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(DRD)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Aug 2011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08 Nov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Workers’ Compensation and Injury Management Act 1981</w:t>
      </w:r>
    </w:p>
    <w:p>
      <w:pPr>
        <w:pStyle w:val="NameofActReg"/>
        <w:spacing w:before="400"/>
      </w:pPr>
      <w:r>
        <w:t>Workers’ Compensation (DRD) Rules 2005</w:t>
      </w:r>
    </w:p>
    <w:p>
      <w:pPr>
        <w:pStyle w:val="Heading2"/>
        <w:keepNext w:val="0"/>
        <w:pageBreakBefore w:val="0"/>
        <w:spacing w:before="160"/>
      </w:pPr>
      <w:bookmarkStart w:id="0" w:name="_Toc91497270"/>
      <w:bookmarkStart w:id="1" w:name="_Toc91498401"/>
      <w:bookmarkStart w:id="2" w:name="_Toc91580320"/>
      <w:bookmarkStart w:id="3" w:name="_Toc91581718"/>
      <w:bookmarkStart w:id="4" w:name="_Toc91585374"/>
      <w:bookmarkStart w:id="5" w:name="_Toc91649217"/>
      <w:bookmarkStart w:id="6" w:name="_Toc91654556"/>
      <w:bookmarkStart w:id="7" w:name="_Toc92617834"/>
      <w:bookmarkStart w:id="8" w:name="_Toc92618979"/>
      <w:bookmarkStart w:id="9" w:name="_Toc92621146"/>
      <w:bookmarkStart w:id="10" w:name="_Toc92681862"/>
      <w:bookmarkStart w:id="11" w:name="_Toc92686641"/>
      <w:bookmarkStart w:id="12" w:name="_Toc92794960"/>
      <w:bookmarkStart w:id="13" w:name="_Toc92881375"/>
      <w:bookmarkStart w:id="14" w:name="_Toc93122073"/>
      <w:bookmarkStart w:id="15" w:name="_Toc93312647"/>
      <w:bookmarkStart w:id="16" w:name="_Toc93400652"/>
      <w:bookmarkStart w:id="17" w:name="_Toc93462262"/>
      <w:bookmarkStart w:id="18" w:name="_Toc93740997"/>
      <w:bookmarkStart w:id="19" w:name="_Toc93744580"/>
      <w:bookmarkStart w:id="20" w:name="_Toc93744705"/>
      <w:bookmarkStart w:id="21" w:name="_Toc93804130"/>
      <w:bookmarkStart w:id="22" w:name="_Toc93814250"/>
      <w:bookmarkStart w:id="23" w:name="_Toc93827857"/>
      <w:bookmarkStart w:id="24" w:name="_Toc93832535"/>
      <w:bookmarkStart w:id="25" w:name="_Toc93832625"/>
      <w:bookmarkStart w:id="26" w:name="_Toc93899803"/>
      <w:bookmarkStart w:id="27" w:name="_Toc93918560"/>
      <w:bookmarkStart w:id="28" w:name="_Toc93984356"/>
      <w:bookmarkStart w:id="29" w:name="_Toc94004274"/>
      <w:bookmarkStart w:id="30" w:name="_Toc94349630"/>
      <w:bookmarkStart w:id="31" w:name="_Toc94414448"/>
      <w:bookmarkStart w:id="32" w:name="_Toc94436368"/>
      <w:bookmarkStart w:id="33" w:name="_Toc94436476"/>
      <w:bookmarkStart w:id="34" w:name="_Toc94581712"/>
      <w:bookmarkStart w:id="35" w:name="_Toc94593045"/>
      <w:bookmarkStart w:id="36" w:name="_Toc94600390"/>
      <w:bookmarkStart w:id="37" w:name="_Toc94600504"/>
      <w:bookmarkStart w:id="38" w:name="_Toc94600618"/>
      <w:bookmarkStart w:id="39" w:name="_Toc94607663"/>
      <w:bookmarkStart w:id="40" w:name="_Toc94609374"/>
      <w:bookmarkStart w:id="41" w:name="_Toc94666406"/>
      <w:bookmarkStart w:id="42" w:name="_Toc94666521"/>
      <w:bookmarkStart w:id="43" w:name="_Toc94671437"/>
      <w:bookmarkStart w:id="44" w:name="_Toc94685293"/>
      <w:bookmarkStart w:id="45" w:name="_Toc94690084"/>
      <w:bookmarkStart w:id="46" w:name="_Toc94693910"/>
      <w:bookmarkStart w:id="47" w:name="_Toc94932964"/>
      <w:bookmarkStart w:id="48" w:name="_Toc94934900"/>
      <w:bookmarkStart w:id="49" w:name="_Toc94935466"/>
      <w:bookmarkStart w:id="50" w:name="_Toc95536902"/>
      <w:bookmarkStart w:id="51" w:name="_Toc95537013"/>
      <w:bookmarkStart w:id="52" w:name="_Toc95537124"/>
      <w:bookmarkStart w:id="53" w:name="_Toc95624934"/>
      <w:bookmarkStart w:id="54" w:name="_Toc96480095"/>
      <w:bookmarkStart w:id="55" w:name="_Toc96509317"/>
      <w:bookmarkStart w:id="56" w:name="_Toc98840262"/>
      <w:bookmarkStart w:id="57" w:name="_Toc98843797"/>
      <w:bookmarkStart w:id="58" w:name="_Toc98901571"/>
      <w:bookmarkStart w:id="59" w:name="_Toc98901702"/>
      <w:bookmarkStart w:id="60" w:name="_Toc98925095"/>
      <w:bookmarkStart w:id="61" w:name="_Toc99170027"/>
      <w:bookmarkStart w:id="62" w:name="_Toc99183086"/>
      <w:bookmarkStart w:id="63" w:name="_Toc99187539"/>
      <w:bookmarkStart w:id="64" w:name="_Toc99189035"/>
      <w:bookmarkStart w:id="65" w:name="_Toc99257011"/>
      <w:bookmarkStart w:id="66" w:name="_Toc99258476"/>
      <w:bookmarkStart w:id="67" w:name="_Toc99263191"/>
      <w:bookmarkStart w:id="68" w:name="_Toc99266742"/>
      <w:bookmarkStart w:id="69" w:name="_Toc99268900"/>
      <w:bookmarkStart w:id="70" w:name="_Toc99341524"/>
      <w:bookmarkStart w:id="71" w:name="_Toc99341639"/>
      <w:bookmarkStart w:id="72" w:name="_Toc99348641"/>
      <w:bookmarkStart w:id="73" w:name="_Toc99429926"/>
      <w:bookmarkStart w:id="74" w:name="_Toc99961560"/>
      <w:bookmarkStart w:id="75" w:name="_Toc99963438"/>
      <w:bookmarkStart w:id="76" w:name="_Toc99966269"/>
      <w:bookmarkStart w:id="77" w:name="_Toc100035269"/>
      <w:bookmarkStart w:id="78" w:name="_Toc100399004"/>
      <w:bookmarkStart w:id="79" w:name="_Toc100486670"/>
      <w:bookmarkStart w:id="80" w:name="_Toc100555030"/>
      <w:bookmarkStart w:id="81" w:name="_Toc100653931"/>
      <w:bookmarkStart w:id="82" w:name="_Toc100654960"/>
      <w:bookmarkStart w:id="83" w:name="_Toc100658289"/>
      <w:bookmarkStart w:id="84" w:name="_Toc100714260"/>
      <w:bookmarkStart w:id="85" w:name="_Toc100718149"/>
      <w:bookmarkStart w:id="86" w:name="_Toc100720970"/>
      <w:bookmarkStart w:id="87" w:name="_Toc100731286"/>
      <w:bookmarkStart w:id="88" w:name="_Toc101166868"/>
      <w:bookmarkStart w:id="89" w:name="_Toc101170005"/>
      <w:bookmarkStart w:id="90" w:name="_Toc103757085"/>
      <w:bookmarkStart w:id="91" w:name="_Toc104028438"/>
      <w:bookmarkStart w:id="92" w:name="_Toc104114647"/>
      <w:bookmarkStart w:id="93" w:name="_Toc104173732"/>
      <w:bookmarkStart w:id="94" w:name="_Toc104178339"/>
      <w:bookmarkStart w:id="95" w:name="_Toc104264952"/>
      <w:bookmarkStart w:id="96" w:name="_Toc104265091"/>
      <w:bookmarkStart w:id="97" w:name="_Toc104286447"/>
      <w:bookmarkStart w:id="98" w:name="_Toc104344472"/>
      <w:bookmarkStart w:id="99" w:name="_Toc104604246"/>
      <w:bookmarkStart w:id="100" w:name="_Toc104629614"/>
      <w:bookmarkStart w:id="101" w:name="_Toc104630550"/>
      <w:bookmarkStart w:id="102" w:name="_Toc104690325"/>
      <w:bookmarkStart w:id="103" w:name="_Toc104691247"/>
      <w:bookmarkStart w:id="104" w:name="_Toc104691385"/>
      <w:bookmarkStart w:id="105" w:name="_Toc104717089"/>
      <w:bookmarkStart w:id="106" w:name="_Toc104778073"/>
      <w:bookmarkStart w:id="107" w:name="_Toc104803532"/>
      <w:bookmarkStart w:id="108" w:name="_Toc104861723"/>
      <w:bookmarkStart w:id="109" w:name="_Toc111370282"/>
      <w:bookmarkStart w:id="110" w:name="_Toc111431132"/>
      <w:bookmarkStart w:id="111" w:name="_Toc111444530"/>
      <w:bookmarkStart w:id="112" w:name="_Toc111448249"/>
      <w:bookmarkStart w:id="113" w:name="_Toc111454194"/>
      <w:bookmarkStart w:id="114" w:name="_Toc111456935"/>
      <w:bookmarkStart w:id="115" w:name="_Toc111517395"/>
      <w:bookmarkStart w:id="116" w:name="_Toc111518678"/>
      <w:bookmarkStart w:id="117" w:name="_Toc111518816"/>
      <w:bookmarkStart w:id="118" w:name="_Toc111526781"/>
      <w:bookmarkStart w:id="119" w:name="_Toc111528791"/>
      <w:bookmarkStart w:id="120" w:name="_Toc111536603"/>
      <w:bookmarkStart w:id="121" w:name="_Toc111536741"/>
      <w:bookmarkStart w:id="122" w:name="_Toc111537261"/>
      <w:bookmarkStart w:id="123" w:name="_Toc111537402"/>
      <w:bookmarkStart w:id="124" w:name="_Toc111862764"/>
      <w:bookmarkStart w:id="125" w:name="_Toc112056818"/>
      <w:bookmarkStart w:id="126" w:name="_Toc112058083"/>
      <w:bookmarkStart w:id="127" w:name="_Toc112060314"/>
      <w:bookmarkStart w:id="128" w:name="_Toc112120421"/>
      <w:bookmarkStart w:id="129" w:name="_Toc112141878"/>
      <w:bookmarkStart w:id="130" w:name="_Toc112213110"/>
      <w:bookmarkStart w:id="131" w:name="_Toc112465346"/>
      <w:bookmarkStart w:id="132" w:name="_Toc112467736"/>
      <w:bookmarkStart w:id="133" w:name="_Toc112467874"/>
      <w:bookmarkStart w:id="134" w:name="_Toc112551705"/>
      <w:bookmarkStart w:id="135" w:name="_Toc112551843"/>
      <w:bookmarkStart w:id="136" w:name="_Toc112552090"/>
      <w:bookmarkStart w:id="137" w:name="_Toc112552228"/>
      <w:bookmarkStart w:id="138" w:name="_Toc112829192"/>
      <w:bookmarkStart w:id="139" w:name="_Toc113082355"/>
      <w:bookmarkStart w:id="140" w:name="_Toc115604187"/>
      <w:bookmarkStart w:id="141" w:name="_Toc115664329"/>
      <w:bookmarkStart w:id="142" w:name="_Toc115771751"/>
      <w:bookmarkStart w:id="143" w:name="_Toc115772384"/>
      <w:bookmarkStart w:id="144" w:name="_Toc115773264"/>
      <w:bookmarkStart w:id="145" w:name="_Toc116276138"/>
      <w:bookmarkStart w:id="146" w:name="_Toc116276378"/>
      <w:bookmarkStart w:id="147" w:name="_Toc117831845"/>
      <w:bookmarkStart w:id="148" w:name="_Toc117832025"/>
      <w:bookmarkStart w:id="149" w:name="_Toc118014576"/>
      <w:bookmarkStart w:id="150" w:name="_Toc118092452"/>
      <w:bookmarkStart w:id="151" w:name="_Toc119122586"/>
      <w:bookmarkStart w:id="152" w:name="_Toc119127652"/>
      <w:bookmarkStart w:id="153" w:name="_Toc122769161"/>
      <w:bookmarkStart w:id="154" w:name="_Toc136340719"/>
      <w:bookmarkStart w:id="155" w:name="_Toc229213505"/>
      <w:bookmarkStart w:id="156" w:name="_Toc229214902"/>
      <w:bookmarkStart w:id="157" w:name="_Toc231278462"/>
      <w:bookmarkStart w:id="158" w:name="_Toc245182373"/>
      <w:bookmarkStart w:id="159" w:name="_Toc245190410"/>
      <w:bookmarkStart w:id="160" w:name="_Toc248218570"/>
      <w:bookmarkStart w:id="161" w:name="_Toc252437370"/>
      <w:bookmarkStart w:id="162" w:name="_Toc252439615"/>
      <w:bookmarkStart w:id="163" w:name="_Toc253552584"/>
      <w:bookmarkStart w:id="164" w:name="_Toc256587432"/>
      <w:bookmarkStart w:id="165" w:name="_Toc302570225"/>
      <w:r>
        <w:rPr>
          <w:rStyle w:val="CharPartNo"/>
        </w:rPr>
        <w:t>P</w:t>
      </w:r>
      <w:bookmarkStart w:id="166" w:name="_GoBack"/>
      <w:bookmarkEnd w:id="16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keepNext w:val="0"/>
      </w:pPr>
      <w:bookmarkStart w:id="167" w:name="_Toc423332722"/>
      <w:bookmarkStart w:id="168" w:name="_Toc425219441"/>
      <w:bookmarkStart w:id="169" w:name="_Toc426249308"/>
      <w:bookmarkStart w:id="170" w:name="_Toc449924704"/>
      <w:bookmarkStart w:id="171" w:name="_Toc449947722"/>
      <w:bookmarkStart w:id="172" w:name="_Toc454185713"/>
      <w:bookmarkStart w:id="173" w:name="_Toc112467875"/>
      <w:bookmarkStart w:id="174" w:name="_Toc112551844"/>
      <w:bookmarkStart w:id="175" w:name="_Toc118092453"/>
      <w:bookmarkStart w:id="176" w:name="_Toc302570226"/>
      <w:r>
        <w:rPr>
          <w:rStyle w:val="CharSectno"/>
        </w:rPr>
        <w:t>1</w:t>
      </w:r>
      <w:r>
        <w:t>.</w:t>
      </w:r>
      <w:r>
        <w:tab/>
        <w:t>Citation</w:t>
      </w:r>
      <w:bookmarkEnd w:id="167"/>
      <w:bookmarkEnd w:id="168"/>
      <w:bookmarkEnd w:id="169"/>
      <w:bookmarkEnd w:id="170"/>
      <w:bookmarkEnd w:id="171"/>
      <w:bookmarkEnd w:id="172"/>
      <w:bookmarkEnd w:id="173"/>
      <w:bookmarkEnd w:id="174"/>
      <w:bookmarkEnd w:id="175"/>
      <w:bookmarkEnd w:id="176"/>
    </w:p>
    <w:p>
      <w:pPr>
        <w:pStyle w:val="Subsection"/>
        <w:spacing w:before="140"/>
        <w:rPr>
          <w:i/>
        </w:rPr>
      </w:pPr>
      <w:r>
        <w:tab/>
      </w:r>
      <w:r>
        <w:tab/>
      </w:r>
      <w:r>
        <w:rPr>
          <w:spacing w:val="-2"/>
        </w:rPr>
        <w:t>These</w:t>
      </w:r>
      <w:r>
        <w:t xml:space="preserve"> are the </w:t>
      </w:r>
      <w:r>
        <w:rPr>
          <w:i/>
          <w:lang w:val="en-US"/>
        </w:rPr>
        <w:t>Workers’ Compensation (DRD) Rules 2005</w:t>
      </w:r>
      <w:r>
        <w:rPr>
          <w:spacing w:val="-2"/>
          <w:vertAlign w:val="superscript"/>
        </w:rPr>
        <w:t> 1</w:t>
      </w:r>
      <w:r>
        <w:t>.</w:t>
      </w:r>
    </w:p>
    <w:p>
      <w:pPr>
        <w:pStyle w:val="Heading5"/>
        <w:rPr>
          <w:spacing w:val="-2"/>
        </w:rPr>
      </w:pPr>
      <w:bookmarkStart w:id="177" w:name="_Toc423332723"/>
      <w:bookmarkStart w:id="178" w:name="_Toc425219442"/>
      <w:bookmarkStart w:id="179" w:name="_Toc426249309"/>
      <w:bookmarkStart w:id="180" w:name="_Toc449924705"/>
      <w:bookmarkStart w:id="181" w:name="_Toc449947723"/>
      <w:bookmarkStart w:id="182" w:name="_Toc454185714"/>
      <w:bookmarkStart w:id="183" w:name="_Toc112467876"/>
      <w:bookmarkStart w:id="184" w:name="_Toc112551845"/>
      <w:bookmarkStart w:id="185" w:name="_Toc118092454"/>
      <w:bookmarkStart w:id="186" w:name="_Toc302570227"/>
      <w:r>
        <w:rPr>
          <w:rStyle w:val="CharSectno"/>
        </w:rPr>
        <w:t>2</w:t>
      </w:r>
      <w:r>
        <w:rPr>
          <w:spacing w:val="-2"/>
        </w:rPr>
        <w:t>.</w:t>
      </w:r>
      <w:r>
        <w:rPr>
          <w:spacing w:val="-2"/>
        </w:rPr>
        <w:tab/>
        <w:t>Commencement</w:t>
      </w:r>
      <w:bookmarkEnd w:id="177"/>
      <w:bookmarkEnd w:id="178"/>
      <w:bookmarkEnd w:id="179"/>
      <w:bookmarkEnd w:id="180"/>
      <w:bookmarkEnd w:id="181"/>
      <w:bookmarkEnd w:id="182"/>
      <w:bookmarkEnd w:id="183"/>
      <w:bookmarkEnd w:id="184"/>
      <w:bookmarkEnd w:id="185"/>
      <w:bookmarkEnd w:id="186"/>
    </w:p>
    <w:p>
      <w:pPr>
        <w:pStyle w:val="Subsection"/>
        <w:spacing w:before="140"/>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187" w:name="_Toc112467877"/>
      <w:bookmarkStart w:id="188" w:name="_Toc112551846"/>
      <w:bookmarkStart w:id="189" w:name="_Toc118092455"/>
      <w:bookmarkStart w:id="190" w:name="_Toc302570228"/>
      <w:r>
        <w:rPr>
          <w:rStyle w:val="CharSectno"/>
        </w:rPr>
        <w:t>3</w:t>
      </w:r>
      <w:r>
        <w:t>.</w:t>
      </w:r>
      <w:r>
        <w:tab/>
        <w:t>Terms used</w:t>
      </w:r>
      <w:bookmarkEnd w:id="187"/>
      <w:bookmarkEnd w:id="188"/>
      <w:bookmarkEnd w:id="189"/>
      <w:bookmarkEnd w:id="190"/>
    </w:p>
    <w:p>
      <w:pPr>
        <w:pStyle w:val="Subsection"/>
        <w:spacing w:before="140"/>
      </w:pPr>
      <w:r>
        <w:tab/>
        <w:t>(1)</w:t>
      </w:r>
      <w:r>
        <w:tab/>
        <w:t>In these rules, unless the contrary intention appears —</w:t>
      </w:r>
    </w:p>
    <w:p>
      <w:pPr>
        <w:pStyle w:val="Defstart"/>
        <w:spacing w:before="70"/>
      </w:pPr>
      <w:r>
        <w:rPr>
          <w:b/>
        </w:rPr>
        <w:tab/>
      </w:r>
      <w:r>
        <w:rPr>
          <w:rStyle w:val="CharDefText"/>
        </w:rPr>
        <w:t>applicant</w:t>
      </w:r>
      <w:r>
        <w:t xml:space="preserve"> means a person who applies for a decision of a dispute resolution authority;</w:t>
      </w:r>
    </w:p>
    <w:p>
      <w:pPr>
        <w:pStyle w:val="Defstart"/>
        <w:spacing w:before="70"/>
      </w:pPr>
      <w:r>
        <w:rPr>
          <w:b/>
        </w:rPr>
        <w:tab/>
      </w:r>
      <w:r>
        <w:rPr>
          <w:rStyle w:val="CharDefText"/>
        </w:rPr>
        <w:t>application</w:t>
      </w:r>
      <w:r>
        <w:t xml:space="preserve"> means an application for a decision of a dispute resolution authority;</w:t>
      </w:r>
    </w:p>
    <w:p>
      <w:pPr>
        <w:pStyle w:val="Defstart"/>
        <w:spacing w:before="70"/>
      </w:pPr>
      <w:r>
        <w:rPr>
          <w:b/>
        </w:rPr>
        <w:tab/>
      </w:r>
      <w:r>
        <w:rPr>
          <w:rStyle w:val="CharDefText"/>
        </w:rPr>
        <w:t>approved form</w:t>
      </w:r>
      <w:r>
        <w:t xml:space="preserve"> means a form approved under rule 114;</w:t>
      </w:r>
    </w:p>
    <w:p>
      <w:pPr>
        <w:pStyle w:val="Defstart"/>
        <w:spacing w:before="70"/>
      </w:pPr>
      <w:r>
        <w:rPr>
          <w:b/>
        </w:rPr>
        <w:tab/>
      </w:r>
      <w:r>
        <w:rPr>
          <w:rStyle w:val="CharDefText"/>
        </w:rPr>
        <w:t>clause</w:t>
      </w:r>
      <w:r>
        <w:t xml:space="preserve"> means a clause of Schedule 1 to the Act;</w:t>
      </w:r>
    </w:p>
    <w:p>
      <w:pPr>
        <w:pStyle w:val="Defstart"/>
        <w:spacing w:before="70"/>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91" w:name="_Toc112467878"/>
      <w:bookmarkStart w:id="192" w:name="_Toc112551847"/>
      <w:bookmarkStart w:id="193" w:name="_Toc118092456"/>
      <w:bookmarkStart w:id="194" w:name="_Toc302570229"/>
      <w:r>
        <w:rPr>
          <w:rStyle w:val="CharSectno"/>
        </w:rPr>
        <w:t>4</w:t>
      </w:r>
      <w:r>
        <w:t>.</w:t>
      </w:r>
      <w:r>
        <w:tab/>
        <w:t>Transitional provisions</w:t>
      </w:r>
      <w:bookmarkEnd w:id="191"/>
      <w:bookmarkEnd w:id="192"/>
      <w:bookmarkEnd w:id="193"/>
      <w:bookmarkEnd w:id="194"/>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rPr>
          <w:vertAlign w:val="superscript"/>
        </w:rPr>
        <w:t> 2</w:t>
      </w:r>
      <w:r>
        <w:t xml:space="preserve"> or the </w:t>
      </w:r>
      <w:r>
        <w:rPr>
          <w:i/>
          <w:iCs/>
        </w:rPr>
        <w:t>Workers’ Compensation (Compensation Magistrate’s Court) Rules 1994</w:t>
      </w:r>
      <w:r>
        <w:rPr>
          <w:vertAlign w:val="superscript"/>
        </w:rPr>
        <w:t> 3</w:t>
      </w:r>
      <w:r>
        <w:rPr>
          <w:i/>
          <w:iCs/>
        </w:rPr>
        <w:t xml:space="preserve"> </w:t>
      </w:r>
      <w:r>
        <w:t>has effect as if it were taken in accordance with these rules.</w:t>
      </w:r>
    </w:p>
    <w:p>
      <w:pPr>
        <w:pStyle w:val="Heading5"/>
      </w:pPr>
      <w:bookmarkStart w:id="195" w:name="_Toc112467879"/>
      <w:bookmarkStart w:id="196" w:name="_Toc112551848"/>
      <w:bookmarkStart w:id="197" w:name="_Toc118092457"/>
      <w:bookmarkStart w:id="198" w:name="_Toc302570230"/>
      <w:r>
        <w:rPr>
          <w:rStyle w:val="CharSectno"/>
        </w:rPr>
        <w:t>5</w:t>
      </w:r>
      <w:r>
        <w:t>.</w:t>
      </w:r>
      <w:r>
        <w:tab/>
        <w:t>Dispute resolution authority may waive requirements in a particular case</w:t>
      </w:r>
      <w:bookmarkEnd w:id="195"/>
      <w:bookmarkEnd w:id="196"/>
      <w:bookmarkEnd w:id="197"/>
      <w:bookmarkEnd w:id="198"/>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199" w:name="_Toc112467880"/>
      <w:bookmarkStart w:id="200" w:name="_Toc112551849"/>
      <w:bookmarkStart w:id="201" w:name="_Toc118092458"/>
      <w:bookmarkStart w:id="202" w:name="_Toc302570231"/>
      <w:r>
        <w:rPr>
          <w:rStyle w:val="CharSectno"/>
        </w:rPr>
        <w:t>6</w:t>
      </w:r>
      <w:r>
        <w:t>.</w:t>
      </w:r>
      <w:r>
        <w:tab/>
        <w:t>Time</w:t>
      </w:r>
      <w:bookmarkEnd w:id="199"/>
      <w:bookmarkEnd w:id="200"/>
      <w:bookmarkEnd w:id="201"/>
      <w:bookmarkEnd w:id="202"/>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spacing w:before="150"/>
      </w:pPr>
      <w:r>
        <w:tab/>
        <w:t>(2)</w:t>
      </w:r>
      <w:r>
        <w:tab/>
        <w:t>Where no time is fixed for the doing of any thing in or in connection with a proceeding, a dispute resolution authority may, by order, fix the time within which the thing must be done.</w:t>
      </w:r>
    </w:p>
    <w:p>
      <w:pPr>
        <w:pStyle w:val="Heading5"/>
      </w:pPr>
      <w:bookmarkStart w:id="203" w:name="_Toc112467881"/>
      <w:bookmarkStart w:id="204" w:name="_Toc112551850"/>
      <w:bookmarkStart w:id="205" w:name="_Toc118092459"/>
      <w:bookmarkStart w:id="206" w:name="_Toc302570232"/>
      <w:r>
        <w:rPr>
          <w:rStyle w:val="CharSectno"/>
        </w:rPr>
        <w:t>7</w:t>
      </w:r>
      <w:r>
        <w:t>.</w:t>
      </w:r>
      <w:r>
        <w:tab/>
        <w:t>Extension or abridgement of time</w:t>
      </w:r>
      <w:bookmarkEnd w:id="203"/>
      <w:bookmarkEnd w:id="204"/>
      <w:bookmarkEnd w:id="205"/>
      <w:bookmarkEnd w:id="206"/>
    </w:p>
    <w:p>
      <w:pPr>
        <w:pStyle w:val="Subsection"/>
        <w:spacing w:before="150"/>
      </w:pPr>
      <w:r>
        <w:tab/>
      </w:r>
      <w:r>
        <w:tab/>
        <w:t>A dispute resolution authority may by order extend or abridge any time fixed under these rules or by order of any dispute resolution authority.</w:t>
      </w:r>
    </w:p>
    <w:p>
      <w:pPr>
        <w:pStyle w:val="Heading5"/>
      </w:pPr>
      <w:bookmarkStart w:id="207" w:name="_Toc112467882"/>
      <w:bookmarkStart w:id="208" w:name="_Toc112551851"/>
      <w:bookmarkStart w:id="209" w:name="_Toc118092460"/>
      <w:bookmarkStart w:id="210" w:name="_Toc302570233"/>
      <w:r>
        <w:rPr>
          <w:rStyle w:val="CharSectno"/>
        </w:rPr>
        <w:t>8</w:t>
      </w:r>
      <w:r>
        <w:t>.</w:t>
      </w:r>
      <w:r>
        <w:tab/>
        <w:t>Any arbitrator may exercise function</w:t>
      </w:r>
      <w:bookmarkEnd w:id="207"/>
      <w:bookmarkEnd w:id="208"/>
      <w:bookmarkEnd w:id="209"/>
      <w:bookmarkEnd w:id="210"/>
    </w:p>
    <w:p>
      <w:pPr>
        <w:pStyle w:val="Subsection"/>
        <w:spacing w:before="150"/>
      </w:pPr>
      <w:r>
        <w:tab/>
      </w:r>
      <w:r>
        <w:tab/>
        <w:t>Where a proceeding is before an arbitrator, any function or power of that arbitrator relating to that proceeding under these rules may be exercised by a dispute resolution authority.</w:t>
      </w:r>
    </w:p>
    <w:p>
      <w:pPr>
        <w:pStyle w:val="Heading5"/>
      </w:pPr>
      <w:bookmarkStart w:id="211" w:name="_Toc112467883"/>
      <w:bookmarkStart w:id="212" w:name="_Toc112551852"/>
      <w:bookmarkStart w:id="213" w:name="_Toc118092461"/>
      <w:bookmarkStart w:id="214" w:name="_Toc302570234"/>
      <w:r>
        <w:rPr>
          <w:rStyle w:val="CharSectno"/>
        </w:rPr>
        <w:t>9</w:t>
      </w:r>
      <w:r>
        <w:t>.</w:t>
      </w:r>
      <w:r>
        <w:tab/>
        <w:t>Order to obey requirement of rules or order</w:t>
      </w:r>
      <w:bookmarkEnd w:id="211"/>
      <w:bookmarkEnd w:id="212"/>
      <w:bookmarkEnd w:id="213"/>
      <w:bookmarkEnd w:id="214"/>
    </w:p>
    <w:p>
      <w:pPr>
        <w:pStyle w:val="Subsection"/>
        <w:spacing w:before="150"/>
      </w:pPr>
      <w:r>
        <w:tab/>
        <w:t>(1)</w:t>
      </w:r>
      <w:r>
        <w:tab/>
        <w:t>A dispute resolution authority may issue a written order to a party to a dispute requiring the party to obey a requirement of these rules or an order made under them.</w:t>
      </w:r>
    </w:p>
    <w:p>
      <w:pPr>
        <w:pStyle w:val="Subsection"/>
        <w:spacing w:before="150"/>
      </w:pPr>
      <w:r>
        <w:tab/>
        <w:t>(2)</w:t>
      </w:r>
      <w:r>
        <w:tab/>
        <w:t xml:space="preserve">The order — </w:t>
      </w:r>
    </w:p>
    <w:p>
      <w:pPr>
        <w:pStyle w:val="Indenta"/>
        <w:spacing w:before="60"/>
      </w:pPr>
      <w:r>
        <w:tab/>
        <w:t>(a)</w:t>
      </w:r>
      <w:r>
        <w:tab/>
        <w:t xml:space="preserve">may be issued to a party without having summoned or heard the party; </w:t>
      </w:r>
    </w:p>
    <w:p>
      <w:pPr>
        <w:pStyle w:val="Indenta"/>
        <w:spacing w:before="60"/>
      </w:pPr>
      <w:r>
        <w:tab/>
        <w:t>(b)</w:t>
      </w:r>
      <w:r>
        <w:tab/>
        <w:t>must state a date on or before which the order has to be obeyed; and</w:t>
      </w:r>
    </w:p>
    <w:p>
      <w:pPr>
        <w:pStyle w:val="Indenta"/>
        <w:spacing w:before="60"/>
      </w:pPr>
      <w:r>
        <w:tab/>
        <w:t>(c)</w:t>
      </w:r>
      <w:r>
        <w:tab/>
        <w:t>must be served upon the party at least 3 clear days before the date on which the party has to obey it.</w:t>
      </w:r>
    </w:p>
    <w:p>
      <w:pPr>
        <w:pStyle w:val="Subsection"/>
        <w:spacing w:before="150"/>
      </w:pPr>
      <w:r>
        <w:tab/>
        <w:t>(3)</w:t>
      </w:r>
      <w:r>
        <w:tab/>
        <w:t>This rule does not limit the dispute resolution authority’s other powers to make orders.</w:t>
      </w:r>
    </w:p>
    <w:p>
      <w:pPr>
        <w:pStyle w:val="Heading2"/>
      </w:pPr>
      <w:bookmarkStart w:id="215" w:name="_Toc94666531"/>
      <w:bookmarkStart w:id="216" w:name="_Toc94671447"/>
      <w:bookmarkStart w:id="217" w:name="_Toc94685303"/>
      <w:bookmarkStart w:id="218" w:name="_Toc94690094"/>
      <w:bookmarkStart w:id="219" w:name="_Toc94693920"/>
      <w:bookmarkStart w:id="220" w:name="_Toc94932974"/>
      <w:bookmarkStart w:id="221" w:name="_Toc94934910"/>
      <w:bookmarkStart w:id="222" w:name="_Toc94935476"/>
      <w:bookmarkStart w:id="223" w:name="_Toc95536912"/>
      <w:bookmarkStart w:id="224" w:name="_Toc95537023"/>
      <w:bookmarkStart w:id="225" w:name="_Toc95537134"/>
      <w:bookmarkStart w:id="226" w:name="_Toc95624944"/>
      <w:bookmarkStart w:id="227" w:name="_Toc96480105"/>
      <w:bookmarkStart w:id="228" w:name="_Toc96509327"/>
      <w:bookmarkStart w:id="229" w:name="_Toc98840272"/>
      <w:bookmarkStart w:id="230" w:name="_Toc98843807"/>
      <w:bookmarkStart w:id="231" w:name="_Toc98901581"/>
      <w:bookmarkStart w:id="232" w:name="_Toc98901712"/>
      <w:bookmarkStart w:id="233" w:name="_Toc98925105"/>
      <w:bookmarkStart w:id="234" w:name="_Toc99170037"/>
      <w:bookmarkStart w:id="235" w:name="_Toc99183096"/>
      <w:bookmarkStart w:id="236" w:name="_Toc99187549"/>
      <w:bookmarkStart w:id="237" w:name="_Toc99189045"/>
      <w:bookmarkStart w:id="238" w:name="_Toc99257021"/>
      <w:bookmarkStart w:id="239" w:name="_Toc99258486"/>
      <w:bookmarkStart w:id="240" w:name="_Toc99263201"/>
      <w:bookmarkStart w:id="241" w:name="_Toc99266752"/>
      <w:bookmarkStart w:id="242" w:name="_Toc99268910"/>
      <w:bookmarkStart w:id="243" w:name="_Toc99341534"/>
      <w:bookmarkStart w:id="244" w:name="_Toc99341649"/>
      <w:bookmarkStart w:id="245" w:name="_Toc99348651"/>
      <w:bookmarkStart w:id="246" w:name="_Toc99429936"/>
      <w:bookmarkStart w:id="247" w:name="_Toc99961570"/>
      <w:bookmarkStart w:id="248" w:name="_Toc99963448"/>
      <w:bookmarkStart w:id="249" w:name="_Toc99966279"/>
      <w:bookmarkStart w:id="250" w:name="_Toc100035279"/>
      <w:bookmarkStart w:id="251" w:name="_Toc100399014"/>
      <w:bookmarkStart w:id="252" w:name="_Toc100486680"/>
      <w:bookmarkStart w:id="253" w:name="_Toc100555040"/>
      <w:bookmarkStart w:id="254" w:name="_Toc100653941"/>
      <w:bookmarkStart w:id="255" w:name="_Toc100654970"/>
      <w:bookmarkStart w:id="256" w:name="_Toc100658299"/>
      <w:bookmarkStart w:id="257" w:name="_Toc100714270"/>
      <w:bookmarkStart w:id="258" w:name="_Toc100718159"/>
      <w:bookmarkStart w:id="259" w:name="_Toc100720980"/>
      <w:bookmarkStart w:id="260" w:name="_Toc100731296"/>
      <w:bookmarkStart w:id="261" w:name="_Toc101166878"/>
      <w:bookmarkStart w:id="262" w:name="_Toc101170015"/>
      <w:bookmarkStart w:id="263" w:name="_Toc103757095"/>
      <w:bookmarkStart w:id="264" w:name="_Toc104028448"/>
      <w:bookmarkStart w:id="265" w:name="_Toc104114657"/>
      <w:bookmarkStart w:id="266" w:name="_Toc104173742"/>
      <w:bookmarkStart w:id="267" w:name="_Toc104178349"/>
      <w:bookmarkStart w:id="268" w:name="_Toc104264962"/>
      <w:bookmarkStart w:id="269" w:name="_Toc104265101"/>
      <w:bookmarkStart w:id="270" w:name="_Toc104286457"/>
      <w:bookmarkStart w:id="271" w:name="_Toc104344482"/>
      <w:bookmarkStart w:id="272" w:name="_Toc104604256"/>
      <w:bookmarkStart w:id="273" w:name="_Toc104629624"/>
      <w:bookmarkStart w:id="274" w:name="_Toc104630560"/>
      <w:bookmarkStart w:id="275" w:name="_Toc104690335"/>
      <w:bookmarkStart w:id="276" w:name="_Toc104691257"/>
      <w:bookmarkStart w:id="277" w:name="_Toc104691395"/>
      <w:bookmarkStart w:id="278" w:name="_Toc104717099"/>
      <w:bookmarkStart w:id="279" w:name="_Toc104778083"/>
      <w:bookmarkStart w:id="280" w:name="_Toc104803542"/>
      <w:bookmarkStart w:id="281" w:name="_Toc104861733"/>
      <w:bookmarkStart w:id="282" w:name="_Toc111370292"/>
      <w:bookmarkStart w:id="283" w:name="_Toc111431142"/>
      <w:bookmarkStart w:id="284" w:name="_Toc111444540"/>
      <w:bookmarkStart w:id="285" w:name="_Toc111448259"/>
      <w:bookmarkStart w:id="286" w:name="_Toc111454204"/>
      <w:bookmarkStart w:id="287" w:name="_Toc111456945"/>
      <w:bookmarkStart w:id="288" w:name="_Toc111517405"/>
      <w:bookmarkStart w:id="289" w:name="_Toc111518688"/>
      <w:bookmarkStart w:id="290" w:name="_Toc111518826"/>
      <w:bookmarkStart w:id="291" w:name="_Toc111526791"/>
      <w:bookmarkStart w:id="292" w:name="_Toc111528801"/>
      <w:bookmarkStart w:id="293" w:name="_Toc111536613"/>
      <w:bookmarkStart w:id="294" w:name="_Toc111536751"/>
      <w:bookmarkStart w:id="295" w:name="_Toc111537271"/>
      <w:bookmarkStart w:id="296" w:name="_Toc111537412"/>
      <w:bookmarkStart w:id="297" w:name="_Toc111862774"/>
      <w:bookmarkStart w:id="298" w:name="_Toc112056828"/>
      <w:bookmarkStart w:id="299" w:name="_Toc112058093"/>
      <w:bookmarkStart w:id="300" w:name="_Toc112060324"/>
      <w:bookmarkStart w:id="301" w:name="_Toc112120431"/>
      <w:bookmarkStart w:id="302" w:name="_Toc112141888"/>
      <w:bookmarkStart w:id="303" w:name="_Toc112213120"/>
      <w:bookmarkStart w:id="304" w:name="_Toc112465356"/>
      <w:bookmarkStart w:id="305" w:name="_Toc112467746"/>
      <w:bookmarkStart w:id="306" w:name="_Toc112467884"/>
      <w:bookmarkStart w:id="307" w:name="_Toc112551715"/>
      <w:bookmarkStart w:id="308" w:name="_Toc112551853"/>
      <w:bookmarkStart w:id="309" w:name="_Toc112552100"/>
      <w:bookmarkStart w:id="310" w:name="_Toc112552238"/>
      <w:bookmarkStart w:id="311" w:name="_Toc112829202"/>
      <w:bookmarkStart w:id="312" w:name="_Toc113082365"/>
      <w:bookmarkStart w:id="313" w:name="_Toc115604197"/>
      <w:bookmarkStart w:id="314" w:name="_Toc115664339"/>
      <w:bookmarkStart w:id="315" w:name="_Toc115771761"/>
      <w:bookmarkStart w:id="316" w:name="_Toc115772394"/>
      <w:bookmarkStart w:id="317" w:name="_Toc115773274"/>
      <w:bookmarkStart w:id="318" w:name="_Toc116276148"/>
      <w:bookmarkStart w:id="319" w:name="_Toc116276388"/>
      <w:bookmarkStart w:id="320" w:name="_Toc117831855"/>
      <w:bookmarkStart w:id="321" w:name="_Toc117832035"/>
      <w:bookmarkStart w:id="322" w:name="_Toc118014586"/>
      <w:bookmarkStart w:id="323" w:name="_Toc118092462"/>
      <w:bookmarkStart w:id="324" w:name="_Toc119122596"/>
      <w:bookmarkStart w:id="325" w:name="_Toc119127662"/>
      <w:bookmarkStart w:id="326" w:name="_Toc122769171"/>
      <w:bookmarkStart w:id="327" w:name="_Toc136340729"/>
      <w:bookmarkStart w:id="328" w:name="_Toc229213515"/>
      <w:bookmarkStart w:id="329" w:name="_Toc229214912"/>
      <w:bookmarkStart w:id="330" w:name="_Toc231278472"/>
      <w:bookmarkStart w:id="331" w:name="_Toc245182383"/>
      <w:bookmarkStart w:id="332" w:name="_Toc245190420"/>
      <w:bookmarkStart w:id="333" w:name="_Toc248218580"/>
      <w:bookmarkStart w:id="334" w:name="_Toc252437380"/>
      <w:bookmarkStart w:id="335" w:name="_Toc252439625"/>
      <w:bookmarkStart w:id="336" w:name="_Toc253552594"/>
      <w:bookmarkStart w:id="337" w:name="_Toc256587442"/>
      <w:bookmarkStart w:id="338" w:name="_Toc302570235"/>
      <w:r>
        <w:rPr>
          <w:rStyle w:val="CharPartNo"/>
        </w:rPr>
        <w:t>Part 2</w:t>
      </w:r>
      <w:r>
        <w:t> — </w:t>
      </w:r>
      <w:r>
        <w:rPr>
          <w:rStyle w:val="CharPartText"/>
        </w:rPr>
        <w:t>Filing documents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112467885"/>
      <w:bookmarkStart w:id="340" w:name="_Toc112551854"/>
      <w:bookmarkStart w:id="341" w:name="_Toc118092463"/>
      <w:bookmarkStart w:id="342" w:name="_Toc302570236"/>
      <w:r>
        <w:rPr>
          <w:rStyle w:val="CharSectno"/>
        </w:rPr>
        <w:t>10</w:t>
      </w:r>
      <w:r>
        <w:t>.</w:t>
      </w:r>
      <w:r>
        <w:tab/>
        <w:t>Filing applications and other documents</w:t>
      </w:r>
      <w:bookmarkEnd w:id="339"/>
      <w:bookmarkEnd w:id="340"/>
      <w:bookmarkEnd w:id="341"/>
      <w:bookmarkEnd w:id="342"/>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that is to be returned to the person filing the document so that he or she can arrange for it to be served on each other person.</w:t>
      </w:r>
    </w:p>
    <w:p>
      <w:pPr>
        <w:pStyle w:val="Footnotesection"/>
      </w:pPr>
      <w:r>
        <w:tab/>
        <w:t>[Rule 10 amended in Gazette 6 Nov 2009 p. 4447.]</w:t>
      </w:r>
    </w:p>
    <w:p>
      <w:pPr>
        <w:pStyle w:val="Heading5"/>
      </w:pPr>
      <w:bookmarkStart w:id="343" w:name="_Toc112467886"/>
      <w:bookmarkStart w:id="344" w:name="_Toc112551855"/>
      <w:bookmarkStart w:id="345" w:name="_Toc118092464"/>
      <w:bookmarkStart w:id="346" w:name="_Toc302570237"/>
      <w:r>
        <w:rPr>
          <w:rStyle w:val="CharSectno"/>
        </w:rPr>
        <w:t>11</w:t>
      </w:r>
      <w:r>
        <w:t>.</w:t>
      </w:r>
      <w:r>
        <w:tab/>
        <w:t>Filing by fax</w:t>
      </w:r>
      <w:bookmarkEnd w:id="343"/>
      <w:bookmarkEnd w:id="344"/>
      <w:bookmarkEnd w:id="345"/>
      <w:bookmarkEnd w:id="346"/>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 unless the Director has, before the filing, given permission under subrule (5A).</w:t>
      </w:r>
    </w:p>
    <w:p>
      <w:pPr>
        <w:pStyle w:val="Subsection"/>
      </w:pPr>
      <w:r>
        <w:tab/>
        <w:t>(5A)</w:t>
      </w:r>
      <w:r>
        <w:tab/>
        <w:t xml:space="preserve">The Director may give a person permission to file a document by fax if the Director feels that — </w:t>
      </w:r>
    </w:p>
    <w:p>
      <w:pPr>
        <w:pStyle w:val="Indenta"/>
      </w:pPr>
      <w:r>
        <w:tab/>
        <w:t>(a)</w:t>
      </w:r>
      <w:r>
        <w:tab/>
        <w:t>a refusal to give the permission would occasion undue hardship to the person; or</w:t>
      </w:r>
    </w:p>
    <w:p>
      <w:pPr>
        <w:pStyle w:val="Indenta"/>
      </w:pPr>
      <w:r>
        <w:tab/>
        <w:t>(b)</w:t>
      </w:r>
      <w:r>
        <w:tab/>
        <w:t>it is warranted given the urgency of the circumstances.</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 and</w:t>
      </w:r>
    </w:p>
    <w:p>
      <w:pPr>
        <w:pStyle w:val="Indenta"/>
      </w:pPr>
      <w:r>
        <w:tab/>
        <w:t>(d)</w:t>
      </w:r>
      <w:r>
        <w:tab/>
        <w:t>attach a copy of, or otherwise confirm on the coversheet of the fax, the Director’s permission under subrule (5A).</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pPr>
      <w:r>
        <w:tab/>
        <w:t>[Rule 11 amended in Gazette 6 Nov 2009 p. 4448.]</w:t>
      </w:r>
    </w:p>
    <w:p>
      <w:pPr>
        <w:pStyle w:val="Heading5"/>
      </w:pPr>
      <w:bookmarkStart w:id="347" w:name="_Toc112467887"/>
      <w:bookmarkStart w:id="348" w:name="_Toc112551856"/>
      <w:bookmarkStart w:id="349" w:name="_Toc118092465"/>
      <w:bookmarkStart w:id="350" w:name="_Toc302570238"/>
      <w:r>
        <w:rPr>
          <w:rStyle w:val="CharSectno"/>
        </w:rPr>
        <w:t>12</w:t>
      </w:r>
      <w:r>
        <w:t>.</w:t>
      </w:r>
      <w:r>
        <w:tab/>
        <w:t>Acceptance of document</w:t>
      </w:r>
      <w:bookmarkEnd w:id="347"/>
      <w:bookmarkEnd w:id="348"/>
      <w:bookmarkEnd w:id="349"/>
      <w:bookmarkEnd w:id="350"/>
    </w:p>
    <w:p>
      <w:pPr>
        <w:pStyle w:val="Subsection"/>
      </w:pPr>
      <w:r>
        <w:tab/>
      </w:r>
      <w:r>
        <w:tab/>
        <w:t>A document is accepted by the Director when the DRD’s seal is affixed to it.</w:t>
      </w:r>
    </w:p>
    <w:p>
      <w:pPr>
        <w:pStyle w:val="Heading5"/>
      </w:pPr>
      <w:bookmarkStart w:id="351" w:name="_Toc112467888"/>
      <w:bookmarkStart w:id="352" w:name="_Toc112551857"/>
      <w:bookmarkStart w:id="353" w:name="_Toc118092466"/>
      <w:bookmarkStart w:id="354" w:name="_Toc302570239"/>
      <w:r>
        <w:rPr>
          <w:rStyle w:val="CharSectno"/>
        </w:rPr>
        <w:t>13</w:t>
      </w:r>
      <w:r>
        <w:t>.</w:t>
      </w:r>
      <w:r>
        <w:tab/>
        <w:t>Director may refuse to accept non</w:t>
      </w:r>
      <w:r>
        <w:noBreakHyphen/>
        <w:t>compliant documents</w:t>
      </w:r>
      <w:bookmarkEnd w:id="351"/>
      <w:bookmarkEnd w:id="352"/>
      <w:bookmarkEnd w:id="353"/>
      <w:bookmarkEnd w:id="354"/>
    </w:p>
    <w:p>
      <w:pPr>
        <w:pStyle w:val="Subsection"/>
        <w:keepNext/>
        <w:keepLines/>
      </w:pPr>
      <w:r>
        <w:tab/>
        <w:t>(1)</w:t>
      </w:r>
      <w:r>
        <w:tab/>
        <w:t xml:space="preserve">The Director may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Except as provided in subrule (4A), a dispute resolution authority may, on the authority’s own motion or on the application of a party to the dispute, vary or revoke a decision by the Director under this rule.</w:t>
      </w:r>
    </w:p>
    <w:p>
      <w:pPr>
        <w:pStyle w:val="Subsection"/>
      </w:pPr>
      <w:r>
        <w:tab/>
        <w:t>(4A)</w:t>
      </w:r>
      <w:r>
        <w:tab/>
        <w:t>The dispute resolution authority must not exercise the power conferred by subrule (3) on its own motion if the decision of the Director relates to a document commencing a proceeding.</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55" w:name="_Toc99170041"/>
      <w:bookmarkStart w:id="356" w:name="_Toc99183100"/>
      <w:bookmarkStart w:id="357" w:name="_Toc99187554"/>
      <w:bookmarkStart w:id="358" w:name="_Toc99189050"/>
      <w:bookmarkStart w:id="359" w:name="_Toc99257026"/>
      <w:bookmarkStart w:id="360" w:name="_Toc99258491"/>
      <w:bookmarkStart w:id="361" w:name="_Toc99263206"/>
      <w:bookmarkStart w:id="362" w:name="_Toc99266757"/>
      <w:bookmarkStart w:id="363" w:name="_Toc99268915"/>
      <w:bookmarkStart w:id="364" w:name="_Toc99341539"/>
      <w:bookmarkStart w:id="365" w:name="_Toc99341654"/>
      <w:bookmarkStart w:id="366" w:name="_Toc99348656"/>
      <w:bookmarkStart w:id="367" w:name="_Toc99429941"/>
      <w:bookmarkStart w:id="368" w:name="_Toc99961575"/>
      <w:bookmarkStart w:id="369" w:name="_Toc99963453"/>
      <w:bookmarkStart w:id="370" w:name="_Toc99966284"/>
      <w:bookmarkStart w:id="371" w:name="_Toc100035284"/>
      <w:bookmarkStart w:id="372" w:name="_Toc100399019"/>
      <w:bookmarkStart w:id="373" w:name="_Toc100486685"/>
      <w:bookmarkStart w:id="374" w:name="_Toc100555045"/>
      <w:bookmarkStart w:id="375" w:name="_Toc100653946"/>
      <w:bookmarkStart w:id="376" w:name="_Toc100654975"/>
      <w:bookmarkStart w:id="377" w:name="_Toc100658304"/>
      <w:bookmarkStart w:id="378" w:name="_Toc100714275"/>
      <w:bookmarkStart w:id="379" w:name="_Toc100718164"/>
      <w:bookmarkStart w:id="380" w:name="_Toc100720985"/>
      <w:bookmarkStart w:id="381" w:name="_Toc100731301"/>
      <w:bookmarkStart w:id="382" w:name="_Toc101166883"/>
      <w:bookmarkStart w:id="383" w:name="_Toc101170020"/>
      <w:bookmarkStart w:id="384" w:name="_Toc103757100"/>
      <w:bookmarkStart w:id="385" w:name="_Toc104028453"/>
      <w:bookmarkStart w:id="386" w:name="_Toc104114662"/>
      <w:bookmarkStart w:id="387" w:name="_Toc104173747"/>
      <w:bookmarkStart w:id="388" w:name="_Toc104178354"/>
      <w:bookmarkStart w:id="389" w:name="_Toc104264967"/>
      <w:bookmarkStart w:id="390" w:name="_Toc104265106"/>
      <w:bookmarkStart w:id="391" w:name="_Toc104286462"/>
      <w:bookmarkStart w:id="392" w:name="_Toc104344487"/>
      <w:bookmarkStart w:id="393" w:name="_Toc104604261"/>
      <w:bookmarkStart w:id="394" w:name="_Toc104629629"/>
      <w:bookmarkStart w:id="395" w:name="_Toc104630565"/>
      <w:bookmarkStart w:id="396" w:name="_Toc104690340"/>
      <w:bookmarkStart w:id="397" w:name="_Toc104691262"/>
      <w:bookmarkStart w:id="398" w:name="_Toc104691400"/>
      <w:bookmarkStart w:id="399" w:name="_Toc104717104"/>
      <w:bookmarkStart w:id="400" w:name="_Toc104778088"/>
      <w:bookmarkStart w:id="401" w:name="_Toc104803547"/>
      <w:bookmarkStart w:id="402" w:name="_Toc104861738"/>
      <w:bookmarkStart w:id="403" w:name="_Toc111370297"/>
      <w:bookmarkStart w:id="404" w:name="_Toc111431147"/>
      <w:bookmarkStart w:id="405" w:name="_Toc111444545"/>
      <w:r>
        <w:tab/>
        <w:t>(6)</w:t>
      </w:r>
      <w:r>
        <w:tab/>
        <w:t>If the Director refuses to accept a document for filing, the Director must give the party written notice of the refusal as soon as practicable but in any event within a period of 3 days after the document was received by the DRD.</w:t>
      </w:r>
    </w:p>
    <w:p>
      <w:pPr>
        <w:pStyle w:val="Footnotesection"/>
      </w:pPr>
      <w:r>
        <w:tab/>
        <w:t>[Rule 13 amended in Gazette 26 May 2006 p. 1893; 6 Nov 2009 p. 4449-50.]</w:t>
      </w:r>
    </w:p>
    <w:p>
      <w:pPr>
        <w:pStyle w:val="Heading2"/>
      </w:pPr>
      <w:bookmarkStart w:id="406" w:name="_Toc111448264"/>
      <w:bookmarkStart w:id="407" w:name="_Toc111454209"/>
      <w:bookmarkStart w:id="408" w:name="_Toc111456950"/>
      <w:bookmarkStart w:id="409" w:name="_Toc111517410"/>
      <w:bookmarkStart w:id="410" w:name="_Toc111518693"/>
      <w:bookmarkStart w:id="411" w:name="_Toc111518831"/>
      <w:bookmarkStart w:id="412" w:name="_Toc111526796"/>
      <w:bookmarkStart w:id="413" w:name="_Toc111528806"/>
      <w:bookmarkStart w:id="414" w:name="_Toc111536618"/>
      <w:bookmarkStart w:id="415" w:name="_Toc111536756"/>
      <w:bookmarkStart w:id="416" w:name="_Toc111537276"/>
      <w:bookmarkStart w:id="417" w:name="_Toc111537417"/>
      <w:bookmarkStart w:id="418" w:name="_Toc111862779"/>
      <w:bookmarkStart w:id="419" w:name="_Toc112056833"/>
      <w:bookmarkStart w:id="420" w:name="_Toc112058098"/>
      <w:bookmarkStart w:id="421" w:name="_Toc112060329"/>
      <w:bookmarkStart w:id="422" w:name="_Toc112120436"/>
      <w:bookmarkStart w:id="423" w:name="_Toc112141893"/>
      <w:bookmarkStart w:id="424" w:name="_Toc112213125"/>
      <w:bookmarkStart w:id="425" w:name="_Toc112465361"/>
      <w:bookmarkStart w:id="426" w:name="_Toc112467751"/>
      <w:bookmarkStart w:id="427" w:name="_Toc112467889"/>
      <w:bookmarkStart w:id="428" w:name="_Toc112551720"/>
      <w:bookmarkStart w:id="429" w:name="_Toc112551858"/>
      <w:bookmarkStart w:id="430" w:name="_Toc112552105"/>
      <w:bookmarkStart w:id="431" w:name="_Toc112552243"/>
      <w:bookmarkStart w:id="432" w:name="_Toc112829207"/>
      <w:bookmarkStart w:id="433" w:name="_Toc113082370"/>
      <w:bookmarkStart w:id="434" w:name="_Toc115604202"/>
      <w:bookmarkStart w:id="435" w:name="_Toc115664344"/>
      <w:bookmarkStart w:id="436" w:name="_Toc115771766"/>
      <w:bookmarkStart w:id="437" w:name="_Toc115772399"/>
      <w:bookmarkStart w:id="438" w:name="_Toc115773279"/>
      <w:bookmarkStart w:id="439" w:name="_Toc116276153"/>
      <w:bookmarkStart w:id="440" w:name="_Toc116276393"/>
      <w:bookmarkStart w:id="441" w:name="_Toc117831860"/>
      <w:bookmarkStart w:id="442" w:name="_Toc117832040"/>
      <w:bookmarkStart w:id="443" w:name="_Toc118014591"/>
      <w:bookmarkStart w:id="444" w:name="_Toc118092467"/>
      <w:bookmarkStart w:id="445" w:name="_Toc119122601"/>
      <w:bookmarkStart w:id="446" w:name="_Toc119127667"/>
      <w:bookmarkStart w:id="447" w:name="_Toc122769176"/>
      <w:bookmarkStart w:id="448" w:name="_Toc136340734"/>
      <w:bookmarkStart w:id="449" w:name="_Toc229213520"/>
      <w:bookmarkStart w:id="450" w:name="_Toc229214917"/>
      <w:bookmarkStart w:id="451" w:name="_Toc231278477"/>
      <w:bookmarkStart w:id="452" w:name="_Toc245182388"/>
      <w:bookmarkStart w:id="453" w:name="_Toc245190425"/>
      <w:bookmarkStart w:id="454" w:name="_Toc248218585"/>
      <w:bookmarkStart w:id="455" w:name="_Toc252437385"/>
      <w:bookmarkStart w:id="456" w:name="_Toc252439630"/>
      <w:bookmarkStart w:id="457" w:name="_Toc253552599"/>
      <w:bookmarkStart w:id="458" w:name="_Toc256587447"/>
      <w:bookmarkStart w:id="459" w:name="_Toc302570240"/>
      <w:r>
        <w:rPr>
          <w:rStyle w:val="CharPartNo"/>
        </w:rPr>
        <w:t>Part 3</w:t>
      </w:r>
      <w:r>
        <w:rPr>
          <w:rStyle w:val="CharDivNo"/>
        </w:rPr>
        <w:t> </w:t>
      </w:r>
      <w:r>
        <w:t>—</w:t>
      </w:r>
      <w:r>
        <w:rPr>
          <w:rStyle w:val="CharDivText"/>
        </w:rPr>
        <w:t> </w:t>
      </w:r>
      <w:r>
        <w:rPr>
          <w:rStyle w:val="CharPartText"/>
        </w:rPr>
        <w:t>Serving documents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112467890"/>
      <w:bookmarkStart w:id="461" w:name="_Toc112551859"/>
      <w:bookmarkStart w:id="462" w:name="_Toc118092468"/>
      <w:bookmarkStart w:id="463" w:name="_Toc302570241"/>
      <w:r>
        <w:rPr>
          <w:rStyle w:val="CharSectno"/>
        </w:rPr>
        <w:t>14</w:t>
      </w:r>
      <w:r>
        <w:t>.</w:t>
      </w:r>
      <w:r>
        <w:tab/>
        <w:t>Party who files document must serve a copy on other parties and on insurer</w:t>
      </w:r>
      <w:bookmarkEnd w:id="460"/>
      <w:bookmarkEnd w:id="461"/>
      <w:bookmarkEnd w:id="462"/>
      <w:bookmarkEnd w:id="463"/>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except as provided in subrule (2A), on the insurer of each other party who is an employer (but not a self</w:t>
      </w:r>
      <w:r>
        <w:noBreakHyphen/>
        <w:t>insurer).</w:t>
      </w:r>
    </w:p>
    <w:p>
      <w:pPr>
        <w:pStyle w:val="Subsection"/>
      </w:pPr>
      <w:r>
        <w:tab/>
        <w:t>(2A)</w:t>
      </w:r>
      <w:r>
        <w:tab/>
        <w:t>Subrule (1)(b) does not require an employer to serve a document on the employer’s insurer unless there is a dispute between the employer and the 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pPr>
      <w:bookmarkStart w:id="464" w:name="_Toc112467891"/>
      <w:bookmarkStart w:id="465" w:name="_Toc112551860"/>
      <w:bookmarkStart w:id="466" w:name="_Toc118092469"/>
      <w:r>
        <w:tab/>
        <w:t>[Rule 14 amended in Gazette 6 Nov 2009 p. 4450.]</w:t>
      </w:r>
    </w:p>
    <w:p>
      <w:pPr>
        <w:pStyle w:val="Heading5"/>
      </w:pPr>
      <w:bookmarkStart w:id="467" w:name="_Toc302570242"/>
      <w:r>
        <w:rPr>
          <w:rStyle w:val="CharSectno"/>
        </w:rPr>
        <w:t>15</w:t>
      </w:r>
      <w:r>
        <w:t>.</w:t>
      </w:r>
      <w:r>
        <w:tab/>
        <w:t>Serving documents</w:t>
      </w:r>
      <w:bookmarkEnd w:id="464"/>
      <w:bookmarkEnd w:id="465"/>
      <w:bookmarkEnd w:id="466"/>
      <w:bookmarkEnd w:id="467"/>
    </w:p>
    <w:p>
      <w:pPr>
        <w:pStyle w:val="Subsection"/>
      </w:pPr>
      <w:r>
        <w:tab/>
        <w:t>(1)</w:t>
      </w:r>
      <w:r>
        <w:tab/>
        <w:t xml:space="preserve">If these rules require a document to be served on a person, the document must be served — </w:t>
      </w:r>
    </w:p>
    <w:p>
      <w:pPr>
        <w:pStyle w:val="Indenta"/>
        <w:spacing w:before="60"/>
      </w:pPr>
      <w:r>
        <w:tab/>
        <w:t>(a)</w:t>
      </w:r>
      <w:r>
        <w:tab/>
        <w:t>on the person under rule 16;</w:t>
      </w:r>
    </w:p>
    <w:p>
      <w:pPr>
        <w:pStyle w:val="Indenta"/>
        <w:spacing w:before="60"/>
      </w:pPr>
      <w:r>
        <w:tab/>
        <w:t>(b)</w:t>
      </w:r>
      <w:r>
        <w:tab/>
        <w:t>by delivering it, or sending it by pre</w:t>
      </w:r>
      <w:r>
        <w:noBreakHyphen/>
        <w:t xml:space="preserve">paid post — </w:t>
      </w:r>
    </w:p>
    <w:p>
      <w:pPr>
        <w:pStyle w:val="Indenti"/>
        <w:spacing w:before="60"/>
      </w:pPr>
      <w:r>
        <w:tab/>
        <w:t>(i)</w:t>
      </w:r>
      <w:r>
        <w:tab/>
        <w:t>if an address has been provided under rule 17, to that address; or</w:t>
      </w:r>
    </w:p>
    <w:p>
      <w:pPr>
        <w:pStyle w:val="Indenti"/>
        <w:spacing w:before="60"/>
      </w:pPr>
      <w:r>
        <w:tab/>
        <w:t>(ii)</w:t>
      </w:r>
      <w:r>
        <w:tab/>
        <w:t xml:space="preserve">if an address has not been provided under rule 17, to the person’s usual or last known place of residence or principal or last known place of business, as the case may be; </w:t>
      </w:r>
    </w:p>
    <w:p>
      <w:pPr>
        <w:pStyle w:val="Indenta"/>
        <w:spacing w:before="60"/>
      </w:pPr>
      <w:r>
        <w:tab/>
      </w:r>
      <w:r>
        <w:tab/>
        <w:t>or</w:t>
      </w:r>
    </w:p>
    <w:p>
      <w:pPr>
        <w:pStyle w:val="Indenta"/>
        <w:spacing w:before="60"/>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pPr>
      <w:bookmarkStart w:id="468" w:name="_Toc112467892"/>
      <w:bookmarkStart w:id="469" w:name="_Toc112551861"/>
      <w:bookmarkStart w:id="470" w:name="_Toc118092470"/>
      <w:r>
        <w:tab/>
        <w:t>(3)</w:t>
      </w:r>
      <w:r>
        <w:tab/>
        <w:t>A document that is served by pre</w:t>
      </w:r>
      <w:r>
        <w:noBreakHyphen/>
        <w:t>paid post is, in the absence of evidence to the contrary, to be taken to have been served 3 business days after the day on which it was posted.</w:t>
      </w:r>
    </w:p>
    <w:p>
      <w:pPr>
        <w:pStyle w:val="Footnotesection"/>
      </w:pPr>
      <w:r>
        <w:tab/>
        <w:t>[Rule 15 amended in Gazette 6 Nov 2009 p. 4450.]</w:t>
      </w:r>
    </w:p>
    <w:p>
      <w:pPr>
        <w:pStyle w:val="Heading5"/>
      </w:pPr>
      <w:bookmarkStart w:id="471" w:name="_Toc302570243"/>
      <w:r>
        <w:rPr>
          <w:rStyle w:val="CharSectno"/>
        </w:rPr>
        <w:t>16</w:t>
      </w:r>
      <w:r>
        <w:t>.</w:t>
      </w:r>
      <w:r>
        <w:tab/>
        <w:t>Personal service</w:t>
      </w:r>
      <w:bookmarkEnd w:id="468"/>
      <w:bookmarkEnd w:id="469"/>
      <w:bookmarkEnd w:id="470"/>
      <w:bookmarkEnd w:id="471"/>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72" w:name="_Toc112467893"/>
      <w:bookmarkStart w:id="473" w:name="_Toc112551862"/>
      <w:bookmarkStart w:id="474" w:name="_Toc118092471"/>
      <w:bookmarkStart w:id="475" w:name="_Toc302570244"/>
      <w:r>
        <w:rPr>
          <w:rStyle w:val="CharSectno"/>
        </w:rPr>
        <w:t>17</w:t>
      </w:r>
      <w:r>
        <w:t>.</w:t>
      </w:r>
      <w:r>
        <w:tab/>
        <w:t>Address for service of documents</w:t>
      </w:r>
      <w:bookmarkEnd w:id="472"/>
      <w:bookmarkEnd w:id="473"/>
      <w:bookmarkEnd w:id="474"/>
      <w:bookmarkEnd w:id="475"/>
    </w:p>
    <w:p>
      <w:pPr>
        <w:pStyle w:val="Subsection"/>
      </w:pPr>
      <w:r>
        <w:tab/>
        <w:t>(1)</w:t>
      </w:r>
      <w:r>
        <w:tab/>
        <w:t>A document filed with the Director must contain the residential, business or postal address for the service of documents of the person filing the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the party must file with the Director a notice of change of address as soon as practicable, and in any event not more than 3 days, after the address has changed.</w:t>
      </w:r>
    </w:p>
    <w:p>
      <w:pPr>
        <w:pStyle w:val="Footnotesection"/>
      </w:pPr>
      <w:bookmarkStart w:id="476" w:name="_Toc112467894"/>
      <w:bookmarkStart w:id="477" w:name="_Toc112551863"/>
      <w:bookmarkStart w:id="478" w:name="_Toc118092472"/>
      <w:r>
        <w:tab/>
        <w:t>[Rule 17 amended in Gazette 6 Nov 2009 p. 4451.]</w:t>
      </w:r>
    </w:p>
    <w:p>
      <w:pPr>
        <w:pStyle w:val="Heading5"/>
      </w:pPr>
      <w:bookmarkStart w:id="479" w:name="_Toc302570245"/>
      <w:r>
        <w:rPr>
          <w:rStyle w:val="CharSectno"/>
        </w:rPr>
        <w:t>18</w:t>
      </w:r>
      <w:r>
        <w:t>.</w:t>
      </w:r>
      <w:r>
        <w:tab/>
        <w:t>Fax address for service of documents</w:t>
      </w:r>
      <w:bookmarkEnd w:id="476"/>
      <w:bookmarkEnd w:id="477"/>
      <w:bookmarkEnd w:id="478"/>
      <w:bookmarkEnd w:id="479"/>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80" w:name="_Toc112467895"/>
      <w:bookmarkStart w:id="481" w:name="_Toc112551864"/>
      <w:bookmarkStart w:id="482" w:name="_Toc118092473"/>
      <w:bookmarkStart w:id="483" w:name="_Toc302570246"/>
      <w:r>
        <w:rPr>
          <w:rStyle w:val="CharSectno"/>
        </w:rPr>
        <w:t>19</w:t>
      </w:r>
      <w:r>
        <w:t>.</w:t>
      </w:r>
      <w:r>
        <w:tab/>
        <w:t>Service of documents by fax</w:t>
      </w:r>
      <w:bookmarkEnd w:id="480"/>
      <w:bookmarkEnd w:id="481"/>
      <w:bookmarkEnd w:id="482"/>
      <w:bookmarkEnd w:id="483"/>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84" w:name="_Toc112467896"/>
      <w:bookmarkStart w:id="485" w:name="_Toc112551865"/>
      <w:bookmarkStart w:id="486" w:name="_Toc118092474"/>
      <w:bookmarkStart w:id="487" w:name="_Toc302570247"/>
      <w:r>
        <w:rPr>
          <w:rStyle w:val="CharSectno"/>
        </w:rPr>
        <w:t>20</w:t>
      </w:r>
      <w:r>
        <w:t>.</w:t>
      </w:r>
      <w:r>
        <w:tab/>
        <w:t>Substituted service</w:t>
      </w:r>
      <w:bookmarkEnd w:id="484"/>
      <w:bookmarkEnd w:id="485"/>
      <w:bookmarkEnd w:id="486"/>
      <w:bookmarkEnd w:id="487"/>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488" w:name="_Toc302570248"/>
      <w:bookmarkStart w:id="489" w:name="_Toc91497284"/>
      <w:bookmarkStart w:id="490" w:name="_Toc91498416"/>
      <w:bookmarkStart w:id="491" w:name="_Toc91580340"/>
      <w:bookmarkStart w:id="492" w:name="_Toc91581738"/>
      <w:bookmarkStart w:id="493" w:name="_Toc91585394"/>
      <w:bookmarkStart w:id="494" w:name="_Toc91649237"/>
      <w:bookmarkStart w:id="495" w:name="_Toc91654576"/>
      <w:bookmarkStart w:id="496" w:name="_Toc92617854"/>
      <w:bookmarkStart w:id="497" w:name="_Toc92618999"/>
      <w:bookmarkStart w:id="498" w:name="_Toc92621166"/>
      <w:bookmarkStart w:id="499" w:name="_Toc92681882"/>
      <w:bookmarkStart w:id="500" w:name="_Toc92686661"/>
      <w:bookmarkStart w:id="501" w:name="_Toc92794980"/>
      <w:bookmarkStart w:id="502" w:name="_Toc92881395"/>
      <w:bookmarkStart w:id="503" w:name="_Toc93122093"/>
      <w:bookmarkStart w:id="504" w:name="_Toc93312668"/>
      <w:bookmarkStart w:id="505" w:name="_Toc93400673"/>
      <w:bookmarkStart w:id="506" w:name="_Toc93462283"/>
      <w:bookmarkStart w:id="507" w:name="_Toc93741018"/>
      <w:bookmarkStart w:id="508" w:name="_Toc93744601"/>
      <w:bookmarkStart w:id="509" w:name="_Toc93744726"/>
      <w:bookmarkStart w:id="510" w:name="_Toc93804151"/>
      <w:bookmarkStart w:id="511" w:name="_Toc93814271"/>
      <w:bookmarkStart w:id="512" w:name="_Toc93827878"/>
      <w:bookmarkStart w:id="513" w:name="_Toc93832556"/>
      <w:bookmarkStart w:id="514" w:name="_Toc93832646"/>
      <w:bookmarkStart w:id="515" w:name="_Toc93899824"/>
      <w:bookmarkStart w:id="516" w:name="_Toc93918582"/>
      <w:bookmarkStart w:id="517" w:name="_Toc93984378"/>
      <w:bookmarkStart w:id="518" w:name="_Toc94004296"/>
      <w:bookmarkStart w:id="519" w:name="_Toc94349652"/>
      <w:bookmarkStart w:id="520" w:name="_Toc94414470"/>
      <w:bookmarkStart w:id="521" w:name="_Toc94436390"/>
      <w:bookmarkStart w:id="522" w:name="_Toc94436498"/>
      <w:bookmarkStart w:id="523" w:name="_Toc94581734"/>
      <w:bookmarkStart w:id="524" w:name="_Toc94593067"/>
      <w:bookmarkStart w:id="525" w:name="_Toc94600412"/>
      <w:bookmarkStart w:id="526" w:name="_Toc94600526"/>
      <w:bookmarkStart w:id="527" w:name="_Toc94600640"/>
      <w:bookmarkStart w:id="528" w:name="_Toc94607684"/>
      <w:bookmarkStart w:id="529" w:name="_Toc94609396"/>
      <w:bookmarkStart w:id="530" w:name="_Toc94666428"/>
      <w:bookmarkStart w:id="531" w:name="_Toc94666543"/>
      <w:bookmarkStart w:id="532" w:name="_Toc94671459"/>
      <w:bookmarkStart w:id="533" w:name="_Toc94685315"/>
      <w:bookmarkStart w:id="534" w:name="_Toc94690106"/>
      <w:bookmarkStart w:id="535" w:name="_Toc94693932"/>
      <w:bookmarkStart w:id="536" w:name="_Toc94932986"/>
      <w:bookmarkStart w:id="537" w:name="_Toc94934922"/>
      <w:bookmarkStart w:id="538" w:name="_Toc94935488"/>
      <w:bookmarkStart w:id="539" w:name="_Toc95536924"/>
      <w:bookmarkStart w:id="540" w:name="_Toc95537035"/>
      <w:bookmarkStart w:id="541" w:name="_Toc95537146"/>
      <w:bookmarkStart w:id="542" w:name="_Toc95624956"/>
      <w:bookmarkStart w:id="543" w:name="_Toc96480117"/>
      <w:bookmarkStart w:id="544" w:name="_Toc96509339"/>
      <w:bookmarkStart w:id="545" w:name="_Toc98840284"/>
      <w:bookmarkStart w:id="546" w:name="_Toc98843819"/>
      <w:bookmarkStart w:id="547" w:name="_Toc98901592"/>
      <w:bookmarkStart w:id="548" w:name="_Toc98901723"/>
      <w:bookmarkStart w:id="549" w:name="_Toc98925116"/>
      <w:bookmarkStart w:id="550" w:name="_Toc99170048"/>
      <w:bookmarkStart w:id="551" w:name="_Toc99183107"/>
      <w:bookmarkStart w:id="552" w:name="_Toc99187561"/>
      <w:bookmarkStart w:id="553" w:name="_Toc99189057"/>
      <w:bookmarkStart w:id="554" w:name="_Toc99257033"/>
      <w:bookmarkStart w:id="555" w:name="_Toc99258498"/>
      <w:bookmarkStart w:id="556" w:name="_Toc99263215"/>
      <w:bookmarkStart w:id="557" w:name="_Toc99266766"/>
      <w:bookmarkStart w:id="558" w:name="_Toc99268924"/>
      <w:bookmarkStart w:id="559" w:name="_Toc99341548"/>
      <w:bookmarkStart w:id="560" w:name="_Toc99341663"/>
      <w:bookmarkStart w:id="561" w:name="_Toc99348665"/>
      <w:bookmarkStart w:id="562" w:name="_Toc99429950"/>
      <w:bookmarkStart w:id="563" w:name="_Toc99961584"/>
      <w:bookmarkStart w:id="564" w:name="_Toc99963462"/>
      <w:bookmarkStart w:id="565" w:name="_Toc99966293"/>
      <w:bookmarkStart w:id="566" w:name="_Toc100035293"/>
      <w:bookmarkStart w:id="567" w:name="_Toc100399028"/>
      <w:bookmarkStart w:id="568" w:name="_Toc100486694"/>
      <w:bookmarkStart w:id="569" w:name="_Toc100555054"/>
      <w:bookmarkStart w:id="570" w:name="_Toc100653955"/>
      <w:bookmarkStart w:id="571" w:name="_Toc100654984"/>
      <w:bookmarkStart w:id="572" w:name="_Toc100658313"/>
      <w:bookmarkStart w:id="573" w:name="_Toc100714284"/>
      <w:bookmarkStart w:id="574" w:name="_Toc100718173"/>
      <w:bookmarkStart w:id="575" w:name="_Toc100720994"/>
      <w:bookmarkStart w:id="576" w:name="_Toc100731310"/>
      <w:bookmarkStart w:id="577" w:name="_Toc101166892"/>
      <w:bookmarkStart w:id="578" w:name="_Toc101170029"/>
      <w:bookmarkStart w:id="579" w:name="_Toc103757109"/>
      <w:bookmarkStart w:id="580" w:name="_Toc104028462"/>
      <w:bookmarkStart w:id="581" w:name="_Toc104114671"/>
      <w:bookmarkStart w:id="582" w:name="_Toc104173756"/>
      <w:bookmarkStart w:id="583" w:name="_Toc104178363"/>
      <w:bookmarkStart w:id="584" w:name="_Toc104264976"/>
      <w:bookmarkStart w:id="585" w:name="_Toc104265115"/>
      <w:bookmarkStart w:id="586" w:name="_Toc104286471"/>
      <w:bookmarkStart w:id="587" w:name="_Toc104344496"/>
      <w:bookmarkStart w:id="588" w:name="_Toc104604270"/>
      <w:bookmarkStart w:id="589" w:name="_Toc104629638"/>
      <w:bookmarkStart w:id="590" w:name="_Toc104630574"/>
      <w:bookmarkStart w:id="591" w:name="_Toc104690349"/>
      <w:bookmarkStart w:id="592" w:name="_Toc104691271"/>
      <w:bookmarkStart w:id="593" w:name="_Toc104691409"/>
      <w:bookmarkStart w:id="594" w:name="_Toc104717113"/>
      <w:bookmarkStart w:id="595" w:name="_Toc104778097"/>
      <w:bookmarkStart w:id="596" w:name="_Toc104803556"/>
      <w:bookmarkStart w:id="597" w:name="_Toc104861747"/>
      <w:bookmarkStart w:id="598" w:name="_Toc111370306"/>
      <w:bookmarkStart w:id="599" w:name="_Toc111431156"/>
      <w:bookmarkStart w:id="600" w:name="_Toc111444554"/>
      <w:bookmarkStart w:id="601" w:name="_Toc111448273"/>
      <w:bookmarkStart w:id="602" w:name="_Toc111454218"/>
      <w:bookmarkStart w:id="603" w:name="_Toc111456959"/>
      <w:bookmarkStart w:id="604" w:name="_Toc111517419"/>
      <w:bookmarkStart w:id="605" w:name="_Toc111518702"/>
      <w:bookmarkStart w:id="606" w:name="_Toc111518840"/>
      <w:bookmarkStart w:id="607" w:name="_Toc111526805"/>
      <w:bookmarkStart w:id="608" w:name="_Toc111528815"/>
      <w:bookmarkStart w:id="609" w:name="_Toc111536627"/>
      <w:bookmarkStart w:id="610" w:name="_Toc111536765"/>
      <w:bookmarkStart w:id="611" w:name="_Toc111537285"/>
      <w:bookmarkStart w:id="612" w:name="_Toc111537426"/>
      <w:bookmarkStart w:id="613" w:name="_Toc111862788"/>
      <w:bookmarkStart w:id="614" w:name="_Toc112056842"/>
      <w:bookmarkStart w:id="615" w:name="_Toc112058107"/>
      <w:bookmarkStart w:id="616" w:name="_Toc112060338"/>
      <w:bookmarkStart w:id="617" w:name="_Toc112120445"/>
      <w:bookmarkStart w:id="618" w:name="_Toc112141902"/>
      <w:bookmarkStart w:id="619" w:name="_Toc112213134"/>
      <w:bookmarkStart w:id="620" w:name="_Toc112465370"/>
      <w:bookmarkStart w:id="621" w:name="_Toc112467760"/>
      <w:bookmarkStart w:id="622" w:name="_Toc112467898"/>
      <w:bookmarkStart w:id="623" w:name="_Toc112551729"/>
      <w:bookmarkStart w:id="624" w:name="_Toc112551867"/>
      <w:bookmarkStart w:id="625" w:name="_Toc112552114"/>
      <w:bookmarkStart w:id="626" w:name="_Toc112552252"/>
      <w:bookmarkStart w:id="627" w:name="_Toc112829216"/>
      <w:bookmarkStart w:id="628" w:name="_Toc113082379"/>
      <w:bookmarkStart w:id="629" w:name="_Toc115604211"/>
      <w:bookmarkStart w:id="630" w:name="_Toc115664353"/>
      <w:bookmarkStart w:id="631" w:name="_Toc115771775"/>
      <w:bookmarkStart w:id="632" w:name="_Toc115772408"/>
      <w:bookmarkStart w:id="633" w:name="_Toc115773288"/>
      <w:bookmarkStart w:id="634" w:name="_Toc116276162"/>
      <w:bookmarkStart w:id="635" w:name="_Toc116276402"/>
      <w:bookmarkStart w:id="636" w:name="_Toc117831869"/>
      <w:bookmarkStart w:id="637" w:name="_Toc117832049"/>
      <w:bookmarkStart w:id="638" w:name="_Toc118014600"/>
      <w:bookmarkStart w:id="639" w:name="_Toc118092476"/>
      <w:bookmarkStart w:id="640" w:name="_Toc119122610"/>
      <w:bookmarkStart w:id="641" w:name="_Toc119127676"/>
      <w:bookmarkStart w:id="642" w:name="_Toc122769185"/>
      <w:bookmarkStart w:id="643" w:name="_Toc136340743"/>
      <w:bookmarkStart w:id="644" w:name="_Toc229213529"/>
      <w:bookmarkStart w:id="645" w:name="_Toc229214926"/>
      <w:bookmarkStart w:id="646" w:name="_Toc231278486"/>
      <w:r>
        <w:rPr>
          <w:rStyle w:val="CharSectno"/>
        </w:rPr>
        <w:t>21</w:t>
      </w:r>
      <w:r>
        <w:t>.</w:t>
      </w:r>
      <w:r>
        <w:tab/>
        <w:t>Certificate of service</w:t>
      </w:r>
      <w:bookmarkEnd w:id="488"/>
    </w:p>
    <w:p>
      <w:pPr>
        <w:pStyle w:val="Subsection"/>
      </w:pPr>
      <w:r>
        <w:tab/>
        <w:t>(1)</w:t>
      </w:r>
      <w:r>
        <w:tab/>
        <w:t xml:space="preserve">In this rule — </w:t>
      </w:r>
    </w:p>
    <w:p>
      <w:pPr>
        <w:pStyle w:val="Defstart"/>
      </w:pPr>
      <w:r>
        <w:tab/>
      </w:r>
      <w:r>
        <w:rPr>
          <w:rStyle w:val="CharDefText"/>
        </w:rPr>
        <w:t>certificate of service</w:t>
      </w:r>
      <w:r>
        <w:t xml:space="preserve"> means a certificate of service in the approved form;</w:t>
      </w:r>
    </w:p>
    <w:p>
      <w:pPr>
        <w:pStyle w:val="Defstart"/>
      </w:pPr>
      <w:r>
        <w:tab/>
      </w:r>
      <w:r>
        <w:rPr>
          <w:rStyle w:val="CharDefText"/>
        </w:rPr>
        <w:t>file</w:t>
      </w:r>
      <w:r>
        <w:t xml:space="preserve"> means file with the Director.</w:t>
      </w:r>
    </w:p>
    <w:p>
      <w:pPr>
        <w:pStyle w:val="Subsection"/>
      </w:pPr>
      <w:r>
        <w:tab/>
        <w:t>(2)</w:t>
      </w:r>
      <w:r>
        <w:tab/>
        <w:t>Except as provided in this rule, a party who serves a document must file a certificate of service in accordance with an order, if any, of a dispute resolution authority.</w:t>
      </w:r>
    </w:p>
    <w:p>
      <w:pPr>
        <w:pStyle w:val="Subsection"/>
      </w:pPr>
      <w:r>
        <w:tab/>
        <w:t>(3)</w:t>
      </w:r>
      <w:r>
        <w:tab/>
        <w:t>A person who files an application under Part XII of the Act must file a certificate of service within 7 days after serving a copy of the application.</w:t>
      </w:r>
    </w:p>
    <w:p>
      <w:pPr>
        <w:pStyle w:val="Subsection"/>
      </w:pPr>
      <w:r>
        <w:tab/>
        <w:t>(4)</w:t>
      </w:r>
      <w:r>
        <w:tab/>
        <w:t>A party who serves a copy of a notice of discontinuance on another party under rule 27(2) must file a certificate of service within 7 days after serving the copy.</w:t>
      </w:r>
    </w:p>
    <w:p>
      <w:pPr>
        <w:pStyle w:val="Subsection"/>
      </w:pPr>
      <w:r>
        <w:tab/>
        <w:t>(5)</w:t>
      </w:r>
      <w:r>
        <w:tab/>
        <w:t>A party who obtains an order for substituted service must file a certificate of service within 7 days after complying with the order.</w:t>
      </w:r>
    </w:p>
    <w:p>
      <w:pPr>
        <w:pStyle w:val="Footnotesection"/>
      </w:pPr>
      <w:r>
        <w:tab/>
        <w:t>[Rule 21 inserted in Gazette 6 Nov 2009 p. 4451-2; amended in Gazette 11 Dec 2009 p. 5063.]</w:t>
      </w:r>
    </w:p>
    <w:p>
      <w:pPr>
        <w:pStyle w:val="Heading2"/>
      </w:pPr>
      <w:bookmarkStart w:id="647" w:name="_Toc245182398"/>
      <w:bookmarkStart w:id="648" w:name="_Toc245190434"/>
      <w:bookmarkStart w:id="649" w:name="_Toc248218594"/>
      <w:bookmarkStart w:id="650" w:name="_Toc252437394"/>
      <w:bookmarkStart w:id="651" w:name="_Toc252439639"/>
      <w:bookmarkStart w:id="652" w:name="_Toc253552608"/>
      <w:bookmarkStart w:id="653" w:name="_Toc256587456"/>
      <w:bookmarkStart w:id="654" w:name="_Toc302570249"/>
      <w:r>
        <w:rPr>
          <w:rStyle w:val="CharPartNo"/>
        </w:rPr>
        <w:t>Part 4</w:t>
      </w:r>
      <w:r>
        <w:rPr>
          <w:rStyle w:val="CharDivNo"/>
        </w:rPr>
        <w:t> </w:t>
      </w:r>
      <w:r>
        <w:t>—</w:t>
      </w:r>
      <w:r>
        <w:rPr>
          <w:rStyle w:val="CharDivText"/>
        </w:rPr>
        <w:t> </w:t>
      </w:r>
      <w:r>
        <w:rPr>
          <w:rStyle w:val="CharPartText"/>
        </w:rPr>
        <w:t>Representation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112467899"/>
      <w:bookmarkStart w:id="656" w:name="_Toc112551868"/>
      <w:bookmarkStart w:id="657" w:name="_Toc118092477"/>
      <w:bookmarkStart w:id="658" w:name="_Toc302570250"/>
      <w:r>
        <w:rPr>
          <w:rStyle w:val="CharSectno"/>
        </w:rPr>
        <w:t>22</w:t>
      </w:r>
      <w:r>
        <w:t>.</w:t>
      </w:r>
      <w:r>
        <w:tab/>
        <w:t>Notice of representation</w:t>
      </w:r>
      <w:bookmarkEnd w:id="655"/>
      <w:bookmarkEnd w:id="656"/>
      <w:bookmarkEnd w:id="657"/>
      <w:bookmarkEnd w:id="658"/>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59" w:name="_Toc112467900"/>
      <w:bookmarkStart w:id="660" w:name="_Toc112551869"/>
      <w:bookmarkStart w:id="661" w:name="_Toc118092478"/>
      <w:bookmarkStart w:id="662" w:name="_Toc302570251"/>
      <w:r>
        <w:rPr>
          <w:rStyle w:val="CharSectno"/>
        </w:rPr>
        <w:t>23</w:t>
      </w:r>
      <w:r>
        <w:t>.</w:t>
      </w:r>
      <w:r>
        <w:tab/>
        <w:t>Notice of change of representation</w:t>
      </w:r>
      <w:bookmarkEnd w:id="659"/>
      <w:bookmarkEnd w:id="660"/>
      <w:bookmarkEnd w:id="661"/>
      <w:bookmarkEnd w:id="662"/>
    </w:p>
    <w:p>
      <w:pPr>
        <w:pStyle w:val="Subsection"/>
      </w:pPr>
      <w:r>
        <w:tab/>
        <w:t>(1)</w:t>
      </w:r>
      <w:r>
        <w:tab/>
        <w:t>If at any stage in a proceeding a party changes the legal practitioner or registered agent by whom the party is represented, the party must —</w:t>
      </w:r>
    </w:p>
    <w:p>
      <w:pPr>
        <w:pStyle w:val="Indenta"/>
      </w:pPr>
      <w:r>
        <w:tab/>
        <w:t>(a)</w:t>
      </w:r>
      <w:r>
        <w:tab/>
        <w:t>file with the Director notice of that change and of the party’s new address for service; and</w:t>
      </w:r>
    </w:p>
    <w:p>
      <w:pPr>
        <w:pStyle w:val="Indenta"/>
      </w:pPr>
      <w:r>
        <w:tab/>
        <w:t>(b)</w:t>
      </w:r>
      <w:r>
        <w:tab/>
        <w:t>serve a copy on the other parties.</w:t>
      </w:r>
    </w:p>
    <w:p>
      <w:pPr>
        <w:pStyle w:val="Subsection"/>
      </w:pPr>
      <w:r>
        <w:tab/>
        <w:t>(2)</w:t>
      </w:r>
      <w:r>
        <w:tab/>
        <w:t>The notice must be filed with the Director as soon as practicable, and in any event not more than 3 days, after the change.</w:t>
      </w:r>
    </w:p>
    <w:p>
      <w:pPr>
        <w:pStyle w:val="Footnotesection"/>
      </w:pPr>
      <w:bookmarkStart w:id="663" w:name="_Toc112467901"/>
      <w:bookmarkStart w:id="664" w:name="_Toc112551870"/>
      <w:bookmarkStart w:id="665" w:name="_Toc118092479"/>
      <w:r>
        <w:tab/>
        <w:t>[Rule 23 amended in Gazette 6 Nov 2009 p. 4452.]</w:t>
      </w:r>
    </w:p>
    <w:p>
      <w:pPr>
        <w:pStyle w:val="Heading5"/>
      </w:pPr>
      <w:bookmarkStart w:id="666" w:name="_Toc302570252"/>
      <w:r>
        <w:rPr>
          <w:rStyle w:val="CharSectno"/>
        </w:rPr>
        <w:t>24</w:t>
      </w:r>
      <w:r>
        <w:t>.</w:t>
      </w:r>
      <w:r>
        <w:tab/>
        <w:t>Notice that representation has ceased</w:t>
      </w:r>
      <w:bookmarkEnd w:id="663"/>
      <w:bookmarkEnd w:id="664"/>
      <w:bookmarkEnd w:id="665"/>
      <w:bookmarkEnd w:id="666"/>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as soon as practicable, and in any event not more than 3 days, after representation ceasing.</w:t>
      </w:r>
    </w:p>
    <w:p>
      <w:pPr>
        <w:pStyle w:val="Footnotesection"/>
      </w:pPr>
      <w:bookmarkStart w:id="667" w:name="_Toc112467902"/>
      <w:bookmarkStart w:id="668" w:name="_Toc112551871"/>
      <w:bookmarkStart w:id="669" w:name="_Toc118092480"/>
      <w:r>
        <w:tab/>
        <w:t>[Rule 24 amended in Gazette 6 Nov 2009 p. 4452.]</w:t>
      </w:r>
    </w:p>
    <w:p>
      <w:pPr>
        <w:pStyle w:val="Heading5"/>
      </w:pPr>
      <w:bookmarkStart w:id="670" w:name="_Toc302570253"/>
      <w:r>
        <w:rPr>
          <w:rStyle w:val="CharSectno"/>
        </w:rPr>
        <w:t>25</w:t>
      </w:r>
      <w:r>
        <w:t>.</w:t>
      </w:r>
      <w:r>
        <w:tab/>
        <w:t>Litigation guardian</w:t>
      </w:r>
      <w:bookmarkEnd w:id="667"/>
      <w:bookmarkEnd w:id="668"/>
      <w:bookmarkEnd w:id="669"/>
      <w:bookmarkEnd w:id="670"/>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71" w:name="_Toc95624961"/>
      <w:bookmarkStart w:id="672" w:name="_Toc96480122"/>
      <w:bookmarkStart w:id="673" w:name="_Toc96509344"/>
      <w:bookmarkStart w:id="674" w:name="_Toc98840289"/>
      <w:bookmarkStart w:id="675" w:name="_Toc98843824"/>
      <w:bookmarkStart w:id="676" w:name="_Toc98901597"/>
      <w:bookmarkStart w:id="677" w:name="_Toc98901728"/>
      <w:bookmarkStart w:id="678" w:name="_Toc98925121"/>
      <w:bookmarkStart w:id="679" w:name="_Toc99170053"/>
      <w:bookmarkStart w:id="680" w:name="_Toc99183112"/>
      <w:bookmarkStart w:id="681" w:name="_Toc99187566"/>
      <w:bookmarkStart w:id="682" w:name="_Toc99189062"/>
      <w:bookmarkStart w:id="683" w:name="_Toc99257038"/>
      <w:bookmarkStart w:id="684" w:name="_Toc99258503"/>
      <w:bookmarkStart w:id="685" w:name="_Toc99263220"/>
      <w:bookmarkStart w:id="686" w:name="_Toc99266771"/>
      <w:bookmarkStart w:id="687" w:name="_Toc99268929"/>
      <w:bookmarkStart w:id="688" w:name="_Toc99341553"/>
      <w:bookmarkStart w:id="689" w:name="_Toc99341668"/>
      <w:bookmarkStart w:id="690" w:name="_Toc99348670"/>
      <w:bookmarkStart w:id="691" w:name="_Toc99429955"/>
      <w:bookmarkStart w:id="692" w:name="_Toc99961589"/>
      <w:bookmarkStart w:id="693" w:name="_Toc99963467"/>
      <w:bookmarkStart w:id="694" w:name="_Toc99966298"/>
      <w:bookmarkStart w:id="695" w:name="_Toc100035298"/>
      <w:bookmarkStart w:id="696" w:name="_Toc100399033"/>
      <w:bookmarkStart w:id="697" w:name="_Toc100486699"/>
      <w:bookmarkStart w:id="698" w:name="_Toc100555059"/>
      <w:bookmarkStart w:id="699" w:name="_Toc100653960"/>
      <w:bookmarkStart w:id="700" w:name="_Toc100654989"/>
      <w:bookmarkStart w:id="701" w:name="_Toc100658318"/>
      <w:bookmarkStart w:id="702" w:name="_Toc100714289"/>
      <w:bookmarkStart w:id="703" w:name="_Toc100718178"/>
      <w:bookmarkStart w:id="704" w:name="_Toc100720999"/>
      <w:bookmarkStart w:id="705" w:name="_Toc100731315"/>
      <w:bookmarkStart w:id="706" w:name="_Toc101166897"/>
      <w:bookmarkStart w:id="707" w:name="_Toc101170034"/>
      <w:bookmarkStart w:id="708" w:name="_Toc103757114"/>
      <w:bookmarkStart w:id="709" w:name="_Toc104028467"/>
      <w:bookmarkStart w:id="710" w:name="_Toc104114676"/>
      <w:bookmarkStart w:id="711" w:name="_Toc104173761"/>
      <w:bookmarkStart w:id="712" w:name="_Toc104178368"/>
      <w:bookmarkStart w:id="713" w:name="_Toc104264981"/>
      <w:bookmarkStart w:id="714" w:name="_Toc104265120"/>
      <w:bookmarkStart w:id="715" w:name="_Toc104286476"/>
      <w:bookmarkStart w:id="716" w:name="_Toc104344501"/>
      <w:bookmarkStart w:id="717" w:name="_Toc104604275"/>
      <w:bookmarkStart w:id="718" w:name="_Toc104629643"/>
      <w:bookmarkStart w:id="719" w:name="_Toc104630579"/>
      <w:bookmarkStart w:id="720" w:name="_Toc104690354"/>
      <w:bookmarkStart w:id="721" w:name="_Toc104691276"/>
      <w:bookmarkStart w:id="722" w:name="_Toc104691414"/>
      <w:bookmarkStart w:id="723" w:name="_Toc104717118"/>
      <w:bookmarkStart w:id="724" w:name="_Toc104778102"/>
      <w:bookmarkStart w:id="725" w:name="_Toc104803561"/>
      <w:bookmarkStart w:id="726" w:name="_Toc104861752"/>
      <w:bookmarkStart w:id="727" w:name="_Toc111370311"/>
      <w:bookmarkStart w:id="728" w:name="_Toc111431161"/>
      <w:bookmarkStart w:id="729" w:name="_Toc111444559"/>
      <w:bookmarkStart w:id="730" w:name="_Toc111448278"/>
      <w:bookmarkStart w:id="731" w:name="_Toc111454223"/>
      <w:bookmarkStart w:id="732" w:name="_Toc111456964"/>
      <w:bookmarkStart w:id="733" w:name="_Toc111517424"/>
      <w:bookmarkStart w:id="734" w:name="_Toc111518707"/>
      <w:bookmarkStart w:id="735" w:name="_Toc111518845"/>
      <w:bookmarkStart w:id="736" w:name="_Toc111526810"/>
      <w:bookmarkStart w:id="737" w:name="_Toc111528820"/>
      <w:bookmarkStart w:id="738" w:name="_Toc111536632"/>
      <w:bookmarkStart w:id="739" w:name="_Toc111536770"/>
      <w:bookmarkStart w:id="740" w:name="_Toc111537290"/>
      <w:bookmarkStart w:id="741" w:name="_Toc111537431"/>
      <w:bookmarkStart w:id="742" w:name="_Toc111862793"/>
      <w:bookmarkStart w:id="743" w:name="_Toc112056847"/>
      <w:bookmarkStart w:id="744" w:name="_Toc112058112"/>
      <w:bookmarkStart w:id="745" w:name="_Toc112060343"/>
      <w:bookmarkStart w:id="746" w:name="_Toc112120450"/>
      <w:bookmarkStart w:id="747" w:name="_Toc112141907"/>
      <w:bookmarkStart w:id="748" w:name="_Toc112213139"/>
      <w:bookmarkStart w:id="749" w:name="_Toc112465375"/>
      <w:bookmarkStart w:id="750" w:name="_Toc112467765"/>
      <w:bookmarkStart w:id="751" w:name="_Toc112467903"/>
      <w:bookmarkStart w:id="752" w:name="_Toc112551734"/>
      <w:bookmarkStart w:id="753" w:name="_Toc112551872"/>
      <w:bookmarkStart w:id="754" w:name="_Toc112552119"/>
      <w:bookmarkStart w:id="755" w:name="_Toc112552257"/>
      <w:bookmarkStart w:id="756" w:name="_Toc112829221"/>
      <w:bookmarkStart w:id="757" w:name="_Toc113082384"/>
      <w:bookmarkStart w:id="758" w:name="_Toc115604216"/>
      <w:bookmarkStart w:id="759" w:name="_Toc115664358"/>
      <w:bookmarkStart w:id="760" w:name="_Toc115771780"/>
      <w:bookmarkStart w:id="761" w:name="_Toc115772413"/>
      <w:bookmarkStart w:id="762" w:name="_Toc115773293"/>
      <w:bookmarkStart w:id="763" w:name="_Toc116276167"/>
      <w:bookmarkStart w:id="764" w:name="_Toc116276407"/>
      <w:bookmarkStart w:id="765" w:name="_Toc117831874"/>
      <w:bookmarkStart w:id="766" w:name="_Toc117832054"/>
      <w:bookmarkStart w:id="767" w:name="_Toc118014605"/>
      <w:bookmarkStart w:id="768" w:name="_Toc118092481"/>
      <w:bookmarkStart w:id="769" w:name="_Toc119122615"/>
      <w:bookmarkStart w:id="770" w:name="_Toc119127681"/>
      <w:bookmarkStart w:id="771" w:name="_Toc122769190"/>
      <w:bookmarkStart w:id="772" w:name="_Toc136340748"/>
      <w:bookmarkStart w:id="773" w:name="_Toc229213534"/>
      <w:bookmarkStart w:id="774" w:name="_Toc229214931"/>
      <w:bookmarkStart w:id="775" w:name="_Toc231278491"/>
      <w:bookmarkStart w:id="776" w:name="_Toc245182403"/>
      <w:bookmarkStart w:id="777" w:name="_Toc245190439"/>
      <w:bookmarkStart w:id="778" w:name="_Toc248218599"/>
      <w:bookmarkStart w:id="779" w:name="_Toc252437399"/>
      <w:bookmarkStart w:id="780" w:name="_Toc252439644"/>
      <w:bookmarkStart w:id="781" w:name="_Toc253552613"/>
      <w:bookmarkStart w:id="782" w:name="_Toc256587461"/>
      <w:bookmarkStart w:id="783" w:name="_Toc302570254"/>
      <w:r>
        <w:rPr>
          <w:rStyle w:val="CharPartNo"/>
        </w:rPr>
        <w:t>Part 5</w:t>
      </w:r>
      <w:r>
        <w:rPr>
          <w:rStyle w:val="CharDivNo"/>
        </w:rPr>
        <w:t> </w:t>
      </w:r>
      <w:r>
        <w:t>—</w:t>
      </w:r>
      <w:r>
        <w:rPr>
          <w:rStyle w:val="CharDivText"/>
        </w:rPr>
        <w:t> </w:t>
      </w:r>
      <w:r>
        <w:rPr>
          <w:rStyle w:val="CharPartText"/>
        </w:rPr>
        <w:t>Applications and proceedings generally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112467904"/>
      <w:bookmarkStart w:id="785" w:name="_Toc112551873"/>
      <w:bookmarkStart w:id="786" w:name="_Toc118092482"/>
      <w:bookmarkStart w:id="787" w:name="_Toc302570255"/>
      <w:r>
        <w:rPr>
          <w:rStyle w:val="CharSectno"/>
        </w:rPr>
        <w:t>26</w:t>
      </w:r>
      <w:r>
        <w:t>.</w:t>
      </w:r>
      <w:r>
        <w:tab/>
        <w:t>Making an application</w:t>
      </w:r>
      <w:bookmarkEnd w:id="784"/>
      <w:bookmarkEnd w:id="785"/>
      <w:bookmarkEnd w:id="786"/>
      <w:bookmarkEnd w:id="787"/>
    </w:p>
    <w:p>
      <w:pPr>
        <w:pStyle w:val="Subsection"/>
        <w:spacing w:before="140"/>
      </w:pPr>
      <w:r>
        <w:tab/>
      </w:r>
      <w:r>
        <w:tab/>
        <w:t>To make an application, a party must complete the approved form and file it with the Director.</w:t>
      </w:r>
    </w:p>
    <w:p>
      <w:pPr>
        <w:pStyle w:val="Heading5"/>
      </w:pPr>
      <w:bookmarkStart w:id="788" w:name="_Toc112467905"/>
      <w:bookmarkStart w:id="789" w:name="_Toc112551874"/>
      <w:bookmarkStart w:id="790" w:name="_Toc118092483"/>
      <w:bookmarkStart w:id="791" w:name="_Toc302570256"/>
      <w:r>
        <w:rPr>
          <w:rStyle w:val="CharSectno"/>
        </w:rPr>
        <w:t>27</w:t>
      </w:r>
      <w:r>
        <w:t>.</w:t>
      </w:r>
      <w:r>
        <w:tab/>
        <w:t>Party may discontinue proceeding</w:t>
      </w:r>
      <w:bookmarkEnd w:id="788"/>
      <w:bookmarkEnd w:id="789"/>
      <w:bookmarkEnd w:id="790"/>
      <w:bookmarkEnd w:id="791"/>
    </w:p>
    <w:p>
      <w:pPr>
        <w:pStyle w:val="Subsection"/>
        <w:spacing w:before="140"/>
      </w:pPr>
      <w:r>
        <w:tab/>
        <w:t>(1)</w:t>
      </w:r>
      <w:r>
        <w:tab/>
        <w:t>An applicant may discontinue the whole or part of a proceeding commenced by the applicant.</w:t>
      </w:r>
    </w:p>
    <w:p>
      <w:pPr>
        <w:pStyle w:val="Subsection"/>
        <w:spacing w:before="140"/>
      </w:pPr>
      <w:r>
        <w:tab/>
        <w:t>(2)</w:t>
      </w:r>
      <w:r>
        <w:tab/>
        <w:t xml:space="preserve">A discontinuance takes effect when — </w:t>
      </w:r>
    </w:p>
    <w:p>
      <w:pPr>
        <w:pStyle w:val="Indenta"/>
        <w:spacing w:before="60"/>
      </w:pPr>
      <w:r>
        <w:tab/>
        <w:t>(a)</w:t>
      </w:r>
      <w:r>
        <w:tab/>
        <w:t xml:space="preserve">a notice of discontinuance in the approved form is filed with a dispute resolution authority and a copy of the notice is served on the other parties to the proceeding; or </w:t>
      </w:r>
    </w:p>
    <w:p>
      <w:pPr>
        <w:pStyle w:val="Indenta"/>
        <w:spacing w:before="60"/>
      </w:pPr>
      <w:r>
        <w:tab/>
        <w:t>(b)</w:t>
      </w:r>
      <w:r>
        <w:tab/>
        <w:t>a dispute resolution authority makes a consent order effecting the discontinuance,</w:t>
      </w:r>
    </w:p>
    <w:p>
      <w:pPr>
        <w:pStyle w:val="Subsection"/>
        <w:spacing w:before="80"/>
      </w:pPr>
      <w:r>
        <w:tab/>
      </w:r>
      <w:r>
        <w:tab/>
        <w:t>whichever occurs first.</w:t>
      </w:r>
    </w:p>
    <w:p>
      <w:pPr>
        <w:pStyle w:val="Subsection"/>
        <w:spacing w:before="140"/>
      </w:pPr>
      <w:r>
        <w:tab/>
        <w:t>(3)</w:t>
      </w:r>
      <w:r>
        <w:tab/>
        <w:t>Subject to Part XV Division 2 of the Act an arbitrator may make an order as to costs in a proceeding that has been discontinued.</w:t>
      </w:r>
    </w:p>
    <w:p>
      <w:pPr>
        <w:pStyle w:val="Footnotesection"/>
        <w:spacing w:before="100"/>
        <w:ind w:left="890" w:hanging="890"/>
      </w:pPr>
      <w:bookmarkStart w:id="792" w:name="_Toc112467906"/>
      <w:bookmarkStart w:id="793" w:name="_Toc112551875"/>
      <w:bookmarkStart w:id="794" w:name="_Toc118092484"/>
      <w:r>
        <w:tab/>
        <w:t>[Rule 27 amended in Gazette 6 Nov 2009 p. 4453.]</w:t>
      </w:r>
    </w:p>
    <w:p>
      <w:pPr>
        <w:pStyle w:val="Heading5"/>
        <w:spacing w:before="200"/>
      </w:pPr>
      <w:bookmarkStart w:id="795" w:name="_Toc302570257"/>
      <w:r>
        <w:rPr>
          <w:rStyle w:val="CharSectno"/>
        </w:rPr>
        <w:t>28</w:t>
      </w:r>
      <w:r>
        <w:t>.</w:t>
      </w:r>
      <w:r>
        <w:tab/>
        <w:t>Adjournment of proceeding</w:t>
      </w:r>
      <w:bookmarkEnd w:id="792"/>
      <w:bookmarkEnd w:id="793"/>
      <w:bookmarkEnd w:id="794"/>
      <w:bookmarkEnd w:id="795"/>
    </w:p>
    <w:p>
      <w:pPr>
        <w:pStyle w:val="Subsection"/>
        <w:spacing w:before="140"/>
      </w:pPr>
      <w:r>
        <w:tab/>
        <w:t>(1)</w:t>
      </w:r>
      <w:r>
        <w:tab/>
        <w:t>A proceeding may be adjourned by order of a dispute resolution authority and not otherwise.</w:t>
      </w:r>
    </w:p>
    <w:p>
      <w:pPr>
        <w:pStyle w:val="Subsection"/>
        <w:spacing w:before="140"/>
      </w:pPr>
      <w:r>
        <w:tab/>
        <w:t>(2)</w:t>
      </w:r>
      <w:r>
        <w:tab/>
        <w:t>A dispute resolution authority is not to adjourn a proceeding unless it is demonstrated that one or more of the parties would be significantly prejudiced if the adjournment were not granted.</w:t>
      </w:r>
    </w:p>
    <w:p>
      <w:pPr>
        <w:pStyle w:val="Subsection"/>
        <w:spacing w:before="140"/>
      </w:pPr>
      <w:bookmarkStart w:id="796" w:name="_Toc112467907"/>
      <w:bookmarkStart w:id="797" w:name="_Toc112551876"/>
      <w:bookmarkStart w:id="798" w:name="_Toc118092485"/>
      <w:r>
        <w:tab/>
        <w:t>(3)</w:t>
      </w:r>
      <w:r>
        <w:tab/>
        <w:t>A dispute resolution authority is not to adjourn a proceeding indefinitely unless there are exceptional circumstances that justify such an adjournment and those circumstances are recorded in the certificate of outcome or other formal record of the order.</w:t>
      </w:r>
    </w:p>
    <w:p>
      <w:pPr>
        <w:pStyle w:val="Footnotesection"/>
        <w:spacing w:before="100"/>
        <w:ind w:left="890" w:hanging="890"/>
      </w:pPr>
      <w:r>
        <w:tab/>
        <w:t>[Rule 28 amended in Gazette 6 Nov 2009 p. 4453; 11 Dec 2009 p. 5063.]</w:t>
      </w:r>
    </w:p>
    <w:p>
      <w:pPr>
        <w:pStyle w:val="Heading5"/>
      </w:pPr>
      <w:bookmarkStart w:id="799" w:name="_Toc302570258"/>
      <w:r>
        <w:rPr>
          <w:rStyle w:val="CharSectno"/>
        </w:rPr>
        <w:t>29</w:t>
      </w:r>
      <w:r>
        <w:t>.</w:t>
      </w:r>
      <w:r>
        <w:tab/>
        <w:t>Application for adjournment</w:t>
      </w:r>
      <w:bookmarkEnd w:id="796"/>
      <w:bookmarkEnd w:id="797"/>
      <w:bookmarkEnd w:id="798"/>
      <w:bookmarkEnd w:id="799"/>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800" w:name="_Toc112467908"/>
      <w:bookmarkStart w:id="801" w:name="_Toc112551877"/>
      <w:bookmarkStart w:id="802" w:name="_Toc118092486"/>
      <w:bookmarkStart w:id="803" w:name="_Toc302570259"/>
      <w:r>
        <w:rPr>
          <w:rStyle w:val="CharSectno"/>
        </w:rPr>
        <w:t>30</w:t>
      </w:r>
      <w:r>
        <w:t>.</w:t>
      </w:r>
      <w:r>
        <w:tab/>
        <w:t>Late application for adjournment</w:t>
      </w:r>
      <w:bookmarkEnd w:id="800"/>
      <w:bookmarkEnd w:id="801"/>
      <w:bookmarkEnd w:id="802"/>
      <w:bookmarkEnd w:id="803"/>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804" w:name="_Toc112467909"/>
      <w:bookmarkStart w:id="805" w:name="_Toc112551878"/>
      <w:bookmarkStart w:id="806" w:name="_Toc118092487"/>
      <w:bookmarkStart w:id="807" w:name="_Toc302570260"/>
      <w:r>
        <w:rPr>
          <w:rStyle w:val="CharSectno"/>
        </w:rPr>
        <w:t>31</w:t>
      </w:r>
      <w:r>
        <w:t>.</w:t>
      </w:r>
      <w:r>
        <w:tab/>
        <w:t>Application may be dismissed or determined if adjournment not granted</w:t>
      </w:r>
      <w:bookmarkEnd w:id="804"/>
      <w:bookmarkEnd w:id="805"/>
      <w:bookmarkEnd w:id="806"/>
      <w:bookmarkEnd w:id="807"/>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808" w:name="_Toc302570261"/>
      <w:bookmarkStart w:id="809" w:name="_Toc112467910"/>
      <w:bookmarkStart w:id="810" w:name="_Toc112551879"/>
      <w:bookmarkStart w:id="811" w:name="_Toc118092488"/>
      <w:r>
        <w:rPr>
          <w:rStyle w:val="CharSectno"/>
        </w:rPr>
        <w:t>32A</w:t>
      </w:r>
      <w:r>
        <w:t>.</w:t>
      </w:r>
      <w:r>
        <w:tab/>
        <w:t>Interlocutory applications</w:t>
      </w:r>
      <w:bookmarkEnd w:id="808"/>
    </w:p>
    <w:p>
      <w:pPr>
        <w:pStyle w:val="Subsection"/>
      </w:pPr>
      <w:r>
        <w:tab/>
        <w:t>(1)</w:t>
      </w:r>
      <w:r>
        <w:tab/>
        <w:t xml:space="preserve">In this rule — </w:t>
      </w:r>
    </w:p>
    <w:p>
      <w:pPr>
        <w:pStyle w:val="Defstart"/>
      </w:pPr>
      <w:r>
        <w:tab/>
      </w:r>
      <w:r>
        <w:rPr>
          <w:rStyle w:val="CharDefText"/>
        </w:rPr>
        <w:t>interlocutory application</w:t>
      </w:r>
      <w:r>
        <w:t xml:space="preserve"> means any of the following — </w:t>
      </w:r>
    </w:p>
    <w:p>
      <w:pPr>
        <w:pStyle w:val="Defpara"/>
        <w:spacing w:before="60"/>
      </w:pPr>
      <w:r>
        <w:tab/>
        <w:t>(a)</w:t>
      </w:r>
      <w:r>
        <w:tab/>
        <w:t>an application for leave to amend a document;</w:t>
      </w:r>
    </w:p>
    <w:p>
      <w:pPr>
        <w:pStyle w:val="Defpara"/>
        <w:spacing w:before="60"/>
      </w:pPr>
      <w:r>
        <w:tab/>
        <w:t>(b)</w:t>
      </w:r>
      <w:r>
        <w:tab/>
        <w:t>an application for leave to file a late document;</w:t>
      </w:r>
    </w:p>
    <w:p>
      <w:pPr>
        <w:pStyle w:val="Defpara"/>
        <w:spacing w:before="60"/>
      </w:pPr>
      <w:r>
        <w:tab/>
        <w:t>(c)</w:t>
      </w:r>
      <w:r>
        <w:tab/>
        <w:t>an application for leave to file late evidence;</w:t>
      </w:r>
    </w:p>
    <w:p>
      <w:pPr>
        <w:pStyle w:val="Defpara"/>
        <w:spacing w:before="60"/>
      </w:pPr>
      <w:r>
        <w:tab/>
        <w:t>(d)</w:t>
      </w:r>
      <w:r>
        <w:tab/>
        <w:t>an application for leave to join a party;</w:t>
      </w:r>
    </w:p>
    <w:p>
      <w:pPr>
        <w:pStyle w:val="Defpara"/>
        <w:spacing w:before="60"/>
      </w:pPr>
      <w:r>
        <w:tab/>
        <w:t>(e)</w:t>
      </w:r>
      <w:r>
        <w:tab/>
        <w:t>an application for leave to adduce oral evidence;</w:t>
      </w:r>
    </w:p>
    <w:p>
      <w:pPr>
        <w:pStyle w:val="Defpara"/>
        <w:spacing w:before="60"/>
      </w:pPr>
      <w:r>
        <w:tab/>
        <w:t>(f)</w:t>
      </w:r>
      <w:r>
        <w:tab/>
        <w:t>an application for leave to produce an additional expert witness report;</w:t>
      </w:r>
    </w:p>
    <w:p>
      <w:pPr>
        <w:pStyle w:val="Defpara"/>
        <w:spacing w:before="60"/>
      </w:pPr>
      <w:r>
        <w:tab/>
        <w:t>(g)</w:t>
      </w:r>
      <w:r>
        <w:tab/>
        <w:t>an application for leave to call oral evidence from a medical practitioner;</w:t>
      </w:r>
    </w:p>
    <w:p>
      <w:pPr>
        <w:pStyle w:val="Defpara"/>
        <w:spacing w:before="60"/>
      </w:pPr>
      <w:r>
        <w:tab/>
        <w:t>(h)</w:t>
      </w:r>
      <w:r>
        <w:tab/>
        <w:t>an application for an adjournment;</w:t>
      </w:r>
    </w:p>
    <w:p>
      <w:pPr>
        <w:pStyle w:val="Defpara"/>
        <w:spacing w:before="60"/>
      </w:pPr>
      <w:r>
        <w:tab/>
        <w:t>(i)</w:t>
      </w:r>
      <w:r>
        <w:tab/>
        <w:t>an application for an order for costs, or the assessment of costs, made in existing proceedings;</w:t>
      </w:r>
    </w:p>
    <w:p>
      <w:pPr>
        <w:pStyle w:val="Defpara"/>
        <w:spacing w:before="60"/>
      </w:pPr>
      <w:r>
        <w:tab/>
        <w:t>(j)</w:t>
      </w:r>
      <w:r>
        <w:tab/>
        <w:t>a request for an arbitrator to issue an order under section 193 of the Act for the production of documents or material;</w:t>
      </w:r>
    </w:p>
    <w:p>
      <w:pPr>
        <w:pStyle w:val="Defpara"/>
        <w:spacing w:before="60"/>
      </w:pPr>
      <w:r>
        <w:tab/>
        <w:t>(k)</w:t>
      </w:r>
      <w:r>
        <w:tab/>
        <w:t>any other application or request for an order, except an order that finally determines a dispute between parties.</w:t>
      </w:r>
    </w:p>
    <w:p>
      <w:pPr>
        <w:pStyle w:val="Subsection"/>
      </w:pPr>
      <w:r>
        <w:tab/>
        <w:t>(2)</w:t>
      </w:r>
      <w:r>
        <w:tab/>
        <w:t>An interlocutory application must be made in the approved form or in a manner approved by the dispute resolution authority to which the application is made.</w:t>
      </w:r>
    </w:p>
    <w:p>
      <w:pPr>
        <w:pStyle w:val="Subsection"/>
      </w:pPr>
      <w:r>
        <w:tab/>
        <w:t>(3)</w:t>
      </w:r>
      <w:r>
        <w:tab/>
        <w:t xml:space="preserve">Except as permitted under subrule (4), a party must not file an interlocutory application unless — </w:t>
      </w:r>
    </w:p>
    <w:p>
      <w:pPr>
        <w:pStyle w:val="Indenta"/>
      </w:pPr>
      <w:r>
        <w:tab/>
        <w:t>(a)</w:t>
      </w:r>
      <w:r>
        <w:tab/>
        <w:t>the party has conferred with each other party affected by the application with a view to resolving the matters giving rise to the application; and</w:t>
      </w:r>
    </w:p>
    <w:p>
      <w:pPr>
        <w:pStyle w:val="Indenta"/>
      </w:pPr>
      <w:r>
        <w:tab/>
        <w:t>(b)</w:t>
      </w:r>
      <w:r>
        <w:tab/>
        <w:t>the application is endorsed with, or is filed together with a document containing, a statement, signed by the party or the party’s legal practitioner or registered agent, to the effect that the conferral under paragraph (a) has taken place.</w:t>
      </w:r>
    </w:p>
    <w:p>
      <w:pPr>
        <w:pStyle w:val="Subsection"/>
      </w:pPr>
      <w:r>
        <w:tab/>
        <w:t>(4)</w:t>
      </w:r>
      <w:r>
        <w:tab/>
        <w:t>A dispute resolution authority may permit an application to be filed without the conferral referred to in subrule (3)(a) if it is of the view that there are exceptional circumstances justifying the filing of the application without the conferral.</w:t>
      </w:r>
    </w:p>
    <w:p>
      <w:pPr>
        <w:pStyle w:val="Footnotesection"/>
      </w:pPr>
      <w:r>
        <w:tab/>
        <w:t>[Rule 32A inserted in Gazette 6 Nov 2009 p. 4453-5.]</w:t>
      </w:r>
    </w:p>
    <w:p>
      <w:pPr>
        <w:pStyle w:val="Heading5"/>
      </w:pPr>
      <w:bookmarkStart w:id="812" w:name="_Toc302570262"/>
      <w:r>
        <w:rPr>
          <w:rStyle w:val="CharSectno"/>
        </w:rPr>
        <w:t>32</w:t>
      </w:r>
      <w:r>
        <w:t>.</w:t>
      </w:r>
      <w:r>
        <w:tab/>
        <w:t>Consent orders</w:t>
      </w:r>
      <w:bookmarkEnd w:id="809"/>
      <w:bookmarkEnd w:id="810"/>
      <w:bookmarkEnd w:id="811"/>
      <w:bookmarkEnd w:id="812"/>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Footnotesection"/>
      </w:pPr>
      <w:bookmarkStart w:id="813" w:name="_Toc112467911"/>
      <w:bookmarkStart w:id="814" w:name="_Toc112551880"/>
      <w:bookmarkStart w:id="815" w:name="_Toc118092489"/>
      <w:r>
        <w:tab/>
        <w:t>[Rule 32 amended in Gazette 6 Nov 2009 p. 4455.]</w:t>
      </w:r>
    </w:p>
    <w:p>
      <w:pPr>
        <w:pStyle w:val="Heading5"/>
      </w:pPr>
      <w:bookmarkStart w:id="816" w:name="_Toc302570263"/>
      <w:bookmarkStart w:id="817" w:name="_Toc95536939"/>
      <w:bookmarkStart w:id="818" w:name="_Toc95537050"/>
      <w:bookmarkStart w:id="819" w:name="_Toc95537161"/>
      <w:bookmarkStart w:id="820" w:name="_Toc95624971"/>
      <w:bookmarkStart w:id="821" w:name="_Toc96480132"/>
      <w:bookmarkStart w:id="822" w:name="_Toc96509354"/>
      <w:bookmarkStart w:id="823" w:name="_Toc98840299"/>
      <w:bookmarkStart w:id="824" w:name="_Toc98843834"/>
      <w:bookmarkStart w:id="825" w:name="_Toc98901607"/>
      <w:bookmarkStart w:id="826" w:name="_Toc98901738"/>
      <w:bookmarkStart w:id="827" w:name="_Toc98925131"/>
      <w:bookmarkStart w:id="828" w:name="_Toc99170063"/>
      <w:bookmarkStart w:id="829" w:name="_Toc99183122"/>
      <w:bookmarkStart w:id="830" w:name="_Toc99187575"/>
      <w:bookmarkStart w:id="831" w:name="_Toc99189071"/>
      <w:bookmarkStart w:id="832" w:name="_Toc99257047"/>
      <w:bookmarkStart w:id="833" w:name="_Toc99258512"/>
      <w:bookmarkStart w:id="834" w:name="_Toc99263229"/>
      <w:bookmarkStart w:id="835" w:name="_Toc99266780"/>
      <w:bookmarkStart w:id="836" w:name="_Toc99268938"/>
      <w:bookmarkStart w:id="837" w:name="_Toc99341562"/>
      <w:bookmarkStart w:id="838" w:name="_Toc99341677"/>
      <w:bookmarkStart w:id="839" w:name="_Toc99348679"/>
      <w:bookmarkStart w:id="840" w:name="_Toc99429964"/>
      <w:bookmarkStart w:id="841" w:name="_Toc99961598"/>
      <w:bookmarkStart w:id="842" w:name="_Toc99963476"/>
      <w:bookmarkStart w:id="843" w:name="_Toc99966307"/>
      <w:bookmarkStart w:id="844" w:name="_Toc100035307"/>
      <w:bookmarkStart w:id="845" w:name="_Toc100399042"/>
      <w:bookmarkStart w:id="846" w:name="_Toc100486708"/>
      <w:bookmarkStart w:id="847" w:name="_Toc100555068"/>
      <w:bookmarkStart w:id="848" w:name="_Toc100653969"/>
      <w:bookmarkStart w:id="849" w:name="_Toc100654998"/>
      <w:bookmarkStart w:id="850" w:name="_Toc100658327"/>
      <w:bookmarkStart w:id="851" w:name="_Toc100714298"/>
      <w:bookmarkStart w:id="852" w:name="_Toc100718187"/>
      <w:bookmarkStart w:id="853" w:name="_Toc100721008"/>
      <w:bookmarkStart w:id="854" w:name="_Toc100731324"/>
      <w:bookmarkStart w:id="855" w:name="_Toc101166906"/>
      <w:bookmarkStart w:id="856" w:name="_Toc101170043"/>
      <w:bookmarkStart w:id="857" w:name="_Toc103757123"/>
      <w:bookmarkStart w:id="858" w:name="_Toc104028476"/>
      <w:bookmarkStart w:id="859" w:name="_Toc104114685"/>
      <w:bookmarkStart w:id="860" w:name="_Toc104173770"/>
      <w:bookmarkStart w:id="861" w:name="_Toc104178377"/>
      <w:bookmarkStart w:id="862" w:name="_Toc104264990"/>
      <w:bookmarkStart w:id="863" w:name="_Toc104265129"/>
      <w:bookmarkStart w:id="864" w:name="_Toc104286485"/>
      <w:bookmarkStart w:id="865" w:name="_Toc104344510"/>
      <w:bookmarkStart w:id="866" w:name="_Toc104604284"/>
      <w:bookmarkStart w:id="867" w:name="_Toc104629652"/>
      <w:bookmarkStart w:id="868" w:name="_Toc104630588"/>
      <w:bookmarkStart w:id="869" w:name="_Toc104690363"/>
      <w:bookmarkStart w:id="870" w:name="_Toc104691285"/>
      <w:bookmarkStart w:id="871" w:name="_Toc104691423"/>
      <w:bookmarkStart w:id="872" w:name="_Toc104717127"/>
      <w:bookmarkStart w:id="873" w:name="_Toc104778111"/>
      <w:bookmarkStart w:id="874" w:name="_Toc104803570"/>
      <w:bookmarkStart w:id="875" w:name="_Toc104861761"/>
      <w:bookmarkStart w:id="876" w:name="_Toc111370320"/>
      <w:bookmarkStart w:id="877" w:name="_Toc111431170"/>
      <w:bookmarkStart w:id="878" w:name="_Toc111444568"/>
      <w:bookmarkStart w:id="879" w:name="_Toc111448287"/>
      <w:bookmarkStart w:id="880" w:name="_Toc111454232"/>
      <w:bookmarkStart w:id="881" w:name="_Toc111456973"/>
      <w:bookmarkStart w:id="882" w:name="_Toc111517433"/>
      <w:bookmarkStart w:id="883" w:name="_Toc111518716"/>
      <w:bookmarkStart w:id="884" w:name="_Toc111518854"/>
      <w:bookmarkStart w:id="885" w:name="_Toc111526819"/>
      <w:bookmarkStart w:id="886" w:name="_Toc111528829"/>
      <w:bookmarkStart w:id="887" w:name="_Toc111536641"/>
      <w:bookmarkStart w:id="888" w:name="_Toc111536779"/>
      <w:bookmarkStart w:id="889" w:name="_Toc111537299"/>
      <w:bookmarkStart w:id="890" w:name="_Toc111537440"/>
      <w:bookmarkStart w:id="891" w:name="_Toc111862802"/>
      <w:bookmarkStart w:id="892" w:name="_Toc112056856"/>
      <w:bookmarkStart w:id="893" w:name="_Toc112058121"/>
      <w:bookmarkStart w:id="894" w:name="_Toc112060352"/>
      <w:bookmarkStart w:id="895" w:name="_Toc112120459"/>
      <w:bookmarkStart w:id="896" w:name="_Toc112141916"/>
      <w:bookmarkStart w:id="897" w:name="_Toc112213148"/>
      <w:bookmarkStart w:id="898" w:name="_Toc112465384"/>
      <w:bookmarkStart w:id="899" w:name="_Toc112467774"/>
      <w:bookmarkStart w:id="900" w:name="_Toc112467912"/>
      <w:bookmarkStart w:id="901" w:name="_Toc112551743"/>
      <w:bookmarkStart w:id="902" w:name="_Toc112551881"/>
      <w:bookmarkStart w:id="903" w:name="_Toc112552128"/>
      <w:bookmarkStart w:id="904" w:name="_Toc112552266"/>
      <w:bookmarkStart w:id="905" w:name="_Toc112829230"/>
      <w:bookmarkStart w:id="906" w:name="_Toc113082393"/>
      <w:bookmarkStart w:id="907" w:name="_Toc115604225"/>
      <w:bookmarkStart w:id="908" w:name="_Toc115664367"/>
      <w:bookmarkStart w:id="909" w:name="_Toc115771789"/>
      <w:bookmarkStart w:id="910" w:name="_Toc115772422"/>
      <w:bookmarkStart w:id="911" w:name="_Toc115773302"/>
      <w:bookmarkStart w:id="912" w:name="_Toc116276176"/>
      <w:bookmarkStart w:id="913" w:name="_Toc116276416"/>
      <w:bookmarkStart w:id="914" w:name="_Toc117831883"/>
      <w:bookmarkStart w:id="915" w:name="_Toc117832063"/>
      <w:bookmarkStart w:id="916" w:name="_Toc118014614"/>
      <w:bookmarkStart w:id="917" w:name="_Toc118092490"/>
      <w:bookmarkStart w:id="918" w:name="_Toc119122624"/>
      <w:bookmarkStart w:id="919" w:name="_Toc119127690"/>
      <w:bookmarkStart w:id="920" w:name="_Toc122769199"/>
      <w:bookmarkStart w:id="921" w:name="_Toc136340757"/>
      <w:bookmarkStart w:id="922" w:name="_Toc229213543"/>
      <w:bookmarkStart w:id="923" w:name="_Toc229214940"/>
      <w:bookmarkStart w:id="924" w:name="_Toc231278500"/>
      <w:bookmarkEnd w:id="813"/>
      <w:bookmarkEnd w:id="814"/>
      <w:bookmarkEnd w:id="815"/>
      <w:r>
        <w:rPr>
          <w:rStyle w:val="CharSectno"/>
        </w:rPr>
        <w:t>33</w:t>
      </w:r>
      <w:r>
        <w:t>.</w:t>
      </w:r>
      <w:r>
        <w:tab/>
        <w:t>Hearings to be held in private</w:t>
      </w:r>
      <w:bookmarkEnd w:id="816"/>
    </w:p>
    <w:p>
      <w:pPr>
        <w:pStyle w:val="Subsection"/>
      </w:pPr>
      <w:r>
        <w:tab/>
      </w:r>
      <w:r>
        <w:tab/>
        <w:t>A hearing or conference before an arbitrator is to be conducted in private unless the arbitrator decides that it should be conducted in public.</w:t>
      </w:r>
    </w:p>
    <w:p>
      <w:pPr>
        <w:pStyle w:val="Footnotesection"/>
      </w:pPr>
      <w:r>
        <w:tab/>
        <w:t>[Rule 33 inserted in Gazette 6 Nov 2009 p. 4455.]</w:t>
      </w:r>
    </w:p>
    <w:p>
      <w:pPr>
        <w:pStyle w:val="Heading2"/>
      </w:pPr>
      <w:bookmarkStart w:id="925" w:name="_Toc245182414"/>
      <w:bookmarkStart w:id="926" w:name="_Toc245190449"/>
      <w:bookmarkStart w:id="927" w:name="_Toc248218609"/>
      <w:bookmarkStart w:id="928" w:name="_Toc252437409"/>
      <w:bookmarkStart w:id="929" w:name="_Toc252439654"/>
      <w:bookmarkStart w:id="930" w:name="_Toc253552623"/>
      <w:bookmarkStart w:id="931" w:name="_Toc256587471"/>
      <w:bookmarkStart w:id="932" w:name="_Toc302570264"/>
      <w:r>
        <w:rPr>
          <w:rStyle w:val="CharPartNo"/>
        </w:rPr>
        <w:t>Part 6</w:t>
      </w:r>
      <w:r>
        <w:t> — </w:t>
      </w:r>
      <w:r>
        <w:rPr>
          <w:rStyle w:val="CharPartText"/>
        </w:rPr>
        <w:t>Interim orders and minor claims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3"/>
      </w:pPr>
      <w:bookmarkStart w:id="933" w:name="_Toc95536940"/>
      <w:bookmarkStart w:id="934" w:name="_Toc95537051"/>
      <w:bookmarkStart w:id="935" w:name="_Toc95537162"/>
      <w:bookmarkStart w:id="936" w:name="_Toc95624972"/>
      <w:bookmarkStart w:id="937" w:name="_Toc96480133"/>
      <w:bookmarkStart w:id="938" w:name="_Toc96509355"/>
      <w:bookmarkStart w:id="939" w:name="_Toc98840300"/>
      <w:bookmarkStart w:id="940" w:name="_Toc98843835"/>
      <w:bookmarkStart w:id="941" w:name="_Toc98901608"/>
      <w:bookmarkStart w:id="942" w:name="_Toc98901739"/>
      <w:bookmarkStart w:id="943" w:name="_Toc98925132"/>
      <w:bookmarkStart w:id="944" w:name="_Toc99170064"/>
      <w:bookmarkStart w:id="945" w:name="_Toc99183123"/>
      <w:bookmarkStart w:id="946" w:name="_Toc99187576"/>
      <w:bookmarkStart w:id="947" w:name="_Toc99189072"/>
      <w:bookmarkStart w:id="948" w:name="_Toc99257048"/>
      <w:bookmarkStart w:id="949" w:name="_Toc99258513"/>
      <w:bookmarkStart w:id="950" w:name="_Toc99263230"/>
      <w:bookmarkStart w:id="951" w:name="_Toc99266781"/>
      <w:bookmarkStart w:id="952" w:name="_Toc99268939"/>
      <w:bookmarkStart w:id="953" w:name="_Toc99341563"/>
      <w:bookmarkStart w:id="954" w:name="_Toc99341678"/>
      <w:bookmarkStart w:id="955" w:name="_Toc99348680"/>
      <w:bookmarkStart w:id="956" w:name="_Toc99429965"/>
      <w:bookmarkStart w:id="957" w:name="_Toc99961599"/>
      <w:bookmarkStart w:id="958" w:name="_Toc99963477"/>
      <w:bookmarkStart w:id="959" w:name="_Toc99966308"/>
      <w:bookmarkStart w:id="960" w:name="_Toc100035308"/>
      <w:bookmarkStart w:id="961" w:name="_Toc100399043"/>
      <w:bookmarkStart w:id="962" w:name="_Toc100486709"/>
      <w:bookmarkStart w:id="963" w:name="_Toc100555069"/>
      <w:bookmarkStart w:id="964" w:name="_Toc100653970"/>
      <w:bookmarkStart w:id="965" w:name="_Toc100654999"/>
      <w:bookmarkStart w:id="966" w:name="_Toc100658328"/>
      <w:bookmarkStart w:id="967" w:name="_Toc100714299"/>
      <w:bookmarkStart w:id="968" w:name="_Toc100718188"/>
      <w:bookmarkStart w:id="969" w:name="_Toc100721009"/>
      <w:bookmarkStart w:id="970" w:name="_Toc100731325"/>
      <w:bookmarkStart w:id="971" w:name="_Toc101166907"/>
      <w:bookmarkStart w:id="972" w:name="_Toc101170044"/>
      <w:bookmarkStart w:id="973" w:name="_Toc103757124"/>
      <w:bookmarkStart w:id="974" w:name="_Toc104028477"/>
      <w:bookmarkStart w:id="975" w:name="_Toc104114686"/>
      <w:bookmarkStart w:id="976" w:name="_Toc104173771"/>
      <w:bookmarkStart w:id="977" w:name="_Toc104178378"/>
      <w:bookmarkStart w:id="978" w:name="_Toc104264991"/>
      <w:bookmarkStart w:id="979" w:name="_Toc104265130"/>
      <w:bookmarkStart w:id="980" w:name="_Toc104286486"/>
      <w:bookmarkStart w:id="981" w:name="_Toc104344511"/>
      <w:bookmarkStart w:id="982" w:name="_Toc104604285"/>
      <w:bookmarkStart w:id="983" w:name="_Toc104629653"/>
      <w:bookmarkStart w:id="984" w:name="_Toc104630589"/>
      <w:bookmarkStart w:id="985" w:name="_Toc104690364"/>
      <w:bookmarkStart w:id="986" w:name="_Toc104691286"/>
      <w:bookmarkStart w:id="987" w:name="_Toc104691424"/>
      <w:bookmarkStart w:id="988" w:name="_Toc104717128"/>
      <w:bookmarkStart w:id="989" w:name="_Toc104778112"/>
      <w:bookmarkStart w:id="990" w:name="_Toc104803571"/>
      <w:bookmarkStart w:id="991" w:name="_Toc104861762"/>
      <w:bookmarkStart w:id="992" w:name="_Toc111370321"/>
      <w:bookmarkStart w:id="993" w:name="_Toc111431171"/>
      <w:bookmarkStart w:id="994" w:name="_Toc111444569"/>
      <w:bookmarkStart w:id="995" w:name="_Toc111448288"/>
      <w:bookmarkStart w:id="996" w:name="_Toc111454233"/>
      <w:bookmarkStart w:id="997" w:name="_Toc111456974"/>
      <w:bookmarkStart w:id="998" w:name="_Toc111517434"/>
      <w:bookmarkStart w:id="999" w:name="_Toc111518717"/>
      <w:bookmarkStart w:id="1000" w:name="_Toc111518855"/>
      <w:bookmarkStart w:id="1001" w:name="_Toc111526820"/>
      <w:bookmarkStart w:id="1002" w:name="_Toc111528830"/>
      <w:bookmarkStart w:id="1003" w:name="_Toc111536642"/>
      <w:bookmarkStart w:id="1004" w:name="_Toc111536780"/>
      <w:bookmarkStart w:id="1005" w:name="_Toc111537300"/>
      <w:bookmarkStart w:id="1006" w:name="_Toc111537441"/>
      <w:bookmarkStart w:id="1007" w:name="_Toc111862803"/>
      <w:bookmarkStart w:id="1008" w:name="_Toc112056857"/>
      <w:bookmarkStart w:id="1009" w:name="_Toc112058122"/>
      <w:bookmarkStart w:id="1010" w:name="_Toc112060353"/>
      <w:bookmarkStart w:id="1011" w:name="_Toc112120460"/>
      <w:bookmarkStart w:id="1012" w:name="_Toc112141917"/>
      <w:bookmarkStart w:id="1013" w:name="_Toc112213149"/>
      <w:bookmarkStart w:id="1014" w:name="_Toc112465385"/>
      <w:bookmarkStart w:id="1015" w:name="_Toc112467775"/>
      <w:bookmarkStart w:id="1016" w:name="_Toc112467913"/>
      <w:bookmarkStart w:id="1017" w:name="_Toc112551744"/>
      <w:bookmarkStart w:id="1018" w:name="_Toc112551882"/>
      <w:bookmarkStart w:id="1019" w:name="_Toc112552129"/>
      <w:bookmarkStart w:id="1020" w:name="_Toc112552267"/>
      <w:bookmarkStart w:id="1021" w:name="_Toc112829231"/>
      <w:bookmarkStart w:id="1022" w:name="_Toc113082394"/>
      <w:bookmarkStart w:id="1023" w:name="_Toc115604226"/>
      <w:bookmarkStart w:id="1024" w:name="_Toc115664368"/>
      <w:bookmarkStart w:id="1025" w:name="_Toc115771790"/>
      <w:bookmarkStart w:id="1026" w:name="_Toc115772423"/>
      <w:bookmarkStart w:id="1027" w:name="_Toc115773303"/>
      <w:bookmarkStart w:id="1028" w:name="_Toc116276177"/>
      <w:bookmarkStart w:id="1029" w:name="_Toc116276417"/>
      <w:bookmarkStart w:id="1030" w:name="_Toc117831884"/>
      <w:bookmarkStart w:id="1031" w:name="_Toc117832064"/>
      <w:bookmarkStart w:id="1032" w:name="_Toc118014615"/>
      <w:bookmarkStart w:id="1033" w:name="_Toc118092491"/>
      <w:bookmarkStart w:id="1034" w:name="_Toc119122625"/>
      <w:bookmarkStart w:id="1035" w:name="_Toc119127691"/>
      <w:bookmarkStart w:id="1036" w:name="_Toc122769200"/>
      <w:bookmarkStart w:id="1037" w:name="_Toc136340758"/>
      <w:bookmarkStart w:id="1038" w:name="_Toc229213544"/>
      <w:bookmarkStart w:id="1039" w:name="_Toc229214941"/>
      <w:bookmarkStart w:id="1040" w:name="_Toc231278501"/>
      <w:bookmarkStart w:id="1041" w:name="_Toc245182415"/>
      <w:bookmarkStart w:id="1042" w:name="_Toc245190450"/>
      <w:bookmarkStart w:id="1043" w:name="_Toc248218610"/>
      <w:bookmarkStart w:id="1044" w:name="_Toc252437410"/>
      <w:bookmarkStart w:id="1045" w:name="_Toc252439655"/>
      <w:bookmarkStart w:id="1046" w:name="_Toc253552624"/>
      <w:bookmarkStart w:id="1047" w:name="_Toc256587472"/>
      <w:bookmarkStart w:id="1048" w:name="_Toc302570265"/>
      <w:r>
        <w:rPr>
          <w:rStyle w:val="CharDivNo"/>
        </w:rPr>
        <w:t>Division 1</w:t>
      </w:r>
      <w:r>
        <w:t> — </w:t>
      </w:r>
      <w:r>
        <w:rPr>
          <w:rStyle w:val="CharDivText"/>
        </w:rPr>
        <w:t>Interim payment order</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112467914"/>
      <w:bookmarkStart w:id="1050" w:name="_Toc112551883"/>
      <w:bookmarkStart w:id="1051" w:name="_Toc118092492"/>
      <w:bookmarkStart w:id="1052" w:name="_Toc302570266"/>
      <w:r>
        <w:rPr>
          <w:rStyle w:val="CharSectno"/>
        </w:rPr>
        <w:t>34</w:t>
      </w:r>
      <w:r>
        <w:t>.</w:t>
      </w:r>
      <w:r>
        <w:tab/>
        <w:t>Documents to accompany application for interim payment order</w:t>
      </w:r>
      <w:bookmarkEnd w:id="1049"/>
      <w:bookmarkEnd w:id="1050"/>
      <w:bookmarkEnd w:id="1051"/>
      <w:bookmarkEnd w:id="1052"/>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053" w:name="_Toc112467915"/>
      <w:bookmarkStart w:id="1054" w:name="_Toc112551884"/>
      <w:bookmarkStart w:id="1055" w:name="_Toc118092493"/>
      <w:bookmarkStart w:id="1056" w:name="_Toc302570267"/>
      <w:r>
        <w:rPr>
          <w:rStyle w:val="CharSectno"/>
        </w:rPr>
        <w:t>35</w:t>
      </w:r>
      <w:r>
        <w:t>.</w:t>
      </w:r>
      <w:r>
        <w:tab/>
        <w:t>Service of application for interim payment order</w:t>
      </w:r>
      <w:bookmarkEnd w:id="1053"/>
      <w:bookmarkEnd w:id="1054"/>
      <w:bookmarkEnd w:id="1055"/>
      <w:bookmarkEnd w:id="1056"/>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057" w:name="_Toc112467916"/>
      <w:bookmarkStart w:id="1058" w:name="_Toc112551885"/>
      <w:bookmarkStart w:id="1059" w:name="_Toc118092494"/>
      <w:r>
        <w:tab/>
        <w:t>[Rule 35 amended in Gazette 26 May 2006 p. 1893.]</w:t>
      </w:r>
    </w:p>
    <w:p>
      <w:pPr>
        <w:pStyle w:val="Heading5"/>
      </w:pPr>
      <w:bookmarkStart w:id="1060" w:name="_Toc302570268"/>
      <w:r>
        <w:rPr>
          <w:rStyle w:val="CharSectno"/>
        </w:rPr>
        <w:t>36</w:t>
      </w:r>
      <w:r>
        <w:t>.</w:t>
      </w:r>
      <w:r>
        <w:tab/>
        <w:t>Submission by party or other person</w:t>
      </w:r>
      <w:bookmarkEnd w:id="1057"/>
      <w:bookmarkEnd w:id="1058"/>
      <w:bookmarkEnd w:id="1059"/>
      <w:bookmarkEnd w:id="1060"/>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061" w:name="_Toc112467917"/>
      <w:bookmarkStart w:id="1062" w:name="_Toc112551886"/>
      <w:bookmarkStart w:id="1063" w:name="_Toc118092495"/>
      <w:bookmarkStart w:id="1064" w:name="_Toc302570269"/>
      <w:r>
        <w:rPr>
          <w:rStyle w:val="CharSectno"/>
        </w:rPr>
        <w:t>37</w:t>
      </w:r>
      <w:r>
        <w:t>.</w:t>
      </w:r>
      <w:r>
        <w:tab/>
        <w:t>Circumstances in which an interim payment order for weekly payments is not to be made: section 232(3)(c)</w:t>
      </w:r>
      <w:bookmarkEnd w:id="1061"/>
      <w:bookmarkEnd w:id="1062"/>
      <w:bookmarkEnd w:id="1063"/>
      <w:bookmarkEnd w:id="1064"/>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065" w:name="_Toc112467918"/>
      <w:bookmarkStart w:id="1066" w:name="_Toc112551887"/>
      <w:bookmarkStart w:id="1067" w:name="_Toc118092496"/>
      <w:bookmarkStart w:id="1068" w:name="_Toc302570270"/>
      <w:r>
        <w:rPr>
          <w:rStyle w:val="CharSectno"/>
        </w:rPr>
        <w:t>38</w:t>
      </w:r>
      <w:r>
        <w:t>.</w:t>
      </w:r>
      <w:r>
        <w:tab/>
        <w:t>Content of interim payment order</w:t>
      </w:r>
      <w:bookmarkEnd w:id="1065"/>
      <w:bookmarkEnd w:id="1066"/>
      <w:bookmarkEnd w:id="1067"/>
      <w:bookmarkEnd w:id="1068"/>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069" w:name="_Toc112467919"/>
      <w:bookmarkStart w:id="1070" w:name="_Toc112551888"/>
      <w:bookmarkStart w:id="1071" w:name="_Toc118092497"/>
      <w:bookmarkStart w:id="1072" w:name="_Toc302570271"/>
      <w:r>
        <w:rPr>
          <w:rStyle w:val="CharSectno"/>
        </w:rPr>
        <w:t>39</w:t>
      </w:r>
      <w:r>
        <w:t>.</w:t>
      </w:r>
      <w:r>
        <w:tab/>
        <w:t>Revocation of interim payment order: section 237</w:t>
      </w:r>
      <w:bookmarkEnd w:id="1069"/>
      <w:bookmarkEnd w:id="1070"/>
      <w:bookmarkEnd w:id="1071"/>
      <w:bookmarkEnd w:id="1072"/>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073" w:name="_Toc95624978"/>
      <w:bookmarkStart w:id="1074" w:name="_Toc96480139"/>
      <w:bookmarkStart w:id="1075" w:name="_Toc96509361"/>
      <w:bookmarkStart w:id="1076" w:name="_Toc98840306"/>
      <w:bookmarkStart w:id="1077" w:name="_Toc98843841"/>
      <w:bookmarkStart w:id="1078" w:name="_Toc98901614"/>
      <w:bookmarkStart w:id="1079" w:name="_Toc98901745"/>
      <w:bookmarkStart w:id="1080" w:name="_Toc98925139"/>
      <w:bookmarkStart w:id="1081" w:name="_Toc99170071"/>
      <w:bookmarkStart w:id="1082" w:name="_Toc99183130"/>
      <w:bookmarkStart w:id="1083" w:name="_Toc99187583"/>
      <w:bookmarkStart w:id="1084" w:name="_Toc99189079"/>
      <w:bookmarkStart w:id="1085" w:name="_Toc99257055"/>
      <w:bookmarkStart w:id="1086" w:name="_Toc99258520"/>
      <w:bookmarkStart w:id="1087" w:name="_Toc99263237"/>
      <w:bookmarkStart w:id="1088" w:name="_Toc99266788"/>
      <w:bookmarkStart w:id="1089" w:name="_Toc99268946"/>
      <w:bookmarkStart w:id="1090" w:name="_Toc99341570"/>
      <w:bookmarkStart w:id="1091" w:name="_Toc99341685"/>
      <w:bookmarkStart w:id="1092" w:name="_Toc99348687"/>
      <w:bookmarkStart w:id="1093" w:name="_Toc99429972"/>
      <w:bookmarkStart w:id="1094" w:name="_Toc99961606"/>
      <w:bookmarkStart w:id="1095" w:name="_Toc99963484"/>
      <w:bookmarkStart w:id="1096" w:name="_Toc99966315"/>
      <w:bookmarkStart w:id="1097" w:name="_Toc100035315"/>
      <w:bookmarkStart w:id="1098" w:name="_Toc100399050"/>
      <w:bookmarkStart w:id="1099" w:name="_Toc100486716"/>
      <w:bookmarkStart w:id="1100" w:name="_Toc100555076"/>
      <w:bookmarkStart w:id="1101" w:name="_Toc100653977"/>
      <w:bookmarkStart w:id="1102" w:name="_Toc100655006"/>
      <w:bookmarkStart w:id="1103" w:name="_Toc100658335"/>
      <w:bookmarkStart w:id="1104" w:name="_Toc100714306"/>
      <w:bookmarkStart w:id="1105" w:name="_Toc100718195"/>
      <w:bookmarkStart w:id="1106" w:name="_Toc100721016"/>
      <w:bookmarkStart w:id="1107" w:name="_Toc100731332"/>
      <w:bookmarkStart w:id="1108" w:name="_Toc101166914"/>
      <w:bookmarkStart w:id="1109" w:name="_Toc101170051"/>
      <w:bookmarkStart w:id="1110" w:name="_Toc103757131"/>
      <w:bookmarkStart w:id="1111" w:name="_Toc104028484"/>
      <w:bookmarkStart w:id="1112" w:name="_Toc104114693"/>
      <w:bookmarkStart w:id="1113" w:name="_Toc104173778"/>
      <w:bookmarkStart w:id="1114" w:name="_Toc104178385"/>
      <w:bookmarkStart w:id="1115" w:name="_Toc104264998"/>
      <w:bookmarkStart w:id="1116" w:name="_Toc104265137"/>
      <w:bookmarkStart w:id="1117" w:name="_Toc104286493"/>
      <w:bookmarkStart w:id="1118" w:name="_Toc104344518"/>
      <w:bookmarkStart w:id="1119" w:name="_Toc104604292"/>
      <w:bookmarkStart w:id="1120" w:name="_Toc104629660"/>
      <w:bookmarkStart w:id="1121" w:name="_Toc104630596"/>
      <w:bookmarkStart w:id="1122" w:name="_Toc104690371"/>
      <w:bookmarkStart w:id="1123" w:name="_Toc104691293"/>
      <w:bookmarkStart w:id="1124" w:name="_Toc104691431"/>
      <w:bookmarkStart w:id="1125" w:name="_Toc104717135"/>
      <w:bookmarkStart w:id="1126" w:name="_Toc104778119"/>
      <w:bookmarkStart w:id="1127" w:name="_Toc104803578"/>
      <w:bookmarkStart w:id="1128" w:name="_Toc104861769"/>
      <w:bookmarkStart w:id="1129" w:name="_Toc111370328"/>
      <w:bookmarkStart w:id="1130" w:name="_Toc111431178"/>
      <w:bookmarkStart w:id="1131" w:name="_Toc111444576"/>
      <w:bookmarkStart w:id="1132" w:name="_Toc111448295"/>
      <w:bookmarkStart w:id="1133" w:name="_Toc111454240"/>
      <w:bookmarkStart w:id="1134" w:name="_Toc111456981"/>
      <w:bookmarkStart w:id="1135" w:name="_Toc111517441"/>
      <w:bookmarkStart w:id="1136" w:name="_Toc111518724"/>
      <w:bookmarkStart w:id="1137" w:name="_Toc111518862"/>
      <w:bookmarkStart w:id="1138" w:name="_Toc111526827"/>
      <w:bookmarkStart w:id="1139" w:name="_Toc111528837"/>
      <w:bookmarkStart w:id="1140" w:name="_Toc111536649"/>
      <w:bookmarkStart w:id="1141" w:name="_Toc111536787"/>
      <w:bookmarkStart w:id="1142" w:name="_Toc111537307"/>
      <w:bookmarkStart w:id="1143" w:name="_Toc111537448"/>
      <w:bookmarkStart w:id="1144" w:name="_Toc111862810"/>
      <w:bookmarkStart w:id="1145" w:name="_Toc112056864"/>
      <w:bookmarkStart w:id="1146" w:name="_Toc112058129"/>
      <w:bookmarkStart w:id="1147" w:name="_Toc112060360"/>
      <w:bookmarkStart w:id="1148" w:name="_Toc112120467"/>
      <w:bookmarkStart w:id="1149" w:name="_Toc112141924"/>
      <w:bookmarkStart w:id="1150" w:name="_Toc112213156"/>
      <w:bookmarkStart w:id="1151" w:name="_Toc112465392"/>
      <w:bookmarkStart w:id="1152" w:name="_Toc112467782"/>
      <w:bookmarkStart w:id="1153" w:name="_Toc112467920"/>
      <w:bookmarkStart w:id="1154" w:name="_Toc112551751"/>
      <w:bookmarkStart w:id="1155" w:name="_Toc112551889"/>
      <w:bookmarkStart w:id="1156" w:name="_Toc112552136"/>
      <w:bookmarkStart w:id="1157" w:name="_Toc112552274"/>
      <w:bookmarkStart w:id="1158" w:name="_Toc112829238"/>
      <w:bookmarkStart w:id="1159" w:name="_Toc113082401"/>
      <w:bookmarkStart w:id="1160" w:name="_Toc115604233"/>
      <w:bookmarkStart w:id="1161" w:name="_Toc115664375"/>
      <w:bookmarkStart w:id="1162" w:name="_Toc115771797"/>
      <w:bookmarkStart w:id="1163" w:name="_Toc115772430"/>
      <w:bookmarkStart w:id="1164" w:name="_Toc115773310"/>
      <w:bookmarkStart w:id="1165" w:name="_Toc116276184"/>
      <w:bookmarkStart w:id="1166" w:name="_Toc116276424"/>
      <w:bookmarkStart w:id="1167" w:name="_Toc117831891"/>
      <w:bookmarkStart w:id="1168" w:name="_Toc117832071"/>
      <w:bookmarkStart w:id="1169" w:name="_Toc118014622"/>
      <w:bookmarkStart w:id="1170" w:name="_Toc118092498"/>
      <w:bookmarkStart w:id="1171" w:name="_Toc119122632"/>
      <w:bookmarkStart w:id="1172" w:name="_Toc119127698"/>
      <w:bookmarkStart w:id="1173" w:name="_Toc122769207"/>
      <w:bookmarkStart w:id="1174" w:name="_Toc136340765"/>
      <w:bookmarkStart w:id="1175" w:name="_Toc229213551"/>
      <w:bookmarkStart w:id="1176" w:name="_Toc229214948"/>
      <w:bookmarkStart w:id="1177" w:name="_Toc231278508"/>
      <w:bookmarkStart w:id="1178" w:name="_Toc245182422"/>
      <w:bookmarkStart w:id="1179" w:name="_Toc245190457"/>
      <w:bookmarkStart w:id="1180" w:name="_Toc248218617"/>
      <w:bookmarkStart w:id="1181" w:name="_Toc252437417"/>
      <w:bookmarkStart w:id="1182" w:name="_Toc252439662"/>
      <w:bookmarkStart w:id="1183" w:name="_Toc253552631"/>
      <w:bookmarkStart w:id="1184" w:name="_Toc256587479"/>
      <w:bookmarkStart w:id="1185" w:name="_Toc302570272"/>
      <w:r>
        <w:rPr>
          <w:rStyle w:val="CharDivNo"/>
        </w:rPr>
        <w:t>Division 2</w:t>
      </w:r>
      <w:r>
        <w:t> — </w:t>
      </w:r>
      <w:r>
        <w:rPr>
          <w:rStyle w:val="CharDivText"/>
        </w:rPr>
        <w:t>Interim suspension or reduction order</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112467921"/>
      <w:bookmarkStart w:id="1187" w:name="_Toc112551890"/>
      <w:bookmarkStart w:id="1188" w:name="_Toc118092499"/>
      <w:bookmarkStart w:id="1189" w:name="_Toc302570273"/>
      <w:r>
        <w:rPr>
          <w:rStyle w:val="CharSectno"/>
        </w:rPr>
        <w:t>40</w:t>
      </w:r>
      <w:r>
        <w:t>.</w:t>
      </w:r>
      <w:r>
        <w:tab/>
        <w:t>Term used</w:t>
      </w:r>
      <w:bookmarkEnd w:id="1186"/>
      <w:bookmarkEnd w:id="1187"/>
      <w:bookmarkEnd w:id="1188"/>
      <w:r>
        <w:t>: Part XI application</w:t>
      </w:r>
      <w:bookmarkEnd w:id="1189"/>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190" w:name="_Toc112467922"/>
      <w:bookmarkStart w:id="1191" w:name="_Toc112551891"/>
      <w:bookmarkStart w:id="1192" w:name="_Toc118092500"/>
      <w:bookmarkStart w:id="1193" w:name="_Toc302570274"/>
      <w:r>
        <w:rPr>
          <w:rStyle w:val="CharSectno"/>
        </w:rPr>
        <w:t>41</w:t>
      </w:r>
      <w:r>
        <w:t>.</w:t>
      </w:r>
      <w:r>
        <w:tab/>
        <w:t>Application for interim suspension or reduction order</w:t>
      </w:r>
      <w:bookmarkEnd w:id="1190"/>
      <w:bookmarkEnd w:id="1191"/>
      <w:bookmarkEnd w:id="1192"/>
      <w:bookmarkEnd w:id="1193"/>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194" w:name="_Toc112467923"/>
      <w:bookmarkStart w:id="1195" w:name="_Toc112551892"/>
      <w:bookmarkStart w:id="1196" w:name="_Toc118092501"/>
      <w:bookmarkStart w:id="1197" w:name="_Toc302570275"/>
      <w:r>
        <w:rPr>
          <w:rStyle w:val="CharSectno"/>
        </w:rPr>
        <w:t>42</w:t>
      </w:r>
      <w:r>
        <w:t>.</w:t>
      </w:r>
      <w:r>
        <w:tab/>
        <w:t>Service of application for interim suspension or reduction order</w:t>
      </w:r>
      <w:bookmarkEnd w:id="1194"/>
      <w:bookmarkEnd w:id="1195"/>
      <w:bookmarkEnd w:id="1196"/>
      <w:bookmarkEnd w:id="1197"/>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198" w:name="_Toc112467924"/>
      <w:bookmarkStart w:id="1199" w:name="_Toc112551893"/>
      <w:bookmarkStart w:id="1200" w:name="_Toc118092502"/>
      <w:bookmarkStart w:id="1201" w:name="_Toc302570276"/>
      <w:r>
        <w:rPr>
          <w:rStyle w:val="CharSectno"/>
        </w:rPr>
        <w:t>43</w:t>
      </w:r>
      <w:r>
        <w:t>.</w:t>
      </w:r>
      <w:r>
        <w:tab/>
        <w:t>Submission by party or other person</w:t>
      </w:r>
      <w:bookmarkEnd w:id="1198"/>
      <w:bookmarkEnd w:id="1199"/>
      <w:bookmarkEnd w:id="1200"/>
      <w:bookmarkEnd w:id="1201"/>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202" w:name="_Toc112467925"/>
      <w:bookmarkStart w:id="1203" w:name="_Toc112551894"/>
      <w:bookmarkStart w:id="1204" w:name="_Toc118092503"/>
      <w:bookmarkStart w:id="1205" w:name="_Toc302570277"/>
      <w:r>
        <w:rPr>
          <w:rStyle w:val="CharSectno"/>
        </w:rPr>
        <w:t>44</w:t>
      </w:r>
      <w:r>
        <w:t>.</w:t>
      </w:r>
      <w:r>
        <w:tab/>
        <w:t>Arbitrator may consider Part XI application</w:t>
      </w:r>
      <w:bookmarkEnd w:id="1202"/>
      <w:bookmarkEnd w:id="1203"/>
      <w:bookmarkEnd w:id="1204"/>
      <w:bookmarkEnd w:id="1205"/>
    </w:p>
    <w:p>
      <w:pPr>
        <w:pStyle w:val="Subsection"/>
      </w:pPr>
      <w:r>
        <w:tab/>
      </w:r>
      <w:r>
        <w:tab/>
        <w:t>Before making an order under section 238(2) of the Act the arbitrator must have regard to any material filed with the relevant Part XI application.</w:t>
      </w:r>
    </w:p>
    <w:p>
      <w:pPr>
        <w:pStyle w:val="Heading5"/>
      </w:pPr>
      <w:bookmarkStart w:id="1206" w:name="_Toc112467926"/>
      <w:bookmarkStart w:id="1207" w:name="_Toc112551895"/>
      <w:bookmarkStart w:id="1208" w:name="_Toc118092504"/>
      <w:bookmarkStart w:id="1209" w:name="_Toc302570278"/>
      <w:r>
        <w:rPr>
          <w:rStyle w:val="CharSectno"/>
        </w:rPr>
        <w:t>45</w:t>
      </w:r>
      <w:r>
        <w:t>.</w:t>
      </w:r>
      <w:r>
        <w:tab/>
        <w:t>Circumstances in which an interim suspension or reduction order is not to be made: section 238(4)(b)</w:t>
      </w:r>
      <w:bookmarkEnd w:id="1206"/>
      <w:bookmarkEnd w:id="1207"/>
      <w:bookmarkEnd w:id="1208"/>
      <w:bookmarkEnd w:id="1209"/>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210" w:name="_Toc112467927"/>
      <w:bookmarkStart w:id="1211" w:name="_Toc112551896"/>
      <w:bookmarkStart w:id="1212" w:name="_Toc118092505"/>
      <w:bookmarkStart w:id="1213" w:name="_Toc302570279"/>
      <w:r>
        <w:rPr>
          <w:rStyle w:val="CharSectno"/>
        </w:rPr>
        <w:t>46</w:t>
      </w:r>
      <w:r>
        <w:t>.</w:t>
      </w:r>
      <w:r>
        <w:tab/>
        <w:t>Content of interim suspension or reduction order</w:t>
      </w:r>
      <w:bookmarkEnd w:id="1210"/>
      <w:bookmarkEnd w:id="1211"/>
      <w:bookmarkEnd w:id="1212"/>
      <w:bookmarkEnd w:id="1213"/>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214" w:name="_Toc112467928"/>
      <w:bookmarkStart w:id="1215" w:name="_Toc112551897"/>
      <w:bookmarkStart w:id="1216" w:name="_Toc118092506"/>
      <w:bookmarkStart w:id="1217" w:name="_Toc302570280"/>
      <w:r>
        <w:rPr>
          <w:rStyle w:val="CharSectno"/>
        </w:rPr>
        <w:t>47</w:t>
      </w:r>
      <w:r>
        <w:t>.</w:t>
      </w:r>
      <w:r>
        <w:tab/>
        <w:t>Revocation of interim suspension or reduction order: section 240</w:t>
      </w:r>
      <w:bookmarkEnd w:id="1214"/>
      <w:bookmarkEnd w:id="1215"/>
      <w:bookmarkEnd w:id="1216"/>
      <w:bookmarkEnd w:id="1217"/>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218" w:name="_Toc95536954"/>
      <w:bookmarkStart w:id="1219" w:name="_Toc95537065"/>
      <w:bookmarkStart w:id="1220" w:name="_Toc95537176"/>
      <w:bookmarkStart w:id="1221" w:name="_Toc95624986"/>
      <w:bookmarkStart w:id="1222" w:name="_Toc96480147"/>
      <w:bookmarkStart w:id="1223" w:name="_Toc96509369"/>
      <w:bookmarkStart w:id="1224" w:name="_Toc98840314"/>
      <w:bookmarkStart w:id="1225" w:name="_Toc98843849"/>
      <w:bookmarkStart w:id="1226" w:name="_Toc98901622"/>
      <w:bookmarkStart w:id="1227" w:name="_Toc98901753"/>
      <w:bookmarkStart w:id="1228" w:name="_Toc98925148"/>
      <w:bookmarkStart w:id="1229" w:name="_Toc99170080"/>
      <w:bookmarkStart w:id="1230" w:name="_Toc99183139"/>
      <w:bookmarkStart w:id="1231" w:name="_Toc99187592"/>
      <w:bookmarkStart w:id="1232" w:name="_Toc99189088"/>
      <w:bookmarkStart w:id="1233" w:name="_Toc99257064"/>
      <w:bookmarkStart w:id="1234" w:name="_Toc99258529"/>
      <w:bookmarkStart w:id="1235" w:name="_Toc99263246"/>
      <w:bookmarkStart w:id="1236" w:name="_Toc99266797"/>
      <w:bookmarkStart w:id="1237" w:name="_Toc99268955"/>
      <w:bookmarkStart w:id="1238" w:name="_Toc99341579"/>
      <w:bookmarkStart w:id="1239" w:name="_Toc99341694"/>
      <w:bookmarkStart w:id="1240" w:name="_Toc99348696"/>
      <w:bookmarkStart w:id="1241" w:name="_Toc99429981"/>
      <w:bookmarkStart w:id="1242" w:name="_Toc99961615"/>
      <w:bookmarkStart w:id="1243" w:name="_Toc99963493"/>
      <w:bookmarkStart w:id="1244" w:name="_Toc99966324"/>
      <w:bookmarkStart w:id="1245" w:name="_Toc100035324"/>
      <w:bookmarkStart w:id="1246" w:name="_Toc100399059"/>
      <w:bookmarkStart w:id="1247" w:name="_Toc100486725"/>
      <w:bookmarkStart w:id="1248" w:name="_Toc100555085"/>
      <w:bookmarkStart w:id="1249" w:name="_Toc100653986"/>
      <w:bookmarkStart w:id="1250" w:name="_Toc100655015"/>
      <w:bookmarkStart w:id="1251" w:name="_Toc100658344"/>
      <w:bookmarkStart w:id="1252" w:name="_Toc100714315"/>
      <w:bookmarkStart w:id="1253" w:name="_Toc100718204"/>
      <w:bookmarkStart w:id="1254" w:name="_Toc100721025"/>
      <w:bookmarkStart w:id="1255" w:name="_Toc100731341"/>
      <w:bookmarkStart w:id="1256" w:name="_Toc101166923"/>
      <w:bookmarkStart w:id="1257" w:name="_Toc101170060"/>
      <w:bookmarkStart w:id="1258" w:name="_Toc103757140"/>
      <w:bookmarkStart w:id="1259" w:name="_Toc104028493"/>
      <w:bookmarkStart w:id="1260" w:name="_Toc104114702"/>
      <w:bookmarkStart w:id="1261" w:name="_Toc104173787"/>
      <w:bookmarkStart w:id="1262" w:name="_Toc104178394"/>
      <w:bookmarkStart w:id="1263" w:name="_Toc104265007"/>
      <w:bookmarkStart w:id="1264" w:name="_Toc104265146"/>
      <w:bookmarkStart w:id="1265" w:name="_Toc104286502"/>
      <w:bookmarkStart w:id="1266" w:name="_Toc104344527"/>
      <w:bookmarkStart w:id="1267" w:name="_Toc104604301"/>
      <w:bookmarkStart w:id="1268" w:name="_Toc104629669"/>
      <w:bookmarkStart w:id="1269" w:name="_Toc104630605"/>
      <w:bookmarkStart w:id="1270" w:name="_Toc104690380"/>
      <w:bookmarkStart w:id="1271" w:name="_Toc104691302"/>
      <w:bookmarkStart w:id="1272" w:name="_Toc104691440"/>
      <w:bookmarkStart w:id="1273" w:name="_Toc104717144"/>
      <w:bookmarkStart w:id="1274" w:name="_Toc104778128"/>
      <w:bookmarkStart w:id="1275" w:name="_Toc104803587"/>
      <w:bookmarkStart w:id="1276" w:name="_Toc104861778"/>
      <w:bookmarkStart w:id="1277" w:name="_Toc111370337"/>
      <w:bookmarkStart w:id="1278" w:name="_Toc111431187"/>
      <w:bookmarkStart w:id="1279" w:name="_Toc111444585"/>
      <w:bookmarkStart w:id="1280" w:name="_Toc111448304"/>
      <w:bookmarkStart w:id="1281" w:name="_Toc111454249"/>
      <w:bookmarkStart w:id="1282" w:name="_Toc111456990"/>
      <w:bookmarkStart w:id="1283" w:name="_Toc111517450"/>
      <w:bookmarkStart w:id="1284" w:name="_Toc111518733"/>
      <w:bookmarkStart w:id="1285" w:name="_Toc111518871"/>
      <w:bookmarkStart w:id="1286" w:name="_Toc111526836"/>
      <w:bookmarkStart w:id="1287" w:name="_Toc111528846"/>
      <w:bookmarkStart w:id="1288" w:name="_Toc111536658"/>
      <w:bookmarkStart w:id="1289" w:name="_Toc111536796"/>
      <w:bookmarkStart w:id="1290" w:name="_Toc111537316"/>
      <w:bookmarkStart w:id="1291" w:name="_Toc111537457"/>
      <w:bookmarkStart w:id="1292" w:name="_Toc111862819"/>
      <w:bookmarkStart w:id="1293" w:name="_Toc112056873"/>
      <w:bookmarkStart w:id="1294" w:name="_Toc112058138"/>
      <w:bookmarkStart w:id="1295" w:name="_Toc112060369"/>
      <w:bookmarkStart w:id="1296" w:name="_Toc112120476"/>
      <w:bookmarkStart w:id="1297" w:name="_Toc112141933"/>
      <w:bookmarkStart w:id="1298" w:name="_Toc112213165"/>
      <w:bookmarkStart w:id="1299" w:name="_Toc112465401"/>
      <w:bookmarkStart w:id="1300" w:name="_Toc112467791"/>
      <w:bookmarkStart w:id="1301" w:name="_Toc112467929"/>
      <w:bookmarkStart w:id="1302" w:name="_Toc112551760"/>
      <w:bookmarkStart w:id="1303" w:name="_Toc112551898"/>
      <w:bookmarkStart w:id="1304" w:name="_Toc112552145"/>
      <w:bookmarkStart w:id="1305" w:name="_Toc112552283"/>
      <w:bookmarkStart w:id="1306" w:name="_Toc112829247"/>
      <w:bookmarkStart w:id="1307" w:name="_Toc113082410"/>
      <w:bookmarkStart w:id="1308" w:name="_Toc115604242"/>
      <w:bookmarkStart w:id="1309" w:name="_Toc115664384"/>
      <w:bookmarkStart w:id="1310" w:name="_Toc115771806"/>
      <w:bookmarkStart w:id="1311" w:name="_Toc115772439"/>
      <w:bookmarkStart w:id="1312" w:name="_Toc115773319"/>
      <w:bookmarkStart w:id="1313" w:name="_Toc116276193"/>
      <w:bookmarkStart w:id="1314" w:name="_Toc116276433"/>
      <w:bookmarkStart w:id="1315" w:name="_Toc117831900"/>
      <w:bookmarkStart w:id="1316" w:name="_Toc117832080"/>
      <w:bookmarkStart w:id="1317" w:name="_Toc118014631"/>
      <w:bookmarkStart w:id="1318" w:name="_Toc118092507"/>
      <w:bookmarkStart w:id="1319" w:name="_Toc119122641"/>
      <w:bookmarkStart w:id="1320" w:name="_Toc119127707"/>
      <w:bookmarkStart w:id="1321" w:name="_Toc122769216"/>
      <w:bookmarkStart w:id="1322" w:name="_Toc136340774"/>
      <w:bookmarkStart w:id="1323" w:name="_Toc229213560"/>
      <w:bookmarkStart w:id="1324" w:name="_Toc229214957"/>
      <w:bookmarkStart w:id="1325" w:name="_Toc231278517"/>
      <w:bookmarkStart w:id="1326" w:name="_Toc245182431"/>
      <w:bookmarkStart w:id="1327" w:name="_Toc245190466"/>
      <w:bookmarkStart w:id="1328" w:name="_Toc248218626"/>
      <w:bookmarkStart w:id="1329" w:name="_Toc252437426"/>
      <w:bookmarkStart w:id="1330" w:name="_Toc252439671"/>
      <w:bookmarkStart w:id="1331" w:name="_Toc253552640"/>
      <w:bookmarkStart w:id="1332" w:name="_Toc256587488"/>
      <w:bookmarkStart w:id="1333" w:name="_Toc302570281"/>
      <w:r>
        <w:rPr>
          <w:rStyle w:val="CharDivNo"/>
        </w:rPr>
        <w:t>Division 3</w:t>
      </w:r>
      <w:r>
        <w:t> — </w:t>
      </w:r>
      <w:r>
        <w:rPr>
          <w:rStyle w:val="CharDivText"/>
        </w:rPr>
        <w:t>Minor claims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pPr>
      <w:bookmarkStart w:id="1334" w:name="_Toc112467930"/>
      <w:bookmarkStart w:id="1335" w:name="_Toc112551899"/>
      <w:bookmarkStart w:id="1336" w:name="_Toc118092508"/>
      <w:bookmarkStart w:id="1337" w:name="_Toc302570282"/>
      <w:r>
        <w:rPr>
          <w:rStyle w:val="CharSectno"/>
        </w:rPr>
        <w:t>48</w:t>
      </w:r>
      <w:r>
        <w:t>.</w:t>
      </w:r>
      <w:r>
        <w:tab/>
        <w:t>Material to accompany application for determination of minor claim: section 241</w:t>
      </w:r>
      <w:bookmarkEnd w:id="1334"/>
      <w:bookmarkEnd w:id="1335"/>
      <w:bookmarkEnd w:id="1336"/>
      <w:bookmarkEnd w:id="1337"/>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338" w:name="_Toc112467931"/>
      <w:bookmarkStart w:id="1339" w:name="_Toc112551900"/>
      <w:bookmarkStart w:id="1340" w:name="_Toc118092509"/>
      <w:bookmarkStart w:id="1341" w:name="_Toc302570283"/>
      <w:r>
        <w:rPr>
          <w:rStyle w:val="CharSectno"/>
        </w:rPr>
        <w:t>49</w:t>
      </w:r>
      <w:r>
        <w:t>.</w:t>
      </w:r>
      <w:r>
        <w:tab/>
        <w:t>Application for production of documents: section 244</w:t>
      </w:r>
      <w:bookmarkEnd w:id="1338"/>
      <w:bookmarkEnd w:id="1339"/>
      <w:bookmarkEnd w:id="1340"/>
      <w:bookmarkEnd w:id="1341"/>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342" w:name="_Toc112467932"/>
      <w:bookmarkStart w:id="1343" w:name="_Toc112551901"/>
      <w:bookmarkStart w:id="1344" w:name="_Toc118092510"/>
      <w:bookmarkStart w:id="1345" w:name="_Toc302570284"/>
      <w:r>
        <w:rPr>
          <w:rStyle w:val="CharSectno"/>
        </w:rPr>
        <w:t>50</w:t>
      </w:r>
      <w:r>
        <w:t>.</w:t>
      </w:r>
      <w:r>
        <w:tab/>
        <w:t>Service of application for determination of minor claim</w:t>
      </w:r>
      <w:bookmarkEnd w:id="1342"/>
      <w:bookmarkEnd w:id="1343"/>
      <w:bookmarkEnd w:id="1344"/>
      <w:bookmarkEnd w:id="1345"/>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346" w:name="_Toc112467933"/>
      <w:bookmarkStart w:id="1347" w:name="_Toc112551902"/>
      <w:bookmarkStart w:id="1348" w:name="_Toc118092511"/>
      <w:bookmarkStart w:id="1349" w:name="_Toc302570285"/>
      <w:r>
        <w:rPr>
          <w:rStyle w:val="CharSectno"/>
        </w:rPr>
        <w:t>51</w:t>
      </w:r>
      <w:r>
        <w:t>.</w:t>
      </w:r>
      <w:r>
        <w:tab/>
        <w:t>Submission by party or other person</w:t>
      </w:r>
      <w:bookmarkEnd w:id="1346"/>
      <w:bookmarkEnd w:id="1347"/>
      <w:bookmarkEnd w:id="1348"/>
      <w:bookmarkEnd w:id="1349"/>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350" w:name="_Toc112467934"/>
      <w:bookmarkStart w:id="1351" w:name="_Toc112551903"/>
      <w:bookmarkStart w:id="1352" w:name="_Toc118092512"/>
      <w:r>
        <w:tab/>
        <w:t>[Rule 51 amended in Gazette 26 May 2006 p. 1894.]</w:t>
      </w:r>
    </w:p>
    <w:p>
      <w:pPr>
        <w:pStyle w:val="Heading5"/>
      </w:pPr>
      <w:bookmarkStart w:id="1353" w:name="_Toc302570286"/>
      <w:r>
        <w:rPr>
          <w:rStyle w:val="CharSectno"/>
        </w:rPr>
        <w:t>52</w:t>
      </w:r>
      <w:r>
        <w:t>.</w:t>
      </w:r>
      <w:r>
        <w:tab/>
        <w:t>Circumstances in which an order for weekly payments is not to be made: section 241(4)(c)</w:t>
      </w:r>
      <w:bookmarkEnd w:id="1350"/>
      <w:bookmarkEnd w:id="1351"/>
      <w:bookmarkEnd w:id="1352"/>
      <w:bookmarkEnd w:id="1353"/>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354" w:name="_Toc112467935"/>
      <w:bookmarkStart w:id="1355" w:name="_Toc112551904"/>
      <w:bookmarkStart w:id="1356" w:name="_Toc118092513"/>
      <w:bookmarkStart w:id="1357" w:name="_Toc302570287"/>
      <w:r>
        <w:rPr>
          <w:rStyle w:val="CharSectno"/>
        </w:rPr>
        <w:t>53</w:t>
      </w:r>
      <w:r>
        <w:t>.</w:t>
      </w:r>
      <w:r>
        <w:tab/>
        <w:t>Content of order under section 241</w:t>
      </w:r>
      <w:bookmarkEnd w:id="1354"/>
      <w:bookmarkEnd w:id="1355"/>
      <w:bookmarkEnd w:id="1356"/>
      <w:bookmarkEnd w:id="1357"/>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358" w:name="_Toc112467936"/>
      <w:bookmarkStart w:id="1359" w:name="_Toc112551905"/>
      <w:bookmarkStart w:id="1360" w:name="_Toc118092514"/>
      <w:bookmarkStart w:id="1361" w:name="_Toc302570288"/>
      <w:r>
        <w:rPr>
          <w:rStyle w:val="CharSectno"/>
        </w:rPr>
        <w:t>54</w:t>
      </w:r>
      <w:r>
        <w:t>.</w:t>
      </w:r>
      <w:r>
        <w:tab/>
        <w:t>Order for production of documents: section 244</w:t>
      </w:r>
      <w:bookmarkEnd w:id="1358"/>
      <w:bookmarkEnd w:id="1359"/>
      <w:bookmarkEnd w:id="1360"/>
      <w:bookmarkEnd w:id="1361"/>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362" w:name="_Toc95536961"/>
      <w:bookmarkStart w:id="1363" w:name="_Toc95537072"/>
      <w:bookmarkStart w:id="1364" w:name="_Toc95537183"/>
      <w:bookmarkStart w:id="1365" w:name="_Toc95624993"/>
      <w:bookmarkStart w:id="1366" w:name="_Toc96480154"/>
      <w:bookmarkStart w:id="1367" w:name="_Toc96509376"/>
      <w:bookmarkStart w:id="1368" w:name="_Toc98840321"/>
      <w:bookmarkStart w:id="1369" w:name="_Toc98843856"/>
      <w:bookmarkStart w:id="1370" w:name="_Toc98901629"/>
      <w:bookmarkStart w:id="1371" w:name="_Toc98901760"/>
      <w:bookmarkStart w:id="1372" w:name="_Toc98925156"/>
      <w:bookmarkStart w:id="1373" w:name="_Toc99170088"/>
      <w:bookmarkStart w:id="1374" w:name="_Toc99183147"/>
      <w:bookmarkStart w:id="1375" w:name="_Toc99187600"/>
      <w:bookmarkStart w:id="1376" w:name="_Toc99189096"/>
      <w:bookmarkStart w:id="1377" w:name="_Toc99257072"/>
      <w:bookmarkStart w:id="1378" w:name="_Toc99258537"/>
      <w:bookmarkStart w:id="1379" w:name="_Toc99263254"/>
      <w:bookmarkStart w:id="1380" w:name="_Toc99266805"/>
      <w:bookmarkStart w:id="1381" w:name="_Toc99268963"/>
      <w:bookmarkStart w:id="1382" w:name="_Toc99341587"/>
      <w:bookmarkStart w:id="1383" w:name="_Toc99341702"/>
      <w:bookmarkStart w:id="1384" w:name="_Toc99348704"/>
      <w:bookmarkStart w:id="1385" w:name="_Toc99429989"/>
      <w:bookmarkStart w:id="1386" w:name="_Toc99961623"/>
      <w:bookmarkStart w:id="1387" w:name="_Toc99963501"/>
      <w:bookmarkStart w:id="1388" w:name="_Toc99966332"/>
      <w:bookmarkStart w:id="1389" w:name="_Toc100035332"/>
      <w:bookmarkStart w:id="1390" w:name="_Toc100399067"/>
      <w:bookmarkStart w:id="1391" w:name="_Toc100486733"/>
      <w:bookmarkStart w:id="1392" w:name="_Toc100555093"/>
      <w:bookmarkStart w:id="1393" w:name="_Toc100653994"/>
      <w:bookmarkStart w:id="1394" w:name="_Toc100655023"/>
      <w:bookmarkStart w:id="1395" w:name="_Toc100658352"/>
      <w:bookmarkStart w:id="1396" w:name="_Toc100714323"/>
      <w:bookmarkStart w:id="1397" w:name="_Toc100718212"/>
      <w:bookmarkStart w:id="1398" w:name="_Toc100721033"/>
      <w:bookmarkStart w:id="1399" w:name="_Toc100731349"/>
      <w:bookmarkStart w:id="1400" w:name="_Toc101166931"/>
      <w:bookmarkStart w:id="1401" w:name="_Toc101170068"/>
      <w:bookmarkStart w:id="1402" w:name="_Toc103757148"/>
      <w:bookmarkStart w:id="1403" w:name="_Toc104028501"/>
      <w:bookmarkStart w:id="1404" w:name="_Toc104114710"/>
      <w:bookmarkStart w:id="1405" w:name="_Toc104173795"/>
      <w:bookmarkStart w:id="1406" w:name="_Toc104178402"/>
      <w:bookmarkStart w:id="1407" w:name="_Toc104265015"/>
      <w:bookmarkStart w:id="1408" w:name="_Toc104265154"/>
      <w:bookmarkStart w:id="1409" w:name="_Toc104286510"/>
      <w:bookmarkStart w:id="1410" w:name="_Toc104344535"/>
      <w:bookmarkStart w:id="1411" w:name="_Toc104604309"/>
      <w:bookmarkStart w:id="1412" w:name="_Toc104629677"/>
      <w:bookmarkStart w:id="1413" w:name="_Toc104630613"/>
      <w:bookmarkStart w:id="1414" w:name="_Toc104690388"/>
      <w:bookmarkStart w:id="1415" w:name="_Toc104691310"/>
      <w:bookmarkStart w:id="1416" w:name="_Toc104691448"/>
      <w:bookmarkStart w:id="1417" w:name="_Toc104717152"/>
      <w:bookmarkStart w:id="1418" w:name="_Toc104778136"/>
      <w:bookmarkStart w:id="1419" w:name="_Toc104803595"/>
      <w:bookmarkStart w:id="1420" w:name="_Toc104861786"/>
      <w:bookmarkStart w:id="1421" w:name="_Toc111370345"/>
      <w:bookmarkStart w:id="1422" w:name="_Toc111431195"/>
      <w:bookmarkStart w:id="1423" w:name="_Toc111444593"/>
      <w:bookmarkStart w:id="1424" w:name="_Toc111448312"/>
      <w:bookmarkStart w:id="1425" w:name="_Toc111454257"/>
      <w:bookmarkStart w:id="1426" w:name="_Toc111456998"/>
      <w:bookmarkStart w:id="1427" w:name="_Toc111517458"/>
      <w:bookmarkStart w:id="1428" w:name="_Toc111518741"/>
      <w:bookmarkStart w:id="1429" w:name="_Toc111518879"/>
      <w:bookmarkStart w:id="1430" w:name="_Toc111526844"/>
      <w:bookmarkStart w:id="1431" w:name="_Toc111528854"/>
      <w:bookmarkStart w:id="1432" w:name="_Toc111536666"/>
      <w:bookmarkStart w:id="1433" w:name="_Toc111536804"/>
      <w:bookmarkStart w:id="1434" w:name="_Toc111537324"/>
      <w:bookmarkStart w:id="1435" w:name="_Toc111537465"/>
      <w:bookmarkStart w:id="1436" w:name="_Toc111862827"/>
      <w:bookmarkStart w:id="1437" w:name="_Toc112056881"/>
      <w:bookmarkStart w:id="1438" w:name="_Toc112058146"/>
      <w:bookmarkStart w:id="1439" w:name="_Toc112060377"/>
      <w:bookmarkStart w:id="1440" w:name="_Toc112120484"/>
      <w:bookmarkStart w:id="1441" w:name="_Toc112141941"/>
      <w:bookmarkStart w:id="1442" w:name="_Toc112213173"/>
      <w:bookmarkStart w:id="1443" w:name="_Toc112465409"/>
      <w:bookmarkStart w:id="1444" w:name="_Toc112467799"/>
      <w:bookmarkStart w:id="1445" w:name="_Toc112467937"/>
      <w:bookmarkStart w:id="1446" w:name="_Toc112551768"/>
      <w:bookmarkStart w:id="1447" w:name="_Toc112551906"/>
      <w:bookmarkStart w:id="1448" w:name="_Toc112552153"/>
      <w:bookmarkStart w:id="1449" w:name="_Toc112552291"/>
      <w:bookmarkStart w:id="1450" w:name="_Toc112829255"/>
      <w:bookmarkStart w:id="1451" w:name="_Toc113082418"/>
      <w:bookmarkStart w:id="1452" w:name="_Toc115604250"/>
      <w:bookmarkStart w:id="1453" w:name="_Toc115664392"/>
      <w:bookmarkStart w:id="1454" w:name="_Toc115771814"/>
      <w:bookmarkStart w:id="1455" w:name="_Toc115772447"/>
      <w:bookmarkStart w:id="1456" w:name="_Toc115773327"/>
      <w:bookmarkStart w:id="1457" w:name="_Toc116276201"/>
      <w:bookmarkStart w:id="1458" w:name="_Toc116276441"/>
      <w:bookmarkStart w:id="1459" w:name="_Toc117831908"/>
      <w:bookmarkStart w:id="1460" w:name="_Toc117832088"/>
      <w:bookmarkStart w:id="1461" w:name="_Toc118014639"/>
      <w:bookmarkStart w:id="1462" w:name="_Toc118092515"/>
      <w:bookmarkStart w:id="1463" w:name="_Toc119122649"/>
      <w:bookmarkStart w:id="1464" w:name="_Toc119127715"/>
      <w:bookmarkStart w:id="1465" w:name="_Toc122769224"/>
      <w:bookmarkStart w:id="1466" w:name="_Toc136340782"/>
      <w:bookmarkStart w:id="1467" w:name="_Toc229213568"/>
      <w:bookmarkStart w:id="1468" w:name="_Toc229214965"/>
      <w:bookmarkStart w:id="1469" w:name="_Toc231278525"/>
      <w:bookmarkStart w:id="1470" w:name="_Toc245182439"/>
      <w:bookmarkStart w:id="1471" w:name="_Toc245190474"/>
      <w:bookmarkStart w:id="1472" w:name="_Toc248218634"/>
      <w:bookmarkStart w:id="1473" w:name="_Toc252437434"/>
      <w:bookmarkStart w:id="1474" w:name="_Toc252439679"/>
      <w:bookmarkStart w:id="1475" w:name="_Toc253552648"/>
      <w:bookmarkStart w:id="1476" w:name="_Toc256587496"/>
      <w:bookmarkStart w:id="1477" w:name="_Toc302570289"/>
      <w:bookmarkStart w:id="1478" w:name="_Toc92881425"/>
      <w:bookmarkStart w:id="1479" w:name="_Toc93122123"/>
      <w:bookmarkStart w:id="1480" w:name="_Toc93312698"/>
      <w:bookmarkStart w:id="1481" w:name="_Toc93400703"/>
      <w:bookmarkStart w:id="1482" w:name="_Toc93462313"/>
      <w:bookmarkStart w:id="1483" w:name="_Toc93741050"/>
      <w:bookmarkStart w:id="1484" w:name="_Toc93744633"/>
      <w:bookmarkStart w:id="1485" w:name="_Toc93744758"/>
      <w:bookmarkStart w:id="1486" w:name="_Toc93804183"/>
      <w:bookmarkStart w:id="1487" w:name="_Toc93814303"/>
      <w:bookmarkStart w:id="1488" w:name="_Toc93827910"/>
      <w:bookmarkStart w:id="1489" w:name="_Toc93832588"/>
      <w:bookmarkStart w:id="1490" w:name="_Toc93832678"/>
      <w:bookmarkStart w:id="1491" w:name="_Toc93899856"/>
      <w:bookmarkStart w:id="1492" w:name="_Toc93918614"/>
      <w:bookmarkStart w:id="1493" w:name="_Toc93984413"/>
      <w:bookmarkStart w:id="1494" w:name="_Toc94004335"/>
      <w:bookmarkStart w:id="1495" w:name="_Toc94349691"/>
      <w:bookmarkStart w:id="1496" w:name="_Toc94414509"/>
      <w:bookmarkStart w:id="1497" w:name="_Toc94436429"/>
      <w:bookmarkStart w:id="1498" w:name="_Toc94436537"/>
      <w:bookmarkStart w:id="1499" w:name="_Toc94581773"/>
      <w:bookmarkStart w:id="1500" w:name="_Toc94593107"/>
      <w:bookmarkStart w:id="1501" w:name="_Toc94600452"/>
      <w:bookmarkStart w:id="1502" w:name="_Toc94600566"/>
      <w:bookmarkStart w:id="1503" w:name="_Toc94600680"/>
      <w:bookmarkStart w:id="1504" w:name="_Toc94607725"/>
      <w:bookmarkStart w:id="1505" w:name="_Toc94609437"/>
      <w:bookmarkStart w:id="1506" w:name="_Toc94666469"/>
      <w:bookmarkStart w:id="1507" w:name="_Toc94666584"/>
      <w:bookmarkStart w:id="1508" w:name="_Toc94671500"/>
      <w:bookmarkStart w:id="1509" w:name="_Toc94685353"/>
      <w:bookmarkStart w:id="1510" w:name="_Toc94690144"/>
      <w:bookmarkStart w:id="1511" w:name="_Toc94693970"/>
      <w:bookmarkStart w:id="1512" w:name="_Toc94933024"/>
      <w:bookmarkStart w:id="1513" w:name="_Toc94934960"/>
      <w:bookmarkStart w:id="1514" w:name="_Toc94935526"/>
      <w:r>
        <w:rPr>
          <w:rStyle w:val="CharPartNo"/>
        </w:rPr>
        <w:t>Part 7</w:t>
      </w:r>
      <w:r>
        <w:t> — </w:t>
      </w:r>
      <w:r>
        <w:rPr>
          <w:rStyle w:val="CharPartText"/>
        </w:rPr>
        <w:t>Part XI proceedings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3"/>
      </w:pPr>
      <w:bookmarkStart w:id="1515" w:name="_Toc95536962"/>
      <w:bookmarkStart w:id="1516" w:name="_Toc95537073"/>
      <w:bookmarkStart w:id="1517" w:name="_Toc95537184"/>
      <w:bookmarkStart w:id="1518" w:name="_Toc95624994"/>
      <w:bookmarkStart w:id="1519" w:name="_Toc96480155"/>
      <w:bookmarkStart w:id="1520" w:name="_Toc96509377"/>
      <w:bookmarkStart w:id="1521" w:name="_Toc98840322"/>
      <w:bookmarkStart w:id="1522" w:name="_Toc98843857"/>
      <w:bookmarkStart w:id="1523" w:name="_Toc98901630"/>
      <w:bookmarkStart w:id="1524" w:name="_Toc98901761"/>
      <w:bookmarkStart w:id="1525" w:name="_Toc98925157"/>
      <w:bookmarkStart w:id="1526" w:name="_Toc99170089"/>
      <w:bookmarkStart w:id="1527" w:name="_Toc99183148"/>
      <w:bookmarkStart w:id="1528" w:name="_Toc99187601"/>
      <w:bookmarkStart w:id="1529" w:name="_Toc99189097"/>
      <w:bookmarkStart w:id="1530" w:name="_Toc99257073"/>
      <w:bookmarkStart w:id="1531" w:name="_Toc99258538"/>
      <w:bookmarkStart w:id="1532" w:name="_Toc99263255"/>
      <w:bookmarkStart w:id="1533" w:name="_Toc99266806"/>
      <w:bookmarkStart w:id="1534" w:name="_Toc99268964"/>
      <w:bookmarkStart w:id="1535" w:name="_Toc99341588"/>
      <w:bookmarkStart w:id="1536" w:name="_Toc99341703"/>
      <w:bookmarkStart w:id="1537" w:name="_Toc99348705"/>
      <w:bookmarkStart w:id="1538" w:name="_Toc99429990"/>
      <w:bookmarkStart w:id="1539" w:name="_Toc99961624"/>
      <w:bookmarkStart w:id="1540" w:name="_Toc99963502"/>
      <w:bookmarkStart w:id="1541" w:name="_Toc99966333"/>
      <w:bookmarkStart w:id="1542" w:name="_Toc100035333"/>
      <w:bookmarkStart w:id="1543" w:name="_Toc100399068"/>
      <w:bookmarkStart w:id="1544" w:name="_Toc100486734"/>
      <w:bookmarkStart w:id="1545" w:name="_Toc100555094"/>
      <w:bookmarkStart w:id="1546" w:name="_Toc100653995"/>
      <w:bookmarkStart w:id="1547" w:name="_Toc100655024"/>
      <w:bookmarkStart w:id="1548" w:name="_Toc100658353"/>
      <w:bookmarkStart w:id="1549" w:name="_Toc100714324"/>
      <w:bookmarkStart w:id="1550" w:name="_Toc100718213"/>
      <w:bookmarkStart w:id="1551" w:name="_Toc100721034"/>
      <w:bookmarkStart w:id="1552" w:name="_Toc100731350"/>
      <w:bookmarkStart w:id="1553" w:name="_Toc101166932"/>
      <w:bookmarkStart w:id="1554" w:name="_Toc101170069"/>
      <w:bookmarkStart w:id="1555" w:name="_Toc103757149"/>
      <w:bookmarkStart w:id="1556" w:name="_Toc104028502"/>
      <w:bookmarkStart w:id="1557" w:name="_Toc104114711"/>
      <w:bookmarkStart w:id="1558" w:name="_Toc104173796"/>
      <w:bookmarkStart w:id="1559" w:name="_Toc104178403"/>
      <w:bookmarkStart w:id="1560" w:name="_Toc104265016"/>
      <w:bookmarkStart w:id="1561" w:name="_Toc104265155"/>
      <w:bookmarkStart w:id="1562" w:name="_Toc104286511"/>
      <w:bookmarkStart w:id="1563" w:name="_Toc104344536"/>
      <w:bookmarkStart w:id="1564" w:name="_Toc104604310"/>
      <w:bookmarkStart w:id="1565" w:name="_Toc104629678"/>
      <w:bookmarkStart w:id="1566" w:name="_Toc104630614"/>
      <w:bookmarkStart w:id="1567" w:name="_Toc104690389"/>
      <w:bookmarkStart w:id="1568" w:name="_Toc104691311"/>
      <w:bookmarkStart w:id="1569" w:name="_Toc104691449"/>
      <w:bookmarkStart w:id="1570" w:name="_Toc104717153"/>
      <w:bookmarkStart w:id="1571" w:name="_Toc104778137"/>
      <w:bookmarkStart w:id="1572" w:name="_Toc104803596"/>
      <w:bookmarkStart w:id="1573" w:name="_Toc104861787"/>
      <w:bookmarkStart w:id="1574" w:name="_Toc111370346"/>
      <w:bookmarkStart w:id="1575" w:name="_Toc111431196"/>
      <w:bookmarkStart w:id="1576" w:name="_Toc111444594"/>
      <w:bookmarkStart w:id="1577" w:name="_Toc111448313"/>
      <w:bookmarkStart w:id="1578" w:name="_Toc111454258"/>
      <w:bookmarkStart w:id="1579" w:name="_Toc111456999"/>
      <w:bookmarkStart w:id="1580" w:name="_Toc111517459"/>
      <w:bookmarkStart w:id="1581" w:name="_Toc111518742"/>
      <w:bookmarkStart w:id="1582" w:name="_Toc111518880"/>
      <w:bookmarkStart w:id="1583" w:name="_Toc111526845"/>
      <w:bookmarkStart w:id="1584" w:name="_Toc111528855"/>
      <w:bookmarkStart w:id="1585" w:name="_Toc111536667"/>
      <w:bookmarkStart w:id="1586" w:name="_Toc111536805"/>
      <w:bookmarkStart w:id="1587" w:name="_Toc111537325"/>
      <w:bookmarkStart w:id="1588" w:name="_Toc111537466"/>
      <w:bookmarkStart w:id="1589" w:name="_Toc111862828"/>
      <w:bookmarkStart w:id="1590" w:name="_Toc112056882"/>
      <w:bookmarkStart w:id="1591" w:name="_Toc112058147"/>
      <w:bookmarkStart w:id="1592" w:name="_Toc112060378"/>
      <w:bookmarkStart w:id="1593" w:name="_Toc112120485"/>
      <w:bookmarkStart w:id="1594" w:name="_Toc112141942"/>
      <w:bookmarkStart w:id="1595" w:name="_Toc112213174"/>
      <w:bookmarkStart w:id="1596" w:name="_Toc112465410"/>
      <w:bookmarkStart w:id="1597" w:name="_Toc112467800"/>
      <w:bookmarkStart w:id="1598" w:name="_Toc112467938"/>
      <w:bookmarkStart w:id="1599" w:name="_Toc112551769"/>
      <w:bookmarkStart w:id="1600" w:name="_Toc112551907"/>
      <w:bookmarkStart w:id="1601" w:name="_Toc112552154"/>
      <w:bookmarkStart w:id="1602" w:name="_Toc112552292"/>
      <w:bookmarkStart w:id="1603" w:name="_Toc112829256"/>
      <w:bookmarkStart w:id="1604" w:name="_Toc113082419"/>
      <w:bookmarkStart w:id="1605" w:name="_Toc115604251"/>
      <w:bookmarkStart w:id="1606" w:name="_Toc115664393"/>
      <w:bookmarkStart w:id="1607" w:name="_Toc115771815"/>
      <w:bookmarkStart w:id="1608" w:name="_Toc115772448"/>
      <w:bookmarkStart w:id="1609" w:name="_Toc115773328"/>
      <w:bookmarkStart w:id="1610" w:name="_Toc116276202"/>
      <w:bookmarkStart w:id="1611" w:name="_Toc116276442"/>
      <w:bookmarkStart w:id="1612" w:name="_Toc117831909"/>
      <w:bookmarkStart w:id="1613" w:name="_Toc117832089"/>
      <w:bookmarkStart w:id="1614" w:name="_Toc118014640"/>
      <w:bookmarkStart w:id="1615" w:name="_Toc118092516"/>
      <w:bookmarkStart w:id="1616" w:name="_Toc119122650"/>
      <w:bookmarkStart w:id="1617" w:name="_Toc119127716"/>
      <w:bookmarkStart w:id="1618" w:name="_Toc122769225"/>
      <w:bookmarkStart w:id="1619" w:name="_Toc136340783"/>
      <w:bookmarkStart w:id="1620" w:name="_Toc229213569"/>
      <w:bookmarkStart w:id="1621" w:name="_Toc229214966"/>
      <w:bookmarkStart w:id="1622" w:name="_Toc231278526"/>
      <w:bookmarkStart w:id="1623" w:name="_Toc245182440"/>
      <w:bookmarkStart w:id="1624" w:name="_Toc245190475"/>
      <w:bookmarkStart w:id="1625" w:name="_Toc248218635"/>
      <w:bookmarkStart w:id="1626" w:name="_Toc252437435"/>
      <w:bookmarkStart w:id="1627" w:name="_Toc252439680"/>
      <w:bookmarkStart w:id="1628" w:name="_Toc253552649"/>
      <w:bookmarkStart w:id="1629" w:name="_Toc256587497"/>
      <w:bookmarkStart w:id="1630" w:name="_Toc302570290"/>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Pr>
          <w:rStyle w:val="CharDivNo"/>
        </w:rPr>
        <w:t>Division 1</w:t>
      </w:r>
      <w:r>
        <w:t> — </w:t>
      </w:r>
      <w:r>
        <w:rPr>
          <w:rStyle w:val="CharDivText"/>
        </w:rPr>
        <w:t>Requirements before commencing proceeding</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pPr>
      <w:bookmarkStart w:id="1631" w:name="_Toc112467939"/>
      <w:bookmarkStart w:id="1632" w:name="_Toc112551908"/>
      <w:bookmarkStart w:id="1633" w:name="_Toc118092517"/>
      <w:bookmarkStart w:id="1634" w:name="_Toc302570291"/>
      <w:r>
        <w:rPr>
          <w:rStyle w:val="CharSectno"/>
        </w:rPr>
        <w:t>55</w:t>
      </w:r>
      <w:r>
        <w:t>.</w:t>
      </w:r>
      <w:r>
        <w:tab/>
        <w:t>Provision of documents before commencement of proceeding</w:t>
      </w:r>
      <w:bookmarkEnd w:id="1631"/>
      <w:bookmarkEnd w:id="1632"/>
      <w:bookmarkEnd w:id="1633"/>
      <w:bookmarkEnd w:id="1634"/>
    </w:p>
    <w:p>
      <w:pPr>
        <w:pStyle w:val="Subsection"/>
      </w:pPr>
      <w:r>
        <w:tab/>
        <w:t>(1)</w:t>
      </w:r>
      <w:r>
        <w:tab/>
        <w:t xml:space="preserve">A request under section 180(2) or (3) of the Act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of the request being served.</w:t>
      </w:r>
    </w:p>
    <w:p>
      <w:pPr>
        <w:pStyle w:val="Heading3"/>
      </w:pPr>
      <w:bookmarkStart w:id="1635" w:name="_Toc92881427"/>
      <w:bookmarkStart w:id="1636" w:name="_Toc93122125"/>
      <w:bookmarkStart w:id="1637" w:name="_Toc93312700"/>
      <w:bookmarkStart w:id="1638" w:name="_Toc93400705"/>
      <w:bookmarkStart w:id="1639" w:name="_Toc93462315"/>
      <w:bookmarkStart w:id="1640" w:name="_Toc93741052"/>
      <w:bookmarkStart w:id="1641" w:name="_Toc93744635"/>
      <w:bookmarkStart w:id="1642" w:name="_Toc93744760"/>
      <w:bookmarkStart w:id="1643" w:name="_Toc93804185"/>
      <w:bookmarkStart w:id="1644" w:name="_Toc93814305"/>
      <w:bookmarkStart w:id="1645" w:name="_Toc93827912"/>
      <w:bookmarkStart w:id="1646" w:name="_Toc93832590"/>
      <w:bookmarkStart w:id="1647" w:name="_Toc93832680"/>
      <w:bookmarkStart w:id="1648" w:name="_Toc93899858"/>
      <w:bookmarkStart w:id="1649" w:name="_Toc93918616"/>
      <w:bookmarkStart w:id="1650" w:name="_Toc93984415"/>
      <w:bookmarkStart w:id="1651" w:name="_Toc94004337"/>
      <w:bookmarkStart w:id="1652" w:name="_Toc94349693"/>
      <w:bookmarkStart w:id="1653" w:name="_Toc94414511"/>
      <w:bookmarkStart w:id="1654" w:name="_Toc94436431"/>
      <w:bookmarkStart w:id="1655" w:name="_Toc94436539"/>
      <w:bookmarkStart w:id="1656" w:name="_Toc94581775"/>
      <w:bookmarkStart w:id="1657" w:name="_Toc94593109"/>
      <w:bookmarkStart w:id="1658" w:name="_Toc94600454"/>
      <w:bookmarkStart w:id="1659" w:name="_Toc94600568"/>
      <w:bookmarkStart w:id="1660" w:name="_Toc94600682"/>
      <w:bookmarkStart w:id="1661" w:name="_Toc94607727"/>
      <w:bookmarkStart w:id="1662" w:name="_Toc94609439"/>
      <w:bookmarkStart w:id="1663" w:name="_Toc94666471"/>
      <w:bookmarkStart w:id="1664" w:name="_Toc94666586"/>
      <w:bookmarkStart w:id="1665" w:name="_Toc94671502"/>
      <w:bookmarkStart w:id="1666" w:name="_Toc94685355"/>
      <w:bookmarkStart w:id="1667" w:name="_Toc94690146"/>
      <w:bookmarkStart w:id="1668" w:name="_Toc94693972"/>
      <w:bookmarkStart w:id="1669" w:name="_Toc94933026"/>
      <w:bookmarkStart w:id="1670" w:name="_Toc94934962"/>
      <w:bookmarkStart w:id="1671" w:name="_Toc94935528"/>
      <w:bookmarkStart w:id="1672" w:name="_Toc95536964"/>
      <w:bookmarkStart w:id="1673" w:name="_Toc95537075"/>
      <w:bookmarkStart w:id="1674" w:name="_Toc95537186"/>
      <w:bookmarkStart w:id="1675" w:name="_Toc95624996"/>
      <w:bookmarkStart w:id="1676" w:name="_Toc96480157"/>
      <w:bookmarkStart w:id="1677" w:name="_Toc96509379"/>
      <w:bookmarkStart w:id="1678" w:name="_Toc98840324"/>
      <w:bookmarkStart w:id="1679" w:name="_Toc98843859"/>
      <w:bookmarkStart w:id="1680" w:name="_Toc98901632"/>
      <w:bookmarkStart w:id="1681" w:name="_Toc98901763"/>
      <w:bookmarkStart w:id="1682" w:name="_Toc98925159"/>
      <w:bookmarkStart w:id="1683" w:name="_Toc99170091"/>
      <w:bookmarkStart w:id="1684" w:name="_Toc99183150"/>
      <w:bookmarkStart w:id="1685" w:name="_Toc99187603"/>
      <w:bookmarkStart w:id="1686" w:name="_Toc99189099"/>
      <w:bookmarkStart w:id="1687" w:name="_Toc99257075"/>
      <w:bookmarkStart w:id="1688" w:name="_Toc99258540"/>
      <w:bookmarkStart w:id="1689" w:name="_Toc99263257"/>
      <w:bookmarkStart w:id="1690" w:name="_Toc99266808"/>
      <w:bookmarkStart w:id="1691" w:name="_Toc99268966"/>
      <w:bookmarkStart w:id="1692" w:name="_Toc99341590"/>
      <w:bookmarkStart w:id="1693" w:name="_Toc99341705"/>
      <w:bookmarkStart w:id="1694" w:name="_Toc99348707"/>
      <w:bookmarkStart w:id="1695" w:name="_Toc99429992"/>
      <w:bookmarkStart w:id="1696" w:name="_Toc99961626"/>
      <w:bookmarkStart w:id="1697" w:name="_Toc99963504"/>
      <w:bookmarkStart w:id="1698" w:name="_Toc99966335"/>
      <w:bookmarkStart w:id="1699" w:name="_Toc100035335"/>
      <w:bookmarkStart w:id="1700" w:name="_Toc100399070"/>
      <w:bookmarkStart w:id="1701" w:name="_Toc100486736"/>
      <w:bookmarkStart w:id="1702" w:name="_Toc100555096"/>
      <w:bookmarkStart w:id="1703" w:name="_Toc100653997"/>
      <w:bookmarkStart w:id="1704" w:name="_Toc100655026"/>
      <w:bookmarkStart w:id="1705" w:name="_Toc100658355"/>
      <w:bookmarkStart w:id="1706" w:name="_Toc100714326"/>
      <w:bookmarkStart w:id="1707" w:name="_Toc100718215"/>
      <w:bookmarkStart w:id="1708" w:name="_Toc100721036"/>
      <w:bookmarkStart w:id="1709" w:name="_Toc100731352"/>
      <w:bookmarkStart w:id="1710" w:name="_Toc101166934"/>
      <w:bookmarkStart w:id="1711" w:name="_Toc101170071"/>
      <w:bookmarkStart w:id="1712" w:name="_Toc103757151"/>
      <w:bookmarkStart w:id="1713" w:name="_Toc104028504"/>
      <w:bookmarkStart w:id="1714" w:name="_Toc104114713"/>
      <w:bookmarkStart w:id="1715" w:name="_Toc104173798"/>
      <w:bookmarkStart w:id="1716" w:name="_Toc104178405"/>
      <w:bookmarkStart w:id="1717" w:name="_Toc104265018"/>
      <w:bookmarkStart w:id="1718" w:name="_Toc104265157"/>
      <w:bookmarkStart w:id="1719" w:name="_Toc104286513"/>
      <w:bookmarkStart w:id="1720" w:name="_Toc104344538"/>
      <w:bookmarkStart w:id="1721" w:name="_Toc104604312"/>
      <w:bookmarkStart w:id="1722" w:name="_Toc104629680"/>
      <w:bookmarkStart w:id="1723" w:name="_Toc104630616"/>
      <w:bookmarkStart w:id="1724" w:name="_Toc104690391"/>
      <w:bookmarkStart w:id="1725" w:name="_Toc104691313"/>
      <w:bookmarkStart w:id="1726" w:name="_Toc104691451"/>
      <w:bookmarkStart w:id="1727" w:name="_Toc104717155"/>
      <w:bookmarkStart w:id="1728" w:name="_Toc104778139"/>
      <w:bookmarkStart w:id="1729" w:name="_Toc104803598"/>
      <w:bookmarkStart w:id="1730" w:name="_Toc104861789"/>
      <w:bookmarkStart w:id="1731" w:name="_Toc111370348"/>
      <w:bookmarkStart w:id="1732" w:name="_Toc111431198"/>
      <w:bookmarkStart w:id="1733" w:name="_Toc111444596"/>
      <w:bookmarkStart w:id="1734" w:name="_Toc111448315"/>
      <w:bookmarkStart w:id="1735" w:name="_Toc111454260"/>
      <w:bookmarkStart w:id="1736" w:name="_Toc111457001"/>
      <w:bookmarkStart w:id="1737" w:name="_Toc111517461"/>
      <w:bookmarkStart w:id="1738" w:name="_Toc111518744"/>
      <w:bookmarkStart w:id="1739" w:name="_Toc111518882"/>
      <w:bookmarkStart w:id="1740" w:name="_Toc111526847"/>
      <w:bookmarkStart w:id="1741" w:name="_Toc111528857"/>
      <w:bookmarkStart w:id="1742" w:name="_Toc111536669"/>
      <w:bookmarkStart w:id="1743" w:name="_Toc111536807"/>
      <w:bookmarkStart w:id="1744" w:name="_Toc111537327"/>
      <w:bookmarkStart w:id="1745" w:name="_Toc111537468"/>
      <w:bookmarkStart w:id="1746" w:name="_Toc111862830"/>
      <w:bookmarkStart w:id="1747" w:name="_Toc112056884"/>
      <w:bookmarkStart w:id="1748" w:name="_Toc112058149"/>
      <w:bookmarkStart w:id="1749" w:name="_Toc112060380"/>
      <w:bookmarkStart w:id="1750" w:name="_Toc112120487"/>
      <w:bookmarkStart w:id="1751" w:name="_Toc112141944"/>
      <w:bookmarkStart w:id="1752" w:name="_Toc112213176"/>
      <w:bookmarkStart w:id="1753" w:name="_Toc112465412"/>
      <w:bookmarkStart w:id="1754" w:name="_Toc112467802"/>
      <w:bookmarkStart w:id="1755" w:name="_Toc112467940"/>
      <w:bookmarkStart w:id="1756" w:name="_Toc112551771"/>
      <w:bookmarkStart w:id="1757" w:name="_Toc112551909"/>
      <w:bookmarkStart w:id="1758" w:name="_Toc112552156"/>
      <w:bookmarkStart w:id="1759" w:name="_Toc112552294"/>
      <w:bookmarkStart w:id="1760" w:name="_Toc112829258"/>
      <w:bookmarkStart w:id="1761" w:name="_Toc113082421"/>
      <w:bookmarkStart w:id="1762" w:name="_Toc115604253"/>
      <w:bookmarkStart w:id="1763" w:name="_Toc115664395"/>
      <w:bookmarkStart w:id="1764" w:name="_Toc115771817"/>
      <w:bookmarkStart w:id="1765" w:name="_Toc115772450"/>
      <w:bookmarkStart w:id="1766" w:name="_Toc115773330"/>
      <w:bookmarkStart w:id="1767" w:name="_Toc116276204"/>
      <w:bookmarkStart w:id="1768" w:name="_Toc116276444"/>
      <w:bookmarkStart w:id="1769" w:name="_Toc117831911"/>
      <w:bookmarkStart w:id="1770" w:name="_Toc117832091"/>
      <w:bookmarkStart w:id="1771" w:name="_Toc118014642"/>
      <w:bookmarkStart w:id="1772" w:name="_Toc118092518"/>
      <w:bookmarkStart w:id="1773" w:name="_Toc119122652"/>
      <w:bookmarkStart w:id="1774" w:name="_Toc119127718"/>
      <w:bookmarkStart w:id="1775" w:name="_Toc122769227"/>
      <w:bookmarkStart w:id="1776" w:name="_Toc136340785"/>
      <w:bookmarkStart w:id="1777" w:name="_Toc229213571"/>
      <w:bookmarkStart w:id="1778" w:name="_Toc229214968"/>
      <w:bookmarkStart w:id="1779" w:name="_Toc231278528"/>
      <w:bookmarkStart w:id="1780" w:name="_Toc245182442"/>
      <w:bookmarkStart w:id="1781" w:name="_Toc245190477"/>
      <w:bookmarkStart w:id="1782" w:name="_Toc248218637"/>
      <w:bookmarkStart w:id="1783" w:name="_Toc252437437"/>
      <w:bookmarkStart w:id="1784" w:name="_Toc252439682"/>
      <w:bookmarkStart w:id="1785" w:name="_Toc253552651"/>
      <w:bookmarkStart w:id="1786" w:name="_Toc256587499"/>
      <w:bookmarkStart w:id="1787" w:name="_Toc302570292"/>
      <w:r>
        <w:rPr>
          <w:rStyle w:val="CharDivNo"/>
        </w:rPr>
        <w:t>Division 2</w:t>
      </w:r>
      <w:r>
        <w:t> — </w:t>
      </w:r>
      <w:r>
        <w:rPr>
          <w:rStyle w:val="CharDivText"/>
        </w:rPr>
        <w:t>Commencing proceedings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Heading5"/>
      </w:pPr>
      <w:bookmarkStart w:id="1788" w:name="_Toc112467941"/>
      <w:bookmarkStart w:id="1789" w:name="_Toc112551910"/>
      <w:bookmarkStart w:id="1790" w:name="_Toc118092519"/>
      <w:bookmarkStart w:id="1791" w:name="_Toc302570293"/>
      <w:r>
        <w:rPr>
          <w:rStyle w:val="CharSectno"/>
        </w:rPr>
        <w:t>56</w:t>
      </w:r>
      <w:r>
        <w:t>.</w:t>
      </w:r>
      <w:r>
        <w:tab/>
        <w:t>Application for order as to total liability or payment of additional expenses</w:t>
      </w:r>
      <w:bookmarkEnd w:id="1788"/>
      <w:bookmarkEnd w:id="1789"/>
      <w:bookmarkEnd w:id="1790"/>
      <w:bookmarkEnd w:id="1791"/>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792" w:name="_Toc112467942"/>
      <w:bookmarkStart w:id="1793" w:name="_Toc112551911"/>
      <w:bookmarkStart w:id="1794" w:name="_Toc118092520"/>
      <w:bookmarkStart w:id="1795" w:name="_Toc302570294"/>
      <w:r>
        <w:rPr>
          <w:rStyle w:val="CharSectno"/>
        </w:rPr>
        <w:t>57</w:t>
      </w:r>
      <w:r>
        <w:t>.</w:t>
      </w:r>
      <w:r>
        <w:tab/>
        <w:t>Employer to advise worker of insurer</w:t>
      </w:r>
      <w:bookmarkEnd w:id="1792"/>
      <w:bookmarkEnd w:id="1793"/>
      <w:bookmarkEnd w:id="1794"/>
      <w:bookmarkEnd w:id="1795"/>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796" w:name="_Toc112467943"/>
      <w:bookmarkStart w:id="1797" w:name="_Toc112551912"/>
      <w:bookmarkStart w:id="1798" w:name="_Toc118092521"/>
      <w:bookmarkStart w:id="1799" w:name="_Toc302570295"/>
      <w:r>
        <w:rPr>
          <w:rStyle w:val="CharSectno"/>
        </w:rPr>
        <w:t>58</w:t>
      </w:r>
      <w:r>
        <w:t>.</w:t>
      </w:r>
      <w:r>
        <w:tab/>
        <w:t>Material to be filed and served with application</w:t>
      </w:r>
      <w:bookmarkEnd w:id="1796"/>
      <w:bookmarkEnd w:id="1797"/>
      <w:bookmarkEnd w:id="1798"/>
      <w:bookmarkEnd w:id="1799"/>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adduce a document or other material or information but is unable to file the document, material or information in accordance with subrule (1), the application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spacing w:before="120"/>
      </w:pPr>
      <w:r>
        <w:tab/>
      </w:r>
      <w:r>
        <w:tab/>
        <w:t>and no document, material or information other than documents, material and information filed under subrule (1) may be admitted in evidence on behalf of the applicant in such a proceeding.</w:t>
      </w:r>
    </w:p>
    <w:p>
      <w:pPr>
        <w:pStyle w:val="Footnotesection"/>
      </w:pPr>
      <w:r>
        <w:tab/>
        <w:t>[Rule 58 amended in Gazette 26 May 2006 p. 1894; 6 Nov 2009 p. 4456.]</w:t>
      </w:r>
    </w:p>
    <w:p>
      <w:pPr>
        <w:pStyle w:val="Heading5"/>
      </w:pPr>
      <w:bookmarkStart w:id="1800" w:name="_Toc112467944"/>
      <w:bookmarkStart w:id="1801" w:name="_Toc112551913"/>
      <w:bookmarkStart w:id="1802" w:name="_Toc118092522"/>
      <w:bookmarkStart w:id="1803" w:name="_Toc302570296"/>
      <w:r>
        <w:rPr>
          <w:rStyle w:val="CharSectno"/>
        </w:rPr>
        <w:t>59</w:t>
      </w:r>
      <w:r>
        <w:t>.</w:t>
      </w:r>
      <w:r>
        <w:tab/>
        <w:t>Reply to application</w:t>
      </w:r>
      <w:bookmarkEnd w:id="1800"/>
      <w:bookmarkEnd w:id="1801"/>
      <w:bookmarkEnd w:id="1802"/>
      <w:bookmarkEnd w:id="1803"/>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spacing w:before="60"/>
      </w:pPr>
      <w:r>
        <w:tab/>
        <w:t>(a)</w:t>
      </w:r>
      <w:r>
        <w:tab/>
        <w:t xml:space="preserve">state concisely, but with full particularity — </w:t>
      </w:r>
    </w:p>
    <w:p>
      <w:pPr>
        <w:pStyle w:val="Indenti"/>
        <w:spacing w:before="60"/>
      </w:pPr>
      <w:r>
        <w:tab/>
        <w:t>(i)</w:t>
      </w:r>
      <w:r>
        <w:tab/>
        <w:t>what parts of the application, if any, are admitted by the party;</w:t>
      </w:r>
    </w:p>
    <w:p>
      <w:pPr>
        <w:pStyle w:val="Indenti"/>
        <w:spacing w:before="60"/>
      </w:pPr>
      <w:r>
        <w:tab/>
        <w:t>(ii)</w:t>
      </w:r>
      <w:r>
        <w:tab/>
        <w:t>what parts of the application, if any, are disputed by the party;</w:t>
      </w:r>
    </w:p>
    <w:p>
      <w:pPr>
        <w:pStyle w:val="Indenta"/>
        <w:spacing w:before="60"/>
      </w:pPr>
      <w:r>
        <w:tab/>
      </w:r>
      <w:r>
        <w:tab/>
        <w:t>and</w:t>
      </w:r>
    </w:p>
    <w:p>
      <w:pPr>
        <w:pStyle w:val="Indenta"/>
        <w:spacing w:before="60"/>
      </w:pPr>
      <w:r>
        <w:tab/>
        <w:t>(b)</w:t>
      </w:r>
      <w:r>
        <w:tab/>
        <w:t>give full particulars of the grounds on which the relevant parts of the application are disputed by the party and the issues for determination by the arbitrator.</w:t>
      </w:r>
    </w:p>
    <w:p>
      <w:pPr>
        <w:pStyle w:val="Subsection"/>
        <w:spacing w:before="140"/>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spacing w:before="80"/>
        <w:ind w:left="890" w:hanging="890"/>
      </w:pPr>
      <w:bookmarkStart w:id="1804" w:name="_Toc112467945"/>
      <w:bookmarkStart w:id="1805" w:name="_Toc112551914"/>
      <w:bookmarkStart w:id="1806" w:name="_Toc118092523"/>
      <w:r>
        <w:tab/>
        <w:t>[Rule 59 amended in Gazette 6 Nov 2009 p. 4457.]</w:t>
      </w:r>
    </w:p>
    <w:p>
      <w:pPr>
        <w:pStyle w:val="Heading5"/>
        <w:spacing w:before="200"/>
      </w:pPr>
      <w:bookmarkStart w:id="1807" w:name="_Toc302570297"/>
      <w:r>
        <w:rPr>
          <w:rStyle w:val="CharSectno"/>
        </w:rPr>
        <w:t>60</w:t>
      </w:r>
      <w:r>
        <w:t>.</w:t>
      </w:r>
      <w:r>
        <w:tab/>
        <w:t>Procedure where party does not reply</w:t>
      </w:r>
      <w:bookmarkEnd w:id="1804"/>
      <w:bookmarkEnd w:id="1805"/>
      <w:bookmarkEnd w:id="1806"/>
      <w:bookmarkEnd w:id="1807"/>
    </w:p>
    <w:p>
      <w:pPr>
        <w:pStyle w:val="Subsection"/>
        <w:spacing w:before="140"/>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spacing w:before="140"/>
      </w:pPr>
      <w:r>
        <w:tab/>
        <w:t>(2)</w:t>
      </w:r>
      <w:r>
        <w:tab/>
        <w:t>An arbitrator may make such orders as the arbitrator thinks fit to deal with the application.</w:t>
      </w:r>
    </w:p>
    <w:p>
      <w:pPr>
        <w:pStyle w:val="Heading5"/>
        <w:spacing w:before="200"/>
      </w:pPr>
      <w:bookmarkStart w:id="1808" w:name="_Toc112467946"/>
      <w:bookmarkStart w:id="1809" w:name="_Toc112551915"/>
      <w:bookmarkStart w:id="1810" w:name="_Toc118092524"/>
      <w:bookmarkStart w:id="1811" w:name="_Toc302570298"/>
      <w:r>
        <w:rPr>
          <w:rStyle w:val="CharSectno"/>
        </w:rPr>
        <w:t>61</w:t>
      </w:r>
      <w:r>
        <w:t>.</w:t>
      </w:r>
      <w:r>
        <w:tab/>
        <w:t>Material to be filed and served with reply</w:t>
      </w:r>
      <w:bookmarkEnd w:id="1808"/>
      <w:bookmarkEnd w:id="1809"/>
      <w:bookmarkEnd w:id="1810"/>
      <w:bookmarkEnd w:id="1811"/>
    </w:p>
    <w:p>
      <w:pPr>
        <w:pStyle w:val="Subsection"/>
        <w:spacing w:before="140"/>
      </w:pPr>
      <w:r>
        <w:tab/>
        <w:t>(1)</w:t>
      </w:r>
      <w:r>
        <w:tab/>
        <w:t xml:space="preserve">A party on whom an application is served must — </w:t>
      </w:r>
    </w:p>
    <w:p>
      <w:pPr>
        <w:pStyle w:val="Indenta"/>
        <w:spacing w:before="60"/>
      </w:pPr>
      <w:r>
        <w:tab/>
        <w:t>(a)</w:t>
      </w:r>
      <w:r>
        <w:tab/>
        <w:t>file with the party’s reply; and</w:t>
      </w:r>
    </w:p>
    <w:p>
      <w:pPr>
        <w:pStyle w:val="Indenta"/>
        <w:spacing w:before="60"/>
      </w:pPr>
      <w:r>
        <w:tab/>
        <w:t>(b)</w:t>
      </w:r>
      <w:r>
        <w:tab/>
        <w:t>serve on each party on whom a copy of the reply is served,</w:t>
      </w:r>
    </w:p>
    <w:p>
      <w:pPr>
        <w:pStyle w:val="Subsection"/>
        <w:spacing w:before="80"/>
      </w:pPr>
      <w:r>
        <w:tab/>
      </w:r>
      <w:r>
        <w:tab/>
        <w:t>copies of all documents, material and information, whether issued under the Act, regulations made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in evidence a document or other material or information but is unable to file the document, material or information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812" w:name="_Toc112467947"/>
      <w:bookmarkStart w:id="1813" w:name="_Toc112551916"/>
      <w:bookmarkStart w:id="1814" w:name="_Toc118092525"/>
      <w:r>
        <w:tab/>
        <w:t>[Rule 61 amended in Gazette 6 Nov 2009 p. 4457-8; 11 Dec 2009 p. 5063.]</w:t>
      </w:r>
    </w:p>
    <w:p>
      <w:pPr>
        <w:pStyle w:val="Heading5"/>
      </w:pPr>
      <w:bookmarkStart w:id="1815" w:name="_Toc302570299"/>
      <w:r>
        <w:rPr>
          <w:rStyle w:val="CharSectno"/>
        </w:rPr>
        <w:t>62</w:t>
      </w:r>
      <w:r>
        <w:t>.</w:t>
      </w:r>
      <w:r>
        <w:tab/>
        <w:t>Response by applicant</w:t>
      </w:r>
      <w:bookmarkEnd w:id="1812"/>
      <w:bookmarkEnd w:id="1813"/>
      <w:bookmarkEnd w:id="1814"/>
      <w:bookmarkEnd w:id="1815"/>
    </w:p>
    <w:p>
      <w:pPr>
        <w:pStyle w:val="Subsection"/>
      </w:pPr>
      <w:r>
        <w:tab/>
        <w:t>(1)</w:t>
      </w:r>
      <w:r>
        <w:tab/>
        <w:t>Except as provided in subrule (2A), where a reply to an application raises issues not raised in the application, the applicant may, within 14 days of being served with the reply, file with the Director a response limited to those issues and serve on the other parties a copy of the response.</w:t>
      </w:r>
    </w:p>
    <w:p>
      <w:pPr>
        <w:pStyle w:val="Subsection"/>
      </w:pPr>
      <w:r>
        <w:tab/>
        <w:t>(2A)</w:t>
      </w:r>
      <w:r>
        <w:tab/>
        <w:t>An applicant under section 60 or 62 of the Act cannot file a response under subrule (1) without leave from an arbitrator.</w:t>
      </w:r>
    </w:p>
    <w:p>
      <w:pPr>
        <w:pStyle w:val="Subsection"/>
      </w:pPr>
      <w:r>
        <w:tab/>
        <w:t>(2B)</w:t>
      </w:r>
      <w:r>
        <w:tab/>
        <w:t>An arbitrator is to give the leave referred to in subrule (2A) only if he or she thinks it is necessary in the interests of justice.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pPr>
      <w:bookmarkStart w:id="1816" w:name="_Toc112467948"/>
      <w:bookmarkStart w:id="1817" w:name="_Toc112551917"/>
      <w:bookmarkStart w:id="1818" w:name="_Toc118092526"/>
      <w:r>
        <w:tab/>
        <w:t>[Rule 62 amended in Gazette 6 Nov 2009 p. 4458.]</w:t>
      </w:r>
    </w:p>
    <w:p>
      <w:pPr>
        <w:pStyle w:val="Heading5"/>
      </w:pPr>
      <w:bookmarkStart w:id="1819" w:name="_Toc302570300"/>
      <w:r>
        <w:rPr>
          <w:rStyle w:val="CharSectno"/>
        </w:rPr>
        <w:t>63</w:t>
      </w:r>
      <w:r>
        <w:t>.</w:t>
      </w:r>
      <w:r>
        <w:tab/>
        <w:t>Material to be filed and served with response</w:t>
      </w:r>
      <w:bookmarkEnd w:id="1816"/>
      <w:bookmarkEnd w:id="1817"/>
      <w:bookmarkEnd w:id="1818"/>
      <w:bookmarkEnd w:id="1819"/>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spacing w:before="120"/>
      </w:pPr>
      <w:r>
        <w:tab/>
      </w:r>
      <w:r>
        <w:tab/>
        <w:t>copies of any further documents, material and information, whether issued under the Act, regulations made under the Act or otherwise, that the party proposes to adduce in evidence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adduce in evidence a document or other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Footnotesection"/>
      </w:pPr>
      <w:bookmarkStart w:id="1820" w:name="_Toc112467949"/>
      <w:bookmarkStart w:id="1821" w:name="_Toc112551918"/>
      <w:bookmarkStart w:id="1822" w:name="_Toc118092527"/>
      <w:r>
        <w:tab/>
        <w:t>[Rule 63 amended in Gazette 6 Nov 2009 p. 4458-9; 11 Dec 2009 p. 5063.]</w:t>
      </w:r>
    </w:p>
    <w:p>
      <w:pPr>
        <w:pStyle w:val="Heading5"/>
      </w:pPr>
      <w:bookmarkStart w:id="1823" w:name="_Toc302570301"/>
      <w:r>
        <w:rPr>
          <w:rStyle w:val="CharSectno"/>
        </w:rPr>
        <w:t>64</w:t>
      </w:r>
      <w:r>
        <w:t>.</w:t>
      </w:r>
      <w:r>
        <w:tab/>
        <w:t>Filing of late documents</w:t>
      </w:r>
      <w:bookmarkEnd w:id="1820"/>
      <w:bookmarkEnd w:id="1821"/>
      <w:bookmarkEnd w:id="1822"/>
      <w:bookmarkEnd w:id="1823"/>
    </w:p>
    <w:p>
      <w:pPr>
        <w:pStyle w:val="Subsection"/>
      </w:pPr>
      <w:r>
        <w:tab/>
        <w:t>(1)</w:t>
      </w:r>
      <w:r>
        <w:tab/>
        <w:t>In any proceeding under the Act and these rules any document not filed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relevant document being adduced in evidence; or</w:t>
      </w:r>
    </w:p>
    <w:p>
      <w:pPr>
        <w:pStyle w:val="Indenta"/>
      </w:pPr>
      <w:r>
        <w:tab/>
        <w:t>(b)</w:t>
      </w:r>
      <w:r>
        <w:tab/>
        <w:t>in any event, the other parties consent to it being adduced; or</w:t>
      </w:r>
    </w:p>
    <w:p>
      <w:pPr>
        <w:pStyle w:val="Indenta"/>
      </w:pPr>
      <w:r>
        <w:tab/>
        <w:t>(c)</w:t>
      </w:r>
      <w:r>
        <w:tab/>
        <w:t>in the opinion of the arbitrator the document is required to be admitted in evidence in the proceedings in the interests of justice.</w:t>
      </w:r>
    </w:p>
    <w:p>
      <w:pPr>
        <w:pStyle w:val="Footnotesection"/>
      </w:pPr>
      <w:bookmarkStart w:id="1824" w:name="_Toc112467950"/>
      <w:bookmarkStart w:id="1825" w:name="_Toc112551919"/>
      <w:bookmarkStart w:id="1826" w:name="_Toc118092528"/>
      <w:r>
        <w:tab/>
        <w:t>[Rule 64 amended in Gazette 6 Nov 2009 p. 4459.]</w:t>
      </w:r>
    </w:p>
    <w:p>
      <w:pPr>
        <w:pStyle w:val="Heading5"/>
      </w:pPr>
      <w:bookmarkStart w:id="1827" w:name="_Toc302570302"/>
      <w:r>
        <w:rPr>
          <w:rStyle w:val="CharSectno"/>
        </w:rPr>
        <w:t>65</w:t>
      </w:r>
      <w:r>
        <w:t>.</w:t>
      </w:r>
      <w:r>
        <w:tab/>
        <w:t>Submission by party or other person</w:t>
      </w:r>
      <w:bookmarkEnd w:id="1824"/>
      <w:bookmarkEnd w:id="1825"/>
      <w:bookmarkEnd w:id="1826"/>
      <w:bookmarkEnd w:id="1827"/>
    </w:p>
    <w:p>
      <w:pPr>
        <w:pStyle w:val="Subsection"/>
      </w:pPr>
      <w:r>
        <w:tab/>
        <w:t>(1)</w:t>
      </w:r>
      <w:r>
        <w:tab/>
        <w:t>Where a party or person is served with an application to adduce in evidence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 6 Nov 2009 p. 4459.]</w:t>
      </w:r>
    </w:p>
    <w:p>
      <w:pPr>
        <w:pStyle w:val="Heading3"/>
      </w:pPr>
      <w:bookmarkStart w:id="1828" w:name="_Toc95625006"/>
      <w:bookmarkStart w:id="1829" w:name="_Toc96480167"/>
      <w:bookmarkStart w:id="1830" w:name="_Toc96509389"/>
      <w:bookmarkStart w:id="1831" w:name="_Toc98840334"/>
      <w:bookmarkStart w:id="1832" w:name="_Toc98843869"/>
      <w:bookmarkStart w:id="1833" w:name="_Toc98901642"/>
      <w:bookmarkStart w:id="1834" w:name="_Toc98901773"/>
      <w:bookmarkStart w:id="1835" w:name="_Toc98925169"/>
      <w:bookmarkStart w:id="1836" w:name="_Toc99170101"/>
      <w:bookmarkStart w:id="1837" w:name="_Toc99183160"/>
      <w:bookmarkStart w:id="1838" w:name="_Toc99187613"/>
      <w:bookmarkStart w:id="1839" w:name="_Toc99189109"/>
      <w:bookmarkStart w:id="1840" w:name="_Toc99257085"/>
      <w:bookmarkStart w:id="1841" w:name="_Toc99258550"/>
      <w:bookmarkStart w:id="1842" w:name="_Toc99263267"/>
      <w:bookmarkStart w:id="1843" w:name="_Toc99266818"/>
      <w:bookmarkStart w:id="1844" w:name="_Toc99268976"/>
      <w:bookmarkStart w:id="1845" w:name="_Toc99341600"/>
      <w:bookmarkStart w:id="1846" w:name="_Toc99341715"/>
      <w:bookmarkStart w:id="1847" w:name="_Toc99348717"/>
      <w:bookmarkStart w:id="1848" w:name="_Toc99430002"/>
      <w:bookmarkStart w:id="1849" w:name="_Toc99961636"/>
      <w:bookmarkStart w:id="1850" w:name="_Toc99963514"/>
      <w:bookmarkStart w:id="1851" w:name="_Toc99966346"/>
      <w:bookmarkStart w:id="1852" w:name="_Toc100035346"/>
      <w:bookmarkStart w:id="1853" w:name="_Toc100399081"/>
      <w:bookmarkStart w:id="1854" w:name="_Toc100486747"/>
      <w:bookmarkStart w:id="1855" w:name="_Toc100555107"/>
      <w:bookmarkStart w:id="1856" w:name="_Toc100654008"/>
      <w:bookmarkStart w:id="1857" w:name="_Toc100655037"/>
      <w:bookmarkStart w:id="1858" w:name="_Toc100658366"/>
      <w:bookmarkStart w:id="1859" w:name="_Toc100714337"/>
      <w:bookmarkStart w:id="1860" w:name="_Toc100718226"/>
      <w:bookmarkStart w:id="1861" w:name="_Toc100721047"/>
      <w:bookmarkStart w:id="1862" w:name="_Toc100731363"/>
      <w:bookmarkStart w:id="1863" w:name="_Toc101166945"/>
      <w:bookmarkStart w:id="1864" w:name="_Toc101170082"/>
      <w:bookmarkStart w:id="1865" w:name="_Toc103757162"/>
      <w:bookmarkStart w:id="1866" w:name="_Toc104028515"/>
      <w:bookmarkStart w:id="1867" w:name="_Toc104114724"/>
      <w:bookmarkStart w:id="1868" w:name="_Toc104173809"/>
      <w:bookmarkStart w:id="1869" w:name="_Toc104178416"/>
      <w:bookmarkStart w:id="1870" w:name="_Toc104265029"/>
      <w:bookmarkStart w:id="1871" w:name="_Toc104265168"/>
      <w:bookmarkStart w:id="1872" w:name="_Toc104286524"/>
      <w:bookmarkStart w:id="1873" w:name="_Toc104344549"/>
      <w:bookmarkStart w:id="1874" w:name="_Toc104604323"/>
      <w:bookmarkStart w:id="1875" w:name="_Toc104629691"/>
      <w:bookmarkStart w:id="1876" w:name="_Toc104630627"/>
      <w:bookmarkStart w:id="1877" w:name="_Toc104690402"/>
      <w:bookmarkStart w:id="1878" w:name="_Toc104691324"/>
      <w:bookmarkStart w:id="1879" w:name="_Toc104691462"/>
      <w:bookmarkStart w:id="1880" w:name="_Toc104717166"/>
      <w:bookmarkStart w:id="1881" w:name="_Toc104778150"/>
      <w:bookmarkStart w:id="1882" w:name="_Toc104803609"/>
      <w:bookmarkStart w:id="1883" w:name="_Toc104861800"/>
      <w:bookmarkStart w:id="1884" w:name="_Toc111370359"/>
      <w:bookmarkStart w:id="1885" w:name="_Toc111431209"/>
      <w:bookmarkStart w:id="1886" w:name="_Toc111444607"/>
      <w:bookmarkStart w:id="1887" w:name="_Toc111448326"/>
      <w:bookmarkStart w:id="1888" w:name="_Toc111454271"/>
      <w:bookmarkStart w:id="1889" w:name="_Toc111457012"/>
      <w:bookmarkStart w:id="1890" w:name="_Toc111517472"/>
      <w:bookmarkStart w:id="1891" w:name="_Toc111518755"/>
      <w:bookmarkStart w:id="1892" w:name="_Toc111518893"/>
      <w:bookmarkStart w:id="1893" w:name="_Toc111526858"/>
      <w:bookmarkStart w:id="1894" w:name="_Toc111528868"/>
      <w:bookmarkStart w:id="1895" w:name="_Toc111536680"/>
      <w:bookmarkStart w:id="1896" w:name="_Toc111536818"/>
      <w:bookmarkStart w:id="1897" w:name="_Toc111537338"/>
      <w:bookmarkStart w:id="1898" w:name="_Toc111537479"/>
      <w:bookmarkStart w:id="1899" w:name="_Toc111862841"/>
      <w:bookmarkStart w:id="1900" w:name="_Toc112056895"/>
      <w:bookmarkStart w:id="1901" w:name="_Toc112058160"/>
      <w:bookmarkStart w:id="1902" w:name="_Toc112060391"/>
      <w:bookmarkStart w:id="1903" w:name="_Toc112120498"/>
      <w:bookmarkStart w:id="1904" w:name="_Toc112141955"/>
      <w:bookmarkStart w:id="1905" w:name="_Toc112213187"/>
      <w:bookmarkStart w:id="1906" w:name="_Toc112465423"/>
      <w:bookmarkStart w:id="1907" w:name="_Toc112467813"/>
      <w:bookmarkStart w:id="1908" w:name="_Toc112467951"/>
      <w:bookmarkStart w:id="1909" w:name="_Toc112551782"/>
      <w:bookmarkStart w:id="1910" w:name="_Toc112551920"/>
      <w:bookmarkStart w:id="1911" w:name="_Toc112552167"/>
      <w:bookmarkStart w:id="1912" w:name="_Toc112552305"/>
      <w:bookmarkStart w:id="1913" w:name="_Toc112829269"/>
      <w:bookmarkStart w:id="1914" w:name="_Toc113082432"/>
      <w:bookmarkStart w:id="1915" w:name="_Toc115604264"/>
      <w:bookmarkStart w:id="1916" w:name="_Toc115664406"/>
      <w:bookmarkStart w:id="1917" w:name="_Toc115771828"/>
      <w:bookmarkStart w:id="1918" w:name="_Toc115772461"/>
      <w:bookmarkStart w:id="1919" w:name="_Toc115773341"/>
      <w:bookmarkStart w:id="1920" w:name="_Toc116276215"/>
      <w:bookmarkStart w:id="1921" w:name="_Toc116276455"/>
      <w:bookmarkStart w:id="1922" w:name="_Toc117831922"/>
      <w:bookmarkStart w:id="1923" w:name="_Toc117832102"/>
      <w:bookmarkStart w:id="1924" w:name="_Toc118014653"/>
      <w:bookmarkStart w:id="1925" w:name="_Toc118092529"/>
      <w:bookmarkStart w:id="1926" w:name="_Toc119122663"/>
      <w:bookmarkStart w:id="1927" w:name="_Toc119127729"/>
      <w:bookmarkStart w:id="1928" w:name="_Toc122769238"/>
      <w:bookmarkStart w:id="1929" w:name="_Toc136340796"/>
      <w:bookmarkStart w:id="1930" w:name="_Toc229213582"/>
      <w:bookmarkStart w:id="1931" w:name="_Toc229214979"/>
      <w:bookmarkStart w:id="1932" w:name="_Toc231278539"/>
      <w:bookmarkStart w:id="1933" w:name="_Toc245182453"/>
      <w:bookmarkStart w:id="1934" w:name="_Toc245190488"/>
      <w:bookmarkStart w:id="1935" w:name="_Toc248218648"/>
      <w:bookmarkStart w:id="1936" w:name="_Toc252437448"/>
      <w:bookmarkStart w:id="1937" w:name="_Toc252439693"/>
      <w:bookmarkStart w:id="1938" w:name="_Toc253552662"/>
      <w:bookmarkStart w:id="1939" w:name="_Toc256587510"/>
      <w:bookmarkStart w:id="1940" w:name="_Toc302570303"/>
      <w:r>
        <w:rPr>
          <w:rStyle w:val="CharDivNo"/>
        </w:rPr>
        <w:t>Division 3</w:t>
      </w:r>
      <w:r>
        <w:t> — </w:t>
      </w:r>
      <w:r>
        <w:rPr>
          <w:rStyle w:val="CharDivText"/>
        </w:rPr>
        <w:t>Conciliation and determination of dispute</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112467952"/>
      <w:bookmarkStart w:id="1942" w:name="_Toc112551921"/>
      <w:bookmarkStart w:id="1943" w:name="_Toc118092530"/>
      <w:bookmarkStart w:id="1944" w:name="_Toc302570304"/>
      <w:r>
        <w:rPr>
          <w:rStyle w:val="CharSectno"/>
        </w:rPr>
        <w:t>66</w:t>
      </w:r>
      <w:r>
        <w:t>.</w:t>
      </w:r>
      <w:r>
        <w:tab/>
        <w:t>Conciliation teleconference</w:t>
      </w:r>
      <w:bookmarkEnd w:id="1941"/>
      <w:bookmarkEnd w:id="1942"/>
      <w:bookmarkEnd w:id="1943"/>
      <w:bookmarkEnd w:id="1944"/>
    </w:p>
    <w:p>
      <w:pPr>
        <w:pStyle w:val="Subsection"/>
      </w:pPr>
      <w:r>
        <w:tab/>
        <w:t>(1)</w:t>
      </w:r>
      <w:r>
        <w:tab/>
        <w:t>An arbitrator may, at any time, direct the parties to participate in a conciliation teleconference conducted by an arbitrator at a time specified in the direction.</w:t>
      </w:r>
    </w:p>
    <w:p>
      <w:pPr>
        <w:pStyle w:val="Ednotesubsection"/>
      </w:pPr>
      <w:r>
        <w:tab/>
        <w:t>[(2)</w:t>
      </w:r>
      <w:r>
        <w:tab/>
        <w:t>deleted]</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pPr>
      <w:bookmarkStart w:id="1945" w:name="_Toc112467953"/>
      <w:bookmarkStart w:id="1946" w:name="_Toc112551922"/>
      <w:bookmarkStart w:id="1947" w:name="_Toc118092531"/>
      <w:r>
        <w:tab/>
        <w:t>[Rule 66 amended in Gazette 6 Nov 2009 p. 4460.]</w:t>
      </w:r>
    </w:p>
    <w:p>
      <w:pPr>
        <w:pStyle w:val="Heading5"/>
      </w:pPr>
      <w:bookmarkStart w:id="1948" w:name="_Toc302570305"/>
      <w:r>
        <w:rPr>
          <w:rStyle w:val="CharSectno"/>
        </w:rPr>
        <w:t>67</w:t>
      </w:r>
      <w:r>
        <w:t>.</w:t>
      </w:r>
      <w:r>
        <w:tab/>
        <w:t>Outcome of conciliation teleconference</w:t>
      </w:r>
      <w:bookmarkEnd w:id="1945"/>
      <w:bookmarkEnd w:id="1946"/>
      <w:bookmarkEnd w:id="1947"/>
      <w:bookmarkEnd w:id="1948"/>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 and any issues —</w:t>
      </w:r>
    </w:p>
    <w:p>
      <w:pPr>
        <w:pStyle w:val="Indenta"/>
      </w:pPr>
      <w:r>
        <w:tab/>
        <w:t>(a)</w:t>
      </w:r>
      <w:r>
        <w:tab/>
        <w:t>in relation to the application, reply and response, if any; or</w:t>
      </w:r>
    </w:p>
    <w:p>
      <w:pPr>
        <w:pStyle w:val="Indenta"/>
      </w:pPr>
      <w:r>
        <w:tab/>
        <w:t>(b)</w:t>
      </w:r>
      <w:r>
        <w:tab/>
        <w:t>raised at the teleconference.</w:t>
      </w:r>
    </w:p>
    <w:p>
      <w:pPr>
        <w:pStyle w:val="Subsection"/>
      </w:pPr>
      <w:r>
        <w:tab/>
        <w:t>(2)</w:t>
      </w:r>
      <w:r>
        <w:tab/>
        <w:t>The parties are bound by the certificate of outcome and may not assert to the contrary except with the leave of an arbitrator.</w:t>
      </w:r>
    </w:p>
    <w:p>
      <w:pPr>
        <w:pStyle w:val="Footnotesection"/>
      </w:pPr>
      <w:bookmarkStart w:id="1949" w:name="_Toc112467954"/>
      <w:bookmarkStart w:id="1950" w:name="_Toc112551923"/>
      <w:bookmarkStart w:id="1951" w:name="_Toc118092532"/>
      <w:r>
        <w:tab/>
        <w:t>[Rule 67 amended in Gazette 6 Nov 2009 p. 4460.]</w:t>
      </w:r>
    </w:p>
    <w:p>
      <w:pPr>
        <w:pStyle w:val="Heading5"/>
      </w:pPr>
      <w:bookmarkStart w:id="1952" w:name="_Toc302570306"/>
      <w:r>
        <w:rPr>
          <w:rStyle w:val="CharSectno"/>
        </w:rPr>
        <w:t>68</w:t>
      </w:r>
      <w:r>
        <w:t>.</w:t>
      </w:r>
      <w:r>
        <w:tab/>
        <w:t>Arbitrator must not interview individual parties or witnesses</w:t>
      </w:r>
      <w:bookmarkEnd w:id="1949"/>
      <w:bookmarkEnd w:id="1950"/>
      <w:bookmarkEnd w:id="1951"/>
      <w:bookmarkEnd w:id="1952"/>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953" w:name="_Toc112467955"/>
      <w:bookmarkStart w:id="1954" w:name="_Toc112551924"/>
      <w:bookmarkStart w:id="1955" w:name="_Toc118092533"/>
      <w:bookmarkStart w:id="1956" w:name="_Toc302570307"/>
      <w:r>
        <w:rPr>
          <w:rStyle w:val="CharSectno"/>
        </w:rPr>
        <w:t>69</w:t>
      </w:r>
      <w:r>
        <w:t>.</w:t>
      </w:r>
      <w:r>
        <w:tab/>
        <w:t>Conciliation conference</w:t>
      </w:r>
      <w:bookmarkEnd w:id="1953"/>
      <w:bookmarkEnd w:id="1954"/>
      <w:bookmarkEnd w:id="1955"/>
      <w:bookmarkEnd w:id="1956"/>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957" w:name="_Toc112467956"/>
      <w:bookmarkStart w:id="1958" w:name="_Toc112551925"/>
      <w:bookmarkStart w:id="1959" w:name="_Toc118092534"/>
      <w:bookmarkStart w:id="1960" w:name="_Toc302570308"/>
      <w:r>
        <w:rPr>
          <w:rStyle w:val="CharSectno"/>
        </w:rPr>
        <w:t>70</w:t>
      </w:r>
      <w:r>
        <w:t>.</w:t>
      </w:r>
      <w:r>
        <w:tab/>
        <w:t>Statement as to agreed facts and issues</w:t>
      </w:r>
      <w:bookmarkEnd w:id="1957"/>
      <w:bookmarkEnd w:id="1958"/>
      <w:bookmarkEnd w:id="1959"/>
      <w:bookmarkEnd w:id="1960"/>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(2A)</w:t>
      </w:r>
      <w:r>
        <w:tab/>
        <w:t>The statement may, at the discretion of the arbitrator, be either in the form of a single document or a separate document for each party.</w:t>
      </w:r>
    </w:p>
    <w:p>
      <w:pPr>
        <w:pStyle w:val="Subsection"/>
      </w:pPr>
      <w:r>
        <w:tab/>
        <w:t>(2)</w:t>
      </w:r>
      <w:r>
        <w:tab/>
        <w:t>The parties are bound by the statement and may not assert the contrary, except with the leave of an arbitrator.</w:t>
      </w:r>
    </w:p>
    <w:p>
      <w:pPr>
        <w:pStyle w:val="Footnotesection"/>
      </w:pPr>
      <w:bookmarkStart w:id="1961" w:name="_Toc112467957"/>
      <w:bookmarkStart w:id="1962" w:name="_Toc112551926"/>
      <w:bookmarkStart w:id="1963" w:name="_Toc118092535"/>
      <w:r>
        <w:tab/>
        <w:t>[Rule 70 amended in Gazette 6 Nov 2009 p. 4460.]</w:t>
      </w:r>
    </w:p>
    <w:p>
      <w:pPr>
        <w:pStyle w:val="Heading5"/>
      </w:pPr>
      <w:bookmarkStart w:id="1964" w:name="_Toc302570309"/>
      <w:r>
        <w:rPr>
          <w:rStyle w:val="CharSectno"/>
        </w:rPr>
        <w:t>71</w:t>
      </w:r>
      <w:r>
        <w:t>.</w:t>
      </w:r>
      <w:r>
        <w:tab/>
        <w:t>Determination by arbitrator</w:t>
      </w:r>
      <w:bookmarkEnd w:id="1961"/>
      <w:bookmarkEnd w:id="1962"/>
      <w:bookmarkEnd w:id="1963"/>
      <w:bookmarkEnd w:id="1964"/>
    </w:p>
    <w:p>
      <w:pPr>
        <w:pStyle w:val="Subsection"/>
        <w:spacing w:before="150"/>
      </w:pPr>
      <w:r>
        <w:tab/>
        <w:t>(1)</w:t>
      </w:r>
      <w:r>
        <w:tab/>
        <w:t>If the dispute is not settled at the conciliation conference, the arbitrator may direct that the proceeding is to be heard and determined by an arbitrator.</w:t>
      </w:r>
    </w:p>
    <w:p>
      <w:pPr>
        <w:pStyle w:val="Subsection"/>
        <w:spacing w:before="150"/>
      </w:pPr>
      <w:r>
        <w:tab/>
        <w:t>(2A)</w:t>
      </w:r>
      <w:r>
        <w:tab/>
        <w:t>The arbitrator is to give to each party written notice of the direction and of the time and place of the hearing.</w:t>
      </w:r>
    </w:p>
    <w:p>
      <w:pPr>
        <w:pStyle w:val="Subsection"/>
        <w:spacing w:before="150"/>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spacing w:before="150"/>
      </w:pPr>
      <w:r>
        <w:tab/>
        <w:t>(3)</w:t>
      </w:r>
      <w:r>
        <w:tab/>
        <w:t>The hearing, if any, of the proceeding should commence within such time as is specified in a practice note issued under section 294 of the Act.</w:t>
      </w:r>
    </w:p>
    <w:p>
      <w:pPr>
        <w:pStyle w:val="Subsection"/>
        <w:spacing w:before="150"/>
      </w:pPr>
      <w:bookmarkStart w:id="1965" w:name="_Toc100658373"/>
      <w:bookmarkStart w:id="1966" w:name="_Toc100714344"/>
      <w:bookmarkStart w:id="1967" w:name="_Toc100718233"/>
      <w:bookmarkStart w:id="1968" w:name="_Toc100721054"/>
      <w:bookmarkStart w:id="1969" w:name="_Toc100731370"/>
      <w:bookmarkStart w:id="1970" w:name="_Toc101166952"/>
      <w:bookmarkStart w:id="1971" w:name="_Toc101170089"/>
      <w:bookmarkStart w:id="1972" w:name="_Toc103757169"/>
      <w:bookmarkStart w:id="1973" w:name="_Toc104028522"/>
      <w:bookmarkStart w:id="1974" w:name="_Toc104114731"/>
      <w:bookmarkStart w:id="1975" w:name="_Toc104173816"/>
      <w:bookmarkStart w:id="1976" w:name="_Toc104178423"/>
      <w:bookmarkStart w:id="1977" w:name="_Toc104265036"/>
      <w:bookmarkStart w:id="1978" w:name="_Toc104265175"/>
      <w:bookmarkStart w:id="1979" w:name="_Toc104286531"/>
      <w:bookmarkStart w:id="1980" w:name="_Toc104344556"/>
      <w:bookmarkStart w:id="1981" w:name="_Toc104604330"/>
      <w:bookmarkStart w:id="1982" w:name="_Toc104629698"/>
      <w:bookmarkStart w:id="1983" w:name="_Toc104630634"/>
      <w:bookmarkStart w:id="1984" w:name="_Toc104690409"/>
      <w:bookmarkStart w:id="1985" w:name="_Toc104691331"/>
      <w:bookmarkStart w:id="1986" w:name="_Toc104691469"/>
      <w:bookmarkStart w:id="1987" w:name="_Toc104717173"/>
      <w:bookmarkStart w:id="1988" w:name="_Toc104778157"/>
      <w:bookmarkStart w:id="1989" w:name="_Toc104803616"/>
      <w:bookmarkStart w:id="1990" w:name="_Toc104861807"/>
      <w:bookmarkStart w:id="1991" w:name="_Toc111370366"/>
      <w:bookmarkStart w:id="1992" w:name="_Toc111431216"/>
      <w:bookmarkStart w:id="1993" w:name="_Toc111444614"/>
      <w:bookmarkStart w:id="1994" w:name="_Toc111448333"/>
      <w:bookmarkStart w:id="1995" w:name="_Toc111454278"/>
      <w:bookmarkStart w:id="1996" w:name="_Toc111457019"/>
      <w:bookmarkStart w:id="1997" w:name="_Toc111517479"/>
      <w:bookmarkStart w:id="1998" w:name="_Toc111518762"/>
      <w:bookmarkStart w:id="1999" w:name="_Toc111518900"/>
      <w:bookmarkStart w:id="2000" w:name="_Toc111526865"/>
      <w:bookmarkStart w:id="2001" w:name="_Toc111528875"/>
      <w:bookmarkStart w:id="2002" w:name="_Toc111536687"/>
      <w:bookmarkStart w:id="2003" w:name="_Toc111536825"/>
      <w:bookmarkStart w:id="2004" w:name="_Toc111537345"/>
      <w:bookmarkStart w:id="2005" w:name="_Toc111537486"/>
      <w:bookmarkStart w:id="2006" w:name="_Toc111862848"/>
      <w:bookmarkStart w:id="2007" w:name="_Toc112056902"/>
      <w:bookmarkStart w:id="2008" w:name="_Toc112058167"/>
      <w:bookmarkStart w:id="2009" w:name="_Toc112060398"/>
      <w:bookmarkStart w:id="2010" w:name="_Toc112120505"/>
      <w:bookmarkStart w:id="2011" w:name="_Toc112141962"/>
      <w:bookmarkStart w:id="2012" w:name="_Toc112213194"/>
      <w:bookmarkStart w:id="2013" w:name="_Toc112465430"/>
      <w:bookmarkStart w:id="2014" w:name="_Toc112467820"/>
      <w:bookmarkStart w:id="2015" w:name="_Toc112467958"/>
      <w:bookmarkStart w:id="2016" w:name="_Toc112551789"/>
      <w:bookmarkStart w:id="2017" w:name="_Toc112551927"/>
      <w:bookmarkStart w:id="2018" w:name="_Toc112552174"/>
      <w:bookmarkStart w:id="2019" w:name="_Toc112552312"/>
      <w:bookmarkStart w:id="2020" w:name="_Toc112829276"/>
      <w:bookmarkStart w:id="2021" w:name="_Toc113082439"/>
      <w:bookmarkStart w:id="2022" w:name="_Toc115604271"/>
      <w:bookmarkStart w:id="2023" w:name="_Toc115664413"/>
      <w:bookmarkStart w:id="2024" w:name="_Toc115771835"/>
      <w:bookmarkStart w:id="2025" w:name="_Toc115772468"/>
      <w:bookmarkStart w:id="2026" w:name="_Toc115773348"/>
      <w:bookmarkStart w:id="2027" w:name="_Toc116276222"/>
      <w:bookmarkStart w:id="2028" w:name="_Toc116276462"/>
      <w:bookmarkStart w:id="2029" w:name="_Toc117831929"/>
      <w:bookmarkStart w:id="2030" w:name="_Toc117832109"/>
      <w:bookmarkStart w:id="2031" w:name="_Toc118014660"/>
      <w:bookmarkStart w:id="2032" w:name="_Toc118092536"/>
      <w:bookmarkStart w:id="2033" w:name="_Toc119122670"/>
      <w:bookmarkStart w:id="2034" w:name="_Toc119127736"/>
      <w:bookmarkStart w:id="2035" w:name="_Toc122769245"/>
      <w:bookmarkStart w:id="2036" w:name="_Toc136340803"/>
      <w:bookmarkStart w:id="2037" w:name="_Toc229213589"/>
      <w:bookmarkStart w:id="2038" w:name="_Toc229214986"/>
      <w:bookmarkStart w:id="2039" w:name="_Toc231278546"/>
      <w:r>
        <w:tab/>
        <w:t>(4)</w:t>
      </w:r>
      <w:r>
        <w:tab/>
        <w:t>Unless the arbitrator expressly directs otherwise, each party must, at the start of the hearing, give to the arbitrator and every other party an index of the documents that the party intends to adduce in evidence at the hearing.</w:t>
      </w:r>
    </w:p>
    <w:p>
      <w:pPr>
        <w:pStyle w:val="Subsection"/>
        <w:spacing w:before="150"/>
      </w:pPr>
      <w:r>
        <w:tab/>
        <w:t>(5)</w:t>
      </w:r>
      <w:r>
        <w:tab/>
        <w:t>An arbitrator at a hearing is to record the documents that are admitted in evidence.</w:t>
      </w:r>
    </w:p>
    <w:p>
      <w:pPr>
        <w:pStyle w:val="Footnotesection"/>
      </w:pPr>
      <w:r>
        <w:tab/>
        <w:t>[Rule 71 amended in Gazette 6 Nov 2009 p. 4460-1.]</w:t>
      </w:r>
    </w:p>
    <w:p>
      <w:pPr>
        <w:pStyle w:val="Heading3"/>
      </w:pPr>
      <w:bookmarkStart w:id="2040" w:name="_Toc245182460"/>
      <w:bookmarkStart w:id="2041" w:name="_Toc245190495"/>
      <w:bookmarkStart w:id="2042" w:name="_Toc248218655"/>
      <w:bookmarkStart w:id="2043" w:name="_Toc252437455"/>
      <w:bookmarkStart w:id="2044" w:name="_Toc252439700"/>
      <w:bookmarkStart w:id="2045" w:name="_Toc253552669"/>
      <w:bookmarkStart w:id="2046" w:name="_Toc256587517"/>
      <w:bookmarkStart w:id="2047" w:name="_Toc302570310"/>
      <w:r>
        <w:rPr>
          <w:rStyle w:val="CharDivNo"/>
        </w:rPr>
        <w:t>Division 4</w:t>
      </w:r>
      <w:r>
        <w:t> — </w:t>
      </w:r>
      <w:r>
        <w:rPr>
          <w:rStyle w:val="CharDivText"/>
        </w:rPr>
        <w:t>Section 93D disputes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112467959"/>
      <w:bookmarkStart w:id="2049" w:name="_Toc112551928"/>
      <w:bookmarkStart w:id="2050" w:name="_Toc118092537"/>
      <w:bookmarkStart w:id="2051" w:name="_Toc302570311"/>
      <w:r>
        <w:rPr>
          <w:rStyle w:val="CharSectno"/>
        </w:rPr>
        <w:t>72</w:t>
      </w:r>
      <w:r>
        <w:t>.</w:t>
      </w:r>
      <w:r>
        <w:tab/>
        <w:t>Certain rules do not apply to section 93D disputes</w:t>
      </w:r>
      <w:bookmarkEnd w:id="2048"/>
      <w:bookmarkEnd w:id="2049"/>
      <w:bookmarkEnd w:id="2050"/>
      <w:bookmarkEnd w:id="2051"/>
    </w:p>
    <w:p>
      <w:pPr>
        <w:pStyle w:val="Subsection"/>
        <w:spacing w:before="140"/>
      </w:pPr>
      <w:r>
        <w:tab/>
      </w:r>
      <w:r>
        <w:tab/>
        <w:t>Rules 12, 21(1), 26, 58, 59 and 66 do not apply to or in relation to an application that is taken to have been made under section 93D(10) of the Act.</w:t>
      </w:r>
    </w:p>
    <w:p>
      <w:pPr>
        <w:pStyle w:val="Heading5"/>
      </w:pPr>
      <w:bookmarkStart w:id="2052" w:name="_Toc112467960"/>
      <w:bookmarkStart w:id="2053" w:name="_Toc112551929"/>
      <w:bookmarkStart w:id="2054" w:name="_Toc118092538"/>
      <w:bookmarkStart w:id="2055" w:name="_Toc302570312"/>
      <w:r>
        <w:rPr>
          <w:rStyle w:val="CharSectno"/>
        </w:rPr>
        <w:t>73</w:t>
      </w:r>
      <w:r>
        <w:t>.</w:t>
      </w:r>
      <w:r>
        <w:tab/>
        <w:t>Exchange of information in relation to dispute referred but not listed before 14 November 2005</w:t>
      </w:r>
      <w:bookmarkEnd w:id="2052"/>
      <w:bookmarkEnd w:id="2053"/>
      <w:bookmarkEnd w:id="2054"/>
      <w:bookmarkEnd w:id="2055"/>
    </w:p>
    <w:p>
      <w:pPr>
        <w:pStyle w:val="Subsection"/>
        <w:spacing w:before="140"/>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056" w:name="_Toc112467961"/>
      <w:bookmarkStart w:id="2057" w:name="_Toc112551930"/>
      <w:bookmarkStart w:id="2058" w:name="_Toc118092539"/>
      <w:bookmarkStart w:id="2059" w:name="_Toc302570313"/>
      <w:r>
        <w:rPr>
          <w:rStyle w:val="CharSectno"/>
        </w:rPr>
        <w:t>74</w:t>
      </w:r>
      <w:r>
        <w:t>.</w:t>
      </w:r>
      <w:r>
        <w:tab/>
        <w:t>Material to be filed by worker in dispute not referred before 14 November 2005</w:t>
      </w:r>
      <w:bookmarkEnd w:id="2056"/>
      <w:bookmarkEnd w:id="2057"/>
      <w:bookmarkEnd w:id="2058"/>
      <w:bookmarkEnd w:id="2059"/>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that the worker proposes to adduce in evidence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pPr>
      <w:bookmarkStart w:id="2060" w:name="_Toc112467962"/>
      <w:bookmarkStart w:id="2061" w:name="_Toc112551931"/>
      <w:bookmarkStart w:id="2062" w:name="_Toc118092540"/>
      <w:r>
        <w:tab/>
        <w:t>[Rule 74 amended in Gazette 6 Nov 2009 p. 4461; 11 Dec 2009 p. 5063.]</w:t>
      </w:r>
    </w:p>
    <w:p>
      <w:pPr>
        <w:pStyle w:val="Heading5"/>
      </w:pPr>
      <w:bookmarkStart w:id="2063" w:name="_Toc302570314"/>
      <w:r>
        <w:rPr>
          <w:rStyle w:val="CharSectno"/>
        </w:rPr>
        <w:t>75</w:t>
      </w:r>
      <w:r>
        <w:t>.</w:t>
      </w:r>
      <w:r>
        <w:tab/>
        <w:t>Reply by employer</w:t>
      </w:r>
      <w:bookmarkEnd w:id="2060"/>
      <w:bookmarkEnd w:id="2061"/>
      <w:bookmarkEnd w:id="2062"/>
      <w:bookmarkEnd w:id="2063"/>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full particularity the issues disputed by the employer and the grounds upon which each issue is disputed.</w:t>
      </w:r>
    </w:p>
    <w:p>
      <w:pPr>
        <w:pStyle w:val="Footnotesection"/>
      </w:pPr>
      <w:bookmarkStart w:id="2064" w:name="_Toc112467963"/>
      <w:bookmarkStart w:id="2065" w:name="_Toc112551932"/>
      <w:bookmarkStart w:id="2066" w:name="_Toc118092541"/>
      <w:r>
        <w:tab/>
        <w:t>[Rule 75 amended in Gazette 6 Nov 2009 p. 4461.]</w:t>
      </w:r>
    </w:p>
    <w:p>
      <w:pPr>
        <w:pStyle w:val="Heading5"/>
      </w:pPr>
      <w:bookmarkStart w:id="2067" w:name="_Toc302570315"/>
      <w:r>
        <w:rPr>
          <w:rStyle w:val="CharSectno"/>
        </w:rPr>
        <w:t>76</w:t>
      </w:r>
      <w:r>
        <w:t>.</w:t>
      </w:r>
      <w:r>
        <w:tab/>
        <w:t>Material to be filed and served with reply</w:t>
      </w:r>
      <w:bookmarkEnd w:id="2064"/>
      <w:bookmarkEnd w:id="2065"/>
      <w:bookmarkEnd w:id="2066"/>
      <w:bookmarkEnd w:id="2067"/>
    </w:p>
    <w:p>
      <w:pPr>
        <w:pStyle w:val="Subsection"/>
      </w:pPr>
      <w:r>
        <w:tab/>
        <w:t>(1)</w:t>
      </w:r>
      <w:r>
        <w:tab/>
        <w:t>An employer who files a reply under rule 75 must also file and serve on the worker copies of all documents, material and information that the employer proposes to adduce in evidence in the determination of the dispute.</w:t>
      </w:r>
    </w:p>
    <w:p>
      <w:pPr>
        <w:pStyle w:val="Subsection"/>
      </w:pPr>
      <w:r>
        <w:tab/>
        <w:t>(2A)</w:t>
      </w:r>
      <w:r>
        <w:tab/>
        <w:t>The documents, material or information referred to in subrule (1) must be filed together with the reply.</w:t>
      </w:r>
    </w:p>
    <w:p>
      <w:pPr>
        <w:pStyle w:val="Subsection"/>
      </w:pPr>
      <w:r>
        <w:tab/>
        <w:t>(2)</w:t>
      </w:r>
      <w:r>
        <w:tab/>
        <w:t>The documents, material and information are to include, but are not limited to, documents, material and information of the kind referred to in rule 61(2).</w:t>
      </w:r>
    </w:p>
    <w:p>
      <w:pPr>
        <w:pStyle w:val="Footnotesection"/>
      </w:pPr>
      <w:bookmarkStart w:id="2068" w:name="_Toc112467964"/>
      <w:bookmarkStart w:id="2069" w:name="_Toc112551933"/>
      <w:bookmarkStart w:id="2070" w:name="_Toc118092542"/>
      <w:r>
        <w:tab/>
        <w:t>[Rule 76 amended in Gazette 6 Nov 2009 p. 4461; 11 Dec 2009 p. 5064.]</w:t>
      </w:r>
    </w:p>
    <w:p>
      <w:pPr>
        <w:pStyle w:val="Heading5"/>
      </w:pPr>
      <w:bookmarkStart w:id="2071" w:name="_Toc302570316"/>
      <w:r>
        <w:rPr>
          <w:rStyle w:val="CharSectno"/>
        </w:rPr>
        <w:t>77</w:t>
      </w:r>
      <w:r>
        <w:t>.</w:t>
      </w:r>
      <w:r>
        <w:tab/>
        <w:t>Conciliation teleconference</w:t>
      </w:r>
      <w:bookmarkEnd w:id="2068"/>
      <w:bookmarkEnd w:id="2069"/>
      <w:bookmarkEnd w:id="2070"/>
      <w:bookmarkEnd w:id="2071"/>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072" w:name="_Toc112467965"/>
      <w:bookmarkStart w:id="2073" w:name="_Toc112551934"/>
      <w:bookmarkStart w:id="2074" w:name="_Toc118092543"/>
      <w:bookmarkStart w:id="2075" w:name="_Toc302570317"/>
      <w:r>
        <w:rPr>
          <w:rStyle w:val="CharSectno"/>
        </w:rPr>
        <w:t>78</w:t>
      </w:r>
      <w:r>
        <w:t>.</w:t>
      </w:r>
      <w:r>
        <w:tab/>
        <w:t>Leave for late filing</w:t>
      </w:r>
      <w:bookmarkEnd w:id="2072"/>
      <w:bookmarkEnd w:id="2073"/>
      <w:bookmarkEnd w:id="2074"/>
      <w:bookmarkEnd w:id="2075"/>
    </w:p>
    <w:p>
      <w:pPr>
        <w:pStyle w:val="Subsection"/>
      </w:pPr>
      <w:r>
        <w:tab/>
      </w:r>
      <w:r>
        <w:tab/>
        <w:t>Nothing in this Division affects the operation of rule 64.</w:t>
      </w:r>
    </w:p>
    <w:p>
      <w:pPr>
        <w:pStyle w:val="Heading2"/>
      </w:pPr>
      <w:bookmarkStart w:id="2076" w:name="_Toc95625012"/>
      <w:bookmarkStart w:id="2077" w:name="_Toc96480174"/>
      <w:bookmarkStart w:id="2078" w:name="_Toc96509396"/>
      <w:bookmarkStart w:id="2079" w:name="_Toc98840341"/>
      <w:bookmarkStart w:id="2080" w:name="_Toc98843876"/>
      <w:bookmarkStart w:id="2081" w:name="_Toc98901649"/>
      <w:bookmarkStart w:id="2082" w:name="_Toc98901780"/>
      <w:bookmarkStart w:id="2083" w:name="_Toc98925176"/>
      <w:bookmarkStart w:id="2084" w:name="_Toc99170108"/>
      <w:bookmarkStart w:id="2085" w:name="_Toc99183167"/>
      <w:bookmarkStart w:id="2086" w:name="_Toc99187620"/>
      <w:bookmarkStart w:id="2087" w:name="_Toc99189116"/>
      <w:bookmarkStart w:id="2088" w:name="_Toc99257092"/>
      <w:bookmarkStart w:id="2089" w:name="_Toc99258557"/>
      <w:bookmarkStart w:id="2090" w:name="_Toc99263274"/>
      <w:bookmarkStart w:id="2091" w:name="_Toc99266825"/>
      <w:bookmarkStart w:id="2092" w:name="_Toc99268983"/>
      <w:bookmarkStart w:id="2093" w:name="_Toc99341607"/>
      <w:bookmarkStart w:id="2094" w:name="_Toc99341722"/>
      <w:bookmarkStart w:id="2095" w:name="_Toc99348724"/>
      <w:bookmarkStart w:id="2096" w:name="_Toc99430009"/>
      <w:bookmarkStart w:id="2097" w:name="_Toc99961643"/>
      <w:bookmarkStart w:id="2098" w:name="_Toc99963521"/>
      <w:bookmarkStart w:id="2099" w:name="_Toc99966353"/>
      <w:bookmarkStart w:id="2100" w:name="_Toc100035353"/>
      <w:bookmarkStart w:id="2101" w:name="_Toc100399088"/>
      <w:bookmarkStart w:id="2102" w:name="_Toc100486754"/>
      <w:bookmarkStart w:id="2103" w:name="_Toc100555114"/>
      <w:bookmarkStart w:id="2104" w:name="_Toc100654015"/>
      <w:bookmarkStart w:id="2105" w:name="_Toc100655044"/>
      <w:bookmarkStart w:id="2106" w:name="_Toc100658376"/>
      <w:bookmarkStart w:id="2107" w:name="_Toc100714347"/>
      <w:bookmarkStart w:id="2108" w:name="_Toc100718241"/>
      <w:bookmarkStart w:id="2109" w:name="_Toc100721062"/>
      <w:bookmarkStart w:id="2110" w:name="_Toc100731378"/>
      <w:bookmarkStart w:id="2111" w:name="_Toc101166960"/>
      <w:bookmarkStart w:id="2112" w:name="_Toc101170097"/>
      <w:bookmarkStart w:id="2113" w:name="_Toc103757177"/>
      <w:bookmarkStart w:id="2114" w:name="_Toc104028530"/>
      <w:bookmarkStart w:id="2115" w:name="_Toc104114739"/>
      <w:bookmarkStart w:id="2116" w:name="_Toc104173824"/>
      <w:bookmarkStart w:id="2117" w:name="_Toc104178431"/>
      <w:bookmarkStart w:id="2118" w:name="_Toc104265044"/>
      <w:bookmarkStart w:id="2119" w:name="_Toc104265183"/>
      <w:bookmarkStart w:id="2120" w:name="_Toc104286539"/>
      <w:bookmarkStart w:id="2121" w:name="_Toc104344564"/>
      <w:bookmarkStart w:id="2122" w:name="_Toc104604338"/>
      <w:bookmarkStart w:id="2123" w:name="_Toc104629706"/>
      <w:bookmarkStart w:id="2124" w:name="_Toc104630642"/>
      <w:bookmarkStart w:id="2125" w:name="_Toc104690417"/>
      <w:bookmarkStart w:id="2126" w:name="_Toc104691339"/>
      <w:bookmarkStart w:id="2127" w:name="_Toc104691477"/>
      <w:bookmarkStart w:id="2128" w:name="_Toc104717181"/>
      <w:bookmarkStart w:id="2129" w:name="_Toc104778165"/>
      <w:bookmarkStart w:id="2130" w:name="_Toc104803624"/>
      <w:bookmarkStart w:id="2131" w:name="_Toc104861815"/>
      <w:bookmarkStart w:id="2132" w:name="_Toc111370374"/>
      <w:bookmarkStart w:id="2133" w:name="_Toc111431224"/>
      <w:bookmarkStart w:id="2134" w:name="_Toc111444622"/>
      <w:bookmarkStart w:id="2135" w:name="_Toc111448341"/>
      <w:bookmarkStart w:id="2136" w:name="_Toc111454286"/>
      <w:bookmarkStart w:id="2137" w:name="_Toc111457027"/>
      <w:bookmarkStart w:id="2138" w:name="_Toc111517487"/>
      <w:bookmarkStart w:id="2139" w:name="_Toc111518770"/>
      <w:bookmarkStart w:id="2140" w:name="_Toc111518908"/>
      <w:bookmarkStart w:id="2141" w:name="_Toc111526873"/>
      <w:bookmarkStart w:id="2142" w:name="_Toc111528883"/>
      <w:bookmarkStart w:id="2143" w:name="_Toc111536695"/>
      <w:bookmarkStart w:id="2144" w:name="_Toc111536833"/>
      <w:bookmarkStart w:id="2145" w:name="_Toc111537353"/>
      <w:bookmarkStart w:id="2146" w:name="_Toc111537494"/>
      <w:bookmarkStart w:id="2147" w:name="_Toc111862856"/>
      <w:bookmarkStart w:id="2148" w:name="_Toc112056910"/>
      <w:bookmarkStart w:id="2149" w:name="_Toc112058175"/>
      <w:bookmarkStart w:id="2150" w:name="_Toc112060406"/>
      <w:bookmarkStart w:id="2151" w:name="_Toc112120513"/>
      <w:bookmarkStart w:id="2152" w:name="_Toc112141970"/>
      <w:bookmarkStart w:id="2153" w:name="_Toc112213202"/>
      <w:bookmarkStart w:id="2154" w:name="_Toc112465438"/>
      <w:bookmarkStart w:id="2155" w:name="_Toc112467828"/>
      <w:bookmarkStart w:id="2156" w:name="_Toc112467966"/>
      <w:bookmarkStart w:id="2157" w:name="_Toc112551797"/>
      <w:bookmarkStart w:id="2158" w:name="_Toc112551935"/>
      <w:bookmarkStart w:id="2159" w:name="_Toc112552182"/>
      <w:bookmarkStart w:id="2160" w:name="_Toc112552320"/>
      <w:bookmarkStart w:id="2161" w:name="_Toc112829284"/>
      <w:bookmarkStart w:id="2162" w:name="_Toc113082447"/>
      <w:bookmarkStart w:id="2163" w:name="_Toc115604279"/>
      <w:bookmarkStart w:id="2164" w:name="_Toc115664421"/>
      <w:bookmarkStart w:id="2165" w:name="_Toc115771843"/>
      <w:bookmarkStart w:id="2166" w:name="_Toc115772476"/>
      <w:bookmarkStart w:id="2167" w:name="_Toc115773356"/>
      <w:bookmarkStart w:id="2168" w:name="_Toc116276230"/>
      <w:bookmarkStart w:id="2169" w:name="_Toc116276470"/>
      <w:bookmarkStart w:id="2170" w:name="_Toc117831937"/>
      <w:bookmarkStart w:id="2171" w:name="_Toc117832117"/>
      <w:bookmarkStart w:id="2172" w:name="_Toc118014668"/>
      <w:bookmarkStart w:id="2173" w:name="_Toc118092544"/>
      <w:bookmarkStart w:id="2174" w:name="_Toc119122678"/>
      <w:bookmarkStart w:id="2175" w:name="_Toc119127744"/>
      <w:bookmarkStart w:id="2176" w:name="_Toc122769253"/>
      <w:bookmarkStart w:id="2177" w:name="_Toc136340811"/>
      <w:bookmarkStart w:id="2178" w:name="_Toc229213597"/>
      <w:bookmarkStart w:id="2179" w:name="_Toc229214994"/>
      <w:bookmarkStart w:id="2180" w:name="_Toc231278554"/>
      <w:bookmarkStart w:id="2181" w:name="_Toc245182468"/>
      <w:bookmarkStart w:id="2182" w:name="_Toc245190503"/>
      <w:bookmarkStart w:id="2183" w:name="_Toc248218663"/>
      <w:bookmarkStart w:id="2184" w:name="_Toc252437463"/>
      <w:bookmarkStart w:id="2185" w:name="_Toc252439708"/>
      <w:bookmarkStart w:id="2186" w:name="_Toc253552677"/>
      <w:bookmarkStart w:id="2187" w:name="_Toc256587525"/>
      <w:bookmarkStart w:id="2188" w:name="_Toc302570318"/>
      <w:r>
        <w:rPr>
          <w:rStyle w:val="CharPartNo"/>
        </w:rPr>
        <w:t>Part 8</w:t>
      </w:r>
      <w:r>
        <w:rPr>
          <w:rStyle w:val="CharDivNo"/>
        </w:rPr>
        <w:t> </w:t>
      </w:r>
      <w:r>
        <w:t>—</w:t>
      </w:r>
      <w:r>
        <w:rPr>
          <w:rStyle w:val="CharDivText"/>
        </w:rPr>
        <w:t> </w:t>
      </w:r>
      <w:r>
        <w:rPr>
          <w:rStyle w:val="CharPartText"/>
        </w:rPr>
        <w:t>Joinder of parties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Heading5"/>
      </w:pPr>
      <w:bookmarkStart w:id="2189" w:name="_Toc112467967"/>
      <w:bookmarkStart w:id="2190" w:name="_Toc112551936"/>
      <w:bookmarkStart w:id="2191" w:name="_Toc118092545"/>
      <w:bookmarkStart w:id="2192" w:name="_Toc302570319"/>
      <w:r>
        <w:rPr>
          <w:rStyle w:val="CharSectno"/>
        </w:rPr>
        <w:t>79</w:t>
      </w:r>
      <w:r>
        <w:t>.</w:t>
      </w:r>
      <w:r>
        <w:tab/>
        <w:t>Arbitrator may give leave to join another party</w:t>
      </w:r>
      <w:bookmarkEnd w:id="2189"/>
      <w:bookmarkEnd w:id="2190"/>
      <w:bookmarkEnd w:id="2191"/>
      <w:bookmarkEnd w:id="2192"/>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193" w:name="_Toc112467968"/>
      <w:bookmarkStart w:id="2194" w:name="_Toc112551937"/>
      <w:bookmarkStart w:id="2195" w:name="_Toc118092546"/>
      <w:bookmarkStart w:id="2196" w:name="_Toc302570320"/>
      <w:r>
        <w:rPr>
          <w:rStyle w:val="CharSectno"/>
        </w:rPr>
        <w:t>80</w:t>
      </w:r>
      <w:r>
        <w:t>.</w:t>
      </w:r>
      <w:r>
        <w:tab/>
        <w:t>Notice of joinder</w:t>
      </w:r>
      <w:bookmarkEnd w:id="2193"/>
      <w:bookmarkEnd w:id="2194"/>
      <w:bookmarkEnd w:id="2195"/>
      <w:bookmarkEnd w:id="2196"/>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197" w:name="_Toc112467969"/>
      <w:bookmarkStart w:id="2198" w:name="_Toc112551938"/>
      <w:bookmarkStart w:id="2199" w:name="_Toc118092547"/>
      <w:bookmarkStart w:id="2200" w:name="_Toc302570321"/>
      <w:r>
        <w:rPr>
          <w:rStyle w:val="CharSectno"/>
        </w:rPr>
        <w:t>81</w:t>
      </w:r>
      <w:r>
        <w:t>.</w:t>
      </w:r>
      <w:r>
        <w:tab/>
        <w:t>Reply by person joined</w:t>
      </w:r>
      <w:bookmarkEnd w:id="2197"/>
      <w:bookmarkEnd w:id="2198"/>
      <w:bookmarkEnd w:id="2199"/>
      <w:bookmarkEnd w:id="2200"/>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201" w:name="_Toc95625016"/>
      <w:bookmarkStart w:id="2202" w:name="_Toc96480178"/>
      <w:bookmarkStart w:id="2203" w:name="_Toc96509400"/>
      <w:bookmarkStart w:id="2204" w:name="_Toc98840345"/>
      <w:bookmarkStart w:id="2205" w:name="_Toc98843880"/>
      <w:bookmarkStart w:id="2206" w:name="_Toc98901653"/>
      <w:bookmarkStart w:id="2207" w:name="_Toc98901784"/>
      <w:bookmarkStart w:id="2208" w:name="_Toc98925180"/>
      <w:bookmarkStart w:id="2209" w:name="_Toc99170112"/>
      <w:bookmarkStart w:id="2210" w:name="_Toc99183171"/>
      <w:bookmarkStart w:id="2211" w:name="_Toc99187624"/>
      <w:bookmarkStart w:id="2212" w:name="_Toc99189120"/>
      <w:bookmarkStart w:id="2213" w:name="_Toc99257096"/>
      <w:bookmarkStart w:id="2214" w:name="_Toc99258561"/>
      <w:bookmarkStart w:id="2215" w:name="_Toc99263278"/>
      <w:bookmarkStart w:id="2216" w:name="_Toc99266829"/>
      <w:bookmarkStart w:id="2217" w:name="_Toc99268987"/>
      <w:bookmarkStart w:id="2218" w:name="_Toc99341611"/>
      <w:bookmarkStart w:id="2219" w:name="_Toc99341726"/>
      <w:bookmarkStart w:id="2220" w:name="_Toc99348728"/>
      <w:bookmarkStart w:id="2221" w:name="_Toc99430013"/>
      <w:bookmarkStart w:id="2222" w:name="_Toc99961647"/>
      <w:bookmarkStart w:id="2223" w:name="_Toc99963525"/>
      <w:bookmarkStart w:id="2224" w:name="_Toc99966357"/>
      <w:bookmarkStart w:id="2225" w:name="_Toc100035357"/>
      <w:bookmarkStart w:id="2226" w:name="_Toc100399092"/>
      <w:bookmarkStart w:id="2227" w:name="_Toc100486758"/>
      <w:bookmarkStart w:id="2228" w:name="_Toc100555118"/>
      <w:bookmarkStart w:id="2229" w:name="_Toc100654019"/>
      <w:bookmarkStart w:id="2230" w:name="_Toc100655048"/>
      <w:bookmarkStart w:id="2231" w:name="_Toc100658380"/>
      <w:bookmarkStart w:id="2232" w:name="_Toc100714351"/>
      <w:bookmarkStart w:id="2233" w:name="_Toc100718245"/>
      <w:bookmarkStart w:id="2234" w:name="_Toc100721066"/>
      <w:bookmarkStart w:id="2235" w:name="_Toc100731382"/>
      <w:bookmarkStart w:id="2236" w:name="_Toc101166964"/>
      <w:bookmarkStart w:id="2237" w:name="_Toc101170101"/>
      <w:bookmarkStart w:id="2238" w:name="_Toc103757181"/>
      <w:bookmarkStart w:id="2239" w:name="_Toc104028534"/>
      <w:bookmarkStart w:id="2240" w:name="_Toc104114743"/>
      <w:bookmarkStart w:id="2241" w:name="_Toc104173828"/>
      <w:bookmarkStart w:id="2242" w:name="_Toc104178435"/>
      <w:bookmarkStart w:id="2243" w:name="_Toc104265048"/>
      <w:bookmarkStart w:id="2244" w:name="_Toc104265187"/>
      <w:bookmarkStart w:id="2245" w:name="_Toc104286543"/>
      <w:bookmarkStart w:id="2246" w:name="_Toc104344568"/>
      <w:bookmarkStart w:id="2247" w:name="_Toc104604342"/>
      <w:bookmarkStart w:id="2248" w:name="_Toc104629710"/>
      <w:bookmarkStart w:id="2249" w:name="_Toc104630646"/>
      <w:bookmarkStart w:id="2250" w:name="_Toc104690421"/>
      <w:bookmarkStart w:id="2251" w:name="_Toc104691343"/>
      <w:bookmarkStart w:id="2252" w:name="_Toc104691481"/>
      <w:bookmarkStart w:id="2253" w:name="_Toc104717185"/>
      <w:bookmarkStart w:id="2254" w:name="_Toc104778169"/>
      <w:bookmarkStart w:id="2255" w:name="_Toc104803628"/>
      <w:bookmarkStart w:id="2256" w:name="_Toc104861819"/>
      <w:bookmarkStart w:id="2257" w:name="_Toc111370378"/>
      <w:bookmarkStart w:id="2258" w:name="_Toc111431228"/>
      <w:bookmarkStart w:id="2259" w:name="_Toc111444626"/>
      <w:bookmarkStart w:id="2260" w:name="_Toc111448345"/>
      <w:bookmarkStart w:id="2261" w:name="_Toc111454290"/>
      <w:bookmarkStart w:id="2262" w:name="_Toc111457031"/>
      <w:bookmarkStart w:id="2263" w:name="_Toc111517491"/>
      <w:bookmarkStart w:id="2264" w:name="_Toc111518774"/>
      <w:bookmarkStart w:id="2265" w:name="_Toc111518912"/>
      <w:bookmarkStart w:id="2266" w:name="_Toc111526877"/>
      <w:bookmarkStart w:id="2267" w:name="_Toc111528887"/>
      <w:bookmarkStart w:id="2268" w:name="_Toc111536699"/>
      <w:bookmarkStart w:id="2269" w:name="_Toc111536837"/>
      <w:bookmarkStart w:id="2270" w:name="_Toc111537357"/>
      <w:bookmarkStart w:id="2271" w:name="_Toc111537498"/>
      <w:bookmarkStart w:id="2272" w:name="_Toc111862860"/>
      <w:bookmarkStart w:id="2273" w:name="_Toc112056914"/>
      <w:bookmarkStart w:id="2274" w:name="_Toc112058179"/>
      <w:bookmarkStart w:id="2275" w:name="_Toc112060410"/>
      <w:bookmarkStart w:id="2276" w:name="_Toc112120517"/>
      <w:bookmarkStart w:id="2277" w:name="_Toc112141974"/>
      <w:bookmarkStart w:id="2278" w:name="_Toc112213206"/>
      <w:bookmarkStart w:id="2279" w:name="_Toc112465442"/>
      <w:bookmarkStart w:id="2280" w:name="_Toc112467832"/>
      <w:bookmarkStart w:id="2281" w:name="_Toc112467970"/>
      <w:bookmarkStart w:id="2282" w:name="_Toc112551801"/>
      <w:bookmarkStart w:id="2283" w:name="_Toc112551939"/>
      <w:bookmarkStart w:id="2284" w:name="_Toc112552186"/>
      <w:bookmarkStart w:id="2285" w:name="_Toc112552324"/>
      <w:bookmarkStart w:id="2286" w:name="_Toc112829288"/>
      <w:bookmarkStart w:id="2287" w:name="_Toc113082451"/>
      <w:bookmarkStart w:id="2288" w:name="_Toc115604283"/>
      <w:bookmarkStart w:id="2289" w:name="_Toc115664425"/>
      <w:bookmarkStart w:id="2290" w:name="_Toc115771847"/>
      <w:bookmarkStart w:id="2291" w:name="_Toc115772480"/>
      <w:bookmarkStart w:id="2292" w:name="_Toc115773360"/>
      <w:bookmarkStart w:id="2293" w:name="_Toc116276234"/>
      <w:bookmarkStart w:id="2294" w:name="_Toc116276474"/>
      <w:bookmarkStart w:id="2295" w:name="_Toc117831941"/>
      <w:bookmarkStart w:id="2296" w:name="_Toc117832121"/>
      <w:bookmarkStart w:id="2297" w:name="_Toc118014672"/>
      <w:bookmarkStart w:id="2298" w:name="_Toc118092548"/>
      <w:bookmarkStart w:id="2299" w:name="_Toc119122682"/>
      <w:bookmarkStart w:id="2300" w:name="_Toc119127748"/>
      <w:bookmarkStart w:id="2301" w:name="_Toc122769257"/>
      <w:r>
        <w:tab/>
        <w:t>[Rule 81 amended in Gazette 26 May 2006 p. 1895.]</w:t>
      </w:r>
    </w:p>
    <w:p>
      <w:pPr>
        <w:pStyle w:val="Heading2"/>
      </w:pPr>
      <w:bookmarkStart w:id="2302" w:name="_Toc136340815"/>
      <w:bookmarkStart w:id="2303" w:name="_Toc229213601"/>
      <w:bookmarkStart w:id="2304" w:name="_Toc229214998"/>
      <w:bookmarkStart w:id="2305" w:name="_Toc231278558"/>
      <w:bookmarkStart w:id="2306" w:name="_Toc245182472"/>
      <w:bookmarkStart w:id="2307" w:name="_Toc245190507"/>
      <w:bookmarkStart w:id="2308" w:name="_Toc248218667"/>
      <w:bookmarkStart w:id="2309" w:name="_Toc252437467"/>
      <w:bookmarkStart w:id="2310" w:name="_Toc252439712"/>
      <w:bookmarkStart w:id="2311" w:name="_Toc253552681"/>
      <w:bookmarkStart w:id="2312" w:name="_Toc256587529"/>
      <w:bookmarkStart w:id="2313" w:name="_Toc302570322"/>
      <w:r>
        <w:rPr>
          <w:rStyle w:val="CharPartNo"/>
        </w:rPr>
        <w:t>Part 9</w:t>
      </w:r>
      <w:r>
        <w:rPr>
          <w:rStyle w:val="CharDivNo"/>
        </w:rPr>
        <w:t> </w:t>
      </w:r>
      <w:r>
        <w:t>—</w:t>
      </w:r>
      <w:r>
        <w:rPr>
          <w:rStyle w:val="CharDivText"/>
        </w:rPr>
        <w:t> </w:t>
      </w:r>
      <w:r>
        <w:rPr>
          <w:rStyle w:val="CharPartText"/>
        </w:rPr>
        <w:t>Disclosure of documents and information</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Heading5"/>
      </w:pPr>
      <w:bookmarkStart w:id="2314" w:name="_Toc112467971"/>
      <w:bookmarkStart w:id="2315" w:name="_Toc112551940"/>
      <w:bookmarkStart w:id="2316" w:name="_Toc118092549"/>
      <w:bookmarkStart w:id="2317" w:name="_Toc302570323"/>
      <w:r>
        <w:rPr>
          <w:rStyle w:val="CharSectno"/>
        </w:rPr>
        <w:t>82</w:t>
      </w:r>
      <w:r>
        <w:t>.</w:t>
      </w:r>
      <w:r>
        <w:tab/>
        <w:t>Duty of disclosure</w:t>
      </w:r>
      <w:bookmarkEnd w:id="2314"/>
      <w:bookmarkEnd w:id="2315"/>
      <w:bookmarkEnd w:id="2316"/>
      <w:bookmarkEnd w:id="2317"/>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318" w:name="_Toc112467972"/>
      <w:bookmarkStart w:id="2319" w:name="_Toc112551941"/>
      <w:bookmarkStart w:id="2320" w:name="_Toc118092550"/>
      <w:bookmarkStart w:id="2321" w:name="_Toc302570324"/>
      <w:r>
        <w:rPr>
          <w:rStyle w:val="CharSectno"/>
        </w:rPr>
        <w:t>83</w:t>
      </w:r>
      <w:r>
        <w:t>.</w:t>
      </w:r>
      <w:r>
        <w:tab/>
        <w:t>Disclosure without order</w:t>
      </w:r>
      <w:bookmarkEnd w:id="2318"/>
      <w:bookmarkEnd w:id="2319"/>
      <w:bookmarkEnd w:id="2320"/>
      <w:bookmarkEnd w:id="2321"/>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322" w:name="_Toc112467973"/>
      <w:bookmarkStart w:id="2323" w:name="_Toc112551942"/>
      <w:bookmarkStart w:id="2324" w:name="_Toc118092551"/>
      <w:bookmarkStart w:id="2325" w:name="_Toc302570325"/>
      <w:r>
        <w:rPr>
          <w:rStyle w:val="CharSectno"/>
        </w:rPr>
        <w:t>84</w:t>
      </w:r>
      <w:r>
        <w:t>.</w:t>
      </w:r>
      <w:r>
        <w:tab/>
        <w:t>Orders relating to disclosure</w:t>
      </w:r>
      <w:bookmarkEnd w:id="2322"/>
      <w:bookmarkEnd w:id="2323"/>
      <w:bookmarkEnd w:id="2324"/>
      <w:bookmarkEnd w:id="2325"/>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326" w:name="_Toc112467974"/>
      <w:bookmarkStart w:id="2327" w:name="_Toc112551943"/>
      <w:bookmarkStart w:id="2328" w:name="_Toc118092552"/>
      <w:bookmarkStart w:id="2329" w:name="_Toc302570326"/>
      <w:r>
        <w:rPr>
          <w:rStyle w:val="CharSectno"/>
        </w:rPr>
        <w:t>85</w:t>
      </w:r>
      <w:r>
        <w:t>.</w:t>
      </w:r>
      <w:r>
        <w:tab/>
        <w:t>Request for order to produce documents (section 193)</w:t>
      </w:r>
      <w:bookmarkEnd w:id="2326"/>
      <w:bookmarkEnd w:id="2327"/>
      <w:bookmarkEnd w:id="2328"/>
      <w:bookmarkEnd w:id="2329"/>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330" w:name="_Toc112467975"/>
      <w:bookmarkStart w:id="2331" w:name="_Toc112551944"/>
      <w:bookmarkStart w:id="2332" w:name="_Toc118092553"/>
      <w:bookmarkStart w:id="2333" w:name="_Toc302570327"/>
      <w:r>
        <w:rPr>
          <w:rStyle w:val="CharSectno"/>
        </w:rPr>
        <w:t>86</w:t>
      </w:r>
      <w:r>
        <w:t>.</w:t>
      </w:r>
      <w:r>
        <w:tab/>
        <w:t>Continuing obligation to disclose documents</w:t>
      </w:r>
      <w:bookmarkEnd w:id="2330"/>
      <w:bookmarkEnd w:id="2331"/>
      <w:bookmarkEnd w:id="2332"/>
      <w:bookmarkEnd w:id="2333"/>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334" w:name="_Toc112467976"/>
      <w:bookmarkStart w:id="2335" w:name="_Toc112551945"/>
      <w:bookmarkStart w:id="2336" w:name="_Toc118092554"/>
      <w:bookmarkStart w:id="2337" w:name="_Toc302570328"/>
      <w:r>
        <w:rPr>
          <w:rStyle w:val="CharSectno"/>
        </w:rPr>
        <w:t>87</w:t>
      </w:r>
      <w:r>
        <w:t>.</w:t>
      </w:r>
      <w:r>
        <w:tab/>
        <w:t>Order under rule 84 or section 193</w:t>
      </w:r>
      <w:bookmarkEnd w:id="2334"/>
      <w:bookmarkEnd w:id="2335"/>
      <w:bookmarkEnd w:id="2336"/>
      <w:bookmarkEnd w:id="2337"/>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338" w:name="_Toc93827938"/>
      <w:bookmarkStart w:id="2339" w:name="_Toc93832616"/>
      <w:bookmarkStart w:id="2340" w:name="_Toc93832706"/>
      <w:bookmarkStart w:id="2341" w:name="_Toc93899884"/>
      <w:bookmarkStart w:id="2342" w:name="_Toc93918643"/>
      <w:bookmarkStart w:id="2343" w:name="_Toc93984442"/>
      <w:bookmarkStart w:id="2344" w:name="_Toc94004364"/>
      <w:bookmarkStart w:id="2345" w:name="_Toc94349720"/>
      <w:bookmarkStart w:id="2346" w:name="_Toc94414538"/>
      <w:bookmarkStart w:id="2347" w:name="_Toc94436458"/>
      <w:bookmarkStart w:id="2348" w:name="_Toc94436566"/>
      <w:bookmarkStart w:id="2349" w:name="_Toc94581803"/>
      <w:bookmarkStart w:id="2350" w:name="_Toc94593138"/>
      <w:bookmarkStart w:id="2351" w:name="_Toc94600483"/>
      <w:bookmarkStart w:id="2352" w:name="_Toc94600597"/>
      <w:bookmarkStart w:id="2353" w:name="_Toc94600711"/>
      <w:bookmarkStart w:id="2354" w:name="_Toc94607756"/>
      <w:bookmarkStart w:id="2355" w:name="_Toc94609468"/>
      <w:bookmarkStart w:id="2356" w:name="_Toc94666500"/>
      <w:bookmarkStart w:id="2357" w:name="_Toc94666615"/>
      <w:bookmarkStart w:id="2358" w:name="_Toc94671531"/>
      <w:bookmarkStart w:id="2359" w:name="_Toc94685384"/>
      <w:bookmarkStart w:id="2360" w:name="_Toc94690174"/>
      <w:bookmarkStart w:id="2361" w:name="_Toc94694000"/>
      <w:bookmarkStart w:id="2362" w:name="_Toc94933053"/>
      <w:bookmarkStart w:id="2363" w:name="_Toc94934989"/>
      <w:bookmarkStart w:id="2364" w:name="_Toc94935555"/>
      <w:bookmarkStart w:id="2365" w:name="_Toc95536991"/>
      <w:bookmarkStart w:id="2366" w:name="_Toc95537102"/>
      <w:bookmarkStart w:id="2367" w:name="_Toc95537213"/>
      <w:bookmarkStart w:id="2368" w:name="_Toc95625023"/>
      <w:bookmarkStart w:id="2369" w:name="_Toc96480185"/>
      <w:bookmarkStart w:id="2370" w:name="_Toc96509407"/>
      <w:bookmarkStart w:id="2371" w:name="_Toc98840352"/>
      <w:bookmarkStart w:id="2372" w:name="_Toc98843887"/>
      <w:bookmarkStart w:id="2373" w:name="_Toc98901660"/>
      <w:bookmarkStart w:id="2374" w:name="_Toc98901791"/>
      <w:bookmarkStart w:id="2375" w:name="_Toc98925187"/>
      <w:bookmarkStart w:id="2376" w:name="_Toc99170119"/>
      <w:bookmarkStart w:id="2377" w:name="_Toc99183178"/>
      <w:bookmarkStart w:id="2378" w:name="_Toc99187631"/>
      <w:bookmarkStart w:id="2379" w:name="_Toc99189127"/>
      <w:bookmarkStart w:id="2380" w:name="_Toc99257103"/>
      <w:bookmarkStart w:id="2381" w:name="_Toc99258568"/>
      <w:bookmarkStart w:id="2382" w:name="_Toc99263285"/>
      <w:bookmarkStart w:id="2383" w:name="_Toc99266836"/>
      <w:bookmarkStart w:id="2384" w:name="_Toc99268994"/>
      <w:bookmarkStart w:id="2385" w:name="_Toc99341618"/>
      <w:bookmarkStart w:id="2386" w:name="_Toc99341733"/>
      <w:bookmarkStart w:id="2387" w:name="_Toc99348735"/>
      <w:bookmarkStart w:id="2388" w:name="_Toc99430020"/>
      <w:bookmarkStart w:id="2389" w:name="_Toc99961654"/>
      <w:bookmarkStart w:id="2390" w:name="_Toc99963532"/>
      <w:bookmarkStart w:id="2391" w:name="_Toc99966364"/>
      <w:bookmarkStart w:id="2392" w:name="_Toc100035364"/>
      <w:bookmarkStart w:id="2393" w:name="_Toc100399099"/>
      <w:bookmarkStart w:id="2394" w:name="_Toc100486765"/>
      <w:bookmarkStart w:id="2395" w:name="_Toc100555125"/>
      <w:bookmarkStart w:id="2396" w:name="_Toc100654026"/>
      <w:bookmarkStart w:id="2397" w:name="_Toc100655055"/>
      <w:bookmarkStart w:id="2398" w:name="_Toc100658387"/>
      <w:bookmarkStart w:id="2399" w:name="_Toc100714358"/>
      <w:bookmarkStart w:id="2400" w:name="_Toc100718252"/>
      <w:bookmarkStart w:id="2401" w:name="_Toc100721073"/>
      <w:bookmarkStart w:id="2402" w:name="_Toc100731389"/>
      <w:bookmarkStart w:id="2403" w:name="_Toc101166971"/>
      <w:bookmarkStart w:id="2404" w:name="_Toc101170108"/>
      <w:bookmarkStart w:id="2405" w:name="_Toc103757188"/>
      <w:bookmarkStart w:id="2406" w:name="_Toc104028541"/>
      <w:bookmarkStart w:id="2407" w:name="_Toc104114750"/>
      <w:bookmarkStart w:id="2408" w:name="_Toc104173835"/>
      <w:bookmarkStart w:id="2409" w:name="_Toc104178442"/>
      <w:bookmarkStart w:id="2410" w:name="_Toc104265055"/>
      <w:bookmarkStart w:id="2411" w:name="_Toc104265194"/>
      <w:bookmarkStart w:id="2412" w:name="_Toc104286550"/>
      <w:bookmarkStart w:id="2413" w:name="_Toc104344575"/>
      <w:bookmarkStart w:id="2414" w:name="_Toc104604349"/>
      <w:bookmarkStart w:id="2415" w:name="_Toc104629717"/>
      <w:bookmarkStart w:id="2416" w:name="_Toc104630653"/>
      <w:bookmarkStart w:id="2417" w:name="_Toc104690428"/>
      <w:bookmarkStart w:id="2418" w:name="_Toc104691350"/>
      <w:bookmarkStart w:id="2419" w:name="_Toc104691488"/>
      <w:bookmarkStart w:id="2420" w:name="_Toc104717192"/>
      <w:bookmarkStart w:id="2421" w:name="_Toc104778176"/>
      <w:bookmarkStart w:id="2422" w:name="_Toc104803635"/>
      <w:bookmarkStart w:id="2423" w:name="_Toc104861826"/>
      <w:bookmarkStart w:id="2424" w:name="_Toc111370385"/>
      <w:bookmarkStart w:id="2425" w:name="_Toc111431235"/>
      <w:bookmarkStart w:id="2426" w:name="_Toc111444633"/>
      <w:bookmarkStart w:id="2427" w:name="_Toc111448352"/>
      <w:bookmarkStart w:id="2428" w:name="_Toc111454297"/>
      <w:bookmarkStart w:id="2429" w:name="_Toc111457038"/>
      <w:bookmarkStart w:id="2430" w:name="_Toc111517498"/>
      <w:bookmarkStart w:id="2431" w:name="_Toc111518781"/>
      <w:bookmarkStart w:id="2432" w:name="_Toc111518919"/>
      <w:bookmarkStart w:id="2433" w:name="_Toc111526884"/>
      <w:bookmarkStart w:id="2434" w:name="_Toc111528894"/>
      <w:bookmarkStart w:id="2435" w:name="_Toc111536706"/>
      <w:bookmarkStart w:id="2436" w:name="_Toc111536844"/>
      <w:bookmarkStart w:id="2437" w:name="_Toc111537364"/>
      <w:bookmarkStart w:id="2438" w:name="_Toc111537505"/>
      <w:bookmarkStart w:id="2439" w:name="_Toc111862867"/>
      <w:bookmarkStart w:id="2440" w:name="_Toc112056921"/>
      <w:bookmarkStart w:id="2441" w:name="_Toc112058186"/>
      <w:bookmarkStart w:id="2442" w:name="_Toc112060417"/>
      <w:bookmarkStart w:id="2443" w:name="_Toc112120524"/>
      <w:bookmarkStart w:id="2444" w:name="_Toc112141981"/>
      <w:bookmarkStart w:id="2445" w:name="_Toc112213213"/>
      <w:bookmarkStart w:id="2446" w:name="_Toc112465449"/>
      <w:bookmarkStart w:id="2447" w:name="_Toc112467839"/>
      <w:bookmarkStart w:id="2448" w:name="_Toc112467977"/>
      <w:bookmarkStart w:id="2449" w:name="_Toc112551808"/>
      <w:bookmarkStart w:id="2450" w:name="_Toc112551946"/>
      <w:bookmarkStart w:id="2451" w:name="_Toc112552193"/>
      <w:bookmarkStart w:id="2452" w:name="_Toc112552331"/>
      <w:bookmarkStart w:id="2453" w:name="_Toc112829295"/>
      <w:bookmarkStart w:id="2454" w:name="_Toc113082458"/>
      <w:bookmarkStart w:id="2455" w:name="_Toc115604290"/>
      <w:bookmarkStart w:id="2456" w:name="_Toc115664432"/>
      <w:bookmarkStart w:id="2457" w:name="_Toc115771854"/>
      <w:bookmarkStart w:id="2458" w:name="_Toc115772487"/>
      <w:bookmarkStart w:id="2459" w:name="_Toc115773367"/>
      <w:bookmarkStart w:id="2460" w:name="_Toc116276241"/>
      <w:bookmarkStart w:id="2461" w:name="_Toc116276481"/>
      <w:bookmarkStart w:id="2462" w:name="_Toc117831948"/>
      <w:bookmarkStart w:id="2463" w:name="_Toc117832128"/>
      <w:bookmarkStart w:id="2464" w:name="_Toc118014679"/>
      <w:bookmarkStart w:id="2465" w:name="_Toc118092555"/>
      <w:bookmarkStart w:id="2466" w:name="_Toc119122689"/>
      <w:bookmarkStart w:id="2467" w:name="_Toc119127755"/>
      <w:bookmarkStart w:id="2468" w:name="_Toc122769264"/>
      <w:bookmarkStart w:id="2469" w:name="_Toc136340822"/>
      <w:bookmarkStart w:id="2470" w:name="_Toc229213608"/>
      <w:bookmarkStart w:id="2471" w:name="_Toc229215005"/>
      <w:bookmarkStart w:id="2472" w:name="_Toc231278565"/>
      <w:bookmarkStart w:id="2473" w:name="_Toc245182479"/>
      <w:bookmarkStart w:id="2474" w:name="_Toc245190514"/>
      <w:bookmarkStart w:id="2475" w:name="_Toc248218674"/>
      <w:bookmarkStart w:id="2476" w:name="_Toc252437474"/>
      <w:bookmarkStart w:id="2477" w:name="_Toc252439719"/>
      <w:bookmarkStart w:id="2478" w:name="_Toc253552688"/>
      <w:bookmarkStart w:id="2479" w:name="_Toc256587536"/>
      <w:bookmarkStart w:id="2480" w:name="_Toc302570329"/>
      <w:r>
        <w:rPr>
          <w:rStyle w:val="CharPartNo"/>
        </w:rPr>
        <w:t>Part 10</w:t>
      </w:r>
      <w:r>
        <w:rPr>
          <w:rStyle w:val="CharDivNo"/>
        </w:rPr>
        <w:t> </w:t>
      </w:r>
      <w:r>
        <w:t>—</w:t>
      </w:r>
      <w:r>
        <w:rPr>
          <w:rStyle w:val="CharDivText"/>
        </w:rPr>
        <w:t> </w:t>
      </w:r>
      <w:r>
        <w:rPr>
          <w:rStyle w:val="CharPartText"/>
        </w:rPr>
        <w:t>Witnesses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Heading5"/>
      </w:pPr>
      <w:bookmarkStart w:id="2481" w:name="_Toc112467978"/>
      <w:bookmarkStart w:id="2482" w:name="_Toc112551947"/>
      <w:bookmarkStart w:id="2483" w:name="_Toc118092556"/>
      <w:bookmarkStart w:id="2484" w:name="_Toc302570330"/>
      <w:r>
        <w:rPr>
          <w:rStyle w:val="CharSectno"/>
        </w:rPr>
        <w:t>88</w:t>
      </w:r>
      <w:r>
        <w:t>.</w:t>
      </w:r>
      <w:r>
        <w:tab/>
        <w:t>Summons</w:t>
      </w:r>
      <w:bookmarkEnd w:id="2481"/>
      <w:bookmarkEnd w:id="2482"/>
      <w:bookmarkEnd w:id="2483"/>
      <w:bookmarkEnd w:id="2484"/>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485" w:name="_Toc112467979"/>
      <w:bookmarkStart w:id="2486" w:name="_Toc112551948"/>
      <w:bookmarkStart w:id="2487" w:name="_Toc118092557"/>
      <w:bookmarkStart w:id="2488" w:name="_Toc302570331"/>
      <w:r>
        <w:rPr>
          <w:rStyle w:val="CharSectno"/>
        </w:rPr>
        <w:t>89</w:t>
      </w:r>
      <w:r>
        <w:t>.</w:t>
      </w:r>
      <w:r>
        <w:tab/>
        <w:t>Witness statements</w:t>
      </w:r>
      <w:bookmarkEnd w:id="2485"/>
      <w:bookmarkEnd w:id="2486"/>
      <w:bookmarkEnd w:id="2487"/>
      <w:bookmarkEnd w:id="2488"/>
    </w:p>
    <w:p>
      <w:pPr>
        <w:pStyle w:val="Subsection"/>
        <w:spacing w:before="200"/>
      </w:pPr>
      <w:r>
        <w:tab/>
        <w:t>(1)</w:t>
      </w:r>
      <w:r>
        <w:tab/>
        <w:t xml:space="preserve">If a party proposes to adduce oral evidence from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pPr>
      <w:bookmarkStart w:id="2489" w:name="_Toc112467980"/>
      <w:bookmarkStart w:id="2490" w:name="_Toc112551949"/>
      <w:bookmarkStart w:id="2491" w:name="_Toc118092558"/>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p>
    <w:p>
      <w:pPr>
        <w:pStyle w:val="Footnotesection"/>
      </w:pPr>
      <w:r>
        <w:tab/>
        <w:t>[Rule 89 amended in Gazette 6 Nov 2009 p. 4462.]</w:t>
      </w:r>
    </w:p>
    <w:p>
      <w:pPr>
        <w:pStyle w:val="Heading5"/>
      </w:pPr>
      <w:bookmarkStart w:id="2492" w:name="_Toc302570332"/>
      <w:r>
        <w:rPr>
          <w:rStyle w:val="CharSectno"/>
        </w:rPr>
        <w:t>90</w:t>
      </w:r>
      <w:r>
        <w:t>.</w:t>
      </w:r>
      <w:r>
        <w:tab/>
        <w:t>Medical evidence</w:t>
      </w:r>
      <w:bookmarkEnd w:id="2489"/>
      <w:bookmarkEnd w:id="2490"/>
      <w:bookmarkEnd w:id="2491"/>
      <w:bookmarkEnd w:id="2492"/>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493" w:name="_Toc112467981"/>
      <w:bookmarkStart w:id="2494" w:name="_Toc112551950"/>
      <w:bookmarkStart w:id="2495" w:name="_Toc118092559"/>
      <w:bookmarkStart w:id="2496" w:name="_Toc302570333"/>
      <w:r>
        <w:rPr>
          <w:rStyle w:val="CharSectno"/>
        </w:rPr>
        <w:t>91</w:t>
      </w:r>
      <w:r>
        <w:t>.</w:t>
      </w:r>
      <w:r>
        <w:tab/>
        <w:t>Medical reports</w:t>
      </w:r>
      <w:bookmarkEnd w:id="2493"/>
      <w:bookmarkEnd w:id="2494"/>
      <w:bookmarkEnd w:id="2495"/>
      <w:bookmarkEnd w:id="2496"/>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filed or admitted in evidence on behalf of a party to the proceeding if another medical report by another medical practitioner in that area of medical practice has been filed or admitted in evidence on behalf of that party; and</w:t>
      </w:r>
    </w:p>
    <w:p>
      <w:pPr>
        <w:pStyle w:val="Indenta"/>
      </w:pPr>
      <w:r>
        <w:tab/>
        <w:t>(b)</w:t>
      </w:r>
      <w:r>
        <w:tab/>
        <w:t>a medical report by a medical practitioner in a particular area of medical practice may not be filed or admitted in evidence on behalf of a party to the proceeding if medical reports in 3 areas of medical practice have been filed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filing or admission in evidence of a medical report in a proceeding if the report was filed or admitted in the proceeding before the coming into operation of these rules.</w:t>
      </w:r>
    </w:p>
    <w:p>
      <w:pPr>
        <w:pStyle w:val="Subsection"/>
        <w:keepNext/>
      </w:pPr>
      <w:r>
        <w:tab/>
        <w:t>(4)</w:t>
      </w:r>
      <w:r>
        <w:tab/>
        <w:t xml:space="preserve">This rule does not affect the filing or admission in evidence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pPr>
      <w:bookmarkStart w:id="2497" w:name="_Toc94004369"/>
      <w:bookmarkStart w:id="2498" w:name="_Toc94349725"/>
      <w:bookmarkStart w:id="2499" w:name="_Toc94414543"/>
      <w:bookmarkStart w:id="2500" w:name="_Toc94436463"/>
      <w:bookmarkStart w:id="2501" w:name="_Toc94436571"/>
      <w:bookmarkStart w:id="2502" w:name="_Toc94581808"/>
      <w:bookmarkStart w:id="2503" w:name="_Toc94593143"/>
      <w:bookmarkStart w:id="2504" w:name="_Toc94600488"/>
      <w:bookmarkStart w:id="2505" w:name="_Toc94600602"/>
      <w:bookmarkStart w:id="2506" w:name="_Toc94600716"/>
      <w:bookmarkStart w:id="2507" w:name="_Toc94607761"/>
      <w:bookmarkStart w:id="2508" w:name="_Toc94609473"/>
      <w:bookmarkStart w:id="2509" w:name="_Toc94666505"/>
      <w:bookmarkStart w:id="2510" w:name="_Toc94666620"/>
      <w:bookmarkStart w:id="2511" w:name="_Toc94671536"/>
      <w:bookmarkStart w:id="2512" w:name="_Toc94685389"/>
      <w:bookmarkStart w:id="2513" w:name="_Toc94690179"/>
      <w:bookmarkStart w:id="2514" w:name="_Toc94694005"/>
      <w:bookmarkStart w:id="2515" w:name="_Toc94933058"/>
      <w:bookmarkStart w:id="2516" w:name="_Toc94934994"/>
      <w:bookmarkStart w:id="2517" w:name="_Toc94935560"/>
      <w:bookmarkStart w:id="2518" w:name="_Toc95536996"/>
      <w:bookmarkStart w:id="2519" w:name="_Toc95537107"/>
      <w:bookmarkStart w:id="2520" w:name="_Toc95537218"/>
      <w:bookmarkStart w:id="2521" w:name="_Toc95625028"/>
      <w:bookmarkStart w:id="2522" w:name="_Toc96480190"/>
      <w:bookmarkStart w:id="2523" w:name="_Toc96509412"/>
      <w:bookmarkStart w:id="2524" w:name="_Toc98840357"/>
      <w:bookmarkStart w:id="2525" w:name="_Toc98843892"/>
      <w:bookmarkStart w:id="2526" w:name="_Toc98901665"/>
      <w:bookmarkStart w:id="2527" w:name="_Toc98901796"/>
      <w:bookmarkStart w:id="2528" w:name="_Toc98925192"/>
      <w:bookmarkStart w:id="2529" w:name="_Toc99170124"/>
      <w:bookmarkStart w:id="2530" w:name="_Toc99183183"/>
      <w:bookmarkStart w:id="2531" w:name="_Toc99187636"/>
      <w:bookmarkStart w:id="2532" w:name="_Toc99189132"/>
      <w:bookmarkStart w:id="2533" w:name="_Toc99257108"/>
      <w:bookmarkStart w:id="2534" w:name="_Toc99258573"/>
      <w:bookmarkStart w:id="2535" w:name="_Toc99263290"/>
      <w:bookmarkStart w:id="2536" w:name="_Toc99266841"/>
      <w:bookmarkStart w:id="2537" w:name="_Toc99268999"/>
      <w:bookmarkStart w:id="2538" w:name="_Toc99341623"/>
      <w:bookmarkStart w:id="2539" w:name="_Toc99341738"/>
      <w:bookmarkStart w:id="2540" w:name="_Toc99348740"/>
      <w:bookmarkStart w:id="2541" w:name="_Toc99430025"/>
      <w:bookmarkStart w:id="2542" w:name="_Toc99961659"/>
      <w:bookmarkStart w:id="2543" w:name="_Toc99963537"/>
      <w:bookmarkStart w:id="2544" w:name="_Toc99966369"/>
      <w:bookmarkStart w:id="2545" w:name="_Toc100035369"/>
      <w:bookmarkStart w:id="2546" w:name="_Toc100399104"/>
      <w:bookmarkStart w:id="2547" w:name="_Toc100486770"/>
      <w:bookmarkStart w:id="2548" w:name="_Toc100555130"/>
      <w:bookmarkStart w:id="2549" w:name="_Toc100654031"/>
      <w:bookmarkStart w:id="2550" w:name="_Toc100655060"/>
      <w:bookmarkStart w:id="2551" w:name="_Toc100658392"/>
      <w:bookmarkStart w:id="2552" w:name="_Toc100714363"/>
      <w:bookmarkStart w:id="2553" w:name="_Toc100718257"/>
      <w:bookmarkStart w:id="2554" w:name="_Toc100721078"/>
      <w:bookmarkStart w:id="2555" w:name="_Toc100731394"/>
      <w:bookmarkStart w:id="2556" w:name="_Toc101166976"/>
      <w:bookmarkStart w:id="2557" w:name="_Toc101170113"/>
      <w:bookmarkStart w:id="2558" w:name="_Toc103757193"/>
      <w:bookmarkStart w:id="2559" w:name="_Toc104028546"/>
      <w:bookmarkStart w:id="2560" w:name="_Toc104114755"/>
      <w:bookmarkStart w:id="2561" w:name="_Toc104173840"/>
      <w:bookmarkStart w:id="2562" w:name="_Toc104178447"/>
      <w:bookmarkStart w:id="2563" w:name="_Toc104265060"/>
      <w:bookmarkStart w:id="2564" w:name="_Toc104265199"/>
      <w:bookmarkStart w:id="2565" w:name="_Toc104286555"/>
      <w:bookmarkStart w:id="2566" w:name="_Toc104344580"/>
      <w:bookmarkStart w:id="2567" w:name="_Toc104604354"/>
      <w:bookmarkStart w:id="2568" w:name="_Toc104629722"/>
      <w:bookmarkStart w:id="2569" w:name="_Toc104630658"/>
      <w:bookmarkStart w:id="2570" w:name="_Toc104690433"/>
      <w:bookmarkStart w:id="2571" w:name="_Toc104691355"/>
      <w:bookmarkStart w:id="2572" w:name="_Toc104691493"/>
      <w:bookmarkStart w:id="2573" w:name="_Toc104717197"/>
      <w:bookmarkStart w:id="2574" w:name="_Toc104778181"/>
      <w:bookmarkStart w:id="2575" w:name="_Toc104803640"/>
      <w:bookmarkStart w:id="2576" w:name="_Toc104861831"/>
      <w:bookmarkStart w:id="2577" w:name="_Toc111370390"/>
      <w:bookmarkStart w:id="2578" w:name="_Toc111431240"/>
      <w:bookmarkStart w:id="2579" w:name="_Toc111444638"/>
      <w:bookmarkStart w:id="2580" w:name="_Toc111448357"/>
      <w:bookmarkStart w:id="2581" w:name="_Toc111454302"/>
      <w:bookmarkStart w:id="2582" w:name="_Toc111457043"/>
      <w:bookmarkStart w:id="2583" w:name="_Toc111517503"/>
      <w:bookmarkStart w:id="2584" w:name="_Toc111518786"/>
      <w:bookmarkStart w:id="2585" w:name="_Toc111518924"/>
      <w:bookmarkStart w:id="2586" w:name="_Toc111526889"/>
      <w:bookmarkStart w:id="2587" w:name="_Toc111528899"/>
      <w:bookmarkStart w:id="2588" w:name="_Toc111536711"/>
      <w:bookmarkStart w:id="2589" w:name="_Toc111536849"/>
      <w:bookmarkStart w:id="2590" w:name="_Toc111537369"/>
      <w:bookmarkStart w:id="2591" w:name="_Toc111537510"/>
      <w:bookmarkStart w:id="2592" w:name="_Toc111862872"/>
      <w:bookmarkStart w:id="2593" w:name="_Toc112056926"/>
      <w:bookmarkStart w:id="2594" w:name="_Toc112058191"/>
      <w:bookmarkStart w:id="2595" w:name="_Toc112060422"/>
      <w:bookmarkStart w:id="2596" w:name="_Toc112120529"/>
      <w:bookmarkStart w:id="2597" w:name="_Toc112141986"/>
      <w:bookmarkStart w:id="2598" w:name="_Toc112213218"/>
      <w:bookmarkStart w:id="2599" w:name="_Toc112465454"/>
      <w:bookmarkStart w:id="2600" w:name="_Toc112467844"/>
      <w:bookmarkStart w:id="2601" w:name="_Toc112467982"/>
      <w:bookmarkStart w:id="2602" w:name="_Toc112551813"/>
      <w:bookmarkStart w:id="2603" w:name="_Toc112551951"/>
      <w:bookmarkStart w:id="2604" w:name="_Toc112552198"/>
      <w:bookmarkStart w:id="2605" w:name="_Toc112552336"/>
      <w:bookmarkStart w:id="2606" w:name="_Toc112829300"/>
      <w:bookmarkStart w:id="2607" w:name="_Toc113082463"/>
      <w:bookmarkStart w:id="2608" w:name="_Toc115604295"/>
      <w:bookmarkStart w:id="2609" w:name="_Toc115664437"/>
      <w:bookmarkStart w:id="2610" w:name="_Toc115771859"/>
      <w:bookmarkStart w:id="2611" w:name="_Toc115772492"/>
      <w:bookmarkStart w:id="2612" w:name="_Toc115773372"/>
      <w:bookmarkStart w:id="2613" w:name="_Toc116276246"/>
      <w:bookmarkStart w:id="2614" w:name="_Toc116276486"/>
      <w:bookmarkStart w:id="2615" w:name="_Toc117831953"/>
      <w:bookmarkStart w:id="2616" w:name="_Toc117832133"/>
      <w:bookmarkStart w:id="2617" w:name="_Toc118014684"/>
      <w:bookmarkStart w:id="2618" w:name="_Toc118092560"/>
      <w:bookmarkStart w:id="2619" w:name="_Toc119122694"/>
      <w:bookmarkStart w:id="2620" w:name="_Toc119127760"/>
      <w:bookmarkStart w:id="2621" w:name="_Toc122769269"/>
      <w:bookmarkStart w:id="2622" w:name="_Toc136340827"/>
      <w:bookmarkStart w:id="2623" w:name="_Toc229213613"/>
      <w:bookmarkStart w:id="2624" w:name="_Toc229215010"/>
      <w:bookmarkStart w:id="2625" w:name="_Toc231278570"/>
      <w:r>
        <w:tab/>
        <w:t>[Rule 91 amended in Gazette 6 Nov 2009 p. 4462-3.]</w:t>
      </w:r>
    </w:p>
    <w:p>
      <w:pPr>
        <w:pStyle w:val="Heading2"/>
      </w:pPr>
      <w:bookmarkStart w:id="2626" w:name="_Toc245182484"/>
      <w:bookmarkStart w:id="2627" w:name="_Toc245190519"/>
      <w:bookmarkStart w:id="2628" w:name="_Toc248218679"/>
      <w:bookmarkStart w:id="2629" w:name="_Toc252437479"/>
      <w:bookmarkStart w:id="2630" w:name="_Toc252439724"/>
      <w:bookmarkStart w:id="2631" w:name="_Toc253552693"/>
      <w:bookmarkStart w:id="2632" w:name="_Toc256587541"/>
      <w:bookmarkStart w:id="2633" w:name="_Toc302570334"/>
      <w:r>
        <w:rPr>
          <w:rStyle w:val="CharPartNo"/>
        </w:rPr>
        <w:t>Part 11</w:t>
      </w:r>
      <w:r>
        <w:rPr>
          <w:rStyle w:val="CharDivNo"/>
        </w:rPr>
        <w:t> </w:t>
      </w:r>
      <w:r>
        <w:t>—</w:t>
      </w:r>
      <w:r>
        <w:rPr>
          <w:rStyle w:val="CharDivText"/>
        </w:rPr>
        <w:t> </w:t>
      </w:r>
      <w:r>
        <w:rPr>
          <w:rStyle w:val="CharPartText"/>
        </w:rPr>
        <w:t>Referral of questions of law and appeals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Heading5"/>
      </w:pPr>
      <w:bookmarkStart w:id="2634" w:name="_Toc112467983"/>
      <w:bookmarkStart w:id="2635" w:name="_Toc112551952"/>
      <w:bookmarkStart w:id="2636" w:name="_Toc118092561"/>
      <w:bookmarkStart w:id="2637" w:name="_Toc302570335"/>
      <w:r>
        <w:rPr>
          <w:rStyle w:val="CharSectno"/>
        </w:rPr>
        <w:t>92</w:t>
      </w:r>
      <w:r>
        <w:t>.</w:t>
      </w:r>
      <w:r>
        <w:tab/>
        <w:t>Application for leave to refer question of law</w:t>
      </w:r>
      <w:bookmarkEnd w:id="2634"/>
      <w:bookmarkEnd w:id="2635"/>
      <w:bookmarkEnd w:id="2636"/>
      <w:bookmarkEnd w:id="2637"/>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638" w:name="_Toc112467984"/>
      <w:bookmarkStart w:id="2639" w:name="_Toc112551953"/>
      <w:bookmarkStart w:id="2640" w:name="_Toc118092562"/>
      <w:bookmarkStart w:id="2641" w:name="_Toc302570336"/>
      <w:r>
        <w:rPr>
          <w:rStyle w:val="CharSectno"/>
        </w:rPr>
        <w:t>93</w:t>
      </w:r>
      <w:r>
        <w:t>.</w:t>
      </w:r>
      <w:r>
        <w:tab/>
        <w:t>Referral of question of law by arbitrator</w:t>
      </w:r>
      <w:bookmarkEnd w:id="2638"/>
      <w:bookmarkEnd w:id="2639"/>
      <w:bookmarkEnd w:id="2640"/>
      <w:bookmarkEnd w:id="2641"/>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642" w:name="_Toc112467985"/>
      <w:bookmarkStart w:id="2643" w:name="_Toc112551954"/>
      <w:bookmarkStart w:id="2644" w:name="_Toc118092563"/>
      <w:bookmarkStart w:id="2645" w:name="_Toc302570337"/>
      <w:r>
        <w:rPr>
          <w:rStyle w:val="CharSectno"/>
        </w:rPr>
        <w:t>94</w:t>
      </w:r>
      <w:r>
        <w:t>.</w:t>
      </w:r>
      <w:r>
        <w:tab/>
        <w:t>Application for leave to appeal</w:t>
      </w:r>
      <w:bookmarkEnd w:id="2642"/>
      <w:bookmarkEnd w:id="2643"/>
      <w:bookmarkEnd w:id="2644"/>
      <w:bookmarkEnd w:id="2645"/>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646" w:name="_Toc112467986"/>
      <w:bookmarkStart w:id="2647" w:name="_Toc112551955"/>
      <w:bookmarkStart w:id="2648" w:name="_Toc118092564"/>
      <w:bookmarkStart w:id="2649" w:name="_Toc302570338"/>
      <w:r>
        <w:rPr>
          <w:rStyle w:val="CharSectno"/>
        </w:rPr>
        <w:t>95</w:t>
      </w:r>
      <w:r>
        <w:t>.</w:t>
      </w:r>
      <w:r>
        <w:tab/>
        <w:t>Reply to application</w:t>
      </w:r>
      <w:bookmarkEnd w:id="2646"/>
      <w:bookmarkEnd w:id="2647"/>
      <w:bookmarkEnd w:id="2648"/>
      <w:bookmarkEnd w:id="2649"/>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 and</w:t>
      </w:r>
    </w:p>
    <w:p>
      <w:pPr>
        <w:pStyle w:val="Indenta"/>
      </w:pPr>
      <w:r>
        <w:tab/>
        <w:t>(b)</w:t>
      </w:r>
      <w:r>
        <w:tab/>
        <w:t>a statement consenting to or opposing the grant of leave sought; and</w:t>
      </w:r>
    </w:p>
    <w:p>
      <w:pPr>
        <w:pStyle w:val="Indenta"/>
      </w:pPr>
      <w:r>
        <w:tab/>
        <w:t>(c)</w:t>
      </w:r>
      <w:r>
        <w:tab/>
        <w:t>a statement in answer to the applicant’s statement of the question of law; and</w:t>
      </w:r>
    </w:p>
    <w:p>
      <w:pPr>
        <w:pStyle w:val="Indenta"/>
      </w:pPr>
      <w:r>
        <w:tab/>
        <w:t>(d)</w:t>
      </w:r>
      <w:r>
        <w:tab/>
        <w:t>a submission as to why leave should or should not be granted and the party’s opinion on the question of law; and</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 and</w:t>
      </w:r>
    </w:p>
    <w:p>
      <w:pPr>
        <w:pStyle w:val="Indenta"/>
      </w:pPr>
      <w:bookmarkStart w:id="2650" w:name="_Toc112467987"/>
      <w:bookmarkStart w:id="2651" w:name="_Toc112551956"/>
      <w:bookmarkStart w:id="2652" w:name="_Toc118092565"/>
      <w:r>
        <w:tab/>
        <w:t>(g)</w:t>
      </w:r>
      <w:r>
        <w:tab/>
        <w:t>if the respondent intends to submit a ground for upholding the decision under appeal that was not relied upon by the arbitrator, a notice specifying that ground.</w:t>
      </w:r>
    </w:p>
    <w:p>
      <w:pPr>
        <w:pStyle w:val="Footnotesection"/>
      </w:pPr>
      <w:r>
        <w:tab/>
        <w:t>[Rule 95 amended in Gazette 6 Nov 2009 p. 4463.]</w:t>
      </w:r>
    </w:p>
    <w:p>
      <w:pPr>
        <w:pStyle w:val="Heading5"/>
      </w:pPr>
      <w:bookmarkStart w:id="2653" w:name="_Toc302570339"/>
      <w:r>
        <w:rPr>
          <w:rStyle w:val="CharSectno"/>
        </w:rPr>
        <w:t>96</w:t>
      </w:r>
      <w:r>
        <w:t>.</w:t>
      </w:r>
      <w:r>
        <w:tab/>
        <w:t>Commissioner’s decision</w:t>
      </w:r>
      <w:bookmarkEnd w:id="2650"/>
      <w:bookmarkEnd w:id="2651"/>
      <w:bookmarkEnd w:id="2652"/>
      <w:bookmarkEnd w:id="2653"/>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654" w:name="_Toc112467988"/>
      <w:bookmarkStart w:id="2655" w:name="_Toc112551957"/>
      <w:bookmarkStart w:id="2656" w:name="_Toc118092566"/>
      <w:bookmarkStart w:id="2657" w:name="_Toc302570340"/>
      <w:r>
        <w:rPr>
          <w:rStyle w:val="CharSectno"/>
        </w:rPr>
        <w:t>97</w:t>
      </w:r>
      <w:r>
        <w:t>.</w:t>
      </w:r>
      <w:r>
        <w:tab/>
        <w:t>Amendment of grounds of appeal</w:t>
      </w:r>
      <w:bookmarkEnd w:id="2654"/>
      <w:bookmarkEnd w:id="2655"/>
      <w:bookmarkEnd w:id="2656"/>
      <w:bookmarkEnd w:id="2657"/>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658" w:name="_Toc95625036"/>
      <w:bookmarkStart w:id="2659" w:name="_Toc96480198"/>
      <w:bookmarkStart w:id="2660" w:name="_Toc96509420"/>
      <w:bookmarkStart w:id="2661" w:name="_Toc98840365"/>
      <w:bookmarkStart w:id="2662" w:name="_Toc98843900"/>
      <w:bookmarkStart w:id="2663" w:name="_Toc98901673"/>
      <w:bookmarkStart w:id="2664" w:name="_Toc98901804"/>
      <w:bookmarkStart w:id="2665" w:name="_Toc98925200"/>
      <w:bookmarkStart w:id="2666" w:name="_Toc99170132"/>
      <w:bookmarkStart w:id="2667" w:name="_Toc99183191"/>
      <w:bookmarkStart w:id="2668" w:name="_Toc99187644"/>
      <w:bookmarkStart w:id="2669" w:name="_Toc99189140"/>
      <w:bookmarkStart w:id="2670" w:name="_Toc99257116"/>
      <w:bookmarkStart w:id="2671" w:name="_Toc99258581"/>
      <w:bookmarkStart w:id="2672" w:name="_Toc99263298"/>
      <w:bookmarkStart w:id="2673" w:name="_Toc99266849"/>
      <w:bookmarkStart w:id="2674" w:name="_Toc99269007"/>
      <w:bookmarkStart w:id="2675" w:name="_Toc99341631"/>
      <w:bookmarkStart w:id="2676" w:name="_Toc99341746"/>
      <w:bookmarkStart w:id="2677" w:name="_Toc99348748"/>
      <w:bookmarkStart w:id="2678" w:name="_Toc99430033"/>
      <w:bookmarkStart w:id="2679" w:name="_Toc99961667"/>
      <w:bookmarkStart w:id="2680" w:name="_Toc99963545"/>
      <w:bookmarkStart w:id="2681" w:name="_Toc99966377"/>
      <w:bookmarkStart w:id="2682" w:name="_Toc100035377"/>
      <w:bookmarkStart w:id="2683" w:name="_Toc100399112"/>
      <w:bookmarkStart w:id="2684" w:name="_Toc100486778"/>
      <w:bookmarkStart w:id="2685" w:name="_Toc100555138"/>
      <w:bookmarkStart w:id="2686" w:name="_Toc100654039"/>
      <w:bookmarkStart w:id="2687" w:name="_Toc100655068"/>
      <w:bookmarkStart w:id="2688" w:name="_Toc100658400"/>
      <w:bookmarkStart w:id="2689" w:name="_Toc100714371"/>
      <w:bookmarkStart w:id="2690" w:name="_Toc100718265"/>
      <w:bookmarkStart w:id="2691" w:name="_Toc100721086"/>
      <w:bookmarkStart w:id="2692" w:name="_Toc100731402"/>
      <w:bookmarkStart w:id="2693" w:name="_Toc101166984"/>
      <w:bookmarkStart w:id="2694" w:name="_Toc101170121"/>
      <w:bookmarkStart w:id="2695" w:name="_Toc103757201"/>
      <w:bookmarkStart w:id="2696" w:name="_Toc104028554"/>
      <w:bookmarkStart w:id="2697" w:name="_Toc104114763"/>
      <w:bookmarkStart w:id="2698" w:name="_Toc104173848"/>
      <w:bookmarkStart w:id="2699" w:name="_Toc104178455"/>
      <w:bookmarkStart w:id="2700" w:name="_Toc104265068"/>
      <w:bookmarkStart w:id="2701" w:name="_Toc104265207"/>
      <w:bookmarkStart w:id="2702" w:name="_Toc104286563"/>
      <w:bookmarkStart w:id="2703" w:name="_Toc104344587"/>
      <w:bookmarkStart w:id="2704" w:name="_Toc104604361"/>
      <w:bookmarkStart w:id="2705" w:name="_Toc104629729"/>
      <w:bookmarkStart w:id="2706" w:name="_Toc104630665"/>
      <w:bookmarkStart w:id="2707" w:name="_Toc104690440"/>
      <w:bookmarkStart w:id="2708" w:name="_Toc104691362"/>
      <w:bookmarkStart w:id="2709" w:name="_Toc104691500"/>
      <w:bookmarkStart w:id="2710" w:name="_Toc104717204"/>
      <w:bookmarkStart w:id="2711" w:name="_Toc104778188"/>
      <w:bookmarkStart w:id="2712" w:name="_Toc104803647"/>
      <w:bookmarkStart w:id="2713" w:name="_Toc104861838"/>
      <w:bookmarkStart w:id="2714" w:name="_Toc111370397"/>
      <w:bookmarkStart w:id="2715" w:name="_Toc111431247"/>
      <w:bookmarkStart w:id="2716" w:name="_Toc111444645"/>
      <w:bookmarkStart w:id="2717" w:name="_Toc111448364"/>
      <w:bookmarkStart w:id="2718" w:name="_Toc111454309"/>
      <w:bookmarkStart w:id="2719" w:name="_Toc111457050"/>
      <w:bookmarkStart w:id="2720" w:name="_Toc111517510"/>
      <w:bookmarkStart w:id="2721" w:name="_Toc111518793"/>
      <w:bookmarkStart w:id="2722" w:name="_Toc111518931"/>
      <w:bookmarkStart w:id="2723" w:name="_Toc111526896"/>
      <w:bookmarkStart w:id="2724" w:name="_Toc111528906"/>
      <w:bookmarkStart w:id="2725" w:name="_Toc111536718"/>
      <w:bookmarkStart w:id="2726" w:name="_Toc111536856"/>
      <w:bookmarkStart w:id="2727" w:name="_Toc111537376"/>
      <w:bookmarkStart w:id="2728" w:name="_Toc111537517"/>
      <w:bookmarkStart w:id="2729" w:name="_Toc111862879"/>
      <w:bookmarkStart w:id="2730" w:name="_Toc112056933"/>
      <w:bookmarkStart w:id="2731" w:name="_Toc112058198"/>
      <w:bookmarkStart w:id="2732" w:name="_Toc112060429"/>
      <w:bookmarkStart w:id="2733" w:name="_Toc112120536"/>
      <w:bookmarkStart w:id="2734" w:name="_Toc112141993"/>
      <w:bookmarkStart w:id="2735" w:name="_Toc112213225"/>
      <w:bookmarkStart w:id="2736" w:name="_Toc112465461"/>
      <w:bookmarkStart w:id="2737" w:name="_Toc112467851"/>
      <w:bookmarkStart w:id="2738" w:name="_Toc112467989"/>
      <w:bookmarkStart w:id="2739" w:name="_Toc112551820"/>
      <w:bookmarkStart w:id="2740" w:name="_Toc112551958"/>
      <w:bookmarkStart w:id="2741" w:name="_Toc112552205"/>
      <w:bookmarkStart w:id="2742" w:name="_Toc112552343"/>
      <w:bookmarkStart w:id="2743" w:name="_Toc112829307"/>
      <w:bookmarkStart w:id="2744" w:name="_Toc113082470"/>
      <w:bookmarkStart w:id="2745" w:name="_Toc115604302"/>
      <w:bookmarkStart w:id="2746" w:name="_Toc115664444"/>
      <w:bookmarkStart w:id="2747" w:name="_Toc115771866"/>
      <w:bookmarkStart w:id="2748" w:name="_Toc115772499"/>
      <w:bookmarkStart w:id="2749" w:name="_Toc115773379"/>
      <w:bookmarkStart w:id="2750" w:name="_Toc116276253"/>
      <w:bookmarkStart w:id="2751" w:name="_Toc116276493"/>
      <w:bookmarkStart w:id="2752" w:name="_Toc117831960"/>
      <w:bookmarkStart w:id="2753" w:name="_Toc117832140"/>
      <w:bookmarkStart w:id="2754" w:name="_Toc118014691"/>
      <w:bookmarkStart w:id="2755" w:name="_Toc118092567"/>
      <w:bookmarkStart w:id="2756" w:name="_Toc119122701"/>
      <w:bookmarkStart w:id="2757" w:name="_Toc119127767"/>
      <w:bookmarkStart w:id="2758" w:name="_Toc122769276"/>
      <w:r>
        <w:tab/>
        <w:t>[Rule 97 amended in Gazette 26 May 2006 p. 1895.]</w:t>
      </w:r>
    </w:p>
    <w:p>
      <w:pPr>
        <w:pStyle w:val="Heading2"/>
      </w:pPr>
      <w:bookmarkStart w:id="2759" w:name="_Toc136340834"/>
      <w:bookmarkStart w:id="2760" w:name="_Toc229213620"/>
      <w:bookmarkStart w:id="2761" w:name="_Toc229215017"/>
      <w:bookmarkStart w:id="2762" w:name="_Toc231278577"/>
      <w:bookmarkStart w:id="2763" w:name="_Toc245182491"/>
      <w:bookmarkStart w:id="2764" w:name="_Toc245190526"/>
      <w:bookmarkStart w:id="2765" w:name="_Toc248218686"/>
      <w:bookmarkStart w:id="2766" w:name="_Toc252437486"/>
      <w:bookmarkStart w:id="2767" w:name="_Toc252439731"/>
      <w:bookmarkStart w:id="2768" w:name="_Toc253552700"/>
      <w:bookmarkStart w:id="2769" w:name="_Toc256587548"/>
      <w:bookmarkStart w:id="2770" w:name="_Toc302570341"/>
      <w:r>
        <w:rPr>
          <w:rStyle w:val="CharPartNo"/>
        </w:rPr>
        <w:t>Part 12</w:t>
      </w:r>
      <w:r>
        <w:rPr>
          <w:rStyle w:val="CharDivNo"/>
        </w:rPr>
        <w:t> </w:t>
      </w:r>
      <w:r>
        <w:t>—</w:t>
      </w:r>
      <w:r>
        <w:rPr>
          <w:rStyle w:val="CharDivText"/>
        </w:rPr>
        <w:t> </w:t>
      </w:r>
      <w:r>
        <w:rPr>
          <w:rStyle w:val="CharPartText"/>
        </w:rPr>
        <w:t>Costs</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p>
    <w:p>
      <w:pPr>
        <w:pStyle w:val="Heading5"/>
      </w:pPr>
      <w:bookmarkStart w:id="2771" w:name="_Toc112467990"/>
      <w:bookmarkStart w:id="2772" w:name="_Toc112551959"/>
      <w:bookmarkStart w:id="2773" w:name="_Toc118092568"/>
      <w:bookmarkStart w:id="2774" w:name="_Toc302570342"/>
      <w:r>
        <w:rPr>
          <w:rStyle w:val="CharSectno"/>
        </w:rPr>
        <w:t>98</w:t>
      </w:r>
      <w:r>
        <w:t>.</w:t>
      </w:r>
      <w:r>
        <w:tab/>
        <w:t>Term used: costs</w:t>
      </w:r>
      <w:bookmarkEnd w:id="2771"/>
      <w:bookmarkEnd w:id="2772"/>
      <w:bookmarkEnd w:id="2773"/>
      <w:bookmarkEnd w:id="2774"/>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775" w:name="_Toc112467991"/>
      <w:bookmarkStart w:id="2776" w:name="_Toc112551960"/>
      <w:bookmarkStart w:id="2777" w:name="_Toc118092569"/>
      <w:bookmarkStart w:id="2778" w:name="_Toc302570343"/>
      <w:r>
        <w:rPr>
          <w:rStyle w:val="CharSectno"/>
        </w:rPr>
        <w:t>99</w:t>
      </w:r>
      <w:r>
        <w:t>.</w:t>
      </w:r>
      <w:r>
        <w:tab/>
        <w:t>Order as to costs</w:t>
      </w:r>
      <w:bookmarkEnd w:id="2775"/>
      <w:bookmarkEnd w:id="2776"/>
      <w:bookmarkEnd w:id="2777"/>
      <w:bookmarkEnd w:id="2778"/>
    </w:p>
    <w:p>
      <w:pPr>
        <w:pStyle w:val="Subsection"/>
      </w:pPr>
      <w:r>
        <w:tab/>
        <w:t>(1)</w:t>
      </w:r>
      <w:r>
        <w:tab/>
        <w:t>An application for an order as to costs must be made to the Director or the arbitrator, as the case requires, and must be accompanied by a statement of costs claimed.</w:t>
      </w:r>
    </w:p>
    <w:p>
      <w:pPr>
        <w:pStyle w:val="Subsection"/>
      </w:pPr>
      <w:r>
        <w:tab/>
        <w:t>(2)</w:t>
      </w:r>
      <w:r>
        <w:tab/>
        <w:t>The application must be accompanied by copies of any vouchers, accounts and receipts relevant to the costs claimed.</w:t>
      </w:r>
    </w:p>
    <w:p>
      <w:pPr>
        <w:pStyle w:val="Footnotesection"/>
      </w:pPr>
      <w:bookmarkStart w:id="2779" w:name="_Toc112467992"/>
      <w:bookmarkStart w:id="2780" w:name="_Toc112551961"/>
      <w:bookmarkStart w:id="2781" w:name="_Toc118092570"/>
      <w:r>
        <w:tab/>
        <w:t>[Rule 99 amended in Gazette 6 Nov 2009 p. 4464.]</w:t>
      </w:r>
    </w:p>
    <w:p>
      <w:pPr>
        <w:pStyle w:val="Heading5"/>
      </w:pPr>
      <w:bookmarkStart w:id="2782" w:name="_Toc302570344"/>
      <w:r>
        <w:rPr>
          <w:rStyle w:val="CharSectno"/>
        </w:rPr>
        <w:t>100</w:t>
      </w:r>
      <w:r>
        <w:t>.</w:t>
      </w:r>
      <w:r>
        <w:tab/>
        <w:t>Application for assessment of costs</w:t>
      </w:r>
      <w:bookmarkEnd w:id="2779"/>
      <w:bookmarkEnd w:id="2780"/>
      <w:bookmarkEnd w:id="2781"/>
      <w:bookmarkEnd w:id="2782"/>
    </w:p>
    <w:p>
      <w:pPr>
        <w:pStyle w:val="Subsection"/>
      </w:pPr>
      <w:r>
        <w:tab/>
        <w:t>(1)</w:t>
      </w:r>
      <w:r>
        <w:tab/>
        <w:t>An application for the assessment of costs must be made to the Director or the arbitrator, as the case requires.</w:t>
      </w:r>
    </w:p>
    <w:p>
      <w:pPr>
        <w:pStyle w:val="Subsection"/>
      </w:pPr>
      <w:r>
        <w:tab/>
        <w:t>(2)</w:t>
      </w:r>
      <w:r>
        <w:tab/>
        <w:t>The application must be accompanied by copies of any vouchers, accounts and receipts relevant to the assessment of costs.</w:t>
      </w:r>
    </w:p>
    <w:p>
      <w:pPr>
        <w:pStyle w:val="Footnotesection"/>
      </w:pPr>
      <w:bookmarkStart w:id="2783" w:name="_Toc112467993"/>
      <w:bookmarkStart w:id="2784" w:name="_Toc112551962"/>
      <w:bookmarkStart w:id="2785" w:name="_Toc118092571"/>
      <w:r>
        <w:tab/>
        <w:t>[Rule 100 amended in Gazette 6 Nov 2009 p. 4464.]</w:t>
      </w:r>
    </w:p>
    <w:p>
      <w:pPr>
        <w:pStyle w:val="Heading5"/>
      </w:pPr>
      <w:bookmarkStart w:id="2786" w:name="_Toc302570345"/>
      <w:r>
        <w:rPr>
          <w:rStyle w:val="CharSectno"/>
        </w:rPr>
        <w:t>101</w:t>
      </w:r>
      <w:r>
        <w:t>.</w:t>
      </w:r>
      <w:r>
        <w:tab/>
        <w:t>Expenses of approved medical specialist panel or approved specialist rehabilitation assessment panel</w:t>
      </w:r>
      <w:bookmarkEnd w:id="2783"/>
      <w:bookmarkEnd w:id="2784"/>
      <w:bookmarkEnd w:id="2785"/>
      <w:bookmarkEnd w:id="2786"/>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787" w:name="_Toc100486781"/>
      <w:bookmarkStart w:id="2788" w:name="_Toc100555141"/>
      <w:bookmarkStart w:id="2789" w:name="_Toc100654042"/>
      <w:bookmarkStart w:id="2790" w:name="_Toc100655072"/>
      <w:bookmarkStart w:id="2791" w:name="_Toc100658404"/>
      <w:bookmarkStart w:id="2792" w:name="_Toc100714375"/>
      <w:bookmarkStart w:id="2793" w:name="_Toc100718269"/>
      <w:bookmarkStart w:id="2794" w:name="_Toc100721090"/>
      <w:bookmarkStart w:id="2795" w:name="_Toc100731406"/>
      <w:bookmarkStart w:id="2796" w:name="_Toc101166988"/>
      <w:bookmarkStart w:id="2797" w:name="_Toc101170126"/>
      <w:bookmarkStart w:id="2798" w:name="_Toc103757206"/>
      <w:bookmarkStart w:id="2799" w:name="_Toc104028559"/>
      <w:bookmarkStart w:id="2800" w:name="_Toc104114768"/>
      <w:bookmarkStart w:id="2801" w:name="_Toc104173853"/>
      <w:bookmarkStart w:id="2802" w:name="_Toc104178460"/>
      <w:bookmarkStart w:id="2803" w:name="_Toc104265073"/>
      <w:bookmarkStart w:id="2804" w:name="_Toc104265212"/>
      <w:bookmarkStart w:id="2805" w:name="_Toc104286568"/>
      <w:bookmarkStart w:id="2806" w:name="_Toc104344592"/>
      <w:bookmarkStart w:id="2807" w:name="_Toc104604366"/>
      <w:bookmarkStart w:id="2808" w:name="_Toc104629734"/>
      <w:bookmarkStart w:id="2809" w:name="_Toc104630670"/>
      <w:bookmarkStart w:id="2810" w:name="_Toc104690445"/>
      <w:bookmarkStart w:id="2811" w:name="_Toc104691367"/>
      <w:bookmarkStart w:id="2812" w:name="_Toc104691505"/>
      <w:bookmarkStart w:id="2813" w:name="_Toc104717209"/>
      <w:bookmarkStart w:id="2814" w:name="_Toc104778193"/>
      <w:bookmarkStart w:id="2815" w:name="_Toc104803652"/>
      <w:bookmarkStart w:id="2816" w:name="_Toc104861843"/>
      <w:bookmarkStart w:id="2817" w:name="_Toc111370402"/>
      <w:bookmarkStart w:id="2818" w:name="_Toc111431252"/>
      <w:bookmarkStart w:id="2819" w:name="_Toc111444650"/>
      <w:bookmarkStart w:id="2820" w:name="_Toc111448369"/>
      <w:bookmarkStart w:id="2821" w:name="_Toc111454314"/>
      <w:bookmarkStart w:id="2822" w:name="_Toc111457055"/>
      <w:bookmarkStart w:id="2823" w:name="_Toc111517515"/>
      <w:bookmarkStart w:id="2824" w:name="_Toc111518798"/>
      <w:bookmarkStart w:id="2825" w:name="_Toc111518936"/>
      <w:bookmarkStart w:id="2826" w:name="_Toc111526901"/>
      <w:bookmarkStart w:id="2827" w:name="_Toc111528911"/>
      <w:bookmarkStart w:id="2828" w:name="_Toc111536723"/>
      <w:bookmarkStart w:id="2829" w:name="_Toc111536861"/>
      <w:bookmarkStart w:id="2830" w:name="_Toc111537381"/>
      <w:bookmarkStart w:id="2831" w:name="_Toc111537522"/>
      <w:bookmarkStart w:id="2832" w:name="_Toc111862884"/>
      <w:bookmarkStart w:id="2833" w:name="_Toc112056938"/>
      <w:bookmarkStart w:id="2834" w:name="_Toc112058203"/>
      <w:bookmarkStart w:id="2835" w:name="_Toc112060434"/>
      <w:bookmarkStart w:id="2836" w:name="_Toc112120541"/>
      <w:bookmarkStart w:id="2837" w:name="_Toc112141998"/>
      <w:bookmarkStart w:id="2838" w:name="_Toc112213230"/>
      <w:bookmarkStart w:id="2839" w:name="_Toc112465466"/>
      <w:bookmarkStart w:id="2840" w:name="_Toc112467856"/>
      <w:bookmarkStart w:id="2841" w:name="_Toc112467994"/>
      <w:bookmarkStart w:id="2842" w:name="_Toc112551825"/>
      <w:bookmarkStart w:id="2843" w:name="_Toc112551963"/>
      <w:bookmarkStart w:id="2844" w:name="_Toc112552210"/>
      <w:bookmarkStart w:id="2845" w:name="_Toc112552348"/>
      <w:bookmarkStart w:id="2846" w:name="_Toc112829312"/>
      <w:bookmarkStart w:id="2847" w:name="_Toc113082475"/>
      <w:bookmarkStart w:id="2848" w:name="_Toc115604307"/>
      <w:bookmarkStart w:id="2849" w:name="_Toc115664449"/>
      <w:bookmarkStart w:id="2850" w:name="_Toc115771871"/>
      <w:bookmarkStart w:id="2851" w:name="_Toc115772504"/>
      <w:bookmarkStart w:id="2852" w:name="_Toc115773384"/>
      <w:bookmarkStart w:id="2853" w:name="_Toc116276258"/>
      <w:bookmarkStart w:id="2854" w:name="_Toc116276498"/>
      <w:bookmarkStart w:id="2855" w:name="_Toc117831965"/>
      <w:bookmarkStart w:id="2856" w:name="_Toc117832145"/>
      <w:bookmarkStart w:id="2857" w:name="_Toc118014696"/>
      <w:bookmarkStart w:id="2858" w:name="_Toc118092572"/>
      <w:bookmarkStart w:id="2859" w:name="_Toc119122706"/>
      <w:bookmarkStart w:id="2860" w:name="_Toc119127772"/>
      <w:bookmarkStart w:id="2861" w:name="_Toc122769281"/>
      <w:bookmarkStart w:id="2862" w:name="_Toc136340839"/>
      <w:bookmarkStart w:id="2863" w:name="_Toc229213625"/>
      <w:bookmarkStart w:id="2864" w:name="_Toc229215022"/>
      <w:bookmarkStart w:id="2865" w:name="_Toc231278582"/>
      <w:bookmarkStart w:id="2866" w:name="_Toc245182496"/>
      <w:bookmarkStart w:id="2867" w:name="_Toc245190531"/>
      <w:bookmarkStart w:id="2868" w:name="_Toc248218691"/>
      <w:bookmarkStart w:id="2869" w:name="_Toc252437491"/>
      <w:bookmarkStart w:id="2870" w:name="_Toc252439736"/>
      <w:bookmarkStart w:id="2871" w:name="_Toc253552705"/>
      <w:bookmarkStart w:id="2872" w:name="_Toc256587553"/>
      <w:bookmarkStart w:id="2873" w:name="_Toc302570346"/>
      <w:r>
        <w:rPr>
          <w:rStyle w:val="CharPartNo"/>
        </w:rPr>
        <w:t>Part 13</w:t>
      </w:r>
      <w:r>
        <w:t> — </w:t>
      </w:r>
      <w:r>
        <w:rPr>
          <w:rStyle w:val="CharPartText"/>
        </w:rPr>
        <w:t>Medical assessments panels and specialised retraining assessment panels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Heading3"/>
      </w:pPr>
      <w:bookmarkStart w:id="2874" w:name="_Toc100486782"/>
      <w:bookmarkStart w:id="2875" w:name="_Toc100555142"/>
      <w:bookmarkStart w:id="2876" w:name="_Toc100654043"/>
      <w:bookmarkStart w:id="2877" w:name="_Toc100655073"/>
      <w:bookmarkStart w:id="2878" w:name="_Toc100658405"/>
      <w:bookmarkStart w:id="2879" w:name="_Toc100714376"/>
      <w:bookmarkStart w:id="2880" w:name="_Toc100718270"/>
      <w:bookmarkStart w:id="2881" w:name="_Toc100721091"/>
      <w:bookmarkStart w:id="2882" w:name="_Toc100731407"/>
      <w:bookmarkStart w:id="2883" w:name="_Toc101166989"/>
      <w:bookmarkStart w:id="2884" w:name="_Toc101170127"/>
      <w:bookmarkStart w:id="2885" w:name="_Toc103757207"/>
      <w:bookmarkStart w:id="2886" w:name="_Toc104028560"/>
      <w:bookmarkStart w:id="2887" w:name="_Toc104114769"/>
      <w:bookmarkStart w:id="2888" w:name="_Toc104173854"/>
      <w:bookmarkStart w:id="2889" w:name="_Toc104178461"/>
      <w:bookmarkStart w:id="2890" w:name="_Toc104265074"/>
      <w:bookmarkStart w:id="2891" w:name="_Toc104265213"/>
      <w:bookmarkStart w:id="2892" w:name="_Toc104286569"/>
      <w:bookmarkStart w:id="2893" w:name="_Toc104344593"/>
      <w:bookmarkStart w:id="2894" w:name="_Toc104604367"/>
      <w:bookmarkStart w:id="2895" w:name="_Toc104629735"/>
      <w:bookmarkStart w:id="2896" w:name="_Toc104630671"/>
      <w:bookmarkStart w:id="2897" w:name="_Toc104690446"/>
      <w:bookmarkStart w:id="2898" w:name="_Toc104691368"/>
      <w:bookmarkStart w:id="2899" w:name="_Toc104691506"/>
      <w:bookmarkStart w:id="2900" w:name="_Toc104717210"/>
      <w:bookmarkStart w:id="2901" w:name="_Toc104778194"/>
      <w:bookmarkStart w:id="2902" w:name="_Toc104803653"/>
      <w:bookmarkStart w:id="2903" w:name="_Toc104861844"/>
      <w:bookmarkStart w:id="2904" w:name="_Toc111370403"/>
      <w:bookmarkStart w:id="2905" w:name="_Toc111431253"/>
      <w:bookmarkStart w:id="2906" w:name="_Toc111444651"/>
      <w:bookmarkStart w:id="2907" w:name="_Toc111448370"/>
      <w:bookmarkStart w:id="2908" w:name="_Toc111454315"/>
      <w:bookmarkStart w:id="2909" w:name="_Toc111457056"/>
      <w:bookmarkStart w:id="2910" w:name="_Toc111517516"/>
      <w:bookmarkStart w:id="2911" w:name="_Toc111518799"/>
      <w:bookmarkStart w:id="2912" w:name="_Toc111518937"/>
      <w:bookmarkStart w:id="2913" w:name="_Toc111526902"/>
      <w:bookmarkStart w:id="2914" w:name="_Toc111528912"/>
      <w:bookmarkStart w:id="2915" w:name="_Toc111536724"/>
      <w:bookmarkStart w:id="2916" w:name="_Toc111536862"/>
      <w:bookmarkStart w:id="2917" w:name="_Toc111537382"/>
      <w:bookmarkStart w:id="2918" w:name="_Toc111537523"/>
      <w:bookmarkStart w:id="2919" w:name="_Toc111862885"/>
      <w:bookmarkStart w:id="2920" w:name="_Toc112056939"/>
      <w:bookmarkStart w:id="2921" w:name="_Toc112058204"/>
      <w:bookmarkStart w:id="2922" w:name="_Toc112060435"/>
      <w:bookmarkStart w:id="2923" w:name="_Toc112120542"/>
      <w:bookmarkStart w:id="2924" w:name="_Toc112141999"/>
      <w:bookmarkStart w:id="2925" w:name="_Toc112213231"/>
      <w:bookmarkStart w:id="2926" w:name="_Toc112465467"/>
      <w:bookmarkStart w:id="2927" w:name="_Toc112467857"/>
      <w:bookmarkStart w:id="2928" w:name="_Toc112467995"/>
      <w:bookmarkStart w:id="2929" w:name="_Toc112551826"/>
      <w:bookmarkStart w:id="2930" w:name="_Toc112551964"/>
      <w:bookmarkStart w:id="2931" w:name="_Toc112552211"/>
      <w:bookmarkStart w:id="2932" w:name="_Toc112552349"/>
      <w:bookmarkStart w:id="2933" w:name="_Toc112829313"/>
      <w:bookmarkStart w:id="2934" w:name="_Toc113082476"/>
      <w:bookmarkStart w:id="2935" w:name="_Toc115604308"/>
      <w:bookmarkStart w:id="2936" w:name="_Toc115664450"/>
      <w:bookmarkStart w:id="2937" w:name="_Toc115771872"/>
      <w:bookmarkStart w:id="2938" w:name="_Toc115772505"/>
      <w:bookmarkStart w:id="2939" w:name="_Toc115773385"/>
      <w:bookmarkStart w:id="2940" w:name="_Toc116276259"/>
      <w:bookmarkStart w:id="2941" w:name="_Toc116276499"/>
      <w:bookmarkStart w:id="2942" w:name="_Toc117831966"/>
      <w:bookmarkStart w:id="2943" w:name="_Toc117832146"/>
      <w:bookmarkStart w:id="2944" w:name="_Toc118014697"/>
      <w:bookmarkStart w:id="2945" w:name="_Toc118092573"/>
      <w:bookmarkStart w:id="2946" w:name="_Toc119122707"/>
      <w:bookmarkStart w:id="2947" w:name="_Toc119127773"/>
      <w:bookmarkStart w:id="2948" w:name="_Toc122769282"/>
      <w:bookmarkStart w:id="2949" w:name="_Toc136340840"/>
      <w:bookmarkStart w:id="2950" w:name="_Toc229213626"/>
      <w:bookmarkStart w:id="2951" w:name="_Toc229215023"/>
      <w:bookmarkStart w:id="2952" w:name="_Toc231278583"/>
      <w:bookmarkStart w:id="2953" w:name="_Toc245182497"/>
      <w:bookmarkStart w:id="2954" w:name="_Toc245190532"/>
      <w:bookmarkStart w:id="2955" w:name="_Toc248218692"/>
      <w:bookmarkStart w:id="2956" w:name="_Toc252437492"/>
      <w:bookmarkStart w:id="2957" w:name="_Toc252439737"/>
      <w:bookmarkStart w:id="2958" w:name="_Toc253552706"/>
      <w:bookmarkStart w:id="2959" w:name="_Toc256587554"/>
      <w:bookmarkStart w:id="2960" w:name="_Toc302570347"/>
      <w:r>
        <w:rPr>
          <w:rStyle w:val="CharDivNo"/>
        </w:rPr>
        <w:t>Division 1</w:t>
      </w:r>
      <w:r>
        <w:t> — </w:t>
      </w:r>
      <w:r>
        <w:rPr>
          <w:rStyle w:val="CharDivText"/>
        </w:rPr>
        <w:t>Medical assessment panels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Heading5"/>
      </w:pPr>
      <w:bookmarkStart w:id="2961" w:name="_Toc112467996"/>
      <w:bookmarkStart w:id="2962" w:name="_Toc112551965"/>
      <w:bookmarkStart w:id="2963" w:name="_Toc118092574"/>
      <w:bookmarkStart w:id="2964" w:name="_Toc302570348"/>
      <w:r>
        <w:rPr>
          <w:rStyle w:val="CharSectno"/>
        </w:rPr>
        <w:t>102</w:t>
      </w:r>
      <w:r>
        <w:t>.</w:t>
      </w:r>
      <w:r>
        <w:tab/>
        <w:t>Form for requirement to attend</w:t>
      </w:r>
      <w:bookmarkEnd w:id="2961"/>
      <w:bookmarkEnd w:id="2962"/>
      <w:bookmarkEnd w:id="2963"/>
      <w:bookmarkEnd w:id="2964"/>
    </w:p>
    <w:p>
      <w:pPr>
        <w:pStyle w:val="Subsection"/>
      </w:pPr>
      <w:r>
        <w:tab/>
      </w:r>
      <w:r>
        <w:tab/>
        <w:t>The notice by which a medical assessment panel requires a worker to attend before it must be in the approved form.</w:t>
      </w:r>
    </w:p>
    <w:p>
      <w:pPr>
        <w:pStyle w:val="Heading5"/>
      </w:pPr>
      <w:bookmarkStart w:id="2965" w:name="_Toc112467997"/>
      <w:bookmarkStart w:id="2966" w:name="_Toc112551966"/>
      <w:bookmarkStart w:id="2967" w:name="_Toc118092575"/>
      <w:bookmarkStart w:id="2968" w:name="_Toc302570349"/>
      <w:r>
        <w:rPr>
          <w:rStyle w:val="CharSectno"/>
        </w:rPr>
        <w:t>103</w:t>
      </w:r>
      <w:r>
        <w:t>.</w:t>
      </w:r>
      <w:r>
        <w:tab/>
        <w:t>Time, date and place of meeting</w:t>
      </w:r>
      <w:bookmarkEnd w:id="2965"/>
      <w:bookmarkEnd w:id="2966"/>
      <w:bookmarkEnd w:id="2967"/>
      <w:bookmarkEnd w:id="2968"/>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969" w:name="_Toc112467998"/>
      <w:bookmarkStart w:id="2970" w:name="_Toc112551967"/>
      <w:bookmarkStart w:id="2971" w:name="_Toc118092576"/>
      <w:bookmarkStart w:id="2972" w:name="_Toc302570350"/>
      <w:r>
        <w:rPr>
          <w:rStyle w:val="CharSectno"/>
        </w:rPr>
        <w:t>104</w:t>
      </w:r>
      <w:r>
        <w:t>.</w:t>
      </w:r>
      <w:r>
        <w:tab/>
        <w:t>Notification of meeting</w:t>
      </w:r>
      <w:bookmarkEnd w:id="2969"/>
      <w:bookmarkEnd w:id="2970"/>
      <w:bookmarkEnd w:id="2971"/>
      <w:bookmarkEnd w:id="2972"/>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973" w:name="_Toc112467999"/>
      <w:bookmarkStart w:id="2974" w:name="_Toc112551968"/>
      <w:bookmarkStart w:id="2975" w:name="_Toc118092577"/>
      <w:bookmarkStart w:id="2976" w:name="_Toc302570351"/>
      <w:r>
        <w:rPr>
          <w:rStyle w:val="CharSectno"/>
        </w:rPr>
        <w:t>105</w:t>
      </w:r>
      <w:r>
        <w:t>.</w:t>
      </w:r>
      <w:r>
        <w:tab/>
        <w:t>Giving documents to medical assessment panel</w:t>
      </w:r>
      <w:bookmarkEnd w:id="2973"/>
      <w:bookmarkEnd w:id="2974"/>
      <w:bookmarkEnd w:id="2975"/>
      <w:bookmarkEnd w:id="2976"/>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2977" w:name="_Toc112468000"/>
      <w:bookmarkStart w:id="2978" w:name="_Toc112551969"/>
      <w:bookmarkStart w:id="2979" w:name="_Toc118092578"/>
      <w:bookmarkStart w:id="2980" w:name="_Toc302570352"/>
      <w:r>
        <w:rPr>
          <w:rStyle w:val="CharSectno"/>
        </w:rPr>
        <w:t>106</w:t>
      </w:r>
      <w:r>
        <w:t>.</w:t>
      </w:r>
      <w:r>
        <w:tab/>
        <w:t>Objection to document being given to medical assessment panel</w:t>
      </w:r>
      <w:bookmarkEnd w:id="2977"/>
      <w:bookmarkEnd w:id="2978"/>
      <w:bookmarkEnd w:id="2979"/>
      <w:bookmarkEnd w:id="2980"/>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2981" w:name="_Toc100654049"/>
      <w:bookmarkStart w:id="2982" w:name="_Toc100655079"/>
      <w:bookmarkStart w:id="2983" w:name="_Toc100658411"/>
      <w:bookmarkStart w:id="2984" w:name="_Toc100714382"/>
      <w:bookmarkStart w:id="2985" w:name="_Toc100718276"/>
      <w:bookmarkStart w:id="2986" w:name="_Toc100721097"/>
      <w:bookmarkStart w:id="2987" w:name="_Toc100731413"/>
      <w:bookmarkStart w:id="2988" w:name="_Toc101166995"/>
      <w:bookmarkStart w:id="2989" w:name="_Toc101170133"/>
      <w:bookmarkStart w:id="2990" w:name="_Toc103757213"/>
      <w:bookmarkStart w:id="2991" w:name="_Toc104028566"/>
      <w:bookmarkStart w:id="2992" w:name="_Toc104114775"/>
      <w:bookmarkStart w:id="2993" w:name="_Toc104173860"/>
      <w:bookmarkStart w:id="2994" w:name="_Toc104178467"/>
      <w:bookmarkStart w:id="2995" w:name="_Toc104265080"/>
      <w:bookmarkStart w:id="2996" w:name="_Toc104265219"/>
      <w:bookmarkStart w:id="2997" w:name="_Toc104286575"/>
      <w:bookmarkStart w:id="2998" w:name="_Toc104344599"/>
      <w:bookmarkStart w:id="2999" w:name="_Toc104604373"/>
      <w:bookmarkStart w:id="3000" w:name="_Toc104629741"/>
      <w:bookmarkStart w:id="3001" w:name="_Toc104630677"/>
      <w:bookmarkStart w:id="3002" w:name="_Toc104690452"/>
      <w:bookmarkStart w:id="3003" w:name="_Toc104691374"/>
      <w:bookmarkStart w:id="3004" w:name="_Toc104691512"/>
      <w:bookmarkStart w:id="3005" w:name="_Toc104717216"/>
      <w:bookmarkStart w:id="3006" w:name="_Toc104778200"/>
      <w:bookmarkStart w:id="3007" w:name="_Toc104803659"/>
      <w:bookmarkStart w:id="3008" w:name="_Toc104861850"/>
      <w:bookmarkStart w:id="3009" w:name="_Toc111370409"/>
      <w:bookmarkStart w:id="3010" w:name="_Toc111431259"/>
      <w:bookmarkStart w:id="3011" w:name="_Toc111444657"/>
      <w:bookmarkStart w:id="3012" w:name="_Toc111448376"/>
      <w:bookmarkStart w:id="3013" w:name="_Toc111454321"/>
      <w:bookmarkStart w:id="3014" w:name="_Toc111457062"/>
      <w:bookmarkStart w:id="3015" w:name="_Toc111517522"/>
      <w:bookmarkStart w:id="3016" w:name="_Toc111518805"/>
      <w:bookmarkStart w:id="3017" w:name="_Toc111518943"/>
      <w:bookmarkStart w:id="3018" w:name="_Toc111526908"/>
      <w:bookmarkStart w:id="3019" w:name="_Toc111528918"/>
      <w:bookmarkStart w:id="3020" w:name="_Toc111536730"/>
      <w:bookmarkStart w:id="3021" w:name="_Toc111536868"/>
      <w:bookmarkStart w:id="3022" w:name="_Toc111537388"/>
      <w:bookmarkStart w:id="3023" w:name="_Toc111537529"/>
      <w:bookmarkStart w:id="3024" w:name="_Toc111862891"/>
      <w:bookmarkStart w:id="3025" w:name="_Toc112056945"/>
      <w:bookmarkStart w:id="3026" w:name="_Toc112058210"/>
      <w:bookmarkStart w:id="3027" w:name="_Toc112060441"/>
      <w:bookmarkStart w:id="3028" w:name="_Toc112120548"/>
      <w:bookmarkStart w:id="3029" w:name="_Toc112142005"/>
      <w:bookmarkStart w:id="3030" w:name="_Toc112213237"/>
      <w:bookmarkStart w:id="3031" w:name="_Toc112465473"/>
      <w:bookmarkStart w:id="3032" w:name="_Toc112467863"/>
      <w:bookmarkStart w:id="3033" w:name="_Toc112468001"/>
      <w:bookmarkStart w:id="3034" w:name="_Toc112551832"/>
      <w:bookmarkStart w:id="3035" w:name="_Toc112551970"/>
      <w:bookmarkStart w:id="3036" w:name="_Toc112552217"/>
      <w:bookmarkStart w:id="3037" w:name="_Toc112552355"/>
      <w:bookmarkStart w:id="3038" w:name="_Toc112829319"/>
      <w:bookmarkStart w:id="3039" w:name="_Toc113082482"/>
      <w:bookmarkStart w:id="3040" w:name="_Toc115604314"/>
      <w:bookmarkStart w:id="3041" w:name="_Toc115664456"/>
      <w:bookmarkStart w:id="3042" w:name="_Toc115771878"/>
      <w:bookmarkStart w:id="3043" w:name="_Toc115772511"/>
      <w:bookmarkStart w:id="3044" w:name="_Toc115773391"/>
      <w:bookmarkStart w:id="3045" w:name="_Toc116276265"/>
      <w:bookmarkStart w:id="3046" w:name="_Toc116276505"/>
      <w:bookmarkStart w:id="3047" w:name="_Toc117831972"/>
      <w:bookmarkStart w:id="3048" w:name="_Toc117832152"/>
      <w:bookmarkStart w:id="3049" w:name="_Toc118014703"/>
      <w:bookmarkStart w:id="3050" w:name="_Toc118092579"/>
      <w:bookmarkStart w:id="3051" w:name="_Toc119122713"/>
      <w:bookmarkStart w:id="3052" w:name="_Toc119127779"/>
      <w:bookmarkStart w:id="3053" w:name="_Toc122769288"/>
      <w:bookmarkStart w:id="3054" w:name="_Toc136340846"/>
      <w:bookmarkStart w:id="3055" w:name="_Toc229213632"/>
      <w:bookmarkStart w:id="3056" w:name="_Toc229215029"/>
      <w:bookmarkStart w:id="3057" w:name="_Toc231278589"/>
      <w:bookmarkStart w:id="3058" w:name="_Toc245182503"/>
      <w:bookmarkStart w:id="3059" w:name="_Toc245190538"/>
      <w:bookmarkStart w:id="3060" w:name="_Toc248218698"/>
      <w:bookmarkStart w:id="3061" w:name="_Toc252437498"/>
      <w:bookmarkStart w:id="3062" w:name="_Toc252439743"/>
      <w:bookmarkStart w:id="3063" w:name="_Toc253552712"/>
      <w:bookmarkStart w:id="3064" w:name="_Toc256587560"/>
      <w:bookmarkStart w:id="3065" w:name="_Toc302570353"/>
      <w:r>
        <w:rPr>
          <w:rStyle w:val="CharDivNo"/>
        </w:rPr>
        <w:t>Division 2</w:t>
      </w:r>
      <w:r>
        <w:t> — </w:t>
      </w:r>
      <w:r>
        <w:rPr>
          <w:rStyle w:val="CharDivText"/>
        </w:rPr>
        <w:t>Specialised retraining assessment panels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Heading5"/>
      </w:pPr>
      <w:bookmarkStart w:id="3066" w:name="_Toc112468002"/>
      <w:bookmarkStart w:id="3067" w:name="_Toc112551971"/>
      <w:bookmarkStart w:id="3068" w:name="_Toc118092580"/>
      <w:bookmarkStart w:id="3069" w:name="_Toc302570354"/>
      <w:r>
        <w:rPr>
          <w:rStyle w:val="CharSectno"/>
        </w:rPr>
        <w:t>107</w:t>
      </w:r>
      <w:r>
        <w:t>.</w:t>
      </w:r>
      <w:r>
        <w:tab/>
        <w:t>Form for request to attend</w:t>
      </w:r>
      <w:bookmarkEnd w:id="3066"/>
      <w:bookmarkEnd w:id="3067"/>
      <w:bookmarkEnd w:id="3068"/>
      <w:bookmarkEnd w:id="3069"/>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3070" w:name="_Toc112468003"/>
      <w:bookmarkStart w:id="3071" w:name="_Toc112551972"/>
      <w:bookmarkStart w:id="3072" w:name="_Toc118092581"/>
      <w:bookmarkStart w:id="3073" w:name="_Toc302570355"/>
      <w:r>
        <w:rPr>
          <w:rStyle w:val="CharSectno"/>
        </w:rPr>
        <w:t>108</w:t>
      </w:r>
      <w:r>
        <w:t>.</w:t>
      </w:r>
      <w:r>
        <w:tab/>
        <w:t>Time, date and place of meeting</w:t>
      </w:r>
      <w:bookmarkEnd w:id="3070"/>
      <w:bookmarkEnd w:id="3071"/>
      <w:bookmarkEnd w:id="3072"/>
      <w:bookmarkEnd w:id="3073"/>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074" w:name="_Toc112468004"/>
      <w:bookmarkStart w:id="3075" w:name="_Toc112551973"/>
      <w:bookmarkStart w:id="3076" w:name="_Toc118092582"/>
      <w:bookmarkStart w:id="3077" w:name="_Toc302570356"/>
      <w:r>
        <w:rPr>
          <w:rStyle w:val="CharSectno"/>
        </w:rPr>
        <w:t>109</w:t>
      </w:r>
      <w:r>
        <w:t>.</w:t>
      </w:r>
      <w:r>
        <w:tab/>
        <w:t>Notification of meeting</w:t>
      </w:r>
      <w:bookmarkEnd w:id="3074"/>
      <w:bookmarkEnd w:id="3075"/>
      <w:bookmarkEnd w:id="3076"/>
      <w:bookmarkEnd w:id="3077"/>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3078" w:name="_Toc112468005"/>
      <w:bookmarkStart w:id="3079" w:name="_Toc112551974"/>
      <w:bookmarkStart w:id="3080" w:name="_Toc118092583"/>
      <w:bookmarkStart w:id="3081" w:name="_Toc302570357"/>
      <w:r>
        <w:rPr>
          <w:rStyle w:val="CharSectno"/>
        </w:rPr>
        <w:t>110</w:t>
      </w:r>
      <w:r>
        <w:t>.</w:t>
      </w:r>
      <w:r>
        <w:tab/>
        <w:t>Giving documents to specialised retraining assessment panel</w:t>
      </w:r>
      <w:bookmarkEnd w:id="3078"/>
      <w:bookmarkEnd w:id="3079"/>
      <w:bookmarkEnd w:id="3080"/>
      <w:bookmarkEnd w:id="3081"/>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3082" w:name="_Toc112468006"/>
      <w:bookmarkStart w:id="3083" w:name="_Toc112551975"/>
      <w:bookmarkStart w:id="3084" w:name="_Toc118092584"/>
      <w:bookmarkStart w:id="3085" w:name="_Toc302570358"/>
      <w:r>
        <w:rPr>
          <w:rStyle w:val="CharSectno"/>
        </w:rPr>
        <w:t>111</w:t>
      </w:r>
      <w:r>
        <w:t>.</w:t>
      </w:r>
      <w:r>
        <w:tab/>
        <w:t>Objection to document being given to specialised retraining assessment panel</w:t>
      </w:r>
      <w:bookmarkEnd w:id="3082"/>
      <w:bookmarkEnd w:id="3083"/>
      <w:bookmarkEnd w:id="3084"/>
      <w:bookmarkEnd w:id="3085"/>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3086" w:name="_Toc95625039"/>
      <w:bookmarkStart w:id="3087" w:name="_Toc96480201"/>
      <w:bookmarkStart w:id="3088" w:name="_Toc96509423"/>
      <w:bookmarkStart w:id="3089" w:name="_Toc98840368"/>
      <w:bookmarkStart w:id="3090" w:name="_Toc98843903"/>
      <w:bookmarkStart w:id="3091" w:name="_Toc98901676"/>
      <w:bookmarkStart w:id="3092" w:name="_Toc98901807"/>
      <w:bookmarkStart w:id="3093" w:name="_Toc98925203"/>
      <w:bookmarkStart w:id="3094" w:name="_Toc99170135"/>
      <w:bookmarkStart w:id="3095" w:name="_Toc99183194"/>
      <w:bookmarkStart w:id="3096" w:name="_Toc99187647"/>
      <w:bookmarkStart w:id="3097" w:name="_Toc99189143"/>
      <w:bookmarkStart w:id="3098" w:name="_Toc99257119"/>
      <w:bookmarkStart w:id="3099" w:name="_Toc99258584"/>
      <w:bookmarkStart w:id="3100" w:name="_Toc99263301"/>
      <w:bookmarkStart w:id="3101" w:name="_Toc99266852"/>
      <w:bookmarkStart w:id="3102" w:name="_Toc99269010"/>
      <w:bookmarkStart w:id="3103" w:name="_Toc99341634"/>
      <w:bookmarkStart w:id="3104" w:name="_Toc99341749"/>
      <w:bookmarkStart w:id="3105" w:name="_Toc99348751"/>
      <w:bookmarkStart w:id="3106" w:name="_Toc99430036"/>
      <w:bookmarkStart w:id="3107" w:name="_Toc99961670"/>
      <w:bookmarkStart w:id="3108" w:name="_Toc99963548"/>
      <w:bookmarkStart w:id="3109" w:name="_Toc99966380"/>
      <w:bookmarkStart w:id="3110" w:name="_Toc100035380"/>
      <w:bookmarkStart w:id="3111" w:name="_Toc100399115"/>
      <w:bookmarkStart w:id="3112" w:name="_Toc100486785"/>
      <w:bookmarkStart w:id="3113" w:name="_Toc100555148"/>
      <w:bookmarkStart w:id="3114" w:name="_Toc100654055"/>
      <w:bookmarkStart w:id="3115" w:name="_Toc100655085"/>
      <w:bookmarkStart w:id="3116" w:name="_Toc100658417"/>
      <w:bookmarkStart w:id="3117" w:name="_Toc100714388"/>
      <w:bookmarkStart w:id="3118" w:name="_Toc100718282"/>
      <w:bookmarkStart w:id="3119" w:name="_Toc100721103"/>
      <w:bookmarkStart w:id="3120" w:name="_Toc100731419"/>
      <w:bookmarkStart w:id="3121" w:name="_Toc101167001"/>
      <w:bookmarkStart w:id="3122" w:name="_Toc101170139"/>
      <w:bookmarkStart w:id="3123" w:name="_Toc103757219"/>
      <w:bookmarkStart w:id="3124" w:name="_Toc104028572"/>
      <w:bookmarkStart w:id="3125" w:name="_Toc104114781"/>
      <w:bookmarkStart w:id="3126" w:name="_Toc104173866"/>
      <w:bookmarkStart w:id="3127" w:name="_Toc104178473"/>
      <w:bookmarkStart w:id="3128" w:name="_Toc104265086"/>
      <w:bookmarkStart w:id="3129" w:name="_Toc104265225"/>
      <w:bookmarkStart w:id="3130" w:name="_Toc104286581"/>
      <w:bookmarkStart w:id="3131" w:name="_Toc104344605"/>
      <w:bookmarkStart w:id="3132" w:name="_Toc104604379"/>
      <w:bookmarkStart w:id="3133" w:name="_Toc104629747"/>
      <w:bookmarkStart w:id="3134" w:name="_Toc104630683"/>
      <w:bookmarkStart w:id="3135" w:name="_Toc104690458"/>
      <w:bookmarkStart w:id="3136" w:name="_Toc104691380"/>
      <w:bookmarkStart w:id="3137" w:name="_Toc104691518"/>
      <w:bookmarkStart w:id="3138" w:name="_Toc104717222"/>
      <w:bookmarkStart w:id="3139" w:name="_Toc104778206"/>
      <w:bookmarkStart w:id="3140" w:name="_Toc104803665"/>
      <w:bookmarkStart w:id="3141" w:name="_Toc104861856"/>
      <w:bookmarkStart w:id="3142" w:name="_Toc111370415"/>
      <w:bookmarkStart w:id="3143" w:name="_Toc111431265"/>
      <w:bookmarkStart w:id="3144" w:name="_Toc111444663"/>
      <w:bookmarkStart w:id="3145" w:name="_Toc111448382"/>
      <w:bookmarkStart w:id="3146" w:name="_Toc111454327"/>
      <w:bookmarkStart w:id="3147" w:name="_Toc111457068"/>
      <w:bookmarkStart w:id="3148" w:name="_Toc111517528"/>
      <w:bookmarkStart w:id="3149" w:name="_Toc111518811"/>
      <w:bookmarkStart w:id="3150" w:name="_Toc111518949"/>
      <w:bookmarkStart w:id="3151" w:name="_Toc111526914"/>
      <w:bookmarkStart w:id="3152" w:name="_Toc111528924"/>
      <w:bookmarkStart w:id="3153" w:name="_Toc111536736"/>
      <w:bookmarkStart w:id="3154" w:name="_Toc111536874"/>
      <w:bookmarkStart w:id="3155" w:name="_Toc111537394"/>
      <w:bookmarkStart w:id="3156" w:name="_Toc111537535"/>
      <w:bookmarkStart w:id="3157" w:name="_Toc111862897"/>
      <w:bookmarkStart w:id="3158" w:name="_Toc112056951"/>
      <w:bookmarkStart w:id="3159" w:name="_Toc112058216"/>
      <w:bookmarkStart w:id="3160" w:name="_Toc112060447"/>
      <w:bookmarkStart w:id="3161" w:name="_Toc112120554"/>
      <w:bookmarkStart w:id="3162" w:name="_Toc112142011"/>
      <w:bookmarkStart w:id="3163" w:name="_Toc112213243"/>
      <w:bookmarkStart w:id="3164" w:name="_Toc112465479"/>
      <w:bookmarkStart w:id="3165" w:name="_Toc112467869"/>
      <w:bookmarkStart w:id="3166" w:name="_Toc112468007"/>
      <w:bookmarkStart w:id="3167" w:name="_Toc112551838"/>
      <w:bookmarkStart w:id="3168" w:name="_Toc112551976"/>
      <w:bookmarkStart w:id="3169" w:name="_Toc112552223"/>
      <w:bookmarkStart w:id="3170" w:name="_Toc112552361"/>
      <w:bookmarkStart w:id="3171" w:name="_Toc112829325"/>
      <w:bookmarkStart w:id="3172" w:name="_Toc113082488"/>
      <w:bookmarkStart w:id="3173" w:name="_Toc115604320"/>
      <w:bookmarkStart w:id="3174" w:name="_Toc115664462"/>
      <w:bookmarkStart w:id="3175" w:name="_Toc115771884"/>
      <w:bookmarkStart w:id="3176" w:name="_Toc115772517"/>
      <w:bookmarkStart w:id="3177" w:name="_Toc115773397"/>
      <w:bookmarkStart w:id="3178" w:name="_Toc116276271"/>
      <w:bookmarkStart w:id="3179" w:name="_Toc116276511"/>
      <w:bookmarkStart w:id="3180" w:name="_Toc117831978"/>
      <w:bookmarkStart w:id="3181" w:name="_Toc117832158"/>
      <w:bookmarkStart w:id="3182" w:name="_Toc118014709"/>
      <w:bookmarkStart w:id="3183" w:name="_Toc118092585"/>
      <w:bookmarkStart w:id="3184" w:name="_Toc119122719"/>
      <w:bookmarkStart w:id="3185" w:name="_Toc119127785"/>
      <w:bookmarkStart w:id="3186" w:name="_Toc122769294"/>
      <w:bookmarkStart w:id="3187" w:name="_Toc136340852"/>
      <w:bookmarkStart w:id="3188" w:name="_Toc229213638"/>
      <w:bookmarkStart w:id="3189" w:name="_Toc229215035"/>
      <w:bookmarkStart w:id="3190" w:name="_Toc231278595"/>
      <w:bookmarkStart w:id="3191" w:name="_Toc245182509"/>
      <w:bookmarkStart w:id="3192" w:name="_Toc245190544"/>
      <w:bookmarkStart w:id="3193" w:name="_Toc248218704"/>
      <w:bookmarkStart w:id="3194" w:name="_Toc252437504"/>
      <w:bookmarkStart w:id="3195" w:name="_Toc252439749"/>
      <w:bookmarkStart w:id="3196" w:name="_Toc253552718"/>
      <w:bookmarkStart w:id="3197" w:name="_Toc256587566"/>
      <w:bookmarkStart w:id="3198" w:name="_Toc302570359"/>
      <w:r>
        <w:rPr>
          <w:rStyle w:val="CharPartNo"/>
        </w:rPr>
        <w:t>Part 14</w:t>
      </w:r>
      <w:r>
        <w:rPr>
          <w:rStyle w:val="CharDivNo"/>
        </w:rPr>
        <w:t> </w:t>
      </w:r>
      <w:r>
        <w:t>—</w:t>
      </w:r>
      <w:r>
        <w:rPr>
          <w:rStyle w:val="CharDivText"/>
        </w:rPr>
        <w:t> </w:t>
      </w:r>
      <w:r>
        <w:rPr>
          <w:rStyle w:val="CharPartText"/>
        </w:rPr>
        <w:t>Miscellaneous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Heading5"/>
      </w:pPr>
      <w:bookmarkStart w:id="3199" w:name="_Toc112468008"/>
      <w:bookmarkStart w:id="3200" w:name="_Toc112551977"/>
      <w:bookmarkStart w:id="3201" w:name="_Toc118092586"/>
      <w:bookmarkStart w:id="3202" w:name="_Toc302570360"/>
      <w:r>
        <w:rPr>
          <w:rStyle w:val="CharSectno"/>
        </w:rPr>
        <w:t>112</w:t>
      </w:r>
      <w:r>
        <w:t>.</w:t>
      </w:r>
      <w:r>
        <w:tab/>
        <w:t>Official seal of the DRD</w:t>
      </w:r>
      <w:bookmarkEnd w:id="3199"/>
      <w:bookmarkEnd w:id="3200"/>
      <w:bookmarkEnd w:id="3201"/>
      <w:bookmarkEnd w:id="3202"/>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203" w:name="_Toc112468009"/>
      <w:bookmarkStart w:id="3204" w:name="_Toc112551978"/>
      <w:bookmarkStart w:id="3205" w:name="_Toc118092587"/>
      <w:bookmarkStart w:id="3206" w:name="_Toc302570361"/>
      <w:r>
        <w:rPr>
          <w:rStyle w:val="CharSectno"/>
        </w:rPr>
        <w:t>113</w:t>
      </w:r>
      <w:r>
        <w:t>.</w:t>
      </w:r>
      <w:r>
        <w:tab/>
        <w:t>Use of seal</w:t>
      </w:r>
      <w:bookmarkEnd w:id="3203"/>
      <w:bookmarkEnd w:id="3204"/>
      <w:bookmarkEnd w:id="3205"/>
      <w:bookmarkEnd w:id="3206"/>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207" w:name="_Toc112468010"/>
      <w:bookmarkStart w:id="3208" w:name="_Toc112551979"/>
      <w:bookmarkStart w:id="3209" w:name="_Toc118092588"/>
      <w:bookmarkStart w:id="3210" w:name="_Toc302570362"/>
      <w:r>
        <w:rPr>
          <w:rStyle w:val="CharSectno"/>
        </w:rPr>
        <w:t>114</w:t>
      </w:r>
      <w:r>
        <w:t>.</w:t>
      </w:r>
      <w:r>
        <w:tab/>
        <w:t>Form of documents</w:t>
      </w:r>
      <w:bookmarkEnd w:id="3207"/>
      <w:bookmarkEnd w:id="3208"/>
      <w:bookmarkEnd w:id="3209"/>
      <w:bookmarkEnd w:id="3210"/>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211" w:name="_Toc112468011"/>
      <w:bookmarkStart w:id="3212" w:name="_Toc112551980"/>
      <w:bookmarkStart w:id="3213" w:name="_Toc118092589"/>
      <w:bookmarkStart w:id="3214" w:name="_Toc302570363"/>
      <w:r>
        <w:rPr>
          <w:rStyle w:val="CharSectno"/>
        </w:rPr>
        <w:t>115</w:t>
      </w:r>
      <w:r>
        <w:t>.</w:t>
      </w:r>
      <w:r>
        <w:tab/>
        <w:t>Amendment of documents</w:t>
      </w:r>
      <w:bookmarkEnd w:id="3211"/>
      <w:bookmarkEnd w:id="3212"/>
      <w:bookmarkEnd w:id="3213"/>
      <w:bookmarkEnd w:id="3214"/>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pStyle w:val="CentredBaseLine"/>
        <w:jc w:val="center"/>
        <w:rPr>
          <w:del w:id="3215" w:author="Master Repository Process" w:date="2021-09-18T18:44:00Z"/>
        </w:rPr>
      </w:pPr>
      <w:bookmarkStart w:id="3216" w:name="_Toc113695922"/>
      <w:bookmarkStart w:id="3217" w:name="_Toc119122724"/>
      <w:del w:id="3218" w:author="Master Repository Process" w:date="2021-09-18T18:44: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219" w:name="_Toc119127790"/>
      <w:bookmarkStart w:id="3220" w:name="_Toc122769299"/>
      <w:bookmarkStart w:id="3221" w:name="_Toc136340857"/>
      <w:bookmarkStart w:id="3222" w:name="_Toc229213643"/>
      <w:bookmarkStart w:id="3223" w:name="_Toc229215040"/>
      <w:bookmarkStart w:id="3224" w:name="_Toc231278600"/>
      <w:bookmarkStart w:id="3225" w:name="_Toc245182514"/>
      <w:bookmarkStart w:id="3226" w:name="_Toc245190549"/>
      <w:bookmarkStart w:id="3227" w:name="_Toc248218709"/>
      <w:bookmarkStart w:id="3228" w:name="_Toc252437509"/>
      <w:bookmarkStart w:id="3229" w:name="_Toc252439754"/>
      <w:bookmarkStart w:id="3230" w:name="_Toc253552723"/>
      <w:bookmarkStart w:id="3231" w:name="_Toc256587571"/>
      <w:bookmarkStart w:id="3232" w:name="_Toc302570364"/>
      <w:r>
        <w:t>Notes</w:t>
      </w:r>
      <w:bookmarkEnd w:id="3216"/>
      <w:bookmarkEnd w:id="3217"/>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nSubsection"/>
        <w:rPr>
          <w:snapToGrid w:val="0"/>
        </w:rPr>
      </w:pPr>
      <w:r>
        <w:rPr>
          <w:snapToGrid w:val="0"/>
          <w:vertAlign w:val="superscript"/>
        </w:rPr>
        <w:t>1</w:t>
      </w:r>
      <w:r>
        <w:rPr>
          <w:snapToGrid w:val="0"/>
        </w:rPr>
        <w:tab/>
        <w:t xml:space="preserve">This </w:t>
      </w:r>
      <w:del w:id="3233" w:author="Master Repository Process" w:date="2021-09-18T18:44:00Z">
        <w:r>
          <w:rPr>
            <w:snapToGrid w:val="0"/>
          </w:rPr>
          <w:delText xml:space="preserve">reprint </w:delText>
        </w:r>
      </w:del>
      <w:r>
        <w:rPr>
          <w:snapToGrid w:val="0"/>
        </w:rPr>
        <w:t>is a compilation</w:t>
      </w:r>
      <w:del w:id="3234" w:author="Master Repository Process" w:date="2021-09-18T18:44:00Z">
        <w:r>
          <w:rPr>
            <w:snapToGrid w:val="0"/>
          </w:rPr>
          <w:delText xml:space="preserve"> as at 19 February 2010</w:delText>
        </w:r>
      </w:del>
      <w:r>
        <w:rPr>
          <w:snapToGrid w:val="0"/>
        </w:rPr>
        <w:t xml:space="preserve"> of the </w:t>
      </w:r>
      <w:r>
        <w:rPr>
          <w:i/>
          <w:noProof/>
          <w:snapToGrid w:val="0"/>
        </w:rPr>
        <w:t>Workers’ Compensation (DRD) Rules 2005</w:t>
      </w:r>
      <w:r>
        <w:rPr>
          <w:snapToGrid w:val="0"/>
        </w:rPr>
        <w:t xml:space="preserve"> and includes the amendments made by the other written laws referred to in the following table</w:t>
      </w:r>
      <w:r>
        <w:rPr>
          <w:rFonts w:ascii="Times" w:hAnsi="Times"/>
          <w:snapToGrid w:val="0"/>
          <w:vertAlign w:val="superscript"/>
        </w:rPr>
        <w:t>1a</w:t>
      </w:r>
      <w:r>
        <w:rPr>
          <w:snapToGrid w:val="0"/>
        </w:rPr>
        <w:t>.  The table also contains information about any reprint.</w:t>
      </w:r>
    </w:p>
    <w:p>
      <w:pPr>
        <w:pStyle w:val="nHeading3"/>
      </w:pPr>
      <w:bookmarkStart w:id="3235" w:name="_Toc302570365"/>
      <w:r>
        <w:t>Compilation table</w:t>
      </w:r>
      <w:bookmarkEnd w:id="32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Workers’ Compensation (DRD) Amendment Rules 2009</w:t>
            </w:r>
          </w:p>
        </w:tc>
        <w:tc>
          <w:tcPr>
            <w:tcW w:w="1276" w:type="dxa"/>
          </w:tcPr>
          <w:p>
            <w:pPr>
              <w:pStyle w:val="nTable"/>
              <w:spacing w:after="40"/>
              <w:rPr>
                <w:sz w:val="19"/>
              </w:rPr>
            </w:pPr>
            <w:r>
              <w:rPr>
                <w:sz w:val="19"/>
              </w:rPr>
              <w:t>6 Nov 2009 p. 4447-64</w:t>
            </w:r>
          </w:p>
        </w:tc>
        <w:tc>
          <w:tcPr>
            <w:tcW w:w="2693" w:type="dxa"/>
          </w:tcPr>
          <w:p>
            <w:pPr>
              <w:pStyle w:val="nTable"/>
              <w:spacing w:after="40"/>
              <w:rPr>
                <w:sz w:val="19"/>
              </w:rPr>
            </w:pPr>
            <w:r>
              <w:rPr>
                <w:sz w:val="19"/>
              </w:rPr>
              <w:t>r. 1 and 2: 6 Nov 2009 (see r. 2(a));</w:t>
            </w:r>
            <w:r>
              <w:rPr>
                <w:sz w:val="19"/>
              </w:rPr>
              <w:br/>
              <w:t>Rules other than r. 1 and 2: 7 Nov 2009 (see r. 2(b))</w:t>
            </w:r>
          </w:p>
        </w:tc>
      </w:tr>
      <w:tr>
        <w:tc>
          <w:tcPr>
            <w:tcW w:w="3118" w:type="dxa"/>
          </w:tcPr>
          <w:p>
            <w:pPr>
              <w:pStyle w:val="nTable"/>
              <w:spacing w:after="40"/>
              <w:rPr>
                <w:i/>
                <w:noProof/>
                <w:snapToGrid w:val="0"/>
                <w:sz w:val="19"/>
              </w:rPr>
            </w:pPr>
            <w:r>
              <w:rPr>
                <w:i/>
                <w:noProof/>
                <w:snapToGrid w:val="0"/>
                <w:sz w:val="19"/>
              </w:rPr>
              <w:t>Workers’ Compensation (DRD) Amendment Rules (No. 2) 2009</w:t>
            </w:r>
          </w:p>
        </w:tc>
        <w:tc>
          <w:tcPr>
            <w:tcW w:w="1276" w:type="dxa"/>
          </w:tcPr>
          <w:p>
            <w:pPr>
              <w:pStyle w:val="nTable"/>
              <w:spacing w:after="40"/>
              <w:rPr>
                <w:sz w:val="19"/>
              </w:rPr>
            </w:pPr>
            <w:r>
              <w:rPr>
                <w:sz w:val="19"/>
              </w:rPr>
              <w:t>11 Dec 2009 p. 5062-4</w:t>
            </w:r>
          </w:p>
        </w:tc>
        <w:tc>
          <w:tcPr>
            <w:tcW w:w="2693" w:type="dxa"/>
          </w:tcPr>
          <w:p>
            <w:pPr>
              <w:pStyle w:val="nTable"/>
              <w:spacing w:after="40"/>
              <w:rPr>
                <w:sz w:val="19"/>
              </w:rPr>
            </w:pPr>
            <w:r>
              <w:rPr>
                <w:sz w:val="19"/>
              </w:rPr>
              <w:t>r. 1 and 2: 11 Dec 2009 (see r. 2(a));</w:t>
            </w:r>
            <w:r>
              <w:rPr>
                <w:sz w:val="19"/>
              </w:rPr>
              <w:br/>
              <w:t>Rules other than r. 1 and 2: 12 Dec 2009 (see r.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2: The </w:t>
            </w:r>
            <w:r>
              <w:rPr>
                <w:b/>
                <w:bCs/>
                <w:i/>
                <w:noProof/>
                <w:snapToGrid w:val="0"/>
                <w:sz w:val="19"/>
              </w:rPr>
              <w:t>Workers’ Compensation (DRD) Rules 2005</w:t>
            </w:r>
            <w:r>
              <w:rPr>
                <w:b/>
                <w:bCs/>
                <w:sz w:val="19"/>
              </w:rPr>
              <w:t xml:space="preserve"> as at 19 Feb 2010</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36" w:name="_Toc7405065"/>
      <w:bookmarkStart w:id="3237" w:name="_Toc302570366"/>
      <w:r>
        <w:t>Provisions that have not come into operation</w:t>
      </w:r>
      <w:bookmarkEnd w:id="3236"/>
      <w:bookmarkEnd w:id="32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4394" w:type="dxa"/>
            <w:gridSpan w:val="2"/>
            <w:tcBorders>
              <w:top w:val="single" w:sz="4" w:space="0" w:color="auto"/>
              <w:bottom w:val="single" w:sz="4" w:space="0" w:color="auto"/>
            </w:tcBorders>
          </w:tcPr>
          <w:p>
            <w:pPr>
              <w:pStyle w:val="nTable"/>
              <w:spacing w:after="40"/>
              <w:rPr>
                <w:sz w:val="19"/>
              </w:rPr>
            </w:pPr>
            <w:r>
              <w:rPr>
                <w:i/>
                <w:noProof/>
                <w:snapToGrid w:val="0"/>
                <w:sz w:val="19"/>
              </w:rPr>
              <w:t xml:space="preserve">Workers’ Compensation and Injury Management Amendment Act 2011 </w:t>
            </w:r>
            <w:r>
              <w:rPr>
                <w:noProof/>
                <w:snapToGrid w:val="0"/>
                <w:sz w:val="19"/>
              </w:rPr>
              <w:t>Pt. 2 Div. 3</w:t>
            </w:r>
            <w:r>
              <w:rPr>
                <w:rFonts w:ascii="Times" w:hAnsi="Times"/>
                <w:noProof/>
                <w:snapToGrid w:val="0"/>
                <w:sz w:val="19"/>
                <w:vertAlign w:val="superscript"/>
              </w:rPr>
              <w:t> 4</w:t>
            </w:r>
            <w:r>
              <w:rPr>
                <w:noProof/>
                <w:snapToGrid w:val="0"/>
                <w:sz w:val="19"/>
              </w:rPr>
              <w:t xml:space="preserve"> assented </w:t>
            </w:r>
            <w:ins w:id="3238" w:author="Master Repository Process" w:date="2021-09-18T18:44:00Z">
              <w:r>
                <w:rPr>
                  <w:noProof/>
                  <w:snapToGrid w:val="0"/>
                  <w:sz w:val="19"/>
                </w:rPr>
                <w:t xml:space="preserve">to </w:t>
              </w:r>
            </w:ins>
            <w:r>
              <w:rPr>
                <w:noProof/>
                <w:snapToGrid w:val="0"/>
                <w:sz w:val="19"/>
              </w:rPr>
              <w:t>31 Aug 2011</w:t>
            </w:r>
          </w:p>
        </w:tc>
        <w:tc>
          <w:tcPr>
            <w:tcW w:w="2693" w:type="dxa"/>
            <w:tcBorders>
              <w:top w:val="single" w:sz="4" w:space="0" w:color="auto"/>
              <w:bottom w:val="single" w:sz="4" w:space="0" w:color="auto"/>
            </w:tcBorders>
          </w:tcPr>
          <w:p>
            <w:pPr>
              <w:pStyle w:val="nTable"/>
              <w:spacing w:after="40"/>
              <w:rPr>
                <w:sz w:val="19"/>
              </w:rPr>
            </w:pPr>
            <w:del w:id="3239" w:author="Master Repository Process" w:date="2021-09-18T18:44:00Z">
              <w:r>
                <w:rPr>
                  <w:sz w:val="19"/>
                </w:rPr>
                <w:delText>To be proclaimed</w:delText>
              </w:r>
            </w:del>
            <w:ins w:id="3240" w:author="Master Repository Process" w:date="2021-09-18T18:44:00Z">
              <w:r>
                <w:rPr>
                  <w:sz w:val="19"/>
                </w:rPr>
                <w:t>1 Dec 2011</w:t>
              </w:r>
            </w:ins>
            <w:r>
              <w:rPr>
                <w:sz w:val="19"/>
              </w:rPr>
              <w:t xml:space="preserve"> (see s. 2(b</w:t>
            </w:r>
            <w:del w:id="3241" w:author="Master Repository Process" w:date="2021-09-18T18:44:00Z">
              <w:r>
                <w:rPr>
                  <w:sz w:val="19"/>
                </w:rPr>
                <w:delText>))</w:delText>
              </w:r>
            </w:del>
            <w:ins w:id="3242" w:author="Master Repository Process" w:date="2021-09-18T18:44:00Z">
              <w:r>
                <w:rPr>
                  <w:sz w:val="19"/>
                </w:rPr>
                <w:t xml:space="preserve">) and </w:t>
              </w:r>
              <w:r>
                <w:rPr>
                  <w:i/>
                  <w:sz w:val="19"/>
                </w:rPr>
                <w:t>Gazette</w:t>
              </w:r>
              <w:r>
                <w:rPr>
                  <w:sz w:val="19"/>
                </w:rPr>
                <w:t xml:space="preserve"> 8 Nov 2011 p. 4673)</w:t>
              </w:r>
            </w:ins>
          </w:p>
        </w:tc>
      </w:tr>
    </w:tbl>
    <w:p>
      <w:pPr>
        <w:pStyle w:val="nSubsection"/>
      </w:pPr>
      <w:r>
        <w:rPr>
          <w:vertAlign w:val="superscript"/>
        </w:rPr>
        <w:t>2</w:t>
      </w:r>
      <w:r>
        <w:tab/>
        <w:t xml:space="preserve">Repealed by the </w:t>
      </w:r>
      <w:r>
        <w:rPr>
          <w:i/>
          <w:iCs/>
          <w:lang w:val="en-US"/>
        </w:rPr>
        <w:t>Workers’ Compensation (Conciliation and Review) Repeal Rules 2005</w:t>
      </w:r>
      <w:r>
        <w:t>.</w:t>
      </w:r>
    </w:p>
    <w:p>
      <w:pPr>
        <w:pStyle w:val="nSubsection"/>
      </w:pPr>
      <w:r>
        <w:rPr>
          <w:vertAlign w:val="superscript"/>
        </w:rPr>
        <w:t>3</w:t>
      </w:r>
      <w:r>
        <w:tab/>
        <w:t xml:space="preserve">Repealed by the </w:t>
      </w:r>
      <w:r>
        <w:rPr>
          <w:i/>
          <w:iCs/>
          <w:lang w:val="en-US"/>
        </w:rPr>
        <w:t>Workers’ Compensation (Compensation Magistrate’s Court) Repeal Rules 2005</w:t>
      </w:r>
      <w: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noProof/>
          <w:snapToGrid w:val="0"/>
        </w:rPr>
        <w:t xml:space="preserve">Workers’ Compensation and Injury Management Amendment Act 2011 </w:t>
      </w:r>
      <w:r>
        <w:rPr>
          <w:noProof/>
          <w:snapToGrid w:val="0"/>
        </w:rPr>
        <w:t>Pt. 2 Div. 3</w:t>
      </w:r>
      <w:r>
        <w:rPr>
          <w:snapToGrid w:val="0"/>
        </w:rPr>
        <w:t xml:space="preserve"> had not come into operation.  It reads as follows:</w:t>
      </w:r>
    </w:p>
    <w:p>
      <w:pPr>
        <w:pStyle w:val="BlankOpen"/>
        <w:rPr>
          <w:snapToGrid w:val="0"/>
        </w:rPr>
      </w:pPr>
    </w:p>
    <w:p>
      <w:pPr>
        <w:pStyle w:val="nzHeading3"/>
      </w:pPr>
      <w:bookmarkStart w:id="3243" w:name="_Toc287951893"/>
      <w:bookmarkStart w:id="3244" w:name="_Toc287952117"/>
      <w:bookmarkStart w:id="3245" w:name="_Toc287959985"/>
      <w:bookmarkStart w:id="3246" w:name="_Toc287971577"/>
      <w:bookmarkStart w:id="3247" w:name="_Toc296530211"/>
      <w:bookmarkStart w:id="3248" w:name="_Toc296530434"/>
      <w:bookmarkStart w:id="3249" w:name="_Toc296589743"/>
      <w:bookmarkStart w:id="3250" w:name="_Toc296589966"/>
      <w:bookmarkStart w:id="3251" w:name="_Toc296668357"/>
      <w:bookmarkStart w:id="3252" w:name="_Toc296668580"/>
      <w:bookmarkStart w:id="3253" w:name="_Toc296670814"/>
      <w:bookmarkStart w:id="3254" w:name="_Toc296671037"/>
      <w:bookmarkStart w:id="3255" w:name="_Toc296671965"/>
      <w:bookmarkStart w:id="3256" w:name="_Toc296672188"/>
      <w:bookmarkStart w:id="3257" w:name="_Toc296676089"/>
      <w:bookmarkStart w:id="3258" w:name="_Toc296676312"/>
      <w:bookmarkStart w:id="3259" w:name="_Toc296676535"/>
      <w:bookmarkStart w:id="3260" w:name="_Toc296676758"/>
      <w:bookmarkStart w:id="3261" w:name="_Toc296676981"/>
      <w:bookmarkStart w:id="3262" w:name="_Toc296677756"/>
      <w:bookmarkStart w:id="3263" w:name="_Toc296677979"/>
      <w:bookmarkStart w:id="3264" w:name="_Toc296680924"/>
      <w:bookmarkStart w:id="3265" w:name="_Toc296681147"/>
      <w:bookmarkStart w:id="3266" w:name="_Toc296681370"/>
      <w:bookmarkStart w:id="3267" w:name="_Toc296681593"/>
      <w:bookmarkStart w:id="3268" w:name="_Toc296681816"/>
      <w:bookmarkStart w:id="3269" w:name="_Toc296940886"/>
      <w:bookmarkStart w:id="3270" w:name="_Toc296941109"/>
      <w:bookmarkStart w:id="3271" w:name="_Toc296945775"/>
      <w:bookmarkStart w:id="3272" w:name="_Toc296945998"/>
      <w:bookmarkStart w:id="3273" w:name="_Toc301429053"/>
      <w:bookmarkStart w:id="3274" w:name="_Toc302562054"/>
      <w:bookmarkStart w:id="3275" w:name="_Toc302563987"/>
      <w:bookmarkStart w:id="3276" w:name="_Toc302564563"/>
      <w:r>
        <w:rPr>
          <w:rStyle w:val="CharDivNo"/>
        </w:rPr>
        <w:t>Division 3</w:t>
      </w:r>
      <w:r>
        <w:t> — </w:t>
      </w:r>
      <w:r>
        <w:rPr>
          <w:rStyle w:val="CharDivText"/>
          <w:i/>
          <w:iCs/>
        </w:rPr>
        <w:t>Workers’ Compensation (DRD) Rules 2005</w:t>
      </w:r>
      <w:r>
        <w:rPr>
          <w:rStyle w:val="CharDivText"/>
        </w:rPr>
        <w:t> repealed</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nzHeading5"/>
      </w:pPr>
      <w:bookmarkStart w:id="3277" w:name="_Toc301429054"/>
      <w:bookmarkStart w:id="3278" w:name="_Toc302562055"/>
      <w:bookmarkStart w:id="3279" w:name="_Toc302564564"/>
      <w:r>
        <w:rPr>
          <w:rStyle w:val="CharSectno"/>
        </w:rPr>
        <w:t>77</w:t>
      </w:r>
      <w:r>
        <w:t>.</w:t>
      </w:r>
      <w:r>
        <w:tab/>
        <w:t>DRD Rules repealed</w:t>
      </w:r>
      <w:bookmarkEnd w:id="3277"/>
      <w:bookmarkEnd w:id="3278"/>
      <w:bookmarkEnd w:id="3279"/>
    </w:p>
    <w:p>
      <w:pPr>
        <w:pStyle w:val="nzSubsection"/>
      </w:pPr>
      <w:r>
        <w:tab/>
      </w:r>
      <w:r>
        <w:tab/>
        <w:t xml:space="preserve">The </w:t>
      </w:r>
      <w:r>
        <w:rPr>
          <w:i/>
          <w:iCs/>
        </w:rPr>
        <w:t>Workers’ Compensation (DRD) Rules 2005</w:t>
      </w:r>
      <w:r>
        <w:t xml:space="preserve"> made before the coming into operation of section 23 under the </w:t>
      </w:r>
      <w:r>
        <w:rPr>
          <w:i/>
        </w:rPr>
        <w:t>Workers’ Compensation and Injury Management Act </w:t>
      </w:r>
      <w:r>
        <w:rPr>
          <w:i/>
          <w:iCs/>
        </w:rPr>
        <w:t>1981</w:t>
      </w:r>
      <w:r>
        <w:t xml:space="preserve"> section 293 are repealed.</w:t>
      </w:r>
    </w:p>
    <w:p>
      <w:pPr>
        <w:pStyle w:val="BlankClose"/>
      </w:pPr>
    </w:p>
    <w:p>
      <w:pPr>
        <w:rPr>
          <w:iCs/>
        </w:rPr>
      </w:pPr>
    </w:p>
    <w:p>
      <w:pPr>
        <w:rPr>
          <w:iCs/>
        </w:r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33"/>
  </w:num>
  <w:num w:numId="42">
    <w:abstractNumId w:val="29"/>
  </w:num>
  <w:num w:numId="43">
    <w:abstractNumId w:val="26"/>
  </w:num>
  <w:num w:numId="44">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DB0E594-E40C-4FE4-A59A-DAC6DFC8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15189</Words>
  <Characters>71393</Characters>
  <Application>Microsoft Office Word</Application>
  <DocSecurity>0</DocSecurity>
  <Lines>1830</Lines>
  <Paragraphs>1006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02-b0-01 - 02-c0-01</dc:title>
  <dc:subject/>
  <dc:creator/>
  <cp:keywords/>
  <dc:description/>
  <cp:lastModifiedBy>Master Repository Process</cp:lastModifiedBy>
  <cp:revision>2</cp:revision>
  <cp:lastPrinted>2010-02-10T00:08:00Z</cp:lastPrinted>
  <dcterms:created xsi:type="dcterms:W3CDTF">2021-09-18T10:44:00Z</dcterms:created>
  <dcterms:modified xsi:type="dcterms:W3CDTF">2021-09-18T10:44:00Z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20111108</vt:lpwstr>
  </property>
  <property fmtid="{D5CDD505-2E9C-101B-9397-08002B2CF9AE}" pid="4" name="DocumentType">
    <vt:lpwstr>Reg</vt:lpwstr>
  </property>
  <property fmtid="{D5CDD505-2E9C-101B-9397-08002B2CF9AE}" pid="5" name="OwlsUID">
    <vt:i4>37113</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31 Aug 2011</vt:lpwstr>
  </property>
  <property fmtid="{D5CDD505-2E9C-101B-9397-08002B2CF9AE}" pid="9" name="ToSuffix">
    <vt:lpwstr>02-c0-01</vt:lpwstr>
  </property>
  <property fmtid="{D5CDD505-2E9C-101B-9397-08002B2CF9AE}" pid="10" name="ToAsAtDate">
    <vt:lpwstr>08 Nov 2011</vt:lpwstr>
  </property>
</Properties>
</file>