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14 Oct 2011</w:t>
      </w:r>
      <w:r>
        <w:fldChar w:fldCharType="end"/>
      </w:r>
      <w:r>
        <w:t xml:space="preserve">, </w:t>
      </w:r>
      <w:r>
        <w:fldChar w:fldCharType="begin"/>
      </w:r>
      <w:r>
        <w:instrText xml:space="preserve"> DocProperty ToSuffix</w:instrText>
      </w:r>
      <w:r>
        <w:fldChar w:fldCharType="separate"/>
      </w:r>
      <w:r>
        <w:t>06-a0-04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16:56:00Z"/>
        </w:trPr>
        <w:tc>
          <w:tcPr>
            <w:tcW w:w="2434" w:type="dxa"/>
            <w:vMerge w:val="restart"/>
          </w:tcPr>
          <w:p>
            <w:pPr>
              <w:rPr>
                <w:ins w:id="2" w:author="svcMRProcess" w:date="2018-09-09T16:56:00Z"/>
              </w:rPr>
            </w:pPr>
          </w:p>
        </w:tc>
        <w:tc>
          <w:tcPr>
            <w:tcW w:w="2434" w:type="dxa"/>
            <w:vMerge w:val="restart"/>
          </w:tcPr>
          <w:p>
            <w:pPr>
              <w:jc w:val="center"/>
              <w:rPr>
                <w:ins w:id="3" w:author="svcMRProcess" w:date="2018-09-09T16:56:00Z"/>
              </w:rPr>
            </w:pPr>
            <w:ins w:id="4" w:author="svcMRProcess" w:date="2018-09-09T16:5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16:56:00Z"/>
              </w:rPr>
            </w:pPr>
            <w:ins w:id="6" w:author="svcMRProcess" w:date="2018-09-09T16:56:00Z">
              <w:r>
                <w:rPr>
                  <w:b/>
                  <w:sz w:val="22"/>
                </w:rPr>
                <w:t xml:space="preserve">Reprinted under the </w:t>
              </w:r>
              <w:r>
                <w:rPr>
                  <w:b/>
                  <w:i/>
                  <w:sz w:val="22"/>
                </w:rPr>
                <w:t>Reprints Act 1984</w:t>
              </w:r>
              <w:r>
                <w:rPr>
                  <w:b/>
                  <w:sz w:val="22"/>
                </w:rPr>
                <w:t xml:space="preserve"> as</w:t>
              </w:r>
            </w:ins>
          </w:p>
        </w:tc>
      </w:tr>
      <w:tr>
        <w:trPr>
          <w:cantSplit/>
          <w:ins w:id="7" w:author="svcMRProcess" w:date="2018-09-09T16:56:00Z"/>
        </w:trPr>
        <w:tc>
          <w:tcPr>
            <w:tcW w:w="2434" w:type="dxa"/>
            <w:vMerge/>
          </w:tcPr>
          <w:p>
            <w:pPr>
              <w:rPr>
                <w:ins w:id="8" w:author="svcMRProcess" w:date="2018-09-09T16:56:00Z"/>
              </w:rPr>
            </w:pPr>
          </w:p>
        </w:tc>
        <w:tc>
          <w:tcPr>
            <w:tcW w:w="2434" w:type="dxa"/>
            <w:vMerge/>
          </w:tcPr>
          <w:p>
            <w:pPr>
              <w:jc w:val="center"/>
              <w:rPr>
                <w:ins w:id="9" w:author="svcMRProcess" w:date="2018-09-09T16:56:00Z"/>
              </w:rPr>
            </w:pPr>
          </w:p>
        </w:tc>
        <w:tc>
          <w:tcPr>
            <w:tcW w:w="2434" w:type="dxa"/>
          </w:tcPr>
          <w:p>
            <w:pPr>
              <w:keepNext/>
              <w:rPr>
                <w:ins w:id="10" w:author="svcMRProcess" w:date="2018-09-09T16:56:00Z"/>
                <w:b/>
                <w:sz w:val="22"/>
              </w:rPr>
            </w:pPr>
            <w:ins w:id="11" w:author="svcMRProcess" w:date="2018-09-09T16:56:00Z">
              <w:r>
                <w:rPr>
                  <w:b/>
                  <w:sz w:val="22"/>
                </w:rPr>
                <w:t>at 14 October 2011</w:t>
              </w:r>
            </w:ins>
          </w:p>
        </w:tc>
      </w:tr>
    </w:tbl>
    <w:p>
      <w:pPr>
        <w:pStyle w:val="WA"/>
        <w:spacing w:before="12"/>
      </w:pPr>
      <w:r>
        <w:t>Western Australia</w:t>
      </w:r>
    </w:p>
    <w:p>
      <w:pPr>
        <w:pStyle w:val="NameofActReg"/>
        <w:spacing w:before="1200" w:after="1440"/>
      </w:pPr>
      <w:r>
        <w:t>Valuation of Land Act 1978</w:t>
      </w:r>
    </w:p>
    <w:p>
      <w:pPr>
        <w:pStyle w:val="LongTitle"/>
        <w:rPr>
          <w:snapToGrid w:val="0"/>
        </w:rPr>
      </w:pPr>
      <w:r>
        <w:rPr>
          <w:snapToGrid w:val="0"/>
        </w:rPr>
        <w:t>A</w:t>
      </w:r>
      <w:bookmarkStart w:id="12" w:name="_GoBack"/>
      <w:bookmarkEnd w:id="12"/>
      <w:r>
        <w:rPr>
          <w:snapToGrid w:val="0"/>
        </w:rPr>
        <w:t>n Act to provide for the valuation of land and for other purposes.</w:t>
      </w:r>
    </w:p>
    <w:p>
      <w:pPr>
        <w:pStyle w:val="Heading2"/>
      </w:pPr>
      <w:bookmarkStart w:id="13" w:name="_Toc379270838"/>
      <w:bookmarkStart w:id="14" w:name="_Toc418081412"/>
      <w:bookmarkStart w:id="15" w:name="_Toc418081478"/>
      <w:bookmarkStart w:id="16" w:name="_Toc89851848"/>
      <w:bookmarkStart w:id="17" w:name="_Toc92776328"/>
      <w:bookmarkStart w:id="18" w:name="_Toc96319382"/>
      <w:bookmarkStart w:id="19" w:name="_Toc96755202"/>
      <w:bookmarkStart w:id="20" w:name="_Toc103071490"/>
      <w:bookmarkStart w:id="21" w:name="_Toc124756580"/>
      <w:bookmarkStart w:id="22" w:name="_Toc124820026"/>
      <w:bookmarkStart w:id="23" w:name="_Toc127672810"/>
      <w:bookmarkStart w:id="24" w:name="_Toc130199488"/>
      <w:bookmarkStart w:id="25" w:name="_Toc139693442"/>
      <w:bookmarkStart w:id="26" w:name="_Toc155602485"/>
      <w:bookmarkStart w:id="27" w:name="_Toc156973162"/>
      <w:bookmarkStart w:id="28" w:name="_Toc157309665"/>
      <w:bookmarkStart w:id="29" w:name="_Toc157309733"/>
      <w:bookmarkStart w:id="30" w:name="_Toc157925411"/>
      <w:bookmarkStart w:id="31" w:name="_Toc157929253"/>
      <w:bookmarkStart w:id="32" w:name="_Toc159742445"/>
      <w:bookmarkStart w:id="33" w:name="_Toc187037957"/>
      <w:bookmarkStart w:id="34" w:name="_Toc187055502"/>
      <w:bookmarkStart w:id="35" w:name="_Toc268269686"/>
      <w:bookmarkStart w:id="36" w:name="_Toc268606564"/>
      <w:bookmarkStart w:id="37" w:name="_Toc272396131"/>
      <w:bookmarkStart w:id="38" w:name="_Toc279740939"/>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spacing w:before="120"/>
        <w:rPr>
          <w:snapToGrid w:val="0"/>
        </w:rPr>
      </w:pPr>
      <w:bookmarkStart w:id="39" w:name="_Toc379270839"/>
      <w:bookmarkStart w:id="40" w:name="_Toc418081479"/>
      <w:bookmarkStart w:id="41" w:name="_Toc487528583"/>
      <w:bookmarkStart w:id="42" w:name="_Toc510240121"/>
      <w:bookmarkStart w:id="43" w:name="_Toc513348904"/>
      <w:bookmarkStart w:id="44" w:name="_Toc279740940"/>
      <w:r>
        <w:rPr>
          <w:rStyle w:val="CharSectno"/>
        </w:rPr>
        <w:t>1</w:t>
      </w:r>
      <w:r>
        <w:rPr>
          <w:snapToGrid w:val="0"/>
        </w:rPr>
        <w:t>.</w:t>
      </w:r>
      <w:r>
        <w:rPr>
          <w:snapToGrid w:val="0"/>
        </w:rPr>
        <w:tab/>
        <w:t>Short title</w:t>
      </w:r>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45" w:name="_Toc379270840"/>
      <w:bookmarkStart w:id="46" w:name="_Toc418081480"/>
      <w:bookmarkStart w:id="47" w:name="_Toc487528584"/>
      <w:bookmarkStart w:id="48" w:name="_Toc510240122"/>
      <w:bookmarkStart w:id="49" w:name="_Toc513348905"/>
      <w:bookmarkStart w:id="50" w:name="_Toc279740941"/>
      <w:r>
        <w:rPr>
          <w:rStyle w:val="CharSectno"/>
        </w:rPr>
        <w:t>2</w:t>
      </w:r>
      <w:r>
        <w:rPr>
          <w:snapToGrid w:val="0"/>
        </w:rPr>
        <w:t>.</w:t>
      </w:r>
      <w:r>
        <w:rPr>
          <w:snapToGrid w:val="0"/>
        </w:rPr>
        <w:tab/>
        <w:t>Commencement</w:t>
      </w:r>
      <w:bookmarkEnd w:id="45"/>
      <w:bookmarkEnd w:id="46"/>
      <w:bookmarkEnd w:id="47"/>
      <w:bookmarkEnd w:id="48"/>
      <w:bookmarkEnd w:id="49"/>
      <w:bookmarkEnd w:id="5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51" w:name="_Toc487528585"/>
      <w:bookmarkStart w:id="52" w:name="_Toc510240123"/>
      <w:bookmarkStart w:id="53" w:name="_Toc513348906"/>
      <w:bookmarkStart w:id="54" w:name="_Toc379270841"/>
      <w:bookmarkStart w:id="55" w:name="_Toc418081481"/>
      <w:bookmarkStart w:id="56" w:name="_Toc279740942"/>
      <w:r>
        <w:rPr>
          <w:rStyle w:val="CharSectno"/>
        </w:rPr>
        <w:t>4</w:t>
      </w:r>
      <w:r>
        <w:rPr>
          <w:snapToGrid w:val="0"/>
        </w:rPr>
        <w:t>.</w:t>
      </w:r>
      <w:r>
        <w:rPr>
          <w:snapToGrid w:val="0"/>
        </w:rPr>
        <w:tab/>
      </w:r>
      <w:bookmarkEnd w:id="51"/>
      <w:bookmarkEnd w:id="52"/>
      <w:bookmarkEnd w:id="53"/>
      <w:r>
        <w:rPr>
          <w:snapToGrid w:val="0"/>
        </w:rPr>
        <w:t>Terms used</w:t>
      </w:r>
      <w:bookmarkEnd w:id="54"/>
      <w:bookmarkEnd w:id="55"/>
      <w:del w:id="57" w:author="svcMRProcess" w:date="2018-09-09T16:56:00Z">
        <w:r>
          <w:rPr>
            <w:snapToGrid w:val="0"/>
          </w:rPr>
          <w:delText xml:space="preserve"> in this Act</w:delText>
        </w:r>
      </w:del>
      <w:bookmarkEnd w:id="5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w:t>
      </w:r>
      <w:del w:id="58" w:author="svcMRProcess" w:date="2018-09-09T16:56:00Z">
        <w:r>
          <w:rPr>
            <w:i/>
            <w:iCs/>
          </w:rPr>
          <w:delText xml:space="preserve"> </w:delText>
        </w:r>
      </w:del>
      <w:ins w:id="59" w:author="svcMRProcess" w:date="2018-09-09T16:56:00Z">
        <w:r>
          <w:rPr>
            <w:i/>
            <w:iCs/>
          </w:rPr>
          <w:t> </w:t>
        </w:r>
      </w:ins>
      <w:r>
        <w:rPr>
          <w:i/>
          <w:iCs/>
        </w:rPr>
        <w:t>2006</w:t>
      </w:r>
      <w:r>
        <w:t xml:space="preserve"> section 5;</w:t>
      </w:r>
    </w:p>
    <w:p>
      <w:pPr>
        <w:pStyle w:val="Defstart"/>
      </w:pPr>
      <w:r>
        <w:rPr>
          <w:b/>
        </w:rPr>
        <w:lastRenderedPageBreak/>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ins w:id="60" w:author="svcMRProcess" w:date="2018-09-09T16:56:00Z">
        <w:r>
          <w:t xml:space="preserve"> and</w:t>
        </w:r>
      </w:ins>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ins w:id="61" w:author="svcMRProcess" w:date="2018-09-09T16:56:00Z">
        <w:r>
          <w:rPr>
            <w:spacing w:val="-2"/>
          </w:rPr>
          <w:t xml:space="preserve"> and</w:t>
        </w:r>
      </w:ins>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w:t>
      </w:r>
      <w:ins w:id="62" w:author="svcMRProcess" w:date="2018-09-09T16:56:00Z">
        <w:r>
          <w:t xml:space="preserve"> and</w:t>
        </w:r>
      </w:ins>
    </w:p>
    <w:p>
      <w:pPr>
        <w:pStyle w:val="Defpara"/>
      </w:pPr>
      <w:r>
        <w:tab/>
        <w:t>(b)</w:t>
      </w:r>
      <w:r>
        <w:tab/>
        <w:t>all land within a district that is a city or town outside the metropolitan region;</w:t>
      </w:r>
      <w:ins w:id="63" w:author="svcMRProcess" w:date="2018-09-09T16:56:00Z">
        <w:r>
          <w:t xml:space="preserve"> and</w:t>
        </w:r>
      </w:ins>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any land, including privately owned subdivided land, in an area that has been, or is to be regarded as having been, constituted a townsite, and given a name, under section</w:t>
      </w:r>
      <w:del w:id="64" w:author="svcMRProcess" w:date="2018-09-09T16:56:00Z">
        <w:r>
          <w:delText xml:space="preserve"> </w:delText>
        </w:r>
      </w:del>
      <w:ins w:id="65" w:author="svcMRProcess" w:date="2018-09-09T16:56:00Z">
        <w:r>
          <w:t> </w:t>
        </w:r>
      </w:ins>
      <w:r>
        <w:t xml:space="preserve">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ins w:id="66" w:author="svcMRProcess" w:date="2018-09-09T16:56:00Z">
        <w:r>
          <w:rPr>
            <w:snapToGrid w:val="0"/>
          </w:rPr>
          <w:t xml:space="preserve"> or</w:t>
        </w:r>
      </w:ins>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w:t>
      </w:r>
      <w:del w:id="67" w:author="svcMRProcess" w:date="2018-09-09T16:56:00Z">
        <w:r>
          <w:rPr>
            <w:snapToGrid w:val="0"/>
          </w:rPr>
          <w:delText xml:space="preserve"> hectares</w:delText>
        </w:r>
      </w:del>
      <w:ins w:id="68" w:author="svcMRProcess" w:date="2018-09-09T16:56:00Z">
        <w:r>
          <w:rPr>
            <w:snapToGrid w:val="0"/>
          </w:rPr>
          <w:t> h</w:t>
        </w:r>
      </w:ins>
      <w:r>
        <w:rPr>
          <w:snapToGrid w:val="0"/>
        </w:rPr>
        <w:t xml:space="preserve">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w:t>
      </w:r>
      <w:del w:id="69" w:author="svcMRProcess" w:date="2018-09-09T16:56:00Z">
        <w:r>
          <w:rPr>
            <w:snapToGrid w:val="0"/>
            <w:spacing w:val="-4"/>
          </w:rPr>
          <w:delText xml:space="preserve"> hectares</w:delText>
        </w:r>
      </w:del>
      <w:ins w:id="70" w:author="svcMRProcess" w:date="2018-09-09T16:56:00Z">
        <w:r>
          <w:rPr>
            <w:snapToGrid w:val="0"/>
            <w:spacing w:val="-4"/>
          </w:rPr>
          <w:t> h</w:t>
        </w:r>
      </w:ins>
      <w:r>
        <w:rPr>
          <w:snapToGrid w:val="0"/>
          <w:spacing w:val="-4"/>
        </w:rPr>
        <w:t xml:space="preserve">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w:t>
      </w:r>
      <w:del w:id="71" w:author="svcMRProcess" w:date="2018-09-09T16:56:00Z">
        <w:r>
          <w:rPr>
            <w:snapToGrid w:val="0"/>
          </w:rPr>
          <w:delText>hectares</w:delText>
        </w:r>
      </w:del>
      <w:ins w:id="72" w:author="svcMRProcess" w:date="2018-09-09T16:56:00Z">
        <w:r>
          <w:rPr>
            <w:snapToGrid w:val="0"/>
          </w:rPr>
          <w:t>h</w:t>
        </w:r>
      </w:ins>
      <w:r>
        <w:rPr>
          <w:snapToGrid w:val="0"/>
        </w:rPr>
        <w:t>,</w:t>
      </w:r>
    </w:p>
    <w:p>
      <w:pPr>
        <w:pStyle w:val="Defitem"/>
        <w:rPr>
          <w:snapToGrid w:val="0"/>
        </w:rPr>
      </w:pPr>
      <w:r>
        <w:rPr>
          <w:snapToGrid w:val="0"/>
        </w:rPr>
        <w:tab/>
      </w:r>
      <w:r>
        <w:rPr>
          <w:snapToGrid w:val="0"/>
        </w:rPr>
        <w:tab/>
        <w:t xml:space="preserve">where 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 w:val="clear" w:pos="2333"/>
          <w:tab w:val="clear" w:pos="2621"/>
          <w:tab w:val="right" w:pos="2052"/>
        </w:tabs>
        <w:ind w:left="2394" w:hanging="2608"/>
        <w:rPr>
          <w:snapToGrid w:val="0"/>
        </w:rPr>
      </w:pPr>
      <w:r>
        <w:rPr>
          <w:snapToGrid w:val="0"/>
        </w:rPr>
        <w:tab/>
        <w:t>[(iii)</w:t>
      </w:r>
      <w:r>
        <w:rPr>
          <w:snapToGrid w:val="0"/>
        </w:rPr>
        <w:tab/>
      </w:r>
      <w:del w:id="73" w:author="svcMRProcess" w:date="2018-09-09T16:56:00Z">
        <w:r>
          <w:rPr>
            <w:snapToGrid w:val="0"/>
          </w:rPr>
          <w:delText>repealed</w:delText>
        </w:r>
      </w:del>
      <w:ins w:id="74" w:author="svcMRProcess" w:date="2018-09-09T16:56:00Z">
        <w:r>
          <w:rPr>
            <w:snapToGrid w:val="0"/>
          </w:rPr>
          <w:t>deleted</w:t>
        </w:r>
      </w:ins>
      <w:r>
        <w:rPr>
          <w:snapToGrid w:val="0"/>
        </w:rPr>
        <w:t>]</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 xml:space="preserve">where the unimproved value cannot reasonably be determined on the basis in item </w:t>
      </w:r>
      <w:ins w:id="75" w:author="svcMRProcess" w:date="2018-09-09T16:56:00Z">
        <w:r>
          <w:rPr>
            <w:snapToGrid w:val="0"/>
          </w:rPr>
          <w:t>(</w:t>
        </w:r>
      </w:ins>
      <w:r>
        <w:rPr>
          <w:snapToGrid w:val="0"/>
        </w:rPr>
        <w:t>I</w:t>
      </w:r>
      <w:ins w:id="76" w:author="svcMRProcess" w:date="2018-09-09T16:56:00Z">
        <w:r>
          <w:rPr>
            <w:snapToGrid w:val="0"/>
          </w:rPr>
          <w:t>)</w:t>
        </w:r>
      </w:ins>
      <w:r>
        <w:rPr>
          <w:snapToGrid w:val="0"/>
        </w:rPr>
        <w:t>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rPr>
          <w:ins w:id="77" w:author="svcMRProcess" w:date="2018-09-09T16:56:00Z"/>
        </w:rPr>
      </w:pPr>
      <w:ins w:id="78" w:author="svcMRProcess" w:date="2018-09-09T16:56:00Z">
        <w:r>
          <w:rPr>
            <w:b/>
          </w:rPr>
          <w:tab/>
        </w:r>
        <w:r>
          <w:rPr>
            <w:rStyle w:val="CharDefText"/>
          </w:rPr>
          <w:t>valuation district</w:t>
        </w:r>
        <w:r>
          <w:t xml:space="preserve"> means a valuation district constituted or reconstituted under section 17;</w:t>
        </w:r>
      </w:ins>
    </w:p>
    <w:p>
      <w:pPr>
        <w:pStyle w:val="Defstart"/>
        <w:rPr>
          <w:ins w:id="79" w:author="svcMRProcess" w:date="2018-09-09T16:56:00Z"/>
        </w:rPr>
      </w:pPr>
      <w:ins w:id="80" w:author="svcMRProcess" w:date="2018-09-09T16:56:00Z">
        <w:r>
          <w:rPr>
            <w:b/>
          </w:rPr>
          <w:tab/>
        </w:r>
        <w:r>
          <w:rPr>
            <w:rStyle w:val="CharDefText"/>
          </w:rPr>
          <w:t>valuation roll</w:t>
        </w:r>
        <w:r>
          <w:t xml:space="preserve"> means a valuation roll established under section 26;</w:t>
        </w:r>
      </w:ins>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del w:id="81" w:author="svcMRProcess" w:date="2018-09-09T16:56:00Z">
        <w:r>
          <w:delText>;</w:delText>
        </w:r>
      </w:del>
      <w:ins w:id="82" w:author="svcMRProcess" w:date="2018-09-09T16:56:00Z">
        <w:r>
          <w:t>.</w:t>
        </w:r>
      </w:ins>
    </w:p>
    <w:p>
      <w:pPr>
        <w:pStyle w:val="Defstart"/>
        <w:rPr>
          <w:del w:id="83" w:author="svcMRProcess" w:date="2018-09-09T16:56:00Z"/>
        </w:rPr>
      </w:pPr>
      <w:del w:id="84" w:author="svcMRProcess" w:date="2018-09-09T16:56:00Z">
        <w:r>
          <w:rPr>
            <w:b/>
          </w:rPr>
          <w:tab/>
        </w:r>
        <w:r>
          <w:rPr>
            <w:rStyle w:val="CharDefText"/>
          </w:rPr>
          <w:delText>valuation district</w:delText>
        </w:r>
        <w:r>
          <w:delText xml:space="preserve"> means a valuation district constituted or reconstituted under section 17;</w:delText>
        </w:r>
      </w:del>
    </w:p>
    <w:p>
      <w:pPr>
        <w:pStyle w:val="Defstart"/>
        <w:rPr>
          <w:del w:id="85" w:author="svcMRProcess" w:date="2018-09-09T16:56:00Z"/>
        </w:rPr>
      </w:pPr>
      <w:del w:id="86" w:author="svcMRProcess" w:date="2018-09-09T16:56:00Z">
        <w:r>
          <w:rPr>
            <w:b/>
          </w:rPr>
          <w:tab/>
        </w:r>
        <w:r>
          <w:rPr>
            <w:rStyle w:val="CharDefText"/>
          </w:rPr>
          <w:delText>valuation roll</w:delText>
        </w:r>
        <w:r>
          <w:delText xml:space="preserve"> means a valuation roll established under section 26.</w:delText>
        </w:r>
      </w:del>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w:t>
      </w:r>
      <w:del w:id="87" w:author="svcMRProcess" w:date="2018-09-09T16:56:00Z">
        <w:r>
          <w:rPr>
            <w:spacing w:val="-2"/>
          </w:rPr>
          <w:delText xml:space="preserve"> </w:delText>
        </w:r>
      </w:del>
      <w:ins w:id="88" w:author="svcMRProcess" w:date="2018-09-09T16:56:00Z">
        <w:r>
          <w:rPr>
            <w:spacing w:val="-2"/>
          </w:rPr>
          <w:t> </w:t>
        </w:r>
      </w:ins>
      <w:r>
        <w:rPr>
          <w:spacing w:val="-2"/>
        </w:rPr>
        <w:t>107</w:t>
      </w:r>
      <w:del w:id="89" w:author="svcMRProcess" w:date="2018-09-09T16:56:00Z">
        <w:r>
          <w:rPr>
            <w:spacing w:val="-2"/>
          </w:rPr>
          <w:delText>;</w:delText>
        </w:r>
      </w:del>
      <w:ins w:id="90" w:author="svcMRProcess" w:date="2018-09-09T16:56:00Z">
        <w:r>
          <w:rPr>
            <w:spacing w:val="-2"/>
          </w:rPr>
          <w:t>(2);</w:t>
        </w:r>
      </w:ins>
      <w:r>
        <w:rPr>
          <w:spacing w:val="-2"/>
        </w:rPr>
        <w:t xml:space="preserve"> No. 33 of 2009 s.</w:t>
      </w:r>
      <w:del w:id="91" w:author="svcMRProcess" w:date="2018-09-09T16:56:00Z">
        <w:r>
          <w:rPr>
            <w:spacing w:val="-2"/>
          </w:rPr>
          <w:delText xml:space="preserve"> </w:delText>
        </w:r>
      </w:del>
      <w:ins w:id="92" w:author="svcMRProcess" w:date="2018-09-09T16:56:00Z">
        <w:r>
          <w:rPr>
            <w:spacing w:val="-2"/>
          </w:rPr>
          <w:t> </w:t>
        </w:r>
      </w:ins>
      <w:r>
        <w:rPr>
          <w:spacing w:val="-2"/>
        </w:rPr>
        <w:t>4; No. 19 of 2010 s. 51.]</w:t>
      </w:r>
    </w:p>
    <w:p>
      <w:pPr>
        <w:pStyle w:val="Heading5"/>
        <w:spacing w:before="120"/>
      </w:pPr>
      <w:bookmarkStart w:id="93" w:name="_Toc243379084"/>
      <w:bookmarkStart w:id="94" w:name="_Toc247077460"/>
      <w:bookmarkStart w:id="95" w:name="_Toc279740943"/>
      <w:bookmarkStart w:id="96" w:name="_Toc379270842"/>
      <w:bookmarkStart w:id="97" w:name="_Toc418081482"/>
      <w:bookmarkStart w:id="98" w:name="_Toc487528586"/>
      <w:bookmarkStart w:id="99" w:name="_Toc510240124"/>
      <w:bookmarkStart w:id="100" w:name="_Toc513348907"/>
      <w:r>
        <w:rPr>
          <w:rStyle w:val="CharSectno"/>
        </w:rPr>
        <w:t>5A</w:t>
      </w:r>
      <w:r>
        <w:t>.</w:t>
      </w:r>
      <w:r>
        <w:tab/>
        <w:t>Unimproved value</w:t>
      </w:r>
      <w:del w:id="101" w:author="svcMRProcess" w:date="2018-09-09T16:56:00Z">
        <w:r>
          <w:delText>:</w:delText>
        </w:r>
      </w:del>
      <w:ins w:id="102" w:author="svcMRProcess" w:date="2018-09-09T16:56:00Z">
        <w:r>
          <w:t xml:space="preserve"> of</w:t>
        </w:r>
      </w:ins>
      <w:r>
        <w:t xml:space="preserve"> pastoral leases</w:t>
      </w:r>
      <w:bookmarkEnd w:id="93"/>
      <w:bookmarkEnd w:id="94"/>
      <w:bookmarkEnd w:id="95"/>
      <w:ins w:id="103" w:author="svcMRProcess" w:date="2018-09-09T16:56:00Z">
        <w:r>
          <w:t>, matter to be disregarded</w:t>
        </w:r>
      </w:ins>
      <w:bookmarkEnd w:id="96"/>
      <w:bookmarkEnd w:id="97"/>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w:t>
      </w:r>
      <w:del w:id="104" w:author="svcMRProcess" w:date="2018-09-09T16:56:00Z">
        <w:r>
          <w:delText xml:space="preserve"> </w:delText>
        </w:r>
      </w:del>
      <w:ins w:id="105" w:author="svcMRProcess" w:date="2018-09-09T16:56:00Z">
        <w:r>
          <w:t> </w:t>
        </w:r>
      </w:ins>
      <w:r>
        <w:t>5A inserted by No. 32 of 2009 s. 7.]</w:t>
      </w:r>
    </w:p>
    <w:p>
      <w:pPr>
        <w:pStyle w:val="Heading5"/>
        <w:rPr>
          <w:snapToGrid w:val="0"/>
        </w:rPr>
      </w:pPr>
      <w:bookmarkStart w:id="106" w:name="_Toc279740944"/>
      <w:bookmarkStart w:id="107" w:name="_Toc379270843"/>
      <w:bookmarkStart w:id="108" w:name="_Toc418081483"/>
      <w:r>
        <w:rPr>
          <w:rStyle w:val="CharSectno"/>
        </w:rPr>
        <w:t>5</w:t>
      </w:r>
      <w:r>
        <w:rPr>
          <w:snapToGrid w:val="0"/>
        </w:rPr>
        <w:t>.</w:t>
      </w:r>
      <w:r>
        <w:rPr>
          <w:snapToGrid w:val="0"/>
        </w:rPr>
        <w:tab/>
        <w:t>Transitional provisions</w:t>
      </w:r>
      <w:bookmarkEnd w:id="98"/>
      <w:bookmarkEnd w:id="99"/>
      <w:bookmarkEnd w:id="100"/>
      <w:bookmarkEnd w:id="106"/>
      <w:ins w:id="109" w:author="svcMRProcess" w:date="2018-09-09T16:56:00Z">
        <w:r>
          <w:rPr>
            <w:snapToGrid w:val="0"/>
          </w:rPr>
          <w:t xml:space="preserve"> for valuations</w:t>
        </w:r>
      </w:ins>
      <w:bookmarkEnd w:id="107"/>
      <w:bookmarkEnd w:id="108"/>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w:t>
      </w:r>
      <w:del w:id="110" w:author="svcMRProcess" w:date="2018-09-09T16:56:00Z">
        <w:r>
          <w:rPr>
            <w:snapToGrid w:val="0"/>
          </w:rPr>
          <w:delText xml:space="preserve"> </w:delText>
        </w:r>
      </w:del>
      <w:ins w:id="111" w:author="svcMRProcess" w:date="2018-09-09T16:56:00Z">
        <w:r>
          <w:rPr>
            <w:snapToGrid w:val="0"/>
          </w:rPr>
          <w:t> </w:t>
        </w:r>
      </w:ins>
      <w:r>
        <w:rPr>
          <w:snapToGrid w:val="0"/>
        </w:rPr>
        <w:t>June</w:t>
      </w:r>
      <w:del w:id="112" w:author="svcMRProcess" w:date="2018-09-09T16:56:00Z">
        <w:r>
          <w:rPr>
            <w:snapToGrid w:val="0"/>
          </w:rPr>
          <w:delText xml:space="preserve"> </w:delText>
        </w:r>
      </w:del>
      <w:ins w:id="113" w:author="svcMRProcess" w:date="2018-09-09T16:56:00Z">
        <w:r>
          <w:rPr>
            <w:snapToGrid w:val="0"/>
          </w:rPr>
          <w:t> </w:t>
        </w:r>
      </w:ins>
      <w:r>
        <w:rPr>
          <w:snapToGrid w:val="0"/>
        </w:rPr>
        <w:t>1979, and 31 January 1980, as the case may be; or</w:t>
      </w:r>
    </w:p>
    <w:p>
      <w:pPr>
        <w:pStyle w:val="Indenti"/>
        <w:rPr>
          <w:snapToGrid w:val="0"/>
        </w:rPr>
      </w:pPr>
      <w:r>
        <w:rPr>
          <w:snapToGrid w:val="0"/>
        </w:rPr>
        <w:tab/>
        <w:t>(ii)</w:t>
      </w:r>
      <w:r>
        <w:rPr>
          <w:snapToGrid w:val="0"/>
        </w:rPr>
        <w:tab/>
        <w:t>any valuation determined on or before 30 June</w:t>
      </w:r>
      <w:del w:id="114" w:author="svcMRProcess" w:date="2018-09-09T16:56:00Z">
        <w:r>
          <w:rPr>
            <w:snapToGrid w:val="0"/>
          </w:rPr>
          <w:delText xml:space="preserve"> </w:delText>
        </w:r>
      </w:del>
      <w:ins w:id="115" w:author="svcMRProcess" w:date="2018-09-09T16:56:00Z">
        <w:r>
          <w:rPr>
            <w:snapToGrid w:val="0"/>
          </w:rPr>
          <w:t> </w:t>
        </w:r>
      </w:ins>
      <w:r>
        <w:rPr>
          <w:snapToGrid w:val="0"/>
        </w:rPr>
        <w:t>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w:t>
      </w:r>
      <w:del w:id="116" w:author="svcMRProcess" w:date="2018-09-09T16:56:00Z">
        <w:r>
          <w:rPr>
            <w:snapToGrid w:val="0"/>
          </w:rPr>
          <w:delText xml:space="preserve"> </w:delText>
        </w:r>
      </w:del>
      <w:ins w:id="117" w:author="svcMRProcess" w:date="2018-09-09T16:56:00Z">
        <w:r>
          <w:rPr>
            <w:snapToGrid w:val="0"/>
          </w:rPr>
          <w:t> </w:t>
        </w:r>
      </w:ins>
      <w:r>
        <w:rPr>
          <w:snapToGrid w:val="0"/>
        </w:rPr>
        <w:t>(1a) only for the purposes for which it was made or used.</w:t>
      </w:r>
    </w:p>
    <w:p>
      <w:pPr>
        <w:pStyle w:val="Subsection"/>
        <w:spacing w:before="140"/>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118" w:name="_Toc379270844"/>
      <w:bookmarkStart w:id="119" w:name="_Toc418081418"/>
      <w:bookmarkStart w:id="120" w:name="_Toc418081484"/>
      <w:bookmarkStart w:id="121" w:name="_Toc89851853"/>
      <w:bookmarkStart w:id="122" w:name="_Toc92776333"/>
      <w:bookmarkStart w:id="123" w:name="_Toc96319387"/>
      <w:bookmarkStart w:id="124" w:name="_Toc96755207"/>
      <w:bookmarkStart w:id="125" w:name="_Toc103071495"/>
      <w:bookmarkStart w:id="126" w:name="_Toc124756585"/>
      <w:bookmarkStart w:id="127" w:name="_Toc124820031"/>
      <w:bookmarkStart w:id="128" w:name="_Toc127672815"/>
      <w:bookmarkStart w:id="129" w:name="_Toc130199493"/>
      <w:bookmarkStart w:id="130" w:name="_Toc139693447"/>
      <w:bookmarkStart w:id="131" w:name="_Toc155602490"/>
      <w:bookmarkStart w:id="132" w:name="_Toc156973167"/>
      <w:bookmarkStart w:id="133" w:name="_Toc157309670"/>
      <w:bookmarkStart w:id="134" w:name="_Toc157309738"/>
      <w:bookmarkStart w:id="135" w:name="_Toc157925416"/>
      <w:bookmarkStart w:id="136" w:name="_Toc157929258"/>
      <w:bookmarkStart w:id="137" w:name="_Toc159742450"/>
      <w:bookmarkStart w:id="138" w:name="_Toc187037962"/>
      <w:bookmarkStart w:id="139" w:name="_Toc187055507"/>
      <w:bookmarkStart w:id="140" w:name="_Toc268269692"/>
      <w:bookmarkStart w:id="141" w:name="_Toc268606570"/>
      <w:bookmarkStart w:id="142" w:name="_Toc272396137"/>
      <w:bookmarkStart w:id="143" w:name="_Toc279740945"/>
      <w:r>
        <w:rPr>
          <w:rStyle w:val="CharPartNo"/>
        </w:rPr>
        <w:t>Part II</w:t>
      </w:r>
      <w:r>
        <w:rPr>
          <w:rStyle w:val="CharDivNo"/>
        </w:rPr>
        <w:t> </w:t>
      </w:r>
      <w:r>
        <w:t>—</w:t>
      </w:r>
      <w:r>
        <w:rPr>
          <w:rStyle w:val="CharDivText"/>
        </w:rPr>
        <w:t> </w:t>
      </w:r>
      <w:r>
        <w:rPr>
          <w:rStyle w:val="CharPartText"/>
        </w:rPr>
        <w:t>Administration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152558123"/>
      <w:bookmarkStart w:id="145" w:name="_Toc153793663"/>
      <w:bookmarkStart w:id="146" w:name="_Toc279740946"/>
      <w:bookmarkStart w:id="147" w:name="_Toc379270845"/>
      <w:bookmarkStart w:id="148" w:name="_Toc418081485"/>
      <w:bookmarkStart w:id="149" w:name="_Toc487528588"/>
      <w:bookmarkStart w:id="150" w:name="_Toc510240126"/>
      <w:bookmarkStart w:id="151" w:name="_Toc513348909"/>
      <w:r>
        <w:rPr>
          <w:rStyle w:val="CharSectno"/>
        </w:rPr>
        <w:t>6</w:t>
      </w:r>
      <w:r>
        <w:t>.</w:t>
      </w:r>
      <w:r>
        <w:tab/>
        <w:t>Valuer</w:t>
      </w:r>
      <w:r>
        <w:noBreakHyphen/>
        <w:t>General</w:t>
      </w:r>
      <w:bookmarkEnd w:id="144"/>
      <w:bookmarkEnd w:id="145"/>
      <w:bookmarkEnd w:id="146"/>
      <w:ins w:id="152" w:author="svcMRProcess" w:date="2018-09-09T16:56:00Z">
        <w:r>
          <w:t>, designation of</w:t>
        </w:r>
      </w:ins>
      <w:bookmarkEnd w:id="147"/>
      <w:bookmarkEnd w:id="148"/>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w:t>
      </w:r>
      <w:del w:id="153" w:author="svcMRProcess" w:date="2018-09-09T16:56:00Z">
        <w:r>
          <w:rPr>
            <w:i/>
            <w:iCs/>
          </w:rPr>
          <w:delText xml:space="preserve"> </w:delText>
        </w:r>
      </w:del>
      <w:ins w:id="154" w:author="svcMRProcess" w:date="2018-09-09T16:56:00Z">
        <w:r>
          <w:rPr>
            <w:i/>
            <w:iCs/>
          </w:rPr>
          <w:t> </w:t>
        </w:r>
      </w:ins>
      <w:r>
        <w:rPr>
          <w:i/>
          <w:iCs/>
        </w:rPr>
        <w:t>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w:t>
      </w:r>
      <w:del w:id="155" w:author="svcMRProcess" w:date="2018-09-09T16:56:00Z">
        <w:r>
          <w:delText xml:space="preserve"> </w:delText>
        </w:r>
      </w:del>
      <w:ins w:id="156" w:author="svcMRProcess" w:date="2018-09-09T16:56:00Z">
        <w:r>
          <w:t> </w:t>
        </w:r>
      </w:ins>
      <w:r>
        <w:t>6 inserted by No. 60 of 2006 s. 168.]</w:t>
      </w:r>
    </w:p>
    <w:p>
      <w:pPr>
        <w:pStyle w:val="Heading5"/>
        <w:rPr>
          <w:snapToGrid w:val="0"/>
        </w:rPr>
      </w:pPr>
      <w:bookmarkStart w:id="157" w:name="_Toc279740947"/>
      <w:bookmarkStart w:id="158" w:name="_Toc379270846"/>
      <w:bookmarkStart w:id="159" w:name="_Toc418081486"/>
      <w:r>
        <w:rPr>
          <w:rStyle w:val="CharSectno"/>
        </w:rPr>
        <w:t>7</w:t>
      </w:r>
      <w:r>
        <w:rPr>
          <w:snapToGrid w:val="0"/>
        </w:rPr>
        <w:t>.</w:t>
      </w:r>
      <w:r>
        <w:rPr>
          <w:snapToGrid w:val="0"/>
        </w:rPr>
        <w:tab/>
        <w:t>Valuer</w:t>
      </w:r>
      <w:r>
        <w:rPr>
          <w:snapToGrid w:val="0"/>
        </w:rPr>
        <w:noBreakHyphen/>
        <w:t>General to administer Act</w:t>
      </w:r>
      <w:bookmarkEnd w:id="149"/>
      <w:bookmarkEnd w:id="150"/>
      <w:bookmarkEnd w:id="151"/>
      <w:bookmarkEnd w:id="157"/>
      <w:ins w:id="160" w:author="svcMRProcess" w:date="2018-09-09T16:56:00Z">
        <w:r>
          <w:rPr>
            <w:snapToGrid w:val="0"/>
          </w:rPr>
          <w:t xml:space="preserve"> and value land independently</w:t>
        </w:r>
      </w:ins>
      <w:bookmarkEnd w:id="158"/>
      <w:bookmarkEnd w:id="159"/>
    </w:p>
    <w:p>
      <w:pPr>
        <w:pStyle w:val="Subsection"/>
        <w:rPr>
          <w:snapToGrid w:val="0"/>
        </w:rPr>
      </w:pPr>
      <w:r>
        <w:rPr>
          <w:snapToGrid w:val="0"/>
        </w:rPr>
        <w:tab/>
        <w:t>(1)</w:t>
      </w:r>
      <w:r>
        <w:rPr>
          <w:snapToGrid w:val="0"/>
        </w:rPr>
        <w:tab/>
        <w:t>The Valuer</w:t>
      </w:r>
      <w:r>
        <w:rPr>
          <w:snapToGrid w:val="0"/>
        </w:rPr>
        <w:noBreakHyphen/>
        <w:t>General shall have the general administration of this</w:t>
      </w:r>
      <w:del w:id="161" w:author="svcMRProcess" w:date="2018-09-09T16:56:00Z">
        <w:r>
          <w:rPr>
            <w:snapToGrid w:val="0"/>
          </w:rPr>
          <w:delText xml:space="preserve"> </w:delText>
        </w:r>
      </w:del>
      <w:ins w:id="162" w:author="svcMRProcess" w:date="2018-09-09T16:56:00Z">
        <w:r>
          <w:rPr>
            <w:snapToGrid w:val="0"/>
          </w:rPr>
          <w:t> </w:t>
        </w:r>
      </w:ins>
      <w:r>
        <w:rPr>
          <w:snapToGrid w:val="0"/>
        </w:rPr>
        <w:t>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del w:id="163" w:author="svcMRProcess" w:date="2018-09-09T16:56:00Z"/>
          <w:snapToGrid w:val="0"/>
        </w:rPr>
      </w:pPr>
      <w:bookmarkStart w:id="164" w:name="_Toc487528589"/>
      <w:bookmarkStart w:id="165" w:name="_Toc510240127"/>
      <w:bookmarkStart w:id="166" w:name="_Toc513348910"/>
      <w:bookmarkStart w:id="167" w:name="_Toc279740948"/>
      <w:bookmarkStart w:id="168" w:name="_Toc379270847"/>
      <w:bookmarkStart w:id="169" w:name="_Toc418081487"/>
      <w:del w:id="170" w:author="svcMRProcess" w:date="2018-09-09T16:56:00Z">
        <w:r>
          <w:rPr>
            <w:rStyle w:val="CharSectno"/>
          </w:rPr>
          <w:delText>8</w:delText>
        </w:r>
        <w:r>
          <w:rPr>
            <w:snapToGrid w:val="0"/>
          </w:rPr>
          <w:delText>.</w:delText>
        </w:r>
        <w:r>
          <w:rPr>
            <w:snapToGrid w:val="0"/>
          </w:rPr>
          <w:tab/>
          <w:delText>Power of delegation</w:delText>
        </w:r>
        <w:bookmarkEnd w:id="164"/>
        <w:bookmarkEnd w:id="165"/>
        <w:bookmarkEnd w:id="166"/>
        <w:bookmarkEnd w:id="167"/>
      </w:del>
    </w:p>
    <w:p>
      <w:pPr>
        <w:pStyle w:val="Heading5"/>
        <w:rPr>
          <w:ins w:id="171" w:author="svcMRProcess" w:date="2018-09-09T16:56:00Z"/>
          <w:snapToGrid w:val="0"/>
        </w:rPr>
      </w:pPr>
      <w:ins w:id="172" w:author="svcMRProcess" w:date="2018-09-09T16:56:00Z">
        <w:r>
          <w:rPr>
            <w:rStyle w:val="CharSectno"/>
          </w:rPr>
          <w:t>8</w:t>
        </w:r>
        <w:r>
          <w:rPr>
            <w:snapToGrid w:val="0"/>
          </w:rPr>
          <w:t>.</w:t>
        </w:r>
        <w:r>
          <w:rPr>
            <w:snapToGrid w:val="0"/>
          </w:rPr>
          <w:tab/>
          <w:t>Valuer-General may delegate</w:t>
        </w:r>
        <w:bookmarkEnd w:id="168"/>
        <w:bookmarkEnd w:id="169"/>
      </w:ins>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173" w:name="_Toc379270848"/>
      <w:bookmarkStart w:id="174" w:name="_Toc418081488"/>
      <w:bookmarkStart w:id="175" w:name="_Toc487528590"/>
      <w:bookmarkStart w:id="176" w:name="_Toc510240128"/>
      <w:bookmarkStart w:id="177" w:name="_Toc513348911"/>
      <w:bookmarkStart w:id="178" w:name="_Toc279740949"/>
      <w:r>
        <w:rPr>
          <w:rStyle w:val="CharSectno"/>
        </w:rPr>
        <w:t>9</w:t>
      </w:r>
      <w:r>
        <w:rPr>
          <w:snapToGrid w:val="0"/>
        </w:rPr>
        <w:t>.</w:t>
      </w:r>
      <w:r>
        <w:rPr>
          <w:snapToGrid w:val="0"/>
        </w:rPr>
        <w:tab/>
        <w:t xml:space="preserve">Power </w:t>
      </w:r>
      <w:del w:id="179" w:author="svcMRProcess" w:date="2018-09-09T16:56:00Z">
        <w:r>
          <w:rPr>
            <w:snapToGrid w:val="0"/>
          </w:rPr>
          <w:delText>of inspection of</w:delText>
        </w:r>
      </w:del>
      <w:ins w:id="180" w:author="svcMRProcess" w:date="2018-09-09T16:56:00Z">
        <w:r>
          <w:rPr>
            <w:snapToGrid w:val="0"/>
          </w:rPr>
          <w:t>to inspect etc. documents in</w:t>
        </w:r>
      </w:ins>
      <w:r>
        <w:rPr>
          <w:snapToGrid w:val="0"/>
        </w:rPr>
        <w:t xml:space="preserve"> public offices</w:t>
      </w:r>
      <w:bookmarkEnd w:id="173"/>
      <w:bookmarkEnd w:id="174"/>
      <w:bookmarkEnd w:id="175"/>
      <w:bookmarkEnd w:id="176"/>
      <w:bookmarkEnd w:id="177"/>
      <w:bookmarkEnd w:id="178"/>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181" w:name="_Toc487528591"/>
      <w:bookmarkStart w:id="182" w:name="_Toc510240129"/>
      <w:bookmarkStart w:id="183" w:name="_Toc513348912"/>
      <w:bookmarkStart w:id="184" w:name="_Toc279740950"/>
      <w:bookmarkStart w:id="185" w:name="_Toc379270849"/>
      <w:bookmarkStart w:id="186" w:name="_Toc418081489"/>
      <w:r>
        <w:rPr>
          <w:rStyle w:val="CharSectno"/>
        </w:rPr>
        <w:t>10</w:t>
      </w:r>
      <w:r>
        <w:rPr>
          <w:snapToGrid w:val="0"/>
        </w:rPr>
        <w:t>.</w:t>
      </w:r>
      <w:r>
        <w:rPr>
          <w:snapToGrid w:val="0"/>
        </w:rPr>
        <w:tab/>
        <w:t xml:space="preserve">Other powers </w:t>
      </w:r>
      <w:del w:id="187" w:author="svcMRProcess" w:date="2018-09-09T16:56:00Z">
        <w:r>
          <w:rPr>
            <w:snapToGrid w:val="0"/>
          </w:rPr>
          <w:delText>of inspection</w:delText>
        </w:r>
      </w:del>
      <w:bookmarkEnd w:id="181"/>
      <w:bookmarkEnd w:id="182"/>
      <w:bookmarkEnd w:id="183"/>
      <w:bookmarkEnd w:id="184"/>
      <w:ins w:id="188" w:author="svcMRProcess" w:date="2018-09-09T16:56:00Z">
        <w:r>
          <w:rPr>
            <w:snapToGrid w:val="0"/>
          </w:rPr>
          <w:t>for valuing land etc.</w:t>
        </w:r>
      </w:ins>
      <w:bookmarkEnd w:id="185"/>
      <w:bookmarkEnd w:id="186"/>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w:t>
      </w:r>
      <w:del w:id="189" w:author="svcMRProcess" w:date="2018-09-09T16:56:00Z">
        <w:r>
          <w:rPr>
            <w:snapToGrid w:val="0"/>
          </w:rPr>
          <w:delText xml:space="preserve"> </w:delText>
        </w:r>
      </w:del>
      <w:ins w:id="190" w:author="svcMRProcess" w:date="2018-09-09T16:56:00Z">
        <w:r>
          <w:rPr>
            <w:snapToGrid w:val="0"/>
          </w:rPr>
          <w:t> </w:t>
        </w:r>
      </w:ins>
      <w:r>
        <w:rPr>
          <w:snapToGrid w:val="0"/>
        </w:rPr>
        <w:t>(1).</w:t>
      </w:r>
    </w:p>
    <w:p>
      <w:pPr>
        <w:pStyle w:val="Heading5"/>
        <w:rPr>
          <w:snapToGrid w:val="0"/>
        </w:rPr>
      </w:pPr>
      <w:bookmarkStart w:id="191" w:name="_Toc379270850"/>
      <w:bookmarkStart w:id="192" w:name="_Toc418081490"/>
      <w:bookmarkStart w:id="193" w:name="_Toc487528592"/>
      <w:bookmarkStart w:id="194" w:name="_Toc510240130"/>
      <w:bookmarkStart w:id="195" w:name="_Toc513348913"/>
      <w:bookmarkStart w:id="196" w:name="_Toc279740951"/>
      <w:r>
        <w:rPr>
          <w:rStyle w:val="CharSectno"/>
        </w:rPr>
        <w:t>11</w:t>
      </w:r>
      <w:r>
        <w:rPr>
          <w:snapToGrid w:val="0"/>
        </w:rPr>
        <w:t>.</w:t>
      </w:r>
      <w:r>
        <w:rPr>
          <w:snapToGrid w:val="0"/>
        </w:rPr>
        <w:tab/>
        <w:t>Power to obtain information</w:t>
      </w:r>
      <w:bookmarkEnd w:id="191"/>
      <w:bookmarkEnd w:id="192"/>
      <w:bookmarkEnd w:id="193"/>
      <w:bookmarkEnd w:id="194"/>
      <w:bookmarkEnd w:id="195"/>
      <w:bookmarkEnd w:id="196"/>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197" w:name="_Toc379270851"/>
      <w:bookmarkStart w:id="198" w:name="_Toc418081491"/>
      <w:bookmarkStart w:id="199" w:name="_Toc487528593"/>
      <w:bookmarkStart w:id="200" w:name="_Toc510240131"/>
      <w:bookmarkStart w:id="201" w:name="_Toc513348914"/>
      <w:bookmarkStart w:id="202" w:name="_Toc279740952"/>
      <w:r>
        <w:rPr>
          <w:rStyle w:val="CharSectno"/>
        </w:rPr>
        <w:t>12</w:t>
      </w:r>
      <w:r>
        <w:rPr>
          <w:snapToGrid w:val="0"/>
        </w:rPr>
        <w:t>.</w:t>
      </w:r>
      <w:r>
        <w:rPr>
          <w:snapToGrid w:val="0"/>
        </w:rPr>
        <w:tab/>
      </w:r>
      <w:del w:id="203" w:author="svcMRProcess" w:date="2018-09-09T16:56:00Z">
        <w:r>
          <w:rPr>
            <w:snapToGrid w:val="0"/>
          </w:rPr>
          <w:delText>Attendance, giving</w:delText>
        </w:r>
      </w:del>
      <w:ins w:id="204" w:author="svcMRProcess" w:date="2018-09-09T16:56:00Z">
        <w:r>
          <w:rPr>
            <w:snapToGrid w:val="0"/>
          </w:rPr>
          <w:t>Power to require people to attend, give</w:t>
        </w:r>
      </w:ins>
      <w:r>
        <w:rPr>
          <w:snapToGrid w:val="0"/>
        </w:rPr>
        <w:t xml:space="preserve"> evidence and </w:t>
      </w:r>
      <w:del w:id="205" w:author="svcMRProcess" w:date="2018-09-09T16:56:00Z">
        <w:r>
          <w:rPr>
            <w:snapToGrid w:val="0"/>
          </w:rPr>
          <w:delText>production of</w:delText>
        </w:r>
      </w:del>
      <w:ins w:id="206" w:author="svcMRProcess" w:date="2018-09-09T16:56:00Z">
        <w:r>
          <w:rPr>
            <w:snapToGrid w:val="0"/>
          </w:rPr>
          <w:t>produce</w:t>
        </w:r>
      </w:ins>
      <w:r>
        <w:rPr>
          <w:snapToGrid w:val="0"/>
        </w:rPr>
        <w:t xml:space="preserve"> documents</w:t>
      </w:r>
      <w:bookmarkEnd w:id="197"/>
      <w:bookmarkEnd w:id="198"/>
      <w:bookmarkEnd w:id="199"/>
      <w:bookmarkEnd w:id="200"/>
      <w:bookmarkEnd w:id="201"/>
      <w:bookmarkEnd w:id="20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w:t>
      </w:r>
      <w:del w:id="207" w:author="svcMRProcess" w:date="2018-09-09T16:56:00Z">
        <w:r>
          <w:rPr>
            <w:snapToGrid w:val="0"/>
          </w:rPr>
          <w:delText xml:space="preserve"> </w:delText>
        </w:r>
      </w:del>
      <w:ins w:id="208" w:author="svcMRProcess" w:date="2018-09-09T16:56:00Z">
        <w:r>
          <w:rPr>
            <w:snapToGrid w:val="0"/>
          </w:rPr>
          <w:t> </w:t>
        </w:r>
      </w:ins>
      <w:r>
        <w:rPr>
          <w:snapToGrid w:val="0"/>
        </w:rPr>
        <w:t>(1) may administer an oath.</w:t>
      </w:r>
    </w:p>
    <w:p>
      <w:pPr>
        <w:pStyle w:val="Subsection"/>
        <w:rPr>
          <w:snapToGrid w:val="0"/>
        </w:rPr>
      </w:pPr>
      <w:r>
        <w:rPr>
          <w:snapToGrid w:val="0"/>
        </w:rPr>
        <w:tab/>
        <w:t>(3)</w:t>
      </w:r>
      <w:r>
        <w:rPr>
          <w:snapToGrid w:val="0"/>
        </w:rPr>
        <w:tab/>
        <w:t>A person who, after being served with a notice referred to in subsection</w:t>
      </w:r>
      <w:del w:id="209" w:author="svcMRProcess" w:date="2018-09-09T16:56:00Z">
        <w:r>
          <w:rPr>
            <w:snapToGrid w:val="0"/>
          </w:rPr>
          <w:delText xml:space="preserve"> </w:delText>
        </w:r>
      </w:del>
      <w:ins w:id="210" w:author="svcMRProcess" w:date="2018-09-09T16:56:00Z">
        <w:r>
          <w:rPr>
            <w:snapToGrid w:val="0"/>
          </w:rPr>
          <w:t> </w:t>
        </w:r>
      </w:ins>
      <w:r>
        <w:rPr>
          <w:snapToGrid w:val="0"/>
        </w:rPr>
        <w:t>(1),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211" w:name="_Toc487528594"/>
      <w:bookmarkStart w:id="212" w:name="_Toc510240132"/>
      <w:bookmarkStart w:id="213" w:name="_Toc513348915"/>
      <w:bookmarkStart w:id="214" w:name="_Toc279740953"/>
      <w:bookmarkStart w:id="215" w:name="_Toc379270852"/>
      <w:bookmarkStart w:id="216" w:name="_Toc418081492"/>
      <w:r>
        <w:rPr>
          <w:rStyle w:val="CharSectno"/>
        </w:rPr>
        <w:t>13</w:t>
      </w:r>
      <w:r>
        <w:rPr>
          <w:snapToGrid w:val="0"/>
        </w:rPr>
        <w:t>.</w:t>
      </w:r>
      <w:r>
        <w:rPr>
          <w:snapToGrid w:val="0"/>
        </w:rPr>
        <w:tab/>
      </w:r>
      <w:del w:id="217" w:author="svcMRProcess" w:date="2018-09-09T16:56:00Z">
        <w:r>
          <w:rPr>
            <w:snapToGrid w:val="0"/>
          </w:rPr>
          <w:delText>Secrecy</w:delText>
        </w:r>
      </w:del>
      <w:bookmarkEnd w:id="211"/>
      <w:bookmarkEnd w:id="212"/>
      <w:bookmarkEnd w:id="213"/>
      <w:bookmarkEnd w:id="214"/>
      <w:ins w:id="218" w:author="svcMRProcess" w:date="2018-09-09T16:56:00Z">
        <w:r>
          <w:rPr>
            <w:snapToGrid w:val="0"/>
          </w:rPr>
          <w:t>Valuer-General and staff not to disclose etc. information except for limited purposes</w:t>
        </w:r>
      </w:ins>
      <w:bookmarkEnd w:id="215"/>
      <w:bookmarkEnd w:id="216"/>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del w:id="219" w:author="svcMRProcess" w:date="2018-09-09T16:56:00Z">
        <w:r>
          <w:rPr>
            <w:spacing w:val="-2"/>
          </w:rPr>
          <w:delText xml:space="preserve"> </w:delText>
        </w:r>
      </w:del>
      <w:ins w:id="220" w:author="svcMRProcess" w:date="2018-09-09T16:56:00Z">
        <w:r>
          <w:rPr>
            <w:snapToGrid w:val="0"/>
          </w:rPr>
          <w:t> </w:t>
        </w:r>
      </w:ins>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del w:id="221" w:author="svcMRProcess" w:date="2018-09-09T16:56:00Z">
        <w:r>
          <w:rPr>
            <w:snapToGrid w:val="0"/>
          </w:rPr>
          <w:delText xml:space="preserve"> </w:delText>
        </w:r>
      </w:del>
      <w:ins w:id="222" w:author="svcMRProcess" w:date="2018-09-09T16:56:00Z">
        <w:r>
          <w:t> </w:t>
        </w:r>
      </w:ins>
      <w:r>
        <w:rPr>
          <w:snapToGrid w:val="0"/>
        </w:rPr>
        <w:t>39 is in issue or any proceedings for the recovery of any fine, rate or tax.</w:t>
      </w:r>
    </w:p>
    <w:p>
      <w:pPr>
        <w:pStyle w:val="Footnotesection"/>
      </w:pPr>
      <w:r>
        <w:tab/>
        <w:t>[Section</w:t>
      </w:r>
      <w:del w:id="223" w:author="svcMRProcess" w:date="2018-09-09T16:56:00Z">
        <w:r>
          <w:delText xml:space="preserve"> </w:delText>
        </w:r>
      </w:del>
      <w:ins w:id="224" w:author="svcMRProcess" w:date="2018-09-09T16:56:00Z">
        <w:r>
          <w:t> </w:t>
        </w:r>
      </w:ins>
      <w:r>
        <w:t>13 amended by No. 55 of 2004 s. 1263; No. 60 of 2006 s. 170.]</w:t>
      </w:r>
    </w:p>
    <w:p>
      <w:pPr>
        <w:pStyle w:val="Heading5"/>
        <w:rPr>
          <w:snapToGrid w:val="0"/>
        </w:rPr>
      </w:pPr>
      <w:bookmarkStart w:id="225" w:name="_Toc487528595"/>
      <w:bookmarkStart w:id="226" w:name="_Toc510240133"/>
      <w:bookmarkStart w:id="227" w:name="_Toc513348916"/>
      <w:bookmarkStart w:id="228" w:name="_Toc279740954"/>
      <w:bookmarkStart w:id="229" w:name="_Toc379270853"/>
      <w:bookmarkStart w:id="230" w:name="_Toc418081493"/>
      <w:r>
        <w:rPr>
          <w:rStyle w:val="CharSectno"/>
        </w:rPr>
        <w:t>14</w:t>
      </w:r>
      <w:r>
        <w:rPr>
          <w:snapToGrid w:val="0"/>
        </w:rPr>
        <w:t>.</w:t>
      </w:r>
      <w:r>
        <w:rPr>
          <w:snapToGrid w:val="0"/>
        </w:rPr>
        <w:tab/>
      </w:r>
      <w:del w:id="231" w:author="svcMRProcess" w:date="2018-09-09T16:56:00Z">
        <w:r>
          <w:rPr>
            <w:snapToGrid w:val="0"/>
          </w:rPr>
          <w:delText>Saving</w:delText>
        </w:r>
      </w:del>
      <w:bookmarkEnd w:id="225"/>
      <w:bookmarkEnd w:id="226"/>
      <w:bookmarkEnd w:id="227"/>
      <w:bookmarkEnd w:id="228"/>
      <w:ins w:id="232" w:author="svcMRProcess" w:date="2018-09-09T16:56:00Z">
        <w:r>
          <w:rPr>
            <w:snapToGrid w:val="0"/>
          </w:rPr>
          <w:t>Exceptions to s. 13</w:t>
        </w:r>
      </w:ins>
      <w:bookmarkEnd w:id="229"/>
      <w:bookmarkEnd w:id="230"/>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del w:id="233" w:author="svcMRProcess" w:date="2018-09-09T16:56:00Z">
        <w:r>
          <w:rPr>
            <w:spacing w:val="-2"/>
          </w:rPr>
          <w:delText xml:space="preserve"> </w:delText>
        </w:r>
      </w:del>
      <w:ins w:id="234" w:author="svcMRProcess" w:date="2018-09-09T16:56:00Z">
        <w:r>
          <w:t> </w:t>
        </w:r>
      </w:ins>
      <w:r>
        <w:t>14 amended by No. 73 of 1986 s. 4; No. 70 of 2003 s. 52; No. 60 of 2006 s. 171.]</w:t>
      </w:r>
    </w:p>
    <w:p>
      <w:pPr>
        <w:pStyle w:val="Heading5"/>
        <w:rPr>
          <w:snapToGrid w:val="0"/>
        </w:rPr>
      </w:pPr>
      <w:bookmarkStart w:id="235" w:name="_Toc379270854"/>
      <w:bookmarkStart w:id="236" w:name="_Toc418081494"/>
      <w:bookmarkStart w:id="237" w:name="_Toc487528596"/>
      <w:bookmarkStart w:id="238" w:name="_Toc510240134"/>
      <w:bookmarkStart w:id="239" w:name="_Toc513348917"/>
      <w:bookmarkStart w:id="240" w:name="_Toc279740955"/>
      <w:r>
        <w:rPr>
          <w:rStyle w:val="CharSectno"/>
        </w:rPr>
        <w:t>15</w:t>
      </w:r>
      <w:r>
        <w:rPr>
          <w:snapToGrid w:val="0"/>
        </w:rPr>
        <w:t>.</w:t>
      </w:r>
      <w:r>
        <w:rPr>
          <w:snapToGrid w:val="0"/>
        </w:rPr>
        <w:tab/>
        <w:t>Private valuation work restricted</w:t>
      </w:r>
      <w:bookmarkEnd w:id="235"/>
      <w:bookmarkEnd w:id="236"/>
      <w:bookmarkEnd w:id="237"/>
      <w:bookmarkEnd w:id="238"/>
      <w:bookmarkEnd w:id="239"/>
      <w:bookmarkEnd w:id="240"/>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w:t>
      </w:r>
      <w:del w:id="241" w:author="svcMRProcess" w:date="2018-09-09T16:56:00Z">
        <w:r>
          <w:rPr>
            <w:snapToGrid w:val="0"/>
          </w:rPr>
          <w:delText xml:space="preserve"> </w:delText>
        </w:r>
      </w:del>
      <w:ins w:id="242" w:author="svcMRProcess" w:date="2018-09-09T16:56:00Z">
        <w:r>
          <w:rPr>
            <w:snapToGrid w:val="0"/>
          </w:rPr>
          <w:t> </w:t>
        </w:r>
      </w:ins>
      <w:r>
        <w:rPr>
          <w:snapToGrid w:val="0"/>
        </w:rPr>
        <w:t>(1) shall operate in addition to, and not in derogation of,</w:t>
      </w:r>
      <w:r>
        <w:t xml:space="preserve"> section</w:t>
      </w:r>
      <w:del w:id="243" w:author="svcMRProcess" w:date="2018-09-09T16:56:00Z">
        <w:r>
          <w:rPr>
            <w:snapToGrid w:val="0"/>
          </w:rPr>
          <w:delText xml:space="preserve"> </w:delText>
        </w:r>
      </w:del>
      <w:ins w:id="244" w:author="svcMRProcess" w:date="2018-09-09T16:56:00Z">
        <w:r>
          <w:t> </w:t>
        </w:r>
      </w:ins>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245" w:name="_Toc487528597"/>
      <w:bookmarkStart w:id="246" w:name="_Toc510240135"/>
      <w:bookmarkStart w:id="247" w:name="_Toc513348918"/>
      <w:bookmarkStart w:id="248" w:name="_Toc279740956"/>
      <w:bookmarkStart w:id="249" w:name="_Toc379270855"/>
      <w:bookmarkStart w:id="250" w:name="_Toc418081495"/>
      <w:r>
        <w:rPr>
          <w:rStyle w:val="CharSectno"/>
        </w:rPr>
        <w:t>16</w:t>
      </w:r>
      <w:r>
        <w:rPr>
          <w:snapToGrid w:val="0"/>
        </w:rPr>
        <w:t>.</w:t>
      </w:r>
      <w:r>
        <w:rPr>
          <w:snapToGrid w:val="0"/>
        </w:rPr>
        <w:tab/>
        <w:t xml:space="preserve">Engaging </w:t>
      </w:r>
      <w:del w:id="251" w:author="svcMRProcess" w:date="2018-09-09T16:56:00Z">
        <w:r>
          <w:rPr>
            <w:snapToGrid w:val="0"/>
          </w:rPr>
          <w:delText>assistance</w:delText>
        </w:r>
      </w:del>
      <w:ins w:id="252" w:author="svcMRProcess" w:date="2018-09-09T16:56:00Z">
        <w:r>
          <w:rPr>
            <w:snapToGrid w:val="0"/>
          </w:rPr>
          <w:t>valuers etc.</w:t>
        </w:r>
      </w:ins>
      <w:r>
        <w:rPr>
          <w:snapToGrid w:val="0"/>
        </w:rPr>
        <w:t xml:space="preserve"> under </w:t>
      </w:r>
      <w:del w:id="253" w:author="svcMRProcess" w:date="2018-09-09T16:56:00Z">
        <w:r>
          <w:rPr>
            <w:snapToGrid w:val="0"/>
          </w:rPr>
          <w:delText>contract</w:delText>
        </w:r>
      </w:del>
      <w:bookmarkEnd w:id="245"/>
      <w:bookmarkEnd w:id="246"/>
      <w:bookmarkEnd w:id="247"/>
      <w:bookmarkEnd w:id="248"/>
      <w:ins w:id="254" w:author="svcMRProcess" w:date="2018-09-09T16:56:00Z">
        <w:r>
          <w:rPr>
            <w:snapToGrid w:val="0"/>
          </w:rPr>
          <w:t>contracts for services</w:t>
        </w:r>
      </w:ins>
      <w:bookmarkEnd w:id="249"/>
      <w:bookmarkEnd w:id="250"/>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255" w:name="_Toc379270856"/>
      <w:bookmarkStart w:id="256" w:name="_Toc418081496"/>
      <w:bookmarkStart w:id="257" w:name="_Toc279740957"/>
      <w:r>
        <w:rPr>
          <w:rStyle w:val="CharSectno"/>
        </w:rPr>
        <w:t>16A</w:t>
      </w:r>
      <w:r>
        <w:t>.</w:t>
      </w:r>
      <w:r>
        <w:tab/>
        <w:t>Minister to have access to information</w:t>
      </w:r>
      <w:bookmarkEnd w:id="255"/>
      <w:bookmarkEnd w:id="256"/>
      <w:bookmarkEnd w:id="257"/>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w:t>
      </w:r>
      <w:del w:id="258" w:author="svcMRProcess" w:date="2018-09-09T16:56:00Z">
        <w:r>
          <w:delText xml:space="preserve"> </w:delText>
        </w:r>
      </w:del>
      <w:ins w:id="259" w:author="svcMRProcess" w:date="2018-09-09T16:56:00Z">
        <w:r>
          <w:t> </w:t>
        </w:r>
      </w:ins>
      <w:r>
        <w:t>16A inserted by No. 70 of 2003 s. 53; amended by No. 60 of 2006 s. 173.]</w:t>
      </w:r>
    </w:p>
    <w:p>
      <w:pPr>
        <w:pStyle w:val="Heading5"/>
      </w:pPr>
      <w:bookmarkStart w:id="260" w:name="_Toc379270857"/>
      <w:bookmarkStart w:id="261" w:name="_Toc418081497"/>
      <w:bookmarkStart w:id="262" w:name="_Toc152558130"/>
      <w:bookmarkStart w:id="263" w:name="_Toc153793670"/>
      <w:bookmarkStart w:id="264" w:name="_Toc279740958"/>
      <w:bookmarkStart w:id="265" w:name="_Toc89851866"/>
      <w:bookmarkStart w:id="266" w:name="_Toc92776346"/>
      <w:bookmarkStart w:id="267" w:name="_Toc96319400"/>
      <w:bookmarkStart w:id="268" w:name="_Toc96755220"/>
      <w:bookmarkStart w:id="269" w:name="_Toc103071508"/>
      <w:bookmarkStart w:id="270" w:name="_Toc124756598"/>
      <w:bookmarkStart w:id="271" w:name="_Toc124820044"/>
      <w:bookmarkStart w:id="272" w:name="_Toc127672828"/>
      <w:bookmarkStart w:id="273" w:name="_Toc130199506"/>
      <w:bookmarkStart w:id="274" w:name="_Toc139693460"/>
      <w:r>
        <w:rPr>
          <w:rStyle w:val="CharSectno"/>
        </w:rPr>
        <w:t>16B</w:t>
      </w:r>
      <w:r>
        <w:t>.</w:t>
      </w:r>
      <w:r>
        <w:tab/>
      </w:r>
      <w:del w:id="275" w:author="svcMRProcess" w:date="2018-09-09T16:56:00Z">
        <w:r>
          <w:delText>Yearly</w:delText>
        </w:r>
      </w:del>
      <w:ins w:id="276" w:author="svcMRProcess" w:date="2018-09-09T16:56:00Z">
        <w:r>
          <w:t>Annual</w:t>
        </w:r>
      </w:ins>
      <w:r>
        <w:t xml:space="preserve"> report by Valuer</w:t>
      </w:r>
      <w:r>
        <w:noBreakHyphen/>
        <w:t>General</w:t>
      </w:r>
      <w:bookmarkEnd w:id="260"/>
      <w:bookmarkEnd w:id="261"/>
      <w:bookmarkEnd w:id="262"/>
      <w:bookmarkEnd w:id="263"/>
      <w:bookmarkEnd w:id="264"/>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w:t>
      </w:r>
      <w:del w:id="277" w:author="svcMRProcess" w:date="2018-09-09T16:56:00Z">
        <w:r>
          <w:delText xml:space="preserve"> </w:delText>
        </w:r>
      </w:del>
      <w:ins w:id="278" w:author="svcMRProcess" w:date="2018-09-09T16:56:00Z">
        <w:r>
          <w:t> </w:t>
        </w:r>
      </w:ins>
      <w:r>
        <w:t>16B inserted by No. 60 of 2006 s. 174.]</w:t>
      </w:r>
    </w:p>
    <w:p>
      <w:pPr>
        <w:pStyle w:val="Heading2"/>
      </w:pPr>
      <w:bookmarkStart w:id="279" w:name="_Toc379270858"/>
      <w:bookmarkStart w:id="280" w:name="_Toc418081432"/>
      <w:bookmarkStart w:id="281" w:name="_Toc418081498"/>
      <w:bookmarkStart w:id="282" w:name="_Toc155602504"/>
      <w:bookmarkStart w:id="283" w:name="_Toc156973181"/>
      <w:bookmarkStart w:id="284" w:name="_Toc157309684"/>
      <w:bookmarkStart w:id="285" w:name="_Toc157309752"/>
      <w:bookmarkStart w:id="286" w:name="_Toc157925430"/>
      <w:bookmarkStart w:id="287" w:name="_Toc157929272"/>
      <w:bookmarkStart w:id="288" w:name="_Toc159742464"/>
      <w:bookmarkStart w:id="289" w:name="_Toc187037976"/>
      <w:bookmarkStart w:id="290" w:name="_Toc187055521"/>
      <w:bookmarkStart w:id="291" w:name="_Toc268269706"/>
      <w:bookmarkStart w:id="292" w:name="_Toc268606584"/>
      <w:bookmarkStart w:id="293" w:name="_Toc272396151"/>
      <w:bookmarkStart w:id="294" w:name="_Toc279740959"/>
      <w:r>
        <w:rPr>
          <w:rStyle w:val="CharPartNo"/>
        </w:rPr>
        <w:t>Part III</w:t>
      </w:r>
      <w:r>
        <w:t> — </w:t>
      </w:r>
      <w:r>
        <w:rPr>
          <w:rStyle w:val="CharPartText"/>
        </w:rPr>
        <w:t>Valuation</w:t>
      </w:r>
      <w:bookmarkEnd w:id="279"/>
      <w:bookmarkEnd w:id="280"/>
      <w:bookmarkEnd w:id="281"/>
      <w:bookmarkEnd w:id="265"/>
      <w:bookmarkEnd w:id="266"/>
      <w:bookmarkEnd w:id="267"/>
      <w:bookmarkEnd w:id="268"/>
      <w:bookmarkEnd w:id="269"/>
      <w:bookmarkEnd w:id="270"/>
      <w:bookmarkEnd w:id="271"/>
      <w:bookmarkEnd w:id="272"/>
      <w:bookmarkEnd w:id="273"/>
      <w:bookmarkEnd w:id="274"/>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pPr>
      <w:bookmarkStart w:id="295" w:name="_Toc379270859"/>
      <w:bookmarkStart w:id="296" w:name="_Toc418081433"/>
      <w:bookmarkStart w:id="297" w:name="_Toc418081499"/>
      <w:bookmarkStart w:id="298" w:name="_Toc89851867"/>
      <w:bookmarkStart w:id="299" w:name="_Toc92776347"/>
      <w:bookmarkStart w:id="300" w:name="_Toc96319401"/>
      <w:bookmarkStart w:id="301" w:name="_Toc96755221"/>
      <w:bookmarkStart w:id="302" w:name="_Toc103071509"/>
      <w:bookmarkStart w:id="303" w:name="_Toc124756599"/>
      <w:bookmarkStart w:id="304" w:name="_Toc124820045"/>
      <w:bookmarkStart w:id="305" w:name="_Toc127672829"/>
      <w:bookmarkStart w:id="306" w:name="_Toc130199507"/>
      <w:bookmarkStart w:id="307" w:name="_Toc139693461"/>
      <w:bookmarkStart w:id="308" w:name="_Toc155602505"/>
      <w:bookmarkStart w:id="309" w:name="_Toc156973182"/>
      <w:bookmarkStart w:id="310" w:name="_Toc157309685"/>
      <w:bookmarkStart w:id="311" w:name="_Toc157309753"/>
      <w:bookmarkStart w:id="312" w:name="_Toc157925431"/>
      <w:bookmarkStart w:id="313" w:name="_Toc157929273"/>
      <w:bookmarkStart w:id="314" w:name="_Toc159742465"/>
      <w:bookmarkStart w:id="315" w:name="_Toc187037977"/>
      <w:bookmarkStart w:id="316" w:name="_Toc187055522"/>
      <w:bookmarkStart w:id="317" w:name="_Toc268269707"/>
      <w:bookmarkStart w:id="318" w:name="_Toc268606585"/>
      <w:bookmarkStart w:id="319" w:name="_Toc272396152"/>
      <w:bookmarkStart w:id="320" w:name="_Toc279740960"/>
      <w:r>
        <w:rPr>
          <w:rStyle w:val="CharDivNo"/>
        </w:rPr>
        <w:t>Division 1</w:t>
      </w:r>
      <w:r>
        <w:rPr>
          <w:snapToGrid w:val="0"/>
        </w:rPr>
        <w:t> — </w:t>
      </w:r>
      <w:r>
        <w:rPr>
          <w:rStyle w:val="CharDivText"/>
        </w:rPr>
        <w:t>General and interim valuations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487528598"/>
      <w:bookmarkStart w:id="322" w:name="_Toc510240136"/>
      <w:bookmarkStart w:id="323" w:name="_Toc513348919"/>
      <w:bookmarkStart w:id="324" w:name="_Toc279740961"/>
      <w:bookmarkStart w:id="325" w:name="_Toc379270860"/>
      <w:bookmarkStart w:id="326" w:name="_Toc418081500"/>
      <w:r>
        <w:rPr>
          <w:rStyle w:val="CharSectno"/>
        </w:rPr>
        <w:t>17</w:t>
      </w:r>
      <w:r>
        <w:rPr>
          <w:snapToGrid w:val="0"/>
        </w:rPr>
        <w:t>.</w:t>
      </w:r>
      <w:r>
        <w:rPr>
          <w:snapToGrid w:val="0"/>
        </w:rPr>
        <w:tab/>
        <w:t>Valuation districts</w:t>
      </w:r>
      <w:bookmarkEnd w:id="321"/>
      <w:bookmarkEnd w:id="322"/>
      <w:bookmarkEnd w:id="323"/>
      <w:bookmarkEnd w:id="324"/>
      <w:ins w:id="327" w:author="svcMRProcess" w:date="2018-09-09T16:56:00Z">
        <w:r>
          <w:rPr>
            <w:snapToGrid w:val="0"/>
          </w:rPr>
          <w:t>, constituting</w:t>
        </w:r>
      </w:ins>
      <w:bookmarkEnd w:id="325"/>
      <w:bookmarkEnd w:id="326"/>
    </w:p>
    <w:p>
      <w:pPr>
        <w:pStyle w:val="Subsection"/>
        <w:rPr>
          <w:snapToGrid w:val="0"/>
        </w:rPr>
      </w:pPr>
      <w:r>
        <w:rPr>
          <w:snapToGrid w:val="0"/>
        </w:rPr>
        <w:tab/>
        <w:t>(1)</w:t>
      </w:r>
      <w:r>
        <w:rPr>
          <w:snapToGrid w:val="0"/>
        </w:rPr>
        <w:tab/>
        <w:t>Subject to subsection</w:t>
      </w:r>
      <w:del w:id="328" w:author="svcMRProcess" w:date="2018-09-09T16:56:00Z">
        <w:r>
          <w:rPr>
            <w:snapToGrid w:val="0"/>
          </w:rPr>
          <w:delText xml:space="preserve"> </w:delText>
        </w:r>
      </w:del>
      <w:ins w:id="329" w:author="svcMRProcess" w:date="2018-09-09T16:56:00Z">
        <w:r>
          <w:rPr>
            <w:snapToGrid w:val="0"/>
          </w:rPr>
          <w:t> </w:t>
        </w:r>
      </w:ins>
      <w:r>
        <w:rPr>
          <w:snapToGrid w:val="0"/>
        </w:rPr>
        <w:t xml:space="preserve">(2)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330" w:name="_Toc379270861"/>
      <w:bookmarkStart w:id="331" w:name="_Toc418081501"/>
      <w:bookmarkStart w:id="332" w:name="_Toc487528599"/>
      <w:bookmarkStart w:id="333" w:name="_Toc510240137"/>
      <w:bookmarkStart w:id="334" w:name="_Toc513348920"/>
      <w:bookmarkStart w:id="335" w:name="_Toc279740962"/>
      <w:r>
        <w:rPr>
          <w:rStyle w:val="CharSectno"/>
        </w:rPr>
        <w:t>18</w:t>
      </w:r>
      <w:r>
        <w:rPr>
          <w:snapToGrid w:val="0"/>
        </w:rPr>
        <w:t>.</w:t>
      </w:r>
      <w:r>
        <w:rPr>
          <w:snapToGrid w:val="0"/>
        </w:rPr>
        <w:tab/>
      </w:r>
      <w:del w:id="336" w:author="svcMRProcess" w:date="2018-09-09T16:56:00Z">
        <w:r>
          <w:rPr>
            <w:snapToGrid w:val="0"/>
          </w:rPr>
          <w:delText>Determining</w:delText>
        </w:r>
      </w:del>
      <w:ins w:id="337" w:author="svcMRProcess" w:date="2018-09-09T16:56:00Z">
        <w:r>
          <w:rPr>
            <w:snapToGrid w:val="0"/>
          </w:rPr>
          <w:t>General valuations, determining</w:t>
        </w:r>
      </w:ins>
      <w:r>
        <w:rPr>
          <w:snapToGrid w:val="0"/>
        </w:rPr>
        <w:t xml:space="preserve"> values for</w:t>
      </w:r>
      <w:bookmarkEnd w:id="330"/>
      <w:bookmarkEnd w:id="331"/>
      <w:del w:id="338" w:author="svcMRProcess" w:date="2018-09-09T16:56:00Z">
        <w:r>
          <w:rPr>
            <w:snapToGrid w:val="0"/>
          </w:rPr>
          <w:delText xml:space="preserve"> general valuations</w:delText>
        </w:r>
      </w:del>
      <w:bookmarkEnd w:id="332"/>
      <w:bookmarkEnd w:id="333"/>
      <w:bookmarkEnd w:id="334"/>
      <w:bookmarkEnd w:id="335"/>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339" w:name="_Toc487528600"/>
      <w:bookmarkStart w:id="340" w:name="_Toc510240138"/>
      <w:bookmarkStart w:id="341" w:name="_Toc513348921"/>
      <w:bookmarkStart w:id="342" w:name="_Toc279740963"/>
      <w:bookmarkStart w:id="343" w:name="_Toc379270862"/>
      <w:bookmarkStart w:id="344" w:name="_Toc418081502"/>
      <w:r>
        <w:rPr>
          <w:rStyle w:val="CharSectno"/>
        </w:rPr>
        <w:t>19</w:t>
      </w:r>
      <w:r>
        <w:rPr>
          <w:snapToGrid w:val="0"/>
        </w:rPr>
        <w:t>.</w:t>
      </w:r>
      <w:r>
        <w:rPr>
          <w:snapToGrid w:val="0"/>
        </w:rPr>
        <w:tab/>
        <w:t>Time at which value to be ascertained</w:t>
      </w:r>
      <w:bookmarkEnd w:id="339"/>
      <w:bookmarkEnd w:id="340"/>
      <w:bookmarkEnd w:id="341"/>
      <w:bookmarkEnd w:id="342"/>
      <w:ins w:id="345" w:author="svcMRProcess" w:date="2018-09-09T16:56:00Z">
        <w:r>
          <w:rPr>
            <w:snapToGrid w:val="0"/>
          </w:rPr>
          <w:t xml:space="preserve"> for general valuation</w:t>
        </w:r>
      </w:ins>
      <w:bookmarkEnd w:id="343"/>
      <w:bookmarkEnd w:id="344"/>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w:t>
      </w:r>
      <w:del w:id="346" w:author="svcMRProcess" w:date="2018-09-09T16:56:00Z">
        <w:r>
          <w:rPr>
            <w:snapToGrid w:val="0"/>
          </w:rPr>
          <w:delText xml:space="preserve"> </w:delText>
        </w:r>
      </w:del>
      <w:ins w:id="347" w:author="svcMRProcess" w:date="2018-09-09T16:56:00Z">
        <w:r>
          <w:rPr>
            <w:snapToGrid w:val="0"/>
          </w:rPr>
          <w:t> </w:t>
        </w:r>
      </w:ins>
      <w:r>
        <w:rPr>
          <w:snapToGrid w:val="0"/>
        </w:rPr>
        <w:t>July in the financial year in which the general valuation is commenced.</w:t>
      </w:r>
    </w:p>
    <w:p>
      <w:pPr>
        <w:pStyle w:val="Footnotesection"/>
      </w:pPr>
      <w:r>
        <w:tab/>
        <w:t>[Section 19 amended by No. 73 of 1986 s. 5.]</w:t>
      </w:r>
    </w:p>
    <w:p>
      <w:pPr>
        <w:pStyle w:val="Heading5"/>
        <w:rPr>
          <w:snapToGrid w:val="0"/>
        </w:rPr>
      </w:pPr>
      <w:bookmarkStart w:id="348" w:name="_Toc379270863"/>
      <w:bookmarkStart w:id="349" w:name="_Toc418081503"/>
      <w:bookmarkStart w:id="350" w:name="_Toc487528601"/>
      <w:bookmarkStart w:id="351" w:name="_Toc510240139"/>
      <w:bookmarkStart w:id="352" w:name="_Toc513348922"/>
      <w:bookmarkStart w:id="353" w:name="_Toc279740964"/>
      <w:r>
        <w:rPr>
          <w:rStyle w:val="CharSectno"/>
        </w:rPr>
        <w:t>20</w:t>
      </w:r>
      <w:r>
        <w:rPr>
          <w:snapToGrid w:val="0"/>
        </w:rPr>
        <w:t>.</w:t>
      </w:r>
      <w:r>
        <w:rPr>
          <w:snapToGrid w:val="0"/>
        </w:rPr>
        <w:tab/>
      </w:r>
      <w:del w:id="354" w:author="svcMRProcess" w:date="2018-09-09T16:56:00Z">
        <w:r>
          <w:rPr>
            <w:snapToGrid w:val="0"/>
          </w:rPr>
          <w:delText>Time when</w:delText>
        </w:r>
      </w:del>
      <w:ins w:id="355" w:author="svcMRProcess" w:date="2018-09-09T16:56:00Z">
        <w:r>
          <w:rPr>
            <w:snapToGrid w:val="0"/>
          </w:rPr>
          <w:t>When</w:t>
        </w:r>
      </w:ins>
      <w:r>
        <w:rPr>
          <w:snapToGrid w:val="0"/>
        </w:rPr>
        <w:t xml:space="preserve"> general valuation comes into force</w:t>
      </w:r>
      <w:bookmarkEnd w:id="348"/>
      <w:bookmarkEnd w:id="349"/>
      <w:bookmarkEnd w:id="350"/>
      <w:bookmarkEnd w:id="351"/>
      <w:bookmarkEnd w:id="352"/>
      <w:bookmarkEnd w:id="353"/>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356" w:name="_Toc379270864"/>
      <w:bookmarkStart w:id="357" w:name="_Toc418081504"/>
      <w:bookmarkStart w:id="358" w:name="_Toc487528602"/>
      <w:bookmarkStart w:id="359" w:name="_Toc510240140"/>
      <w:bookmarkStart w:id="360" w:name="_Toc513348923"/>
      <w:bookmarkStart w:id="361" w:name="_Toc279740965"/>
      <w:r>
        <w:rPr>
          <w:rStyle w:val="CharSectno"/>
        </w:rPr>
        <w:t>21</w:t>
      </w:r>
      <w:r>
        <w:rPr>
          <w:snapToGrid w:val="0"/>
        </w:rPr>
        <w:t>.</w:t>
      </w:r>
      <w:r>
        <w:rPr>
          <w:snapToGrid w:val="0"/>
        </w:rPr>
        <w:tab/>
      </w:r>
      <w:del w:id="362" w:author="svcMRProcess" w:date="2018-09-09T16:56:00Z">
        <w:r>
          <w:rPr>
            <w:snapToGrid w:val="0"/>
          </w:rPr>
          <w:delText>Notice</w:delText>
        </w:r>
      </w:del>
      <w:ins w:id="363" w:author="svcMRProcess" w:date="2018-09-09T16:56:00Z">
        <w:r>
          <w:rPr>
            <w:snapToGrid w:val="0"/>
          </w:rPr>
          <w:t>Public notice</w:t>
        </w:r>
      </w:ins>
      <w:r>
        <w:rPr>
          <w:snapToGrid w:val="0"/>
        </w:rPr>
        <w:t xml:space="preserve"> of general valuation</w:t>
      </w:r>
      <w:bookmarkEnd w:id="356"/>
      <w:bookmarkEnd w:id="357"/>
      <w:r>
        <w:rPr>
          <w:snapToGrid w:val="0"/>
        </w:rPr>
        <w:t xml:space="preserve"> </w:t>
      </w:r>
      <w:del w:id="364" w:author="svcMRProcess" w:date="2018-09-09T16:56:00Z">
        <w:r>
          <w:rPr>
            <w:snapToGrid w:val="0"/>
          </w:rPr>
          <w:delText xml:space="preserve">to be published in </w:delText>
        </w:r>
        <w:r>
          <w:rPr>
            <w:i/>
            <w:snapToGrid w:val="0"/>
          </w:rPr>
          <w:delText>Gazette</w:delText>
        </w:r>
        <w:r>
          <w:rPr>
            <w:snapToGrid w:val="0"/>
          </w:rPr>
          <w:delText xml:space="preserve"> and newspapers</w:delText>
        </w:r>
      </w:del>
      <w:bookmarkEnd w:id="358"/>
      <w:bookmarkEnd w:id="359"/>
      <w:bookmarkEnd w:id="360"/>
      <w:bookmarkEnd w:id="361"/>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w:t>
      </w:r>
      <w:del w:id="365" w:author="svcMRProcess" w:date="2018-09-09T16:56:00Z">
        <w:r>
          <w:rPr>
            <w:snapToGrid w:val="0"/>
          </w:rPr>
          <w:delText xml:space="preserve"> </w:delText>
        </w:r>
      </w:del>
      <w:ins w:id="366" w:author="svcMRProcess" w:date="2018-09-09T16:56:00Z">
        <w:r>
          <w:rPr>
            <w:snapToGrid w:val="0"/>
          </w:rPr>
          <w:t> </w:t>
        </w:r>
      </w:ins>
      <w:r>
        <w:rPr>
          <w:snapToGrid w:val="0"/>
        </w:rPr>
        <w:t>(1) shall specify —</w:t>
      </w:r>
    </w:p>
    <w:p>
      <w:pPr>
        <w:pStyle w:val="Indenta"/>
        <w:rPr>
          <w:snapToGrid w:val="0"/>
        </w:rPr>
      </w:pPr>
      <w:r>
        <w:rPr>
          <w:snapToGrid w:val="0"/>
        </w:rPr>
        <w:tab/>
        <w:t>(a)</w:t>
      </w:r>
      <w:r>
        <w:rPr>
          <w:snapToGrid w:val="0"/>
        </w:rPr>
        <w:tab/>
        <w:t>the valuation district to which the general valuation relates;</w:t>
      </w:r>
      <w:ins w:id="367" w:author="svcMRProcess" w:date="2018-09-09T16:56:00Z">
        <w:r>
          <w:rPr>
            <w:snapToGrid w:val="0"/>
          </w:rPr>
          <w:t xml:space="preserve"> and</w:t>
        </w:r>
      </w:ins>
    </w:p>
    <w:p>
      <w:pPr>
        <w:pStyle w:val="Indenta"/>
        <w:rPr>
          <w:snapToGrid w:val="0"/>
        </w:rPr>
      </w:pPr>
      <w:r>
        <w:rPr>
          <w:snapToGrid w:val="0"/>
        </w:rPr>
        <w:tab/>
        <w:t>(b)</w:t>
      </w:r>
      <w:r>
        <w:rPr>
          <w:snapToGrid w:val="0"/>
        </w:rPr>
        <w:tab/>
        <w:t>the date of valuation of the general valuation;</w:t>
      </w:r>
      <w:ins w:id="368" w:author="svcMRProcess" w:date="2018-09-09T16:56:00Z">
        <w:r>
          <w:rPr>
            <w:snapToGrid w:val="0"/>
          </w:rPr>
          <w:t xml:space="preserve"> and</w:t>
        </w:r>
      </w:ins>
    </w:p>
    <w:p>
      <w:pPr>
        <w:pStyle w:val="Indenta"/>
        <w:rPr>
          <w:snapToGrid w:val="0"/>
        </w:rPr>
      </w:pPr>
      <w:r>
        <w:rPr>
          <w:snapToGrid w:val="0"/>
        </w:rPr>
        <w:tab/>
        <w:t>(c)</w:t>
      </w:r>
      <w:r>
        <w:rPr>
          <w:snapToGrid w:val="0"/>
        </w:rPr>
        <w:tab/>
        <w:t>the date on which the general valuation shall, or shall have, come into force;</w:t>
      </w:r>
      <w:ins w:id="369" w:author="svcMRProcess" w:date="2018-09-09T16:56:00Z">
        <w:r>
          <w:rPr>
            <w:snapToGrid w:val="0"/>
          </w:rPr>
          <w:t xml:space="preserve"> and</w:t>
        </w:r>
      </w:ins>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ins w:id="370" w:author="svcMRProcess" w:date="2018-09-09T16:56:00Z">
        <w:r>
          <w:rPr>
            <w:snapToGrid w:val="0"/>
          </w:rPr>
          <w:t xml:space="preserve"> and</w:t>
        </w:r>
      </w:ins>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371" w:name="_Toc379270865"/>
      <w:bookmarkStart w:id="372" w:name="_Toc418081505"/>
      <w:bookmarkStart w:id="373" w:name="_Toc487528603"/>
      <w:bookmarkStart w:id="374" w:name="_Toc510240141"/>
      <w:bookmarkStart w:id="375" w:name="_Toc513348924"/>
      <w:bookmarkStart w:id="376" w:name="_Toc279740966"/>
      <w:r>
        <w:rPr>
          <w:rStyle w:val="CharSectno"/>
        </w:rPr>
        <w:t>22</w:t>
      </w:r>
      <w:r>
        <w:rPr>
          <w:snapToGrid w:val="0"/>
        </w:rPr>
        <w:t>.</w:t>
      </w:r>
      <w:r>
        <w:rPr>
          <w:snapToGrid w:val="0"/>
        </w:rPr>
        <w:tab/>
        <w:t>Frequency of general valuations</w:t>
      </w:r>
      <w:bookmarkEnd w:id="371"/>
      <w:bookmarkEnd w:id="372"/>
      <w:bookmarkEnd w:id="373"/>
      <w:bookmarkEnd w:id="374"/>
      <w:bookmarkEnd w:id="375"/>
      <w:bookmarkEnd w:id="376"/>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w:t>
      </w:r>
      <w:del w:id="377" w:author="svcMRProcess" w:date="2018-09-09T16:56:00Z">
        <w:r>
          <w:rPr>
            <w:snapToGrid w:val="0"/>
          </w:rPr>
          <w:delText xml:space="preserve"> </w:delText>
        </w:r>
      </w:del>
      <w:ins w:id="378" w:author="svcMRProcess" w:date="2018-09-09T16:56:00Z">
        <w:r>
          <w:rPr>
            <w:snapToGrid w:val="0"/>
          </w:rPr>
          <w:t> </w:t>
        </w:r>
      </w:ins>
      <w:r>
        <w:rPr>
          <w:snapToGrid w:val="0"/>
        </w:rPr>
        <w:t>(2) or (2a) shall contain the same information with any necessary modifications as a notice published under</w:t>
      </w:r>
      <w:r>
        <w:t xml:space="preserve"> section</w:t>
      </w:r>
      <w:del w:id="379" w:author="svcMRProcess" w:date="2018-09-09T16:56:00Z">
        <w:r>
          <w:rPr>
            <w:snapToGrid w:val="0"/>
          </w:rPr>
          <w:delText xml:space="preserve"> </w:delText>
        </w:r>
      </w:del>
      <w:ins w:id="380" w:author="svcMRProcess" w:date="2018-09-09T16:56:00Z">
        <w:r>
          <w:t> </w:t>
        </w:r>
      </w:ins>
      <w:r>
        <w:rPr>
          <w:snapToGrid w:val="0"/>
        </w:rPr>
        <w:t>21(1).</w:t>
      </w:r>
    </w:p>
    <w:p>
      <w:pPr>
        <w:pStyle w:val="Subsection"/>
        <w:rPr>
          <w:snapToGrid w:val="0"/>
        </w:rPr>
      </w:pPr>
      <w:r>
        <w:rPr>
          <w:snapToGrid w:val="0"/>
        </w:rPr>
        <w:tab/>
        <w:t>(4)</w:t>
      </w:r>
      <w:r>
        <w:rPr>
          <w:snapToGrid w:val="0"/>
        </w:rPr>
        <w:tab/>
        <w:t>A declaration under subsection</w:t>
      </w:r>
      <w:del w:id="381" w:author="svcMRProcess" w:date="2018-09-09T16:56:00Z">
        <w:r>
          <w:rPr>
            <w:snapToGrid w:val="0"/>
          </w:rPr>
          <w:delText xml:space="preserve"> </w:delText>
        </w:r>
      </w:del>
      <w:ins w:id="382" w:author="svcMRProcess" w:date="2018-09-09T16:56:00Z">
        <w:r>
          <w:rPr>
            <w:snapToGrid w:val="0"/>
          </w:rPr>
          <w:t> </w:t>
        </w:r>
      </w:ins>
      <w:r>
        <w:rPr>
          <w:snapToGrid w:val="0"/>
        </w:rPr>
        <w:t>(2)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383" w:name="_Toc379270866"/>
      <w:bookmarkStart w:id="384" w:name="_Toc418081506"/>
      <w:bookmarkStart w:id="385" w:name="_Toc487528604"/>
      <w:bookmarkStart w:id="386" w:name="_Toc510240142"/>
      <w:bookmarkStart w:id="387" w:name="_Toc513348925"/>
      <w:bookmarkStart w:id="388" w:name="_Toc279740967"/>
      <w:r>
        <w:rPr>
          <w:rStyle w:val="CharSectno"/>
        </w:rPr>
        <w:t>23</w:t>
      </w:r>
      <w:r>
        <w:rPr>
          <w:snapToGrid w:val="0"/>
        </w:rPr>
        <w:t>.</w:t>
      </w:r>
      <w:r>
        <w:rPr>
          <w:snapToGrid w:val="0"/>
        </w:rPr>
        <w:tab/>
        <w:t>Interim valuations</w:t>
      </w:r>
      <w:bookmarkEnd w:id="383"/>
      <w:bookmarkEnd w:id="384"/>
      <w:bookmarkEnd w:id="385"/>
      <w:bookmarkEnd w:id="386"/>
      <w:bookmarkEnd w:id="387"/>
      <w:bookmarkEnd w:id="388"/>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w:t>
      </w:r>
      <w:del w:id="389" w:author="svcMRProcess" w:date="2018-09-09T16:56:00Z">
        <w:r>
          <w:rPr>
            <w:snapToGrid w:val="0"/>
          </w:rPr>
          <w:delText xml:space="preserve"> </w:delText>
        </w:r>
      </w:del>
      <w:ins w:id="390" w:author="svcMRProcess" w:date="2018-09-09T16:56:00Z">
        <w:r>
          <w:rPr>
            <w:snapToGrid w:val="0"/>
          </w:rPr>
          <w:t> </w:t>
        </w:r>
      </w:ins>
      <w:r>
        <w:rPr>
          <w:snapToGrid w:val="0"/>
        </w:rPr>
        <w:t>(1) or subsection</w:t>
      </w:r>
      <w:del w:id="391" w:author="svcMRProcess" w:date="2018-09-09T16:56:00Z">
        <w:r>
          <w:rPr>
            <w:snapToGrid w:val="0"/>
          </w:rPr>
          <w:delText xml:space="preserve"> </w:delText>
        </w:r>
      </w:del>
      <w:ins w:id="392" w:author="svcMRProcess" w:date="2018-09-09T16:56:00Z">
        <w:r>
          <w:rPr>
            <w:snapToGrid w:val="0"/>
          </w:rPr>
          <w:t> </w:t>
        </w:r>
      </w:ins>
      <w:r>
        <w:rPr>
          <w:snapToGrid w:val="0"/>
        </w:rPr>
        <w:t>(2)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w:t>
      </w:r>
      <w:del w:id="393" w:author="svcMRProcess" w:date="2018-09-09T16:56:00Z">
        <w:r>
          <w:rPr>
            <w:snapToGrid w:val="0"/>
          </w:rPr>
          <w:delText xml:space="preserve"> </w:delText>
        </w:r>
      </w:del>
      <w:ins w:id="394" w:author="svcMRProcess" w:date="2018-09-09T16:56:00Z">
        <w:r>
          <w:rPr>
            <w:snapToGrid w:val="0"/>
          </w:rPr>
          <w:t> </w:t>
        </w:r>
      </w:ins>
      <w:r>
        <w:rPr>
          <w:snapToGrid w:val="0"/>
        </w:rPr>
        <w:t>(1)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[Section 23 amended by No. 73 of 1986 s. 8; No. 17 of 1993 s. 11.]</w:t>
      </w:r>
    </w:p>
    <w:p>
      <w:pPr>
        <w:pStyle w:val="Heading5"/>
        <w:rPr>
          <w:snapToGrid w:val="0"/>
        </w:rPr>
      </w:pPr>
      <w:bookmarkStart w:id="395" w:name="_Toc487528605"/>
      <w:bookmarkStart w:id="396" w:name="_Toc510240143"/>
      <w:bookmarkStart w:id="397" w:name="_Toc513348926"/>
      <w:bookmarkStart w:id="398" w:name="_Toc279740968"/>
      <w:bookmarkStart w:id="399" w:name="_Toc379270867"/>
      <w:bookmarkStart w:id="400" w:name="_Toc418081507"/>
      <w:r>
        <w:rPr>
          <w:rStyle w:val="CharSectno"/>
        </w:rPr>
        <w:t>24</w:t>
      </w:r>
      <w:r>
        <w:rPr>
          <w:snapToGrid w:val="0"/>
        </w:rPr>
        <w:t>.</w:t>
      </w:r>
      <w:r>
        <w:rPr>
          <w:snapToGrid w:val="0"/>
        </w:rPr>
        <w:tab/>
        <w:t xml:space="preserve">Valuation may be </w:t>
      </w:r>
      <w:del w:id="401" w:author="svcMRProcess" w:date="2018-09-09T16:56:00Z">
        <w:r>
          <w:rPr>
            <w:snapToGrid w:val="0"/>
          </w:rPr>
          <w:delText>separate or joint</w:delText>
        </w:r>
      </w:del>
      <w:bookmarkEnd w:id="395"/>
      <w:bookmarkEnd w:id="396"/>
      <w:bookmarkEnd w:id="397"/>
      <w:bookmarkEnd w:id="398"/>
      <w:ins w:id="402" w:author="svcMRProcess" w:date="2018-09-09T16:56:00Z">
        <w:r>
          <w:rPr>
            <w:snapToGrid w:val="0"/>
          </w:rPr>
          <w:t>aggregate of or a portion of valuations; valuing improvements</w:t>
        </w:r>
      </w:ins>
      <w:bookmarkEnd w:id="399"/>
      <w:bookmarkEnd w:id="400"/>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keepNext/>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w:t>
      </w:r>
      <w:del w:id="403" w:author="svcMRProcess" w:date="2018-09-09T16:56:00Z">
        <w:r>
          <w:rPr>
            <w:snapToGrid w:val="0"/>
          </w:rPr>
          <w:delText xml:space="preserve"> </w:delText>
        </w:r>
      </w:del>
      <w:ins w:id="404" w:author="svcMRProcess" w:date="2018-09-09T16:56:00Z">
        <w:r>
          <w:rPr>
            <w:snapToGrid w:val="0"/>
          </w:rPr>
          <w:t> </w:t>
        </w:r>
      </w:ins>
      <w:r>
        <w:rPr>
          <w:snapToGrid w:val="0"/>
        </w:rPr>
        <w:t>(2),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ins w:id="405" w:author="svcMRProcess" w:date="2018-09-09T16:56:00Z">
        <w:r>
          <w:rPr>
            <w:snapToGrid w:val="0"/>
          </w:rPr>
          <w:t xml:space="preserve"> and</w:t>
        </w:r>
      </w:ins>
    </w:p>
    <w:p>
      <w:pPr>
        <w:pStyle w:val="Indenta"/>
        <w:rPr>
          <w:snapToGrid w:val="0"/>
        </w:rPr>
      </w:pPr>
      <w:r>
        <w:rPr>
          <w:snapToGrid w:val="0"/>
        </w:rPr>
        <w:tab/>
        <w:t>(b)</w:t>
      </w:r>
      <w:r>
        <w:rPr>
          <w:snapToGrid w:val="0"/>
        </w:rPr>
        <w:tab/>
        <w:t>air conditioning, cooling, heating or circulating equipment;</w:t>
      </w:r>
      <w:ins w:id="406" w:author="svcMRProcess" w:date="2018-09-09T16:56:00Z">
        <w:r>
          <w:rPr>
            <w:snapToGrid w:val="0"/>
          </w:rPr>
          <w:t xml:space="preserve"> and</w:t>
        </w:r>
      </w:ins>
    </w:p>
    <w:p>
      <w:pPr>
        <w:pStyle w:val="Indenta"/>
        <w:rPr>
          <w:snapToGrid w:val="0"/>
        </w:rPr>
      </w:pPr>
      <w:r>
        <w:rPr>
          <w:snapToGrid w:val="0"/>
        </w:rPr>
        <w:tab/>
        <w:t>(c)</w:t>
      </w:r>
      <w:r>
        <w:rPr>
          <w:snapToGrid w:val="0"/>
        </w:rPr>
        <w:tab/>
        <w:t>water heating, cooling or pumping equipment;</w:t>
      </w:r>
      <w:ins w:id="407" w:author="svcMRProcess" w:date="2018-09-09T16:56:00Z">
        <w:r>
          <w:rPr>
            <w:snapToGrid w:val="0"/>
          </w:rPr>
          <w:t xml:space="preserve"> and</w:t>
        </w:r>
      </w:ins>
    </w:p>
    <w:p>
      <w:pPr>
        <w:pStyle w:val="Indenta"/>
        <w:rPr>
          <w:snapToGrid w:val="0"/>
        </w:rPr>
      </w:pPr>
      <w:r>
        <w:rPr>
          <w:snapToGrid w:val="0"/>
        </w:rPr>
        <w:tab/>
        <w:t>(d)</w:t>
      </w:r>
      <w:r>
        <w:rPr>
          <w:snapToGrid w:val="0"/>
        </w:rPr>
        <w:tab/>
        <w:t>sewerage or drainage pumps;</w:t>
      </w:r>
      <w:ins w:id="408" w:author="svcMRProcess" w:date="2018-09-09T16:56:00Z">
        <w:r>
          <w:rPr>
            <w:snapToGrid w:val="0"/>
          </w:rPr>
          <w:t xml:space="preserve"> and</w:t>
        </w:r>
      </w:ins>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409" w:name="_Toc379270868"/>
      <w:bookmarkStart w:id="410" w:name="_Toc418081508"/>
      <w:bookmarkStart w:id="411" w:name="_Toc487528606"/>
      <w:bookmarkStart w:id="412" w:name="_Toc510240144"/>
      <w:bookmarkStart w:id="413" w:name="_Toc513348927"/>
      <w:bookmarkStart w:id="414" w:name="_Toc279740969"/>
      <w:r>
        <w:rPr>
          <w:rStyle w:val="CharSectno"/>
        </w:rPr>
        <w:t>25</w:t>
      </w:r>
      <w:r>
        <w:rPr>
          <w:snapToGrid w:val="0"/>
        </w:rPr>
        <w:t>.</w:t>
      </w:r>
      <w:r>
        <w:rPr>
          <w:snapToGrid w:val="0"/>
        </w:rPr>
        <w:tab/>
        <w:t>Rating or taxing authority may engage valuers to make general or interim valuations</w:t>
      </w:r>
      <w:bookmarkEnd w:id="409"/>
      <w:bookmarkEnd w:id="410"/>
      <w:bookmarkEnd w:id="411"/>
      <w:bookmarkEnd w:id="412"/>
      <w:bookmarkEnd w:id="413"/>
      <w:bookmarkEnd w:id="414"/>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415" w:name="_Toc379270869"/>
      <w:bookmarkStart w:id="416" w:name="_Toc418081443"/>
      <w:bookmarkStart w:id="417" w:name="_Toc418081509"/>
      <w:bookmarkStart w:id="418" w:name="_Toc89851877"/>
      <w:bookmarkStart w:id="419" w:name="_Toc92776357"/>
      <w:bookmarkStart w:id="420" w:name="_Toc96319411"/>
      <w:bookmarkStart w:id="421" w:name="_Toc96755231"/>
      <w:bookmarkStart w:id="422" w:name="_Toc103071519"/>
      <w:bookmarkStart w:id="423" w:name="_Toc124756609"/>
      <w:bookmarkStart w:id="424" w:name="_Toc124820055"/>
      <w:bookmarkStart w:id="425" w:name="_Toc127672839"/>
      <w:bookmarkStart w:id="426" w:name="_Toc130199517"/>
      <w:bookmarkStart w:id="427" w:name="_Toc139693471"/>
      <w:bookmarkStart w:id="428" w:name="_Toc155602515"/>
      <w:bookmarkStart w:id="429" w:name="_Toc156973192"/>
      <w:bookmarkStart w:id="430" w:name="_Toc157309695"/>
      <w:bookmarkStart w:id="431" w:name="_Toc157309763"/>
      <w:bookmarkStart w:id="432" w:name="_Toc157925441"/>
      <w:bookmarkStart w:id="433" w:name="_Toc157929283"/>
      <w:bookmarkStart w:id="434" w:name="_Toc159742475"/>
      <w:bookmarkStart w:id="435" w:name="_Toc187037987"/>
      <w:bookmarkStart w:id="436" w:name="_Toc187055532"/>
      <w:bookmarkStart w:id="437" w:name="_Toc268269717"/>
      <w:bookmarkStart w:id="438" w:name="_Toc268606595"/>
      <w:bookmarkStart w:id="439" w:name="_Toc272396162"/>
      <w:bookmarkStart w:id="440" w:name="_Toc279740970"/>
      <w:r>
        <w:rPr>
          <w:rStyle w:val="CharDivNo"/>
        </w:rPr>
        <w:t>Division 2</w:t>
      </w:r>
      <w:r>
        <w:rPr>
          <w:snapToGrid w:val="0"/>
        </w:rPr>
        <w:t> — </w:t>
      </w:r>
      <w:r>
        <w:rPr>
          <w:rStyle w:val="CharDivText"/>
        </w:rPr>
        <w:t>Valuation rolls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spacing w:before="180"/>
        <w:rPr>
          <w:snapToGrid w:val="0"/>
        </w:rPr>
      </w:pPr>
      <w:bookmarkStart w:id="441" w:name="_Toc379270870"/>
      <w:bookmarkStart w:id="442" w:name="_Toc418081510"/>
      <w:bookmarkStart w:id="443" w:name="_Toc487528607"/>
      <w:bookmarkStart w:id="444" w:name="_Toc510240145"/>
      <w:bookmarkStart w:id="445" w:name="_Toc513348928"/>
      <w:bookmarkStart w:id="446" w:name="_Toc279740971"/>
      <w:r>
        <w:rPr>
          <w:rStyle w:val="CharSectno"/>
        </w:rPr>
        <w:t>26</w:t>
      </w:r>
      <w:r>
        <w:rPr>
          <w:snapToGrid w:val="0"/>
        </w:rPr>
        <w:t>.</w:t>
      </w:r>
      <w:r>
        <w:rPr>
          <w:snapToGrid w:val="0"/>
        </w:rPr>
        <w:tab/>
        <w:t>Valuation rolls</w:t>
      </w:r>
      <w:bookmarkEnd w:id="441"/>
      <w:bookmarkEnd w:id="442"/>
      <w:bookmarkEnd w:id="443"/>
      <w:bookmarkEnd w:id="444"/>
      <w:bookmarkEnd w:id="445"/>
      <w:bookmarkEnd w:id="446"/>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ins w:id="447" w:author="svcMRProcess" w:date="2018-09-09T16:56:00Z">
        <w:r>
          <w:rPr>
            <w:snapToGrid w:val="0"/>
          </w:rPr>
          <w:t xml:space="preserve"> and</w:t>
        </w:r>
      </w:ins>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ins w:id="448" w:author="svcMRProcess" w:date="2018-09-09T16:56:00Z">
        <w:r>
          <w:rPr>
            <w:snapToGrid w:val="0"/>
          </w:rPr>
          <w:t xml:space="preserve"> and</w:t>
        </w:r>
      </w:ins>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w:t>
      </w:r>
      <w:del w:id="449" w:author="svcMRProcess" w:date="2018-09-09T16:56:00Z">
        <w:r>
          <w:rPr>
            <w:snapToGrid w:val="0"/>
          </w:rPr>
          <w:delText xml:space="preserve"> </w:delText>
        </w:r>
      </w:del>
      <w:ins w:id="450" w:author="svcMRProcess" w:date="2018-09-09T16:56:00Z">
        <w:r>
          <w:rPr>
            <w:snapToGrid w:val="0"/>
          </w:rPr>
          <w:t> </w:t>
        </w:r>
      </w:ins>
      <w:r>
        <w:rPr>
          <w:snapToGrid w:val="0"/>
        </w:rPr>
        <w:t>(4)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rPr>
          <w:snapToGrid w:val="0"/>
        </w:rPr>
      </w:pPr>
      <w:bookmarkStart w:id="451" w:name="_Toc487528608"/>
      <w:bookmarkStart w:id="452" w:name="_Toc510240146"/>
      <w:bookmarkStart w:id="453" w:name="_Toc513348929"/>
      <w:bookmarkStart w:id="454" w:name="_Toc279740972"/>
      <w:bookmarkStart w:id="455" w:name="_Toc379270871"/>
      <w:bookmarkStart w:id="456" w:name="_Toc418081511"/>
      <w:r>
        <w:rPr>
          <w:rStyle w:val="CharSectno"/>
        </w:rPr>
        <w:t>27</w:t>
      </w:r>
      <w:r>
        <w:rPr>
          <w:snapToGrid w:val="0"/>
        </w:rPr>
        <w:t>.</w:t>
      </w:r>
      <w:r>
        <w:rPr>
          <w:snapToGrid w:val="0"/>
        </w:rPr>
        <w:tab/>
      </w:r>
      <w:del w:id="457" w:author="svcMRProcess" w:date="2018-09-09T16:56:00Z">
        <w:r>
          <w:rPr>
            <w:snapToGrid w:val="0"/>
          </w:rPr>
          <w:delText>Amendment or addition</w:delText>
        </w:r>
      </w:del>
      <w:ins w:id="458" w:author="svcMRProcess" w:date="2018-09-09T16:56:00Z">
        <w:r>
          <w:rPr>
            <w:snapToGrid w:val="0"/>
          </w:rPr>
          <w:t>Amendments etc.</w:t>
        </w:r>
      </w:ins>
      <w:r>
        <w:rPr>
          <w:snapToGrid w:val="0"/>
        </w:rPr>
        <w:t xml:space="preserve"> to</w:t>
      </w:r>
      <w:del w:id="459" w:author="svcMRProcess" w:date="2018-09-09T16:56:00Z">
        <w:r>
          <w:rPr>
            <w:snapToGrid w:val="0"/>
          </w:rPr>
          <w:delText>, or deletion from</w:delText>
        </w:r>
      </w:del>
      <w:r>
        <w:rPr>
          <w:snapToGrid w:val="0"/>
        </w:rPr>
        <w:t xml:space="preserve"> valuation </w:t>
      </w:r>
      <w:del w:id="460" w:author="svcMRProcess" w:date="2018-09-09T16:56:00Z">
        <w:r>
          <w:rPr>
            <w:snapToGrid w:val="0"/>
          </w:rPr>
          <w:delText>roll</w:delText>
        </w:r>
      </w:del>
      <w:bookmarkEnd w:id="451"/>
      <w:bookmarkEnd w:id="452"/>
      <w:bookmarkEnd w:id="453"/>
      <w:bookmarkEnd w:id="454"/>
      <w:ins w:id="461" w:author="svcMRProcess" w:date="2018-09-09T16:56:00Z">
        <w:r>
          <w:rPr>
            <w:snapToGrid w:val="0"/>
          </w:rPr>
          <w:t>rolls</w:t>
        </w:r>
      </w:ins>
      <w:bookmarkEnd w:id="455"/>
      <w:bookmarkEnd w:id="456"/>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462" w:name="_Toc379270872"/>
      <w:bookmarkStart w:id="463" w:name="_Toc418081512"/>
      <w:bookmarkStart w:id="464" w:name="_Toc152558133"/>
      <w:bookmarkStart w:id="465" w:name="_Toc153793673"/>
      <w:bookmarkStart w:id="466" w:name="_Toc279740973"/>
      <w:bookmarkStart w:id="467" w:name="_Toc487528610"/>
      <w:bookmarkStart w:id="468" w:name="_Toc510240148"/>
      <w:bookmarkStart w:id="469" w:name="_Toc513348931"/>
      <w:r>
        <w:rPr>
          <w:rStyle w:val="CharSectno"/>
        </w:rPr>
        <w:t>28</w:t>
      </w:r>
      <w:r>
        <w:t>.</w:t>
      </w:r>
      <w:r>
        <w:tab/>
        <w:t>Custody, inspection and availability of valuation rolls</w:t>
      </w:r>
      <w:bookmarkEnd w:id="462"/>
      <w:bookmarkEnd w:id="463"/>
      <w:bookmarkEnd w:id="464"/>
      <w:bookmarkEnd w:id="465"/>
      <w:bookmarkEnd w:id="466"/>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w:t>
      </w:r>
      <w:del w:id="470" w:author="svcMRProcess" w:date="2018-09-09T16:56:00Z">
        <w:r>
          <w:delText xml:space="preserve"> </w:delText>
        </w:r>
      </w:del>
      <w:ins w:id="471" w:author="svcMRProcess" w:date="2018-09-09T16:56:00Z">
        <w:r>
          <w:t> </w:t>
        </w:r>
      </w:ins>
      <w:r>
        <w:t>28 inserted by No. 60 of 2006 s. 176.]</w:t>
      </w:r>
    </w:p>
    <w:p>
      <w:pPr>
        <w:pStyle w:val="Heading5"/>
        <w:rPr>
          <w:snapToGrid w:val="0"/>
        </w:rPr>
      </w:pPr>
      <w:bookmarkStart w:id="472" w:name="_Toc379270873"/>
      <w:bookmarkStart w:id="473" w:name="_Toc418081513"/>
      <w:bookmarkStart w:id="474" w:name="_Toc279740974"/>
      <w:r>
        <w:rPr>
          <w:rStyle w:val="CharSectno"/>
        </w:rPr>
        <w:t>29</w:t>
      </w:r>
      <w:r>
        <w:rPr>
          <w:snapToGrid w:val="0"/>
        </w:rPr>
        <w:t>.</w:t>
      </w:r>
      <w:r>
        <w:rPr>
          <w:snapToGrid w:val="0"/>
        </w:rPr>
        <w:tab/>
        <w:t>Copies of or extracts from entries in valuation rolls</w:t>
      </w:r>
      <w:bookmarkEnd w:id="472"/>
      <w:bookmarkEnd w:id="473"/>
      <w:bookmarkEnd w:id="467"/>
      <w:bookmarkEnd w:id="468"/>
      <w:bookmarkEnd w:id="469"/>
      <w:bookmarkEnd w:id="474"/>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del w:id="475" w:author="svcMRProcess" w:date="2018-09-09T16:56:00Z">
        <w:r>
          <w:br w:type="page"/>
        </w:r>
      </w:del>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w:t>
      </w:r>
      <w:del w:id="476" w:author="svcMRProcess" w:date="2018-09-09T16:56:00Z">
        <w:r>
          <w:delText xml:space="preserve"> </w:delText>
        </w:r>
      </w:del>
      <w:ins w:id="477" w:author="svcMRProcess" w:date="2018-09-09T16:56:00Z">
        <w:r>
          <w:t> </w:t>
        </w:r>
      </w:ins>
      <w:r>
        <w:t>29 amended by No. 60 of 2006 s. 177.]</w:t>
      </w:r>
    </w:p>
    <w:p>
      <w:pPr>
        <w:pStyle w:val="Heading3"/>
      </w:pPr>
      <w:bookmarkStart w:id="478" w:name="_Toc379270874"/>
      <w:bookmarkStart w:id="479" w:name="_Toc418081448"/>
      <w:bookmarkStart w:id="480" w:name="_Toc418081514"/>
      <w:bookmarkStart w:id="481" w:name="_Toc89851882"/>
      <w:bookmarkStart w:id="482" w:name="_Toc92776362"/>
      <w:bookmarkStart w:id="483" w:name="_Toc96319416"/>
      <w:bookmarkStart w:id="484" w:name="_Toc96755236"/>
      <w:bookmarkStart w:id="485" w:name="_Toc103071524"/>
      <w:bookmarkStart w:id="486" w:name="_Toc124756614"/>
      <w:bookmarkStart w:id="487" w:name="_Toc124820060"/>
      <w:bookmarkStart w:id="488" w:name="_Toc127672844"/>
      <w:bookmarkStart w:id="489" w:name="_Toc130199522"/>
      <w:bookmarkStart w:id="490" w:name="_Toc139693476"/>
      <w:bookmarkStart w:id="491" w:name="_Toc155602520"/>
      <w:bookmarkStart w:id="492" w:name="_Toc156973197"/>
      <w:bookmarkStart w:id="493" w:name="_Toc157309700"/>
      <w:bookmarkStart w:id="494" w:name="_Toc157309768"/>
      <w:bookmarkStart w:id="495" w:name="_Toc157925446"/>
      <w:bookmarkStart w:id="496" w:name="_Toc157929288"/>
      <w:bookmarkStart w:id="497" w:name="_Toc159742480"/>
      <w:bookmarkStart w:id="498" w:name="_Toc187037992"/>
      <w:bookmarkStart w:id="499" w:name="_Toc187055537"/>
      <w:bookmarkStart w:id="500" w:name="_Toc268269722"/>
      <w:bookmarkStart w:id="501" w:name="_Toc268606600"/>
      <w:bookmarkStart w:id="502" w:name="_Toc272396167"/>
      <w:bookmarkStart w:id="503" w:name="_Toc279740975"/>
      <w:r>
        <w:rPr>
          <w:rStyle w:val="CharDivNo"/>
        </w:rPr>
        <w:t>Division 3</w:t>
      </w:r>
      <w:r>
        <w:rPr>
          <w:snapToGrid w:val="0"/>
        </w:rPr>
        <w:t> — </w:t>
      </w:r>
      <w:r>
        <w:rPr>
          <w:rStyle w:val="CharDivText"/>
        </w:rPr>
        <w:t>Concessional and other valuations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504" w:name="_Toc379270875"/>
      <w:bookmarkStart w:id="505" w:name="_Toc418081515"/>
      <w:bookmarkStart w:id="506" w:name="_Toc487528611"/>
      <w:bookmarkStart w:id="507" w:name="_Toc510240149"/>
      <w:bookmarkStart w:id="508" w:name="_Toc513348932"/>
      <w:bookmarkStart w:id="509" w:name="_Toc279740976"/>
      <w:r>
        <w:rPr>
          <w:rStyle w:val="CharSectno"/>
        </w:rPr>
        <w:t>31</w:t>
      </w:r>
      <w:r>
        <w:rPr>
          <w:snapToGrid w:val="0"/>
        </w:rPr>
        <w:t>.</w:t>
      </w:r>
      <w:r>
        <w:rPr>
          <w:snapToGrid w:val="0"/>
        </w:rPr>
        <w:tab/>
        <w:t>Concessional valuations for land subject to special agreements</w:t>
      </w:r>
      <w:bookmarkEnd w:id="504"/>
      <w:bookmarkEnd w:id="505"/>
      <w:bookmarkEnd w:id="506"/>
      <w:bookmarkEnd w:id="507"/>
      <w:bookmarkEnd w:id="508"/>
      <w:bookmarkEnd w:id="509"/>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del w:id="510" w:author="svcMRProcess" w:date="2018-09-09T16:56:00Z">
        <w:r>
          <w:rPr>
            <w:snapToGrid w:val="0"/>
          </w:rPr>
          <w:delText xml:space="preserve"> </w:delText>
        </w:r>
      </w:del>
      <w:ins w:id="511" w:author="svcMRProcess" w:date="2018-09-09T16:56:00Z">
        <w:r>
          <w:t> </w:t>
        </w:r>
      </w:ins>
      <w:r>
        <w:rPr>
          <w:snapToGrid w:val="0"/>
        </w:rPr>
        <w:t xml:space="preserve">533B is, for the purpose of imposing rates under the </w:t>
      </w:r>
      <w:r>
        <w:rPr>
          <w:i/>
          <w:snapToGrid w:val="0"/>
        </w:rPr>
        <w:t>Local Government Act 1995</w:t>
      </w:r>
      <w:r>
        <w:rPr>
          <w:snapToGrid w:val="0"/>
        </w:rPr>
        <w:t>, to be valued under</w:t>
      </w:r>
      <w:r>
        <w:t xml:space="preserve"> section</w:t>
      </w:r>
      <w:del w:id="512" w:author="svcMRProcess" w:date="2018-09-09T16:56:00Z">
        <w:r>
          <w:rPr>
            <w:snapToGrid w:val="0"/>
          </w:rPr>
          <w:delText xml:space="preserve"> </w:delText>
        </w:r>
      </w:del>
      <w:ins w:id="513" w:author="svcMRProcess" w:date="2018-09-09T16:56:00Z">
        <w:r>
          <w:t> </w:t>
        </w:r>
      </w:ins>
      <w:r>
        <w:rPr>
          <w:snapToGrid w:val="0"/>
        </w:rPr>
        <w:t>6.30 of that Act.</w:t>
      </w:r>
    </w:p>
    <w:p>
      <w:pPr>
        <w:pStyle w:val="Footnotesection"/>
      </w:pPr>
      <w:r>
        <w:tab/>
        <w:t>[Section 31 inserted by No. 14 of 1996 s. 4.]</w:t>
      </w:r>
    </w:p>
    <w:p>
      <w:pPr>
        <w:pStyle w:val="Heading5"/>
        <w:rPr>
          <w:snapToGrid w:val="0"/>
        </w:rPr>
      </w:pPr>
      <w:bookmarkStart w:id="514" w:name="_Toc487528612"/>
      <w:bookmarkStart w:id="515" w:name="_Toc379270876"/>
      <w:bookmarkStart w:id="516" w:name="_Toc418081516"/>
      <w:bookmarkStart w:id="517" w:name="_Toc510240150"/>
      <w:bookmarkStart w:id="518" w:name="_Toc513348933"/>
      <w:bookmarkStart w:id="519" w:name="_Toc279740977"/>
      <w:r>
        <w:rPr>
          <w:rStyle w:val="CharSectno"/>
        </w:rPr>
        <w:t>31A</w:t>
      </w:r>
      <w:r>
        <w:rPr>
          <w:snapToGrid w:val="0"/>
        </w:rPr>
        <w:t>.</w:t>
      </w:r>
      <w:r>
        <w:rPr>
          <w:snapToGrid w:val="0"/>
        </w:rPr>
        <w:tab/>
        <w:t>Valuer</w:t>
      </w:r>
      <w:r>
        <w:rPr>
          <w:snapToGrid w:val="0"/>
        </w:rPr>
        <w:noBreakHyphen/>
        <w:t xml:space="preserve">General to make valuations </w:t>
      </w:r>
      <w:del w:id="520" w:author="svcMRProcess" w:date="2018-09-09T16:56:00Z">
        <w:r>
          <w:rPr>
            <w:snapToGrid w:val="0"/>
          </w:rPr>
          <w:delText>under</w:delText>
        </w:r>
      </w:del>
      <w:ins w:id="521" w:author="svcMRProcess" w:date="2018-09-09T16:56:00Z">
        <w:r>
          <w:rPr>
            <w:snapToGrid w:val="0"/>
          </w:rPr>
          <w:t>for</w:t>
        </w:r>
      </w:ins>
      <w:r>
        <w:rPr>
          <w:snapToGrid w:val="0"/>
        </w:rPr>
        <w:t xml:space="preserve"> </w:t>
      </w:r>
      <w:r>
        <w:rPr>
          <w:i/>
          <w:snapToGrid w:val="0"/>
        </w:rPr>
        <w:t>Local Government Act 19</w:t>
      </w:r>
      <w:bookmarkEnd w:id="514"/>
      <w:r>
        <w:rPr>
          <w:i/>
          <w:snapToGrid w:val="0"/>
        </w:rPr>
        <w:t>95</w:t>
      </w:r>
      <w:bookmarkEnd w:id="515"/>
      <w:bookmarkEnd w:id="516"/>
      <w:bookmarkEnd w:id="517"/>
      <w:bookmarkEnd w:id="518"/>
      <w:bookmarkEnd w:id="519"/>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522" w:name="_Toc487528613"/>
      <w:bookmarkStart w:id="523" w:name="_Toc510240151"/>
      <w:bookmarkStart w:id="524" w:name="_Toc513348934"/>
      <w:bookmarkStart w:id="525" w:name="_Toc279740978"/>
      <w:bookmarkStart w:id="526" w:name="_Toc379270877"/>
      <w:bookmarkStart w:id="527" w:name="_Toc418081517"/>
      <w:r>
        <w:rPr>
          <w:rStyle w:val="CharSectno"/>
        </w:rPr>
        <w:t>31B</w:t>
      </w:r>
      <w:r>
        <w:rPr>
          <w:snapToGrid w:val="0"/>
        </w:rPr>
        <w:t>.</w:t>
      </w:r>
      <w:r>
        <w:rPr>
          <w:snapToGrid w:val="0"/>
        </w:rPr>
        <w:tab/>
        <w:t>Valuer</w:t>
      </w:r>
      <w:r>
        <w:rPr>
          <w:snapToGrid w:val="0"/>
        </w:rPr>
        <w:noBreakHyphen/>
        <w:t xml:space="preserve">General to make valuations for </w:t>
      </w:r>
      <w:del w:id="528" w:author="svcMRProcess" w:date="2018-09-09T16:56:00Z">
        <w:r>
          <w:rPr>
            <w:snapToGrid w:val="0"/>
          </w:rPr>
          <w:delText xml:space="preserve">the purpose of </w:delText>
        </w:r>
        <w:r>
          <w:delText>section</w:delText>
        </w:r>
        <w:r>
          <w:rPr>
            <w:snapToGrid w:val="0"/>
          </w:rPr>
          <w:delText xml:space="preserve"> 28(7) of the </w:delText>
        </w:r>
      </w:del>
      <w:r>
        <w:rPr>
          <w:i/>
          <w:snapToGrid w:val="0"/>
        </w:rPr>
        <w:t>Land Tax Assessment</w:t>
      </w:r>
      <w:del w:id="529" w:author="svcMRProcess" w:date="2018-09-09T16:56:00Z">
        <w:r>
          <w:rPr>
            <w:i/>
            <w:snapToGrid w:val="0"/>
          </w:rPr>
          <w:delText> </w:delText>
        </w:r>
      </w:del>
      <w:ins w:id="530" w:author="svcMRProcess" w:date="2018-09-09T16:56:00Z">
        <w:r>
          <w:rPr>
            <w:i/>
            <w:snapToGrid w:val="0"/>
          </w:rPr>
          <w:t xml:space="preserve"> </w:t>
        </w:r>
      </w:ins>
      <w:r>
        <w:rPr>
          <w:i/>
          <w:snapToGrid w:val="0"/>
        </w:rPr>
        <w:t>Act </w:t>
      </w:r>
      <w:bookmarkEnd w:id="522"/>
      <w:bookmarkEnd w:id="523"/>
      <w:bookmarkEnd w:id="524"/>
      <w:r>
        <w:rPr>
          <w:i/>
          <w:snapToGrid w:val="0"/>
        </w:rPr>
        <w:t>2002</w:t>
      </w:r>
      <w:bookmarkEnd w:id="525"/>
      <w:ins w:id="531" w:author="svcMRProcess" w:date="2018-09-09T16:56:00Z">
        <w:r>
          <w:rPr>
            <w:i/>
            <w:snapToGrid w:val="0"/>
          </w:rPr>
          <w:t xml:space="preserve"> </w:t>
        </w:r>
        <w:r>
          <w:t>s.</w:t>
        </w:r>
        <w:r>
          <w:rPr>
            <w:snapToGrid w:val="0"/>
          </w:rPr>
          <w:t> 28(7)</w:t>
        </w:r>
      </w:ins>
      <w:bookmarkEnd w:id="526"/>
      <w:bookmarkEnd w:id="527"/>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532" w:name="_Toc379270878"/>
      <w:bookmarkStart w:id="533" w:name="_Toc418081452"/>
      <w:bookmarkStart w:id="534" w:name="_Toc418081518"/>
      <w:bookmarkStart w:id="535" w:name="_Toc89851886"/>
      <w:bookmarkStart w:id="536" w:name="_Toc92776366"/>
      <w:bookmarkStart w:id="537" w:name="_Toc96319420"/>
      <w:bookmarkStart w:id="538" w:name="_Toc96755240"/>
      <w:bookmarkStart w:id="539" w:name="_Toc103071528"/>
      <w:bookmarkStart w:id="540" w:name="_Toc124756618"/>
      <w:bookmarkStart w:id="541" w:name="_Toc124820064"/>
      <w:bookmarkStart w:id="542" w:name="_Toc127672848"/>
      <w:bookmarkStart w:id="543" w:name="_Toc130199526"/>
      <w:bookmarkStart w:id="544" w:name="_Toc139693480"/>
      <w:bookmarkStart w:id="545" w:name="_Toc155602524"/>
      <w:bookmarkStart w:id="546" w:name="_Toc156973201"/>
      <w:bookmarkStart w:id="547" w:name="_Toc157309704"/>
      <w:bookmarkStart w:id="548" w:name="_Toc157309772"/>
      <w:bookmarkStart w:id="549" w:name="_Toc157925450"/>
      <w:bookmarkStart w:id="550" w:name="_Toc157929292"/>
      <w:bookmarkStart w:id="551" w:name="_Toc159742484"/>
      <w:bookmarkStart w:id="552" w:name="_Toc187037996"/>
      <w:bookmarkStart w:id="553" w:name="_Toc187055541"/>
      <w:bookmarkStart w:id="554" w:name="_Toc268269726"/>
      <w:bookmarkStart w:id="555" w:name="_Toc268606604"/>
      <w:bookmarkStart w:id="556" w:name="_Toc272396171"/>
      <w:bookmarkStart w:id="557" w:name="_Toc279740979"/>
      <w:r>
        <w:rPr>
          <w:rStyle w:val="CharPartNo"/>
        </w:rPr>
        <w:t>Part IV</w:t>
      </w:r>
      <w:r>
        <w:rPr>
          <w:rStyle w:val="CharDivNo"/>
        </w:rPr>
        <w:t> </w:t>
      </w:r>
      <w:r>
        <w:t>—</w:t>
      </w:r>
      <w:r>
        <w:rPr>
          <w:rStyle w:val="CharDivText"/>
        </w:rPr>
        <w:t> </w:t>
      </w:r>
      <w:r>
        <w:rPr>
          <w:rStyle w:val="CharPartText"/>
        </w:rPr>
        <w:t>Objections and review</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tabs>
          <w:tab w:val="left" w:pos="851"/>
        </w:tabs>
      </w:pPr>
      <w:r>
        <w:tab/>
        <w:t>[Heading amended by No. 55 of 2004 s. 1264.]</w:t>
      </w:r>
    </w:p>
    <w:p>
      <w:pPr>
        <w:pStyle w:val="Heading5"/>
        <w:rPr>
          <w:snapToGrid w:val="0"/>
        </w:rPr>
      </w:pPr>
      <w:bookmarkStart w:id="558" w:name="_Toc379270879"/>
      <w:bookmarkStart w:id="559" w:name="_Toc418081519"/>
      <w:bookmarkStart w:id="560" w:name="_Toc487528614"/>
      <w:bookmarkStart w:id="561" w:name="_Toc510240152"/>
      <w:bookmarkStart w:id="562" w:name="_Toc513348935"/>
      <w:bookmarkStart w:id="563" w:name="_Toc279740980"/>
      <w:r>
        <w:rPr>
          <w:rStyle w:val="CharSectno"/>
        </w:rPr>
        <w:t>32</w:t>
      </w:r>
      <w:r>
        <w:rPr>
          <w:snapToGrid w:val="0"/>
        </w:rPr>
        <w:t>.</w:t>
      </w:r>
      <w:r>
        <w:rPr>
          <w:snapToGrid w:val="0"/>
        </w:rPr>
        <w:tab/>
        <w:t>Objections to valuation</w:t>
      </w:r>
      <w:bookmarkEnd w:id="558"/>
      <w:bookmarkEnd w:id="559"/>
      <w:bookmarkEnd w:id="560"/>
      <w:bookmarkEnd w:id="561"/>
      <w:bookmarkEnd w:id="562"/>
      <w:bookmarkEnd w:id="563"/>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del w:id="564" w:author="svcMRProcess" w:date="2018-09-09T16:56:00Z">
        <w:r>
          <w:rPr>
            <w:snapToGrid w:val="0"/>
          </w:rPr>
          <w:delText xml:space="preserve"> </w:delText>
        </w:r>
      </w:del>
      <w:ins w:id="565" w:author="svcMRProcess" w:date="2018-09-09T16:56:00Z">
        <w:r>
          <w:t> </w:t>
        </w:r>
      </w:ins>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ins w:id="566" w:author="svcMRProcess" w:date="2018-09-09T16:56:00Z">
        <w:r>
          <w:rPr>
            <w:snapToGrid w:val="0"/>
          </w:rPr>
          <w:t xml:space="preserve"> and</w:t>
        </w:r>
      </w:ins>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567" w:name="_Toc487528615"/>
      <w:bookmarkStart w:id="568" w:name="_Toc510240153"/>
      <w:bookmarkStart w:id="569" w:name="_Toc513348936"/>
      <w:bookmarkStart w:id="570" w:name="_Toc279740981"/>
      <w:bookmarkStart w:id="571" w:name="_Toc379270880"/>
      <w:bookmarkStart w:id="572" w:name="_Toc418081520"/>
      <w:r>
        <w:rPr>
          <w:rStyle w:val="CharSectno"/>
        </w:rPr>
        <w:t>33</w:t>
      </w:r>
      <w:r>
        <w:rPr>
          <w:snapToGrid w:val="0"/>
        </w:rPr>
        <w:t>.</w:t>
      </w:r>
      <w:r>
        <w:rPr>
          <w:snapToGrid w:val="0"/>
        </w:rPr>
        <w:tab/>
      </w:r>
      <w:del w:id="573" w:author="svcMRProcess" w:date="2018-09-09T16:56:00Z">
        <w:r>
          <w:rPr>
            <w:snapToGrid w:val="0"/>
          </w:rPr>
          <w:delText>Review</w:delText>
        </w:r>
      </w:del>
      <w:ins w:id="574" w:author="svcMRProcess" w:date="2018-09-09T16:56:00Z">
        <w:r>
          <w:rPr>
            <w:snapToGrid w:val="0"/>
          </w:rPr>
          <w:t>SAT review</w:t>
        </w:r>
      </w:ins>
      <w:r>
        <w:rPr>
          <w:snapToGrid w:val="0"/>
        </w:rPr>
        <w:t xml:space="preserve"> of valuation</w:t>
      </w:r>
      <w:bookmarkEnd w:id="567"/>
      <w:bookmarkEnd w:id="568"/>
      <w:bookmarkEnd w:id="569"/>
      <w:bookmarkEnd w:id="570"/>
      <w:ins w:id="575" w:author="svcMRProcess" w:date="2018-09-09T16:56:00Z">
        <w:r>
          <w:rPr>
            <w:snapToGrid w:val="0"/>
          </w:rPr>
          <w:t>, after objection</w:t>
        </w:r>
      </w:ins>
      <w:bookmarkEnd w:id="571"/>
      <w:bookmarkEnd w:id="572"/>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576" w:name="_Toc487528616"/>
      <w:bookmarkStart w:id="577" w:name="_Toc510240154"/>
      <w:bookmarkStart w:id="578" w:name="_Toc513348937"/>
      <w:bookmarkStart w:id="579" w:name="_Toc379270881"/>
      <w:bookmarkStart w:id="580" w:name="_Toc418081521"/>
      <w:bookmarkStart w:id="581" w:name="_Toc279740982"/>
      <w:r>
        <w:rPr>
          <w:rStyle w:val="CharSectno"/>
        </w:rPr>
        <w:t>34</w:t>
      </w:r>
      <w:r>
        <w:rPr>
          <w:snapToGrid w:val="0"/>
        </w:rPr>
        <w:t>.</w:t>
      </w:r>
      <w:r>
        <w:rPr>
          <w:snapToGrid w:val="0"/>
        </w:rPr>
        <w:tab/>
        <w:t>Valuer</w:t>
      </w:r>
      <w:r>
        <w:rPr>
          <w:snapToGrid w:val="0"/>
        </w:rPr>
        <w:noBreakHyphen/>
        <w:t>General to advise rating and taxing authorities of objections and</w:t>
      </w:r>
      <w:bookmarkEnd w:id="576"/>
      <w:bookmarkEnd w:id="577"/>
      <w:bookmarkEnd w:id="578"/>
      <w:r>
        <w:rPr>
          <w:snapToGrid w:val="0"/>
        </w:rPr>
        <w:t> review</w:t>
      </w:r>
      <w:bookmarkEnd w:id="579"/>
      <w:bookmarkEnd w:id="580"/>
      <w:bookmarkEnd w:id="581"/>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ins w:id="582" w:author="svcMRProcess" w:date="2018-09-09T16:56:00Z">
        <w:r>
          <w:rPr>
            <w:snapToGrid w:val="0"/>
          </w:rPr>
          <w:t xml:space="preserve"> and</w:t>
        </w:r>
      </w:ins>
    </w:p>
    <w:p>
      <w:pPr>
        <w:pStyle w:val="Indenta"/>
        <w:rPr>
          <w:snapToGrid w:val="0"/>
        </w:rPr>
      </w:pPr>
      <w:r>
        <w:rPr>
          <w:snapToGrid w:val="0"/>
        </w:rPr>
        <w:tab/>
        <w:t>(b)</w:t>
      </w:r>
      <w:r>
        <w:rPr>
          <w:snapToGrid w:val="0"/>
        </w:rPr>
        <w:tab/>
        <w:t>of any allowance by him of an extension of time for service of an objection to the valuation;</w:t>
      </w:r>
      <w:ins w:id="583" w:author="svcMRProcess" w:date="2018-09-09T16:56:00Z">
        <w:r>
          <w:rPr>
            <w:snapToGrid w:val="0"/>
          </w:rPr>
          <w:t xml:space="preserve"> and</w:t>
        </w:r>
      </w:ins>
    </w:p>
    <w:p>
      <w:pPr>
        <w:pStyle w:val="Indenta"/>
        <w:rPr>
          <w:snapToGrid w:val="0"/>
        </w:rPr>
      </w:pPr>
      <w:r>
        <w:rPr>
          <w:snapToGrid w:val="0"/>
        </w:rPr>
        <w:tab/>
        <w:t>(c)</w:t>
      </w:r>
      <w:r>
        <w:rPr>
          <w:snapToGrid w:val="0"/>
        </w:rPr>
        <w:tab/>
        <w:t>of his decision on an objection to the valuation and the reasons therefor;</w:t>
      </w:r>
      <w:ins w:id="584" w:author="svcMRProcess" w:date="2018-09-09T16:56:00Z">
        <w:r>
          <w:rPr>
            <w:snapToGrid w:val="0"/>
          </w:rPr>
          <w:t xml:space="preserve"> and</w:t>
        </w:r>
      </w:ins>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w:t>
      </w:r>
      <w:del w:id="585" w:author="svcMRProcess" w:date="2018-09-09T16:56:00Z">
        <w:r>
          <w:delText xml:space="preserve"> </w:delText>
        </w:r>
      </w:del>
      <w:ins w:id="586" w:author="svcMRProcess" w:date="2018-09-09T16:56:00Z">
        <w:r>
          <w:t> </w:t>
        </w:r>
      </w:ins>
      <w:r>
        <w:t>34 amended by No. 55 of 2004 s. 1267.]</w:t>
      </w:r>
    </w:p>
    <w:p>
      <w:pPr>
        <w:pStyle w:val="Heading5"/>
        <w:rPr>
          <w:snapToGrid w:val="0"/>
        </w:rPr>
      </w:pPr>
      <w:bookmarkStart w:id="587" w:name="_Toc379270882"/>
      <w:bookmarkStart w:id="588" w:name="_Toc418081522"/>
      <w:bookmarkStart w:id="589" w:name="_Toc487528617"/>
      <w:bookmarkStart w:id="590" w:name="_Toc510240155"/>
      <w:bookmarkStart w:id="591" w:name="_Toc513348938"/>
      <w:bookmarkStart w:id="592" w:name="_Toc279740983"/>
      <w:r>
        <w:rPr>
          <w:rStyle w:val="CharSectno"/>
        </w:rPr>
        <w:t>34A</w:t>
      </w:r>
      <w:r>
        <w:rPr>
          <w:snapToGrid w:val="0"/>
        </w:rPr>
        <w:t>.</w:t>
      </w:r>
      <w:r>
        <w:rPr>
          <w:snapToGrid w:val="0"/>
        </w:rPr>
        <w:tab/>
        <w:t>Amended valuation not to apply before</w:t>
      </w:r>
      <w:del w:id="593" w:author="svcMRProcess" w:date="2018-09-09T16:56:00Z">
        <w:r>
          <w:rPr>
            <w:snapToGrid w:val="0"/>
          </w:rPr>
          <w:delText xml:space="preserve"> the</w:delText>
        </w:r>
      </w:del>
      <w:r>
        <w:rPr>
          <w:snapToGrid w:val="0"/>
        </w:rPr>
        <w:t xml:space="preserve"> year of objection</w:t>
      </w:r>
      <w:bookmarkEnd w:id="587"/>
      <w:bookmarkEnd w:id="588"/>
      <w:bookmarkEnd w:id="589"/>
      <w:bookmarkEnd w:id="590"/>
      <w:bookmarkEnd w:id="591"/>
      <w:bookmarkEnd w:id="592"/>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594" w:name="_Toc487528618"/>
      <w:bookmarkStart w:id="595" w:name="_Toc510240156"/>
      <w:bookmarkStart w:id="596" w:name="_Toc513348939"/>
      <w:bookmarkStart w:id="597" w:name="_Toc379270883"/>
      <w:bookmarkStart w:id="598" w:name="_Toc418081523"/>
      <w:bookmarkStart w:id="599" w:name="_Toc279740984"/>
      <w:r>
        <w:rPr>
          <w:rStyle w:val="CharSectno"/>
        </w:rPr>
        <w:t>35</w:t>
      </w:r>
      <w:r>
        <w:rPr>
          <w:snapToGrid w:val="0"/>
        </w:rPr>
        <w:t>.</w:t>
      </w:r>
      <w:r>
        <w:rPr>
          <w:snapToGrid w:val="0"/>
        </w:rPr>
        <w:tab/>
      </w:r>
      <w:del w:id="600" w:author="svcMRProcess" w:date="2018-09-09T16:56:00Z">
        <w:r>
          <w:rPr>
            <w:snapToGrid w:val="0"/>
          </w:rPr>
          <w:delText>Review</w:delText>
        </w:r>
      </w:del>
      <w:ins w:id="601" w:author="svcMRProcess" w:date="2018-09-09T16:56:00Z">
        <w:r>
          <w:rPr>
            <w:snapToGrid w:val="0"/>
          </w:rPr>
          <w:t>SAT review</w:t>
        </w:r>
      </w:ins>
      <w:r>
        <w:rPr>
          <w:snapToGrid w:val="0"/>
        </w:rPr>
        <w:t xml:space="preserve"> of</w:t>
      </w:r>
      <w:del w:id="602" w:author="svcMRProcess" w:date="2018-09-09T16:56:00Z">
        <w:r>
          <w:rPr>
            <w:snapToGrid w:val="0"/>
          </w:rPr>
          <w:delText> </w:delText>
        </w:r>
      </w:del>
      <w:ins w:id="603" w:author="svcMRProcess" w:date="2018-09-09T16:56:00Z">
        <w:r>
          <w:rPr>
            <w:snapToGrid w:val="0"/>
          </w:rPr>
          <w:t xml:space="preserve"> </w:t>
        </w:r>
      </w:ins>
      <w:r>
        <w:rPr>
          <w:snapToGrid w:val="0"/>
        </w:rPr>
        <w:t xml:space="preserve">refusal to extend time for objection or </w:t>
      </w:r>
      <w:bookmarkEnd w:id="594"/>
      <w:bookmarkEnd w:id="595"/>
      <w:bookmarkEnd w:id="596"/>
      <w:r>
        <w:rPr>
          <w:snapToGrid w:val="0"/>
        </w:rPr>
        <w:t>review</w:t>
      </w:r>
      <w:bookmarkEnd w:id="597"/>
      <w:bookmarkEnd w:id="598"/>
      <w:bookmarkEnd w:id="599"/>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w:t>
      </w:r>
      <w:del w:id="604" w:author="svcMRProcess" w:date="2018-09-09T16:56:00Z">
        <w:r>
          <w:delText xml:space="preserve"> </w:delText>
        </w:r>
      </w:del>
      <w:ins w:id="605" w:author="svcMRProcess" w:date="2018-09-09T16:56:00Z">
        <w:r>
          <w:t> </w:t>
        </w:r>
      </w:ins>
      <w:r>
        <w:t>35 amended by No. 55 of 2004 s. 1269; No. 8 of 2009 s. 128.]</w:t>
      </w:r>
    </w:p>
    <w:p>
      <w:pPr>
        <w:pStyle w:val="Heading5"/>
        <w:rPr>
          <w:snapToGrid w:val="0"/>
        </w:rPr>
      </w:pPr>
      <w:bookmarkStart w:id="606" w:name="_Toc379270884"/>
      <w:bookmarkStart w:id="607" w:name="_Toc418081524"/>
      <w:bookmarkStart w:id="608" w:name="_Toc487528619"/>
      <w:bookmarkStart w:id="609" w:name="_Toc510240157"/>
      <w:bookmarkStart w:id="610" w:name="_Toc513348940"/>
      <w:bookmarkStart w:id="611" w:name="_Toc279740985"/>
      <w:r>
        <w:rPr>
          <w:rStyle w:val="CharSectno"/>
        </w:rPr>
        <w:t>36</w:t>
      </w:r>
      <w:r>
        <w:rPr>
          <w:snapToGrid w:val="0"/>
        </w:rPr>
        <w:t>.</w:t>
      </w:r>
      <w:r>
        <w:rPr>
          <w:snapToGrid w:val="0"/>
        </w:rPr>
        <w:tab/>
        <w:t xml:space="preserve">General review </w:t>
      </w:r>
      <w:ins w:id="612" w:author="svcMRProcess" w:date="2018-09-09T16:56:00Z">
        <w:r>
          <w:rPr>
            <w:snapToGrid w:val="0"/>
          </w:rPr>
          <w:t xml:space="preserve">by SAT </w:t>
        </w:r>
      </w:ins>
      <w:r>
        <w:rPr>
          <w:snapToGrid w:val="0"/>
        </w:rPr>
        <w:t>of</w:t>
      </w:r>
      <w:del w:id="613" w:author="svcMRProcess" w:date="2018-09-09T16:56:00Z">
        <w:r>
          <w:rPr>
            <w:snapToGrid w:val="0"/>
          </w:rPr>
          <w:delText> </w:delText>
        </w:r>
      </w:del>
      <w:ins w:id="614" w:author="svcMRProcess" w:date="2018-09-09T16:56:00Z">
        <w:r>
          <w:rPr>
            <w:snapToGrid w:val="0"/>
          </w:rPr>
          <w:t xml:space="preserve"> </w:t>
        </w:r>
      </w:ins>
      <w:r>
        <w:rPr>
          <w:snapToGrid w:val="0"/>
        </w:rPr>
        <w:t>valuation</w:t>
      </w:r>
      <w:bookmarkEnd w:id="606"/>
      <w:bookmarkEnd w:id="607"/>
      <w:bookmarkEnd w:id="608"/>
      <w:bookmarkEnd w:id="609"/>
      <w:bookmarkEnd w:id="610"/>
      <w:bookmarkEnd w:id="611"/>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w:t>
      </w:r>
      <w:del w:id="615" w:author="svcMRProcess" w:date="2018-09-09T16:56:00Z">
        <w:r>
          <w:delText xml:space="preserve"> </w:delText>
        </w:r>
      </w:del>
      <w:ins w:id="616" w:author="svcMRProcess" w:date="2018-09-09T16:56:00Z">
        <w:r>
          <w:t> </w:t>
        </w:r>
      </w:ins>
      <w:r>
        <w:t>36 amended by No. 55 of 2004 s. 1270.]</w:t>
      </w:r>
    </w:p>
    <w:p>
      <w:pPr>
        <w:pStyle w:val="Heading5"/>
      </w:pPr>
      <w:bookmarkStart w:id="617" w:name="_Toc379270885"/>
      <w:bookmarkStart w:id="618" w:name="_Toc418081525"/>
      <w:bookmarkStart w:id="619" w:name="_Toc279740986"/>
      <w:r>
        <w:rPr>
          <w:rStyle w:val="CharSectno"/>
        </w:rPr>
        <w:t>36A</w:t>
      </w:r>
      <w:r>
        <w:t>.</w:t>
      </w:r>
      <w:r>
        <w:tab/>
        <w:t xml:space="preserve">New matters raised on </w:t>
      </w:r>
      <w:ins w:id="620" w:author="svcMRProcess" w:date="2018-09-09T16:56:00Z">
        <w:r>
          <w:t xml:space="preserve">SAT </w:t>
        </w:r>
      </w:ins>
      <w:r>
        <w:t>review</w:t>
      </w:r>
      <w:bookmarkEnd w:id="617"/>
      <w:bookmarkEnd w:id="618"/>
      <w:bookmarkEnd w:id="619"/>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w:t>
      </w:r>
      <w:del w:id="621" w:author="svcMRProcess" w:date="2018-09-09T16:56:00Z">
        <w:r>
          <w:delText xml:space="preserve"> </w:delText>
        </w:r>
      </w:del>
      <w:ins w:id="622" w:author="svcMRProcess" w:date="2018-09-09T16:56:00Z">
        <w:r>
          <w:t> </w:t>
        </w:r>
      </w:ins>
      <w:r>
        <w:t>36A inserted by No. 55 of 2004 s. 1271.]</w:t>
      </w:r>
    </w:p>
    <w:p>
      <w:pPr>
        <w:pStyle w:val="Heading5"/>
        <w:spacing w:before="180"/>
        <w:rPr>
          <w:snapToGrid w:val="0"/>
        </w:rPr>
      </w:pPr>
      <w:bookmarkStart w:id="623" w:name="_Toc379270886"/>
      <w:bookmarkStart w:id="624" w:name="_Toc418081526"/>
      <w:bookmarkStart w:id="625" w:name="_Toc279740987"/>
      <w:r>
        <w:rPr>
          <w:rStyle w:val="CharSectno"/>
        </w:rPr>
        <w:t>36B</w:t>
      </w:r>
      <w:r>
        <w:rPr>
          <w:snapToGrid w:val="0"/>
        </w:rPr>
        <w:t>.</w:t>
      </w:r>
      <w:r>
        <w:rPr>
          <w:snapToGrid w:val="0"/>
        </w:rPr>
        <w:tab/>
        <w:t>Written reasons for certain determinations to be given and published</w:t>
      </w:r>
      <w:bookmarkEnd w:id="623"/>
      <w:bookmarkEnd w:id="624"/>
      <w:bookmarkEnd w:id="625"/>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w:t>
      </w:r>
      <w:del w:id="626" w:author="svcMRProcess" w:date="2018-09-09T16:56:00Z">
        <w:r>
          <w:delText xml:space="preserve"> </w:delText>
        </w:r>
      </w:del>
      <w:ins w:id="627" w:author="svcMRProcess" w:date="2018-09-09T16:56:00Z">
        <w:r>
          <w:t> </w:t>
        </w:r>
      </w:ins>
      <w:r>
        <w:t>36B inserted by No. 55 of 2004 s. 1271.]</w:t>
      </w:r>
    </w:p>
    <w:p>
      <w:pPr>
        <w:pStyle w:val="Heading2"/>
      </w:pPr>
      <w:bookmarkStart w:id="628" w:name="_Toc379270887"/>
      <w:bookmarkStart w:id="629" w:name="_Toc418081461"/>
      <w:bookmarkStart w:id="630" w:name="_Toc418081527"/>
      <w:bookmarkStart w:id="631" w:name="_Toc89851895"/>
      <w:bookmarkStart w:id="632" w:name="_Toc92776375"/>
      <w:bookmarkStart w:id="633" w:name="_Toc96319429"/>
      <w:bookmarkStart w:id="634" w:name="_Toc96755249"/>
      <w:bookmarkStart w:id="635" w:name="_Toc103071537"/>
      <w:bookmarkStart w:id="636" w:name="_Toc124756627"/>
      <w:bookmarkStart w:id="637" w:name="_Toc124820073"/>
      <w:bookmarkStart w:id="638" w:name="_Toc127672857"/>
      <w:bookmarkStart w:id="639" w:name="_Toc130199535"/>
      <w:bookmarkStart w:id="640" w:name="_Toc139693489"/>
      <w:bookmarkStart w:id="641" w:name="_Toc155602533"/>
      <w:bookmarkStart w:id="642" w:name="_Toc156973210"/>
      <w:bookmarkStart w:id="643" w:name="_Toc157309713"/>
      <w:bookmarkStart w:id="644" w:name="_Toc157309781"/>
      <w:bookmarkStart w:id="645" w:name="_Toc157925459"/>
      <w:bookmarkStart w:id="646" w:name="_Toc157929301"/>
      <w:bookmarkStart w:id="647" w:name="_Toc159742493"/>
      <w:bookmarkStart w:id="648" w:name="_Toc187038005"/>
      <w:bookmarkStart w:id="649" w:name="_Toc187055550"/>
      <w:bookmarkStart w:id="650" w:name="_Toc268269735"/>
      <w:bookmarkStart w:id="651" w:name="_Toc268606613"/>
      <w:bookmarkStart w:id="652" w:name="_Toc272396180"/>
      <w:bookmarkStart w:id="653" w:name="_Toc279740988"/>
      <w:r>
        <w:rPr>
          <w:rStyle w:val="CharPartNo"/>
        </w:rPr>
        <w:t>Part V</w:t>
      </w:r>
      <w:r>
        <w:rPr>
          <w:rStyle w:val="CharDivNo"/>
        </w:rPr>
        <w:t> </w:t>
      </w:r>
      <w:r>
        <w:t>—</w:t>
      </w:r>
      <w:r>
        <w:rPr>
          <w:rStyle w:val="CharDivText"/>
        </w:rPr>
        <w:t> </w:t>
      </w:r>
      <w:r>
        <w:rPr>
          <w:rStyle w:val="CharPartText"/>
        </w:rPr>
        <w:t>Miscellaneous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487528620"/>
      <w:bookmarkStart w:id="655" w:name="_Toc510240158"/>
      <w:bookmarkStart w:id="656" w:name="_Toc513348941"/>
      <w:bookmarkStart w:id="657" w:name="_Toc279740989"/>
      <w:bookmarkStart w:id="658" w:name="_Toc379270888"/>
      <w:bookmarkStart w:id="659" w:name="_Toc418081528"/>
      <w:r>
        <w:rPr>
          <w:rStyle w:val="CharSectno"/>
        </w:rPr>
        <w:t>37</w:t>
      </w:r>
      <w:r>
        <w:rPr>
          <w:snapToGrid w:val="0"/>
        </w:rPr>
        <w:t>.</w:t>
      </w:r>
      <w:r>
        <w:rPr>
          <w:snapToGrid w:val="0"/>
        </w:rPr>
        <w:tab/>
        <w:t xml:space="preserve">Local governments to </w:t>
      </w:r>
      <w:del w:id="660" w:author="svcMRProcess" w:date="2018-09-09T16:56:00Z">
        <w:r>
          <w:rPr>
            <w:snapToGrid w:val="0"/>
          </w:rPr>
          <w:delText>furnish information to</w:delText>
        </w:r>
      </w:del>
      <w:ins w:id="661" w:author="svcMRProcess" w:date="2018-09-09T16:56:00Z">
        <w:r>
          <w:rPr>
            <w:snapToGrid w:val="0"/>
          </w:rPr>
          <w:t>give</w:t>
        </w:r>
      </w:ins>
      <w:r>
        <w:rPr>
          <w:snapToGrid w:val="0"/>
        </w:rPr>
        <w:t xml:space="preserve"> Valuer</w:t>
      </w:r>
      <w:del w:id="662" w:author="svcMRProcess" w:date="2018-09-09T16:56:00Z">
        <w:r>
          <w:rPr>
            <w:snapToGrid w:val="0"/>
          </w:rPr>
          <w:noBreakHyphen/>
        </w:r>
      </w:del>
      <w:ins w:id="663" w:author="svcMRProcess" w:date="2018-09-09T16:56:00Z">
        <w:r>
          <w:rPr>
            <w:snapToGrid w:val="0"/>
          </w:rPr>
          <w:t>-</w:t>
        </w:r>
      </w:ins>
      <w:r>
        <w:rPr>
          <w:snapToGrid w:val="0"/>
        </w:rPr>
        <w:t>General</w:t>
      </w:r>
      <w:bookmarkEnd w:id="654"/>
      <w:bookmarkEnd w:id="655"/>
      <w:bookmarkEnd w:id="656"/>
      <w:bookmarkEnd w:id="657"/>
      <w:ins w:id="664" w:author="svcMRProcess" w:date="2018-09-09T16:56:00Z">
        <w:r>
          <w:rPr>
            <w:snapToGrid w:val="0"/>
          </w:rPr>
          <w:t xml:space="preserve"> information</w:t>
        </w:r>
      </w:ins>
      <w:bookmarkEnd w:id="658"/>
      <w:bookmarkEnd w:id="659"/>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ins w:id="665" w:author="svcMRProcess" w:date="2018-09-09T16:56:00Z">
        <w:r>
          <w:rPr>
            <w:snapToGrid w:val="0"/>
          </w:rPr>
          <w:t xml:space="preserve"> and</w:t>
        </w:r>
      </w:ins>
    </w:p>
    <w:p>
      <w:pPr>
        <w:pStyle w:val="Indenti"/>
        <w:rPr>
          <w:snapToGrid w:val="0"/>
        </w:rPr>
      </w:pPr>
      <w:r>
        <w:rPr>
          <w:snapToGrid w:val="0"/>
        </w:rPr>
        <w:tab/>
        <w:t>(ii)</w:t>
      </w:r>
      <w:r>
        <w:rPr>
          <w:snapToGrid w:val="0"/>
        </w:rPr>
        <w:tab/>
        <w:t>the name and postal address of the builder;</w:t>
      </w:r>
      <w:ins w:id="666" w:author="svcMRProcess" w:date="2018-09-09T16:56:00Z">
        <w:r>
          <w:rPr>
            <w:snapToGrid w:val="0"/>
          </w:rPr>
          <w:t xml:space="preserve"> and</w:t>
        </w:r>
      </w:ins>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ins w:id="667" w:author="svcMRProcess" w:date="2018-09-09T16:56:00Z"/>
          <w:snapToGrid w:val="0"/>
        </w:rPr>
      </w:pPr>
      <w:ins w:id="668" w:author="svcMRProcess" w:date="2018-09-09T16:56:00Z">
        <w:r>
          <w:rPr>
            <w:snapToGrid w:val="0"/>
          </w:rPr>
          <w:tab/>
        </w:r>
        <w:r>
          <w:rPr>
            <w:snapToGrid w:val="0"/>
          </w:rPr>
          <w:tab/>
          <w:t>and</w:t>
        </w:r>
      </w:ins>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669" w:name="_Toc379270889"/>
      <w:bookmarkStart w:id="670" w:name="_Toc418081529"/>
      <w:bookmarkStart w:id="671" w:name="_Toc152558136"/>
      <w:bookmarkStart w:id="672" w:name="_Toc153793676"/>
      <w:bookmarkStart w:id="673" w:name="_Toc279740990"/>
      <w:bookmarkStart w:id="674" w:name="_Toc487528621"/>
      <w:bookmarkStart w:id="675" w:name="_Toc510240159"/>
      <w:bookmarkStart w:id="676" w:name="_Toc513348942"/>
      <w:r>
        <w:rPr>
          <w:rStyle w:val="CharSectno"/>
        </w:rPr>
        <w:t>38</w:t>
      </w:r>
      <w:r>
        <w:t>.</w:t>
      </w:r>
      <w:r>
        <w:tab/>
        <w:t>Charges for making valuations under Part III</w:t>
      </w:r>
      <w:bookmarkEnd w:id="669"/>
      <w:bookmarkEnd w:id="670"/>
      <w:bookmarkEnd w:id="671"/>
      <w:bookmarkEnd w:id="672"/>
      <w:bookmarkEnd w:id="673"/>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w:t>
      </w:r>
      <w:del w:id="677" w:author="svcMRProcess" w:date="2018-09-09T16:56:00Z">
        <w:r>
          <w:rPr>
            <w:i/>
            <w:snapToGrid w:val="0"/>
          </w:rPr>
          <w:delText xml:space="preserve"> </w:delText>
        </w:r>
      </w:del>
      <w:ins w:id="678" w:author="svcMRProcess" w:date="2018-09-09T16:56:00Z">
        <w:r>
          <w:rPr>
            <w:i/>
            <w:snapToGrid w:val="0"/>
          </w:rPr>
          <w:t> </w:t>
        </w:r>
      </w:ins>
      <w:r>
        <w:rPr>
          <w:i/>
          <w:snapToGrid w:val="0"/>
        </w:rPr>
        <w:t>2006</w:t>
      </w:r>
      <w:r>
        <w:t xml:space="preserve"> section 16.</w:t>
      </w:r>
    </w:p>
    <w:p>
      <w:pPr>
        <w:pStyle w:val="Footnotesection"/>
      </w:pPr>
      <w:r>
        <w:tab/>
        <w:t>[Section</w:t>
      </w:r>
      <w:del w:id="679" w:author="svcMRProcess" w:date="2018-09-09T16:56:00Z">
        <w:r>
          <w:delText xml:space="preserve"> </w:delText>
        </w:r>
      </w:del>
      <w:ins w:id="680" w:author="svcMRProcess" w:date="2018-09-09T16:56:00Z">
        <w:r>
          <w:t> </w:t>
        </w:r>
      </w:ins>
      <w:r>
        <w:t>38 inserted by No. 60 of 2006 s. 178.]</w:t>
      </w:r>
    </w:p>
    <w:p>
      <w:pPr>
        <w:pStyle w:val="Heading5"/>
        <w:keepNext w:val="0"/>
        <w:rPr>
          <w:snapToGrid w:val="0"/>
        </w:rPr>
      </w:pPr>
      <w:bookmarkStart w:id="681" w:name="_Toc279740991"/>
      <w:bookmarkStart w:id="682" w:name="_Toc379270890"/>
      <w:bookmarkStart w:id="683" w:name="_Toc418081530"/>
      <w:r>
        <w:rPr>
          <w:rStyle w:val="CharSectno"/>
        </w:rPr>
        <w:t>39</w:t>
      </w:r>
      <w:r>
        <w:rPr>
          <w:snapToGrid w:val="0"/>
        </w:rPr>
        <w:t>.</w:t>
      </w:r>
      <w:r>
        <w:rPr>
          <w:snapToGrid w:val="0"/>
        </w:rPr>
        <w:tab/>
        <w:t>Valuer</w:t>
      </w:r>
      <w:r>
        <w:rPr>
          <w:snapToGrid w:val="0"/>
        </w:rPr>
        <w:noBreakHyphen/>
        <w:t xml:space="preserve">General may make </w:t>
      </w:r>
      <w:del w:id="684" w:author="svcMRProcess" w:date="2018-09-09T16:56:00Z">
        <w:r>
          <w:rPr>
            <w:snapToGrid w:val="0"/>
          </w:rPr>
          <w:delText xml:space="preserve">other </w:delText>
        </w:r>
      </w:del>
      <w:r>
        <w:rPr>
          <w:snapToGrid w:val="0"/>
        </w:rPr>
        <w:t>valuations for Crown</w:t>
      </w:r>
      <w:bookmarkEnd w:id="674"/>
      <w:bookmarkEnd w:id="675"/>
      <w:bookmarkEnd w:id="676"/>
      <w:bookmarkEnd w:id="681"/>
      <w:ins w:id="685" w:author="svcMRProcess" w:date="2018-09-09T16:56:00Z">
        <w:r>
          <w:rPr>
            <w:snapToGrid w:val="0"/>
          </w:rPr>
          <w:t xml:space="preserve"> etc.</w:t>
        </w:r>
      </w:ins>
      <w:bookmarkEnd w:id="682"/>
      <w:bookmarkEnd w:id="683"/>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w:t>
      </w:r>
      <w:del w:id="686" w:author="svcMRProcess" w:date="2018-09-09T16:56:00Z">
        <w:r>
          <w:rPr>
            <w:i/>
            <w:snapToGrid w:val="0"/>
          </w:rPr>
          <w:delText xml:space="preserve"> </w:delText>
        </w:r>
      </w:del>
      <w:ins w:id="687" w:author="svcMRProcess" w:date="2018-09-09T16:56:00Z">
        <w:r>
          <w:rPr>
            <w:i/>
            <w:snapToGrid w:val="0"/>
          </w:rPr>
          <w:t> </w:t>
        </w:r>
      </w:ins>
      <w:r>
        <w:rPr>
          <w:i/>
          <w:snapToGrid w:val="0"/>
        </w:rPr>
        <w:t>2006</w:t>
      </w:r>
      <w:r>
        <w:t xml:space="preserve"> section 16.</w:t>
      </w:r>
    </w:p>
    <w:p>
      <w:pPr>
        <w:pStyle w:val="Footnotesection"/>
      </w:pPr>
      <w:r>
        <w:tab/>
        <w:t>[S</w:t>
      </w:r>
      <w:r>
        <w:rPr>
          <w:spacing w:val="-2"/>
        </w:rPr>
        <w:t>ection</w:t>
      </w:r>
      <w:r>
        <w:t> 39 amended by No. 28 of 1993 s. 5; No. 60 of 2006 s. 179.]</w:t>
      </w:r>
    </w:p>
    <w:p>
      <w:pPr>
        <w:pStyle w:val="Heading5"/>
      </w:pPr>
      <w:bookmarkStart w:id="688" w:name="_Toc379270891"/>
      <w:bookmarkStart w:id="689" w:name="_Toc418081531"/>
      <w:bookmarkStart w:id="690" w:name="_Toc152558139"/>
      <w:bookmarkStart w:id="691" w:name="_Toc153793679"/>
      <w:bookmarkStart w:id="692" w:name="_Toc279740992"/>
      <w:bookmarkStart w:id="693" w:name="_Toc487528623"/>
      <w:bookmarkStart w:id="694" w:name="_Toc510240161"/>
      <w:bookmarkStart w:id="695" w:name="_Toc513348944"/>
      <w:r>
        <w:rPr>
          <w:rStyle w:val="CharSectno"/>
        </w:rPr>
        <w:t>39A</w:t>
      </w:r>
      <w:r>
        <w:t>.</w:t>
      </w:r>
      <w:r>
        <w:tab/>
        <w:t>Authority may provide goods and services</w:t>
      </w:r>
      <w:bookmarkEnd w:id="688"/>
      <w:bookmarkEnd w:id="689"/>
      <w:bookmarkEnd w:id="690"/>
      <w:bookmarkEnd w:id="691"/>
      <w:bookmarkEnd w:id="692"/>
    </w:p>
    <w:p>
      <w:pPr>
        <w:pStyle w:val="Subsection"/>
      </w:pPr>
      <w:r>
        <w:tab/>
        <w:t>(1)</w:t>
      </w:r>
      <w:r>
        <w:tab/>
        <w:t xml:space="preserve">Subsection (2) limits the extent to which the Authority may, under the </w:t>
      </w:r>
      <w:r>
        <w:rPr>
          <w:i/>
          <w:snapToGrid w:val="0"/>
        </w:rPr>
        <w:t>Land Information Authority Act</w:t>
      </w:r>
      <w:del w:id="696" w:author="svcMRProcess" w:date="2018-09-09T16:56:00Z">
        <w:r>
          <w:rPr>
            <w:i/>
            <w:snapToGrid w:val="0"/>
          </w:rPr>
          <w:delText xml:space="preserve"> </w:delText>
        </w:r>
      </w:del>
      <w:ins w:id="697" w:author="svcMRProcess" w:date="2018-09-09T16:56:00Z">
        <w:r>
          <w:rPr>
            <w:i/>
            <w:snapToGrid w:val="0"/>
          </w:rPr>
          <w:t> </w:t>
        </w:r>
      </w:ins>
      <w:r>
        <w:rPr>
          <w:i/>
          <w:snapToGrid w:val="0"/>
        </w:rPr>
        <w:t>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w:t>
      </w:r>
      <w:del w:id="698" w:author="svcMRProcess" w:date="2018-09-09T16:56:00Z">
        <w:r>
          <w:delText xml:space="preserve"> </w:delText>
        </w:r>
      </w:del>
      <w:ins w:id="699" w:author="svcMRProcess" w:date="2018-09-09T16:56:00Z">
        <w:r>
          <w:t> </w:t>
        </w:r>
      </w:ins>
      <w:r>
        <w:t>39A inserted by No. 60 of 2006 s. 180.]</w:t>
      </w:r>
    </w:p>
    <w:p>
      <w:pPr>
        <w:pStyle w:val="Heading5"/>
      </w:pPr>
      <w:bookmarkStart w:id="700" w:name="_Toc379270892"/>
      <w:bookmarkStart w:id="701" w:name="_Toc418081532"/>
      <w:bookmarkStart w:id="702" w:name="_Toc152558141"/>
      <w:bookmarkStart w:id="703" w:name="_Toc153793681"/>
      <w:bookmarkStart w:id="704" w:name="_Toc279740993"/>
      <w:bookmarkStart w:id="705" w:name="_Toc487528624"/>
      <w:bookmarkStart w:id="706" w:name="_Toc510240162"/>
      <w:bookmarkStart w:id="707" w:name="_Toc513348945"/>
      <w:bookmarkEnd w:id="693"/>
      <w:bookmarkEnd w:id="694"/>
      <w:bookmarkEnd w:id="695"/>
      <w:r>
        <w:rPr>
          <w:rStyle w:val="CharSectno"/>
        </w:rPr>
        <w:t>40</w:t>
      </w:r>
      <w:r>
        <w:t>.</w:t>
      </w:r>
      <w:r>
        <w:tab/>
        <w:t>Money received by Valuer</w:t>
      </w:r>
      <w:r>
        <w:noBreakHyphen/>
        <w:t>General</w:t>
      </w:r>
      <w:bookmarkEnd w:id="700"/>
      <w:bookmarkEnd w:id="701"/>
      <w:bookmarkEnd w:id="702"/>
      <w:bookmarkEnd w:id="703"/>
      <w:bookmarkEnd w:id="704"/>
    </w:p>
    <w:p>
      <w:pPr>
        <w:pStyle w:val="Subsection"/>
      </w:pPr>
      <w:r>
        <w:tab/>
      </w:r>
      <w:r>
        <w:tab/>
        <w:t>The Valuer</w:t>
      </w:r>
      <w:r>
        <w:noBreakHyphen/>
        <w:t>General is to pay to the Authority any money paid to the Valuer</w:t>
      </w:r>
      <w:r>
        <w:noBreakHyphen/>
        <w:t>General under this Act.</w:t>
      </w:r>
    </w:p>
    <w:p>
      <w:pPr>
        <w:pStyle w:val="Footnotesection"/>
      </w:pPr>
      <w:r>
        <w:tab/>
        <w:t>[Section</w:t>
      </w:r>
      <w:del w:id="708" w:author="svcMRProcess" w:date="2018-09-09T16:56:00Z">
        <w:r>
          <w:delText xml:space="preserve"> </w:delText>
        </w:r>
      </w:del>
      <w:ins w:id="709" w:author="svcMRProcess" w:date="2018-09-09T16:56:00Z">
        <w:r>
          <w:t> </w:t>
        </w:r>
      </w:ins>
      <w:r>
        <w:t>40 inserted by No. 60 of 2006 s. 181.]</w:t>
      </w:r>
    </w:p>
    <w:p>
      <w:pPr>
        <w:pStyle w:val="Heading5"/>
        <w:rPr>
          <w:snapToGrid w:val="0"/>
        </w:rPr>
      </w:pPr>
      <w:bookmarkStart w:id="710" w:name="_Toc379270893"/>
      <w:bookmarkStart w:id="711" w:name="_Toc418081533"/>
      <w:bookmarkStart w:id="712" w:name="_Toc279740994"/>
      <w:r>
        <w:rPr>
          <w:rStyle w:val="CharSectno"/>
        </w:rPr>
        <w:t>41</w:t>
      </w:r>
      <w:r>
        <w:rPr>
          <w:snapToGrid w:val="0"/>
        </w:rPr>
        <w:t>.</w:t>
      </w:r>
      <w:r>
        <w:rPr>
          <w:snapToGrid w:val="0"/>
        </w:rPr>
        <w:tab/>
        <w:t>Valuation not affected by irregularity</w:t>
      </w:r>
      <w:bookmarkEnd w:id="710"/>
      <w:bookmarkEnd w:id="711"/>
      <w:bookmarkEnd w:id="705"/>
      <w:bookmarkEnd w:id="706"/>
      <w:bookmarkEnd w:id="707"/>
      <w:bookmarkEnd w:id="712"/>
    </w:p>
    <w:p>
      <w:pPr>
        <w:pStyle w:val="Subsection"/>
        <w:rPr>
          <w:snapToGrid w:val="0"/>
        </w:rPr>
      </w:pPr>
      <w:r>
        <w:rPr>
          <w:snapToGrid w:val="0"/>
        </w:rPr>
        <w:tab/>
      </w:r>
      <w:r>
        <w:rPr>
          <w:snapToGrid w:val="0"/>
        </w:rPr>
        <w:tab/>
        <w:t>The validity of a valuation under this Act shall not be affected by reason of any failure to observe any of the provisions of this</w:t>
      </w:r>
      <w:del w:id="713" w:author="svcMRProcess" w:date="2018-09-09T16:56:00Z">
        <w:r>
          <w:rPr>
            <w:snapToGrid w:val="0"/>
          </w:rPr>
          <w:delText xml:space="preserve"> </w:delText>
        </w:r>
      </w:del>
      <w:ins w:id="714" w:author="svcMRProcess" w:date="2018-09-09T16:56:00Z">
        <w:r>
          <w:rPr>
            <w:snapToGrid w:val="0"/>
          </w:rPr>
          <w:t> </w:t>
        </w:r>
      </w:ins>
      <w:r>
        <w:rPr>
          <w:snapToGrid w:val="0"/>
        </w:rPr>
        <w:t>Act.</w:t>
      </w:r>
    </w:p>
    <w:p>
      <w:pPr>
        <w:pStyle w:val="Heading5"/>
        <w:rPr>
          <w:del w:id="715" w:author="svcMRProcess" w:date="2018-09-09T16:56:00Z"/>
          <w:snapToGrid w:val="0"/>
        </w:rPr>
      </w:pPr>
      <w:bookmarkStart w:id="716" w:name="_Toc487528625"/>
      <w:bookmarkStart w:id="717" w:name="_Toc510240163"/>
      <w:bookmarkStart w:id="718" w:name="_Toc513348946"/>
      <w:bookmarkStart w:id="719" w:name="_Toc279740995"/>
      <w:bookmarkStart w:id="720" w:name="_Toc379270894"/>
      <w:bookmarkStart w:id="721" w:name="_Toc418081534"/>
      <w:del w:id="722" w:author="svcMRProcess" w:date="2018-09-09T16:56:00Z">
        <w:r>
          <w:rPr>
            <w:rStyle w:val="CharSectno"/>
          </w:rPr>
          <w:delText>42</w:delText>
        </w:r>
        <w:r>
          <w:rPr>
            <w:snapToGrid w:val="0"/>
          </w:rPr>
          <w:delText>.</w:delText>
        </w:r>
        <w:r>
          <w:rPr>
            <w:snapToGrid w:val="0"/>
          </w:rPr>
          <w:tab/>
          <w:delText>Immunity of Valuer</w:delText>
        </w:r>
        <w:r>
          <w:rPr>
            <w:snapToGrid w:val="0"/>
          </w:rPr>
          <w:noBreakHyphen/>
          <w:delText>General and persons authorised by him</w:delText>
        </w:r>
        <w:bookmarkEnd w:id="716"/>
        <w:bookmarkEnd w:id="717"/>
        <w:bookmarkEnd w:id="718"/>
        <w:bookmarkEnd w:id="719"/>
      </w:del>
    </w:p>
    <w:p>
      <w:pPr>
        <w:pStyle w:val="Heading5"/>
        <w:rPr>
          <w:ins w:id="723" w:author="svcMRProcess" w:date="2018-09-09T16:56:00Z"/>
          <w:snapToGrid w:val="0"/>
        </w:rPr>
      </w:pPr>
      <w:ins w:id="724" w:author="svcMRProcess" w:date="2018-09-09T16:56:00Z">
        <w:r>
          <w:rPr>
            <w:rStyle w:val="CharSectno"/>
          </w:rPr>
          <w:t>42</w:t>
        </w:r>
        <w:r>
          <w:rPr>
            <w:snapToGrid w:val="0"/>
          </w:rPr>
          <w:t>.</w:t>
        </w:r>
        <w:r>
          <w:rPr>
            <w:snapToGrid w:val="0"/>
          </w:rPr>
          <w:tab/>
          <w:t>Protection from personal liability</w:t>
        </w:r>
        <w:bookmarkEnd w:id="720"/>
        <w:bookmarkEnd w:id="721"/>
      </w:ins>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725" w:name="_Toc379270895"/>
      <w:bookmarkStart w:id="726" w:name="_Toc418081535"/>
      <w:bookmarkStart w:id="727" w:name="_Toc487528626"/>
      <w:bookmarkStart w:id="728" w:name="_Toc510240164"/>
      <w:bookmarkStart w:id="729" w:name="_Toc513348947"/>
      <w:bookmarkStart w:id="730" w:name="_Toc279740996"/>
      <w:r>
        <w:rPr>
          <w:rStyle w:val="CharSectno"/>
        </w:rPr>
        <w:t>43</w:t>
      </w:r>
      <w:r>
        <w:rPr>
          <w:snapToGrid w:val="0"/>
        </w:rPr>
        <w:t>.</w:t>
      </w:r>
      <w:r>
        <w:rPr>
          <w:snapToGrid w:val="0"/>
        </w:rPr>
        <w:tab/>
        <w:t>Evidentiary provisions</w:t>
      </w:r>
      <w:bookmarkEnd w:id="725"/>
      <w:bookmarkEnd w:id="726"/>
      <w:bookmarkEnd w:id="727"/>
      <w:bookmarkEnd w:id="728"/>
      <w:bookmarkEnd w:id="729"/>
      <w:bookmarkEnd w:id="730"/>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731" w:name="_Toc379270896"/>
      <w:bookmarkStart w:id="732" w:name="_Toc418081536"/>
      <w:bookmarkStart w:id="733" w:name="_Toc487528627"/>
      <w:bookmarkStart w:id="734" w:name="_Toc510240165"/>
      <w:bookmarkStart w:id="735" w:name="_Toc513348948"/>
      <w:bookmarkStart w:id="736" w:name="_Toc279740997"/>
      <w:r>
        <w:rPr>
          <w:rStyle w:val="CharSectno"/>
        </w:rPr>
        <w:t>44</w:t>
      </w:r>
      <w:r>
        <w:rPr>
          <w:snapToGrid w:val="0"/>
        </w:rPr>
        <w:t>.</w:t>
      </w:r>
      <w:r>
        <w:rPr>
          <w:snapToGrid w:val="0"/>
        </w:rPr>
        <w:tab/>
        <w:t>General penalty</w:t>
      </w:r>
      <w:bookmarkEnd w:id="731"/>
      <w:bookmarkEnd w:id="732"/>
      <w:bookmarkEnd w:id="733"/>
      <w:bookmarkEnd w:id="734"/>
      <w:bookmarkEnd w:id="735"/>
      <w:bookmarkEnd w:id="736"/>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del w:id="737" w:author="svcMRProcess" w:date="2018-09-09T16:56:00Z"/>
          <w:snapToGrid w:val="0"/>
        </w:rPr>
      </w:pPr>
      <w:bookmarkStart w:id="738" w:name="_Toc487528628"/>
      <w:bookmarkStart w:id="739" w:name="_Toc510240166"/>
      <w:bookmarkStart w:id="740" w:name="_Toc513348949"/>
      <w:bookmarkStart w:id="741" w:name="_Toc279740998"/>
      <w:bookmarkStart w:id="742" w:name="_Toc379270897"/>
      <w:bookmarkStart w:id="743" w:name="_Toc418081537"/>
      <w:del w:id="744" w:author="svcMRProcess" w:date="2018-09-09T16:56:00Z">
        <w:r>
          <w:rPr>
            <w:rStyle w:val="CharSectno"/>
          </w:rPr>
          <w:delText>45</w:delText>
        </w:r>
        <w:r>
          <w:rPr>
            <w:snapToGrid w:val="0"/>
          </w:rPr>
          <w:delText>.</w:delText>
        </w:r>
        <w:r>
          <w:rPr>
            <w:snapToGrid w:val="0"/>
          </w:rPr>
          <w:tab/>
          <w:delText>Summary procedure</w:delText>
        </w:r>
        <w:bookmarkEnd w:id="738"/>
        <w:bookmarkEnd w:id="739"/>
        <w:bookmarkEnd w:id="740"/>
        <w:bookmarkEnd w:id="741"/>
      </w:del>
    </w:p>
    <w:p>
      <w:pPr>
        <w:pStyle w:val="Heading5"/>
        <w:rPr>
          <w:ins w:id="745" w:author="svcMRProcess" w:date="2018-09-09T16:56:00Z"/>
          <w:snapToGrid w:val="0"/>
        </w:rPr>
      </w:pPr>
      <w:ins w:id="746" w:author="svcMRProcess" w:date="2018-09-09T16:56:00Z">
        <w:r>
          <w:rPr>
            <w:rStyle w:val="CharSectno"/>
          </w:rPr>
          <w:t>45</w:t>
        </w:r>
        <w:r>
          <w:rPr>
            <w:snapToGrid w:val="0"/>
          </w:rPr>
          <w:t>.</w:t>
        </w:r>
        <w:r>
          <w:rPr>
            <w:snapToGrid w:val="0"/>
          </w:rPr>
          <w:tab/>
          <w:t>Offences to be dealt with summarily</w:t>
        </w:r>
        <w:bookmarkEnd w:id="742"/>
        <w:bookmarkEnd w:id="743"/>
      </w:ins>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747" w:name="_Toc487528629"/>
      <w:bookmarkStart w:id="748" w:name="_Toc510240167"/>
      <w:bookmarkStart w:id="749" w:name="_Toc513348950"/>
      <w:bookmarkStart w:id="750" w:name="_Toc279740999"/>
      <w:bookmarkStart w:id="751" w:name="_Toc379270898"/>
      <w:bookmarkStart w:id="752" w:name="_Toc418081538"/>
      <w:r>
        <w:rPr>
          <w:rStyle w:val="CharSectno"/>
        </w:rPr>
        <w:t>46</w:t>
      </w:r>
      <w:r>
        <w:rPr>
          <w:snapToGrid w:val="0"/>
        </w:rPr>
        <w:t>.</w:t>
      </w:r>
      <w:r>
        <w:rPr>
          <w:snapToGrid w:val="0"/>
        </w:rPr>
        <w:tab/>
        <w:t xml:space="preserve">Time </w:t>
      </w:r>
      <w:ins w:id="753" w:author="svcMRProcess" w:date="2018-09-09T16:56:00Z">
        <w:r>
          <w:rPr>
            <w:snapToGrid w:val="0"/>
          </w:rPr>
          <w:t xml:space="preserve">limit </w:t>
        </w:r>
      </w:ins>
      <w:r>
        <w:rPr>
          <w:snapToGrid w:val="0"/>
        </w:rPr>
        <w:t xml:space="preserve">for </w:t>
      </w:r>
      <w:del w:id="754" w:author="svcMRProcess" w:date="2018-09-09T16:56:00Z">
        <w:r>
          <w:rPr>
            <w:snapToGrid w:val="0"/>
          </w:rPr>
          <w:delText>laying complaints</w:delText>
        </w:r>
      </w:del>
      <w:bookmarkEnd w:id="747"/>
      <w:bookmarkEnd w:id="748"/>
      <w:bookmarkEnd w:id="749"/>
      <w:bookmarkEnd w:id="750"/>
      <w:ins w:id="755" w:author="svcMRProcess" w:date="2018-09-09T16:56:00Z">
        <w:r>
          <w:rPr>
            <w:snapToGrid w:val="0"/>
          </w:rPr>
          <w:t>prosecuting offences</w:t>
        </w:r>
      </w:ins>
      <w:bookmarkEnd w:id="751"/>
      <w:bookmarkEnd w:id="752"/>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756" w:name="_Toc379270899"/>
      <w:bookmarkStart w:id="757" w:name="_Toc418081539"/>
      <w:bookmarkStart w:id="758" w:name="_Toc487528630"/>
      <w:bookmarkStart w:id="759" w:name="_Toc510240168"/>
      <w:bookmarkStart w:id="760" w:name="_Toc513348951"/>
      <w:bookmarkStart w:id="761" w:name="_Toc279741000"/>
      <w:r>
        <w:rPr>
          <w:rStyle w:val="CharSectno"/>
        </w:rPr>
        <w:t>47</w:t>
      </w:r>
      <w:r>
        <w:rPr>
          <w:snapToGrid w:val="0"/>
        </w:rPr>
        <w:t>.</w:t>
      </w:r>
      <w:r>
        <w:rPr>
          <w:snapToGrid w:val="0"/>
        </w:rPr>
        <w:tab/>
        <w:t>Institution of prosecutions</w:t>
      </w:r>
      <w:bookmarkEnd w:id="756"/>
      <w:bookmarkEnd w:id="757"/>
      <w:bookmarkEnd w:id="758"/>
      <w:bookmarkEnd w:id="759"/>
      <w:bookmarkEnd w:id="760"/>
      <w:bookmarkEnd w:id="761"/>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w:t>
      </w:r>
      <w:del w:id="762" w:author="svcMRProcess" w:date="2018-09-09T16:56:00Z">
        <w:r>
          <w:rPr>
            <w:snapToGrid w:val="0"/>
          </w:rPr>
          <w:delText xml:space="preserve"> </w:delText>
        </w:r>
      </w:del>
      <w:ins w:id="763" w:author="svcMRProcess" w:date="2018-09-09T16:56:00Z">
        <w:r>
          <w:rPr>
            <w:snapToGrid w:val="0"/>
          </w:rPr>
          <w:t> </w:t>
        </w:r>
      </w:ins>
      <w:r>
        <w:rPr>
          <w:snapToGrid w:val="0"/>
        </w:rPr>
        <w:t>(1)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764" w:name="_Toc379270900"/>
      <w:bookmarkStart w:id="765" w:name="_Toc418081540"/>
      <w:bookmarkStart w:id="766" w:name="_Toc487528631"/>
      <w:bookmarkStart w:id="767" w:name="_Toc510240169"/>
      <w:bookmarkStart w:id="768" w:name="_Toc513348952"/>
      <w:bookmarkStart w:id="769" w:name="_Toc279741001"/>
      <w:r>
        <w:rPr>
          <w:rStyle w:val="CharSectno"/>
        </w:rPr>
        <w:t>48</w:t>
      </w:r>
      <w:r>
        <w:rPr>
          <w:snapToGrid w:val="0"/>
        </w:rPr>
        <w:t>.</w:t>
      </w:r>
      <w:r>
        <w:rPr>
          <w:snapToGrid w:val="0"/>
        </w:rPr>
        <w:tab/>
        <w:t>Service of notices</w:t>
      </w:r>
      <w:bookmarkEnd w:id="764"/>
      <w:bookmarkEnd w:id="765"/>
      <w:bookmarkEnd w:id="766"/>
      <w:bookmarkEnd w:id="767"/>
      <w:bookmarkEnd w:id="768"/>
      <w:bookmarkEnd w:id="769"/>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w:t>
      </w:r>
      <w:del w:id="770" w:author="svcMRProcess" w:date="2018-09-09T16:56:00Z">
        <w:r>
          <w:delText xml:space="preserve"> </w:delText>
        </w:r>
      </w:del>
      <w:ins w:id="771" w:author="svcMRProcess" w:date="2018-09-09T16:56:00Z">
        <w:r>
          <w:t> </w:t>
        </w:r>
      </w:ins>
      <w:r>
        <w:t>48 amended by No. 60 of 2006 s. 182.]</w:t>
      </w:r>
    </w:p>
    <w:p>
      <w:pPr>
        <w:pStyle w:val="Heading5"/>
        <w:rPr>
          <w:snapToGrid w:val="0"/>
        </w:rPr>
      </w:pPr>
      <w:bookmarkStart w:id="772" w:name="_Toc379270901"/>
      <w:bookmarkStart w:id="773" w:name="_Toc418081541"/>
      <w:bookmarkStart w:id="774" w:name="_Toc487528632"/>
      <w:bookmarkStart w:id="775" w:name="_Toc510240170"/>
      <w:bookmarkStart w:id="776" w:name="_Toc513348953"/>
      <w:bookmarkStart w:id="777" w:name="_Toc279741002"/>
      <w:r>
        <w:rPr>
          <w:rStyle w:val="CharSectno"/>
        </w:rPr>
        <w:t>49</w:t>
      </w:r>
      <w:r>
        <w:rPr>
          <w:snapToGrid w:val="0"/>
        </w:rPr>
        <w:t>.</w:t>
      </w:r>
      <w:r>
        <w:rPr>
          <w:snapToGrid w:val="0"/>
        </w:rPr>
        <w:tab/>
        <w:t>Regulations</w:t>
      </w:r>
      <w:bookmarkEnd w:id="772"/>
      <w:bookmarkEnd w:id="773"/>
      <w:bookmarkEnd w:id="774"/>
      <w:bookmarkEnd w:id="775"/>
      <w:bookmarkEnd w:id="776"/>
      <w:bookmarkEnd w:id="777"/>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w:t>
      </w:r>
      <w:del w:id="778" w:author="svcMRProcess" w:date="2018-09-09T16:56:00Z">
        <w:r>
          <w:rPr>
            <w:snapToGrid w:val="0"/>
          </w:rPr>
          <w:delText xml:space="preserve"> </w:delText>
        </w:r>
      </w:del>
      <w:ins w:id="779" w:author="svcMRProcess" w:date="2018-09-09T16:56:00Z">
        <w:r>
          <w:rPr>
            <w:snapToGrid w:val="0"/>
          </w:rPr>
          <w:t> </w:t>
        </w:r>
      </w:ins>
      <w:r>
        <w:rPr>
          <w:snapToGrid w:val="0"/>
        </w:rPr>
        <w:t>(1),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del w:id="780" w:author="svcMRProcess" w:date="2018-09-09T16:56:00Z">
        <w:r>
          <w:rPr>
            <w:spacing w:val="-2"/>
          </w:rPr>
          <w:delText xml:space="preserve"> </w:delText>
        </w:r>
      </w:del>
      <w:ins w:id="781" w:author="svcMRProcess" w:date="2018-09-09T16:56:00Z">
        <w:r>
          <w:t> </w:t>
        </w:r>
      </w:ins>
      <w:r>
        <w:t>49 amended by No. 28 of 1993 s. 6; No. 14 of 1996 s. 4; No. 77 of 1996 s. 7.]</w:t>
      </w:r>
    </w:p>
    <w:p>
      <w:pPr>
        <w:pStyle w:val="CentredBaseLine"/>
        <w:jc w:val="center"/>
        <w:rPr>
          <w:ins w:id="782" w:author="svcMRProcess" w:date="2018-09-09T16:56:00Z"/>
        </w:rPr>
      </w:pPr>
      <w:ins w:id="783" w:author="svcMRProcess" w:date="2018-09-09T16:56:00Z">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Footnotesection"/>
        <w:rPr>
          <w:ins w:id="784" w:author="svcMRProcess" w:date="2018-09-09T16:56:00Z"/>
        </w:rPr>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785" w:name="_Toc379270902"/>
      <w:bookmarkStart w:id="786" w:name="_Toc418081476"/>
      <w:bookmarkStart w:id="787" w:name="_Toc418081542"/>
      <w:bookmarkStart w:id="788" w:name="_Toc89851909"/>
      <w:bookmarkStart w:id="789" w:name="_Toc92776389"/>
      <w:bookmarkStart w:id="790" w:name="_Toc96319443"/>
      <w:bookmarkStart w:id="791" w:name="_Toc96755263"/>
      <w:bookmarkStart w:id="792" w:name="_Toc103071551"/>
      <w:bookmarkStart w:id="793" w:name="_Toc124756641"/>
      <w:bookmarkStart w:id="794" w:name="_Toc124820087"/>
      <w:bookmarkStart w:id="795" w:name="_Toc127672871"/>
      <w:bookmarkStart w:id="796" w:name="_Toc130199549"/>
      <w:bookmarkStart w:id="797" w:name="_Toc139693503"/>
      <w:bookmarkStart w:id="798" w:name="_Toc155602548"/>
      <w:bookmarkStart w:id="799" w:name="_Toc156973225"/>
      <w:bookmarkStart w:id="800" w:name="_Toc157309728"/>
      <w:bookmarkStart w:id="801" w:name="_Toc157309796"/>
      <w:bookmarkStart w:id="802" w:name="_Toc157925474"/>
      <w:bookmarkStart w:id="803" w:name="_Toc157929316"/>
      <w:bookmarkStart w:id="804" w:name="_Toc159742508"/>
      <w:bookmarkStart w:id="805" w:name="_Toc187038020"/>
      <w:bookmarkStart w:id="806" w:name="_Toc187055565"/>
      <w:bookmarkStart w:id="807" w:name="_Toc268269750"/>
      <w:bookmarkStart w:id="808" w:name="_Toc268606628"/>
      <w:bookmarkStart w:id="809" w:name="_Toc272396195"/>
      <w:bookmarkStart w:id="810" w:name="_Toc279741003"/>
      <w:r>
        <w:t>Notes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nSubsection"/>
        <w:rPr>
          <w:snapToGrid w:val="0"/>
        </w:rPr>
      </w:pPr>
      <w:r>
        <w:rPr>
          <w:snapToGrid w:val="0"/>
          <w:vertAlign w:val="superscript"/>
        </w:rPr>
        <w:t>1</w:t>
      </w:r>
      <w:r>
        <w:rPr>
          <w:snapToGrid w:val="0"/>
        </w:rPr>
        <w:tab/>
        <w:t xml:space="preserve">This </w:t>
      </w:r>
      <w:ins w:id="811" w:author="svcMRProcess" w:date="2018-09-09T16:56:00Z">
        <w:r>
          <w:rPr>
            <w:snapToGrid w:val="0"/>
          </w:rPr>
          <w:t xml:space="preserve">reprint </w:t>
        </w:r>
      </w:ins>
      <w:r>
        <w:rPr>
          <w:snapToGrid w:val="0"/>
        </w:rPr>
        <w:t xml:space="preserve">is a compilation </w:t>
      </w:r>
      <w:ins w:id="812" w:author="svcMRProcess" w:date="2018-09-09T16:56:00Z">
        <w:r>
          <w:rPr>
            <w:snapToGrid w:val="0"/>
          </w:rPr>
          <w:t xml:space="preserve">as at 14 October 2011 </w:t>
        </w:r>
      </w:ins>
      <w:r>
        <w:rPr>
          <w:snapToGrid w:val="0"/>
        </w:rPr>
        <w:t xml:space="preserve">of the </w:t>
      </w:r>
      <w:r>
        <w:rPr>
          <w:i/>
        </w:rPr>
        <w:t>Valuation of Land Act</w:t>
      </w:r>
      <w:del w:id="813" w:author="svcMRProcess" w:date="2018-09-09T16:56:00Z">
        <w:r>
          <w:rPr>
            <w:i/>
            <w:noProof/>
            <w:snapToGrid w:val="0"/>
          </w:rPr>
          <w:delText xml:space="preserve"> </w:delText>
        </w:r>
      </w:del>
      <w:ins w:id="814" w:author="svcMRProcess" w:date="2018-09-09T16:56:00Z">
        <w:r>
          <w:rPr>
            <w:i/>
          </w:rPr>
          <w:t> </w:t>
        </w:r>
      </w:ins>
      <w:r>
        <w:rPr>
          <w:i/>
        </w:rPr>
        <w:t xml:space="preserve">1978 </w:t>
      </w:r>
      <w:r>
        <w:rPr>
          <w:snapToGrid w:val="0"/>
        </w:rPr>
        <w:t>and includes the amendments made by the other written laws referred to in the following table.  The table also contains information about any reprint.</w:t>
      </w:r>
    </w:p>
    <w:p>
      <w:pPr>
        <w:pStyle w:val="nHeading3"/>
        <w:rPr>
          <w:snapToGrid w:val="0"/>
        </w:rPr>
      </w:pPr>
      <w:bookmarkStart w:id="815" w:name="_Toc379270903"/>
      <w:bookmarkStart w:id="816" w:name="_Toc418081543"/>
      <w:bookmarkStart w:id="817" w:name="_Toc279741004"/>
      <w:r>
        <w:t>Compilation table</w:t>
      </w:r>
      <w:bookmarkEnd w:id="815"/>
      <w:bookmarkEnd w:id="816"/>
      <w:bookmarkEnd w:id="817"/>
    </w:p>
    <w:tbl>
      <w:tblPr>
        <w:tblW w:w="0" w:type="auto"/>
        <w:tblInd w:w="28" w:type="dxa"/>
        <w:tblLayout w:type="fixed"/>
        <w:tblCellMar>
          <w:left w:w="56" w:type="dxa"/>
          <w:right w:w="56" w:type="dxa"/>
        </w:tblCellMar>
        <w:tblLook w:val="0000" w:firstRow="0" w:lastRow="0" w:firstColumn="0" w:lastColumn="0" w:noHBand="0" w:noVBand="0"/>
      </w:tblPr>
      <w:tblGrid>
        <w:gridCol w:w="7089"/>
        <w:gridCol w:w="1139"/>
        <w:gridCol w:w="1136"/>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1" w:type="dxa"/>
          </w:tcPr>
          <w:p>
            <w:pPr>
              <w:pStyle w:val="nTable"/>
              <w:spacing w:after="40"/>
            </w:pPr>
            <w:r>
              <w:t>1 Jul</w:t>
            </w:r>
            <w:del w:id="818" w:author="svcMRProcess" w:date="2018-09-09T16:56:00Z">
              <w:r>
                <w:delText xml:space="preserve"> </w:delText>
              </w:r>
            </w:del>
            <w:ins w:id="819" w:author="svcMRProcess" w:date="2018-09-09T16:56:00Z">
              <w:r>
                <w:t> </w:t>
              </w:r>
            </w:ins>
            <w:r>
              <w:t xml:space="preserve">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1" w:type="dxa"/>
          </w:tcPr>
          <w:p>
            <w:pPr>
              <w:pStyle w:val="nTable"/>
              <w:spacing w:after="40"/>
            </w:pPr>
            <w:r>
              <w:t>1 Jul</w:t>
            </w:r>
            <w:del w:id="820" w:author="svcMRProcess" w:date="2018-09-09T16:56:00Z">
              <w:r>
                <w:delText xml:space="preserve"> </w:delText>
              </w:r>
            </w:del>
            <w:ins w:id="821" w:author="svcMRProcess" w:date="2018-09-09T16:56:00Z">
              <w:r>
                <w:t> </w:t>
              </w:r>
            </w:ins>
            <w:r>
              <w:t>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1" w:type="dxa"/>
          </w:tcPr>
          <w:p>
            <w:pPr>
              <w:pStyle w:val="nTable"/>
              <w:spacing w:after="40"/>
            </w:pPr>
            <w:r>
              <w:t>1 Jul</w:t>
            </w:r>
            <w:del w:id="822" w:author="svcMRProcess" w:date="2018-09-09T16:56:00Z">
              <w:r>
                <w:delText xml:space="preserve"> </w:delText>
              </w:r>
            </w:del>
            <w:ins w:id="823" w:author="svcMRProcess" w:date="2018-09-09T16:56:00Z">
              <w:r>
                <w:t> </w:t>
              </w:r>
            </w:ins>
            <w:r>
              <w:t>1981 (see s. 2)</w:t>
            </w:r>
          </w:p>
        </w:tc>
      </w:tr>
      <w:tr>
        <w:trPr>
          <w:cantSplit/>
        </w:trPr>
        <w:tc>
          <w:tcPr>
            <w:tcW w:w="7089"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1"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1"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w:t>
            </w:r>
            <w:del w:id="824" w:author="svcMRProcess" w:date="2018-09-09T16:56:00Z">
              <w:r>
                <w:delText xml:space="preserve"> </w:delText>
              </w:r>
            </w:del>
            <w:ins w:id="825" w:author="svcMRProcess" w:date="2018-09-09T16:56:00Z">
              <w:r>
                <w:t> </w:t>
              </w:r>
            </w:ins>
            <w:r>
              <w:t>1984</w:t>
            </w:r>
          </w:p>
        </w:tc>
        <w:tc>
          <w:tcPr>
            <w:tcW w:w="2551" w:type="dxa"/>
          </w:tcPr>
          <w:p>
            <w:pPr>
              <w:pStyle w:val="nTable"/>
              <w:spacing w:after="40"/>
            </w:pPr>
            <w:r>
              <w:t>21 Jun</w:t>
            </w:r>
            <w:del w:id="826" w:author="svcMRProcess" w:date="2018-09-09T16:56:00Z">
              <w:r>
                <w:delText xml:space="preserve"> </w:delText>
              </w:r>
            </w:del>
            <w:ins w:id="827" w:author="svcMRProcess" w:date="2018-09-09T16:56:00Z">
              <w:r>
                <w:t> </w:t>
              </w:r>
            </w:ins>
            <w:r>
              <w:t>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1" w:type="dxa"/>
          </w:tcPr>
          <w:p>
            <w:pPr>
              <w:pStyle w:val="nTable"/>
              <w:spacing w:after="40"/>
            </w:pPr>
            <w:r>
              <w:t>30 Jun</w:t>
            </w:r>
            <w:del w:id="828" w:author="svcMRProcess" w:date="2018-09-09T16:56:00Z">
              <w:r>
                <w:delText xml:space="preserve"> </w:delText>
              </w:r>
            </w:del>
            <w:ins w:id="829" w:author="svcMRProcess" w:date="2018-09-09T16:56:00Z">
              <w:r>
                <w:t> </w:t>
              </w:r>
            </w:ins>
            <w:r>
              <w:t xml:space="preserve">1985 (see s. 2 and </w:t>
            </w:r>
            <w:r>
              <w:rPr>
                <w:i/>
              </w:rPr>
              <w:t>Gazette</w:t>
            </w:r>
            <w:r>
              <w:t xml:space="preserve"> 21 Jun</w:t>
            </w:r>
            <w:del w:id="830" w:author="svcMRProcess" w:date="2018-09-09T16:56:00Z">
              <w:r>
                <w:delText xml:space="preserve"> </w:delText>
              </w:r>
            </w:del>
            <w:ins w:id="831" w:author="svcMRProcess" w:date="2018-09-09T16:56:00Z">
              <w:r>
                <w:t> </w:t>
              </w:r>
            </w:ins>
            <w:r>
              <w:t>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w:t>
            </w:r>
            <w:del w:id="832" w:author="svcMRProcess" w:date="2018-09-09T16:56:00Z">
              <w:r>
                <w:delText xml:space="preserve"> </w:delText>
              </w:r>
            </w:del>
            <w:ins w:id="833" w:author="svcMRProcess" w:date="2018-09-09T16:56:00Z">
              <w:r>
                <w:t> </w:t>
              </w:r>
            </w:ins>
            <w:r>
              <w:t>1986</w:t>
            </w:r>
          </w:p>
        </w:tc>
        <w:tc>
          <w:tcPr>
            <w:tcW w:w="2551" w:type="dxa"/>
          </w:tcPr>
          <w:p>
            <w:pPr>
              <w:pStyle w:val="nTable"/>
              <w:spacing w:after="40"/>
            </w:pPr>
            <w:r>
              <w:t>1 Jul</w:t>
            </w:r>
            <w:del w:id="834" w:author="svcMRProcess" w:date="2018-09-09T16:56:00Z">
              <w:r>
                <w:delText xml:space="preserve"> </w:delText>
              </w:r>
            </w:del>
            <w:ins w:id="835" w:author="svcMRProcess" w:date="2018-09-09T16:56:00Z">
              <w:r>
                <w:t> </w:t>
              </w:r>
            </w:ins>
            <w:r>
              <w:t>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w:t>
            </w:r>
            <w:del w:id="836" w:author="svcMRProcess" w:date="2018-09-09T16:56:00Z">
              <w:r>
                <w:delText xml:space="preserve"> </w:delText>
              </w:r>
            </w:del>
            <w:ins w:id="837" w:author="svcMRProcess" w:date="2018-09-09T16:56:00Z">
              <w:r>
                <w:t> </w:t>
              </w:r>
            </w:ins>
            <w:r>
              <w:t>1986</w:t>
            </w:r>
          </w:p>
        </w:tc>
        <w:tc>
          <w:tcPr>
            <w:tcW w:w="2551" w:type="dxa"/>
          </w:tcPr>
          <w:p>
            <w:pPr>
              <w:pStyle w:val="nTable"/>
              <w:spacing w:after="40"/>
            </w:pPr>
            <w:r>
              <w:t>1 Jan</w:t>
            </w:r>
            <w:del w:id="838" w:author="svcMRProcess" w:date="2018-09-09T16:56:00Z">
              <w:r>
                <w:delText xml:space="preserve"> </w:delText>
              </w:r>
            </w:del>
            <w:ins w:id="839" w:author="svcMRProcess" w:date="2018-09-09T16:56:00Z">
              <w:r>
                <w:t> </w:t>
              </w:r>
            </w:ins>
            <w:r>
              <w:t>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w:t>
            </w:r>
            <w:del w:id="840" w:author="svcMRProcess" w:date="2018-09-09T16:56:00Z">
              <w:r>
                <w:delText xml:space="preserve"> </w:delText>
              </w:r>
            </w:del>
            <w:ins w:id="841" w:author="svcMRProcess" w:date="2018-09-09T16:56:00Z">
              <w:r>
                <w:t> </w:t>
              </w:r>
            </w:ins>
            <w:r>
              <w:t>1987</w:t>
            </w:r>
          </w:p>
        </w:tc>
        <w:tc>
          <w:tcPr>
            <w:tcW w:w="2551" w:type="dxa"/>
          </w:tcPr>
          <w:p>
            <w:pPr>
              <w:pStyle w:val="nTable"/>
              <w:spacing w:after="40"/>
            </w:pPr>
            <w:r>
              <w:t>1 Jul</w:t>
            </w:r>
            <w:del w:id="842" w:author="svcMRProcess" w:date="2018-09-09T16:56:00Z">
              <w:r>
                <w:delText xml:space="preserve"> </w:delText>
              </w:r>
            </w:del>
            <w:ins w:id="843" w:author="svcMRProcess" w:date="2018-09-09T16:56:00Z">
              <w:r>
                <w:t> </w:t>
              </w:r>
            </w:ins>
            <w:r>
              <w:t>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w:t>
            </w:r>
            <w:del w:id="844" w:author="svcMRProcess" w:date="2018-09-09T16:56:00Z">
              <w:r>
                <w:delText xml:space="preserve"> </w:delText>
              </w:r>
            </w:del>
            <w:ins w:id="845" w:author="svcMRProcess" w:date="2018-09-09T16:56:00Z">
              <w:r>
                <w:t> </w:t>
              </w:r>
            </w:ins>
            <w:r>
              <w:t>1988</w:t>
            </w:r>
          </w:p>
        </w:tc>
        <w:tc>
          <w:tcPr>
            <w:tcW w:w="2551"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w:t>
            </w:r>
            <w:del w:id="846" w:author="svcMRProcess" w:date="2018-09-09T16:56:00Z">
              <w:r>
                <w:delText xml:space="preserve"> </w:delText>
              </w:r>
            </w:del>
            <w:ins w:id="847" w:author="svcMRProcess" w:date="2018-09-09T16:56:00Z">
              <w:r>
                <w:t> </w:t>
              </w:r>
            </w:ins>
            <w:r>
              <w:t>1991</w:t>
            </w:r>
          </w:p>
        </w:tc>
        <w:tc>
          <w:tcPr>
            <w:tcW w:w="2551" w:type="dxa"/>
          </w:tcPr>
          <w:p>
            <w:pPr>
              <w:pStyle w:val="nTable"/>
              <w:spacing w:after="40"/>
            </w:pPr>
            <w:r>
              <w:t>12 Dec</w:t>
            </w:r>
            <w:del w:id="848" w:author="svcMRProcess" w:date="2018-09-09T16:56:00Z">
              <w:r>
                <w:delText xml:space="preserve"> </w:delText>
              </w:r>
            </w:del>
            <w:ins w:id="849" w:author="svcMRProcess" w:date="2018-09-09T16:56:00Z">
              <w:r>
                <w:t> </w:t>
              </w:r>
            </w:ins>
            <w:r>
              <w:t>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w:t>
            </w:r>
            <w:del w:id="850" w:author="svcMRProcess" w:date="2018-09-09T16:56:00Z">
              <w:r>
                <w:delText xml:space="preserve"> </w:delText>
              </w:r>
            </w:del>
            <w:ins w:id="851" w:author="svcMRProcess" w:date="2018-09-09T16:56:00Z">
              <w:r>
                <w:t> </w:t>
              </w:r>
            </w:ins>
            <w:r>
              <w:t>1992</w:t>
            </w:r>
          </w:p>
        </w:tc>
        <w:tc>
          <w:tcPr>
            <w:tcW w:w="2551" w:type="dxa"/>
          </w:tcPr>
          <w:p>
            <w:pPr>
              <w:pStyle w:val="nTable"/>
              <w:spacing w:after="40"/>
            </w:pPr>
            <w:ins w:id="852" w:author="svcMRProcess" w:date="2018-09-09T16:56:00Z">
              <w:r>
                <w:t>s. 1 and 2: 16 Jun 1992;</w:t>
              </w:r>
              <w:r>
                <w:br/>
                <w:t xml:space="preserve">Act other than s. 1 and 2: </w:t>
              </w:r>
            </w:ins>
            <w:r>
              <w:t>30 Jun</w:t>
            </w:r>
            <w:del w:id="853" w:author="svcMRProcess" w:date="2018-09-09T16:56:00Z">
              <w:r>
                <w:delText xml:space="preserve"> </w:delText>
              </w:r>
            </w:del>
            <w:ins w:id="854" w:author="svcMRProcess" w:date="2018-09-09T16:56:00Z">
              <w:r>
                <w:t> </w:t>
              </w:r>
            </w:ins>
            <w:r>
              <w:t>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w:t>
            </w:r>
            <w:del w:id="855" w:author="svcMRProcess" w:date="2018-09-09T16:56:00Z">
              <w:r>
                <w:delText xml:space="preserve"> </w:delText>
              </w:r>
            </w:del>
            <w:ins w:id="856" w:author="svcMRProcess" w:date="2018-09-09T16:56:00Z">
              <w:r>
                <w:t> </w:t>
              </w:r>
            </w:ins>
            <w:r>
              <w:t>1993</w:t>
            </w:r>
          </w:p>
        </w:tc>
        <w:tc>
          <w:tcPr>
            <w:tcW w:w="2551" w:type="dxa"/>
          </w:tcPr>
          <w:p>
            <w:pPr>
              <w:pStyle w:val="nTable"/>
              <w:spacing w:after="40"/>
            </w:pPr>
            <w:r>
              <w:t>29 Nov</w:t>
            </w:r>
            <w:del w:id="857" w:author="svcMRProcess" w:date="2018-09-09T16:56:00Z">
              <w:r>
                <w:delText xml:space="preserve"> </w:delText>
              </w:r>
            </w:del>
            <w:ins w:id="858" w:author="svcMRProcess" w:date="2018-09-09T16:56:00Z">
              <w:r>
                <w:t> </w:t>
              </w:r>
            </w:ins>
            <w:r>
              <w:t>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w:t>
            </w:r>
            <w:del w:id="859" w:author="svcMRProcess" w:date="2018-09-09T16:56:00Z">
              <w:r>
                <w:delText xml:space="preserve"> </w:delText>
              </w:r>
            </w:del>
            <w:ins w:id="860" w:author="svcMRProcess" w:date="2018-09-09T16:56:00Z">
              <w:r>
                <w:t> </w:t>
              </w:r>
            </w:ins>
            <w:r>
              <w:t>1993</w:t>
            </w:r>
          </w:p>
        </w:tc>
        <w:tc>
          <w:tcPr>
            <w:tcW w:w="2551" w:type="dxa"/>
          </w:tcPr>
          <w:p>
            <w:pPr>
              <w:pStyle w:val="nTable"/>
              <w:spacing w:after="40"/>
            </w:pPr>
            <w:r>
              <w:t>30 Jun</w:t>
            </w:r>
            <w:del w:id="861" w:author="svcMRProcess" w:date="2018-09-09T16:56:00Z">
              <w:r>
                <w:delText xml:space="preserve"> </w:delText>
              </w:r>
            </w:del>
            <w:ins w:id="862" w:author="svcMRProcess" w:date="2018-09-09T16:56:00Z">
              <w:r>
                <w:t> </w:t>
              </w:r>
            </w:ins>
            <w:r>
              <w:t xml:space="preserve">1995 (see s. 2 and </w:t>
            </w:r>
            <w:r>
              <w:rPr>
                <w:i/>
              </w:rPr>
              <w:t>Gazette</w:t>
            </w:r>
            <w:r>
              <w:t xml:space="preserve"> 27 Jun</w:t>
            </w:r>
            <w:del w:id="863" w:author="svcMRProcess" w:date="2018-09-09T16:56:00Z">
              <w:r>
                <w:delText xml:space="preserve"> </w:delText>
              </w:r>
            </w:del>
            <w:ins w:id="864" w:author="svcMRProcess" w:date="2018-09-09T16:56:00Z">
              <w:r>
                <w:t> </w:t>
              </w:r>
            </w:ins>
            <w:r>
              <w:t>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w:t>
            </w:r>
            <w:del w:id="865" w:author="svcMRProcess" w:date="2018-09-09T16:56:00Z">
              <w:r>
                <w:delText xml:space="preserve"> </w:delText>
              </w:r>
            </w:del>
            <w:ins w:id="866" w:author="svcMRProcess" w:date="2018-09-09T16:56:00Z">
              <w:r>
                <w:t> </w:t>
              </w:r>
            </w:ins>
            <w:r>
              <w:t>1993</w:t>
            </w:r>
          </w:p>
        </w:tc>
        <w:tc>
          <w:tcPr>
            <w:tcW w:w="2551" w:type="dxa"/>
          </w:tcPr>
          <w:p>
            <w:pPr>
              <w:pStyle w:val="nTable"/>
              <w:spacing w:after="40"/>
            </w:pPr>
            <w:r>
              <w:t>1 Jul</w:t>
            </w:r>
            <w:del w:id="867" w:author="svcMRProcess" w:date="2018-09-09T16:56:00Z">
              <w:r>
                <w:delText xml:space="preserve"> </w:delText>
              </w:r>
            </w:del>
            <w:ins w:id="868" w:author="svcMRProcess" w:date="2018-09-09T16:56:00Z">
              <w:r>
                <w:t> </w:t>
              </w:r>
            </w:ins>
            <w:r>
              <w:t>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w:t>
            </w:r>
            <w:del w:id="869" w:author="svcMRProcess" w:date="2018-09-09T16:56:00Z">
              <w:r>
                <w:delText xml:space="preserve"> </w:delText>
              </w:r>
            </w:del>
            <w:ins w:id="870" w:author="svcMRProcess" w:date="2018-09-09T16:56:00Z">
              <w:r>
                <w:t> </w:t>
              </w:r>
            </w:ins>
            <w:r>
              <w:t>1994</w:t>
            </w:r>
          </w:p>
        </w:tc>
        <w:tc>
          <w:tcPr>
            <w:tcW w:w="2551" w:type="dxa"/>
          </w:tcPr>
          <w:p>
            <w:pPr>
              <w:pStyle w:val="nTable"/>
              <w:spacing w:after="40"/>
            </w:pPr>
            <w:r>
              <w:t>1 Oct</w:t>
            </w:r>
            <w:del w:id="871" w:author="svcMRProcess" w:date="2018-09-09T16:56:00Z">
              <w:r>
                <w:delText xml:space="preserve"> </w:delText>
              </w:r>
            </w:del>
            <w:ins w:id="872" w:author="svcMRProcess" w:date="2018-09-09T16:56:00Z">
              <w:r>
                <w:t> </w:t>
              </w:r>
            </w:ins>
            <w:r>
              <w:t xml:space="preserve">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w:t>
            </w:r>
            <w:del w:id="873" w:author="svcMRProcess" w:date="2018-09-09T16:56:00Z">
              <w:r>
                <w:delText xml:space="preserve"> </w:delText>
              </w:r>
            </w:del>
            <w:ins w:id="874" w:author="svcMRProcess" w:date="2018-09-09T16:56:00Z">
              <w:r>
                <w:t> </w:t>
              </w:r>
            </w:ins>
            <w:r>
              <w:t>1994</w:t>
            </w:r>
          </w:p>
        </w:tc>
        <w:tc>
          <w:tcPr>
            <w:tcW w:w="2551" w:type="dxa"/>
          </w:tcPr>
          <w:p>
            <w:pPr>
              <w:pStyle w:val="nTable"/>
              <w:spacing w:after="40"/>
            </w:pPr>
            <w:r>
              <w:t>30 Jun</w:t>
            </w:r>
            <w:del w:id="875" w:author="svcMRProcess" w:date="2018-09-09T16:56:00Z">
              <w:r>
                <w:delText xml:space="preserve"> </w:delText>
              </w:r>
            </w:del>
            <w:ins w:id="876" w:author="svcMRProcess" w:date="2018-09-09T16:56:00Z">
              <w:r>
                <w:t> </w:t>
              </w:r>
            </w:ins>
            <w:r>
              <w:t xml:space="preserve">1995 (see s. 2(2) and </w:t>
            </w:r>
            <w:r>
              <w:rPr>
                <w:i/>
              </w:rPr>
              <w:t>Gazette</w:t>
            </w:r>
            <w:r>
              <w:t xml:space="preserve"> 21 Apr</w:t>
            </w:r>
            <w:del w:id="877" w:author="svcMRProcess" w:date="2018-09-09T16:56:00Z">
              <w:r>
                <w:delText xml:space="preserve"> </w:delText>
              </w:r>
            </w:del>
            <w:ins w:id="878" w:author="svcMRProcess" w:date="2018-09-09T16:56:00Z">
              <w:r>
                <w:t> </w:t>
              </w:r>
            </w:ins>
            <w:r>
              <w:t>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w:t>
            </w:r>
            <w:del w:id="879" w:author="svcMRProcess" w:date="2018-09-09T16:56:00Z">
              <w:r>
                <w:delText xml:space="preserve"> </w:delText>
              </w:r>
            </w:del>
            <w:ins w:id="880" w:author="svcMRProcess" w:date="2018-09-09T16:56:00Z">
              <w:r>
                <w:t> </w:t>
              </w:r>
            </w:ins>
            <w:r>
              <w:t>1995</w:t>
            </w:r>
          </w:p>
        </w:tc>
        <w:tc>
          <w:tcPr>
            <w:tcW w:w="2551" w:type="dxa"/>
          </w:tcPr>
          <w:p>
            <w:pPr>
              <w:pStyle w:val="nTable"/>
              <w:spacing w:after="40"/>
            </w:pPr>
            <w:r>
              <w:t>14 Apr</w:t>
            </w:r>
            <w:del w:id="881" w:author="svcMRProcess" w:date="2018-09-09T16:56:00Z">
              <w:r>
                <w:delText xml:space="preserve"> </w:delText>
              </w:r>
            </w:del>
            <w:ins w:id="882" w:author="svcMRProcess" w:date="2018-09-09T16:56:00Z">
              <w:r>
                <w:t> </w:t>
              </w:r>
            </w:ins>
            <w:r>
              <w:t xml:space="preserve">1996 (see s. 2 and </w:t>
            </w:r>
            <w:r>
              <w:rPr>
                <w:i/>
              </w:rPr>
              <w:t>Gazette</w:t>
            </w:r>
            <w:r>
              <w:t xml:space="preserve"> 15 Mar 1996 p. 981)</w:t>
            </w:r>
          </w:p>
        </w:tc>
      </w:tr>
      <w:tr>
        <w:trPr>
          <w:cantSplit/>
        </w:trPr>
        <w:tc>
          <w:tcPr>
            <w:tcW w:w="7089"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keepNext/>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w:t>
            </w:r>
            <w:del w:id="883" w:author="svcMRProcess" w:date="2018-09-09T16:56:00Z">
              <w:r>
                <w:delText xml:space="preserve"> </w:delText>
              </w:r>
            </w:del>
            <w:ins w:id="884" w:author="svcMRProcess" w:date="2018-09-09T16:56:00Z">
              <w:r>
                <w:t> </w:t>
              </w:r>
            </w:ins>
            <w:r>
              <w:t>1996</w:t>
            </w:r>
          </w:p>
        </w:tc>
        <w:tc>
          <w:tcPr>
            <w:tcW w:w="2551" w:type="dxa"/>
          </w:tcPr>
          <w:p>
            <w:pPr>
              <w:pStyle w:val="nTable"/>
              <w:keepNext/>
              <w:spacing w:after="40"/>
            </w:pPr>
            <w:r>
              <w:t>1 Jul</w:t>
            </w:r>
            <w:del w:id="885" w:author="svcMRProcess" w:date="2018-09-09T16:56:00Z">
              <w:r>
                <w:delText xml:space="preserve"> </w:delText>
              </w:r>
            </w:del>
            <w:ins w:id="886" w:author="svcMRProcess" w:date="2018-09-09T16:56:00Z">
              <w:r>
                <w:t> </w:t>
              </w:r>
            </w:ins>
            <w:r>
              <w:t>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w:t>
            </w:r>
            <w:del w:id="887" w:author="svcMRProcess" w:date="2018-09-09T16:56:00Z">
              <w:r>
                <w:delText xml:space="preserve"> </w:delText>
              </w:r>
            </w:del>
            <w:ins w:id="888" w:author="svcMRProcess" w:date="2018-09-09T16:56:00Z">
              <w:r>
                <w:t> </w:t>
              </w:r>
            </w:ins>
            <w:r>
              <w:t>1996</w:t>
            </w:r>
          </w:p>
        </w:tc>
        <w:tc>
          <w:tcPr>
            <w:tcW w:w="2551" w:type="dxa"/>
          </w:tcPr>
          <w:p>
            <w:pPr>
              <w:pStyle w:val="nTable"/>
              <w:spacing w:after="40"/>
            </w:pPr>
            <w:ins w:id="889" w:author="svcMRProcess" w:date="2018-09-09T16:56:00Z">
              <w:r>
                <w:t>s. 1 and 2: 14 Nov 1996;</w:t>
              </w:r>
              <w:r>
                <w:br/>
                <w:t xml:space="preserve">Act other than s. 1 and 2: </w:t>
              </w:r>
            </w:ins>
            <w:r>
              <w:t>28 Dec</w:t>
            </w:r>
            <w:del w:id="890" w:author="svcMRProcess" w:date="2018-09-09T16:56:00Z">
              <w:r>
                <w:delText xml:space="preserve"> </w:delText>
              </w:r>
            </w:del>
            <w:ins w:id="891" w:author="svcMRProcess" w:date="2018-09-09T16:56:00Z">
              <w:r>
                <w:t> </w:t>
              </w:r>
            </w:ins>
            <w:r>
              <w:t xml:space="preserve">1996 (see s. 2 and </w:t>
            </w:r>
            <w:r>
              <w:rPr>
                <w:i/>
              </w:rPr>
              <w:t>Gazette</w:t>
            </w:r>
            <w:r>
              <w:t xml:space="preserve"> 27 Dec</w:t>
            </w:r>
            <w:del w:id="892" w:author="svcMRProcess" w:date="2018-09-09T16:56:00Z">
              <w:r>
                <w:delText xml:space="preserve"> </w:delText>
              </w:r>
            </w:del>
            <w:ins w:id="893" w:author="svcMRProcess" w:date="2018-09-09T16:56:00Z">
              <w:r>
                <w:t> </w:t>
              </w:r>
            </w:ins>
            <w:r>
              <w:t>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w:t>
            </w:r>
            <w:del w:id="894" w:author="svcMRProcess" w:date="2018-09-09T16:56:00Z">
              <w:r>
                <w:delText xml:space="preserve"> </w:delText>
              </w:r>
            </w:del>
            <w:ins w:id="895" w:author="svcMRProcess" w:date="2018-09-09T16:56:00Z">
              <w:r>
                <w:t> </w:t>
              </w:r>
            </w:ins>
            <w:r>
              <w:t>1996</w:t>
            </w:r>
          </w:p>
        </w:tc>
        <w:tc>
          <w:tcPr>
            <w:tcW w:w="2551" w:type="dxa"/>
          </w:tcPr>
          <w:p>
            <w:pPr>
              <w:pStyle w:val="nTable"/>
              <w:spacing w:after="40"/>
            </w:pPr>
            <w:r>
              <w:t>14 Nov</w:t>
            </w:r>
            <w:del w:id="896" w:author="svcMRProcess" w:date="2018-09-09T16:56:00Z">
              <w:r>
                <w:delText xml:space="preserve"> </w:delText>
              </w:r>
            </w:del>
            <w:ins w:id="897" w:author="svcMRProcess" w:date="2018-09-09T16:56:00Z">
              <w:r>
                <w:t> </w:t>
              </w:r>
            </w:ins>
            <w:r>
              <w:t>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w:t>
            </w:r>
            <w:del w:id="898" w:author="svcMRProcess" w:date="2018-09-09T16:56:00Z">
              <w:r>
                <w:delText xml:space="preserve"> </w:delText>
              </w:r>
            </w:del>
            <w:ins w:id="899" w:author="svcMRProcess" w:date="2018-09-09T16:56:00Z">
              <w:r>
                <w:t> </w:t>
              </w:r>
            </w:ins>
            <w:r>
              <w:t>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w:t>
            </w:r>
            <w:del w:id="900" w:author="svcMRProcess" w:date="2018-09-09T16:56:00Z">
              <w:r>
                <w:delText xml:space="preserve"> </w:delText>
              </w:r>
            </w:del>
            <w:ins w:id="901" w:author="svcMRProcess" w:date="2018-09-09T16:56:00Z">
              <w:r>
                <w:t> </w:t>
              </w:r>
            </w:ins>
            <w:r>
              <w:t>1997</w:t>
            </w:r>
          </w:p>
        </w:tc>
        <w:tc>
          <w:tcPr>
            <w:tcW w:w="2551" w:type="dxa"/>
          </w:tcPr>
          <w:p>
            <w:pPr>
              <w:pStyle w:val="nTable"/>
              <w:spacing w:after="40"/>
            </w:pPr>
            <w:r>
              <w:t>15 Dec</w:t>
            </w:r>
            <w:del w:id="902" w:author="svcMRProcess" w:date="2018-09-09T16:56:00Z">
              <w:r>
                <w:delText xml:space="preserve"> </w:delText>
              </w:r>
            </w:del>
            <w:ins w:id="903" w:author="svcMRProcess" w:date="2018-09-09T16:56:00Z">
              <w:r>
                <w:t> </w:t>
              </w:r>
            </w:ins>
            <w:r>
              <w:t>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1"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w:t>
            </w:r>
            <w:del w:id="904" w:author="svcMRProcess" w:date="2018-09-09T16:56:00Z">
              <w:r>
                <w:rPr>
                  <w:i/>
                </w:rPr>
                <w:delText xml:space="preserve"> </w:delText>
              </w:r>
            </w:del>
            <w:ins w:id="905" w:author="svcMRProcess" w:date="2018-09-09T16:56:00Z">
              <w:r>
                <w:rPr>
                  <w:i/>
                </w:rPr>
                <w:t> </w:t>
              </w:r>
            </w:ins>
            <w:r>
              <w:rPr>
                <w:i/>
              </w:rPr>
              <w:t>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w:t>
            </w:r>
            <w:del w:id="906" w:author="svcMRProcess" w:date="2018-09-09T16:56:00Z">
              <w:r>
                <w:delText xml:space="preserve"> </w:delText>
              </w:r>
            </w:del>
            <w:ins w:id="907" w:author="svcMRProcess" w:date="2018-09-09T16:56:00Z">
              <w:r>
                <w:t> </w:t>
              </w:r>
            </w:ins>
            <w:r>
              <w:t>Dec</w:t>
            </w:r>
            <w:del w:id="908" w:author="svcMRProcess" w:date="2018-09-09T16:56:00Z">
              <w:r>
                <w:delText xml:space="preserve"> </w:delText>
              </w:r>
            </w:del>
            <w:ins w:id="909" w:author="svcMRProcess" w:date="2018-09-09T16:56:00Z">
              <w:r>
                <w:t> </w:t>
              </w:r>
            </w:ins>
            <w:r>
              <w:t>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w:t>
            </w:r>
            <w:del w:id="910" w:author="svcMRProcess" w:date="2018-09-09T16:56:00Z">
              <w:r>
                <w:delText xml:space="preserve"> </w:delText>
              </w:r>
            </w:del>
            <w:ins w:id="911" w:author="svcMRProcess" w:date="2018-09-09T16:56:00Z">
              <w:r>
                <w:t> </w:t>
              </w:r>
            </w:ins>
            <w:r>
              <w:t>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2</w:t>
            </w:r>
            <w:del w:id="912" w:author="svcMRProcess" w:date="2018-09-09T16:56:00Z">
              <w:r>
                <w:delText xml:space="preserve"> </w:delText>
              </w:r>
            </w:del>
            <w:ins w:id="913" w:author="svcMRProcess" w:date="2018-09-09T16:56:00Z">
              <w:r>
                <w:t> </w:t>
              </w:r>
            </w:ins>
            <w:r>
              <w:t>May</w:t>
            </w:r>
            <w:del w:id="914" w:author="svcMRProcess" w:date="2018-09-09T16:56:00Z">
              <w:r>
                <w:delText xml:space="preserve"> </w:delText>
              </w:r>
            </w:del>
            <w:ins w:id="915" w:author="svcMRProcess" w:date="2018-09-09T16:56:00Z">
              <w:r>
                <w:t> </w:t>
              </w:r>
            </w:ins>
            <w:r>
              <w:t>2005 (see s.</w:t>
            </w:r>
            <w:del w:id="916" w:author="svcMRProcess" w:date="2018-09-09T16:56:00Z">
              <w:r>
                <w:delText xml:space="preserve"> </w:delText>
              </w:r>
            </w:del>
            <w:ins w:id="917" w:author="svcMRProcess" w:date="2018-09-09T16:56:00Z">
              <w:r>
                <w:t> </w:t>
              </w:r>
            </w:ins>
            <w:r>
              <w:t xml:space="preserve">2 and </w:t>
            </w:r>
            <w:r>
              <w:rPr>
                <w:i/>
                <w:iCs/>
              </w:rPr>
              <w:t>Gazette</w:t>
            </w:r>
            <w:r>
              <w:t xml:space="preserve"> 31</w:t>
            </w:r>
            <w:del w:id="918" w:author="svcMRProcess" w:date="2018-09-09T16:56:00Z">
              <w:r>
                <w:delText xml:space="preserve"> </w:delText>
              </w:r>
            </w:del>
            <w:ins w:id="919" w:author="svcMRProcess" w:date="2018-09-09T16:56:00Z">
              <w:r>
                <w:t> </w:t>
              </w:r>
            </w:ins>
            <w:r>
              <w:t>Dec</w:t>
            </w:r>
            <w:del w:id="920" w:author="svcMRProcess" w:date="2018-09-09T16:56:00Z">
              <w:r>
                <w:delText xml:space="preserve"> </w:delText>
              </w:r>
            </w:del>
            <w:ins w:id="921" w:author="svcMRProcess" w:date="2018-09-09T16:56:00Z">
              <w:r>
                <w:t> </w:t>
              </w:r>
            </w:ins>
            <w:r>
              <w:t xml:space="preserve">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Machinery of Government (Miscellaneous Amendments) Act</w:t>
            </w:r>
            <w:del w:id="922" w:author="svcMRProcess" w:date="2018-09-09T16:56:00Z">
              <w:r>
                <w:rPr>
                  <w:i/>
                  <w:iCs/>
                  <w:snapToGrid w:val="0"/>
                  <w:lang w:val="en-US"/>
                </w:rPr>
                <w:delText xml:space="preserve"> </w:delText>
              </w:r>
            </w:del>
            <w:ins w:id="923" w:author="svcMRProcess" w:date="2018-09-09T16:56:00Z">
              <w:r>
                <w:rPr>
                  <w:i/>
                  <w:iCs/>
                  <w:snapToGrid w:val="0"/>
                </w:rPr>
                <w:t> </w:t>
              </w:r>
            </w:ins>
            <w:r>
              <w:rPr>
                <w:i/>
                <w:iCs/>
                <w:snapToGrid w:val="0"/>
              </w:rPr>
              <w:t xml:space="preserve">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1" w:type="dxa"/>
          </w:tcPr>
          <w:p>
            <w:pPr>
              <w:pStyle w:val="nTable"/>
              <w:spacing w:after="40"/>
              <w:rPr>
                <w:spacing w:val="-2"/>
              </w:rPr>
            </w:pPr>
            <w:r>
              <w:t>1 Jul 2006 (see s.</w:t>
            </w:r>
            <w:del w:id="924" w:author="svcMRProcess" w:date="2018-09-09T16:56:00Z">
              <w:r>
                <w:delText xml:space="preserve"> </w:delText>
              </w:r>
            </w:del>
            <w:ins w:id="925" w:author="svcMRProcess" w:date="2018-09-09T16:56:00Z">
              <w:r>
                <w:t> </w:t>
              </w:r>
            </w:ins>
            <w:r>
              <w:t xml:space="preserve">2 and </w:t>
            </w:r>
            <w:r>
              <w:rPr>
                <w:i/>
                <w:iCs/>
              </w:rPr>
              <w:t>Gazette</w:t>
            </w:r>
            <w:r>
              <w:t xml:space="preserve"> 27 Jun</w:t>
            </w:r>
            <w:del w:id="926" w:author="svcMRProcess" w:date="2018-09-09T16:56:00Z">
              <w:r>
                <w:delText xml:space="preserve"> </w:delText>
              </w:r>
            </w:del>
            <w:ins w:id="927" w:author="svcMRProcess" w:date="2018-09-09T16:56:00Z">
              <w:r>
                <w:t> </w:t>
              </w:r>
            </w:ins>
            <w:r>
              <w:t>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7089"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w:t>
            </w:r>
            <w:del w:id="928" w:author="svcMRProcess" w:date="2018-09-09T16:56:00Z">
              <w:r>
                <w:rPr>
                  <w:iCs/>
                  <w:snapToGrid w:val="0"/>
                </w:rPr>
                <w:delText xml:space="preserve"> </w:delText>
              </w:r>
            </w:del>
            <w:ins w:id="929" w:author="svcMRProcess" w:date="2018-09-09T16:56:00Z">
              <w:r>
                <w:rPr>
                  <w:iCs/>
                  <w:snapToGrid w:val="0"/>
                </w:rPr>
                <w:t> </w:t>
              </w:r>
            </w:ins>
            <w:r>
              <w:rPr>
                <w:iCs/>
                <w:snapToGrid w:val="0"/>
              </w:rPr>
              <w:t>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w:t>
            </w:r>
            <w:del w:id="930" w:author="svcMRProcess" w:date="2018-09-09T16:56:00Z">
              <w:r>
                <w:rPr>
                  <w:i/>
                </w:rPr>
                <w:delText xml:space="preserve"> </w:delText>
              </w:r>
            </w:del>
            <w:ins w:id="931" w:author="svcMRProcess" w:date="2018-09-09T16:56:00Z">
              <w:r>
                <w:rPr>
                  <w:i/>
                </w:rPr>
                <w:t> </w:t>
              </w:r>
            </w:ins>
            <w:r>
              <w:rPr>
                <w:i/>
              </w:rPr>
              <w:t>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w:t>
            </w:r>
            <w:del w:id="932" w:author="svcMRProcess" w:date="2018-09-09T16:56:00Z">
              <w:r>
                <w:delText xml:space="preserve"> </w:delText>
              </w:r>
            </w:del>
            <w:ins w:id="933" w:author="svcMRProcess" w:date="2018-09-09T16:56:00Z">
              <w:r>
                <w:t> </w:t>
              </w:r>
            </w:ins>
            <w:r>
              <w:t>2009 (see s. 2(b))</w:t>
            </w:r>
          </w:p>
        </w:tc>
      </w:tr>
      <w:tr>
        <w:trPr>
          <w:cantSplit/>
          <w:ins w:id="934" w:author="svcMRProcess" w:date="2018-09-09T16:56:00Z"/>
        </w:trPr>
        <w:tc>
          <w:tcPr>
            <w:tcW w:w="2268" w:type="dxa"/>
          </w:tcPr>
          <w:p>
            <w:pPr>
              <w:pStyle w:val="nTable"/>
              <w:spacing w:after="40"/>
              <w:ind w:right="113"/>
              <w:rPr>
                <w:ins w:id="935" w:author="svcMRProcess" w:date="2018-09-09T16:56:00Z"/>
                <w:iCs/>
              </w:rPr>
            </w:pPr>
            <w:ins w:id="936" w:author="svcMRProcess" w:date="2018-09-09T16:56:00Z">
              <w:r>
                <w:rPr>
                  <w:i/>
                </w:rPr>
                <w:t xml:space="preserve">Land Administration Amendment Act 2009 </w:t>
              </w:r>
              <w:r>
                <w:rPr>
                  <w:iCs/>
                </w:rPr>
                <w:t>s. 7</w:t>
              </w:r>
            </w:ins>
          </w:p>
        </w:tc>
        <w:tc>
          <w:tcPr>
            <w:tcW w:w="1134" w:type="dxa"/>
          </w:tcPr>
          <w:p>
            <w:pPr>
              <w:pStyle w:val="nTable"/>
              <w:spacing w:after="40"/>
              <w:rPr>
                <w:ins w:id="937" w:author="svcMRProcess" w:date="2018-09-09T16:56:00Z"/>
              </w:rPr>
            </w:pPr>
            <w:ins w:id="938" w:author="svcMRProcess" w:date="2018-09-09T16:56:00Z">
              <w:r>
                <w:t>32 of 2009</w:t>
              </w:r>
            </w:ins>
          </w:p>
        </w:tc>
        <w:tc>
          <w:tcPr>
            <w:tcW w:w="1136" w:type="dxa"/>
          </w:tcPr>
          <w:p>
            <w:pPr>
              <w:pStyle w:val="nTable"/>
              <w:spacing w:after="40"/>
              <w:rPr>
                <w:ins w:id="939" w:author="svcMRProcess" w:date="2018-09-09T16:56:00Z"/>
              </w:rPr>
            </w:pPr>
            <w:ins w:id="940" w:author="svcMRProcess" w:date="2018-09-09T16:56:00Z">
              <w:r>
                <w:t>26 Nov 2009</w:t>
              </w:r>
            </w:ins>
          </w:p>
        </w:tc>
        <w:tc>
          <w:tcPr>
            <w:tcW w:w="2551" w:type="dxa"/>
          </w:tcPr>
          <w:p>
            <w:pPr>
              <w:pStyle w:val="nTable"/>
              <w:spacing w:after="40"/>
              <w:rPr>
                <w:ins w:id="941" w:author="svcMRProcess" w:date="2018-09-09T16:56:00Z"/>
              </w:rPr>
            </w:pPr>
            <w:ins w:id="942" w:author="svcMRProcess" w:date="2018-09-09T16:56:00Z">
              <w:r>
                <w:t>27 Nov 2009 (see s. 2(b))</w:t>
              </w:r>
            </w:ins>
          </w:p>
        </w:tc>
      </w:tr>
      <w:tr>
        <w:trPr>
          <w:cantSplit/>
        </w:trPr>
        <w:tc>
          <w:tcPr>
            <w:tcW w:w="2268" w:type="dxa"/>
          </w:tcPr>
          <w:p>
            <w:pPr>
              <w:pStyle w:val="nTable"/>
              <w:spacing w:after="40"/>
              <w:ind w:right="113"/>
              <w:rPr>
                <w:i/>
                <w:snapToGrid w:val="0"/>
              </w:rPr>
            </w:pPr>
            <w:ins w:id="943" w:author="svcMRProcess" w:date="2018-09-09T16:56:00Z">
              <w:r>
                <w:rPr>
                  <w:i/>
                  <w:iCs/>
                  <w:snapToGrid w:val="0"/>
                </w:rPr>
                <w:t xml:space="preserve">Valuation of </w:t>
              </w:r>
            </w:ins>
            <w:r>
              <w:rPr>
                <w:i/>
                <w:iCs/>
                <w:snapToGrid w:val="0"/>
              </w:rPr>
              <w:t xml:space="preserve">Land </w:t>
            </w:r>
            <w:del w:id="944" w:author="svcMRProcess" w:date="2018-09-09T16:56:00Z">
              <w:r>
                <w:rPr>
                  <w:i/>
                </w:rPr>
                <w:delText xml:space="preserve">Administration </w:delText>
              </w:r>
            </w:del>
            <w:r>
              <w:rPr>
                <w:i/>
                <w:iCs/>
                <w:snapToGrid w:val="0"/>
              </w:rPr>
              <w:t xml:space="preserve">Amendment </w:t>
            </w:r>
            <w:ins w:id="945" w:author="svcMRProcess" w:date="2018-09-09T16:56:00Z">
              <w:r>
                <w:rPr>
                  <w:i/>
                  <w:iCs/>
                  <w:snapToGrid w:val="0"/>
                </w:rPr>
                <w:t xml:space="preserve">(Assessed Value) </w:t>
              </w:r>
            </w:ins>
            <w:r>
              <w:rPr>
                <w:i/>
                <w:iCs/>
                <w:snapToGrid w:val="0"/>
              </w:rPr>
              <w:t>Act 2009</w:t>
            </w:r>
            <w:r>
              <w:rPr>
                <w:snapToGrid w:val="0"/>
              </w:rPr>
              <w:t xml:space="preserve"> </w:t>
            </w:r>
            <w:del w:id="946" w:author="svcMRProcess" w:date="2018-09-09T16:56:00Z">
              <w:r>
                <w:rPr>
                  <w:iCs/>
                </w:rPr>
                <w:delText>s. 7</w:delText>
              </w:r>
            </w:del>
          </w:p>
        </w:tc>
        <w:tc>
          <w:tcPr>
            <w:tcW w:w="1134" w:type="dxa"/>
          </w:tcPr>
          <w:p>
            <w:pPr>
              <w:pStyle w:val="nTable"/>
              <w:spacing w:after="40"/>
              <w:rPr>
                <w:snapToGrid w:val="0"/>
              </w:rPr>
            </w:pPr>
            <w:del w:id="947" w:author="svcMRProcess" w:date="2018-09-09T16:56:00Z">
              <w:r>
                <w:delText>32</w:delText>
              </w:r>
            </w:del>
            <w:ins w:id="948" w:author="svcMRProcess" w:date="2018-09-09T16:56:00Z">
              <w:r>
                <w:rPr>
                  <w:snapToGrid w:val="0"/>
                </w:rPr>
                <w:t>33</w:t>
              </w:r>
            </w:ins>
            <w:r>
              <w:rPr>
                <w:snapToGrid w:val="0"/>
              </w:rPr>
              <w:t xml:space="preserve"> of 2009</w:t>
            </w:r>
          </w:p>
        </w:tc>
        <w:tc>
          <w:tcPr>
            <w:tcW w:w="1136" w:type="dxa"/>
          </w:tcPr>
          <w:p>
            <w:pPr>
              <w:pStyle w:val="nTable"/>
              <w:spacing w:after="40"/>
              <w:rPr>
                <w:snapToGrid w:val="0"/>
              </w:rPr>
            </w:pPr>
            <w:r>
              <w:rPr>
                <w:snapToGrid w:val="0"/>
              </w:rPr>
              <w:t>26</w:t>
            </w:r>
            <w:del w:id="949" w:author="svcMRProcess" w:date="2018-09-09T16:56:00Z">
              <w:r>
                <w:delText xml:space="preserve"> </w:delText>
              </w:r>
            </w:del>
            <w:ins w:id="950" w:author="svcMRProcess" w:date="2018-09-09T16:56:00Z">
              <w:r>
                <w:rPr>
                  <w:snapToGrid w:val="0"/>
                </w:rPr>
                <w:t> </w:t>
              </w:r>
            </w:ins>
            <w:r>
              <w:rPr>
                <w:snapToGrid w:val="0"/>
              </w:rPr>
              <w:t>Nov</w:t>
            </w:r>
            <w:del w:id="951" w:author="svcMRProcess" w:date="2018-09-09T16:56:00Z">
              <w:r>
                <w:delText xml:space="preserve"> </w:delText>
              </w:r>
            </w:del>
            <w:ins w:id="952" w:author="svcMRProcess" w:date="2018-09-09T16:56:00Z">
              <w:r>
                <w:rPr>
                  <w:snapToGrid w:val="0"/>
                </w:rPr>
                <w:t> </w:t>
              </w:r>
            </w:ins>
            <w:r>
              <w:rPr>
                <w:snapToGrid w:val="0"/>
              </w:rPr>
              <w:t>2009</w:t>
            </w:r>
          </w:p>
        </w:tc>
        <w:tc>
          <w:tcPr>
            <w:tcW w:w="2551" w:type="dxa"/>
          </w:tcPr>
          <w:p>
            <w:pPr>
              <w:pStyle w:val="nTable"/>
              <w:spacing w:after="40"/>
              <w:rPr>
                <w:snapToGrid w:val="0"/>
              </w:rPr>
            </w:pPr>
            <w:del w:id="953" w:author="svcMRProcess" w:date="2018-09-09T16:56:00Z">
              <w:r>
                <w:delText>27 Nov 2009 (see s. 2(b))</w:delText>
              </w:r>
            </w:del>
            <w:ins w:id="954" w:author="svcMRProcess" w:date="2018-09-09T16:56:00Z">
              <w:r>
                <w:rPr>
                  <w:snapToGrid w:val="0"/>
                  <w:spacing w:val="-2"/>
                </w:rPr>
                <w:t>s. 1 and 2: 26 Nov 2009 (see s. 2(a));</w:t>
              </w:r>
              <w:r>
                <w:rPr>
                  <w:snapToGrid w:val="0"/>
                  <w:spacing w:val="-2"/>
                </w:rPr>
                <w:br/>
                <w:t xml:space="preserve">Act other than s. 1 and 2: 11 Dec 2010 (see s. 2(b) and </w:t>
              </w:r>
              <w:r>
                <w:rPr>
                  <w:i/>
                  <w:iCs/>
                  <w:snapToGrid w:val="0"/>
                  <w:spacing w:val="-2"/>
                </w:rPr>
                <w:t>Gazette</w:t>
              </w:r>
              <w:r>
                <w:rPr>
                  <w:snapToGrid w:val="0"/>
                  <w:spacing w:val="-2"/>
                </w:rPr>
                <w:t xml:space="preserve"> 10 Dec 2010 p. 6262)</w:t>
              </w:r>
            </w:ins>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spacing w:val="-2"/>
              </w:rPr>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tcBorders>
              <w:bottom w:val="single" w:sz="8" w:space="0" w:color="auto"/>
            </w:tcBorders>
            <w:shd w:val="clear" w:color="auto" w:fill="auto"/>
          </w:tcPr>
          <w:p>
            <w:pPr>
              <w:pStyle w:val="nTable"/>
              <w:spacing w:after="40"/>
              <w:rPr>
                <w:snapToGrid w:val="0"/>
                <w:spacing w:val="-2"/>
              </w:rPr>
            </w:pPr>
            <w:ins w:id="955" w:author="svcMRProcess" w:date="2018-09-09T16:56:00Z">
              <w:r>
                <w:rPr>
                  <w:b/>
                </w:rPr>
                <w:t xml:space="preserve">Reprint 6: The </w:t>
              </w:r>
            </w:ins>
            <w:r>
              <w:rPr>
                <w:b/>
                <w:i/>
              </w:rPr>
              <w:t xml:space="preserve">Valuation of Land </w:t>
            </w:r>
            <w:del w:id="956" w:author="svcMRProcess" w:date="2018-09-09T16:56:00Z">
              <w:r>
                <w:rPr>
                  <w:i/>
                  <w:iCs/>
                  <w:snapToGrid w:val="0"/>
                  <w:lang w:val="en-US"/>
                </w:rPr>
                <w:delText xml:space="preserve">Amendment (Assessed Value) </w:delText>
              </w:r>
            </w:del>
            <w:r>
              <w:rPr>
                <w:b/>
                <w:i/>
              </w:rPr>
              <w:t>Act</w:t>
            </w:r>
            <w:del w:id="957" w:author="svcMRProcess" w:date="2018-09-09T16:56:00Z">
              <w:r>
                <w:rPr>
                  <w:i/>
                  <w:iCs/>
                  <w:snapToGrid w:val="0"/>
                  <w:lang w:val="en-US"/>
                </w:rPr>
                <w:delText xml:space="preserve"> 2009</w:delText>
              </w:r>
              <w:r>
                <w:rPr>
                  <w:snapToGrid w:val="0"/>
                  <w:lang w:val="en-US"/>
                </w:rPr>
                <w:delText xml:space="preserve"> </w:delText>
              </w:r>
            </w:del>
            <w:ins w:id="958" w:author="svcMRProcess" w:date="2018-09-09T16:56:00Z">
              <w:r>
                <w:rPr>
                  <w:b/>
                  <w:i/>
                </w:rPr>
                <w:t xml:space="preserve"> 1978 </w:t>
              </w:r>
              <w:r>
                <w:rPr>
                  <w:b/>
                </w:rPr>
                <w:t>as at 14 Oct 2011</w:t>
              </w:r>
              <w:r>
                <w:t xml:space="preserve"> (includes amendments listed above)</w:t>
              </w:r>
            </w:ins>
          </w:p>
        </w:tc>
        <w:tc>
          <w:tcPr>
            <w:tcW w:w="1139" w:type="dxa"/>
            <w:tcBorders>
              <w:bottom w:val="single" w:sz="4" w:space="0" w:color="auto"/>
            </w:tcBorders>
            <w:cellDel w:id="959" w:author="svcMRProcess" w:date="2018-09-09T16:56:00Z"/>
          </w:tcPr>
          <w:p>
            <w:pPr>
              <w:pStyle w:val="nTable"/>
              <w:spacing w:after="40"/>
              <w:rPr>
                <w:snapToGrid w:val="0"/>
                <w:lang w:val="en-US" w:eastAsia="en-US"/>
              </w:rPr>
            </w:pPr>
            <w:del w:id="960" w:author="svcMRProcess" w:date="2018-09-09T16:56:00Z">
              <w:r>
                <w:rPr>
                  <w:snapToGrid w:val="0"/>
                  <w:lang w:val="en-US"/>
                </w:rPr>
                <w:delText>33 of 2009</w:delText>
              </w:r>
            </w:del>
          </w:p>
        </w:tc>
        <w:tc>
          <w:tcPr>
            <w:tcW w:w="1136" w:type="dxa"/>
            <w:tcBorders>
              <w:bottom w:val="single" w:sz="4" w:space="0" w:color="auto"/>
            </w:tcBorders>
            <w:cellDel w:id="961" w:author="svcMRProcess" w:date="2018-09-09T16:56:00Z"/>
          </w:tcPr>
          <w:p>
            <w:pPr>
              <w:pStyle w:val="nTable"/>
              <w:spacing w:after="40"/>
              <w:rPr>
                <w:snapToGrid w:val="0"/>
                <w:lang w:val="en-US" w:eastAsia="en-US"/>
              </w:rPr>
            </w:pPr>
            <w:del w:id="962" w:author="svcMRProcess" w:date="2018-09-09T16:56:00Z">
              <w:r>
                <w:rPr>
                  <w:snapToGrid w:val="0"/>
                  <w:lang w:val="en-US"/>
                </w:rPr>
                <w:delText>26 Nov 2009</w:delText>
              </w:r>
            </w:del>
          </w:p>
        </w:tc>
        <w:tc>
          <w:tcPr>
            <w:tcW w:w="2554" w:type="dxa"/>
            <w:tcBorders>
              <w:bottom w:val="single" w:sz="4" w:space="0" w:color="auto"/>
            </w:tcBorders>
            <w:cellDel w:id="963" w:author="svcMRProcess" w:date="2018-09-09T16:56:00Z"/>
          </w:tcPr>
          <w:p>
            <w:pPr>
              <w:pStyle w:val="nTable"/>
              <w:spacing w:after="40"/>
              <w:rPr>
                <w:snapToGrid w:val="0"/>
                <w:spacing w:val="-2"/>
                <w:lang w:val="en-US" w:eastAsia="en-US"/>
              </w:rPr>
            </w:pPr>
            <w:del w:id="964" w:author="svcMRProcess" w:date="2018-09-09T16:56:00Z">
              <w:r>
                <w:rPr>
                  <w:snapToGrid w:val="0"/>
                  <w:spacing w:val="-2"/>
                  <w:lang w:val="en-US"/>
                </w:rPr>
                <w:delText>s. 1 and 2: 26 Nov 2009 (see s. 2(a));</w:delText>
              </w:r>
              <w:r>
                <w:rPr>
                  <w:snapToGrid w:val="0"/>
                  <w:spacing w:val="-2"/>
                  <w:lang w:val="en-US"/>
                </w:rPr>
                <w:br/>
                <w:delText xml:space="preserve">Act other than s. 1 and 2: 11 Dec 2010 (see s. 2(b) and </w:delText>
              </w:r>
              <w:r>
                <w:rPr>
                  <w:i/>
                  <w:iCs/>
                  <w:snapToGrid w:val="0"/>
                  <w:spacing w:val="-2"/>
                  <w:lang w:val="en-US"/>
                </w:rPr>
                <w:delText>Gazette</w:delText>
              </w:r>
              <w:r>
                <w:rPr>
                  <w:snapToGrid w:val="0"/>
                  <w:spacing w:val="-2"/>
                  <w:lang w:val="en-US"/>
                </w:rPr>
                <w:delText xml:space="preserve"> 10 Dec 2010 p. 6262)</w:delText>
              </w:r>
            </w:del>
          </w:p>
        </w:tc>
      </w:tr>
    </w:tbl>
    <w:p>
      <w:pPr>
        <w:pStyle w:val="nSubsection"/>
        <w:tabs>
          <w:tab w:val="clear" w:pos="454"/>
          <w:tab w:val="left" w:pos="567"/>
        </w:tabs>
        <w:spacing w:before="120"/>
        <w:ind w:left="567" w:hanging="567"/>
        <w:rPr>
          <w:del w:id="965" w:author="svcMRProcess" w:date="2018-09-09T16:56:00Z"/>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w:t>
      </w:r>
      <w:del w:id="966" w:author="svcMRProcess" w:date="2018-09-09T16:56:00Z">
        <w:r>
          <w:rPr>
            <w:snapToGrid w:val="0"/>
          </w:rPr>
          <w:delText xml:space="preserve"> 5(2) reads as follows:</w:delText>
        </w:r>
      </w:del>
      <w:ins w:id="967" w:author="svcMRProcess" w:date="2018-09-09T16:56:00Z">
        <w:r>
          <w:rPr>
            <w:snapToGrid w:val="0"/>
          </w:rPr>
          <w:t> 5(2) relates to certain general valuations notified in 1991.</w:t>
        </w:r>
      </w:ins>
    </w:p>
    <w:p>
      <w:pPr>
        <w:pStyle w:val="MiscOpen"/>
        <w:spacing w:before="80"/>
        <w:rPr>
          <w:del w:id="968" w:author="svcMRProcess" w:date="2018-09-09T16:56:00Z"/>
          <w:snapToGrid w:val="0"/>
        </w:rPr>
      </w:pPr>
      <w:del w:id="969" w:author="svcMRProcess" w:date="2018-09-09T16:56:00Z">
        <w:r>
          <w:rPr>
            <w:snapToGrid w:val="0"/>
          </w:rPr>
          <w:delText>“</w:delText>
        </w:r>
      </w:del>
    </w:p>
    <w:p>
      <w:pPr>
        <w:pStyle w:val="nzSubsection"/>
        <w:spacing w:before="0"/>
        <w:rPr>
          <w:del w:id="970" w:author="svcMRProcess" w:date="2018-09-09T16:56:00Z"/>
          <w:snapToGrid w:val="0"/>
        </w:rPr>
      </w:pPr>
      <w:del w:id="971" w:author="svcMRProcess" w:date="2018-09-09T16:56:00Z">
        <w:r>
          <w:rPr>
            <w:snapToGrid w:val="0"/>
          </w:rPr>
          <w:tab/>
          <w:delText>(2)</w:delText>
        </w:r>
        <w:r>
          <w:rPr>
            <w:snapToGrid w:val="0"/>
          </w:rPr>
          <w:tab/>
          <w:delText xml:space="preserve">For the purposes of section 20(2) of the </w:delText>
        </w:r>
        <w:r>
          <w:rPr>
            <w:i/>
            <w:snapToGrid w:val="0"/>
          </w:rPr>
          <w:delText>Valuation of Land Act 1978</w:delText>
        </w:r>
        <w:r>
          <w:rPr>
            <w:snapToGrid w:val="0"/>
          </w:rPr>
          <w:delText xml:space="preserve"> inserted by subsection (1)(b) of this section the general valuations notified in the </w:delText>
        </w:r>
        <w:r>
          <w:rPr>
            <w:i/>
            <w:snapToGrid w:val="0"/>
          </w:rPr>
          <w:delText>Government Gazette</w:delText>
        </w:r>
        <w:r>
          <w:rPr>
            <w:snapToGrid w:val="0"/>
          </w:rPr>
          <w:delText xml:space="preserve"> on 28 June 1991 at pages 3265</w:delText>
        </w:r>
        <w:r>
          <w:rPr>
            <w:snapToGrid w:val="0"/>
          </w:rPr>
          <w:noBreakHyphen/>
          <w:delText xml:space="preserve">3266 are to be taken never to have come into force for the purposes of the </w:delText>
        </w:r>
        <w:r>
          <w:rPr>
            <w:i/>
            <w:snapToGrid w:val="0"/>
          </w:rPr>
          <w:delText>Land Tax Assessment Act 1976</w:delText>
        </w:r>
        <w:r>
          <w:rPr>
            <w:snapToGrid w:val="0"/>
          </w:rPr>
          <w:delText>; but nothing in this subsection is to be read as affecting the use of any such valuation in accordance with section 4(1)(a), (2) or (3) of this Act.</w:delText>
        </w:r>
      </w:del>
    </w:p>
    <w:p>
      <w:pPr>
        <w:pStyle w:val="MiscClose"/>
        <w:rPr>
          <w:del w:id="972" w:author="svcMRProcess" w:date="2018-09-09T16:56:00Z"/>
          <w:snapToGrid w:val="0"/>
        </w:rPr>
      </w:pPr>
      <w:del w:id="973" w:author="svcMRProcess" w:date="2018-09-09T16:56:00Z">
        <w:r>
          <w:rPr>
            <w:snapToGrid w:val="0"/>
          </w:rPr>
          <w:delText>”.</w:delText>
        </w:r>
      </w:del>
    </w:p>
    <w:p>
      <w:pPr>
        <w:pStyle w:val="nSubsection"/>
        <w:keepNext/>
        <w:rPr>
          <w:del w:id="974" w:author="svcMRProcess" w:date="2018-09-09T16:56:00Z"/>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w:t>
      </w:r>
      <w:del w:id="975" w:author="svcMRProcess" w:date="2018-09-09T16:56:00Z">
        <w:r>
          <w:rPr>
            <w:snapToGrid w:val="0"/>
          </w:rPr>
          <w:delText xml:space="preserve"> </w:delText>
        </w:r>
      </w:del>
      <w:ins w:id="976" w:author="svcMRProcess" w:date="2018-09-09T16:56:00Z">
        <w:r>
          <w:rPr>
            <w:snapToGrid w:val="0"/>
          </w:rPr>
          <w:t> </w:t>
        </w:r>
      </w:ins>
      <w:r>
        <w:rPr>
          <w:snapToGrid w:val="0"/>
        </w:rPr>
        <w:t xml:space="preserve">3 and 7 </w:t>
      </w:r>
      <w:del w:id="977" w:author="svcMRProcess" w:date="2018-09-09T16:56:00Z">
        <w:r>
          <w:rPr>
            <w:snapToGrid w:val="0"/>
          </w:rPr>
          <w:delText>read as follows:</w:delText>
        </w:r>
      </w:del>
    </w:p>
    <w:p>
      <w:pPr>
        <w:pStyle w:val="MiscOpen"/>
        <w:rPr>
          <w:del w:id="978" w:author="svcMRProcess" w:date="2018-09-09T16:56:00Z"/>
          <w:snapToGrid w:val="0"/>
        </w:rPr>
      </w:pPr>
      <w:del w:id="979" w:author="svcMRProcess" w:date="2018-09-09T16:56:00Z">
        <w:r>
          <w:rPr>
            <w:snapToGrid w:val="0"/>
          </w:rPr>
          <w:delText>“</w:delText>
        </w:r>
      </w:del>
    </w:p>
    <w:p>
      <w:pPr>
        <w:pStyle w:val="nzHeading5"/>
        <w:rPr>
          <w:del w:id="980" w:author="svcMRProcess" w:date="2018-09-09T16:56:00Z"/>
          <w:snapToGrid w:val="0"/>
        </w:rPr>
      </w:pPr>
      <w:del w:id="981" w:author="svcMRProcess" w:date="2018-09-09T16:56:00Z">
        <w:r>
          <w:rPr>
            <w:snapToGrid w:val="0"/>
          </w:rPr>
          <w:delText>3.</w:delText>
        </w:r>
        <w:r>
          <w:rPr>
            <w:snapToGrid w:val="0"/>
          </w:rPr>
          <w:tab/>
          <w:delText>Application</w:delText>
        </w:r>
      </w:del>
    </w:p>
    <w:p>
      <w:pPr>
        <w:pStyle w:val="nzSubsection"/>
        <w:rPr>
          <w:del w:id="982" w:author="svcMRProcess" w:date="2018-09-09T16:56:00Z"/>
          <w:snapToGrid w:val="0"/>
        </w:rPr>
      </w:pPr>
      <w:del w:id="983" w:author="svcMRProcess" w:date="2018-09-09T16:56:00Z">
        <w:r>
          <w:rPr>
            <w:snapToGrid w:val="0"/>
          </w:rPr>
          <w:tab/>
        </w:r>
        <w:r>
          <w:rPr>
            <w:snapToGrid w:val="0"/>
          </w:rPr>
          <w:tab/>
          <w:delText>The amendments made by this Part have effect in relation to a rate or tax for any period commencing on or after 1 July 1993 but do not have any effect in relation to a rate or tax for any period commencing before that date.</w:delText>
        </w:r>
      </w:del>
    </w:p>
    <w:p>
      <w:pPr>
        <w:pStyle w:val="nSubsection"/>
        <w:keepNext/>
        <w:rPr>
          <w:snapToGrid w:val="0"/>
        </w:rPr>
      </w:pPr>
      <w:del w:id="984" w:author="svcMRProcess" w:date="2018-09-09T16:56:00Z">
        <w:r>
          <w:rPr>
            <w:snapToGrid w:val="0"/>
          </w:rPr>
          <w:delText>7.</w:delText>
        </w:r>
        <w:r>
          <w:rPr>
            <w:snapToGrid w:val="0"/>
          </w:rPr>
          <w:tab/>
          <w:delText xml:space="preserve">Transitional and </w:delText>
        </w:r>
      </w:del>
      <w:ins w:id="985" w:author="svcMRProcess" w:date="2018-09-09T16:56:00Z">
        <w:r>
          <w:rPr>
            <w:snapToGrid w:val="0"/>
          </w:rPr>
          <w:t xml:space="preserve">contain </w:t>
        </w:r>
      </w:ins>
      <w:r>
        <w:rPr>
          <w:snapToGrid w:val="0"/>
        </w:rPr>
        <w:t>savings</w:t>
      </w:r>
      <w:ins w:id="986" w:author="svcMRProcess" w:date="2018-09-09T16:56:00Z">
        <w:r>
          <w:rPr>
            <w:snapToGrid w:val="0"/>
          </w:rPr>
          <w:t xml:space="preserve"> and transitional provisions.</w:t>
        </w:r>
      </w:ins>
    </w:p>
    <w:p>
      <w:pPr>
        <w:pStyle w:val="nzSubsection"/>
        <w:rPr>
          <w:del w:id="987" w:author="svcMRProcess" w:date="2018-09-09T16:56:00Z"/>
          <w:snapToGrid w:val="0"/>
        </w:rPr>
      </w:pPr>
      <w:del w:id="988" w:author="svcMRProcess" w:date="2018-09-09T16:56:00Z">
        <w:r>
          <w:rPr>
            <w:snapToGrid w:val="0"/>
          </w:rPr>
          <w:tab/>
          <w:delText>(1)</w:delText>
        </w:r>
        <w:r>
          <w:rPr>
            <w:snapToGrid w:val="0"/>
          </w:rPr>
          <w:tab/>
          <w:delText>In this section —</w:delText>
        </w:r>
      </w:del>
    </w:p>
    <w:p>
      <w:pPr>
        <w:pStyle w:val="nzIndenta"/>
        <w:rPr>
          <w:del w:id="989" w:author="svcMRProcess" w:date="2018-09-09T16:56:00Z"/>
          <w:snapToGrid w:val="0"/>
        </w:rPr>
      </w:pPr>
      <w:del w:id="990" w:author="svcMRProcess" w:date="2018-09-09T16:56:00Z">
        <w:r>
          <w:rPr>
            <w:snapToGrid w:val="0"/>
          </w:rPr>
          <w:tab/>
          <w:delText>(a)</w:delText>
        </w:r>
        <w:r>
          <w:rPr>
            <w:snapToGrid w:val="0"/>
          </w:rPr>
          <w:tab/>
        </w:r>
        <w:r>
          <w:rPr>
            <w:b/>
            <w:snapToGrid w:val="0"/>
          </w:rPr>
          <w:delText>“Valuer</w:delText>
        </w:r>
        <w:r>
          <w:rPr>
            <w:b/>
            <w:snapToGrid w:val="0"/>
          </w:rPr>
          <w:noBreakHyphen/>
          <w:delText>General’s notice”</w:delText>
        </w:r>
        <w:r>
          <w:rPr>
            <w:snapToGrid w:val="0"/>
          </w:rPr>
          <w:delText xml:space="preserve"> means the notice under section 21(1) of the principal Act caused by the Valuer</w:delText>
        </w:r>
        <w:r>
          <w:rPr>
            <w:snapToGrid w:val="0"/>
          </w:rPr>
          <w:noBreakHyphen/>
          <w:delText xml:space="preserve">General to be published on 18 June 1993 at page 3018 of the </w:delText>
        </w:r>
        <w:r>
          <w:rPr>
            <w:i/>
            <w:snapToGrid w:val="0"/>
          </w:rPr>
          <w:delText>Government Gazette</w:delText>
        </w:r>
        <w:r>
          <w:rPr>
            <w:snapToGrid w:val="0"/>
          </w:rPr>
          <w:delText xml:space="preserve"> so far as that notice relates to unimproved values;</w:delText>
        </w:r>
      </w:del>
    </w:p>
    <w:p>
      <w:pPr>
        <w:pStyle w:val="nzIndenta"/>
        <w:rPr>
          <w:del w:id="991" w:author="svcMRProcess" w:date="2018-09-09T16:56:00Z"/>
          <w:snapToGrid w:val="0"/>
        </w:rPr>
      </w:pPr>
      <w:del w:id="992" w:author="svcMRProcess" w:date="2018-09-09T16:56:00Z">
        <w:r>
          <w:rPr>
            <w:snapToGrid w:val="0"/>
          </w:rPr>
          <w:tab/>
          <w:delText>(b)</w:delText>
        </w:r>
        <w:r>
          <w:rPr>
            <w:snapToGrid w:val="0"/>
          </w:rPr>
          <w:tab/>
        </w:r>
        <w:r>
          <w:rPr>
            <w:b/>
            <w:snapToGrid w:val="0"/>
          </w:rPr>
          <w:delText>“resolution”</w:delText>
        </w:r>
        <w:r>
          <w:rPr>
            <w:snapToGrid w:val="0"/>
          </w:rPr>
          <w:delText xml:space="preserve"> means a resolution under section 548A(1) of the </w:delText>
        </w:r>
        <w:r>
          <w:rPr>
            <w:i/>
            <w:snapToGrid w:val="0"/>
          </w:rPr>
          <w:delText>Local Government Act 1960</w:delText>
        </w:r>
        <w:r>
          <w:rPr>
            <w:snapToGrid w:val="0"/>
          </w:rPr>
          <w:delText xml:space="preserve"> to phase in a general valuation in respect of unimproved values;</w:delText>
        </w:r>
      </w:del>
    </w:p>
    <w:p>
      <w:pPr>
        <w:pStyle w:val="nzIndenta"/>
        <w:rPr>
          <w:del w:id="993" w:author="svcMRProcess" w:date="2018-09-09T16:56:00Z"/>
          <w:snapToGrid w:val="0"/>
        </w:rPr>
      </w:pPr>
      <w:del w:id="994" w:author="svcMRProcess" w:date="2018-09-09T16:56:00Z">
        <w:r>
          <w:rPr>
            <w:snapToGrid w:val="0"/>
          </w:rPr>
          <w:tab/>
          <w:delText>(c)</w:delText>
        </w:r>
        <w:r>
          <w:rPr>
            <w:snapToGrid w:val="0"/>
          </w:rPr>
          <w:tab/>
          <w:delText>other expressions used have the same meanings as they have in the principal Act as amended by this Act.</w:delText>
        </w:r>
      </w:del>
    </w:p>
    <w:p>
      <w:pPr>
        <w:pStyle w:val="nzSubsection"/>
        <w:keepNext/>
        <w:rPr>
          <w:del w:id="995" w:author="svcMRProcess" w:date="2018-09-09T16:56:00Z"/>
          <w:snapToGrid w:val="0"/>
        </w:rPr>
      </w:pPr>
      <w:del w:id="996" w:author="svcMRProcess" w:date="2018-09-09T16:56:00Z">
        <w:r>
          <w:rPr>
            <w:snapToGrid w:val="0"/>
          </w:rPr>
          <w:tab/>
          <w:delText>(2)</w:delText>
        </w:r>
        <w:r>
          <w:rPr>
            <w:snapToGrid w:val="0"/>
          </w:rPr>
          <w:tab/>
          <w:delText>The valuations referred to in the Valuer</w:delText>
        </w:r>
        <w:r>
          <w:rPr>
            <w:snapToGrid w:val="0"/>
          </w:rPr>
          <w:noBreakHyphen/>
          <w:delText>General’s notice are to be regarded —</w:delText>
        </w:r>
      </w:del>
    </w:p>
    <w:p>
      <w:pPr>
        <w:pStyle w:val="nzIndenta"/>
        <w:rPr>
          <w:del w:id="997" w:author="svcMRProcess" w:date="2018-09-09T16:56:00Z"/>
          <w:snapToGrid w:val="0"/>
        </w:rPr>
      </w:pPr>
      <w:del w:id="998" w:author="svcMRProcess" w:date="2018-09-09T16:56:00Z">
        <w:r>
          <w:rPr>
            <w:snapToGrid w:val="0"/>
          </w:rPr>
          <w:tab/>
          <w:delText>(a)</w:delText>
        </w:r>
        <w:r>
          <w:rPr>
            <w:snapToGrid w:val="0"/>
          </w:rPr>
          <w:tab/>
          <w:delText>as comprising a general valuation of rateable land within the valuation district constituted under section 17(4) of the principal Act as amended by this Act; and</w:delText>
        </w:r>
      </w:del>
    </w:p>
    <w:p>
      <w:pPr>
        <w:pStyle w:val="nzIndenta"/>
        <w:rPr>
          <w:del w:id="999" w:author="svcMRProcess" w:date="2018-09-09T16:56:00Z"/>
          <w:snapToGrid w:val="0"/>
        </w:rPr>
      </w:pPr>
      <w:del w:id="1000" w:author="svcMRProcess" w:date="2018-09-09T16:56:00Z">
        <w:r>
          <w:rPr>
            <w:snapToGrid w:val="0"/>
          </w:rPr>
          <w:tab/>
          <w:delText>(b)</w:delText>
        </w:r>
        <w:r>
          <w:rPr>
            <w:snapToGrid w:val="0"/>
          </w:rPr>
          <w:tab/>
          <w:delText xml:space="preserve">as having come into force for all purposes (including the purposes of the </w:delText>
        </w:r>
        <w:r>
          <w:rPr>
            <w:i/>
            <w:snapToGrid w:val="0"/>
          </w:rPr>
          <w:delText>Land Tax Assessment Act 1976</w:delText>
        </w:r>
        <w:r>
          <w:rPr>
            <w:snapToGrid w:val="0"/>
          </w:rPr>
          <w:delText>) on 30 June 1993.</w:delText>
        </w:r>
      </w:del>
    </w:p>
    <w:p>
      <w:pPr>
        <w:pStyle w:val="nzSubsection"/>
        <w:rPr>
          <w:del w:id="1001" w:author="svcMRProcess" w:date="2018-09-09T16:56:00Z"/>
          <w:snapToGrid w:val="0"/>
        </w:rPr>
      </w:pPr>
      <w:del w:id="1002" w:author="svcMRProcess" w:date="2018-09-09T16:56:00Z">
        <w:r>
          <w:rPr>
            <w:snapToGrid w:val="0"/>
          </w:rPr>
          <w:tab/>
          <w:delText>(3)</w:delText>
        </w:r>
        <w:r>
          <w:rPr>
            <w:snapToGrid w:val="0"/>
          </w:rPr>
          <w:tab/>
          <w:delText>The Valuer</w:delText>
        </w:r>
        <w:r>
          <w:rPr>
            <w:snapToGrid w:val="0"/>
          </w:rPr>
          <w:noBreakHyphen/>
          <w:delText>General’s notice is to be regarded as having been published under, and in all respects as required by, section 21(1) of the principal Act in relation to the general valuation referred to in subsection (2)(a) of this section.</w:delText>
        </w:r>
      </w:del>
    </w:p>
    <w:p>
      <w:pPr>
        <w:pStyle w:val="nzSubsection"/>
        <w:keepNext/>
        <w:keepLines/>
        <w:rPr>
          <w:del w:id="1003" w:author="svcMRProcess" w:date="2018-09-09T16:56:00Z"/>
          <w:snapToGrid w:val="0"/>
        </w:rPr>
      </w:pPr>
      <w:del w:id="1004" w:author="svcMRProcess" w:date="2018-09-09T16:56:00Z">
        <w:r>
          <w:rPr>
            <w:snapToGrid w:val="0"/>
          </w:rPr>
          <w:tab/>
          <w:delText>(4)</w:delText>
        </w:r>
        <w:r>
          <w:rPr>
            <w:snapToGrid w:val="0"/>
          </w:rPr>
          <w:tab/>
          <w:delText>Notwithstanding section 17(5) of the principal Act as amended by this Act, any assessment of rates or taxes made —</w:delText>
        </w:r>
      </w:del>
    </w:p>
    <w:p>
      <w:pPr>
        <w:pStyle w:val="nzIndenta"/>
        <w:rPr>
          <w:del w:id="1005" w:author="svcMRProcess" w:date="2018-09-09T16:56:00Z"/>
          <w:snapToGrid w:val="0"/>
        </w:rPr>
      </w:pPr>
      <w:del w:id="1006" w:author="svcMRProcess" w:date="2018-09-09T16:56:00Z">
        <w:r>
          <w:rPr>
            <w:snapToGrid w:val="0"/>
          </w:rPr>
          <w:tab/>
          <w:delText>(a)</w:delText>
        </w:r>
        <w:r>
          <w:rPr>
            <w:snapToGrid w:val="0"/>
          </w:rPr>
          <w:tab/>
          <w:delText>after 30 June 1993 but before this Act receives the Royal Assent; and</w:delText>
        </w:r>
      </w:del>
    </w:p>
    <w:p>
      <w:pPr>
        <w:pStyle w:val="nzIndenta"/>
        <w:rPr>
          <w:del w:id="1007" w:author="svcMRProcess" w:date="2018-09-09T16:56:00Z"/>
          <w:snapToGrid w:val="0"/>
        </w:rPr>
      </w:pPr>
      <w:del w:id="1008" w:author="svcMRProcess" w:date="2018-09-09T16:56:00Z">
        <w:r>
          <w:rPr>
            <w:snapToGrid w:val="0"/>
          </w:rPr>
          <w:tab/>
          <w:delText>(b)</w:delText>
        </w:r>
        <w:r>
          <w:rPr>
            <w:snapToGrid w:val="0"/>
          </w:rPr>
          <w:tab/>
          <w:delText>on the basis of the unimproved values of rateable land on 30 June 1993,</w:delText>
        </w:r>
      </w:del>
    </w:p>
    <w:p>
      <w:pPr>
        <w:pStyle w:val="nzSubsection"/>
        <w:rPr>
          <w:del w:id="1009" w:author="svcMRProcess" w:date="2018-09-09T16:56:00Z"/>
          <w:snapToGrid w:val="0"/>
        </w:rPr>
      </w:pPr>
      <w:del w:id="1010" w:author="svcMRProcess" w:date="2018-09-09T16:56:00Z">
        <w:r>
          <w:rPr>
            <w:snapToGrid w:val="0"/>
          </w:rPr>
          <w:tab/>
        </w:r>
        <w:r>
          <w:rPr>
            <w:snapToGrid w:val="0"/>
          </w:rPr>
          <w:tab/>
          <w:delText>has effect as if this Act had received the Royal Assent before the assessment was made.</w:delText>
        </w:r>
      </w:del>
    </w:p>
    <w:p>
      <w:pPr>
        <w:pStyle w:val="nzSubsection"/>
        <w:rPr>
          <w:del w:id="1011" w:author="svcMRProcess" w:date="2018-09-09T16:56:00Z"/>
          <w:snapToGrid w:val="0"/>
        </w:rPr>
      </w:pPr>
      <w:del w:id="1012" w:author="svcMRProcess" w:date="2018-09-09T16:56:00Z">
        <w:r>
          <w:rPr>
            <w:snapToGrid w:val="0"/>
          </w:rPr>
          <w:tab/>
          <w:delText>(5)</w:delText>
        </w:r>
        <w:r>
          <w:rPr>
            <w:snapToGrid w:val="0"/>
          </w:rPr>
          <w:tab/>
          <w:delText xml:space="preserve">Notwithstanding the amendments made to the </w:delText>
        </w:r>
        <w:r>
          <w:rPr>
            <w:i/>
            <w:snapToGrid w:val="0"/>
          </w:rPr>
          <w:delText>Local Government Act 1960</w:delText>
        </w:r>
        <w:r>
          <w:rPr>
            <w:snapToGrid w:val="0"/>
          </w:rPr>
          <w:delText xml:space="preserve"> by s</w:delText>
        </w:r>
        <w:r>
          <w:rPr>
            <w:spacing w:val="-2"/>
          </w:rPr>
          <w:delText>ection</w:delText>
        </w:r>
        <w:r>
          <w:rPr>
            <w:snapToGrid w:val="0"/>
          </w:rPr>
          <w:delText> 13 of this Act —</w:delText>
        </w:r>
      </w:del>
    </w:p>
    <w:p>
      <w:pPr>
        <w:pStyle w:val="nzIndenta"/>
        <w:rPr>
          <w:del w:id="1013" w:author="svcMRProcess" w:date="2018-09-09T16:56:00Z"/>
          <w:snapToGrid w:val="0"/>
        </w:rPr>
      </w:pPr>
      <w:del w:id="1014" w:author="svcMRProcess" w:date="2018-09-09T16:56:00Z">
        <w:r>
          <w:rPr>
            <w:snapToGrid w:val="0"/>
          </w:rPr>
          <w:tab/>
          <w:delText>(a)</w:delText>
        </w:r>
        <w:r>
          <w:rPr>
            <w:snapToGrid w:val="0"/>
          </w:rPr>
          <w:tab/>
          <w:delText>a resolution made before this Act receives the Royal Assent has effect until, and as if those amendments did not come into operation until, 30 June 1994; and</w:delText>
        </w:r>
      </w:del>
    </w:p>
    <w:p>
      <w:pPr>
        <w:pStyle w:val="nzIndenta"/>
        <w:rPr>
          <w:del w:id="1015" w:author="svcMRProcess" w:date="2018-09-09T16:56:00Z"/>
          <w:snapToGrid w:val="0"/>
        </w:rPr>
      </w:pPr>
      <w:del w:id="1016" w:author="svcMRProcess" w:date="2018-09-09T16:56:00Z">
        <w:r>
          <w:rPr>
            <w:snapToGrid w:val="0"/>
          </w:rPr>
          <w:tab/>
          <w:delText>(b)</w:delText>
        </w:r>
        <w:r>
          <w:rPr>
            <w:snapToGrid w:val="0"/>
          </w:rPr>
          <w:tab/>
          <w:delText>a resolution may be made after this Act receives the Royal Assent and if made, has effect until, and as if those amendments did not come into operation until, 30 June 1994.</w:delText>
        </w:r>
      </w:del>
    </w:p>
    <w:p>
      <w:pPr>
        <w:pStyle w:val="MiscClose"/>
        <w:rPr>
          <w:del w:id="1017" w:author="svcMRProcess" w:date="2018-09-09T16:56:00Z"/>
          <w:snapToGrid w:val="0"/>
        </w:rPr>
      </w:pPr>
      <w:del w:id="1018" w:author="svcMRProcess" w:date="2018-09-09T16:56:00Z">
        <w:r>
          <w:rPr>
            <w:snapToGrid w:val="0"/>
          </w:rPr>
          <w:delText>”.</w:delText>
        </w:r>
      </w:del>
    </w:p>
    <w:p>
      <w:pPr>
        <w:pStyle w:val="nSubsection"/>
      </w:pPr>
      <w:bookmarkStart w:id="1019" w:name="_Hlt529933443"/>
      <w:bookmarkStart w:id="1020" w:name="_Hlt529932130"/>
      <w:bookmarkStart w:id="1021" w:name="_Hlt523729657"/>
      <w:bookmarkStart w:id="1022" w:name="_Hlt523729676"/>
      <w:bookmarkStart w:id="1023" w:name="_Hlt523729726"/>
      <w:bookmarkEnd w:id="1019"/>
      <w:bookmarkEnd w:id="1020"/>
      <w:bookmarkEnd w:id="1021"/>
      <w:bookmarkEnd w:id="1022"/>
      <w:bookmarkEnd w:id="1023"/>
      <w:r>
        <w:rPr>
          <w:vertAlign w:val="superscript"/>
        </w:rPr>
        <w:t>7</w:t>
      </w:r>
      <w:r>
        <w:tab/>
        <w:t xml:space="preserve">The </w:t>
      </w:r>
      <w:r>
        <w:rPr>
          <w:i/>
        </w:rPr>
        <w:t>Taxation Administration (Consequential Provisions) Act</w:t>
      </w:r>
      <w:del w:id="1024" w:author="svcMRProcess" w:date="2018-09-09T16:56:00Z">
        <w:r>
          <w:rPr>
            <w:i/>
          </w:rPr>
          <w:delText xml:space="preserve"> </w:delText>
        </w:r>
      </w:del>
      <w:ins w:id="1025" w:author="svcMRProcess" w:date="2018-09-09T16:56:00Z">
        <w:r>
          <w:rPr>
            <w:i/>
          </w:rPr>
          <w:t> </w:t>
        </w:r>
      </w:ins>
      <w:r>
        <w:rPr>
          <w:i/>
        </w:rPr>
        <w:t>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w:t>
      </w:r>
      <w:del w:id="1026" w:author="svcMRProcess" w:date="2018-09-09T16:56:00Z">
        <w:r>
          <w:rPr>
            <w:i/>
          </w:rPr>
          <w:delText xml:space="preserve"> </w:delText>
        </w:r>
      </w:del>
      <w:ins w:id="1027" w:author="svcMRProcess" w:date="2018-09-09T16:56:00Z">
        <w:r>
          <w:rPr>
            <w:i/>
          </w:rPr>
          <w:t> </w:t>
        </w:r>
      </w:ins>
      <w:r>
        <w:rPr>
          <w:i/>
        </w:rPr>
        <w:t>2003</w:t>
      </w:r>
      <w:r>
        <w:t xml:space="preserve"> s. 51(2) reads as follows:</w:t>
      </w:r>
    </w:p>
    <w:p>
      <w:pPr>
        <w:pStyle w:val="BlankOpen"/>
      </w:pPr>
      <w:del w:id="1028" w:author="svcMRProcess" w:date="2018-09-09T16:56:00Z">
        <w:r>
          <w:delText>“</w:delText>
        </w:r>
      </w:del>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BlankClose"/>
      </w:pPr>
      <w:del w:id="1029" w:author="svcMRProcess" w:date="2018-09-09T16:56:00Z">
        <w:r>
          <w:delText>”.</w:delText>
        </w:r>
      </w:del>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BlankOpen"/>
      </w:pPr>
      <w:del w:id="1030" w:author="svcMRProcess" w:date="2018-09-09T16:56:00Z">
        <w:r>
          <w:delText>“</w:delText>
        </w:r>
      </w:del>
    </w:p>
    <w:p>
      <w:pPr>
        <w:pStyle w:val="nzHeading5"/>
      </w:pPr>
      <w:bookmarkStart w:id="1031" w:name="_Toc90957874"/>
      <w:bookmarkStart w:id="1032" w:name="_Toc92182289"/>
      <w:r>
        <w:rPr>
          <w:rStyle w:val="CharSectno"/>
        </w:rPr>
        <w:t>65</w:t>
      </w:r>
      <w:r>
        <w:t>.</w:t>
      </w:r>
      <w:r>
        <w:tab/>
      </w:r>
      <w:r>
        <w:rPr>
          <w:i/>
        </w:rPr>
        <w:t>Valuation of Land Act 1978</w:t>
      </w:r>
      <w:bookmarkEnd w:id="1031"/>
      <w:bookmarkEnd w:id="103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BlankClose"/>
      </w:pPr>
      <w:del w:id="1033" w:author="svcMRProcess" w:date="2018-09-09T16:56:00Z">
        <w:r>
          <w:delText>”.</w:delText>
        </w:r>
      </w:del>
    </w:p>
    <w:p>
      <w:bookmarkStart w:id="1034" w:name="UpToHere"/>
      <w:bookmarkEnd w:id="1034"/>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6" w:name="Coversheet"/>
    <w:bookmarkEnd w:id="10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5" w:name="Compilation"/>
    <w:bookmarkEnd w:id="10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7"/>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301"/>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13036</Words>
  <Characters>60748</Characters>
  <Application>Microsoft Office Word</Application>
  <DocSecurity>0</DocSecurity>
  <Lines>1598</Lines>
  <Paragraphs>784</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05-h0-02 - 06-a0-04</dc:title>
  <dc:subject/>
  <dc:creator/>
  <cp:keywords/>
  <dc:description/>
  <cp:lastModifiedBy>svcMRProcess</cp:lastModifiedBy>
  <cp:revision>2</cp:revision>
  <cp:lastPrinted>2011-11-08T00:45:00Z</cp:lastPrinted>
  <dcterms:created xsi:type="dcterms:W3CDTF">2018-09-09T08:56:00Z</dcterms:created>
  <dcterms:modified xsi:type="dcterms:W3CDTF">2018-09-09T08:56:00Z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20111014</vt:lpwstr>
  </property>
  <property fmtid="{D5CDD505-2E9C-101B-9397-08002B2CF9AE}" pid="4" name="DocumentType">
    <vt:lpwstr>Act</vt:lpwstr>
  </property>
  <property fmtid="{D5CDD505-2E9C-101B-9397-08002B2CF9AE}" pid="5" name="OwlsUID">
    <vt:i4>853</vt:i4>
  </property>
  <property fmtid="{D5CDD505-2E9C-101B-9397-08002B2CF9AE}" pid="6" name="ReprintNo">
    <vt:lpwstr>6</vt:lpwstr>
  </property>
  <property fmtid="{D5CDD505-2E9C-101B-9397-08002B2CF9AE}" pid="7" name="ReprintedAsAt">
    <vt:filetime>2011-10-13T16:00:00Z</vt:filetime>
  </property>
  <property fmtid="{D5CDD505-2E9C-101B-9397-08002B2CF9AE}" pid="8" name="FromSuffix">
    <vt:lpwstr>05-h0-02</vt:lpwstr>
  </property>
  <property fmtid="{D5CDD505-2E9C-101B-9397-08002B2CF9AE}" pid="9" name="FromAsAtDate">
    <vt:lpwstr>11 Dec 2010</vt:lpwstr>
  </property>
  <property fmtid="{D5CDD505-2E9C-101B-9397-08002B2CF9AE}" pid="10" name="ToSuffix">
    <vt:lpwstr>06-a0-04</vt:lpwstr>
  </property>
  <property fmtid="{D5CDD505-2E9C-101B-9397-08002B2CF9AE}" pid="11" name="ToAsAtDate">
    <vt:lpwstr>14 Oct 2011</vt:lpwstr>
  </property>
</Properties>
</file>