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08:20:00Z"/>
        </w:trPr>
        <w:tc>
          <w:tcPr>
            <w:tcW w:w="2434" w:type="dxa"/>
            <w:vMerge w:val="restart"/>
          </w:tcPr>
          <w:p>
            <w:pPr>
              <w:rPr>
                <w:ins w:id="1" w:author="svcMRProcess" w:date="2015-10-29T08:20:00Z"/>
              </w:rPr>
            </w:pPr>
          </w:p>
        </w:tc>
        <w:tc>
          <w:tcPr>
            <w:tcW w:w="2434" w:type="dxa"/>
            <w:vMerge w:val="restart"/>
          </w:tcPr>
          <w:p>
            <w:pPr>
              <w:jc w:val="center"/>
              <w:rPr>
                <w:ins w:id="2" w:author="svcMRProcess" w:date="2015-10-29T08:20:00Z"/>
              </w:rPr>
            </w:pPr>
            <w:ins w:id="3" w:author="svcMRProcess" w:date="2015-10-29T08:20: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0-29T08:20:00Z"/>
              </w:rPr>
            </w:pPr>
            <w:ins w:id="5" w:author="svcMRProcess" w:date="2015-10-29T08:20:00Z">
              <w:r>
                <w:rPr>
                  <w:b/>
                  <w:sz w:val="22"/>
                </w:rPr>
                <w:t xml:space="preserve">Reprinted under the </w:t>
              </w:r>
              <w:r>
                <w:rPr>
                  <w:b/>
                  <w:i/>
                  <w:sz w:val="22"/>
                </w:rPr>
                <w:t>Reprints Act 1984</w:t>
              </w:r>
              <w:r>
                <w:rPr>
                  <w:b/>
                  <w:sz w:val="22"/>
                </w:rPr>
                <w:t xml:space="preserve"> as</w:t>
              </w:r>
            </w:ins>
          </w:p>
        </w:tc>
      </w:tr>
      <w:tr>
        <w:trPr>
          <w:cantSplit/>
          <w:ins w:id="6" w:author="svcMRProcess" w:date="2015-10-29T08:20:00Z"/>
        </w:trPr>
        <w:tc>
          <w:tcPr>
            <w:tcW w:w="2434" w:type="dxa"/>
            <w:vMerge/>
          </w:tcPr>
          <w:p>
            <w:pPr>
              <w:rPr>
                <w:ins w:id="7" w:author="svcMRProcess" w:date="2015-10-29T08:20:00Z"/>
              </w:rPr>
            </w:pPr>
          </w:p>
        </w:tc>
        <w:tc>
          <w:tcPr>
            <w:tcW w:w="2434" w:type="dxa"/>
            <w:vMerge/>
          </w:tcPr>
          <w:p>
            <w:pPr>
              <w:jc w:val="center"/>
              <w:rPr>
                <w:ins w:id="8" w:author="svcMRProcess" w:date="2015-10-29T08:20:00Z"/>
              </w:rPr>
            </w:pPr>
          </w:p>
        </w:tc>
        <w:tc>
          <w:tcPr>
            <w:tcW w:w="2434" w:type="dxa"/>
          </w:tcPr>
          <w:p>
            <w:pPr>
              <w:keepNext/>
              <w:rPr>
                <w:ins w:id="9" w:author="svcMRProcess" w:date="2015-10-29T08:20:00Z"/>
                <w:b/>
                <w:sz w:val="22"/>
              </w:rPr>
            </w:pPr>
            <w:ins w:id="10" w:author="svcMRProcess" w:date="2015-10-29T08:20:00Z">
              <w:r>
                <w:rPr>
                  <w:b/>
                  <w:sz w:val="22"/>
                </w:rPr>
                <w:t>at 4</w:t>
              </w:r>
              <w:r>
                <w:rPr>
                  <w:b/>
                  <w:snapToGrid w:val="0"/>
                  <w:sz w:val="22"/>
                </w:rPr>
                <w:t xml:space="preserve"> November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200"/>
      </w:pPr>
      <w:r>
        <w:t>Director of Public Prosecutions Act 1991</w:t>
      </w:r>
    </w:p>
    <w:p>
      <w:pPr>
        <w:pStyle w:val="LongTitle"/>
        <w:rPr>
          <w:snapToGrid w:val="0"/>
        </w:rPr>
      </w:pPr>
      <w:r>
        <w:rPr>
          <w:snapToGrid w:val="0"/>
        </w:rPr>
        <w:t>A</w:t>
      </w:r>
      <w:bookmarkStart w:id="11" w:name="_GoBack"/>
      <w:bookmarkEnd w:id="11"/>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2" w:name="_Toc84823961"/>
      <w:bookmarkStart w:id="13" w:name="_Toc89512258"/>
      <w:bookmarkStart w:id="14" w:name="_Toc102277721"/>
      <w:bookmarkStart w:id="15" w:name="_Toc102719121"/>
      <w:bookmarkStart w:id="16" w:name="_Toc116955533"/>
      <w:bookmarkStart w:id="17" w:name="_Toc117650316"/>
      <w:bookmarkStart w:id="18" w:name="_Toc118514505"/>
      <w:bookmarkStart w:id="19" w:name="_Toc118520736"/>
      <w:bookmarkStart w:id="20" w:name="_Toc180471204"/>
      <w:bookmarkStart w:id="21" w:name="_Toc180567377"/>
      <w:bookmarkStart w:id="22" w:name="_Toc196732634"/>
      <w:bookmarkStart w:id="23" w:name="_Toc199753221"/>
      <w:bookmarkStart w:id="24" w:name="_Toc223845682"/>
      <w:bookmarkStart w:id="25" w:name="_Toc241052475"/>
      <w:bookmarkStart w:id="26" w:name="_Toc268272944"/>
      <w:bookmarkStart w:id="27" w:name="_Toc272058878"/>
      <w:bookmarkStart w:id="28" w:name="_Toc302557627"/>
      <w:bookmarkStart w:id="29" w:name="_Toc302997665"/>
      <w:bookmarkStart w:id="30" w:name="_Toc304456048"/>
      <w:bookmarkStart w:id="31" w:name="_Toc304815664"/>
      <w:bookmarkStart w:id="32" w:name="_Toc304895043"/>
      <w:bookmarkStart w:id="33" w:name="_Toc305761685"/>
      <w:bookmarkStart w:id="34" w:name="_Toc308007382"/>
      <w:bookmarkStart w:id="35" w:name="_Toc308008307"/>
      <w:bookmarkStart w:id="36" w:name="_Toc308080433"/>
      <w:r>
        <w:rPr>
          <w:rStyle w:val="CharPartNo"/>
        </w:rPr>
        <w:t>Part</w:t>
      </w:r>
      <w:del w:id="37" w:author="svcMRProcess" w:date="2015-10-29T08:20:00Z">
        <w:r>
          <w:rPr>
            <w:rStyle w:val="CharPartNo"/>
          </w:rPr>
          <w:delText xml:space="preserve"> </w:delText>
        </w:r>
      </w:del>
      <w:ins w:id="38" w:author="svcMRProcess" w:date="2015-10-29T08:20: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9" w:name="_Toc507476620"/>
      <w:bookmarkStart w:id="40" w:name="_Toc515349859"/>
      <w:bookmarkStart w:id="41" w:name="_Toc118520737"/>
      <w:bookmarkStart w:id="42" w:name="_Toc308080434"/>
      <w:bookmarkStart w:id="43" w:name="_Toc272058879"/>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44" w:name="_Toc507476621"/>
      <w:bookmarkStart w:id="45" w:name="_Toc515349860"/>
      <w:bookmarkStart w:id="46" w:name="_Toc118520738"/>
      <w:bookmarkStart w:id="47" w:name="_Toc308080435"/>
      <w:bookmarkStart w:id="48" w:name="_Toc272058880"/>
      <w:r>
        <w:rPr>
          <w:rStyle w:val="CharSectno"/>
        </w:rPr>
        <w:t>2</w:t>
      </w:r>
      <w:r>
        <w:rPr>
          <w:snapToGrid w:val="0"/>
        </w:rPr>
        <w:t>.</w:t>
      </w:r>
      <w:r>
        <w:rPr>
          <w:snapToGrid w:val="0"/>
        </w:rPr>
        <w:tab/>
        <w:t>Commencement</w:t>
      </w:r>
      <w:bookmarkEnd w:id="44"/>
      <w:bookmarkEnd w:id="45"/>
      <w:bookmarkEnd w:id="46"/>
      <w:bookmarkEnd w:id="47"/>
      <w:bookmarkEnd w:id="48"/>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49" w:name="_Toc507476622"/>
      <w:bookmarkStart w:id="50" w:name="_Toc515349861"/>
      <w:bookmarkStart w:id="51" w:name="_Toc118520739"/>
      <w:bookmarkStart w:id="52" w:name="_Toc272058881"/>
      <w:bookmarkStart w:id="53" w:name="_Toc308080436"/>
      <w:r>
        <w:rPr>
          <w:rStyle w:val="CharSectno"/>
        </w:rPr>
        <w:t>3</w:t>
      </w:r>
      <w:r>
        <w:rPr>
          <w:snapToGrid w:val="0"/>
        </w:rPr>
        <w:t>.</w:t>
      </w:r>
      <w:r>
        <w:rPr>
          <w:snapToGrid w:val="0"/>
        </w:rPr>
        <w:tab/>
      </w:r>
      <w:bookmarkEnd w:id="49"/>
      <w:bookmarkEnd w:id="50"/>
      <w:bookmarkEnd w:id="51"/>
      <w:del w:id="54" w:author="svcMRProcess" w:date="2015-10-29T08:20:00Z">
        <w:r>
          <w:rPr>
            <w:snapToGrid w:val="0"/>
          </w:rPr>
          <w:delText>Interpretation</w:delText>
        </w:r>
      </w:del>
      <w:bookmarkEnd w:id="52"/>
      <w:ins w:id="55" w:author="svcMRProcess" w:date="2015-10-29T08:20:00Z">
        <w:r>
          <w:rPr>
            <w:snapToGrid w:val="0"/>
          </w:rPr>
          <w:t>Terms used</w:t>
        </w:r>
      </w:ins>
      <w:bookmarkEnd w:id="5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ins w:id="56" w:author="svcMRProcess" w:date="2015-10-29T08:20:00Z">
        <w:r>
          <w:t xml:space="preserve"> and</w:t>
        </w:r>
      </w:ins>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 xml:space="preserve">against a law of the </w:t>
      </w:r>
      <w:smartTag w:uri="urn:schemas-microsoft-com:office:smarttags" w:element="place">
        <w:smartTag w:uri="urn:schemas-microsoft-com:office:smarttags" w:element="country-region">
          <w:r>
            <w:t>United Kingdom</w:t>
          </w:r>
        </w:smartTag>
      </w:smartTag>
      <w:r>
        <w:t xml:space="preserve">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57" w:name="_Toc84823965"/>
      <w:bookmarkStart w:id="58" w:name="_Toc89512262"/>
      <w:bookmarkStart w:id="59" w:name="_Toc102277725"/>
      <w:bookmarkStart w:id="60" w:name="_Toc102719125"/>
      <w:bookmarkStart w:id="61" w:name="_Toc116955537"/>
      <w:bookmarkStart w:id="62" w:name="_Toc117650320"/>
      <w:bookmarkStart w:id="63" w:name="_Toc118514509"/>
      <w:bookmarkStart w:id="64" w:name="_Toc118520740"/>
      <w:bookmarkStart w:id="65" w:name="_Toc180471208"/>
      <w:bookmarkStart w:id="66" w:name="_Toc180567381"/>
      <w:bookmarkStart w:id="67" w:name="_Toc196732638"/>
      <w:bookmarkStart w:id="68" w:name="_Toc199753225"/>
      <w:bookmarkStart w:id="69" w:name="_Toc223845686"/>
      <w:bookmarkStart w:id="70" w:name="_Toc241052479"/>
      <w:bookmarkStart w:id="71" w:name="_Toc268272948"/>
      <w:bookmarkStart w:id="72" w:name="_Toc272058882"/>
      <w:bookmarkStart w:id="73" w:name="_Toc302557631"/>
      <w:bookmarkStart w:id="74" w:name="_Toc302997669"/>
      <w:bookmarkStart w:id="75" w:name="_Toc304456052"/>
      <w:bookmarkStart w:id="76" w:name="_Toc304815668"/>
      <w:bookmarkStart w:id="77" w:name="_Toc304895047"/>
      <w:bookmarkStart w:id="78" w:name="_Toc305761689"/>
      <w:bookmarkStart w:id="79" w:name="_Toc308007386"/>
      <w:bookmarkStart w:id="80" w:name="_Toc308008311"/>
      <w:bookmarkStart w:id="81" w:name="_Toc308080437"/>
      <w:r>
        <w:rPr>
          <w:rStyle w:val="CharPartNo"/>
        </w:rPr>
        <w:t>Part</w:t>
      </w:r>
      <w:del w:id="82" w:author="svcMRProcess" w:date="2015-10-29T08:20:00Z">
        <w:r>
          <w:rPr>
            <w:rStyle w:val="CharPartNo"/>
          </w:rPr>
          <w:delText xml:space="preserve"> </w:delText>
        </w:r>
      </w:del>
      <w:ins w:id="83" w:author="svcMRProcess" w:date="2015-10-29T08:20:00Z">
        <w:r>
          <w:rPr>
            <w:rStyle w:val="CharPartNo"/>
          </w:rPr>
          <w:t> </w:t>
        </w:r>
      </w:ins>
      <w:r>
        <w:rPr>
          <w:rStyle w:val="CharPartNo"/>
        </w:rPr>
        <w:t>2</w:t>
      </w:r>
      <w:r>
        <w:rPr>
          <w:rStyle w:val="CharDivNo"/>
        </w:rPr>
        <w:t> </w:t>
      </w:r>
      <w:r>
        <w:t>—</w:t>
      </w:r>
      <w:r>
        <w:rPr>
          <w:rStyle w:val="CharDivText"/>
        </w:rPr>
        <w:t> </w:t>
      </w:r>
      <w:r>
        <w:rPr>
          <w:rStyle w:val="CharPartText"/>
        </w:rPr>
        <w:t>Office of Director, and Deputy Director, of Public Prosecutions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4" w:name="_Toc272058883"/>
      <w:bookmarkStart w:id="85" w:name="_Toc507476623"/>
      <w:bookmarkStart w:id="86" w:name="_Toc515349862"/>
      <w:bookmarkStart w:id="87" w:name="_Toc118520741"/>
      <w:bookmarkStart w:id="88" w:name="_Toc308080438"/>
      <w:r>
        <w:rPr>
          <w:rStyle w:val="CharSectno"/>
        </w:rPr>
        <w:t>4</w:t>
      </w:r>
      <w:r>
        <w:rPr>
          <w:snapToGrid w:val="0"/>
        </w:rPr>
        <w:t>.</w:t>
      </w:r>
      <w:r>
        <w:rPr>
          <w:snapToGrid w:val="0"/>
        </w:rPr>
        <w:tab/>
      </w:r>
      <w:del w:id="89" w:author="svcMRProcess" w:date="2015-10-29T08:20:00Z">
        <w:r>
          <w:rPr>
            <w:snapToGrid w:val="0"/>
          </w:rPr>
          <w:delText>Office of Director and Deputy Director</w:delText>
        </w:r>
      </w:del>
      <w:bookmarkEnd w:id="84"/>
      <w:ins w:id="90" w:author="svcMRProcess" w:date="2015-10-29T08:20:00Z">
        <w:r>
          <w:rPr>
            <w:snapToGrid w:val="0"/>
          </w:rPr>
          <w:t xml:space="preserve">Offices </w:t>
        </w:r>
        <w:bookmarkEnd w:id="85"/>
        <w:bookmarkEnd w:id="86"/>
        <w:bookmarkEnd w:id="87"/>
        <w:r>
          <w:rPr>
            <w:snapToGrid w:val="0"/>
          </w:rPr>
          <w:t>created</w:t>
        </w:r>
      </w:ins>
      <w:bookmarkEnd w:id="88"/>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91" w:name="_Toc507476624"/>
      <w:bookmarkStart w:id="92" w:name="_Toc515349863"/>
      <w:bookmarkStart w:id="93" w:name="_Toc118520742"/>
      <w:bookmarkStart w:id="94" w:name="_Toc308080439"/>
      <w:bookmarkStart w:id="95" w:name="_Toc272058884"/>
      <w:r>
        <w:rPr>
          <w:rStyle w:val="CharSectno"/>
        </w:rPr>
        <w:t>5</w:t>
      </w:r>
      <w:r>
        <w:rPr>
          <w:snapToGrid w:val="0"/>
        </w:rPr>
        <w:t>.</w:t>
      </w:r>
      <w:r>
        <w:rPr>
          <w:snapToGrid w:val="0"/>
        </w:rPr>
        <w:tab/>
        <w:t>Appointments</w:t>
      </w:r>
      <w:bookmarkEnd w:id="91"/>
      <w:bookmarkEnd w:id="92"/>
      <w:bookmarkEnd w:id="93"/>
      <w:bookmarkEnd w:id="94"/>
      <w:bookmarkEnd w:id="95"/>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96" w:name="_Toc507476625"/>
      <w:bookmarkStart w:id="97" w:name="_Toc515349864"/>
      <w:bookmarkStart w:id="98" w:name="_Toc118520743"/>
      <w:bookmarkStart w:id="99" w:name="_Toc308080440"/>
      <w:bookmarkStart w:id="100" w:name="_Toc272058885"/>
      <w:r>
        <w:rPr>
          <w:rStyle w:val="CharSectno"/>
        </w:rPr>
        <w:t>6</w:t>
      </w:r>
      <w:r>
        <w:rPr>
          <w:snapToGrid w:val="0"/>
        </w:rPr>
        <w:t>.</w:t>
      </w:r>
      <w:r>
        <w:rPr>
          <w:snapToGrid w:val="0"/>
        </w:rPr>
        <w:tab/>
        <w:t>Deputy Director may perform Director’s functions</w:t>
      </w:r>
      <w:bookmarkEnd w:id="96"/>
      <w:bookmarkEnd w:id="97"/>
      <w:bookmarkEnd w:id="98"/>
      <w:bookmarkEnd w:id="99"/>
      <w:bookmarkEnd w:id="100"/>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01" w:name="_Toc507476626"/>
      <w:bookmarkStart w:id="102" w:name="_Toc515349865"/>
      <w:bookmarkStart w:id="103" w:name="_Toc118520744"/>
      <w:bookmarkStart w:id="104" w:name="_Toc272058886"/>
      <w:bookmarkStart w:id="105" w:name="_Toc308080441"/>
      <w:r>
        <w:rPr>
          <w:rStyle w:val="CharSectno"/>
        </w:rPr>
        <w:t>7</w:t>
      </w:r>
      <w:r>
        <w:rPr>
          <w:snapToGrid w:val="0"/>
        </w:rPr>
        <w:t>.</w:t>
      </w:r>
      <w:r>
        <w:rPr>
          <w:snapToGrid w:val="0"/>
        </w:rPr>
        <w:tab/>
      </w:r>
      <w:del w:id="106" w:author="svcMRProcess" w:date="2015-10-29T08:20:00Z">
        <w:r>
          <w:rPr>
            <w:snapToGrid w:val="0"/>
          </w:rPr>
          <w:delText>Director’s tenure</w:delText>
        </w:r>
      </w:del>
      <w:ins w:id="107" w:author="svcMRProcess" w:date="2015-10-29T08:20:00Z">
        <w:r>
          <w:rPr>
            <w:snapToGrid w:val="0"/>
          </w:rPr>
          <w:t>Tenure</w:t>
        </w:r>
      </w:ins>
      <w:r>
        <w:rPr>
          <w:snapToGrid w:val="0"/>
        </w:rPr>
        <w:t>, salary</w:t>
      </w:r>
      <w:del w:id="108" w:author="svcMRProcess" w:date="2015-10-29T08:20:00Z">
        <w:r>
          <w:rPr>
            <w:snapToGrid w:val="0"/>
          </w:rPr>
          <w:delText>,</w:delText>
        </w:r>
      </w:del>
      <w:r>
        <w:rPr>
          <w:snapToGrid w:val="0"/>
        </w:rPr>
        <w:t xml:space="preserve"> etc.</w:t>
      </w:r>
      <w:bookmarkEnd w:id="101"/>
      <w:bookmarkEnd w:id="102"/>
      <w:bookmarkEnd w:id="103"/>
      <w:bookmarkEnd w:id="104"/>
      <w:ins w:id="109" w:author="svcMRProcess" w:date="2015-10-29T08:20:00Z">
        <w:r>
          <w:rPr>
            <w:snapToGrid w:val="0"/>
          </w:rPr>
          <w:t xml:space="preserve"> (Sch. 1)</w:t>
        </w:r>
      </w:ins>
      <w:bookmarkEnd w:id="105"/>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10" w:name="_Toc507476627"/>
      <w:bookmarkStart w:id="111" w:name="_Toc515349866"/>
      <w:bookmarkStart w:id="112" w:name="_Toc118520745"/>
      <w:bookmarkStart w:id="113" w:name="_Toc308080442"/>
      <w:bookmarkStart w:id="114" w:name="_Toc272058887"/>
      <w:r>
        <w:rPr>
          <w:rStyle w:val="CharSectno"/>
        </w:rPr>
        <w:t>8</w:t>
      </w:r>
      <w:r>
        <w:rPr>
          <w:snapToGrid w:val="0"/>
        </w:rPr>
        <w:t>.</w:t>
      </w:r>
      <w:r>
        <w:rPr>
          <w:snapToGrid w:val="0"/>
        </w:rPr>
        <w:tab/>
        <w:t>Acting appointments</w:t>
      </w:r>
      <w:bookmarkEnd w:id="110"/>
      <w:bookmarkEnd w:id="111"/>
      <w:bookmarkEnd w:id="112"/>
      <w:bookmarkEnd w:id="113"/>
      <w:bookmarkEnd w:id="114"/>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ins w:id="115" w:author="svcMRProcess" w:date="2015-10-29T08:20:00Z">
        <w:r>
          <w:rPr>
            <w:snapToGrid w:val="0"/>
          </w:rPr>
          <w:t xml:space="preserve"> or</w:t>
        </w:r>
      </w:ins>
    </w:p>
    <w:p>
      <w:pPr>
        <w:pStyle w:val="Indenta"/>
        <w:rPr>
          <w:snapToGrid w:val="0"/>
        </w:rPr>
      </w:pPr>
      <w:r>
        <w:rPr>
          <w:snapToGrid w:val="0"/>
        </w:rPr>
        <w:tab/>
        <w:t>(b)</w:t>
      </w:r>
      <w:r>
        <w:rPr>
          <w:snapToGrid w:val="0"/>
        </w:rPr>
        <w:tab/>
        <w:t>there is a defect or irregularity in the appointment;</w:t>
      </w:r>
      <w:ins w:id="116" w:author="svcMRProcess" w:date="2015-10-29T08:20:00Z">
        <w:r>
          <w:rPr>
            <w:snapToGrid w:val="0"/>
          </w:rPr>
          <w:t xml:space="preserve"> or</w:t>
        </w:r>
      </w:ins>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w:t>
      </w:r>
      <w:del w:id="117" w:author="svcMRProcess" w:date="2015-10-29T08:20:00Z">
        <w:r>
          <w:delText xml:space="preserve"> </w:delText>
        </w:r>
      </w:del>
      <w:ins w:id="118" w:author="svcMRProcess" w:date="2015-10-29T08:20:00Z">
        <w:r>
          <w:t> </w:t>
        </w:r>
      </w:ins>
      <w:r>
        <w:t>8 amended by No. 21 of 2008 s. 659(4) and (5).]</w:t>
      </w:r>
    </w:p>
    <w:p>
      <w:pPr>
        <w:pStyle w:val="Heading5"/>
        <w:rPr>
          <w:snapToGrid w:val="0"/>
        </w:rPr>
      </w:pPr>
      <w:bookmarkStart w:id="119" w:name="_Toc507476628"/>
      <w:bookmarkStart w:id="120" w:name="_Toc515349867"/>
      <w:bookmarkStart w:id="121" w:name="_Toc118520746"/>
      <w:bookmarkStart w:id="122" w:name="_Toc308080443"/>
      <w:bookmarkStart w:id="123" w:name="_Toc272058888"/>
      <w:r>
        <w:rPr>
          <w:rStyle w:val="CharSectno"/>
        </w:rPr>
        <w:t>9</w:t>
      </w:r>
      <w:r>
        <w:rPr>
          <w:snapToGrid w:val="0"/>
        </w:rPr>
        <w:t>.</w:t>
      </w:r>
      <w:r>
        <w:rPr>
          <w:snapToGrid w:val="0"/>
        </w:rPr>
        <w:tab/>
        <w:t>Judicial notice of appointment and signature</w:t>
      </w:r>
      <w:bookmarkEnd w:id="119"/>
      <w:bookmarkEnd w:id="120"/>
      <w:bookmarkEnd w:id="121"/>
      <w:bookmarkEnd w:id="122"/>
      <w:bookmarkEnd w:id="12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24" w:name="_Toc84823972"/>
      <w:bookmarkStart w:id="125" w:name="_Toc89512269"/>
      <w:bookmarkStart w:id="126" w:name="_Toc102277732"/>
      <w:bookmarkStart w:id="127" w:name="_Toc102719132"/>
      <w:bookmarkStart w:id="128" w:name="_Toc116955544"/>
      <w:bookmarkStart w:id="129" w:name="_Toc117650327"/>
      <w:bookmarkStart w:id="130" w:name="_Toc118514516"/>
      <w:bookmarkStart w:id="131" w:name="_Toc118520747"/>
      <w:bookmarkStart w:id="132" w:name="_Toc180471215"/>
      <w:bookmarkStart w:id="133" w:name="_Toc180567388"/>
      <w:bookmarkStart w:id="134" w:name="_Toc196732645"/>
      <w:bookmarkStart w:id="135" w:name="_Toc199753232"/>
      <w:bookmarkStart w:id="136" w:name="_Toc223845693"/>
      <w:bookmarkStart w:id="137" w:name="_Toc241052486"/>
      <w:bookmarkStart w:id="138" w:name="_Toc268272955"/>
      <w:bookmarkStart w:id="139" w:name="_Toc272058889"/>
      <w:bookmarkStart w:id="140" w:name="_Toc302557638"/>
      <w:bookmarkStart w:id="141" w:name="_Toc302997676"/>
      <w:bookmarkStart w:id="142" w:name="_Toc304456059"/>
      <w:bookmarkStart w:id="143" w:name="_Toc304815675"/>
      <w:bookmarkStart w:id="144" w:name="_Toc304895054"/>
      <w:bookmarkStart w:id="145" w:name="_Toc305761696"/>
      <w:bookmarkStart w:id="146" w:name="_Toc308007393"/>
      <w:bookmarkStart w:id="147" w:name="_Toc308008318"/>
      <w:bookmarkStart w:id="148" w:name="_Toc308080444"/>
      <w:r>
        <w:rPr>
          <w:rStyle w:val="CharPartNo"/>
        </w:rPr>
        <w:t>Part</w:t>
      </w:r>
      <w:del w:id="149" w:author="svcMRProcess" w:date="2015-10-29T08:20:00Z">
        <w:r>
          <w:rPr>
            <w:rStyle w:val="CharPartNo"/>
          </w:rPr>
          <w:delText xml:space="preserve"> </w:delText>
        </w:r>
      </w:del>
      <w:ins w:id="150" w:author="svcMRProcess" w:date="2015-10-29T08:20:00Z">
        <w:r>
          <w:rPr>
            <w:rStyle w:val="CharPartNo"/>
          </w:rPr>
          <w:t> </w:t>
        </w:r>
      </w:ins>
      <w:r>
        <w:rPr>
          <w:rStyle w:val="CharPartNo"/>
        </w:rPr>
        <w:t>3</w:t>
      </w:r>
      <w:r>
        <w:rPr>
          <w:rStyle w:val="CharDivNo"/>
        </w:rPr>
        <w:t> </w:t>
      </w:r>
      <w:r>
        <w:t>—</w:t>
      </w:r>
      <w:r>
        <w:rPr>
          <w:rStyle w:val="CharDivText"/>
        </w:rPr>
        <w:t> </w:t>
      </w:r>
      <w:r>
        <w:rPr>
          <w:rStyle w:val="CharPartText"/>
        </w:rPr>
        <w:t>Functions of Director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51" w:name="_Toc507476629"/>
      <w:bookmarkStart w:id="152" w:name="_Toc515349868"/>
      <w:bookmarkStart w:id="153" w:name="_Toc118520748"/>
      <w:bookmarkStart w:id="154" w:name="_Toc308080445"/>
      <w:bookmarkStart w:id="155" w:name="_Toc272058890"/>
      <w:r>
        <w:rPr>
          <w:rStyle w:val="CharSectno"/>
        </w:rPr>
        <w:t>10</w:t>
      </w:r>
      <w:r>
        <w:rPr>
          <w:snapToGrid w:val="0"/>
        </w:rPr>
        <w:t>.</w:t>
      </w:r>
      <w:r>
        <w:rPr>
          <w:snapToGrid w:val="0"/>
        </w:rPr>
        <w:tab/>
        <w:t xml:space="preserve">General principles </w:t>
      </w:r>
      <w:del w:id="156" w:author="svcMRProcess" w:date="2015-10-29T08:20:00Z">
        <w:r>
          <w:rPr>
            <w:snapToGrid w:val="0"/>
          </w:rPr>
          <w:delText>relating</w:delText>
        </w:r>
      </w:del>
      <w:ins w:id="157" w:author="svcMRProcess" w:date="2015-10-29T08:20:00Z">
        <w:r>
          <w:rPr>
            <w:snapToGrid w:val="0"/>
          </w:rPr>
          <w:t>as</w:t>
        </w:r>
      </w:ins>
      <w:r>
        <w:rPr>
          <w:snapToGrid w:val="0"/>
        </w:rPr>
        <w:t xml:space="preserve"> to</w:t>
      </w:r>
      <w:ins w:id="158" w:author="svcMRProcess" w:date="2015-10-29T08:20:00Z">
        <w:r>
          <w:rPr>
            <w:snapToGrid w:val="0"/>
          </w:rPr>
          <w:t xml:space="preserve"> performance of</w:t>
        </w:r>
      </w:ins>
      <w:r>
        <w:rPr>
          <w:snapToGrid w:val="0"/>
        </w:rPr>
        <w:t xml:space="preserve"> functions</w:t>
      </w:r>
      <w:bookmarkEnd w:id="151"/>
      <w:bookmarkEnd w:id="152"/>
      <w:bookmarkEnd w:id="153"/>
      <w:bookmarkEnd w:id="154"/>
      <w:bookmarkEnd w:id="155"/>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159" w:name="_Toc118520749"/>
      <w:bookmarkStart w:id="160" w:name="_Toc308080446"/>
      <w:bookmarkStart w:id="161" w:name="_Toc272058891"/>
      <w:bookmarkStart w:id="162" w:name="_Toc507476631"/>
      <w:bookmarkStart w:id="163" w:name="_Toc515349870"/>
      <w:r>
        <w:rPr>
          <w:rStyle w:val="CharSectno"/>
        </w:rPr>
        <w:t>11</w:t>
      </w:r>
      <w:r>
        <w:t>.</w:t>
      </w:r>
      <w:r>
        <w:tab/>
        <w:t>Prosecutions</w:t>
      </w:r>
      <w:bookmarkEnd w:id="159"/>
      <w:bookmarkEnd w:id="160"/>
      <w:bookmarkEnd w:id="161"/>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ins w:id="164" w:author="svcMRProcess" w:date="2015-10-29T08:20:00Z">
        <w:r>
          <w:t xml:space="preserve"> or</w:t>
        </w:r>
      </w:ins>
    </w:p>
    <w:p>
      <w:pPr>
        <w:pStyle w:val="Indenta"/>
      </w:pPr>
      <w:r>
        <w:tab/>
        <w:t>(b)</w:t>
      </w:r>
      <w:r>
        <w:tab/>
        <w:t>prescribes who can commence a prosecution;</w:t>
      </w:r>
      <w:ins w:id="165" w:author="svcMRProcess" w:date="2015-10-29T08:20:00Z">
        <w:r>
          <w:t xml:space="preserve"> or</w:t>
        </w:r>
      </w:ins>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w:t>
      </w:r>
      <w:del w:id="166" w:author="svcMRProcess" w:date="2015-10-29T08:20:00Z">
        <w:r>
          <w:delText xml:space="preserve"> </w:delText>
        </w:r>
      </w:del>
      <w:ins w:id="167" w:author="svcMRProcess" w:date="2015-10-29T08:20:00Z">
        <w:r>
          <w:t> </w:t>
        </w:r>
      </w:ins>
      <w:r>
        <w:t>11 inserted by No. 21 of 2004 s. 3.]</w:t>
      </w:r>
    </w:p>
    <w:p>
      <w:pPr>
        <w:pStyle w:val="Ednotesection"/>
        <w:ind w:left="0" w:firstLine="0"/>
      </w:pPr>
      <w:bookmarkStart w:id="168" w:name="_Toc507476632"/>
      <w:bookmarkStart w:id="169" w:name="_Toc515349871"/>
      <w:bookmarkEnd w:id="162"/>
      <w:bookmarkEnd w:id="163"/>
      <w:r>
        <w:t>[</w:t>
      </w:r>
      <w:r>
        <w:rPr>
          <w:b/>
        </w:rPr>
        <w:t>12.</w:t>
      </w:r>
      <w:r>
        <w:tab/>
        <w:t>Deleted by No. 21 of 2004 s. 4.]</w:t>
      </w:r>
    </w:p>
    <w:p>
      <w:pPr>
        <w:pStyle w:val="Heading5"/>
        <w:rPr>
          <w:snapToGrid w:val="0"/>
        </w:rPr>
      </w:pPr>
      <w:bookmarkStart w:id="170" w:name="_Toc118520750"/>
      <w:bookmarkStart w:id="171" w:name="_Toc272058892"/>
      <w:bookmarkStart w:id="172" w:name="_Toc308080447"/>
      <w:r>
        <w:rPr>
          <w:rStyle w:val="CharSectno"/>
        </w:rPr>
        <w:t>13</w:t>
      </w:r>
      <w:r>
        <w:rPr>
          <w:snapToGrid w:val="0"/>
        </w:rPr>
        <w:t>.</w:t>
      </w:r>
      <w:r>
        <w:rPr>
          <w:snapToGrid w:val="0"/>
        </w:rPr>
        <w:tab/>
        <w:t>Appeals</w:t>
      </w:r>
      <w:bookmarkEnd w:id="168"/>
      <w:bookmarkEnd w:id="169"/>
      <w:bookmarkEnd w:id="170"/>
      <w:bookmarkEnd w:id="171"/>
      <w:ins w:id="173" w:author="svcMRProcess" w:date="2015-10-29T08:20:00Z">
        <w:r>
          <w:rPr>
            <w:snapToGrid w:val="0"/>
          </w:rPr>
          <w:t xml:space="preserve"> etc. as to prosecutions</w:t>
        </w:r>
      </w:ins>
      <w:bookmarkEnd w:id="172"/>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74" w:name="_Toc507476633"/>
      <w:bookmarkStart w:id="175" w:name="_Toc515349872"/>
      <w:r>
        <w:tab/>
        <w:t>[Section</w:t>
      </w:r>
      <w:del w:id="176" w:author="svcMRProcess" w:date="2015-10-29T08:20:00Z">
        <w:r>
          <w:delText xml:space="preserve"> </w:delText>
        </w:r>
      </w:del>
      <w:ins w:id="177" w:author="svcMRProcess" w:date="2015-10-29T08:20:00Z">
        <w:r>
          <w:t> </w:t>
        </w:r>
      </w:ins>
      <w:r>
        <w:t>13 amended by No. 21 of 2004 s. 5; No. 84 of 2004 s. 31.]</w:t>
      </w:r>
    </w:p>
    <w:p>
      <w:pPr>
        <w:pStyle w:val="Heading5"/>
        <w:rPr>
          <w:snapToGrid w:val="0"/>
        </w:rPr>
      </w:pPr>
      <w:bookmarkStart w:id="178" w:name="_Toc272058893"/>
      <w:bookmarkStart w:id="179" w:name="_Toc118520751"/>
      <w:bookmarkStart w:id="180" w:name="_Toc308080448"/>
      <w:r>
        <w:rPr>
          <w:rStyle w:val="CharSectno"/>
        </w:rPr>
        <w:t>14</w:t>
      </w:r>
      <w:r>
        <w:rPr>
          <w:snapToGrid w:val="0"/>
        </w:rPr>
        <w:t>.</w:t>
      </w:r>
      <w:r>
        <w:rPr>
          <w:snapToGrid w:val="0"/>
        </w:rPr>
        <w:tab/>
      </w:r>
      <w:del w:id="181" w:author="svcMRProcess" w:date="2015-10-29T08:20:00Z">
        <w:r>
          <w:rPr>
            <w:snapToGrid w:val="0"/>
          </w:rPr>
          <w:delText>Extradition</w:delText>
        </w:r>
      </w:del>
      <w:bookmarkEnd w:id="178"/>
      <w:ins w:id="182" w:author="svcMRProcess" w:date="2015-10-29T08:20:00Z">
        <w:r>
          <w:rPr>
            <w:snapToGrid w:val="0"/>
          </w:rPr>
          <w:t>Extradition</w:t>
        </w:r>
        <w:bookmarkEnd w:id="174"/>
        <w:bookmarkEnd w:id="175"/>
        <w:bookmarkEnd w:id="179"/>
        <w:r>
          <w:rPr>
            <w:snapToGrid w:val="0"/>
          </w:rPr>
          <w:t>s</w:t>
        </w:r>
      </w:ins>
      <w:bookmarkEnd w:id="180"/>
    </w:p>
    <w:p>
      <w:pPr>
        <w:pStyle w:val="Subsection"/>
        <w:rPr>
          <w:snapToGrid w:val="0"/>
        </w:rPr>
      </w:pPr>
      <w:r>
        <w:rPr>
          <w:snapToGrid w:val="0"/>
        </w:rPr>
        <w:tab/>
      </w:r>
      <w:r>
        <w:rPr>
          <w:snapToGrid w:val="0"/>
        </w:rPr>
        <w:tab/>
        <w:t xml:space="preserve">It is a function of the Director to take steps to secure the extradition to </w:t>
      </w:r>
      <w:smartTag w:uri="urn:schemas-microsoft-com:office:smarttags" w:element="State">
        <w:r>
          <w:rPr>
            <w:snapToGrid w:val="0"/>
          </w:rPr>
          <w:t>Western Australia</w:t>
        </w:r>
      </w:smartTag>
      <w:r>
        <w:rPr>
          <w:snapToGrid w:val="0"/>
        </w:rPr>
        <w:t xml:space="preserve"> of any person required to answer any charge of an offence or to serve a sentence imposed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183" w:name="_Toc507476634"/>
      <w:bookmarkStart w:id="184" w:name="_Toc515349873"/>
      <w:bookmarkStart w:id="185" w:name="_Toc118520752"/>
      <w:bookmarkStart w:id="186" w:name="_Toc308080449"/>
      <w:bookmarkStart w:id="187" w:name="_Toc272058894"/>
      <w:r>
        <w:rPr>
          <w:rStyle w:val="CharSectno"/>
        </w:rPr>
        <w:t>15</w:t>
      </w:r>
      <w:r>
        <w:rPr>
          <w:snapToGrid w:val="0"/>
        </w:rPr>
        <w:t>.</w:t>
      </w:r>
      <w:r>
        <w:rPr>
          <w:snapToGrid w:val="0"/>
        </w:rPr>
        <w:tab/>
        <w:t>Inquests</w:t>
      </w:r>
      <w:bookmarkEnd w:id="183"/>
      <w:bookmarkEnd w:id="184"/>
      <w:bookmarkEnd w:id="185"/>
      <w:bookmarkEnd w:id="186"/>
      <w:bookmarkEnd w:id="187"/>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88" w:name="_Toc507476635"/>
      <w:bookmarkStart w:id="189" w:name="_Toc515349874"/>
      <w:bookmarkStart w:id="190" w:name="_Toc118520753"/>
      <w:bookmarkStart w:id="191" w:name="_Toc308080450"/>
      <w:bookmarkStart w:id="192" w:name="_Toc272058895"/>
      <w:r>
        <w:rPr>
          <w:rStyle w:val="CharSectno"/>
        </w:rPr>
        <w:t>16</w:t>
      </w:r>
      <w:r>
        <w:rPr>
          <w:snapToGrid w:val="0"/>
        </w:rPr>
        <w:t>.</w:t>
      </w:r>
      <w:r>
        <w:rPr>
          <w:snapToGrid w:val="0"/>
        </w:rPr>
        <w:tab/>
        <w:t xml:space="preserve">Recovery of </w:t>
      </w:r>
      <w:del w:id="193" w:author="svcMRProcess" w:date="2015-10-29T08:20:00Z">
        <w:r>
          <w:rPr>
            <w:snapToGrid w:val="0"/>
          </w:rPr>
          <w:delText>penalty,</w:delText>
        </w:r>
      </w:del>
      <w:ins w:id="194" w:author="svcMRProcess" w:date="2015-10-29T08:20:00Z">
        <w:r>
          <w:rPr>
            <w:snapToGrid w:val="0"/>
          </w:rPr>
          <w:t>penalties etc.;</w:t>
        </w:r>
      </w:ins>
      <w:r>
        <w:rPr>
          <w:snapToGrid w:val="0"/>
        </w:rPr>
        <w:t xml:space="preserve"> proceedings </w:t>
      </w:r>
      <w:del w:id="195" w:author="svcMRProcess" w:date="2015-10-29T08:20:00Z">
        <w:r>
          <w:rPr>
            <w:snapToGrid w:val="0"/>
          </w:rPr>
          <w:delText>related to</w:delText>
        </w:r>
      </w:del>
      <w:ins w:id="196" w:author="svcMRProcess" w:date="2015-10-29T08:20:00Z">
        <w:r>
          <w:rPr>
            <w:snapToGrid w:val="0"/>
          </w:rPr>
          <w:t>under</w:t>
        </w:r>
      </w:ins>
      <w:r>
        <w:rPr>
          <w:snapToGrid w:val="0"/>
        </w:rPr>
        <w:t xml:space="preserve"> </w:t>
      </w:r>
      <w:r>
        <w:rPr>
          <w:i/>
          <w:snapToGrid w:val="0"/>
        </w:rPr>
        <w:t>Criminal Property Confiscation Act</w:t>
      </w:r>
      <w:del w:id="197" w:author="svcMRProcess" w:date="2015-10-29T08:20:00Z">
        <w:r>
          <w:rPr>
            <w:i/>
            <w:snapToGrid w:val="0"/>
          </w:rPr>
          <w:delText xml:space="preserve"> </w:delText>
        </w:r>
      </w:del>
      <w:ins w:id="198" w:author="svcMRProcess" w:date="2015-10-29T08:20:00Z">
        <w:r>
          <w:rPr>
            <w:i/>
            <w:snapToGrid w:val="0"/>
          </w:rPr>
          <w:t> </w:t>
        </w:r>
      </w:ins>
      <w:r>
        <w:rPr>
          <w:i/>
          <w:snapToGrid w:val="0"/>
        </w:rPr>
        <w:t>2000</w:t>
      </w:r>
      <w:bookmarkEnd w:id="188"/>
      <w:bookmarkEnd w:id="189"/>
      <w:bookmarkEnd w:id="190"/>
      <w:bookmarkEnd w:id="191"/>
      <w:del w:id="199" w:author="svcMRProcess" w:date="2015-10-29T08:20:00Z">
        <w:r>
          <w:rPr>
            <w:snapToGrid w:val="0"/>
          </w:rPr>
          <w:delText>, etc.</w:delText>
        </w:r>
      </w:del>
      <w:bookmarkEnd w:id="192"/>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the</w:t>
      </w:r>
      <w:r>
        <w:rPr>
          <w:rStyle w:val="CharDefText"/>
        </w:rPr>
        <w:t xml:space="preserve"> Confiscation Act</w:t>
      </w:r>
      <w:r>
        <w:t>), it is a function of the Director to take any proceedings —</w:t>
      </w:r>
    </w:p>
    <w:p>
      <w:pPr>
        <w:pStyle w:val="Indenta"/>
      </w:pPr>
      <w:r>
        <w:tab/>
        <w:t>(a)</w:t>
      </w:r>
      <w:r>
        <w:tab/>
        <w:t>that arise under the Confiscation Act;</w:t>
      </w:r>
      <w:ins w:id="200" w:author="svcMRProcess" w:date="2015-10-29T08:20:00Z">
        <w:r>
          <w:t xml:space="preserve"> or</w:t>
        </w:r>
      </w:ins>
    </w:p>
    <w:p>
      <w:pPr>
        <w:pStyle w:val="Indenta"/>
      </w:pPr>
      <w:r>
        <w:tab/>
        <w:t>(b)</w:t>
      </w:r>
      <w:r>
        <w:tab/>
        <w:t>that arise from proceedings under the Confiscation Act;</w:t>
      </w:r>
      <w:ins w:id="201" w:author="svcMRProcess" w:date="2015-10-29T08:20:00Z">
        <w:r>
          <w:t xml:space="preserve"> or</w:t>
        </w:r>
      </w:ins>
    </w:p>
    <w:p>
      <w:pPr>
        <w:pStyle w:val="Indenta"/>
      </w:pPr>
      <w:r>
        <w:tab/>
        <w:t>(c)</w:t>
      </w:r>
      <w:r>
        <w:tab/>
        <w:t>that are required to give effect to a freezing notice under the Confiscation Act;</w:t>
      </w:r>
      <w:ins w:id="202" w:author="svcMRProcess" w:date="2015-10-29T08:20:00Z">
        <w:r>
          <w:t xml:space="preserve"> or</w:t>
        </w:r>
      </w:ins>
    </w:p>
    <w:p>
      <w:pPr>
        <w:pStyle w:val="Indenta"/>
      </w:pPr>
      <w:r>
        <w:tab/>
        <w:t>(d)</w:t>
      </w:r>
      <w:r>
        <w:tab/>
        <w:t>that are required to give effect to an order of a court under the Confiscation Act or a declaration of a court under the Confiscation Act;</w:t>
      </w:r>
      <w:ins w:id="203" w:author="svcMRProcess" w:date="2015-10-29T08:20:00Z">
        <w:r>
          <w:t xml:space="preserve"> or</w:t>
        </w:r>
      </w:ins>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ins w:id="204" w:author="svcMRProcess" w:date="2015-10-29T08:20:00Z">
        <w:r>
          <w:t xml:space="preserve"> or</w:t>
        </w:r>
      </w:ins>
    </w:p>
    <w:p>
      <w:pPr>
        <w:pStyle w:val="Indenta"/>
      </w:pPr>
      <w:r>
        <w:tab/>
        <w:t>(f)</w:t>
      </w:r>
      <w:r>
        <w:tab/>
        <w:t>that are required to give effect to Part</w:t>
      </w:r>
      <w:del w:id="205" w:author="svcMRProcess" w:date="2015-10-29T08:20:00Z">
        <w:r>
          <w:delText xml:space="preserve"> </w:delText>
        </w:r>
      </w:del>
      <w:ins w:id="206" w:author="svcMRProcess" w:date="2015-10-29T08:20:00Z">
        <w:r>
          <w:t> </w:t>
        </w:r>
      </w:ins>
      <w:r>
        <w:t>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by No. 69 of 2000 s. 12(1) and (2).]</w:t>
      </w:r>
    </w:p>
    <w:p>
      <w:pPr>
        <w:pStyle w:val="Heading5"/>
      </w:pPr>
      <w:bookmarkStart w:id="207" w:name="_Toc118520754"/>
      <w:bookmarkStart w:id="208" w:name="_Toc308080451"/>
      <w:bookmarkStart w:id="209" w:name="_Toc272058896"/>
      <w:bookmarkStart w:id="210" w:name="_Toc507476636"/>
      <w:bookmarkStart w:id="211" w:name="_Toc515349875"/>
      <w:r>
        <w:t>16A.</w:t>
      </w:r>
      <w:r>
        <w:tab/>
        <w:t>Prosecuting offences of other jurisdictions</w:t>
      </w:r>
      <w:bookmarkEnd w:id="207"/>
      <w:bookmarkEnd w:id="208"/>
      <w:bookmarkEnd w:id="209"/>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w:t>
      </w:r>
      <w:del w:id="212" w:author="svcMRProcess" w:date="2015-10-29T08:20:00Z">
        <w:r>
          <w:delText xml:space="preserve"> </w:delText>
        </w:r>
      </w:del>
      <w:ins w:id="213" w:author="svcMRProcess" w:date="2015-10-29T08:20:00Z">
        <w:r>
          <w:t> </w:t>
        </w:r>
      </w:ins>
      <w:r>
        <w:t>16A inserted by No. 84 of 2004 s. 30.]</w:t>
      </w:r>
    </w:p>
    <w:p>
      <w:pPr>
        <w:pStyle w:val="Heading5"/>
        <w:rPr>
          <w:snapToGrid w:val="0"/>
        </w:rPr>
      </w:pPr>
      <w:bookmarkStart w:id="214" w:name="_Toc118520755"/>
      <w:bookmarkStart w:id="215" w:name="_Toc308080452"/>
      <w:bookmarkStart w:id="216" w:name="_Toc272058897"/>
      <w:r>
        <w:rPr>
          <w:rStyle w:val="CharSectno"/>
        </w:rPr>
        <w:t>17</w:t>
      </w:r>
      <w:r>
        <w:rPr>
          <w:snapToGrid w:val="0"/>
        </w:rPr>
        <w:t>.</w:t>
      </w:r>
      <w:r>
        <w:rPr>
          <w:snapToGrid w:val="0"/>
        </w:rPr>
        <w:tab/>
        <w:t>Assistance to officers of other jurisdictions</w:t>
      </w:r>
      <w:bookmarkEnd w:id="210"/>
      <w:bookmarkEnd w:id="211"/>
      <w:bookmarkEnd w:id="214"/>
      <w:bookmarkEnd w:id="215"/>
      <w:bookmarkEnd w:id="216"/>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217" w:name="_Toc507476637"/>
      <w:bookmarkStart w:id="218" w:name="_Toc515349876"/>
      <w:bookmarkStart w:id="219" w:name="_Toc118520756"/>
      <w:bookmarkStart w:id="220" w:name="_Toc308080453"/>
      <w:bookmarkStart w:id="221" w:name="_Toc272058898"/>
      <w:r>
        <w:rPr>
          <w:rStyle w:val="CharSectno"/>
        </w:rPr>
        <w:t>18</w:t>
      </w:r>
      <w:r>
        <w:rPr>
          <w:snapToGrid w:val="0"/>
        </w:rPr>
        <w:t>.</w:t>
      </w:r>
      <w:r>
        <w:rPr>
          <w:snapToGrid w:val="0"/>
        </w:rPr>
        <w:tab/>
        <w:t>Additional and related functions</w:t>
      </w:r>
      <w:bookmarkEnd w:id="217"/>
      <w:bookmarkEnd w:id="218"/>
      <w:bookmarkEnd w:id="219"/>
      <w:bookmarkEnd w:id="220"/>
      <w:bookmarkEnd w:id="221"/>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222" w:name="_Toc507476638"/>
      <w:bookmarkStart w:id="223" w:name="_Toc515349877"/>
      <w:bookmarkStart w:id="224" w:name="_Toc118520757"/>
      <w:bookmarkStart w:id="225" w:name="_Toc272058899"/>
      <w:bookmarkStart w:id="226" w:name="_Toc308080454"/>
      <w:r>
        <w:rPr>
          <w:rStyle w:val="CharSectno"/>
        </w:rPr>
        <w:t>19</w:t>
      </w:r>
      <w:r>
        <w:rPr>
          <w:snapToGrid w:val="0"/>
        </w:rPr>
        <w:t>.</w:t>
      </w:r>
      <w:r>
        <w:rPr>
          <w:snapToGrid w:val="0"/>
        </w:rPr>
        <w:tab/>
      </w:r>
      <w:del w:id="227" w:author="svcMRProcess" w:date="2015-10-29T08:20:00Z">
        <w:r>
          <w:rPr>
            <w:snapToGrid w:val="0"/>
          </w:rPr>
          <w:delText>Further provisions as to taking</w:delText>
        </w:r>
      </w:del>
      <w:ins w:id="228" w:author="svcMRProcess" w:date="2015-10-29T08:20:00Z">
        <w:r>
          <w:rPr>
            <w:snapToGrid w:val="0"/>
          </w:rPr>
          <w:t>Taking</w:t>
        </w:r>
      </w:ins>
      <w:r>
        <w:rPr>
          <w:snapToGrid w:val="0"/>
        </w:rPr>
        <w:t xml:space="preserve"> over </w:t>
      </w:r>
      <w:del w:id="229" w:author="svcMRProcess" w:date="2015-10-29T08:20:00Z">
        <w:r>
          <w:rPr>
            <w:snapToGrid w:val="0"/>
          </w:rPr>
          <w:delText xml:space="preserve">of </w:delText>
        </w:r>
      </w:del>
      <w:r>
        <w:rPr>
          <w:snapToGrid w:val="0"/>
        </w:rPr>
        <w:t>matters</w:t>
      </w:r>
      <w:bookmarkEnd w:id="222"/>
      <w:bookmarkEnd w:id="223"/>
      <w:bookmarkEnd w:id="224"/>
      <w:bookmarkEnd w:id="225"/>
      <w:ins w:id="230" w:author="svcMRProcess" w:date="2015-10-29T08:20:00Z">
        <w:r>
          <w:rPr>
            <w:snapToGrid w:val="0"/>
          </w:rPr>
          <w:t xml:space="preserve"> under s. 11 or 13, manner of</w:t>
        </w:r>
      </w:ins>
      <w:bookmarkEnd w:id="226"/>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231" w:name="_Toc507476639"/>
      <w:bookmarkStart w:id="232" w:name="_Toc515349878"/>
      <w:r>
        <w:tab/>
        <w:t>[Section</w:t>
      </w:r>
      <w:del w:id="233" w:author="svcMRProcess" w:date="2015-10-29T08:20:00Z">
        <w:r>
          <w:delText xml:space="preserve"> </w:delText>
        </w:r>
      </w:del>
      <w:ins w:id="234" w:author="svcMRProcess" w:date="2015-10-29T08:20:00Z">
        <w:r>
          <w:t> </w:t>
        </w:r>
      </w:ins>
      <w:r>
        <w:t>19 amended by No. 21 of 2004 s. 6; No. 84 of 2004 s. 80.]</w:t>
      </w:r>
    </w:p>
    <w:p>
      <w:pPr>
        <w:pStyle w:val="Heading5"/>
        <w:rPr>
          <w:snapToGrid w:val="0"/>
        </w:rPr>
      </w:pPr>
      <w:bookmarkStart w:id="235" w:name="_Toc118520758"/>
      <w:bookmarkStart w:id="236" w:name="_Toc308080455"/>
      <w:bookmarkStart w:id="237" w:name="_Toc272058900"/>
      <w:r>
        <w:rPr>
          <w:rStyle w:val="CharSectno"/>
        </w:rPr>
        <w:t>20</w:t>
      </w:r>
      <w:r>
        <w:rPr>
          <w:snapToGrid w:val="0"/>
        </w:rPr>
        <w:t>.</w:t>
      </w:r>
      <w:r>
        <w:rPr>
          <w:snapToGrid w:val="0"/>
        </w:rPr>
        <w:tab/>
        <w:t>Powers of Director</w:t>
      </w:r>
      <w:bookmarkEnd w:id="231"/>
      <w:bookmarkEnd w:id="232"/>
      <w:bookmarkEnd w:id="235"/>
      <w:bookmarkEnd w:id="236"/>
      <w:bookmarkEnd w:id="237"/>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238" w:name="_Toc507476640"/>
      <w:bookmarkStart w:id="239" w:name="_Toc515349879"/>
      <w:bookmarkStart w:id="240" w:name="_Toc118520759"/>
      <w:bookmarkStart w:id="241" w:name="_Toc308080456"/>
      <w:bookmarkStart w:id="242" w:name="_Toc272058901"/>
      <w:r>
        <w:rPr>
          <w:rStyle w:val="CharSectno"/>
        </w:rPr>
        <w:t>21</w:t>
      </w:r>
      <w:r>
        <w:rPr>
          <w:snapToGrid w:val="0"/>
        </w:rPr>
        <w:t>.</w:t>
      </w:r>
      <w:r>
        <w:rPr>
          <w:snapToGrid w:val="0"/>
        </w:rPr>
        <w:tab/>
        <w:t>Appearance by Director</w:t>
      </w:r>
      <w:bookmarkEnd w:id="238"/>
      <w:bookmarkEnd w:id="239"/>
      <w:bookmarkEnd w:id="240"/>
      <w:bookmarkEnd w:id="241"/>
      <w:bookmarkEnd w:id="242"/>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 the Children’s Court, by a legal practitioner or a police officer.</w:t>
      </w:r>
    </w:p>
    <w:p>
      <w:pPr>
        <w:pStyle w:val="Footnotesection"/>
      </w:pPr>
      <w:r>
        <w:tab/>
        <w:t>[Section</w:t>
      </w:r>
      <w:del w:id="243" w:author="svcMRProcess" w:date="2015-10-29T08:20:00Z">
        <w:r>
          <w:delText xml:space="preserve"> </w:delText>
        </w:r>
      </w:del>
      <w:ins w:id="244" w:author="svcMRProcess" w:date="2015-10-29T08:20:00Z">
        <w:r>
          <w:t> </w:t>
        </w:r>
      </w:ins>
      <w:r>
        <w:t>21 amended by No. 59 of 2004 s. 141.]</w:t>
      </w:r>
    </w:p>
    <w:p>
      <w:pPr>
        <w:pStyle w:val="Heading5"/>
        <w:rPr>
          <w:snapToGrid w:val="0"/>
        </w:rPr>
      </w:pPr>
      <w:bookmarkStart w:id="245" w:name="_Toc507476641"/>
      <w:bookmarkStart w:id="246" w:name="_Toc515349880"/>
      <w:bookmarkStart w:id="247" w:name="_Toc118520760"/>
      <w:bookmarkStart w:id="248" w:name="_Toc308080457"/>
      <w:bookmarkStart w:id="249" w:name="_Toc272058902"/>
      <w:r>
        <w:rPr>
          <w:rStyle w:val="CharSectno"/>
        </w:rPr>
        <w:t>22</w:t>
      </w:r>
      <w:r>
        <w:rPr>
          <w:snapToGrid w:val="0"/>
        </w:rPr>
        <w:t>.</w:t>
      </w:r>
      <w:r>
        <w:rPr>
          <w:snapToGrid w:val="0"/>
        </w:rPr>
        <w:tab/>
      </w:r>
      <w:ins w:id="250" w:author="svcMRProcess" w:date="2015-10-29T08:20:00Z">
        <w:r>
          <w:rPr>
            <w:snapToGrid w:val="0"/>
          </w:rPr>
          <w:t>Information</w:t>
        </w:r>
        <w:bookmarkEnd w:id="245"/>
        <w:bookmarkEnd w:id="246"/>
        <w:bookmarkEnd w:id="247"/>
        <w:r>
          <w:rPr>
            <w:snapToGrid w:val="0"/>
          </w:rPr>
          <w:t xml:space="preserve"> from other officials, </w:t>
        </w:r>
      </w:ins>
      <w:r>
        <w:rPr>
          <w:snapToGrid w:val="0"/>
        </w:rPr>
        <w:t>Director may request</w:t>
      </w:r>
      <w:bookmarkEnd w:id="248"/>
      <w:del w:id="251" w:author="svcMRProcess" w:date="2015-10-29T08:20:00Z">
        <w:r>
          <w:rPr>
            <w:snapToGrid w:val="0"/>
          </w:rPr>
          <w:delText xml:space="preserve"> information</w:delText>
        </w:r>
      </w:del>
      <w:bookmarkEnd w:id="249"/>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252" w:name="_Toc507476642"/>
      <w:bookmarkStart w:id="253" w:name="_Toc515349881"/>
      <w:bookmarkStart w:id="254" w:name="_Toc118520761"/>
      <w:bookmarkStart w:id="255" w:name="_Toc272058903"/>
      <w:bookmarkStart w:id="256" w:name="_Toc308080458"/>
      <w:r>
        <w:rPr>
          <w:rStyle w:val="CharSectno"/>
        </w:rPr>
        <w:t>23</w:t>
      </w:r>
      <w:r>
        <w:rPr>
          <w:snapToGrid w:val="0"/>
        </w:rPr>
        <w:t>.</w:t>
      </w:r>
      <w:r>
        <w:rPr>
          <w:snapToGrid w:val="0"/>
        </w:rPr>
        <w:tab/>
      </w:r>
      <w:del w:id="257" w:author="svcMRProcess" w:date="2015-10-29T08:20:00Z">
        <w:r>
          <w:rPr>
            <w:snapToGrid w:val="0"/>
          </w:rPr>
          <w:delText>Director may limit powers</w:delText>
        </w:r>
      </w:del>
      <w:ins w:id="258" w:author="svcMRProcess" w:date="2015-10-29T08:20:00Z">
        <w:r>
          <w:rPr>
            <w:snapToGrid w:val="0"/>
          </w:rPr>
          <w:t>Powers</w:t>
        </w:r>
      </w:ins>
      <w:r>
        <w:rPr>
          <w:snapToGrid w:val="0"/>
        </w:rPr>
        <w:t xml:space="preserve"> of other officials</w:t>
      </w:r>
      <w:bookmarkEnd w:id="252"/>
      <w:bookmarkEnd w:id="253"/>
      <w:bookmarkEnd w:id="254"/>
      <w:bookmarkEnd w:id="255"/>
      <w:ins w:id="259" w:author="svcMRProcess" w:date="2015-10-29T08:20:00Z">
        <w:r>
          <w:rPr>
            <w:snapToGrid w:val="0"/>
          </w:rPr>
          <w:t>, Director may limit</w:t>
        </w:r>
      </w:ins>
      <w:bookmarkEnd w:id="256"/>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260" w:name="_Toc507476643"/>
      <w:bookmarkStart w:id="261" w:name="_Toc515349882"/>
      <w:r>
        <w:tab/>
        <w:t>[Section</w:t>
      </w:r>
      <w:del w:id="262" w:author="svcMRProcess" w:date="2015-10-29T08:20:00Z">
        <w:r>
          <w:delText xml:space="preserve"> </w:delText>
        </w:r>
      </w:del>
      <w:ins w:id="263" w:author="svcMRProcess" w:date="2015-10-29T08:20:00Z">
        <w:r>
          <w:t> </w:t>
        </w:r>
      </w:ins>
      <w:r>
        <w:t>23 amended by No. 21 of 2004 s. 7.]</w:t>
      </w:r>
    </w:p>
    <w:p>
      <w:pPr>
        <w:pStyle w:val="Heading5"/>
        <w:rPr>
          <w:snapToGrid w:val="0"/>
        </w:rPr>
      </w:pPr>
      <w:bookmarkStart w:id="264" w:name="_Toc118520762"/>
      <w:bookmarkStart w:id="265" w:name="_Toc308080459"/>
      <w:bookmarkStart w:id="266" w:name="_Toc272058904"/>
      <w:r>
        <w:rPr>
          <w:rStyle w:val="CharSectno"/>
        </w:rPr>
        <w:t>24</w:t>
      </w:r>
      <w:r>
        <w:rPr>
          <w:snapToGrid w:val="0"/>
        </w:rPr>
        <w:t>.</w:t>
      </w:r>
      <w:r>
        <w:rPr>
          <w:snapToGrid w:val="0"/>
        </w:rPr>
        <w:tab/>
      </w:r>
      <w:bookmarkEnd w:id="260"/>
      <w:bookmarkEnd w:id="261"/>
      <w:bookmarkEnd w:id="264"/>
      <w:ins w:id="267" w:author="svcMRProcess" w:date="2015-10-29T08:20:00Z">
        <w:r>
          <w:rPr>
            <w:snapToGrid w:val="0"/>
          </w:rPr>
          <w:t xml:space="preserve">Guidelines as to Director’s functions, </w:t>
        </w:r>
      </w:ins>
      <w:r>
        <w:rPr>
          <w:snapToGrid w:val="0"/>
        </w:rPr>
        <w:t>Director may issue</w:t>
      </w:r>
      <w:bookmarkEnd w:id="265"/>
      <w:del w:id="268" w:author="svcMRProcess" w:date="2015-10-29T08:20:00Z">
        <w:r>
          <w:rPr>
            <w:snapToGrid w:val="0"/>
          </w:rPr>
          <w:delText xml:space="preserve"> guidelines</w:delText>
        </w:r>
      </w:del>
      <w:bookmarkEnd w:id="26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269" w:name="_Toc84823987"/>
      <w:bookmarkStart w:id="270" w:name="_Toc89512284"/>
      <w:bookmarkStart w:id="271" w:name="_Toc102277747"/>
      <w:bookmarkStart w:id="272" w:name="_Toc102719148"/>
      <w:bookmarkStart w:id="273" w:name="_Toc116955560"/>
      <w:bookmarkStart w:id="274" w:name="_Toc117650343"/>
      <w:bookmarkStart w:id="275" w:name="_Toc118514532"/>
      <w:bookmarkStart w:id="276" w:name="_Toc118520763"/>
      <w:bookmarkStart w:id="277" w:name="_Toc180471231"/>
      <w:bookmarkStart w:id="278" w:name="_Toc180567404"/>
      <w:bookmarkStart w:id="279" w:name="_Toc196732661"/>
      <w:bookmarkStart w:id="280" w:name="_Toc199753248"/>
      <w:bookmarkStart w:id="281" w:name="_Toc223845709"/>
      <w:bookmarkStart w:id="282" w:name="_Toc241052502"/>
      <w:bookmarkStart w:id="283" w:name="_Toc268272971"/>
      <w:bookmarkStart w:id="284" w:name="_Toc272058905"/>
      <w:bookmarkStart w:id="285" w:name="_Toc302557654"/>
      <w:bookmarkStart w:id="286" w:name="_Toc302997692"/>
      <w:bookmarkStart w:id="287" w:name="_Toc304456075"/>
      <w:bookmarkStart w:id="288" w:name="_Toc304815691"/>
      <w:bookmarkStart w:id="289" w:name="_Toc304895070"/>
      <w:bookmarkStart w:id="290" w:name="_Toc305761712"/>
      <w:bookmarkStart w:id="291" w:name="_Toc308007409"/>
      <w:bookmarkStart w:id="292" w:name="_Toc308008334"/>
      <w:bookmarkStart w:id="293" w:name="_Toc308080460"/>
      <w:r>
        <w:rPr>
          <w:rStyle w:val="CharPartNo"/>
        </w:rPr>
        <w:t>Part</w:t>
      </w:r>
      <w:del w:id="294" w:author="svcMRProcess" w:date="2015-10-29T08:20:00Z">
        <w:r>
          <w:rPr>
            <w:rStyle w:val="CharPartNo"/>
          </w:rPr>
          <w:delText xml:space="preserve"> </w:delText>
        </w:r>
      </w:del>
      <w:ins w:id="295" w:author="svcMRProcess" w:date="2015-10-29T08:20:00Z">
        <w:r>
          <w:rPr>
            <w:rStyle w:val="CharPartNo"/>
          </w:rPr>
          <w:t> </w:t>
        </w:r>
      </w:ins>
      <w:r>
        <w:rPr>
          <w:rStyle w:val="CharPartNo"/>
        </w:rPr>
        <w:t>4</w:t>
      </w:r>
      <w:r>
        <w:rPr>
          <w:rStyle w:val="CharDivNo"/>
        </w:rPr>
        <w:t> </w:t>
      </w:r>
      <w:r>
        <w:t>—</w:t>
      </w:r>
      <w:r>
        <w:rPr>
          <w:rStyle w:val="CharDivText"/>
        </w:rPr>
        <w:t> </w:t>
      </w:r>
      <w:r>
        <w:rPr>
          <w:rStyle w:val="CharPartText"/>
        </w:rPr>
        <w:t>Relationship with Attorney 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240"/>
        <w:rPr>
          <w:snapToGrid w:val="0"/>
        </w:rPr>
      </w:pPr>
      <w:bookmarkStart w:id="296" w:name="_Toc507476644"/>
      <w:bookmarkStart w:id="297" w:name="_Toc515349883"/>
      <w:bookmarkStart w:id="298" w:name="_Toc118520764"/>
      <w:bookmarkStart w:id="299" w:name="_Toc308080461"/>
      <w:bookmarkStart w:id="300" w:name="_Toc272058906"/>
      <w:r>
        <w:rPr>
          <w:rStyle w:val="CharSectno"/>
        </w:rPr>
        <w:t>25</w:t>
      </w:r>
      <w:r>
        <w:rPr>
          <w:snapToGrid w:val="0"/>
        </w:rPr>
        <w:t>.</w:t>
      </w:r>
      <w:r>
        <w:rPr>
          <w:snapToGrid w:val="0"/>
        </w:rPr>
        <w:tab/>
        <w:t>General freedom from direction</w:t>
      </w:r>
      <w:bookmarkEnd w:id="296"/>
      <w:bookmarkEnd w:id="297"/>
      <w:bookmarkEnd w:id="298"/>
      <w:bookmarkEnd w:id="299"/>
      <w:bookmarkEnd w:id="300"/>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301" w:name="_Toc507476645"/>
      <w:bookmarkStart w:id="302" w:name="_Toc515349884"/>
      <w:bookmarkStart w:id="303" w:name="_Toc118520765"/>
      <w:bookmarkStart w:id="304" w:name="_Toc308080462"/>
      <w:bookmarkStart w:id="305" w:name="_Toc272058907"/>
      <w:r>
        <w:rPr>
          <w:rStyle w:val="CharSectno"/>
        </w:rPr>
        <w:t>26</w:t>
      </w:r>
      <w:r>
        <w:rPr>
          <w:snapToGrid w:val="0"/>
        </w:rPr>
        <w:t>.</w:t>
      </w:r>
      <w:r>
        <w:rPr>
          <w:snapToGrid w:val="0"/>
        </w:rPr>
        <w:tab/>
        <w:t>Consultation</w:t>
      </w:r>
      <w:bookmarkEnd w:id="301"/>
      <w:bookmarkEnd w:id="302"/>
      <w:bookmarkEnd w:id="303"/>
      <w:bookmarkEnd w:id="304"/>
      <w:bookmarkEnd w:id="305"/>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306" w:name="_Toc507476646"/>
      <w:bookmarkStart w:id="307" w:name="_Toc515349885"/>
      <w:bookmarkStart w:id="308" w:name="_Toc118520766"/>
      <w:bookmarkStart w:id="309" w:name="_Toc308080463"/>
      <w:bookmarkStart w:id="310" w:name="_Toc272058908"/>
      <w:r>
        <w:rPr>
          <w:rStyle w:val="CharSectno"/>
        </w:rPr>
        <w:t>27</w:t>
      </w:r>
      <w:r>
        <w:rPr>
          <w:snapToGrid w:val="0"/>
        </w:rPr>
        <w:t>.</w:t>
      </w:r>
      <w:r>
        <w:rPr>
          <w:snapToGrid w:val="0"/>
        </w:rPr>
        <w:tab/>
        <w:t>Directions by Attorney General</w:t>
      </w:r>
      <w:bookmarkEnd w:id="306"/>
      <w:bookmarkEnd w:id="307"/>
      <w:bookmarkEnd w:id="308"/>
      <w:bookmarkEnd w:id="309"/>
      <w:bookmarkEnd w:id="310"/>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311" w:name="_Toc507476647"/>
      <w:bookmarkStart w:id="312" w:name="_Toc515349886"/>
      <w:bookmarkStart w:id="313" w:name="_Toc118520767"/>
      <w:bookmarkStart w:id="314" w:name="_Toc308080464"/>
      <w:bookmarkStart w:id="315" w:name="_Toc272058909"/>
      <w:r>
        <w:rPr>
          <w:rStyle w:val="CharSectno"/>
        </w:rPr>
        <w:t>28</w:t>
      </w:r>
      <w:r>
        <w:rPr>
          <w:snapToGrid w:val="0"/>
        </w:rPr>
        <w:t>.</w:t>
      </w:r>
      <w:r>
        <w:rPr>
          <w:snapToGrid w:val="0"/>
        </w:rPr>
        <w:tab/>
      </w:r>
      <w:del w:id="316" w:author="svcMRProcess" w:date="2015-10-29T08:20:00Z">
        <w:r>
          <w:rPr>
            <w:snapToGrid w:val="0"/>
          </w:rPr>
          <w:delText>Consistency between</w:delText>
        </w:r>
      </w:del>
      <w:ins w:id="317" w:author="svcMRProcess" w:date="2015-10-29T08:20:00Z">
        <w:r>
          <w:rPr>
            <w:snapToGrid w:val="0"/>
          </w:rPr>
          <w:t>Director</w:t>
        </w:r>
        <w:bookmarkEnd w:id="311"/>
        <w:bookmarkEnd w:id="312"/>
        <w:bookmarkEnd w:id="313"/>
        <w:r>
          <w:rPr>
            <w:snapToGrid w:val="0"/>
          </w:rPr>
          <w:t xml:space="preserve"> to act consistently with</w:t>
        </w:r>
      </w:ins>
      <w:r>
        <w:rPr>
          <w:snapToGrid w:val="0"/>
        </w:rPr>
        <w:t xml:space="preserve"> Attorney General</w:t>
      </w:r>
      <w:bookmarkEnd w:id="314"/>
      <w:del w:id="318" w:author="svcMRProcess" w:date="2015-10-29T08:20:00Z">
        <w:r>
          <w:rPr>
            <w:snapToGrid w:val="0"/>
          </w:rPr>
          <w:delText xml:space="preserve"> and Director</w:delText>
        </w:r>
      </w:del>
      <w:bookmarkEnd w:id="315"/>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319" w:name="_Toc507476648"/>
      <w:bookmarkStart w:id="320" w:name="_Toc515349887"/>
      <w:bookmarkStart w:id="321" w:name="_Toc118520768"/>
      <w:bookmarkStart w:id="322" w:name="_Toc272058910"/>
      <w:bookmarkStart w:id="323" w:name="_Toc308080465"/>
      <w:r>
        <w:rPr>
          <w:rStyle w:val="CharSectno"/>
        </w:rPr>
        <w:t>29</w:t>
      </w:r>
      <w:r>
        <w:rPr>
          <w:snapToGrid w:val="0"/>
        </w:rPr>
        <w:t>.</w:t>
      </w:r>
      <w:r>
        <w:rPr>
          <w:snapToGrid w:val="0"/>
        </w:rPr>
        <w:tab/>
      </w:r>
      <w:del w:id="324" w:author="svcMRProcess" w:date="2015-10-29T08:20:00Z">
        <w:r>
          <w:rPr>
            <w:snapToGrid w:val="0"/>
          </w:rPr>
          <w:delText>Information</w:delText>
        </w:r>
      </w:del>
      <w:ins w:id="325" w:author="svcMRProcess" w:date="2015-10-29T08:20:00Z">
        <w:r>
          <w:rPr>
            <w:snapToGrid w:val="0"/>
          </w:rPr>
          <w:t>Director</w:t>
        </w:r>
      </w:ins>
      <w:r>
        <w:rPr>
          <w:snapToGrid w:val="0"/>
        </w:rPr>
        <w:t xml:space="preserve"> to </w:t>
      </w:r>
      <w:del w:id="326" w:author="svcMRProcess" w:date="2015-10-29T08:20:00Z">
        <w:r>
          <w:rPr>
            <w:snapToGrid w:val="0"/>
          </w:rPr>
          <w:delText>be furnished to</w:delText>
        </w:r>
      </w:del>
      <w:ins w:id="327" w:author="svcMRProcess" w:date="2015-10-29T08:20:00Z">
        <w:r>
          <w:rPr>
            <w:snapToGrid w:val="0"/>
          </w:rPr>
          <w:t>give</w:t>
        </w:r>
      </w:ins>
      <w:r>
        <w:rPr>
          <w:snapToGrid w:val="0"/>
        </w:rPr>
        <w:t xml:space="preserve"> Attorney General</w:t>
      </w:r>
      <w:bookmarkEnd w:id="319"/>
      <w:bookmarkEnd w:id="320"/>
      <w:bookmarkEnd w:id="321"/>
      <w:bookmarkEnd w:id="322"/>
      <w:ins w:id="328" w:author="svcMRProcess" w:date="2015-10-29T08:20:00Z">
        <w:r>
          <w:rPr>
            <w:snapToGrid w:val="0"/>
          </w:rPr>
          <w:t xml:space="preserve"> information</w:t>
        </w:r>
      </w:ins>
      <w:bookmarkEnd w:id="323"/>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329" w:name="_Toc84823993"/>
      <w:bookmarkStart w:id="330" w:name="_Toc89512290"/>
      <w:bookmarkStart w:id="331" w:name="_Toc102277753"/>
      <w:bookmarkStart w:id="332" w:name="_Toc102719154"/>
      <w:bookmarkStart w:id="333" w:name="_Toc116955566"/>
      <w:bookmarkStart w:id="334" w:name="_Toc117650349"/>
      <w:bookmarkStart w:id="335" w:name="_Toc118514538"/>
      <w:bookmarkStart w:id="336" w:name="_Toc118520769"/>
      <w:bookmarkStart w:id="337" w:name="_Toc180471237"/>
      <w:bookmarkStart w:id="338" w:name="_Toc180567410"/>
      <w:bookmarkStart w:id="339" w:name="_Toc196732667"/>
      <w:bookmarkStart w:id="340" w:name="_Toc199753254"/>
      <w:bookmarkStart w:id="341" w:name="_Toc223845715"/>
      <w:bookmarkStart w:id="342" w:name="_Toc241052508"/>
      <w:bookmarkStart w:id="343" w:name="_Toc268272977"/>
      <w:bookmarkStart w:id="344" w:name="_Toc272058911"/>
      <w:bookmarkStart w:id="345" w:name="_Toc302557660"/>
      <w:bookmarkStart w:id="346" w:name="_Toc302997698"/>
      <w:bookmarkStart w:id="347" w:name="_Toc304456081"/>
      <w:bookmarkStart w:id="348" w:name="_Toc304815697"/>
      <w:bookmarkStart w:id="349" w:name="_Toc304895076"/>
      <w:bookmarkStart w:id="350" w:name="_Toc305761718"/>
      <w:bookmarkStart w:id="351" w:name="_Toc308007415"/>
      <w:bookmarkStart w:id="352" w:name="_Toc308008340"/>
      <w:bookmarkStart w:id="353" w:name="_Toc308080466"/>
      <w:r>
        <w:rPr>
          <w:rStyle w:val="CharPartNo"/>
        </w:rPr>
        <w:t>Part</w:t>
      </w:r>
      <w:del w:id="354" w:author="svcMRProcess" w:date="2015-10-29T08:20:00Z">
        <w:r>
          <w:rPr>
            <w:rStyle w:val="CharPartNo"/>
          </w:rPr>
          <w:delText xml:space="preserve"> </w:delText>
        </w:r>
      </w:del>
      <w:ins w:id="355" w:author="svcMRProcess" w:date="2015-10-29T08:20:00Z">
        <w:r>
          <w:rPr>
            <w:rStyle w:val="CharPartNo"/>
          </w:rPr>
          <w:t> </w:t>
        </w:r>
      </w:ins>
      <w:r>
        <w:rPr>
          <w:rStyle w:val="CharPartNo"/>
        </w:rPr>
        <w:t>5</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6" w:name="_Toc507476649"/>
      <w:bookmarkStart w:id="357" w:name="_Toc515349888"/>
      <w:bookmarkStart w:id="358" w:name="_Toc118520770"/>
      <w:bookmarkStart w:id="359" w:name="_Toc272058912"/>
      <w:bookmarkStart w:id="360" w:name="_Toc308080467"/>
      <w:r>
        <w:rPr>
          <w:rStyle w:val="CharSectno"/>
        </w:rPr>
        <w:t>30</w:t>
      </w:r>
      <w:r>
        <w:rPr>
          <w:snapToGrid w:val="0"/>
        </w:rPr>
        <w:t>.</w:t>
      </w:r>
      <w:r>
        <w:rPr>
          <w:snapToGrid w:val="0"/>
        </w:rPr>
        <w:tab/>
        <w:t>Staff</w:t>
      </w:r>
      <w:bookmarkEnd w:id="356"/>
      <w:bookmarkEnd w:id="357"/>
      <w:bookmarkEnd w:id="358"/>
      <w:bookmarkEnd w:id="359"/>
      <w:ins w:id="361" w:author="svcMRProcess" w:date="2015-10-29T08:20:00Z">
        <w:r>
          <w:rPr>
            <w:snapToGrid w:val="0"/>
          </w:rPr>
          <w:t xml:space="preserve"> for Director</w:t>
        </w:r>
      </w:ins>
      <w:bookmarkEnd w:id="360"/>
    </w:p>
    <w:p>
      <w:pPr>
        <w:pStyle w:val="Subsection"/>
        <w:rPr>
          <w:snapToGrid w:val="0"/>
        </w:rPr>
      </w:pPr>
      <w:r>
        <w:rPr>
          <w:snapToGrid w:val="0"/>
        </w:rPr>
        <w:tab/>
      </w:r>
      <w:r>
        <w:rPr>
          <w:snapToGrid w:val="0"/>
        </w:rPr>
        <w:tab/>
        <w:t>The staff necessary for the performance of the functions of the Director shall be appointed or made available under Part</w:t>
      </w:r>
      <w:del w:id="362" w:author="svcMRProcess" w:date="2015-10-29T08:20:00Z">
        <w:r>
          <w:rPr>
            <w:snapToGrid w:val="0"/>
          </w:rPr>
          <w:delText xml:space="preserve"> </w:delText>
        </w:r>
      </w:del>
      <w:ins w:id="363" w:author="svcMRProcess" w:date="2015-10-29T08:20:00Z">
        <w:r>
          <w:rPr>
            <w:snapToGrid w:val="0"/>
          </w:rPr>
          <w:t> </w:t>
        </w:r>
      </w:ins>
      <w:r>
        <w:rPr>
          <w:snapToGrid w:val="0"/>
        </w:rPr>
        <w:t xml:space="preserve">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364" w:name="_Toc507476650"/>
      <w:bookmarkStart w:id="365" w:name="_Toc515349889"/>
      <w:bookmarkStart w:id="366" w:name="_Toc118520771"/>
      <w:bookmarkStart w:id="367" w:name="_Toc272058913"/>
      <w:bookmarkStart w:id="368" w:name="_Toc308080468"/>
      <w:r>
        <w:rPr>
          <w:rStyle w:val="CharSectno"/>
        </w:rPr>
        <w:t>31</w:t>
      </w:r>
      <w:r>
        <w:rPr>
          <w:snapToGrid w:val="0"/>
        </w:rPr>
        <w:t>.</w:t>
      </w:r>
      <w:r>
        <w:rPr>
          <w:snapToGrid w:val="0"/>
        </w:rPr>
        <w:tab/>
        <w:t>Delegation</w:t>
      </w:r>
      <w:bookmarkEnd w:id="364"/>
      <w:bookmarkEnd w:id="365"/>
      <w:bookmarkEnd w:id="366"/>
      <w:bookmarkEnd w:id="367"/>
      <w:ins w:id="369" w:author="svcMRProcess" w:date="2015-10-29T08:20:00Z">
        <w:r>
          <w:rPr>
            <w:snapToGrid w:val="0"/>
          </w:rPr>
          <w:t xml:space="preserve"> by Director</w:t>
        </w:r>
      </w:ins>
      <w:bookmarkEnd w:id="368"/>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370" w:name="_Toc507476651"/>
      <w:bookmarkStart w:id="371" w:name="_Toc515349890"/>
      <w:bookmarkStart w:id="372" w:name="_Toc118520772"/>
      <w:bookmarkStart w:id="373" w:name="_Toc308080469"/>
      <w:bookmarkStart w:id="374" w:name="_Toc272058914"/>
      <w:r>
        <w:rPr>
          <w:rStyle w:val="CharSectno"/>
        </w:rPr>
        <w:t>32</w:t>
      </w:r>
      <w:r>
        <w:rPr>
          <w:snapToGrid w:val="0"/>
        </w:rPr>
        <w:t>.</w:t>
      </w:r>
      <w:r>
        <w:rPr>
          <w:snapToGrid w:val="0"/>
        </w:rPr>
        <w:tab/>
        <w:t>Annual report of Director</w:t>
      </w:r>
      <w:bookmarkEnd w:id="370"/>
      <w:bookmarkEnd w:id="371"/>
      <w:bookmarkEnd w:id="372"/>
      <w:bookmarkEnd w:id="373"/>
      <w:bookmarkEnd w:id="374"/>
    </w:p>
    <w:p>
      <w:pPr>
        <w:pStyle w:val="Subsection"/>
        <w:rPr>
          <w:snapToGrid w:val="0"/>
        </w:rPr>
      </w:pPr>
      <w:r>
        <w:rPr>
          <w:snapToGrid w:val="0"/>
        </w:rPr>
        <w:tab/>
        <w:t>(1)</w:t>
      </w:r>
      <w:r>
        <w:rPr>
          <w:snapToGrid w:val="0"/>
        </w:rPr>
        <w:tab/>
        <w:t>The Director shall, as soon as is practicable in each year but not later than 30</w:t>
      </w:r>
      <w:del w:id="375" w:author="svcMRProcess" w:date="2015-10-29T08:20:00Z">
        <w:r>
          <w:rPr>
            <w:snapToGrid w:val="0"/>
          </w:rPr>
          <w:delText xml:space="preserve"> </w:delText>
        </w:r>
      </w:del>
      <w:ins w:id="376" w:author="svcMRProcess" w:date="2015-10-29T08:20:00Z">
        <w:r>
          <w:rPr>
            <w:snapToGrid w:val="0"/>
          </w:rPr>
          <w:t> </w:t>
        </w:r>
      </w:ins>
      <w:r>
        <w:rPr>
          <w:snapToGrid w:val="0"/>
        </w:rPr>
        <w:t>September, prepare and deliver to the Attorney General a report on the performance of the Director’s functions during the year that ended on the preceding 30</w:t>
      </w:r>
      <w:del w:id="377" w:author="svcMRProcess" w:date="2015-10-29T08:20:00Z">
        <w:r>
          <w:rPr>
            <w:snapToGrid w:val="0"/>
          </w:rPr>
          <w:delText xml:space="preserve"> </w:delText>
        </w:r>
      </w:del>
      <w:ins w:id="378" w:author="svcMRProcess" w:date="2015-10-29T08:20:00Z">
        <w:r>
          <w:rPr>
            <w:snapToGrid w:val="0"/>
          </w:rPr>
          <w:t> </w:t>
        </w:r>
      </w:ins>
      <w:r>
        <w:rPr>
          <w:snapToGrid w:val="0"/>
        </w:rPr>
        <w:t>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379" w:name="_Toc507476652"/>
      <w:bookmarkStart w:id="380" w:name="_Toc515349891"/>
      <w:bookmarkStart w:id="381" w:name="_Toc118520773"/>
      <w:bookmarkStart w:id="382" w:name="_Toc308080470"/>
      <w:bookmarkStart w:id="383" w:name="_Toc272058915"/>
      <w:r>
        <w:rPr>
          <w:rStyle w:val="CharSectno"/>
        </w:rPr>
        <w:t>33</w:t>
      </w:r>
      <w:r>
        <w:rPr>
          <w:snapToGrid w:val="0"/>
        </w:rPr>
        <w:t>.</w:t>
      </w:r>
      <w:r>
        <w:rPr>
          <w:snapToGrid w:val="0"/>
        </w:rPr>
        <w:tab/>
        <w:t xml:space="preserve">Protection from </w:t>
      </w:r>
      <w:ins w:id="384" w:author="svcMRProcess" w:date="2015-10-29T08:20:00Z">
        <w:r>
          <w:rPr>
            <w:snapToGrid w:val="0"/>
          </w:rPr>
          <w:t xml:space="preserve">personal </w:t>
        </w:r>
      </w:ins>
      <w:r>
        <w:rPr>
          <w:snapToGrid w:val="0"/>
        </w:rPr>
        <w:t>liability</w:t>
      </w:r>
      <w:bookmarkEnd w:id="379"/>
      <w:bookmarkEnd w:id="380"/>
      <w:bookmarkEnd w:id="381"/>
      <w:bookmarkEnd w:id="382"/>
      <w:bookmarkEnd w:id="383"/>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385" w:name="_Toc507476653"/>
      <w:bookmarkStart w:id="386" w:name="_Toc515349892"/>
      <w:bookmarkStart w:id="387" w:name="_Toc118520774"/>
      <w:bookmarkStart w:id="388" w:name="_Toc308080471"/>
      <w:bookmarkStart w:id="389" w:name="_Toc272058916"/>
      <w:r>
        <w:rPr>
          <w:rStyle w:val="CharSectno"/>
        </w:rPr>
        <w:t>34</w:t>
      </w:r>
      <w:r>
        <w:rPr>
          <w:snapToGrid w:val="0"/>
        </w:rPr>
        <w:t>.</w:t>
      </w:r>
      <w:r>
        <w:rPr>
          <w:snapToGrid w:val="0"/>
        </w:rPr>
        <w:tab/>
        <w:t>Regulations</w:t>
      </w:r>
      <w:bookmarkEnd w:id="385"/>
      <w:bookmarkEnd w:id="386"/>
      <w:bookmarkEnd w:id="387"/>
      <w:bookmarkEnd w:id="388"/>
      <w:bookmarkEnd w:id="389"/>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390" w:name="_Toc507476654"/>
      <w:bookmarkStart w:id="391" w:name="_Toc515349893"/>
      <w:bookmarkStart w:id="392" w:name="_Toc118520775"/>
      <w:bookmarkStart w:id="393" w:name="_Toc308080472"/>
      <w:bookmarkStart w:id="394" w:name="_Toc272058917"/>
      <w:r>
        <w:rPr>
          <w:rStyle w:val="CharSectno"/>
        </w:rPr>
        <w:t>35</w:t>
      </w:r>
      <w:r>
        <w:rPr>
          <w:snapToGrid w:val="0"/>
        </w:rPr>
        <w:t>.</w:t>
      </w:r>
      <w:r>
        <w:rPr>
          <w:snapToGrid w:val="0"/>
        </w:rPr>
        <w:tab/>
        <w:t>Savings and transitional</w:t>
      </w:r>
      <w:bookmarkEnd w:id="390"/>
      <w:bookmarkEnd w:id="391"/>
      <w:bookmarkEnd w:id="392"/>
      <w:bookmarkEnd w:id="393"/>
      <w:bookmarkEnd w:id="394"/>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w:t>
      </w:r>
      <w:del w:id="395" w:author="svcMRProcess" w:date="2015-10-29T08:20:00Z">
        <w:r>
          <w:rPr>
            <w:snapToGrid w:val="0"/>
          </w:rPr>
          <w:delText xml:space="preserve"> </w:delText>
        </w:r>
      </w:del>
      <w:ins w:id="396" w:author="svcMRProcess" w:date="2015-10-29T08:20:00Z">
        <w:r>
          <w:rPr>
            <w:snapToGrid w:val="0"/>
          </w:rPr>
          <w:t> </w:t>
        </w:r>
      </w:ins>
      <w:r>
        <w:rPr>
          <w:snapToGrid w:val="0"/>
        </w:rPr>
        <w:t>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ins w:id="397" w:author="svcMRProcess" w:date="2015-10-29T08:20:00Z">
        <w:r>
          <w:rPr>
            <w:snapToGrid w:val="0"/>
          </w:rPr>
          <w:t xml:space="preserve"> and</w:t>
        </w:r>
      </w:ins>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98" w:name="_Toc515351004"/>
      <w:bookmarkStart w:id="399" w:name="_Toc515677341"/>
      <w:bookmarkStart w:id="400" w:name="_Toc117650356"/>
      <w:bookmarkStart w:id="401" w:name="_Toc118514545"/>
      <w:bookmarkStart w:id="402" w:name="_Toc118520776"/>
      <w:bookmarkStart w:id="403" w:name="_Toc180471244"/>
      <w:bookmarkStart w:id="404" w:name="_Toc180567417"/>
      <w:bookmarkStart w:id="405" w:name="_Toc196732674"/>
      <w:bookmarkStart w:id="406" w:name="_Toc199753261"/>
      <w:bookmarkStart w:id="407" w:name="_Toc223845722"/>
      <w:bookmarkStart w:id="408" w:name="_Toc241052515"/>
      <w:bookmarkStart w:id="409" w:name="_Toc268272984"/>
      <w:bookmarkStart w:id="410" w:name="_Toc272058918"/>
      <w:bookmarkStart w:id="411" w:name="_Toc302557667"/>
      <w:bookmarkStart w:id="412" w:name="_Toc302997705"/>
      <w:bookmarkStart w:id="413" w:name="_Toc304456088"/>
      <w:bookmarkStart w:id="414" w:name="_Toc304815704"/>
      <w:bookmarkStart w:id="415" w:name="_Toc304895083"/>
      <w:bookmarkStart w:id="416" w:name="_Toc305761725"/>
      <w:bookmarkStart w:id="417" w:name="_Toc308007422"/>
      <w:bookmarkStart w:id="418" w:name="_Toc308008347"/>
      <w:bookmarkStart w:id="419" w:name="_Toc308080473"/>
      <w:r>
        <w:rPr>
          <w:rStyle w:val="CharSchNo"/>
        </w:rPr>
        <w:t>Schedule 1</w:t>
      </w:r>
      <w:bookmarkEnd w:id="398"/>
      <w:bookmarkEnd w:id="399"/>
      <w:bookmarkEnd w:id="400"/>
      <w:bookmarkEnd w:id="401"/>
      <w:bookmarkEnd w:id="402"/>
      <w:bookmarkEnd w:id="403"/>
      <w:bookmarkEnd w:id="404"/>
      <w:bookmarkEnd w:id="405"/>
      <w:bookmarkEnd w:id="406"/>
      <w:bookmarkEnd w:id="407"/>
      <w:bookmarkEnd w:id="408"/>
      <w:r>
        <w:t> — </w:t>
      </w:r>
      <w:r>
        <w:rPr>
          <w:rStyle w:val="CharSchText"/>
        </w:rPr>
        <w:t>Tenure, salary, conditions of service, etc., of Director</w:t>
      </w:r>
      <w:bookmarkEnd w:id="409"/>
      <w:bookmarkEnd w:id="410"/>
      <w:bookmarkEnd w:id="411"/>
      <w:bookmarkEnd w:id="412"/>
      <w:bookmarkEnd w:id="413"/>
      <w:bookmarkEnd w:id="414"/>
      <w:bookmarkEnd w:id="415"/>
      <w:bookmarkEnd w:id="416"/>
      <w:bookmarkEnd w:id="417"/>
      <w:bookmarkEnd w:id="418"/>
      <w:bookmarkEnd w:id="419"/>
    </w:p>
    <w:p>
      <w:pPr>
        <w:pStyle w:val="yShoulderClause"/>
        <w:rPr>
          <w:snapToGrid w:val="0"/>
        </w:rPr>
      </w:pPr>
      <w:r>
        <w:rPr>
          <w:snapToGrid w:val="0"/>
        </w:rPr>
        <w:t>[s. 7]</w:t>
      </w:r>
    </w:p>
    <w:p>
      <w:pPr>
        <w:pStyle w:val="yFootnoteheading"/>
      </w:pPr>
      <w:bookmarkStart w:id="420" w:name="_Toc515349895"/>
      <w:bookmarkStart w:id="421" w:name="_Toc118520778"/>
      <w:r>
        <w:tab/>
        <w:t>[Heading amended by No. 19 of 2010 s. 4.]</w:t>
      </w:r>
    </w:p>
    <w:p>
      <w:pPr>
        <w:pStyle w:val="yHeading5"/>
        <w:spacing w:before="160"/>
        <w:outlineLvl w:val="9"/>
      </w:pPr>
      <w:bookmarkStart w:id="422" w:name="_Toc308080474"/>
      <w:bookmarkStart w:id="423" w:name="_Toc272058919"/>
      <w:r>
        <w:rPr>
          <w:rStyle w:val="CharSClsNo"/>
        </w:rPr>
        <w:t>1</w:t>
      </w:r>
      <w:r>
        <w:t>.</w:t>
      </w:r>
      <w:r>
        <w:tab/>
        <w:t>Tenure of office</w:t>
      </w:r>
      <w:bookmarkEnd w:id="420"/>
      <w:bookmarkEnd w:id="421"/>
      <w:bookmarkEnd w:id="422"/>
      <w:bookmarkEnd w:id="423"/>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424" w:name="_Toc515349896"/>
      <w:r>
        <w:tab/>
        <w:t>[Clause 1 amended by No. 42 of 1997 s. 8.]</w:t>
      </w:r>
    </w:p>
    <w:p>
      <w:pPr>
        <w:pStyle w:val="yHeading5"/>
        <w:outlineLvl w:val="9"/>
      </w:pPr>
      <w:bookmarkStart w:id="425" w:name="_Toc118520779"/>
      <w:bookmarkStart w:id="426" w:name="_Toc308080475"/>
      <w:bookmarkStart w:id="427" w:name="_Toc272058920"/>
      <w:r>
        <w:rPr>
          <w:rStyle w:val="CharSClsNo"/>
        </w:rPr>
        <w:t>2</w:t>
      </w:r>
      <w:r>
        <w:t>.</w:t>
      </w:r>
      <w:r>
        <w:tab/>
        <w:t>Salary and entitlements</w:t>
      </w:r>
      <w:bookmarkEnd w:id="424"/>
      <w:bookmarkEnd w:id="425"/>
      <w:bookmarkEnd w:id="426"/>
      <w:bookmarkEnd w:id="427"/>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428" w:name="_Toc515349897"/>
      <w:bookmarkStart w:id="429" w:name="_Toc118520780"/>
      <w:bookmarkStart w:id="430" w:name="_Toc308080476"/>
      <w:bookmarkStart w:id="431" w:name="_Toc272058921"/>
      <w:r>
        <w:rPr>
          <w:rStyle w:val="CharSClsNo"/>
        </w:rPr>
        <w:t>3</w:t>
      </w:r>
      <w:r>
        <w:t>.</w:t>
      </w:r>
      <w:r>
        <w:tab/>
        <w:t>Superannuation</w:t>
      </w:r>
      <w:bookmarkEnd w:id="428"/>
      <w:bookmarkEnd w:id="429"/>
      <w:bookmarkEnd w:id="430"/>
      <w:bookmarkEnd w:id="431"/>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w:t>
      </w:r>
      <w:del w:id="432" w:author="svcMRProcess" w:date="2015-10-29T08:20:00Z">
        <w:r>
          <w:rPr>
            <w:i/>
            <w:snapToGrid w:val="0"/>
          </w:rPr>
          <w:delText xml:space="preserve"> </w:delText>
        </w:r>
      </w:del>
      <w:ins w:id="433" w:author="svcMRProcess" w:date="2015-10-29T08:20:00Z">
        <w:r>
          <w:rPr>
            <w:i/>
            <w:snapToGrid w:val="0"/>
          </w:rPr>
          <w:t> </w:t>
        </w:r>
      </w:ins>
      <w:r>
        <w:rPr>
          <w:i/>
          <w:snapToGrid w:val="0"/>
        </w:rPr>
        <w:t>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434" w:name="_Toc515349898"/>
      <w:r>
        <w:tab/>
        <w:t>[Clause 3 amended by No. 60 of 1995 s. 54; No. 43 of 2000 s. 39(1).]</w:t>
      </w:r>
    </w:p>
    <w:p>
      <w:pPr>
        <w:pStyle w:val="yHeading5"/>
        <w:outlineLvl w:val="9"/>
      </w:pPr>
      <w:bookmarkStart w:id="435" w:name="_Toc272058922"/>
      <w:bookmarkStart w:id="436" w:name="_Toc118520781"/>
      <w:bookmarkStart w:id="437" w:name="_Toc308080477"/>
      <w:r>
        <w:rPr>
          <w:rStyle w:val="CharSClsNo"/>
        </w:rPr>
        <w:t>4</w:t>
      </w:r>
      <w:r>
        <w:t>.</w:t>
      </w:r>
      <w:r>
        <w:tab/>
      </w:r>
      <w:del w:id="438" w:author="svcMRProcess" w:date="2015-10-29T08:20:00Z">
        <w:r>
          <w:delText>Appointment of public</w:delText>
        </w:r>
      </w:del>
      <w:ins w:id="439" w:author="svcMRProcess" w:date="2015-10-29T08:20:00Z">
        <w:r>
          <w:t>Public</w:t>
        </w:r>
      </w:ins>
      <w:r>
        <w:t xml:space="preserve"> service </w:t>
      </w:r>
      <w:del w:id="440" w:author="svcMRProcess" w:date="2015-10-29T08:20:00Z">
        <w:r>
          <w:delText>officer</w:delText>
        </w:r>
      </w:del>
      <w:bookmarkEnd w:id="435"/>
      <w:ins w:id="441" w:author="svcMRProcess" w:date="2015-10-29T08:20:00Z">
        <w:r>
          <w:t>office</w:t>
        </w:r>
        <w:bookmarkEnd w:id="434"/>
        <w:bookmarkEnd w:id="436"/>
        <w:r>
          <w:t>r’s entitlements if appointed</w:t>
        </w:r>
      </w:ins>
      <w:bookmarkEnd w:id="437"/>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442" w:name="_Toc515349899"/>
      <w:r>
        <w:tab/>
        <w:t>[Clause 4 amended by No. 42 of 1997 s. 8.]</w:t>
      </w:r>
    </w:p>
    <w:p>
      <w:pPr>
        <w:pStyle w:val="yHeading5"/>
        <w:outlineLvl w:val="9"/>
        <w:rPr>
          <w:del w:id="443" w:author="svcMRProcess" w:date="2015-10-29T08:20:00Z"/>
        </w:rPr>
      </w:pPr>
      <w:bookmarkStart w:id="444" w:name="_Toc272058923"/>
      <w:bookmarkStart w:id="445" w:name="_Toc118520782"/>
      <w:bookmarkStart w:id="446" w:name="_Toc308080478"/>
      <w:del w:id="447" w:author="svcMRProcess" w:date="2015-10-29T08:20:00Z">
        <w:r>
          <w:rPr>
            <w:rStyle w:val="CharSClsNo"/>
          </w:rPr>
          <w:delText>5</w:delText>
        </w:r>
        <w:r>
          <w:delText>.</w:delText>
        </w:r>
        <w:r>
          <w:tab/>
          <w:delText>Certain requirements to be observed</w:delText>
        </w:r>
        <w:bookmarkEnd w:id="444"/>
      </w:del>
    </w:p>
    <w:p>
      <w:pPr>
        <w:pStyle w:val="yHeading5"/>
        <w:outlineLvl w:val="9"/>
        <w:rPr>
          <w:ins w:id="448" w:author="svcMRProcess" w:date="2015-10-29T08:20:00Z"/>
        </w:rPr>
      </w:pPr>
      <w:ins w:id="449" w:author="svcMRProcess" w:date="2015-10-29T08:20:00Z">
        <w:r>
          <w:rPr>
            <w:rStyle w:val="CharSClsNo"/>
          </w:rPr>
          <w:t>5</w:t>
        </w:r>
        <w:r>
          <w:t>.</w:t>
        </w:r>
        <w:r>
          <w:tab/>
        </w:r>
        <w:bookmarkEnd w:id="442"/>
        <w:bookmarkEnd w:id="445"/>
        <w:r>
          <w:t>Director not do other work; duty to disclose pecuniary interests</w:t>
        </w:r>
        <w:bookmarkEnd w:id="446"/>
      </w:ins>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shall give written notice to the Attorney General of all direct or indirect pecuniary interests that he or she has or acquires in any business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in any body corporate carrying on any such business.</w:t>
      </w:r>
    </w:p>
    <w:p>
      <w:pPr>
        <w:pStyle w:val="yHeading5"/>
        <w:outlineLvl w:val="9"/>
      </w:pPr>
      <w:bookmarkStart w:id="450" w:name="_Toc515349900"/>
      <w:bookmarkStart w:id="451" w:name="_Toc118520783"/>
      <w:bookmarkStart w:id="452" w:name="_Toc308080479"/>
      <w:bookmarkStart w:id="453" w:name="_Toc272058924"/>
      <w:r>
        <w:rPr>
          <w:rStyle w:val="CharSClsNo"/>
        </w:rPr>
        <w:t>6</w:t>
      </w:r>
      <w:r>
        <w:t>.</w:t>
      </w:r>
      <w:r>
        <w:tab/>
        <w:t>Removal from office</w:t>
      </w:r>
      <w:bookmarkEnd w:id="450"/>
      <w:bookmarkEnd w:id="451"/>
      <w:bookmarkEnd w:id="452"/>
      <w:bookmarkEnd w:id="453"/>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w:t>
      </w:r>
      <w:del w:id="454" w:author="svcMRProcess" w:date="2015-10-29T08:20:00Z">
        <w:r>
          <w:delText xml:space="preserve"> </w:delText>
        </w:r>
      </w:del>
      <w:ins w:id="455" w:author="svcMRProcess" w:date="2015-10-29T08:20:00Z">
        <w:r>
          <w:t> </w:t>
        </w:r>
      </w:ins>
      <w:r>
        <w:t>6 amended by No. 18 of 2009 s. 31.]</w:t>
      </w:r>
    </w:p>
    <w:p>
      <w:pPr>
        <w:pStyle w:val="yHeading5"/>
        <w:outlineLvl w:val="9"/>
      </w:pPr>
      <w:bookmarkStart w:id="456" w:name="_Toc515349901"/>
      <w:bookmarkStart w:id="457" w:name="_Toc118520784"/>
      <w:bookmarkStart w:id="458" w:name="_Toc308080480"/>
      <w:bookmarkStart w:id="459" w:name="_Toc272058925"/>
      <w:r>
        <w:rPr>
          <w:rStyle w:val="CharSClsNo"/>
        </w:rPr>
        <w:t>7</w:t>
      </w:r>
      <w:r>
        <w:t>.</w:t>
      </w:r>
      <w:r>
        <w:tab/>
        <w:t>Other conditions of service</w:t>
      </w:r>
      <w:bookmarkEnd w:id="456"/>
      <w:bookmarkEnd w:id="457"/>
      <w:bookmarkEnd w:id="458"/>
      <w:bookmarkEnd w:id="45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rPr>
          <w:ins w:id="460" w:author="svcMRProcess" w:date="2015-10-29T08:20:00Z"/>
        </w:rPr>
      </w:pPr>
      <w:ins w:id="461" w:author="svcMRProcess" w:date="2015-10-29T08:20: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Subsection"/>
        <w:rPr>
          <w:ins w:id="462" w:author="svcMRProcess" w:date="2015-10-29T08:20:00Z"/>
          <w:snapToGrid w:val="0"/>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63" w:name="_Toc84824009"/>
      <w:bookmarkStart w:id="464" w:name="_Toc89512306"/>
      <w:bookmarkStart w:id="465" w:name="_Toc102277769"/>
      <w:bookmarkStart w:id="466" w:name="_Toc102719170"/>
      <w:bookmarkStart w:id="467" w:name="_Toc116955582"/>
      <w:bookmarkStart w:id="468" w:name="_Toc117650365"/>
      <w:bookmarkStart w:id="469" w:name="_Toc118514554"/>
      <w:bookmarkStart w:id="470" w:name="_Toc118520785"/>
      <w:bookmarkStart w:id="471" w:name="_Toc180471253"/>
      <w:bookmarkStart w:id="472" w:name="_Toc180567426"/>
      <w:bookmarkStart w:id="473" w:name="_Toc196732683"/>
      <w:bookmarkStart w:id="474" w:name="_Toc199753270"/>
      <w:bookmarkStart w:id="475" w:name="_Toc223845731"/>
      <w:bookmarkStart w:id="476" w:name="_Toc241052524"/>
      <w:bookmarkStart w:id="477" w:name="_Toc268272992"/>
      <w:bookmarkStart w:id="478" w:name="_Toc272058926"/>
      <w:bookmarkStart w:id="479" w:name="_Toc302557675"/>
      <w:bookmarkStart w:id="480" w:name="_Toc302997713"/>
      <w:bookmarkStart w:id="481" w:name="_Toc304456096"/>
      <w:bookmarkStart w:id="482" w:name="_Toc304815712"/>
      <w:bookmarkStart w:id="483" w:name="_Toc304895091"/>
      <w:bookmarkStart w:id="484" w:name="_Toc305761733"/>
      <w:bookmarkStart w:id="485" w:name="_Toc308007430"/>
      <w:bookmarkStart w:id="486" w:name="_Toc308008355"/>
      <w:bookmarkStart w:id="487" w:name="_Toc308080481"/>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w:t>
      </w:r>
      <w:ins w:id="488" w:author="svcMRProcess" w:date="2015-10-29T08:20:00Z">
        <w:r>
          <w:rPr>
            <w:snapToGrid w:val="0"/>
          </w:rPr>
          <w:t xml:space="preserve">reprint </w:t>
        </w:r>
      </w:ins>
      <w:r>
        <w:rPr>
          <w:snapToGrid w:val="0"/>
        </w:rPr>
        <w:t xml:space="preserve">is a compilation </w:t>
      </w:r>
      <w:ins w:id="489" w:author="svcMRProcess" w:date="2015-10-29T08:20:00Z">
        <w:r>
          <w:rPr>
            <w:snapToGrid w:val="0"/>
          </w:rPr>
          <w:t xml:space="preserve">as at 4 November 2011 </w:t>
        </w:r>
      </w:ins>
      <w:r>
        <w:rPr>
          <w:snapToGrid w:val="0"/>
        </w:rPr>
        <w:t xml:space="preserve">of the </w:t>
      </w:r>
      <w:r>
        <w:rPr>
          <w:i/>
          <w:noProof/>
          <w:snapToGrid w:val="0"/>
        </w:rPr>
        <w:t>Director of Public Prosecutions Act</w:t>
      </w:r>
      <w:del w:id="490" w:author="svcMRProcess" w:date="2015-10-29T08:20:00Z">
        <w:r>
          <w:rPr>
            <w:i/>
            <w:noProof/>
            <w:snapToGrid w:val="0"/>
          </w:rPr>
          <w:delText> </w:delText>
        </w:r>
      </w:del>
      <w:ins w:id="491" w:author="svcMRProcess" w:date="2015-10-29T08:20:00Z">
        <w:r>
          <w:rPr>
            <w:i/>
            <w:noProof/>
            <w:snapToGrid w:val="0"/>
          </w:rPr>
          <w:t xml:space="preserve"> </w:t>
        </w:r>
      </w:ins>
      <w:r>
        <w:rPr>
          <w:i/>
          <w:noProof/>
          <w:snapToGrid w:val="0"/>
        </w:rPr>
        <w:t>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2" w:name="UpToHere"/>
      <w:bookmarkStart w:id="493" w:name="_Toc308080482"/>
      <w:bookmarkStart w:id="494" w:name="_Toc118520786"/>
      <w:bookmarkStart w:id="495" w:name="_Toc272058927"/>
      <w:bookmarkEnd w:id="492"/>
      <w:r>
        <w:t>Compilation table</w:t>
      </w:r>
      <w:bookmarkEnd w:id="493"/>
      <w:bookmarkEnd w:id="494"/>
      <w:bookmarkEnd w:id="49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6" w:type="dxa"/>
          </w:tcPr>
          <w:p>
            <w:pPr>
              <w:pStyle w:val="nTable"/>
              <w:spacing w:after="40"/>
              <w:rPr>
                <w:sz w:val="19"/>
              </w:rPr>
            </w:pPr>
            <w:r>
              <w:rPr>
                <w:sz w:val="19"/>
              </w:rPr>
              <w:t>21 Jun 1991</w:t>
            </w:r>
          </w:p>
        </w:tc>
        <w:tc>
          <w:tcPr>
            <w:tcW w:w="2551" w:type="dxa"/>
          </w:tcPr>
          <w:p>
            <w:pPr>
              <w:pStyle w:val="nTable"/>
              <w:spacing w:after="40"/>
              <w:rPr>
                <w:sz w:val="19"/>
              </w:rPr>
            </w:pPr>
            <w:ins w:id="496" w:author="svcMRProcess" w:date="2015-10-29T08:20:00Z">
              <w:r>
                <w:rPr>
                  <w:sz w:val="19"/>
                </w:rPr>
                <w:t>s. 1 and 2: 21 Jun 1991;</w:t>
              </w:r>
              <w:r>
                <w:rPr>
                  <w:sz w:val="19"/>
                </w:rPr>
                <w:br/>
                <w:t xml:space="preserve">Act other than s. 1 and 2: </w:t>
              </w:r>
            </w:ins>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6"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551" w:type="dxa"/>
          </w:tcPr>
          <w:p>
            <w:pPr>
              <w:pStyle w:val="nTable"/>
              <w:spacing w:after="40"/>
              <w:rPr>
                <w:sz w:val="19"/>
              </w:rPr>
            </w:pPr>
            <w:r>
              <w:rPr>
                <w:sz w:val="19"/>
              </w:rPr>
              <w:t>6</w:t>
            </w:r>
            <w:del w:id="497" w:author="svcMRProcess" w:date="2015-10-29T08:20:00Z">
              <w:r>
                <w:rPr>
                  <w:sz w:val="19"/>
                </w:rPr>
                <w:delText xml:space="preserve"> </w:delText>
              </w:r>
            </w:del>
            <w:ins w:id="498" w:author="svcMRProcess" w:date="2015-10-29T08:20:00Z">
              <w:r>
                <w:rPr>
                  <w:sz w:val="19"/>
                </w:rPr>
                <w:t> </w:t>
              </w:r>
            </w:ins>
            <w:r>
              <w:rPr>
                <w:sz w:val="19"/>
              </w:rPr>
              <w:t>Jan</w:t>
            </w:r>
            <w:del w:id="499" w:author="svcMRProcess" w:date="2015-10-29T08:20:00Z">
              <w:r>
                <w:rPr>
                  <w:sz w:val="19"/>
                </w:rPr>
                <w:delText xml:space="preserve"> </w:delText>
              </w:r>
            </w:del>
            <w:ins w:id="500" w:author="svcMRProcess" w:date="2015-10-29T08:20:00Z">
              <w:r>
                <w:rPr>
                  <w:sz w:val="19"/>
                </w:rPr>
                <w:t> </w:t>
              </w:r>
            </w:ins>
            <w:r>
              <w:rPr>
                <w:sz w:val="19"/>
              </w:rPr>
              <w:t>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w:t>
            </w:r>
            <w:del w:id="501" w:author="svcMRProcess" w:date="2015-10-29T08:20:00Z">
              <w:r>
                <w:rPr>
                  <w:i/>
                  <w:sz w:val="19"/>
                </w:rPr>
                <w:delText xml:space="preserve"> </w:delText>
              </w:r>
            </w:del>
            <w:ins w:id="502" w:author="svcMRProcess" w:date="2015-10-29T08:20:00Z">
              <w:r>
                <w:rPr>
                  <w:i/>
                  <w:sz w:val="19"/>
                </w:rPr>
                <w:t> </w:t>
              </w:r>
            </w:ins>
            <w:r>
              <w:rPr>
                <w:i/>
                <w:sz w:val="19"/>
              </w:rPr>
              <w:t>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6"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w:t>
            </w:r>
            <w:del w:id="503" w:author="svcMRProcess" w:date="2015-10-29T08:20:00Z">
              <w:r>
                <w:rPr>
                  <w:i/>
                  <w:sz w:val="19"/>
                </w:rPr>
                <w:delText xml:space="preserve"> </w:delText>
              </w:r>
            </w:del>
            <w:ins w:id="504" w:author="svcMRProcess" w:date="2015-10-29T08:20:00Z">
              <w:r>
                <w:rPr>
                  <w:i/>
                  <w:sz w:val="19"/>
                </w:rPr>
                <w:t> </w:t>
              </w:r>
            </w:ins>
            <w:r>
              <w:rPr>
                <w:i/>
                <w:sz w:val="19"/>
              </w:rPr>
              <w:t>2004</w:t>
            </w:r>
          </w:p>
        </w:tc>
        <w:tc>
          <w:tcPr>
            <w:tcW w:w="1134" w:type="dxa"/>
          </w:tcPr>
          <w:p>
            <w:pPr>
              <w:pStyle w:val="nTable"/>
              <w:spacing w:after="40"/>
              <w:rPr>
                <w:sz w:val="19"/>
              </w:rPr>
            </w:pPr>
            <w:r>
              <w:rPr>
                <w:sz w:val="19"/>
              </w:rPr>
              <w:t>21 of 2004</w:t>
            </w:r>
          </w:p>
        </w:tc>
        <w:tc>
          <w:tcPr>
            <w:tcW w:w="1136"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 xml:space="preserve">59 of 2004 (as amended by No. 2 of 2008 </w:t>
            </w:r>
            <w:r>
              <w:rPr>
                <w:snapToGrid w:val="0"/>
                <w:spacing w:val="-18"/>
                <w:sz w:val="19"/>
                <w:lang w:val="en-US"/>
              </w:rPr>
              <w:t>s. 77(7))</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w:t>
            </w:r>
            <w:del w:id="505" w:author="svcMRProcess" w:date="2015-10-29T08:20:00Z">
              <w:r>
                <w:rPr>
                  <w:snapToGrid w:val="0"/>
                  <w:sz w:val="19"/>
                  <w:lang w:val="en-US"/>
                </w:rPr>
                <w:delText xml:space="preserve"> </w:delText>
              </w:r>
            </w:del>
            <w:ins w:id="506" w:author="svcMRProcess" w:date="2015-10-29T08:20:00Z">
              <w:r>
                <w:rPr>
                  <w:snapToGrid w:val="0"/>
                  <w:sz w:val="19"/>
                  <w:lang w:val="en-US"/>
                </w:rPr>
                <w:t> </w:t>
              </w:r>
            </w:ins>
            <w:r>
              <w:rPr>
                <w:snapToGrid w:val="0"/>
                <w:sz w:val="19"/>
                <w:lang w:val="en-US"/>
              </w:rPr>
              <w:t>Dec</w:t>
            </w:r>
            <w:del w:id="507" w:author="svcMRProcess" w:date="2015-10-29T08:20:00Z">
              <w:r>
                <w:rPr>
                  <w:snapToGrid w:val="0"/>
                  <w:sz w:val="19"/>
                  <w:lang w:val="en-US"/>
                </w:rPr>
                <w:delText xml:space="preserve"> </w:delText>
              </w:r>
            </w:del>
            <w:ins w:id="508" w:author="svcMRProcess" w:date="2015-10-29T08:20:00Z">
              <w:r>
                <w:rPr>
                  <w:snapToGrid w:val="0"/>
                  <w:sz w:val="19"/>
                  <w:lang w:val="en-US"/>
                </w:rPr>
                <w:t> </w:t>
              </w:r>
            </w:ins>
            <w:r>
              <w:rPr>
                <w:snapToGrid w:val="0"/>
                <w:sz w:val="19"/>
                <w:lang w:val="en-US"/>
              </w:rPr>
              <w:t xml:space="preserve">2004 p. 7129 (correction in </w:t>
            </w:r>
            <w:r>
              <w:rPr>
                <w:i/>
                <w:iCs/>
                <w:snapToGrid w:val="0"/>
                <w:sz w:val="19"/>
                <w:lang w:val="en-US"/>
              </w:rPr>
              <w:t>Gazette</w:t>
            </w:r>
            <w:r>
              <w:rPr>
                <w:snapToGrid w:val="0"/>
                <w:sz w:val="19"/>
                <w:lang w:val="en-US"/>
              </w:rPr>
              <w:t xml:space="preserve"> 7</w:t>
            </w:r>
            <w:del w:id="509" w:author="svcMRProcess" w:date="2015-10-29T08:20:00Z">
              <w:r>
                <w:rPr>
                  <w:snapToGrid w:val="0"/>
                  <w:sz w:val="19"/>
                  <w:lang w:val="en-US"/>
                </w:rPr>
                <w:delText xml:space="preserve"> </w:delText>
              </w:r>
            </w:del>
            <w:ins w:id="510" w:author="svcMRProcess" w:date="2015-10-29T08:20:00Z">
              <w:r>
                <w:rPr>
                  <w:snapToGrid w:val="0"/>
                  <w:sz w:val="19"/>
                  <w:lang w:val="en-US"/>
                </w:rPr>
                <w:t> </w:t>
              </w:r>
            </w:ins>
            <w:r>
              <w:rPr>
                <w:snapToGrid w:val="0"/>
                <w:sz w:val="19"/>
                <w:lang w:val="en-US"/>
              </w:rPr>
              <w:t>Jan</w:t>
            </w:r>
            <w:del w:id="511" w:author="svcMRProcess" w:date="2015-10-29T08:20:00Z">
              <w:r>
                <w:rPr>
                  <w:snapToGrid w:val="0"/>
                  <w:sz w:val="19"/>
                  <w:lang w:val="en-US"/>
                </w:rPr>
                <w:delText xml:space="preserve"> </w:delText>
              </w:r>
            </w:del>
            <w:ins w:id="512" w:author="svcMRProcess" w:date="2015-10-29T08:20:00Z">
              <w:r>
                <w:rPr>
                  <w:snapToGrid w:val="0"/>
                  <w:sz w:val="19"/>
                  <w:lang w:val="en-US"/>
                </w:rPr>
                <w:t> </w:t>
              </w:r>
            </w:ins>
            <w:r>
              <w:rPr>
                <w:snapToGrid w:val="0"/>
                <w:sz w:val="19"/>
                <w:lang w:val="en-US"/>
              </w:rPr>
              <w:t>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Pr>
          <w:p>
            <w:pPr>
              <w:pStyle w:val="nTable"/>
              <w:spacing w:after="40"/>
              <w:rPr>
                <w:snapToGrid w:val="0"/>
                <w:sz w:val="19"/>
                <w:lang w:val="en-US"/>
              </w:rPr>
            </w:pPr>
            <w:r>
              <w:rPr>
                <w:snapToGrid w:val="0"/>
                <w:sz w:val="19"/>
                <w:lang w:val="en-US"/>
              </w:rPr>
              <w:t>21 of 2008</w:t>
            </w:r>
          </w:p>
        </w:tc>
        <w:tc>
          <w:tcPr>
            <w:tcW w:w="1136"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1 Mar 2009 (see s.</w:t>
            </w:r>
            <w:del w:id="513" w:author="svcMRProcess" w:date="2015-10-29T08:20:00Z">
              <w:r>
                <w:rPr>
                  <w:snapToGrid w:val="0"/>
                  <w:spacing w:val="-2"/>
                  <w:sz w:val="19"/>
                  <w:lang w:val="en-US"/>
                </w:rPr>
                <w:delText xml:space="preserve"> </w:delText>
              </w:r>
            </w:del>
            <w:ins w:id="514" w:author="svcMRProcess" w:date="2015-10-29T08:20: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515" w:author="svcMRProcess" w:date="2015-10-29T08:20:00Z">
              <w:r>
                <w:rPr>
                  <w:snapToGrid w:val="0"/>
                  <w:spacing w:val="-2"/>
                  <w:sz w:val="19"/>
                  <w:lang w:val="en-US"/>
                </w:rPr>
                <w:delText xml:space="preserve"> </w:delText>
              </w:r>
            </w:del>
            <w:ins w:id="516" w:author="svcMRProcess" w:date="2015-10-29T08:20:00Z">
              <w:r>
                <w:rPr>
                  <w:snapToGrid w:val="0"/>
                  <w:spacing w:val="-2"/>
                  <w:sz w:val="19"/>
                  <w:lang w:val="en-US"/>
                </w:rPr>
                <w:t> </w:t>
              </w:r>
            </w:ins>
            <w:r>
              <w:rPr>
                <w:snapToGrid w:val="0"/>
                <w:spacing w:val="-2"/>
                <w:sz w:val="19"/>
                <w:lang w:val="en-US"/>
              </w:rPr>
              <w:t>511)</w:t>
            </w:r>
          </w:p>
        </w:tc>
      </w:tr>
      <w:tr>
        <w:trPr>
          <w:cantSplit/>
        </w:trPr>
        <w:tc>
          <w:tcPr>
            <w:tcW w:w="2268" w:type="dxa"/>
          </w:tcPr>
          <w:p>
            <w:pPr>
              <w:pStyle w:val="nTable"/>
              <w:spacing w:after="40"/>
              <w:rPr>
                <w:iCs/>
                <w:snapToGrid w:val="0"/>
                <w:sz w:val="19"/>
              </w:rPr>
            </w:pPr>
            <w:r>
              <w:rPr>
                <w:i/>
                <w:snapToGrid w:val="0"/>
                <w:sz w:val="19"/>
              </w:rPr>
              <w:t>Acts Amendment (Bankruptcy) Act</w:t>
            </w:r>
            <w:del w:id="517" w:author="svcMRProcess" w:date="2015-10-29T08:20:00Z">
              <w:r>
                <w:rPr>
                  <w:i/>
                  <w:snapToGrid w:val="0"/>
                  <w:sz w:val="19"/>
                </w:rPr>
                <w:delText xml:space="preserve"> </w:delText>
              </w:r>
            </w:del>
            <w:ins w:id="518" w:author="svcMRProcess" w:date="2015-10-29T08:20:00Z">
              <w:r>
                <w:rPr>
                  <w:i/>
                  <w:snapToGrid w:val="0"/>
                  <w:sz w:val="19"/>
                </w:rPr>
                <w:t> </w:t>
              </w:r>
            </w:ins>
            <w:r>
              <w:rPr>
                <w:i/>
                <w:snapToGrid w:val="0"/>
                <w:sz w:val="19"/>
              </w:rPr>
              <w:t>2009</w:t>
            </w:r>
            <w:r>
              <w:rPr>
                <w:iCs/>
                <w:snapToGrid w:val="0"/>
                <w:sz w:val="19"/>
              </w:rPr>
              <w:t xml:space="preserve"> s.</w:t>
            </w:r>
            <w:del w:id="519" w:author="svcMRProcess" w:date="2015-10-29T08:20:00Z">
              <w:r>
                <w:rPr>
                  <w:iCs/>
                  <w:snapToGrid w:val="0"/>
                  <w:sz w:val="19"/>
                </w:rPr>
                <w:delText xml:space="preserve"> </w:delText>
              </w:r>
            </w:del>
            <w:ins w:id="520" w:author="svcMRProcess" w:date="2015-10-29T08:20:00Z">
              <w:r>
                <w:rPr>
                  <w:iCs/>
                  <w:snapToGrid w:val="0"/>
                  <w:sz w:val="19"/>
                </w:rPr>
                <w:t> </w:t>
              </w:r>
            </w:ins>
            <w:r>
              <w:rPr>
                <w:iCs/>
                <w:snapToGrid w:val="0"/>
                <w:sz w:val="19"/>
              </w:rPr>
              <w:t>31</w:t>
            </w:r>
          </w:p>
        </w:tc>
        <w:tc>
          <w:tcPr>
            <w:tcW w:w="1134" w:type="dxa"/>
          </w:tcPr>
          <w:p>
            <w:pPr>
              <w:pStyle w:val="nTable"/>
              <w:spacing w:after="40"/>
              <w:rPr>
                <w:sz w:val="19"/>
              </w:rPr>
            </w:pPr>
            <w:r>
              <w:rPr>
                <w:sz w:val="19"/>
              </w:rPr>
              <w:t>18 of 2009</w:t>
            </w:r>
          </w:p>
        </w:tc>
        <w:tc>
          <w:tcPr>
            <w:tcW w:w="1136" w:type="dxa"/>
          </w:tcPr>
          <w:p>
            <w:pPr>
              <w:pStyle w:val="nTable"/>
              <w:spacing w:after="40"/>
              <w:rPr>
                <w:sz w:val="19"/>
              </w:rPr>
            </w:pPr>
            <w:r>
              <w:rPr>
                <w:sz w:val="19"/>
              </w:rPr>
              <w:t>16</w:t>
            </w:r>
            <w:del w:id="521" w:author="svcMRProcess" w:date="2015-10-29T08:20:00Z">
              <w:r>
                <w:rPr>
                  <w:sz w:val="19"/>
                </w:rPr>
                <w:delText xml:space="preserve"> </w:delText>
              </w:r>
            </w:del>
            <w:ins w:id="522" w:author="svcMRProcess" w:date="2015-10-29T08:20:00Z">
              <w:r>
                <w:rPr>
                  <w:sz w:val="19"/>
                </w:rPr>
                <w:t> </w:t>
              </w:r>
            </w:ins>
            <w:r>
              <w:rPr>
                <w:sz w:val="19"/>
              </w:rPr>
              <w:t>Sep 2009</w:t>
            </w:r>
          </w:p>
        </w:tc>
        <w:tc>
          <w:tcPr>
            <w:tcW w:w="2551" w:type="dxa"/>
          </w:tcPr>
          <w:p>
            <w:pPr>
              <w:pStyle w:val="nTable"/>
              <w:spacing w:after="40"/>
              <w:rPr>
                <w:sz w:val="19"/>
              </w:rPr>
            </w:pPr>
            <w:r>
              <w:rPr>
                <w:sz w:val="19"/>
              </w:rPr>
              <w:t>17</w:t>
            </w:r>
            <w:del w:id="523" w:author="svcMRProcess" w:date="2015-10-29T08:20:00Z">
              <w:r>
                <w:rPr>
                  <w:sz w:val="19"/>
                </w:rPr>
                <w:delText xml:space="preserve"> </w:delText>
              </w:r>
            </w:del>
            <w:ins w:id="524" w:author="svcMRProcess" w:date="2015-10-29T08:20:00Z">
              <w:r>
                <w:rPr>
                  <w:sz w:val="19"/>
                </w:rPr>
                <w:t> </w:t>
              </w:r>
            </w:ins>
            <w:r>
              <w:rPr>
                <w:sz w:val="19"/>
              </w:rPr>
              <w:t>Sep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525" w:author="svcMRProcess" w:date="2015-10-29T08:20:00Z"/>
        </w:trPr>
        <w:tc>
          <w:tcPr>
            <w:tcW w:w="7087" w:type="dxa"/>
            <w:gridSpan w:val="4"/>
            <w:tcBorders>
              <w:bottom w:val="single" w:sz="8" w:space="0" w:color="auto"/>
            </w:tcBorders>
            <w:shd w:val="clear" w:color="auto" w:fill="auto"/>
          </w:tcPr>
          <w:p>
            <w:pPr>
              <w:pStyle w:val="nTable"/>
              <w:spacing w:after="40"/>
              <w:rPr>
                <w:ins w:id="526" w:author="svcMRProcess" w:date="2015-10-29T08:20:00Z"/>
                <w:snapToGrid w:val="0"/>
                <w:sz w:val="19"/>
                <w:lang w:val="en-US"/>
              </w:rPr>
            </w:pPr>
            <w:ins w:id="527" w:author="svcMRProcess" w:date="2015-10-29T08:20:00Z">
              <w:r>
                <w:rPr>
                  <w:b/>
                  <w:sz w:val="19"/>
                </w:rPr>
                <w:t xml:space="preserve">Reprint 3: The </w:t>
              </w:r>
              <w:r>
                <w:rPr>
                  <w:b/>
                  <w:i/>
                  <w:sz w:val="19"/>
                </w:rPr>
                <w:t>Director of Public Prosecutions Act 1991</w:t>
              </w:r>
              <w:r>
                <w:rPr>
                  <w:b/>
                  <w:sz w:val="19"/>
                </w:rPr>
                <w:t xml:space="preserve"> as at 4 Nov 2011 </w:t>
              </w:r>
              <w:r>
                <w:rPr>
                  <w:sz w:val="19"/>
                </w:rPr>
                <w:t>(includes amendments listed above)</w:t>
              </w:r>
            </w:ins>
          </w:p>
        </w:tc>
      </w:tr>
    </w:tbl>
    <w:p>
      <w:pPr>
        <w:pStyle w:val="nSubsection"/>
        <w:spacing w:before="300"/>
        <w:ind w:left="482" w:hanging="482"/>
      </w:pPr>
      <w:r>
        <w:rPr>
          <w:vertAlign w:val="superscript"/>
        </w:rPr>
        <w:t>1a</w:t>
      </w:r>
      <w:r>
        <w:tab/>
        <w:t>On the date as at which thi</w:t>
      </w:r>
      <w:bookmarkStart w:id="528" w:name="_Hlt507390729"/>
      <w:bookmarkEnd w:id="528"/>
      <w:r>
        <w:t xml:space="preserve">s </w:t>
      </w:r>
      <w:del w:id="529" w:author="svcMRProcess" w:date="2015-10-29T08:20:00Z">
        <w:r>
          <w:delText>compilation</w:delText>
        </w:r>
      </w:del>
      <w:ins w:id="530" w:author="svcMRProcess" w:date="2015-10-29T08:20:00Z">
        <w:r>
          <w:t>reprint</w:t>
        </w:r>
      </w:ins>
      <w:r>
        <w:t xml:space="preserve"> was prepared, provisions referred to in the following table had not come into operation and were therefore not included in </w:t>
      </w:r>
      <w:del w:id="531" w:author="svcMRProcess" w:date="2015-10-29T08:20:00Z">
        <w:r>
          <w:delText>this compilation.</w:delText>
        </w:r>
      </w:del>
      <w:ins w:id="532" w:author="svcMRProcess" w:date="2015-10-29T08:20:00Z">
        <w:r>
          <w:t>compiling the reprint.</w:t>
        </w:r>
      </w:ins>
      <w:r>
        <w:t xml:space="preserve">  For the text of the provisions see the endnotes referred to in the table.</w:t>
      </w:r>
    </w:p>
    <w:p>
      <w:pPr>
        <w:pStyle w:val="nHeading3"/>
        <w:keepNext w:val="0"/>
      </w:pPr>
      <w:bookmarkStart w:id="533" w:name="_Toc118520787"/>
      <w:bookmarkStart w:id="534" w:name="_Toc308080483"/>
      <w:bookmarkStart w:id="535" w:name="_Toc272058928"/>
      <w:r>
        <w:t>Provisions that have not come into operation</w:t>
      </w:r>
      <w:bookmarkEnd w:id="533"/>
      <w:bookmarkEnd w:id="534"/>
      <w:bookmarkEnd w:id="53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6" w:type="dxa"/>
            <w:tcBorders>
              <w:top w:val="single" w:sz="8" w:space="0" w:color="auto"/>
            </w:tcBorders>
          </w:tcPr>
          <w:p>
            <w:pPr>
              <w:pStyle w:val="nTable"/>
              <w:spacing w:after="40"/>
              <w:rPr>
                <w:sz w:val="19"/>
              </w:rPr>
            </w:pPr>
            <w:r>
              <w:rPr>
                <w:sz w:val="19"/>
              </w:rPr>
              <w:t>2 Nov</w:t>
            </w:r>
            <w:del w:id="536" w:author="svcMRProcess" w:date="2015-10-29T08:20:00Z">
              <w:r>
                <w:rPr>
                  <w:sz w:val="19"/>
                </w:rPr>
                <w:delText xml:space="preserve"> </w:delText>
              </w:r>
            </w:del>
            <w:ins w:id="537" w:author="svcMRProcess" w:date="2015-10-29T08:20:00Z">
              <w:r>
                <w:rPr>
                  <w:sz w:val="19"/>
                </w:rPr>
                <w:t> </w:t>
              </w:r>
            </w:ins>
            <w:r>
              <w:rPr>
                <w:sz w:val="19"/>
              </w:rPr>
              <w:t>2000</w:t>
            </w:r>
          </w:p>
        </w:tc>
        <w:tc>
          <w:tcPr>
            <w:tcW w:w="2551"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z w:val="19"/>
              </w:rPr>
            </w:pPr>
            <w:r>
              <w:rPr>
                <w:i/>
                <w:snapToGrid w:val="0"/>
                <w:sz w:val="19"/>
                <w:lang w:val="en-US"/>
              </w:rPr>
              <w:t>State Superannuation Amendment Act</w:t>
            </w:r>
            <w:del w:id="538" w:author="svcMRProcess" w:date="2015-10-29T08:20:00Z">
              <w:r>
                <w:rPr>
                  <w:i/>
                  <w:snapToGrid w:val="0"/>
                  <w:sz w:val="19"/>
                  <w:lang w:val="en-US"/>
                </w:rPr>
                <w:delText xml:space="preserve"> </w:delText>
              </w:r>
            </w:del>
            <w:ins w:id="539" w:author="svcMRProcess" w:date="2015-10-29T08:20:00Z">
              <w:r>
                <w:rPr>
                  <w:i/>
                  <w:snapToGrid w:val="0"/>
                  <w:sz w:val="19"/>
                  <w:lang w:val="en-US"/>
                </w:rPr>
                <w:t> </w:t>
              </w:r>
            </w:ins>
            <w:r>
              <w:rPr>
                <w:i/>
                <w:snapToGrid w:val="0"/>
                <w:sz w:val="19"/>
                <w:lang w:val="en-US"/>
              </w:rPr>
              <w:t>2007</w:t>
            </w:r>
            <w:r>
              <w:rPr>
                <w:iCs/>
                <w:snapToGrid w:val="0"/>
                <w:sz w:val="19"/>
                <w:lang w:val="en-US"/>
              </w:rPr>
              <w:t xml:space="preserve"> s. 80</w:t>
            </w:r>
            <w:r>
              <w:rPr>
                <w:iCs/>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25 of 2007</w:t>
            </w:r>
          </w:p>
        </w:tc>
        <w:tc>
          <w:tcPr>
            <w:tcW w:w="1136" w:type="dxa"/>
            <w:tcBorders>
              <w:bottom w:val="single" w:sz="8" w:space="0" w:color="auto"/>
            </w:tcBorders>
            <w:shd w:val="clear" w:color="auto" w:fill="auto"/>
          </w:tcPr>
          <w:p>
            <w:pPr>
              <w:pStyle w:val="nTable"/>
              <w:spacing w:after="40"/>
              <w:rPr>
                <w:sz w:val="19"/>
              </w:rPr>
            </w:pPr>
            <w:r>
              <w:rPr>
                <w:sz w:val="19"/>
              </w:rPr>
              <w:t>16 Oct</w:t>
            </w:r>
            <w:del w:id="540" w:author="svcMRProcess" w:date="2015-10-29T08:20:00Z">
              <w:r>
                <w:rPr>
                  <w:sz w:val="19"/>
                </w:rPr>
                <w:delText xml:space="preserve"> </w:delText>
              </w:r>
            </w:del>
            <w:ins w:id="541" w:author="svcMRProcess" w:date="2015-10-29T08:20:00Z">
              <w:r>
                <w:rPr>
                  <w:sz w:val="19"/>
                </w:rPr>
                <w:t> </w:t>
              </w:r>
            </w:ins>
            <w:r>
              <w:rPr>
                <w:sz w:val="19"/>
              </w:rPr>
              <w:t>2007</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w:t>
            </w:r>
            <w:del w:id="542" w:author="svcMRProcess" w:date="2015-10-29T08:20:00Z">
              <w:r>
                <w:rPr>
                  <w:i/>
                  <w:iCs/>
                  <w:snapToGrid w:val="0"/>
                  <w:sz w:val="19"/>
                  <w:lang w:val="en-US"/>
                </w:rPr>
                <w:delText xml:space="preserve"> </w:delText>
              </w:r>
            </w:del>
            <w:ins w:id="543" w:author="svcMRProcess" w:date="2015-10-29T08:20:00Z">
              <w:r>
                <w:rPr>
                  <w:i/>
                  <w:iCs/>
                  <w:snapToGrid w:val="0"/>
                  <w:sz w:val="19"/>
                  <w:lang w:val="en-US"/>
                </w:rPr>
                <w:t> </w:t>
              </w:r>
            </w:ins>
            <w:r>
              <w:rPr>
                <w:i/>
                <w:iCs/>
                <w:snapToGrid w:val="0"/>
                <w:sz w:val="19"/>
                <w:lang w:val="en-US"/>
              </w:rPr>
              <w:t>2000</w:t>
            </w:r>
            <w:r>
              <w:rPr>
                <w:snapToGrid w:val="0"/>
                <w:sz w:val="19"/>
                <w:lang w:val="en-US"/>
              </w:rPr>
              <w:t xml:space="preserve"> s.</w:t>
            </w:r>
            <w:del w:id="544" w:author="svcMRProcess" w:date="2015-10-29T08:20:00Z">
              <w:r>
                <w:rPr>
                  <w:snapToGrid w:val="0"/>
                  <w:sz w:val="19"/>
                  <w:lang w:val="en-US"/>
                </w:rPr>
                <w:delText xml:space="preserve"> </w:delText>
              </w:r>
            </w:del>
            <w:ins w:id="545" w:author="svcMRProcess" w:date="2015-10-29T08:20:00Z">
              <w:r>
                <w:rPr>
                  <w:snapToGrid w:val="0"/>
                  <w:sz w:val="19"/>
                  <w:lang w:val="en-US"/>
                </w:rPr>
                <w:t> </w:t>
              </w:r>
            </w:ins>
            <w:r>
              <w:rPr>
                <w:snapToGrid w:val="0"/>
                <w:sz w:val="19"/>
                <w:lang w:val="en-US"/>
              </w:rPr>
              <w:t>56 (“transfer time”) (see s.</w:t>
            </w:r>
            <w:del w:id="546" w:author="svcMRProcess" w:date="2015-10-29T08:20:00Z">
              <w:r>
                <w:rPr>
                  <w:snapToGrid w:val="0"/>
                  <w:sz w:val="19"/>
                  <w:lang w:val="en-US"/>
                </w:rPr>
                <w:delText xml:space="preserve"> </w:delText>
              </w:r>
            </w:del>
            <w:ins w:id="547" w:author="svcMRProcess" w:date="2015-10-29T08:20:00Z">
              <w:r>
                <w:rPr>
                  <w:snapToGrid w:val="0"/>
                  <w:sz w:val="19"/>
                  <w:lang w:val="en-US"/>
                </w:rPr>
                <w:t> </w:t>
              </w:r>
            </w:ins>
            <w:r>
              <w:rPr>
                <w:snapToGrid w:val="0"/>
                <w:sz w:val="19"/>
                <w:lang w:val="en-US"/>
              </w:rPr>
              <w:t>2(1)(c))</w:t>
            </w:r>
          </w:p>
        </w:tc>
      </w:tr>
    </w:tbl>
    <w:p>
      <w:pPr>
        <w:pStyle w:val="nSubsection"/>
        <w:rPr>
          <w:del w:id="548" w:author="svcMRProcess" w:date="2015-10-29T08:20:00Z"/>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BlankOpen"/>
      </w:pPr>
      <w:del w:id="549" w:author="svcMRProcess" w:date="2015-10-29T08:20:00Z">
        <w:r>
          <w:delText>“</w:delText>
        </w:r>
      </w:del>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w:t>
      </w:r>
      <w:del w:id="550" w:author="svcMRProcess" w:date="2015-10-29T08:20:00Z">
        <w:r>
          <w:delText xml:space="preserve"> </w:delText>
        </w:r>
      </w:del>
      <w:ins w:id="551" w:author="svcMRProcess" w:date="2015-10-29T08:20:00Z">
        <w:r>
          <w:t> </w:t>
        </w:r>
      </w:ins>
      <w:r>
        <w:t>Act.</w:t>
      </w:r>
    </w:p>
    <w:p>
      <w:pPr>
        <w:pStyle w:val="BlankClose"/>
      </w:pPr>
      <w:del w:id="552" w:author="svcMRProcess" w:date="2015-10-29T08:20:00Z">
        <w:r>
          <w:delText>”.</w:delText>
        </w:r>
      </w:del>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w:t>
      </w:r>
      <w:del w:id="553" w:author="svcMRProcess" w:date="2015-10-29T08:20:00Z">
        <w:r>
          <w:rPr>
            <w:i/>
            <w:iCs/>
            <w:snapToGrid w:val="0"/>
          </w:rPr>
          <w:delText xml:space="preserve"> </w:delText>
        </w:r>
      </w:del>
      <w:ins w:id="554" w:author="svcMRProcess" w:date="2015-10-29T08:20:00Z">
        <w:r>
          <w:rPr>
            <w:i/>
            <w:iCs/>
            <w:snapToGrid w:val="0"/>
          </w:rPr>
          <w:t> </w:t>
        </w:r>
      </w:ins>
      <w:r>
        <w:rPr>
          <w:i/>
          <w:iCs/>
          <w:snapToGrid w:val="0"/>
        </w:rPr>
        <w:t>2008</w:t>
      </w:r>
      <w:r>
        <w:rPr>
          <w:snapToGrid w:val="0"/>
        </w:rPr>
        <w:t xml:space="preserve"> s. 77(7).</w:t>
      </w:r>
    </w:p>
    <w:p>
      <w:pPr>
        <w:pStyle w:val="nSubsection"/>
      </w:pPr>
      <w:r>
        <w:rPr>
          <w:vertAlign w:val="superscript"/>
        </w:rPr>
        <w:t>5</w:t>
      </w:r>
      <w:r>
        <w:tab/>
        <w:t xml:space="preserve">On the date at which this </w:t>
      </w:r>
      <w:del w:id="555" w:author="svcMRProcess" w:date="2015-10-29T08:20:00Z">
        <w:r>
          <w:rPr>
            <w:snapToGrid w:val="0"/>
          </w:rPr>
          <w:delText>compilation</w:delText>
        </w:r>
      </w:del>
      <w:ins w:id="556" w:author="svcMRProcess" w:date="2015-10-29T08:20:00Z">
        <w:r>
          <w:rPr>
            <w:snapToGrid w:val="0"/>
          </w:rPr>
          <w:t>reprint</w:t>
        </w:r>
      </w:ins>
      <w:r>
        <w:t xml:space="preserve"> was prepared, the </w:t>
      </w:r>
      <w:r>
        <w:rPr>
          <w:i/>
        </w:rPr>
        <w:t>State Superannuation (Transitional and Consequential Provisions) Act 2000</w:t>
      </w:r>
      <w:r>
        <w:t xml:space="preserve"> s. 39(2) had not come into operation. It reads as follows:</w:t>
      </w:r>
    </w:p>
    <w:p>
      <w:pPr>
        <w:pStyle w:val="BlankOpen"/>
      </w:pPr>
      <w:del w:id="557" w:author="svcMRProcess" w:date="2015-10-29T08:20:00Z">
        <w:r>
          <w:delText>“</w:delText>
        </w:r>
      </w:del>
    </w:p>
    <w:p>
      <w:pPr>
        <w:pStyle w:val="nzSubsection"/>
      </w:pPr>
      <w:r>
        <w:tab/>
        <w:t>(2)</w:t>
      </w:r>
      <w:r>
        <w:tab/>
        <w:t>Clause 3 of Schedule</w:t>
      </w:r>
      <w:del w:id="558" w:author="svcMRProcess" w:date="2015-10-29T08:20:00Z">
        <w:r>
          <w:delText xml:space="preserve"> </w:delText>
        </w:r>
      </w:del>
      <w:ins w:id="559" w:author="svcMRProcess" w:date="2015-10-29T08:20:00Z">
        <w:r>
          <w:t> </w:t>
        </w:r>
      </w:ins>
      <w:r>
        <w:t xml:space="preserve">1 to the </w:t>
      </w:r>
      <w:r>
        <w:rPr>
          <w:i/>
        </w:rPr>
        <w:t>Director of Public Prosecutions Act 1991</w:t>
      </w:r>
      <w:r>
        <w:t xml:space="preserve"> is amended as follows:</w:t>
      </w:r>
    </w:p>
    <w:p>
      <w:pPr>
        <w:pStyle w:val="nzIndenta"/>
      </w:pPr>
      <w:r>
        <w:tab/>
        <w:t>(a)</w:t>
      </w:r>
      <w:r>
        <w:tab/>
        <w:t>subclauses</w:t>
      </w:r>
      <w:del w:id="560" w:author="svcMRProcess" w:date="2015-10-29T08:20:00Z">
        <w:r>
          <w:delText xml:space="preserve"> </w:delText>
        </w:r>
      </w:del>
      <w:ins w:id="561" w:author="svcMRProcess" w:date="2015-10-29T08:20:00Z">
        <w:r>
          <w:t> </w:t>
        </w:r>
      </w:ins>
      <w:r>
        <w:t>(1), (2) and (4) are deleted;</w:t>
      </w:r>
    </w:p>
    <w:p>
      <w:pPr>
        <w:pStyle w:val="nzIndenta"/>
      </w:pPr>
      <w:r>
        <w:tab/>
        <w:t>(b)</w:t>
      </w:r>
      <w:r>
        <w:tab/>
        <w:t>in subclause</w:t>
      </w:r>
      <w:del w:id="562" w:author="svcMRProcess" w:date="2015-10-29T08:20:00Z">
        <w:r>
          <w:delText xml:space="preserve"> </w:delText>
        </w:r>
      </w:del>
      <w:ins w:id="563" w:author="svcMRProcess" w:date="2015-10-29T08:20:00Z">
        <w:r>
          <w:t> </w:t>
        </w:r>
      </w:ins>
      <w:r>
        <w:t xml:space="preserve">(5) by deleting “a contributor within the meaning of the </w:t>
      </w:r>
      <w:r>
        <w:rPr>
          <w:i/>
        </w:rPr>
        <w:t>Superannuation and Family Benefits Act 1938</w:t>
      </w:r>
      <w:r>
        <w:t xml:space="preserve"> or”;</w:t>
      </w:r>
    </w:p>
    <w:p>
      <w:pPr>
        <w:pStyle w:val="nzIndenta"/>
      </w:pPr>
      <w:r>
        <w:tab/>
        <w:t>(c)</w:t>
      </w:r>
      <w:r>
        <w:tab/>
        <w:t>in subclause</w:t>
      </w:r>
      <w:del w:id="564" w:author="svcMRProcess" w:date="2015-10-29T08:20:00Z">
        <w:r>
          <w:delText xml:space="preserve"> </w:delText>
        </w:r>
      </w:del>
      <w:ins w:id="565" w:author="svcMRProcess" w:date="2015-10-29T08:20:00Z">
        <w:r>
          <w:t> </w:t>
        </w:r>
      </w:ins>
      <w:r>
        <w:t>(7) by deleting “</w:t>
      </w:r>
      <w:r>
        <w:rPr>
          <w:i/>
        </w:rPr>
        <w:t>Superannuation and Family Benefits Act</w:t>
      </w:r>
      <w:del w:id="566" w:author="svcMRProcess" w:date="2015-10-29T08:20:00Z">
        <w:r>
          <w:rPr>
            <w:i/>
          </w:rPr>
          <w:delText xml:space="preserve"> </w:delText>
        </w:r>
      </w:del>
      <w:ins w:id="567" w:author="svcMRProcess" w:date="2015-10-29T08:20:00Z">
        <w:r>
          <w:rPr>
            <w:i/>
          </w:rPr>
          <w:t> </w:t>
        </w:r>
      </w:ins>
      <w:r>
        <w:rPr>
          <w:i/>
        </w:rPr>
        <w:t>1938</w:t>
      </w:r>
      <w:r>
        <w:t xml:space="preserve"> or the”;</w:t>
      </w:r>
    </w:p>
    <w:p>
      <w:pPr>
        <w:pStyle w:val="nzIndenta"/>
      </w:pPr>
      <w:r>
        <w:tab/>
        <w:t>(d)</w:t>
      </w:r>
      <w:r>
        <w:tab/>
        <w:t>in subclause</w:t>
      </w:r>
      <w:del w:id="568" w:author="svcMRProcess" w:date="2015-10-29T08:20:00Z">
        <w:r>
          <w:delText xml:space="preserve"> </w:delText>
        </w:r>
      </w:del>
      <w:ins w:id="569" w:author="svcMRProcess" w:date="2015-10-29T08:20:00Z">
        <w:r>
          <w:t> </w:t>
        </w:r>
      </w:ins>
      <w:r>
        <w:t>(8) by deleting “the</w:t>
      </w:r>
      <w:r>
        <w:rPr>
          <w:i/>
        </w:rPr>
        <w:t xml:space="preserve"> Superannuation and Family Benefits Act</w:t>
      </w:r>
      <w:del w:id="570" w:author="svcMRProcess" w:date="2015-10-29T08:20:00Z">
        <w:r>
          <w:rPr>
            <w:i/>
          </w:rPr>
          <w:delText xml:space="preserve"> </w:delText>
        </w:r>
      </w:del>
      <w:ins w:id="571" w:author="svcMRProcess" w:date="2015-10-29T08:20:00Z">
        <w:r>
          <w:rPr>
            <w:i/>
          </w:rPr>
          <w:t> </w:t>
        </w:r>
      </w:ins>
      <w:r>
        <w:rPr>
          <w:i/>
        </w:rPr>
        <w:t>1938</w:t>
      </w:r>
      <w:r>
        <w:t xml:space="preserve"> or”.</w:t>
      </w:r>
    </w:p>
    <w:p>
      <w:pPr>
        <w:pStyle w:val="BlankClose"/>
      </w:pPr>
      <w:del w:id="572" w:author="svcMRProcess" w:date="2015-10-29T08:20:00Z">
        <w:r>
          <w:delText>”.</w:delText>
        </w:r>
      </w:del>
    </w:p>
    <w:p>
      <w:pPr>
        <w:pStyle w:val="nSubsection"/>
        <w:keepNext/>
        <w:keepLines/>
        <w:spacing w:before="0"/>
        <w:rPr>
          <w:snapToGrid w:val="0"/>
        </w:rPr>
      </w:pPr>
      <w:r>
        <w:rPr>
          <w:snapToGrid w:val="0"/>
          <w:vertAlign w:val="superscript"/>
        </w:rPr>
        <w:t>6</w:t>
      </w:r>
      <w:r>
        <w:rPr>
          <w:snapToGrid w:val="0"/>
        </w:rPr>
        <w:tab/>
      </w:r>
      <w:r>
        <w:t xml:space="preserve">On the date as at which this </w:t>
      </w:r>
      <w:del w:id="573" w:author="svcMRProcess" w:date="2015-10-29T08:20:00Z">
        <w:r>
          <w:delText>compilation</w:delText>
        </w:r>
      </w:del>
      <w:ins w:id="574" w:author="svcMRProcess" w:date="2015-10-29T08:20:00Z">
        <w:r>
          <w:t>reprint</w:t>
        </w:r>
      </w:ins>
      <w:r>
        <w:t xml:space="preserve"> was prepared, </w:t>
      </w:r>
      <w:r>
        <w:rPr>
          <w:snapToGrid w:val="0"/>
        </w:rPr>
        <w:t xml:space="preserve">the </w:t>
      </w:r>
      <w:r>
        <w:rPr>
          <w:i/>
          <w:snapToGrid w:val="0"/>
        </w:rPr>
        <w:t>State Superannuation Amendment Act</w:t>
      </w:r>
      <w:del w:id="575" w:author="svcMRProcess" w:date="2015-10-29T08:20:00Z">
        <w:r>
          <w:rPr>
            <w:i/>
            <w:snapToGrid w:val="0"/>
          </w:rPr>
          <w:delText xml:space="preserve"> </w:delText>
        </w:r>
      </w:del>
      <w:ins w:id="576" w:author="svcMRProcess" w:date="2015-10-29T08:20:00Z">
        <w:r>
          <w:rPr>
            <w:i/>
            <w:snapToGrid w:val="0"/>
          </w:rPr>
          <w:t> </w:t>
        </w:r>
      </w:ins>
      <w:r>
        <w:rPr>
          <w:i/>
          <w:snapToGrid w:val="0"/>
        </w:rPr>
        <w:t>2007</w:t>
      </w:r>
      <w:r>
        <w:rPr>
          <w:snapToGrid w:val="0"/>
        </w:rPr>
        <w:t xml:space="preserve"> s. 80 had not come into operation.  It reads as follows:</w:t>
      </w:r>
    </w:p>
    <w:p>
      <w:pPr>
        <w:pStyle w:val="BlankOpen"/>
      </w:pPr>
      <w:del w:id="577" w:author="svcMRProcess" w:date="2015-10-29T08:20:00Z">
        <w:r>
          <w:rPr>
            <w:sz w:val="20"/>
          </w:rPr>
          <w:delText>“</w:delText>
        </w:r>
      </w:del>
    </w:p>
    <w:p>
      <w:pPr>
        <w:pStyle w:val="nzHeading5"/>
      </w:pPr>
      <w:bookmarkStart w:id="578" w:name="_Toc170015858"/>
      <w:bookmarkStart w:id="579" w:name="_Toc170033326"/>
      <w:bookmarkStart w:id="580" w:name="_Toc179687592"/>
      <w:bookmarkStart w:id="581" w:name="_Toc180401615"/>
      <w:r>
        <w:rPr>
          <w:rStyle w:val="CharSectno"/>
        </w:rPr>
        <w:t>80</w:t>
      </w:r>
      <w:r>
        <w:t>.</w:t>
      </w:r>
      <w:r>
        <w:tab/>
      </w:r>
      <w:r>
        <w:rPr>
          <w:i/>
        </w:rPr>
        <w:t>Director of Public Prosecutions Act 1991</w:t>
      </w:r>
      <w:r>
        <w:t xml:space="preserve"> amended</w:t>
      </w:r>
      <w:bookmarkEnd w:id="578"/>
      <w:bookmarkEnd w:id="579"/>
      <w:bookmarkEnd w:id="580"/>
      <w:bookmarkEnd w:id="581"/>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582" w:name="_Toc170015859"/>
      <w:bookmarkStart w:id="583" w:name="_Toc170033327"/>
      <w:bookmarkStart w:id="584" w:name="_Toc179687593"/>
      <w:bookmarkStart w:id="585" w:name="_Toc180401616"/>
      <w:r>
        <w:t>3A.</w:t>
      </w:r>
      <w:r>
        <w:rPr>
          <w:b w:val="0"/>
        </w:rPr>
        <w:tab/>
      </w:r>
      <w:r>
        <w:rPr>
          <w:iCs/>
        </w:rPr>
        <w:t>Superannuation if subsequently appointed as judge</w:t>
      </w:r>
      <w:bookmarkEnd w:id="582"/>
      <w:bookmarkEnd w:id="583"/>
      <w:bookmarkEnd w:id="584"/>
      <w:bookmarkEnd w:id="585"/>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keepNext/>
        <w:keepLines/>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keepNext/>
        <w:ind w:right="488"/>
      </w:pPr>
      <w:r>
        <w:t xml:space="preserve">    ”.</w:t>
      </w:r>
    </w:p>
    <w:p>
      <w:pPr>
        <w:pStyle w:val="MiscClose"/>
        <w:rPr>
          <w:del w:id="586" w:author="svcMRProcess" w:date="2015-10-29T08:20:00Z"/>
        </w:rPr>
      </w:pPr>
      <w:del w:id="587" w:author="svcMRProcess" w:date="2015-10-29T08:20:00Z">
        <w:r>
          <w:delText>”.</w:delText>
        </w:r>
      </w:del>
    </w:p>
    <w:p>
      <w:pPr>
        <w:pStyle w:val="BlankClose"/>
        <w:rPr>
          <w:sz w:val="16"/>
          <w:szCs w:val="16"/>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2C51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50F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288E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70C1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802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2D23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0720A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6308</Words>
  <Characters>30029</Characters>
  <Application>Microsoft Office Word</Application>
  <DocSecurity>0</DocSecurity>
  <Lines>857</Lines>
  <Paragraphs>454</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02-i0-01 - 03-a0-01</dc:title>
  <dc:subject/>
  <dc:creator/>
  <cp:keywords/>
  <dc:description/>
  <cp:lastModifiedBy>svcMRProcess</cp:lastModifiedBy>
  <cp:revision>2</cp:revision>
  <cp:lastPrinted>2011-11-07T07:11:00Z</cp:lastPrinted>
  <dcterms:created xsi:type="dcterms:W3CDTF">2015-10-29T00:19:00Z</dcterms:created>
  <dcterms:modified xsi:type="dcterms:W3CDTF">2015-10-29T00:20:00Z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223</vt:i4>
  </property>
  <property fmtid="{D5CDD505-2E9C-101B-9397-08002B2CF9AE}" pid="6" name="ReprintNo">
    <vt:lpwstr>3</vt:lpwstr>
  </property>
  <property fmtid="{D5CDD505-2E9C-101B-9397-08002B2CF9AE}" pid="7" name="ReprintedAsAt">
    <vt:filetime>2011-11-03T16:00:00Z</vt:filetime>
  </property>
  <property fmtid="{D5CDD505-2E9C-101B-9397-08002B2CF9AE}" pid="8" name="FromSuffix">
    <vt:lpwstr>02-i0-01</vt:lpwstr>
  </property>
  <property fmtid="{D5CDD505-2E9C-101B-9397-08002B2CF9AE}" pid="9" name="FromAsAtDate">
    <vt:lpwstr>11 Sep 2010</vt:lpwstr>
  </property>
  <property fmtid="{D5CDD505-2E9C-101B-9397-08002B2CF9AE}" pid="10" name="ToSuffix">
    <vt:lpwstr>03-a0-01</vt:lpwstr>
  </property>
  <property fmtid="{D5CDD505-2E9C-101B-9397-08002B2CF9AE}" pid="11" name="ToAsAtDate">
    <vt:lpwstr>04 Nov 2011</vt:lpwstr>
  </property>
</Properties>
</file>