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03-e0-04</w:t>
      </w:r>
      <w:r>
        <w:fldChar w:fldCharType="end"/>
      </w:r>
      <w:r>
        <w:t>] and [</w:t>
      </w:r>
      <w:r>
        <w:fldChar w:fldCharType="begin"/>
      </w:r>
      <w:r>
        <w:instrText xml:space="preserve"> DocProperty ToAsAtDate</w:instrText>
      </w:r>
      <w:r>
        <w:fldChar w:fldCharType="separate"/>
      </w:r>
      <w:r>
        <w:t>14 Oct 2011</w:t>
      </w:r>
      <w:r>
        <w:fldChar w:fldCharType="end"/>
      </w:r>
      <w:r>
        <w:t xml:space="preserve">, </w:t>
      </w:r>
      <w:r>
        <w:fldChar w:fldCharType="begin"/>
      </w:r>
      <w:r>
        <w:instrText xml:space="preserve"> DocProperty ToSuffix</w:instrText>
      </w:r>
      <w:r>
        <w:fldChar w:fldCharType="separate"/>
      </w:r>
      <w:r>
        <w:t>04-a0-03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07:39:00Z"/>
        </w:trPr>
        <w:tc>
          <w:tcPr>
            <w:tcW w:w="2434" w:type="dxa"/>
            <w:vMerge w:val="restart"/>
          </w:tcPr>
          <w:p>
            <w:pPr>
              <w:rPr>
                <w:ins w:id="1" w:author="svcMRProcess" w:date="2018-09-04T07:39:00Z"/>
              </w:rPr>
            </w:pPr>
          </w:p>
        </w:tc>
        <w:tc>
          <w:tcPr>
            <w:tcW w:w="2434" w:type="dxa"/>
            <w:vMerge w:val="restart"/>
          </w:tcPr>
          <w:p>
            <w:pPr>
              <w:jc w:val="center"/>
              <w:rPr>
                <w:ins w:id="2" w:author="svcMRProcess" w:date="2018-09-04T07:39:00Z"/>
              </w:rPr>
            </w:pPr>
            <w:ins w:id="3" w:author="svcMRProcess" w:date="2018-09-04T07:39:00Z">
              <w:r>
                <w:rPr>
                  <w:noProof/>
                </w:rPr>
                <w:drawing>
                  <wp:inline distT="0" distB="0" distL="0" distR="0">
                    <wp:extent cx="534035" cy="470535"/>
                    <wp:effectExtent l="0" t="0" r="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ins>
          </w:p>
        </w:tc>
        <w:tc>
          <w:tcPr>
            <w:tcW w:w="2434" w:type="dxa"/>
          </w:tcPr>
          <w:p>
            <w:pPr>
              <w:rPr>
                <w:ins w:id="4" w:author="svcMRProcess" w:date="2018-09-04T07:39:00Z"/>
              </w:rPr>
            </w:pPr>
            <w:ins w:id="5" w:author="svcMRProcess" w:date="2018-09-04T07:39:00Z">
              <w:r>
                <w:rPr>
                  <w:b/>
                  <w:sz w:val="22"/>
                </w:rPr>
                <w:t xml:space="preserve">Reprinted under the </w:t>
              </w:r>
              <w:r>
                <w:rPr>
                  <w:b/>
                  <w:i/>
                  <w:sz w:val="22"/>
                </w:rPr>
                <w:t>Reprints Act 1984</w:t>
              </w:r>
              <w:r>
                <w:rPr>
                  <w:b/>
                  <w:sz w:val="22"/>
                </w:rPr>
                <w:t xml:space="preserve"> as</w:t>
              </w:r>
            </w:ins>
          </w:p>
        </w:tc>
      </w:tr>
      <w:tr>
        <w:trPr>
          <w:cantSplit/>
          <w:ins w:id="6" w:author="svcMRProcess" w:date="2018-09-04T07:39:00Z"/>
        </w:trPr>
        <w:tc>
          <w:tcPr>
            <w:tcW w:w="2434" w:type="dxa"/>
            <w:vMerge/>
          </w:tcPr>
          <w:p>
            <w:pPr>
              <w:rPr>
                <w:ins w:id="7" w:author="svcMRProcess" w:date="2018-09-04T07:39:00Z"/>
              </w:rPr>
            </w:pPr>
          </w:p>
        </w:tc>
        <w:tc>
          <w:tcPr>
            <w:tcW w:w="2434" w:type="dxa"/>
            <w:vMerge/>
          </w:tcPr>
          <w:p>
            <w:pPr>
              <w:jc w:val="center"/>
              <w:rPr>
                <w:ins w:id="8" w:author="svcMRProcess" w:date="2018-09-04T07:39:00Z"/>
              </w:rPr>
            </w:pPr>
          </w:p>
        </w:tc>
        <w:tc>
          <w:tcPr>
            <w:tcW w:w="2434" w:type="dxa"/>
          </w:tcPr>
          <w:p>
            <w:pPr>
              <w:keepNext/>
              <w:rPr>
                <w:ins w:id="9" w:author="svcMRProcess" w:date="2018-09-04T07:39:00Z"/>
                <w:b/>
                <w:sz w:val="22"/>
              </w:rPr>
            </w:pPr>
            <w:ins w:id="10" w:author="svcMRProcess" w:date="2018-09-04T07:39:00Z">
              <w:r>
                <w:rPr>
                  <w:b/>
                  <w:sz w:val="22"/>
                </w:rPr>
                <w:t>at 14</w:t>
              </w:r>
              <w:r>
                <w:rPr>
                  <w:b/>
                  <w:snapToGrid w:val="0"/>
                  <w:sz w:val="22"/>
                </w:rPr>
                <w:t xml:space="preserve"> October 2011</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880" w:after="1440"/>
      </w:pPr>
      <w:r>
        <w:t>Land Valuers Licensing Act 1978</w:t>
      </w:r>
    </w:p>
    <w:p>
      <w:pPr>
        <w:pStyle w:val="LongTitle"/>
        <w:rPr>
          <w:snapToGrid w:val="0"/>
        </w:rPr>
      </w:pPr>
      <w:r>
        <w:rPr>
          <w:snapToGrid w:val="0"/>
        </w:rPr>
        <w:t>A</w:t>
      </w:r>
      <w:bookmarkStart w:id="11" w:name="_GoBack"/>
      <w:bookmarkEnd w:id="11"/>
      <w:r>
        <w:rPr>
          <w:snapToGrid w:val="0"/>
        </w:rPr>
        <w:t>n Act to provide for the licensing of land valuers and for related purposes.</w:t>
      </w:r>
      <w:del w:id="12" w:author="svcMRProcess" w:date="2018-09-04T07:39:00Z">
        <w:r>
          <w:rPr>
            <w:snapToGrid w:val="0"/>
          </w:rPr>
          <w:delText xml:space="preserve"> </w:delText>
        </w:r>
      </w:del>
    </w:p>
    <w:p>
      <w:pPr>
        <w:pStyle w:val="Heading2"/>
      </w:pPr>
      <w:bookmarkStart w:id="13" w:name="_Toc378945310"/>
      <w:bookmarkStart w:id="14" w:name="_Toc89523131"/>
      <w:bookmarkStart w:id="15" w:name="_Toc89523179"/>
      <w:bookmarkStart w:id="16" w:name="_Toc92864325"/>
      <w:bookmarkStart w:id="17" w:name="_Toc97104104"/>
      <w:bookmarkStart w:id="18" w:name="_Toc102376424"/>
      <w:bookmarkStart w:id="19" w:name="_Toc132075308"/>
      <w:bookmarkStart w:id="20" w:name="_Toc132608661"/>
      <w:bookmarkStart w:id="21" w:name="_Toc132703355"/>
      <w:bookmarkStart w:id="22" w:name="_Toc134851042"/>
      <w:bookmarkStart w:id="23" w:name="_Toc137349804"/>
      <w:bookmarkStart w:id="24" w:name="_Toc172101507"/>
      <w:bookmarkStart w:id="25" w:name="_Toc193252393"/>
      <w:bookmarkStart w:id="26" w:name="_Toc196790597"/>
      <w:bookmarkStart w:id="27" w:name="_Toc199749691"/>
      <w:bookmarkStart w:id="28" w:name="_Toc223852751"/>
      <w:bookmarkStart w:id="29" w:name="_Toc231792288"/>
      <w:bookmarkStart w:id="30" w:name="_Toc233003881"/>
      <w:bookmarkStart w:id="31" w:name="_Toc233004554"/>
      <w:bookmarkStart w:id="32" w:name="_Toc233004791"/>
      <w:bookmarkStart w:id="33" w:name="_Toc234141846"/>
      <w:bookmarkStart w:id="34" w:name="_Toc234142911"/>
      <w:bookmarkStart w:id="35" w:name="_Toc280088276"/>
      <w:bookmarkStart w:id="36" w:name="_Toc295310773"/>
      <w:bookmarkStart w:id="37" w:name="_Toc297715749"/>
      <w:bookmarkStart w:id="38" w:name="_Toc297803773"/>
      <w:bookmarkStart w:id="39" w:name="_Toc297803827"/>
      <w:bookmarkStart w:id="40" w:name="_Toc299368866"/>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del w:id="41" w:author="svcMRProcess" w:date="2018-09-04T07:39:00Z">
        <w:r>
          <w:rPr>
            <w:rStyle w:val="CharPartText"/>
          </w:rPr>
          <w:delText xml:space="preserve"> </w:delText>
        </w:r>
      </w:del>
    </w:p>
    <w:p>
      <w:pPr>
        <w:pStyle w:val="Heading5"/>
        <w:rPr>
          <w:snapToGrid w:val="0"/>
        </w:rPr>
      </w:pPr>
      <w:bookmarkStart w:id="42" w:name="_Toc378945311"/>
      <w:bookmarkStart w:id="43" w:name="_Toc411307494"/>
      <w:bookmarkStart w:id="44" w:name="_Toc7250784"/>
      <w:bookmarkStart w:id="45" w:name="_Toc102376425"/>
      <w:bookmarkStart w:id="46" w:name="_Toc299368867"/>
      <w:r>
        <w:rPr>
          <w:rStyle w:val="CharSectno"/>
        </w:rPr>
        <w:t>1</w:t>
      </w:r>
      <w:r>
        <w:rPr>
          <w:snapToGrid w:val="0"/>
        </w:rPr>
        <w:t>.</w:t>
      </w:r>
      <w:r>
        <w:rPr>
          <w:snapToGrid w:val="0"/>
        </w:rPr>
        <w:tab/>
        <w:t>Short title</w:t>
      </w:r>
      <w:bookmarkEnd w:id="42"/>
      <w:bookmarkEnd w:id="43"/>
      <w:bookmarkEnd w:id="44"/>
      <w:bookmarkEnd w:id="45"/>
      <w:bookmarkEnd w:id="46"/>
      <w:del w:id="47" w:author="svcMRProcess" w:date="2018-09-04T07:39: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spacing w:before="240"/>
        <w:rPr>
          <w:snapToGrid w:val="0"/>
        </w:rPr>
      </w:pPr>
      <w:bookmarkStart w:id="48" w:name="_Toc378945312"/>
      <w:bookmarkStart w:id="49" w:name="_Toc411307495"/>
      <w:bookmarkStart w:id="50" w:name="_Toc7250785"/>
      <w:bookmarkStart w:id="51" w:name="_Toc102376426"/>
      <w:bookmarkStart w:id="52" w:name="_Toc299368868"/>
      <w:r>
        <w:rPr>
          <w:rStyle w:val="CharSectno"/>
        </w:rPr>
        <w:t>2</w:t>
      </w:r>
      <w:r>
        <w:rPr>
          <w:snapToGrid w:val="0"/>
        </w:rPr>
        <w:t>.</w:t>
      </w:r>
      <w:r>
        <w:rPr>
          <w:snapToGrid w:val="0"/>
        </w:rPr>
        <w:tab/>
        <w:t>Commencement</w:t>
      </w:r>
      <w:bookmarkEnd w:id="48"/>
      <w:bookmarkEnd w:id="49"/>
      <w:bookmarkEnd w:id="50"/>
      <w:bookmarkEnd w:id="51"/>
      <w:bookmarkEnd w:id="52"/>
      <w:del w:id="53" w:author="svcMRProcess" w:date="2018-09-04T07:39:00Z">
        <w:r>
          <w:rPr>
            <w:snapToGrid w:val="0"/>
          </w:rPr>
          <w:delText xml:space="preserve"> </w:delText>
        </w:r>
      </w:del>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Deleted by No. 56 of 1995 s. 26.]</w:t>
      </w:r>
      <w:del w:id="54" w:author="svcMRProcess" w:date="2018-09-04T07:39:00Z">
        <w:r>
          <w:delText xml:space="preserve"> </w:delText>
        </w:r>
      </w:del>
    </w:p>
    <w:p>
      <w:pPr>
        <w:pStyle w:val="Heading5"/>
        <w:spacing w:before="240"/>
        <w:rPr>
          <w:snapToGrid w:val="0"/>
        </w:rPr>
      </w:pPr>
      <w:bookmarkStart w:id="55" w:name="_Toc411307496"/>
      <w:bookmarkStart w:id="56" w:name="_Toc7250786"/>
      <w:bookmarkStart w:id="57" w:name="_Toc102376427"/>
      <w:bookmarkStart w:id="58" w:name="_Toc378945313"/>
      <w:bookmarkStart w:id="59" w:name="_Toc299368869"/>
      <w:r>
        <w:rPr>
          <w:rStyle w:val="CharSectno"/>
        </w:rPr>
        <w:t>4</w:t>
      </w:r>
      <w:r>
        <w:rPr>
          <w:snapToGrid w:val="0"/>
        </w:rPr>
        <w:t>.</w:t>
      </w:r>
      <w:r>
        <w:rPr>
          <w:snapToGrid w:val="0"/>
        </w:rPr>
        <w:tab/>
      </w:r>
      <w:bookmarkEnd w:id="55"/>
      <w:bookmarkEnd w:id="56"/>
      <w:bookmarkEnd w:id="57"/>
      <w:r>
        <w:rPr>
          <w:snapToGrid w:val="0"/>
        </w:rPr>
        <w:t>Terms used</w:t>
      </w:r>
      <w:bookmarkEnd w:id="58"/>
      <w:bookmarkEnd w:id="59"/>
      <w:del w:id="60" w:author="svcMRProcess" w:date="2018-09-04T07:39:00Z">
        <w:r>
          <w:rPr>
            <w:snapToGrid w:val="0"/>
          </w:rPr>
          <w:delText xml:space="preserve"> </w:delText>
        </w:r>
      </w:del>
    </w:p>
    <w:p>
      <w:pPr>
        <w:pStyle w:val="Subsection"/>
        <w:keepNext/>
        <w:rPr>
          <w:snapToGrid w:val="0"/>
        </w:rPr>
      </w:pPr>
      <w:r>
        <w:rPr>
          <w:snapToGrid w:val="0"/>
        </w:rPr>
        <w:tab/>
      </w:r>
      <w:r>
        <w:rPr>
          <w:snapToGrid w:val="0"/>
        </w:rPr>
        <w:tab/>
        <w:t>In this Act unless the context otherwise requires —</w:t>
      </w:r>
      <w:del w:id="61" w:author="svcMRProcess" w:date="2018-09-04T07:39:00Z">
        <w:r>
          <w:rPr>
            <w:snapToGrid w:val="0"/>
          </w:rPr>
          <w:delText> </w:delText>
        </w:r>
      </w:del>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10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lastRenderedPageBreak/>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del w:id="62" w:author="svcMRProcess" w:date="2018-09-04T07:39:00Z">
        <w:r>
          <w:delText> </w:delText>
        </w:r>
      </w:del>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 by No. 15 of 1984 s. 3; No. 56 of 1995 s. 27; No. 65 of 2003 s. 44(2); No. 74 of 2003 s. 74(2); No. 55 of 2004 s. 586; No. 21 of 2008 s. 671(2); No. 58 of 2010 s. 14 and 31.]</w:t>
      </w:r>
      <w:del w:id="63" w:author="svcMRProcess" w:date="2018-09-04T07:39:00Z">
        <w:r>
          <w:delText xml:space="preserve"> </w:delText>
        </w:r>
      </w:del>
    </w:p>
    <w:p>
      <w:pPr>
        <w:pStyle w:val="Footnoteheading"/>
        <w:rPr>
          <w:ins w:id="64" w:author="svcMRProcess" w:date="2018-09-04T07:39:00Z"/>
        </w:rPr>
      </w:pPr>
      <w:bookmarkStart w:id="65" w:name="_Toc411307497"/>
      <w:bookmarkStart w:id="66" w:name="_Toc7250787"/>
      <w:bookmarkStart w:id="67" w:name="_Toc102376430"/>
      <w:r>
        <w:tab/>
        <w:t>[</w:t>
      </w:r>
      <w:del w:id="68" w:author="svcMRProcess" w:date="2018-09-04T07:39:00Z">
        <w:r>
          <w:delText>Headings</w:delText>
        </w:r>
      </w:del>
      <w:ins w:id="69" w:author="svcMRProcess" w:date="2018-09-04T07:39:00Z">
        <w:r>
          <w:t>Part II heading</w:t>
        </w:r>
      </w:ins>
      <w:r>
        <w:t xml:space="preserve"> deleted by No. 58 of 2010 s. 15</w:t>
      </w:r>
      <w:del w:id="70" w:author="svcMRProcess" w:date="2018-09-04T07:39:00Z">
        <w:r>
          <w:delText xml:space="preserve"> and </w:delText>
        </w:r>
      </w:del>
      <w:ins w:id="71" w:author="svcMRProcess" w:date="2018-09-04T07:39:00Z">
        <w:r>
          <w:t>.]</w:t>
        </w:r>
      </w:ins>
    </w:p>
    <w:p>
      <w:pPr>
        <w:pStyle w:val="Footnoteheading"/>
      </w:pPr>
      <w:ins w:id="72" w:author="svcMRProcess" w:date="2018-09-04T07:39:00Z">
        <w:r>
          <w:tab/>
          <w:t xml:space="preserve">[Heading deleted by No. 58 of 2010 s. </w:t>
        </w:r>
      </w:ins>
      <w:r>
        <w:t>16.]</w:t>
      </w:r>
      <w:del w:id="73" w:author="svcMRProcess" w:date="2018-09-04T07:39:00Z">
        <w:r>
          <w:delText xml:space="preserve"> </w:delText>
        </w:r>
      </w:del>
    </w:p>
    <w:bookmarkEnd w:id="65"/>
    <w:bookmarkEnd w:id="66"/>
    <w:bookmarkEnd w:id="67"/>
    <w:p>
      <w:pPr>
        <w:pStyle w:val="Ednotesection"/>
      </w:pPr>
      <w:r>
        <w:t>[</w:t>
      </w:r>
      <w:r>
        <w:rPr>
          <w:b/>
        </w:rPr>
        <w:t>5-11.</w:t>
      </w:r>
      <w:r>
        <w:tab/>
        <w:t>Deleted by No. 58 of 2010 s. 16.]</w:t>
      </w:r>
      <w:del w:id="74" w:author="svcMRProcess" w:date="2018-09-04T07:39:00Z">
        <w:r>
          <w:delText xml:space="preserve"> </w:delText>
        </w:r>
      </w:del>
    </w:p>
    <w:p>
      <w:pPr>
        <w:pStyle w:val="Footnoteheading"/>
      </w:pPr>
      <w:bookmarkStart w:id="75" w:name="_Toc411307504"/>
      <w:bookmarkStart w:id="76" w:name="_Toc7250794"/>
      <w:bookmarkStart w:id="77" w:name="_Toc102376438"/>
      <w:r>
        <w:tab/>
        <w:t>[Heading deleted by No. 58 of 2010 s. 17.]</w:t>
      </w:r>
      <w:del w:id="78" w:author="svcMRProcess" w:date="2018-09-04T07:39:00Z">
        <w:r>
          <w:delText xml:space="preserve"> </w:delText>
        </w:r>
      </w:del>
    </w:p>
    <w:p>
      <w:pPr>
        <w:pStyle w:val="Ednotesection"/>
      </w:pPr>
      <w:bookmarkStart w:id="79" w:name="_Toc102376441"/>
      <w:bookmarkStart w:id="80" w:name="_Toc7340318"/>
      <w:bookmarkStart w:id="81" w:name="_Toc89523150"/>
      <w:bookmarkStart w:id="82" w:name="_Toc89523198"/>
      <w:bookmarkEnd w:id="75"/>
      <w:bookmarkEnd w:id="76"/>
      <w:bookmarkEnd w:id="77"/>
      <w:r>
        <w:t>[</w:t>
      </w:r>
      <w:r>
        <w:rPr>
          <w:b/>
        </w:rPr>
        <w:t>12-14.</w:t>
      </w:r>
      <w:r>
        <w:tab/>
        <w:t>Deleted by No. 58 of 2010 s. 18.]</w:t>
      </w:r>
      <w:del w:id="83" w:author="svcMRProcess" w:date="2018-09-04T07:39:00Z">
        <w:r>
          <w:delText xml:space="preserve"> </w:delText>
        </w:r>
      </w:del>
    </w:p>
    <w:p>
      <w:pPr>
        <w:pStyle w:val="Heading5"/>
      </w:pPr>
      <w:bookmarkStart w:id="84" w:name="_Hlt40842707"/>
      <w:bookmarkStart w:id="85" w:name="_Toc378945314"/>
      <w:bookmarkStart w:id="86" w:name="_Toc299368870"/>
      <w:bookmarkStart w:id="87" w:name="_Toc102376442"/>
      <w:bookmarkEnd w:id="79"/>
      <w:bookmarkEnd w:id="84"/>
      <w:r>
        <w:rPr>
          <w:rStyle w:val="CharSectno"/>
        </w:rPr>
        <w:t>15</w:t>
      </w:r>
      <w:r>
        <w:t>.</w:t>
      </w:r>
      <w:r>
        <w:tab/>
        <w:t>Powers of investigation</w:t>
      </w:r>
      <w:bookmarkEnd w:id="85"/>
      <w:bookmarkEnd w:id="8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 by No. 58 of 2010 s. 19.]</w:t>
      </w:r>
      <w:del w:id="88" w:author="svcMRProcess" w:date="2018-09-04T07:39:00Z">
        <w:r>
          <w:delText xml:space="preserve"> </w:delText>
        </w:r>
      </w:del>
    </w:p>
    <w:p>
      <w:pPr>
        <w:pStyle w:val="Ednotesection"/>
      </w:pPr>
      <w:bookmarkStart w:id="89" w:name="_Toc102376445"/>
      <w:bookmarkEnd w:id="87"/>
      <w:r>
        <w:t>[</w:t>
      </w:r>
      <w:r>
        <w:rPr>
          <w:b/>
        </w:rPr>
        <w:t>15A-15C.</w:t>
      </w:r>
      <w:r>
        <w:rPr>
          <w:b/>
        </w:rPr>
        <w:tab/>
      </w:r>
      <w:r>
        <w:t>Deleted by No. 58 of 2010 s. 20.]</w:t>
      </w:r>
      <w:del w:id="90" w:author="svcMRProcess" w:date="2018-09-04T07:39:00Z">
        <w:r>
          <w:delText xml:space="preserve"> </w:delText>
        </w:r>
      </w:del>
    </w:p>
    <w:p>
      <w:pPr>
        <w:pStyle w:val="Heading5"/>
        <w:rPr>
          <w:snapToGrid w:val="0"/>
        </w:rPr>
      </w:pPr>
      <w:bookmarkStart w:id="91" w:name="_Toc299368871"/>
      <w:bookmarkStart w:id="92" w:name="_Toc378945315"/>
      <w:r>
        <w:rPr>
          <w:rStyle w:val="CharSectno"/>
        </w:rPr>
        <w:t>16</w:t>
      </w:r>
      <w:r>
        <w:rPr>
          <w:snapToGrid w:val="0"/>
        </w:rPr>
        <w:t>.</w:t>
      </w:r>
      <w:r>
        <w:rPr>
          <w:snapToGrid w:val="0"/>
        </w:rPr>
        <w:tab/>
      </w:r>
      <w:bookmarkEnd w:id="80"/>
      <w:r>
        <w:rPr>
          <w:snapToGrid w:val="0"/>
        </w:rPr>
        <w:t>Application for review</w:t>
      </w:r>
      <w:bookmarkEnd w:id="89"/>
      <w:bookmarkEnd w:id="91"/>
      <w:ins w:id="93" w:author="svcMRProcess" w:date="2018-09-04T07:39:00Z">
        <w:r>
          <w:rPr>
            <w:snapToGrid w:val="0"/>
          </w:rPr>
          <w:t xml:space="preserve"> by SAT of certain decisions under Part III</w:t>
        </w:r>
      </w:ins>
      <w:bookmarkEnd w:id="92"/>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del w:id="94" w:author="svcMRProcess" w:date="2018-09-04T07:39:00Z">
        <w:r>
          <w:delText xml:space="preserve"> </w:delText>
        </w:r>
      </w:del>
    </w:p>
    <w:p>
      <w:pPr>
        <w:pStyle w:val="Defstart"/>
      </w:pPr>
      <w:r>
        <w:rPr>
          <w:b/>
        </w:rPr>
        <w:tab/>
      </w:r>
      <w:r>
        <w:rPr>
          <w:rStyle w:val="CharDefText"/>
        </w:rPr>
        <w:t>person aggrieved</w:t>
      </w:r>
      <w:r>
        <w:t xml:space="preserve"> means a person whose licence is affected by a reviewable decision or who, under Part III, applies for or objects to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or objection is to be made.</w:t>
      </w:r>
    </w:p>
    <w:p>
      <w:pPr>
        <w:pStyle w:val="Footnotesection"/>
      </w:pPr>
      <w:r>
        <w:tab/>
        <w:t>[Section 16 inserted by No. 55 of 2004 s. 592; amended by No. 58 of 2010 s. 31.]</w:t>
      </w:r>
    </w:p>
    <w:p>
      <w:pPr>
        <w:pStyle w:val="Heading2"/>
      </w:pPr>
      <w:bookmarkStart w:id="95" w:name="_Toc378945316"/>
      <w:bookmarkStart w:id="96" w:name="_Toc92864347"/>
      <w:bookmarkStart w:id="97" w:name="_Toc97104126"/>
      <w:bookmarkStart w:id="98" w:name="_Toc102376446"/>
      <w:bookmarkStart w:id="99" w:name="_Toc132075330"/>
      <w:bookmarkStart w:id="100" w:name="_Toc132608683"/>
      <w:bookmarkStart w:id="101" w:name="_Toc132703377"/>
      <w:bookmarkStart w:id="102" w:name="_Toc134851064"/>
      <w:bookmarkStart w:id="103" w:name="_Toc137349826"/>
      <w:bookmarkStart w:id="104" w:name="_Toc172101529"/>
      <w:bookmarkStart w:id="105" w:name="_Toc193252415"/>
      <w:bookmarkStart w:id="106" w:name="_Toc196790619"/>
      <w:bookmarkStart w:id="107" w:name="_Toc199749713"/>
      <w:bookmarkStart w:id="108" w:name="_Toc223852773"/>
      <w:bookmarkStart w:id="109" w:name="_Toc231792310"/>
      <w:bookmarkStart w:id="110" w:name="_Toc233003903"/>
      <w:bookmarkStart w:id="111" w:name="_Toc233004576"/>
      <w:bookmarkStart w:id="112" w:name="_Toc233004813"/>
      <w:bookmarkStart w:id="113" w:name="_Toc234141868"/>
      <w:bookmarkStart w:id="114" w:name="_Toc234142933"/>
      <w:bookmarkStart w:id="115" w:name="_Toc280088298"/>
      <w:bookmarkStart w:id="116" w:name="_Toc295310795"/>
      <w:bookmarkStart w:id="117" w:name="_Toc297715762"/>
      <w:bookmarkStart w:id="118" w:name="_Toc297803786"/>
      <w:bookmarkStart w:id="119" w:name="_Toc297803840"/>
      <w:bookmarkStart w:id="120" w:name="_Toc299368872"/>
      <w:r>
        <w:rPr>
          <w:rStyle w:val="CharPartNo"/>
        </w:rPr>
        <w:t>Part III</w:t>
      </w:r>
      <w:r>
        <w:rPr>
          <w:rStyle w:val="CharDivNo"/>
        </w:rPr>
        <w:t> </w:t>
      </w:r>
      <w:r>
        <w:t>—</w:t>
      </w:r>
      <w:r>
        <w:rPr>
          <w:rStyle w:val="CharDivText"/>
        </w:rPr>
        <w:t> </w:t>
      </w:r>
      <w:r>
        <w:rPr>
          <w:rStyle w:val="CharPartText"/>
        </w:rPr>
        <w:t>Licensing</w:t>
      </w:r>
      <w:bookmarkEnd w:id="95"/>
      <w:bookmarkEnd w:id="81"/>
      <w:bookmarkEnd w:id="82"/>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del w:id="121" w:author="svcMRProcess" w:date="2018-09-04T07:39:00Z">
        <w:r>
          <w:rPr>
            <w:rStyle w:val="CharPartText"/>
          </w:rPr>
          <w:delText xml:space="preserve"> </w:delText>
        </w:r>
      </w:del>
    </w:p>
    <w:p>
      <w:pPr>
        <w:pStyle w:val="Heading5"/>
        <w:rPr>
          <w:snapToGrid w:val="0"/>
        </w:rPr>
      </w:pPr>
      <w:bookmarkStart w:id="122" w:name="_Toc411307509"/>
      <w:bookmarkStart w:id="123" w:name="_Toc7250799"/>
      <w:bookmarkStart w:id="124" w:name="_Toc102376447"/>
      <w:bookmarkStart w:id="125" w:name="_Toc299368873"/>
      <w:bookmarkStart w:id="126" w:name="_Toc378945317"/>
      <w:r>
        <w:rPr>
          <w:rStyle w:val="CharSectno"/>
        </w:rPr>
        <w:t>17</w:t>
      </w:r>
      <w:r>
        <w:rPr>
          <w:snapToGrid w:val="0"/>
        </w:rPr>
        <w:t>.</w:t>
      </w:r>
      <w:r>
        <w:rPr>
          <w:snapToGrid w:val="0"/>
        </w:rPr>
        <w:tab/>
      </w:r>
      <w:del w:id="127" w:author="svcMRProcess" w:date="2018-09-04T07:39:00Z">
        <w:r>
          <w:rPr>
            <w:snapToGrid w:val="0"/>
          </w:rPr>
          <w:delText>Application</w:delText>
        </w:r>
        <w:bookmarkEnd w:id="122"/>
        <w:bookmarkEnd w:id="123"/>
        <w:bookmarkEnd w:id="124"/>
        <w:bookmarkEnd w:id="125"/>
        <w:r>
          <w:rPr>
            <w:snapToGrid w:val="0"/>
          </w:rPr>
          <w:delText xml:space="preserve"> </w:delText>
        </w:r>
      </w:del>
      <w:ins w:id="128" w:author="svcMRProcess" w:date="2018-09-04T07:39:00Z">
        <w:r>
          <w:rPr>
            <w:snapToGrid w:val="0"/>
          </w:rPr>
          <w:t>Applications for licences</w:t>
        </w:r>
      </w:ins>
      <w:bookmarkEnd w:id="126"/>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bookmarkStart w:id="129" w:name="_Toc411307510"/>
      <w:bookmarkStart w:id="130" w:name="_Toc7250800"/>
      <w:bookmarkStart w:id="131" w:name="_Toc102376448"/>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by No. 58 of 2010 s. 21 and 31</w:t>
      </w:r>
      <w:ins w:id="132" w:author="svcMRProcess" w:date="2018-09-04T07:39:00Z">
        <w:r>
          <w:t>; correction to reprint in Gazette 24 Aug 2012 p. 3959</w:t>
        </w:r>
      </w:ins>
      <w:r>
        <w:t>.]</w:t>
      </w:r>
    </w:p>
    <w:p>
      <w:pPr>
        <w:pStyle w:val="Heading5"/>
        <w:rPr>
          <w:snapToGrid w:val="0"/>
        </w:rPr>
      </w:pPr>
      <w:bookmarkStart w:id="133" w:name="_Toc299368874"/>
      <w:bookmarkStart w:id="134" w:name="_Toc378945318"/>
      <w:r>
        <w:rPr>
          <w:rStyle w:val="CharSectno"/>
        </w:rPr>
        <w:t>18</w:t>
      </w:r>
      <w:r>
        <w:rPr>
          <w:snapToGrid w:val="0"/>
        </w:rPr>
        <w:t>.</w:t>
      </w:r>
      <w:r>
        <w:rPr>
          <w:snapToGrid w:val="0"/>
        </w:rPr>
        <w:tab/>
        <w:t>Objections</w:t>
      </w:r>
      <w:bookmarkEnd w:id="129"/>
      <w:bookmarkEnd w:id="130"/>
      <w:bookmarkEnd w:id="131"/>
      <w:bookmarkEnd w:id="133"/>
      <w:r>
        <w:rPr>
          <w:snapToGrid w:val="0"/>
        </w:rPr>
        <w:t xml:space="preserve"> </w:t>
      </w:r>
      <w:ins w:id="135" w:author="svcMRProcess" w:date="2018-09-04T07:39:00Z">
        <w:r>
          <w:rPr>
            <w:snapToGrid w:val="0"/>
          </w:rPr>
          <w:t>to grants of licences</w:t>
        </w:r>
      </w:ins>
      <w:bookmarkEnd w:id="134"/>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bookmarkStart w:id="136" w:name="_Toc411307511"/>
      <w:bookmarkStart w:id="137" w:name="_Toc7250801"/>
      <w:bookmarkStart w:id="138" w:name="_Toc102376449"/>
      <w:r>
        <w:tab/>
        <w:t>(4)</w:t>
      </w:r>
      <w:r>
        <w:tab/>
        <w:t>If the Commissioner is considering making an adverse decision in relation to the objection, the Commissioner must give the objector the opportunity to give additional information in relation to that objection.</w:t>
      </w:r>
    </w:p>
    <w:p>
      <w:pPr>
        <w:pStyle w:val="Footnotesection"/>
      </w:pPr>
      <w:r>
        <w:tab/>
        <w:t>[Section 18 amended by No. 58 of 2010 s. 22 and 31.]</w:t>
      </w:r>
      <w:del w:id="139" w:author="svcMRProcess" w:date="2018-09-04T07:39:00Z">
        <w:r>
          <w:delText xml:space="preserve"> </w:delText>
        </w:r>
      </w:del>
    </w:p>
    <w:p>
      <w:pPr>
        <w:pStyle w:val="Heading5"/>
        <w:rPr>
          <w:snapToGrid w:val="0"/>
        </w:rPr>
      </w:pPr>
      <w:bookmarkStart w:id="140" w:name="_Toc378945319"/>
      <w:bookmarkStart w:id="141" w:name="_Toc299368875"/>
      <w:r>
        <w:rPr>
          <w:rStyle w:val="CharSectno"/>
        </w:rPr>
        <w:t>19</w:t>
      </w:r>
      <w:r>
        <w:rPr>
          <w:snapToGrid w:val="0"/>
        </w:rPr>
        <w:t>.</w:t>
      </w:r>
      <w:r>
        <w:rPr>
          <w:snapToGrid w:val="0"/>
        </w:rPr>
        <w:tab/>
        <w:t xml:space="preserve">Grant of </w:t>
      </w:r>
      <w:bookmarkEnd w:id="136"/>
      <w:r>
        <w:rPr>
          <w:snapToGrid w:val="0"/>
        </w:rPr>
        <w:t>licence</w:t>
      </w:r>
      <w:bookmarkEnd w:id="140"/>
      <w:bookmarkEnd w:id="137"/>
      <w:bookmarkEnd w:id="138"/>
      <w:bookmarkEnd w:id="141"/>
      <w:del w:id="142" w:author="svcMRProcess" w:date="2018-09-04T07:39:00Z">
        <w:r>
          <w:rPr>
            <w:snapToGrid w:val="0"/>
          </w:rPr>
          <w:delText xml:space="preserve"> </w:delText>
        </w:r>
      </w:del>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satisfies the </w:t>
      </w:r>
      <w:r>
        <w:t>Commissioner, by such evidence as the Commissioner</w:t>
      </w:r>
      <w:r>
        <w:rPr>
          <w:snapToGrid w:val="0"/>
        </w:rPr>
        <w:t xml:space="preserve"> may require that he is a person of good character and repute and is competent to carry out the duties of a licensed valuer and who —</w:t>
      </w:r>
      <w:del w:id="143" w:author="svcMRProcess" w:date="2018-09-04T07:39:00Z">
        <w:r>
          <w:rPr>
            <w:snapToGrid w:val="0"/>
          </w:rPr>
          <w:delText> </w:delText>
        </w:r>
      </w:del>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w:t>
      </w:r>
      <w:r>
        <w:t xml:space="preserve"> Commissioner</w:t>
      </w:r>
      <w:r>
        <w:rPr>
          <w:snapToGrid w:val="0"/>
        </w:rPr>
        <w:t>, —</w:t>
      </w:r>
      <w:del w:id="144" w:author="svcMRProcess" w:date="2018-09-04T07:39:00Z">
        <w:r>
          <w:rPr>
            <w:snapToGrid w:val="0"/>
          </w:rPr>
          <w:delText> </w:delText>
        </w:r>
      </w:del>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del w:id="145" w:author="svcMRProcess" w:date="2018-09-04T07:39: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 No. 58 of 2010 s. 31.]</w:t>
      </w:r>
    </w:p>
    <w:p>
      <w:pPr>
        <w:pStyle w:val="Heading5"/>
      </w:pPr>
      <w:bookmarkStart w:id="146" w:name="_Toc378945320"/>
      <w:bookmarkStart w:id="147" w:name="_Toc102376450"/>
      <w:bookmarkStart w:id="148" w:name="_Toc299368876"/>
      <w:bookmarkStart w:id="149" w:name="_Toc411307512"/>
      <w:bookmarkStart w:id="150" w:name="_Toc7250802"/>
      <w:r>
        <w:rPr>
          <w:rStyle w:val="CharSectno"/>
        </w:rPr>
        <w:t>19A.</w:t>
      </w:r>
      <w:r>
        <w:tab/>
        <w:t>Unopposed applications</w:t>
      </w:r>
      <w:bookmarkEnd w:id="146"/>
      <w:bookmarkEnd w:id="147"/>
      <w:bookmarkEnd w:id="148"/>
    </w:p>
    <w:p>
      <w:pPr>
        <w:pStyle w:val="Subsection"/>
        <w:rPr>
          <w:snapToGrid w:val="0"/>
        </w:rPr>
      </w:pPr>
      <w:r>
        <w:rPr>
          <w:snapToGrid w:val="0"/>
        </w:rPr>
        <w:tab/>
        <w:t>(1)</w:t>
      </w:r>
      <w:r>
        <w:rPr>
          <w:snapToGrid w:val="0"/>
        </w:rPr>
        <w:tab/>
        <w:t xml:space="preserve">Subject to this Part, a licence may be granted (as long as there is no objection)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by No. 55 of 2004 s. 594; amended by No. 58 of 2010 s. 23 and 31.]</w:t>
      </w:r>
    </w:p>
    <w:p>
      <w:pPr>
        <w:pStyle w:val="Heading5"/>
        <w:rPr>
          <w:snapToGrid w:val="0"/>
        </w:rPr>
      </w:pPr>
      <w:bookmarkStart w:id="151" w:name="_Toc102376451"/>
      <w:bookmarkStart w:id="152" w:name="_Toc299368877"/>
      <w:bookmarkStart w:id="153" w:name="_Toc378945321"/>
      <w:r>
        <w:rPr>
          <w:rStyle w:val="CharSectno"/>
        </w:rPr>
        <w:t>20</w:t>
      </w:r>
      <w:r>
        <w:rPr>
          <w:snapToGrid w:val="0"/>
        </w:rPr>
        <w:t>.</w:t>
      </w:r>
      <w:r>
        <w:rPr>
          <w:snapToGrid w:val="0"/>
        </w:rPr>
        <w:tab/>
        <w:t xml:space="preserve">Fee </w:t>
      </w:r>
      <w:ins w:id="154" w:author="svcMRProcess" w:date="2018-09-04T07:39:00Z">
        <w:r>
          <w:rPr>
            <w:snapToGrid w:val="0"/>
          </w:rPr>
          <w:t xml:space="preserve">for licences </w:t>
        </w:r>
      </w:ins>
      <w:r>
        <w:rPr>
          <w:snapToGrid w:val="0"/>
        </w:rPr>
        <w:t>and oath</w:t>
      </w:r>
      <w:bookmarkEnd w:id="149"/>
      <w:bookmarkEnd w:id="150"/>
      <w:bookmarkEnd w:id="151"/>
      <w:bookmarkEnd w:id="152"/>
      <w:r>
        <w:rPr>
          <w:snapToGrid w:val="0"/>
        </w:rPr>
        <w:t xml:space="preserve"> </w:t>
      </w:r>
      <w:ins w:id="155" w:author="svcMRProcess" w:date="2018-09-04T07:39:00Z">
        <w:r>
          <w:rPr>
            <w:snapToGrid w:val="0"/>
          </w:rPr>
          <w:t>by licensees</w:t>
        </w:r>
      </w:ins>
      <w:bookmarkEnd w:id="153"/>
    </w:p>
    <w:p>
      <w:pPr>
        <w:pStyle w:val="Subsection"/>
        <w:keepNext/>
        <w:rPr>
          <w:snapToGrid w:val="0"/>
        </w:rPr>
      </w:pPr>
      <w:r>
        <w:rPr>
          <w:snapToGrid w:val="0"/>
        </w:rPr>
        <w:tab/>
      </w:r>
      <w:r>
        <w:rPr>
          <w:snapToGrid w:val="0"/>
        </w:rPr>
        <w:tab/>
        <w:t>A person who has applied for and is qualified to hold, a licence shall, before being granted a licence —</w:t>
      </w:r>
      <w:del w:id="156" w:author="svcMRProcess" w:date="2018-09-04T07:39:00Z">
        <w:r>
          <w:rPr>
            <w:snapToGrid w:val="0"/>
          </w:rPr>
          <w:delText> </w:delText>
        </w:r>
      </w:del>
    </w:p>
    <w:p>
      <w:pPr>
        <w:pStyle w:val="Indenta"/>
        <w:rPr>
          <w:snapToGrid w:val="0"/>
        </w:rPr>
      </w:pPr>
      <w:r>
        <w:rPr>
          <w:snapToGrid w:val="0"/>
        </w:rPr>
        <w:tab/>
        <w:t>(a)</w:t>
      </w:r>
      <w:r>
        <w:rPr>
          <w:snapToGrid w:val="0"/>
        </w:rPr>
        <w:tab/>
        <w:t xml:space="preserve">pay to the </w:t>
      </w:r>
      <w:r>
        <w:t>Commissioner</w:t>
      </w:r>
      <w:r>
        <w:rPr>
          <w:snapToGrid w:val="0"/>
        </w:rPr>
        <w:t xml:space="preserve">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Footnotesection"/>
      </w:pPr>
      <w:bookmarkStart w:id="157" w:name="_Toc102376452"/>
      <w:bookmarkStart w:id="158" w:name="_Toc411307513"/>
      <w:bookmarkStart w:id="159" w:name="_Toc7250803"/>
      <w:r>
        <w:tab/>
        <w:t>[Section 20 amended by No. 58 of 2010 s. 31.]</w:t>
      </w:r>
    </w:p>
    <w:p>
      <w:pPr>
        <w:pStyle w:val="Heading5"/>
      </w:pPr>
      <w:bookmarkStart w:id="160" w:name="_Toc299368878"/>
      <w:bookmarkStart w:id="161" w:name="_Toc378945322"/>
      <w:r>
        <w:rPr>
          <w:rStyle w:val="CharSectno"/>
        </w:rPr>
        <w:t>20A</w:t>
      </w:r>
      <w:r>
        <w:t>.</w:t>
      </w:r>
      <w:r>
        <w:tab/>
      </w:r>
      <w:del w:id="162" w:author="svcMRProcess" w:date="2018-09-04T07:39:00Z">
        <w:r>
          <w:delText>Suspension of</w:delText>
        </w:r>
      </w:del>
      <w:ins w:id="163" w:author="svcMRProcess" w:date="2018-09-04T07:39:00Z">
        <w:r>
          <w:t>SAT may suspend</w:t>
        </w:r>
      </w:ins>
      <w:r>
        <w:t xml:space="preserve"> licence </w:t>
      </w:r>
      <w:del w:id="164" w:author="svcMRProcess" w:date="2018-09-04T07:39:00Z">
        <w:r>
          <w:delText>by State Administrative Tribunal</w:delText>
        </w:r>
      </w:del>
      <w:bookmarkEnd w:id="157"/>
      <w:bookmarkEnd w:id="160"/>
      <w:ins w:id="165" w:author="svcMRProcess" w:date="2018-09-04T07:39:00Z">
        <w:r>
          <w:t>in some cases</w:t>
        </w:r>
      </w:ins>
      <w:bookmarkEnd w:id="161"/>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166" w:name="_Toc378945323"/>
      <w:bookmarkStart w:id="167" w:name="_Toc102376453"/>
      <w:bookmarkStart w:id="168" w:name="_Toc299368879"/>
      <w:r>
        <w:rPr>
          <w:rStyle w:val="CharSectno"/>
        </w:rPr>
        <w:t>21</w:t>
      </w:r>
      <w:r>
        <w:rPr>
          <w:snapToGrid w:val="0"/>
        </w:rPr>
        <w:t>.</w:t>
      </w:r>
      <w:r>
        <w:rPr>
          <w:snapToGrid w:val="0"/>
        </w:rPr>
        <w:tab/>
        <w:t xml:space="preserve">Expiry and surrender of </w:t>
      </w:r>
      <w:bookmarkEnd w:id="158"/>
      <w:r>
        <w:rPr>
          <w:snapToGrid w:val="0"/>
        </w:rPr>
        <w:t>licence</w:t>
      </w:r>
      <w:bookmarkEnd w:id="166"/>
      <w:bookmarkEnd w:id="159"/>
      <w:bookmarkEnd w:id="167"/>
      <w:bookmarkEnd w:id="168"/>
      <w:del w:id="169" w:author="svcMRProcess" w:date="2018-09-04T07:39:00Z">
        <w:r>
          <w:rPr>
            <w:snapToGrid w:val="0"/>
          </w:rPr>
          <w:delText xml:space="preserve"> </w:delText>
        </w:r>
      </w:del>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 by No. 56 of 1995 s. 28; No. 55 of 2004 s. 596; No. 58 of 2010 s. 24 and 31.]</w:t>
      </w:r>
      <w:del w:id="170" w:author="svcMRProcess" w:date="2018-09-04T07:39:00Z">
        <w:r>
          <w:delText xml:space="preserve"> </w:delText>
        </w:r>
      </w:del>
    </w:p>
    <w:p>
      <w:pPr>
        <w:pStyle w:val="Heading5"/>
        <w:rPr>
          <w:snapToGrid w:val="0"/>
        </w:rPr>
      </w:pPr>
      <w:bookmarkStart w:id="171" w:name="_Toc411307514"/>
      <w:bookmarkStart w:id="172" w:name="_Toc378945324"/>
      <w:bookmarkStart w:id="173" w:name="_Toc7250804"/>
      <w:bookmarkStart w:id="174" w:name="_Toc102376454"/>
      <w:bookmarkStart w:id="175" w:name="_Toc299368880"/>
      <w:r>
        <w:rPr>
          <w:rStyle w:val="CharSectno"/>
        </w:rPr>
        <w:t>22</w:t>
      </w:r>
      <w:r>
        <w:rPr>
          <w:snapToGrid w:val="0"/>
        </w:rPr>
        <w:t>.</w:t>
      </w:r>
      <w:r>
        <w:rPr>
          <w:snapToGrid w:val="0"/>
        </w:rPr>
        <w:tab/>
        <w:t xml:space="preserve">Renewal of </w:t>
      </w:r>
      <w:bookmarkEnd w:id="171"/>
      <w:r>
        <w:rPr>
          <w:snapToGrid w:val="0"/>
        </w:rPr>
        <w:t>licence</w:t>
      </w:r>
      <w:bookmarkEnd w:id="172"/>
      <w:bookmarkEnd w:id="173"/>
      <w:bookmarkEnd w:id="174"/>
      <w:bookmarkEnd w:id="175"/>
      <w:del w:id="176" w:author="svcMRProcess" w:date="2018-09-04T07:39:00Z">
        <w:r>
          <w:rPr>
            <w:snapToGrid w:val="0"/>
          </w:rPr>
          <w:delText xml:space="preserve"> </w:delText>
        </w:r>
      </w:del>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del w:id="177" w:author="svcMRProcess" w:date="2018-09-04T07:39:00Z">
        <w:r>
          <w:rPr>
            <w:snapToGrid w:val="0"/>
          </w:rPr>
          <w:delText> </w:delText>
        </w:r>
      </w:del>
    </w:p>
    <w:p>
      <w:pPr>
        <w:pStyle w:val="Indenta"/>
        <w:spacing w:before="60"/>
        <w:rPr>
          <w:snapToGrid w:val="0"/>
        </w:rPr>
      </w:pPr>
      <w:r>
        <w:rPr>
          <w:snapToGrid w:val="0"/>
        </w:rPr>
        <w:tab/>
        <w:t>(a)</w:t>
      </w:r>
      <w:r>
        <w:rPr>
          <w:snapToGrid w:val="0"/>
        </w:rPr>
        <w:tab/>
        <w:t>an application is made after, but within 28 days of,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del w:id="178" w:author="svcMRProcess" w:date="2018-09-04T07:39:00Z">
        <w:r>
          <w:rPr>
            <w:snapToGrid w:val="0"/>
          </w:rPr>
          <w:delText xml:space="preserve"> </w:delText>
        </w:r>
      </w:del>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Footnotesection"/>
        <w:spacing w:before="100"/>
        <w:ind w:left="890" w:hanging="890"/>
      </w:pPr>
      <w:r>
        <w:tab/>
        <w:t>[Section 22 amended by No. 56 of 1995 s. 29; No. 58 of 2010 s. 25 and 31.]</w:t>
      </w:r>
      <w:del w:id="179" w:author="svcMRProcess" w:date="2018-09-04T07:39:00Z">
        <w:r>
          <w:delText xml:space="preserve"> </w:delText>
        </w:r>
      </w:del>
    </w:p>
    <w:p>
      <w:pPr>
        <w:pStyle w:val="Heading2"/>
      </w:pPr>
      <w:bookmarkStart w:id="180" w:name="_Toc378945325"/>
      <w:bookmarkStart w:id="181" w:name="_Toc89523157"/>
      <w:bookmarkStart w:id="182" w:name="_Toc89523205"/>
      <w:bookmarkStart w:id="183" w:name="_Toc92864356"/>
      <w:bookmarkStart w:id="184" w:name="_Toc97104135"/>
      <w:bookmarkStart w:id="185" w:name="_Toc102376455"/>
      <w:bookmarkStart w:id="186" w:name="_Toc132075339"/>
      <w:bookmarkStart w:id="187" w:name="_Toc132608692"/>
      <w:bookmarkStart w:id="188" w:name="_Toc132703386"/>
      <w:bookmarkStart w:id="189" w:name="_Toc134851073"/>
      <w:bookmarkStart w:id="190" w:name="_Toc137349835"/>
      <w:bookmarkStart w:id="191" w:name="_Toc172101538"/>
      <w:bookmarkStart w:id="192" w:name="_Toc193252424"/>
      <w:bookmarkStart w:id="193" w:name="_Toc196790628"/>
      <w:bookmarkStart w:id="194" w:name="_Toc199749722"/>
      <w:bookmarkStart w:id="195" w:name="_Toc223852782"/>
      <w:bookmarkStart w:id="196" w:name="_Toc231792319"/>
      <w:bookmarkStart w:id="197" w:name="_Toc233003912"/>
      <w:bookmarkStart w:id="198" w:name="_Toc233004585"/>
      <w:bookmarkStart w:id="199" w:name="_Toc233004822"/>
      <w:bookmarkStart w:id="200" w:name="_Toc234141877"/>
      <w:bookmarkStart w:id="201" w:name="_Toc234142942"/>
      <w:bookmarkStart w:id="202" w:name="_Toc280088307"/>
      <w:bookmarkStart w:id="203" w:name="_Toc295310804"/>
      <w:bookmarkStart w:id="204" w:name="_Toc297715771"/>
      <w:bookmarkStart w:id="205" w:name="_Toc297803795"/>
      <w:bookmarkStart w:id="206" w:name="_Toc297803849"/>
      <w:bookmarkStart w:id="207" w:name="_Toc299368881"/>
      <w:r>
        <w:rPr>
          <w:rStyle w:val="CharPartNo"/>
        </w:rPr>
        <w:t>Part IV</w:t>
      </w:r>
      <w:r>
        <w:t> — </w:t>
      </w:r>
      <w:r>
        <w:rPr>
          <w:rStyle w:val="CharPartText"/>
        </w:rPr>
        <w:t>Control of the practice of valuation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del w:id="208" w:author="svcMRProcess" w:date="2018-09-04T07:39:00Z">
        <w:r>
          <w:rPr>
            <w:rStyle w:val="CharPartText"/>
          </w:rPr>
          <w:delText xml:space="preserve"> </w:delText>
        </w:r>
      </w:del>
    </w:p>
    <w:p>
      <w:pPr>
        <w:pStyle w:val="Heading3"/>
      </w:pPr>
      <w:bookmarkStart w:id="209" w:name="_Toc378945326"/>
      <w:bookmarkStart w:id="210" w:name="_Toc89523158"/>
      <w:bookmarkStart w:id="211" w:name="_Toc89523206"/>
      <w:bookmarkStart w:id="212" w:name="_Toc92864357"/>
      <w:bookmarkStart w:id="213" w:name="_Toc97104136"/>
      <w:bookmarkStart w:id="214" w:name="_Toc102376456"/>
      <w:bookmarkStart w:id="215" w:name="_Toc132075340"/>
      <w:bookmarkStart w:id="216" w:name="_Toc132608693"/>
      <w:bookmarkStart w:id="217" w:name="_Toc132703387"/>
      <w:bookmarkStart w:id="218" w:name="_Toc134851074"/>
      <w:bookmarkStart w:id="219" w:name="_Toc137349836"/>
      <w:bookmarkStart w:id="220" w:name="_Toc172101539"/>
      <w:bookmarkStart w:id="221" w:name="_Toc193252425"/>
      <w:bookmarkStart w:id="222" w:name="_Toc196790629"/>
      <w:bookmarkStart w:id="223" w:name="_Toc199749723"/>
      <w:bookmarkStart w:id="224" w:name="_Toc223852783"/>
      <w:bookmarkStart w:id="225" w:name="_Toc231792320"/>
      <w:bookmarkStart w:id="226" w:name="_Toc233003913"/>
      <w:bookmarkStart w:id="227" w:name="_Toc233004586"/>
      <w:bookmarkStart w:id="228" w:name="_Toc233004823"/>
      <w:bookmarkStart w:id="229" w:name="_Toc234141878"/>
      <w:bookmarkStart w:id="230" w:name="_Toc234142943"/>
      <w:bookmarkStart w:id="231" w:name="_Toc280088308"/>
      <w:bookmarkStart w:id="232" w:name="_Toc295310805"/>
      <w:bookmarkStart w:id="233" w:name="_Toc297715772"/>
      <w:bookmarkStart w:id="234" w:name="_Toc297803796"/>
      <w:bookmarkStart w:id="235" w:name="_Toc297803850"/>
      <w:bookmarkStart w:id="236" w:name="_Toc299368882"/>
      <w:r>
        <w:rPr>
          <w:rStyle w:val="CharDivNo"/>
        </w:rPr>
        <w:t>Division 1</w:t>
      </w:r>
      <w:r>
        <w:rPr>
          <w:snapToGrid w:val="0"/>
        </w:rPr>
        <w:t> — </w:t>
      </w:r>
      <w:r>
        <w:rPr>
          <w:rStyle w:val="CharDivText"/>
        </w:rPr>
        <w:t>General</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del w:id="237" w:author="svcMRProcess" w:date="2018-09-04T07:39:00Z">
        <w:r>
          <w:rPr>
            <w:rStyle w:val="CharDivText"/>
          </w:rPr>
          <w:delText xml:space="preserve"> </w:delText>
        </w:r>
      </w:del>
    </w:p>
    <w:p>
      <w:pPr>
        <w:pStyle w:val="Heading5"/>
        <w:spacing w:before="180"/>
        <w:rPr>
          <w:snapToGrid w:val="0"/>
        </w:rPr>
      </w:pPr>
      <w:bookmarkStart w:id="238" w:name="_Toc378945327"/>
      <w:bookmarkStart w:id="239" w:name="_Toc411307515"/>
      <w:bookmarkStart w:id="240" w:name="_Toc7250805"/>
      <w:bookmarkStart w:id="241" w:name="_Toc102376457"/>
      <w:bookmarkStart w:id="242" w:name="_Toc299368883"/>
      <w:r>
        <w:rPr>
          <w:rStyle w:val="CharSectno"/>
        </w:rPr>
        <w:t>23</w:t>
      </w:r>
      <w:r>
        <w:rPr>
          <w:snapToGrid w:val="0"/>
        </w:rPr>
        <w:t>.</w:t>
      </w:r>
      <w:r>
        <w:rPr>
          <w:snapToGrid w:val="0"/>
        </w:rPr>
        <w:tab/>
        <w:t>Valuers to be licensed</w:t>
      </w:r>
      <w:bookmarkEnd w:id="238"/>
      <w:bookmarkEnd w:id="239"/>
      <w:bookmarkEnd w:id="240"/>
      <w:bookmarkEnd w:id="241"/>
      <w:bookmarkEnd w:id="242"/>
      <w:del w:id="243" w:author="svcMRProcess" w:date="2018-09-04T07:39:00Z">
        <w:r>
          <w:rPr>
            <w:snapToGrid w:val="0"/>
          </w:rPr>
          <w:delText xml:space="preserve"> </w:delText>
        </w:r>
      </w:del>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w:t>
      </w:r>
      <w:del w:id="244" w:author="svcMRProcess" w:date="2018-09-04T07:39:00Z">
        <w:r>
          <w:rPr>
            <w:snapToGrid w:val="0"/>
          </w:rPr>
          <w:delText> </w:delText>
        </w:r>
      </w:del>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by No. 15 of 1984 s. 5; No. 69 of 2006 s. 17.]</w:t>
      </w:r>
      <w:del w:id="245" w:author="svcMRProcess" w:date="2018-09-04T07:39:00Z">
        <w:r>
          <w:delText xml:space="preserve"> </w:delText>
        </w:r>
      </w:del>
    </w:p>
    <w:p>
      <w:pPr>
        <w:pStyle w:val="Heading5"/>
        <w:spacing w:before="180"/>
        <w:rPr>
          <w:snapToGrid w:val="0"/>
        </w:rPr>
      </w:pPr>
      <w:bookmarkStart w:id="246" w:name="_Toc378945328"/>
      <w:bookmarkStart w:id="247" w:name="_Toc411307516"/>
      <w:bookmarkStart w:id="248" w:name="_Toc7250806"/>
      <w:bookmarkStart w:id="249" w:name="_Toc102376458"/>
      <w:bookmarkStart w:id="250" w:name="_Toc299368884"/>
      <w:r>
        <w:rPr>
          <w:rStyle w:val="CharSectno"/>
        </w:rPr>
        <w:t>24</w:t>
      </w:r>
      <w:r>
        <w:rPr>
          <w:snapToGrid w:val="0"/>
        </w:rPr>
        <w:t>.</w:t>
      </w:r>
      <w:r>
        <w:rPr>
          <w:snapToGrid w:val="0"/>
        </w:rPr>
        <w:tab/>
        <w:t>False claim of being licensed</w:t>
      </w:r>
      <w:bookmarkEnd w:id="246"/>
      <w:bookmarkEnd w:id="247"/>
      <w:bookmarkEnd w:id="248"/>
      <w:bookmarkEnd w:id="249"/>
      <w:bookmarkEnd w:id="250"/>
      <w:del w:id="251" w:author="svcMRProcess" w:date="2018-09-04T07:39:00Z">
        <w:r>
          <w:rPr>
            <w:snapToGrid w:val="0"/>
          </w:rPr>
          <w:delText xml:space="preserve"> </w:delText>
        </w:r>
      </w:del>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bookmarkStart w:id="252" w:name="_Toc411307517"/>
      <w:bookmarkStart w:id="253" w:name="_Toc7250807"/>
      <w:bookmarkStart w:id="254" w:name="_Toc102376459"/>
      <w:r>
        <w:tab/>
        <w:t>[Section 24 amended by No. 69 of 2006 s. 18.]</w:t>
      </w:r>
      <w:del w:id="255" w:author="svcMRProcess" w:date="2018-09-04T07:39:00Z">
        <w:r>
          <w:delText xml:space="preserve"> </w:delText>
        </w:r>
      </w:del>
    </w:p>
    <w:p>
      <w:pPr>
        <w:pStyle w:val="Heading5"/>
        <w:spacing w:before="180"/>
        <w:rPr>
          <w:snapToGrid w:val="0"/>
        </w:rPr>
      </w:pPr>
      <w:bookmarkStart w:id="256" w:name="_Toc378945329"/>
      <w:bookmarkStart w:id="257" w:name="_Toc299368885"/>
      <w:r>
        <w:rPr>
          <w:rStyle w:val="CharSectno"/>
        </w:rPr>
        <w:t>25</w:t>
      </w:r>
      <w:r>
        <w:rPr>
          <w:snapToGrid w:val="0"/>
        </w:rPr>
        <w:t>.</w:t>
      </w:r>
      <w:r>
        <w:rPr>
          <w:snapToGrid w:val="0"/>
        </w:rPr>
        <w:tab/>
        <w:t>Remuneration of licensed valuers</w:t>
      </w:r>
      <w:bookmarkEnd w:id="256"/>
      <w:bookmarkEnd w:id="252"/>
      <w:bookmarkEnd w:id="253"/>
      <w:bookmarkEnd w:id="254"/>
      <w:bookmarkEnd w:id="257"/>
      <w:del w:id="258" w:author="svcMRProcess" w:date="2018-09-04T07:39:00Z">
        <w:r>
          <w:rPr>
            <w:snapToGrid w:val="0"/>
          </w:rPr>
          <w:delText xml:space="preserve"> </w:delText>
        </w:r>
      </w:del>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by No. 15 of 1984 s. 6; No. 69 of 2006 s. 19; No. 58 of 2010 s. 31.]</w:t>
      </w:r>
      <w:del w:id="259" w:author="svcMRProcess" w:date="2018-09-04T07:39:00Z">
        <w:r>
          <w:delText xml:space="preserve"> </w:delText>
        </w:r>
      </w:del>
    </w:p>
    <w:p>
      <w:pPr>
        <w:pStyle w:val="Heading3"/>
        <w:keepLines/>
        <w:spacing w:before="200"/>
      </w:pPr>
      <w:bookmarkStart w:id="260" w:name="_Toc378945330"/>
      <w:bookmarkStart w:id="261" w:name="_Toc89523162"/>
      <w:bookmarkStart w:id="262" w:name="_Toc89523210"/>
      <w:bookmarkStart w:id="263" w:name="_Toc92864361"/>
      <w:bookmarkStart w:id="264" w:name="_Toc97104140"/>
      <w:bookmarkStart w:id="265" w:name="_Toc102376460"/>
      <w:bookmarkStart w:id="266" w:name="_Toc132075344"/>
      <w:bookmarkStart w:id="267" w:name="_Toc132608697"/>
      <w:bookmarkStart w:id="268" w:name="_Toc132703391"/>
      <w:bookmarkStart w:id="269" w:name="_Toc134851078"/>
      <w:bookmarkStart w:id="270" w:name="_Toc137349840"/>
      <w:bookmarkStart w:id="271" w:name="_Toc172101543"/>
      <w:bookmarkStart w:id="272" w:name="_Toc193252429"/>
      <w:bookmarkStart w:id="273" w:name="_Toc196790633"/>
      <w:bookmarkStart w:id="274" w:name="_Toc199749727"/>
      <w:bookmarkStart w:id="275" w:name="_Toc223852787"/>
      <w:bookmarkStart w:id="276" w:name="_Toc231792324"/>
      <w:bookmarkStart w:id="277" w:name="_Toc233003917"/>
      <w:bookmarkStart w:id="278" w:name="_Toc233004590"/>
      <w:bookmarkStart w:id="279" w:name="_Toc233004827"/>
      <w:bookmarkStart w:id="280" w:name="_Toc234141882"/>
      <w:bookmarkStart w:id="281" w:name="_Toc234142947"/>
      <w:bookmarkStart w:id="282" w:name="_Toc280088312"/>
      <w:bookmarkStart w:id="283" w:name="_Toc295310809"/>
      <w:bookmarkStart w:id="284" w:name="_Toc297715776"/>
      <w:bookmarkStart w:id="285" w:name="_Toc297803800"/>
      <w:bookmarkStart w:id="286" w:name="_Toc297803854"/>
      <w:bookmarkStart w:id="287" w:name="_Toc299368886"/>
      <w:r>
        <w:rPr>
          <w:rStyle w:val="CharDivNo"/>
        </w:rPr>
        <w:t>Division 2</w:t>
      </w:r>
      <w:r>
        <w:rPr>
          <w:snapToGrid w:val="0"/>
        </w:rPr>
        <w:t> — </w:t>
      </w:r>
      <w:r>
        <w:rPr>
          <w:rStyle w:val="CharDivText"/>
        </w:rPr>
        <w:t>Discipline</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del w:id="288" w:author="svcMRProcess" w:date="2018-09-04T07:39:00Z">
        <w:r>
          <w:rPr>
            <w:rStyle w:val="CharDivText"/>
          </w:rPr>
          <w:delText xml:space="preserve"> </w:delText>
        </w:r>
      </w:del>
    </w:p>
    <w:p>
      <w:pPr>
        <w:pStyle w:val="Heading5"/>
        <w:spacing w:before="180"/>
        <w:rPr>
          <w:snapToGrid w:val="0"/>
        </w:rPr>
      </w:pPr>
      <w:bookmarkStart w:id="289" w:name="_Toc411307518"/>
      <w:bookmarkStart w:id="290" w:name="_Toc7250808"/>
      <w:bookmarkStart w:id="291" w:name="_Toc102376461"/>
      <w:bookmarkStart w:id="292" w:name="_Toc299368887"/>
      <w:bookmarkStart w:id="293" w:name="_Toc378945331"/>
      <w:r>
        <w:rPr>
          <w:rStyle w:val="CharSectno"/>
        </w:rPr>
        <w:t>26</w:t>
      </w:r>
      <w:r>
        <w:rPr>
          <w:snapToGrid w:val="0"/>
        </w:rPr>
        <w:t>.</w:t>
      </w:r>
      <w:r>
        <w:rPr>
          <w:snapToGrid w:val="0"/>
        </w:rPr>
        <w:tab/>
        <w:t>Licensed valuers’ code</w:t>
      </w:r>
      <w:bookmarkEnd w:id="289"/>
      <w:bookmarkEnd w:id="290"/>
      <w:bookmarkEnd w:id="291"/>
      <w:bookmarkEnd w:id="292"/>
      <w:r>
        <w:rPr>
          <w:snapToGrid w:val="0"/>
        </w:rPr>
        <w:t xml:space="preserve"> </w:t>
      </w:r>
      <w:ins w:id="294" w:author="svcMRProcess" w:date="2018-09-04T07:39:00Z">
        <w:r>
          <w:rPr>
            <w:snapToGrid w:val="0"/>
          </w:rPr>
          <w:t>of conduct</w:t>
        </w:r>
      </w:ins>
      <w:bookmarkEnd w:id="293"/>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by No. 15 of 1984 s. 7; amended by No. 58 of 2010 s. 31.]</w:t>
      </w:r>
      <w:del w:id="295" w:author="svcMRProcess" w:date="2018-09-04T07:39:00Z">
        <w:r>
          <w:delText xml:space="preserve"> </w:delText>
        </w:r>
      </w:del>
    </w:p>
    <w:p>
      <w:pPr>
        <w:pStyle w:val="Heading5"/>
        <w:rPr>
          <w:snapToGrid w:val="0"/>
        </w:rPr>
      </w:pPr>
      <w:bookmarkStart w:id="296" w:name="_Toc378945332"/>
      <w:bookmarkStart w:id="297" w:name="_Toc102376462"/>
      <w:bookmarkStart w:id="298" w:name="_Toc299368888"/>
      <w:bookmarkStart w:id="299" w:name="_Toc411307520"/>
      <w:bookmarkStart w:id="300" w:name="_Toc7250810"/>
      <w:r>
        <w:rPr>
          <w:rStyle w:val="CharSectno"/>
        </w:rPr>
        <w:t>27</w:t>
      </w:r>
      <w:r>
        <w:rPr>
          <w:snapToGrid w:val="0"/>
        </w:rPr>
        <w:t>.</w:t>
      </w:r>
      <w:r>
        <w:rPr>
          <w:snapToGrid w:val="0"/>
        </w:rPr>
        <w:tab/>
        <w:t>Disciplinary proceedings against licensed valuers</w:t>
      </w:r>
      <w:bookmarkEnd w:id="296"/>
      <w:bookmarkEnd w:id="297"/>
      <w:bookmarkEnd w:id="298"/>
      <w:del w:id="301" w:author="svcMRProcess" w:date="2018-09-04T07:39:00Z">
        <w:r>
          <w:rPr>
            <w:snapToGrid w:val="0"/>
          </w:rPr>
          <w:delText xml:space="preserve"> </w:delText>
        </w:r>
      </w:del>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 amended by No. 58 of 2010 s. 31.]</w:t>
      </w:r>
    </w:p>
    <w:p>
      <w:pPr>
        <w:pStyle w:val="Heading5"/>
        <w:rPr>
          <w:snapToGrid w:val="0"/>
        </w:rPr>
      </w:pPr>
      <w:bookmarkStart w:id="302" w:name="_Toc102376463"/>
      <w:bookmarkStart w:id="303" w:name="_Toc378945333"/>
      <w:bookmarkStart w:id="304" w:name="_Toc299368889"/>
      <w:r>
        <w:rPr>
          <w:rStyle w:val="CharSectno"/>
        </w:rPr>
        <w:t>28</w:t>
      </w:r>
      <w:r>
        <w:rPr>
          <w:snapToGrid w:val="0"/>
        </w:rPr>
        <w:t>.</w:t>
      </w:r>
      <w:r>
        <w:rPr>
          <w:snapToGrid w:val="0"/>
        </w:rPr>
        <w:tab/>
      </w:r>
      <w:del w:id="305" w:author="svcMRProcess" w:date="2018-09-04T07:39:00Z">
        <w:r>
          <w:rPr>
            <w:snapToGrid w:val="0"/>
          </w:rPr>
          <w:delText>Powers</w:delText>
        </w:r>
      </w:del>
      <w:ins w:id="306" w:author="svcMRProcess" w:date="2018-09-04T07:39:00Z">
        <w:r>
          <w:rPr>
            <w:snapToGrid w:val="0"/>
          </w:rPr>
          <w:t>SAT’s powers</w:t>
        </w:r>
      </w:ins>
      <w:r>
        <w:rPr>
          <w:snapToGrid w:val="0"/>
        </w:rPr>
        <w:t xml:space="preserve"> on </w:t>
      </w:r>
      <w:bookmarkEnd w:id="299"/>
      <w:bookmarkEnd w:id="300"/>
      <w:bookmarkEnd w:id="302"/>
      <w:r>
        <w:rPr>
          <w:snapToGrid w:val="0"/>
        </w:rPr>
        <w:t>disciplinary proceedings</w:t>
      </w:r>
      <w:bookmarkEnd w:id="303"/>
      <w:bookmarkEnd w:id="304"/>
      <w:del w:id="307" w:author="svcMRProcess" w:date="2018-09-04T07:39:00Z">
        <w:r>
          <w:rPr>
            <w:snapToGrid w:val="0"/>
          </w:rPr>
          <w:delText xml:space="preserve"> </w:delText>
        </w:r>
      </w:del>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w:t>
      </w:r>
      <w:del w:id="308" w:author="svcMRProcess" w:date="2018-09-04T07:39:00Z">
        <w:r>
          <w:rPr>
            <w:snapToGrid w:val="0"/>
          </w:rPr>
          <w:delText> </w:delText>
        </w:r>
      </w:del>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w:t>
      </w:r>
      <w:del w:id="309" w:author="svcMRProcess" w:date="2018-09-04T07:39:00Z">
        <w:r>
          <w:rPr>
            <w:snapToGrid w:val="0"/>
          </w:rPr>
          <w:delText> </w:delText>
        </w:r>
      </w:del>
    </w:p>
    <w:p>
      <w:pPr>
        <w:pStyle w:val="Indenta"/>
        <w:rPr>
          <w:snapToGrid w:val="0"/>
        </w:rPr>
      </w:pPr>
      <w:r>
        <w:rPr>
          <w:snapToGrid w:val="0"/>
        </w:rPr>
        <w:tab/>
        <w:t>(a)</w:t>
      </w:r>
      <w:r>
        <w:rPr>
          <w:snapToGrid w:val="0"/>
        </w:rPr>
        <w:tab/>
        <w:t>the licensed valuer improperly obtained a licence;</w:t>
      </w:r>
      <w:ins w:id="310" w:author="svcMRProcess" w:date="2018-09-04T07:39:00Z">
        <w:r>
          <w:rPr>
            <w:snapToGrid w:val="0"/>
          </w:rPr>
          <w:t xml:space="preserve"> or</w:t>
        </w:r>
      </w:ins>
    </w:p>
    <w:p>
      <w:pPr>
        <w:pStyle w:val="Indenta"/>
        <w:rPr>
          <w:snapToGrid w:val="0"/>
        </w:rPr>
      </w:pPr>
      <w:r>
        <w:rPr>
          <w:snapToGrid w:val="0"/>
        </w:rPr>
        <w:tab/>
        <w:t>(b)</w:t>
      </w:r>
      <w:r>
        <w:rPr>
          <w:snapToGrid w:val="0"/>
        </w:rPr>
        <w:tab/>
        <w:t>the licensed valuer has been guilty of negligence or incompetence in making a valuation of land;</w:t>
      </w:r>
      <w:ins w:id="311" w:author="svcMRProcess" w:date="2018-09-04T07:39:00Z">
        <w:r>
          <w:rPr>
            <w:snapToGrid w:val="0"/>
          </w:rPr>
          <w:t xml:space="preserve"> or</w:t>
        </w:r>
      </w:ins>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312" w:name="_Toc378945334"/>
      <w:bookmarkStart w:id="313" w:name="_Toc89523166"/>
      <w:bookmarkStart w:id="314" w:name="_Toc89523214"/>
      <w:bookmarkStart w:id="315" w:name="_Toc92864365"/>
      <w:bookmarkStart w:id="316" w:name="_Toc97104144"/>
      <w:bookmarkStart w:id="317" w:name="_Toc102376464"/>
      <w:bookmarkStart w:id="318" w:name="_Toc132075348"/>
      <w:bookmarkStart w:id="319" w:name="_Toc132608701"/>
      <w:bookmarkStart w:id="320" w:name="_Toc132703395"/>
      <w:bookmarkStart w:id="321" w:name="_Toc134851082"/>
      <w:bookmarkStart w:id="322" w:name="_Toc137349844"/>
      <w:bookmarkStart w:id="323" w:name="_Toc172101547"/>
      <w:bookmarkStart w:id="324" w:name="_Toc193252433"/>
      <w:bookmarkStart w:id="325" w:name="_Toc196790637"/>
      <w:bookmarkStart w:id="326" w:name="_Toc199749731"/>
      <w:bookmarkStart w:id="327" w:name="_Toc223852791"/>
      <w:bookmarkStart w:id="328" w:name="_Toc231792328"/>
      <w:bookmarkStart w:id="329" w:name="_Toc233003921"/>
      <w:bookmarkStart w:id="330" w:name="_Toc233004594"/>
      <w:bookmarkStart w:id="331" w:name="_Toc233004831"/>
      <w:bookmarkStart w:id="332" w:name="_Toc234141886"/>
      <w:bookmarkStart w:id="333" w:name="_Toc234142951"/>
      <w:bookmarkStart w:id="334" w:name="_Toc280088316"/>
      <w:bookmarkStart w:id="335" w:name="_Toc295310813"/>
      <w:bookmarkStart w:id="336" w:name="_Toc297715780"/>
      <w:bookmarkStart w:id="337" w:name="_Toc297803804"/>
      <w:bookmarkStart w:id="338" w:name="_Toc297803858"/>
      <w:bookmarkStart w:id="339" w:name="_Toc299368890"/>
      <w:r>
        <w:rPr>
          <w:rStyle w:val="CharPartNo"/>
        </w:rPr>
        <w:t>Part V</w:t>
      </w:r>
      <w:r>
        <w:rPr>
          <w:rStyle w:val="CharDivNo"/>
        </w:rPr>
        <w:t> </w:t>
      </w:r>
      <w:r>
        <w:t>—</w:t>
      </w:r>
      <w:r>
        <w:rPr>
          <w:rStyle w:val="CharDivText"/>
        </w:rPr>
        <w:t> </w:t>
      </w:r>
      <w:r>
        <w:rPr>
          <w:rStyle w:val="CharPartText"/>
        </w:rPr>
        <w:t>Miscellaneous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del w:id="340" w:author="svcMRProcess" w:date="2018-09-04T07:39:00Z">
        <w:r>
          <w:rPr>
            <w:rStyle w:val="CharPartText"/>
          </w:rPr>
          <w:delText xml:space="preserve"> </w:delText>
        </w:r>
      </w:del>
    </w:p>
    <w:p>
      <w:pPr>
        <w:pStyle w:val="Heading5"/>
        <w:spacing w:before="120"/>
        <w:rPr>
          <w:snapToGrid w:val="0"/>
        </w:rPr>
      </w:pPr>
      <w:bookmarkStart w:id="341" w:name="_Toc411307521"/>
      <w:bookmarkStart w:id="342" w:name="_Toc7250811"/>
      <w:bookmarkStart w:id="343" w:name="_Toc102376465"/>
      <w:bookmarkStart w:id="344" w:name="_Toc299368891"/>
      <w:bookmarkStart w:id="345" w:name="_Toc378945335"/>
      <w:r>
        <w:rPr>
          <w:rStyle w:val="CharSectno"/>
        </w:rPr>
        <w:t>29</w:t>
      </w:r>
      <w:r>
        <w:rPr>
          <w:snapToGrid w:val="0"/>
        </w:rPr>
        <w:t>.</w:t>
      </w:r>
      <w:r>
        <w:rPr>
          <w:snapToGrid w:val="0"/>
        </w:rPr>
        <w:tab/>
      </w:r>
      <w:del w:id="346" w:author="svcMRProcess" w:date="2018-09-04T07:39:00Z">
        <w:r>
          <w:rPr>
            <w:snapToGrid w:val="0"/>
          </w:rPr>
          <w:delText>Registers</w:delText>
        </w:r>
        <w:bookmarkEnd w:id="341"/>
        <w:bookmarkEnd w:id="342"/>
        <w:bookmarkEnd w:id="343"/>
        <w:bookmarkEnd w:id="344"/>
        <w:r>
          <w:rPr>
            <w:snapToGrid w:val="0"/>
          </w:rPr>
          <w:delText xml:space="preserve"> </w:delText>
        </w:r>
      </w:del>
      <w:ins w:id="347" w:author="svcMRProcess" w:date="2018-09-04T07:39:00Z">
        <w:r>
          <w:rPr>
            <w:snapToGrid w:val="0"/>
          </w:rPr>
          <w:t>Register of licensed valuers</w:t>
        </w:r>
      </w:ins>
      <w:bookmarkEnd w:id="345"/>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bookmarkStart w:id="348" w:name="_Toc411307522"/>
      <w:bookmarkStart w:id="349" w:name="_Toc7250812"/>
      <w:bookmarkStart w:id="350" w:name="_Toc102376466"/>
      <w:r>
        <w:tab/>
        <w:t>[Section 29 amended by No. 58 of 2010 s. 31.]</w:t>
      </w:r>
    </w:p>
    <w:p>
      <w:pPr>
        <w:pStyle w:val="Heading5"/>
        <w:spacing w:before="120"/>
        <w:rPr>
          <w:snapToGrid w:val="0"/>
        </w:rPr>
      </w:pPr>
      <w:bookmarkStart w:id="351" w:name="_Toc299368892"/>
      <w:bookmarkStart w:id="352" w:name="_Toc378945336"/>
      <w:r>
        <w:rPr>
          <w:rStyle w:val="CharSectno"/>
        </w:rPr>
        <w:t>29A</w:t>
      </w:r>
      <w:r>
        <w:rPr>
          <w:snapToGrid w:val="0"/>
        </w:rPr>
        <w:t>.</w:t>
      </w:r>
      <w:r>
        <w:rPr>
          <w:snapToGrid w:val="0"/>
        </w:rPr>
        <w:tab/>
        <w:t>Change of particulars</w:t>
      </w:r>
      <w:bookmarkEnd w:id="348"/>
      <w:bookmarkEnd w:id="349"/>
      <w:bookmarkEnd w:id="350"/>
      <w:bookmarkEnd w:id="351"/>
      <w:del w:id="353" w:author="svcMRProcess" w:date="2018-09-04T07:39:00Z">
        <w:r>
          <w:rPr>
            <w:snapToGrid w:val="0"/>
          </w:rPr>
          <w:delText xml:space="preserve"> </w:delText>
        </w:r>
      </w:del>
      <w:ins w:id="354" w:author="svcMRProcess" w:date="2018-09-04T07:39:00Z">
        <w:r>
          <w:rPr>
            <w:snapToGrid w:val="0"/>
          </w:rPr>
          <w:t>, licensee to notify Commissioner</w:t>
        </w:r>
      </w:ins>
      <w:bookmarkEnd w:id="352"/>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[Section 29A inserted by No. 56 of 1995 s. 30; amended by No. 69 of 2006 s. 21; No. 58 of 2010 s. 31.]</w:t>
      </w:r>
      <w:del w:id="355" w:author="svcMRProcess" w:date="2018-09-04T07:39:00Z">
        <w:r>
          <w:delText xml:space="preserve"> </w:delText>
        </w:r>
      </w:del>
    </w:p>
    <w:p>
      <w:pPr>
        <w:pStyle w:val="Heading5"/>
        <w:rPr>
          <w:del w:id="356" w:author="svcMRProcess" w:date="2018-09-04T07:39:00Z"/>
          <w:snapToGrid w:val="0"/>
        </w:rPr>
      </w:pPr>
      <w:bookmarkStart w:id="357" w:name="_Toc411307523"/>
      <w:bookmarkStart w:id="358" w:name="_Toc7250813"/>
      <w:bookmarkStart w:id="359" w:name="_Toc102376467"/>
      <w:bookmarkStart w:id="360" w:name="_Toc299368893"/>
      <w:bookmarkStart w:id="361" w:name="_Toc378945337"/>
      <w:del w:id="362" w:author="svcMRProcess" w:date="2018-09-04T07:39:00Z">
        <w:r>
          <w:rPr>
            <w:rStyle w:val="CharSectno"/>
          </w:rPr>
          <w:delText>30</w:delText>
        </w:r>
        <w:r>
          <w:rPr>
            <w:snapToGrid w:val="0"/>
          </w:rPr>
          <w:delText>.</w:delText>
        </w:r>
        <w:r>
          <w:rPr>
            <w:snapToGrid w:val="0"/>
          </w:rPr>
          <w:tab/>
          <w:delText>Lists and certificates</w:delText>
        </w:r>
        <w:bookmarkEnd w:id="357"/>
        <w:bookmarkEnd w:id="358"/>
        <w:bookmarkEnd w:id="359"/>
        <w:bookmarkEnd w:id="360"/>
        <w:r>
          <w:rPr>
            <w:snapToGrid w:val="0"/>
          </w:rPr>
          <w:delText xml:space="preserve"> </w:delText>
        </w:r>
      </w:del>
    </w:p>
    <w:p>
      <w:pPr>
        <w:pStyle w:val="Heading5"/>
        <w:spacing w:before="120"/>
        <w:rPr>
          <w:ins w:id="363" w:author="svcMRProcess" w:date="2018-09-04T07:39:00Z"/>
          <w:snapToGrid w:val="0"/>
        </w:rPr>
      </w:pPr>
      <w:ins w:id="364" w:author="svcMRProcess" w:date="2018-09-04T07:39:00Z">
        <w:r>
          <w:rPr>
            <w:rStyle w:val="CharSectno"/>
          </w:rPr>
          <w:t>30</w:t>
        </w:r>
        <w:r>
          <w:rPr>
            <w:snapToGrid w:val="0"/>
          </w:rPr>
          <w:t>.</w:t>
        </w:r>
        <w:r>
          <w:rPr>
            <w:snapToGrid w:val="0"/>
          </w:rPr>
          <w:tab/>
          <w:t>Names etc. of licensed valuers to be published; evidentiary provisions</w:t>
        </w:r>
        <w:bookmarkEnd w:id="361"/>
      </w:ins>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bookmarkStart w:id="365" w:name="_Toc411307524"/>
      <w:bookmarkStart w:id="366" w:name="_Toc7250814"/>
      <w:bookmarkStart w:id="367" w:name="_Toc102376468"/>
      <w:r>
        <w:tab/>
        <w:t>[Section 30 amended by No. 58 of 2010 s. 31.]</w:t>
      </w:r>
    </w:p>
    <w:p>
      <w:pPr>
        <w:pStyle w:val="Heading5"/>
        <w:rPr>
          <w:snapToGrid w:val="0"/>
        </w:rPr>
      </w:pPr>
      <w:bookmarkStart w:id="368" w:name="_Toc299368894"/>
      <w:bookmarkStart w:id="369" w:name="_Toc378945338"/>
      <w:r>
        <w:rPr>
          <w:rStyle w:val="CharSectno"/>
        </w:rPr>
        <w:t>31</w:t>
      </w:r>
      <w:r>
        <w:rPr>
          <w:snapToGrid w:val="0"/>
        </w:rPr>
        <w:t>.</w:t>
      </w:r>
      <w:r>
        <w:rPr>
          <w:snapToGrid w:val="0"/>
        </w:rPr>
        <w:tab/>
        <w:t>Annual report</w:t>
      </w:r>
      <w:bookmarkEnd w:id="365"/>
      <w:bookmarkEnd w:id="366"/>
      <w:bookmarkEnd w:id="367"/>
      <w:bookmarkEnd w:id="368"/>
      <w:r>
        <w:rPr>
          <w:snapToGrid w:val="0"/>
        </w:rPr>
        <w:t xml:space="preserve"> </w:t>
      </w:r>
      <w:ins w:id="370" w:author="svcMRProcess" w:date="2018-09-04T07:39:00Z">
        <w:r>
          <w:rPr>
            <w:snapToGrid w:val="0"/>
          </w:rPr>
          <w:t>by department</w:t>
        </w:r>
      </w:ins>
      <w:bookmarkEnd w:id="369"/>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del w:id="371" w:author="svcMRProcess" w:date="2018-09-04T07:39:00Z">
        <w:r>
          <w:delText xml:space="preserve"> </w:delText>
        </w:r>
      </w:del>
    </w:p>
    <w:p>
      <w:pPr>
        <w:pStyle w:val="Indenta"/>
        <w:spacing w:before="60"/>
      </w:pPr>
      <w:r>
        <w:tab/>
        <w:t>(a)</w:t>
      </w:r>
      <w:r>
        <w:tab/>
        <w:t>the number, nature, and outcome, of —</w:t>
      </w:r>
      <w:del w:id="372" w:author="svcMRProcess" w:date="2018-09-04T07:39:00Z">
        <w:r>
          <w:delText xml:space="preserve"> </w:delText>
        </w:r>
      </w:del>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rPr>
          <w:ins w:id="373" w:author="svcMRProcess" w:date="2018-09-04T07:39:00Z"/>
        </w:rPr>
      </w:pPr>
      <w:ins w:id="374" w:author="svcMRProcess" w:date="2018-09-04T07:39:00Z">
        <w:r>
          <w:tab/>
        </w:r>
        <w:r>
          <w:tab/>
          <w:t>and</w:t>
        </w:r>
      </w:ins>
    </w:p>
    <w:p>
      <w:pPr>
        <w:pStyle w:val="Indenta"/>
        <w:spacing w:before="60"/>
      </w:pPr>
      <w:r>
        <w:tab/>
        <w:t>(b)</w:t>
      </w:r>
      <w:r>
        <w:tab/>
        <w:t>the number and nature of matters referred to in paragraph (a) that are outstanding;</w:t>
      </w:r>
      <w:ins w:id="375" w:author="svcMRProcess" w:date="2018-09-04T07:39:00Z">
        <w:r>
          <w:t xml:space="preserve"> and</w:t>
        </w:r>
      </w:ins>
    </w:p>
    <w:p>
      <w:pPr>
        <w:pStyle w:val="Indenta"/>
        <w:spacing w:before="60"/>
      </w:pPr>
      <w:r>
        <w:tab/>
        <w:t>(c)</w:t>
      </w:r>
      <w:r>
        <w:tab/>
        <w:t>any trends or special problems that may have emerged;</w:t>
      </w:r>
      <w:ins w:id="376" w:author="svcMRProcess" w:date="2018-09-04T07:39:00Z">
        <w:r>
          <w:t xml:space="preserve"> and</w:t>
        </w:r>
      </w:ins>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bookmarkStart w:id="377" w:name="_Toc411307525"/>
      <w:bookmarkStart w:id="378" w:name="_Toc7250815"/>
      <w:r>
        <w:tab/>
        <w:t>[(2)</w:t>
      </w:r>
      <w:r>
        <w:tab/>
        <w:t>deleted]</w:t>
      </w:r>
    </w:p>
    <w:p>
      <w:pPr>
        <w:pStyle w:val="Footnotesection"/>
        <w:spacing w:before="100"/>
        <w:ind w:left="890" w:hanging="890"/>
      </w:pPr>
      <w:r>
        <w:tab/>
        <w:t>[Section 31 amended by No. 55 of 2004 s. 599; No. 58 of 2010 s. 26 and 31.]</w:t>
      </w:r>
    </w:p>
    <w:p>
      <w:pPr>
        <w:pStyle w:val="Ednotesection"/>
      </w:pPr>
      <w:bookmarkStart w:id="379" w:name="_Toc411307526"/>
      <w:bookmarkStart w:id="380" w:name="_Toc7250816"/>
      <w:bookmarkStart w:id="381" w:name="_Toc102376470"/>
      <w:bookmarkEnd w:id="377"/>
      <w:bookmarkEnd w:id="378"/>
      <w:r>
        <w:t>[</w:t>
      </w:r>
      <w:r>
        <w:rPr>
          <w:b/>
        </w:rPr>
        <w:t>32.</w:t>
      </w:r>
      <w:r>
        <w:tab/>
        <w:t>Deleted by No. 58 of 2010 s. 27.]</w:t>
      </w:r>
      <w:del w:id="382" w:author="svcMRProcess" w:date="2018-09-04T07:39:00Z">
        <w:r>
          <w:delText xml:space="preserve"> </w:delText>
        </w:r>
      </w:del>
    </w:p>
    <w:p>
      <w:pPr>
        <w:pStyle w:val="Heading5"/>
      </w:pPr>
      <w:bookmarkStart w:id="383" w:name="_Toc378945339"/>
      <w:bookmarkStart w:id="384" w:name="_Toc299368895"/>
      <w:bookmarkStart w:id="385" w:name="_Toc411307527"/>
      <w:bookmarkStart w:id="386" w:name="_Toc7250817"/>
      <w:bookmarkStart w:id="387" w:name="_Toc102376471"/>
      <w:bookmarkEnd w:id="379"/>
      <w:bookmarkEnd w:id="380"/>
      <w:bookmarkEnd w:id="381"/>
      <w:r>
        <w:rPr>
          <w:rStyle w:val="CharSectno"/>
        </w:rPr>
        <w:t>33</w:t>
      </w:r>
      <w:r>
        <w:t>.</w:t>
      </w:r>
      <w:r>
        <w:tab/>
        <w:t>Confidentiality of information officially obtained</w:t>
      </w:r>
      <w:bookmarkEnd w:id="383"/>
      <w:bookmarkEnd w:id="384"/>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by No. 58 of 2010 s. 28.]</w:t>
      </w:r>
    </w:p>
    <w:p>
      <w:pPr>
        <w:pStyle w:val="Heading5"/>
        <w:rPr>
          <w:snapToGrid w:val="0"/>
        </w:rPr>
      </w:pPr>
      <w:bookmarkStart w:id="388" w:name="_Toc378945340"/>
      <w:bookmarkStart w:id="389" w:name="_Toc299368896"/>
      <w:r>
        <w:rPr>
          <w:rStyle w:val="CharSectno"/>
        </w:rPr>
        <w:t>34</w:t>
      </w:r>
      <w:r>
        <w:rPr>
          <w:snapToGrid w:val="0"/>
        </w:rPr>
        <w:t>.</w:t>
      </w:r>
      <w:r>
        <w:rPr>
          <w:snapToGrid w:val="0"/>
        </w:rPr>
        <w:tab/>
        <w:t>Offences by corporations</w:t>
      </w:r>
      <w:bookmarkEnd w:id="388"/>
      <w:bookmarkEnd w:id="385"/>
      <w:bookmarkEnd w:id="386"/>
      <w:bookmarkEnd w:id="387"/>
      <w:bookmarkEnd w:id="389"/>
      <w:del w:id="390" w:author="svcMRProcess" w:date="2018-09-04T07:39:00Z">
        <w:r>
          <w:rPr>
            <w:snapToGrid w:val="0"/>
          </w:rPr>
          <w:delText xml:space="preserve"> </w:delText>
        </w:r>
      </w:del>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391" w:name="_Toc411307528"/>
      <w:bookmarkStart w:id="392" w:name="_Toc7250818"/>
      <w:bookmarkStart w:id="393" w:name="_Toc102376472"/>
      <w:bookmarkStart w:id="394" w:name="_Toc299368897"/>
      <w:bookmarkStart w:id="395" w:name="_Toc378945341"/>
      <w:r>
        <w:rPr>
          <w:rStyle w:val="CharSectno"/>
        </w:rPr>
        <w:t>35</w:t>
      </w:r>
      <w:r>
        <w:rPr>
          <w:snapToGrid w:val="0"/>
        </w:rPr>
        <w:t>.</w:t>
      </w:r>
      <w:r>
        <w:rPr>
          <w:snapToGrid w:val="0"/>
        </w:rPr>
        <w:tab/>
        <w:t>Proceedings</w:t>
      </w:r>
      <w:bookmarkEnd w:id="391"/>
      <w:bookmarkEnd w:id="392"/>
      <w:bookmarkEnd w:id="393"/>
      <w:bookmarkEnd w:id="394"/>
      <w:r>
        <w:rPr>
          <w:snapToGrid w:val="0"/>
        </w:rPr>
        <w:t xml:space="preserve"> </w:t>
      </w:r>
      <w:ins w:id="396" w:author="svcMRProcess" w:date="2018-09-04T07:39:00Z">
        <w:r>
          <w:rPr>
            <w:snapToGrid w:val="0"/>
          </w:rPr>
          <w:t>for offences</w:t>
        </w:r>
      </w:ins>
      <w:bookmarkEnd w:id="395"/>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by No. 59 of 2004 s. 141; No. 84 of 2004 s. 78; No. 58 of 2010 s. 31.]</w:t>
      </w:r>
      <w:del w:id="397" w:author="svcMRProcess" w:date="2018-09-04T07:39:00Z">
        <w:r>
          <w:delText xml:space="preserve"> </w:delText>
        </w:r>
      </w:del>
    </w:p>
    <w:p>
      <w:pPr>
        <w:pStyle w:val="Heading5"/>
        <w:rPr>
          <w:snapToGrid w:val="0"/>
        </w:rPr>
      </w:pPr>
      <w:bookmarkStart w:id="398" w:name="_Toc378945342"/>
      <w:bookmarkStart w:id="399" w:name="_Toc411307529"/>
      <w:bookmarkStart w:id="400" w:name="_Toc7250819"/>
      <w:bookmarkStart w:id="401" w:name="_Toc102376473"/>
      <w:bookmarkStart w:id="402" w:name="_Toc299368898"/>
      <w:r>
        <w:rPr>
          <w:rStyle w:val="CharSectno"/>
        </w:rPr>
        <w:t>36</w:t>
      </w:r>
      <w:r>
        <w:rPr>
          <w:snapToGrid w:val="0"/>
        </w:rPr>
        <w:t>.</w:t>
      </w:r>
      <w:r>
        <w:rPr>
          <w:snapToGrid w:val="0"/>
        </w:rPr>
        <w:tab/>
        <w:t>Regulations</w:t>
      </w:r>
      <w:bookmarkEnd w:id="398"/>
      <w:bookmarkEnd w:id="399"/>
      <w:bookmarkEnd w:id="400"/>
      <w:bookmarkEnd w:id="401"/>
      <w:bookmarkEnd w:id="402"/>
      <w:del w:id="403" w:author="svcMRProcess" w:date="2018-09-04T07:39:00Z">
        <w:r>
          <w:rPr>
            <w:snapToGrid w:val="0"/>
          </w:rPr>
          <w:delText xml:space="preserve"> </w:delText>
        </w:r>
      </w:del>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del w:id="404" w:author="svcMRProcess" w:date="2018-09-04T07:39:00Z">
        <w:r>
          <w:rPr>
            <w:snapToGrid w:val="0"/>
          </w:rPr>
          <w:delText> </w:delText>
        </w:r>
      </w:del>
    </w:p>
    <w:p>
      <w:pPr>
        <w:pStyle w:val="Ednotepara"/>
        <w:spacing w:before="80"/>
        <w:rPr>
          <w:snapToGrid w:val="0"/>
        </w:rPr>
      </w:pPr>
      <w:r>
        <w:rPr>
          <w:snapToGrid w:val="0"/>
        </w:rPr>
        <w:tab/>
        <w:t>[(a), (b)</w:t>
      </w:r>
      <w:r>
        <w:rPr>
          <w:snapToGrid w:val="0"/>
        </w:rPr>
        <w:tab/>
        <w:t>deleted]</w:t>
      </w:r>
      <w:del w:id="405" w:author="svcMRProcess" w:date="2018-09-04T07:39:00Z">
        <w:r>
          <w:rPr>
            <w:snapToGrid w:val="0"/>
          </w:rPr>
          <w:delText xml:space="preserve"> </w:delText>
        </w:r>
      </w:del>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del w:id="406" w:author="svcMRProcess" w:date="2018-09-04T07:39:00Z">
        <w:r>
          <w:rPr>
            <w:snapToGrid w:val="0"/>
          </w:rPr>
          <w:delText xml:space="preserve"> </w:delText>
        </w:r>
      </w:del>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36 amended by No. 65 of 1987 s. 38; No. 56 of 1995 s. 31; No. 55 of 2004 s. 600; No. 69 of 2006 s. 23; No. 58 of 2010 s. 29.]</w:t>
      </w:r>
      <w:del w:id="407" w:author="svcMRProcess" w:date="2018-09-04T07:39:00Z">
        <w:r>
          <w:delText xml:space="preserve"> </w:delText>
        </w:r>
      </w:del>
    </w:p>
    <w:p>
      <w:pPr>
        <w:pStyle w:val="Heading2"/>
      </w:pPr>
      <w:bookmarkStart w:id="408" w:name="_Toc378945343"/>
      <w:bookmarkStart w:id="409" w:name="_Toc297715789"/>
      <w:bookmarkStart w:id="410" w:name="_Toc297803813"/>
      <w:bookmarkStart w:id="411" w:name="_Toc297803867"/>
      <w:bookmarkStart w:id="412" w:name="_Toc299368899"/>
      <w:r>
        <w:rPr>
          <w:rStyle w:val="CharPartNo"/>
        </w:rPr>
        <w:t>Part VI</w:t>
      </w:r>
      <w:r>
        <w:rPr>
          <w:b w:val="0"/>
        </w:rPr>
        <w:t> </w:t>
      </w:r>
      <w:r>
        <w:t>—</w:t>
      </w:r>
      <w:r>
        <w:rPr>
          <w:b w:val="0"/>
        </w:rPr>
        <w:t> </w:t>
      </w:r>
      <w:r>
        <w:rPr>
          <w:rStyle w:val="CharPartText"/>
        </w:rPr>
        <w:t>Miscellaneous transitional matters</w:t>
      </w:r>
      <w:bookmarkEnd w:id="408"/>
      <w:bookmarkEnd w:id="409"/>
      <w:bookmarkEnd w:id="410"/>
      <w:bookmarkEnd w:id="411"/>
      <w:bookmarkEnd w:id="412"/>
    </w:p>
    <w:p>
      <w:pPr>
        <w:pStyle w:val="Footnotesection"/>
        <w:spacing w:before="100"/>
        <w:ind w:left="890" w:hanging="890"/>
      </w:pPr>
      <w:r>
        <w:tab/>
        <w:t>[Heading inserted by No. 58 of 2010 s. 30.]</w:t>
      </w:r>
      <w:del w:id="413" w:author="svcMRProcess" w:date="2018-09-04T07:39:00Z">
        <w:r>
          <w:delText xml:space="preserve"> </w:delText>
        </w:r>
      </w:del>
    </w:p>
    <w:p>
      <w:pPr>
        <w:pStyle w:val="Heading5"/>
      </w:pPr>
      <w:bookmarkStart w:id="414" w:name="_Toc378945344"/>
      <w:bookmarkStart w:id="415" w:name="_Toc299368900"/>
      <w:r>
        <w:rPr>
          <w:rStyle w:val="CharSectno"/>
        </w:rPr>
        <w:t>37</w:t>
      </w:r>
      <w:r>
        <w:t>.</w:t>
      </w:r>
      <w:r>
        <w:tab/>
        <w:t>Terms used</w:t>
      </w:r>
      <w:bookmarkEnd w:id="414"/>
      <w:bookmarkEnd w:id="415"/>
    </w:p>
    <w:p>
      <w:pPr>
        <w:pStyle w:val="Subsection"/>
      </w:pPr>
      <w:r>
        <w:tab/>
      </w:r>
      <w:r>
        <w:tab/>
        <w:t>In this Part —</w:t>
      </w:r>
      <w:del w:id="416" w:author="svcMRProcess" w:date="2018-09-04T07:39:00Z">
        <w:r>
          <w:delText xml:space="preserve"> </w:delText>
        </w:r>
      </w:del>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rPr>
          <w:ins w:id="417" w:author="svcMRProcess" w:date="2018-09-04T07:39:00Z"/>
        </w:rPr>
      </w:pPr>
      <w:ins w:id="418" w:author="svcMRProcess" w:date="2018-09-04T07:39:00Z">
        <w:r>
          <w:tab/>
        </w:r>
        <w:r>
          <w:rPr>
            <w:rStyle w:val="CharDefText"/>
          </w:rPr>
          <w:t>former Board</w:t>
        </w:r>
        <w:r>
          <w:t xml:space="preserve"> means the Land Valuers Licensing Board established by section 5 of this Act immediately prior to the commencement day;</w:t>
        </w:r>
      </w:ins>
    </w:p>
    <w:p>
      <w:pPr>
        <w:pStyle w:val="Defstart"/>
        <w:rPr>
          <w:ins w:id="419" w:author="svcMRProcess" w:date="2018-09-04T07:39:00Z"/>
        </w:rPr>
      </w:pPr>
      <w:ins w:id="420" w:author="svcMRProcess" w:date="2018-09-04T07:39:00Z">
        <w:r>
          <w:tab/>
        </w:r>
        <w:r>
          <w:rPr>
            <w:rStyle w:val="CharDefText"/>
          </w:rPr>
          <w:t>former Registrar</w:t>
        </w:r>
        <w:r>
          <w:t xml:space="preserve"> means the Registrar of the former Board immediately prior to the commencement day;</w:t>
        </w:r>
      </w:ins>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del w:id="421" w:author="svcMRProcess" w:date="2018-09-04T07:39:00Z">
        <w:r>
          <w:delText>;</w:delText>
        </w:r>
      </w:del>
      <w:ins w:id="422" w:author="svcMRProcess" w:date="2018-09-04T07:39:00Z">
        <w:r>
          <w:t>.</w:t>
        </w:r>
      </w:ins>
    </w:p>
    <w:p>
      <w:pPr>
        <w:pStyle w:val="Defstart"/>
        <w:rPr>
          <w:del w:id="423" w:author="svcMRProcess" w:date="2018-09-04T07:39:00Z"/>
        </w:rPr>
      </w:pPr>
      <w:del w:id="424" w:author="svcMRProcess" w:date="2018-09-04T07:39:00Z">
        <w:r>
          <w:tab/>
        </w:r>
        <w:r>
          <w:rPr>
            <w:rStyle w:val="CharDefText"/>
          </w:rPr>
          <w:delText>the former Board</w:delText>
        </w:r>
        <w:r>
          <w:delText xml:space="preserve"> means the Land Valuers Licensing Board established by section 5 of this Act immediately prior to the commencement day;</w:delText>
        </w:r>
      </w:del>
    </w:p>
    <w:p>
      <w:pPr>
        <w:pStyle w:val="Defstart"/>
        <w:rPr>
          <w:del w:id="425" w:author="svcMRProcess" w:date="2018-09-04T07:39:00Z"/>
        </w:rPr>
      </w:pPr>
      <w:del w:id="426" w:author="svcMRProcess" w:date="2018-09-04T07:39:00Z">
        <w:r>
          <w:tab/>
        </w:r>
        <w:r>
          <w:rPr>
            <w:rStyle w:val="CharDefText"/>
          </w:rPr>
          <w:delText>the former Registrar</w:delText>
        </w:r>
        <w:r>
          <w:delText xml:space="preserve"> means the Registrar of the former Board immediately prior to the commencement day.</w:delText>
        </w:r>
      </w:del>
    </w:p>
    <w:p>
      <w:pPr>
        <w:pStyle w:val="Footnotesection"/>
      </w:pPr>
      <w:r>
        <w:tab/>
        <w:t>[Section 37 inserted by No. 58 of 2010 s. 30.]</w:t>
      </w:r>
      <w:del w:id="427" w:author="svcMRProcess" w:date="2018-09-04T07:39:00Z">
        <w:r>
          <w:delText xml:space="preserve"> </w:delText>
        </w:r>
      </w:del>
    </w:p>
    <w:p>
      <w:pPr>
        <w:pStyle w:val="Heading5"/>
      </w:pPr>
      <w:bookmarkStart w:id="428" w:name="_Toc378945345"/>
      <w:bookmarkStart w:id="429" w:name="_Toc299368901"/>
      <w:r>
        <w:rPr>
          <w:rStyle w:val="CharSectno"/>
        </w:rPr>
        <w:t>38</w:t>
      </w:r>
      <w:r>
        <w:t>.</w:t>
      </w:r>
      <w:r>
        <w:tab/>
        <w:t>Former Board abolished</w:t>
      </w:r>
      <w:bookmarkEnd w:id="428"/>
      <w:bookmarkEnd w:id="429"/>
    </w:p>
    <w:p>
      <w:pPr>
        <w:pStyle w:val="Subsection"/>
      </w:pPr>
      <w:r>
        <w:tab/>
      </w:r>
      <w:r>
        <w:tab/>
        <w:t>Subject to sections 44 and 45, at the beginning of the commencement day, the former Board is abolished and its members go out of office.</w:t>
      </w:r>
    </w:p>
    <w:p>
      <w:pPr>
        <w:pStyle w:val="Footnotesection"/>
      </w:pPr>
      <w:r>
        <w:tab/>
        <w:t>[Section 38 inserted by No. 58 of 2010 s. 30.]</w:t>
      </w:r>
      <w:del w:id="430" w:author="svcMRProcess" w:date="2018-09-04T07:39:00Z">
        <w:r>
          <w:delText xml:space="preserve"> </w:delText>
        </w:r>
      </w:del>
    </w:p>
    <w:p>
      <w:pPr>
        <w:pStyle w:val="Heading5"/>
      </w:pPr>
      <w:bookmarkStart w:id="431" w:name="_Toc299368902"/>
      <w:bookmarkStart w:id="432" w:name="_Toc378945346"/>
      <w:r>
        <w:rPr>
          <w:rStyle w:val="CharSectno"/>
        </w:rPr>
        <w:t>39</w:t>
      </w:r>
      <w:r>
        <w:t>.</w:t>
      </w:r>
      <w:r>
        <w:tab/>
        <w:t xml:space="preserve">References to </w:t>
      </w:r>
      <w:del w:id="433" w:author="svcMRProcess" w:date="2018-09-04T07:39:00Z">
        <w:r>
          <w:delText xml:space="preserve">the </w:delText>
        </w:r>
      </w:del>
      <w:r>
        <w:t>former Board</w:t>
      </w:r>
      <w:bookmarkEnd w:id="431"/>
      <w:ins w:id="434" w:author="svcMRProcess" w:date="2018-09-04T07:39:00Z">
        <w:r>
          <w:t xml:space="preserve"> or Registrar</w:t>
        </w:r>
      </w:ins>
      <w:bookmarkEnd w:id="432"/>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 by No. 58 of 2010 s. 30.]</w:t>
      </w:r>
      <w:del w:id="435" w:author="svcMRProcess" w:date="2018-09-04T07:39:00Z">
        <w:r>
          <w:delText xml:space="preserve"> </w:delText>
        </w:r>
      </w:del>
    </w:p>
    <w:p>
      <w:pPr>
        <w:pStyle w:val="Heading5"/>
      </w:pPr>
      <w:bookmarkStart w:id="436" w:name="_Toc378945347"/>
      <w:bookmarkStart w:id="437" w:name="_Toc299368903"/>
      <w:r>
        <w:rPr>
          <w:rStyle w:val="CharSectno"/>
        </w:rPr>
        <w:t>40</w:t>
      </w:r>
      <w:r>
        <w:t>.</w:t>
      </w:r>
      <w:r>
        <w:tab/>
        <w:t>Immunity continues</w:t>
      </w:r>
      <w:bookmarkEnd w:id="436"/>
      <w:bookmarkEnd w:id="437"/>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 by No. 58 of 2010 s. 30.]</w:t>
      </w:r>
      <w:del w:id="438" w:author="svcMRProcess" w:date="2018-09-04T07:39:00Z">
        <w:r>
          <w:delText xml:space="preserve"> </w:delText>
        </w:r>
      </w:del>
    </w:p>
    <w:p>
      <w:pPr>
        <w:pStyle w:val="Heading5"/>
      </w:pPr>
      <w:bookmarkStart w:id="439" w:name="_Toc378945348"/>
      <w:bookmarkStart w:id="440" w:name="_Toc299368904"/>
      <w:r>
        <w:rPr>
          <w:rStyle w:val="CharSectno"/>
        </w:rPr>
        <w:t>41</w:t>
      </w:r>
      <w:r>
        <w:t>.</w:t>
      </w:r>
      <w:r>
        <w:tab/>
        <w:t>Notices of maximum amounts of remuneration</w:t>
      </w:r>
      <w:bookmarkEnd w:id="439"/>
      <w:bookmarkEnd w:id="440"/>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 by No. 58 of 2010 s. 30.]</w:t>
      </w:r>
      <w:del w:id="441" w:author="svcMRProcess" w:date="2018-09-04T07:39:00Z">
        <w:r>
          <w:delText xml:space="preserve"> </w:delText>
        </w:r>
      </w:del>
    </w:p>
    <w:p>
      <w:pPr>
        <w:pStyle w:val="Heading5"/>
      </w:pPr>
      <w:bookmarkStart w:id="442" w:name="_Toc378945349"/>
      <w:bookmarkStart w:id="443" w:name="_Toc299368905"/>
      <w:r>
        <w:rPr>
          <w:rStyle w:val="CharSectno"/>
        </w:rPr>
        <w:t>42</w:t>
      </w:r>
      <w:r>
        <w:t>.</w:t>
      </w:r>
      <w:r>
        <w:tab/>
        <w:t>Unfinished proceedings by</w:t>
      </w:r>
      <w:del w:id="444" w:author="svcMRProcess" w:date="2018-09-04T07:39:00Z">
        <w:r>
          <w:delText xml:space="preserve"> the</w:delText>
        </w:r>
      </w:del>
      <w:r>
        <w:t xml:space="preserve"> former Registrar</w:t>
      </w:r>
      <w:bookmarkEnd w:id="442"/>
      <w:bookmarkEnd w:id="443"/>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 by No. 58 of 2010 s. 30.]</w:t>
      </w:r>
      <w:del w:id="445" w:author="svcMRProcess" w:date="2018-09-04T07:39:00Z">
        <w:r>
          <w:delText xml:space="preserve"> </w:delText>
        </w:r>
      </w:del>
    </w:p>
    <w:p>
      <w:pPr>
        <w:pStyle w:val="Heading5"/>
      </w:pPr>
      <w:bookmarkStart w:id="446" w:name="_Toc378945350"/>
      <w:bookmarkStart w:id="447" w:name="_Toc299368906"/>
      <w:r>
        <w:rPr>
          <w:rStyle w:val="CharSectno"/>
        </w:rPr>
        <w:t>43</w:t>
      </w:r>
      <w:r>
        <w:t>.</w:t>
      </w:r>
      <w:r>
        <w:tab/>
        <w:t>Unfinished proceedings by</w:t>
      </w:r>
      <w:del w:id="448" w:author="svcMRProcess" w:date="2018-09-04T07:39:00Z">
        <w:r>
          <w:delText xml:space="preserve"> the</w:delText>
        </w:r>
      </w:del>
      <w:r>
        <w:t xml:space="preserve"> former Board</w:t>
      </w:r>
      <w:bookmarkEnd w:id="446"/>
      <w:bookmarkEnd w:id="447"/>
    </w:p>
    <w:p>
      <w:pPr>
        <w:pStyle w:val="Subsection"/>
      </w:pPr>
      <w:r>
        <w:tab/>
        <w:t>(1)</w:t>
      </w:r>
      <w:r>
        <w:tab/>
        <w:t>Proceedings before the former Board under Part II Division 2 of the Act as it was prior to the commencement day that are not complete by the commencement day —</w:t>
      </w:r>
      <w:del w:id="449" w:author="svcMRProcess" w:date="2018-09-04T07:39:00Z">
        <w:r>
          <w:delText xml:space="preserve"> </w:delText>
        </w:r>
      </w:del>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del w:id="450" w:author="svcMRProcess" w:date="2018-09-04T07:39:00Z">
        <w:r>
          <w:delText xml:space="preserve"> </w:delText>
        </w:r>
      </w:del>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43 inserted by No. 58 of 2010 s. 30.]</w:t>
      </w:r>
      <w:del w:id="451" w:author="svcMRProcess" w:date="2018-09-04T07:39:00Z">
        <w:r>
          <w:delText xml:space="preserve"> </w:delText>
        </w:r>
      </w:del>
    </w:p>
    <w:p>
      <w:pPr>
        <w:pStyle w:val="Heading5"/>
      </w:pPr>
      <w:bookmarkStart w:id="452" w:name="_Toc378945351"/>
      <w:bookmarkStart w:id="453" w:name="_Toc299368907"/>
      <w:r>
        <w:rPr>
          <w:rStyle w:val="CharSectno"/>
        </w:rPr>
        <w:t>44</w:t>
      </w:r>
      <w:r>
        <w:t>.</w:t>
      </w:r>
      <w:r>
        <w:tab/>
        <w:t>Winding</w:t>
      </w:r>
      <w:r>
        <w:noBreakHyphen/>
        <w:t>up by</w:t>
      </w:r>
      <w:del w:id="454" w:author="svcMRProcess" w:date="2018-09-04T07:39:00Z">
        <w:r>
          <w:delText xml:space="preserve"> the</w:delText>
        </w:r>
      </w:del>
      <w:r>
        <w:t xml:space="preserve"> former Board</w:t>
      </w:r>
      <w:bookmarkEnd w:id="452"/>
      <w:bookmarkEnd w:id="453"/>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del w:id="455" w:author="svcMRProcess" w:date="2018-09-04T07:39:00Z">
        <w:r>
          <w:delText xml:space="preserve"> </w:delText>
        </w:r>
      </w:del>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 by No. 58 of 2010 s. 30.]</w:t>
      </w:r>
      <w:del w:id="456" w:author="svcMRProcess" w:date="2018-09-04T07:39:00Z">
        <w:r>
          <w:delText xml:space="preserve"> </w:delText>
        </w:r>
      </w:del>
    </w:p>
    <w:p>
      <w:pPr>
        <w:pStyle w:val="Heading5"/>
      </w:pPr>
      <w:bookmarkStart w:id="457" w:name="_Toc378945352"/>
      <w:bookmarkStart w:id="458" w:name="_Toc299368908"/>
      <w:r>
        <w:rPr>
          <w:rStyle w:val="CharSectno"/>
        </w:rPr>
        <w:t>45</w:t>
      </w:r>
      <w:r>
        <w:t>.</w:t>
      </w:r>
      <w:r>
        <w:tab/>
        <w:t>Final report by</w:t>
      </w:r>
      <w:del w:id="459" w:author="svcMRProcess" w:date="2018-09-04T07:39:00Z">
        <w:r>
          <w:delText xml:space="preserve"> the</w:delText>
        </w:r>
      </w:del>
      <w:r>
        <w:t xml:space="preserve"> former Board</w:t>
      </w:r>
      <w:bookmarkEnd w:id="457"/>
      <w:bookmarkEnd w:id="458"/>
    </w:p>
    <w:p>
      <w:pPr>
        <w:pStyle w:val="Subsection"/>
      </w:pPr>
      <w:r>
        <w:tab/>
        <w:t>(1)</w:t>
      </w:r>
      <w:r>
        <w:tab/>
        <w:t>As soon as reasonably practical after the Board is satisfied that the winding</w:t>
      </w:r>
      <w:r>
        <w:noBreakHyphen/>
        <w:t>up of its affairs is concluded, it is to —</w:t>
      </w:r>
      <w:del w:id="460" w:author="svcMRProcess" w:date="2018-09-04T07:39:00Z">
        <w:r>
          <w:delText xml:space="preserve"> </w:delText>
        </w:r>
      </w:del>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 by No. 58 of 2010 s. 30.]</w:t>
      </w:r>
      <w:del w:id="461" w:author="svcMRProcess" w:date="2018-09-04T07:39:00Z">
        <w:r>
          <w:delText xml:space="preserve"> </w:delText>
        </w:r>
      </w:del>
    </w:p>
    <w:p>
      <w:pPr>
        <w:pStyle w:val="Heading5"/>
        <w:rPr>
          <w:del w:id="462" w:author="svcMRProcess" w:date="2018-09-04T07:39:00Z"/>
        </w:rPr>
      </w:pPr>
      <w:bookmarkStart w:id="463" w:name="_Toc299368909"/>
      <w:bookmarkStart w:id="464" w:name="_Toc378945353"/>
      <w:del w:id="465" w:author="svcMRProcess" w:date="2018-09-04T07:39:00Z">
        <w:r>
          <w:rPr>
            <w:rStyle w:val="CharSectno"/>
          </w:rPr>
          <w:delText>46</w:delText>
        </w:r>
        <w:r>
          <w:delText>.</w:delText>
        </w:r>
        <w:r>
          <w:tab/>
          <w:delText>Powers in relation to transitional matters</w:delText>
        </w:r>
        <w:bookmarkEnd w:id="463"/>
      </w:del>
    </w:p>
    <w:p>
      <w:pPr>
        <w:pStyle w:val="Heading5"/>
        <w:rPr>
          <w:ins w:id="466" w:author="svcMRProcess" w:date="2018-09-04T07:39:00Z"/>
        </w:rPr>
      </w:pPr>
      <w:ins w:id="467" w:author="svcMRProcess" w:date="2018-09-04T07:39:00Z">
        <w:r>
          <w:rPr>
            <w:rStyle w:val="CharSectno"/>
          </w:rPr>
          <w:t>46</w:t>
        </w:r>
        <w:r>
          <w:t>.</w:t>
        </w:r>
        <w:r>
          <w:tab/>
          <w:t>Transitional regulations</w:t>
        </w:r>
        <w:bookmarkEnd w:id="464"/>
      </w:ins>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del w:id="468" w:author="svcMRProcess" w:date="2018-09-04T07:39:00Z">
        <w:r>
          <w:delText xml:space="preserve"> </w:delText>
        </w:r>
      </w:del>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del w:id="469" w:author="svcMRProcess" w:date="2018-09-04T07:39:00Z">
        <w:r>
          <w:delText xml:space="preserve"> </w:delText>
        </w:r>
      </w:del>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del w:id="470" w:author="svcMRProcess" w:date="2018-09-04T07:39:00Z">
        <w:r>
          <w:delText xml:space="preserve"> </w:delText>
        </w:r>
      </w:del>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del w:id="471" w:author="svcMRProcess" w:date="2018-09-04T07:39:00Z">
        <w:r>
          <w:delText xml:space="preserve"> </w:delText>
        </w:r>
      </w:del>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 by No. 58 of 2010 s. 30.]</w:t>
      </w:r>
      <w:del w:id="472" w:author="svcMRProcess" w:date="2018-09-04T07:39:00Z">
        <w:r>
          <w:delText xml:space="preserve"> </w:delText>
        </w:r>
      </w:del>
    </w:p>
    <w:p>
      <w:pPr>
        <w:pStyle w:val="CentredBaseLine"/>
        <w:jc w:val="center"/>
        <w:rPr>
          <w:del w:id="473" w:author="svcMRProcess" w:date="2018-09-04T07:39:00Z"/>
        </w:rPr>
      </w:pPr>
      <w:del w:id="474" w:author="svcMRProcess" w:date="2018-09-04T07:39: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75" w:author="svcMRProcess" w:date="2018-09-04T07:39:00Z"/>
        </w:rPr>
      </w:pPr>
      <w:ins w:id="476" w:author="svcMRProcess" w:date="2018-09-04T07:39:00Z">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477" w:name="_Toc378945354"/>
      <w:bookmarkStart w:id="478" w:name="_Toc89523176"/>
      <w:bookmarkStart w:id="479" w:name="_Toc89523224"/>
      <w:bookmarkStart w:id="480" w:name="_Toc92864375"/>
      <w:bookmarkStart w:id="481" w:name="_Toc97104154"/>
      <w:bookmarkStart w:id="482" w:name="_Toc102376474"/>
      <w:bookmarkStart w:id="483" w:name="_Toc132075358"/>
      <w:bookmarkStart w:id="484" w:name="_Toc132608711"/>
      <w:bookmarkStart w:id="485" w:name="_Toc132703405"/>
      <w:bookmarkStart w:id="486" w:name="_Toc134851092"/>
      <w:bookmarkStart w:id="487" w:name="_Toc137349854"/>
      <w:bookmarkStart w:id="488" w:name="_Toc172101557"/>
      <w:bookmarkStart w:id="489" w:name="_Toc193252443"/>
      <w:bookmarkStart w:id="490" w:name="_Toc196790647"/>
      <w:bookmarkStart w:id="491" w:name="_Toc199749741"/>
      <w:bookmarkStart w:id="492" w:name="_Toc223852801"/>
      <w:bookmarkStart w:id="493" w:name="_Toc231792338"/>
      <w:bookmarkStart w:id="494" w:name="_Toc234141896"/>
      <w:bookmarkStart w:id="495" w:name="_Toc234142961"/>
      <w:bookmarkStart w:id="496" w:name="_Toc280088326"/>
      <w:bookmarkStart w:id="497" w:name="_Toc295310823"/>
      <w:bookmarkStart w:id="498" w:name="_Toc297715800"/>
      <w:bookmarkStart w:id="499" w:name="_Toc297803824"/>
      <w:bookmarkStart w:id="500" w:name="_Toc297803878"/>
      <w:bookmarkStart w:id="501" w:name="_Toc299368910"/>
      <w:r>
        <w:t>Notes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nSubsection"/>
        <w:rPr>
          <w:snapToGrid w:val="0"/>
        </w:rPr>
      </w:pPr>
      <w:r>
        <w:rPr>
          <w:snapToGrid w:val="0"/>
          <w:vertAlign w:val="superscript"/>
        </w:rPr>
        <w:t>1</w:t>
      </w:r>
      <w:r>
        <w:rPr>
          <w:snapToGrid w:val="0"/>
        </w:rPr>
        <w:tab/>
        <w:t xml:space="preserve">This </w:t>
      </w:r>
      <w:ins w:id="502" w:author="svcMRProcess" w:date="2018-09-04T07:39:00Z">
        <w:r>
          <w:rPr>
            <w:snapToGrid w:val="0"/>
          </w:rPr>
          <w:t xml:space="preserve">reprint </w:t>
        </w:r>
      </w:ins>
      <w:r>
        <w:rPr>
          <w:snapToGrid w:val="0"/>
        </w:rPr>
        <w:t xml:space="preserve">is a compilation </w:t>
      </w:r>
      <w:ins w:id="503" w:author="svcMRProcess" w:date="2018-09-04T07:39:00Z">
        <w:r>
          <w:rPr>
            <w:snapToGrid w:val="0"/>
          </w:rPr>
          <w:t xml:space="preserve">as at 14 October 2011 </w:t>
        </w:r>
      </w:ins>
      <w:r>
        <w:rPr>
          <w:snapToGrid w:val="0"/>
        </w:rPr>
        <w:t xml:space="preserve">of the </w:t>
      </w:r>
      <w:r>
        <w:rPr>
          <w:i/>
          <w:noProof/>
          <w:snapToGrid w:val="0"/>
        </w:rPr>
        <w:t>Land Valuers Licensing Act</w:t>
      </w:r>
      <w:del w:id="504" w:author="svcMRProcess" w:date="2018-09-04T07:39:00Z">
        <w:r>
          <w:rPr>
            <w:i/>
          </w:rPr>
          <w:delText> </w:delText>
        </w:r>
      </w:del>
      <w:ins w:id="505" w:author="svcMRProcess" w:date="2018-09-04T07:39:00Z">
        <w:r>
          <w:rPr>
            <w:i/>
            <w:noProof/>
            <w:snapToGrid w:val="0"/>
          </w:rPr>
          <w:t xml:space="preserve"> </w:t>
        </w:r>
      </w:ins>
      <w:r>
        <w:rPr>
          <w:i/>
          <w:noProof/>
          <w:snapToGrid w:val="0"/>
        </w:rPr>
        <w:t>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6" w:name="_Toc378945355"/>
      <w:bookmarkStart w:id="507" w:name="_Toc299368911"/>
      <w:r>
        <w:rPr>
          <w:snapToGrid w:val="0"/>
        </w:rPr>
        <w:t>Compilation table</w:t>
      </w:r>
      <w:bookmarkEnd w:id="506"/>
      <w:bookmarkEnd w:id="50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9"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9"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9"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9"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w:t>
            </w:r>
            <w:del w:id="508" w:author="svcMRProcess" w:date="2018-09-04T07:39:00Z">
              <w:r>
                <w:rPr>
                  <w:snapToGrid w:val="0"/>
                  <w:sz w:val="19"/>
                </w:rPr>
                <w:delText xml:space="preserve"> </w:delText>
              </w:r>
            </w:del>
            <w:ins w:id="509" w:author="svcMRProcess" w:date="2018-09-04T07:39:00Z">
              <w:r>
                <w:rPr>
                  <w:snapToGrid w:val="0"/>
                  <w:sz w:val="19"/>
                </w:rPr>
                <w:t> </w:t>
              </w:r>
            </w:ins>
            <w:r>
              <w:rPr>
                <w:snapToGrid w:val="0"/>
                <w:sz w:val="19"/>
              </w:rPr>
              <w:t>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napToGrid w:val="0"/>
                <w:sz w:val="19"/>
                <w:vertAlign w:val="superscript"/>
              </w:rPr>
            </w:pPr>
            <w:r>
              <w:rPr>
                <w:i/>
                <w:snapToGrid w:val="0"/>
                <w:sz w:val="19"/>
              </w:rPr>
              <w:t>Criminal Procedure and Appeals (Consequential and Other Provisions) Act 2004</w:t>
            </w:r>
            <w:r>
              <w:rPr>
                <w:snapToGrid w:val="0"/>
                <w:sz w:val="19"/>
              </w:rPr>
              <w:t xml:space="preserve"> s. 78 </w:t>
            </w:r>
            <w:r>
              <w:rPr>
                <w:snapToGrid w:val="0"/>
                <w:sz w:val="19"/>
                <w:vertAlign w:val="superscript"/>
              </w:rPr>
              <w:t>5</w:t>
            </w:r>
          </w:p>
        </w:tc>
        <w:tc>
          <w:tcPr>
            <w:tcW w:w="1134" w:type="dxa"/>
          </w:tcPr>
          <w:p>
            <w:pPr>
              <w:pStyle w:val="nTable"/>
              <w:spacing w:after="40"/>
              <w:rPr>
                <w:sz w:val="19"/>
              </w:rPr>
            </w:pPr>
            <w:r>
              <w:rPr>
                <w:snapToGrid w:val="0"/>
                <w:sz w:val="19"/>
              </w:rPr>
              <w:t>84 of 2004 (as amended by No. 2 of 2008 s. 78(2)(b))</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9" w:type="dxa"/>
            <w:gridSpan w:val="4"/>
          </w:tcPr>
          <w:p>
            <w:pPr>
              <w:pStyle w:val="nTable"/>
              <w:spacing w:after="40"/>
              <w:rPr>
                <w:snapToGrid w:val="0"/>
                <w:sz w:val="19"/>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9" w:type="dxa"/>
          </w:tcPr>
          <w:p>
            <w:pPr>
              <w:pStyle w:val="nTable"/>
              <w:spacing w:after="40"/>
              <w:ind w:right="113"/>
              <w:rPr>
                <w:iCs/>
                <w:snapToGrid w:val="0"/>
                <w:sz w:val="19"/>
              </w:rPr>
            </w:pPr>
            <w:r>
              <w:rPr>
                <w:i/>
                <w:snapToGrid w:val="0"/>
                <w:sz w:val="19"/>
              </w:rPr>
              <w:t>Consumer Protection Legislation Amendment and Repeal Act 2006</w:t>
            </w:r>
            <w:r>
              <w:rPr>
                <w:iCs/>
                <w:snapToGrid w:val="0"/>
                <w:sz w:val="19"/>
              </w:rPr>
              <w:t xml:space="preserve"> Pt. 6</w:t>
            </w:r>
          </w:p>
        </w:tc>
        <w:tc>
          <w:tcPr>
            <w:tcW w:w="1134" w:type="dxa"/>
          </w:tcPr>
          <w:p>
            <w:pPr>
              <w:pStyle w:val="nTable"/>
              <w:spacing w:after="40"/>
              <w:rPr>
                <w:sz w:val="19"/>
              </w:rPr>
            </w:pPr>
            <w:r>
              <w:rPr>
                <w:snapToGrid w:val="0"/>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napToGrid w:val="0"/>
                <w:sz w:val="19"/>
              </w:rPr>
              <w:t xml:space="preserve">14 Jul 2007 (see s. 2 and </w:t>
            </w:r>
            <w:r>
              <w:rPr>
                <w:i/>
                <w:iCs/>
                <w:snapToGrid w:val="0"/>
                <w:sz w:val="19"/>
              </w:rPr>
              <w:t>Gazette</w:t>
            </w:r>
            <w:r>
              <w:rPr>
                <w:snapToGrid w:val="0"/>
                <w:sz w:val="19"/>
              </w:rPr>
              <w:t xml:space="preserve"> 13 Jul 2007 p. 3453)</w:t>
            </w:r>
          </w:p>
        </w:tc>
      </w:tr>
      <w:tr>
        <w:trPr>
          <w:cantSplit/>
        </w:trPr>
        <w:tc>
          <w:tcPr>
            <w:tcW w:w="2269" w:type="dxa"/>
          </w:tcPr>
          <w:p>
            <w:pPr>
              <w:pStyle w:val="nTable"/>
              <w:spacing w:after="40"/>
              <w:ind w:right="113"/>
              <w:rPr>
                <w:i/>
                <w:snapToGrid w:val="0"/>
                <w:sz w:val="19"/>
                <w:vertAlign w:val="superscript"/>
              </w:rPr>
            </w:pPr>
            <w:r>
              <w:rPr>
                <w:i/>
                <w:snapToGrid w:val="0"/>
                <w:sz w:val="19"/>
              </w:rPr>
              <w:t>Criminal Law and Evidence Amendment Act 2008</w:t>
            </w:r>
            <w:r>
              <w:rPr>
                <w:iCs/>
                <w:snapToGrid w:val="0"/>
                <w:sz w:val="19"/>
              </w:rPr>
              <w:t xml:space="preserve"> s. 65</w:t>
            </w:r>
          </w:p>
        </w:tc>
        <w:tc>
          <w:tcPr>
            <w:tcW w:w="1134" w:type="dxa"/>
          </w:tcPr>
          <w:p>
            <w:pPr>
              <w:pStyle w:val="nTable"/>
              <w:spacing w:after="40"/>
              <w:rPr>
                <w:snapToGrid w:val="0"/>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9" w:type="dxa"/>
          </w:tcPr>
          <w:p>
            <w:pPr>
              <w:pStyle w:val="nTable"/>
              <w:spacing w:after="40"/>
              <w:ind w:right="113"/>
              <w:rPr>
                <w:i/>
                <w:snapToGrid w:val="0"/>
                <w:sz w:val="19"/>
              </w:rPr>
            </w:pPr>
            <w:r>
              <w:rPr>
                <w:i/>
                <w:iCs/>
                <w:snapToGrid w:val="0"/>
                <w:sz w:val="19"/>
              </w:rPr>
              <w:t>Legal Profession Act 2008</w:t>
            </w:r>
            <w:r>
              <w:rPr>
                <w:snapToGrid w:val="0"/>
                <w:sz w:val="19"/>
              </w:rPr>
              <w:t xml:space="preserve"> s. 671</w:t>
            </w:r>
            <w:del w:id="510" w:author="svcMRProcess" w:date="2018-09-04T07:39:00Z">
              <w:r>
                <w:rPr>
                  <w:snapToGrid w:val="0"/>
                  <w:sz w:val="19"/>
                  <w:lang w:val="en-US"/>
                </w:rPr>
                <w:delText xml:space="preserve"> </w:delText>
              </w:r>
            </w:del>
          </w:p>
        </w:tc>
        <w:tc>
          <w:tcPr>
            <w:tcW w:w="1134" w:type="dxa"/>
          </w:tcPr>
          <w:p>
            <w:pPr>
              <w:pStyle w:val="nTable"/>
              <w:spacing w:after="40"/>
              <w:rPr>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2" w:type="dxa"/>
          </w:tcPr>
          <w:p>
            <w:pPr>
              <w:pStyle w:val="nTable"/>
              <w:spacing w:after="4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7089" w:type="dxa"/>
            <w:gridSpan w:val="4"/>
          </w:tcPr>
          <w:p>
            <w:pPr>
              <w:pStyle w:val="nTable"/>
              <w:spacing w:after="40"/>
              <w:rPr>
                <w:snapToGrid w:val="0"/>
                <w:spacing w:val="-2"/>
                <w:sz w:val="19"/>
              </w:rPr>
            </w:pPr>
            <w:r>
              <w:rPr>
                <w:b/>
                <w:sz w:val="19"/>
              </w:rPr>
              <w:t xml:space="preserve">Reprint 3:  The </w:t>
            </w:r>
            <w:r>
              <w:rPr>
                <w:b/>
                <w:i/>
                <w:sz w:val="19"/>
              </w:rPr>
              <w:t>Land Valuers Licensing Act 1978</w:t>
            </w:r>
            <w:r>
              <w:rPr>
                <w:b/>
                <w:sz w:val="19"/>
              </w:rPr>
              <w:t xml:space="preserve"> as at 17 Jul 2009</w:t>
            </w:r>
            <w:r>
              <w:rPr>
                <w:sz w:val="19"/>
              </w:rPr>
              <w:br/>
              <w:t>(includes amendments listed above)</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49</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shd w:val="clear" w:color="auto" w:fill="auto"/>
          </w:tcPr>
          <w:p>
            <w:pPr>
              <w:pStyle w:val="nTable"/>
              <w:spacing w:after="40"/>
              <w:rPr>
                <w:i/>
                <w:snapToGrid w:val="0"/>
                <w:sz w:val="19"/>
              </w:rPr>
            </w:pPr>
            <w:r>
              <w:rPr>
                <w:i/>
                <w:snapToGrid w:val="0"/>
                <w:sz w:val="19"/>
              </w:rPr>
              <w:t>Acts Amendment (Fair Trading) Act 2010</w:t>
            </w:r>
            <w:r>
              <w:rPr>
                <w:snapToGrid w:val="0"/>
                <w:sz w:val="19"/>
              </w:rPr>
              <w:t xml:space="preserve"> Pt. 3</w:t>
            </w:r>
          </w:p>
        </w:tc>
        <w:tc>
          <w:tcPr>
            <w:tcW w:w="1134" w:type="dxa"/>
            <w:shd w:val="clear" w:color="auto" w:fill="auto"/>
          </w:tcPr>
          <w:p>
            <w:pPr>
              <w:pStyle w:val="nTable"/>
              <w:spacing w:after="40"/>
              <w:rPr>
                <w:sz w:val="19"/>
              </w:rPr>
            </w:pPr>
            <w:r>
              <w:rPr>
                <w:sz w:val="19"/>
              </w:rPr>
              <w:t>58 of 2010</w:t>
            </w:r>
          </w:p>
        </w:tc>
        <w:tc>
          <w:tcPr>
            <w:tcW w:w="1134" w:type="dxa"/>
            <w:shd w:val="clear" w:color="auto" w:fill="auto"/>
          </w:tcPr>
          <w:p>
            <w:pPr>
              <w:pStyle w:val="nTable"/>
              <w:spacing w:after="40"/>
              <w:rPr>
                <w:sz w:val="19"/>
              </w:rPr>
            </w:pPr>
            <w:r>
              <w:rPr>
                <w:sz w:val="19"/>
              </w:rPr>
              <w:t>8 Dec 2010</w:t>
            </w:r>
          </w:p>
        </w:tc>
        <w:tc>
          <w:tcPr>
            <w:tcW w:w="2552" w:type="dxa"/>
            <w:shd w:val="clear" w:color="auto" w:fill="auto"/>
          </w:tcPr>
          <w:p>
            <w:pPr>
              <w:pStyle w:val="nTable"/>
              <w:spacing w:after="40"/>
              <w:rPr>
                <w:sz w:val="19"/>
              </w:rPr>
            </w:pPr>
            <w:r>
              <w:rPr>
                <w:sz w:val="19"/>
              </w:rPr>
              <w:t xml:space="preserve">1 Jul 2011 (see s. 2(c) and </w:t>
            </w:r>
            <w:r>
              <w:rPr>
                <w:i/>
                <w:sz w:val="19"/>
              </w:rPr>
              <w:t>Gazette</w:t>
            </w:r>
            <w:r>
              <w:rPr>
                <w:sz w:val="19"/>
              </w:rPr>
              <w:t xml:space="preserve"> 7 Jun 2011 p. 2057)</w:t>
            </w:r>
          </w:p>
        </w:tc>
      </w:tr>
      <w:tr>
        <w:trPr>
          <w:cantSplit/>
          <w:ins w:id="511" w:author="svcMRProcess" w:date="2018-09-04T07:39:00Z"/>
        </w:trPr>
        <w:tc>
          <w:tcPr>
            <w:tcW w:w="7089" w:type="dxa"/>
            <w:gridSpan w:val="4"/>
            <w:tcBorders>
              <w:bottom w:val="single" w:sz="8" w:space="0" w:color="auto"/>
            </w:tcBorders>
            <w:shd w:val="clear" w:color="auto" w:fill="auto"/>
          </w:tcPr>
          <w:p>
            <w:pPr>
              <w:pStyle w:val="nTable"/>
              <w:spacing w:after="40"/>
              <w:rPr>
                <w:ins w:id="512" w:author="svcMRProcess" w:date="2018-09-04T07:39:00Z"/>
                <w:sz w:val="19"/>
              </w:rPr>
            </w:pPr>
            <w:ins w:id="513" w:author="svcMRProcess" w:date="2018-09-04T07:39:00Z">
              <w:r>
                <w:rPr>
                  <w:b/>
                  <w:sz w:val="19"/>
                </w:rPr>
                <w:t xml:space="preserve">Reprint 4:  The </w:t>
              </w:r>
              <w:r>
                <w:rPr>
                  <w:b/>
                  <w:i/>
                  <w:sz w:val="19"/>
                </w:rPr>
                <w:t>Land Valuers Licensing Act 1978</w:t>
              </w:r>
              <w:r>
                <w:rPr>
                  <w:b/>
                  <w:sz w:val="19"/>
                </w:rPr>
                <w:t xml:space="preserve"> as at 14 Oct  2011</w:t>
              </w:r>
              <w:r>
                <w:rPr>
                  <w:sz w:val="19"/>
                </w:rPr>
                <w:br/>
                <w:t>(includes amendments listed above) (</w:t>
              </w:r>
              <w:r>
                <w:t xml:space="preserve">correction to reprint in </w:t>
              </w:r>
              <w:r>
                <w:rPr>
                  <w:i/>
                </w:rPr>
                <w:t>Gazette</w:t>
              </w:r>
              <w:r>
                <w:t xml:space="preserve"> 24 Aug 2012 p. 3959</w:t>
              </w:r>
              <w:r>
                <w:rPr>
                  <w:sz w:val="19"/>
                </w:rPr>
                <w:t>)</w:t>
              </w:r>
            </w:ins>
          </w:p>
        </w:tc>
      </w:tr>
    </w:tbl>
    <w:p>
      <w:pPr>
        <w:pStyle w:val="nSubsection"/>
        <w:keepNext/>
        <w:keepLines/>
        <w:spacing w:before="120"/>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spacing w:before="120"/>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spacing w:before="12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vertAlign w:val="superscript"/>
        </w:rPr>
        <w:t>5</w:t>
      </w:r>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w:t>
      </w:r>
      <w:del w:id="514" w:author="svcMRProcess" w:date="2018-09-04T07:39:00Z">
        <w:r>
          <w:rPr>
            <w:snapToGrid w:val="0"/>
            <w:lang w:val="en-US"/>
          </w:rPr>
          <w:delText>repealed</w:delText>
        </w:r>
      </w:del>
      <w:ins w:id="515" w:author="svcMRProcess" w:date="2018-09-04T07:39:00Z">
        <w:r>
          <w:rPr>
            <w:snapToGrid w:val="0"/>
          </w:rPr>
          <w:t>deleted</w:t>
        </w:r>
      </w:ins>
      <w:r>
        <w:rPr>
          <w:snapToGrid w:val="0"/>
        </w:rPr>
        <w:t xml:space="preserve"> by the </w:t>
      </w:r>
      <w:r>
        <w:rPr>
          <w:i/>
          <w:iCs/>
          <w:snapToGrid w:val="0"/>
        </w:rPr>
        <w:t>Criminal Law and Evidence Amendment Act 2008</w:t>
      </w:r>
      <w:r>
        <w:rPr>
          <w:snapToGrid w:val="0"/>
        </w:rPr>
        <w:t xml:space="preserve"> s. 78(2)(b).</w:t>
      </w:r>
    </w:p>
    <w:p>
      <w:pPr>
        <w:rPr>
          <w:del w:id="516" w:author="svcMRProcess" w:date="2018-09-04T07:39:00Z"/>
        </w:rPr>
      </w:pPr>
    </w:p>
    <w:p>
      <w:pPr>
        <w:rPr>
          <w:del w:id="517" w:author="svcMRProcess" w:date="2018-09-04T07:39:00Z"/>
        </w:r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rPr>
          <w:del w:id="518" w:author="svcMRProcess" w:date="2018-09-04T07:39:00Z"/>
        </w:rPr>
      </w:pPr>
    </w:p>
    <w:p>
      <w:pPr>
        <w:rPr>
          <w:del w:id="519" w:author="svcMRProcess" w:date="2018-09-04T07:39:00Z"/>
        </w:rPr>
      </w:pPr>
    </w:p>
    <w:p>
      <w:pPr>
        <w:rPr>
          <w:del w:id="520" w:author="svcMRProcess" w:date="2018-09-04T07:39:00Z"/>
        </w:rPr>
      </w:pPr>
    </w:p>
    <w:p>
      <w:pPr>
        <w:rPr>
          <w:del w:id="521" w:author="svcMRProcess" w:date="2018-09-04T07:39:00Z"/>
        </w:rPr>
      </w:pPr>
    </w:p>
    <w:p>
      <w:pPr>
        <w:rPr>
          <w:ins w:id="522" w:author="svcMRProcess" w:date="2018-09-04T07:39: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
    <w:p/>
    <w:p/>
    <w:p/>
    <w:p/>
    <w:p/>
    <w:p/>
    <w:p/>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7"/>
  </w:num>
  <w:num w:numId="15">
    <w:abstractNumId w:val="13"/>
  </w:num>
  <w:num w:numId="16">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1152224"/>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5169</Words>
  <Characters>24039</Characters>
  <Application>Microsoft Office Word</Application>
  <DocSecurity>0</DocSecurity>
  <Lines>707</Lines>
  <Paragraphs>405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03-e0-04 - 04-a0-03</dc:title>
  <dc:subject/>
  <dc:creator/>
  <cp:keywords/>
  <dc:description/>
  <cp:lastModifiedBy>svcMRProcess</cp:lastModifiedBy>
  <cp:revision>2</cp:revision>
  <cp:lastPrinted>2011-11-07T07:27:00Z</cp:lastPrinted>
  <dcterms:created xsi:type="dcterms:W3CDTF">2018-09-03T23:39:00Z</dcterms:created>
  <dcterms:modified xsi:type="dcterms:W3CDTF">2018-09-03T23:39:00Z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20111014</vt:lpwstr>
  </property>
  <property fmtid="{D5CDD505-2E9C-101B-9397-08002B2CF9AE}" pid="4" name="DocumentType">
    <vt:lpwstr>Act</vt:lpwstr>
  </property>
  <property fmtid="{D5CDD505-2E9C-101B-9397-08002B2CF9AE}" pid="5" name="OwlsUID">
    <vt:i4>436</vt:i4>
  </property>
  <property fmtid="{D5CDD505-2E9C-101B-9397-08002B2CF9AE}" pid="6" name="ReprintNo">
    <vt:lpwstr>4</vt:lpwstr>
  </property>
  <property fmtid="{D5CDD505-2E9C-101B-9397-08002B2CF9AE}" pid="7" name="ReprintedAsAt">
    <vt:filetime>2011-10-13T16:00:00Z</vt:filetime>
  </property>
  <property fmtid="{D5CDD505-2E9C-101B-9397-08002B2CF9AE}" pid="8" name="FromSuffix">
    <vt:lpwstr>03-e0-04</vt:lpwstr>
  </property>
  <property fmtid="{D5CDD505-2E9C-101B-9397-08002B2CF9AE}" pid="9" name="FromAsAtDate">
    <vt:lpwstr>01 Jul 2011</vt:lpwstr>
  </property>
  <property fmtid="{D5CDD505-2E9C-101B-9397-08002B2CF9AE}" pid="10" name="ToSuffix">
    <vt:lpwstr>04-a0-03</vt:lpwstr>
  </property>
  <property fmtid="{D5CDD505-2E9C-101B-9397-08002B2CF9AE}" pid="11" name="ToAsAtDate">
    <vt:lpwstr>14 Oct 2011</vt:lpwstr>
  </property>
</Properties>
</file>