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2011</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1:05:00Z"/>
        </w:trPr>
        <w:tc>
          <w:tcPr>
            <w:tcW w:w="2434" w:type="dxa"/>
            <w:vMerge w:val="restart"/>
          </w:tcPr>
          <w:p>
            <w:pPr>
              <w:rPr>
                <w:del w:id="1" w:author="svcMRProcess" w:date="2018-08-20T11:05:00Z"/>
              </w:rPr>
            </w:pPr>
          </w:p>
        </w:tc>
        <w:tc>
          <w:tcPr>
            <w:tcW w:w="2434" w:type="dxa"/>
            <w:vMerge w:val="restart"/>
          </w:tcPr>
          <w:p>
            <w:pPr>
              <w:jc w:val="center"/>
              <w:rPr>
                <w:del w:id="2" w:author="svcMRProcess" w:date="2018-08-20T11:05:00Z"/>
              </w:rPr>
            </w:pPr>
            <w:del w:id="3" w:author="svcMRProcess" w:date="2018-08-20T11:05:00Z">
              <w:r>
                <w:rPr>
                  <w:noProof/>
                  <w:lang w:eastAsia="en-AU"/>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8-20T11:05:00Z"/>
              </w:rPr>
            </w:pPr>
            <w:del w:id="5" w:author="svcMRProcess" w:date="2018-08-20T11:0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11:05:00Z"/>
        </w:trPr>
        <w:tc>
          <w:tcPr>
            <w:tcW w:w="2434" w:type="dxa"/>
            <w:vMerge/>
          </w:tcPr>
          <w:p>
            <w:pPr>
              <w:rPr>
                <w:del w:id="7" w:author="svcMRProcess" w:date="2018-08-20T11:05:00Z"/>
              </w:rPr>
            </w:pPr>
          </w:p>
        </w:tc>
        <w:tc>
          <w:tcPr>
            <w:tcW w:w="2434" w:type="dxa"/>
            <w:vMerge/>
          </w:tcPr>
          <w:p>
            <w:pPr>
              <w:jc w:val="center"/>
              <w:rPr>
                <w:del w:id="8" w:author="svcMRProcess" w:date="2018-08-20T11:05:00Z"/>
              </w:rPr>
            </w:pPr>
          </w:p>
        </w:tc>
        <w:tc>
          <w:tcPr>
            <w:tcW w:w="2434" w:type="dxa"/>
          </w:tcPr>
          <w:p>
            <w:pPr>
              <w:keepNext/>
              <w:rPr>
                <w:del w:id="9" w:author="svcMRProcess" w:date="2018-08-20T11:05:00Z"/>
                <w:b/>
                <w:sz w:val="22"/>
              </w:rPr>
            </w:pPr>
            <w:del w:id="10" w:author="svcMRProcess" w:date="2018-08-20T11:05:00Z">
              <w:r>
                <w:rPr>
                  <w:b/>
                  <w:sz w:val="22"/>
                </w:rPr>
                <w:delText>at 10</w:delText>
              </w:r>
              <w:r>
                <w:rPr>
                  <w:b/>
                  <w:snapToGrid w:val="0"/>
                  <w:sz w:val="22"/>
                </w:rPr>
                <w:delText xml:space="preserve"> June 2011</w:delText>
              </w:r>
            </w:del>
          </w:p>
        </w:tc>
      </w:tr>
    </w:tbl>
    <w:p>
      <w:pPr>
        <w:pStyle w:val="WA"/>
        <w:spacing w:before="120"/>
      </w:pPr>
      <w:r>
        <w:t>Western Australia</w:t>
      </w:r>
    </w:p>
    <w:p>
      <w:pPr>
        <w:pStyle w:val="NameofActReg"/>
      </w:pPr>
      <w:r>
        <w:t>Agricultural Practices (Disputes) Act 1995</w:t>
      </w:r>
    </w:p>
    <w:p>
      <w:pPr>
        <w:pStyle w:val="LongTitle"/>
        <w:rPr>
          <w:snapToGrid w:val="0"/>
        </w:rPr>
      </w:pPr>
      <w:r>
        <w:rPr>
          <w:snapToGrid w:val="0"/>
        </w:rPr>
        <w:t>A</w:t>
      </w:r>
      <w:bookmarkStart w:id="11" w:name="_GoBack"/>
      <w:bookmarkEnd w:id="11"/>
      <w:r>
        <w:rPr>
          <w:snapToGrid w:val="0"/>
        </w:rPr>
        <w:t>n Act to make provision for the resolution of disputes related to the carrying on, or management, of agriculture.</w:t>
      </w:r>
    </w:p>
    <w:p>
      <w:pPr>
        <w:pStyle w:val="Heading2"/>
      </w:pPr>
      <w:bookmarkStart w:id="12" w:name="_Toc89162421"/>
      <w:bookmarkStart w:id="13" w:name="_Toc101855861"/>
      <w:bookmarkStart w:id="14" w:name="_Toc121561751"/>
      <w:bookmarkStart w:id="15" w:name="_Toc122429805"/>
      <w:bookmarkStart w:id="16" w:name="_Toc122947864"/>
      <w:bookmarkStart w:id="17" w:name="_Toc124061800"/>
      <w:bookmarkStart w:id="18" w:name="_Toc131324747"/>
      <w:bookmarkStart w:id="19" w:name="_Toc138469691"/>
      <w:bookmarkStart w:id="20" w:name="_Toc139963074"/>
      <w:bookmarkStart w:id="21" w:name="_Toc140373325"/>
      <w:bookmarkStart w:id="22" w:name="_Toc140373376"/>
      <w:bookmarkStart w:id="23" w:name="_Toc142213844"/>
      <w:bookmarkStart w:id="24" w:name="_Toc144179824"/>
      <w:bookmarkStart w:id="25" w:name="_Toc157830345"/>
      <w:bookmarkStart w:id="26" w:name="_Toc199748819"/>
      <w:bookmarkStart w:id="27" w:name="_Toc224444347"/>
      <w:bookmarkStart w:id="28" w:name="_Toc268179469"/>
      <w:bookmarkStart w:id="29" w:name="_Toc268179546"/>
      <w:bookmarkStart w:id="30" w:name="_Toc274132260"/>
      <w:bookmarkStart w:id="31" w:name="_Toc278192886"/>
      <w:bookmarkStart w:id="32" w:name="_Toc278966137"/>
      <w:bookmarkStart w:id="33" w:name="_Toc278966183"/>
      <w:bookmarkStart w:id="34" w:name="_Toc293300563"/>
      <w:bookmarkStart w:id="35" w:name="_Toc294529878"/>
      <w:bookmarkStart w:id="36" w:name="_Toc294530167"/>
      <w:bookmarkStart w:id="37" w:name="_Toc294596634"/>
      <w:bookmarkStart w:id="38" w:name="_Toc295908666"/>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131324748"/>
      <w:bookmarkStart w:id="40" w:name="_Toc295908667"/>
      <w:r>
        <w:rPr>
          <w:rStyle w:val="CharSectno"/>
        </w:rPr>
        <w:t>1</w:t>
      </w:r>
      <w:r>
        <w:rPr>
          <w:snapToGrid w:val="0"/>
        </w:rPr>
        <w:t>.</w:t>
      </w:r>
      <w:r>
        <w:rPr>
          <w:snapToGrid w:val="0"/>
        </w:rPr>
        <w:tab/>
        <w:t>Short title</w:t>
      </w:r>
      <w:bookmarkEnd w:id="39"/>
      <w:bookmarkEnd w:id="40"/>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41" w:name="_Toc131324749"/>
      <w:bookmarkStart w:id="42" w:name="_Toc295908668"/>
      <w:r>
        <w:rPr>
          <w:rStyle w:val="CharSectno"/>
        </w:rPr>
        <w:t>2</w:t>
      </w:r>
      <w:r>
        <w:rPr>
          <w:snapToGrid w:val="0"/>
        </w:rPr>
        <w:t>.</w:t>
      </w:r>
      <w:r>
        <w:rPr>
          <w:snapToGrid w:val="0"/>
        </w:rPr>
        <w:tab/>
        <w:t>Commencement</w:t>
      </w:r>
      <w:bookmarkEnd w:id="41"/>
      <w:bookmarkEnd w:id="42"/>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43" w:name="_Toc131324750"/>
      <w:bookmarkStart w:id="44" w:name="_Toc295908669"/>
      <w:r>
        <w:rPr>
          <w:rStyle w:val="CharSectno"/>
        </w:rPr>
        <w:t>3</w:t>
      </w:r>
      <w:r>
        <w:rPr>
          <w:snapToGrid w:val="0"/>
        </w:rPr>
        <w:t>.</w:t>
      </w:r>
      <w:r>
        <w:rPr>
          <w:snapToGrid w:val="0"/>
        </w:rPr>
        <w:tab/>
      </w:r>
      <w:bookmarkEnd w:id="43"/>
      <w:r>
        <w:rPr>
          <w:snapToGrid w:val="0"/>
        </w:rPr>
        <w:t>Terms used</w:t>
      </w:r>
      <w:bookmarkEnd w:id="4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45" w:name="_Toc131324751"/>
      <w:bookmarkStart w:id="46" w:name="_Toc295908670"/>
      <w:r>
        <w:rPr>
          <w:rStyle w:val="CharSectno"/>
        </w:rPr>
        <w:t>4</w:t>
      </w:r>
      <w:r>
        <w:rPr>
          <w:snapToGrid w:val="0"/>
        </w:rPr>
        <w:t>.</w:t>
      </w:r>
      <w:r>
        <w:rPr>
          <w:snapToGrid w:val="0"/>
        </w:rPr>
        <w:tab/>
        <w:t>Objects of and reasons</w:t>
      </w:r>
      <w:bookmarkEnd w:id="45"/>
      <w:r>
        <w:rPr>
          <w:snapToGrid w:val="0"/>
        </w:rPr>
        <w:t xml:space="preserve"> for Act</w:t>
      </w:r>
      <w:bookmarkEnd w:id="4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 and</w:t>
      </w:r>
    </w:p>
    <w:p>
      <w:pPr>
        <w:pStyle w:val="Indenta"/>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 and</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 and</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 and</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keepNext/>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 and</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 or</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47" w:name="_Toc131324752"/>
      <w:bookmarkStart w:id="48" w:name="_Toc295908671"/>
      <w:r>
        <w:rPr>
          <w:rStyle w:val="CharSectno"/>
        </w:rPr>
        <w:t>5</w:t>
      </w:r>
      <w:r>
        <w:rPr>
          <w:snapToGrid w:val="0"/>
        </w:rPr>
        <w:t>.</w:t>
      </w:r>
      <w:r>
        <w:rPr>
          <w:snapToGrid w:val="0"/>
        </w:rPr>
        <w:tab/>
        <w:t>Normal farm practices</w:t>
      </w:r>
      <w:bookmarkEnd w:id="47"/>
      <w:r>
        <w:rPr>
          <w:snapToGrid w:val="0"/>
        </w:rPr>
        <w:t>, defined</w:t>
      </w:r>
      <w:bookmarkEnd w:id="48"/>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49" w:name="_Toc131324753"/>
      <w:bookmarkStart w:id="50" w:name="_Toc295908672"/>
      <w:r>
        <w:rPr>
          <w:rStyle w:val="CharSectno"/>
        </w:rPr>
        <w:t>6</w:t>
      </w:r>
      <w:r>
        <w:rPr>
          <w:snapToGrid w:val="0"/>
        </w:rPr>
        <w:t>.</w:t>
      </w:r>
      <w:r>
        <w:rPr>
          <w:snapToGrid w:val="0"/>
        </w:rPr>
        <w:tab/>
        <w:t>Disputes to which Act applies</w:t>
      </w:r>
      <w:bookmarkEnd w:id="49"/>
      <w:bookmarkEnd w:id="50"/>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51" w:name="_Toc89162428"/>
      <w:bookmarkStart w:id="52" w:name="_Toc101855868"/>
      <w:bookmarkStart w:id="53" w:name="_Toc121561758"/>
      <w:bookmarkStart w:id="54" w:name="_Toc122429812"/>
      <w:bookmarkStart w:id="55" w:name="_Toc122947871"/>
      <w:bookmarkStart w:id="56" w:name="_Toc124061807"/>
      <w:bookmarkStart w:id="57" w:name="_Toc131324754"/>
      <w:bookmarkStart w:id="58" w:name="_Toc138469698"/>
      <w:bookmarkStart w:id="59" w:name="_Toc139963081"/>
      <w:bookmarkStart w:id="60" w:name="_Toc140373332"/>
      <w:bookmarkStart w:id="61" w:name="_Toc140373383"/>
      <w:bookmarkStart w:id="62" w:name="_Toc142213851"/>
      <w:bookmarkStart w:id="63" w:name="_Toc144179831"/>
      <w:bookmarkStart w:id="64" w:name="_Toc157830352"/>
      <w:bookmarkStart w:id="65" w:name="_Toc199748826"/>
      <w:bookmarkStart w:id="66" w:name="_Toc224444354"/>
      <w:bookmarkStart w:id="67" w:name="_Toc268179476"/>
      <w:bookmarkStart w:id="68" w:name="_Toc268179553"/>
      <w:bookmarkStart w:id="69" w:name="_Toc274132267"/>
      <w:bookmarkStart w:id="70" w:name="_Toc278192893"/>
      <w:bookmarkStart w:id="71" w:name="_Toc278966144"/>
      <w:bookmarkStart w:id="72" w:name="_Toc278966190"/>
      <w:bookmarkStart w:id="73" w:name="_Toc293300570"/>
      <w:bookmarkStart w:id="74" w:name="_Toc294529885"/>
      <w:bookmarkStart w:id="75" w:name="_Toc294530174"/>
      <w:bookmarkStart w:id="76" w:name="_Toc294596641"/>
      <w:bookmarkStart w:id="77" w:name="_Toc295908673"/>
      <w:r>
        <w:rPr>
          <w:rStyle w:val="CharPartNo"/>
        </w:rPr>
        <w:t>Part 2</w:t>
      </w:r>
      <w:r>
        <w:t> — </w:t>
      </w:r>
      <w:r>
        <w:rPr>
          <w:rStyle w:val="CharPartText"/>
        </w:rPr>
        <w:t>The Agricultural Practices Board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spacing w:before="160"/>
      </w:pPr>
      <w:bookmarkStart w:id="78" w:name="_Toc89162429"/>
      <w:bookmarkStart w:id="79" w:name="_Toc101855869"/>
      <w:bookmarkStart w:id="80" w:name="_Toc121561759"/>
      <w:bookmarkStart w:id="81" w:name="_Toc122429813"/>
      <w:bookmarkStart w:id="82" w:name="_Toc122947872"/>
      <w:bookmarkStart w:id="83" w:name="_Toc124061808"/>
      <w:bookmarkStart w:id="84" w:name="_Toc131324755"/>
      <w:bookmarkStart w:id="85" w:name="_Toc138469699"/>
      <w:bookmarkStart w:id="86" w:name="_Toc139963082"/>
      <w:bookmarkStart w:id="87" w:name="_Toc140373333"/>
      <w:bookmarkStart w:id="88" w:name="_Toc140373384"/>
      <w:bookmarkStart w:id="89" w:name="_Toc142213852"/>
      <w:bookmarkStart w:id="90" w:name="_Toc144179832"/>
      <w:bookmarkStart w:id="91" w:name="_Toc157830353"/>
      <w:bookmarkStart w:id="92" w:name="_Toc199748827"/>
      <w:bookmarkStart w:id="93" w:name="_Toc224444355"/>
      <w:bookmarkStart w:id="94" w:name="_Toc268179477"/>
      <w:bookmarkStart w:id="95" w:name="_Toc268179554"/>
      <w:bookmarkStart w:id="96" w:name="_Toc274132268"/>
      <w:bookmarkStart w:id="97" w:name="_Toc278192894"/>
      <w:bookmarkStart w:id="98" w:name="_Toc278966145"/>
      <w:bookmarkStart w:id="99" w:name="_Toc278966191"/>
      <w:bookmarkStart w:id="100" w:name="_Toc293300571"/>
      <w:bookmarkStart w:id="101" w:name="_Toc294529886"/>
      <w:bookmarkStart w:id="102" w:name="_Toc294530175"/>
      <w:bookmarkStart w:id="103" w:name="_Toc294596642"/>
      <w:bookmarkStart w:id="104" w:name="_Toc295908674"/>
      <w:r>
        <w:rPr>
          <w:rStyle w:val="CharDivNo"/>
        </w:rPr>
        <w:t>Division 1</w:t>
      </w:r>
      <w:r>
        <w:rPr>
          <w:snapToGrid w:val="0"/>
        </w:rPr>
        <w:t> — </w:t>
      </w:r>
      <w:r>
        <w:rPr>
          <w:rStyle w:val="CharDivText"/>
        </w:rPr>
        <w:t>Constitution and jurisdiction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131324756"/>
      <w:bookmarkStart w:id="106" w:name="_Toc295908675"/>
      <w:r>
        <w:rPr>
          <w:rStyle w:val="CharSectno"/>
        </w:rPr>
        <w:t>7</w:t>
      </w:r>
      <w:r>
        <w:rPr>
          <w:snapToGrid w:val="0"/>
        </w:rPr>
        <w:t>.</w:t>
      </w:r>
      <w:r>
        <w:rPr>
          <w:snapToGrid w:val="0"/>
        </w:rPr>
        <w:tab/>
      </w:r>
      <w:bookmarkEnd w:id="105"/>
      <w:r>
        <w:rPr>
          <w:snapToGrid w:val="0"/>
        </w:rPr>
        <w:t>Board established etc.</w:t>
      </w:r>
      <w:bookmarkEnd w:id="10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107" w:name="_Toc131324757"/>
      <w:bookmarkStart w:id="108" w:name="_Toc295908676"/>
      <w:r>
        <w:rPr>
          <w:rStyle w:val="CharSectno"/>
        </w:rPr>
        <w:t>8</w:t>
      </w:r>
      <w:r>
        <w:rPr>
          <w:snapToGrid w:val="0"/>
        </w:rPr>
        <w:t>.</w:t>
      </w:r>
      <w:r>
        <w:rPr>
          <w:snapToGrid w:val="0"/>
        </w:rPr>
        <w:tab/>
        <w:t>Jurisdiction</w:t>
      </w:r>
      <w:bookmarkEnd w:id="107"/>
      <w:r>
        <w:rPr>
          <w:snapToGrid w:val="0"/>
        </w:rPr>
        <w:t xml:space="preserve"> of Board</w:t>
      </w:r>
      <w:bookmarkEnd w:id="108"/>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 or</w:t>
      </w:r>
    </w:p>
    <w:p>
      <w:pPr>
        <w:pStyle w:val="Indenta"/>
        <w:rPr>
          <w:snapToGrid w:val="0"/>
        </w:rPr>
      </w:pPr>
      <w:r>
        <w:rPr>
          <w:snapToGrid w:val="0"/>
        </w:rPr>
        <w:tab/>
        <w:t>(b)</w:t>
      </w:r>
      <w:r>
        <w:rPr>
          <w:snapToGrid w:val="0"/>
        </w:rPr>
        <w:tab/>
        <w:t>has been subject to inordinate delay; or</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 and</w:t>
      </w:r>
    </w:p>
    <w:p>
      <w:pPr>
        <w:pStyle w:val="Indenta"/>
        <w:rPr>
          <w:snapToGrid w:val="0"/>
        </w:rPr>
      </w:pPr>
      <w:r>
        <w:rPr>
          <w:snapToGrid w:val="0"/>
        </w:rPr>
        <w:tab/>
        <w:t>(b)</w:t>
      </w:r>
      <w:r>
        <w:rPr>
          <w:snapToGrid w:val="0"/>
        </w:rPr>
        <w:tab/>
        <w:t>the date on which the dispute was referred to the Board; and</w:t>
      </w:r>
    </w:p>
    <w:p>
      <w:pPr>
        <w:pStyle w:val="Indenta"/>
        <w:rPr>
          <w:snapToGrid w:val="0"/>
        </w:rPr>
      </w:pPr>
      <w:r>
        <w:rPr>
          <w:snapToGrid w:val="0"/>
        </w:rPr>
        <w:tab/>
        <w:t>(c)</w:t>
      </w:r>
      <w:r>
        <w:rPr>
          <w:snapToGrid w:val="0"/>
        </w:rPr>
        <w:tab/>
        <w:t>the particulars of the dispute, or of the particular issue, alleged; and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109" w:name="_Toc131324758"/>
      <w:bookmarkStart w:id="110" w:name="_Toc295908677"/>
      <w:r>
        <w:rPr>
          <w:rStyle w:val="CharSectno"/>
        </w:rPr>
        <w:t>9</w:t>
      </w:r>
      <w:r>
        <w:rPr>
          <w:snapToGrid w:val="0"/>
        </w:rPr>
        <w:t>.</w:t>
      </w:r>
      <w:r>
        <w:rPr>
          <w:snapToGrid w:val="0"/>
        </w:rPr>
        <w:tab/>
        <w:t>Immunity from judicial supervision</w:t>
      </w:r>
      <w:bookmarkEnd w:id="109"/>
      <w:bookmarkEnd w:id="110"/>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 or</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 or</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11" w:name="_Toc131324759"/>
      <w:bookmarkStart w:id="112" w:name="_Toc295908678"/>
      <w:r>
        <w:rPr>
          <w:rStyle w:val="CharSectno"/>
        </w:rPr>
        <w:t>10</w:t>
      </w:r>
      <w:r>
        <w:rPr>
          <w:snapToGrid w:val="0"/>
        </w:rPr>
        <w:t>.</w:t>
      </w:r>
      <w:r>
        <w:rPr>
          <w:snapToGrid w:val="0"/>
        </w:rPr>
        <w:tab/>
        <w:t>Protection</w:t>
      </w:r>
      <w:bookmarkEnd w:id="111"/>
      <w:r>
        <w:rPr>
          <w:snapToGrid w:val="0"/>
        </w:rPr>
        <w:t xml:space="preserve"> from liability</w:t>
      </w:r>
      <w:bookmarkEnd w:id="112"/>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13" w:name="_Toc89162434"/>
      <w:bookmarkStart w:id="114" w:name="_Toc101855874"/>
      <w:bookmarkStart w:id="115" w:name="_Toc121561764"/>
      <w:bookmarkStart w:id="116" w:name="_Toc122429818"/>
      <w:bookmarkStart w:id="117" w:name="_Toc122947877"/>
      <w:bookmarkStart w:id="118" w:name="_Toc124061813"/>
      <w:bookmarkStart w:id="119" w:name="_Toc131324760"/>
      <w:bookmarkStart w:id="120" w:name="_Toc138469704"/>
      <w:bookmarkStart w:id="121" w:name="_Toc139963087"/>
      <w:bookmarkStart w:id="122" w:name="_Toc140373338"/>
      <w:bookmarkStart w:id="123" w:name="_Toc140373389"/>
      <w:bookmarkStart w:id="124" w:name="_Toc142213857"/>
      <w:bookmarkStart w:id="125" w:name="_Toc144179837"/>
      <w:bookmarkStart w:id="126" w:name="_Toc157830358"/>
      <w:bookmarkStart w:id="127" w:name="_Toc199748832"/>
      <w:bookmarkStart w:id="128" w:name="_Toc224444360"/>
      <w:bookmarkStart w:id="129" w:name="_Toc268179482"/>
      <w:bookmarkStart w:id="130" w:name="_Toc268179559"/>
      <w:bookmarkStart w:id="131" w:name="_Toc274132273"/>
      <w:bookmarkStart w:id="132" w:name="_Toc278192899"/>
      <w:bookmarkStart w:id="133" w:name="_Toc278966150"/>
      <w:bookmarkStart w:id="134" w:name="_Toc278966196"/>
      <w:bookmarkStart w:id="135" w:name="_Toc293300576"/>
      <w:bookmarkStart w:id="136" w:name="_Toc294529891"/>
      <w:bookmarkStart w:id="137" w:name="_Toc294530180"/>
      <w:bookmarkStart w:id="138" w:name="_Toc294596647"/>
      <w:bookmarkStart w:id="139" w:name="_Toc295908679"/>
      <w:r>
        <w:rPr>
          <w:rStyle w:val="CharDivNo"/>
        </w:rPr>
        <w:t>Division 2</w:t>
      </w:r>
      <w:r>
        <w:rPr>
          <w:snapToGrid w:val="0"/>
        </w:rPr>
        <w:t> — </w:t>
      </w:r>
      <w:r>
        <w:rPr>
          <w:rStyle w:val="CharDivText"/>
        </w:rPr>
        <w:t>Functions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131324761"/>
      <w:bookmarkStart w:id="141" w:name="_Toc295908680"/>
      <w:r>
        <w:rPr>
          <w:rStyle w:val="CharSectno"/>
        </w:rPr>
        <w:t>11</w:t>
      </w:r>
      <w:r>
        <w:rPr>
          <w:snapToGrid w:val="0"/>
        </w:rPr>
        <w:t>.</w:t>
      </w:r>
      <w:r>
        <w:rPr>
          <w:snapToGrid w:val="0"/>
        </w:rPr>
        <w:tab/>
        <w:t>Functions of Board</w:t>
      </w:r>
      <w:bookmarkEnd w:id="140"/>
      <w:bookmarkEnd w:id="141"/>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keepNext/>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 and</w:t>
      </w:r>
    </w:p>
    <w:p>
      <w:pPr>
        <w:pStyle w:val="Indenta"/>
        <w:rPr>
          <w:snapToGrid w:val="0"/>
        </w:rPr>
      </w:pPr>
      <w:r>
        <w:rPr>
          <w:snapToGrid w:val="0"/>
        </w:rPr>
        <w:tab/>
        <w:t>(b)</w:t>
      </w:r>
      <w:r>
        <w:rPr>
          <w:snapToGrid w:val="0"/>
        </w:rPr>
        <w:tab/>
        <w:t>to inquire into, and where practicable mediate in, disputes to which this Act applies; and</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 and</w:t>
      </w:r>
    </w:p>
    <w:p>
      <w:pPr>
        <w:pStyle w:val="Indenta"/>
        <w:rPr>
          <w:snapToGrid w:val="0"/>
        </w:rPr>
      </w:pPr>
      <w:r>
        <w:rPr>
          <w:snapToGrid w:val="0"/>
        </w:rPr>
        <w:tab/>
        <w:t>(d)</w:t>
      </w:r>
      <w:r>
        <w:rPr>
          <w:snapToGrid w:val="0"/>
        </w:rPr>
        <w:tab/>
        <w:t>to make orders of a kind permitted by this Act in respect to disputes referred to the Board; and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42" w:name="_Toc89162436"/>
      <w:bookmarkStart w:id="143" w:name="_Toc101855876"/>
      <w:bookmarkStart w:id="144" w:name="_Toc121561766"/>
      <w:bookmarkStart w:id="145" w:name="_Toc122429820"/>
      <w:bookmarkStart w:id="146" w:name="_Toc122947879"/>
      <w:bookmarkStart w:id="147" w:name="_Toc124061815"/>
      <w:bookmarkStart w:id="148" w:name="_Toc131324762"/>
      <w:bookmarkStart w:id="149" w:name="_Toc138469706"/>
      <w:bookmarkStart w:id="150" w:name="_Toc139963089"/>
      <w:bookmarkStart w:id="151" w:name="_Toc140373340"/>
      <w:bookmarkStart w:id="152" w:name="_Toc140373391"/>
      <w:bookmarkStart w:id="153" w:name="_Toc142213859"/>
      <w:bookmarkStart w:id="154" w:name="_Toc144179839"/>
      <w:bookmarkStart w:id="155" w:name="_Toc157830360"/>
      <w:bookmarkStart w:id="156" w:name="_Toc199748834"/>
      <w:bookmarkStart w:id="157" w:name="_Toc224444362"/>
      <w:bookmarkStart w:id="158" w:name="_Toc268179484"/>
      <w:bookmarkStart w:id="159" w:name="_Toc268179561"/>
      <w:bookmarkStart w:id="160" w:name="_Toc274132275"/>
      <w:bookmarkStart w:id="161" w:name="_Toc278192901"/>
      <w:bookmarkStart w:id="162" w:name="_Toc278966152"/>
      <w:bookmarkStart w:id="163" w:name="_Toc278966198"/>
      <w:bookmarkStart w:id="164" w:name="_Toc293300578"/>
      <w:bookmarkStart w:id="165" w:name="_Toc294529893"/>
      <w:bookmarkStart w:id="166" w:name="_Toc294530182"/>
      <w:bookmarkStart w:id="167" w:name="_Toc294596649"/>
      <w:bookmarkStart w:id="168" w:name="_Toc295908681"/>
      <w:r>
        <w:rPr>
          <w:rStyle w:val="CharDivNo"/>
        </w:rPr>
        <w:t>Division 3</w:t>
      </w:r>
      <w:r>
        <w:rPr>
          <w:snapToGrid w:val="0"/>
        </w:rPr>
        <w:t> — </w:t>
      </w:r>
      <w:r>
        <w:rPr>
          <w:rStyle w:val="CharDivText"/>
        </w:rPr>
        <w:t>Determinations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131324763"/>
      <w:bookmarkStart w:id="170" w:name="_Toc295908682"/>
      <w:r>
        <w:rPr>
          <w:rStyle w:val="CharSectno"/>
        </w:rPr>
        <w:t>12</w:t>
      </w:r>
      <w:r>
        <w:rPr>
          <w:snapToGrid w:val="0"/>
        </w:rPr>
        <w:t>.</w:t>
      </w:r>
      <w:r>
        <w:rPr>
          <w:snapToGrid w:val="0"/>
        </w:rPr>
        <w:tab/>
        <w:t>Determinations</w:t>
      </w:r>
      <w:bookmarkEnd w:id="169"/>
      <w:r>
        <w:rPr>
          <w:snapToGrid w:val="0"/>
        </w:rPr>
        <w:t xml:space="preserve"> of disputes, giving effect to</w:t>
      </w:r>
      <w:bookmarkEnd w:id="170"/>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 or</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specify what constitutes a normal farm practice; or</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71" w:name="_Toc131324764"/>
      <w:bookmarkStart w:id="172" w:name="_Toc295908683"/>
      <w:r>
        <w:rPr>
          <w:rStyle w:val="CharSectno"/>
        </w:rPr>
        <w:t>13</w:t>
      </w:r>
      <w:r>
        <w:rPr>
          <w:snapToGrid w:val="0"/>
        </w:rPr>
        <w:t>.</w:t>
      </w:r>
      <w:r>
        <w:rPr>
          <w:snapToGrid w:val="0"/>
        </w:rPr>
        <w:tab/>
      </w:r>
      <w:bookmarkEnd w:id="171"/>
      <w:r>
        <w:rPr>
          <w:snapToGrid w:val="0"/>
        </w:rPr>
        <w:t>Costs, orders as to</w:t>
      </w:r>
      <w:bookmarkEnd w:id="172"/>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keepLines/>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73" w:name="_Toc131324765"/>
      <w:bookmarkStart w:id="174" w:name="_Toc295908684"/>
      <w:r>
        <w:rPr>
          <w:rStyle w:val="CharSectno"/>
        </w:rPr>
        <w:t>14</w:t>
      </w:r>
      <w:r>
        <w:rPr>
          <w:snapToGrid w:val="0"/>
        </w:rPr>
        <w:t>.</w:t>
      </w:r>
      <w:r>
        <w:rPr>
          <w:snapToGrid w:val="0"/>
        </w:rPr>
        <w:tab/>
        <w:t>Determination</w:t>
      </w:r>
      <w:bookmarkEnd w:id="173"/>
      <w:r>
        <w:rPr>
          <w:snapToGrid w:val="0"/>
        </w:rPr>
        <w:t>s, effect of</w:t>
      </w:r>
      <w:bookmarkEnd w:id="174"/>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 and</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75" w:name="_Toc89162440"/>
      <w:bookmarkStart w:id="176" w:name="_Toc101855880"/>
      <w:bookmarkStart w:id="177" w:name="_Toc121561770"/>
      <w:bookmarkStart w:id="178" w:name="_Toc122429824"/>
      <w:bookmarkStart w:id="179" w:name="_Toc122947883"/>
      <w:bookmarkStart w:id="180" w:name="_Toc124061819"/>
      <w:bookmarkStart w:id="181" w:name="_Toc131324766"/>
      <w:bookmarkStart w:id="182" w:name="_Toc138469710"/>
      <w:bookmarkStart w:id="183" w:name="_Toc139963093"/>
      <w:bookmarkStart w:id="184" w:name="_Toc140373344"/>
      <w:bookmarkStart w:id="185" w:name="_Toc140373395"/>
      <w:bookmarkStart w:id="186" w:name="_Toc142213863"/>
      <w:bookmarkStart w:id="187" w:name="_Toc144179843"/>
      <w:bookmarkStart w:id="188" w:name="_Toc157830364"/>
      <w:bookmarkStart w:id="189" w:name="_Toc199748838"/>
      <w:bookmarkStart w:id="190" w:name="_Toc224444366"/>
      <w:bookmarkStart w:id="191" w:name="_Toc268179488"/>
      <w:bookmarkStart w:id="192" w:name="_Toc268179565"/>
      <w:bookmarkStart w:id="193" w:name="_Toc274132279"/>
      <w:bookmarkStart w:id="194" w:name="_Toc278192905"/>
      <w:bookmarkStart w:id="195" w:name="_Toc278966156"/>
      <w:bookmarkStart w:id="196" w:name="_Toc278966202"/>
      <w:bookmarkStart w:id="197" w:name="_Toc293300582"/>
      <w:bookmarkStart w:id="198" w:name="_Toc294529897"/>
      <w:bookmarkStart w:id="199" w:name="_Toc294530186"/>
      <w:bookmarkStart w:id="200" w:name="_Toc294596653"/>
      <w:bookmarkStart w:id="201" w:name="_Toc295908685"/>
      <w:r>
        <w:rPr>
          <w:rStyle w:val="CharDivNo"/>
        </w:rPr>
        <w:t>Division 4</w:t>
      </w:r>
      <w:r>
        <w:rPr>
          <w:snapToGrid w:val="0"/>
        </w:rPr>
        <w:t> — </w:t>
      </w:r>
      <w:r>
        <w:rPr>
          <w:rStyle w:val="CharDivText"/>
        </w:rPr>
        <w:t>Staff and 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131324767"/>
      <w:bookmarkStart w:id="203" w:name="_Toc295908686"/>
      <w:r>
        <w:rPr>
          <w:rStyle w:val="CharSectno"/>
        </w:rPr>
        <w:t>15</w:t>
      </w:r>
      <w:r>
        <w:rPr>
          <w:snapToGrid w:val="0"/>
        </w:rPr>
        <w:t>.</w:t>
      </w:r>
      <w:r>
        <w:rPr>
          <w:snapToGrid w:val="0"/>
        </w:rPr>
        <w:tab/>
        <w:t>Staff</w:t>
      </w:r>
      <w:bookmarkEnd w:id="202"/>
      <w:r>
        <w:rPr>
          <w:snapToGrid w:val="0"/>
        </w:rPr>
        <w:t xml:space="preserve"> and facilities for Board, agreements as to</w:t>
      </w:r>
      <w:bookmarkEnd w:id="203"/>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204" w:name="_Toc131324768"/>
      <w:bookmarkStart w:id="205" w:name="_Toc295908687"/>
      <w:r>
        <w:rPr>
          <w:rStyle w:val="CharSectno"/>
        </w:rPr>
        <w:t>16</w:t>
      </w:r>
      <w:r>
        <w:rPr>
          <w:snapToGrid w:val="0"/>
        </w:rPr>
        <w:t>.</w:t>
      </w:r>
      <w:r>
        <w:rPr>
          <w:snapToGrid w:val="0"/>
        </w:rPr>
        <w:tab/>
        <w:t>Registrar</w:t>
      </w:r>
      <w:bookmarkEnd w:id="204"/>
      <w:bookmarkEnd w:id="205"/>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keepLines/>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206" w:name="_Toc131324769"/>
      <w:bookmarkStart w:id="207" w:name="_Toc295908688"/>
      <w:r>
        <w:rPr>
          <w:rStyle w:val="CharSectno"/>
        </w:rPr>
        <w:t>17</w:t>
      </w:r>
      <w:r>
        <w:rPr>
          <w:snapToGrid w:val="0"/>
        </w:rPr>
        <w:t>.</w:t>
      </w:r>
      <w:r>
        <w:rPr>
          <w:snapToGrid w:val="0"/>
        </w:rPr>
        <w:tab/>
        <w:t>Relationship with Minister</w:t>
      </w:r>
      <w:bookmarkEnd w:id="206"/>
      <w:bookmarkEnd w:id="207"/>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keepNext/>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Sch. 1 cl. 2(1).]</w:t>
      </w:r>
    </w:p>
    <w:p>
      <w:pPr>
        <w:pStyle w:val="Heading5"/>
        <w:rPr>
          <w:snapToGrid w:val="0"/>
        </w:rPr>
      </w:pPr>
      <w:bookmarkStart w:id="208" w:name="_Toc131324770"/>
      <w:bookmarkStart w:id="209" w:name="_Toc295908689"/>
      <w:r>
        <w:rPr>
          <w:rStyle w:val="CharSectno"/>
        </w:rPr>
        <w:t>18</w:t>
      </w:r>
      <w:r>
        <w:rPr>
          <w:snapToGrid w:val="0"/>
        </w:rPr>
        <w:t>.</w:t>
      </w:r>
      <w:r>
        <w:rPr>
          <w:snapToGrid w:val="0"/>
        </w:rPr>
        <w:tab/>
        <w:t>Ministerial directions</w:t>
      </w:r>
      <w:bookmarkEnd w:id="208"/>
      <w:bookmarkEnd w:id="209"/>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 or</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Sch. 1 cl. 2(2).]</w:t>
      </w:r>
    </w:p>
    <w:p>
      <w:pPr>
        <w:pStyle w:val="Heading5"/>
        <w:spacing w:before="120"/>
        <w:rPr>
          <w:snapToGrid w:val="0"/>
        </w:rPr>
      </w:pPr>
      <w:bookmarkStart w:id="210" w:name="_Toc131324771"/>
      <w:bookmarkStart w:id="211" w:name="_Toc295908690"/>
      <w:r>
        <w:rPr>
          <w:rStyle w:val="CharSectno"/>
        </w:rPr>
        <w:t>19</w:t>
      </w:r>
      <w:r>
        <w:rPr>
          <w:snapToGrid w:val="0"/>
        </w:rPr>
        <w:t>.</w:t>
      </w:r>
      <w:r>
        <w:rPr>
          <w:snapToGrid w:val="0"/>
        </w:rPr>
        <w:tab/>
        <w:t>Remuneration and expenses</w:t>
      </w:r>
      <w:bookmarkEnd w:id="210"/>
      <w:r>
        <w:rPr>
          <w:snapToGrid w:val="0"/>
        </w:rPr>
        <w:t xml:space="preserve"> of members etc.</w:t>
      </w:r>
      <w:bookmarkEnd w:id="211"/>
    </w:p>
    <w:p>
      <w:pPr>
        <w:pStyle w:val="Subsection"/>
        <w:spacing w:before="120"/>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spacing w:before="120"/>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 19 amended by No. 39 of 2010 s. 71.]</w:t>
      </w:r>
    </w:p>
    <w:p>
      <w:pPr>
        <w:pStyle w:val="Heading5"/>
        <w:spacing w:before="120"/>
        <w:rPr>
          <w:snapToGrid w:val="0"/>
        </w:rPr>
      </w:pPr>
      <w:bookmarkStart w:id="212" w:name="_Toc131324772"/>
      <w:bookmarkStart w:id="213" w:name="_Toc295908691"/>
      <w:r>
        <w:rPr>
          <w:rStyle w:val="CharSectno"/>
        </w:rPr>
        <w:t>20</w:t>
      </w:r>
      <w:r>
        <w:rPr>
          <w:snapToGrid w:val="0"/>
        </w:rPr>
        <w:t>.</w:t>
      </w:r>
      <w:r>
        <w:rPr>
          <w:snapToGrid w:val="0"/>
        </w:rPr>
        <w:tab/>
        <w:t>Funds of Board</w:t>
      </w:r>
      <w:bookmarkEnd w:id="212"/>
      <w:bookmarkEnd w:id="213"/>
    </w:p>
    <w:p>
      <w:pPr>
        <w:pStyle w:val="Subsection"/>
        <w:spacing w:before="120"/>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Sch. 1 cl. 2(3)-(4).]</w:t>
      </w:r>
    </w:p>
    <w:p>
      <w:pPr>
        <w:pStyle w:val="Heading5"/>
        <w:rPr>
          <w:snapToGrid w:val="0"/>
        </w:rPr>
      </w:pPr>
      <w:bookmarkStart w:id="214" w:name="_Toc131324773"/>
      <w:bookmarkStart w:id="215" w:name="_Toc295908692"/>
      <w:r>
        <w:rPr>
          <w:rStyle w:val="CharSectno"/>
        </w:rPr>
        <w:t>21</w:t>
      </w:r>
      <w:r>
        <w:rPr>
          <w:snapToGrid w:val="0"/>
        </w:rPr>
        <w:t>.</w:t>
      </w:r>
      <w:r>
        <w:rPr>
          <w:snapToGrid w:val="0"/>
        </w:rPr>
        <w:tab/>
        <w:t xml:space="preserve">Application of </w:t>
      </w:r>
      <w:bookmarkEnd w:id="214"/>
      <w:r>
        <w:rPr>
          <w:i/>
          <w:iCs/>
        </w:rPr>
        <w:t>Financial Management Act 2006</w:t>
      </w:r>
      <w:r>
        <w:t xml:space="preserve"> and </w:t>
      </w:r>
      <w:r>
        <w:rPr>
          <w:i/>
          <w:iCs/>
        </w:rPr>
        <w:t>Auditor General Act 2006</w:t>
      </w:r>
      <w:bookmarkEnd w:id="2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Sch. 1 cl. 2(5).]</w:t>
      </w:r>
    </w:p>
    <w:p>
      <w:pPr>
        <w:pStyle w:val="Ednotesection"/>
      </w:pPr>
      <w:r>
        <w:t>[</w:t>
      </w:r>
      <w:r>
        <w:rPr>
          <w:b/>
          <w:bCs/>
        </w:rPr>
        <w:t>22.</w:t>
      </w:r>
      <w:r>
        <w:rPr>
          <w:b/>
          <w:bCs/>
        </w:rPr>
        <w:tab/>
      </w:r>
      <w:r>
        <w:t>Deleted by No. 77 of 2006 Sch. 1 cl. 2(6).]</w:t>
      </w:r>
    </w:p>
    <w:p>
      <w:pPr>
        <w:pStyle w:val="Ednotesection"/>
        <w:ind w:left="0" w:firstLine="0"/>
      </w:pPr>
      <w:bookmarkStart w:id="216" w:name="_Toc131324776"/>
      <w:r>
        <w:t>[</w:t>
      </w:r>
      <w:r>
        <w:rPr>
          <w:b/>
          <w:bCs/>
        </w:rPr>
        <w:t>23.</w:t>
      </w:r>
      <w:r>
        <w:tab/>
        <w:t>Omitted under the Reprints Act 1984 s. 7(4)(e).]</w:t>
      </w:r>
    </w:p>
    <w:p>
      <w:pPr>
        <w:pStyle w:val="Heading5"/>
        <w:rPr>
          <w:snapToGrid w:val="0"/>
        </w:rPr>
      </w:pPr>
      <w:bookmarkStart w:id="217" w:name="_Toc295908693"/>
      <w:r>
        <w:rPr>
          <w:rStyle w:val="CharSectno"/>
        </w:rPr>
        <w:t>24</w:t>
      </w:r>
      <w:r>
        <w:rPr>
          <w:snapToGrid w:val="0"/>
        </w:rPr>
        <w:t>.</w:t>
      </w:r>
      <w:r>
        <w:rPr>
          <w:snapToGrid w:val="0"/>
        </w:rPr>
        <w:tab/>
        <w:t>Review of Act</w:t>
      </w:r>
      <w:bookmarkEnd w:id="216"/>
      <w:bookmarkEnd w:id="217"/>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 and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218" w:name="_Toc131324777"/>
      <w:bookmarkStart w:id="219" w:name="_Toc295908694"/>
      <w:r>
        <w:rPr>
          <w:rStyle w:val="CharSectno"/>
        </w:rPr>
        <w:t>25</w:t>
      </w:r>
      <w:r>
        <w:rPr>
          <w:snapToGrid w:val="0"/>
        </w:rPr>
        <w:t>.</w:t>
      </w:r>
      <w:r>
        <w:rPr>
          <w:snapToGrid w:val="0"/>
        </w:rPr>
        <w:tab/>
        <w:t>Regulations</w:t>
      </w:r>
      <w:bookmarkEnd w:id="218"/>
      <w:bookmarkEnd w:id="2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 and</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assign functions to the Registrar and regulate the manner in which they are to be performed; and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20" w:name="_Toc139963105"/>
      <w:bookmarkStart w:id="221" w:name="_Toc140373356"/>
      <w:bookmarkStart w:id="222" w:name="_Toc140373407"/>
      <w:bookmarkStart w:id="223" w:name="_Toc142213873"/>
      <w:bookmarkStart w:id="224" w:name="_Toc144179853"/>
      <w:bookmarkStart w:id="225" w:name="_Toc157830374"/>
      <w:bookmarkStart w:id="226" w:name="_Toc199748848"/>
      <w:bookmarkStart w:id="227" w:name="_Toc224444376"/>
      <w:bookmarkStart w:id="228" w:name="_Toc268179498"/>
      <w:bookmarkStart w:id="229" w:name="_Toc268179575"/>
      <w:bookmarkStart w:id="230" w:name="_Toc274132289"/>
      <w:bookmarkStart w:id="231" w:name="_Toc278192915"/>
      <w:bookmarkStart w:id="232" w:name="_Toc278966166"/>
      <w:bookmarkStart w:id="233" w:name="_Toc278966212"/>
      <w:bookmarkStart w:id="234" w:name="_Toc293300592"/>
      <w:bookmarkStart w:id="235" w:name="_Toc294529907"/>
      <w:bookmarkStart w:id="236" w:name="_Toc294530196"/>
      <w:bookmarkStart w:id="237" w:name="_Toc294596663"/>
      <w:bookmarkStart w:id="238" w:name="_Toc295908695"/>
      <w:r>
        <w:rPr>
          <w:rStyle w:val="CharSchNo"/>
        </w:rPr>
        <w:t>Schedule 1</w:t>
      </w:r>
      <w:bookmarkEnd w:id="220"/>
      <w:bookmarkEnd w:id="221"/>
      <w:bookmarkEnd w:id="222"/>
      <w:bookmarkEnd w:id="223"/>
      <w:bookmarkEnd w:id="224"/>
      <w:bookmarkEnd w:id="225"/>
      <w:bookmarkEnd w:id="226"/>
      <w:bookmarkEnd w:id="227"/>
      <w:r>
        <w:t> — </w:t>
      </w:r>
      <w:r>
        <w:rPr>
          <w:rStyle w:val="CharSchText"/>
        </w:rPr>
        <w:t>The Board, and its proceedings</w:t>
      </w:r>
      <w:bookmarkEnd w:id="228"/>
      <w:bookmarkEnd w:id="229"/>
      <w:bookmarkEnd w:id="230"/>
      <w:bookmarkEnd w:id="231"/>
      <w:bookmarkEnd w:id="232"/>
      <w:bookmarkEnd w:id="233"/>
      <w:bookmarkEnd w:id="234"/>
      <w:bookmarkEnd w:id="235"/>
      <w:bookmarkEnd w:id="236"/>
      <w:bookmarkEnd w:id="237"/>
      <w:bookmarkEnd w:id="238"/>
    </w:p>
    <w:p>
      <w:pPr>
        <w:pStyle w:val="yShoulderClause"/>
        <w:rPr>
          <w:snapToGrid w:val="0"/>
        </w:rPr>
      </w:pPr>
      <w:r>
        <w:rPr>
          <w:snapToGrid w:val="0"/>
        </w:rPr>
        <w:t>[s. 7]</w:t>
      </w:r>
    </w:p>
    <w:p>
      <w:pPr>
        <w:pStyle w:val="Footnoteheading"/>
      </w:pPr>
      <w:bookmarkStart w:id="239" w:name="_Toc131324779"/>
      <w:r>
        <w:tab/>
        <w:t>[Heading amended by No. 19 of 2010 s. 4.]</w:t>
      </w:r>
    </w:p>
    <w:p>
      <w:pPr>
        <w:pStyle w:val="yHeading5"/>
        <w:outlineLvl w:val="9"/>
        <w:rPr>
          <w:snapToGrid w:val="0"/>
        </w:rPr>
      </w:pPr>
      <w:bookmarkStart w:id="240" w:name="_Toc295908696"/>
      <w:r>
        <w:rPr>
          <w:rStyle w:val="CharSClsNo"/>
        </w:rPr>
        <w:t>1</w:t>
      </w:r>
      <w:r>
        <w:rPr>
          <w:snapToGrid w:val="0"/>
        </w:rPr>
        <w:t>.</w:t>
      </w:r>
      <w:r>
        <w:rPr>
          <w:snapToGrid w:val="0"/>
        </w:rPr>
        <w:tab/>
        <w:t>Chairperson and acting Chairperson</w:t>
      </w:r>
      <w:bookmarkEnd w:id="239"/>
      <w:bookmarkEnd w:id="240"/>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41" w:name="_Toc131324780"/>
      <w:bookmarkStart w:id="242" w:name="_Toc295908697"/>
      <w:r>
        <w:rPr>
          <w:rStyle w:val="CharSClsNo"/>
        </w:rPr>
        <w:t>2</w:t>
      </w:r>
      <w:r>
        <w:rPr>
          <w:snapToGrid w:val="0"/>
        </w:rPr>
        <w:t>.</w:t>
      </w:r>
      <w:r>
        <w:rPr>
          <w:snapToGrid w:val="0"/>
        </w:rPr>
        <w:tab/>
        <w:t>Members of Board</w:t>
      </w:r>
      <w:bookmarkEnd w:id="241"/>
      <w:r>
        <w:rPr>
          <w:snapToGrid w:val="0"/>
        </w:rPr>
        <w:t>; term of office; terminating appointments</w:t>
      </w:r>
      <w:bookmarkEnd w:id="242"/>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 and</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43" w:name="_Toc131324781"/>
      <w:bookmarkStart w:id="244" w:name="_Toc295908698"/>
      <w:r>
        <w:rPr>
          <w:rStyle w:val="CharSClsNo"/>
        </w:rPr>
        <w:t>3</w:t>
      </w:r>
      <w:r>
        <w:rPr>
          <w:snapToGrid w:val="0"/>
        </w:rPr>
        <w:t>.</w:t>
      </w:r>
      <w:r>
        <w:rPr>
          <w:snapToGrid w:val="0"/>
        </w:rPr>
        <w:tab/>
        <w:t>Public sector employee may be member or mediator</w:t>
      </w:r>
      <w:bookmarkEnd w:id="243"/>
      <w:bookmarkEnd w:id="244"/>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 or</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45" w:name="_Toc131324782"/>
      <w:bookmarkStart w:id="246" w:name="_Toc295908699"/>
      <w:r>
        <w:rPr>
          <w:rStyle w:val="CharSClsNo"/>
        </w:rPr>
        <w:t>4</w:t>
      </w:r>
      <w:r>
        <w:rPr>
          <w:snapToGrid w:val="0"/>
        </w:rPr>
        <w:t>.</w:t>
      </w:r>
      <w:r>
        <w:rPr>
          <w:snapToGrid w:val="0"/>
        </w:rPr>
        <w:tab/>
        <w:t>Mediation proceedings</w:t>
      </w:r>
      <w:bookmarkEnd w:id="245"/>
      <w:bookmarkEnd w:id="246"/>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 or</w:t>
      </w:r>
    </w:p>
    <w:p>
      <w:pPr>
        <w:pStyle w:val="yIndenta"/>
        <w:rPr>
          <w:snapToGrid w:val="0"/>
        </w:rPr>
      </w:pPr>
      <w:r>
        <w:rPr>
          <w:snapToGrid w:val="0"/>
        </w:rPr>
        <w:tab/>
        <w:t>(b)</w:t>
      </w:r>
      <w:r>
        <w:rPr>
          <w:snapToGrid w:val="0"/>
        </w:rPr>
        <w:tab/>
        <w:t>answer questions put by the mediator; 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 and</w:t>
      </w:r>
    </w:p>
    <w:p>
      <w:pPr>
        <w:pStyle w:val="yIndenta"/>
        <w:rPr>
          <w:snapToGrid w:val="0"/>
        </w:rPr>
      </w:pPr>
      <w:r>
        <w:rPr>
          <w:snapToGrid w:val="0"/>
        </w:rPr>
        <w:tab/>
        <w:t>(b)</w:t>
      </w:r>
      <w:r>
        <w:rPr>
          <w:snapToGrid w:val="0"/>
        </w:rPr>
        <w:tab/>
        <w:t>shall act according to equity, good conscience and the substantial merits of the case; and</w:t>
      </w:r>
    </w:p>
    <w:p>
      <w:pPr>
        <w:pStyle w:val="yIndenta"/>
        <w:rPr>
          <w:snapToGrid w:val="0"/>
        </w:rPr>
      </w:pPr>
      <w:r>
        <w:rPr>
          <w:snapToGrid w:val="0"/>
        </w:rPr>
        <w:tab/>
        <w:t>(c)</w:t>
      </w:r>
      <w:r>
        <w:rPr>
          <w:snapToGrid w:val="0"/>
        </w:rPr>
        <w:tab/>
        <w:t>may seek information in such manner as seems reasonable; and</w:t>
      </w:r>
    </w:p>
    <w:p>
      <w:pPr>
        <w:pStyle w:val="yIndenta"/>
        <w:rPr>
          <w:snapToGrid w:val="0"/>
        </w:rPr>
      </w:pPr>
      <w:r>
        <w:rPr>
          <w:snapToGrid w:val="0"/>
        </w:rPr>
        <w:tab/>
        <w:t>(d)</w:t>
      </w:r>
      <w:r>
        <w:rPr>
          <w:snapToGrid w:val="0"/>
        </w:rPr>
        <w:tab/>
        <w:t>may give directions as to the conduct of the proceedings; and</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47" w:name="_Toc131324783"/>
      <w:bookmarkStart w:id="248" w:name="_Toc295908700"/>
      <w:r>
        <w:rPr>
          <w:rStyle w:val="CharSClsNo"/>
        </w:rPr>
        <w:t>5</w:t>
      </w:r>
      <w:r>
        <w:rPr>
          <w:snapToGrid w:val="0"/>
        </w:rPr>
        <w:t>.</w:t>
      </w:r>
      <w:r>
        <w:rPr>
          <w:snapToGrid w:val="0"/>
        </w:rPr>
        <w:tab/>
        <w:t>Tribunals of Board</w:t>
      </w:r>
      <w:bookmarkEnd w:id="247"/>
      <w:bookmarkEnd w:id="248"/>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spacing w:before="180"/>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spacing w:before="180"/>
        <w:rPr>
          <w:snapToGrid w:val="0"/>
        </w:rPr>
      </w:pPr>
      <w:r>
        <w:rPr>
          <w:snapToGrid w:val="0"/>
        </w:rPr>
        <w:tab/>
        <w:t>(4)</w:t>
      </w:r>
      <w:r>
        <w:rPr>
          <w:snapToGrid w:val="0"/>
        </w:rPr>
        <w:tab/>
        <w:t>Nothing in this clause prevents any matter from being dealt with by the Board, if the Board so requires.</w:t>
      </w:r>
    </w:p>
    <w:p>
      <w:pPr>
        <w:pStyle w:val="ySubsection"/>
        <w:spacing w:before="180"/>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spacing w:before="180"/>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spacing w:before="180"/>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spacing w:before="180"/>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49" w:name="_Toc131324784"/>
      <w:bookmarkStart w:id="250" w:name="_Toc295908701"/>
      <w:r>
        <w:rPr>
          <w:rStyle w:val="CharSClsNo"/>
        </w:rPr>
        <w:t>6</w:t>
      </w:r>
      <w:r>
        <w:rPr>
          <w:snapToGrid w:val="0"/>
        </w:rPr>
        <w:t>.</w:t>
      </w:r>
      <w:r>
        <w:rPr>
          <w:snapToGrid w:val="0"/>
        </w:rPr>
        <w:tab/>
        <w:t>Referring dispute to Board</w:t>
      </w:r>
      <w:bookmarkEnd w:id="249"/>
      <w:r>
        <w:rPr>
          <w:snapToGrid w:val="0"/>
        </w:rPr>
        <w:t>, procedure</w:t>
      </w:r>
      <w:bookmarkEnd w:id="250"/>
    </w:p>
    <w:p>
      <w:pPr>
        <w:pStyle w:val="ySubsection"/>
        <w:keepNext/>
        <w:keepLines/>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 and</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fix a time and place for any proceedings before a tribunal to be commenced; and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51" w:name="_Toc131324785"/>
      <w:bookmarkStart w:id="252" w:name="_Toc295908702"/>
      <w:r>
        <w:rPr>
          <w:rStyle w:val="CharSClsNo"/>
        </w:rPr>
        <w:t>7</w:t>
      </w:r>
      <w:r>
        <w:rPr>
          <w:snapToGrid w:val="0"/>
        </w:rPr>
        <w:t>.</w:t>
      </w:r>
      <w:r>
        <w:rPr>
          <w:snapToGrid w:val="0"/>
        </w:rPr>
        <w:tab/>
        <w:t>Proceedings before Board or tribunal</w:t>
      </w:r>
      <w:bookmarkEnd w:id="251"/>
      <w:bookmarkEnd w:id="252"/>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 and</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 or</w:t>
      </w:r>
    </w:p>
    <w:p>
      <w:pPr>
        <w:pStyle w:val="yIndenti0"/>
        <w:rPr>
          <w:snapToGrid w:val="0"/>
        </w:rPr>
      </w:pPr>
      <w:r>
        <w:rPr>
          <w:snapToGrid w:val="0"/>
        </w:rPr>
        <w:tab/>
        <w:t>(ii)</w:t>
      </w:r>
      <w:r>
        <w:rPr>
          <w:snapToGrid w:val="0"/>
        </w:rPr>
        <w:tab/>
        <w:t>evidence; or</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 and</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 and</w:t>
      </w:r>
    </w:p>
    <w:p>
      <w:pPr>
        <w:pStyle w:val="yIndenta"/>
        <w:keepLines/>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53" w:name="_Toc131324786"/>
      <w:bookmarkStart w:id="254" w:name="_Toc295908703"/>
      <w:r>
        <w:rPr>
          <w:rStyle w:val="CharSClsNo"/>
        </w:rPr>
        <w:t>8</w:t>
      </w:r>
      <w:r>
        <w:rPr>
          <w:snapToGrid w:val="0"/>
        </w:rPr>
        <w:t>.</w:t>
      </w:r>
      <w:r>
        <w:rPr>
          <w:snapToGrid w:val="0"/>
        </w:rPr>
        <w:tab/>
        <w:t>Offences relating to proceedings of Board or tribunal</w:t>
      </w:r>
      <w:bookmarkEnd w:id="253"/>
      <w:bookmarkEnd w:id="254"/>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 or</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 or</w:t>
      </w:r>
    </w:p>
    <w:p>
      <w:pPr>
        <w:pStyle w:val="yIndenta"/>
        <w:rPr>
          <w:snapToGrid w:val="0"/>
        </w:rPr>
      </w:pPr>
      <w:r>
        <w:rPr>
          <w:snapToGrid w:val="0"/>
        </w:rPr>
        <w:tab/>
        <w:t>(c)</w:t>
      </w:r>
      <w:r>
        <w:rPr>
          <w:snapToGrid w:val="0"/>
        </w:rPr>
        <w:tab/>
        <w:t>misbehaves before the Board or a tribunal, wilfully insults the Board or a tribunal, or interrupts the proceedings; or</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55" w:name="_Toc131324787"/>
      <w:bookmarkStart w:id="256" w:name="_Toc295908704"/>
      <w:r>
        <w:rPr>
          <w:rStyle w:val="CharSClsNo"/>
        </w:rPr>
        <w:t>9</w:t>
      </w:r>
      <w:r>
        <w:rPr>
          <w:snapToGrid w:val="0"/>
        </w:rPr>
        <w:t>.</w:t>
      </w:r>
      <w:r>
        <w:rPr>
          <w:snapToGrid w:val="0"/>
        </w:rPr>
        <w:tab/>
        <w:t>Costs</w:t>
      </w:r>
      <w:bookmarkEnd w:id="255"/>
      <w:bookmarkEnd w:id="256"/>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57" w:name="_Toc131324788"/>
      <w:bookmarkStart w:id="258" w:name="_Toc295908705"/>
      <w:r>
        <w:rPr>
          <w:rStyle w:val="CharSClsNo"/>
        </w:rPr>
        <w:t>10</w:t>
      </w:r>
      <w:r>
        <w:rPr>
          <w:snapToGrid w:val="0"/>
        </w:rPr>
        <w:t>.</w:t>
      </w:r>
      <w:r>
        <w:rPr>
          <w:snapToGrid w:val="0"/>
        </w:rPr>
        <w:tab/>
        <w:t>Reasons for determinations</w:t>
      </w:r>
      <w:bookmarkEnd w:id="257"/>
      <w:bookmarkEnd w:id="258"/>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59" w:name="_Toc131324789"/>
      <w:bookmarkStart w:id="260" w:name="_Toc295908706"/>
      <w:r>
        <w:rPr>
          <w:rStyle w:val="CharSClsNo"/>
        </w:rPr>
        <w:t>11</w:t>
      </w:r>
      <w:r>
        <w:rPr>
          <w:snapToGrid w:val="0"/>
        </w:rPr>
        <w:t>.</w:t>
      </w:r>
      <w:r>
        <w:rPr>
          <w:snapToGrid w:val="0"/>
        </w:rPr>
        <w:tab/>
        <w:t>Withdrawal of referrals</w:t>
      </w:r>
      <w:bookmarkEnd w:id="259"/>
      <w:bookmarkEnd w:id="260"/>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61" w:name="_Toc131324790"/>
      <w:bookmarkStart w:id="262" w:name="_Toc295908707"/>
      <w:r>
        <w:rPr>
          <w:rStyle w:val="CharSClsNo"/>
        </w:rPr>
        <w:t>12</w:t>
      </w:r>
      <w:r>
        <w:rPr>
          <w:snapToGrid w:val="0"/>
        </w:rPr>
        <w:t>.</w:t>
      </w:r>
      <w:r>
        <w:rPr>
          <w:snapToGrid w:val="0"/>
        </w:rPr>
        <w:tab/>
        <w:t>Validity of proceedings etc.</w:t>
      </w:r>
      <w:bookmarkEnd w:id="261"/>
      <w:bookmarkEnd w:id="262"/>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63" w:name="_Toc131324791"/>
      <w:bookmarkStart w:id="264" w:name="_Toc295908708"/>
      <w:r>
        <w:rPr>
          <w:rStyle w:val="CharSClsNo"/>
        </w:rPr>
        <w:t>13</w:t>
      </w:r>
      <w:r>
        <w:rPr>
          <w:snapToGrid w:val="0"/>
        </w:rPr>
        <w:t>.</w:t>
      </w:r>
      <w:r>
        <w:rPr>
          <w:snapToGrid w:val="0"/>
        </w:rPr>
        <w:tab/>
        <w:t>Presumptions</w:t>
      </w:r>
      <w:bookmarkEnd w:id="263"/>
      <w:bookmarkEnd w:id="264"/>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 or</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65" w:name="_Toc131324792"/>
      <w:bookmarkStart w:id="266" w:name="_Toc295908709"/>
      <w:r>
        <w:rPr>
          <w:rStyle w:val="CharSClsNo"/>
        </w:rPr>
        <w:t>14</w:t>
      </w:r>
      <w:r>
        <w:rPr>
          <w:snapToGrid w:val="0"/>
        </w:rPr>
        <w:t>.</w:t>
      </w:r>
      <w:r>
        <w:rPr>
          <w:snapToGrid w:val="0"/>
        </w:rPr>
        <w:tab/>
        <w:t>Evidentiary provisions</w:t>
      </w:r>
      <w:bookmarkEnd w:id="265"/>
      <w:bookmarkEnd w:id="266"/>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
      <w:pPr>
        <w:pStyle w:val="CentredBaseLine"/>
        <w:jc w:val="center"/>
        <w:rPr>
          <w:del w:id="267" w:author="svcMRProcess" w:date="2018-08-20T11:05:00Z"/>
        </w:rPr>
      </w:pPr>
      <w:del w:id="268" w:author="svcMRProcess" w:date="2018-08-20T11:05: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269" w:author="svcMRProcess" w:date="2018-08-20T11:05:00Z"/>
        </w:rPr>
      </w:pPr>
      <w:ins w:id="270" w:author="svcMRProcess" w:date="2018-08-20T11:05:00Z">
        <w:r>
          <w:rPr>
            <w:noProof/>
            <w:lang w:eastAsia="en-AU"/>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1" w:name="_Toc89162467"/>
      <w:bookmarkStart w:id="272" w:name="_Toc101855907"/>
      <w:bookmarkStart w:id="273" w:name="_Toc121561797"/>
      <w:bookmarkStart w:id="274" w:name="_Toc122429851"/>
      <w:bookmarkStart w:id="275" w:name="_Toc122947910"/>
      <w:bookmarkStart w:id="276" w:name="_Toc124061846"/>
      <w:bookmarkStart w:id="277" w:name="_Toc131324793"/>
      <w:bookmarkStart w:id="278" w:name="_Toc138469737"/>
      <w:bookmarkStart w:id="279" w:name="_Toc139963120"/>
      <w:bookmarkStart w:id="280" w:name="_Toc140373371"/>
      <w:bookmarkStart w:id="281" w:name="_Toc140373423"/>
      <w:bookmarkStart w:id="282" w:name="_Toc142213889"/>
      <w:bookmarkStart w:id="283" w:name="_Toc144179869"/>
      <w:bookmarkStart w:id="284" w:name="_Toc157830390"/>
      <w:bookmarkStart w:id="285" w:name="_Toc199748864"/>
      <w:bookmarkStart w:id="286" w:name="_Toc224444392"/>
      <w:bookmarkStart w:id="287" w:name="_Toc268179513"/>
      <w:bookmarkStart w:id="288" w:name="_Toc268179590"/>
      <w:bookmarkStart w:id="289" w:name="_Toc274132304"/>
      <w:bookmarkStart w:id="290" w:name="_Toc278192930"/>
      <w:bookmarkStart w:id="291" w:name="_Toc278966181"/>
      <w:bookmarkStart w:id="292" w:name="_Toc278966227"/>
      <w:bookmarkStart w:id="293" w:name="_Toc293300607"/>
      <w:bookmarkStart w:id="294" w:name="_Toc294529922"/>
      <w:bookmarkStart w:id="295" w:name="_Toc294530211"/>
      <w:bookmarkStart w:id="296" w:name="_Toc294596678"/>
      <w:bookmarkStart w:id="297" w:name="_Toc295908710"/>
      <w:r>
        <w:t>Notes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w:t>
      </w:r>
      <w:del w:id="298" w:author="svcMRProcess" w:date="2018-08-20T11:05:00Z">
        <w:r>
          <w:rPr>
            <w:snapToGrid w:val="0"/>
          </w:rPr>
          <w:delText xml:space="preserve">reprint </w:delText>
        </w:r>
      </w:del>
      <w:r>
        <w:rPr>
          <w:snapToGrid w:val="0"/>
        </w:rPr>
        <w:t>is a compilation</w:t>
      </w:r>
      <w:del w:id="299" w:author="svcMRProcess" w:date="2018-08-20T11:05:00Z">
        <w:r>
          <w:rPr>
            <w:snapToGrid w:val="0"/>
          </w:rPr>
          <w:delText xml:space="preserve"> as at 10 June 2011</w:delText>
        </w:r>
      </w:del>
      <w:r>
        <w:rPr>
          <w:snapToGrid w:val="0"/>
        </w:rPr>
        <w:t xml:space="preserve"> of the </w:t>
      </w:r>
      <w:r>
        <w:rPr>
          <w:i/>
          <w:noProof/>
          <w:snapToGrid w:val="0"/>
        </w:rPr>
        <w:t>Agricultural Practices (Disputes) Act 1995</w:t>
      </w:r>
      <w:r>
        <w:rPr>
          <w:snapToGrid w:val="0"/>
        </w:rPr>
        <w:t xml:space="preserve"> and includes the amendments made by the other written laws referred to in the following table</w:t>
      </w:r>
      <w:ins w:id="300" w:author="svcMRProcess" w:date="2018-08-20T11: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01" w:name="_Toc295908711"/>
      <w:r>
        <w:rPr>
          <w:snapToGrid w:val="0"/>
        </w:rPr>
        <w:t>Compilation table</w:t>
      </w:r>
      <w:bookmarkEnd w:id="301"/>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9"/>
        <w:gridCol w:w="1115"/>
        <w:gridCol w:w="19"/>
        <w:gridCol w:w="1115"/>
        <w:gridCol w:w="19"/>
        <w:gridCol w:w="2532"/>
        <w:gridCol w:w="19"/>
        <w:gridCol w:w="10"/>
      </w:tblGrid>
      <w:tr>
        <w:trPr>
          <w:gridBefore w:val="1"/>
          <w:wBefore w:w="14" w:type="dxa"/>
          <w:tblHeader/>
        </w:trPr>
        <w:tc>
          <w:tcPr>
            <w:tcW w:w="2273"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4" w:type="dxa"/>
          <w:wAfter w:w="10" w:type="dxa"/>
        </w:trPr>
        <w:tc>
          <w:tcPr>
            <w:tcW w:w="2273" w:type="dxa"/>
            <w:gridSpan w:val="2"/>
            <w:tcBorders>
              <w:top w:val="single" w:sz="8" w:space="0" w:color="auto"/>
            </w:tcBorders>
          </w:tcPr>
          <w:p>
            <w:pPr>
              <w:pStyle w:val="nTable"/>
              <w:spacing w:after="40"/>
              <w:rPr>
                <w:sz w:val="19"/>
              </w:rPr>
            </w:pPr>
            <w:r>
              <w:rPr>
                <w:i/>
                <w:sz w:val="19"/>
              </w:rPr>
              <w:t>Agricultural Practices (Disputes) Act 1995</w:t>
            </w:r>
          </w:p>
        </w:tc>
        <w:tc>
          <w:tcPr>
            <w:tcW w:w="1134" w:type="dxa"/>
            <w:gridSpan w:val="2"/>
            <w:tcBorders>
              <w:top w:val="single" w:sz="8" w:space="0" w:color="auto"/>
            </w:tcBorders>
          </w:tcPr>
          <w:p>
            <w:pPr>
              <w:pStyle w:val="nTable"/>
              <w:spacing w:after="40"/>
              <w:rPr>
                <w:sz w:val="19"/>
              </w:rPr>
            </w:pPr>
            <w:r>
              <w:rPr>
                <w:sz w:val="19"/>
              </w:rPr>
              <w:t>26 of 1995</w:t>
            </w:r>
          </w:p>
        </w:tc>
        <w:tc>
          <w:tcPr>
            <w:tcW w:w="1134" w:type="dxa"/>
            <w:gridSpan w:val="2"/>
            <w:tcBorders>
              <w:top w:val="single" w:sz="8" w:space="0" w:color="auto"/>
            </w:tcBorders>
          </w:tcPr>
          <w:p>
            <w:pPr>
              <w:pStyle w:val="nTable"/>
              <w:spacing w:after="40"/>
              <w:rPr>
                <w:sz w:val="19"/>
              </w:rPr>
            </w:pPr>
            <w:r>
              <w:rPr>
                <w:sz w:val="19"/>
              </w:rPr>
              <w:t>6 Sep 1995</w:t>
            </w:r>
          </w:p>
        </w:tc>
        <w:tc>
          <w:tcPr>
            <w:tcW w:w="2551" w:type="dxa"/>
            <w:gridSpan w:val="2"/>
            <w:tcBorders>
              <w:top w:val="single" w:sz="8" w:space="0" w:color="auto"/>
            </w:tcBorders>
          </w:tcPr>
          <w:p>
            <w:pPr>
              <w:pStyle w:val="nTable"/>
              <w:spacing w:after="40"/>
              <w:rPr>
                <w:sz w:val="19"/>
              </w:rPr>
            </w:pPr>
            <w:r>
              <w:rPr>
                <w:sz w:val="19"/>
              </w:rPr>
              <w:t xml:space="preserve">s. 1 and 2: 6 Sep 1995; </w:t>
            </w:r>
            <w:r>
              <w:rPr>
                <w:sz w:val="19"/>
              </w:rPr>
              <w:br/>
              <w:t xml:space="preserve">Act other than s. 1 and 2: 26 Jun 1996 (see s. 2 and </w:t>
            </w:r>
            <w:r>
              <w:rPr>
                <w:i/>
                <w:sz w:val="19"/>
              </w:rPr>
              <w:t>Gazette</w:t>
            </w:r>
            <w:r>
              <w:rPr>
                <w:sz w:val="19"/>
              </w:rPr>
              <w:t xml:space="preserve"> 25 Jun 1996 p. 2901)</w:t>
            </w:r>
          </w:p>
        </w:tc>
      </w:tr>
      <w:tr>
        <w:trPr>
          <w:gridBefore w:val="1"/>
          <w:gridAfter w:val="1"/>
          <w:wBefore w:w="14" w:type="dxa"/>
          <w:wAfter w:w="10" w:type="dxa"/>
        </w:trPr>
        <w:tc>
          <w:tcPr>
            <w:tcW w:w="2273" w:type="dxa"/>
            <w:gridSpan w:val="2"/>
          </w:tcPr>
          <w:p>
            <w:pPr>
              <w:pStyle w:val="nTable"/>
              <w:spacing w:after="40"/>
              <w:rPr>
                <w:sz w:val="19"/>
              </w:rPr>
            </w:pPr>
            <w:r>
              <w:rPr>
                <w:i/>
                <w:sz w:val="19"/>
              </w:rPr>
              <w:t xml:space="preserve">Acts Amendment and Repeal (Courts and Legal Practice) Act 2003 </w:t>
            </w:r>
            <w:r>
              <w:rPr>
                <w:sz w:val="19"/>
              </w:rPr>
              <w:t>s. 13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4" w:type="dxa"/>
          <w:wAfter w:w="10" w:type="dxa"/>
        </w:trPr>
        <w:tc>
          <w:tcPr>
            <w:tcW w:w="2273" w:type="dxa"/>
            <w:gridSpan w:val="2"/>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gridAfter w:val="1"/>
          <w:wBefore w:w="14" w:type="dxa"/>
          <w:wAfter w:w="10" w:type="dxa"/>
          <w:cantSplit/>
        </w:trPr>
        <w:tc>
          <w:tcPr>
            <w:tcW w:w="2273"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14" w:type="dxa"/>
          <w:wAfter w:w="10" w:type="dxa"/>
          <w:cantSplit/>
        </w:trPr>
        <w:tc>
          <w:tcPr>
            <w:tcW w:w="7092" w:type="dxa"/>
            <w:gridSpan w:val="8"/>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Financial Legislation Amendment and Repeal Act 2006</w:t>
            </w:r>
            <w:r>
              <w:rPr>
                <w:iCs/>
                <w:snapToGrid w:val="0"/>
                <w:sz w:val="19"/>
                <w:lang w:val="en-US"/>
              </w:rPr>
              <w:t xml:space="preserve"> Sch. 1 cl. 2</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4" w:type="dxa"/>
          <w:wAfter w:w="10" w:type="dxa"/>
          <w:cantSplit/>
        </w:trPr>
        <w:tc>
          <w:tcPr>
            <w:tcW w:w="2273" w:type="dxa"/>
            <w:gridSpan w:val="2"/>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4" w:type="dxa"/>
          <w:wAfter w:w="10" w:type="dxa"/>
          <w:cantSplit/>
        </w:trPr>
        <w:tc>
          <w:tcPr>
            <w:tcW w:w="2273" w:type="dxa"/>
            <w:gridSpan w:val="2"/>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2"/>
          <w:wAfter w:w="2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s. 27</w:t>
            </w:r>
            <w:r>
              <w:rPr>
                <w:sz w:val="19"/>
                <w:vertAlign w:val="superscript"/>
              </w:rPr>
              <w:t> </w:t>
            </w:r>
          </w:p>
        </w:tc>
        <w:tc>
          <w:tcPr>
            <w:tcW w:w="1134" w:type="dxa"/>
            <w:gridSpan w:val="2"/>
          </w:tcPr>
          <w:p>
            <w:pPr>
              <w:pStyle w:val="nTable"/>
              <w:spacing w:after="40"/>
              <w:rPr>
                <w:snapToGrid w:val="0"/>
                <w:sz w:val="19"/>
                <w:lang w:val="en-US"/>
              </w:rPr>
            </w:pPr>
            <w:r>
              <w:rPr>
                <w:snapToGrid w:val="0"/>
                <w:sz w:val="19"/>
                <w:lang w:val="en-US"/>
              </w:rPr>
              <w:t>28 of 2010</w:t>
            </w:r>
          </w:p>
        </w:tc>
        <w:tc>
          <w:tcPr>
            <w:tcW w:w="1134" w:type="dxa"/>
            <w:gridSpan w:val="2"/>
          </w:tcPr>
          <w:p>
            <w:pPr>
              <w:pStyle w:val="nTable"/>
              <w:spacing w:after="40"/>
              <w:rPr>
                <w:snapToGrid w:val="0"/>
                <w:sz w:val="19"/>
                <w:lang w:val="en-US"/>
              </w:rPr>
            </w:pPr>
            <w:r>
              <w:rPr>
                <w:snapToGrid w:val="0"/>
                <w:sz w:val="19"/>
                <w:lang w:val="en-US"/>
              </w:rPr>
              <w:t>19 Aug 2010</w:t>
            </w:r>
          </w:p>
        </w:tc>
        <w:tc>
          <w:tcPr>
            <w:tcW w:w="2551" w:type="dxa"/>
            <w:gridSpan w:val="2"/>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71</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9" w:type="dxa"/>
          <w:cantSplit/>
        </w:trPr>
        <w:tc>
          <w:tcPr>
            <w:tcW w:w="7087" w:type="dxa"/>
            <w:gridSpan w:val="8"/>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Agricultural Practices (Disputes) Act 1995</w:t>
            </w:r>
            <w:r>
              <w:rPr>
                <w:b/>
                <w:bCs/>
                <w:sz w:val="19"/>
              </w:rPr>
              <w:t xml:space="preserve"> as at 10 Jun 2011</w:t>
            </w:r>
            <w:r>
              <w:rPr>
                <w:sz w:val="19"/>
              </w:rPr>
              <w:t xml:space="preserve"> (includes amendments listed above)</w:t>
            </w:r>
          </w:p>
        </w:tc>
      </w:tr>
    </w:tbl>
    <w:p>
      <w:pPr>
        <w:pStyle w:val="nSubsection"/>
        <w:rPr>
          <w:ins w:id="302" w:author="svcMRProcess" w:date="2018-08-20T11:05:00Z"/>
          <w:snapToGrid w:val="0"/>
        </w:rPr>
      </w:pPr>
      <w:ins w:id="303" w:author="svcMRProcess" w:date="2018-08-20T11: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4" w:author="svcMRProcess" w:date="2018-08-20T11:05:00Z"/>
          <w:snapToGrid w:val="0"/>
        </w:rPr>
      </w:pPr>
      <w:bookmarkStart w:id="305" w:name="_Toc534778309"/>
      <w:bookmarkStart w:id="306" w:name="_Toc7405063"/>
      <w:bookmarkStart w:id="307" w:name="_Toc296601212"/>
      <w:ins w:id="308" w:author="svcMRProcess" w:date="2018-08-20T11:05:00Z">
        <w:r>
          <w:rPr>
            <w:snapToGrid w:val="0"/>
          </w:rPr>
          <w:t>Provisions that have not come into operation</w:t>
        </w:r>
        <w:bookmarkEnd w:id="305"/>
        <w:bookmarkEnd w:id="306"/>
        <w:bookmarkEnd w:id="30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09" w:author="svcMRProcess" w:date="2018-08-20T11:05:00Z"/>
        </w:trPr>
        <w:tc>
          <w:tcPr>
            <w:tcW w:w="2268" w:type="dxa"/>
          </w:tcPr>
          <w:p>
            <w:pPr>
              <w:pStyle w:val="nTable"/>
              <w:spacing w:after="40"/>
              <w:rPr>
                <w:ins w:id="310" w:author="svcMRProcess" w:date="2018-08-20T11:05:00Z"/>
                <w:b/>
                <w:snapToGrid w:val="0"/>
                <w:sz w:val="19"/>
                <w:szCs w:val="19"/>
                <w:lang w:val="en-US"/>
              </w:rPr>
            </w:pPr>
            <w:ins w:id="311" w:author="svcMRProcess" w:date="2018-08-20T11:05:00Z">
              <w:r>
                <w:rPr>
                  <w:b/>
                  <w:snapToGrid w:val="0"/>
                  <w:sz w:val="19"/>
                  <w:szCs w:val="19"/>
                  <w:lang w:val="en-US"/>
                </w:rPr>
                <w:t>Short title</w:t>
              </w:r>
            </w:ins>
          </w:p>
        </w:tc>
        <w:tc>
          <w:tcPr>
            <w:tcW w:w="1118" w:type="dxa"/>
          </w:tcPr>
          <w:p>
            <w:pPr>
              <w:pStyle w:val="nTable"/>
              <w:spacing w:after="40"/>
              <w:rPr>
                <w:ins w:id="312" w:author="svcMRProcess" w:date="2018-08-20T11:05:00Z"/>
                <w:b/>
                <w:snapToGrid w:val="0"/>
                <w:sz w:val="19"/>
                <w:szCs w:val="19"/>
                <w:lang w:val="en-US"/>
              </w:rPr>
            </w:pPr>
            <w:ins w:id="313" w:author="svcMRProcess" w:date="2018-08-20T11:05:00Z">
              <w:r>
                <w:rPr>
                  <w:b/>
                  <w:snapToGrid w:val="0"/>
                  <w:sz w:val="19"/>
                  <w:szCs w:val="19"/>
                  <w:lang w:val="en-US"/>
                </w:rPr>
                <w:t>Number and year</w:t>
              </w:r>
            </w:ins>
          </w:p>
        </w:tc>
        <w:tc>
          <w:tcPr>
            <w:tcW w:w="1134" w:type="dxa"/>
          </w:tcPr>
          <w:p>
            <w:pPr>
              <w:pStyle w:val="nTable"/>
              <w:spacing w:after="40"/>
              <w:rPr>
                <w:ins w:id="314" w:author="svcMRProcess" w:date="2018-08-20T11:05:00Z"/>
                <w:b/>
                <w:snapToGrid w:val="0"/>
                <w:sz w:val="19"/>
                <w:szCs w:val="19"/>
                <w:lang w:val="en-US"/>
              </w:rPr>
            </w:pPr>
            <w:ins w:id="315" w:author="svcMRProcess" w:date="2018-08-20T11:05:00Z">
              <w:r>
                <w:rPr>
                  <w:b/>
                  <w:snapToGrid w:val="0"/>
                  <w:sz w:val="19"/>
                  <w:szCs w:val="19"/>
                  <w:lang w:val="en-US"/>
                </w:rPr>
                <w:t>Assent</w:t>
              </w:r>
            </w:ins>
          </w:p>
        </w:tc>
        <w:tc>
          <w:tcPr>
            <w:tcW w:w="2552" w:type="dxa"/>
          </w:tcPr>
          <w:p>
            <w:pPr>
              <w:pStyle w:val="nTable"/>
              <w:spacing w:after="40"/>
              <w:rPr>
                <w:ins w:id="316" w:author="svcMRProcess" w:date="2018-08-20T11:05:00Z"/>
                <w:b/>
                <w:snapToGrid w:val="0"/>
                <w:sz w:val="19"/>
                <w:szCs w:val="19"/>
                <w:lang w:val="en-US"/>
              </w:rPr>
            </w:pPr>
            <w:ins w:id="317" w:author="svcMRProcess" w:date="2018-08-20T11:05:00Z">
              <w:r>
                <w:rPr>
                  <w:b/>
                  <w:snapToGrid w:val="0"/>
                  <w:sz w:val="19"/>
                  <w:szCs w:val="19"/>
                  <w:lang w:val="en-US"/>
                </w:rPr>
                <w:t>Commencement</w:t>
              </w:r>
            </w:ins>
          </w:p>
        </w:tc>
      </w:tr>
      <w:tr>
        <w:trPr>
          <w:ins w:id="318" w:author="svcMRProcess" w:date="2018-08-20T11:05:00Z"/>
        </w:trPr>
        <w:tc>
          <w:tcPr>
            <w:tcW w:w="2268" w:type="dxa"/>
          </w:tcPr>
          <w:p>
            <w:pPr>
              <w:pStyle w:val="nTable"/>
              <w:spacing w:after="40"/>
              <w:rPr>
                <w:ins w:id="319" w:author="svcMRProcess" w:date="2018-08-20T11:05:00Z"/>
                <w:snapToGrid w:val="0"/>
                <w:sz w:val="19"/>
                <w:szCs w:val="19"/>
                <w:vertAlign w:val="superscript"/>
                <w:lang w:val="en-US"/>
              </w:rPr>
            </w:pPr>
            <w:ins w:id="320" w:author="svcMRProcess" w:date="2018-08-20T11:05:00Z">
              <w:r>
                <w:rPr>
                  <w:i/>
                  <w:snapToGrid w:val="0"/>
                  <w:sz w:val="19"/>
                  <w:szCs w:val="19"/>
                </w:rPr>
                <w:t>Agricultural Practices (Disputes) Repeal Act 2011</w:t>
              </w:r>
              <w:r>
                <w:rPr>
                  <w:snapToGrid w:val="0"/>
                  <w:sz w:val="19"/>
                  <w:szCs w:val="19"/>
                </w:rPr>
                <w:t xml:space="preserve"> Pt. 2</w:t>
              </w:r>
              <w:r>
                <w:rPr>
                  <w:i/>
                  <w:snapToGrid w:val="0"/>
                  <w:sz w:val="19"/>
                  <w:szCs w:val="19"/>
                </w:rPr>
                <w:t> </w:t>
              </w:r>
              <w:r>
                <w:rPr>
                  <w:snapToGrid w:val="0"/>
                  <w:sz w:val="19"/>
                  <w:szCs w:val="19"/>
                  <w:vertAlign w:val="superscript"/>
                </w:rPr>
                <w:t>3</w:t>
              </w:r>
            </w:ins>
          </w:p>
        </w:tc>
        <w:tc>
          <w:tcPr>
            <w:tcW w:w="1118" w:type="dxa"/>
          </w:tcPr>
          <w:p>
            <w:pPr>
              <w:pStyle w:val="nTable"/>
              <w:spacing w:after="40"/>
              <w:rPr>
                <w:ins w:id="321" w:author="svcMRProcess" w:date="2018-08-20T11:05:00Z"/>
                <w:snapToGrid w:val="0"/>
                <w:sz w:val="19"/>
                <w:szCs w:val="19"/>
                <w:lang w:val="en-US"/>
              </w:rPr>
            </w:pPr>
            <w:ins w:id="322" w:author="svcMRProcess" w:date="2018-08-20T11:05:00Z">
              <w:r>
                <w:rPr>
                  <w:snapToGrid w:val="0"/>
                  <w:sz w:val="19"/>
                  <w:szCs w:val="19"/>
                  <w:lang w:val="en-US"/>
                </w:rPr>
                <w:t>54 of 2011</w:t>
              </w:r>
            </w:ins>
          </w:p>
        </w:tc>
        <w:tc>
          <w:tcPr>
            <w:tcW w:w="1134" w:type="dxa"/>
          </w:tcPr>
          <w:p>
            <w:pPr>
              <w:pStyle w:val="nTable"/>
              <w:spacing w:after="40"/>
              <w:rPr>
                <w:ins w:id="323" w:author="svcMRProcess" w:date="2018-08-20T11:05:00Z"/>
                <w:snapToGrid w:val="0"/>
                <w:sz w:val="19"/>
                <w:szCs w:val="19"/>
                <w:lang w:val="en-US"/>
              </w:rPr>
            </w:pPr>
            <w:ins w:id="324" w:author="svcMRProcess" w:date="2018-08-20T11:05:00Z">
              <w:r>
                <w:rPr>
                  <w:snapToGrid w:val="0"/>
                  <w:sz w:val="19"/>
                  <w:szCs w:val="19"/>
                  <w:lang w:val="en-US"/>
                </w:rPr>
                <w:t>9 Nov 2011</w:t>
              </w:r>
            </w:ins>
          </w:p>
        </w:tc>
        <w:tc>
          <w:tcPr>
            <w:tcW w:w="2552" w:type="dxa"/>
          </w:tcPr>
          <w:p>
            <w:pPr>
              <w:pStyle w:val="nTable"/>
              <w:spacing w:after="40"/>
              <w:rPr>
                <w:ins w:id="325" w:author="svcMRProcess" w:date="2018-08-20T11:05:00Z"/>
                <w:snapToGrid w:val="0"/>
                <w:sz w:val="19"/>
                <w:szCs w:val="19"/>
                <w:lang w:val="en-US"/>
              </w:rPr>
            </w:pPr>
            <w:ins w:id="326" w:author="svcMRProcess" w:date="2018-08-20T11:05:00Z">
              <w:r>
                <w:rPr>
                  <w:snapToGrid w:val="0"/>
                  <w:sz w:val="19"/>
                  <w:szCs w:val="19"/>
                  <w:lang w:val="en-US"/>
                </w:rPr>
                <w:t>7 Dec 2011</w:t>
              </w:r>
              <w:r>
                <w:rPr>
                  <w:snapToGrid w:val="0"/>
                  <w:sz w:val="19"/>
                  <w:szCs w:val="19"/>
                  <w:lang w:val="en-US"/>
                </w:rPr>
                <w:br/>
                <w:t>(see note under s. 1)</w:t>
              </w:r>
            </w:ins>
          </w:p>
        </w:tc>
      </w:tr>
    </w:tbl>
    <w:p>
      <w:pPr>
        <w:pStyle w:val="nSubsection"/>
        <w:rPr>
          <w:ins w:id="327" w:author="svcMRProcess" w:date="2018-08-20T11:05:00Z"/>
          <w:vertAlign w:val="superscript"/>
        </w:rPr>
      </w:pPr>
    </w:p>
    <w:p>
      <w:pPr>
        <w:pStyle w:val="nSubsection"/>
      </w:pPr>
      <w:r>
        <w:rPr>
          <w:vertAlign w:val="superscript"/>
        </w:rPr>
        <w:t>2</w:t>
      </w:r>
      <w:r>
        <w:tab/>
        <w:t xml:space="preserve">Under the </w:t>
      </w:r>
      <w:r>
        <w:rPr>
          <w:i/>
          <w:iCs/>
        </w:rPr>
        <w:t>Alteration of Statutory Designations Order 2006</w:t>
      </w:r>
      <w:r>
        <w:t xml:space="preserve"> a reference in a law to the Department of Environmental Protection is, unless the contrary is intended, to be read and construed as a reference to the Department of Environment and Conservation.</w:t>
      </w:r>
    </w:p>
    <w:p>
      <w:pPr>
        <w:pStyle w:val="nSubsection"/>
        <w:rPr>
          <w:ins w:id="328" w:author="svcMRProcess" w:date="2018-08-20T11:05:00Z"/>
          <w:snapToGrid w:val="0"/>
        </w:rPr>
      </w:pPr>
      <w:ins w:id="329" w:author="svcMRProcess" w:date="2018-08-20T11:0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Agricultural Practices (Disputes) Repeal Act 2011 </w:t>
        </w:r>
        <w:r>
          <w:rPr>
            <w:snapToGrid w:val="0"/>
          </w:rPr>
          <w:t>Pt. 2</w:t>
        </w:r>
        <w:r>
          <w:rPr>
            <w:i/>
            <w:snapToGrid w:val="0"/>
          </w:rPr>
          <w:t xml:space="preserve"> </w:t>
        </w:r>
        <w:r>
          <w:rPr>
            <w:snapToGrid w:val="0"/>
          </w:rPr>
          <w:t>had not come into operation.  It reads as follows:</w:t>
        </w:r>
      </w:ins>
    </w:p>
    <w:p>
      <w:pPr>
        <w:pStyle w:val="BlankOpen"/>
        <w:rPr>
          <w:ins w:id="330" w:author="svcMRProcess" w:date="2018-08-20T11:05:00Z"/>
        </w:rPr>
      </w:pPr>
    </w:p>
    <w:p>
      <w:pPr>
        <w:pStyle w:val="nzHeading2"/>
        <w:rPr>
          <w:ins w:id="331" w:author="svcMRProcess" w:date="2018-08-20T11:05:00Z"/>
        </w:rPr>
      </w:pPr>
      <w:bookmarkStart w:id="332" w:name="_Toc303670777"/>
      <w:bookmarkStart w:id="333" w:name="_Toc303670785"/>
      <w:bookmarkStart w:id="334" w:name="_Toc303671622"/>
      <w:bookmarkStart w:id="335" w:name="_Toc303673067"/>
      <w:bookmarkStart w:id="336" w:name="_Toc303688061"/>
      <w:bookmarkStart w:id="337" w:name="_Toc308034678"/>
      <w:bookmarkStart w:id="338" w:name="_Toc308614918"/>
      <w:bookmarkStart w:id="339" w:name="_Toc308614928"/>
      <w:bookmarkStart w:id="340" w:name="_Toc308682751"/>
      <w:ins w:id="341" w:author="svcMRProcess" w:date="2018-08-20T11:05:00Z">
        <w:r>
          <w:rPr>
            <w:rStyle w:val="CharPartNo"/>
          </w:rPr>
          <w:t>Part 2</w:t>
        </w:r>
        <w:r>
          <w:rPr>
            <w:rStyle w:val="CharDivNo"/>
          </w:rPr>
          <w:t> </w:t>
        </w:r>
        <w:r>
          <w:t>—</w:t>
        </w:r>
        <w:r>
          <w:rPr>
            <w:rStyle w:val="CharDivText"/>
          </w:rPr>
          <w:t> </w:t>
        </w:r>
        <w:r>
          <w:rPr>
            <w:rStyle w:val="CharPartText"/>
            <w:i/>
          </w:rPr>
          <w:t>Agricultural Practices (Disputes) Act 1995</w:t>
        </w:r>
        <w:r>
          <w:rPr>
            <w:rStyle w:val="CharPartText"/>
          </w:rPr>
          <w:t> repealed</w:t>
        </w:r>
        <w:bookmarkEnd w:id="332"/>
        <w:bookmarkEnd w:id="333"/>
        <w:bookmarkEnd w:id="334"/>
        <w:bookmarkEnd w:id="335"/>
        <w:bookmarkEnd w:id="336"/>
        <w:bookmarkEnd w:id="337"/>
        <w:bookmarkEnd w:id="338"/>
        <w:bookmarkEnd w:id="339"/>
        <w:bookmarkEnd w:id="340"/>
      </w:ins>
    </w:p>
    <w:p>
      <w:pPr>
        <w:pStyle w:val="nzHeading5"/>
        <w:rPr>
          <w:ins w:id="342" w:author="svcMRProcess" w:date="2018-08-20T11:05:00Z"/>
        </w:rPr>
      </w:pPr>
      <w:bookmarkStart w:id="343" w:name="_Toc308614929"/>
      <w:bookmarkStart w:id="344" w:name="_Toc308682752"/>
      <w:ins w:id="345" w:author="svcMRProcess" w:date="2018-08-20T11:05:00Z">
        <w:r>
          <w:rPr>
            <w:rStyle w:val="CharSectno"/>
          </w:rPr>
          <w:t>2</w:t>
        </w:r>
        <w:r>
          <w:t>.</w:t>
        </w:r>
        <w:r>
          <w:tab/>
        </w:r>
        <w:r>
          <w:rPr>
            <w:i/>
          </w:rPr>
          <w:t>Agricultural Practices (Disputes) Act 1995</w:t>
        </w:r>
        <w:r>
          <w:t xml:space="preserve"> repealed</w:t>
        </w:r>
        <w:bookmarkEnd w:id="343"/>
        <w:bookmarkEnd w:id="344"/>
      </w:ins>
    </w:p>
    <w:p>
      <w:pPr>
        <w:pStyle w:val="nzSubsection"/>
        <w:rPr>
          <w:ins w:id="346" w:author="svcMRProcess" w:date="2018-08-20T11:05:00Z"/>
        </w:rPr>
      </w:pPr>
      <w:ins w:id="347" w:author="svcMRProcess" w:date="2018-08-20T11:05:00Z">
        <w:r>
          <w:tab/>
        </w:r>
        <w:r>
          <w:tab/>
          <w:t xml:space="preserve">The </w:t>
        </w:r>
        <w:r>
          <w:rPr>
            <w:i/>
          </w:rPr>
          <w:t>Agricultural Practices (Disputes) Act 1995</w:t>
        </w:r>
        <w:r>
          <w:t xml:space="preserve"> is repealed.</w:t>
        </w:r>
      </w:ins>
    </w:p>
    <w:p>
      <w:pPr>
        <w:pStyle w:val="BlankClose"/>
        <w:rPr>
          <w:ins w:id="348" w:author="svcMRProcess" w:date="2018-08-20T11:05:00Z"/>
        </w:rPr>
      </w:pPr>
    </w:p>
    <w:p>
      <w:pPr>
        <w:pStyle w:val="BlankClose"/>
        <w:rPr>
          <w:ins w:id="349" w:author="svcMRProcess" w:date="2018-08-20T11:05:00Z"/>
        </w:rPr>
      </w:pPr>
    </w:p>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9395</Words>
  <Characters>44068</Characters>
  <Application>Microsoft Office Word</Application>
  <DocSecurity>0</DocSecurity>
  <Lines>1191</Lines>
  <Paragraphs>621</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02-a0-01 - 02-b0-01</dc:title>
  <dc:subject/>
  <dc:creator/>
  <cp:keywords/>
  <dc:description/>
  <cp:lastModifiedBy>svcMRProcess</cp:lastModifiedBy>
  <cp:revision>2</cp:revision>
  <cp:lastPrinted>2011-06-15T05:42:00Z</cp:lastPrinted>
  <dcterms:created xsi:type="dcterms:W3CDTF">2018-08-20T03:04:00Z</dcterms:created>
  <dcterms:modified xsi:type="dcterms:W3CDTF">2018-08-20T03:05:00Z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20111109</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2011-06-09T16:00:00Z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10 Jun 2011</vt:lpwstr>
  </property>
  <property fmtid="{D5CDD505-2E9C-101B-9397-08002B2CF9AE}" pid="10" name="ToSuffix">
    <vt:lpwstr>02-b0-01</vt:lpwstr>
  </property>
  <property fmtid="{D5CDD505-2E9C-101B-9397-08002B2CF9AE}" pid="11" name="ToAsAtDate">
    <vt:lpwstr>09 Nov 2011</vt:lpwstr>
  </property>
</Properties>
</file>