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2011</w:t>
      </w:r>
      <w:r>
        <w:fldChar w:fldCharType="end"/>
      </w:r>
      <w:r>
        <w:t xml:space="preserve">, </w:t>
      </w:r>
      <w:r>
        <w:fldChar w:fldCharType="begin"/>
      </w:r>
      <w:r>
        <w:instrText xml:space="preserve"> DocProperty FromSuffix </w:instrText>
      </w:r>
      <w:r>
        <w:fldChar w:fldCharType="separate"/>
      </w:r>
      <w:r>
        <w:t>07-b0-02</w:t>
      </w:r>
      <w:r>
        <w:fldChar w:fldCharType="end"/>
      </w:r>
      <w:r>
        <w:t>] and [</w:t>
      </w:r>
      <w:r>
        <w:fldChar w:fldCharType="begin"/>
      </w:r>
      <w:r>
        <w:instrText xml:space="preserve"> DocProperty ToAsAtDate</w:instrText>
      </w:r>
      <w:r>
        <w:fldChar w:fldCharType="separate"/>
      </w:r>
      <w:r>
        <w:t>09 Nov 2011</w:t>
      </w:r>
      <w:r>
        <w:fldChar w:fldCharType="end"/>
      </w:r>
      <w:r>
        <w:t xml:space="preserve">, </w:t>
      </w:r>
      <w:r>
        <w:fldChar w:fldCharType="begin"/>
      </w:r>
      <w:r>
        <w:instrText xml:space="preserve"> DocProperty ToSuffix</w:instrText>
      </w:r>
      <w:r>
        <w:fldChar w:fldCharType="separate"/>
      </w:r>
      <w:r>
        <w:t>07-c0-01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bookmarkStart w:id="34" w:name="_Toc278976850"/>
      <w:bookmarkStart w:id="35" w:name="_Toc280104516"/>
      <w:bookmarkStart w:id="36" w:name="_Toc282505850"/>
      <w:bookmarkStart w:id="37" w:name="_Toc282696487"/>
      <w:bookmarkStart w:id="38" w:name="_Toc285023300"/>
      <w:bookmarkStart w:id="39" w:name="_Toc285185895"/>
      <w:bookmarkStart w:id="40" w:name="_Toc286751132"/>
      <w:bookmarkStart w:id="41" w:name="_Toc286840772"/>
      <w:bookmarkStart w:id="42" w:name="_Toc286905589"/>
      <w:bookmarkStart w:id="43" w:name="_Toc286924364"/>
      <w:bookmarkStart w:id="44" w:name="_Toc306372399"/>
      <w:bookmarkStart w:id="45" w:name="_Toc30637271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195945604"/>
      <w:bookmarkStart w:id="47" w:name="_Toc202177862"/>
      <w:bookmarkStart w:id="48" w:name="_Toc306372717"/>
      <w:r>
        <w:rPr>
          <w:rStyle w:val="CharSectno"/>
        </w:rPr>
        <w:t>1</w:t>
      </w:r>
      <w:r>
        <w:rPr>
          <w:snapToGrid w:val="0"/>
        </w:rPr>
        <w:t>.</w:t>
      </w:r>
      <w:r>
        <w:rPr>
          <w:snapToGrid w:val="0"/>
        </w:rPr>
        <w:tab/>
        <w:t>Short title</w:t>
      </w:r>
      <w:bookmarkEnd w:id="46"/>
      <w:bookmarkEnd w:id="47"/>
      <w:bookmarkEnd w:id="48"/>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49" w:name="_Toc195945605"/>
      <w:bookmarkStart w:id="50" w:name="_Toc202177863"/>
      <w:bookmarkStart w:id="51" w:name="_Toc306372718"/>
      <w:r>
        <w:rPr>
          <w:rStyle w:val="CharSectno"/>
        </w:rPr>
        <w:t>2</w:t>
      </w:r>
      <w:r>
        <w:rPr>
          <w:snapToGrid w:val="0"/>
        </w:rPr>
        <w:t>.</w:t>
      </w:r>
      <w:r>
        <w:rPr>
          <w:snapToGrid w:val="0"/>
        </w:rPr>
        <w:tab/>
        <w:t>Commencement</w:t>
      </w:r>
      <w:bookmarkEnd w:id="49"/>
      <w:bookmarkEnd w:id="50"/>
      <w:bookmarkEnd w:id="51"/>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2" w:name="_Toc195945606"/>
      <w:bookmarkStart w:id="53" w:name="_Toc202177864"/>
      <w:bookmarkStart w:id="54" w:name="_Toc306372719"/>
      <w:r>
        <w:rPr>
          <w:rStyle w:val="CharSectno"/>
        </w:rPr>
        <w:t>3</w:t>
      </w:r>
      <w:r>
        <w:rPr>
          <w:snapToGrid w:val="0"/>
        </w:rPr>
        <w:t>.</w:t>
      </w:r>
      <w:r>
        <w:rPr>
          <w:snapToGrid w:val="0"/>
        </w:rPr>
        <w:tab/>
        <w:t>Terms used</w:t>
      </w:r>
      <w:bookmarkEnd w:id="52"/>
      <w:bookmarkEnd w:id="53"/>
      <w:bookmarkEnd w:id="5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55" w:name="comma"/>
      <w:bookmarkEnd w:id="55"/>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 or</w:t>
      </w:r>
    </w:p>
    <w:p>
      <w:pPr>
        <w:pStyle w:val="Defpara"/>
      </w:pPr>
      <w:r>
        <w:tab/>
        <w:t>(aa)</w:t>
      </w:r>
      <w:r>
        <w:tab/>
        <w:t xml:space="preserve">prepared under the </w:t>
      </w:r>
      <w:r>
        <w:rPr>
          <w:i/>
        </w:rPr>
        <w:t>Midland Redevelopment Act 1999</w:t>
      </w:r>
      <w:r>
        <w:t>, means an approval under section 35 of that Act, or under section 37 of that Act as read with that section; or</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(ac)</w:t>
      </w:r>
      <w:r>
        <w:tab/>
        <w:t xml:space="preserve">prepared under the </w:t>
      </w:r>
      <w:r>
        <w:rPr>
          <w:i/>
        </w:rPr>
        <w:t>Armadale Redevelopment Act 2001</w:t>
      </w:r>
      <w:r>
        <w:t>, means an approval under section 33 of that Act, or under section 35 of that Act as read with that section; or</w:t>
      </w:r>
    </w:p>
    <w:p>
      <w:pPr>
        <w:pStyle w:val="Defpara"/>
      </w:pPr>
      <w:r>
        <w:tab/>
        <w:t>(b)</w:t>
      </w:r>
      <w:r>
        <w:tab/>
        <w:t xml:space="preserve">prepared under the </w:t>
      </w:r>
      <w:r>
        <w:rPr>
          <w:i/>
        </w:rPr>
        <w:t>Subiaco Redevelopment Act 1994</w:t>
      </w:r>
      <w:r>
        <w:t>, means an approval under section 36 of that Act, or under section 38 of that Act as read with that section;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smartTag w:uri="urn:schemas-microsoft-com:office:smarttags" w:element="place">
        <w:r>
          <w:rPr>
            <w:i/>
          </w:rPr>
          <w:t>East Perth</w:t>
        </w:r>
      </w:smartTag>
      <w:r>
        <w:rPr>
          <w:i/>
        </w:rPr>
        <w:t xml:space="preserve"> Redevelopment Act 1991</w:t>
      </w:r>
      <w:r>
        <w:t>, means the period referred to in section 31(1)(a) of that Act, or in section 34 of that Act as read with that section; or</w:t>
      </w:r>
    </w:p>
    <w:p>
      <w:pPr>
        <w:pStyle w:val="Defpara"/>
      </w:pPr>
      <w:r>
        <w:tab/>
        <w:t>(aa)</w:t>
      </w:r>
      <w:r>
        <w:tab/>
        <w:t xml:space="preserve">prepared under the </w:t>
      </w:r>
      <w:smartTag w:uri="urn:schemas-microsoft-com:office:smarttags" w:element="place">
        <w:r>
          <w:rPr>
            <w:i/>
          </w:rPr>
          <w:t>Midland</w:t>
        </w:r>
      </w:smartTag>
      <w:r>
        <w:rPr>
          <w:i/>
        </w:rPr>
        <w:t xml:space="preserve"> Redevelopment Act 1999</w:t>
      </w:r>
      <w:r>
        <w:t>, means the period referred to in section 34(1)(a) of that Act, or in section 37 of that Act as read with that section; or</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 or</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 or</w:t>
      </w:r>
    </w:p>
    <w:p>
      <w:pPr>
        <w:pStyle w:val="Defsubpara"/>
        <w:keepLines w:val="0"/>
      </w:pPr>
      <w:r>
        <w:tab/>
        <w:t>(ii)</w:t>
      </w:r>
      <w:r>
        <w:tab/>
        <w:t xml:space="preserve">prepared under the </w:t>
      </w:r>
      <w:smartTag w:uri="urn:schemas-microsoft-com:office:smarttags" w:element="place">
        <w:r>
          <w:rPr>
            <w:i/>
          </w:rPr>
          <w:t>East Perth</w:t>
        </w:r>
      </w:smartTag>
      <w:r>
        <w:rPr>
          <w:i/>
        </w:rPr>
        <w:t xml:space="preserve"> Redevelopment Act 1991</w:t>
      </w:r>
      <w:r>
        <w:t>, means the East Perth Redevelopment Authority established by that Act; or</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keepLines w:val="0"/>
      </w:pPr>
      <w:r>
        <w:tab/>
        <w:t>(iv)</w:t>
      </w:r>
      <w:r>
        <w:tab/>
        <w:t xml:space="preserve">prepared under the </w:t>
      </w:r>
      <w:smartTag w:uri="urn:schemas-microsoft-com:office:smarttags" w:element="place">
        <w:r>
          <w:rPr>
            <w:i/>
          </w:rPr>
          <w:t>Midland</w:t>
        </w:r>
      </w:smartTag>
      <w:r>
        <w:rPr>
          <w:i/>
        </w:rPr>
        <w:t xml:space="preserve"> Redevelopment Act 1999</w:t>
      </w:r>
      <w:r>
        <w:t>, means the Midland Redevelopment Authority established by that Act; or</w:t>
      </w:r>
    </w:p>
    <w:p>
      <w:pPr>
        <w:pStyle w:val="Defsubpara"/>
        <w:keepLines w:val="0"/>
      </w:pPr>
      <w:r>
        <w:tab/>
        <w:t>(v)</w:t>
      </w:r>
      <w:r>
        <w:tab/>
        <w:t xml:space="preserve">prepared under the </w:t>
      </w:r>
      <w:r>
        <w:rPr>
          <w:i/>
        </w:rPr>
        <w:t>Subiaco Redevelopment Act 1994</w:t>
      </w:r>
      <w:r>
        <w:t>, means the Subiaco Redevelopment Authority established by that Act; or</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Defpara"/>
      </w:pPr>
      <w:r>
        <w:tab/>
        <w:t>(a)</w:t>
      </w:r>
      <w:r>
        <w:tab/>
        <w:t xml:space="preserve">a redevelopment scheme within the meaning of the </w:t>
      </w:r>
      <w:smartTag w:uri="urn:schemas-microsoft-com:office:smarttags" w:element="place">
        <w:r>
          <w:rPr>
            <w:i/>
          </w:rPr>
          <w:t>East Perth</w:t>
        </w:r>
      </w:smartTag>
      <w:r>
        <w:rPr>
          <w:i/>
        </w:rPr>
        <w:t xml:space="preserve"> Redevelopment Act 1991</w:t>
      </w:r>
      <w:r>
        <w:t>, or an amendment to such a redevelopment scheme; or</w:t>
      </w:r>
    </w:p>
    <w:p>
      <w:pPr>
        <w:pStyle w:val="Defpara"/>
      </w:pPr>
      <w:r>
        <w:tab/>
        <w:t>(b)</w:t>
      </w:r>
      <w:r>
        <w:tab/>
        <w:t xml:space="preserve">a redevelopment scheme within the meaning of the </w:t>
      </w:r>
      <w:smartTag w:uri="urn:schemas-microsoft-com:office:smarttags" w:element="place">
        <w:r>
          <w:rPr>
            <w:i/>
          </w:rPr>
          <w:t>Midland</w:t>
        </w:r>
      </w:smartTag>
      <w:r>
        <w:rPr>
          <w:i/>
        </w:rPr>
        <w:t xml:space="preserve"> Redevelopment Act 1999</w:t>
      </w:r>
      <w:r>
        <w:t>, or an amendment to such a redevelopment scheme; or</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a redevelopment scheme within the meaning of the </w:t>
      </w:r>
      <w:r>
        <w:rPr>
          <w:i/>
        </w:rPr>
        <w:t>Armadale Redevelopment Act 2001</w:t>
      </w:r>
      <w:r>
        <w:t>, or an amendment to such a redevelopment scheme; or</w:t>
      </w:r>
    </w:p>
    <w:p>
      <w:pPr>
        <w:pStyle w:val="Defpara"/>
      </w:pPr>
      <w:r>
        <w:tab/>
        <w:t>(e)</w:t>
      </w:r>
      <w:r>
        <w:tab/>
        <w:t xml:space="preserve">a redevelopment scheme within the meaning of the </w:t>
      </w:r>
      <w:r>
        <w:rPr>
          <w:i/>
        </w:rPr>
        <w:t>Subiaco Redevelopment Act 1994</w:t>
      </w:r>
      <w:r>
        <w:t>, or an amendment to such a redevelopment scheme; or</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Defpara"/>
      </w:pPr>
      <w:r>
        <w:tab/>
        <w:t>(i)</w:t>
      </w:r>
      <w:r>
        <w:tab/>
        <w:t>an improvement scheme or an amendment to an improvement scheme;</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 or</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w:t>
      </w:r>
    </w:p>
    <w:p>
      <w:pPr>
        <w:pStyle w:val="Heading5"/>
        <w:rPr>
          <w:snapToGrid w:val="0"/>
        </w:rPr>
      </w:pPr>
      <w:bookmarkStart w:id="56" w:name="_Toc195945607"/>
      <w:bookmarkStart w:id="57" w:name="_Toc202177865"/>
      <w:bookmarkStart w:id="58" w:name="_Toc306372720"/>
      <w:r>
        <w:rPr>
          <w:rStyle w:val="CharSectno"/>
        </w:rPr>
        <w:t>3A</w:t>
      </w:r>
      <w:r>
        <w:t>.</w:t>
      </w:r>
      <w:r>
        <w:tab/>
      </w:r>
      <w:bookmarkEnd w:id="56"/>
      <w:bookmarkEnd w:id="57"/>
      <w:r>
        <w:t>Terms used</w:t>
      </w:r>
      <w:bookmarkEnd w:id="58"/>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59" w:name="_Toc195945608"/>
      <w:bookmarkStart w:id="60" w:name="_Toc202177866"/>
      <w:bookmarkStart w:id="61" w:name="_Toc306372721"/>
      <w:r>
        <w:rPr>
          <w:rStyle w:val="CharSectno"/>
        </w:rPr>
        <w:t>4</w:t>
      </w:r>
      <w:r>
        <w:rPr>
          <w:snapToGrid w:val="0"/>
        </w:rPr>
        <w:t>.</w:t>
      </w:r>
      <w:r>
        <w:rPr>
          <w:snapToGrid w:val="0"/>
        </w:rPr>
        <w:tab/>
        <w:t>Crown bound</w:t>
      </w:r>
      <w:bookmarkEnd w:id="59"/>
      <w:bookmarkEnd w:id="60"/>
      <w:bookmarkEnd w:id="61"/>
    </w:p>
    <w:p>
      <w:pPr>
        <w:pStyle w:val="Subsection"/>
        <w:rPr>
          <w:snapToGrid w:val="0"/>
        </w:rPr>
      </w:pPr>
      <w:r>
        <w:rPr>
          <w:snapToGrid w:val="0"/>
        </w:rPr>
        <w:tab/>
      </w:r>
      <w:r>
        <w:rPr>
          <w:snapToGrid w:val="0"/>
        </w:rPr>
        <w:tab/>
        <w:t>This Act binds the Crown.</w:t>
      </w:r>
    </w:p>
    <w:p>
      <w:pPr>
        <w:pStyle w:val="Heading5"/>
        <w:rPr>
          <w:snapToGrid w:val="0"/>
        </w:rPr>
      </w:pPr>
      <w:bookmarkStart w:id="62" w:name="_Toc195945609"/>
      <w:bookmarkStart w:id="63" w:name="_Toc202177867"/>
      <w:bookmarkStart w:id="64" w:name="_Toc306372722"/>
      <w:r>
        <w:rPr>
          <w:rStyle w:val="CharSectno"/>
        </w:rPr>
        <w:t>4A</w:t>
      </w:r>
      <w:r>
        <w:rPr>
          <w:snapToGrid w:val="0"/>
        </w:rPr>
        <w:t>.</w:t>
      </w:r>
      <w:r>
        <w:rPr>
          <w:snapToGrid w:val="0"/>
        </w:rPr>
        <w:tab/>
        <w:t>Object and principles of Act</w:t>
      </w:r>
      <w:bookmarkEnd w:id="62"/>
      <w:bookmarkEnd w:id="63"/>
      <w:bookmarkEnd w:id="64"/>
    </w:p>
    <w:p>
      <w:pPr>
        <w:pStyle w:val="Subsection"/>
      </w:pPr>
      <w:r>
        <w:tab/>
      </w:r>
      <w:r>
        <w:tab/>
        <w:t>The object of this Act is to protect the environment of the State, having regard to the following principles —</w:t>
      </w:r>
    </w:p>
    <w:p>
      <w:pPr>
        <w:pStyle w:val="THeadingNAm"/>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ind w:left="612" w:hanging="612"/>
            </w:pPr>
            <w:r>
              <w:tab/>
              <w:t>In the application of the precautionary principle, decisions should be guided by —</w:t>
            </w:r>
          </w:p>
          <w:p>
            <w:pPr>
              <w:pStyle w:val="TableNAm"/>
              <w:tabs>
                <w:tab w:val="left" w:pos="1092"/>
              </w:tabs>
              <w:ind w:left="1092" w:hanging="1092"/>
            </w:pPr>
            <w:r>
              <w:tab/>
              <w:t>(a)</w:t>
            </w:r>
            <w:r>
              <w:tab/>
              <w:t>careful evaluation to avoid, where practicable, serious or irreversible damage to the environment; and</w:t>
            </w:r>
          </w:p>
          <w:p>
            <w:pPr>
              <w:pStyle w:val="TableNAm"/>
              <w:tabs>
                <w:tab w:val="left" w:pos="1092"/>
              </w:tabs>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ind w:left="612" w:hanging="612"/>
            </w:pPr>
            <w:r>
              <w:tab/>
              <w:t>Conservation of biological diversity and ecological integrity should be a fundamental consideration.</w:t>
            </w:r>
          </w:p>
        </w:tc>
      </w:tr>
      <w:tr>
        <w:trPr>
          <w:trHeight w:val="3712"/>
        </w:trP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ind w:left="1092" w:hanging="1092"/>
            </w:pPr>
            <w:r>
              <w:tab/>
              <w:t>(1)</w:t>
            </w:r>
            <w:r>
              <w:tab/>
              <w:t>Environmental factors should be included in the valuation of assets and services.</w:t>
            </w:r>
          </w:p>
          <w:p>
            <w:pPr>
              <w:pStyle w:val="TableNAm"/>
              <w:tabs>
                <w:tab w:val="left" w:pos="1092"/>
              </w:tabs>
              <w:ind w:left="1092" w:hanging="1092"/>
            </w:pPr>
            <w:r>
              <w:tab/>
              <w:t>(2)</w:t>
            </w:r>
            <w:r>
              <w:tab/>
              <w:t>The polluter pays principle — those who generate pollution and waste should bear the cost of containment, avoidance or abatement.</w:t>
            </w:r>
          </w:p>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tc>
      </w:tr>
      <w:tr>
        <w:trPr>
          <w:cantSplit/>
          <w:trHeight w:val="1304"/>
        </w:trPr>
        <w:tc>
          <w:tcPr>
            <w:tcW w:w="5823" w:type="dxa"/>
            <w:tcBorders>
              <w:top w:val="nil"/>
            </w:tcBorders>
          </w:tcPr>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65" w:name="_Toc195945610"/>
      <w:bookmarkStart w:id="66" w:name="_Toc202177868"/>
      <w:bookmarkStart w:id="67" w:name="_Toc306372723"/>
      <w:r>
        <w:rPr>
          <w:rStyle w:val="CharSectno"/>
        </w:rPr>
        <w:t>5</w:t>
      </w:r>
      <w:r>
        <w:rPr>
          <w:snapToGrid w:val="0"/>
        </w:rPr>
        <w:t>.</w:t>
      </w:r>
      <w:r>
        <w:rPr>
          <w:snapToGrid w:val="0"/>
        </w:rPr>
        <w:tab/>
        <w:t>Inconsistent laws</w:t>
      </w:r>
      <w:bookmarkEnd w:id="65"/>
      <w:bookmarkEnd w:id="66"/>
      <w:bookmarkEnd w:id="67"/>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68" w:name="_Toc195945611"/>
      <w:bookmarkStart w:id="69" w:name="_Toc202177869"/>
      <w:bookmarkStart w:id="70" w:name="_Toc306372724"/>
      <w:r>
        <w:rPr>
          <w:rStyle w:val="CharSectno"/>
        </w:rPr>
        <w:t>6</w:t>
      </w:r>
      <w:r>
        <w:rPr>
          <w:snapToGrid w:val="0"/>
        </w:rPr>
        <w:t>.</w:t>
      </w:r>
      <w:r>
        <w:rPr>
          <w:snapToGrid w:val="0"/>
        </w:rPr>
        <w:tab/>
        <w:t>Power of Minister or Authority to exempt</w:t>
      </w:r>
      <w:bookmarkEnd w:id="68"/>
      <w:bookmarkEnd w:id="69"/>
      <w:bookmarkEnd w:id="70"/>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71" w:name="_Toc189644085"/>
      <w:bookmarkStart w:id="72" w:name="_Toc192468277"/>
      <w:bookmarkStart w:id="73" w:name="_Toc192560863"/>
      <w:bookmarkStart w:id="74" w:name="_Toc195080960"/>
      <w:bookmarkStart w:id="75" w:name="_Toc195331411"/>
      <w:bookmarkStart w:id="76" w:name="_Toc195332576"/>
      <w:bookmarkStart w:id="77" w:name="_Toc195945612"/>
      <w:bookmarkStart w:id="78" w:name="_Toc195945921"/>
      <w:bookmarkStart w:id="79" w:name="_Toc195946230"/>
      <w:bookmarkStart w:id="80" w:name="_Toc195946539"/>
      <w:bookmarkStart w:id="81" w:name="_Toc196275476"/>
      <w:bookmarkStart w:id="82" w:name="_Toc196537897"/>
      <w:bookmarkStart w:id="83" w:name="_Toc196538206"/>
      <w:bookmarkStart w:id="84" w:name="_Toc196538515"/>
      <w:bookmarkStart w:id="85" w:name="_Toc196538826"/>
      <w:bookmarkStart w:id="86" w:name="_Toc196539137"/>
      <w:bookmarkStart w:id="87" w:name="_Toc196539447"/>
      <w:bookmarkStart w:id="88" w:name="_Toc196556474"/>
      <w:bookmarkStart w:id="89" w:name="_Toc196556783"/>
      <w:bookmarkStart w:id="90" w:name="_Toc197856600"/>
      <w:bookmarkStart w:id="91" w:name="_Toc202177870"/>
      <w:bookmarkStart w:id="92" w:name="_Toc202254754"/>
      <w:bookmarkStart w:id="93" w:name="_Toc231024336"/>
      <w:bookmarkStart w:id="94" w:name="_Toc241052040"/>
      <w:bookmarkStart w:id="95" w:name="_Toc247446206"/>
      <w:bookmarkStart w:id="96" w:name="_Toc263420022"/>
      <w:bookmarkStart w:id="97" w:name="_Toc268178705"/>
      <w:bookmarkStart w:id="98" w:name="_Toc272139111"/>
      <w:bookmarkStart w:id="99" w:name="_Toc272417316"/>
      <w:bookmarkStart w:id="100" w:name="_Toc274213866"/>
      <w:bookmarkStart w:id="101" w:name="_Toc278192641"/>
      <w:bookmarkStart w:id="102" w:name="_Toc278442036"/>
      <w:bookmarkStart w:id="103" w:name="_Toc278446222"/>
      <w:bookmarkStart w:id="104" w:name="_Toc278976859"/>
      <w:bookmarkStart w:id="105" w:name="_Toc280104525"/>
      <w:bookmarkStart w:id="106" w:name="_Toc282505859"/>
      <w:bookmarkStart w:id="107" w:name="_Toc282696496"/>
      <w:bookmarkStart w:id="108" w:name="_Toc285023309"/>
      <w:bookmarkStart w:id="109" w:name="_Toc285185904"/>
      <w:bookmarkStart w:id="110" w:name="_Toc286751141"/>
      <w:bookmarkStart w:id="111" w:name="_Toc286840781"/>
      <w:bookmarkStart w:id="112" w:name="_Toc286905598"/>
      <w:bookmarkStart w:id="113" w:name="_Toc286924373"/>
      <w:bookmarkStart w:id="114" w:name="_Toc306372408"/>
      <w:bookmarkStart w:id="115" w:name="_Toc306372725"/>
      <w:r>
        <w:rPr>
          <w:rStyle w:val="CharPartNo"/>
        </w:rPr>
        <w:t>Part II</w:t>
      </w:r>
      <w:r>
        <w:t> — </w:t>
      </w:r>
      <w:r>
        <w:rPr>
          <w:rStyle w:val="CharPartText"/>
        </w:rPr>
        <w:t>Environmental Protection Authority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189644086"/>
      <w:bookmarkStart w:id="117" w:name="_Toc192468278"/>
      <w:bookmarkStart w:id="118" w:name="_Toc192560864"/>
      <w:bookmarkStart w:id="119" w:name="_Toc195080961"/>
      <w:bookmarkStart w:id="120" w:name="_Toc195331412"/>
      <w:bookmarkStart w:id="121" w:name="_Toc195332577"/>
      <w:bookmarkStart w:id="122" w:name="_Toc195945613"/>
      <w:bookmarkStart w:id="123" w:name="_Toc195945922"/>
      <w:bookmarkStart w:id="124" w:name="_Toc195946231"/>
      <w:bookmarkStart w:id="125" w:name="_Toc195946540"/>
      <w:bookmarkStart w:id="126" w:name="_Toc196275477"/>
      <w:bookmarkStart w:id="127" w:name="_Toc196537898"/>
      <w:bookmarkStart w:id="128" w:name="_Toc196538207"/>
      <w:bookmarkStart w:id="129" w:name="_Toc196538516"/>
      <w:bookmarkStart w:id="130" w:name="_Toc196538827"/>
      <w:bookmarkStart w:id="131" w:name="_Toc196539138"/>
      <w:bookmarkStart w:id="132" w:name="_Toc196539448"/>
      <w:bookmarkStart w:id="133" w:name="_Toc196556475"/>
      <w:bookmarkStart w:id="134" w:name="_Toc196556784"/>
      <w:bookmarkStart w:id="135" w:name="_Toc197856601"/>
      <w:bookmarkStart w:id="136" w:name="_Toc202177871"/>
      <w:bookmarkStart w:id="137" w:name="_Toc202254755"/>
      <w:bookmarkStart w:id="138" w:name="_Toc231024337"/>
      <w:bookmarkStart w:id="139" w:name="_Toc241052041"/>
      <w:bookmarkStart w:id="140" w:name="_Toc247446207"/>
      <w:bookmarkStart w:id="141" w:name="_Toc263420023"/>
      <w:bookmarkStart w:id="142" w:name="_Toc268178706"/>
      <w:bookmarkStart w:id="143" w:name="_Toc272139112"/>
      <w:bookmarkStart w:id="144" w:name="_Toc272417317"/>
      <w:bookmarkStart w:id="145" w:name="_Toc274213867"/>
      <w:bookmarkStart w:id="146" w:name="_Toc278192642"/>
      <w:bookmarkStart w:id="147" w:name="_Toc278442037"/>
      <w:bookmarkStart w:id="148" w:name="_Toc278446223"/>
      <w:bookmarkStart w:id="149" w:name="_Toc278976860"/>
      <w:bookmarkStart w:id="150" w:name="_Toc280104526"/>
      <w:bookmarkStart w:id="151" w:name="_Toc282505860"/>
      <w:bookmarkStart w:id="152" w:name="_Toc282696497"/>
      <w:bookmarkStart w:id="153" w:name="_Toc285023310"/>
      <w:bookmarkStart w:id="154" w:name="_Toc285185905"/>
      <w:bookmarkStart w:id="155" w:name="_Toc286751142"/>
      <w:bookmarkStart w:id="156" w:name="_Toc286840782"/>
      <w:bookmarkStart w:id="157" w:name="_Toc286905599"/>
      <w:bookmarkStart w:id="158" w:name="_Toc286924374"/>
      <w:bookmarkStart w:id="159" w:name="_Toc306372409"/>
      <w:bookmarkStart w:id="160" w:name="_Toc306372726"/>
      <w:r>
        <w:rPr>
          <w:rStyle w:val="CharDivNo"/>
          <w:spacing w:val="-4"/>
        </w:rPr>
        <w:t>Division 1</w:t>
      </w:r>
      <w:r>
        <w:rPr>
          <w:snapToGrid w:val="0"/>
          <w:spacing w:val="-4"/>
        </w:rPr>
        <w:t> — </w:t>
      </w:r>
      <w:r>
        <w:rPr>
          <w:rStyle w:val="CharDivText"/>
          <w:spacing w:val="-4"/>
        </w:rPr>
        <w:t>Composition, procedure, etc. of Environmental Protection Authority</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195945614"/>
      <w:bookmarkStart w:id="162" w:name="_Toc202177872"/>
      <w:bookmarkStart w:id="163" w:name="_Toc306372727"/>
      <w:r>
        <w:rPr>
          <w:rStyle w:val="CharSectno"/>
        </w:rPr>
        <w:t>7</w:t>
      </w:r>
      <w:r>
        <w:rPr>
          <w:snapToGrid w:val="0"/>
        </w:rPr>
        <w:t>.</w:t>
      </w:r>
      <w:r>
        <w:rPr>
          <w:snapToGrid w:val="0"/>
        </w:rPr>
        <w:tab/>
        <w:t>Continuation and composition of Environmental Protection Authority</w:t>
      </w:r>
      <w:bookmarkEnd w:id="161"/>
      <w:bookmarkEnd w:id="162"/>
      <w:bookmarkEnd w:id="163"/>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64" w:name="_Toc195945615"/>
      <w:bookmarkStart w:id="165" w:name="_Toc202177873"/>
      <w:bookmarkStart w:id="166" w:name="_Toc306372728"/>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164"/>
      <w:bookmarkEnd w:id="165"/>
      <w:bookmarkEnd w:id="166"/>
    </w:p>
    <w:p>
      <w:pPr>
        <w:pStyle w:val="Subsection"/>
        <w:spacing w:before="24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67" w:name="_Toc195945616"/>
      <w:bookmarkStart w:id="168" w:name="_Toc202177874"/>
      <w:bookmarkStart w:id="169" w:name="_Toc306372729"/>
      <w:r>
        <w:rPr>
          <w:rStyle w:val="CharSectno"/>
        </w:rPr>
        <w:t>9</w:t>
      </w:r>
      <w:r>
        <w:rPr>
          <w:snapToGrid w:val="0"/>
        </w:rPr>
        <w:t>.</w:t>
      </w:r>
      <w:r>
        <w:rPr>
          <w:snapToGrid w:val="0"/>
        </w:rPr>
        <w:tab/>
        <w:t>Remuneration and allowances of Authority members</w:t>
      </w:r>
      <w:bookmarkEnd w:id="167"/>
      <w:bookmarkEnd w:id="168"/>
      <w:bookmarkEnd w:id="169"/>
    </w:p>
    <w:p>
      <w:pPr>
        <w:pStyle w:val="Subsection"/>
        <w:spacing w:before="120"/>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170" w:name="_Toc195945617"/>
      <w:bookmarkStart w:id="171" w:name="_Toc202177875"/>
      <w:bookmarkStart w:id="172" w:name="_Toc306372730"/>
      <w:r>
        <w:rPr>
          <w:rStyle w:val="CharSectno"/>
        </w:rPr>
        <w:t>10</w:t>
      </w:r>
      <w:r>
        <w:rPr>
          <w:snapToGrid w:val="0"/>
        </w:rPr>
        <w:t>.</w:t>
      </w:r>
      <w:r>
        <w:rPr>
          <w:snapToGrid w:val="0"/>
        </w:rPr>
        <w:tab/>
        <w:t>Business of Authority</w:t>
      </w:r>
      <w:bookmarkEnd w:id="170"/>
      <w:bookmarkEnd w:id="171"/>
      <w:bookmarkEnd w:id="172"/>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73" w:name="_Toc195945618"/>
      <w:bookmarkStart w:id="174" w:name="_Toc202177876"/>
      <w:bookmarkStart w:id="175" w:name="_Toc306372731"/>
      <w:r>
        <w:rPr>
          <w:rStyle w:val="CharSectno"/>
        </w:rPr>
        <w:t>11</w:t>
      </w:r>
      <w:r>
        <w:rPr>
          <w:snapToGrid w:val="0"/>
        </w:rPr>
        <w:t>.</w:t>
      </w:r>
      <w:r>
        <w:rPr>
          <w:snapToGrid w:val="0"/>
        </w:rPr>
        <w:tab/>
        <w:t>Meetings of Authority</w:t>
      </w:r>
      <w:bookmarkEnd w:id="173"/>
      <w:bookmarkEnd w:id="174"/>
      <w:bookmarkEnd w:id="175"/>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76" w:name="_Toc195945619"/>
      <w:bookmarkStart w:id="177" w:name="_Toc202177877"/>
      <w:bookmarkStart w:id="178" w:name="_Toc306372732"/>
      <w:r>
        <w:rPr>
          <w:rStyle w:val="CharSectno"/>
        </w:rPr>
        <w:t>12</w:t>
      </w:r>
      <w:r>
        <w:rPr>
          <w:snapToGrid w:val="0"/>
        </w:rPr>
        <w:t>.</w:t>
      </w:r>
      <w:r>
        <w:rPr>
          <w:snapToGrid w:val="0"/>
        </w:rPr>
        <w:tab/>
        <w:t>Disclosure of interests by Authority members</w:t>
      </w:r>
      <w:bookmarkEnd w:id="176"/>
      <w:bookmarkEnd w:id="177"/>
      <w:bookmarkEnd w:id="178"/>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79" w:name="_Toc195945620"/>
      <w:bookmarkStart w:id="180" w:name="_Toc202177878"/>
      <w:bookmarkStart w:id="181" w:name="_Toc306372733"/>
      <w:r>
        <w:rPr>
          <w:rStyle w:val="CharSectno"/>
        </w:rPr>
        <w:t>13</w:t>
      </w:r>
      <w:r>
        <w:rPr>
          <w:snapToGrid w:val="0"/>
        </w:rPr>
        <w:t>.</w:t>
      </w:r>
      <w:r>
        <w:rPr>
          <w:snapToGrid w:val="0"/>
        </w:rPr>
        <w:tab/>
        <w:t>Decisions of persons presiding at meetings of Authority</w:t>
      </w:r>
      <w:bookmarkEnd w:id="179"/>
      <w:bookmarkEnd w:id="180"/>
      <w:bookmarkEnd w:id="181"/>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82" w:name="_Toc195945621"/>
      <w:bookmarkStart w:id="183" w:name="_Toc202177879"/>
      <w:bookmarkStart w:id="184" w:name="_Toc306372734"/>
      <w:r>
        <w:rPr>
          <w:rStyle w:val="CharSectno"/>
        </w:rPr>
        <w:t>14</w:t>
      </w:r>
      <w:r>
        <w:rPr>
          <w:snapToGrid w:val="0"/>
        </w:rPr>
        <w:t>.</w:t>
      </w:r>
      <w:r>
        <w:rPr>
          <w:snapToGrid w:val="0"/>
        </w:rPr>
        <w:tab/>
        <w:t>Minutes to be kept of meetings of Authority</w:t>
      </w:r>
      <w:bookmarkEnd w:id="182"/>
      <w:bookmarkEnd w:id="183"/>
      <w:bookmarkEnd w:id="184"/>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85" w:name="_Toc195945622"/>
      <w:bookmarkStart w:id="186" w:name="_Toc202177880"/>
      <w:bookmarkStart w:id="187" w:name="_Toc306372735"/>
      <w:r>
        <w:rPr>
          <w:rStyle w:val="CharSectno"/>
        </w:rPr>
        <w:t>15</w:t>
      </w:r>
      <w:r>
        <w:rPr>
          <w:snapToGrid w:val="0"/>
        </w:rPr>
        <w:t>.</w:t>
      </w:r>
      <w:r>
        <w:rPr>
          <w:snapToGrid w:val="0"/>
        </w:rPr>
        <w:tab/>
        <w:t>Objectives of Authority</w:t>
      </w:r>
      <w:bookmarkEnd w:id="185"/>
      <w:bookmarkEnd w:id="186"/>
      <w:bookmarkEnd w:id="187"/>
    </w:p>
    <w:p>
      <w:pPr>
        <w:pStyle w:val="Subsection"/>
        <w:spacing w:before="120"/>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88" w:name="_Toc195945623"/>
      <w:bookmarkStart w:id="189" w:name="_Toc202177881"/>
      <w:bookmarkStart w:id="190" w:name="_Toc306372736"/>
      <w:r>
        <w:rPr>
          <w:rStyle w:val="CharSectno"/>
        </w:rPr>
        <w:t>16</w:t>
      </w:r>
      <w:r>
        <w:rPr>
          <w:snapToGrid w:val="0"/>
        </w:rPr>
        <w:t>.</w:t>
      </w:r>
      <w:r>
        <w:rPr>
          <w:snapToGrid w:val="0"/>
        </w:rPr>
        <w:tab/>
        <w:t>Functions of Authority</w:t>
      </w:r>
      <w:bookmarkEnd w:id="188"/>
      <w:bookmarkEnd w:id="189"/>
      <w:bookmarkEnd w:id="190"/>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91" w:name="_Toc195945624"/>
      <w:bookmarkStart w:id="192" w:name="_Toc202177882"/>
      <w:bookmarkStart w:id="193" w:name="_Toc306372737"/>
      <w:r>
        <w:rPr>
          <w:rStyle w:val="CharSectno"/>
        </w:rPr>
        <w:t>17</w:t>
      </w:r>
      <w:r>
        <w:rPr>
          <w:snapToGrid w:val="0"/>
        </w:rPr>
        <w:t>.</w:t>
      </w:r>
      <w:r>
        <w:rPr>
          <w:snapToGrid w:val="0"/>
        </w:rPr>
        <w:tab/>
        <w:t>Powers of Authority</w:t>
      </w:r>
      <w:bookmarkEnd w:id="191"/>
      <w:bookmarkEnd w:id="192"/>
      <w:bookmarkEnd w:id="193"/>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194" w:name="_Toc195945625"/>
      <w:bookmarkStart w:id="195" w:name="_Toc202177883"/>
      <w:bookmarkStart w:id="196" w:name="_Toc306372738"/>
      <w:r>
        <w:rPr>
          <w:rStyle w:val="CharSectno"/>
        </w:rPr>
        <w:t>17A</w:t>
      </w:r>
      <w:r>
        <w:rPr>
          <w:snapToGrid w:val="0"/>
        </w:rPr>
        <w:t>.</w:t>
      </w:r>
      <w:r>
        <w:rPr>
          <w:snapToGrid w:val="0"/>
        </w:rPr>
        <w:tab/>
        <w:t>Provision of services, information etc. to Authority</w:t>
      </w:r>
      <w:bookmarkEnd w:id="194"/>
      <w:bookmarkEnd w:id="195"/>
      <w:bookmarkEnd w:id="196"/>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197" w:name="_Toc195945626"/>
      <w:bookmarkStart w:id="198" w:name="_Toc202177884"/>
      <w:bookmarkStart w:id="199" w:name="_Toc306372739"/>
      <w:r>
        <w:rPr>
          <w:rStyle w:val="CharSectno"/>
        </w:rPr>
        <w:t>18</w:t>
      </w:r>
      <w:r>
        <w:rPr>
          <w:snapToGrid w:val="0"/>
        </w:rPr>
        <w:t>.</w:t>
      </w:r>
      <w:r>
        <w:rPr>
          <w:snapToGrid w:val="0"/>
        </w:rPr>
        <w:tab/>
        <w:t>Delegation by Minister</w:t>
      </w:r>
      <w:bookmarkEnd w:id="197"/>
      <w:bookmarkEnd w:id="198"/>
      <w:bookmarkEnd w:id="199"/>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rPr>
          <w:snapToGrid w:val="0"/>
        </w:rPr>
      </w:pPr>
      <w:r>
        <w:rPr>
          <w:snapToGrid w:val="0"/>
        </w:rPr>
        <w:tab/>
        <w:t>(a)</w:t>
      </w:r>
      <w:r>
        <w:rPr>
          <w:snapToGrid w:val="0"/>
        </w:rPr>
        <w:tab/>
        <w:t>any officer or other person referred to in section 22; or</w:t>
      </w:r>
    </w:p>
    <w:p>
      <w:pPr>
        <w:pStyle w:val="Indenta"/>
        <w:rPr>
          <w:snapToGrid w:val="0"/>
        </w:rPr>
      </w:pPr>
      <w:r>
        <w:rPr>
          <w:snapToGrid w:val="0"/>
        </w:rPr>
        <w:tab/>
        <w:t>(b)</w:t>
      </w:r>
      <w:r>
        <w:rPr>
          <w:snapToGrid w:val="0"/>
        </w:rPr>
        <w:tab/>
        <w:t>a public authority or officer or employee thereof;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00" w:name="_Toc195945627"/>
      <w:bookmarkStart w:id="201" w:name="_Toc202177885"/>
      <w:bookmarkStart w:id="202" w:name="_Toc306372740"/>
      <w:r>
        <w:rPr>
          <w:rStyle w:val="CharSectno"/>
        </w:rPr>
        <w:t>19</w:t>
      </w:r>
      <w:r>
        <w:rPr>
          <w:snapToGrid w:val="0"/>
        </w:rPr>
        <w:t>.</w:t>
      </w:r>
      <w:r>
        <w:rPr>
          <w:snapToGrid w:val="0"/>
        </w:rPr>
        <w:tab/>
        <w:t>Delegation by Authority</w:t>
      </w:r>
      <w:bookmarkEnd w:id="200"/>
      <w:bookmarkEnd w:id="201"/>
      <w:bookmarkEnd w:id="202"/>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03" w:name="_Toc195945628"/>
      <w:bookmarkStart w:id="204" w:name="_Toc202177886"/>
      <w:bookmarkStart w:id="205" w:name="_Toc306372741"/>
      <w:r>
        <w:rPr>
          <w:rStyle w:val="CharSectno"/>
        </w:rPr>
        <w:t>20</w:t>
      </w:r>
      <w:r>
        <w:rPr>
          <w:snapToGrid w:val="0"/>
        </w:rPr>
        <w:t>.</w:t>
      </w:r>
      <w:r>
        <w:rPr>
          <w:snapToGrid w:val="0"/>
        </w:rPr>
        <w:tab/>
        <w:t>Delegation by CEO</w:t>
      </w:r>
      <w:bookmarkEnd w:id="203"/>
      <w:bookmarkEnd w:id="204"/>
      <w:bookmarkEnd w:id="205"/>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06" w:name="_Toc195945629"/>
      <w:bookmarkStart w:id="207" w:name="_Toc202177887"/>
      <w:bookmarkStart w:id="208" w:name="_Toc306372742"/>
      <w:r>
        <w:rPr>
          <w:rStyle w:val="CharSectno"/>
        </w:rPr>
        <w:t>21</w:t>
      </w:r>
      <w:r>
        <w:rPr>
          <w:snapToGrid w:val="0"/>
        </w:rPr>
        <w:t>.</w:t>
      </w:r>
      <w:r>
        <w:rPr>
          <w:snapToGrid w:val="0"/>
        </w:rPr>
        <w:tab/>
        <w:t>Authority to make annual report</w:t>
      </w:r>
      <w:bookmarkEnd w:id="206"/>
      <w:bookmarkEnd w:id="207"/>
      <w:bookmarkEnd w:id="208"/>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09" w:name="_Toc189644103"/>
      <w:bookmarkStart w:id="210" w:name="_Toc192468295"/>
      <w:bookmarkStart w:id="211" w:name="_Toc192560881"/>
      <w:bookmarkStart w:id="212" w:name="_Toc195080978"/>
      <w:bookmarkStart w:id="213" w:name="_Toc195331429"/>
      <w:bookmarkStart w:id="214" w:name="_Toc195332594"/>
      <w:bookmarkStart w:id="215" w:name="_Toc195945630"/>
      <w:bookmarkStart w:id="216" w:name="_Toc195945939"/>
      <w:bookmarkStart w:id="217" w:name="_Toc195946248"/>
      <w:bookmarkStart w:id="218" w:name="_Toc195946557"/>
      <w:bookmarkStart w:id="219" w:name="_Toc196275494"/>
      <w:bookmarkStart w:id="220" w:name="_Toc196537915"/>
      <w:bookmarkStart w:id="221" w:name="_Toc196538224"/>
      <w:bookmarkStart w:id="222" w:name="_Toc196538533"/>
      <w:bookmarkStart w:id="223" w:name="_Toc196538844"/>
      <w:bookmarkStart w:id="224" w:name="_Toc196539155"/>
      <w:bookmarkStart w:id="225" w:name="_Toc196539465"/>
      <w:bookmarkStart w:id="226" w:name="_Toc196556492"/>
      <w:bookmarkStart w:id="227" w:name="_Toc196556801"/>
      <w:bookmarkStart w:id="228" w:name="_Toc197856618"/>
      <w:bookmarkStart w:id="229" w:name="_Toc202177888"/>
      <w:bookmarkStart w:id="230" w:name="_Toc202254772"/>
      <w:bookmarkStart w:id="231" w:name="_Toc231024354"/>
      <w:bookmarkStart w:id="232" w:name="_Toc241052058"/>
      <w:bookmarkStart w:id="233" w:name="_Toc247446224"/>
      <w:bookmarkStart w:id="234" w:name="_Toc263420040"/>
      <w:bookmarkStart w:id="235" w:name="_Toc268178723"/>
      <w:bookmarkStart w:id="236" w:name="_Toc272139129"/>
      <w:bookmarkStart w:id="237" w:name="_Toc272417334"/>
      <w:bookmarkStart w:id="238" w:name="_Toc274213884"/>
      <w:bookmarkStart w:id="239" w:name="_Toc278192659"/>
      <w:bookmarkStart w:id="240" w:name="_Toc278442054"/>
      <w:bookmarkStart w:id="241" w:name="_Toc278446240"/>
      <w:bookmarkStart w:id="242" w:name="_Toc278976877"/>
      <w:bookmarkStart w:id="243" w:name="_Toc280104543"/>
      <w:bookmarkStart w:id="244" w:name="_Toc282505877"/>
      <w:bookmarkStart w:id="245" w:name="_Toc282696514"/>
      <w:bookmarkStart w:id="246" w:name="_Toc285023327"/>
      <w:bookmarkStart w:id="247" w:name="_Toc285185922"/>
      <w:bookmarkStart w:id="248" w:name="_Toc286751159"/>
      <w:bookmarkStart w:id="249" w:name="_Toc286840799"/>
      <w:bookmarkStart w:id="250" w:name="_Toc286905616"/>
      <w:bookmarkStart w:id="251" w:name="_Toc286924391"/>
      <w:bookmarkStart w:id="252" w:name="_Toc306372426"/>
      <w:bookmarkStart w:id="253" w:name="_Toc306372743"/>
      <w:r>
        <w:rPr>
          <w:rStyle w:val="CharDivNo"/>
        </w:rPr>
        <w:t>Division 2</w:t>
      </w:r>
      <w:r>
        <w:rPr>
          <w:snapToGrid w:val="0"/>
        </w:rPr>
        <w:t> — </w:t>
      </w:r>
      <w:r>
        <w:rPr>
          <w:rStyle w:val="CharDivText"/>
        </w:rPr>
        <w:t>Staff of Department, etc.</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spacing w:before="160"/>
        <w:rPr>
          <w:snapToGrid w:val="0"/>
        </w:rPr>
      </w:pPr>
      <w:bookmarkStart w:id="254" w:name="_Toc195945631"/>
      <w:bookmarkStart w:id="255" w:name="_Toc202177889"/>
      <w:bookmarkStart w:id="256" w:name="_Toc306372744"/>
      <w:r>
        <w:rPr>
          <w:rStyle w:val="CharSectno"/>
        </w:rPr>
        <w:t>22</w:t>
      </w:r>
      <w:r>
        <w:rPr>
          <w:snapToGrid w:val="0"/>
        </w:rPr>
        <w:t>.</w:t>
      </w:r>
      <w:r>
        <w:rPr>
          <w:snapToGrid w:val="0"/>
        </w:rPr>
        <w:tab/>
        <w:t>Appointment and engagement of staff generally</w:t>
      </w:r>
      <w:bookmarkEnd w:id="254"/>
      <w:bookmarkEnd w:id="255"/>
      <w:bookmarkEnd w:id="25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257" w:name="_Toc195945632"/>
      <w:bookmarkStart w:id="258" w:name="_Toc202177890"/>
      <w:bookmarkStart w:id="259" w:name="_Toc306372745"/>
      <w:r>
        <w:rPr>
          <w:rStyle w:val="CharSectno"/>
        </w:rPr>
        <w:t>24</w:t>
      </w:r>
      <w:r>
        <w:rPr>
          <w:snapToGrid w:val="0"/>
        </w:rPr>
        <w:t>.</w:t>
      </w:r>
      <w:r>
        <w:rPr>
          <w:snapToGrid w:val="0"/>
        </w:rPr>
        <w:tab/>
        <w:t>Use of staff and facilities of other departments etc.</w:t>
      </w:r>
      <w:bookmarkEnd w:id="257"/>
      <w:bookmarkEnd w:id="258"/>
      <w:bookmarkEnd w:id="259"/>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60" w:name="_Toc195945633"/>
      <w:bookmarkStart w:id="261" w:name="_Toc202177891"/>
      <w:bookmarkStart w:id="262" w:name="_Toc306372746"/>
      <w:r>
        <w:rPr>
          <w:rStyle w:val="CharSectno"/>
        </w:rPr>
        <w:t>25</w:t>
      </w:r>
      <w:r>
        <w:rPr>
          <w:snapToGrid w:val="0"/>
        </w:rPr>
        <w:t>.</w:t>
      </w:r>
      <w:r>
        <w:rPr>
          <w:snapToGrid w:val="0"/>
        </w:rPr>
        <w:tab/>
        <w:t>Advisory groups, committees, councils and panels</w:t>
      </w:r>
      <w:bookmarkEnd w:id="260"/>
      <w:bookmarkEnd w:id="261"/>
      <w:bookmarkEnd w:id="262"/>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263" w:name="_Toc189644107"/>
      <w:bookmarkStart w:id="264" w:name="_Toc192468299"/>
      <w:bookmarkStart w:id="265" w:name="_Toc192560885"/>
      <w:bookmarkStart w:id="266" w:name="_Toc195080982"/>
      <w:bookmarkStart w:id="267" w:name="_Toc195331433"/>
      <w:bookmarkStart w:id="268" w:name="_Toc195332598"/>
      <w:bookmarkStart w:id="269" w:name="_Toc195945634"/>
      <w:bookmarkStart w:id="270" w:name="_Toc195945943"/>
      <w:bookmarkStart w:id="271" w:name="_Toc195946252"/>
      <w:bookmarkStart w:id="272" w:name="_Toc195946561"/>
      <w:bookmarkStart w:id="273" w:name="_Toc196275498"/>
      <w:bookmarkStart w:id="274" w:name="_Toc196537919"/>
      <w:bookmarkStart w:id="275" w:name="_Toc196538228"/>
      <w:bookmarkStart w:id="276" w:name="_Toc196538537"/>
      <w:bookmarkStart w:id="277" w:name="_Toc196538848"/>
      <w:bookmarkStart w:id="278" w:name="_Toc196539159"/>
      <w:bookmarkStart w:id="279" w:name="_Toc196539469"/>
      <w:bookmarkStart w:id="280" w:name="_Toc196556496"/>
      <w:bookmarkStart w:id="281" w:name="_Toc196556805"/>
      <w:bookmarkStart w:id="282" w:name="_Toc197856622"/>
      <w:bookmarkStart w:id="283" w:name="_Toc202177892"/>
      <w:bookmarkStart w:id="284" w:name="_Toc202254776"/>
      <w:bookmarkStart w:id="285" w:name="_Toc231024358"/>
      <w:bookmarkStart w:id="286" w:name="_Toc241052062"/>
      <w:bookmarkStart w:id="287" w:name="_Toc247446228"/>
      <w:bookmarkStart w:id="288" w:name="_Toc263420044"/>
      <w:bookmarkStart w:id="289" w:name="_Toc268178727"/>
      <w:bookmarkStart w:id="290" w:name="_Toc272139133"/>
      <w:bookmarkStart w:id="291" w:name="_Toc272417338"/>
      <w:bookmarkStart w:id="292" w:name="_Toc274213888"/>
      <w:bookmarkStart w:id="293" w:name="_Toc278192663"/>
      <w:bookmarkStart w:id="294" w:name="_Toc278442058"/>
      <w:bookmarkStart w:id="295" w:name="_Toc278446244"/>
      <w:bookmarkStart w:id="296" w:name="_Toc278976881"/>
      <w:bookmarkStart w:id="297" w:name="_Toc280104547"/>
      <w:bookmarkStart w:id="298" w:name="_Toc282505881"/>
      <w:bookmarkStart w:id="299" w:name="_Toc282696518"/>
      <w:bookmarkStart w:id="300" w:name="_Toc285023331"/>
      <w:bookmarkStart w:id="301" w:name="_Toc285185926"/>
      <w:bookmarkStart w:id="302" w:name="_Toc286751163"/>
      <w:bookmarkStart w:id="303" w:name="_Toc286840803"/>
      <w:bookmarkStart w:id="304" w:name="_Toc286905620"/>
      <w:bookmarkStart w:id="305" w:name="_Toc286924395"/>
      <w:bookmarkStart w:id="306" w:name="_Toc306372430"/>
      <w:bookmarkStart w:id="307" w:name="_Toc306372747"/>
      <w:r>
        <w:rPr>
          <w:rStyle w:val="CharPartNo"/>
        </w:rPr>
        <w:t>Part III</w:t>
      </w:r>
      <w:r>
        <w:rPr>
          <w:rStyle w:val="CharDivNo"/>
        </w:rPr>
        <w:t> </w:t>
      </w:r>
      <w:r>
        <w:t>—</w:t>
      </w:r>
      <w:r>
        <w:rPr>
          <w:rStyle w:val="CharDivText"/>
        </w:rPr>
        <w:t> </w:t>
      </w:r>
      <w:r>
        <w:rPr>
          <w:rStyle w:val="CharPartText"/>
        </w:rPr>
        <w:t>Environmental protection policies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195945635"/>
      <w:bookmarkStart w:id="309" w:name="_Toc202177893"/>
      <w:bookmarkStart w:id="310" w:name="_Toc306372748"/>
      <w:r>
        <w:rPr>
          <w:rStyle w:val="CharSectno"/>
        </w:rPr>
        <w:t>26</w:t>
      </w:r>
      <w:r>
        <w:rPr>
          <w:snapToGrid w:val="0"/>
        </w:rPr>
        <w:t>.</w:t>
      </w:r>
      <w:r>
        <w:rPr>
          <w:snapToGrid w:val="0"/>
        </w:rPr>
        <w:tab/>
        <w:t>Draft policy, preparation and publicising of</w:t>
      </w:r>
      <w:bookmarkEnd w:id="308"/>
      <w:bookmarkEnd w:id="309"/>
      <w:bookmarkEnd w:id="310"/>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311" w:name="_Toc195945636"/>
      <w:bookmarkStart w:id="312" w:name="_Toc202177894"/>
      <w:bookmarkStart w:id="313" w:name="_Toc306372749"/>
      <w:r>
        <w:rPr>
          <w:rStyle w:val="CharSectno"/>
        </w:rPr>
        <w:t>27</w:t>
      </w:r>
      <w:r>
        <w:rPr>
          <w:snapToGrid w:val="0"/>
        </w:rPr>
        <w:t>.</w:t>
      </w:r>
      <w:r>
        <w:rPr>
          <w:snapToGrid w:val="0"/>
        </w:rPr>
        <w:tab/>
        <w:t>Persons may make representations to Authority</w:t>
      </w:r>
      <w:bookmarkEnd w:id="311"/>
      <w:bookmarkEnd w:id="312"/>
      <w:r>
        <w:rPr>
          <w:snapToGrid w:val="0"/>
        </w:rPr>
        <w:t xml:space="preserve"> on draft policy</w:t>
      </w:r>
      <w:bookmarkEnd w:id="313"/>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14" w:name="_Toc306372750"/>
      <w:bookmarkStart w:id="315" w:name="_Toc195945637"/>
      <w:bookmarkStart w:id="316" w:name="_Toc202177895"/>
      <w:r>
        <w:rPr>
          <w:rStyle w:val="CharSectno"/>
        </w:rPr>
        <w:t>28</w:t>
      </w:r>
      <w:r>
        <w:rPr>
          <w:snapToGrid w:val="0"/>
        </w:rPr>
        <w:t>.</w:t>
      </w:r>
      <w:r>
        <w:rPr>
          <w:snapToGrid w:val="0"/>
        </w:rPr>
        <w:tab/>
        <w:t>Consideration, revision and submission to Minister of draft policy by Authority</w:t>
      </w:r>
      <w:bookmarkEnd w:id="314"/>
      <w:r>
        <w:rPr>
          <w:snapToGrid w:val="0"/>
        </w:rPr>
        <w:t xml:space="preserve"> </w:t>
      </w:r>
      <w:bookmarkEnd w:id="315"/>
      <w:bookmarkEnd w:id="316"/>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rPr>
          <w:snapToGrid w:val="0"/>
        </w:rPr>
      </w:pPr>
      <w:r>
        <w:rPr>
          <w:snapToGrid w:val="0"/>
        </w:rPr>
        <w:tab/>
        <w:t>(b)</w:t>
      </w:r>
      <w:r>
        <w:rPr>
          <w:snapToGrid w:val="0"/>
        </w:rPr>
        <w:tab/>
        <w:t>may revise the draft policy to which that notice relates; and</w:t>
      </w:r>
    </w:p>
    <w:p>
      <w:pPr>
        <w:pStyle w:val="Indenta"/>
        <w:keepNext/>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317" w:name="_Toc195945638"/>
      <w:bookmarkStart w:id="318" w:name="_Toc202177896"/>
      <w:bookmarkStart w:id="319" w:name="_Toc306372751"/>
      <w:r>
        <w:rPr>
          <w:rStyle w:val="CharSectno"/>
        </w:rPr>
        <w:t>29</w:t>
      </w:r>
      <w:r>
        <w:rPr>
          <w:snapToGrid w:val="0"/>
        </w:rPr>
        <w:t>.</w:t>
      </w:r>
      <w:r>
        <w:rPr>
          <w:snapToGrid w:val="0"/>
        </w:rPr>
        <w:tab/>
        <w:t>Public inquiry</w:t>
      </w:r>
      <w:bookmarkEnd w:id="317"/>
      <w:bookmarkEnd w:id="318"/>
      <w:r>
        <w:rPr>
          <w:snapToGrid w:val="0"/>
        </w:rPr>
        <w:t xml:space="preserve"> into draft policy</w:t>
      </w:r>
      <w:bookmarkEnd w:id="319"/>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spacing w:before="180"/>
      </w:pPr>
      <w:bookmarkStart w:id="320" w:name="_Toc195945639"/>
      <w:bookmarkStart w:id="321" w:name="_Toc202177897"/>
      <w:bookmarkStart w:id="322" w:name="_Toc306372752"/>
      <w:r>
        <w:rPr>
          <w:rStyle w:val="CharSectno"/>
        </w:rPr>
        <w:t>30</w:t>
      </w:r>
      <w:r>
        <w:t>.</w:t>
      </w:r>
      <w:r>
        <w:tab/>
        <w:t>Minister</w:t>
      </w:r>
      <w:bookmarkEnd w:id="320"/>
      <w:bookmarkEnd w:id="321"/>
      <w:r>
        <w:t xml:space="preserve"> to consult on draft policy</w:t>
      </w:r>
      <w:bookmarkEnd w:id="322"/>
    </w:p>
    <w:p>
      <w:pPr>
        <w:pStyle w:val="Subsection"/>
        <w:spacing w:before="120"/>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spacing w:before="120"/>
      </w:pPr>
      <w:r>
        <w:tab/>
        <w:t>(2)</w:t>
      </w:r>
      <w:r>
        <w:tab/>
        <w:t>Subsection (1) applies whether or not the Minister appoints a committee of inquiry under section 29 in respect of the draft policy submitted.</w:t>
      </w:r>
    </w:p>
    <w:p>
      <w:pPr>
        <w:pStyle w:val="Subsection"/>
        <w:spacing w:before="120"/>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323" w:name="_Toc195945640"/>
      <w:bookmarkStart w:id="324" w:name="_Toc202177898"/>
      <w:bookmarkStart w:id="325" w:name="_Toc306372753"/>
      <w:r>
        <w:rPr>
          <w:rStyle w:val="CharSectno"/>
        </w:rPr>
        <w:t>31</w:t>
      </w:r>
      <w:r>
        <w:rPr>
          <w:snapToGrid w:val="0"/>
        </w:rPr>
        <w:t>.</w:t>
      </w:r>
      <w:r>
        <w:rPr>
          <w:snapToGrid w:val="0"/>
        </w:rPr>
        <w:tab/>
        <w:t>Minister to remit draft policy, or approve it (with or without amendments) or refuse to approve it</w:t>
      </w:r>
      <w:bookmarkEnd w:id="323"/>
      <w:bookmarkEnd w:id="324"/>
      <w:bookmarkEnd w:id="325"/>
    </w:p>
    <w:p>
      <w:pPr>
        <w:pStyle w:val="Subsection"/>
        <w:rPr>
          <w:snapToGrid w:val="0"/>
        </w:rPr>
      </w:pPr>
      <w:r>
        <w:rPr>
          <w:snapToGrid w:val="0"/>
        </w:rPr>
        <w:tab/>
      </w:r>
      <w:r>
        <w:rPr>
          <w:snapToGrid w:val="0"/>
        </w:rPr>
        <w:tab/>
        <w:t>After the Minister —</w:t>
      </w:r>
    </w:p>
    <w:p>
      <w:pPr>
        <w:pStyle w:val="Indenta"/>
        <w:rPr>
          <w:snapToGrid w:val="0"/>
        </w:rPr>
      </w:pPr>
      <w:r>
        <w:rPr>
          <w:snapToGrid w:val="0"/>
        </w:rPr>
        <w:tab/>
        <w:t>(a)</w:t>
      </w:r>
      <w:r>
        <w:rPr>
          <w:snapToGrid w:val="0"/>
        </w:rPr>
        <w:tab/>
        <w:t>has received and considered —</w:t>
      </w:r>
    </w:p>
    <w:p>
      <w:pPr>
        <w:pStyle w:val="Indenti"/>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26" w:name="_Toc195945641"/>
      <w:bookmarkStart w:id="327" w:name="_Toc202177899"/>
      <w:bookmarkStart w:id="328" w:name="_Toc306372754"/>
      <w:r>
        <w:rPr>
          <w:rStyle w:val="CharSectno"/>
        </w:rPr>
        <w:t>32</w:t>
      </w:r>
      <w:r>
        <w:rPr>
          <w:snapToGrid w:val="0"/>
        </w:rPr>
        <w:t>.</w:t>
      </w:r>
      <w:r>
        <w:rPr>
          <w:snapToGrid w:val="0"/>
        </w:rPr>
        <w:tab/>
        <w:t xml:space="preserve">Reconsidering and resubmitting remitted draft </w:t>
      </w:r>
      <w:bookmarkEnd w:id="326"/>
      <w:bookmarkEnd w:id="327"/>
      <w:r>
        <w:rPr>
          <w:snapToGrid w:val="0"/>
        </w:rPr>
        <w:t>policy</w:t>
      </w:r>
      <w:bookmarkEnd w:id="328"/>
    </w:p>
    <w:p>
      <w:pPr>
        <w:pStyle w:val="Subsection"/>
        <w:keepNext/>
        <w:keepLines/>
        <w:spacing w:before="120"/>
        <w:rPr>
          <w:snapToGrid w:val="0"/>
        </w:rPr>
      </w:pPr>
      <w:r>
        <w:rPr>
          <w:snapToGrid w:val="0"/>
        </w:rPr>
        <w:tab/>
        <w:t>(1)</w:t>
      </w:r>
      <w:r>
        <w:rPr>
          <w:snapToGrid w:val="0"/>
        </w:rPr>
        <w:tab/>
        <w:t>After receiving a draft policy remitted to it under section 31(c), the Authority shall —</w:t>
      </w:r>
    </w:p>
    <w:p>
      <w:pPr>
        <w:pStyle w:val="Indenta"/>
        <w:keepNext/>
        <w:keepLines/>
        <w:rPr>
          <w:snapToGrid w:val="0"/>
        </w:rPr>
      </w:pPr>
      <w:r>
        <w:rPr>
          <w:snapToGrid w:val="0"/>
        </w:rPr>
        <w:tab/>
        <w:t>(a)</w:t>
      </w:r>
      <w:r>
        <w:rPr>
          <w:snapToGrid w:val="0"/>
        </w:rPr>
        <w:tab/>
        <w:t>if the Minister has not given a certificate under that section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spacing w:before="60"/>
        <w:ind w:left="890" w:hanging="890"/>
      </w:pPr>
      <w:r>
        <w:tab/>
        <w:t>[Section 32 amended by No. 14 of 1996 s. 4.]</w:t>
      </w:r>
    </w:p>
    <w:p>
      <w:pPr>
        <w:pStyle w:val="Heading5"/>
        <w:rPr>
          <w:snapToGrid w:val="0"/>
        </w:rPr>
      </w:pPr>
      <w:bookmarkStart w:id="329" w:name="_Toc195945642"/>
      <w:bookmarkStart w:id="330" w:name="_Toc202177900"/>
      <w:bookmarkStart w:id="331" w:name="_Toc306372755"/>
      <w:r>
        <w:rPr>
          <w:rStyle w:val="CharSectno"/>
        </w:rPr>
        <w:t>33</w:t>
      </w:r>
      <w:r>
        <w:rPr>
          <w:snapToGrid w:val="0"/>
        </w:rPr>
        <w:t>.</w:t>
      </w:r>
      <w:r>
        <w:rPr>
          <w:snapToGrid w:val="0"/>
        </w:rPr>
        <w:tab/>
        <w:t xml:space="preserve">Approved </w:t>
      </w:r>
      <w:bookmarkEnd w:id="329"/>
      <w:bookmarkEnd w:id="330"/>
      <w:r>
        <w:rPr>
          <w:snapToGrid w:val="0"/>
        </w:rPr>
        <w:t>policies, status and revocation of</w:t>
      </w:r>
      <w:bookmarkEnd w:id="33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332" w:name="_Toc195945643"/>
      <w:bookmarkStart w:id="333" w:name="_Toc202177901"/>
      <w:bookmarkStart w:id="334" w:name="_Toc306372756"/>
      <w:r>
        <w:rPr>
          <w:rStyle w:val="CharSectno"/>
        </w:rPr>
        <w:t>34</w:t>
      </w:r>
      <w:r>
        <w:rPr>
          <w:snapToGrid w:val="0"/>
        </w:rPr>
        <w:t>.</w:t>
      </w:r>
      <w:r>
        <w:rPr>
          <w:snapToGrid w:val="0"/>
        </w:rPr>
        <w:tab/>
        <w:t xml:space="preserve">Orders </w:t>
      </w:r>
      <w:bookmarkEnd w:id="332"/>
      <w:bookmarkEnd w:id="333"/>
      <w:r>
        <w:rPr>
          <w:snapToGrid w:val="0"/>
        </w:rPr>
        <w:t>made under s. 31(d), Parliamentary oversight of</w:t>
      </w:r>
      <w:bookmarkEnd w:id="334"/>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rPr>
          <w:snapToGrid w:val="0"/>
        </w:rPr>
      </w:pPr>
      <w:bookmarkStart w:id="335" w:name="_Toc195945644"/>
      <w:bookmarkStart w:id="336" w:name="_Toc202177902"/>
      <w:bookmarkStart w:id="337" w:name="_Toc306372757"/>
      <w:r>
        <w:rPr>
          <w:rStyle w:val="CharSectno"/>
        </w:rPr>
        <w:t>35</w:t>
      </w:r>
      <w:r>
        <w:rPr>
          <w:snapToGrid w:val="0"/>
        </w:rPr>
        <w:t>.</w:t>
      </w:r>
      <w:r>
        <w:rPr>
          <w:snapToGrid w:val="0"/>
        </w:rPr>
        <w:tab/>
        <w:t>Content of approved policies</w:t>
      </w:r>
      <w:bookmarkEnd w:id="335"/>
      <w:bookmarkEnd w:id="336"/>
      <w:bookmarkEnd w:id="337"/>
    </w:p>
    <w:p>
      <w:pPr>
        <w:pStyle w:val="Subsection"/>
        <w:keepNext/>
        <w:keepLines/>
        <w:rPr>
          <w:snapToGrid w:val="0"/>
        </w:rPr>
      </w:pPr>
      <w:r>
        <w:rPr>
          <w:snapToGrid w:val="0"/>
        </w:rPr>
        <w:tab/>
        <w:t>(1)</w:t>
      </w:r>
      <w:r>
        <w:rPr>
          <w:snapToGrid w:val="0"/>
        </w:rPr>
        <w:tab/>
        <w:t>An approved policy —</w:t>
      </w:r>
    </w:p>
    <w:p>
      <w:pPr>
        <w:pStyle w:val="Indenta"/>
        <w:keepNext/>
        <w:keepLines/>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38" w:name="_Toc195945645"/>
      <w:bookmarkStart w:id="339" w:name="_Toc202177903"/>
      <w:bookmarkStart w:id="340" w:name="_Toc306372758"/>
      <w:r>
        <w:rPr>
          <w:rStyle w:val="CharSectno"/>
        </w:rPr>
        <w:t>36</w:t>
      </w:r>
      <w:r>
        <w:rPr>
          <w:snapToGrid w:val="0"/>
        </w:rPr>
        <w:t>.</w:t>
      </w:r>
      <w:r>
        <w:rPr>
          <w:snapToGrid w:val="0"/>
        </w:rPr>
        <w:tab/>
        <w:t>Review of approved policies</w:t>
      </w:r>
      <w:bookmarkEnd w:id="338"/>
      <w:bookmarkEnd w:id="339"/>
      <w:bookmarkEnd w:id="340"/>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341" w:name="_Toc195945646"/>
      <w:bookmarkStart w:id="342" w:name="_Toc202177904"/>
      <w:bookmarkStart w:id="343" w:name="_Toc306372759"/>
      <w:r>
        <w:rPr>
          <w:rStyle w:val="CharSectno"/>
        </w:rPr>
        <w:t>37</w:t>
      </w:r>
      <w:r>
        <w:rPr>
          <w:snapToGrid w:val="0"/>
        </w:rPr>
        <w:t>.</w:t>
      </w:r>
      <w:r>
        <w:rPr>
          <w:snapToGrid w:val="0"/>
        </w:rPr>
        <w:tab/>
      </w:r>
      <w:r>
        <w:rPr>
          <w:snapToGrid w:val="0"/>
          <w:spacing w:val="-2"/>
        </w:rPr>
        <w:t>Minor changes to approved policies</w:t>
      </w:r>
      <w:bookmarkEnd w:id="341"/>
      <w:bookmarkEnd w:id="342"/>
      <w:bookmarkEnd w:id="343"/>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44" w:name="_Toc195945647"/>
      <w:bookmarkStart w:id="345" w:name="_Toc202177905"/>
      <w:bookmarkStart w:id="346" w:name="_Toc306372760"/>
      <w:r>
        <w:rPr>
          <w:rStyle w:val="CharSectno"/>
        </w:rPr>
        <w:t>37A</w:t>
      </w:r>
      <w:r>
        <w:rPr>
          <w:snapToGrid w:val="0"/>
        </w:rPr>
        <w:t>.</w:t>
      </w:r>
      <w:r>
        <w:rPr>
          <w:snapToGrid w:val="0"/>
        </w:rPr>
        <w:tab/>
        <w:t>NEPM may be declared to be approved policy</w:t>
      </w:r>
      <w:bookmarkEnd w:id="344"/>
      <w:bookmarkEnd w:id="345"/>
      <w:bookmarkEnd w:id="34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47" w:name="_Toc189644121"/>
      <w:bookmarkStart w:id="348" w:name="_Toc192468313"/>
      <w:bookmarkStart w:id="349" w:name="_Toc192560899"/>
      <w:bookmarkStart w:id="350" w:name="_Toc195080996"/>
      <w:bookmarkStart w:id="351" w:name="_Toc195331447"/>
      <w:bookmarkStart w:id="352" w:name="_Toc195332612"/>
      <w:bookmarkStart w:id="353" w:name="_Toc195945648"/>
      <w:bookmarkStart w:id="354" w:name="_Toc195945957"/>
      <w:bookmarkStart w:id="355" w:name="_Toc195946266"/>
      <w:bookmarkStart w:id="356" w:name="_Toc195946575"/>
      <w:bookmarkStart w:id="357" w:name="_Toc196275512"/>
      <w:bookmarkStart w:id="358" w:name="_Toc196537933"/>
      <w:bookmarkStart w:id="359" w:name="_Toc196538242"/>
      <w:bookmarkStart w:id="360" w:name="_Toc196538551"/>
      <w:bookmarkStart w:id="361" w:name="_Toc196538862"/>
      <w:bookmarkStart w:id="362" w:name="_Toc196539173"/>
      <w:bookmarkStart w:id="363" w:name="_Toc196539483"/>
      <w:bookmarkStart w:id="364" w:name="_Toc196556510"/>
      <w:bookmarkStart w:id="365" w:name="_Toc196556819"/>
      <w:bookmarkStart w:id="366" w:name="_Toc197856636"/>
      <w:bookmarkStart w:id="367" w:name="_Toc202177906"/>
      <w:bookmarkStart w:id="368" w:name="_Toc202254790"/>
      <w:bookmarkStart w:id="369" w:name="_Toc231024372"/>
      <w:bookmarkStart w:id="370" w:name="_Toc241052076"/>
      <w:bookmarkStart w:id="371" w:name="_Toc247446242"/>
      <w:bookmarkStart w:id="372" w:name="_Toc263420058"/>
      <w:bookmarkStart w:id="373" w:name="_Toc268178741"/>
      <w:bookmarkStart w:id="374" w:name="_Toc272139147"/>
      <w:bookmarkStart w:id="375" w:name="_Toc272417352"/>
      <w:bookmarkStart w:id="376" w:name="_Toc274213902"/>
      <w:bookmarkStart w:id="377" w:name="_Toc278192677"/>
      <w:bookmarkStart w:id="378" w:name="_Toc278442072"/>
      <w:bookmarkStart w:id="379" w:name="_Toc278446258"/>
      <w:bookmarkStart w:id="380" w:name="_Toc278976895"/>
      <w:bookmarkStart w:id="381" w:name="_Toc280104561"/>
      <w:bookmarkStart w:id="382" w:name="_Toc282505895"/>
      <w:bookmarkStart w:id="383" w:name="_Toc282696532"/>
      <w:bookmarkStart w:id="384" w:name="_Toc285023345"/>
      <w:bookmarkStart w:id="385" w:name="_Toc285185940"/>
      <w:bookmarkStart w:id="386" w:name="_Toc286751177"/>
      <w:bookmarkStart w:id="387" w:name="_Toc286840817"/>
      <w:bookmarkStart w:id="388" w:name="_Toc286905634"/>
      <w:bookmarkStart w:id="389" w:name="_Toc286924409"/>
      <w:bookmarkStart w:id="390" w:name="_Toc306372444"/>
      <w:bookmarkStart w:id="391" w:name="_Toc306372761"/>
      <w:r>
        <w:rPr>
          <w:rStyle w:val="CharPartNo"/>
        </w:rPr>
        <w:t>Part IV</w:t>
      </w:r>
      <w:r>
        <w:t> — </w:t>
      </w:r>
      <w:r>
        <w:rPr>
          <w:rStyle w:val="CharPartText"/>
        </w:rPr>
        <w:t>Environmental impact assessment</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3"/>
      </w:pPr>
      <w:bookmarkStart w:id="392" w:name="_Toc189644122"/>
      <w:bookmarkStart w:id="393" w:name="_Toc192468314"/>
      <w:bookmarkStart w:id="394" w:name="_Toc192560900"/>
      <w:bookmarkStart w:id="395" w:name="_Toc195080997"/>
      <w:bookmarkStart w:id="396" w:name="_Toc195331448"/>
      <w:bookmarkStart w:id="397" w:name="_Toc195332613"/>
      <w:bookmarkStart w:id="398" w:name="_Toc195945649"/>
      <w:bookmarkStart w:id="399" w:name="_Toc195945958"/>
      <w:bookmarkStart w:id="400" w:name="_Toc195946267"/>
      <w:bookmarkStart w:id="401" w:name="_Toc195946576"/>
      <w:bookmarkStart w:id="402" w:name="_Toc196275513"/>
      <w:bookmarkStart w:id="403" w:name="_Toc196537934"/>
      <w:bookmarkStart w:id="404" w:name="_Toc196538243"/>
      <w:bookmarkStart w:id="405" w:name="_Toc196538552"/>
      <w:bookmarkStart w:id="406" w:name="_Toc196538863"/>
      <w:bookmarkStart w:id="407" w:name="_Toc196539174"/>
      <w:bookmarkStart w:id="408" w:name="_Toc196539484"/>
      <w:bookmarkStart w:id="409" w:name="_Toc196556511"/>
      <w:bookmarkStart w:id="410" w:name="_Toc196556820"/>
      <w:bookmarkStart w:id="411" w:name="_Toc197856637"/>
      <w:bookmarkStart w:id="412" w:name="_Toc202177907"/>
      <w:bookmarkStart w:id="413" w:name="_Toc202254791"/>
      <w:bookmarkStart w:id="414" w:name="_Toc231024373"/>
      <w:bookmarkStart w:id="415" w:name="_Toc241052077"/>
      <w:bookmarkStart w:id="416" w:name="_Toc247446243"/>
      <w:bookmarkStart w:id="417" w:name="_Toc263420059"/>
      <w:bookmarkStart w:id="418" w:name="_Toc268178742"/>
      <w:bookmarkStart w:id="419" w:name="_Toc272139148"/>
      <w:bookmarkStart w:id="420" w:name="_Toc272417353"/>
      <w:bookmarkStart w:id="421" w:name="_Toc274213903"/>
      <w:bookmarkStart w:id="422" w:name="_Toc278192678"/>
      <w:bookmarkStart w:id="423" w:name="_Toc278442073"/>
      <w:bookmarkStart w:id="424" w:name="_Toc278446259"/>
      <w:bookmarkStart w:id="425" w:name="_Toc278976896"/>
      <w:bookmarkStart w:id="426" w:name="_Toc280104562"/>
      <w:bookmarkStart w:id="427" w:name="_Toc282505896"/>
      <w:bookmarkStart w:id="428" w:name="_Toc282696533"/>
      <w:bookmarkStart w:id="429" w:name="_Toc285023346"/>
      <w:bookmarkStart w:id="430" w:name="_Toc285185941"/>
      <w:bookmarkStart w:id="431" w:name="_Toc286751178"/>
      <w:bookmarkStart w:id="432" w:name="_Toc286840818"/>
      <w:bookmarkStart w:id="433" w:name="_Toc286905635"/>
      <w:bookmarkStart w:id="434" w:name="_Toc286924410"/>
      <w:bookmarkStart w:id="435" w:name="_Toc306372445"/>
      <w:bookmarkStart w:id="436" w:name="_Toc306372762"/>
      <w:r>
        <w:rPr>
          <w:rStyle w:val="CharDivNo"/>
        </w:rPr>
        <w:t>Division 1</w:t>
      </w:r>
      <w:r>
        <w:rPr>
          <w:snapToGrid w:val="0"/>
        </w:rPr>
        <w:t> — </w:t>
      </w:r>
      <w:r>
        <w:rPr>
          <w:rStyle w:val="CharDivText"/>
        </w:rPr>
        <w:t>Referral and assessment of proposals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195945650"/>
      <w:bookmarkStart w:id="438" w:name="_Toc202177908"/>
      <w:bookmarkStart w:id="439" w:name="_Toc306372763"/>
      <w:r>
        <w:rPr>
          <w:rStyle w:val="CharSectno"/>
        </w:rPr>
        <w:t>37B</w:t>
      </w:r>
      <w:r>
        <w:t>.</w:t>
      </w:r>
      <w:r>
        <w:tab/>
        <w:t>Terms used</w:t>
      </w:r>
      <w:bookmarkEnd w:id="437"/>
      <w:bookmarkEnd w:id="438"/>
      <w:bookmarkEnd w:id="439"/>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440" w:name="_Toc195945651"/>
      <w:bookmarkStart w:id="441" w:name="_Toc202177909"/>
      <w:bookmarkStart w:id="442" w:name="_Toc306372764"/>
      <w:r>
        <w:rPr>
          <w:rStyle w:val="CharSectno"/>
        </w:rPr>
        <w:t>38</w:t>
      </w:r>
      <w:r>
        <w:rPr>
          <w:snapToGrid w:val="0"/>
        </w:rPr>
        <w:t>.</w:t>
      </w:r>
      <w:r>
        <w:rPr>
          <w:snapToGrid w:val="0"/>
        </w:rPr>
        <w:tab/>
        <w:t>Referral of proposals</w:t>
      </w:r>
      <w:bookmarkEnd w:id="440"/>
      <w:bookmarkEnd w:id="441"/>
      <w:r>
        <w:rPr>
          <w:snapToGrid w:val="0"/>
        </w:rPr>
        <w:t xml:space="preserve"> to Authority</w:t>
      </w:r>
      <w:bookmarkEnd w:id="442"/>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443" w:name="_Toc195945652"/>
      <w:bookmarkStart w:id="444" w:name="_Toc202177910"/>
      <w:bookmarkStart w:id="445" w:name="_Toc306372765"/>
      <w:r>
        <w:rPr>
          <w:rStyle w:val="CharSectno"/>
        </w:rPr>
        <w:t>38A</w:t>
      </w:r>
      <w:r>
        <w:t>.</w:t>
      </w:r>
      <w:r>
        <w:tab/>
        <w:t>Request for further information</w:t>
      </w:r>
      <w:bookmarkEnd w:id="443"/>
      <w:bookmarkEnd w:id="444"/>
      <w:bookmarkEnd w:id="445"/>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446" w:name="_Toc195945653"/>
      <w:bookmarkStart w:id="447" w:name="_Toc202177911"/>
      <w:bookmarkStart w:id="448" w:name="_Toc306372766"/>
      <w:r>
        <w:rPr>
          <w:rStyle w:val="CharSectno"/>
        </w:rPr>
        <w:t>39</w:t>
      </w:r>
      <w:r>
        <w:rPr>
          <w:snapToGrid w:val="0"/>
        </w:rPr>
        <w:t>.</w:t>
      </w:r>
      <w:r>
        <w:rPr>
          <w:snapToGrid w:val="0"/>
        </w:rPr>
        <w:tab/>
        <w:t>Authority to keep records of all proposals referred to it</w:t>
      </w:r>
      <w:bookmarkEnd w:id="446"/>
      <w:bookmarkEnd w:id="447"/>
      <w:bookmarkEnd w:id="448"/>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449" w:name="_Toc306372767"/>
      <w:bookmarkStart w:id="450" w:name="_Toc195945654"/>
      <w:bookmarkStart w:id="451" w:name="_Toc202177912"/>
      <w:r>
        <w:rPr>
          <w:rStyle w:val="CharSectno"/>
        </w:rPr>
        <w:t>39A</w:t>
      </w:r>
      <w:r>
        <w:t>.</w:t>
      </w:r>
      <w:r>
        <w:tab/>
        <w:t>Authority must decide whether to assess referred proposals</w:t>
      </w:r>
      <w:bookmarkEnd w:id="449"/>
      <w:r>
        <w:t xml:space="preserve"> </w:t>
      </w:r>
      <w:bookmarkEnd w:id="450"/>
      <w:bookmarkEnd w:id="451"/>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452" w:name="_Toc195945655"/>
      <w:bookmarkStart w:id="453" w:name="_Toc202177913"/>
      <w:bookmarkStart w:id="454" w:name="_Toc306372768"/>
      <w:r>
        <w:rPr>
          <w:rStyle w:val="CharSectno"/>
        </w:rPr>
        <w:t>39B</w:t>
      </w:r>
      <w:r>
        <w:t>.</w:t>
      </w:r>
      <w:r>
        <w:tab/>
        <w:t>Derived proposals</w:t>
      </w:r>
      <w:bookmarkEnd w:id="452"/>
      <w:bookmarkEnd w:id="453"/>
      <w:bookmarkEnd w:id="454"/>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455" w:name="_Toc306372769"/>
      <w:bookmarkStart w:id="456" w:name="_Toc195945656"/>
      <w:bookmarkStart w:id="457" w:name="_Toc202177914"/>
      <w:r>
        <w:rPr>
          <w:rStyle w:val="CharSectno"/>
        </w:rPr>
        <w:t>40</w:t>
      </w:r>
      <w:r>
        <w:rPr>
          <w:snapToGrid w:val="0"/>
        </w:rPr>
        <w:t>.</w:t>
      </w:r>
      <w:r>
        <w:rPr>
          <w:snapToGrid w:val="0"/>
        </w:rPr>
        <w:tab/>
        <w:t>Assessing referred proposals</w:t>
      </w:r>
      <w:bookmarkEnd w:id="455"/>
      <w:r>
        <w:rPr>
          <w:snapToGrid w:val="0"/>
        </w:rPr>
        <w:t xml:space="preserve"> </w:t>
      </w:r>
      <w:bookmarkEnd w:id="456"/>
      <w:bookmarkEnd w:id="457"/>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the</w:t>
      </w:r>
      <w:r>
        <w:rPr>
          <w:rStyle w:val="CharDefText"/>
        </w:rPr>
        <w:t xml:space="preserv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458" w:name="_Toc195945657"/>
      <w:bookmarkStart w:id="459" w:name="_Toc202177915"/>
      <w:bookmarkStart w:id="460" w:name="_Toc306372770"/>
      <w:r>
        <w:rPr>
          <w:rStyle w:val="CharSectno"/>
        </w:rPr>
        <w:t>40A</w:t>
      </w:r>
      <w:r>
        <w:t>.</w:t>
      </w:r>
      <w:r>
        <w:tab/>
        <w:t>Termination of assessment</w:t>
      </w:r>
      <w:bookmarkEnd w:id="458"/>
      <w:bookmarkEnd w:id="459"/>
      <w:bookmarkEnd w:id="460"/>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461" w:name="_Toc195945658"/>
      <w:bookmarkStart w:id="462" w:name="_Toc202177916"/>
      <w:bookmarkStart w:id="463" w:name="_Toc306372771"/>
      <w:r>
        <w:rPr>
          <w:rStyle w:val="CharSectno"/>
        </w:rPr>
        <w:t>40B</w:t>
      </w:r>
      <w:r>
        <w:t>.</w:t>
      </w:r>
      <w:r>
        <w:tab/>
        <w:t>Assessment of strategic proposal: application of s. 41, 41A, 44 and 45</w:t>
      </w:r>
      <w:bookmarkEnd w:id="461"/>
      <w:bookmarkEnd w:id="462"/>
      <w:bookmarkEnd w:id="463"/>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64" w:name="_Toc195945659"/>
      <w:bookmarkStart w:id="465" w:name="_Toc202177917"/>
      <w:bookmarkStart w:id="466" w:name="_Toc306372772"/>
      <w:r>
        <w:rPr>
          <w:rStyle w:val="CharSectno"/>
        </w:rPr>
        <w:t>41</w:t>
      </w:r>
      <w:r>
        <w:rPr>
          <w:snapToGrid w:val="0"/>
        </w:rPr>
        <w:t>.</w:t>
      </w:r>
      <w:r>
        <w:rPr>
          <w:snapToGrid w:val="0"/>
        </w:rPr>
        <w:tab/>
        <w:t>Decision</w:t>
      </w:r>
      <w:r>
        <w:rPr>
          <w:snapToGrid w:val="0"/>
        </w:rPr>
        <w:noBreakHyphen/>
        <w:t xml:space="preserve">making authority </w:t>
      </w:r>
      <w:bookmarkEnd w:id="464"/>
      <w:bookmarkEnd w:id="465"/>
      <w:r>
        <w:rPr>
          <w:snapToGrid w:val="0"/>
        </w:rPr>
        <w:t>not to approve proposal until certain events occur</w:t>
      </w:r>
      <w:bookmarkEnd w:id="466"/>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467" w:name="_Toc195945660"/>
      <w:bookmarkStart w:id="468" w:name="_Toc202177918"/>
      <w:bookmarkStart w:id="469" w:name="_Toc306372773"/>
      <w:r>
        <w:rPr>
          <w:rStyle w:val="CharSectno"/>
        </w:rPr>
        <w:t>41A</w:t>
      </w:r>
      <w:r>
        <w:t>.</w:t>
      </w:r>
      <w:r>
        <w:tab/>
      </w:r>
      <w:bookmarkEnd w:id="467"/>
      <w:bookmarkEnd w:id="468"/>
      <w:r>
        <w:t>Proposal not to be implemented before action under s. 45 taken</w:t>
      </w:r>
      <w:bookmarkEnd w:id="469"/>
    </w:p>
    <w:p>
      <w:pPr>
        <w:pStyle w:val="Subsection"/>
        <w:spacing w:before="120"/>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spacing w:before="120"/>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spacing w:before="120"/>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470" w:name="_Toc195945661"/>
      <w:bookmarkStart w:id="471" w:name="_Toc202177919"/>
      <w:bookmarkStart w:id="472" w:name="_Toc306372774"/>
      <w:r>
        <w:rPr>
          <w:rStyle w:val="CharSectno"/>
        </w:rPr>
        <w:t>42</w:t>
      </w:r>
      <w:r>
        <w:rPr>
          <w:snapToGrid w:val="0"/>
        </w:rPr>
        <w:t>.</w:t>
      </w:r>
      <w:r>
        <w:rPr>
          <w:snapToGrid w:val="0"/>
        </w:rPr>
        <w:tab/>
        <w:t>Conduct of public inquiries</w:t>
      </w:r>
      <w:bookmarkEnd w:id="470"/>
      <w:bookmarkEnd w:id="471"/>
      <w:r>
        <w:rPr>
          <w:snapToGrid w:val="0"/>
        </w:rPr>
        <w:t xml:space="preserve"> under s. 40(2)(c)</w:t>
      </w:r>
      <w:bookmarkEnd w:id="472"/>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473" w:name="_Toc195945662"/>
      <w:bookmarkStart w:id="474" w:name="_Toc202177920"/>
      <w:bookmarkStart w:id="475" w:name="_Toc306372775"/>
      <w:r>
        <w:rPr>
          <w:rStyle w:val="CharSectno"/>
        </w:rPr>
        <w:t>43</w:t>
      </w:r>
      <w:r>
        <w:rPr>
          <w:snapToGrid w:val="0"/>
        </w:rPr>
        <w:t>.</w:t>
      </w:r>
      <w:r>
        <w:rPr>
          <w:snapToGrid w:val="0"/>
        </w:rPr>
        <w:tab/>
        <w:t xml:space="preserve">Minister </w:t>
      </w:r>
      <w:bookmarkEnd w:id="473"/>
      <w:bookmarkEnd w:id="474"/>
      <w:r>
        <w:rPr>
          <w:snapToGrid w:val="0"/>
        </w:rPr>
        <w:t>may direct Authority as to assessing proposal</w:t>
      </w:r>
      <w:bookmarkEnd w:id="47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476" w:name="_Toc195945663"/>
      <w:bookmarkStart w:id="477" w:name="_Toc202177921"/>
      <w:bookmarkStart w:id="478" w:name="_Toc306372776"/>
      <w:r>
        <w:rPr>
          <w:rStyle w:val="CharSectno"/>
        </w:rPr>
        <w:t>43A</w:t>
      </w:r>
      <w:r>
        <w:t>.</w:t>
      </w:r>
      <w:r>
        <w:tab/>
        <w:t xml:space="preserve">Changes to proposals </w:t>
      </w:r>
      <w:bookmarkEnd w:id="476"/>
      <w:bookmarkEnd w:id="477"/>
      <w:r>
        <w:t>during assessment</w:t>
      </w:r>
      <w:bookmarkEnd w:id="478"/>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79" w:name="_Toc195945664"/>
      <w:bookmarkStart w:id="480" w:name="_Toc202177922"/>
      <w:bookmarkStart w:id="481" w:name="_Toc306372777"/>
      <w:r>
        <w:rPr>
          <w:rStyle w:val="CharSectno"/>
        </w:rPr>
        <w:t>44</w:t>
      </w:r>
      <w:r>
        <w:rPr>
          <w:snapToGrid w:val="0"/>
        </w:rPr>
        <w:t>.</w:t>
      </w:r>
      <w:r>
        <w:rPr>
          <w:snapToGrid w:val="0"/>
        </w:rPr>
        <w:tab/>
        <w:t>Report by Authority</w:t>
      </w:r>
      <w:bookmarkEnd w:id="479"/>
      <w:bookmarkEnd w:id="480"/>
      <w:r>
        <w:rPr>
          <w:snapToGrid w:val="0"/>
        </w:rPr>
        <w:t xml:space="preserve"> on assessment of proposal</w:t>
      </w:r>
      <w:bookmarkEnd w:id="481"/>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482" w:name="_Toc189644138"/>
      <w:bookmarkStart w:id="483" w:name="_Toc192468330"/>
      <w:bookmarkStart w:id="484" w:name="_Toc192560916"/>
      <w:bookmarkStart w:id="485" w:name="_Toc195081013"/>
      <w:bookmarkStart w:id="486" w:name="_Toc195331464"/>
      <w:bookmarkStart w:id="487" w:name="_Toc195332629"/>
      <w:bookmarkStart w:id="488" w:name="_Toc195945665"/>
      <w:bookmarkStart w:id="489" w:name="_Toc195945974"/>
      <w:bookmarkStart w:id="490" w:name="_Toc195946283"/>
      <w:bookmarkStart w:id="491" w:name="_Toc195946592"/>
      <w:bookmarkStart w:id="492" w:name="_Toc196275529"/>
      <w:bookmarkStart w:id="493" w:name="_Toc196537950"/>
      <w:bookmarkStart w:id="494" w:name="_Toc196538259"/>
      <w:bookmarkStart w:id="495" w:name="_Toc196538568"/>
      <w:bookmarkStart w:id="496" w:name="_Toc196538879"/>
      <w:bookmarkStart w:id="497" w:name="_Toc196539190"/>
      <w:bookmarkStart w:id="498" w:name="_Toc196539500"/>
      <w:bookmarkStart w:id="499" w:name="_Toc196556527"/>
      <w:bookmarkStart w:id="500" w:name="_Toc196556836"/>
      <w:bookmarkStart w:id="501" w:name="_Toc197856653"/>
      <w:bookmarkStart w:id="502" w:name="_Toc202177923"/>
      <w:bookmarkStart w:id="503" w:name="_Toc202254807"/>
      <w:bookmarkStart w:id="504" w:name="_Toc231024389"/>
      <w:bookmarkStart w:id="505" w:name="_Toc241052093"/>
      <w:bookmarkStart w:id="506" w:name="_Toc247446259"/>
      <w:bookmarkStart w:id="507" w:name="_Toc263420075"/>
      <w:bookmarkStart w:id="508" w:name="_Toc268178758"/>
      <w:bookmarkStart w:id="509" w:name="_Toc272139164"/>
      <w:bookmarkStart w:id="510" w:name="_Toc272417369"/>
      <w:bookmarkStart w:id="511" w:name="_Toc274213919"/>
      <w:bookmarkStart w:id="512" w:name="_Toc278192694"/>
      <w:bookmarkStart w:id="513" w:name="_Toc278442089"/>
      <w:bookmarkStart w:id="514" w:name="_Toc278446275"/>
      <w:bookmarkStart w:id="515" w:name="_Toc278976912"/>
      <w:bookmarkStart w:id="516" w:name="_Toc280104578"/>
      <w:bookmarkStart w:id="517" w:name="_Toc282505912"/>
      <w:bookmarkStart w:id="518" w:name="_Toc282696549"/>
      <w:bookmarkStart w:id="519" w:name="_Toc285023362"/>
      <w:bookmarkStart w:id="520" w:name="_Toc285185957"/>
      <w:bookmarkStart w:id="521" w:name="_Toc286751194"/>
      <w:bookmarkStart w:id="522" w:name="_Toc286840834"/>
      <w:bookmarkStart w:id="523" w:name="_Toc286905651"/>
      <w:bookmarkStart w:id="524" w:name="_Toc286924426"/>
      <w:bookmarkStart w:id="525" w:name="_Toc306372461"/>
      <w:bookmarkStart w:id="526" w:name="_Toc306372778"/>
      <w:r>
        <w:rPr>
          <w:rStyle w:val="CharDivNo"/>
        </w:rPr>
        <w:t>Division 2</w:t>
      </w:r>
      <w:r>
        <w:rPr>
          <w:snapToGrid w:val="0"/>
        </w:rPr>
        <w:t> — </w:t>
      </w:r>
      <w:r>
        <w:rPr>
          <w:rStyle w:val="CharDivText"/>
        </w:rPr>
        <w:t>Implementation of proposals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195945666"/>
      <w:bookmarkStart w:id="528" w:name="_Toc202177924"/>
      <w:bookmarkStart w:id="529" w:name="_Toc306372779"/>
      <w:r>
        <w:rPr>
          <w:rStyle w:val="CharSectno"/>
        </w:rPr>
        <w:t>45</w:t>
      </w:r>
      <w:r>
        <w:rPr>
          <w:snapToGrid w:val="0"/>
        </w:rPr>
        <w:t>.</w:t>
      </w:r>
      <w:r>
        <w:rPr>
          <w:snapToGrid w:val="0"/>
        </w:rPr>
        <w:tab/>
        <w:t>Procedure for deciding if proposal</w:t>
      </w:r>
      <w:bookmarkEnd w:id="527"/>
      <w:bookmarkEnd w:id="528"/>
      <w:r>
        <w:rPr>
          <w:snapToGrid w:val="0"/>
        </w:rPr>
        <w:t xml:space="preserve"> may be implemented</w:t>
      </w:r>
      <w:bookmarkEnd w:id="529"/>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spacing w:before="160"/>
      </w:pPr>
      <w:bookmarkStart w:id="530" w:name="_Toc195945667"/>
      <w:bookmarkStart w:id="531" w:name="_Toc202177925"/>
      <w:bookmarkStart w:id="532" w:name="_Toc306372780"/>
      <w:r>
        <w:rPr>
          <w:rStyle w:val="CharSectno"/>
        </w:rPr>
        <w:t>45A</w:t>
      </w:r>
      <w:r>
        <w:t>.</w:t>
      </w:r>
      <w:r>
        <w:tab/>
        <w:t>Implementation of derived proposal</w:t>
      </w:r>
      <w:bookmarkEnd w:id="530"/>
      <w:bookmarkEnd w:id="531"/>
      <w:bookmarkEnd w:id="532"/>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spacing w:before="200"/>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20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533" w:name="_Toc195945668"/>
      <w:bookmarkStart w:id="534" w:name="_Toc202177926"/>
      <w:bookmarkStart w:id="535" w:name="_Toc306372781"/>
      <w:r>
        <w:rPr>
          <w:rStyle w:val="CharSectno"/>
        </w:rPr>
        <w:t>45B</w:t>
      </w:r>
      <w:r>
        <w:t>.</w:t>
      </w:r>
      <w:r>
        <w:tab/>
        <w:t>Implementation conditions apply to revised proposals</w:t>
      </w:r>
      <w:bookmarkEnd w:id="533"/>
      <w:bookmarkEnd w:id="534"/>
      <w:bookmarkEnd w:id="535"/>
    </w:p>
    <w:p>
      <w:pPr>
        <w:pStyle w:val="Subsection"/>
        <w:spacing w:before="200"/>
      </w:pPr>
      <w:r>
        <w:tab/>
      </w:r>
      <w:r>
        <w:tab/>
        <w:t>If a proposal is revised after implementation conditions have been agreed or decided, each of those implementation conditions continues to apply in relation to the revised proposal subject to —</w:t>
      </w:r>
    </w:p>
    <w:p>
      <w:pPr>
        <w:pStyle w:val="Indenta"/>
        <w:spacing w:before="120"/>
      </w:pPr>
      <w:r>
        <w:tab/>
        <w:t>(a)</w:t>
      </w:r>
      <w:r>
        <w:tab/>
        <w:t>it being changed under section 46; or</w:t>
      </w:r>
    </w:p>
    <w:p>
      <w:pPr>
        <w:pStyle w:val="Indenta"/>
        <w:spacing w:before="120"/>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536" w:name="_Toc195945669"/>
      <w:bookmarkStart w:id="537" w:name="_Toc202177927"/>
      <w:bookmarkStart w:id="538" w:name="_Toc306372782"/>
      <w:r>
        <w:rPr>
          <w:rStyle w:val="CharSectno"/>
        </w:rPr>
        <w:t>45C</w:t>
      </w:r>
      <w:r>
        <w:t>.</w:t>
      </w:r>
      <w:r>
        <w:tab/>
        <w:t xml:space="preserve">Changes to proposals after </w:t>
      </w:r>
      <w:bookmarkEnd w:id="536"/>
      <w:bookmarkEnd w:id="537"/>
      <w:r>
        <w:t>s. 45(5) statement issued</w:t>
      </w:r>
      <w:bookmarkEnd w:id="538"/>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539" w:name="_Toc306372783"/>
      <w:bookmarkStart w:id="540" w:name="_Toc195945670"/>
      <w:bookmarkStart w:id="541" w:name="_Toc202177928"/>
      <w:r>
        <w:rPr>
          <w:rStyle w:val="CharSectno"/>
        </w:rPr>
        <w:t>46</w:t>
      </w:r>
      <w:r>
        <w:t>.</w:t>
      </w:r>
      <w:r>
        <w:tab/>
        <w:t>Changing implementation conditions</w:t>
      </w:r>
      <w:bookmarkEnd w:id="539"/>
      <w:r>
        <w:t xml:space="preserve"> </w:t>
      </w:r>
      <w:bookmarkEnd w:id="540"/>
      <w:bookmarkEnd w:id="541"/>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542" w:name="_Toc195945671"/>
      <w:bookmarkStart w:id="543" w:name="_Toc202177929"/>
      <w:bookmarkStart w:id="544" w:name="_Toc306372784"/>
      <w:r>
        <w:rPr>
          <w:rStyle w:val="CharSectno"/>
        </w:rPr>
        <w:t>46A</w:t>
      </w:r>
      <w:r>
        <w:t>.</w:t>
      </w:r>
      <w:r>
        <w:tab/>
        <w:t>Interim conditions and procedures</w:t>
      </w:r>
      <w:bookmarkEnd w:id="542"/>
      <w:bookmarkEnd w:id="543"/>
      <w:bookmarkEnd w:id="544"/>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545" w:name="_Toc195945672"/>
      <w:bookmarkStart w:id="546" w:name="_Toc202177930"/>
      <w:bookmarkStart w:id="547" w:name="_Toc306372785"/>
      <w:r>
        <w:rPr>
          <w:rStyle w:val="CharSectno"/>
        </w:rPr>
        <w:t>46B</w:t>
      </w:r>
      <w:r>
        <w:t>.</w:t>
      </w:r>
      <w:r>
        <w:tab/>
        <w:t>Amendment of implementation conditions by assessment</w:t>
      </w:r>
      <w:bookmarkEnd w:id="545"/>
      <w:bookmarkEnd w:id="546"/>
      <w:bookmarkEnd w:id="547"/>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548" w:name="_Toc195945673"/>
      <w:bookmarkStart w:id="549" w:name="_Toc202177931"/>
      <w:bookmarkStart w:id="550" w:name="_Toc306372786"/>
      <w:r>
        <w:rPr>
          <w:rStyle w:val="CharSectno"/>
        </w:rPr>
        <w:t>46C</w:t>
      </w:r>
      <w:r>
        <w:t>.</w:t>
      </w:r>
      <w:r>
        <w:tab/>
        <w:t>Minor changes to implementation conditions</w:t>
      </w:r>
      <w:bookmarkEnd w:id="548"/>
      <w:bookmarkEnd w:id="549"/>
      <w:bookmarkEnd w:id="550"/>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spacing w:before="180"/>
      </w:pPr>
      <w:bookmarkStart w:id="551" w:name="_Toc306372787"/>
      <w:bookmarkStart w:id="552" w:name="_Toc195945674"/>
      <w:bookmarkStart w:id="553" w:name="_Toc202177932"/>
      <w:r>
        <w:rPr>
          <w:rStyle w:val="CharSectno"/>
        </w:rPr>
        <w:t>47</w:t>
      </w:r>
      <w:r>
        <w:t>.</w:t>
      </w:r>
      <w:r>
        <w:tab/>
        <w:t>Duties of proponents after service of s. 45 statement</w:t>
      </w:r>
      <w:bookmarkEnd w:id="551"/>
      <w:r>
        <w:t xml:space="preserve"> </w:t>
      </w:r>
      <w:bookmarkEnd w:id="552"/>
      <w:bookmarkEnd w:id="553"/>
    </w:p>
    <w:p>
      <w:pPr>
        <w:pStyle w:val="Subsection"/>
        <w:spacing w:before="12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554" w:name="_Toc195945675"/>
      <w:bookmarkStart w:id="555" w:name="_Toc202177933"/>
      <w:bookmarkStart w:id="556" w:name="_Toc306372788"/>
      <w:r>
        <w:rPr>
          <w:rStyle w:val="CharSectno"/>
        </w:rPr>
        <w:t>48</w:t>
      </w:r>
      <w:r>
        <w:rPr>
          <w:snapToGrid w:val="0"/>
        </w:rPr>
        <w:t>.</w:t>
      </w:r>
      <w:r>
        <w:rPr>
          <w:snapToGrid w:val="0"/>
        </w:rPr>
        <w:tab/>
        <w:t>Control of implementation of proposals</w:t>
      </w:r>
      <w:bookmarkEnd w:id="554"/>
      <w:bookmarkEnd w:id="555"/>
      <w:bookmarkEnd w:id="556"/>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ind w:left="890" w:hanging="890"/>
        <w:rPr>
          <w:spacing w:val="-2"/>
        </w:rPr>
      </w:pPr>
      <w:r>
        <w:tab/>
      </w:r>
      <w:r>
        <w:rPr>
          <w:spacing w:val="-2"/>
        </w:rPr>
        <w:t>[Section 48 amended by No. 6 of 1993 s. 11; No. 49 of 1996 s. 64; No. 54 of 2003 s. 20 and 34; No. 77 of 2006 s. 4.]</w:t>
      </w:r>
    </w:p>
    <w:p>
      <w:pPr>
        <w:pStyle w:val="Heading3"/>
        <w:keepLines/>
      </w:pPr>
      <w:bookmarkStart w:id="557" w:name="_Toc189644149"/>
      <w:bookmarkStart w:id="558" w:name="_Toc192468341"/>
      <w:bookmarkStart w:id="559" w:name="_Toc192560927"/>
      <w:bookmarkStart w:id="560" w:name="_Toc195081024"/>
      <w:bookmarkStart w:id="561" w:name="_Toc195331475"/>
      <w:bookmarkStart w:id="562" w:name="_Toc195332640"/>
      <w:bookmarkStart w:id="563" w:name="_Toc195945676"/>
      <w:bookmarkStart w:id="564" w:name="_Toc195945985"/>
      <w:bookmarkStart w:id="565" w:name="_Toc195946294"/>
      <w:bookmarkStart w:id="566" w:name="_Toc195946603"/>
      <w:bookmarkStart w:id="567" w:name="_Toc196275540"/>
      <w:bookmarkStart w:id="568" w:name="_Toc196537961"/>
      <w:bookmarkStart w:id="569" w:name="_Toc196538270"/>
      <w:bookmarkStart w:id="570" w:name="_Toc196538579"/>
      <w:bookmarkStart w:id="571" w:name="_Toc196538890"/>
      <w:bookmarkStart w:id="572" w:name="_Toc196539201"/>
      <w:bookmarkStart w:id="573" w:name="_Toc196539511"/>
      <w:bookmarkStart w:id="574" w:name="_Toc196556538"/>
      <w:bookmarkStart w:id="575" w:name="_Toc196556847"/>
      <w:bookmarkStart w:id="576" w:name="_Toc197856664"/>
      <w:bookmarkStart w:id="577" w:name="_Toc202177934"/>
      <w:bookmarkStart w:id="578" w:name="_Toc202254818"/>
      <w:bookmarkStart w:id="579" w:name="_Toc231024400"/>
      <w:bookmarkStart w:id="580" w:name="_Toc241052104"/>
      <w:bookmarkStart w:id="581" w:name="_Toc247446270"/>
      <w:bookmarkStart w:id="582" w:name="_Toc263420086"/>
      <w:bookmarkStart w:id="583" w:name="_Toc268178769"/>
      <w:bookmarkStart w:id="584" w:name="_Toc272139175"/>
      <w:bookmarkStart w:id="585" w:name="_Toc272417380"/>
      <w:bookmarkStart w:id="586" w:name="_Toc274213930"/>
      <w:bookmarkStart w:id="587" w:name="_Toc278192705"/>
      <w:bookmarkStart w:id="588" w:name="_Toc278442100"/>
      <w:bookmarkStart w:id="589" w:name="_Toc278446286"/>
      <w:bookmarkStart w:id="590" w:name="_Toc278976923"/>
      <w:bookmarkStart w:id="591" w:name="_Toc280104589"/>
      <w:bookmarkStart w:id="592" w:name="_Toc282505923"/>
      <w:bookmarkStart w:id="593" w:name="_Toc282696560"/>
      <w:bookmarkStart w:id="594" w:name="_Toc285023373"/>
      <w:bookmarkStart w:id="595" w:name="_Toc285185968"/>
      <w:bookmarkStart w:id="596" w:name="_Toc286751205"/>
      <w:bookmarkStart w:id="597" w:name="_Toc286840845"/>
      <w:bookmarkStart w:id="598" w:name="_Toc286905662"/>
      <w:bookmarkStart w:id="599" w:name="_Toc286924437"/>
      <w:bookmarkStart w:id="600" w:name="_Toc306372472"/>
      <w:bookmarkStart w:id="601" w:name="_Toc306372789"/>
      <w:r>
        <w:rPr>
          <w:rStyle w:val="CharDivNo"/>
        </w:rPr>
        <w:t>Division 3</w:t>
      </w:r>
      <w:r>
        <w:rPr>
          <w:snapToGrid w:val="0"/>
        </w:rPr>
        <w:t> — </w:t>
      </w:r>
      <w:r>
        <w:rPr>
          <w:rStyle w:val="CharDivText"/>
        </w:rPr>
        <w:t>Assessment of schemes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keepNext/>
        <w:tabs>
          <w:tab w:val="left" w:pos="909"/>
        </w:tabs>
        <w:rPr>
          <w:snapToGrid w:val="0"/>
        </w:rPr>
      </w:pPr>
      <w:r>
        <w:rPr>
          <w:snapToGrid w:val="0"/>
        </w:rPr>
        <w:tab/>
        <w:t>[Heading inserted by No. 23 of 1996 s. 20.]</w:t>
      </w:r>
    </w:p>
    <w:p>
      <w:pPr>
        <w:pStyle w:val="Heading5"/>
        <w:spacing w:before="180"/>
        <w:rPr>
          <w:snapToGrid w:val="0"/>
        </w:rPr>
      </w:pPr>
      <w:bookmarkStart w:id="602" w:name="_Toc195945677"/>
      <w:bookmarkStart w:id="603" w:name="_Toc202177935"/>
      <w:bookmarkStart w:id="604" w:name="_Toc306372790"/>
      <w:r>
        <w:rPr>
          <w:rStyle w:val="CharSectno"/>
        </w:rPr>
        <w:t>48A</w:t>
      </w:r>
      <w:r>
        <w:rPr>
          <w:snapToGrid w:val="0"/>
        </w:rPr>
        <w:t>.</w:t>
      </w:r>
      <w:r>
        <w:rPr>
          <w:snapToGrid w:val="0"/>
        </w:rPr>
        <w:tab/>
        <w:t>Authority to decide whether or not schemes to be assessed</w:t>
      </w:r>
      <w:bookmarkEnd w:id="602"/>
      <w:bookmarkEnd w:id="603"/>
      <w:bookmarkEnd w:id="604"/>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605" w:name="_Toc195945678"/>
      <w:bookmarkStart w:id="606" w:name="_Toc202177936"/>
      <w:bookmarkStart w:id="607" w:name="_Toc306372791"/>
      <w:r>
        <w:rPr>
          <w:rStyle w:val="CharSectno"/>
        </w:rPr>
        <w:t>48B</w:t>
      </w:r>
      <w:r>
        <w:rPr>
          <w:snapToGrid w:val="0"/>
        </w:rPr>
        <w:t>.</w:t>
      </w:r>
      <w:r>
        <w:rPr>
          <w:snapToGrid w:val="0"/>
        </w:rPr>
        <w:tab/>
        <w:t>Authority to keep public records of schemes referred to it</w:t>
      </w:r>
      <w:bookmarkEnd w:id="605"/>
      <w:bookmarkEnd w:id="606"/>
      <w:bookmarkEnd w:id="607"/>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608" w:name="_Toc195945679"/>
      <w:bookmarkStart w:id="609" w:name="_Toc202177937"/>
      <w:bookmarkStart w:id="610" w:name="_Toc306372792"/>
      <w:r>
        <w:rPr>
          <w:rStyle w:val="CharSectno"/>
        </w:rPr>
        <w:t>48C</w:t>
      </w:r>
      <w:r>
        <w:rPr>
          <w:snapToGrid w:val="0"/>
        </w:rPr>
        <w:t>.</w:t>
      </w:r>
      <w:r>
        <w:rPr>
          <w:snapToGrid w:val="0"/>
        </w:rPr>
        <w:tab/>
        <w:t xml:space="preserve">Authority’s powers for assessing referred </w:t>
      </w:r>
      <w:bookmarkEnd w:id="608"/>
      <w:bookmarkEnd w:id="609"/>
      <w:r>
        <w:rPr>
          <w:snapToGrid w:val="0"/>
        </w:rPr>
        <w:t>schemes</w:t>
      </w:r>
      <w:bookmarkEnd w:id="610"/>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spacing w:before="60"/>
        <w:rPr>
          <w:snapToGrid w:val="0"/>
        </w:rPr>
      </w:pPr>
      <w:r>
        <w:rPr>
          <w:snapToGrid w:val="0"/>
        </w:rPr>
        <w:tab/>
        <w:t>(b)</w:t>
      </w:r>
      <w:r>
        <w:rPr>
          <w:snapToGrid w:val="0"/>
        </w:rPr>
        <w:tab/>
        <w:t>require any person to provide it with such information as is specified in that requirement; and</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the procedure referred to in sections 30 and 31 of that Act, or in section 34 of that Act as read with those sections; or</w:t>
      </w:r>
    </w:p>
    <w:p>
      <w:pPr>
        <w:pStyle w:val="Defpara"/>
      </w:pPr>
      <w:r>
        <w:tab/>
        <w:t>(aa)</w:t>
      </w:r>
      <w:r>
        <w:tab/>
        <w:t xml:space="preserve">prepared under the </w:t>
      </w:r>
      <w:r>
        <w:rPr>
          <w:i/>
        </w:rPr>
        <w:t>Midland Redevelopment Act 1999</w:t>
      </w:r>
      <w:r>
        <w:t>, means the procedure referred to in sections 33 and 34 of that Act, or in section 37 of that Act as read with those sections; or</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(ac)</w:t>
      </w:r>
      <w:r>
        <w:tab/>
        <w:t xml:space="preserve">prepared under the </w:t>
      </w:r>
      <w:r>
        <w:rPr>
          <w:i/>
        </w:rPr>
        <w:t>Armadale Redevelopment Act 2001</w:t>
      </w:r>
      <w:r>
        <w:t>, means the procedure referred to in sections 31 and 32 of that Act, or in section 35 of that Act as read with those sections; or</w:t>
      </w:r>
    </w:p>
    <w:p>
      <w:pPr>
        <w:pStyle w:val="Defpara"/>
      </w:pPr>
      <w:r>
        <w:tab/>
        <w:t>(b)</w:t>
      </w:r>
      <w:r>
        <w:tab/>
        <w:t xml:space="preserve">prepared under the </w:t>
      </w:r>
      <w:r>
        <w:rPr>
          <w:i/>
        </w:rPr>
        <w:t>Subiaco Redevelopment Act 1994</w:t>
      </w:r>
      <w:r>
        <w:t>, means the procedure referred to in sections 34 and 35 of that Act, or in section 38 of that Act as read with those sections;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Footnotesection"/>
        <w:keepLines w:val="0"/>
        <w:ind w:left="890" w:hanging="890"/>
      </w:pPr>
      <w:r>
        <w:tab/>
        <w:t>[Section 48C inserted by No. 23 of 1996 s. 20; amended by No. 38 of 1999 s. 71(3); No. 77 of 2000 s. 37(3); No. 25 of 2001 s. 69; No. 60 of 2003 s. 100; No. 38 of 2005 s. 15; No. 28 of 2010 s. 26.]</w:t>
      </w:r>
    </w:p>
    <w:p>
      <w:pPr>
        <w:pStyle w:val="Heading5"/>
        <w:rPr>
          <w:snapToGrid w:val="0"/>
        </w:rPr>
      </w:pPr>
      <w:bookmarkStart w:id="611" w:name="_Toc195945680"/>
      <w:bookmarkStart w:id="612" w:name="_Toc202177938"/>
      <w:bookmarkStart w:id="613" w:name="_Toc306372793"/>
      <w:r>
        <w:rPr>
          <w:rStyle w:val="CharSectno"/>
        </w:rPr>
        <w:t>48D</w:t>
      </w:r>
      <w:r>
        <w:rPr>
          <w:snapToGrid w:val="0"/>
        </w:rPr>
        <w:t>.</w:t>
      </w:r>
      <w:r>
        <w:rPr>
          <w:snapToGrid w:val="0"/>
        </w:rPr>
        <w:tab/>
        <w:t>Authority to report to Minister on schemes</w:t>
      </w:r>
      <w:bookmarkEnd w:id="611"/>
      <w:bookmarkEnd w:id="612"/>
      <w:bookmarkEnd w:id="613"/>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614" w:name="_Toc195945681"/>
      <w:bookmarkStart w:id="615" w:name="_Toc202177939"/>
      <w:bookmarkStart w:id="616" w:name="_Toc306372794"/>
      <w:r>
        <w:rPr>
          <w:rStyle w:val="CharSectno"/>
        </w:rPr>
        <w:t>48E</w:t>
      </w:r>
      <w:r>
        <w:rPr>
          <w:snapToGrid w:val="0"/>
        </w:rPr>
        <w:t>.</w:t>
      </w:r>
      <w:r>
        <w:rPr>
          <w:snapToGrid w:val="0"/>
        </w:rPr>
        <w:tab/>
        <w:t>Minister may direct Authority</w:t>
      </w:r>
      <w:bookmarkEnd w:id="614"/>
      <w:bookmarkEnd w:id="615"/>
      <w:r>
        <w:rPr>
          <w:snapToGrid w:val="0"/>
        </w:rPr>
        <w:t xml:space="preserve"> to assess etc. referred schemes</w:t>
      </w:r>
      <w:bookmarkEnd w:id="616"/>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617" w:name="_Toc195945682"/>
      <w:bookmarkStart w:id="618" w:name="_Toc202177940"/>
      <w:bookmarkStart w:id="619" w:name="_Toc306372795"/>
      <w:r>
        <w:rPr>
          <w:rStyle w:val="CharSectno"/>
        </w:rPr>
        <w:t>48F</w:t>
      </w:r>
      <w:r>
        <w:rPr>
          <w:snapToGrid w:val="0"/>
        </w:rPr>
        <w:t>.</w:t>
      </w:r>
      <w:r>
        <w:rPr>
          <w:snapToGrid w:val="0"/>
        </w:rPr>
        <w:tab/>
        <w:t>Procedure for agreeing or deciding on conditions to which schemes are to be subject</w:t>
      </w:r>
      <w:bookmarkEnd w:id="617"/>
      <w:bookmarkEnd w:id="618"/>
      <w:bookmarkEnd w:id="619"/>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delivery referred to in paragraph (a) as is practicable.</w:t>
      </w:r>
    </w:p>
    <w:p>
      <w:pPr>
        <w:pStyle w:val="Subsection"/>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620" w:name="_Toc195945683"/>
      <w:bookmarkStart w:id="621" w:name="_Toc202177941"/>
      <w:bookmarkStart w:id="622" w:name="_Toc306372796"/>
      <w:r>
        <w:rPr>
          <w:rStyle w:val="CharSectno"/>
        </w:rPr>
        <w:t>48G</w:t>
      </w:r>
      <w:r>
        <w:rPr>
          <w:snapToGrid w:val="0"/>
        </w:rPr>
        <w:t>.</w:t>
      </w:r>
      <w:r>
        <w:rPr>
          <w:snapToGrid w:val="0"/>
        </w:rPr>
        <w:tab/>
        <w:t>Review of conditions in statements published under s. 48F</w:t>
      </w:r>
      <w:bookmarkEnd w:id="620"/>
      <w:bookmarkEnd w:id="621"/>
      <w:bookmarkEnd w:id="622"/>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623" w:name="_Toc189644157"/>
      <w:bookmarkStart w:id="624" w:name="_Toc192468349"/>
      <w:bookmarkStart w:id="625" w:name="_Toc192560935"/>
      <w:bookmarkStart w:id="626" w:name="_Toc195081032"/>
      <w:bookmarkStart w:id="627" w:name="_Toc195331483"/>
      <w:bookmarkStart w:id="628" w:name="_Toc195332648"/>
      <w:bookmarkStart w:id="629" w:name="_Toc195945684"/>
      <w:bookmarkStart w:id="630" w:name="_Toc195945993"/>
      <w:bookmarkStart w:id="631" w:name="_Toc195946302"/>
      <w:bookmarkStart w:id="632" w:name="_Toc195946611"/>
      <w:bookmarkStart w:id="633" w:name="_Toc196275548"/>
      <w:bookmarkStart w:id="634" w:name="_Toc196537969"/>
      <w:bookmarkStart w:id="635" w:name="_Toc196538278"/>
      <w:bookmarkStart w:id="636" w:name="_Toc196538587"/>
      <w:bookmarkStart w:id="637" w:name="_Toc196538898"/>
      <w:bookmarkStart w:id="638" w:name="_Toc196539209"/>
      <w:bookmarkStart w:id="639" w:name="_Toc196539519"/>
      <w:bookmarkStart w:id="640" w:name="_Toc196556546"/>
      <w:bookmarkStart w:id="641" w:name="_Toc196556855"/>
      <w:bookmarkStart w:id="642" w:name="_Toc197856672"/>
      <w:bookmarkStart w:id="643" w:name="_Toc202177942"/>
      <w:bookmarkStart w:id="644" w:name="_Toc202254826"/>
      <w:bookmarkStart w:id="645" w:name="_Toc231024408"/>
      <w:bookmarkStart w:id="646" w:name="_Toc241052112"/>
      <w:bookmarkStart w:id="647" w:name="_Toc247446278"/>
      <w:bookmarkStart w:id="648" w:name="_Toc263420094"/>
      <w:bookmarkStart w:id="649" w:name="_Toc268178777"/>
      <w:bookmarkStart w:id="650" w:name="_Toc272139183"/>
      <w:bookmarkStart w:id="651" w:name="_Toc272417388"/>
      <w:bookmarkStart w:id="652" w:name="_Toc274213938"/>
      <w:bookmarkStart w:id="653" w:name="_Toc278192713"/>
      <w:bookmarkStart w:id="654" w:name="_Toc278442108"/>
      <w:bookmarkStart w:id="655" w:name="_Toc278446294"/>
      <w:bookmarkStart w:id="656" w:name="_Toc278976931"/>
      <w:bookmarkStart w:id="657" w:name="_Toc280104597"/>
      <w:bookmarkStart w:id="658" w:name="_Toc282505931"/>
      <w:bookmarkStart w:id="659" w:name="_Toc282696568"/>
      <w:bookmarkStart w:id="660" w:name="_Toc285023381"/>
      <w:bookmarkStart w:id="661" w:name="_Toc285185976"/>
      <w:bookmarkStart w:id="662" w:name="_Toc286751213"/>
      <w:bookmarkStart w:id="663" w:name="_Toc286840853"/>
      <w:bookmarkStart w:id="664" w:name="_Toc286905670"/>
      <w:bookmarkStart w:id="665" w:name="_Toc286924445"/>
      <w:bookmarkStart w:id="666" w:name="_Toc306372480"/>
      <w:bookmarkStart w:id="667" w:name="_Toc306372797"/>
      <w:r>
        <w:rPr>
          <w:rStyle w:val="CharDivNo"/>
        </w:rPr>
        <w:t>Division 4</w:t>
      </w:r>
      <w:r>
        <w:rPr>
          <w:snapToGrid w:val="0"/>
        </w:rPr>
        <w:t> — </w:t>
      </w:r>
      <w:r>
        <w:rPr>
          <w:rStyle w:val="CharDivText"/>
        </w:rPr>
        <w:t>Implementation of schemes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668" w:name="_Toc195945685"/>
      <w:bookmarkStart w:id="669" w:name="_Toc202177943"/>
      <w:bookmarkStart w:id="670" w:name="_Toc306372798"/>
      <w:r>
        <w:rPr>
          <w:rStyle w:val="CharSectno"/>
        </w:rPr>
        <w:t>48H</w:t>
      </w:r>
      <w:r>
        <w:rPr>
          <w:snapToGrid w:val="0"/>
        </w:rPr>
        <w:t>.</w:t>
      </w:r>
      <w:r>
        <w:rPr>
          <w:snapToGrid w:val="0"/>
        </w:rPr>
        <w:tab/>
        <w:t>Control of implementation of assessed schemes</w:t>
      </w:r>
      <w:bookmarkEnd w:id="668"/>
      <w:bookmarkEnd w:id="669"/>
      <w:bookmarkEnd w:id="67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as the</w:t>
      </w:r>
      <w:r>
        <w:rPr>
          <w:rStyle w:val="CharDefText"/>
        </w:rPr>
        <w:t xml:space="preserve"> 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rPr>
          <w:snapToGrid w:val="0"/>
        </w:rPr>
      </w:pPr>
      <w:r>
        <w:rPr>
          <w:snapToGrid w:val="0"/>
        </w:rPr>
        <w:tab/>
        <w:t>(a)</w:t>
      </w:r>
      <w:r>
        <w:rPr>
          <w:snapToGrid w:val="0"/>
        </w:rPr>
        <w:tab/>
        <w:t>advise the Minister of that non</w:t>
      </w:r>
      <w:r>
        <w:rPr>
          <w:snapToGrid w:val="0"/>
        </w:rPr>
        <w:noBreakHyphen/>
        <w:t>compliance; and</w:t>
      </w:r>
    </w:p>
    <w:p>
      <w:pPr>
        <w:pStyle w:val="Indenta"/>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671" w:name="_Toc195945686"/>
      <w:bookmarkStart w:id="672" w:name="_Toc202177944"/>
      <w:bookmarkStart w:id="673" w:name="_Toc306372799"/>
      <w:r>
        <w:rPr>
          <w:rStyle w:val="CharSectno"/>
        </w:rPr>
        <w:t>48I</w:t>
      </w:r>
      <w:r>
        <w:rPr>
          <w:snapToGrid w:val="0"/>
        </w:rPr>
        <w:t>.</w:t>
      </w:r>
      <w:r>
        <w:rPr>
          <w:snapToGrid w:val="0"/>
        </w:rPr>
        <w:tab/>
        <w:t>Which proposals under assessed schemes</w:t>
      </w:r>
      <w:bookmarkEnd w:id="671"/>
      <w:bookmarkEnd w:id="672"/>
      <w:r>
        <w:rPr>
          <w:snapToGrid w:val="0"/>
        </w:rPr>
        <w:t xml:space="preserve"> to be referred to Authority</w:t>
      </w:r>
      <w:bookmarkEnd w:id="673"/>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674" w:name="_Toc195945687"/>
      <w:bookmarkStart w:id="675" w:name="_Toc202177945"/>
      <w:bookmarkStart w:id="676" w:name="_Toc306372800"/>
      <w:r>
        <w:rPr>
          <w:rStyle w:val="CharSectno"/>
        </w:rPr>
        <w:t>48J</w:t>
      </w:r>
      <w:r>
        <w:rPr>
          <w:snapToGrid w:val="0"/>
        </w:rPr>
        <w:t>.</w:t>
      </w:r>
      <w:r>
        <w:rPr>
          <w:snapToGrid w:val="0"/>
        </w:rPr>
        <w:tab/>
        <w:t>Disputes between Minister and responsible Ministers</w:t>
      </w:r>
      <w:bookmarkEnd w:id="674"/>
      <w:bookmarkEnd w:id="675"/>
      <w:r>
        <w:rPr>
          <w:snapToGrid w:val="0"/>
        </w:rPr>
        <w:t>, Governor to decide</w:t>
      </w:r>
      <w:bookmarkEnd w:id="67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677" w:name="_Toc189644161"/>
      <w:bookmarkStart w:id="678" w:name="_Toc192468353"/>
      <w:bookmarkStart w:id="679" w:name="_Toc192560939"/>
      <w:bookmarkStart w:id="680" w:name="_Toc195081036"/>
      <w:bookmarkStart w:id="681" w:name="_Toc195331487"/>
      <w:bookmarkStart w:id="682" w:name="_Toc195332652"/>
      <w:bookmarkStart w:id="683" w:name="_Toc195945688"/>
      <w:bookmarkStart w:id="684" w:name="_Toc195945997"/>
      <w:bookmarkStart w:id="685" w:name="_Toc195946306"/>
      <w:bookmarkStart w:id="686" w:name="_Toc195946615"/>
      <w:bookmarkStart w:id="687" w:name="_Toc196275552"/>
      <w:bookmarkStart w:id="688" w:name="_Toc196537973"/>
      <w:bookmarkStart w:id="689" w:name="_Toc196538282"/>
      <w:bookmarkStart w:id="690" w:name="_Toc196538591"/>
      <w:bookmarkStart w:id="691" w:name="_Toc196538902"/>
      <w:bookmarkStart w:id="692" w:name="_Toc196539213"/>
      <w:bookmarkStart w:id="693" w:name="_Toc196539523"/>
      <w:bookmarkStart w:id="694" w:name="_Toc196556550"/>
      <w:bookmarkStart w:id="695" w:name="_Toc196556859"/>
      <w:bookmarkStart w:id="696" w:name="_Toc197856676"/>
      <w:bookmarkStart w:id="697" w:name="_Toc202177946"/>
      <w:bookmarkStart w:id="698" w:name="_Toc202254830"/>
      <w:bookmarkStart w:id="699" w:name="_Toc231024412"/>
      <w:bookmarkStart w:id="700" w:name="_Toc241052116"/>
      <w:bookmarkStart w:id="701" w:name="_Toc247446282"/>
      <w:bookmarkStart w:id="702" w:name="_Toc263420098"/>
      <w:bookmarkStart w:id="703" w:name="_Toc268178781"/>
      <w:bookmarkStart w:id="704" w:name="_Toc272139187"/>
      <w:bookmarkStart w:id="705" w:name="_Toc272417392"/>
      <w:bookmarkStart w:id="706" w:name="_Toc274213942"/>
      <w:bookmarkStart w:id="707" w:name="_Toc278192717"/>
      <w:bookmarkStart w:id="708" w:name="_Toc278442112"/>
      <w:bookmarkStart w:id="709" w:name="_Toc278446298"/>
      <w:bookmarkStart w:id="710" w:name="_Toc278976935"/>
      <w:bookmarkStart w:id="711" w:name="_Toc280104601"/>
      <w:bookmarkStart w:id="712" w:name="_Toc282505935"/>
      <w:bookmarkStart w:id="713" w:name="_Toc282696572"/>
      <w:bookmarkStart w:id="714" w:name="_Toc285023385"/>
      <w:bookmarkStart w:id="715" w:name="_Toc285185980"/>
      <w:bookmarkStart w:id="716" w:name="_Toc286751217"/>
      <w:bookmarkStart w:id="717" w:name="_Toc286840857"/>
      <w:bookmarkStart w:id="718" w:name="_Toc286905674"/>
      <w:bookmarkStart w:id="719" w:name="_Toc286924449"/>
      <w:bookmarkStart w:id="720" w:name="_Toc306372484"/>
      <w:bookmarkStart w:id="721" w:name="_Toc306372801"/>
      <w:r>
        <w:rPr>
          <w:rStyle w:val="CharPartNo"/>
        </w:rPr>
        <w:t>Part V</w:t>
      </w:r>
      <w:r>
        <w:t xml:space="preserve"> — </w:t>
      </w:r>
      <w:r>
        <w:rPr>
          <w:rStyle w:val="CharPartText"/>
        </w:rPr>
        <w:t>Environmental regulation</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section"/>
      </w:pPr>
      <w:r>
        <w:tab/>
        <w:t>[Heading inserted by No. 54 of 2003 s. 35.]</w:t>
      </w:r>
    </w:p>
    <w:p>
      <w:pPr>
        <w:pStyle w:val="Heading3"/>
      </w:pPr>
      <w:bookmarkStart w:id="722" w:name="_Toc189644162"/>
      <w:bookmarkStart w:id="723" w:name="_Toc192468354"/>
      <w:bookmarkStart w:id="724" w:name="_Toc192560940"/>
      <w:bookmarkStart w:id="725" w:name="_Toc195081037"/>
      <w:bookmarkStart w:id="726" w:name="_Toc195331488"/>
      <w:bookmarkStart w:id="727" w:name="_Toc195332653"/>
      <w:bookmarkStart w:id="728" w:name="_Toc195945689"/>
      <w:bookmarkStart w:id="729" w:name="_Toc195945998"/>
      <w:bookmarkStart w:id="730" w:name="_Toc195946307"/>
      <w:bookmarkStart w:id="731" w:name="_Toc195946616"/>
      <w:bookmarkStart w:id="732" w:name="_Toc196275553"/>
      <w:bookmarkStart w:id="733" w:name="_Toc196537974"/>
      <w:bookmarkStart w:id="734" w:name="_Toc196538283"/>
      <w:bookmarkStart w:id="735" w:name="_Toc196538592"/>
      <w:bookmarkStart w:id="736" w:name="_Toc196538903"/>
      <w:bookmarkStart w:id="737" w:name="_Toc196539214"/>
      <w:bookmarkStart w:id="738" w:name="_Toc196539524"/>
      <w:bookmarkStart w:id="739" w:name="_Toc196556551"/>
      <w:bookmarkStart w:id="740" w:name="_Toc196556860"/>
      <w:bookmarkStart w:id="741" w:name="_Toc197856677"/>
      <w:bookmarkStart w:id="742" w:name="_Toc202177947"/>
      <w:bookmarkStart w:id="743" w:name="_Toc202254831"/>
      <w:bookmarkStart w:id="744" w:name="_Toc231024413"/>
      <w:bookmarkStart w:id="745" w:name="_Toc241052117"/>
      <w:bookmarkStart w:id="746" w:name="_Toc247446283"/>
      <w:bookmarkStart w:id="747" w:name="_Toc263420099"/>
      <w:bookmarkStart w:id="748" w:name="_Toc268178782"/>
      <w:bookmarkStart w:id="749" w:name="_Toc272139188"/>
      <w:bookmarkStart w:id="750" w:name="_Toc272417393"/>
      <w:bookmarkStart w:id="751" w:name="_Toc274213943"/>
      <w:bookmarkStart w:id="752" w:name="_Toc278192718"/>
      <w:bookmarkStart w:id="753" w:name="_Toc278442113"/>
      <w:bookmarkStart w:id="754" w:name="_Toc278446299"/>
      <w:bookmarkStart w:id="755" w:name="_Toc278976936"/>
      <w:bookmarkStart w:id="756" w:name="_Toc280104602"/>
      <w:bookmarkStart w:id="757" w:name="_Toc282505936"/>
      <w:bookmarkStart w:id="758" w:name="_Toc282696573"/>
      <w:bookmarkStart w:id="759" w:name="_Toc285023386"/>
      <w:bookmarkStart w:id="760" w:name="_Toc285185981"/>
      <w:bookmarkStart w:id="761" w:name="_Toc286751218"/>
      <w:bookmarkStart w:id="762" w:name="_Toc286840858"/>
      <w:bookmarkStart w:id="763" w:name="_Toc286905675"/>
      <w:bookmarkStart w:id="764" w:name="_Toc286924450"/>
      <w:bookmarkStart w:id="765" w:name="_Toc306372485"/>
      <w:bookmarkStart w:id="766" w:name="_Toc306372802"/>
      <w:r>
        <w:rPr>
          <w:rStyle w:val="CharDivNo"/>
        </w:rPr>
        <w:t>Division 1</w:t>
      </w:r>
      <w:r>
        <w:t xml:space="preserve"> — </w:t>
      </w:r>
      <w:r>
        <w:rPr>
          <w:rStyle w:val="CharDivText"/>
        </w:rPr>
        <w:t>Pollution and environmental harm offences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section"/>
      </w:pPr>
      <w:r>
        <w:tab/>
        <w:t>[Heading inserted by No. 54 of 2003 s. 35.]</w:t>
      </w:r>
    </w:p>
    <w:p>
      <w:pPr>
        <w:pStyle w:val="Heading5"/>
      </w:pPr>
      <w:bookmarkStart w:id="767" w:name="_Toc195945690"/>
      <w:bookmarkStart w:id="768" w:name="_Toc202177948"/>
      <w:bookmarkStart w:id="769" w:name="_Toc306372803"/>
      <w:r>
        <w:rPr>
          <w:rStyle w:val="CharSectno"/>
        </w:rPr>
        <w:t>49</w:t>
      </w:r>
      <w:r>
        <w:t>.</w:t>
      </w:r>
      <w:r>
        <w:tab/>
        <w:t>Causing pollution and unreasonable emissions</w:t>
      </w:r>
      <w:bookmarkEnd w:id="767"/>
      <w:bookmarkEnd w:id="768"/>
      <w:bookmarkEnd w:id="769"/>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770" w:name="_Toc275446574"/>
      <w:bookmarkStart w:id="771" w:name="_Toc278382649"/>
      <w:bookmarkStart w:id="772" w:name="_Toc306372804"/>
      <w:bookmarkStart w:id="773" w:name="_Toc195945691"/>
      <w:bookmarkStart w:id="774" w:name="_Toc202177949"/>
      <w:r>
        <w:rPr>
          <w:rStyle w:val="CharSectno"/>
        </w:rPr>
        <w:t>49A</w:t>
      </w:r>
      <w:r>
        <w:t>.</w:t>
      </w:r>
      <w:r>
        <w:tab/>
        <w:t>Dumping waste</w:t>
      </w:r>
      <w:bookmarkEnd w:id="770"/>
      <w:bookmarkEnd w:id="771"/>
      <w:bookmarkEnd w:id="772"/>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775" w:name="_Toc306372805"/>
      <w:r>
        <w:rPr>
          <w:rStyle w:val="CharSectno"/>
        </w:rPr>
        <w:t>50</w:t>
      </w:r>
      <w:r>
        <w:t>.</w:t>
      </w:r>
      <w:r>
        <w:tab/>
        <w:t>Discharging waste in circumstances likely to cause pollution</w:t>
      </w:r>
      <w:bookmarkEnd w:id="773"/>
      <w:bookmarkEnd w:id="774"/>
      <w:bookmarkEnd w:id="775"/>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776" w:name="_Toc195945692"/>
      <w:bookmarkStart w:id="777" w:name="_Toc202177950"/>
      <w:bookmarkStart w:id="778" w:name="_Toc306372806"/>
      <w:r>
        <w:rPr>
          <w:rStyle w:val="CharSectno"/>
        </w:rPr>
        <w:t>50A</w:t>
      </w:r>
      <w:r>
        <w:rPr>
          <w:snapToGrid w:val="0"/>
        </w:rPr>
        <w:t>.</w:t>
      </w:r>
      <w:r>
        <w:rPr>
          <w:snapToGrid w:val="0"/>
        </w:rPr>
        <w:tab/>
        <w:t>Causing serious environmental harm</w:t>
      </w:r>
      <w:bookmarkEnd w:id="776"/>
      <w:bookmarkEnd w:id="777"/>
      <w:bookmarkEnd w:id="778"/>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779" w:name="_Toc195945693"/>
      <w:bookmarkStart w:id="780" w:name="_Toc202177951"/>
      <w:bookmarkStart w:id="781" w:name="_Toc306372807"/>
      <w:r>
        <w:rPr>
          <w:rStyle w:val="CharSectno"/>
        </w:rPr>
        <w:t>50B</w:t>
      </w:r>
      <w:r>
        <w:rPr>
          <w:snapToGrid w:val="0"/>
        </w:rPr>
        <w:t>.</w:t>
      </w:r>
      <w:r>
        <w:rPr>
          <w:snapToGrid w:val="0"/>
        </w:rPr>
        <w:tab/>
        <w:t>Causing material environmental harm</w:t>
      </w:r>
      <w:bookmarkEnd w:id="779"/>
      <w:bookmarkEnd w:id="780"/>
      <w:bookmarkEnd w:id="781"/>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782" w:name="_Toc195945694"/>
      <w:bookmarkStart w:id="783" w:name="_Toc202177952"/>
      <w:bookmarkStart w:id="784" w:name="_Toc306372808"/>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782"/>
      <w:bookmarkEnd w:id="783"/>
      <w:bookmarkEnd w:id="784"/>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785" w:name="_Toc195945695"/>
      <w:bookmarkStart w:id="786" w:name="_Toc202177953"/>
      <w:bookmarkStart w:id="787" w:name="_Toc306372809"/>
      <w:r>
        <w:rPr>
          <w:rStyle w:val="CharSectno"/>
        </w:rPr>
        <w:t>50D</w:t>
      </w:r>
      <w:r>
        <w:t>.</w:t>
      </w:r>
      <w:r>
        <w:tab/>
        <w:t>Regulations may require authorisation for conduct that might cause pollution or environmental harm</w:t>
      </w:r>
      <w:bookmarkEnd w:id="785"/>
      <w:bookmarkEnd w:id="786"/>
      <w:bookmarkEnd w:id="787"/>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788" w:name="_Toc306372810"/>
      <w:bookmarkStart w:id="789" w:name="_Toc195945696"/>
      <w:bookmarkStart w:id="790" w:name="_Toc202177954"/>
      <w:r>
        <w:rPr>
          <w:rStyle w:val="CharSectno"/>
        </w:rPr>
        <w:t>51</w:t>
      </w:r>
      <w:r>
        <w:rPr>
          <w:snapToGrid w:val="0"/>
        </w:rPr>
        <w:t>.</w:t>
      </w:r>
      <w:r>
        <w:rPr>
          <w:snapToGrid w:val="0"/>
        </w:rPr>
        <w:tab/>
        <w:t>Occupiers of premises, duties as to emissions</w:t>
      </w:r>
      <w:bookmarkEnd w:id="788"/>
      <w:r>
        <w:rPr>
          <w:snapToGrid w:val="0"/>
        </w:rPr>
        <w:t xml:space="preserve"> </w:t>
      </w:r>
      <w:bookmarkEnd w:id="789"/>
      <w:bookmarkEnd w:id="790"/>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791" w:name="_Toc189644170"/>
      <w:bookmarkStart w:id="792" w:name="_Toc192468362"/>
      <w:bookmarkStart w:id="793" w:name="_Toc192560948"/>
      <w:bookmarkStart w:id="794" w:name="_Toc195081045"/>
      <w:bookmarkStart w:id="795" w:name="_Toc195331496"/>
      <w:bookmarkStart w:id="796" w:name="_Toc195332661"/>
      <w:bookmarkStart w:id="797" w:name="_Toc195945697"/>
      <w:bookmarkStart w:id="798" w:name="_Toc195946006"/>
      <w:bookmarkStart w:id="799" w:name="_Toc195946315"/>
      <w:bookmarkStart w:id="800" w:name="_Toc195946624"/>
      <w:bookmarkStart w:id="801" w:name="_Toc196275561"/>
      <w:bookmarkStart w:id="802" w:name="_Toc196537982"/>
      <w:bookmarkStart w:id="803" w:name="_Toc196538291"/>
      <w:bookmarkStart w:id="804" w:name="_Toc196538600"/>
      <w:bookmarkStart w:id="805" w:name="_Toc196538911"/>
      <w:bookmarkStart w:id="806" w:name="_Toc196539222"/>
      <w:bookmarkStart w:id="807" w:name="_Toc196539532"/>
      <w:bookmarkStart w:id="808" w:name="_Toc196556559"/>
      <w:bookmarkStart w:id="809" w:name="_Toc196556868"/>
      <w:bookmarkStart w:id="810" w:name="_Toc197856685"/>
      <w:bookmarkStart w:id="811" w:name="_Toc202177955"/>
      <w:bookmarkStart w:id="812" w:name="_Toc202254839"/>
      <w:bookmarkStart w:id="813" w:name="_Toc231024421"/>
      <w:bookmarkStart w:id="814" w:name="_Toc241052125"/>
      <w:bookmarkStart w:id="815" w:name="_Toc247446291"/>
      <w:bookmarkStart w:id="816" w:name="_Toc263420107"/>
      <w:bookmarkStart w:id="817" w:name="_Toc268178790"/>
      <w:bookmarkStart w:id="818" w:name="_Toc272139196"/>
      <w:bookmarkStart w:id="819" w:name="_Toc272417401"/>
      <w:bookmarkStart w:id="820" w:name="_Toc274213951"/>
      <w:bookmarkStart w:id="821" w:name="_Toc278192726"/>
      <w:bookmarkStart w:id="822" w:name="_Toc278442122"/>
      <w:bookmarkStart w:id="823" w:name="_Toc278446308"/>
      <w:bookmarkStart w:id="824" w:name="_Toc278976945"/>
      <w:bookmarkStart w:id="825" w:name="_Toc280104611"/>
      <w:bookmarkStart w:id="826" w:name="_Toc282505945"/>
      <w:bookmarkStart w:id="827" w:name="_Toc282696582"/>
      <w:bookmarkStart w:id="828" w:name="_Toc285023395"/>
      <w:bookmarkStart w:id="829" w:name="_Toc285185990"/>
      <w:bookmarkStart w:id="830" w:name="_Toc286751227"/>
      <w:bookmarkStart w:id="831" w:name="_Toc286840867"/>
      <w:bookmarkStart w:id="832" w:name="_Toc286905684"/>
      <w:bookmarkStart w:id="833" w:name="_Toc286924459"/>
      <w:bookmarkStart w:id="834" w:name="_Toc306372494"/>
      <w:bookmarkStart w:id="835" w:name="_Toc306372811"/>
      <w:r>
        <w:rPr>
          <w:rStyle w:val="CharDivNo"/>
        </w:rPr>
        <w:t>Division 2</w:t>
      </w:r>
      <w:r>
        <w:t xml:space="preserve"> — </w:t>
      </w:r>
      <w:r>
        <w:rPr>
          <w:rStyle w:val="CharDivText"/>
        </w:rPr>
        <w:t>Clearing of native vegetation</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tabs>
          <w:tab w:val="left" w:pos="851"/>
        </w:tabs>
      </w:pPr>
      <w:r>
        <w:tab/>
        <w:t>[Heading inserted by No. 54 of 2003 s. 110(1).]</w:t>
      </w:r>
    </w:p>
    <w:p>
      <w:pPr>
        <w:pStyle w:val="Heading5"/>
      </w:pPr>
      <w:bookmarkStart w:id="836" w:name="_Toc195945698"/>
      <w:bookmarkStart w:id="837" w:name="_Toc202177956"/>
      <w:bookmarkStart w:id="838" w:name="_Toc306372812"/>
      <w:r>
        <w:rPr>
          <w:rStyle w:val="CharSectno"/>
        </w:rPr>
        <w:t>51A</w:t>
      </w:r>
      <w:r>
        <w:t>.</w:t>
      </w:r>
      <w:r>
        <w:tab/>
        <w:t>Terms used</w:t>
      </w:r>
      <w:bookmarkEnd w:id="836"/>
      <w:bookmarkEnd w:id="837"/>
      <w:bookmarkEnd w:id="838"/>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 or</w:t>
      </w:r>
    </w:p>
    <w:p>
      <w:pPr>
        <w:pStyle w:val="Defpara"/>
      </w:pPr>
      <w:r>
        <w:tab/>
        <w:t>(b)</w:t>
      </w:r>
      <w:r>
        <w:tab/>
        <w:t>the removal of; or</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 or</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839" w:name="_Toc195945699"/>
      <w:bookmarkStart w:id="840" w:name="_Toc202177957"/>
      <w:bookmarkStart w:id="841" w:name="_Toc306372813"/>
      <w:r>
        <w:rPr>
          <w:rStyle w:val="CharSectno"/>
        </w:rPr>
        <w:t>51B</w:t>
      </w:r>
      <w:r>
        <w:t>.</w:t>
      </w:r>
      <w:r>
        <w:tab/>
        <w:t>Environmentally sensitive areas</w:t>
      </w:r>
      <w:bookmarkEnd w:id="839"/>
      <w:bookmarkEnd w:id="840"/>
      <w:r>
        <w:t>, declaration of</w:t>
      </w:r>
      <w:bookmarkEnd w:id="841"/>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842" w:name="_Toc195945700"/>
      <w:bookmarkStart w:id="843" w:name="_Toc202177958"/>
      <w:bookmarkStart w:id="844" w:name="_Toc306372814"/>
      <w:r>
        <w:rPr>
          <w:rStyle w:val="CharSectno"/>
        </w:rPr>
        <w:t>51C</w:t>
      </w:r>
      <w:r>
        <w:t>.</w:t>
      </w:r>
      <w:r>
        <w:tab/>
        <w:t>Unauthorised clearing of native vegetation</w:t>
      </w:r>
      <w:bookmarkEnd w:id="842"/>
      <w:bookmarkEnd w:id="843"/>
      <w:bookmarkEnd w:id="844"/>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845" w:name="_Toc195945701"/>
      <w:bookmarkStart w:id="846" w:name="_Toc202177959"/>
      <w:bookmarkStart w:id="847" w:name="_Toc306372815"/>
      <w:r>
        <w:rPr>
          <w:rStyle w:val="CharSectno"/>
        </w:rPr>
        <w:t>51D</w:t>
      </w:r>
      <w:r>
        <w:t>.</w:t>
      </w:r>
      <w:r>
        <w:tab/>
      </w:r>
      <w:bookmarkEnd w:id="845"/>
      <w:bookmarkEnd w:id="846"/>
      <w:r>
        <w:t xml:space="preserve">Application of s. 51C(a) to certain land affected by </w:t>
      </w:r>
      <w:r>
        <w:rPr>
          <w:i/>
        </w:rPr>
        <w:t>Soil and Land Conservation Act 1945</w:t>
      </w:r>
      <w:bookmarkEnd w:id="847"/>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spacing w:before="120"/>
      </w:pPr>
      <w:r>
        <w:tab/>
      </w:r>
      <w:r>
        <w:tab/>
        <w:t>with the written approval of the Commissioner.</w:t>
      </w:r>
    </w:p>
    <w:p>
      <w:pPr>
        <w:pStyle w:val="Subsection"/>
        <w:spacing w:before="12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160"/>
      </w:pPr>
      <w:bookmarkStart w:id="848" w:name="_Toc195945702"/>
      <w:bookmarkStart w:id="849" w:name="_Toc202177960"/>
      <w:bookmarkStart w:id="850" w:name="_Toc306372816"/>
      <w:r>
        <w:rPr>
          <w:rStyle w:val="CharSectno"/>
        </w:rPr>
        <w:t>51E</w:t>
      </w:r>
      <w:r>
        <w:t>.</w:t>
      </w:r>
      <w:r>
        <w:tab/>
        <w:t>Clearing permits</w:t>
      </w:r>
      <w:bookmarkEnd w:id="848"/>
      <w:bookmarkEnd w:id="849"/>
      <w:r>
        <w:t>, applying for, granting, refusing etc.</w:t>
      </w:r>
      <w:bookmarkEnd w:id="850"/>
    </w:p>
    <w:p>
      <w:pPr>
        <w:pStyle w:val="Subsection"/>
        <w:spacing w:before="12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20"/>
        <w:rPr>
          <w:snapToGrid w:val="0"/>
        </w:rPr>
      </w:pPr>
      <w:r>
        <w:tab/>
        <w:t>(2)</w:t>
      </w:r>
      <w:r>
        <w:tab/>
      </w:r>
      <w:r>
        <w:rPr>
          <w:snapToGrid w:val="0"/>
        </w:rPr>
        <w:t xml:space="preserve">An </w:t>
      </w:r>
      <w:r>
        <w:t>application</w:t>
      </w:r>
      <w:r>
        <w:rPr>
          <w:snapToGrid w:val="0"/>
        </w:rPr>
        <w:t xml:space="preserve"> for a clearing permit can only be made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851" w:name="_Toc195945703"/>
      <w:bookmarkStart w:id="852" w:name="_Toc202177961"/>
      <w:bookmarkStart w:id="853" w:name="_Toc306372817"/>
      <w:r>
        <w:rPr>
          <w:rStyle w:val="CharSectno"/>
        </w:rPr>
        <w:t>51F</w:t>
      </w:r>
      <w:r>
        <w:rPr>
          <w:snapToGrid w:val="0"/>
        </w:rPr>
        <w:t>.</w:t>
      </w:r>
      <w:r>
        <w:rPr>
          <w:snapToGrid w:val="0"/>
        </w:rPr>
        <w:tab/>
      </w:r>
      <w:bookmarkEnd w:id="851"/>
      <w:bookmarkEnd w:id="852"/>
      <w:r>
        <w:rPr>
          <w:snapToGrid w:val="0"/>
        </w:rPr>
        <w:t>Application for clearing permit related to proposal, limits on deciding</w:t>
      </w:r>
      <w:bookmarkEnd w:id="853"/>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854" w:name="_Toc195945704"/>
      <w:bookmarkStart w:id="855" w:name="_Toc202177962"/>
      <w:bookmarkStart w:id="856" w:name="_Toc306372818"/>
      <w:r>
        <w:rPr>
          <w:rStyle w:val="CharSectno"/>
        </w:rPr>
        <w:t>51G</w:t>
      </w:r>
      <w:r>
        <w:t>.</w:t>
      </w:r>
      <w:r>
        <w:tab/>
        <w:t>Duration of clearing permits</w:t>
      </w:r>
      <w:bookmarkEnd w:id="854"/>
      <w:bookmarkEnd w:id="855"/>
      <w:bookmarkEnd w:id="856"/>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60"/>
        <w:rPr>
          <w:snapToGrid w:val="0"/>
        </w:rPr>
      </w:pPr>
      <w:bookmarkStart w:id="857" w:name="_Toc195945705"/>
      <w:bookmarkStart w:id="858" w:name="_Toc202177963"/>
      <w:bookmarkStart w:id="859" w:name="_Toc306372819"/>
      <w:r>
        <w:rPr>
          <w:rStyle w:val="CharSectno"/>
        </w:rPr>
        <w:t>51H</w:t>
      </w:r>
      <w:r>
        <w:t>.</w:t>
      </w:r>
      <w:r>
        <w:tab/>
        <w:t>Clearing</w:t>
      </w:r>
      <w:r>
        <w:rPr>
          <w:snapToGrid w:val="0"/>
        </w:rPr>
        <w:t xml:space="preserve"> permit conditions</w:t>
      </w:r>
      <w:bookmarkEnd w:id="857"/>
      <w:bookmarkEnd w:id="858"/>
      <w:bookmarkEnd w:id="859"/>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spacing w:before="160"/>
      </w:pPr>
      <w:bookmarkStart w:id="860" w:name="_Toc195945706"/>
      <w:bookmarkStart w:id="861" w:name="_Toc202177964"/>
      <w:bookmarkStart w:id="862" w:name="_Toc306372820"/>
      <w:r>
        <w:rPr>
          <w:rStyle w:val="CharSectno"/>
        </w:rPr>
        <w:t>51I</w:t>
      </w:r>
      <w:r>
        <w:t>.</w:t>
      </w:r>
      <w:r>
        <w:tab/>
        <w:t>Some kinds of conditions</w:t>
      </w:r>
      <w:bookmarkEnd w:id="860"/>
      <w:bookmarkEnd w:id="861"/>
      <w:bookmarkEnd w:id="862"/>
    </w:p>
    <w:p>
      <w:pPr>
        <w:pStyle w:val="Subsection"/>
        <w:spacing w:before="120"/>
      </w:pPr>
      <w:r>
        <w:tab/>
        <w:t>(1)</w:t>
      </w:r>
      <w:r>
        <w:tab/>
        <w:t xml:space="preserve">A condition may specify activities that are authorised, or not authorised, by the </w:t>
      </w:r>
      <w:r>
        <w:rPr>
          <w:snapToGrid w:val="0"/>
        </w:rPr>
        <w:t>clearing permit.</w:t>
      </w:r>
    </w:p>
    <w:p>
      <w:pPr>
        <w:pStyle w:val="Subsection"/>
        <w:spacing w:before="120"/>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863" w:name="_Toc195945707"/>
      <w:bookmarkStart w:id="864" w:name="_Toc202177965"/>
      <w:bookmarkStart w:id="865" w:name="_Toc306372821"/>
      <w:r>
        <w:rPr>
          <w:rStyle w:val="CharSectno"/>
        </w:rPr>
        <w:t>51J</w:t>
      </w:r>
      <w:r>
        <w:t>.</w:t>
      </w:r>
      <w:r>
        <w:tab/>
        <w:t>Contravening clearing</w:t>
      </w:r>
      <w:r>
        <w:rPr>
          <w:snapToGrid w:val="0"/>
        </w:rPr>
        <w:t xml:space="preserve"> permit conditions</w:t>
      </w:r>
      <w:bookmarkEnd w:id="863"/>
      <w:bookmarkEnd w:id="864"/>
      <w:bookmarkEnd w:id="865"/>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866" w:name="_Toc195945708"/>
      <w:bookmarkStart w:id="867" w:name="_Toc202177966"/>
      <w:bookmarkStart w:id="868" w:name="_Toc306372822"/>
      <w:r>
        <w:rPr>
          <w:rStyle w:val="CharSectno"/>
        </w:rPr>
        <w:t>51K</w:t>
      </w:r>
      <w:r>
        <w:t>.</w:t>
      </w:r>
      <w:r>
        <w:tab/>
        <w:t xml:space="preserve">Amending </w:t>
      </w:r>
      <w:r>
        <w:rPr>
          <w:snapToGrid w:val="0"/>
        </w:rPr>
        <w:t>clearing permit</w:t>
      </w:r>
      <w:bookmarkEnd w:id="866"/>
      <w:bookmarkEnd w:id="867"/>
      <w:bookmarkEnd w:id="868"/>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869" w:name="_Toc195945709"/>
      <w:bookmarkStart w:id="870" w:name="_Toc202177967"/>
      <w:bookmarkStart w:id="871" w:name="_Toc306372823"/>
      <w:r>
        <w:rPr>
          <w:rStyle w:val="CharSectno"/>
        </w:rPr>
        <w:t>51L</w:t>
      </w:r>
      <w:r>
        <w:t>.</w:t>
      </w:r>
      <w:r>
        <w:tab/>
        <w:t>Revoking or suspending clearing</w:t>
      </w:r>
      <w:r>
        <w:rPr>
          <w:snapToGrid w:val="0"/>
        </w:rPr>
        <w:t xml:space="preserve"> permit</w:t>
      </w:r>
      <w:bookmarkEnd w:id="869"/>
      <w:bookmarkEnd w:id="870"/>
      <w:bookmarkEnd w:id="871"/>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872" w:name="_Toc195945710"/>
      <w:bookmarkStart w:id="873" w:name="_Toc202177968"/>
      <w:bookmarkStart w:id="874" w:name="_Toc306372824"/>
      <w:r>
        <w:rPr>
          <w:rStyle w:val="CharSectno"/>
        </w:rPr>
        <w:t>51M</w:t>
      </w:r>
      <w:r>
        <w:t>.</w:t>
      </w:r>
      <w:r>
        <w:tab/>
      </w:r>
      <w:bookmarkEnd w:id="872"/>
      <w:bookmarkEnd w:id="873"/>
      <w:r>
        <w:t>Procedure for amending, revoking or suspending clearing permit</w:t>
      </w:r>
      <w:bookmarkEnd w:id="874"/>
    </w:p>
    <w:p>
      <w:pPr>
        <w:pStyle w:val="Subsection"/>
        <w:spacing w:before="18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 and</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8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80"/>
      </w:pPr>
      <w:r>
        <w:tab/>
        <w:t>(3)</w:t>
      </w:r>
      <w:r>
        <w:tab/>
        <w:t>The notice is to —</w:t>
      </w:r>
    </w:p>
    <w:p>
      <w:pPr>
        <w:pStyle w:val="Indenta"/>
        <w:spacing w:before="100"/>
      </w:pPr>
      <w:r>
        <w:tab/>
        <w:t>(a)</w:t>
      </w:r>
      <w:r>
        <w:tab/>
        <w:t>state details of the proposed action; and</w:t>
      </w:r>
    </w:p>
    <w:p>
      <w:pPr>
        <w:pStyle w:val="Indenta"/>
        <w:spacing w:before="100"/>
      </w:pPr>
      <w:r>
        <w:tab/>
        <w:t>(b)</w:t>
      </w:r>
      <w:r>
        <w:tab/>
        <w:t>invite the holder to make representations to the CEO to show why the action should not be taken; and</w:t>
      </w:r>
    </w:p>
    <w:p>
      <w:pPr>
        <w:pStyle w:val="Indenta"/>
        <w:spacing w:before="100"/>
      </w:pPr>
      <w:r>
        <w:tab/>
        <w:t>(c)</w:t>
      </w:r>
      <w:r>
        <w:tab/>
        <w:t>state the period (at least 28 days after the notice is given to the holder) within which representations may be made.</w:t>
      </w:r>
    </w:p>
    <w:p>
      <w:pPr>
        <w:pStyle w:val="Subsection"/>
        <w:spacing w:before="180"/>
      </w:pPr>
      <w:r>
        <w:tab/>
        <w:t>(4)</w:t>
      </w:r>
      <w:r>
        <w:tab/>
        <w:t>The representations must be made in writing.</w:t>
      </w:r>
    </w:p>
    <w:p>
      <w:pPr>
        <w:pStyle w:val="Subsection"/>
        <w:keepNext/>
        <w:spacing w:before="180"/>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spacing w:before="120"/>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spacing w:before="180"/>
      </w:pPr>
      <w:bookmarkStart w:id="875" w:name="_Toc195945711"/>
      <w:bookmarkStart w:id="876" w:name="_Toc202177969"/>
      <w:bookmarkStart w:id="877" w:name="_Toc306372825"/>
      <w:r>
        <w:rPr>
          <w:rStyle w:val="CharSectno"/>
        </w:rPr>
        <w:t>51N</w:t>
      </w:r>
      <w:r>
        <w:t>.</w:t>
      </w:r>
      <w:r>
        <w:tab/>
        <w:t>Continuation of area permit on change of ownership</w:t>
      </w:r>
      <w:bookmarkEnd w:id="875"/>
      <w:bookmarkEnd w:id="876"/>
      <w:bookmarkEnd w:id="877"/>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spacing w:before="180"/>
        <w:rPr>
          <w:snapToGrid w:val="0"/>
        </w:rPr>
      </w:pPr>
      <w:bookmarkStart w:id="878" w:name="_Toc195945712"/>
      <w:bookmarkStart w:id="879" w:name="_Toc202177970"/>
      <w:bookmarkStart w:id="880" w:name="_Toc306372826"/>
      <w:r>
        <w:rPr>
          <w:rStyle w:val="CharSectno"/>
        </w:rPr>
        <w:t>51O</w:t>
      </w:r>
      <w:r>
        <w:t>.</w:t>
      </w:r>
      <w:r>
        <w:tab/>
        <w:t>P</w:t>
      </w:r>
      <w:r>
        <w:rPr>
          <w:snapToGrid w:val="0"/>
        </w:rPr>
        <w:t>rinciples and instruments to be considered when making decisions as to clearing permits</w:t>
      </w:r>
      <w:bookmarkEnd w:id="878"/>
      <w:bookmarkEnd w:id="879"/>
      <w:bookmarkEnd w:id="880"/>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 or</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spacing w:before="180"/>
        <w:rPr>
          <w:snapToGrid w:val="0"/>
        </w:rPr>
      </w:pPr>
      <w:bookmarkStart w:id="881" w:name="_Toc195945713"/>
      <w:bookmarkStart w:id="882" w:name="_Toc202177971"/>
      <w:bookmarkStart w:id="883" w:name="_Toc306372827"/>
      <w:r>
        <w:rPr>
          <w:rStyle w:val="CharSectno"/>
        </w:rPr>
        <w:t>51P</w:t>
      </w:r>
      <w:r>
        <w:rPr>
          <w:snapToGrid w:val="0"/>
        </w:rPr>
        <w:t>.</w:t>
      </w:r>
      <w:r>
        <w:rPr>
          <w:snapToGrid w:val="0"/>
        </w:rPr>
        <w:tab/>
        <w:t>Relationship between clearing permits and approved policies</w:t>
      </w:r>
      <w:bookmarkEnd w:id="881"/>
      <w:bookmarkEnd w:id="882"/>
      <w:bookmarkEnd w:id="883"/>
    </w:p>
    <w:p>
      <w:pPr>
        <w:pStyle w:val="Subsection"/>
        <w:spacing w:before="120"/>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884" w:name="_Toc195945714"/>
      <w:bookmarkStart w:id="885" w:name="_Toc202177972"/>
      <w:bookmarkStart w:id="886" w:name="_Toc306372828"/>
      <w:r>
        <w:rPr>
          <w:rStyle w:val="CharSectno"/>
        </w:rPr>
        <w:t>51Q</w:t>
      </w:r>
      <w:r>
        <w:t>.</w:t>
      </w:r>
      <w:r>
        <w:tab/>
        <w:t>CEO to keep and publish record of clearing</w:t>
      </w:r>
      <w:r>
        <w:rPr>
          <w:snapToGrid w:val="0"/>
        </w:rPr>
        <w:t xml:space="preserve"> permits </w:t>
      </w:r>
      <w:bookmarkEnd w:id="884"/>
      <w:bookmarkEnd w:id="885"/>
      <w:r>
        <w:rPr>
          <w:snapToGrid w:val="0"/>
        </w:rPr>
        <w:t>etc.</w:t>
      </w:r>
      <w:bookmarkEnd w:id="886"/>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spacing w:before="180"/>
      </w:pPr>
      <w:bookmarkStart w:id="887" w:name="_Toc195945715"/>
      <w:bookmarkStart w:id="888" w:name="_Toc202177973"/>
      <w:bookmarkStart w:id="889" w:name="_Toc306372829"/>
      <w:r>
        <w:rPr>
          <w:rStyle w:val="CharSectno"/>
        </w:rPr>
        <w:t>51R</w:t>
      </w:r>
      <w:r>
        <w:t>.</w:t>
      </w:r>
      <w:r>
        <w:tab/>
        <w:t>Evidentiary matters</w:t>
      </w:r>
      <w:bookmarkEnd w:id="887"/>
      <w:bookmarkEnd w:id="888"/>
      <w:bookmarkEnd w:id="889"/>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spacing w:before="180"/>
        <w:rPr>
          <w:snapToGrid w:val="0"/>
        </w:rPr>
      </w:pPr>
      <w:r>
        <w:rPr>
          <w:snapToGrid w:val="0"/>
        </w:rPr>
        <w:tab/>
        <w:t>(4)</w:t>
      </w:r>
      <w:r>
        <w:rPr>
          <w:snapToGrid w:val="0"/>
        </w:rPr>
        <w:tab/>
        <w:t>Subsection (3) does not affect the liability of any other person for the offence concerned.</w:t>
      </w:r>
    </w:p>
    <w:p>
      <w:pPr>
        <w:pStyle w:val="Subsection"/>
        <w:spacing w:before="180"/>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spacing w:before="180"/>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spacing w:before="180"/>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spacing w:before="240"/>
      </w:pPr>
      <w:bookmarkStart w:id="890" w:name="_Toc195945716"/>
      <w:bookmarkStart w:id="891" w:name="_Toc202177974"/>
      <w:bookmarkStart w:id="892" w:name="_Toc306372830"/>
      <w:r>
        <w:rPr>
          <w:rStyle w:val="CharSectno"/>
        </w:rPr>
        <w:t>51S</w:t>
      </w:r>
      <w:r>
        <w:rPr>
          <w:snapToGrid w:val="0"/>
        </w:rPr>
        <w:t>.</w:t>
      </w:r>
      <w:r>
        <w:rPr>
          <w:snapToGrid w:val="0"/>
        </w:rPr>
        <w:tab/>
      </w:r>
      <w:r>
        <w:t>Clearing injunctions</w:t>
      </w:r>
      <w:bookmarkEnd w:id="890"/>
      <w:bookmarkEnd w:id="891"/>
      <w:bookmarkEnd w:id="892"/>
    </w:p>
    <w:p>
      <w:pPr>
        <w:pStyle w:val="Subsection"/>
        <w:spacing w:before="18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893" w:name="_Toc195945717"/>
      <w:bookmarkStart w:id="894" w:name="_Toc202177975"/>
      <w:bookmarkStart w:id="895" w:name="_Toc306372831"/>
      <w:r>
        <w:rPr>
          <w:rStyle w:val="CharSectno"/>
        </w:rPr>
        <w:t>51T</w:t>
      </w:r>
      <w:r>
        <w:t>.</w:t>
      </w:r>
      <w:r>
        <w:tab/>
        <w:t xml:space="preserve">Other </w:t>
      </w:r>
      <w:bookmarkEnd w:id="893"/>
      <w:bookmarkEnd w:id="894"/>
      <w:r>
        <w:t>laws as to clearing vegetation not affected by this Division</w:t>
      </w:r>
      <w:bookmarkEnd w:id="895"/>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896" w:name="_Toc189644191"/>
      <w:bookmarkStart w:id="897" w:name="_Toc192468383"/>
      <w:bookmarkStart w:id="898" w:name="_Toc192560969"/>
      <w:bookmarkStart w:id="899" w:name="_Toc195081066"/>
      <w:bookmarkStart w:id="900" w:name="_Toc195331517"/>
      <w:bookmarkStart w:id="901" w:name="_Toc195332682"/>
      <w:bookmarkStart w:id="902" w:name="_Toc195945718"/>
      <w:bookmarkStart w:id="903" w:name="_Toc195946027"/>
      <w:bookmarkStart w:id="904" w:name="_Toc195946336"/>
      <w:bookmarkStart w:id="905" w:name="_Toc195946645"/>
      <w:bookmarkStart w:id="906" w:name="_Toc196275582"/>
      <w:bookmarkStart w:id="907" w:name="_Toc196538003"/>
      <w:bookmarkStart w:id="908" w:name="_Toc196538312"/>
      <w:bookmarkStart w:id="909" w:name="_Toc196538621"/>
      <w:bookmarkStart w:id="910" w:name="_Toc196538932"/>
      <w:bookmarkStart w:id="911" w:name="_Toc196539243"/>
      <w:bookmarkStart w:id="912" w:name="_Toc196539553"/>
      <w:bookmarkStart w:id="913" w:name="_Toc196556580"/>
      <w:bookmarkStart w:id="914" w:name="_Toc196556889"/>
      <w:bookmarkStart w:id="915" w:name="_Toc197856706"/>
      <w:bookmarkStart w:id="916" w:name="_Toc202177976"/>
      <w:bookmarkStart w:id="917" w:name="_Toc202254860"/>
      <w:bookmarkStart w:id="918" w:name="_Toc231024442"/>
      <w:bookmarkStart w:id="919" w:name="_Toc241052146"/>
      <w:bookmarkStart w:id="920" w:name="_Toc247446312"/>
      <w:bookmarkStart w:id="921" w:name="_Toc263420128"/>
      <w:bookmarkStart w:id="922" w:name="_Toc268178811"/>
      <w:bookmarkStart w:id="923" w:name="_Toc272139217"/>
      <w:bookmarkStart w:id="924" w:name="_Toc272417422"/>
      <w:bookmarkStart w:id="925" w:name="_Toc274213972"/>
      <w:bookmarkStart w:id="926" w:name="_Toc278192747"/>
      <w:bookmarkStart w:id="927" w:name="_Toc278442143"/>
      <w:bookmarkStart w:id="928" w:name="_Toc278446329"/>
      <w:bookmarkStart w:id="929" w:name="_Toc278976966"/>
      <w:bookmarkStart w:id="930" w:name="_Toc280104632"/>
      <w:bookmarkStart w:id="931" w:name="_Toc282505966"/>
      <w:bookmarkStart w:id="932" w:name="_Toc282696603"/>
      <w:bookmarkStart w:id="933" w:name="_Toc285023416"/>
      <w:bookmarkStart w:id="934" w:name="_Toc285186011"/>
      <w:bookmarkStart w:id="935" w:name="_Toc286751248"/>
      <w:bookmarkStart w:id="936" w:name="_Toc286840888"/>
      <w:bookmarkStart w:id="937" w:name="_Toc286905705"/>
      <w:bookmarkStart w:id="938" w:name="_Toc286924480"/>
      <w:bookmarkStart w:id="939" w:name="_Toc306372515"/>
      <w:bookmarkStart w:id="940" w:name="_Toc306372832"/>
      <w:r>
        <w:rPr>
          <w:rStyle w:val="CharDivNo"/>
        </w:rPr>
        <w:t>Division 3</w:t>
      </w:r>
      <w:r>
        <w:t xml:space="preserve"> — </w:t>
      </w:r>
      <w:r>
        <w:rPr>
          <w:rStyle w:val="CharDivText"/>
        </w:rPr>
        <w:t>Prescribed premises, works approvals and licences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Footnotesection"/>
      </w:pPr>
      <w:r>
        <w:tab/>
        <w:t>[Heading inserted by No. 54 of 2003 s. 39.]</w:t>
      </w:r>
    </w:p>
    <w:p>
      <w:pPr>
        <w:pStyle w:val="Heading5"/>
        <w:rPr>
          <w:snapToGrid w:val="0"/>
        </w:rPr>
      </w:pPr>
      <w:bookmarkStart w:id="941" w:name="_Toc195945719"/>
      <w:bookmarkStart w:id="942" w:name="_Toc202177977"/>
      <w:bookmarkStart w:id="943" w:name="_Toc306372833"/>
      <w:r>
        <w:rPr>
          <w:rStyle w:val="CharSectno"/>
        </w:rPr>
        <w:t>52</w:t>
      </w:r>
      <w:r>
        <w:rPr>
          <w:snapToGrid w:val="0"/>
        </w:rPr>
        <w:t>.</w:t>
      </w:r>
      <w:r>
        <w:rPr>
          <w:snapToGrid w:val="0"/>
        </w:rPr>
        <w:tab/>
        <w:t>Changing premises to become prescribed premises</w:t>
      </w:r>
      <w:bookmarkEnd w:id="941"/>
      <w:bookmarkEnd w:id="942"/>
      <w:r>
        <w:rPr>
          <w:snapToGrid w:val="0"/>
        </w:rPr>
        <w:t xml:space="preserve"> requires approval</w:t>
      </w:r>
      <w:bookmarkEnd w:id="943"/>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944" w:name="_Toc195945720"/>
      <w:bookmarkStart w:id="945" w:name="_Toc202177978"/>
      <w:bookmarkStart w:id="946" w:name="_Toc306372834"/>
      <w:r>
        <w:rPr>
          <w:rStyle w:val="CharSectno"/>
        </w:rPr>
        <w:t>53</w:t>
      </w:r>
      <w:r>
        <w:rPr>
          <w:snapToGrid w:val="0"/>
        </w:rPr>
        <w:t>.</w:t>
      </w:r>
      <w:r>
        <w:rPr>
          <w:snapToGrid w:val="0"/>
        </w:rPr>
        <w:tab/>
        <w:t>Prescribed premises</w:t>
      </w:r>
      <w:bookmarkEnd w:id="944"/>
      <w:bookmarkEnd w:id="945"/>
      <w:r>
        <w:rPr>
          <w:snapToGrid w:val="0"/>
        </w:rPr>
        <w:t>, restrictions as to changes to etc.</w:t>
      </w:r>
      <w:bookmarkEnd w:id="946"/>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spacing w:before="40"/>
        <w:ind w:left="890" w:hanging="890"/>
      </w:pPr>
      <w:r>
        <w:tab/>
        <w:t>[Section 53 amended by No. 54 of 2003 s. 40 and 71.]</w:t>
      </w:r>
    </w:p>
    <w:p>
      <w:pPr>
        <w:pStyle w:val="Heading5"/>
        <w:rPr>
          <w:snapToGrid w:val="0"/>
        </w:rPr>
      </w:pPr>
      <w:bookmarkStart w:id="947" w:name="_Toc195945721"/>
      <w:bookmarkStart w:id="948" w:name="_Toc202177979"/>
      <w:bookmarkStart w:id="949" w:name="_Toc306372835"/>
      <w:r>
        <w:rPr>
          <w:rStyle w:val="CharSectno"/>
        </w:rPr>
        <w:t>54</w:t>
      </w:r>
      <w:r>
        <w:rPr>
          <w:snapToGrid w:val="0"/>
        </w:rPr>
        <w:t>.</w:t>
      </w:r>
      <w:r>
        <w:rPr>
          <w:snapToGrid w:val="0"/>
        </w:rPr>
        <w:tab/>
        <w:t>Works approvals</w:t>
      </w:r>
      <w:bookmarkEnd w:id="947"/>
      <w:bookmarkEnd w:id="948"/>
      <w:r>
        <w:rPr>
          <w:snapToGrid w:val="0"/>
        </w:rPr>
        <w:t>, applying for, granting, refusing etc.</w:t>
      </w:r>
      <w:bookmarkEnd w:id="949"/>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keepNext/>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spacing w:before="180"/>
        <w:rPr>
          <w:snapToGrid w:val="0"/>
        </w:rPr>
      </w:pPr>
      <w:bookmarkStart w:id="950" w:name="_Toc195945722"/>
      <w:bookmarkStart w:id="951" w:name="_Toc202177980"/>
      <w:bookmarkStart w:id="952" w:name="_Toc306372836"/>
      <w:r>
        <w:rPr>
          <w:rStyle w:val="CharSectno"/>
        </w:rPr>
        <w:t>55</w:t>
      </w:r>
      <w:r>
        <w:rPr>
          <w:snapToGrid w:val="0"/>
        </w:rPr>
        <w:t>.</w:t>
      </w:r>
      <w:r>
        <w:rPr>
          <w:snapToGrid w:val="0"/>
        </w:rPr>
        <w:tab/>
        <w:t>Contravening conditions of works approvals</w:t>
      </w:r>
      <w:bookmarkEnd w:id="950"/>
      <w:bookmarkEnd w:id="951"/>
      <w:bookmarkEnd w:id="952"/>
    </w:p>
    <w:p>
      <w:pPr>
        <w:pStyle w:val="Subsection"/>
        <w:spacing w:before="12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953" w:name="_Toc195945723"/>
      <w:bookmarkStart w:id="954" w:name="_Toc202177981"/>
      <w:bookmarkStart w:id="955" w:name="_Toc306372837"/>
      <w:r>
        <w:rPr>
          <w:rStyle w:val="CharSectno"/>
        </w:rPr>
        <w:t>56</w:t>
      </w:r>
      <w:r>
        <w:rPr>
          <w:snapToGrid w:val="0"/>
        </w:rPr>
        <w:t>.</w:t>
      </w:r>
      <w:r>
        <w:rPr>
          <w:snapToGrid w:val="0"/>
        </w:rPr>
        <w:tab/>
        <w:t xml:space="preserve">Occupiers of prescribed premises to be licensed </w:t>
      </w:r>
      <w:bookmarkEnd w:id="953"/>
      <w:bookmarkEnd w:id="954"/>
      <w:r>
        <w:rPr>
          <w:snapToGrid w:val="0"/>
        </w:rPr>
        <w:t>for emissions etc.</w:t>
      </w:r>
      <w:bookmarkEnd w:id="955"/>
    </w:p>
    <w:p>
      <w:pPr>
        <w:pStyle w:val="Subsection"/>
        <w:spacing w:before="180"/>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8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spacing w:before="180"/>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keepNext/>
        <w:ind w:left="890" w:hanging="890"/>
      </w:pPr>
      <w:r>
        <w:tab/>
        <w:t>[Section 56 amended by No. 54 of 2003 s. 41 and 74.]</w:t>
      </w:r>
    </w:p>
    <w:p>
      <w:pPr>
        <w:pStyle w:val="Heading5"/>
        <w:rPr>
          <w:snapToGrid w:val="0"/>
        </w:rPr>
      </w:pPr>
      <w:bookmarkStart w:id="956" w:name="_Toc195945724"/>
      <w:bookmarkStart w:id="957" w:name="_Toc202177982"/>
      <w:bookmarkStart w:id="958" w:name="_Toc306372838"/>
      <w:r>
        <w:rPr>
          <w:rStyle w:val="CharSectno"/>
        </w:rPr>
        <w:t>57</w:t>
      </w:r>
      <w:r>
        <w:rPr>
          <w:snapToGrid w:val="0"/>
        </w:rPr>
        <w:t>.</w:t>
      </w:r>
      <w:r>
        <w:rPr>
          <w:snapToGrid w:val="0"/>
        </w:rPr>
        <w:tab/>
        <w:t>Licences</w:t>
      </w:r>
      <w:bookmarkEnd w:id="956"/>
      <w:bookmarkEnd w:id="957"/>
      <w:r>
        <w:rPr>
          <w:snapToGrid w:val="0"/>
        </w:rPr>
        <w:t>, applying for, granting, refusing etc.</w:t>
      </w:r>
      <w:bookmarkEnd w:id="958"/>
    </w:p>
    <w:p>
      <w:pPr>
        <w:pStyle w:val="Subsection"/>
        <w:rPr>
          <w:snapToGrid w:val="0"/>
        </w:rPr>
      </w:pPr>
      <w:r>
        <w:rPr>
          <w:snapToGrid w:val="0"/>
        </w:rPr>
        <w:tab/>
        <w:t>(1)</w:t>
      </w:r>
      <w:r>
        <w:rPr>
          <w:snapToGrid w:val="0"/>
        </w:rPr>
        <w:tab/>
        <w:t>An application for a licence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w:t>
      </w:r>
    </w:p>
    <w:p>
      <w:pPr>
        <w:pStyle w:val="Indenti"/>
        <w:rPr>
          <w:snapToGrid w:val="0"/>
        </w:rPr>
      </w:pPr>
      <w:r>
        <w:rPr>
          <w:snapToGrid w:val="0"/>
        </w:rPr>
        <w:tab/>
        <w:t>(i)</w:t>
      </w:r>
      <w:r>
        <w:rPr>
          <w:snapToGrid w:val="0"/>
        </w:rPr>
        <w:tab/>
        <w:t>does not comply with that subsection; or</w:t>
      </w:r>
    </w:p>
    <w:p>
      <w:pPr>
        <w:pStyle w:val="Indenti"/>
        <w:rPr>
          <w:snapToGrid w:val="0"/>
        </w:rPr>
      </w:pPr>
      <w:r>
        <w:rPr>
          <w:snapToGrid w:val="0"/>
        </w:rPr>
        <w:tab/>
        <w:t>(ii)</w:t>
      </w:r>
      <w:r>
        <w:rPr>
          <w:snapToGrid w:val="0"/>
        </w:rPr>
        <w:tab/>
        <w:t>relates to a matter in respect of which a works approval —</w:t>
      </w:r>
    </w:p>
    <w:p>
      <w:pPr>
        <w:pStyle w:val="IndentI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keepLines/>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pPr>
      <w:r>
        <w:tab/>
        <w:t>(b)</w:t>
      </w:r>
      <w:r>
        <w:tab/>
        <w:t xml:space="preserve">Underground Water Pollution Control Area or Public Water Supply Area constituted under the </w:t>
      </w:r>
      <w:r>
        <w:rPr>
          <w:i/>
        </w:rPr>
        <w:t>Metropolitan Water Supply, Sewerage, and Drainage Act 1909</w:t>
      </w:r>
      <w:r>
        <w:t>; or</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959" w:name="_Toc195945725"/>
      <w:bookmarkStart w:id="960" w:name="_Toc202177983"/>
      <w:bookmarkStart w:id="961" w:name="_Toc306372839"/>
      <w:r>
        <w:rPr>
          <w:rStyle w:val="CharSectno"/>
        </w:rPr>
        <w:t>58</w:t>
      </w:r>
      <w:r>
        <w:rPr>
          <w:snapToGrid w:val="0"/>
        </w:rPr>
        <w:t>.</w:t>
      </w:r>
      <w:r>
        <w:rPr>
          <w:snapToGrid w:val="0"/>
        </w:rPr>
        <w:tab/>
        <w:t>Contravening licence conditions</w:t>
      </w:r>
      <w:bookmarkEnd w:id="959"/>
      <w:bookmarkEnd w:id="960"/>
      <w:bookmarkEnd w:id="961"/>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962" w:name="_Toc195945726"/>
      <w:bookmarkStart w:id="963" w:name="_Toc202177984"/>
      <w:bookmarkStart w:id="964" w:name="_Toc306372840"/>
      <w:r>
        <w:rPr>
          <w:rStyle w:val="CharSectno"/>
        </w:rPr>
        <w:t>59</w:t>
      </w:r>
      <w:r>
        <w:t>.</w:t>
      </w:r>
      <w:r>
        <w:tab/>
        <w:t>Amending works approval or licence</w:t>
      </w:r>
      <w:bookmarkEnd w:id="962"/>
      <w:bookmarkEnd w:id="963"/>
      <w:bookmarkEnd w:id="964"/>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965" w:name="_Toc195945727"/>
      <w:bookmarkStart w:id="966" w:name="_Toc202177985"/>
      <w:bookmarkStart w:id="967" w:name="_Toc306372841"/>
      <w:r>
        <w:rPr>
          <w:rStyle w:val="CharSectno"/>
        </w:rPr>
        <w:t>59A</w:t>
      </w:r>
      <w:r>
        <w:t>.</w:t>
      </w:r>
      <w:r>
        <w:tab/>
        <w:t>Revoking or suspending works approval or licence</w:t>
      </w:r>
      <w:bookmarkEnd w:id="965"/>
      <w:bookmarkEnd w:id="966"/>
      <w:bookmarkEnd w:id="967"/>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968" w:name="_Toc195945728"/>
      <w:bookmarkStart w:id="969" w:name="_Toc202177986"/>
      <w:bookmarkStart w:id="970" w:name="_Toc306372842"/>
      <w:r>
        <w:rPr>
          <w:rStyle w:val="CharSectno"/>
        </w:rPr>
        <w:t>59B</w:t>
      </w:r>
      <w:r>
        <w:t>.</w:t>
      </w:r>
      <w:r>
        <w:tab/>
      </w:r>
      <w:bookmarkEnd w:id="968"/>
      <w:bookmarkEnd w:id="969"/>
      <w:r>
        <w:t>Procedure for amending, revoking or suspending works approval or licence</w:t>
      </w:r>
      <w:bookmarkEnd w:id="970"/>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971" w:name="_Toc195945729"/>
      <w:bookmarkStart w:id="972" w:name="_Toc202177987"/>
      <w:bookmarkStart w:id="973" w:name="_Toc306372843"/>
      <w:r>
        <w:rPr>
          <w:rStyle w:val="CharSectno"/>
        </w:rPr>
        <w:t>60</w:t>
      </w:r>
      <w:r>
        <w:rPr>
          <w:snapToGrid w:val="0"/>
        </w:rPr>
        <w:t>.</w:t>
      </w:r>
      <w:r>
        <w:rPr>
          <w:snapToGrid w:val="0"/>
        </w:rPr>
        <w:tab/>
        <w:t>Relationship between works approvals or licences and approved policies</w:t>
      </w:r>
      <w:bookmarkEnd w:id="971"/>
      <w:bookmarkEnd w:id="972"/>
      <w:bookmarkEnd w:id="973"/>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974" w:name="_Toc195945730"/>
      <w:bookmarkStart w:id="975" w:name="_Toc202177988"/>
      <w:bookmarkStart w:id="976" w:name="_Toc306372844"/>
      <w:r>
        <w:rPr>
          <w:rStyle w:val="CharSectno"/>
        </w:rPr>
        <w:t>61</w:t>
      </w:r>
      <w:r>
        <w:t>.</w:t>
      </w:r>
      <w:r>
        <w:tab/>
      </w:r>
      <w:r>
        <w:rPr>
          <w:snapToGrid w:val="0"/>
        </w:rPr>
        <w:t>Duty of persons becoming occupiers of prescribed premises</w:t>
      </w:r>
      <w:bookmarkEnd w:id="974"/>
      <w:bookmarkEnd w:id="975"/>
      <w:bookmarkEnd w:id="976"/>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spacing w:before="120"/>
        <w:rPr>
          <w:snapToGrid w:val="0"/>
        </w:rPr>
      </w:pPr>
      <w:r>
        <w:rPr>
          <w:snapToGrid w:val="0"/>
        </w:rPr>
        <w:tab/>
        <w:t>(4)</w:t>
      </w:r>
      <w:r>
        <w:rPr>
          <w:snapToGrid w:val="0"/>
        </w:rPr>
        <w:tab/>
        <w:t>If subsection (3) is not complied with, the new occupier commits an offence.</w:t>
      </w:r>
    </w:p>
    <w:p>
      <w:pPr>
        <w:pStyle w:val="Subsection"/>
        <w:spacing w:before="120"/>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spacing w:before="120"/>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spacing w:before="120"/>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spacing w:before="180"/>
      </w:pPr>
      <w:bookmarkStart w:id="977" w:name="_Toc195945731"/>
      <w:bookmarkStart w:id="978" w:name="_Toc202177989"/>
      <w:bookmarkStart w:id="979" w:name="_Toc306372845"/>
      <w:r>
        <w:rPr>
          <w:rStyle w:val="CharSectno"/>
        </w:rPr>
        <w:t>62</w:t>
      </w:r>
      <w:r>
        <w:t>.</w:t>
      </w:r>
      <w:r>
        <w:tab/>
        <w:t>Works approval and licence conditions</w:t>
      </w:r>
      <w:bookmarkEnd w:id="977"/>
      <w:bookmarkEnd w:id="978"/>
      <w:bookmarkEnd w:id="979"/>
    </w:p>
    <w:p>
      <w:pPr>
        <w:pStyle w:val="Subsection"/>
        <w:spacing w:before="120"/>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spacing w:before="120"/>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spacing w:before="120"/>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980" w:name="_Toc195945732"/>
      <w:bookmarkStart w:id="981" w:name="_Toc202177990"/>
      <w:bookmarkStart w:id="982" w:name="_Toc306372846"/>
      <w:r>
        <w:rPr>
          <w:rStyle w:val="CharSectno"/>
        </w:rPr>
        <w:t>62A</w:t>
      </w:r>
      <w:r>
        <w:t>.</w:t>
      </w:r>
      <w:r>
        <w:tab/>
        <w:t>Some kinds of conditions</w:t>
      </w:r>
      <w:bookmarkEnd w:id="980"/>
      <w:bookmarkEnd w:id="981"/>
      <w:bookmarkEnd w:id="982"/>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rPr>
          <w:snapToGrid w:val="0"/>
        </w:rPr>
      </w:pPr>
      <w:bookmarkStart w:id="983" w:name="_Toc195945733"/>
      <w:bookmarkStart w:id="984" w:name="_Toc202177991"/>
      <w:bookmarkStart w:id="985" w:name="_Toc306372847"/>
      <w:r>
        <w:rPr>
          <w:rStyle w:val="CharSectno"/>
        </w:rPr>
        <w:t>63</w:t>
      </w:r>
      <w:r>
        <w:rPr>
          <w:snapToGrid w:val="0"/>
        </w:rPr>
        <w:t>.</w:t>
      </w:r>
      <w:r>
        <w:rPr>
          <w:snapToGrid w:val="0"/>
        </w:rPr>
        <w:tab/>
        <w:t>Duration of works approvals and licences</w:t>
      </w:r>
      <w:bookmarkEnd w:id="983"/>
      <w:bookmarkEnd w:id="984"/>
      <w:bookmarkEnd w:id="985"/>
    </w:p>
    <w:p>
      <w:pPr>
        <w:pStyle w:val="Subsection"/>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986" w:name="_Toc306372848"/>
      <w:bookmarkStart w:id="987" w:name="_Toc195945734"/>
      <w:bookmarkStart w:id="988" w:name="_Toc202177992"/>
      <w:r>
        <w:rPr>
          <w:rStyle w:val="CharSectno"/>
        </w:rPr>
        <w:t>63A</w:t>
      </w:r>
      <w:r>
        <w:t>.</w:t>
      </w:r>
      <w:r>
        <w:tab/>
        <w:t>CEO to keep and publish record of works approvals and licences</w:t>
      </w:r>
      <w:bookmarkEnd w:id="986"/>
      <w:r>
        <w:t xml:space="preserve"> </w:t>
      </w:r>
      <w:bookmarkEnd w:id="987"/>
      <w:bookmarkEnd w:id="988"/>
    </w:p>
    <w:p>
      <w:pPr>
        <w:pStyle w:val="Subsection"/>
      </w:pPr>
      <w:r>
        <w:tab/>
        <w:t>(1)</w:t>
      </w:r>
      <w:r>
        <w:tab/>
        <w:t>The CEO is to keep a record of such particulars of —</w:t>
      </w:r>
    </w:p>
    <w:p>
      <w:pPr>
        <w:pStyle w:val="Indenta"/>
      </w:pPr>
      <w:r>
        <w:tab/>
        <w:t>(a)</w:t>
      </w:r>
      <w:r>
        <w:tab/>
        <w:t>works approvals and licences; and</w:t>
      </w:r>
    </w:p>
    <w:p>
      <w:pPr>
        <w:pStyle w:val="Indenta"/>
      </w:pPr>
      <w:r>
        <w:tab/>
        <w:t>(b)</w:t>
      </w:r>
      <w:r>
        <w:tab/>
        <w:t>applications for works approvals and licences; and</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rPr>
          <w:snapToGrid w:val="0"/>
        </w:rPr>
      </w:pPr>
      <w:bookmarkStart w:id="989" w:name="_Toc195945735"/>
      <w:bookmarkStart w:id="990" w:name="_Toc202177993"/>
      <w:bookmarkStart w:id="991" w:name="_Toc306372849"/>
      <w:r>
        <w:rPr>
          <w:rStyle w:val="CharSectno"/>
        </w:rPr>
        <w:t>64</w:t>
      </w:r>
      <w:r>
        <w:rPr>
          <w:snapToGrid w:val="0"/>
        </w:rPr>
        <w:t>.</w:t>
      </w:r>
      <w:r>
        <w:rPr>
          <w:snapToGrid w:val="0"/>
        </w:rPr>
        <w:tab/>
        <w:t>Transfer of works approvals and licences</w:t>
      </w:r>
      <w:bookmarkEnd w:id="989"/>
      <w:bookmarkEnd w:id="990"/>
      <w:bookmarkEnd w:id="991"/>
    </w:p>
    <w:p>
      <w:pPr>
        <w:pStyle w:val="Subsection"/>
        <w:keepNext/>
        <w:keepLines/>
        <w:rPr>
          <w:snapToGrid w:val="0"/>
        </w:rPr>
      </w:pPr>
      <w:r>
        <w:rPr>
          <w:snapToGrid w:val="0"/>
        </w:rPr>
        <w:tab/>
        <w:t>(1)</w:t>
      </w:r>
      <w:r>
        <w:rPr>
          <w:snapToGrid w:val="0"/>
        </w:rPr>
        <w:tab/>
        <w:t>An application for the transfer of a works approval or licence shall be —</w:t>
      </w:r>
    </w:p>
    <w:p>
      <w:pPr>
        <w:pStyle w:val="Indenta"/>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992" w:name="_Toc189644209"/>
      <w:bookmarkStart w:id="993" w:name="_Toc192468401"/>
      <w:bookmarkStart w:id="994" w:name="_Toc192560987"/>
      <w:bookmarkStart w:id="995" w:name="_Toc195081084"/>
      <w:bookmarkStart w:id="996" w:name="_Toc195331535"/>
      <w:bookmarkStart w:id="997" w:name="_Toc195332700"/>
      <w:bookmarkStart w:id="998" w:name="_Toc195945736"/>
      <w:bookmarkStart w:id="999" w:name="_Toc195946045"/>
      <w:bookmarkStart w:id="1000" w:name="_Toc195946354"/>
      <w:bookmarkStart w:id="1001" w:name="_Toc195946663"/>
      <w:bookmarkStart w:id="1002" w:name="_Toc196275600"/>
      <w:bookmarkStart w:id="1003" w:name="_Toc196538021"/>
      <w:bookmarkStart w:id="1004" w:name="_Toc196538330"/>
      <w:bookmarkStart w:id="1005" w:name="_Toc196538639"/>
      <w:bookmarkStart w:id="1006" w:name="_Toc196538950"/>
      <w:bookmarkStart w:id="1007" w:name="_Toc196539261"/>
      <w:bookmarkStart w:id="1008" w:name="_Toc196539571"/>
      <w:bookmarkStart w:id="1009" w:name="_Toc196556598"/>
      <w:bookmarkStart w:id="1010" w:name="_Toc196556907"/>
      <w:bookmarkStart w:id="1011" w:name="_Toc197856724"/>
      <w:bookmarkStart w:id="1012" w:name="_Toc202177994"/>
      <w:bookmarkStart w:id="1013" w:name="_Toc202254878"/>
      <w:bookmarkStart w:id="1014" w:name="_Toc231024460"/>
      <w:bookmarkStart w:id="1015" w:name="_Toc241052164"/>
      <w:bookmarkStart w:id="1016" w:name="_Toc247446330"/>
      <w:bookmarkStart w:id="1017" w:name="_Toc263420146"/>
      <w:bookmarkStart w:id="1018" w:name="_Toc268178829"/>
      <w:bookmarkStart w:id="1019" w:name="_Toc272139235"/>
      <w:bookmarkStart w:id="1020" w:name="_Toc272417440"/>
      <w:bookmarkStart w:id="1021" w:name="_Toc274213990"/>
      <w:bookmarkStart w:id="1022" w:name="_Toc278192765"/>
      <w:bookmarkStart w:id="1023" w:name="_Toc278442161"/>
      <w:bookmarkStart w:id="1024" w:name="_Toc278446347"/>
      <w:bookmarkStart w:id="1025" w:name="_Toc278976984"/>
      <w:bookmarkStart w:id="1026" w:name="_Toc280104650"/>
      <w:bookmarkStart w:id="1027" w:name="_Toc282505984"/>
      <w:bookmarkStart w:id="1028" w:name="_Toc282696621"/>
      <w:bookmarkStart w:id="1029" w:name="_Toc285023434"/>
      <w:bookmarkStart w:id="1030" w:name="_Toc285186029"/>
      <w:bookmarkStart w:id="1031" w:name="_Toc286751266"/>
      <w:bookmarkStart w:id="1032" w:name="_Toc286840906"/>
      <w:bookmarkStart w:id="1033" w:name="_Toc286905723"/>
      <w:bookmarkStart w:id="1034" w:name="_Toc286924498"/>
      <w:bookmarkStart w:id="1035" w:name="_Toc306372533"/>
      <w:bookmarkStart w:id="1036" w:name="_Toc306372850"/>
      <w:r>
        <w:rPr>
          <w:rStyle w:val="CharDivNo"/>
        </w:rPr>
        <w:t>Division 4</w:t>
      </w:r>
      <w:r>
        <w:t xml:space="preserve"> — </w:t>
      </w:r>
      <w:r>
        <w:rPr>
          <w:rStyle w:val="CharDivText"/>
        </w:rPr>
        <w:t>Notices, orders and directions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section"/>
        <w:keepNext/>
      </w:pPr>
      <w:r>
        <w:tab/>
        <w:t>[Heading inserted by No. 54 of 2003 s. 44.]</w:t>
      </w:r>
    </w:p>
    <w:p>
      <w:pPr>
        <w:pStyle w:val="Heading5"/>
      </w:pPr>
      <w:bookmarkStart w:id="1037" w:name="_Toc195945737"/>
      <w:bookmarkStart w:id="1038" w:name="_Toc202177995"/>
      <w:bookmarkStart w:id="1039" w:name="_Toc306372851"/>
      <w:r>
        <w:rPr>
          <w:rStyle w:val="CharSectno"/>
        </w:rPr>
        <w:t>64A</w:t>
      </w:r>
      <w:r>
        <w:t>.</w:t>
      </w:r>
      <w:r>
        <w:tab/>
        <w:t>CEO to keep and publish record of notices</w:t>
      </w:r>
      <w:bookmarkEnd w:id="1037"/>
      <w:bookmarkEnd w:id="1038"/>
      <w:bookmarkEnd w:id="1039"/>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040" w:name="_Toc195945738"/>
      <w:bookmarkStart w:id="1041" w:name="_Toc202177996"/>
      <w:bookmarkStart w:id="1042" w:name="_Toc306372852"/>
      <w:r>
        <w:rPr>
          <w:rStyle w:val="CharSectno"/>
        </w:rPr>
        <w:t>65</w:t>
      </w:r>
      <w:r>
        <w:rPr>
          <w:snapToGrid w:val="0"/>
        </w:rPr>
        <w:t>.</w:t>
      </w:r>
      <w:r>
        <w:rPr>
          <w:snapToGrid w:val="0"/>
        </w:rPr>
        <w:tab/>
        <w:t>Environmental protection notices</w:t>
      </w:r>
      <w:bookmarkEnd w:id="1040"/>
      <w:bookmarkEnd w:id="1041"/>
      <w:r>
        <w:rPr>
          <w:snapToGrid w:val="0"/>
        </w:rPr>
        <w:t>, issue and effect of</w:t>
      </w:r>
      <w:bookmarkEnd w:id="1042"/>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043" w:name="_Toc195945739"/>
      <w:bookmarkStart w:id="1044" w:name="_Toc202177997"/>
      <w:bookmarkStart w:id="1045" w:name="_Toc306372853"/>
      <w:r>
        <w:rPr>
          <w:rStyle w:val="CharSectno"/>
        </w:rPr>
        <w:t>66</w:t>
      </w:r>
      <w:r>
        <w:rPr>
          <w:snapToGrid w:val="0"/>
        </w:rPr>
        <w:t>.</w:t>
      </w:r>
      <w:r>
        <w:rPr>
          <w:snapToGrid w:val="0"/>
        </w:rPr>
        <w:tab/>
        <w:t>Environmental protection notices</w:t>
      </w:r>
      <w:bookmarkEnd w:id="1043"/>
      <w:bookmarkEnd w:id="1044"/>
      <w:r>
        <w:rPr>
          <w:snapToGrid w:val="0"/>
        </w:rPr>
        <w:t>, registration of etc. on land titles</w:t>
      </w:r>
      <w:bookmarkEnd w:id="1045"/>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rPr>
          <w:snapToGrid w:val="0"/>
        </w:rPr>
      </w:pPr>
      <w:r>
        <w:rPr>
          <w:snapToGrid w:val="0"/>
        </w:rPr>
        <w:tab/>
        <w:t>(5)</w:t>
      </w:r>
      <w:r>
        <w:rPr>
          <w:snapToGrid w:val="0"/>
        </w:rPr>
        <w:tab/>
        <w:t>In this section —</w:t>
      </w:r>
    </w:p>
    <w:p>
      <w:pPr>
        <w:pStyle w:val="Defstart"/>
        <w:spacing w:before="100"/>
        <w:rPr>
          <w:i/>
        </w:rPr>
      </w:pPr>
      <w:r>
        <w:rPr>
          <w:b/>
        </w:rPr>
        <w:tab/>
      </w:r>
      <w:r>
        <w:rPr>
          <w:rStyle w:val="CharDefText"/>
        </w:rPr>
        <w:t>Registrar of Deeds and Transfers</w:t>
      </w:r>
      <w:r>
        <w:t xml:space="preserve"> has the meaning given by the </w:t>
      </w:r>
      <w:r>
        <w:rPr>
          <w:i/>
        </w:rPr>
        <w:t>Registration of Deeds Act 1856</w:t>
      </w:r>
      <w:r>
        <w:t>;</w:t>
      </w:r>
    </w:p>
    <w:p>
      <w:pPr>
        <w:pStyle w:val="Defstart"/>
        <w:spacing w:before="100"/>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40"/>
        <w:rPr>
          <w:snapToGrid w:val="0"/>
        </w:rPr>
      </w:pPr>
      <w:bookmarkStart w:id="1046" w:name="_Toc195945740"/>
      <w:bookmarkStart w:id="1047" w:name="_Toc202177998"/>
      <w:bookmarkStart w:id="1048" w:name="_Toc306372854"/>
      <w:r>
        <w:rPr>
          <w:rStyle w:val="CharSectno"/>
        </w:rPr>
        <w:t>67</w:t>
      </w:r>
      <w:r>
        <w:rPr>
          <w:snapToGrid w:val="0"/>
        </w:rPr>
        <w:t>.</w:t>
      </w:r>
      <w:r>
        <w:rPr>
          <w:snapToGrid w:val="0"/>
        </w:rPr>
        <w:tab/>
      </w:r>
      <w:bookmarkEnd w:id="1046"/>
      <w:bookmarkEnd w:id="1047"/>
      <w:r>
        <w:rPr>
          <w:snapToGrid w:val="0"/>
        </w:rPr>
        <w:t>Duties of person ceasing to be owner etc. of land subject to notice registered under s. 66</w:t>
      </w:r>
      <w:bookmarkEnd w:id="104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spacing w:before="180"/>
        <w:rPr>
          <w:snapToGrid w:val="0"/>
        </w:rPr>
      </w:pPr>
      <w:bookmarkStart w:id="1049" w:name="_Toc195945741"/>
      <w:bookmarkStart w:id="1050" w:name="_Toc202177999"/>
      <w:bookmarkStart w:id="1051" w:name="_Toc306372855"/>
      <w:r>
        <w:rPr>
          <w:rStyle w:val="CharSectno"/>
        </w:rPr>
        <w:t>68</w:t>
      </w:r>
      <w:r>
        <w:rPr>
          <w:snapToGrid w:val="0"/>
        </w:rPr>
        <w:t>.</w:t>
      </w:r>
      <w:r>
        <w:rPr>
          <w:snapToGrid w:val="0"/>
        </w:rPr>
        <w:tab/>
        <w:t xml:space="preserve">Restriction on </w:t>
      </w:r>
      <w:bookmarkEnd w:id="1049"/>
      <w:bookmarkEnd w:id="1050"/>
      <w:r>
        <w:rPr>
          <w:snapToGrid w:val="0"/>
        </w:rPr>
        <w:t>subdividing etc. land subject to notice registered under s. 66</w:t>
      </w:r>
      <w:bookmarkEnd w:id="1051"/>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spacing w:before="180"/>
      </w:pPr>
      <w:bookmarkStart w:id="1052" w:name="_Toc195945742"/>
      <w:bookmarkStart w:id="1053" w:name="_Toc202178000"/>
      <w:bookmarkStart w:id="1054" w:name="_Toc306372856"/>
      <w:r>
        <w:rPr>
          <w:rStyle w:val="CharSectno"/>
        </w:rPr>
        <w:t>68A</w:t>
      </w:r>
      <w:r>
        <w:t>.</w:t>
      </w:r>
      <w:r>
        <w:tab/>
        <w:t>Closure notices</w:t>
      </w:r>
      <w:bookmarkEnd w:id="1052"/>
      <w:bookmarkEnd w:id="1053"/>
      <w:r>
        <w:t>, issue and effect of</w:t>
      </w:r>
      <w:bookmarkEnd w:id="1054"/>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055" w:name="_Toc195945743"/>
      <w:bookmarkStart w:id="1056" w:name="_Toc202178001"/>
      <w:bookmarkStart w:id="1057" w:name="_Toc306372857"/>
      <w:r>
        <w:rPr>
          <w:rStyle w:val="CharSectno"/>
        </w:rPr>
        <w:t>69</w:t>
      </w:r>
      <w:r>
        <w:rPr>
          <w:snapToGrid w:val="0"/>
        </w:rPr>
        <w:t>.</w:t>
      </w:r>
      <w:r>
        <w:rPr>
          <w:snapToGrid w:val="0"/>
        </w:rPr>
        <w:tab/>
        <w:t>Stop orders</w:t>
      </w:r>
      <w:bookmarkEnd w:id="1055"/>
      <w:bookmarkEnd w:id="1056"/>
      <w:r>
        <w:rPr>
          <w:snapToGrid w:val="0"/>
        </w:rPr>
        <w:t>, issue and effect of</w:t>
      </w:r>
      <w:bookmarkEnd w:id="1057"/>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058" w:name="_Toc195945744"/>
      <w:bookmarkStart w:id="1059" w:name="_Toc202178002"/>
      <w:bookmarkStart w:id="1060" w:name="_Toc306372858"/>
      <w:r>
        <w:rPr>
          <w:rStyle w:val="CharSectno"/>
        </w:rPr>
        <w:t>70</w:t>
      </w:r>
      <w:r>
        <w:t>.</w:t>
      </w:r>
      <w:r>
        <w:tab/>
        <w:t>Vegetation conservation notices</w:t>
      </w:r>
      <w:bookmarkEnd w:id="1058"/>
      <w:bookmarkEnd w:id="1059"/>
      <w:r>
        <w:t>, issue and effect of</w:t>
      </w:r>
      <w:bookmarkEnd w:id="1060"/>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keepLines/>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061" w:name="_Toc195945745"/>
      <w:bookmarkStart w:id="1062" w:name="_Toc202178003"/>
      <w:bookmarkStart w:id="1063" w:name="_Toc306372859"/>
      <w:r>
        <w:rPr>
          <w:rStyle w:val="CharSectno"/>
        </w:rPr>
        <w:t>71</w:t>
      </w:r>
      <w:r>
        <w:rPr>
          <w:snapToGrid w:val="0"/>
        </w:rPr>
        <w:t>.</w:t>
      </w:r>
      <w:r>
        <w:rPr>
          <w:snapToGrid w:val="0"/>
        </w:rPr>
        <w:tab/>
        <w:t>Environmental protection directions</w:t>
      </w:r>
      <w:bookmarkEnd w:id="1061"/>
      <w:bookmarkEnd w:id="1062"/>
      <w:r>
        <w:rPr>
          <w:snapToGrid w:val="0"/>
        </w:rPr>
        <w:t>, issue and effect of</w:t>
      </w:r>
      <w:bookmarkEnd w:id="1063"/>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064" w:name="_Toc195945746"/>
      <w:bookmarkStart w:id="1065" w:name="_Toc202178004"/>
      <w:bookmarkStart w:id="1066" w:name="_Toc306372860"/>
      <w:r>
        <w:rPr>
          <w:rStyle w:val="CharSectno"/>
        </w:rPr>
        <w:t>72</w:t>
      </w:r>
      <w:r>
        <w:rPr>
          <w:snapToGrid w:val="0"/>
        </w:rPr>
        <w:t>.</w:t>
      </w:r>
      <w:r>
        <w:rPr>
          <w:snapToGrid w:val="0"/>
        </w:rPr>
        <w:tab/>
        <w:t>Duty to notify CEO of discharges of waste</w:t>
      </w:r>
      <w:bookmarkEnd w:id="1064"/>
      <w:bookmarkEnd w:id="1065"/>
      <w:bookmarkEnd w:id="106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spacing w:before="120"/>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spacing w:before="180"/>
        <w:rPr>
          <w:snapToGrid w:val="0"/>
        </w:rPr>
      </w:pPr>
      <w:bookmarkStart w:id="1067" w:name="_Toc195945747"/>
      <w:bookmarkStart w:id="1068" w:name="_Toc202178005"/>
      <w:bookmarkStart w:id="1069" w:name="_Toc306372861"/>
      <w:r>
        <w:rPr>
          <w:rStyle w:val="CharSectno"/>
        </w:rPr>
        <w:t>73</w:t>
      </w:r>
      <w:r>
        <w:rPr>
          <w:snapToGrid w:val="0"/>
        </w:rPr>
        <w:t>.</w:t>
      </w:r>
      <w:r>
        <w:rPr>
          <w:snapToGrid w:val="0"/>
        </w:rPr>
        <w:tab/>
        <w:t>Powers to deal with etc. discharges of waste, pollution</w:t>
      </w:r>
      <w:bookmarkEnd w:id="1067"/>
      <w:bookmarkEnd w:id="1068"/>
      <w:r>
        <w:rPr>
          <w:snapToGrid w:val="0"/>
        </w:rPr>
        <w:t xml:space="preserve"> and environmental harm</w:t>
      </w:r>
      <w:bookmarkEnd w:id="1069"/>
    </w:p>
    <w:p>
      <w:pPr>
        <w:pStyle w:val="Subsection"/>
        <w:spacing w:before="120"/>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pPr>
      <w:r>
        <w:tab/>
        <w:t>(i)</w:t>
      </w:r>
      <w:r>
        <w:tab/>
        <w:t>that discharge; or</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070" w:name="_Toc195945748"/>
      <w:bookmarkStart w:id="1071" w:name="_Toc202178006"/>
      <w:bookmarkStart w:id="1072" w:name="_Toc306372862"/>
      <w:r>
        <w:rPr>
          <w:rStyle w:val="CharSectno"/>
        </w:rPr>
        <w:t>73A</w:t>
      </w:r>
      <w:r>
        <w:t>.</w:t>
      </w:r>
      <w:r>
        <w:tab/>
        <w:t>Prevention notices</w:t>
      </w:r>
      <w:bookmarkEnd w:id="1070"/>
      <w:bookmarkEnd w:id="1071"/>
      <w:r>
        <w:t>, issue and effect of</w:t>
      </w:r>
      <w:bookmarkEnd w:id="1072"/>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073" w:name="_Toc195945749"/>
      <w:bookmarkStart w:id="1074" w:name="_Toc202178007"/>
      <w:bookmarkStart w:id="1075" w:name="_Toc306372863"/>
      <w:r>
        <w:rPr>
          <w:rStyle w:val="CharSectno"/>
        </w:rPr>
        <w:t>73B</w:t>
      </w:r>
      <w:r>
        <w:t>.</w:t>
      </w:r>
      <w:r>
        <w:tab/>
        <w:t>Breach of notice</w:t>
      </w:r>
      <w:bookmarkEnd w:id="1073"/>
      <w:bookmarkEnd w:id="1074"/>
      <w:r>
        <w:t xml:space="preserve"> issued under s. 65, 70 or 73A, damages for</w:t>
      </w:r>
      <w:bookmarkEnd w:id="1075"/>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076" w:name="_Toc189644223"/>
      <w:bookmarkStart w:id="1077" w:name="_Toc192468415"/>
      <w:bookmarkStart w:id="1078" w:name="_Toc192561001"/>
      <w:bookmarkStart w:id="1079" w:name="_Toc195081098"/>
      <w:bookmarkStart w:id="1080" w:name="_Toc195331549"/>
      <w:bookmarkStart w:id="1081" w:name="_Toc195332714"/>
      <w:bookmarkStart w:id="1082" w:name="_Toc195945750"/>
      <w:bookmarkStart w:id="1083" w:name="_Toc195946059"/>
      <w:bookmarkStart w:id="1084" w:name="_Toc195946368"/>
      <w:bookmarkStart w:id="1085" w:name="_Toc195946677"/>
      <w:bookmarkStart w:id="1086" w:name="_Toc196275614"/>
      <w:bookmarkStart w:id="1087" w:name="_Toc196538035"/>
      <w:bookmarkStart w:id="1088" w:name="_Toc196538344"/>
      <w:bookmarkStart w:id="1089" w:name="_Toc196538653"/>
      <w:bookmarkStart w:id="1090" w:name="_Toc196538964"/>
      <w:bookmarkStart w:id="1091" w:name="_Toc196539275"/>
      <w:bookmarkStart w:id="1092" w:name="_Toc196539585"/>
      <w:bookmarkStart w:id="1093" w:name="_Toc196556612"/>
      <w:bookmarkStart w:id="1094" w:name="_Toc196556921"/>
      <w:bookmarkStart w:id="1095" w:name="_Toc197856738"/>
      <w:bookmarkStart w:id="1096" w:name="_Toc202178008"/>
      <w:bookmarkStart w:id="1097" w:name="_Toc202254892"/>
      <w:bookmarkStart w:id="1098" w:name="_Toc231024474"/>
      <w:bookmarkStart w:id="1099" w:name="_Toc241052178"/>
      <w:bookmarkStart w:id="1100" w:name="_Toc247446344"/>
      <w:bookmarkStart w:id="1101" w:name="_Toc263420160"/>
      <w:bookmarkStart w:id="1102" w:name="_Toc268178843"/>
      <w:bookmarkStart w:id="1103" w:name="_Toc272139249"/>
      <w:bookmarkStart w:id="1104" w:name="_Toc272417454"/>
      <w:bookmarkStart w:id="1105" w:name="_Toc274214004"/>
      <w:bookmarkStart w:id="1106" w:name="_Toc278192779"/>
      <w:bookmarkStart w:id="1107" w:name="_Toc278442175"/>
      <w:bookmarkStart w:id="1108" w:name="_Toc278446361"/>
      <w:bookmarkStart w:id="1109" w:name="_Toc278976998"/>
      <w:bookmarkStart w:id="1110" w:name="_Toc280104664"/>
      <w:bookmarkStart w:id="1111" w:name="_Toc282505998"/>
      <w:bookmarkStart w:id="1112" w:name="_Toc282696635"/>
      <w:bookmarkStart w:id="1113" w:name="_Toc285023448"/>
      <w:bookmarkStart w:id="1114" w:name="_Toc285186043"/>
      <w:bookmarkStart w:id="1115" w:name="_Toc286751280"/>
      <w:bookmarkStart w:id="1116" w:name="_Toc286840920"/>
      <w:bookmarkStart w:id="1117" w:name="_Toc286905737"/>
      <w:bookmarkStart w:id="1118" w:name="_Toc286924512"/>
      <w:bookmarkStart w:id="1119" w:name="_Toc306372547"/>
      <w:bookmarkStart w:id="1120" w:name="_Toc306372864"/>
      <w:r>
        <w:rPr>
          <w:rStyle w:val="CharDivNo"/>
        </w:rPr>
        <w:t>Division 5</w:t>
      </w:r>
      <w:r>
        <w:t xml:space="preserve"> — </w:t>
      </w:r>
      <w:r>
        <w:rPr>
          <w:rStyle w:val="CharDivText"/>
        </w:rPr>
        <w:t>Miscellaneous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Footnotesection"/>
      </w:pPr>
      <w:r>
        <w:tab/>
        <w:t>[Heading inserted by No. 54 of 2003 s. 53.]</w:t>
      </w:r>
    </w:p>
    <w:p>
      <w:pPr>
        <w:pStyle w:val="Heading5"/>
        <w:spacing w:before="180"/>
        <w:rPr>
          <w:snapToGrid w:val="0"/>
        </w:rPr>
      </w:pPr>
      <w:bookmarkStart w:id="1121" w:name="_Toc195945751"/>
      <w:bookmarkStart w:id="1122" w:name="_Toc202178009"/>
      <w:bookmarkStart w:id="1123" w:name="_Toc306372865"/>
      <w:r>
        <w:rPr>
          <w:rStyle w:val="CharSectno"/>
        </w:rPr>
        <w:t>74</w:t>
      </w:r>
      <w:r>
        <w:rPr>
          <w:snapToGrid w:val="0"/>
        </w:rPr>
        <w:t>.</w:t>
      </w:r>
      <w:r>
        <w:rPr>
          <w:snapToGrid w:val="0"/>
        </w:rPr>
        <w:tab/>
        <w:t xml:space="preserve">Defences to certain </w:t>
      </w:r>
      <w:bookmarkEnd w:id="1121"/>
      <w:bookmarkEnd w:id="1122"/>
      <w:r>
        <w:rPr>
          <w:snapToGrid w:val="0"/>
        </w:rPr>
        <w:t>offences</w:t>
      </w:r>
      <w:bookmarkEnd w:id="1123"/>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124" w:name="_Toc195945752"/>
      <w:bookmarkStart w:id="1125" w:name="_Toc202178010"/>
      <w:bookmarkStart w:id="1126" w:name="_Toc306372866"/>
      <w:r>
        <w:rPr>
          <w:rStyle w:val="CharSectno"/>
        </w:rPr>
        <w:t>74A</w:t>
      </w:r>
      <w:r>
        <w:t>.</w:t>
      </w:r>
      <w:r>
        <w:tab/>
        <w:t>Defences to offences of causing pollution etc.: authority of this Act</w:t>
      </w:r>
      <w:bookmarkEnd w:id="1124"/>
      <w:bookmarkEnd w:id="1125"/>
      <w:bookmarkEnd w:id="1126"/>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spacing w:before="100"/>
        <w:ind w:left="890" w:hanging="890"/>
      </w:pPr>
      <w:r>
        <w:tab/>
        <w:t>[Section 74A inserted by No. 54 of 2003 s. 55; amended by No. 48 of 2010 s. 7.]</w:t>
      </w:r>
    </w:p>
    <w:p>
      <w:pPr>
        <w:pStyle w:val="Heading5"/>
        <w:spacing w:before="180"/>
      </w:pPr>
      <w:bookmarkStart w:id="1127" w:name="_Toc195945753"/>
      <w:bookmarkStart w:id="1128" w:name="_Toc202178011"/>
      <w:bookmarkStart w:id="1129" w:name="_Toc306372867"/>
      <w:r>
        <w:rPr>
          <w:rStyle w:val="CharSectno"/>
        </w:rPr>
        <w:t>74B</w:t>
      </w:r>
      <w:r>
        <w:t>.</w:t>
      </w:r>
      <w:r>
        <w:tab/>
        <w:t>Other defences to environmental harm offences</w:t>
      </w:r>
      <w:bookmarkEnd w:id="1127"/>
      <w:bookmarkEnd w:id="1128"/>
      <w:bookmarkEnd w:id="1129"/>
    </w:p>
    <w:p>
      <w:pPr>
        <w:pStyle w:val="Subsection"/>
        <w:spacing w:before="120"/>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spacing w:before="6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spacing w:before="60"/>
      </w:pPr>
      <w:r>
        <w:tab/>
        <w:t>(i)</w:t>
      </w:r>
      <w:r>
        <w:tab/>
        <w:t>in accordance with the order as to the carrying out or management of that agricultural practice; or</w:t>
      </w:r>
    </w:p>
    <w:p>
      <w:pPr>
        <w:pStyle w:val="Indenti"/>
        <w:spacing w:before="60"/>
      </w:pPr>
      <w:r>
        <w:tab/>
        <w:t>(ii)</w:t>
      </w:r>
      <w:r>
        <w:tab/>
        <w:t>in the carrying out or management of a normal farm practice, as specified in the order;</w:t>
      </w:r>
    </w:p>
    <w:p>
      <w:pPr>
        <w:pStyle w:val="Indenta"/>
        <w:spacing w:before="60"/>
      </w:pPr>
      <w:r>
        <w:tab/>
      </w:r>
      <w:r>
        <w:tab/>
        <w:t>or</w:t>
      </w:r>
    </w:p>
    <w:p>
      <w:pPr>
        <w:pStyle w:val="Indenta"/>
        <w:spacing w:before="60"/>
      </w:pPr>
      <w:r>
        <w:tab/>
        <w:t>(d)</w:t>
      </w:r>
      <w:r>
        <w:tab/>
        <w:t>done —</w:t>
      </w:r>
    </w:p>
    <w:p>
      <w:pPr>
        <w:pStyle w:val="Indenti"/>
        <w:keepLines/>
        <w:spacing w:before="60"/>
      </w:pPr>
      <w:r>
        <w:tab/>
        <w:t>(i)</w:t>
      </w:r>
      <w:r>
        <w:tab/>
        <w:t xml:space="preserve">as an agricultural practice within the meaning of the </w:t>
      </w:r>
      <w:r>
        <w:rPr>
          <w:i/>
        </w:rPr>
        <w:t>Agricultural Practices (Disputes) Act 1995</w:t>
      </w:r>
      <w:r>
        <w:t>; or</w:t>
      </w:r>
    </w:p>
    <w:p>
      <w:pPr>
        <w:pStyle w:val="Indenti"/>
        <w:keepNext/>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 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1130" w:name="_Toc195945754"/>
      <w:bookmarkStart w:id="1131" w:name="_Toc202178012"/>
      <w:bookmarkStart w:id="1132" w:name="_Toc306372868"/>
      <w:r>
        <w:rPr>
          <w:rStyle w:val="CharSectno"/>
        </w:rPr>
        <w:t>75</w:t>
      </w:r>
      <w:r>
        <w:rPr>
          <w:snapToGrid w:val="0"/>
        </w:rPr>
        <w:t>.</w:t>
      </w:r>
      <w:r>
        <w:rPr>
          <w:snapToGrid w:val="0"/>
        </w:rPr>
        <w:tab/>
        <w:t>Discharges or emissions in emergencies</w:t>
      </w:r>
      <w:bookmarkEnd w:id="1130"/>
      <w:bookmarkEnd w:id="1131"/>
      <w:bookmarkEnd w:id="1132"/>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133" w:name="_Toc195945755"/>
      <w:bookmarkStart w:id="1134" w:name="_Toc202178013"/>
      <w:bookmarkStart w:id="1135" w:name="_Toc306372869"/>
      <w:r>
        <w:rPr>
          <w:rStyle w:val="CharSectno"/>
        </w:rPr>
        <w:t>76</w:t>
      </w:r>
      <w:r>
        <w:rPr>
          <w:snapToGrid w:val="0"/>
        </w:rPr>
        <w:t>.</w:t>
      </w:r>
      <w:r>
        <w:rPr>
          <w:snapToGrid w:val="0"/>
        </w:rPr>
        <w:tab/>
        <w:t>Miscellaneous offences</w:t>
      </w:r>
      <w:bookmarkEnd w:id="1133"/>
      <w:bookmarkEnd w:id="1134"/>
      <w:bookmarkEnd w:id="1135"/>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spacing w:before="180"/>
        <w:rPr>
          <w:snapToGrid w:val="0"/>
        </w:rPr>
      </w:pPr>
      <w:bookmarkStart w:id="1136" w:name="_Toc195945756"/>
      <w:bookmarkStart w:id="1137" w:name="_Toc202178014"/>
      <w:bookmarkStart w:id="1138" w:name="_Toc306372870"/>
      <w:r>
        <w:rPr>
          <w:rStyle w:val="CharSectno"/>
        </w:rPr>
        <w:t>77</w:t>
      </w:r>
      <w:r>
        <w:rPr>
          <w:snapToGrid w:val="0"/>
        </w:rPr>
        <w:t>.</w:t>
      </w:r>
      <w:r>
        <w:rPr>
          <w:snapToGrid w:val="0"/>
        </w:rPr>
        <w:tab/>
        <w:t>Vehicles and vessels</w:t>
      </w:r>
      <w:bookmarkEnd w:id="1136"/>
      <w:bookmarkEnd w:id="1137"/>
      <w:r>
        <w:rPr>
          <w:snapToGrid w:val="0"/>
        </w:rPr>
        <w:t>, duties of owners etc. of</w:t>
      </w:r>
      <w:bookmarkEnd w:id="1138"/>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139" w:name="_Toc195945757"/>
      <w:bookmarkStart w:id="1140" w:name="_Toc202178015"/>
      <w:bookmarkStart w:id="1141" w:name="_Toc306372871"/>
      <w:r>
        <w:rPr>
          <w:rStyle w:val="CharSectno"/>
        </w:rPr>
        <w:t>78</w:t>
      </w:r>
      <w:r>
        <w:rPr>
          <w:snapToGrid w:val="0"/>
        </w:rPr>
        <w:t>.</w:t>
      </w:r>
      <w:r>
        <w:rPr>
          <w:snapToGrid w:val="0"/>
        </w:rPr>
        <w:tab/>
        <w:t>Interfering with anti</w:t>
      </w:r>
      <w:r>
        <w:rPr>
          <w:snapToGrid w:val="0"/>
        </w:rPr>
        <w:noBreakHyphen/>
        <w:t>pollution devices on vehicles or vessels</w:t>
      </w:r>
      <w:bookmarkEnd w:id="1139"/>
      <w:bookmarkEnd w:id="1140"/>
      <w:bookmarkEnd w:id="1141"/>
    </w:p>
    <w:p>
      <w:pPr>
        <w:pStyle w:val="Subsection"/>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6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spacing w:before="100"/>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142" w:name="_Toc195945758"/>
      <w:bookmarkStart w:id="1143" w:name="_Toc202178016"/>
      <w:bookmarkStart w:id="1144" w:name="_Toc306372872"/>
      <w:r>
        <w:rPr>
          <w:rStyle w:val="CharSectno"/>
        </w:rPr>
        <w:t>79</w:t>
      </w:r>
      <w:r>
        <w:rPr>
          <w:snapToGrid w:val="0"/>
        </w:rPr>
        <w:t>.</w:t>
      </w:r>
      <w:r>
        <w:rPr>
          <w:snapToGrid w:val="0"/>
        </w:rPr>
        <w:tab/>
        <w:t>Unreasonable noise emissions from premises</w:t>
      </w:r>
      <w:bookmarkEnd w:id="1142"/>
      <w:bookmarkEnd w:id="1143"/>
      <w:bookmarkEnd w:id="1144"/>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rPr>
          <w:snapToGrid w:val="0"/>
        </w:rPr>
      </w:pPr>
      <w:bookmarkStart w:id="1145" w:name="_Toc195945759"/>
      <w:bookmarkStart w:id="1146" w:name="_Toc202178017"/>
      <w:bookmarkStart w:id="1147" w:name="_Toc306372873"/>
      <w:r>
        <w:rPr>
          <w:rStyle w:val="CharSectno"/>
        </w:rPr>
        <w:t>80</w:t>
      </w:r>
      <w:r>
        <w:rPr>
          <w:snapToGrid w:val="0"/>
        </w:rPr>
        <w:t>.</w:t>
      </w:r>
      <w:r>
        <w:rPr>
          <w:snapToGrid w:val="0"/>
        </w:rPr>
        <w:tab/>
        <w:t>Installing equipment emitting unreasonable noise</w:t>
      </w:r>
      <w:bookmarkEnd w:id="1145"/>
      <w:bookmarkEnd w:id="1146"/>
      <w:bookmarkEnd w:id="1147"/>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148" w:name="_Toc195945760"/>
      <w:bookmarkStart w:id="1149" w:name="_Toc202178018"/>
      <w:bookmarkStart w:id="1150" w:name="_Toc306372874"/>
      <w:r>
        <w:rPr>
          <w:rStyle w:val="CharSectno"/>
        </w:rPr>
        <w:t>81</w:t>
      </w:r>
      <w:r>
        <w:rPr>
          <w:snapToGrid w:val="0"/>
        </w:rPr>
        <w:t>.</w:t>
      </w:r>
      <w:r>
        <w:rPr>
          <w:snapToGrid w:val="0"/>
        </w:rPr>
        <w:tab/>
        <w:t>Noise abatement</w:t>
      </w:r>
      <w:bookmarkEnd w:id="1148"/>
      <w:bookmarkEnd w:id="1149"/>
      <w:r>
        <w:rPr>
          <w:snapToGrid w:val="0"/>
        </w:rPr>
        <w:t>, powers for</w:t>
      </w:r>
      <w:bookmarkEnd w:id="1150"/>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151" w:name="_Toc195945761"/>
      <w:bookmarkStart w:id="1152" w:name="_Toc202178019"/>
      <w:bookmarkStart w:id="1153" w:name="_Toc306372875"/>
      <w:r>
        <w:rPr>
          <w:rStyle w:val="CharSectno"/>
        </w:rPr>
        <w:t>81A</w:t>
      </w:r>
      <w:r>
        <w:rPr>
          <w:snapToGrid w:val="0"/>
        </w:rPr>
        <w:t>.</w:t>
      </w:r>
      <w:r>
        <w:rPr>
          <w:snapToGrid w:val="0"/>
        </w:rPr>
        <w:tab/>
        <w:t>Seizing noisy equipment</w:t>
      </w:r>
      <w:bookmarkEnd w:id="1151"/>
      <w:bookmarkEnd w:id="1152"/>
      <w:bookmarkEnd w:id="1153"/>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154" w:name="_Toc195945762"/>
      <w:bookmarkStart w:id="1155" w:name="_Toc202178020"/>
      <w:bookmarkStart w:id="1156" w:name="_Toc306372876"/>
      <w:r>
        <w:rPr>
          <w:rStyle w:val="CharSectno"/>
        </w:rPr>
        <w:t>82</w:t>
      </w:r>
      <w:r>
        <w:rPr>
          <w:snapToGrid w:val="0"/>
        </w:rPr>
        <w:t>.</w:t>
      </w:r>
      <w:r>
        <w:rPr>
          <w:snapToGrid w:val="0"/>
        </w:rPr>
        <w:tab/>
      </w:r>
      <w:bookmarkEnd w:id="1154"/>
      <w:bookmarkEnd w:id="1155"/>
      <w:r>
        <w:rPr>
          <w:snapToGrid w:val="0"/>
        </w:rPr>
        <w:t>Ancillary powers for s. 81 and 81A</w:t>
      </w:r>
      <w:bookmarkEnd w:id="1156"/>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157" w:name="_Toc195945763"/>
      <w:bookmarkStart w:id="1158" w:name="_Toc202178021"/>
      <w:bookmarkStart w:id="1159" w:name="_Toc306372877"/>
      <w:r>
        <w:rPr>
          <w:rStyle w:val="CharSectno"/>
        </w:rPr>
        <w:t>83</w:t>
      </w:r>
      <w:r>
        <w:rPr>
          <w:snapToGrid w:val="0"/>
        </w:rPr>
        <w:t>.</w:t>
      </w:r>
      <w:r>
        <w:rPr>
          <w:snapToGrid w:val="0"/>
        </w:rPr>
        <w:tab/>
        <w:t xml:space="preserve">Duty to give assistance and information to </w:t>
      </w:r>
      <w:bookmarkEnd w:id="1157"/>
      <w:bookmarkEnd w:id="1158"/>
      <w:r>
        <w:rPr>
          <w:snapToGrid w:val="0"/>
        </w:rPr>
        <w:t>officials</w:t>
      </w:r>
      <w:bookmarkEnd w:id="1159"/>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160" w:name="_Toc195945764"/>
      <w:bookmarkStart w:id="1161" w:name="_Toc202178022"/>
      <w:bookmarkStart w:id="1162" w:name="_Toc306372878"/>
      <w:r>
        <w:rPr>
          <w:rStyle w:val="CharSectno"/>
        </w:rPr>
        <w:t>84</w:t>
      </w:r>
      <w:r>
        <w:rPr>
          <w:snapToGrid w:val="0"/>
        </w:rPr>
        <w:t>.</w:t>
      </w:r>
      <w:r>
        <w:rPr>
          <w:snapToGrid w:val="0"/>
        </w:rPr>
        <w:tab/>
        <w:t>Excessive noise emissions from vehicles or vessels</w:t>
      </w:r>
      <w:bookmarkEnd w:id="1160"/>
      <w:bookmarkEnd w:id="1161"/>
      <w:bookmarkEnd w:id="1162"/>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163" w:name="_Toc195945765"/>
      <w:bookmarkStart w:id="1164" w:name="_Toc202178023"/>
      <w:bookmarkStart w:id="1165" w:name="_Toc306372879"/>
      <w:r>
        <w:rPr>
          <w:rStyle w:val="CharSectno"/>
        </w:rPr>
        <w:t>85</w:t>
      </w:r>
      <w:r>
        <w:rPr>
          <w:snapToGrid w:val="0"/>
        </w:rPr>
        <w:t>.</w:t>
      </w:r>
      <w:r>
        <w:rPr>
          <w:snapToGrid w:val="0"/>
        </w:rPr>
        <w:tab/>
        <w:t>Excessive noise emissions from equipment</w:t>
      </w:r>
      <w:bookmarkEnd w:id="1163"/>
      <w:bookmarkEnd w:id="1164"/>
      <w:bookmarkEnd w:id="1165"/>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166" w:name="_Toc195945766"/>
      <w:bookmarkStart w:id="1167" w:name="_Toc202178024"/>
      <w:bookmarkStart w:id="1168" w:name="_Toc306372880"/>
      <w:r>
        <w:rPr>
          <w:rStyle w:val="CharSectno"/>
        </w:rPr>
        <w:t>86</w:t>
      </w:r>
      <w:r>
        <w:rPr>
          <w:snapToGrid w:val="0"/>
        </w:rPr>
        <w:t>.</w:t>
      </w:r>
      <w:r>
        <w:rPr>
          <w:snapToGrid w:val="0"/>
        </w:rPr>
        <w:tab/>
        <w:t>Manufacture, sale etc. of products emitting excessive noise</w:t>
      </w:r>
      <w:bookmarkEnd w:id="1166"/>
      <w:bookmarkEnd w:id="1167"/>
      <w:bookmarkEnd w:id="1168"/>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169" w:name="_Toc189644240"/>
      <w:bookmarkStart w:id="1170" w:name="_Toc192468432"/>
      <w:bookmarkStart w:id="1171" w:name="_Toc192561018"/>
      <w:bookmarkStart w:id="1172" w:name="_Toc195081115"/>
      <w:bookmarkStart w:id="1173" w:name="_Toc195331566"/>
      <w:bookmarkStart w:id="1174" w:name="_Toc195332731"/>
      <w:bookmarkStart w:id="1175" w:name="_Toc195945767"/>
      <w:bookmarkStart w:id="1176" w:name="_Toc195946076"/>
      <w:bookmarkStart w:id="1177" w:name="_Toc195946385"/>
      <w:bookmarkStart w:id="1178" w:name="_Toc195946694"/>
      <w:bookmarkStart w:id="1179" w:name="_Toc196275631"/>
      <w:bookmarkStart w:id="1180" w:name="_Toc196538052"/>
      <w:bookmarkStart w:id="1181" w:name="_Toc196538361"/>
      <w:bookmarkStart w:id="1182" w:name="_Toc196538670"/>
      <w:bookmarkStart w:id="1183" w:name="_Toc196538981"/>
      <w:bookmarkStart w:id="1184" w:name="_Toc196539292"/>
      <w:bookmarkStart w:id="1185" w:name="_Toc196539602"/>
      <w:bookmarkStart w:id="1186" w:name="_Toc196556629"/>
      <w:bookmarkStart w:id="1187" w:name="_Toc196556938"/>
      <w:bookmarkStart w:id="1188" w:name="_Toc197856755"/>
      <w:bookmarkStart w:id="1189" w:name="_Toc202178025"/>
      <w:bookmarkStart w:id="1190" w:name="_Toc202254909"/>
      <w:bookmarkStart w:id="1191" w:name="_Toc231024491"/>
      <w:bookmarkStart w:id="1192" w:name="_Toc241052195"/>
      <w:bookmarkStart w:id="1193" w:name="_Toc247446361"/>
      <w:bookmarkStart w:id="1194" w:name="_Toc263420177"/>
      <w:bookmarkStart w:id="1195" w:name="_Toc268178860"/>
      <w:bookmarkStart w:id="1196" w:name="_Toc272139266"/>
      <w:bookmarkStart w:id="1197" w:name="_Toc272417471"/>
      <w:bookmarkStart w:id="1198" w:name="_Toc274214021"/>
      <w:bookmarkStart w:id="1199" w:name="_Toc278192796"/>
      <w:bookmarkStart w:id="1200" w:name="_Toc278442192"/>
      <w:bookmarkStart w:id="1201" w:name="_Toc278446378"/>
      <w:bookmarkStart w:id="1202" w:name="_Toc278977015"/>
      <w:bookmarkStart w:id="1203" w:name="_Toc280104681"/>
      <w:bookmarkStart w:id="1204" w:name="_Toc282506015"/>
      <w:bookmarkStart w:id="1205" w:name="_Toc282696652"/>
      <w:bookmarkStart w:id="1206" w:name="_Toc285023465"/>
      <w:bookmarkStart w:id="1207" w:name="_Toc285186060"/>
      <w:bookmarkStart w:id="1208" w:name="_Toc286751297"/>
      <w:bookmarkStart w:id="1209" w:name="_Toc286840937"/>
      <w:bookmarkStart w:id="1210" w:name="_Toc286905754"/>
      <w:bookmarkStart w:id="1211" w:name="_Toc286924529"/>
      <w:bookmarkStart w:id="1212" w:name="_Toc306372564"/>
      <w:bookmarkStart w:id="1213" w:name="_Toc30637288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Footnotesection"/>
      </w:pPr>
      <w:r>
        <w:tab/>
        <w:t>[Heading inserted by No. 54 of 2003 s. 87.]</w:t>
      </w:r>
    </w:p>
    <w:p>
      <w:pPr>
        <w:pStyle w:val="Heading5"/>
      </w:pPr>
      <w:bookmarkStart w:id="1214" w:name="_Toc195945768"/>
      <w:bookmarkStart w:id="1215" w:name="_Toc202178026"/>
      <w:bookmarkStart w:id="1216" w:name="_Toc306372882"/>
      <w:r>
        <w:rPr>
          <w:rStyle w:val="CharSectno"/>
        </w:rPr>
        <w:t>86A</w:t>
      </w:r>
      <w:r>
        <w:t>.</w:t>
      </w:r>
      <w:r>
        <w:tab/>
        <w:t>Terms used</w:t>
      </w:r>
      <w:bookmarkEnd w:id="1214"/>
      <w:bookmarkEnd w:id="1215"/>
      <w:bookmarkEnd w:id="1216"/>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217" w:name="_Toc195945769"/>
      <w:bookmarkStart w:id="1218" w:name="_Toc202178027"/>
      <w:bookmarkStart w:id="1219" w:name="_Toc306372883"/>
      <w:r>
        <w:rPr>
          <w:rStyle w:val="CharSectno"/>
        </w:rPr>
        <w:t>86B</w:t>
      </w:r>
      <w:r>
        <w:t>.</w:t>
      </w:r>
      <w:r>
        <w:tab/>
        <w:t>Financial assurance requirement</w:t>
      </w:r>
      <w:bookmarkEnd w:id="1217"/>
      <w:bookmarkEnd w:id="1218"/>
      <w:r>
        <w:t>s, imposition and effect of</w:t>
      </w:r>
      <w:bookmarkEnd w:id="1219"/>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220" w:name="_Toc195945770"/>
      <w:bookmarkStart w:id="1221" w:name="_Toc202178028"/>
      <w:bookmarkStart w:id="1222" w:name="_Toc306372884"/>
      <w:r>
        <w:rPr>
          <w:rStyle w:val="CharSectno"/>
        </w:rPr>
        <w:t>86C</w:t>
      </w:r>
      <w:r>
        <w:t>.</w:t>
      </w:r>
      <w:r>
        <w:tab/>
        <w:t>Minister’s consent needed to impose etc.</w:t>
      </w:r>
      <w:bookmarkEnd w:id="1220"/>
      <w:bookmarkEnd w:id="1221"/>
      <w:r>
        <w:t xml:space="preserve"> financial assurance requirement</w:t>
      </w:r>
      <w:bookmarkEnd w:id="1222"/>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 and</w:t>
      </w:r>
    </w:p>
    <w:p>
      <w:pPr>
        <w:pStyle w:val="Indenta"/>
      </w:pPr>
      <w:r>
        <w:tab/>
        <w:t>(d)</w:t>
      </w:r>
      <w:r>
        <w:tab/>
        <w:t>the likelihood of action being required to deal with waste or prevent, control or abate pollution or environmental harm arising from acts associated with the implementation of the authorisation; and</w:t>
      </w:r>
    </w:p>
    <w:p>
      <w:pPr>
        <w:pStyle w:val="Indenta"/>
      </w:pPr>
      <w:r>
        <w:tab/>
        <w:t>(e)</w:t>
      </w:r>
      <w:r>
        <w:tab/>
        <w:t>the environmental record of the responsible person or proposed responsible person; and</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223" w:name="_Toc195945771"/>
      <w:bookmarkStart w:id="1224" w:name="_Toc202178029"/>
      <w:bookmarkStart w:id="1225" w:name="_Toc306372885"/>
      <w:r>
        <w:rPr>
          <w:rStyle w:val="CharSectno"/>
        </w:rPr>
        <w:t>86D</w:t>
      </w:r>
      <w:r>
        <w:t>.</w:t>
      </w:r>
      <w:r>
        <w:tab/>
        <w:t>Amount of financial assurance</w:t>
      </w:r>
      <w:bookmarkEnd w:id="1223"/>
      <w:bookmarkEnd w:id="1224"/>
      <w:bookmarkEnd w:id="1225"/>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226" w:name="_Toc195945772"/>
      <w:bookmarkStart w:id="1227" w:name="_Toc202178030"/>
      <w:bookmarkStart w:id="1228" w:name="_Toc306372886"/>
      <w:r>
        <w:rPr>
          <w:rStyle w:val="CharSectno"/>
        </w:rPr>
        <w:t>86E</w:t>
      </w:r>
      <w:r>
        <w:t>.</w:t>
      </w:r>
      <w:r>
        <w:tab/>
        <w:t>Claim on or realising of financial assurance</w:t>
      </w:r>
      <w:bookmarkEnd w:id="1226"/>
      <w:bookmarkEnd w:id="1227"/>
      <w:bookmarkEnd w:id="1228"/>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229" w:name="_Toc195945773"/>
      <w:bookmarkStart w:id="1230" w:name="_Toc202178031"/>
      <w:bookmarkStart w:id="1231" w:name="_Toc306372887"/>
      <w:r>
        <w:rPr>
          <w:rStyle w:val="CharSectno"/>
        </w:rPr>
        <w:t>86F</w:t>
      </w:r>
      <w:r>
        <w:t>.</w:t>
      </w:r>
      <w:r>
        <w:tab/>
        <w:t>Lapsing of financial assurance</w:t>
      </w:r>
      <w:bookmarkEnd w:id="1229"/>
      <w:bookmarkEnd w:id="1230"/>
      <w:r>
        <w:t xml:space="preserve"> requirement</w:t>
      </w:r>
      <w:bookmarkEnd w:id="1231"/>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232" w:name="_Toc195945774"/>
      <w:bookmarkStart w:id="1233" w:name="_Toc202178032"/>
      <w:bookmarkStart w:id="1234" w:name="_Toc306372888"/>
      <w:r>
        <w:rPr>
          <w:rStyle w:val="CharSectno"/>
        </w:rPr>
        <w:t>86G</w:t>
      </w:r>
      <w:r>
        <w:t>.</w:t>
      </w:r>
      <w:r>
        <w:tab/>
        <w:t>Use of financial assurance not to affect other action</w:t>
      </w:r>
      <w:bookmarkEnd w:id="1232"/>
      <w:bookmarkEnd w:id="1233"/>
      <w:bookmarkEnd w:id="1234"/>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keepLines/>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235" w:name="_Toc189644248"/>
      <w:bookmarkStart w:id="1236" w:name="_Toc192468440"/>
      <w:bookmarkStart w:id="1237" w:name="_Toc192561026"/>
      <w:bookmarkStart w:id="1238" w:name="_Toc195081123"/>
      <w:bookmarkStart w:id="1239" w:name="_Toc195331574"/>
      <w:bookmarkStart w:id="1240" w:name="_Toc195332739"/>
      <w:bookmarkStart w:id="1241" w:name="_Toc195945775"/>
      <w:bookmarkStart w:id="1242" w:name="_Toc195946084"/>
      <w:bookmarkStart w:id="1243" w:name="_Toc195946393"/>
      <w:bookmarkStart w:id="1244" w:name="_Toc195946702"/>
      <w:bookmarkStart w:id="1245" w:name="_Toc196275639"/>
      <w:bookmarkStart w:id="1246" w:name="_Toc196538060"/>
      <w:bookmarkStart w:id="1247" w:name="_Toc196538369"/>
      <w:bookmarkStart w:id="1248" w:name="_Toc196538678"/>
      <w:bookmarkStart w:id="1249" w:name="_Toc196538989"/>
      <w:bookmarkStart w:id="1250" w:name="_Toc196539300"/>
      <w:bookmarkStart w:id="1251" w:name="_Toc196539610"/>
      <w:bookmarkStart w:id="1252" w:name="_Toc196556637"/>
      <w:bookmarkStart w:id="1253" w:name="_Toc196556946"/>
      <w:bookmarkStart w:id="1254" w:name="_Toc197856763"/>
      <w:bookmarkStart w:id="1255" w:name="_Toc202178033"/>
      <w:bookmarkStart w:id="1256" w:name="_Toc202254917"/>
      <w:bookmarkStart w:id="1257" w:name="_Toc231024499"/>
      <w:bookmarkStart w:id="1258" w:name="_Toc241052203"/>
      <w:bookmarkStart w:id="1259" w:name="_Toc247446369"/>
      <w:bookmarkStart w:id="1260" w:name="_Toc263420185"/>
      <w:bookmarkStart w:id="1261" w:name="_Toc268178868"/>
      <w:bookmarkStart w:id="1262" w:name="_Toc272139274"/>
      <w:bookmarkStart w:id="1263" w:name="_Toc272417479"/>
      <w:bookmarkStart w:id="1264" w:name="_Toc274214029"/>
      <w:bookmarkStart w:id="1265" w:name="_Toc278192804"/>
      <w:bookmarkStart w:id="1266" w:name="_Toc278442200"/>
      <w:bookmarkStart w:id="1267" w:name="_Toc278446386"/>
      <w:bookmarkStart w:id="1268" w:name="_Toc278977023"/>
      <w:bookmarkStart w:id="1269" w:name="_Toc280104689"/>
      <w:bookmarkStart w:id="1270" w:name="_Toc282506023"/>
      <w:bookmarkStart w:id="1271" w:name="_Toc282696660"/>
      <w:bookmarkStart w:id="1272" w:name="_Toc285023473"/>
      <w:bookmarkStart w:id="1273" w:name="_Toc285186068"/>
      <w:bookmarkStart w:id="1274" w:name="_Toc286751305"/>
      <w:bookmarkStart w:id="1275" w:name="_Toc286840945"/>
      <w:bookmarkStart w:id="1276" w:name="_Toc286905762"/>
      <w:bookmarkStart w:id="1277" w:name="_Toc286924537"/>
      <w:bookmarkStart w:id="1278" w:name="_Toc306372572"/>
      <w:bookmarkStart w:id="1279" w:name="_Toc306372889"/>
      <w:r>
        <w:rPr>
          <w:rStyle w:val="CharPartNo"/>
        </w:rPr>
        <w:t>Part VI</w:t>
      </w:r>
      <w:r>
        <w:rPr>
          <w:rStyle w:val="CharDivNo"/>
        </w:rPr>
        <w:t> </w:t>
      </w:r>
      <w:r>
        <w:t>—</w:t>
      </w:r>
      <w:r>
        <w:rPr>
          <w:rStyle w:val="CharDivText"/>
        </w:rPr>
        <w:t> </w:t>
      </w:r>
      <w:r>
        <w:rPr>
          <w:rStyle w:val="CharPartText"/>
        </w:rPr>
        <w:t>Enforcement</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spacing w:before="180"/>
        <w:rPr>
          <w:snapToGrid w:val="0"/>
        </w:rPr>
      </w:pPr>
      <w:bookmarkStart w:id="1280" w:name="_Toc195945776"/>
      <w:bookmarkStart w:id="1281" w:name="_Toc202178034"/>
      <w:bookmarkStart w:id="1282" w:name="_Toc306372890"/>
      <w:r>
        <w:rPr>
          <w:rStyle w:val="CharSectno"/>
        </w:rPr>
        <w:t>87</w:t>
      </w:r>
      <w:r>
        <w:rPr>
          <w:snapToGrid w:val="0"/>
        </w:rPr>
        <w:t>.</w:t>
      </w:r>
      <w:r>
        <w:rPr>
          <w:snapToGrid w:val="0"/>
        </w:rPr>
        <w:tab/>
        <w:t>Authorised persons</w:t>
      </w:r>
      <w:bookmarkEnd w:id="1280"/>
      <w:bookmarkEnd w:id="1281"/>
      <w:r>
        <w:rPr>
          <w:snapToGrid w:val="0"/>
        </w:rPr>
        <w:t>, appointment of</w:t>
      </w:r>
      <w:bookmarkEnd w:id="1282"/>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283" w:name="_Toc195945777"/>
      <w:bookmarkStart w:id="1284" w:name="_Toc202178035"/>
      <w:bookmarkStart w:id="1285" w:name="_Toc306372891"/>
      <w:r>
        <w:rPr>
          <w:rStyle w:val="CharSectno"/>
        </w:rPr>
        <w:t>88</w:t>
      </w:r>
      <w:r>
        <w:rPr>
          <w:snapToGrid w:val="0"/>
        </w:rPr>
        <w:t>.</w:t>
      </w:r>
      <w:r>
        <w:rPr>
          <w:snapToGrid w:val="0"/>
        </w:rPr>
        <w:tab/>
        <w:t>Inspectors</w:t>
      </w:r>
      <w:bookmarkEnd w:id="1283"/>
      <w:bookmarkEnd w:id="1284"/>
      <w:r>
        <w:rPr>
          <w:snapToGrid w:val="0"/>
        </w:rPr>
        <w:t>, appointment and purposes of</w:t>
      </w:r>
      <w:bookmarkEnd w:id="128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keepLines/>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286" w:name="_Toc195945778"/>
      <w:bookmarkStart w:id="1287" w:name="_Toc202178036"/>
      <w:bookmarkStart w:id="1288" w:name="_Toc306372892"/>
      <w:r>
        <w:rPr>
          <w:rStyle w:val="CharSectno"/>
        </w:rPr>
        <w:t>89</w:t>
      </w:r>
      <w:r>
        <w:rPr>
          <w:snapToGrid w:val="0"/>
        </w:rPr>
        <w:t>.</w:t>
      </w:r>
      <w:r>
        <w:rPr>
          <w:snapToGrid w:val="0"/>
        </w:rPr>
        <w:tab/>
        <w:t>Entry powers of inspectors</w:t>
      </w:r>
      <w:bookmarkEnd w:id="1286"/>
      <w:bookmarkEnd w:id="1287"/>
      <w:bookmarkEnd w:id="1288"/>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 and</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289" w:name="_Toc195945779"/>
      <w:bookmarkStart w:id="1290" w:name="_Toc202178037"/>
      <w:bookmarkStart w:id="1291" w:name="_Toc306372893"/>
      <w:r>
        <w:rPr>
          <w:rStyle w:val="CharSectno"/>
        </w:rPr>
        <w:t>90</w:t>
      </w:r>
      <w:r>
        <w:rPr>
          <w:snapToGrid w:val="0"/>
        </w:rPr>
        <w:t>.</w:t>
      </w:r>
      <w:r>
        <w:rPr>
          <w:snapToGrid w:val="0"/>
        </w:rPr>
        <w:tab/>
      </w:r>
      <w:bookmarkEnd w:id="1289"/>
      <w:bookmarkEnd w:id="1290"/>
      <w:r>
        <w:rPr>
          <w:snapToGrid w:val="0"/>
        </w:rPr>
        <w:t>Obtaining information, inspectors’ powers as to</w:t>
      </w:r>
      <w:bookmarkEnd w:id="1291"/>
    </w:p>
    <w:p>
      <w:pPr>
        <w:pStyle w:val="Subsection"/>
        <w:spacing w:before="180"/>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spacing w:before="1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spacing w:before="180"/>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spacing w:before="180"/>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spacing w:before="180"/>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spacing w:before="240"/>
        <w:rPr>
          <w:snapToGrid w:val="0"/>
        </w:rPr>
      </w:pPr>
      <w:bookmarkStart w:id="1292" w:name="_Toc195945780"/>
      <w:bookmarkStart w:id="1293" w:name="_Toc202178038"/>
      <w:bookmarkStart w:id="1294" w:name="_Toc306372894"/>
      <w:r>
        <w:rPr>
          <w:rStyle w:val="CharSectno"/>
        </w:rPr>
        <w:t>91</w:t>
      </w:r>
      <w:r>
        <w:rPr>
          <w:snapToGrid w:val="0"/>
        </w:rPr>
        <w:t>.</w:t>
      </w:r>
      <w:r>
        <w:rPr>
          <w:snapToGrid w:val="0"/>
        </w:rPr>
        <w:tab/>
        <w:t xml:space="preserve">Entry powers of </w:t>
      </w:r>
      <w:bookmarkEnd w:id="1292"/>
      <w:bookmarkEnd w:id="1293"/>
      <w:r>
        <w:rPr>
          <w:snapToGrid w:val="0"/>
        </w:rPr>
        <w:t>inspectors for s. 86</w:t>
      </w:r>
      <w:bookmarkEnd w:id="1294"/>
    </w:p>
    <w:p>
      <w:pPr>
        <w:pStyle w:val="Subsection"/>
        <w:spacing w:before="180"/>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10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100"/>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295" w:name="_Toc275446579"/>
      <w:bookmarkStart w:id="1296" w:name="_Toc278382654"/>
      <w:bookmarkStart w:id="1297" w:name="_Toc306372895"/>
      <w:bookmarkStart w:id="1298" w:name="_Toc195945781"/>
      <w:bookmarkStart w:id="1299" w:name="_Toc202178039"/>
      <w:r>
        <w:rPr>
          <w:rStyle w:val="CharSectno"/>
        </w:rPr>
        <w:t>91A</w:t>
      </w:r>
      <w:r>
        <w:t>.</w:t>
      </w:r>
      <w:r>
        <w:tab/>
      </w:r>
      <w:bookmarkEnd w:id="1295"/>
      <w:bookmarkEnd w:id="1296"/>
      <w:r>
        <w:t>Stopping etc. vehicles and vessels, powers of inspectors and authorised persons as to</w:t>
      </w:r>
      <w:bookmarkEnd w:id="1297"/>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Next w:val="0"/>
        <w:keepLines w:val="0"/>
        <w:rPr>
          <w:snapToGrid w:val="0"/>
        </w:rPr>
      </w:pPr>
      <w:bookmarkStart w:id="1300" w:name="_Toc306372896"/>
      <w:r>
        <w:rPr>
          <w:rStyle w:val="CharSectno"/>
        </w:rPr>
        <w:t>92</w:t>
      </w:r>
      <w:r>
        <w:rPr>
          <w:snapToGrid w:val="0"/>
        </w:rPr>
        <w:t>.</w:t>
      </w:r>
      <w:r>
        <w:rPr>
          <w:snapToGrid w:val="0"/>
        </w:rPr>
        <w:tab/>
        <w:t>Inspectors may require details of certain occupiers and others</w:t>
      </w:r>
      <w:bookmarkEnd w:id="1298"/>
      <w:bookmarkEnd w:id="1299"/>
      <w:bookmarkEnd w:id="1300"/>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301" w:name="_Toc195945782"/>
      <w:bookmarkStart w:id="1302" w:name="_Toc202178040"/>
      <w:bookmarkStart w:id="1303" w:name="_Toc306372897"/>
      <w:r>
        <w:rPr>
          <w:rStyle w:val="CharSectno"/>
        </w:rPr>
        <w:t>92A</w:t>
      </w:r>
      <w:r>
        <w:t>.</w:t>
      </w:r>
      <w:r>
        <w:tab/>
        <w:t>Seiz</w:t>
      </w:r>
      <w:bookmarkEnd w:id="1301"/>
      <w:bookmarkEnd w:id="1302"/>
      <w:r>
        <w:t>ing evidence etc.</w:t>
      </w:r>
      <w:bookmarkEnd w:id="1303"/>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304" w:name="_Toc195945783"/>
      <w:bookmarkStart w:id="1305" w:name="_Toc202178041"/>
      <w:bookmarkStart w:id="1306" w:name="_Toc306372898"/>
      <w:r>
        <w:rPr>
          <w:rStyle w:val="CharSectno"/>
        </w:rPr>
        <w:t>92B</w:t>
      </w:r>
      <w:r>
        <w:t>.</w:t>
      </w:r>
      <w:r>
        <w:tab/>
        <w:t>Dealing with seized</w:t>
      </w:r>
      <w:bookmarkEnd w:id="1304"/>
      <w:bookmarkEnd w:id="1305"/>
      <w:r>
        <w:t xml:space="preserve"> things</w:t>
      </w:r>
      <w:bookmarkEnd w:id="1306"/>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307" w:name="_Toc195945784"/>
      <w:bookmarkStart w:id="1308" w:name="_Toc202178042"/>
      <w:bookmarkStart w:id="1309" w:name="_Toc306372899"/>
      <w:r>
        <w:rPr>
          <w:rStyle w:val="CharSectno"/>
        </w:rPr>
        <w:t>92C</w:t>
      </w:r>
      <w:r>
        <w:t>.</w:t>
      </w:r>
      <w:r>
        <w:tab/>
        <w:t>Returning seized</w:t>
      </w:r>
      <w:bookmarkEnd w:id="1307"/>
      <w:bookmarkEnd w:id="1308"/>
      <w:r>
        <w:t xml:space="preserve"> things</w:t>
      </w:r>
      <w:bookmarkEnd w:id="1309"/>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310" w:name="_Toc195945785"/>
      <w:bookmarkStart w:id="1311" w:name="_Toc202178043"/>
      <w:bookmarkStart w:id="1312" w:name="_Toc306372900"/>
      <w:r>
        <w:rPr>
          <w:rStyle w:val="CharSectno"/>
        </w:rPr>
        <w:t>92D</w:t>
      </w:r>
      <w:r>
        <w:t>.</w:t>
      </w:r>
      <w:r>
        <w:tab/>
        <w:t xml:space="preserve">Forfeiture of </w:t>
      </w:r>
      <w:r>
        <w:rPr>
          <w:rStyle w:val="CharSectno"/>
        </w:rPr>
        <w:t>abandoned</w:t>
      </w:r>
      <w:r>
        <w:t xml:space="preserve"> property</w:t>
      </w:r>
      <w:bookmarkEnd w:id="1310"/>
      <w:bookmarkEnd w:id="1311"/>
      <w:bookmarkEnd w:id="1312"/>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313" w:name="_Toc195945786"/>
      <w:bookmarkStart w:id="1314" w:name="_Toc202178044"/>
      <w:bookmarkStart w:id="1315" w:name="_Toc306372901"/>
      <w:r>
        <w:rPr>
          <w:rStyle w:val="CharSectno"/>
        </w:rPr>
        <w:t>92E</w:t>
      </w:r>
      <w:r>
        <w:t>.</w:t>
      </w:r>
      <w:r>
        <w:tab/>
        <w:t>Person not to inte</w:t>
      </w:r>
      <w:r>
        <w:rPr>
          <w:rStyle w:val="CharSectno"/>
        </w:rPr>
        <w:t>r</w:t>
      </w:r>
      <w:r>
        <w:t xml:space="preserve">fere with </w:t>
      </w:r>
      <w:r>
        <w:rPr>
          <w:rStyle w:val="CharSectno"/>
        </w:rPr>
        <w:t>seized</w:t>
      </w:r>
      <w:r>
        <w:t xml:space="preserve"> </w:t>
      </w:r>
      <w:bookmarkEnd w:id="1313"/>
      <w:bookmarkEnd w:id="1314"/>
      <w:r>
        <w:t>things</w:t>
      </w:r>
      <w:bookmarkEnd w:id="1315"/>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316" w:name="_Toc195945787"/>
      <w:bookmarkStart w:id="1317" w:name="_Toc202178045"/>
      <w:bookmarkStart w:id="1318" w:name="_Toc306372902"/>
      <w:r>
        <w:rPr>
          <w:rStyle w:val="CharSectno"/>
        </w:rPr>
        <w:t>92F</w:t>
      </w:r>
      <w:r>
        <w:t>.</w:t>
      </w:r>
      <w:r>
        <w:tab/>
        <w:t xml:space="preserve">Assistance to </w:t>
      </w:r>
      <w:r>
        <w:rPr>
          <w:rStyle w:val="CharSectno"/>
        </w:rPr>
        <w:t>inspector</w:t>
      </w:r>
      <w:bookmarkEnd w:id="1316"/>
      <w:bookmarkEnd w:id="1317"/>
      <w:bookmarkEnd w:id="1318"/>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1319" w:name="_Toc195945788"/>
      <w:bookmarkStart w:id="1320" w:name="_Toc202178046"/>
      <w:bookmarkStart w:id="1321" w:name="_Toc306372903"/>
      <w:r>
        <w:rPr>
          <w:rStyle w:val="CharSectno"/>
        </w:rPr>
        <w:t>92G</w:t>
      </w:r>
      <w:r>
        <w:t>.</w:t>
      </w:r>
      <w:r>
        <w:tab/>
        <w:t>Inspector to try to minimise damage</w:t>
      </w:r>
      <w:bookmarkEnd w:id="1319"/>
      <w:bookmarkEnd w:id="1320"/>
      <w:bookmarkEnd w:id="1321"/>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1322" w:name="_Toc195945789"/>
      <w:bookmarkStart w:id="1323" w:name="_Toc202178047"/>
      <w:bookmarkStart w:id="1324" w:name="_Toc306372904"/>
      <w:r>
        <w:rPr>
          <w:rStyle w:val="CharSectno"/>
        </w:rPr>
        <w:t>92H</w:t>
      </w:r>
      <w:r>
        <w:t>.</w:t>
      </w:r>
      <w:r>
        <w:tab/>
        <w:t>Compensation</w:t>
      </w:r>
      <w:bookmarkEnd w:id="1322"/>
      <w:bookmarkEnd w:id="1323"/>
      <w:r>
        <w:t xml:space="preserve"> for loss etc. due to enforcement action</w:t>
      </w:r>
      <w:bookmarkEnd w:id="1324"/>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325" w:name="_Toc195945790"/>
      <w:bookmarkStart w:id="1326" w:name="_Toc202178048"/>
      <w:bookmarkStart w:id="1327" w:name="_Toc306372905"/>
      <w:r>
        <w:rPr>
          <w:rStyle w:val="CharSectno"/>
        </w:rPr>
        <w:t>93</w:t>
      </w:r>
      <w:r>
        <w:rPr>
          <w:snapToGrid w:val="0"/>
        </w:rPr>
        <w:t>.</w:t>
      </w:r>
      <w:r>
        <w:rPr>
          <w:snapToGrid w:val="0"/>
        </w:rPr>
        <w:tab/>
        <w:t>Obstructing etc. inspectors or authorised persons</w:t>
      </w:r>
      <w:bookmarkEnd w:id="1325"/>
      <w:bookmarkEnd w:id="1326"/>
      <w:bookmarkEnd w:id="1327"/>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 or</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328" w:name="_Toc195945791"/>
      <w:bookmarkStart w:id="1329" w:name="_Toc202178049"/>
      <w:bookmarkStart w:id="1330" w:name="_Toc306372906"/>
      <w:r>
        <w:rPr>
          <w:rStyle w:val="CharSectno"/>
        </w:rPr>
        <w:t>94</w:t>
      </w:r>
      <w:r>
        <w:rPr>
          <w:snapToGrid w:val="0"/>
        </w:rPr>
        <w:t>.</w:t>
      </w:r>
      <w:r>
        <w:rPr>
          <w:snapToGrid w:val="0"/>
        </w:rPr>
        <w:tab/>
        <w:t>Analysts</w:t>
      </w:r>
      <w:bookmarkEnd w:id="1328"/>
      <w:bookmarkEnd w:id="1329"/>
      <w:r>
        <w:rPr>
          <w:snapToGrid w:val="0"/>
        </w:rPr>
        <w:t>, appointment of</w:t>
      </w:r>
      <w:bookmarkEnd w:id="1330"/>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331" w:name="_Toc195945792"/>
      <w:bookmarkStart w:id="1332" w:name="_Toc202178050"/>
      <w:bookmarkStart w:id="1333" w:name="_Toc306372907"/>
      <w:r>
        <w:rPr>
          <w:rStyle w:val="CharSectno"/>
        </w:rPr>
        <w:t>95</w:t>
      </w:r>
      <w:r>
        <w:rPr>
          <w:snapToGrid w:val="0"/>
        </w:rPr>
        <w:t>.</w:t>
      </w:r>
      <w:r>
        <w:rPr>
          <w:snapToGrid w:val="0"/>
        </w:rPr>
        <w:tab/>
        <w:t>CEO may require information about industrial processes</w:t>
      </w:r>
      <w:bookmarkEnd w:id="1331"/>
      <w:bookmarkEnd w:id="1332"/>
      <w:r>
        <w:rPr>
          <w:snapToGrid w:val="0"/>
        </w:rPr>
        <w:t xml:space="preserve"> etc.</w:t>
      </w:r>
      <w:bookmarkEnd w:id="1333"/>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1334" w:name="_Toc195945793"/>
      <w:bookmarkStart w:id="1335" w:name="_Toc202178051"/>
      <w:bookmarkStart w:id="1336" w:name="_Toc306372908"/>
      <w:r>
        <w:rPr>
          <w:rStyle w:val="CharSectno"/>
        </w:rPr>
        <w:t>96</w:t>
      </w:r>
      <w:r>
        <w:rPr>
          <w:snapToGrid w:val="0"/>
        </w:rPr>
        <w:t>.</w:t>
      </w:r>
      <w:r>
        <w:rPr>
          <w:snapToGrid w:val="0"/>
        </w:rPr>
        <w:tab/>
        <w:t>CEO may require information about vehicles or vessels</w:t>
      </w:r>
      <w:bookmarkEnd w:id="1334"/>
      <w:bookmarkEnd w:id="1335"/>
      <w:bookmarkEnd w:id="1336"/>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337" w:name="_Toc195945794"/>
      <w:bookmarkStart w:id="1338" w:name="_Toc202178052"/>
      <w:bookmarkStart w:id="1339" w:name="_Toc30637290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337"/>
      <w:bookmarkEnd w:id="1338"/>
      <w:bookmarkEnd w:id="1339"/>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340" w:name="_Toc195945795"/>
      <w:bookmarkStart w:id="1341" w:name="_Toc202178053"/>
      <w:bookmarkStart w:id="1342" w:name="_Toc306372910"/>
      <w:r>
        <w:rPr>
          <w:rStyle w:val="CharSectno"/>
        </w:rPr>
        <w:t>98</w:t>
      </w:r>
      <w:r>
        <w:rPr>
          <w:snapToGrid w:val="0"/>
        </w:rPr>
        <w:t>.</w:t>
      </w:r>
      <w:r>
        <w:rPr>
          <w:snapToGrid w:val="0"/>
        </w:rPr>
        <w:tab/>
        <w:t>Police officers’ powers for inspecting etc. vehicles and vessels</w:t>
      </w:r>
      <w:bookmarkEnd w:id="1340"/>
      <w:bookmarkEnd w:id="1341"/>
      <w:bookmarkEnd w:id="1342"/>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343" w:name="_Toc195945796"/>
      <w:bookmarkStart w:id="1344" w:name="_Toc202178054"/>
      <w:bookmarkStart w:id="1345" w:name="_Toc306372911"/>
      <w:r>
        <w:rPr>
          <w:rStyle w:val="CharSectno"/>
        </w:rPr>
        <w:t>99</w:t>
      </w:r>
      <w:r>
        <w:rPr>
          <w:snapToGrid w:val="0"/>
        </w:rPr>
        <w:t>.</w:t>
      </w:r>
      <w:r>
        <w:rPr>
          <w:snapToGrid w:val="0"/>
        </w:rPr>
        <w:tab/>
        <w:t>Police officers may stop audible alarms</w:t>
      </w:r>
      <w:bookmarkEnd w:id="1343"/>
      <w:bookmarkEnd w:id="1344"/>
      <w:bookmarkEnd w:id="134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346" w:name="_Toc189644270"/>
      <w:bookmarkStart w:id="1347" w:name="_Toc192468462"/>
      <w:bookmarkStart w:id="1348" w:name="_Toc192561048"/>
      <w:bookmarkStart w:id="1349" w:name="_Toc195081145"/>
      <w:bookmarkStart w:id="1350" w:name="_Toc195331596"/>
      <w:bookmarkStart w:id="1351" w:name="_Toc195332761"/>
      <w:bookmarkStart w:id="1352" w:name="_Toc195945797"/>
      <w:bookmarkStart w:id="1353" w:name="_Toc195946106"/>
      <w:bookmarkStart w:id="1354" w:name="_Toc195946415"/>
      <w:bookmarkStart w:id="1355" w:name="_Toc195946724"/>
      <w:bookmarkStart w:id="1356" w:name="_Toc196275661"/>
      <w:bookmarkStart w:id="1357" w:name="_Toc196538082"/>
      <w:bookmarkStart w:id="1358" w:name="_Toc196538391"/>
      <w:bookmarkStart w:id="1359" w:name="_Toc196538700"/>
      <w:bookmarkStart w:id="1360" w:name="_Toc196539011"/>
      <w:bookmarkStart w:id="1361" w:name="_Toc196539322"/>
      <w:bookmarkStart w:id="1362" w:name="_Toc196539632"/>
      <w:bookmarkStart w:id="1363" w:name="_Toc196556659"/>
      <w:bookmarkStart w:id="1364" w:name="_Toc196556968"/>
      <w:bookmarkStart w:id="1365" w:name="_Toc197856785"/>
      <w:bookmarkStart w:id="1366" w:name="_Toc202178055"/>
      <w:bookmarkStart w:id="1367" w:name="_Toc202254939"/>
      <w:bookmarkStart w:id="1368" w:name="_Toc231024521"/>
      <w:bookmarkStart w:id="1369" w:name="_Toc241052225"/>
      <w:bookmarkStart w:id="1370" w:name="_Toc247446391"/>
      <w:bookmarkStart w:id="1371" w:name="_Toc263420207"/>
      <w:bookmarkStart w:id="1372" w:name="_Toc268178890"/>
      <w:bookmarkStart w:id="1373" w:name="_Toc272139296"/>
      <w:bookmarkStart w:id="1374" w:name="_Toc272417501"/>
      <w:bookmarkStart w:id="1375" w:name="_Toc274214051"/>
      <w:bookmarkStart w:id="1376" w:name="_Toc278192826"/>
      <w:bookmarkStart w:id="1377" w:name="_Toc278442223"/>
      <w:bookmarkStart w:id="1378" w:name="_Toc278446409"/>
      <w:bookmarkStart w:id="1379" w:name="_Toc278977046"/>
      <w:bookmarkStart w:id="1380" w:name="_Toc280104712"/>
      <w:bookmarkStart w:id="1381" w:name="_Toc282506046"/>
      <w:bookmarkStart w:id="1382" w:name="_Toc282696683"/>
      <w:bookmarkStart w:id="1383" w:name="_Toc285023496"/>
      <w:bookmarkStart w:id="1384" w:name="_Toc285186091"/>
      <w:bookmarkStart w:id="1385" w:name="_Toc286751328"/>
      <w:bookmarkStart w:id="1386" w:name="_Toc286840968"/>
      <w:bookmarkStart w:id="1387" w:name="_Toc286905785"/>
      <w:bookmarkStart w:id="1388" w:name="_Toc286924560"/>
      <w:bookmarkStart w:id="1389" w:name="_Toc306372595"/>
      <w:bookmarkStart w:id="1390" w:name="_Toc306372912"/>
      <w:r>
        <w:rPr>
          <w:rStyle w:val="CharPartNo"/>
        </w:rPr>
        <w:t>Part VIA</w:t>
      </w:r>
      <w:r>
        <w:t xml:space="preserve"> — </w:t>
      </w:r>
      <w:r>
        <w:rPr>
          <w:rStyle w:val="CharPartText"/>
        </w:rPr>
        <w:t>Legal proceedings and penalties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Footnoteheading"/>
        <w:tabs>
          <w:tab w:val="left" w:pos="909"/>
        </w:tabs>
      </w:pPr>
      <w:r>
        <w:tab/>
        <w:t>[Heading inserted by No. 14 of 1998 s. 14.]</w:t>
      </w:r>
    </w:p>
    <w:p>
      <w:pPr>
        <w:pStyle w:val="Heading3"/>
      </w:pPr>
      <w:bookmarkStart w:id="1391" w:name="_Toc189644271"/>
      <w:bookmarkStart w:id="1392" w:name="_Toc192468463"/>
      <w:bookmarkStart w:id="1393" w:name="_Toc192561049"/>
      <w:bookmarkStart w:id="1394" w:name="_Toc195081146"/>
      <w:bookmarkStart w:id="1395" w:name="_Toc195331597"/>
      <w:bookmarkStart w:id="1396" w:name="_Toc195332762"/>
      <w:bookmarkStart w:id="1397" w:name="_Toc195945798"/>
      <w:bookmarkStart w:id="1398" w:name="_Toc195946107"/>
      <w:bookmarkStart w:id="1399" w:name="_Toc195946416"/>
      <w:bookmarkStart w:id="1400" w:name="_Toc195946725"/>
      <w:bookmarkStart w:id="1401" w:name="_Toc196275662"/>
      <w:bookmarkStart w:id="1402" w:name="_Toc196538083"/>
      <w:bookmarkStart w:id="1403" w:name="_Toc196538392"/>
      <w:bookmarkStart w:id="1404" w:name="_Toc196538701"/>
      <w:bookmarkStart w:id="1405" w:name="_Toc196539012"/>
      <w:bookmarkStart w:id="1406" w:name="_Toc196539323"/>
      <w:bookmarkStart w:id="1407" w:name="_Toc196539633"/>
      <w:bookmarkStart w:id="1408" w:name="_Toc196556660"/>
      <w:bookmarkStart w:id="1409" w:name="_Toc196556969"/>
      <w:bookmarkStart w:id="1410" w:name="_Toc197856786"/>
      <w:bookmarkStart w:id="1411" w:name="_Toc202178056"/>
      <w:bookmarkStart w:id="1412" w:name="_Toc202254940"/>
      <w:bookmarkStart w:id="1413" w:name="_Toc231024522"/>
      <w:bookmarkStart w:id="1414" w:name="_Toc241052226"/>
      <w:bookmarkStart w:id="1415" w:name="_Toc247446392"/>
      <w:bookmarkStart w:id="1416" w:name="_Toc263420208"/>
      <w:bookmarkStart w:id="1417" w:name="_Toc268178891"/>
      <w:bookmarkStart w:id="1418" w:name="_Toc272139297"/>
      <w:bookmarkStart w:id="1419" w:name="_Toc272417502"/>
      <w:bookmarkStart w:id="1420" w:name="_Toc274214052"/>
      <w:bookmarkStart w:id="1421" w:name="_Toc278192827"/>
      <w:bookmarkStart w:id="1422" w:name="_Toc278442224"/>
      <w:bookmarkStart w:id="1423" w:name="_Toc278446410"/>
      <w:bookmarkStart w:id="1424" w:name="_Toc278977047"/>
      <w:bookmarkStart w:id="1425" w:name="_Toc280104713"/>
      <w:bookmarkStart w:id="1426" w:name="_Toc282506047"/>
      <w:bookmarkStart w:id="1427" w:name="_Toc282696684"/>
      <w:bookmarkStart w:id="1428" w:name="_Toc285023497"/>
      <w:bookmarkStart w:id="1429" w:name="_Toc285186092"/>
      <w:bookmarkStart w:id="1430" w:name="_Toc286751329"/>
      <w:bookmarkStart w:id="1431" w:name="_Toc286840969"/>
      <w:bookmarkStart w:id="1432" w:name="_Toc286905786"/>
      <w:bookmarkStart w:id="1433" w:name="_Toc286924561"/>
      <w:bookmarkStart w:id="1434" w:name="_Toc306372596"/>
      <w:bookmarkStart w:id="1435" w:name="_Toc306372913"/>
      <w:r>
        <w:rPr>
          <w:rStyle w:val="CharDivNo"/>
        </w:rPr>
        <w:t>Division 1</w:t>
      </w:r>
      <w:r>
        <w:t xml:space="preserve"> — </w:t>
      </w:r>
      <w:r>
        <w:rPr>
          <w:rStyle w:val="CharDivText"/>
        </w:rPr>
        <w:t>Tier 2 offences and modified penalties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Footnoteheading"/>
        <w:tabs>
          <w:tab w:val="left" w:pos="909"/>
        </w:tabs>
      </w:pPr>
      <w:r>
        <w:tab/>
        <w:t>[Heading inserted by No. 14 of 1998 s. 14.]</w:t>
      </w:r>
    </w:p>
    <w:p>
      <w:pPr>
        <w:pStyle w:val="Heading5"/>
      </w:pPr>
      <w:bookmarkStart w:id="1436" w:name="_Toc195945799"/>
      <w:bookmarkStart w:id="1437" w:name="_Toc202178057"/>
      <w:bookmarkStart w:id="1438" w:name="_Toc306372914"/>
      <w:r>
        <w:rPr>
          <w:rStyle w:val="CharSectno"/>
        </w:rPr>
        <w:t>99A</w:t>
      </w:r>
      <w:r>
        <w:t>.</w:t>
      </w:r>
      <w:r>
        <w:tab/>
        <w:t>Modified penalty notice</w:t>
      </w:r>
      <w:bookmarkEnd w:id="1436"/>
      <w:bookmarkEnd w:id="1437"/>
      <w:r>
        <w:t>, issue of</w:t>
      </w:r>
      <w:bookmarkEnd w:id="1438"/>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439" w:name="_Toc195945800"/>
      <w:bookmarkStart w:id="1440" w:name="_Toc202178058"/>
      <w:bookmarkStart w:id="1441" w:name="_Toc306372915"/>
      <w:r>
        <w:rPr>
          <w:rStyle w:val="CharSectno"/>
        </w:rPr>
        <w:t>99B</w:t>
      </w:r>
      <w:r>
        <w:t>.</w:t>
      </w:r>
      <w:r>
        <w:tab/>
        <w:t>Content of modified penalty notice</w:t>
      </w:r>
      <w:bookmarkEnd w:id="1439"/>
      <w:bookmarkEnd w:id="1440"/>
      <w:bookmarkEnd w:id="144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442" w:name="_Toc195945801"/>
      <w:bookmarkStart w:id="1443" w:name="_Toc202178059"/>
      <w:bookmarkStart w:id="1444" w:name="_Toc306372916"/>
      <w:r>
        <w:rPr>
          <w:rStyle w:val="CharSectno"/>
        </w:rPr>
        <w:t>99C</w:t>
      </w:r>
      <w:r>
        <w:t>.</w:t>
      </w:r>
      <w:r>
        <w:tab/>
        <w:t>Extending time</w:t>
      </w:r>
      <w:bookmarkEnd w:id="1442"/>
      <w:bookmarkEnd w:id="1443"/>
      <w:r>
        <w:t xml:space="preserve"> to pay modified penalty</w:t>
      </w:r>
      <w:bookmarkEnd w:id="144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445" w:name="_Toc195945802"/>
      <w:bookmarkStart w:id="1446" w:name="_Toc202178060"/>
      <w:bookmarkStart w:id="1447" w:name="_Toc306372917"/>
      <w:r>
        <w:rPr>
          <w:rStyle w:val="CharSectno"/>
        </w:rPr>
        <w:t>99D</w:t>
      </w:r>
      <w:r>
        <w:t>.</w:t>
      </w:r>
      <w:r>
        <w:tab/>
        <w:t>Withdrawing modified penalty notice</w:t>
      </w:r>
      <w:bookmarkEnd w:id="1445"/>
      <w:bookmarkEnd w:id="1446"/>
      <w:bookmarkEnd w:id="1447"/>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448" w:name="_Toc195945803"/>
      <w:bookmarkStart w:id="1449" w:name="_Toc202178061"/>
      <w:bookmarkStart w:id="1450" w:name="_Toc306372918"/>
      <w:r>
        <w:rPr>
          <w:rStyle w:val="CharSectno"/>
        </w:rPr>
        <w:t>99E</w:t>
      </w:r>
      <w:r>
        <w:t>.</w:t>
      </w:r>
      <w:r>
        <w:tab/>
        <w:t>Consequence of paying modified penalty</w:t>
      </w:r>
      <w:bookmarkEnd w:id="1448"/>
      <w:bookmarkEnd w:id="1449"/>
      <w:bookmarkEnd w:id="1450"/>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1451" w:name="_Toc195945804"/>
      <w:bookmarkStart w:id="1452" w:name="_Toc202178062"/>
      <w:bookmarkStart w:id="1453" w:name="_Toc306372919"/>
      <w:r>
        <w:rPr>
          <w:rStyle w:val="CharSectno"/>
        </w:rPr>
        <w:t>99F</w:t>
      </w:r>
      <w:r>
        <w:t>.</w:t>
      </w:r>
      <w:r>
        <w:tab/>
        <w:t>Register of modified penalty notices</w:t>
      </w:r>
      <w:bookmarkEnd w:id="1451"/>
      <w:bookmarkEnd w:id="1452"/>
      <w:r>
        <w:t xml:space="preserve"> etc.</w:t>
      </w:r>
      <w:bookmarkEnd w:id="1453"/>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454" w:name="_Toc195945805"/>
      <w:bookmarkStart w:id="1455" w:name="_Toc202178063"/>
      <w:bookmarkStart w:id="1456" w:name="_Toc306372920"/>
      <w:r>
        <w:rPr>
          <w:rStyle w:val="CharSectno"/>
        </w:rPr>
        <w:t>99G</w:t>
      </w:r>
      <w:r>
        <w:t>.</w:t>
      </w:r>
      <w:r>
        <w:tab/>
        <w:t>Application of penalties collected</w:t>
      </w:r>
      <w:bookmarkEnd w:id="1454"/>
      <w:bookmarkEnd w:id="1455"/>
      <w:bookmarkEnd w:id="1456"/>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1457" w:name="_Toc189644279"/>
      <w:bookmarkStart w:id="1458" w:name="_Toc192468471"/>
      <w:bookmarkStart w:id="1459" w:name="_Toc192561057"/>
      <w:bookmarkStart w:id="1460" w:name="_Toc195081154"/>
      <w:bookmarkStart w:id="1461" w:name="_Toc195331605"/>
      <w:bookmarkStart w:id="1462" w:name="_Toc195332770"/>
      <w:bookmarkStart w:id="1463" w:name="_Toc195945806"/>
      <w:bookmarkStart w:id="1464" w:name="_Toc195946115"/>
      <w:bookmarkStart w:id="1465" w:name="_Toc195946424"/>
      <w:bookmarkStart w:id="1466" w:name="_Toc195946733"/>
      <w:bookmarkStart w:id="1467" w:name="_Toc196275670"/>
      <w:bookmarkStart w:id="1468" w:name="_Toc196538091"/>
      <w:bookmarkStart w:id="1469" w:name="_Toc196538400"/>
      <w:bookmarkStart w:id="1470" w:name="_Toc196538709"/>
      <w:bookmarkStart w:id="1471" w:name="_Toc196539020"/>
      <w:bookmarkStart w:id="1472" w:name="_Toc196539331"/>
      <w:bookmarkStart w:id="1473" w:name="_Toc196539641"/>
      <w:bookmarkStart w:id="1474" w:name="_Toc196556668"/>
      <w:bookmarkStart w:id="1475" w:name="_Toc196556977"/>
      <w:bookmarkStart w:id="1476" w:name="_Toc197856794"/>
      <w:bookmarkStart w:id="1477" w:name="_Toc202178064"/>
      <w:bookmarkStart w:id="1478" w:name="_Toc202254948"/>
      <w:bookmarkStart w:id="1479" w:name="_Toc231024530"/>
      <w:bookmarkStart w:id="1480" w:name="_Toc241052234"/>
      <w:bookmarkStart w:id="1481" w:name="_Toc247446400"/>
      <w:bookmarkStart w:id="1482" w:name="_Toc263420216"/>
      <w:bookmarkStart w:id="1483" w:name="_Toc268178899"/>
      <w:bookmarkStart w:id="1484" w:name="_Toc272139305"/>
      <w:bookmarkStart w:id="1485" w:name="_Toc272417510"/>
      <w:bookmarkStart w:id="1486" w:name="_Toc274214060"/>
      <w:bookmarkStart w:id="1487" w:name="_Toc278192835"/>
      <w:bookmarkStart w:id="1488" w:name="_Toc278442232"/>
      <w:bookmarkStart w:id="1489" w:name="_Toc278446418"/>
      <w:bookmarkStart w:id="1490" w:name="_Toc278977055"/>
      <w:bookmarkStart w:id="1491" w:name="_Toc280104721"/>
      <w:bookmarkStart w:id="1492" w:name="_Toc282506055"/>
      <w:bookmarkStart w:id="1493" w:name="_Toc282696692"/>
      <w:bookmarkStart w:id="1494" w:name="_Toc285023505"/>
      <w:bookmarkStart w:id="1495" w:name="_Toc285186100"/>
      <w:bookmarkStart w:id="1496" w:name="_Toc286751337"/>
      <w:bookmarkStart w:id="1497" w:name="_Toc286840977"/>
      <w:bookmarkStart w:id="1498" w:name="_Toc286905794"/>
      <w:bookmarkStart w:id="1499" w:name="_Toc286924569"/>
      <w:bookmarkStart w:id="1500" w:name="_Toc306372604"/>
      <w:bookmarkStart w:id="1501" w:name="_Toc306372921"/>
      <w:r>
        <w:rPr>
          <w:rStyle w:val="CharDivNo"/>
        </w:rPr>
        <w:t>Division 2</w:t>
      </w:r>
      <w:r>
        <w:t xml:space="preserve"> — </w:t>
      </w:r>
      <w:r>
        <w:rPr>
          <w:rStyle w:val="CharDivText"/>
        </w:rPr>
        <w:t>Infringement notice offences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Footnoteheading"/>
        <w:tabs>
          <w:tab w:val="left" w:pos="909"/>
        </w:tabs>
      </w:pPr>
      <w:r>
        <w:tab/>
        <w:t>[Heading inserted by No. 14 of 1998 s. 14.]</w:t>
      </w:r>
    </w:p>
    <w:p>
      <w:pPr>
        <w:pStyle w:val="Heading5"/>
      </w:pPr>
      <w:bookmarkStart w:id="1502" w:name="_Toc195945807"/>
      <w:bookmarkStart w:id="1503" w:name="_Toc202178065"/>
      <w:bookmarkStart w:id="1504" w:name="_Toc306372922"/>
      <w:r>
        <w:rPr>
          <w:rStyle w:val="CharSectno"/>
        </w:rPr>
        <w:t>99H</w:t>
      </w:r>
      <w:r>
        <w:t>.</w:t>
      </w:r>
      <w:r>
        <w:tab/>
        <w:t>Terms used</w:t>
      </w:r>
      <w:bookmarkEnd w:id="1502"/>
      <w:bookmarkEnd w:id="1503"/>
      <w:bookmarkEnd w:id="1504"/>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505" w:name="_Toc195945808"/>
      <w:bookmarkStart w:id="1506" w:name="_Toc202178066"/>
      <w:bookmarkStart w:id="1507" w:name="_Toc306372923"/>
      <w:r>
        <w:rPr>
          <w:rStyle w:val="CharSectno"/>
        </w:rPr>
        <w:t>99I</w:t>
      </w:r>
      <w:r>
        <w:t>.</w:t>
      </w:r>
      <w:r>
        <w:tab/>
        <w:t>Designated persons</w:t>
      </w:r>
      <w:bookmarkEnd w:id="1505"/>
      <w:bookmarkEnd w:id="1506"/>
      <w:r>
        <w:t xml:space="preserve"> for s. 99K, 99M or 99N, appointment of</w:t>
      </w:r>
      <w:bookmarkEnd w:id="1507"/>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1508" w:name="_Toc195945809"/>
      <w:bookmarkStart w:id="1509" w:name="_Toc202178067"/>
      <w:bookmarkStart w:id="1510" w:name="_Toc306372924"/>
      <w:r>
        <w:rPr>
          <w:rStyle w:val="CharSectno"/>
        </w:rPr>
        <w:t>99J</w:t>
      </w:r>
      <w:r>
        <w:t>.</w:t>
      </w:r>
      <w:r>
        <w:tab/>
        <w:t>Infringement notice</w:t>
      </w:r>
      <w:bookmarkEnd w:id="1508"/>
      <w:bookmarkEnd w:id="1509"/>
      <w:r>
        <w:t>, issue of</w:t>
      </w:r>
      <w:bookmarkEnd w:id="1510"/>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511" w:name="_Toc195945810"/>
      <w:bookmarkStart w:id="1512" w:name="_Toc202178068"/>
      <w:bookmarkStart w:id="1513" w:name="_Toc306372925"/>
      <w:r>
        <w:rPr>
          <w:rStyle w:val="CharSectno"/>
        </w:rPr>
        <w:t>99K</w:t>
      </w:r>
      <w:r>
        <w:t>.</w:t>
      </w:r>
      <w:r>
        <w:tab/>
        <w:t>Content of infringement notice</w:t>
      </w:r>
      <w:bookmarkEnd w:id="1511"/>
      <w:bookmarkEnd w:id="1512"/>
      <w:bookmarkEnd w:id="1513"/>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8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180"/>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40"/>
      </w:pPr>
      <w:bookmarkStart w:id="1514" w:name="_Toc195945811"/>
      <w:bookmarkStart w:id="1515" w:name="_Toc202178069"/>
      <w:bookmarkStart w:id="1516" w:name="_Toc306372926"/>
      <w:r>
        <w:rPr>
          <w:rStyle w:val="CharSectno"/>
        </w:rPr>
        <w:t>99L</w:t>
      </w:r>
      <w:r>
        <w:t>.</w:t>
      </w:r>
      <w:r>
        <w:tab/>
        <w:t xml:space="preserve">Some prior convictions and payments of modified penalties to be disregarded </w:t>
      </w:r>
      <w:bookmarkEnd w:id="1514"/>
      <w:bookmarkEnd w:id="1515"/>
      <w:r>
        <w:t>for s. 99K(3)</w:t>
      </w:r>
      <w:bookmarkEnd w:id="1516"/>
    </w:p>
    <w:p>
      <w:pPr>
        <w:pStyle w:val="Subsection"/>
        <w:spacing w:before="18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517" w:name="_Toc195945812"/>
      <w:bookmarkStart w:id="1518" w:name="_Toc202178070"/>
      <w:bookmarkStart w:id="1519" w:name="_Toc306372927"/>
      <w:r>
        <w:rPr>
          <w:rStyle w:val="CharSectno"/>
        </w:rPr>
        <w:t>99M</w:t>
      </w:r>
      <w:r>
        <w:t>.</w:t>
      </w:r>
      <w:r>
        <w:tab/>
        <w:t>Extending time</w:t>
      </w:r>
      <w:bookmarkEnd w:id="1517"/>
      <w:bookmarkEnd w:id="1518"/>
      <w:r>
        <w:t xml:space="preserve"> to pay modified penalty</w:t>
      </w:r>
      <w:bookmarkEnd w:id="151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520" w:name="_Toc195945813"/>
      <w:bookmarkStart w:id="1521" w:name="_Toc202178071"/>
      <w:bookmarkStart w:id="1522" w:name="_Toc306372928"/>
      <w:r>
        <w:rPr>
          <w:rStyle w:val="CharSectno"/>
        </w:rPr>
        <w:t>99N</w:t>
      </w:r>
      <w:r>
        <w:t>.</w:t>
      </w:r>
      <w:r>
        <w:tab/>
        <w:t>Withdrawing infringement notice</w:t>
      </w:r>
      <w:bookmarkEnd w:id="1520"/>
      <w:bookmarkEnd w:id="1521"/>
      <w:bookmarkEnd w:id="1522"/>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1523" w:name="_Toc195945814"/>
      <w:bookmarkStart w:id="1524" w:name="_Toc202178072"/>
      <w:bookmarkStart w:id="1525" w:name="_Toc306372929"/>
      <w:r>
        <w:rPr>
          <w:rStyle w:val="CharSectno"/>
        </w:rPr>
        <w:t>99O</w:t>
      </w:r>
      <w:r>
        <w:t>.</w:t>
      </w:r>
      <w:r>
        <w:tab/>
        <w:t>Consequence of paying modified penalty</w:t>
      </w:r>
      <w:bookmarkEnd w:id="1523"/>
      <w:bookmarkEnd w:id="1524"/>
      <w:bookmarkEnd w:id="152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526" w:name="_Toc195945815"/>
      <w:bookmarkStart w:id="1527" w:name="_Toc202178073"/>
      <w:bookmarkStart w:id="1528" w:name="_Toc306372930"/>
      <w:r>
        <w:rPr>
          <w:rStyle w:val="CharSectno"/>
        </w:rPr>
        <w:t>99P</w:t>
      </w:r>
      <w:r>
        <w:t>.</w:t>
      </w:r>
      <w:r>
        <w:tab/>
        <w:t>Application of penalties collected</w:t>
      </w:r>
      <w:bookmarkEnd w:id="1526"/>
      <w:bookmarkEnd w:id="1527"/>
      <w:bookmarkEnd w:id="1528"/>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529" w:name="_Toc189644289"/>
      <w:bookmarkStart w:id="1530" w:name="_Toc192468481"/>
      <w:bookmarkStart w:id="1531" w:name="_Toc192561067"/>
      <w:bookmarkStart w:id="1532" w:name="_Toc195081164"/>
      <w:bookmarkStart w:id="1533" w:name="_Toc195331615"/>
      <w:bookmarkStart w:id="1534" w:name="_Toc195332780"/>
      <w:bookmarkStart w:id="1535" w:name="_Toc195945816"/>
      <w:bookmarkStart w:id="1536" w:name="_Toc195946125"/>
      <w:bookmarkStart w:id="1537" w:name="_Toc195946434"/>
      <w:bookmarkStart w:id="1538" w:name="_Toc195946743"/>
      <w:bookmarkStart w:id="1539" w:name="_Toc196275680"/>
      <w:bookmarkStart w:id="1540" w:name="_Toc196538101"/>
      <w:bookmarkStart w:id="1541" w:name="_Toc196538410"/>
      <w:bookmarkStart w:id="1542" w:name="_Toc196538719"/>
      <w:bookmarkStart w:id="1543" w:name="_Toc196539030"/>
      <w:bookmarkStart w:id="1544" w:name="_Toc196539341"/>
      <w:bookmarkStart w:id="1545" w:name="_Toc196539651"/>
      <w:bookmarkStart w:id="1546" w:name="_Toc196556678"/>
      <w:bookmarkStart w:id="1547" w:name="_Toc196556987"/>
      <w:bookmarkStart w:id="1548" w:name="_Toc197856804"/>
      <w:bookmarkStart w:id="1549" w:name="_Toc202178074"/>
      <w:bookmarkStart w:id="1550" w:name="_Toc202254958"/>
      <w:bookmarkStart w:id="1551" w:name="_Toc231024540"/>
      <w:bookmarkStart w:id="1552" w:name="_Toc241052244"/>
      <w:bookmarkStart w:id="1553" w:name="_Toc247446410"/>
      <w:bookmarkStart w:id="1554" w:name="_Toc263420226"/>
      <w:bookmarkStart w:id="1555" w:name="_Toc268178909"/>
      <w:bookmarkStart w:id="1556" w:name="_Toc272139315"/>
      <w:bookmarkStart w:id="1557" w:name="_Toc272417520"/>
      <w:bookmarkStart w:id="1558" w:name="_Toc274214070"/>
      <w:bookmarkStart w:id="1559" w:name="_Toc278192845"/>
      <w:bookmarkStart w:id="1560" w:name="_Toc278442242"/>
      <w:bookmarkStart w:id="1561" w:name="_Toc278446428"/>
      <w:bookmarkStart w:id="1562" w:name="_Toc278977065"/>
      <w:bookmarkStart w:id="1563" w:name="_Toc280104731"/>
      <w:bookmarkStart w:id="1564" w:name="_Toc282506065"/>
      <w:bookmarkStart w:id="1565" w:name="_Toc282696702"/>
      <w:bookmarkStart w:id="1566" w:name="_Toc285023515"/>
      <w:bookmarkStart w:id="1567" w:name="_Toc285186110"/>
      <w:bookmarkStart w:id="1568" w:name="_Toc286751347"/>
      <w:bookmarkStart w:id="1569" w:name="_Toc286840987"/>
      <w:bookmarkStart w:id="1570" w:name="_Toc286905804"/>
      <w:bookmarkStart w:id="1571" w:name="_Toc286924579"/>
      <w:bookmarkStart w:id="1572" w:name="_Toc306372614"/>
      <w:bookmarkStart w:id="1573" w:name="_Toc306372931"/>
      <w:r>
        <w:rPr>
          <w:rStyle w:val="CharDivNo"/>
        </w:rPr>
        <w:t>Division 3</w:t>
      </w:r>
      <w:r>
        <w:t xml:space="preserve"> — </w:t>
      </w:r>
      <w:r>
        <w:rPr>
          <w:rStyle w:val="CharDivText"/>
        </w:rPr>
        <w:t>Penalties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Footnoteheading"/>
        <w:tabs>
          <w:tab w:val="left" w:pos="909"/>
        </w:tabs>
      </w:pPr>
      <w:r>
        <w:tab/>
        <w:t>[Heading inserted by No. 14 of 1998 s. 14.]</w:t>
      </w:r>
    </w:p>
    <w:p>
      <w:pPr>
        <w:pStyle w:val="Heading5"/>
        <w:spacing w:before="180"/>
      </w:pPr>
      <w:bookmarkStart w:id="1574" w:name="_Toc195945817"/>
      <w:bookmarkStart w:id="1575" w:name="_Toc202178075"/>
      <w:bookmarkStart w:id="1576" w:name="_Toc306372932"/>
      <w:r>
        <w:rPr>
          <w:rStyle w:val="CharSectno"/>
        </w:rPr>
        <w:t>99Q</w:t>
      </w:r>
      <w:r>
        <w:t>.</w:t>
      </w:r>
      <w:r>
        <w:tab/>
        <w:t>Penalties</w:t>
      </w:r>
      <w:bookmarkEnd w:id="1574"/>
      <w:bookmarkEnd w:id="1575"/>
      <w:bookmarkEnd w:id="1576"/>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1577" w:name="_Toc195945818"/>
      <w:bookmarkStart w:id="1578" w:name="_Toc202178076"/>
      <w:bookmarkStart w:id="1579" w:name="_Toc306372933"/>
      <w:r>
        <w:rPr>
          <w:rStyle w:val="CharSectno"/>
        </w:rPr>
        <w:t>99R</w:t>
      </w:r>
      <w:r>
        <w:t>.</w:t>
      </w:r>
      <w:r>
        <w:tab/>
        <w:t>Daily penalty</w:t>
      </w:r>
      <w:bookmarkEnd w:id="1577"/>
      <w:bookmarkEnd w:id="1578"/>
      <w:bookmarkEnd w:id="1579"/>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pPr>
      <w:bookmarkStart w:id="1580" w:name="_Toc195945819"/>
      <w:bookmarkStart w:id="1581" w:name="_Toc202178077"/>
      <w:bookmarkStart w:id="1582" w:name="_Toc306372934"/>
      <w:r>
        <w:rPr>
          <w:rStyle w:val="CharSectno"/>
        </w:rPr>
        <w:t>99S</w:t>
      </w:r>
      <w:r>
        <w:t>.</w:t>
      </w:r>
      <w:r>
        <w:tab/>
        <w:t>Attempt and accessory after the fact</w:t>
      </w:r>
      <w:bookmarkEnd w:id="1580"/>
      <w:bookmarkEnd w:id="1581"/>
      <w:bookmarkEnd w:id="1582"/>
    </w:p>
    <w:p>
      <w:pPr>
        <w:pStyle w:val="Subsection"/>
      </w:pPr>
      <w:r>
        <w:tab/>
      </w:r>
      <w:r>
        <w:tab/>
        <w:t xml:space="preserve">A person who attempts to commit, or becomes an accessory after the fact to, an offence (in this section called the </w:t>
      </w:r>
      <w:r>
        <w:rPr>
          <w:rStyle w:val="CharDefText"/>
        </w:rPr>
        <w:t>principal offence</w:t>
      </w:r>
      <w:r>
        <w:t>) commits —</w:t>
      </w:r>
    </w:p>
    <w:p>
      <w:pPr>
        <w:pStyle w:val="Indenta"/>
        <w:ind w:left="1613" w:hanging="1613"/>
      </w:pPr>
      <w:r>
        <w:tab/>
        <w:t>(a)</w:t>
      </w:r>
      <w:r>
        <w:tab/>
        <w:t>if the principal offence is a Tier 1 offence, a Tier 1 offence;</w:t>
      </w:r>
    </w:p>
    <w:p>
      <w:pPr>
        <w:pStyle w:val="Indenta"/>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583" w:name="_Toc189644293"/>
      <w:bookmarkStart w:id="1584" w:name="_Toc192468485"/>
      <w:bookmarkStart w:id="1585" w:name="_Toc192561071"/>
      <w:bookmarkStart w:id="1586" w:name="_Toc195081168"/>
      <w:bookmarkStart w:id="1587" w:name="_Toc195331619"/>
      <w:bookmarkStart w:id="1588" w:name="_Toc195332784"/>
      <w:bookmarkStart w:id="1589" w:name="_Toc195945820"/>
      <w:bookmarkStart w:id="1590" w:name="_Toc195946129"/>
      <w:bookmarkStart w:id="1591" w:name="_Toc195946438"/>
      <w:bookmarkStart w:id="1592" w:name="_Toc195946747"/>
      <w:bookmarkStart w:id="1593" w:name="_Toc196275684"/>
      <w:bookmarkStart w:id="1594" w:name="_Toc196538105"/>
      <w:bookmarkStart w:id="1595" w:name="_Toc196538414"/>
      <w:bookmarkStart w:id="1596" w:name="_Toc196538723"/>
      <w:bookmarkStart w:id="1597" w:name="_Toc196539034"/>
      <w:bookmarkStart w:id="1598" w:name="_Toc196539345"/>
      <w:bookmarkStart w:id="1599" w:name="_Toc196539655"/>
      <w:bookmarkStart w:id="1600" w:name="_Toc196556682"/>
      <w:bookmarkStart w:id="1601" w:name="_Toc196556991"/>
      <w:bookmarkStart w:id="1602" w:name="_Toc197856808"/>
      <w:bookmarkStart w:id="1603" w:name="_Toc202178078"/>
      <w:bookmarkStart w:id="1604" w:name="_Toc202254962"/>
      <w:bookmarkStart w:id="1605" w:name="_Toc231024544"/>
      <w:bookmarkStart w:id="1606" w:name="_Toc241052248"/>
      <w:bookmarkStart w:id="1607" w:name="_Toc247446414"/>
      <w:bookmarkStart w:id="1608" w:name="_Toc263420230"/>
      <w:bookmarkStart w:id="1609" w:name="_Toc268178913"/>
      <w:bookmarkStart w:id="1610" w:name="_Toc272139319"/>
      <w:bookmarkStart w:id="1611" w:name="_Toc272417524"/>
      <w:bookmarkStart w:id="1612" w:name="_Toc274214074"/>
      <w:bookmarkStart w:id="1613" w:name="_Toc278192849"/>
      <w:bookmarkStart w:id="1614" w:name="_Toc278442246"/>
      <w:bookmarkStart w:id="1615" w:name="_Toc278446432"/>
      <w:bookmarkStart w:id="1616" w:name="_Toc278977069"/>
      <w:bookmarkStart w:id="1617" w:name="_Toc280104735"/>
      <w:bookmarkStart w:id="1618" w:name="_Toc282506069"/>
      <w:bookmarkStart w:id="1619" w:name="_Toc282696706"/>
      <w:bookmarkStart w:id="1620" w:name="_Toc285023519"/>
      <w:bookmarkStart w:id="1621" w:name="_Toc285186114"/>
      <w:bookmarkStart w:id="1622" w:name="_Toc286751351"/>
      <w:bookmarkStart w:id="1623" w:name="_Toc286840991"/>
      <w:bookmarkStart w:id="1624" w:name="_Toc286905808"/>
      <w:bookmarkStart w:id="1625" w:name="_Toc286924583"/>
      <w:bookmarkStart w:id="1626" w:name="_Toc306372618"/>
      <w:bookmarkStart w:id="1627" w:name="_Toc306372935"/>
      <w:r>
        <w:rPr>
          <w:rStyle w:val="CharDivNo"/>
        </w:rPr>
        <w:t>Division 4</w:t>
      </w:r>
      <w:r>
        <w:t xml:space="preserve"> — </w:t>
      </w:r>
      <w:r>
        <w:rPr>
          <w:rStyle w:val="CharDivText"/>
        </w:rPr>
        <w:t>Additional powers available to the court</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Footnoteheading"/>
        <w:tabs>
          <w:tab w:val="left" w:pos="909"/>
        </w:tabs>
      </w:pPr>
      <w:r>
        <w:tab/>
        <w:t>[Heading inserted by No. 14 of 1998 s. 14.]</w:t>
      </w:r>
    </w:p>
    <w:p>
      <w:pPr>
        <w:pStyle w:val="Heading5"/>
      </w:pPr>
      <w:bookmarkStart w:id="1628" w:name="_Toc195945821"/>
      <w:bookmarkStart w:id="1629" w:name="_Toc202178079"/>
      <w:bookmarkStart w:id="1630" w:name="_Toc306372936"/>
      <w:r>
        <w:rPr>
          <w:rStyle w:val="CharSectno"/>
        </w:rPr>
        <w:t>99T</w:t>
      </w:r>
      <w:r>
        <w:t>.</w:t>
      </w:r>
      <w:r>
        <w:tab/>
        <w:t>Term used: convicted</w:t>
      </w:r>
      <w:bookmarkEnd w:id="1628"/>
      <w:bookmarkEnd w:id="1629"/>
      <w:bookmarkEnd w:id="1630"/>
    </w:p>
    <w:p>
      <w:pPr>
        <w:pStyle w:val="Subsection"/>
      </w:pPr>
      <w:r>
        <w:tab/>
      </w:r>
      <w:r>
        <w:tab/>
        <w:t>For the purposes of this Division —</w:t>
      </w:r>
    </w:p>
    <w:p>
      <w:pPr>
        <w:pStyle w:val="Indenta"/>
      </w:pPr>
      <w:r>
        <w:tab/>
        <w:t>(a)</w:t>
      </w:r>
      <w:r>
        <w:tab/>
      </w:r>
      <w:r>
        <w:rPr>
          <w:rStyle w:val="CharDefText"/>
        </w:rPr>
        <w:t>convicted</w:t>
      </w:r>
      <w:r>
        <w:t xml:space="preserve"> has the same meaning as in the </w:t>
      </w:r>
      <w:r>
        <w:rPr>
          <w:i/>
        </w:rPr>
        <w:t>Sentencing Act 1995</w:t>
      </w:r>
      <w:r>
        <w:t>; and</w:t>
      </w:r>
    </w:p>
    <w:p>
      <w:pPr>
        <w:pStyle w:val="Indenta"/>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631" w:name="_Toc195945822"/>
      <w:bookmarkStart w:id="1632" w:name="_Toc202178080"/>
      <w:bookmarkStart w:id="1633" w:name="_Toc306372937"/>
      <w:r>
        <w:rPr>
          <w:rStyle w:val="CharSectno"/>
        </w:rPr>
        <w:t>99U</w:t>
      </w:r>
      <w:r>
        <w:t>.</w:t>
      </w:r>
      <w:r>
        <w:tab/>
        <w:t>Orders generally</w:t>
      </w:r>
      <w:bookmarkEnd w:id="1631"/>
      <w:bookmarkEnd w:id="1632"/>
      <w:bookmarkEnd w:id="1633"/>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634" w:name="_Toc195945823"/>
      <w:bookmarkStart w:id="1635" w:name="_Toc202178081"/>
      <w:bookmarkStart w:id="1636" w:name="_Toc306372938"/>
      <w:r>
        <w:rPr>
          <w:rStyle w:val="CharSectno"/>
        </w:rPr>
        <w:t>99V</w:t>
      </w:r>
      <w:r>
        <w:t>.</w:t>
      </w:r>
      <w:r>
        <w:tab/>
        <w:t>Orders for forfeiture</w:t>
      </w:r>
      <w:bookmarkEnd w:id="1634"/>
      <w:bookmarkEnd w:id="1635"/>
      <w:bookmarkEnd w:id="1636"/>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637" w:name="_Toc195945824"/>
      <w:bookmarkStart w:id="1638" w:name="_Toc202178082"/>
      <w:bookmarkStart w:id="1639" w:name="_Toc306372939"/>
      <w:r>
        <w:rPr>
          <w:rStyle w:val="CharSectno"/>
        </w:rPr>
        <w:t>99W</w:t>
      </w:r>
      <w:r>
        <w:t>.</w:t>
      </w:r>
      <w:r>
        <w:tab/>
        <w:t>Disposal of forfeited things</w:t>
      </w:r>
      <w:bookmarkEnd w:id="1637"/>
      <w:bookmarkEnd w:id="1638"/>
      <w:bookmarkEnd w:id="1639"/>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640" w:name="_Toc195945825"/>
      <w:bookmarkStart w:id="1641" w:name="_Toc202178083"/>
      <w:bookmarkStart w:id="1642" w:name="_Toc306372940"/>
      <w:r>
        <w:rPr>
          <w:rStyle w:val="CharSectno"/>
        </w:rPr>
        <w:t>99X</w:t>
      </w:r>
      <w:r>
        <w:t>.</w:t>
      </w:r>
      <w:r>
        <w:tab/>
        <w:t>Orders for prevention</w:t>
      </w:r>
      <w:bookmarkEnd w:id="1640"/>
      <w:bookmarkEnd w:id="1641"/>
      <w:r>
        <w:t>, restoration etc.</w:t>
      </w:r>
      <w:bookmarkEnd w:id="1642"/>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643" w:name="_Toc195945826"/>
      <w:bookmarkStart w:id="1644" w:name="_Toc202178084"/>
      <w:bookmarkStart w:id="1645" w:name="_Toc306372941"/>
      <w:r>
        <w:rPr>
          <w:rStyle w:val="CharSectno"/>
        </w:rPr>
        <w:t>99Y</w:t>
      </w:r>
      <w:r>
        <w:t>.</w:t>
      </w:r>
      <w:r>
        <w:tab/>
        <w:t>Orders for costs, expenses and compensation</w:t>
      </w:r>
      <w:bookmarkEnd w:id="1643"/>
      <w:bookmarkEnd w:id="1644"/>
      <w:bookmarkEnd w:id="1645"/>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646" w:name="_Toc195945827"/>
      <w:bookmarkStart w:id="1647" w:name="_Toc202178085"/>
      <w:bookmarkStart w:id="1648" w:name="_Toc306372942"/>
      <w:r>
        <w:rPr>
          <w:rStyle w:val="CharSectno"/>
        </w:rPr>
        <w:t>99Z</w:t>
      </w:r>
      <w:r>
        <w:t>.</w:t>
      </w:r>
      <w:r>
        <w:tab/>
        <w:t>Orders regarding monetary benefits</w:t>
      </w:r>
      <w:bookmarkEnd w:id="1646"/>
      <w:bookmarkEnd w:id="1647"/>
      <w:bookmarkEnd w:id="164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649" w:name="_Toc195945828"/>
      <w:bookmarkStart w:id="1650" w:name="_Toc202178086"/>
      <w:bookmarkStart w:id="1651" w:name="_Toc306372943"/>
      <w:r>
        <w:rPr>
          <w:rStyle w:val="CharSectno"/>
        </w:rPr>
        <w:t>99ZA</w:t>
      </w:r>
      <w:r>
        <w:t>.</w:t>
      </w:r>
      <w:r>
        <w:tab/>
        <w:t>Orders</w:t>
      </w:r>
      <w:bookmarkEnd w:id="1649"/>
      <w:bookmarkEnd w:id="1650"/>
      <w:r>
        <w:t xml:space="preserve"> requiring public notice to be given etc.</w:t>
      </w:r>
      <w:bookmarkEnd w:id="1651"/>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keepNext w:val="0"/>
        <w:keepLines w:val="0"/>
        <w:spacing w:before="180"/>
      </w:pPr>
      <w:bookmarkStart w:id="1652" w:name="_Toc195945829"/>
      <w:bookmarkStart w:id="1653" w:name="_Toc202178087"/>
      <w:bookmarkStart w:id="1654" w:name="_Toc306372944"/>
      <w:r>
        <w:rPr>
          <w:rStyle w:val="CharSectno"/>
        </w:rPr>
        <w:t>99ZB</w:t>
      </w:r>
      <w:r>
        <w:t>.</w:t>
      </w:r>
      <w:r>
        <w:tab/>
        <w:t>Enforcing orders to pay moneys</w:t>
      </w:r>
      <w:bookmarkEnd w:id="1652"/>
      <w:bookmarkEnd w:id="1653"/>
      <w:bookmarkEnd w:id="1654"/>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655" w:name="_Toc189644303"/>
      <w:bookmarkStart w:id="1656" w:name="_Toc192468495"/>
      <w:bookmarkStart w:id="1657" w:name="_Toc192561081"/>
      <w:bookmarkStart w:id="1658" w:name="_Toc195081178"/>
      <w:bookmarkStart w:id="1659" w:name="_Toc195331629"/>
      <w:bookmarkStart w:id="1660" w:name="_Toc195332794"/>
      <w:bookmarkStart w:id="1661" w:name="_Toc195945830"/>
      <w:bookmarkStart w:id="1662" w:name="_Toc195946139"/>
      <w:bookmarkStart w:id="1663" w:name="_Toc195946448"/>
      <w:bookmarkStart w:id="1664" w:name="_Toc195946757"/>
      <w:bookmarkStart w:id="1665" w:name="_Toc196275694"/>
      <w:bookmarkStart w:id="1666" w:name="_Toc196538115"/>
      <w:bookmarkStart w:id="1667" w:name="_Toc196538424"/>
      <w:bookmarkStart w:id="1668" w:name="_Toc196538733"/>
      <w:bookmarkStart w:id="1669" w:name="_Toc196539044"/>
      <w:bookmarkStart w:id="1670" w:name="_Toc196539355"/>
      <w:bookmarkStart w:id="1671" w:name="_Toc196539665"/>
      <w:bookmarkStart w:id="1672" w:name="_Toc196556692"/>
      <w:bookmarkStart w:id="1673" w:name="_Toc196557001"/>
      <w:bookmarkStart w:id="1674" w:name="_Toc197856818"/>
      <w:bookmarkStart w:id="1675" w:name="_Toc202178088"/>
      <w:bookmarkStart w:id="1676" w:name="_Toc202254972"/>
      <w:bookmarkStart w:id="1677" w:name="_Toc231024554"/>
      <w:bookmarkStart w:id="1678" w:name="_Toc241052258"/>
      <w:bookmarkStart w:id="1679" w:name="_Toc247446424"/>
      <w:bookmarkStart w:id="1680" w:name="_Toc263420240"/>
      <w:bookmarkStart w:id="1681" w:name="_Toc268178923"/>
      <w:bookmarkStart w:id="1682" w:name="_Toc272139329"/>
      <w:bookmarkStart w:id="1683" w:name="_Toc272417534"/>
      <w:bookmarkStart w:id="1684" w:name="_Toc274214084"/>
      <w:bookmarkStart w:id="1685" w:name="_Toc278192859"/>
      <w:bookmarkStart w:id="1686" w:name="_Toc278442256"/>
      <w:bookmarkStart w:id="1687" w:name="_Toc278446442"/>
      <w:bookmarkStart w:id="1688" w:name="_Toc278977079"/>
      <w:bookmarkStart w:id="1689" w:name="_Toc280104745"/>
      <w:bookmarkStart w:id="1690" w:name="_Toc282506079"/>
      <w:bookmarkStart w:id="1691" w:name="_Toc282696716"/>
      <w:bookmarkStart w:id="1692" w:name="_Toc285023529"/>
      <w:bookmarkStart w:id="1693" w:name="_Toc285186124"/>
      <w:bookmarkStart w:id="1694" w:name="_Toc286751361"/>
      <w:bookmarkStart w:id="1695" w:name="_Toc286841001"/>
      <w:bookmarkStart w:id="1696" w:name="_Toc286905818"/>
      <w:bookmarkStart w:id="1697" w:name="_Toc286924593"/>
      <w:bookmarkStart w:id="1698" w:name="_Toc306372628"/>
      <w:bookmarkStart w:id="1699" w:name="_Toc306372945"/>
      <w:r>
        <w:rPr>
          <w:rStyle w:val="CharPartNo"/>
        </w:rPr>
        <w:t>Part VII</w:t>
      </w:r>
      <w:r>
        <w:rPr>
          <w:rStyle w:val="CharDivNo"/>
        </w:rPr>
        <w:t> </w:t>
      </w:r>
      <w:r>
        <w:t>—</w:t>
      </w:r>
      <w:r>
        <w:rPr>
          <w:rStyle w:val="CharDivText"/>
        </w:rPr>
        <w:t> </w:t>
      </w:r>
      <w:r>
        <w:rPr>
          <w:rStyle w:val="CharPartText"/>
        </w:rPr>
        <w:t>Appeals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Heading5"/>
        <w:spacing w:before="180"/>
        <w:rPr>
          <w:snapToGrid w:val="0"/>
        </w:rPr>
      </w:pPr>
      <w:bookmarkStart w:id="1700" w:name="_Toc195945831"/>
      <w:bookmarkStart w:id="1701" w:name="_Toc202178089"/>
      <w:bookmarkStart w:id="1702" w:name="_Toc306372946"/>
      <w:r>
        <w:rPr>
          <w:rStyle w:val="CharSectno"/>
        </w:rPr>
        <w:t>100</w:t>
      </w:r>
      <w:r>
        <w:rPr>
          <w:snapToGrid w:val="0"/>
        </w:rPr>
        <w:t>.</w:t>
      </w:r>
      <w:r>
        <w:rPr>
          <w:snapToGrid w:val="0"/>
        </w:rPr>
        <w:tab/>
      </w:r>
      <w:bookmarkEnd w:id="1700"/>
      <w:bookmarkEnd w:id="1701"/>
      <w:r>
        <w:rPr>
          <w:snapToGrid w:val="0"/>
        </w:rPr>
        <w:t>Appeals against Authority’s decisions etc. as to proposals and schemes</w:t>
      </w:r>
      <w:bookmarkEnd w:id="1702"/>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spacing w:before="80"/>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keepNext/>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1703" w:name="_Toc195945832"/>
      <w:bookmarkStart w:id="1704" w:name="_Toc202178090"/>
      <w:bookmarkStart w:id="1705" w:name="_Toc306372947"/>
      <w:r>
        <w:rPr>
          <w:rStyle w:val="CharSectno"/>
        </w:rPr>
        <w:t>101</w:t>
      </w:r>
      <w:r>
        <w:rPr>
          <w:snapToGrid w:val="0"/>
        </w:rPr>
        <w:t>.</w:t>
      </w:r>
      <w:r>
        <w:rPr>
          <w:snapToGrid w:val="0"/>
        </w:rPr>
        <w:tab/>
        <w:t>Minister’s powers on appeals under s. 100</w:t>
      </w:r>
      <w:bookmarkEnd w:id="1703"/>
      <w:bookmarkEnd w:id="1704"/>
      <w:bookmarkEnd w:id="1705"/>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1706" w:name="_Toc195945833"/>
      <w:bookmarkStart w:id="1707" w:name="_Toc202178091"/>
      <w:bookmarkStart w:id="1708" w:name="_Toc306372948"/>
      <w:r>
        <w:rPr>
          <w:rStyle w:val="CharSectno"/>
        </w:rPr>
        <w:t>101A</w:t>
      </w:r>
      <w:r>
        <w:t>.</w:t>
      </w:r>
      <w:r>
        <w:tab/>
        <w:t>Appeals against decisions as to clearing permits</w:t>
      </w:r>
      <w:bookmarkEnd w:id="1706"/>
      <w:bookmarkEnd w:id="1707"/>
      <w:bookmarkEnd w:id="1708"/>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1709" w:name="_Toc195945834"/>
      <w:bookmarkStart w:id="1710" w:name="_Toc202178092"/>
      <w:bookmarkStart w:id="1711" w:name="_Toc306372949"/>
      <w:r>
        <w:rPr>
          <w:rStyle w:val="CharSectno"/>
        </w:rPr>
        <w:t>102</w:t>
      </w:r>
      <w:r>
        <w:rPr>
          <w:snapToGrid w:val="0"/>
        </w:rPr>
        <w:t>.</w:t>
      </w:r>
      <w:r>
        <w:rPr>
          <w:snapToGrid w:val="0"/>
        </w:rPr>
        <w:tab/>
        <w:t>Appeals against decisions as to works approvals and licences</w:t>
      </w:r>
      <w:bookmarkEnd w:id="1709"/>
      <w:bookmarkEnd w:id="1710"/>
      <w:bookmarkEnd w:id="1711"/>
    </w:p>
    <w:p>
      <w:pPr>
        <w:pStyle w:val="Subsection"/>
        <w:keepNext/>
        <w:keepLines/>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1712" w:name="_Toc195945835"/>
      <w:bookmarkStart w:id="1713" w:name="_Toc202178093"/>
      <w:bookmarkStart w:id="1714" w:name="_Toc306372950"/>
      <w:r>
        <w:rPr>
          <w:rStyle w:val="CharSectno"/>
        </w:rPr>
        <w:t>103</w:t>
      </w:r>
      <w:r>
        <w:rPr>
          <w:snapToGrid w:val="0"/>
        </w:rPr>
        <w:t>.</w:t>
      </w:r>
      <w:r>
        <w:rPr>
          <w:snapToGrid w:val="0"/>
        </w:rPr>
        <w:tab/>
        <w:t>Appeals against decisions as to notices</w:t>
      </w:r>
      <w:bookmarkEnd w:id="1712"/>
      <w:bookmarkEnd w:id="1713"/>
      <w:r>
        <w:rPr>
          <w:snapToGrid w:val="0"/>
        </w:rPr>
        <w:t xml:space="preserve"> issued under s. 65, 68A, 70 or 73A</w:t>
      </w:r>
      <w:bookmarkEnd w:id="1714"/>
    </w:p>
    <w:p>
      <w:pPr>
        <w:pStyle w:val="Subsection"/>
        <w:spacing w:before="120"/>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715" w:name="_Toc195945836"/>
      <w:bookmarkStart w:id="1716" w:name="_Toc202178094"/>
      <w:bookmarkStart w:id="1717" w:name="_Toc306372951"/>
      <w:r>
        <w:rPr>
          <w:rStyle w:val="CharSectno"/>
        </w:rPr>
        <w:t>104</w:t>
      </w:r>
      <w:r>
        <w:rPr>
          <w:snapToGrid w:val="0"/>
        </w:rPr>
        <w:t>.</w:t>
      </w:r>
      <w:r>
        <w:rPr>
          <w:snapToGrid w:val="0"/>
        </w:rPr>
        <w:tab/>
        <w:t>Appeals against CEO’s requirements under s. 96 or 97</w:t>
      </w:r>
      <w:bookmarkEnd w:id="1715"/>
      <w:bookmarkEnd w:id="1716"/>
      <w:bookmarkEnd w:id="171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718" w:name="_Toc195945837"/>
      <w:bookmarkStart w:id="1719" w:name="_Toc202178095"/>
      <w:bookmarkStart w:id="1720" w:name="_Toc306372952"/>
      <w:r>
        <w:rPr>
          <w:rStyle w:val="CharSectno"/>
        </w:rPr>
        <w:t>105</w:t>
      </w:r>
      <w:r>
        <w:rPr>
          <w:snapToGrid w:val="0"/>
        </w:rPr>
        <w:t>.</w:t>
      </w:r>
      <w:r>
        <w:rPr>
          <w:snapToGrid w:val="0"/>
        </w:rPr>
        <w:tab/>
      </w:r>
      <w:bookmarkEnd w:id="1718"/>
      <w:bookmarkEnd w:id="1719"/>
      <w:r>
        <w:rPr>
          <w:snapToGrid w:val="0"/>
        </w:rPr>
        <w:t>Matters that cannot be appealed</w:t>
      </w:r>
      <w:bookmarkEnd w:id="1720"/>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1721" w:name="_Toc195945838"/>
      <w:bookmarkStart w:id="1722" w:name="_Toc202178096"/>
      <w:bookmarkStart w:id="1723" w:name="_Toc306372953"/>
      <w:r>
        <w:rPr>
          <w:rStyle w:val="CharSectno"/>
        </w:rPr>
        <w:t>106</w:t>
      </w:r>
      <w:r>
        <w:t>.</w:t>
      </w:r>
      <w:r>
        <w:tab/>
        <w:t>Preliminary procedure on appeals</w:t>
      </w:r>
      <w:bookmarkEnd w:id="1721"/>
      <w:bookmarkEnd w:id="1722"/>
      <w:bookmarkEnd w:id="1723"/>
    </w:p>
    <w:p>
      <w:pPr>
        <w:pStyle w:val="Subsection"/>
        <w:spacing w:before="120"/>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spacing w:before="120"/>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spacing w:before="120"/>
      </w:pPr>
      <w:r>
        <w:tab/>
      </w:r>
      <w:r>
        <w:tab/>
        <w:t>appoint an appeals committee to consider and report to the Minister on the appeal.</w:t>
      </w:r>
    </w:p>
    <w:p>
      <w:pPr>
        <w:pStyle w:val="Subsection"/>
        <w:spacing w:before="120"/>
      </w:pPr>
      <w:r>
        <w:tab/>
        <w:t>(3)</w:t>
      </w:r>
      <w:r>
        <w:tab/>
        <w:t>Subsection (2) does not apply to an appeal referred to in section 101(2d).</w:t>
      </w:r>
    </w:p>
    <w:p>
      <w:pPr>
        <w:pStyle w:val="Subsection"/>
        <w:spacing w:before="120"/>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spacing w:before="120"/>
      </w:pPr>
      <w:r>
        <w:tab/>
      </w:r>
      <w:r>
        <w:tab/>
        <w:t>the Appeals Convenor shall have regard to those submissions when reporting on, and otherwise dealing with, the appeal.</w:t>
      </w:r>
    </w:p>
    <w:p>
      <w:pPr>
        <w:pStyle w:val="Footnotesection"/>
        <w:spacing w:before="40"/>
        <w:ind w:left="890" w:hanging="890"/>
      </w:pPr>
      <w:r>
        <w:tab/>
        <w:t>[Section 106 inserted by No. 54 of 2003 s. 100; amended by No. 40 of 2010 s. 8.]</w:t>
      </w:r>
    </w:p>
    <w:p>
      <w:pPr>
        <w:pStyle w:val="Heading5"/>
        <w:rPr>
          <w:snapToGrid w:val="0"/>
        </w:rPr>
      </w:pPr>
      <w:bookmarkStart w:id="1724" w:name="_Toc195945839"/>
      <w:bookmarkStart w:id="1725" w:name="_Toc202178097"/>
      <w:bookmarkStart w:id="1726" w:name="_Toc306372954"/>
      <w:r>
        <w:rPr>
          <w:rStyle w:val="CharSectno"/>
        </w:rPr>
        <w:t>107</w:t>
      </w:r>
      <w:r>
        <w:rPr>
          <w:snapToGrid w:val="0"/>
        </w:rPr>
        <w:t>.</w:t>
      </w:r>
      <w:r>
        <w:rPr>
          <w:snapToGrid w:val="0"/>
        </w:rPr>
        <w:tab/>
        <w:t xml:space="preserve">CEO or Authority to report on appeal </w:t>
      </w:r>
      <w:bookmarkEnd w:id="1724"/>
      <w:bookmarkEnd w:id="1725"/>
      <w:r>
        <w:rPr>
          <w:snapToGrid w:val="0"/>
        </w:rPr>
        <w:t>if requested; Minister’s powers on appeal</w:t>
      </w:r>
      <w:bookmarkEnd w:id="1726"/>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1727" w:name="_Toc195945840"/>
      <w:bookmarkStart w:id="1728" w:name="_Toc202178098"/>
      <w:bookmarkStart w:id="1729" w:name="_Toc306372955"/>
      <w:r>
        <w:rPr>
          <w:rStyle w:val="CharSectno"/>
        </w:rPr>
        <w:t>107A</w:t>
      </w:r>
      <w:r>
        <w:t>.</w:t>
      </w:r>
      <w:r>
        <w:tab/>
        <w:t>Appeals Convenor</w:t>
      </w:r>
      <w:bookmarkEnd w:id="1727"/>
      <w:bookmarkEnd w:id="1728"/>
      <w:r>
        <w:t>, appointment of</w:t>
      </w:r>
      <w:bookmarkEnd w:id="1729"/>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730" w:name="_Toc195945841"/>
      <w:bookmarkStart w:id="1731" w:name="_Toc202178099"/>
      <w:bookmarkStart w:id="1732" w:name="_Toc306372956"/>
      <w:r>
        <w:rPr>
          <w:rStyle w:val="CharSectno"/>
        </w:rPr>
        <w:t>107B</w:t>
      </w:r>
      <w:r>
        <w:t>.</w:t>
      </w:r>
      <w:r>
        <w:tab/>
        <w:t>Functions of Appeals Convenor</w:t>
      </w:r>
      <w:bookmarkEnd w:id="1730"/>
      <w:bookmarkEnd w:id="1731"/>
      <w:bookmarkEnd w:id="1732"/>
    </w:p>
    <w:p>
      <w:pPr>
        <w:pStyle w:val="Subsection"/>
        <w:spacing w:before="180"/>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spacing w:before="120"/>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ind w:left="890" w:hanging="890"/>
      </w:pPr>
      <w:r>
        <w:tab/>
        <w:t>[Section 107B inserted by No. 54 of 2003 s. 102.]</w:t>
      </w:r>
    </w:p>
    <w:p>
      <w:pPr>
        <w:pStyle w:val="Heading5"/>
      </w:pPr>
      <w:bookmarkStart w:id="1733" w:name="_Toc195945842"/>
      <w:bookmarkStart w:id="1734" w:name="_Toc202178100"/>
      <w:bookmarkStart w:id="1735" w:name="_Toc306372957"/>
      <w:r>
        <w:rPr>
          <w:rStyle w:val="CharSectno"/>
        </w:rPr>
        <w:t>107C</w:t>
      </w:r>
      <w:r>
        <w:t>.</w:t>
      </w:r>
      <w:r>
        <w:tab/>
        <w:t>Appeals panel</w:t>
      </w:r>
      <w:bookmarkEnd w:id="1733"/>
      <w:bookmarkEnd w:id="1734"/>
      <w:r>
        <w:t>, appointment of</w:t>
      </w:r>
      <w:bookmarkEnd w:id="1735"/>
      <w:r>
        <w:t xml:space="preserve"> </w:t>
      </w:r>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736" w:name="_Toc195945843"/>
      <w:bookmarkStart w:id="1737" w:name="_Toc202178101"/>
      <w:bookmarkStart w:id="1738" w:name="_Toc306372958"/>
      <w:r>
        <w:rPr>
          <w:rStyle w:val="CharSectno"/>
        </w:rPr>
        <w:t>107D</w:t>
      </w:r>
      <w:r>
        <w:t>.</w:t>
      </w:r>
      <w:r>
        <w:tab/>
        <w:t>Administrative procedures for appeals</w:t>
      </w:r>
      <w:bookmarkEnd w:id="1736"/>
      <w:bookmarkEnd w:id="1737"/>
      <w:bookmarkEnd w:id="1738"/>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739" w:name="_Toc306372959"/>
      <w:bookmarkStart w:id="1740" w:name="_Toc195945844"/>
      <w:bookmarkStart w:id="1741" w:name="_Toc202178102"/>
      <w:r>
        <w:rPr>
          <w:rStyle w:val="CharSectno"/>
        </w:rPr>
        <w:t>108</w:t>
      </w:r>
      <w:r>
        <w:rPr>
          <w:snapToGrid w:val="0"/>
        </w:rPr>
        <w:t>.</w:t>
      </w:r>
      <w:r>
        <w:rPr>
          <w:snapToGrid w:val="0"/>
        </w:rPr>
        <w:tab/>
        <w:t>Appeals committees, composition and remuneration of</w:t>
      </w:r>
      <w:bookmarkEnd w:id="1739"/>
      <w:r>
        <w:rPr>
          <w:snapToGrid w:val="0"/>
        </w:rPr>
        <w:t xml:space="preserve"> </w:t>
      </w:r>
      <w:bookmarkEnd w:id="1740"/>
      <w:bookmarkEnd w:id="1741"/>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spacing w:before="80"/>
        <w:ind w:left="890" w:hanging="890"/>
      </w:pPr>
      <w:r>
        <w:tab/>
        <w:t>[Section 108 amended by No. 32 of 1994 s. 19; No. 57 of 1997 s. 54(9); No. 14 of 1998 s. 37; No. 39 of 2010 s. 89.]</w:t>
      </w:r>
    </w:p>
    <w:p>
      <w:pPr>
        <w:pStyle w:val="Heading5"/>
        <w:rPr>
          <w:snapToGrid w:val="0"/>
        </w:rPr>
      </w:pPr>
      <w:bookmarkStart w:id="1742" w:name="_Toc195945845"/>
      <w:bookmarkStart w:id="1743" w:name="_Toc202178103"/>
      <w:bookmarkStart w:id="1744" w:name="_Toc306372960"/>
      <w:r>
        <w:rPr>
          <w:rStyle w:val="CharSectno"/>
        </w:rPr>
        <w:t>109</w:t>
      </w:r>
      <w:r>
        <w:rPr>
          <w:snapToGrid w:val="0"/>
        </w:rPr>
        <w:t>.</w:t>
      </w:r>
      <w:r>
        <w:rPr>
          <w:snapToGrid w:val="0"/>
        </w:rPr>
        <w:tab/>
        <w:t>Procedure of appeals committees</w:t>
      </w:r>
      <w:bookmarkEnd w:id="1742"/>
      <w:bookmarkEnd w:id="1743"/>
      <w:bookmarkEnd w:id="1744"/>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keepNext/>
      </w:pPr>
      <w:r>
        <w:tab/>
        <w:t>(ii)</w:t>
      </w:r>
      <w:r>
        <w:tab/>
        <w:t>the Authority in the case of an appeal against a decision of the Minister or the Authority; and</w:t>
      </w:r>
    </w:p>
    <w:p>
      <w:pPr>
        <w:pStyle w:val="Indenti"/>
        <w:keepNext/>
        <w:keepLines/>
      </w:pPr>
      <w:r>
        <w:tab/>
        <w:t>(iii)</w:t>
      </w:r>
      <w:r>
        <w:tab/>
        <w:t>the appellant;</w:t>
      </w:r>
    </w:p>
    <w:p>
      <w:pPr>
        <w:pStyle w:val="Indenta"/>
      </w:pPr>
      <w:r>
        <w:tab/>
      </w:r>
      <w:r>
        <w:tab/>
        <w:t>and</w:t>
      </w:r>
    </w:p>
    <w:p>
      <w:pPr>
        <w:pStyle w:val="Indenta"/>
      </w:pPr>
      <w:r>
        <w:tab/>
        <w:t>(aa)</w:t>
      </w:r>
      <w:r>
        <w:tab/>
        <w:t>may consult such other persons as it considers necessary; and</w:t>
      </w:r>
    </w:p>
    <w:p>
      <w:pPr>
        <w:pStyle w:val="Indenta"/>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keepNext/>
        <w:keepLines/>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ind w:left="890" w:hanging="890"/>
      </w:pPr>
      <w:r>
        <w:tab/>
        <w:t>[Section 109 amended by No. 54 of 2003 s. 84, 103 and 114.]</w:t>
      </w:r>
    </w:p>
    <w:p>
      <w:pPr>
        <w:pStyle w:val="Heading5"/>
        <w:rPr>
          <w:snapToGrid w:val="0"/>
        </w:rPr>
      </w:pPr>
      <w:bookmarkStart w:id="1745" w:name="_Toc195945846"/>
      <w:bookmarkStart w:id="1746" w:name="_Toc202178104"/>
      <w:bookmarkStart w:id="1747" w:name="_Toc306372961"/>
      <w:r>
        <w:rPr>
          <w:rStyle w:val="CharSectno"/>
        </w:rPr>
        <w:t>110</w:t>
      </w:r>
      <w:r>
        <w:rPr>
          <w:snapToGrid w:val="0"/>
        </w:rPr>
        <w:t>.</w:t>
      </w:r>
      <w:r>
        <w:rPr>
          <w:snapToGrid w:val="0"/>
        </w:rPr>
        <w:tab/>
        <w:t>Minister’s decisions on appeals</w:t>
      </w:r>
      <w:bookmarkEnd w:id="1745"/>
      <w:bookmarkEnd w:id="1746"/>
      <w:r>
        <w:rPr>
          <w:snapToGrid w:val="0"/>
        </w:rPr>
        <w:t>, implementation and publication of</w:t>
      </w:r>
      <w:bookmarkEnd w:id="174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748" w:name="_Toc189644320"/>
      <w:bookmarkStart w:id="1749" w:name="_Toc192468512"/>
      <w:bookmarkStart w:id="1750" w:name="_Toc192561098"/>
      <w:bookmarkStart w:id="1751" w:name="_Toc195081195"/>
      <w:bookmarkStart w:id="1752" w:name="_Toc195331646"/>
      <w:bookmarkStart w:id="1753" w:name="_Toc195332811"/>
      <w:bookmarkStart w:id="1754" w:name="_Toc195945847"/>
      <w:bookmarkStart w:id="1755" w:name="_Toc195946156"/>
      <w:bookmarkStart w:id="1756" w:name="_Toc195946465"/>
      <w:bookmarkStart w:id="1757" w:name="_Toc195946774"/>
      <w:bookmarkStart w:id="1758" w:name="_Toc196275711"/>
      <w:bookmarkStart w:id="1759" w:name="_Toc196538132"/>
      <w:bookmarkStart w:id="1760" w:name="_Toc196538441"/>
      <w:bookmarkStart w:id="1761" w:name="_Toc196538750"/>
      <w:bookmarkStart w:id="1762" w:name="_Toc196539061"/>
      <w:bookmarkStart w:id="1763" w:name="_Toc196539372"/>
      <w:bookmarkStart w:id="1764" w:name="_Toc196539682"/>
      <w:bookmarkStart w:id="1765" w:name="_Toc196556709"/>
      <w:bookmarkStart w:id="1766" w:name="_Toc196557018"/>
      <w:bookmarkStart w:id="1767" w:name="_Toc197856835"/>
      <w:bookmarkStart w:id="1768" w:name="_Toc202178105"/>
      <w:bookmarkStart w:id="1769" w:name="_Toc202254989"/>
      <w:bookmarkStart w:id="1770" w:name="_Toc231024571"/>
      <w:bookmarkStart w:id="1771" w:name="_Toc241052275"/>
      <w:bookmarkStart w:id="1772" w:name="_Toc247446441"/>
      <w:bookmarkStart w:id="1773" w:name="_Toc263420257"/>
      <w:bookmarkStart w:id="1774" w:name="_Toc268178940"/>
      <w:bookmarkStart w:id="1775" w:name="_Toc272139346"/>
      <w:bookmarkStart w:id="1776" w:name="_Toc272417551"/>
      <w:bookmarkStart w:id="1777" w:name="_Toc274214101"/>
      <w:bookmarkStart w:id="1778" w:name="_Toc278192876"/>
      <w:bookmarkStart w:id="1779" w:name="_Toc278442273"/>
      <w:bookmarkStart w:id="1780" w:name="_Toc278446459"/>
      <w:bookmarkStart w:id="1781" w:name="_Toc278977096"/>
      <w:bookmarkStart w:id="1782" w:name="_Toc280104762"/>
      <w:bookmarkStart w:id="1783" w:name="_Toc282506096"/>
      <w:bookmarkStart w:id="1784" w:name="_Toc282696733"/>
      <w:bookmarkStart w:id="1785" w:name="_Toc285023546"/>
      <w:bookmarkStart w:id="1786" w:name="_Toc285186141"/>
      <w:bookmarkStart w:id="1787" w:name="_Toc286751378"/>
      <w:bookmarkStart w:id="1788" w:name="_Toc286841018"/>
      <w:bookmarkStart w:id="1789" w:name="_Toc286905835"/>
      <w:bookmarkStart w:id="1790" w:name="_Toc286924610"/>
      <w:bookmarkStart w:id="1791" w:name="_Toc306372645"/>
      <w:bookmarkStart w:id="1792" w:name="_Toc306372962"/>
      <w:r>
        <w:rPr>
          <w:rStyle w:val="CharPartNo"/>
        </w:rPr>
        <w:t>Part VIIA</w:t>
      </w:r>
      <w:r>
        <w:t xml:space="preserve"> — </w:t>
      </w:r>
      <w:r>
        <w:rPr>
          <w:rStyle w:val="CharPartText"/>
        </w:rPr>
        <w:t>Landfill levy</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Footnoteheading"/>
        <w:tabs>
          <w:tab w:val="left" w:pos="909"/>
        </w:tabs>
      </w:pPr>
      <w:r>
        <w:tab/>
        <w:t>[Heading inserted by No. 14 of 1998 s. 20.]</w:t>
      </w:r>
    </w:p>
    <w:p>
      <w:pPr>
        <w:pStyle w:val="Heading3"/>
      </w:pPr>
      <w:bookmarkStart w:id="1793" w:name="_Toc189644321"/>
      <w:bookmarkStart w:id="1794" w:name="_Toc192468513"/>
      <w:bookmarkStart w:id="1795" w:name="_Toc192561099"/>
      <w:bookmarkStart w:id="1796" w:name="_Toc195081196"/>
      <w:bookmarkStart w:id="1797" w:name="_Toc195331647"/>
      <w:bookmarkStart w:id="1798" w:name="_Toc195332812"/>
      <w:bookmarkStart w:id="1799" w:name="_Toc195945848"/>
      <w:bookmarkStart w:id="1800" w:name="_Toc195946157"/>
      <w:bookmarkStart w:id="1801" w:name="_Toc195946466"/>
      <w:bookmarkStart w:id="1802" w:name="_Toc195946775"/>
      <w:bookmarkStart w:id="1803" w:name="_Toc196275712"/>
      <w:bookmarkStart w:id="1804" w:name="_Toc196538133"/>
      <w:bookmarkStart w:id="1805" w:name="_Toc196538442"/>
      <w:bookmarkStart w:id="1806" w:name="_Toc196538751"/>
      <w:bookmarkStart w:id="1807" w:name="_Toc196539062"/>
      <w:bookmarkStart w:id="1808" w:name="_Toc196539373"/>
      <w:bookmarkStart w:id="1809" w:name="_Toc196539683"/>
      <w:bookmarkStart w:id="1810" w:name="_Toc196556710"/>
      <w:bookmarkStart w:id="1811" w:name="_Toc196557019"/>
      <w:bookmarkStart w:id="1812" w:name="_Toc197856836"/>
      <w:bookmarkStart w:id="1813" w:name="_Toc202178106"/>
      <w:bookmarkStart w:id="1814" w:name="_Toc202254990"/>
      <w:bookmarkStart w:id="1815" w:name="_Toc231024572"/>
      <w:bookmarkStart w:id="1816" w:name="_Toc241052276"/>
      <w:bookmarkStart w:id="1817" w:name="_Toc247446442"/>
      <w:bookmarkStart w:id="1818" w:name="_Toc263420258"/>
      <w:bookmarkStart w:id="1819" w:name="_Toc268178941"/>
      <w:bookmarkStart w:id="1820" w:name="_Toc272139347"/>
      <w:bookmarkStart w:id="1821" w:name="_Toc272417552"/>
      <w:bookmarkStart w:id="1822" w:name="_Toc274214102"/>
      <w:bookmarkStart w:id="1823" w:name="_Toc278192877"/>
      <w:bookmarkStart w:id="1824" w:name="_Toc278442274"/>
      <w:bookmarkStart w:id="1825" w:name="_Toc278446460"/>
      <w:bookmarkStart w:id="1826" w:name="_Toc278977097"/>
      <w:bookmarkStart w:id="1827" w:name="_Toc280104763"/>
      <w:bookmarkStart w:id="1828" w:name="_Toc282506097"/>
      <w:bookmarkStart w:id="1829" w:name="_Toc282696734"/>
      <w:bookmarkStart w:id="1830" w:name="_Toc285023547"/>
      <w:bookmarkStart w:id="1831" w:name="_Toc285186142"/>
      <w:bookmarkStart w:id="1832" w:name="_Toc286751379"/>
      <w:bookmarkStart w:id="1833" w:name="_Toc286841019"/>
      <w:bookmarkStart w:id="1834" w:name="_Toc286905836"/>
      <w:bookmarkStart w:id="1835" w:name="_Toc286924611"/>
      <w:bookmarkStart w:id="1836" w:name="_Toc306372646"/>
      <w:bookmarkStart w:id="1837" w:name="_Toc306372963"/>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Footnoteheading"/>
        <w:tabs>
          <w:tab w:val="left" w:pos="909"/>
        </w:tabs>
      </w:pPr>
      <w:r>
        <w:tab/>
        <w:t>[Heading inserted by No. 14 of 1998 s. 20.]</w:t>
      </w:r>
    </w:p>
    <w:p>
      <w:pPr>
        <w:pStyle w:val="Heading5"/>
      </w:pPr>
      <w:bookmarkStart w:id="1838" w:name="_Toc195945849"/>
      <w:bookmarkStart w:id="1839" w:name="_Toc202178107"/>
      <w:bookmarkStart w:id="1840" w:name="_Toc306372964"/>
      <w:r>
        <w:rPr>
          <w:rStyle w:val="CharSectno"/>
        </w:rPr>
        <w:t>110A</w:t>
      </w:r>
      <w:r>
        <w:t>.</w:t>
      </w:r>
      <w:r>
        <w:tab/>
        <w:t>Terms used</w:t>
      </w:r>
      <w:bookmarkEnd w:id="1838"/>
      <w:bookmarkEnd w:id="1839"/>
      <w:bookmarkEnd w:id="1840"/>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1841" w:name="_Toc195945850"/>
      <w:bookmarkStart w:id="1842" w:name="_Toc202178108"/>
      <w:bookmarkStart w:id="1843" w:name="_Toc306372965"/>
      <w:r>
        <w:rPr>
          <w:rStyle w:val="CharSectno"/>
        </w:rPr>
        <w:t>110B</w:t>
      </w:r>
      <w:r>
        <w:t>.</w:t>
      </w:r>
      <w:r>
        <w:tab/>
        <w:t>Payment of levy</w:t>
      </w:r>
      <w:bookmarkEnd w:id="1841"/>
      <w:bookmarkEnd w:id="1842"/>
      <w:bookmarkEnd w:id="1843"/>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844" w:name="_Toc195945851"/>
      <w:bookmarkStart w:id="1845" w:name="_Toc202178109"/>
      <w:bookmarkStart w:id="1846" w:name="_Toc306372966"/>
      <w:r>
        <w:rPr>
          <w:rStyle w:val="CharSectno"/>
        </w:rPr>
        <w:t>110C</w:t>
      </w:r>
      <w:r>
        <w:t>.</w:t>
      </w:r>
      <w:r>
        <w:tab/>
        <w:t>Financial assurance</w:t>
      </w:r>
      <w:bookmarkEnd w:id="1844"/>
      <w:bookmarkEnd w:id="1845"/>
      <w:bookmarkEnd w:id="1846"/>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847" w:name="_Toc195945852"/>
      <w:bookmarkStart w:id="1848" w:name="_Toc202178110"/>
      <w:bookmarkStart w:id="1849" w:name="_Toc306372967"/>
      <w:r>
        <w:rPr>
          <w:rStyle w:val="CharSectno"/>
        </w:rPr>
        <w:t>110D</w:t>
      </w:r>
      <w:r>
        <w:t>.</w:t>
      </w:r>
      <w:r>
        <w:tab/>
        <w:t>Payment by instalments</w:t>
      </w:r>
      <w:bookmarkEnd w:id="1847"/>
      <w:bookmarkEnd w:id="1848"/>
      <w:bookmarkEnd w:id="1849"/>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850" w:name="_Toc195945853"/>
      <w:bookmarkStart w:id="1851" w:name="_Toc202178111"/>
      <w:bookmarkStart w:id="1852" w:name="_Toc306372968"/>
      <w:r>
        <w:rPr>
          <w:rStyle w:val="CharSectno"/>
        </w:rPr>
        <w:t>110E</w:t>
      </w:r>
      <w:r>
        <w:t>.</w:t>
      </w:r>
      <w:r>
        <w:tab/>
        <w:t>Penalty for non</w:t>
      </w:r>
      <w:r>
        <w:noBreakHyphen/>
        <w:t>payment</w:t>
      </w:r>
      <w:bookmarkEnd w:id="1850"/>
      <w:bookmarkEnd w:id="1851"/>
      <w:bookmarkEnd w:id="1852"/>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853" w:name="_Toc195945854"/>
      <w:bookmarkStart w:id="1854" w:name="_Toc202178112"/>
      <w:bookmarkStart w:id="1855" w:name="_Toc306372969"/>
      <w:r>
        <w:rPr>
          <w:rStyle w:val="CharSectno"/>
        </w:rPr>
        <w:t>110F</w:t>
      </w:r>
      <w:r>
        <w:t>.</w:t>
      </w:r>
      <w:r>
        <w:tab/>
        <w:t>Recovery of levy</w:t>
      </w:r>
      <w:bookmarkEnd w:id="1853"/>
      <w:bookmarkEnd w:id="1854"/>
      <w:bookmarkEnd w:id="1855"/>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856" w:name="_Toc195945855"/>
      <w:bookmarkStart w:id="1857" w:name="_Toc202178113"/>
      <w:bookmarkStart w:id="1858" w:name="_Toc306372970"/>
      <w:r>
        <w:rPr>
          <w:rStyle w:val="CharSectno"/>
        </w:rPr>
        <w:t>110G</w:t>
      </w:r>
      <w:r>
        <w:t>.</w:t>
      </w:r>
      <w:r>
        <w:tab/>
        <w:t>Evading levy</w:t>
      </w:r>
      <w:bookmarkEnd w:id="1856"/>
      <w:bookmarkEnd w:id="1857"/>
      <w:bookmarkEnd w:id="1858"/>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859" w:name="_Toc189644329"/>
      <w:bookmarkStart w:id="1860" w:name="_Toc192468521"/>
      <w:bookmarkStart w:id="1861" w:name="_Toc192561107"/>
      <w:bookmarkStart w:id="1862" w:name="_Toc195081204"/>
      <w:bookmarkStart w:id="1863" w:name="_Toc195331655"/>
      <w:bookmarkStart w:id="1864" w:name="_Toc195332820"/>
      <w:bookmarkStart w:id="1865" w:name="_Toc195945856"/>
      <w:bookmarkStart w:id="1866" w:name="_Toc195946165"/>
      <w:bookmarkStart w:id="1867" w:name="_Toc195946474"/>
      <w:bookmarkStart w:id="1868" w:name="_Toc195946783"/>
      <w:bookmarkStart w:id="1869" w:name="_Toc196275720"/>
      <w:bookmarkStart w:id="1870" w:name="_Toc196538141"/>
      <w:bookmarkStart w:id="1871" w:name="_Toc196538450"/>
      <w:bookmarkStart w:id="1872" w:name="_Toc196538759"/>
      <w:bookmarkStart w:id="1873" w:name="_Toc196539070"/>
      <w:bookmarkStart w:id="1874" w:name="_Toc196539381"/>
      <w:bookmarkStart w:id="1875" w:name="_Toc196539691"/>
      <w:bookmarkStart w:id="1876" w:name="_Toc196556718"/>
      <w:bookmarkStart w:id="1877" w:name="_Toc196557027"/>
      <w:bookmarkStart w:id="1878" w:name="_Toc197856844"/>
      <w:bookmarkStart w:id="1879" w:name="_Toc202178114"/>
      <w:bookmarkStart w:id="1880" w:name="_Toc202254998"/>
      <w:bookmarkStart w:id="1881" w:name="_Toc231024580"/>
      <w:bookmarkStart w:id="1882" w:name="_Toc241052284"/>
      <w:bookmarkStart w:id="1883" w:name="_Toc247446450"/>
      <w:bookmarkStart w:id="1884" w:name="_Toc263420266"/>
      <w:bookmarkStart w:id="1885" w:name="_Toc268178949"/>
      <w:bookmarkStart w:id="1886" w:name="_Toc272139355"/>
      <w:bookmarkStart w:id="1887" w:name="_Toc272417560"/>
      <w:bookmarkStart w:id="1888" w:name="_Toc274214110"/>
      <w:bookmarkStart w:id="1889" w:name="_Toc278192885"/>
      <w:bookmarkStart w:id="1890" w:name="_Toc278442282"/>
      <w:bookmarkStart w:id="1891" w:name="_Toc278446468"/>
      <w:bookmarkStart w:id="1892" w:name="_Toc278977105"/>
      <w:bookmarkStart w:id="1893" w:name="_Toc280104771"/>
      <w:bookmarkStart w:id="1894" w:name="_Toc282506105"/>
      <w:bookmarkStart w:id="1895" w:name="_Toc282696742"/>
      <w:bookmarkStart w:id="1896" w:name="_Toc285023555"/>
      <w:bookmarkStart w:id="1897" w:name="_Toc285186150"/>
      <w:bookmarkStart w:id="1898" w:name="_Toc286751387"/>
      <w:bookmarkStart w:id="1899" w:name="_Toc286841027"/>
      <w:bookmarkStart w:id="1900" w:name="_Toc286905844"/>
      <w:bookmarkStart w:id="1901" w:name="_Toc286924619"/>
      <w:bookmarkStart w:id="1902" w:name="_Toc306372654"/>
      <w:bookmarkStart w:id="1903" w:name="_Toc306372971"/>
      <w:r>
        <w:rPr>
          <w:rStyle w:val="CharDivNo"/>
        </w:rPr>
        <w:t>Division 2</w:t>
      </w:r>
      <w:r>
        <w:t xml:space="preserve"> — </w:t>
      </w:r>
      <w:r>
        <w:rPr>
          <w:rStyle w:val="CharDivText"/>
        </w:rPr>
        <w:t>Waste Management and Recycling Account</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Footnotesection"/>
      </w:pPr>
      <w:r>
        <w:tab/>
        <w:t>[Heading inserted by No. 14 of 1998 s. 20; amended by No. 77 of 2006 Sch. 1 cl. 59(3).]</w:t>
      </w:r>
    </w:p>
    <w:p>
      <w:pPr>
        <w:pStyle w:val="Heading5"/>
      </w:pPr>
      <w:bookmarkStart w:id="1904" w:name="_Toc195945857"/>
      <w:bookmarkStart w:id="1905" w:name="_Toc202178115"/>
      <w:bookmarkStart w:id="1906" w:name="_Toc306372972"/>
      <w:r>
        <w:rPr>
          <w:rStyle w:val="CharSectno"/>
        </w:rPr>
        <w:t>110H</w:t>
      </w:r>
      <w:r>
        <w:t>.</w:t>
      </w:r>
      <w:r>
        <w:tab/>
        <w:t>Waste Management and Recycling Account</w:t>
      </w:r>
      <w:bookmarkEnd w:id="1904"/>
      <w:bookmarkEnd w:id="1905"/>
      <w:bookmarkEnd w:id="1906"/>
    </w:p>
    <w:p>
      <w:pPr>
        <w:pStyle w:val="Subsection"/>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keepLines/>
      </w:pPr>
      <w:r>
        <w:tab/>
        <w:t>(3)</w:t>
      </w:r>
      <w:r>
        <w:tab/>
        <w:t>The Account is to be credited with —</w:t>
      </w:r>
    </w:p>
    <w:p>
      <w:pPr>
        <w:pStyle w:val="Indenta"/>
        <w:keepNext/>
        <w:keepLines/>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1907" w:name="_Toc195945858"/>
      <w:bookmarkStart w:id="1908" w:name="_Toc202178116"/>
      <w:bookmarkStart w:id="1909" w:name="_Toc306372973"/>
      <w:r>
        <w:rPr>
          <w:rStyle w:val="CharSectno"/>
        </w:rPr>
        <w:t>110I</w:t>
      </w:r>
      <w:r>
        <w:t>.</w:t>
      </w:r>
      <w:r>
        <w:tab/>
        <w:t xml:space="preserve">Application of </w:t>
      </w:r>
      <w:r>
        <w:rPr>
          <w:i/>
          <w:iCs/>
        </w:rPr>
        <w:t>Financial Management Act 2006</w:t>
      </w:r>
      <w:r>
        <w:t xml:space="preserve"> and </w:t>
      </w:r>
      <w:r>
        <w:rPr>
          <w:i/>
          <w:iCs/>
        </w:rPr>
        <w:t>Auditor General Act 2006</w:t>
      </w:r>
      <w:bookmarkEnd w:id="1907"/>
      <w:bookmarkEnd w:id="1908"/>
      <w:bookmarkEnd w:id="190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1910" w:name="_Toc195945859"/>
      <w:bookmarkStart w:id="1911" w:name="_Toc202178117"/>
      <w:bookmarkStart w:id="1912" w:name="_Toc306372974"/>
      <w:r>
        <w:rPr>
          <w:rStyle w:val="CharSectno"/>
        </w:rPr>
        <w:t>110J</w:t>
      </w:r>
      <w:r>
        <w:t>.</w:t>
      </w:r>
      <w:r>
        <w:tab/>
        <w:t>Review of Part VIIA</w:t>
      </w:r>
      <w:bookmarkEnd w:id="1910"/>
      <w:bookmarkEnd w:id="1911"/>
      <w:bookmarkEnd w:id="1912"/>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913" w:name="_Toc189644333"/>
      <w:bookmarkStart w:id="1914" w:name="_Toc192468525"/>
      <w:bookmarkStart w:id="1915" w:name="_Toc192561111"/>
      <w:bookmarkStart w:id="1916" w:name="_Toc195081208"/>
      <w:bookmarkStart w:id="1917" w:name="_Toc195331659"/>
      <w:bookmarkStart w:id="1918" w:name="_Toc195332824"/>
      <w:bookmarkStart w:id="1919" w:name="_Toc195945860"/>
      <w:bookmarkStart w:id="1920" w:name="_Toc195946169"/>
      <w:bookmarkStart w:id="1921" w:name="_Toc195946478"/>
      <w:bookmarkStart w:id="1922" w:name="_Toc195946787"/>
      <w:bookmarkStart w:id="1923" w:name="_Toc196275724"/>
      <w:bookmarkStart w:id="1924" w:name="_Toc196538145"/>
      <w:bookmarkStart w:id="1925" w:name="_Toc196538454"/>
      <w:bookmarkStart w:id="1926" w:name="_Toc196538763"/>
      <w:bookmarkStart w:id="1927" w:name="_Toc196539074"/>
      <w:bookmarkStart w:id="1928" w:name="_Toc196539385"/>
      <w:bookmarkStart w:id="1929" w:name="_Toc196539695"/>
      <w:bookmarkStart w:id="1930" w:name="_Toc196556722"/>
      <w:bookmarkStart w:id="1931" w:name="_Toc196557031"/>
      <w:bookmarkStart w:id="1932" w:name="_Toc197856848"/>
      <w:bookmarkStart w:id="1933" w:name="_Toc202178118"/>
      <w:bookmarkStart w:id="1934" w:name="_Toc202255002"/>
      <w:bookmarkStart w:id="1935" w:name="_Toc231024584"/>
      <w:bookmarkStart w:id="1936" w:name="_Toc241052288"/>
      <w:bookmarkStart w:id="1937" w:name="_Toc247446454"/>
      <w:bookmarkStart w:id="1938" w:name="_Toc263420270"/>
      <w:bookmarkStart w:id="1939" w:name="_Toc268178953"/>
      <w:bookmarkStart w:id="1940" w:name="_Toc272139359"/>
      <w:bookmarkStart w:id="1941" w:name="_Toc272417564"/>
      <w:bookmarkStart w:id="1942" w:name="_Toc274214114"/>
      <w:bookmarkStart w:id="1943" w:name="_Toc278192889"/>
      <w:bookmarkStart w:id="1944" w:name="_Toc278442286"/>
      <w:bookmarkStart w:id="1945" w:name="_Toc278446472"/>
      <w:bookmarkStart w:id="1946" w:name="_Toc278977109"/>
      <w:bookmarkStart w:id="1947" w:name="_Toc280104775"/>
      <w:bookmarkStart w:id="1948" w:name="_Toc282506109"/>
      <w:bookmarkStart w:id="1949" w:name="_Toc282696746"/>
      <w:bookmarkStart w:id="1950" w:name="_Toc285023559"/>
      <w:bookmarkStart w:id="1951" w:name="_Toc285186154"/>
      <w:bookmarkStart w:id="1952" w:name="_Toc286751391"/>
      <w:bookmarkStart w:id="1953" w:name="_Toc286841031"/>
      <w:bookmarkStart w:id="1954" w:name="_Toc286905848"/>
      <w:bookmarkStart w:id="1955" w:name="_Toc286924623"/>
      <w:bookmarkStart w:id="1956" w:name="_Toc306372658"/>
      <w:bookmarkStart w:id="1957" w:name="_Toc306372975"/>
      <w:r>
        <w:rPr>
          <w:rStyle w:val="CharPartNo"/>
        </w:rPr>
        <w:t>Part VIII</w:t>
      </w:r>
      <w:r>
        <w:rPr>
          <w:rStyle w:val="CharDivNo"/>
        </w:rPr>
        <w:t> </w:t>
      </w:r>
      <w:r>
        <w:t>—</w:t>
      </w:r>
      <w:r>
        <w:rPr>
          <w:rStyle w:val="CharDivText"/>
        </w:rPr>
        <w:t> </w:t>
      </w:r>
      <w:r>
        <w:rPr>
          <w:rStyle w:val="CharPartText"/>
        </w:rPr>
        <w:t>General</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Heading5"/>
        <w:rPr>
          <w:snapToGrid w:val="0"/>
        </w:rPr>
      </w:pPr>
      <w:bookmarkStart w:id="1958" w:name="_Toc195945861"/>
      <w:bookmarkStart w:id="1959" w:name="_Toc202178119"/>
      <w:bookmarkStart w:id="1960" w:name="_Toc306372976"/>
      <w:r>
        <w:rPr>
          <w:rStyle w:val="CharSectno"/>
        </w:rPr>
        <w:t>111</w:t>
      </w:r>
      <w:r>
        <w:rPr>
          <w:snapToGrid w:val="0"/>
        </w:rPr>
        <w:t>.</w:t>
      </w:r>
      <w:r>
        <w:rPr>
          <w:snapToGrid w:val="0"/>
        </w:rPr>
        <w:tab/>
        <w:t>Saving of rights at law</w:t>
      </w:r>
      <w:bookmarkEnd w:id="1958"/>
      <w:bookmarkEnd w:id="1959"/>
      <w:r>
        <w:rPr>
          <w:snapToGrid w:val="0"/>
        </w:rPr>
        <w:t xml:space="preserve"> to prevent etc. pollution etc.</w:t>
      </w:r>
      <w:bookmarkEnd w:id="1960"/>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961" w:name="_Toc195945862"/>
      <w:bookmarkStart w:id="1962" w:name="_Toc202178120"/>
      <w:bookmarkStart w:id="1963" w:name="_Toc306372977"/>
      <w:r>
        <w:rPr>
          <w:rStyle w:val="CharSectno"/>
        </w:rPr>
        <w:t>111A</w:t>
      </w:r>
      <w:r>
        <w:t>.</w:t>
      </w:r>
      <w:r>
        <w:tab/>
        <w:t>Victimisation</w:t>
      </w:r>
      <w:bookmarkEnd w:id="1961"/>
      <w:bookmarkEnd w:id="1962"/>
      <w:r>
        <w:t xml:space="preserve"> of informants etc.</w:t>
      </w:r>
      <w:bookmarkEnd w:id="1963"/>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1964" w:name="_Toc195945863"/>
      <w:bookmarkStart w:id="1965" w:name="_Toc202178121"/>
      <w:bookmarkStart w:id="1966" w:name="_Toc306372978"/>
      <w:r>
        <w:rPr>
          <w:rStyle w:val="CharSectno"/>
        </w:rPr>
        <w:t>112</w:t>
      </w:r>
      <w:r>
        <w:rPr>
          <w:snapToGrid w:val="0"/>
        </w:rPr>
        <w:t>.</w:t>
      </w:r>
      <w:r>
        <w:rPr>
          <w:snapToGrid w:val="0"/>
        </w:rPr>
        <w:tab/>
        <w:t>False information</w:t>
      </w:r>
      <w:bookmarkEnd w:id="1964"/>
      <w:bookmarkEnd w:id="1965"/>
      <w:bookmarkEnd w:id="1966"/>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967" w:name="_Toc195945864"/>
      <w:bookmarkStart w:id="1968" w:name="_Toc202178122"/>
      <w:bookmarkStart w:id="1969" w:name="_Toc306372979"/>
      <w:r>
        <w:rPr>
          <w:rStyle w:val="CharSectno"/>
        </w:rPr>
        <w:t>112A</w:t>
      </w:r>
      <w:r>
        <w:rPr>
          <w:snapToGrid w:val="0"/>
        </w:rPr>
        <w:t>.</w:t>
      </w:r>
      <w:r>
        <w:rPr>
          <w:snapToGrid w:val="0"/>
        </w:rPr>
        <w:tab/>
        <w:t>Self</w:t>
      </w:r>
      <w:r>
        <w:rPr>
          <w:snapToGrid w:val="0"/>
        </w:rPr>
        <w:noBreakHyphen/>
        <w:t>incrimination</w:t>
      </w:r>
      <w:bookmarkEnd w:id="1967"/>
      <w:bookmarkEnd w:id="1968"/>
      <w:bookmarkEnd w:id="1969"/>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970" w:name="_Toc195945865"/>
      <w:bookmarkStart w:id="1971" w:name="_Toc202178123"/>
      <w:bookmarkStart w:id="1972" w:name="_Toc306372980"/>
      <w:r>
        <w:rPr>
          <w:rStyle w:val="CharSectno"/>
        </w:rPr>
        <w:t>114</w:t>
      </w:r>
      <w:r>
        <w:rPr>
          <w:snapToGrid w:val="0"/>
        </w:rPr>
        <w:t>.</w:t>
      </w:r>
      <w:r>
        <w:rPr>
          <w:snapToGrid w:val="0"/>
        </w:rPr>
        <w:tab/>
        <w:t>Prosecutions</w:t>
      </w:r>
      <w:bookmarkEnd w:id="1970"/>
      <w:bookmarkEnd w:id="1971"/>
      <w:r>
        <w:rPr>
          <w:snapToGrid w:val="0"/>
        </w:rPr>
        <w:t>, who may institute</w:t>
      </w:r>
      <w:bookmarkEnd w:id="1972"/>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1973" w:name="_Toc195945866"/>
      <w:bookmarkStart w:id="1974" w:name="_Toc202178124"/>
      <w:bookmarkStart w:id="1975" w:name="_Toc306372981"/>
      <w:r>
        <w:rPr>
          <w:rStyle w:val="CharSectno"/>
        </w:rPr>
        <w:t>114A</w:t>
      </w:r>
      <w:r>
        <w:t>.</w:t>
      </w:r>
      <w:r>
        <w:tab/>
        <w:t>Prosecutions, limitation periods</w:t>
      </w:r>
      <w:bookmarkEnd w:id="1973"/>
      <w:bookmarkEnd w:id="1974"/>
      <w:r>
        <w:t xml:space="preserve"> for</w:t>
      </w:r>
      <w:bookmarkEnd w:id="1975"/>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976" w:name="_Toc195945867"/>
      <w:bookmarkStart w:id="1977" w:name="_Toc202178125"/>
      <w:bookmarkStart w:id="1978" w:name="_Toc306372982"/>
      <w:r>
        <w:rPr>
          <w:rStyle w:val="CharSectno"/>
        </w:rPr>
        <w:t>115</w:t>
      </w:r>
      <w:r>
        <w:rPr>
          <w:snapToGrid w:val="0"/>
        </w:rPr>
        <w:t>.</w:t>
      </w:r>
      <w:r>
        <w:rPr>
          <w:snapToGrid w:val="0"/>
        </w:rPr>
        <w:tab/>
      </w:r>
      <w:bookmarkEnd w:id="1976"/>
      <w:bookmarkEnd w:id="1977"/>
      <w:r>
        <w:rPr>
          <w:snapToGrid w:val="0"/>
        </w:rPr>
        <w:t>Investigation expenses</w:t>
      </w:r>
      <w:bookmarkEnd w:id="197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979" w:name="_Toc195945868"/>
      <w:bookmarkStart w:id="1980" w:name="_Toc202178126"/>
      <w:bookmarkStart w:id="1981" w:name="_Toc306372983"/>
      <w:r>
        <w:rPr>
          <w:rStyle w:val="CharSectno"/>
        </w:rPr>
        <w:t>116</w:t>
      </w:r>
      <w:r>
        <w:rPr>
          <w:snapToGrid w:val="0"/>
        </w:rPr>
        <w:t>.</w:t>
      </w:r>
      <w:r>
        <w:rPr>
          <w:snapToGrid w:val="0"/>
        </w:rPr>
        <w:tab/>
        <w:t>Disputes</w:t>
      </w:r>
      <w:bookmarkEnd w:id="1979"/>
      <w:bookmarkEnd w:id="1980"/>
      <w:r>
        <w:rPr>
          <w:snapToGrid w:val="0"/>
        </w:rPr>
        <w:t xml:space="preserve"> between Authority and other public authority</w:t>
      </w:r>
      <w:bookmarkEnd w:id="1981"/>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982" w:name="_Toc195945869"/>
      <w:bookmarkStart w:id="1983" w:name="_Toc202178127"/>
      <w:bookmarkStart w:id="1984" w:name="_Toc306372984"/>
      <w:r>
        <w:rPr>
          <w:rStyle w:val="CharSectno"/>
        </w:rPr>
        <w:t>117</w:t>
      </w:r>
      <w:r>
        <w:rPr>
          <w:snapToGrid w:val="0"/>
        </w:rPr>
        <w:t>.</w:t>
      </w:r>
      <w:r>
        <w:rPr>
          <w:snapToGrid w:val="0"/>
        </w:rPr>
        <w:tab/>
        <w:t>Proof of documents</w:t>
      </w:r>
      <w:bookmarkEnd w:id="1982"/>
      <w:bookmarkEnd w:id="1983"/>
      <w:bookmarkEnd w:id="1984"/>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985" w:name="_Toc195945870"/>
      <w:bookmarkStart w:id="1986" w:name="_Toc202178128"/>
      <w:bookmarkStart w:id="1987" w:name="_Toc306372985"/>
      <w:r>
        <w:rPr>
          <w:rStyle w:val="CharSectno"/>
        </w:rPr>
        <w:t>118</w:t>
      </w:r>
      <w:r>
        <w:t>.</w:t>
      </w:r>
      <w:r>
        <w:tab/>
        <w:t>Liability of body corporate and directors etc. of body corporate</w:t>
      </w:r>
      <w:bookmarkEnd w:id="1985"/>
      <w:bookmarkEnd w:id="1986"/>
      <w:bookmarkEnd w:id="1987"/>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988" w:name="_Toc195945871"/>
      <w:bookmarkStart w:id="1989" w:name="_Toc202178129"/>
      <w:bookmarkStart w:id="1990" w:name="_Toc306372986"/>
      <w:r>
        <w:rPr>
          <w:rStyle w:val="CharSectno"/>
        </w:rPr>
        <w:t>119</w:t>
      </w:r>
      <w:r>
        <w:rPr>
          <w:snapToGrid w:val="0"/>
        </w:rPr>
        <w:t>.</w:t>
      </w:r>
      <w:r>
        <w:rPr>
          <w:snapToGrid w:val="0"/>
        </w:rPr>
        <w:tab/>
        <w:t>Averment of occupation or control</w:t>
      </w:r>
      <w:bookmarkEnd w:id="1988"/>
      <w:bookmarkEnd w:id="1989"/>
      <w:bookmarkEnd w:id="1990"/>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1991" w:name="_Toc195945872"/>
      <w:bookmarkStart w:id="1992" w:name="_Toc202178130"/>
      <w:bookmarkStart w:id="1993" w:name="_Toc306372987"/>
      <w:r>
        <w:rPr>
          <w:rStyle w:val="CharSectno"/>
        </w:rPr>
        <w:t>120</w:t>
      </w:r>
      <w:r>
        <w:rPr>
          <w:snapToGrid w:val="0"/>
        </w:rPr>
        <w:t>.</w:t>
      </w:r>
      <w:r>
        <w:rPr>
          <w:snapToGrid w:val="0"/>
        </w:rPr>
        <w:tab/>
      </w:r>
      <w:bookmarkEnd w:id="1991"/>
      <w:bookmarkEnd w:id="1992"/>
      <w:r>
        <w:rPr>
          <w:snapToGrid w:val="0"/>
        </w:rPr>
        <w:t>Disclosing certain information restricted</w:t>
      </w:r>
      <w:bookmarkEnd w:id="1993"/>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994" w:name="_Toc306372988"/>
      <w:bookmarkStart w:id="1995" w:name="_Toc195945873"/>
      <w:bookmarkStart w:id="1996" w:name="_Toc202178131"/>
      <w:r>
        <w:rPr>
          <w:rStyle w:val="CharSectno"/>
        </w:rPr>
        <w:t>121A</w:t>
      </w:r>
      <w:r>
        <w:t>.</w:t>
      </w:r>
      <w:r>
        <w:tab/>
        <w:t>Authority to perform certain functions in relation to Crown land for purposes of this Act</w:t>
      </w:r>
      <w:bookmarkEnd w:id="199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1997" w:name="_Toc306372989"/>
      <w:r>
        <w:rPr>
          <w:rStyle w:val="CharSectno"/>
        </w:rPr>
        <w:t>121</w:t>
      </w:r>
      <w:r>
        <w:t>.</w:t>
      </w:r>
      <w:r>
        <w:tab/>
        <w:t>Protection from personal liability</w:t>
      </w:r>
      <w:bookmarkEnd w:id="1995"/>
      <w:bookmarkEnd w:id="1996"/>
      <w:bookmarkEnd w:id="1997"/>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1998" w:name="_Toc195945874"/>
      <w:bookmarkStart w:id="1999" w:name="_Toc202178132"/>
      <w:bookmarkStart w:id="2000" w:name="_Toc306372990"/>
      <w:r>
        <w:rPr>
          <w:rStyle w:val="CharSectno"/>
        </w:rPr>
        <w:t>122</w:t>
      </w:r>
      <w:r>
        <w:rPr>
          <w:snapToGrid w:val="0"/>
        </w:rPr>
        <w:t>.</w:t>
      </w:r>
      <w:r>
        <w:rPr>
          <w:snapToGrid w:val="0"/>
        </w:rPr>
        <w:tab/>
        <w:t>Administrative procedures</w:t>
      </w:r>
      <w:bookmarkEnd w:id="1998"/>
      <w:bookmarkEnd w:id="1999"/>
      <w:r>
        <w:rPr>
          <w:snapToGrid w:val="0"/>
        </w:rPr>
        <w:t>, Authority may establish</w:t>
      </w:r>
      <w:bookmarkEnd w:id="2000"/>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001" w:name="_Toc195945875"/>
      <w:bookmarkStart w:id="2002" w:name="_Toc202178133"/>
      <w:bookmarkStart w:id="2003" w:name="_Toc306372991"/>
      <w:r>
        <w:rPr>
          <w:rStyle w:val="CharSectno"/>
        </w:rPr>
        <w:t>122A</w:t>
      </w:r>
      <w:r>
        <w:t>.</w:t>
      </w:r>
      <w:r>
        <w:tab/>
        <w:t>Codes of practice</w:t>
      </w:r>
      <w:bookmarkEnd w:id="2001"/>
      <w:bookmarkEnd w:id="2002"/>
      <w:bookmarkEnd w:id="200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004" w:name="_Toc195945876"/>
      <w:bookmarkStart w:id="2005" w:name="_Toc202178134"/>
      <w:bookmarkStart w:id="2006" w:name="_Toc306372992"/>
      <w:r>
        <w:rPr>
          <w:rStyle w:val="CharSectno"/>
        </w:rPr>
        <w:t>123</w:t>
      </w:r>
      <w:r>
        <w:rPr>
          <w:snapToGrid w:val="0"/>
        </w:rPr>
        <w:t>.</w:t>
      </w:r>
      <w:r>
        <w:rPr>
          <w:snapToGrid w:val="0"/>
        </w:rPr>
        <w:tab/>
        <w:t>Regulations</w:t>
      </w:r>
      <w:bookmarkEnd w:id="2004"/>
      <w:bookmarkEnd w:id="2005"/>
      <w:bookmarkEnd w:id="200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120"/>
        <w:rPr>
          <w:snapToGrid w:val="0"/>
        </w:rPr>
      </w:pPr>
      <w:bookmarkStart w:id="2007" w:name="_Toc195945877"/>
      <w:bookmarkStart w:id="2008" w:name="_Toc202178135"/>
      <w:bookmarkStart w:id="2009" w:name="_Toc306372993"/>
      <w:r>
        <w:rPr>
          <w:rStyle w:val="CharSectno"/>
        </w:rPr>
        <w:t>124</w:t>
      </w:r>
      <w:r>
        <w:rPr>
          <w:snapToGrid w:val="0"/>
        </w:rPr>
        <w:t>.</w:t>
      </w:r>
      <w:r>
        <w:rPr>
          <w:snapToGrid w:val="0"/>
        </w:rPr>
        <w:tab/>
        <w:t>Review of Act</w:t>
      </w:r>
      <w:bookmarkEnd w:id="2007"/>
      <w:bookmarkEnd w:id="2008"/>
      <w:bookmarkEnd w:id="2009"/>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010" w:name="_Toc189644351"/>
      <w:bookmarkStart w:id="2011" w:name="_Toc192468543"/>
      <w:bookmarkStart w:id="2012" w:name="_Toc192561129"/>
      <w:bookmarkStart w:id="2013" w:name="_Toc195081226"/>
      <w:bookmarkStart w:id="2014" w:name="_Toc195331677"/>
      <w:bookmarkStart w:id="2015" w:name="_Toc195332842"/>
      <w:bookmarkStart w:id="2016" w:name="_Toc195945878"/>
      <w:bookmarkStart w:id="2017" w:name="_Toc195946187"/>
      <w:bookmarkStart w:id="2018" w:name="_Toc195946496"/>
      <w:bookmarkStart w:id="2019" w:name="_Toc195946805"/>
      <w:bookmarkStart w:id="2020" w:name="_Toc196275742"/>
      <w:bookmarkStart w:id="2021" w:name="_Toc196538163"/>
      <w:bookmarkStart w:id="2022" w:name="_Toc196538472"/>
      <w:bookmarkStart w:id="2023" w:name="_Toc196538781"/>
      <w:bookmarkStart w:id="2024" w:name="_Toc196539092"/>
      <w:bookmarkStart w:id="2025" w:name="_Toc196539403"/>
      <w:bookmarkStart w:id="2026" w:name="_Toc196539713"/>
      <w:bookmarkStart w:id="2027" w:name="_Toc196556740"/>
      <w:bookmarkStart w:id="2028" w:name="_Toc196557049"/>
      <w:bookmarkStart w:id="2029" w:name="_Toc197856866"/>
      <w:bookmarkStart w:id="2030" w:name="_Toc202178136"/>
      <w:bookmarkStart w:id="2031" w:name="_Toc202255020"/>
      <w:bookmarkStart w:id="2032" w:name="_Toc231024602"/>
      <w:bookmarkStart w:id="2033" w:name="_Toc241052306"/>
      <w:bookmarkStart w:id="2034" w:name="_Toc247446472"/>
      <w:bookmarkStart w:id="2035" w:name="_Toc263420288"/>
      <w:bookmarkStart w:id="2036" w:name="_Toc268178971"/>
      <w:bookmarkStart w:id="2037" w:name="_Toc272139377"/>
      <w:bookmarkStart w:id="2038" w:name="_Toc272417583"/>
      <w:bookmarkStart w:id="2039" w:name="_Toc274214133"/>
      <w:bookmarkStart w:id="2040" w:name="_Toc278192908"/>
      <w:bookmarkStart w:id="2041" w:name="_Toc278442305"/>
      <w:bookmarkStart w:id="2042" w:name="_Toc278446491"/>
      <w:bookmarkStart w:id="2043" w:name="_Toc278977128"/>
      <w:bookmarkStart w:id="2044" w:name="_Toc280104794"/>
      <w:bookmarkStart w:id="2045" w:name="_Toc282506128"/>
      <w:bookmarkStart w:id="2046" w:name="_Toc282696765"/>
      <w:bookmarkStart w:id="2047" w:name="_Toc285023578"/>
      <w:bookmarkStart w:id="2048" w:name="_Toc285186173"/>
      <w:bookmarkStart w:id="2049" w:name="_Toc286751410"/>
      <w:bookmarkStart w:id="2050" w:name="_Toc286841050"/>
      <w:bookmarkStart w:id="2051" w:name="_Toc286905867"/>
      <w:bookmarkStart w:id="2052" w:name="_Toc286924642"/>
      <w:bookmarkStart w:id="2053" w:name="_Toc306372677"/>
      <w:bookmarkStart w:id="2054" w:name="_Toc306372994"/>
      <w:r>
        <w:rPr>
          <w:rStyle w:val="CharPartNo"/>
        </w:rPr>
        <w:t>Part IX</w:t>
      </w:r>
      <w:r>
        <w:t> — </w:t>
      </w:r>
      <w:r>
        <w:rPr>
          <w:rStyle w:val="CharPartText"/>
        </w:rPr>
        <w:t>Transitional</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Heading3"/>
      </w:pPr>
      <w:bookmarkStart w:id="2055" w:name="_Toc278446492"/>
      <w:bookmarkStart w:id="2056" w:name="_Toc278977129"/>
      <w:bookmarkStart w:id="2057" w:name="_Toc280104795"/>
      <w:bookmarkStart w:id="2058" w:name="_Toc282506129"/>
      <w:bookmarkStart w:id="2059" w:name="_Toc282696766"/>
      <w:bookmarkStart w:id="2060" w:name="_Toc285023579"/>
      <w:bookmarkStart w:id="2061" w:name="_Toc285186174"/>
      <w:bookmarkStart w:id="2062" w:name="_Toc286751411"/>
      <w:bookmarkStart w:id="2063" w:name="_Toc286841051"/>
      <w:bookmarkStart w:id="2064" w:name="_Toc286905868"/>
      <w:bookmarkStart w:id="2065" w:name="_Toc286924643"/>
      <w:bookmarkStart w:id="2066" w:name="_Toc306372678"/>
      <w:bookmarkStart w:id="2067" w:name="_Toc306372995"/>
      <w:bookmarkStart w:id="2068" w:name="_Toc195945879"/>
      <w:bookmarkStart w:id="2069" w:name="_Toc202178137"/>
      <w:r>
        <w:rPr>
          <w:rStyle w:val="CharDivNo"/>
        </w:rPr>
        <w:t>Division 1</w:t>
      </w:r>
      <w:r>
        <w:t> — </w:t>
      </w:r>
      <w:r>
        <w:rPr>
          <w:rStyle w:val="CharDivText"/>
        </w:rPr>
        <w:t xml:space="preserve">Transitional provisions for </w:t>
      </w:r>
      <w:r>
        <w:rPr>
          <w:rStyle w:val="CharDivText"/>
          <w:i/>
          <w:iCs/>
        </w:rPr>
        <w:t>Environmental Protection Act 1986</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Footnoteheading"/>
      </w:pPr>
      <w:r>
        <w:tab/>
        <w:t>[Heading inserted by No. 40 of 2010 s. 12.]</w:t>
      </w:r>
    </w:p>
    <w:p>
      <w:pPr>
        <w:pStyle w:val="Heading5"/>
        <w:rPr>
          <w:snapToGrid w:val="0"/>
        </w:rPr>
      </w:pPr>
      <w:bookmarkStart w:id="2070" w:name="_Toc306372996"/>
      <w:r>
        <w:rPr>
          <w:rStyle w:val="CharSectno"/>
        </w:rPr>
        <w:t>125</w:t>
      </w:r>
      <w:r>
        <w:rPr>
          <w:snapToGrid w:val="0"/>
        </w:rPr>
        <w:t>.</w:t>
      </w:r>
      <w:r>
        <w:rPr>
          <w:snapToGrid w:val="0"/>
        </w:rPr>
        <w:tab/>
      </w:r>
      <w:r>
        <w:rPr>
          <w:i/>
          <w:snapToGrid w:val="0"/>
        </w:rPr>
        <w:t>Interpretation Act 1984</w:t>
      </w:r>
      <w:r>
        <w:rPr>
          <w:snapToGrid w:val="0"/>
        </w:rPr>
        <w:t xml:space="preserve"> not affected</w:t>
      </w:r>
      <w:bookmarkEnd w:id="2068"/>
      <w:bookmarkEnd w:id="2069"/>
      <w:bookmarkEnd w:id="207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071" w:name="_Toc195945880"/>
      <w:bookmarkStart w:id="2072" w:name="_Toc202178138"/>
      <w:bookmarkStart w:id="2073" w:name="_Toc306372997"/>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2071"/>
      <w:bookmarkEnd w:id="2072"/>
      <w:bookmarkEnd w:id="207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074" w:name="_Toc195945881"/>
      <w:bookmarkStart w:id="2075" w:name="_Toc202178139"/>
      <w:bookmarkStart w:id="2076" w:name="_Toc306372998"/>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074"/>
      <w:bookmarkEnd w:id="2075"/>
      <w:bookmarkEnd w:id="207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077" w:name="_Toc195945882"/>
      <w:bookmarkStart w:id="2078" w:name="_Toc202178140"/>
      <w:bookmarkStart w:id="2079" w:name="_Toc306372999"/>
      <w:r>
        <w:rPr>
          <w:rStyle w:val="CharSectno"/>
        </w:rPr>
        <w:t>128</w:t>
      </w:r>
      <w:r>
        <w:rPr>
          <w:snapToGrid w:val="0"/>
        </w:rPr>
        <w:t>.</w:t>
      </w:r>
      <w:r>
        <w:rPr>
          <w:snapToGrid w:val="0"/>
        </w:rPr>
        <w:tab/>
        <w:t>General saving</w:t>
      </w:r>
      <w:bookmarkEnd w:id="2077"/>
      <w:bookmarkEnd w:id="2078"/>
      <w:bookmarkEnd w:id="2079"/>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2080" w:name="_Toc278446497"/>
      <w:bookmarkStart w:id="2081" w:name="_Toc278977134"/>
      <w:bookmarkStart w:id="2082" w:name="_Toc280104800"/>
      <w:bookmarkStart w:id="2083" w:name="_Toc282506134"/>
      <w:bookmarkStart w:id="2084" w:name="_Toc282696771"/>
      <w:bookmarkStart w:id="2085" w:name="_Toc285023584"/>
      <w:bookmarkStart w:id="2086" w:name="_Toc285186179"/>
      <w:bookmarkStart w:id="2087" w:name="_Toc286751416"/>
      <w:bookmarkStart w:id="2088" w:name="_Toc286841056"/>
      <w:bookmarkStart w:id="2089" w:name="_Toc286905873"/>
      <w:bookmarkStart w:id="2090" w:name="_Toc286924648"/>
      <w:bookmarkStart w:id="2091" w:name="_Toc306372683"/>
      <w:bookmarkStart w:id="2092" w:name="_Toc306373000"/>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Footnoteheading"/>
        <w:keepNext/>
        <w:keepLines/>
      </w:pPr>
      <w:r>
        <w:tab/>
        <w:t>[Heading inserted by No. 40 of 2010 s. 13.]</w:t>
      </w:r>
    </w:p>
    <w:p>
      <w:pPr>
        <w:pStyle w:val="Heading5"/>
      </w:pPr>
      <w:bookmarkStart w:id="2093" w:name="_Toc306373001"/>
      <w:r>
        <w:rPr>
          <w:rStyle w:val="CharSectno"/>
        </w:rPr>
        <w:t>129</w:t>
      </w:r>
      <w:r>
        <w:t>.</w:t>
      </w:r>
      <w:r>
        <w:tab/>
        <w:t>Term used: amending Act</w:t>
      </w:r>
      <w:bookmarkEnd w:id="2093"/>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094" w:name="_Toc306373002"/>
      <w:r>
        <w:rPr>
          <w:rStyle w:val="CharSectno"/>
        </w:rPr>
        <w:t>130</w:t>
      </w:r>
      <w:r>
        <w:t>.</w:t>
      </w:r>
      <w:r>
        <w:tab/>
        <w:t>Appeals in respect of proposals</w:t>
      </w:r>
      <w:bookmarkEnd w:id="2094"/>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095" w:name="_Toc306373003"/>
      <w:r>
        <w:rPr>
          <w:rStyle w:val="CharSectno"/>
        </w:rPr>
        <w:t>131</w:t>
      </w:r>
      <w:r>
        <w:t>.</w:t>
      </w:r>
      <w:r>
        <w:tab/>
        <w:t>Appeals in respect of clearing permits</w:t>
      </w:r>
      <w:bookmarkEnd w:id="2095"/>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096" w:name="_Toc306373004"/>
      <w:r>
        <w:rPr>
          <w:rStyle w:val="CharSectno"/>
        </w:rPr>
        <w:t>132</w:t>
      </w:r>
      <w:r>
        <w:t>.</w:t>
      </w:r>
      <w:r>
        <w:tab/>
        <w:t>Appeals in respect of works approvals and licences</w:t>
      </w:r>
      <w:bookmarkEnd w:id="2096"/>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097" w:name="_Toc278446502"/>
      <w:bookmarkStart w:id="2098" w:name="_Toc278977139"/>
      <w:bookmarkStart w:id="2099" w:name="_Toc280104805"/>
      <w:bookmarkStart w:id="2100" w:name="_Toc282506139"/>
      <w:bookmarkStart w:id="2101" w:name="_Toc282696776"/>
      <w:bookmarkStart w:id="2102" w:name="_Toc285023589"/>
      <w:bookmarkStart w:id="2103" w:name="_Toc285186184"/>
      <w:bookmarkStart w:id="2104" w:name="_Toc286751421"/>
      <w:bookmarkStart w:id="2105" w:name="_Toc286841061"/>
      <w:bookmarkStart w:id="2106" w:name="_Toc286905878"/>
      <w:bookmarkStart w:id="2107" w:name="_Toc286924653"/>
      <w:bookmarkStart w:id="2108" w:name="_Toc306372688"/>
      <w:bookmarkStart w:id="2109" w:name="_Toc306373005"/>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Footnoteheading"/>
      </w:pPr>
      <w:r>
        <w:tab/>
        <w:t>[Heading inserted by No. 40 of 2010 s. 18.]</w:t>
      </w:r>
    </w:p>
    <w:p>
      <w:pPr>
        <w:pStyle w:val="Heading5"/>
      </w:pPr>
      <w:bookmarkStart w:id="2110" w:name="_Toc306373006"/>
      <w:r>
        <w:rPr>
          <w:rStyle w:val="CharSectno"/>
        </w:rPr>
        <w:t>133</w:t>
      </w:r>
      <w:r>
        <w:t>.</w:t>
      </w:r>
      <w:r>
        <w:tab/>
        <w:t>Minor or preliminary work that has Authority’s consent</w:t>
      </w:r>
      <w:bookmarkEnd w:id="2110"/>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111" w:name="_Toc189644356"/>
      <w:bookmarkStart w:id="2112" w:name="_Toc192468548"/>
      <w:bookmarkStart w:id="2113" w:name="_Toc192561134"/>
      <w:bookmarkStart w:id="2114" w:name="_Toc195081231"/>
      <w:bookmarkStart w:id="2115" w:name="_Toc195331682"/>
      <w:bookmarkStart w:id="2116" w:name="_Toc195332847"/>
      <w:bookmarkStart w:id="2117" w:name="_Toc195945883"/>
      <w:bookmarkStart w:id="2118" w:name="_Toc195946192"/>
      <w:bookmarkStart w:id="2119" w:name="_Toc195946501"/>
      <w:bookmarkStart w:id="2120" w:name="_Toc195946810"/>
      <w:bookmarkStart w:id="2121" w:name="_Toc196275747"/>
      <w:bookmarkStart w:id="2122" w:name="_Toc196538168"/>
      <w:bookmarkStart w:id="2123" w:name="_Toc196538477"/>
      <w:bookmarkStart w:id="2124" w:name="_Toc196538786"/>
      <w:bookmarkStart w:id="2125" w:name="_Toc196539097"/>
      <w:bookmarkStart w:id="2126" w:name="_Toc196539408"/>
      <w:bookmarkStart w:id="2127" w:name="_Toc196539718"/>
      <w:bookmarkStart w:id="2128" w:name="_Toc196556745"/>
      <w:bookmarkStart w:id="2129" w:name="_Toc196557054"/>
      <w:bookmarkStart w:id="2130" w:name="_Toc197856871"/>
      <w:bookmarkStart w:id="2131" w:name="_Toc202178141"/>
      <w:bookmarkStart w:id="2132" w:name="_Toc202255025"/>
      <w:bookmarkStart w:id="2133" w:name="_Toc231024607"/>
      <w:bookmarkStart w:id="2134" w:name="_Toc241052311"/>
      <w:bookmarkStart w:id="2135" w:name="_Toc247446477"/>
      <w:bookmarkStart w:id="2136" w:name="_Toc263420293"/>
      <w:bookmarkStart w:id="2137" w:name="_Toc268178976"/>
      <w:bookmarkStart w:id="2138" w:name="_Toc272139382"/>
      <w:bookmarkStart w:id="2139" w:name="_Toc272417588"/>
      <w:bookmarkStart w:id="2140" w:name="_Toc274214138"/>
      <w:bookmarkStart w:id="2141" w:name="_Toc278192913"/>
      <w:bookmarkStart w:id="2142" w:name="_Toc278442310"/>
      <w:bookmarkStart w:id="2143" w:name="_Toc278446504"/>
      <w:bookmarkStart w:id="2144" w:name="_Toc278977141"/>
      <w:bookmarkStart w:id="2145" w:name="_Toc280104807"/>
      <w:bookmarkStart w:id="2146" w:name="_Toc282506141"/>
      <w:bookmarkStart w:id="2147" w:name="_Toc282696778"/>
      <w:bookmarkStart w:id="2148" w:name="_Toc285023591"/>
      <w:bookmarkStart w:id="2149" w:name="_Toc285186186"/>
      <w:bookmarkStart w:id="2150" w:name="_Toc286751423"/>
      <w:bookmarkStart w:id="2151" w:name="_Toc286841063"/>
      <w:bookmarkStart w:id="2152" w:name="_Toc286905880"/>
      <w:bookmarkStart w:id="2153" w:name="_Toc286924655"/>
      <w:bookmarkStart w:id="2154" w:name="_Toc306372690"/>
      <w:bookmarkStart w:id="2155" w:name="_Toc306373007"/>
      <w:r>
        <w:rPr>
          <w:rStyle w:val="CharSchNo"/>
        </w:rPr>
        <w:t>Schedule 1</w:t>
      </w:r>
      <w:r>
        <w:t> — </w:t>
      </w:r>
      <w:r>
        <w:rPr>
          <w:rStyle w:val="CharSchText"/>
        </w:rPr>
        <w:t>Penalties</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yShoulderClause"/>
      </w:pPr>
      <w:r>
        <w:t>[s. 99Q and 99R]</w:t>
      </w:r>
    </w:p>
    <w:p>
      <w:pPr>
        <w:pStyle w:val="yFootnoteheading"/>
      </w:pPr>
      <w:r>
        <w:tab/>
        <w:t>[Heading inserted by No. 14 of 1988 s. 18; amended by No. 19 of 2010 s. 4.]</w:t>
      </w:r>
    </w:p>
    <w:p>
      <w:pPr>
        <w:pStyle w:val="yHeading2"/>
        <w:outlineLvl w:val="0"/>
      </w:pPr>
      <w:bookmarkStart w:id="2156" w:name="_Toc189644357"/>
      <w:bookmarkStart w:id="2157" w:name="_Toc192468549"/>
      <w:bookmarkStart w:id="2158" w:name="_Toc192561135"/>
      <w:bookmarkStart w:id="2159" w:name="_Toc195081232"/>
      <w:bookmarkStart w:id="2160" w:name="_Toc195331683"/>
      <w:bookmarkStart w:id="2161" w:name="_Toc195332848"/>
      <w:bookmarkStart w:id="2162" w:name="_Toc195945884"/>
      <w:bookmarkStart w:id="2163" w:name="_Toc195946193"/>
      <w:bookmarkStart w:id="2164" w:name="_Toc195946502"/>
      <w:bookmarkStart w:id="2165" w:name="_Toc195946811"/>
      <w:bookmarkStart w:id="2166" w:name="_Toc196275748"/>
      <w:bookmarkStart w:id="2167" w:name="_Toc196538169"/>
      <w:bookmarkStart w:id="2168" w:name="_Toc196538478"/>
      <w:bookmarkStart w:id="2169" w:name="_Toc196538787"/>
      <w:bookmarkStart w:id="2170" w:name="_Toc196539098"/>
      <w:bookmarkStart w:id="2171" w:name="_Toc196539409"/>
      <w:bookmarkStart w:id="2172" w:name="_Toc196539719"/>
      <w:bookmarkStart w:id="2173" w:name="_Toc196556746"/>
      <w:bookmarkStart w:id="2174" w:name="_Toc196557055"/>
      <w:bookmarkStart w:id="2175" w:name="_Toc197856872"/>
      <w:bookmarkStart w:id="2176" w:name="_Toc202178142"/>
      <w:bookmarkStart w:id="2177" w:name="_Toc202255026"/>
      <w:bookmarkStart w:id="2178" w:name="_Toc231024608"/>
      <w:bookmarkStart w:id="2179" w:name="_Toc241052312"/>
      <w:bookmarkStart w:id="2180" w:name="_Toc247446478"/>
      <w:bookmarkStart w:id="2181" w:name="_Toc263420294"/>
      <w:bookmarkStart w:id="2182" w:name="_Toc268178977"/>
      <w:bookmarkStart w:id="2183" w:name="_Toc272139383"/>
      <w:bookmarkStart w:id="2184" w:name="_Toc272417589"/>
      <w:bookmarkStart w:id="2185" w:name="_Toc274214139"/>
      <w:bookmarkStart w:id="2186" w:name="_Toc278192914"/>
      <w:bookmarkStart w:id="2187" w:name="_Toc278442311"/>
      <w:bookmarkStart w:id="2188" w:name="_Toc278446505"/>
      <w:bookmarkStart w:id="2189" w:name="_Toc278977142"/>
      <w:bookmarkStart w:id="2190" w:name="_Toc280104808"/>
      <w:bookmarkStart w:id="2191" w:name="_Toc282506142"/>
      <w:bookmarkStart w:id="2192" w:name="_Toc282696779"/>
      <w:bookmarkStart w:id="2193" w:name="_Toc285023592"/>
      <w:bookmarkStart w:id="2194" w:name="_Toc285186187"/>
      <w:bookmarkStart w:id="2195" w:name="_Toc286751424"/>
      <w:bookmarkStart w:id="2196" w:name="_Toc286841064"/>
      <w:bookmarkStart w:id="2197" w:name="_Toc286905881"/>
      <w:bookmarkStart w:id="2198" w:name="_Toc286924656"/>
      <w:bookmarkStart w:id="2199" w:name="_Toc306372691"/>
      <w:bookmarkStart w:id="2200" w:name="_Toc306373008"/>
      <w:r>
        <w:rPr>
          <w:rStyle w:val="CharSDivNo"/>
          <w:sz w:val="28"/>
        </w:rPr>
        <w:t>Part 1</w:t>
      </w:r>
      <w:r>
        <w:t> — </w:t>
      </w:r>
      <w:r>
        <w:rPr>
          <w:rStyle w:val="CharSDivText"/>
          <w:sz w:val="28"/>
        </w:rPr>
        <w:t>Tier 1 offences and penalties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yFootnotesection"/>
      </w:pPr>
      <w:r>
        <w:tab/>
        <w:t>[Heading inserted by No. 14 of 1988 s. 18.]</w:t>
      </w:r>
    </w:p>
    <w:p>
      <w:pPr>
        <w:pStyle w:val="yHeading3"/>
        <w:outlineLvl w:val="0"/>
      </w:pPr>
      <w:bookmarkStart w:id="2201" w:name="_Toc189644358"/>
      <w:bookmarkStart w:id="2202" w:name="_Toc192468550"/>
      <w:bookmarkStart w:id="2203" w:name="_Toc192561136"/>
      <w:bookmarkStart w:id="2204" w:name="_Toc195081233"/>
      <w:bookmarkStart w:id="2205" w:name="_Toc195331684"/>
      <w:bookmarkStart w:id="2206" w:name="_Toc195332849"/>
      <w:bookmarkStart w:id="2207" w:name="_Toc195945885"/>
      <w:bookmarkStart w:id="2208" w:name="_Toc195946194"/>
      <w:bookmarkStart w:id="2209" w:name="_Toc195946503"/>
      <w:bookmarkStart w:id="2210" w:name="_Toc195946812"/>
      <w:bookmarkStart w:id="2211" w:name="_Toc196275749"/>
      <w:bookmarkStart w:id="2212" w:name="_Toc196538170"/>
      <w:bookmarkStart w:id="2213" w:name="_Toc196538479"/>
      <w:bookmarkStart w:id="2214" w:name="_Toc196538788"/>
      <w:bookmarkStart w:id="2215" w:name="_Toc196539099"/>
      <w:bookmarkStart w:id="2216" w:name="_Toc196539410"/>
      <w:bookmarkStart w:id="2217" w:name="_Toc196539720"/>
      <w:bookmarkStart w:id="2218" w:name="_Toc196556747"/>
      <w:bookmarkStart w:id="2219" w:name="_Toc196557056"/>
      <w:bookmarkStart w:id="2220" w:name="_Toc197856873"/>
      <w:bookmarkStart w:id="2221" w:name="_Toc202178143"/>
      <w:bookmarkStart w:id="2222" w:name="_Toc202255027"/>
      <w:bookmarkStart w:id="2223" w:name="_Toc231024609"/>
      <w:bookmarkStart w:id="2224" w:name="_Toc241052313"/>
      <w:bookmarkStart w:id="2225" w:name="_Toc247446479"/>
      <w:bookmarkStart w:id="2226" w:name="_Toc263420295"/>
      <w:bookmarkStart w:id="2227" w:name="_Toc268178978"/>
      <w:bookmarkStart w:id="2228" w:name="_Toc272139384"/>
      <w:bookmarkStart w:id="2229" w:name="_Toc272417590"/>
      <w:bookmarkStart w:id="2230" w:name="_Toc274214140"/>
      <w:bookmarkStart w:id="2231" w:name="_Toc278192915"/>
      <w:bookmarkStart w:id="2232" w:name="_Toc278442312"/>
      <w:bookmarkStart w:id="2233" w:name="_Toc278446506"/>
      <w:bookmarkStart w:id="2234" w:name="_Toc278977143"/>
      <w:bookmarkStart w:id="2235" w:name="_Toc280104809"/>
      <w:bookmarkStart w:id="2236" w:name="_Toc282506143"/>
      <w:bookmarkStart w:id="2237" w:name="_Toc282696780"/>
      <w:bookmarkStart w:id="2238" w:name="_Toc285023593"/>
      <w:bookmarkStart w:id="2239" w:name="_Toc285186188"/>
      <w:bookmarkStart w:id="2240" w:name="_Toc286751425"/>
      <w:bookmarkStart w:id="2241" w:name="_Toc286841065"/>
      <w:bookmarkStart w:id="2242" w:name="_Toc286905882"/>
      <w:bookmarkStart w:id="2243" w:name="_Toc286924657"/>
      <w:bookmarkStart w:id="2244" w:name="_Toc306372692"/>
      <w:bookmarkStart w:id="2245" w:name="_Toc306373009"/>
      <w:r>
        <w:t>Division 1 — Individuals</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rPr>
                <w:lang w:val="en-US"/>
              </w:rPr>
            </w:pPr>
            <w:r>
              <w:rPr>
                <w:lang w:val="en-US"/>
              </w:rP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3"/>
        <w:outlineLvl w:val="0"/>
      </w:pPr>
      <w:bookmarkStart w:id="2246" w:name="_Toc189644359"/>
      <w:bookmarkStart w:id="2247" w:name="_Toc192468551"/>
      <w:bookmarkStart w:id="2248" w:name="_Toc192561137"/>
      <w:bookmarkStart w:id="2249" w:name="_Toc195081234"/>
      <w:bookmarkStart w:id="2250" w:name="_Toc195331685"/>
      <w:bookmarkStart w:id="2251" w:name="_Toc195332850"/>
      <w:bookmarkStart w:id="2252" w:name="_Toc195945886"/>
      <w:bookmarkStart w:id="2253" w:name="_Toc195946195"/>
      <w:bookmarkStart w:id="2254" w:name="_Toc195946504"/>
      <w:bookmarkStart w:id="2255" w:name="_Toc195946813"/>
      <w:bookmarkStart w:id="2256" w:name="_Toc196275750"/>
      <w:bookmarkStart w:id="2257" w:name="_Toc196538171"/>
      <w:bookmarkStart w:id="2258" w:name="_Toc196538480"/>
      <w:bookmarkStart w:id="2259" w:name="_Toc196538789"/>
      <w:bookmarkStart w:id="2260" w:name="_Toc196539100"/>
      <w:bookmarkStart w:id="2261" w:name="_Toc196539411"/>
      <w:bookmarkStart w:id="2262" w:name="_Toc196539721"/>
      <w:bookmarkStart w:id="2263" w:name="_Toc196556748"/>
      <w:bookmarkStart w:id="2264" w:name="_Toc196557057"/>
      <w:bookmarkStart w:id="2265" w:name="_Toc197856874"/>
      <w:bookmarkStart w:id="2266" w:name="_Toc202178144"/>
      <w:bookmarkStart w:id="2267" w:name="_Toc202255028"/>
      <w:bookmarkStart w:id="2268" w:name="_Toc231024610"/>
      <w:bookmarkStart w:id="2269" w:name="_Toc241052314"/>
      <w:bookmarkStart w:id="2270" w:name="_Toc247446480"/>
      <w:bookmarkStart w:id="2271" w:name="_Toc263420296"/>
      <w:bookmarkStart w:id="2272" w:name="_Toc268178979"/>
      <w:bookmarkStart w:id="2273" w:name="_Toc272139385"/>
      <w:bookmarkStart w:id="2274" w:name="_Toc272417591"/>
      <w:bookmarkStart w:id="2275" w:name="_Toc274214141"/>
      <w:bookmarkStart w:id="2276" w:name="_Toc278192916"/>
      <w:bookmarkStart w:id="2277" w:name="_Toc278442313"/>
      <w:bookmarkStart w:id="2278" w:name="_Toc278446507"/>
      <w:bookmarkStart w:id="2279" w:name="_Toc278977144"/>
      <w:bookmarkStart w:id="2280" w:name="_Toc280104810"/>
      <w:bookmarkStart w:id="2281" w:name="_Toc282506144"/>
      <w:bookmarkStart w:id="2282" w:name="_Toc282696781"/>
      <w:bookmarkStart w:id="2283" w:name="_Toc285023594"/>
      <w:bookmarkStart w:id="2284" w:name="_Toc285186189"/>
      <w:bookmarkStart w:id="2285" w:name="_Toc286751426"/>
      <w:bookmarkStart w:id="2286" w:name="_Toc286841066"/>
      <w:bookmarkStart w:id="2287" w:name="_Toc286905883"/>
      <w:bookmarkStart w:id="2288" w:name="_Toc286924658"/>
      <w:bookmarkStart w:id="2289" w:name="_Toc306372693"/>
      <w:bookmarkStart w:id="2290" w:name="_Toc306373010"/>
      <w:r>
        <w:t>Division 2 — Bodies corporate</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rPr>
                <w:lang w:val="en-US"/>
              </w:rPr>
            </w:pPr>
            <w:r>
              <w:rPr>
                <w:lang w:val="en-US"/>
              </w:rP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2"/>
        <w:keepNext w:val="0"/>
        <w:keepLines/>
        <w:pageBreakBefore/>
        <w:spacing w:before="160"/>
        <w:outlineLvl w:val="0"/>
      </w:pPr>
      <w:bookmarkStart w:id="2291" w:name="_Toc189644360"/>
      <w:bookmarkStart w:id="2292" w:name="_Toc192468552"/>
      <w:bookmarkStart w:id="2293" w:name="_Toc192561138"/>
      <w:bookmarkStart w:id="2294" w:name="_Toc195081235"/>
      <w:bookmarkStart w:id="2295" w:name="_Toc195331686"/>
      <w:bookmarkStart w:id="2296" w:name="_Toc195332851"/>
      <w:bookmarkStart w:id="2297" w:name="_Toc195945887"/>
      <w:bookmarkStart w:id="2298" w:name="_Toc195946196"/>
      <w:bookmarkStart w:id="2299" w:name="_Toc195946505"/>
      <w:bookmarkStart w:id="2300" w:name="_Toc195946814"/>
      <w:bookmarkStart w:id="2301" w:name="_Toc196275751"/>
      <w:bookmarkStart w:id="2302" w:name="_Toc196538172"/>
      <w:bookmarkStart w:id="2303" w:name="_Toc196538481"/>
      <w:bookmarkStart w:id="2304" w:name="_Toc196538790"/>
      <w:bookmarkStart w:id="2305" w:name="_Toc196539101"/>
      <w:bookmarkStart w:id="2306" w:name="_Toc196539412"/>
      <w:bookmarkStart w:id="2307" w:name="_Toc196539722"/>
      <w:bookmarkStart w:id="2308" w:name="_Toc196556749"/>
      <w:bookmarkStart w:id="2309" w:name="_Toc196557058"/>
      <w:bookmarkStart w:id="2310" w:name="_Toc197856875"/>
      <w:bookmarkStart w:id="2311" w:name="_Toc202178145"/>
      <w:bookmarkStart w:id="2312" w:name="_Toc202255029"/>
      <w:bookmarkStart w:id="2313" w:name="_Toc231024611"/>
      <w:bookmarkStart w:id="2314" w:name="_Toc241052315"/>
      <w:bookmarkStart w:id="2315" w:name="_Toc247446481"/>
      <w:bookmarkStart w:id="2316" w:name="_Toc263420297"/>
      <w:bookmarkStart w:id="2317" w:name="_Toc268178980"/>
      <w:bookmarkStart w:id="2318" w:name="_Toc272139386"/>
      <w:bookmarkStart w:id="2319" w:name="_Toc272417592"/>
      <w:bookmarkStart w:id="2320" w:name="_Toc274214142"/>
      <w:bookmarkStart w:id="2321" w:name="_Toc278192917"/>
      <w:bookmarkStart w:id="2322" w:name="_Toc278442314"/>
      <w:bookmarkStart w:id="2323" w:name="_Toc278446508"/>
      <w:bookmarkStart w:id="2324" w:name="_Toc278977145"/>
      <w:bookmarkStart w:id="2325" w:name="_Toc280104811"/>
      <w:bookmarkStart w:id="2326" w:name="_Toc282506145"/>
      <w:bookmarkStart w:id="2327" w:name="_Toc282696782"/>
      <w:bookmarkStart w:id="2328" w:name="_Toc285023595"/>
      <w:bookmarkStart w:id="2329" w:name="_Toc285186190"/>
      <w:bookmarkStart w:id="2330" w:name="_Toc286751427"/>
      <w:bookmarkStart w:id="2331" w:name="_Toc286841067"/>
      <w:bookmarkStart w:id="2332" w:name="_Toc286905884"/>
      <w:bookmarkStart w:id="2333" w:name="_Toc286924659"/>
      <w:bookmarkStart w:id="2334" w:name="_Toc306372694"/>
      <w:bookmarkStart w:id="2335" w:name="_Toc306373011"/>
      <w:r>
        <w:rPr>
          <w:rStyle w:val="CharSDivNo"/>
          <w:sz w:val="28"/>
        </w:rPr>
        <w:t>Part 2</w:t>
      </w:r>
      <w:r>
        <w:t> — </w:t>
      </w:r>
      <w:r>
        <w:rPr>
          <w:rStyle w:val="CharSDivText"/>
          <w:sz w:val="28"/>
        </w:rPr>
        <w:t>Tier 2 offences and penalties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yFootnotesection"/>
        <w:spacing w:after="60"/>
      </w:pPr>
      <w:r>
        <w:tab/>
        <w:t>[Heading inserted by No. 14 of 1988 s. 18.]</w:t>
      </w:r>
    </w:p>
    <w:p>
      <w:pPr>
        <w:pStyle w:val="yHeading3"/>
        <w:spacing w:before="120"/>
        <w:outlineLvl w:val="0"/>
      </w:pPr>
      <w:bookmarkStart w:id="2336" w:name="_Toc189644361"/>
      <w:bookmarkStart w:id="2337" w:name="_Toc192468553"/>
      <w:bookmarkStart w:id="2338" w:name="_Toc192561139"/>
      <w:bookmarkStart w:id="2339" w:name="_Toc195081236"/>
      <w:bookmarkStart w:id="2340" w:name="_Toc195331687"/>
      <w:bookmarkStart w:id="2341" w:name="_Toc195332852"/>
      <w:bookmarkStart w:id="2342" w:name="_Toc195945888"/>
      <w:bookmarkStart w:id="2343" w:name="_Toc195946197"/>
      <w:bookmarkStart w:id="2344" w:name="_Toc195946506"/>
      <w:bookmarkStart w:id="2345" w:name="_Toc195946815"/>
      <w:bookmarkStart w:id="2346" w:name="_Toc196275752"/>
      <w:bookmarkStart w:id="2347" w:name="_Toc196538173"/>
      <w:bookmarkStart w:id="2348" w:name="_Toc196538482"/>
      <w:bookmarkStart w:id="2349" w:name="_Toc196538791"/>
      <w:bookmarkStart w:id="2350" w:name="_Toc196539102"/>
      <w:bookmarkStart w:id="2351" w:name="_Toc196539413"/>
      <w:bookmarkStart w:id="2352" w:name="_Toc196539723"/>
      <w:bookmarkStart w:id="2353" w:name="_Toc196556750"/>
      <w:bookmarkStart w:id="2354" w:name="_Toc196557059"/>
      <w:bookmarkStart w:id="2355" w:name="_Toc197856876"/>
      <w:bookmarkStart w:id="2356" w:name="_Toc202178146"/>
      <w:bookmarkStart w:id="2357" w:name="_Toc202255030"/>
      <w:bookmarkStart w:id="2358" w:name="_Toc231024612"/>
      <w:bookmarkStart w:id="2359" w:name="_Toc241052316"/>
      <w:bookmarkStart w:id="2360" w:name="_Toc247446482"/>
      <w:bookmarkStart w:id="2361" w:name="_Toc263420298"/>
      <w:bookmarkStart w:id="2362" w:name="_Toc268178981"/>
      <w:bookmarkStart w:id="2363" w:name="_Toc272139387"/>
      <w:bookmarkStart w:id="2364" w:name="_Toc272417593"/>
      <w:bookmarkStart w:id="2365" w:name="_Toc274214143"/>
      <w:bookmarkStart w:id="2366" w:name="_Toc278192918"/>
      <w:bookmarkStart w:id="2367" w:name="_Toc278442315"/>
      <w:bookmarkStart w:id="2368" w:name="_Toc278446509"/>
      <w:bookmarkStart w:id="2369" w:name="_Toc278977146"/>
      <w:bookmarkStart w:id="2370" w:name="_Toc280104812"/>
      <w:bookmarkStart w:id="2371" w:name="_Toc282506146"/>
      <w:bookmarkStart w:id="2372" w:name="_Toc282696783"/>
      <w:bookmarkStart w:id="2373" w:name="_Toc285023596"/>
      <w:bookmarkStart w:id="2374" w:name="_Toc285186191"/>
      <w:bookmarkStart w:id="2375" w:name="_Toc286751428"/>
      <w:bookmarkStart w:id="2376" w:name="_Toc286841068"/>
      <w:bookmarkStart w:id="2377" w:name="_Toc286905885"/>
      <w:bookmarkStart w:id="2378" w:name="_Toc286924660"/>
      <w:bookmarkStart w:id="2379" w:name="_Toc306372695"/>
      <w:bookmarkStart w:id="2380" w:name="_Toc306373012"/>
      <w:r>
        <w:t>Division 1 — Individuals</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3"/>
        <w:spacing w:before="200"/>
        <w:outlineLvl w:val="0"/>
      </w:pPr>
      <w:bookmarkStart w:id="2381" w:name="_Toc189644362"/>
      <w:bookmarkStart w:id="2382" w:name="_Toc192468554"/>
      <w:bookmarkStart w:id="2383" w:name="_Toc192561140"/>
      <w:bookmarkStart w:id="2384" w:name="_Toc195081237"/>
      <w:bookmarkStart w:id="2385" w:name="_Toc195331688"/>
      <w:bookmarkStart w:id="2386" w:name="_Toc195332853"/>
      <w:bookmarkStart w:id="2387" w:name="_Toc195945889"/>
      <w:bookmarkStart w:id="2388" w:name="_Toc195946198"/>
      <w:bookmarkStart w:id="2389" w:name="_Toc195946507"/>
      <w:bookmarkStart w:id="2390" w:name="_Toc195946816"/>
      <w:bookmarkStart w:id="2391" w:name="_Toc196275753"/>
      <w:bookmarkStart w:id="2392" w:name="_Toc196538174"/>
      <w:bookmarkStart w:id="2393" w:name="_Toc196538483"/>
      <w:bookmarkStart w:id="2394" w:name="_Toc196538792"/>
      <w:bookmarkStart w:id="2395" w:name="_Toc196539103"/>
      <w:bookmarkStart w:id="2396" w:name="_Toc196539414"/>
      <w:bookmarkStart w:id="2397" w:name="_Toc196539724"/>
      <w:bookmarkStart w:id="2398" w:name="_Toc196556751"/>
      <w:bookmarkStart w:id="2399" w:name="_Toc196557060"/>
      <w:bookmarkStart w:id="2400" w:name="_Toc197856877"/>
      <w:bookmarkStart w:id="2401" w:name="_Toc202178147"/>
      <w:bookmarkStart w:id="2402" w:name="_Toc202255031"/>
      <w:bookmarkStart w:id="2403" w:name="_Toc231024613"/>
      <w:bookmarkStart w:id="2404" w:name="_Toc241052317"/>
      <w:bookmarkStart w:id="2405" w:name="_Toc247446483"/>
      <w:bookmarkStart w:id="2406" w:name="_Toc263420299"/>
      <w:bookmarkStart w:id="2407" w:name="_Toc268178982"/>
      <w:bookmarkStart w:id="2408" w:name="_Toc272139388"/>
      <w:bookmarkStart w:id="2409" w:name="_Toc272417594"/>
      <w:bookmarkStart w:id="2410" w:name="_Toc274214144"/>
      <w:bookmarkStart w:id="2411" w:name="_Toc278192919"/>
      <w:bookmarkStart w:id="2412" w:name="_Toc278442316"/>
      <w:bookmarkStart w:id="2413" w:name="_Toc278446510"/>
      <w:bookmarkStart w:id="2414" w:name="_Toc278977147"/>
      <w:bookmarkStart w:id="2415" w:name="_Toc280104813"/>
      <w:bookmarkStart w:id="2416" w:name="_Toc282506147"/>
      <w:bookmarkStart w:id="2417" w:name="_Toc282696784"/>
      <w:bookmarkStart w:id="2418" w:name="_Toc285023597"/>
      <w:bookmarkStart w:id="2419" w:name="_Toc285186192"/>
      <w:bookmarkStart w:id="2420" w:name="_Toc286751429"/>
      <w:bookmarkStart w:id="2421" w:name="_Toc286841069"/>
      <w:bookmarkStart w:id="2422" w:name="_Toc286905886"/>
      <w:bookmarkStart w:id="2423" w:name="_Toc286924661"/>
      <w:bookmarkStart w:id="2424" w:name="_Toc306372696"/>
      <w:bookmarkStart w:id="2425" w:name="_Toc306373013"/>
      <w:r>
        <w:t>Division 2 — Bodies corporate</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3"/>
        <w:outlineLvl w:val="0"/>
      </w:pPr>
      <w:bookmarkStart w:id="2426" w:name="_Toc189644363"/>
      <w:bookmarkStart w:id="2427" w:name="_Toc192468555"/>
      <w:bookmarkStart w:id="2428" w:name="_Toc192561141"/>
      <w:bookmarkStart w:id="2429" w:name="_Toc195081238"/>
      <w:bookmarkStart w:id="2430" w:name="_Toc195331689"/>
      <w:bookmarkStart w:id="2431" w:name="_Toc195332854"/>
      <w:bookmarkStart w:id="2432" w:name="_Toc195945890"/>
      <w:bookmarkStart w:id="2433" w:name="_Toc195946199"/>
      <w:bookmarkStart w:id="2434" w:name="_Toc195946508"/>
      <w:bookmarkStart w:id="2435" w:name="_Toc195946817"/>
      <w:bookmarkStart w:id="2436" w:name="_Toc196275754"/>
      <w:bookmarkStart w:id="2437" w:name="_Toc196538175"/>
      <w:bookmarkStart w:id="2438" w:name="_Toc196538484"/>
      <w:bookmarkStart w:id="2439" w:name="_Toc196538793"/>
      <w:bookmarkStart w:id="2440" w:name="_Toc196539104"/>
      <w:bookmarkStart w:id="2441" w:name="_Toc196539415"/>
      <w:bookmarkStart w:id="2442" w:name="_Toc196539725"/>
      <w:bookmarkStart w:id="2443" w:name="_Toc196556752"/>
      <w:bookmarkStart w:id="2444" w:name="_Toc196557061"/>
      <w:bookmarkStart w:id="2445" w:name="_Toc197856878"/>
      <w:bookmarkStart w:id="2446" w:name="_Toc202178148"/>
      <w:bookmarkStart w:id="2447" w:name="_Toc202255032"/>
      <w:bookmarkStart w:id="2448" w:name="_Toc231024614"/>
      <w:bookmarkStart w:id="2449" w:name="_Toc241052318"/>
      <w:bookmarkStart w:id="2450" w:name="_Toc247446484"/>
      <w:bookmarkStart w:id="2451" w:name="_Toc263420300"/>
      <w:bookmarkStart w:id="2452" w:name="_Toc268178983"/>
      <w:bookmarkStart w:id="2453" w:name="_Toc272139389"/>
      <w:bookmarkStart w:id="2454" w:name="_Toc272417595"/>
      <w:bookmarkStart w:id="2455" w:name="_Toc274214145"/>
      <w:bookmarkStart w:id="2456" w:name="_Toc278192920"/>
      <w:bookmarkStart w:id="2457" w:name="_Toc278442317"/>
      <w:bookmarkStart w:id="2458" w:name="_Toc278446511"/>
      <w:bookmarkStart w:id="2459" w:name="_Toc278977148"/>
      <w:bookmarkStart w:id="2460" w:name="_Toc280104814"/>
      <w:bookmarkStart w:id="2461" w:name="_Toc282506148"/>
      <w:bookmarkStart w:id="2462" w:name="_Toc282696785"/>
      <w:bookmarkStart w:id="2463" w:name="_Toc285023598"/>
      <w:bookmarkStart w:id="2464" w:name="_Toc285186193"/>
      <w:bookmarkStart w:id="2465" w:name="_Toc286751430"/>
      <w:bookmarkStart w:id="2466" w:name="_Toc286841070"/>
      <w:bookmarkStart w:id="2467" w:name="_Toc286905887"/>
      <w:bookmarkStart w:id="2468" w:name="_Toc286924662"/>
      <w:bookmarkStart w:id="2469" w:name="_Toc306372697"/>
      <w:bookmarkStart w:id="2470" w:name="_Toc306373014"/>
      <w:r>
        <w:t>Division 3 — Individuals and bodies corporate</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2"/>
        <w:pageBreakBefore/>
        <w:outlineLvl w:val="0"/>
      </w:pPr>
      <w:bookmarkStart w:id="2471" w:name="_Toc189644364"/>
      <w:bookmarkStart w:id="2472" w:name="_Toc192468556"/>
      <w:bookmarkStart w:id="2473" w:name="_Toc192561142"/>
      <w:bookmarkStart w:id="2474" w:name="_Toc195081239"/>
      <w:bookmarkStart w:id="2475" w:name="_Toc195331690"/>
      <w:bookmarkStart w:id="2476" w:name="_Toc195332855"/>
      <w:bookmarkStart w:id="2477" w:name="_Toc195945891"/>
      <w:bookmarkStart w:id="2478" w:name="_Toc195946200"/>
      <w:bookmarkStart w:id="2479" w:name="_Toc195946509"/>
      <w:bookmarkStart w:id="2480" w:name="_Toc195946818"/>
      <w:bookmarkStart w:id="2481" w:name="_Toc196275755"/>
      <w:bookmarkStart w:id="2482" w:name="_Toc196538176"/>
      <w:bookmarkStart w:id="2483" w:name="_Toc196538485"/>
      <w:bookmarkStart w:id="2484" w:name="_Toc196538794"/>
      <w:bookmarkStart w:id="2485" w:name="_Toc196539105"/>
      <w:bookmarkStart w:id="2486" w:name="_Toc196539416"/>
      <w:bookmarkStart w:id="2487" w:name="_Toc196539726"/>
      <w:bookmarkStart w:id="2488" w:name="_Toc196556753"/>
      <w:bookmarkStart w:id="2489" w:name="_Toc196557062"/>
      <w:bookmarkStart w:id="2490" w:name="_Toc197856879"/>
      <w:bookmarkStart w:id="2491" w:name="_Toc202178149"/>
      <w:bookmarkStart w:id="2492" w:name="_Toc202255033"/>
      <w:bookmarkStart w:id="2493" w:name="_Toc231024615"/>
      <w:bookmarkStart w:id="2494" w:name="_Toc241052319"/>
      <w:bookmarkStart w:id="2495" w:name="_Toc247446485"/>
      <w:bookmarkStart w:id="2496" w:name="_Toc263420301"/>
      <w:bookmarkStart w:id="2497" w:name="_Toc268178984"/>
      <w:bookmarkStart w:id="2498" w:name="_Toc272139390"/>
      <w:bookmarkStart w:id="2499" w:name="_Toc272417596"/>
      <w:bookmarkStart w:id="2500" w:name="_Toc274214146"/>
      <w:bookmarkStart w:id="2501" w:name="_Toc278192921"/>
      <w:bookmarkStart w:id="2502" w:name="_Toc278442318"/>
      <w:bookmarkStart w:id="2503" w:name="_Toc278446512"/>
      <w:bookmarkStart w:id="2504" w:name="_Toc278977149"/>
      <w:bookmarkStart w:id="2505" w:name="_Toc280104815"/>
      <w:bookmarkStart w:id="2506" w:name="_Toc282506149"/>
      <w:bookmarkStart w:id="2507" w:name="_Toc282696786"/>
      <w:bookmarkStart w:id="2508" w:name="_Toc285023599"/>
      <w:bookmarkStart w:id="2509" w:name="_Toc285186194"/>
      <w:bookmarkStart w:id="2510" w:name="_Toc286751431"/>
      <w:bookmarkStart w:id="2511" w:name="_Toc286841071"/>
      <w:bookmarkStart w:id="2512" w:name="_Toc286905888"/>
      <w:bookmarkStart w:id="2513" w:name="_Toc286924663"/>
      <w:bookmarkStart w:id="2514" w:name="_Toc306372698"/>
      <w:bookmarkStart w:id="2515" w:name="_Toc306373015"/>
      <w:r>
        <w:rPr>
          <w:rStyle w:val="CharSDivNo"/>
          <w:sz w:val="28"/>
        </w:rPr>
        <w:t>Part 3</w:t>
      </w:r>
      <w:r>
        <w:t> — </w:t>
      </w:r>
      <w:r>
        <w:rPr>
          <w:rStyle w:val="CharSDivText"/>
          <w:sz w:val="28"/>
        </w:rPr>
        <w:t>Tier 3 offences and penalties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2516" w:name="_Toc189644365"/>
      <w:bookmarkStart w:id="2517" w:name="_Toc192468557"/>
      <w:bookmarkStart w:id="2518" w:name="_Toc192561143"/>
      <w:bookmarkStart w:id="2519" w:name="_Toc195081240"/>
      <w:bookmarkStart w:id="2520" w:name="_Toc195331691"/>
      <w:bookmarkStart w:id="2521" w:name="_Toc195332856"/>
      <w:bookmarkStart w:id="2522" w:name="_Toc195945892"/>
      <w:bookmarkStart w:id="2523" w:name="_Toc195946201"/>
      <w:bookmarkStart w:id="2524" w:name="_Toc195946510"/>
      <w:bookmarkStart w:id="2525" w:name="_Toc195946819"/>
      <w:bookmarkStart w:id="2526" w:name="_Toc196275756"/>
      <w:bookmarkStart w:id="2527" w:name="_Toc196538177"/>
      <w:bookmarkStart w:id="2528" w:name="_Toc196538486"/>
      <w:bookmarkStart w:id="2529" w:name="_Toc196538795"/>
      <w:bookmarkStart w:id="2530" w:name="_Toc196539106"/>
      <w:bookmarkStart w:id="2531" w:name="_Toc196539417"/>
      <w:bookmarkStart w:id="2532" w:name="_Toc196539727"/>
      <w:bookmarkStart w:id="2533" w:name="_Toc196556754"/>
      <w:bookmarkStart w:id="2534" w:name="_Toc196557063"/>
      <w:bookmarkStart w:id="2535" w:name="_Toc197856880"/>
      <w:bookmarkStart w:id="2536" w:name="_Toc202178150"/>
      <w:bookmarkStart w:id="2537" w:name="_Toc202255034"/>
      <w:bookmarkStart w:id="2538" w:name="_Toc231024616"/>
      <w:bookmarkStart w:id="2539" w:name="_Toc241052320"/>
      <w:bookmarkStart w:id="2540" w:name="_Toc247446486"/>
      <w:bookmarkStart w:id="2541" w:name="_Toc263420302"/>
      <w:bookmarkStart w:id="2542" w:name="_Toc268178985"/>
      <w:bookmarkStart w:id="2543" w:name="_Toc272139391"/>
      <w:bookmarkStart w:id="2544" w:name="_Toc272417597"/>
      <w:bookmarkStart w:id="2545" w:name="_Toc274214147"/>
      <w:bookmarkStart w:id="2546" w:name="_Toc278192922"/>
      <w:bookmarkStart w:id="2547" w:name="_Toc278442319"/>
      <w:bookmarkStart w:id="2548" w:name="_Toc278446513"/>
      <w:bookmarkStart w:id="2549" w:name="_Toc278977150"/>
      <w:bookmarkStart w:id="2550" w:name="_Toc280104816"/>
      <w:bookmarkStart w:id="2551" w:name="_Toc282506150"/>
      <w:bookmarkStart w:id="2552" w:name="_Toc282696787"/>
      <w:bookmarkStart w:id="2553" w:name="_Toc285023600"/>
      <w:bookmarkStart w:id="2554" w:name="_Toc285186195"/>
      <w:bookmarkStart w:id="2555" w:name="_Toc286751432"/>
      <w:bookmarkStart w:id="2556" w:name="_Toc286841072"/>
      <w:bookmarkStart w:id="2557" w:name="_Toc286905889"/>
      <w:bookmarkStart w:id="2558" w:name="_Toc286924664"/>
      <w:bookmarkStart w:id="2559" w:name="_Toc306372699"/>
      <w:bookmarkStart w:id="2560" w:name="_Toc306373016"/>
      <w:r>
        <w:rPr>
          <w:rStyle w:val="CharSchNo"/>
        </w:rPr>
        <w:t>Schedule 2</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r>
        <w:t> — </w:t>
      </w:r>
      <w:r>
        <w:rPr>
          <w:rStyle w:val="CharSchText"/>
        </w:rPr>
        <w:t>Matters in respect of which regulations may be made</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2561" w:name="_Toc189644366"/>
      <w:bookmarkStart w:id="2562" w:name="_Toc192468558"/>
      <w:bookmarkStart w:id="2563" w:name="_Toc192561144"/>
      <w:bookmarkStart w:id="2564" w:name="_Toc195081241"/>
      <w:bookmarkStart w:id="2565" w:name="_Toc195331692"/>
      <w:bookmarkStart w:id="2566" w:name="_Toc195332858"/>
      <w:bookmarkStart w:id="2567" w:name="_Toc195945894"/>
      <w:bookmarkStart w:id="2568" w:name="_Toc195946203"/>
      <w:bookmarkStart w:id="2569" w:name="_Toc195946512"/>
      <w:bookmarkStart w:id="2570" w:name="_Toc195946821"/>
      <w:bookmarkStart w:id="2571" w:name="_Toc196275758"/>
      <w:bookmarkStart w:id="2572" w:name="_Toc196538179"/>
      <w:bookmarkStart w:id="2573" w:name="_Toc196538488"/>
      <w:bookmarkStart w:id="2574" w:name="_Toc196538797"/>
      <w:bookmarkStart w:id="2575" w:name="_Toc196539108"/>
      <w:bookmarkStart w:id="2576" w:name="_Toc196539419"/>
      <w:bookmarkStart w:id="2577" w:name="_Toc196539729"/>
      <w:bookmarkStart w:id="2578" w:name="_Toc196556756"/>
      <w:bookmarkStart w:id="2579" w:name="_Toc196557065"/>
      <w:bookmarkStart w:id="2580" w:name="_Toc197856882"/>
      <w:bookmarkStart w:id="2581" w:name="_Toc202178152"/>
      <w:bookmarkStart w:id="2582" w:name="_Toc202255036"/>
      <w:bookmarkStart w:id="2583" w:name="_Toc231024618"/>
      <w:bookmarkStart w:id="2584" w:name="_Toc241052322"/>
      <w:bookmarkStart w:id="2585" w:name="_Toc247446488"/>
      <w:bookmarkStart w:id="2586" w:name="_Toc263420304"/>
      <w:bookmarkStart w:id="2587" w:name="_Toc268178986"/>
      <w:bookmarkStart w:id="2588" w:name="_Toc272139392"/>
      <w:bookmarkStart w:id="2589" w:name="_Toc272417598"/>
      <w:bookmarkStart w:id="2590" w:name="_Toc274214148"/>
      <w:bookmarkStart w:id="2591" w:name="_Toc278192923"/>
      <w:bookmarkStart w:id="2592" w:name="_Toc278442320"/>
      <w:bookmarkStart w:id="2593" w:name="_Toc278446514"/>
      <w:bookmarkStart w:id="2594" w:name="_Toc278977151"/>
      <w:bookmarkStart w:id="2595" w:name="_Toc280104817"/>
      <w:bookmarkStart w:id="2596" w:name="_Toc282506151"/>
      <w:bookmarkStart w:id="2597" w:name="_Toc282696788"/>
      <w:bookmarkStart w:id="2598" w:name="_Toc285023601"/>
      <w:bookmarkStart w:id="2599" w:name="_Toc285186196"/>
      <w:bookmarkStart w:id="2600" w:name="_Toc286751433"/>
      <w:bookmarkStart w:id="2601" w:name="_Toc286841073"/>
      <w:bookmarkStart w:id="2602" w:name="_Toc286905890"/>
      <w:bookmarkStart w:id="2603" w:name="_Toc286924665"/>
      <w:bookmarkStart w:id="2604" w:name="_Toc306372700"/>
      <w:bookmarkStart w:id="2605" w:name="_Toc306373017"/>
      <w:r>
        <w:rPr>
          <w:rStyle w:val="CharSchNo"/>
        </w:rPr>
        <w:t>Schedule 3</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r>
        <w:t> — </w:t>
      </w:r>
      <w:r>
        <w:rPr>
          <w:rStyle w:val="CharSchText"/>
        </w:rPr>
        <w:t xml:space="preserve">Transitional provisions related to </w:t>
      </w:r>
      <w:r>
        <w:rPr>
          <w:rStyle w:val="CharSchText"/>
          <w:i/>
          <w:iCs/>
        </w:rPr>
        <w:t>Environmental Protection Act 1971</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2606" w:name="_Toc189644387"/>
      <w:bookmarkStart w:id="2607" w:name="_Toc192468579"/>
      <w:bookmarkStart w:id="2608" w:name="_Toc192561145"/>
      <w:bookmarkStart w:id="2609" w:name="_Toc195081242"/>
      <w:bookmarkStart w:id="2610" w:name="_Toc195331693"/>
      <w:bookmarkStart w:id="2611" w:name="_Toc195332860"/>
      <w:bookmarkStart w:id="2612" w:name="_Toc195945896"/>
      <w:bookmarkStart w:id="2613" w:name="_Toc195946205"/>
      <w:bookmarkStart w:id="2614" w:name="_Toc195946514"/>
      <w:bookmarkStart w:id="2615" w:name="_Toc195946823"/>
      <w:bookmarkStart w:id="2616" w:name="_Toc196275760"/>
      <w:bookmarkStart w:id="2617" w:name="_Toc196538181"/>
      <w:bookmarkStart w:id="2618" w:name="_Toc196538490"/>
      <w:bookmarkStart w:id="2619" w:name="_Toc196538799"/>
      <w:bookmarkStart w:id="2620" w:name="_Toc196539110"/>
      <w:bookmarkStart w:id="2621" w:name="_Toc196539421"/>
      <w:bookmarkStart w:id="2622" w:name="_Toc196539731"/>
      <w:bookmarkStart w:id="2623" w:name="_Toc196556758"/>
      <w:bookmarkStart w:id="2624" w:name="_Toc196557067"/>
      <w:bookmarkStart w:id="2625" w:name="_Toc197856884"/>
      <w:bookmarkStart w:id="2626" w:name="_Toc202178154"/>
      <w:bookmarkStart w:id="2627" w:name="_Toc202255038"/>
      <w:bookmarkStart w:id="2628" w:name="_Toc231024620"/>
      <w:bookmarkStart w:id="2629" w:name="_Toc241052324"/>
      <w:bookmarkStart w:id="2630" w:name="_Toc247446490"/>
      <w:bookmarkStart w:id="2631" w:name="_Toc263420306"/>
      <w:bookmarkStart w:id="2632" w:name="_Toc268178987"/>
      <w:bookmarkStart w:id="2633" w:name="_Toc272139393"/>
      <w:bookmarkStart w:id="2634" w:name="_Toc272417599"/>
      <w:bookmarkStart w:id="2635" w:name="_Toc274214149"/>
      <w:bookmarkStart w:id="2636" w:name="_Toc278192924"/>
      <w:bookmarkStart w:id="2637" w:name="_Toc278442321"/>
      <w:bookmarkStart w:id="2638" w:name="_Toc278446515"/>
      <w:bookmarkStart w:id="2639" w:name="_Toc278977152"/>
      <w:bookmarkStart w:id="2640" w:name="_Toc280104818"/>
      <w:bookmarkStart w:id="2641" w:name="_Toc282506152"/>
      <w:bookmarkStart w:id="2642" w:name="_Toc282696789"/>
      <w:bookmarkStart w:id="2643" w:name="_Toc285023602"/>
      <w:bookmarkStart w:id="2644" w:name="_Toc285186197"/>
      <w:bookmarkStart w:id="2645" w:name="_Toc286751434"/>
      <w:bookmarkStart w:id="2646" w:name="_Toc286841074"/>
      <w:bookmarkStart w:id="2647" w:name="_Toc286905891"/>
      <w:bookmarkStart w:id="2648" w:name="_Toc286924666"/>
      <w:bookmarkStart w:id="2649" w:name="_Toc306372701"/>
      <w:bookmarkStart w:id="2650" w:name="_Toc306373018"/>
      <w:r>
        <w:rPr>
          <w:rStyle w:val="CharSchNo"/>
        </w:rPr>
        <w:t>Schedule 4</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r>
        <w:t> — </w:t>
      </w:r>
      <w:r>
        <w:rPr>
          <w:rStyle w:val="CharSchText"/>
        </w:rPr>
        <w:t xml:space="preserve">Transitional provisions not related to </w:t>
      </w:r>
      <w:r>
        <w:rPr>
          <w:rStyle w:val="CharSchText"/>
          <w:i/>
          <w:iCs/>
        </w:rPr>
        <w:t>Environmental Protection Act 1971</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0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0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0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0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0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2651" w:name="_Toc189644418"/>
      <w:bookmarkStart w:id="2652" w:name="_Toc192468610"/>
      <w:bookmarkStart w:id="2653" w:name="_Toc192561146"/>
      <w:bookmarkStart w:id="2654" w:name="_Toc195081243"/>
      <w:bookmarkStart w:id="2655" w:name="_Toc195331694"/>
      <w:bookmarkStart w:id="2656" w:name="_Toc195332862"/>
      <w:bookmarkStart w:id="2657" w:name="_Toc195945898"/>
      <w:bookmarkStart w:id="2658" w:name="_Toc195946207"/>
      <w:bookmarkStart w:id="2659" w:name="_Toc195946516"/>
      <w:bookmarkStart w:id="2660" w:name="_Toc195946825"/>
      <w:bookmarkStart w:id="2661" w:name="_Toc196275762"/>
      <w:bookmarkStart w:id="2662" w:name="_Toc196538183"/>
      <w:bookmarkStart w:id="2663" w:name="_Toc196538492"/>
      <w:bookmarkStart w:id="2664" w:name="_Toc196538801"/>
      <w:bookmarkStart w:id="2665" w:name="_Toc196539112"/>
      <w:bookmarkStart w:id="2666" w:name="_Toc196539423"/>
      <w:bookmarkStart w:id="2667" w:name="_Toc196539733"/>
      <w:bookmarkStart w:id="2668" w:name="_Toc196556760"/>
      <w:bookmarkStart w:id="2669" w:name="_Toc196557069"/>
      <w:bookmarkStart w:id="2670" w:name="_Toc197856886"/>
      <w:bookmarkStart w:id="2671" w:name="_Toc202178156"/>
      <w:bookmarkStart w:id="2672" w:name="_Toc202255040"/>
      <w:bookmarkStart w:id="2673" w:name="_Toc231024622"/>
      <w:bookmarkStart w:id="2674" w:name="_Toc241052326"/>
      <w:bookmarkStart w:id="2675" w:name="_Toc247446492"/>
      <w:bookmarkStart w:id="2676" w:name="_Toc263420308"/>
      <w:bookmarkStart w:id="2677" w:name="_Toc268178988"/>
      <w:bookmarkStart w:id="2678" w:name="_Toc272139394"/>
      <w:bookmarkStart w:id="2679" w:name="_Toc272417600"/>
      <w:bookmarkStart w:id="2680" w:name="_Toc274214150"/>
      <w:bookmarkStart w:id="2681" w:name="_Toc278192925"/>
      <w:bookmarkStart w:id="2682" w:name="_Toc278442322"/>
      <w:bookmarkStart w:id="2683" w:name="_Toc278446516"/>
      <w:bookmarkStart w:id="2684" w:name="_Toc278977153"/>
      <w:bookmarkStart w:id="2685" w:name="_Toc280104819"/>
      <w:bookmarkStart w:id="2686" w:name="_Toc282506153"/>
      <w:bookmarkStart w:id="2687" w:name="_Toc282696790"/>
      <w:bookmarkStart w:id="2688" w:name="_Toc285023603"/>
      <w:bookmarkStart w:id="2689" w:name="_Toc285186198"/>
      <w:bookmarkStart w:id="2690" w:name="_Toc286751435"/>
      <w:bookmarkStart w:id="2691" w:name="_Toc286841075"/>
      <w:bookmarkStart w:id="2692" w:name="_Toc286905892"/>
      <w:bookmarkStart w:id="2693" w:name="_Toc286924667"/>
      <w:bookmarkStart w:id="2694" w:name="_Toc306372702"/>
      <w:bookmarkStart w:id="2695" w:name="_Toc306373019"/>
      <w:r>
        <w:rPr>
          <w:rStyle w:val="CharSchNo"/>
        </w:rPr>
        <w:t>Schedule 5</w:t>
      </w:r>
      <w:r>
        <w:t xml:space="preserve"> — </w:t>
      </w:r>
      <w:r>
        <w:rPr>
          <w:rStyle w:val="CharSchText"/>
        </w:rPr>
        <w:t>Principles for clearing native vegetation</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pPr>
        <w:pStyle w:val="yShoulderClause"/>
      </w:pPr>
      <w:r>
        <w:t>[s. 51A]</w:t>
      </w:r>
    </w:p>
    <w:p>
      <w:pPr>
        <w:pStyle w:val="yFootnoteheading"/>
      </w:pPr>
      <w:r>
        <w:tab/>
        <w:t>[Heading inserted by No. 54 of 2003 s. 116.]</w:t>
      </w:r>
    </w:p>
    <w:p>
      <w:pPr>
        <w:pStyle w:val="yHeading5"/>
        <w:spacing w:before="180"/>
        <w:outlineLvl w:val="0"/>
      </w:pPr>
      <w:bookmarkStart w:id="2696" w:name="_Toc195945899"/>
      <w:bookmarkStart w:id="2697" w:name="_Toc202178157"/>
      <w:bookmarkStart w:id="2698" w:name="_Toc306373020"/>
      <w:r>
        <w:rPr>
          <w:rStyle w:val="CharSClsNo"/>
        </w:rPr>
        <w:t>1</w:t>
      </w:r>
      <w:r>
        <w:t>.</w:t>
      </w:r>
      <w:r>
        <w:tab/>
        <w:t>Principles</w:t>
      </w:r>
      <w:bookmarkEnd w:id="2696"/>
      <w:bookmarkEnd w:id="2697"/>
      <w:bookmarkEnd w:id="2698"/>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699" w:name="_Toc195945900"/>
      <w:bookmarkStart w:id="2700" w:name="_Toc202178158"/>
      <w:bookmarkStart w:id="2701" w:name="_Toc306373021"/>
      <w:r>
        <w:rPr>
          <w:rStyle w:val="CharSClsNo"/>
        </w:rPr>
        <w:t>2</w:t>
      </w:r>
      <w:r>
        <w:t>.</w:t>
      </w:r>
      <w:r>
        <w:tab/>
        <w:t>Terms used</w:t>
      </w:r>
      <w:bookmarkEnd w:id="2699"/>
      <w:bookmarkEnd w:id="2700"/>
      <w:bookmarkEnd w:id="2701"/>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702" w:name="_Toc189644421"/>
      <w:bookmarkStart w:id="2703" w:name="_Toc192468613"/>
      <w:bookmarkStart w:id="2704" w:name="_Toc192561149"/>
      <w:bookmarkStart w:id="2705" w:name="_Toc195081246"/>
      <w:bookmarkStart w:id="2706" w:name="_Toc195331697"/>
      <w:bookmarkStart w:id="2707" w:name="_Toc195332865"/>
      <w:bookmarkStart w:id="2708" w:name="_Toc195945901"/>
      <w:bookmarkStart w:id="2709" w:name="_Toc195946210"/>
      <w:bookmarkStart w:id="2710" w:name="_Toc195946519"/>
      <w:bookmarkStart w:id="2711" w:name="_Toc195946828"/>
      <w:bookmarkStart w:id="2712" w:name="_Toc196275765"/>
      <w:bookmarkStart w:id="2713" w:name="_Toc196538186"/>
      <w:bookmarkStart w:id="2714" w:name="_Toc196538495"/>
      <w:bookmarkStart w:id="2715" w:name="_Toc196538804"/>
      <w:bookmarkStart w:id="2716" w:name="_Toc196539115"/>
      <w:bookmarkStart w:id="2717" w:name="_Toc196539426"/>
      <w:bookmarkStart w:id="2718" w:name="_Toc196539736"/>
      <w:bookmarkStart w:id="2719" w:name="_Toc196556763"/>
      <w:bookmarkStart w:id="2720" w:name="_Toc196557072"/>
      <w:bookmarkStart w:id="2721" w:name="_Toc197856889"/>
      <w:bookmarkStart w:id="2722" w:name="_Toc202178159"/>
      <w:bookmarkStart w:id="2723" w:name="_Toc202255043"/>
      <w:bookmarkStart w:id="2724" w:name="_Toc231024625"/>
      <w:bookmarkStart w:id="2725" w:name="_Toc241052329"/>
      <w:bookmarkStart w:id="2726" w:name="_Toc247446495"/>
      <w:bookmarkStart w:id="2727" w:name="_Toc263420311"/>
      <w:bookmarkStart w:id="2728" w:name="_Toc268178991"/>
      <w:bookmarkStart w:id="2729" w:name="_Toc272139397"/>
      <w:bookmarkStart w:id="2730" w:name="_Toc272417603"/>
      <w:bookmarkStart w:id="2731" w:name="_Toc274214153"/>
      <w:bookmarkStart w:id="2732" w:name="_Toc278192928"/>
      <w:bookmarkStart w:id="2733" w:name="_Toc278442325"/>
      <w:bookmarkStart w:id="2734" w:name="_Toc278446519"/>
      <w:bookmarkStart w:id="2735" w:name="_Toc278977156"/>
      <w:bookmarkStart w:id="2736" w:name="_Toc280104822"/>
      <w:bookmarkStart w:id="2737" w:name="_Toc282506156"/>
      <w:bookmarkStart w:id="2738" w:name="_Toc282696793"/>
      <w:bookmarkStart w:id="2739" w:name="_Toc285023606"/>
      <w:bookmarkStart w:id="2740" w:name="_Toc285186201"/>
      <w:bookmarkStart w:id="2741" w:name="_Toc286751438"/>
      <w:bookmarkStart w:id="2742" w:name="_Toc286841078"/>
      <w:bookmarkStart w:id="2743" w:name="_Toc286905895"/>
      <w:bookmarkStart w:id="2744" w:name="_Toc286924670"/>
      <w:bookmarkStart w:id="2745" w:name="_Toc306372705"/>
      <w:bookmarkStart w:id="2746" w:name="_Toc306373022"/>
      <w:r>
        <w:rPr>
          <w:rStyle w:val="CharSchNo"/>
        </w:rPr>
        <w:t>Schedule 6</w:t>
      </w:r>
      <w:r>
        <w:t xml:space="preserve"> — </w:t>
      </w:r>
      <w:r>
        <w:rPr>
          <w:rStyle w:val="CharSchText"/>
        </w:rPr>
        <w:t>Clearing for which a clearing permit is not required</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2747" w:name="_Toc189644422"/>
      <w:bookmarkStart w:id="2748" w:name="_Toc192468614"/>
      <w:bookmarkStart w:id="2749" w:name="_Toc192561150"/>
      <w:bookmarkStart w:id="2750" w:name="_Toc195081247"/>
      <w:bookmarkStart w:id="2751" w:name="_Toc195331698"/>
      <w:bookmarkStart w:id="2752" w:name="_Toc195332866"/>
      <w:bookmarkStart w:id="2753" w:name="_Toc195945902"/>
      <w:bookmarkStart w:id="2754" w:name="_Toc195946211"/>
      <w:bookmarkStart w:id="2755" w:name="_Toc195946520"/>
      <w:bookmarkStart w:id="2756" w:name="_Toc195946829"/>
      <w:bookmarkStart w:id="2757" w:name="_Toc196275766"/>
      <w:bookmarkStart w:id="2758" w:name="_Toc196538187"/>
      <w:bookmarkStart w:id="2759" w:name="_Toc196538496"/>
      <w:bookmarkStart w:id="2760" w:name="_Toc196538805"/>
      <w:bookmarkStart w:id="2761" w:name="_Toc196539116"/>
      <w:bookmarkStart w:id="2762" w:name="_Toc196539427"/>
      <w:bookmarkStart w:id="2763" w:name="_Toc196539737"/>
      <w:bookmarkStart w:id="2764" w:name="_Toc196556764"/>
      <w:bookmarkStart w:id="2765" w:name="_Toc196557073"/>
      <w:bookmarkStart w:id="2766" w:name="_Toc197856890"/>
      <w:bookmarkStart w:id="2767" w:name="_Toc202178160"/>
      <w:bookmarkStart w:id="2768" w:name="_Toc202255044"/>
      <w:bookmarkStart w:id="2769" w:name="_Toc231024626"/>
      <w:bookmarkStart w:id="2770" w:name="_Toc241052330"/>
      <w:bookmarkStart w:id="2771" w:name="_Toc247446496"/>
      <w:bookmarkStart w:id="2772" w:name="_Toc263420312"/>
      <w:bookmarkStart w:id="2773" w:name="_Toc268178992"/>
      <w:bookmarkStart w:id="2774" w:name="_Toc272139398"/>
      <w:bookmarkStart w:id="2775" w:name="_Toc272417604"/>
      <w:bookmarkStart w:id="2776" w:name="_Toc274214154"/>
      <w:bookmarkStart w:id="2777" w:name="_Toc278192929"/>
      <w:bookmarkStart w:id="2778" w:name="_Toc278442326"/>
      <w:bookmarkStart w:id="2779" w:name="_Toc278446520"/>
      <w:bookmarkStart w:id="2780" w:name="_Toc278977157"/>
      <w:bookmarkStart w:id="2781" w:name="_Toc280104823"/>
      <w:bookmarkStart w:id="2782" w:name="_Toc282506157"/>
      <w:bookmarkStart w:id="2783" w:name="_Toc282696794"/>
      <w:bookmarkStart w:id="2784" w:name="_Toc285023607"/>
      <w:bookmarkStart w:id="2785" w:name="_Toc285186202"/>
      <w:bookmarkStart w:id="2786" w:name="_Toc286751439"/>
      <w:bookmarkStart w:id="2787" w:name="_Toc286841079"/>
      <w:bookmarkStart w:id="2788" w:name="_Toc286905896"/>
      <w:bookmarkStart w:id="2789" w:name="_Toc286924671"/>
      <w:bookmarkStart w:id="2790" w:name="_Toc306372706"/>
      <w:bookmarkStart w:id="2791" w:name="_Toc306373023"/>
      <w:r>
        <w:rPr>
          <w:rStyle w:val="CharSchNo"/>
        </w:rPr>
        <w:t>Schedule 7</w:t>
      </w:r>
      <w:r>
        <w:t xml:space="preserve"> — </w:t>
      </w:r>
      <w:r>
        <w:rPr>
          <w:rStyle w:val="CharSchText"/>
        </w:rPr>
        <w:t>Appeals Convenor</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yShoulderClause"/>
      </w:pPr>
      <w:r>
        <w:t>[s. 107A]</w:t>
      </w:r>
    </w:p>
    <w:p>
      <w:pPr>
        <w:pStyle w:val="yFootnoteheading"/>
      </w:pPr>
      <w:r>
        <w:tab/>
        <w:t>[Heading inserted by No. 54 of 2003 s. 104.]</w:t>
      </w:r>
    </w:p>
    <w:p>
      <w:pPr>
        <w:pStyle w:val="yHeading5"/>
        <w:outlineLvl w:val="0"/>
      </w:pPr>
      <w:bookmarkStart w:id="2792" w:name="_Toc195945903"/>
      <w:bookmarkStart w:id="2793" w:name="_Toc202178161"/>
      <w:bookmarkStart w:id="2794" w:name="_Toc306373024"/>
      <w:r>
        <w:rPr>
          <w:rStyle w:val="CharSClsNo"/>
        </w:rPr>
        <w:t>1</w:t>
      </w:r>
      <w:r>
        <w:t>.</w:t>
      </w:r>
      <w:r>
        <w:tab/>
        <w:t>Term of office</w:t>
      </w:r>
      <w:bookmarkEnd w:id="2792"/>
      <w:bookmarkEnd w:id="2793"/>
      <w:bookmarkEnd w:id="2794"/>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795" w:name="_Toc195945904"/>
      <w:bookmarkStart w:id="2796" w:name="_Toc202178162"/>
      <w:bookmarkStart w:id="2797" w:name="_Toc306373025"/>
      <w:r>
        <w:rPr>
          <w:rStyle w:val="CharSClsNo"/>
        </w:rPr>
        <w:t>2</w:t>
      </w:r>
      <w:r>
        <w:t>.</w:t>
      </w:r>
      <w:r>
        <w:tab/>
        <w:t>Salary and entitlements</w:t>
      </w:r>
      <w:bookmarkEnd w:id="2795"/>
      <w:bookmarkEnd w:id="2796"/>
      <w:bookmarkEnd w:id="2797"/>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2798" w:name="_Toc195945905"/>
      <w:bookmarkStart w:id="2799" w:name="_Toc202178163"/>
      <w:bookmarkStart w:id="2800" w:name="_Toc306373026"/>
      <w:r>
        <w:rPr>
          <w:rStyle w:val="CharSClsNo"/>
        </w:rPr>
        <w:t>3</w:t>
      </w:r>
      <w:r>
        <w:t>.</w:t>
      </w:r>
      <w:r>
        <w:tab/>
        <w:t>Resignation and removal from office</w:t>
      </w:r>
      <w:bookmarkEnd w:id="2798"/>
      <w:bookmarkEnd w:id="2799"/>
      <w:bookmarkEnd w:id="2800"/>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801" w:name="_Toc195945906"/>
      <w:bookmarkStart w:id="2802" w:name="_Toc202178164"/>
      <w:bookmarkStart w:id="2803" w:name="_Toc306373027"/>
      <w:r>
        <w:rPr>
          <w:rStyle w:val="CharSClsNo"/>
        </w:rPr>
        <w:t>4</w:t>
      </w:r>
      <w:r>
        <w:t>.</w:t>
      </w:r>
      <w:r>
        <w:tab/>
        <w:t>Appointment of public service officer</w:t>
      </w:r>
      <w:bookmarkEnd w:id="2801"/>
      <w:bookmarkEnd w:id="2802"/>
      <w:bookmarkEnd w:id="2803"/>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804" w:name="_Toc195945907"/>
      <w:bookmarkStart w:id="2805" w:name="_Toc202178165"/>
      <w:bookmarkStart w:id="2806" w:name="_Toc306373028"/>
      <w:r>
        <w:rPr>
          <w:rStyle w:val="CharSClsNo"/>
        </w:rPr>
        <w:t>5</w:t>
      </w:r>
      <w:r>
        <w:t>.</w:t>
      </w:r>
      <w:r>
        <w:tab/>
        <w:t>Other conditions of service</w:t>
      </w:r>
      <w:bookmarkEnd w:id="2804"/>
      <w:bookmarkEnd w:id="2805"/>
      <w:bookmarkEnd w:id="2806"/>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rPr>
          <w:del w:id="2807" w:author="svcMRProcess" w:date="2018-08-29T01:55:00Z"/>
        </w:rPr>
      </w:pPr>
      <w:del w:id="2808" w:author="svcMRProcess" w:date="2018-08-29T01:55: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spacing w:before="120"/>
        <w:jc w:val="center"/>
        <w:rPr>
          <w:ins w:id="2809" w:author="svcMRProcess" w:date="2018-08-29T01:55:00Z"/>
        </w:rPr>
      </w:pPr>
      <w:ins w:id="2810" w:author="svcMRProcess" w:date="2018-08-29T01:55: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CentredBaseLine"/>
        <w:jc w:val="cente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811" w:name="_Toc189644428"/>
      <w:bookmarkStart w:id="2812" w:name="_Toc192468620"/>
      <w:bookmarkStart w:id="2813" w:name="_Toc192561156"/>
      <w:bookmarkStart w:id="2814" w:name="_Toc195081253"/>
      <w:bookmarkStart w:id="2815" w:name="_Toc195331704"/>
      <w:bookmarkStart w:id="2816" w:name="_Toc195332872"/>
      <w:bookmarkStart w:id="2817" w:name="_Toc195945908"/>
      <w:bookmarkStart w:id="2818" w:name="_Toc195946217"/>
      <w:bookmarkStart w:id="2819" w:name="_Toc195946526"/>
      <w:bookmarkStart w:id="2820" w:name="_Toc195946835"/>
      <w:bookmarkStart w:id="2821" w:name="_Toc196275772"/>
      <w:bookmarkStart w:id="2822" w:name="_Toc196538193"/>
      <w:bookmarkStart w:id="2823" w:name="_Toc196538502"/>
      <w:bookmarkStart w:id="2824" w:name="_Toc196538811"/>
      <w:bookmarkStart w:id="2825" w:name="_Toc196539122"/>
      <w:bookmarkStart w:id="2826" w:name="_Toc196539433"/>
      <w:bookmarkStart w:id="2827" w:name="_Toc196539743"/>
      <w:bookmarkStart w:id="2828" w:name="_Toc196556770"/>
      <w:bookmarkStart w:id="2829" w:name="_Toc196557079"/>
      <w:bookmarkStart w:id="2830" w:name="_Toc197856896"/>
      <w:bookmarkStart w:id="2831" w:name="_Toc202178166"/>
      <w:bookmarkStart w:id="2832" w:name="_Toc202255050"/>
      <w:bookmarkStart w:id="2833" w:name="_Toc231024632"/>
      <w:bookmarkStart w:id="2834" w:name="_Toc241052336"/>
      <w:bookmarkStart w:id="2835" w:name="_Toc247446502"/>
      <w:bookmarkStart w:id="2836" w:name="_Toc263420318"/>
      <w:bookmarkStart w:id="2837" w:name="_Toc268178998"/>
      <w:bookmarkStart w:id="2838" w:name="_Toc272139404"/>
      <w:bookmarkStart w:id="2839" w:name="_Toc272417610"/>
      <w:bookmarkStart w:id="2840" w:name="_Toc274214160"/>
      <w:bookmarkStart w:id="2841" w:name="_Toc278192935"/>
      <w:bookmarkStart w:id="2842" w:name="_Toc278442332"/>
      <w:bookmarkStart w:id="2843" w:name="_Toc278446526"/>
      <w:bookmarkStart w:id="2844" w:name="_Toc278977163"/>
      <w:bookmarkStart w:id="2845" w:name="_Toc280104829"/>
      <w:bookmarkStart w:id="2846" w:name="_Toc282506163"/>
      <w:bookmarkStart w:id="2847" w:name="_Toc282696800"/>
      <w:bookmarkStart w:id="2848" w:name="_Toc285023613"/>
      <w:bookmarkStart w:id="2849" w:name="_Toc285186208"/>
      <w:bookmarkStart w:id="2850" w:name="_Toc286751445"/>
      <w:bookmarkStart w:id="2851" w:name="_Toc286841085"/>
      <w:bookmarkStart w:id="2852" w:name="_Toc286905902"/>
      <w:bookmarkStart w:id="2853" w:name="_Toc286924677"/>
      <w:bookmarkStart w:id="2854" w:name="_Toc306372712"/>
      <w:bookmarkStart w:id="2855" w:name="_Toc306373029"/>
      <w:r>
        <w:t>Notes</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856" w:name="_Toc306373030"/>
      <w:r>
        <w:t>Compilation table</w:t>
      </w:r>
      <w:bookmarkEnd w:id="2856"/>
    </w:p>
    <w:tbl>
      <w:tblPr>
        <w:tblW w:w="7087" w:type="dxa"/>
        <w:tblInd w:w="56" w:type="dxa"/>
        <w:tblLayout w:type="fixed"/>
        <w:tblCellMar>
          <w:left w:w="56" w:type="dxa"/>
          <w:right w:w="56" w:type="dxa"/>
        </w:tblCellMar>
        <w:tblLook w:val="0000" w:firstRow="0" w:lastRow="0" w:firstColumn="0" w:lastColumn="0" w:noHBand="0" w:noVBand="0"/>
      </w:tblPr>
      <w:tblGrid>
        <w:gridCol w:w="2242"/>
        <w:gridCol w:w="24"/>
        <w:gridCol w:w="1108"/>
        <w:gridCol w:w="24"/>
        <w:gridCol w:w="1105"/>
        <w:gridCol w:w="27"/>
        <w:gridCol w:w="2551"/>
        <w:gridCol w:w="6"/>
      </w:tblGrid>
      <w:tr>
        <w:trPr>
          <w:gridAfter w:val="1"/>
          <w:wAfter w:w="6" w:type="dxa"/>
          <w:cantSplit/>
          <w:tblHeader/>
        </w:trPr>
        <w:tc>
          <w:tcPr>
            <w:tcW w:w="224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42" w:type="dxa"/>
            <w:tcBorders>
              <w:top w:val="single" w:sz="8" w:space="0" w:color="auto"/>
            </w:tcBorders>
          </w:tcPr>
          <w:p>
            <w:pPr>
              <w:pStyle w:val="nTable"/>
              <w:spacing w:after="40"/>
              <w:ind w:right="113"/>
              <w:rPr>
                <w:sz w:val="19"/>
              </w:rPr>
            </w:pPr>
            <w:r>
              <w:rPr>
                <w:i/>
                <w:sz w:val="19"/>
              </w:rPr>
              <w:t>Environmental Protection Act 1986</w:t>
            </w:r>
          </w:p>
        </w:tc>
        <w:tc>
          <w:tcPr>
            <w:tcW w:w="1132" w:type="dxa"/>
            <w:gridSpan w:val="2"/>
            <w:tcBorders>
              <w:top w:val="single" w:sz="8" w:space="0" w:color="auto"/>
            </w:tcBorders>
          </w:tcPr>
          <w:p>
            <w:pPr>
              <w:pStyle w:val="nTable"/>
              <w:spacing w:after="40"/>
              <w:rPr>
                <w:sz w:val="19"/>
              </w:rPr>
            </w:pPr>
            <w:r>
              <w:rPr>
                <w:sz w:val="19"/>
              </w:rPr>
              <w:t>87 of 1986</w:t>
            </w:r>
          </w:p>
        </w:tc>
        <w:tc>
          <w:tcPr>
            <w:tcW w:w="1129" w:type="dxa"/>
            <w:gridSpan w:val="2"/>
            <w:tcBorders>
              <w:top w:val="single" w:sz="8" w:space="0" w:color="auto"/>
            </w:tcBorders>
          </w:tcPr>
          <w:p>
            <w:pPr>
              <w:pStyle w:val="nTable"/>
              <w:spacing w:after="40"/>
              <w:rPr>
                <w:sz w:val="19"/>
              </w:rPr>
            </w:pPr>
            <w:r>
              <w:rPr>
                <w:sz w:val="19"/>
              </w:rPr>
              <w:t>10 Dec 1986</w:t>
            </w:r>
          </w:p>
        </w:tc>
        <w:tc>
          <w:tcPr>
            <w:tcW w:w="2578"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gridAfter w:val="1"/>
          <w:wAfter w:w="6" w:type="dxa"/>
          <w:cantSplit/>
        </w:trPr>
        <w:tc>
          <w:tcPr>
            <w:tcW w:w="2266"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2" w:type="dxa"/>
            <w:gridSpan w:val="2"/>
          </w:tcPr>
          <w:p>
            <w:pPr>
              <w:pStyle w:val="nTable"/>
              <w:spacing w:after="40"/>
              <w:rPr>
                <w:sz w:val="19"/>
              </w:rPr>
            </w:pPr>
            <w:r>
              <w:rPr>
                <w:sz w:val="19"/>
              </w:rPr>
              <w:t>34 of 1993</w:t>
            </w:r>
          </w:p>
        </w:tc>
        <w:tc>
          <w:tcPr>
            <w:tcW w:w="1132" w:type="dxa"/>
            <w:gridSpan w:val="2"/>
          </w:tcPr>
          <w:p>
            <w:pPr>
              <w:pStyle w:val="nTable"/>
              <w:spacing w:after="40"/>
              <w:rPr>
                <w:sz w:val="19"/>
              </w:rPr>
            </w:pPr>
            <w:r>
              <w:rPr>
                <w:sz w:val="19"/>
              </w:rPr>
              <w:t>16 Dec 1993</w:t>
            </w:r>
          </w:p>
        </w:tc>
        <w:tc>
          <w:tcPr>
            <w:tcW w:w="2551"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gridAfter w:val="1"/>
          <w:wAfter w:w="6" w:type="dxa"/>
          <w:cantSplit/>
        </w:trPr>
        <w:tc>
          <w:tcPr>
            <w:tcW w:w="2266"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2"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(No. 2) 1994</w:t>
            </w:r>
            <w:r>
              <w:rPr>
                <w:sz w:val="19"/>
              </w:rPr>
              <w:t xml:space="preserve"> s. 46(1) and (6)</w:t>
            </w:r>
          </w:p>
        </w:tc>
        <w:tc>
          <w:tcPr>
            <w:tcW w:w="1132"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cantSplit/>
        </w:trPr>
        <w:tc>
          <w:tcPr>
            <w:tcW w:w="2266"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gridAfter w:val="1"/>
          <w:wAfter w:w="6" w:type="dxa"/>
          <w:cantSplit/>
        </w:trPr>
        <w:tc>
          <w:tcPr>
            <w:tcW w:w="226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1996</w:t>
            </w:r>
            <w:r>
              <w:rPr>
                <w:sz w:val="19"/>
              </w:rPr>
              <w:t xml:space="preserve"> Pt. 3</w:t>
            </w:r>
          </w:p>
        </w:tc>
        <w:tc>
          <w:tcPr>
            <w:tcW w:w="1132" w:type="dxa"/>
            <w:gridSpan w:val="2"/>
          </w:tcPr>
          <w:p>
            <w:pPr>
              <w:pStyle w:val="nTable"/>
              <w:spacing w:after="40"/>
              <w:rPr>
                <w:sz w:val="19"/>
              </w:rPr>
            </w:pPr>
            <w:r>
              <w:rPr>
                <w:sz w:val="19"/>
              </w:rPr>
              <w:t>23 of 1996</w:t>
            </w:r>
          </w:p>
        </w:tc>
        <w:tc>
          <w:tcPr>
            <w:tcW w:w="1132" w:type="dxa"/>
            <w:gridSpan w:val="2"/>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gridAfter w:val="1"/>
          <w:wAfter w:w="6" w:type="dxa"/>
          <w:cantSplit/>
        </w:trPr>
        <w:tc>
          <w:tcPr>
            <w:tcW w:w="2266"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lang w:val="en-US"/>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6" w:type="dxa"/>
            <w:gridSpan w:val="2"/>
          </w:tcPr>
          <w:p>
            <w:pPr>
              <w:pStyle w:val="nTable"/>
              <w:spacing w:after="40"/>
              <w:ind w:right="113"/>
              <w:rPr>
                <w:sz w:val="19"/>
              </w:rPr>
            </w:pPr>
            <w:r>
              <w:rPr>
                <w:i/>
                <w:sz w:val="19"/>
              </w:rPr>
              <w:t>Acts Amendment (Assemblies and Noise) Act 1996</w:t>
            </w:r>
            <w:r>
              <w:rPr>
                <w:sz w:val="19"/>
              </w:rPr>
              <w:t xml:space="preserve"> Pt. 3</w:t>
            </w:r>
          </w:p>
        </w:tc>
        <w:tc>
          <w:tcPr>
            <w:tcW w:w="1132" w:type="dxa"/>
            <w:gridSpan w:val="2"/>
          </w:tcPr>
          <w:p>
            <w:pPr>
              <w:pStyle w:val="nTable"/>
              <w:spacing w:after="40"/>
              <w:rPr>
                <w:sz w:val="19"/>
              </w:rPr>
            </w:pPr>
            <w:r>
              <w:rPr>
                <w:sz w:val="19"/>
              </w:rPr>
              <w:t>50 of 1996</w:t>
            </w:r>
          </w:p>
        </w:tc>
        <w:tc>
          <w:tcPr>
            <w:tcW w:w="1132" w:type="dxa"/>
            <w:gridSpan w:val="2"/>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gridAfter w:val="1"/>
          <w:wAfter w:w="6" w:type="dxa"/>
          <w:cantSplit/>
        </w:trPr>
        <w:tc>
          <w:tcPr>
            <w:tcW w:w="2266" w:type="dxa"/>
            <w:gridSpan w:val="2"/>
          </w:tcPr>
          <w:p>
            <w:pPr>
              <w:pStyle w:val="nTable"/>
              <w:spacing w:after="40"/>
              <w:ind w:right="113"/>
              <w:rPr>
                <w:sz w:val="19"/>
              </w:rPr>
            </w:pPr>
            <w:r>
              <w:rPr>
                <w:i/>
                <w:sz w:val="19"/>
              </w:rPr>
              <w:t>Transfer of Land Amendment Act 1996</w:t>
            </w:r>
            <w:r>
              <w:rPr>
                <w:sz w:val="19"/>
              </w:rPr>
              <w:t xml:space="preserve"> s. 153(1)</w:t>
            </w:r>
          </w:p>
        </w:tc>
        <w:tc>
          <w:tcPr>
            <w:tcW w:w="1132" w:type="dxa"/>
            <w:gridSpan w:val="2"/>
          </w:tcPr>
          <w:p>
            <w:pPr>
              <w:pStyle w:val="nTable"/>
              <w:keepNext/>
              <w:spacing w:after="40"/>
              <w:rPr>
                <w:sz w:val="19"/>
              </w:rPr>
            </w:pPr>
            <w:r>
              <w:rPr>
                <w:sz w:val="19"/>
              </w:rPr>
              <w:t>81 of 1996</w:t>
            </w:r>
          </w:p>
        </w:tc>
        <w:tc>
          <w:tcPr>
            <w:tcW w:w="1132" w:type="dxa"/>
            <w:gridSpan w:val="2"/>
          </w:tcPr>
          <w:p>
            <w:pPr>
              <w:pStyle w:val="nTable"/>
              <w:keepNext/>
              <w:spacing w:after="40"/>
              <w:rPr>
                <w:sz w:val="19"/>
              </w:rPr>
            </w:pPr>
            <w:r>
              <w:rPr>
                <w:sz w:val="19"/>
              </w:rPr>
              <w:t>14 Nov 1996</w:t>
            </w:r>
          </w:p>
        </w:tc>
        <w:tc>
          <w:tcPr>
            <w:tcW w:w="2551" w:type="dxa"/>
          </w:tcPr>
          <w:p>
            <w:pPr>
              <w:pStyle w:val="nTable"/>
              <w:keepNext/>
              <w:spacing w:after="40"/>
              <w:rPr>
                <w:sz w:val="19"/>
              </w:rPr>
            </w:pPr>
            <w:r>
              <w:rPr>
                <w:sz w:val="19"/>
              </w:rPr>
              <w:t>14 Nov 1996 (see s. 2(1))</w:t>
            </w:r>
          </w:p>
        </w:tc>
      </w:tr>
      <w:tr>
        <w:trPr>
          <w:gridAfter w:val="1"/>
          <w:wAfter w:w="6" w:type="dxa"/>
          <w:cantSplit/>
        </w:trPr>
        <w:tc>
          <w:tcPr>
            <w:tcW w:w="2266" w:type="dxa"/>
            <w:gridSpan w:val="2"/>
          </w:tcPr>
          <w:p>
            <w:pPr>
              <w:pStyle w:val="nTable"/>
              <w:spacing w:after="40"/>
              <w:ind w:right="113"/>
              <w:rPr>
                <w:sz w:val="19"/>
              </w:rPr>
            </w:pPr>
            <w:r>
              <w:rPr>
                <w:i/>
                <w:sz w:val="19"/>
              </w:rPr>
              <w:t>Acts Amendment (Land Administration) Act 1997</w:t>
            </w:r>
            <w:r>
              <w:rPr>
                <w:sz w:val="19"/>
              </w:rPr>
              <w:t xml:space="preserve"> Pt. 25</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1997</w:t>
            </w:r>
            <w:r>
              <w:rPr>
                <w:sz w:val="19"/>
              </w:rPr>
              <w:t xml:space="preserve"> s. 54</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2" w:type="dxa"/>
            <w:gridSpan w:val="2"/>
          </w:tcPr>
          <w:p>
            <w:pPr>
              <w:pStyle w:val="nTable"/>
              <w:spacing w:after="40"/>
              <w:rPr>
                <w:sz w:val="19"/>
              </w:rPr>
            </w:pPr>
            <w:r>
              <w:rPr>
                <w:sz w:val="19"/>
              </w:rPr>
              <w:t>14 of 1998</w:t>
            </w:r>
          </w:p>
        </w:tc>
        <w:tc>
          <w:tcPr>
            <w:tcW w:w="1132" w:type="dxa"/>
            <w:gridSpan w:val="2"/>
          </w:tcPr>
          <w:p>
            <w:pPr>
              <w:pStyle w:val="nTable"/>
              <w:spacing w:after="40"/>
              <w:rPr>
                <w:sz w:val="19"/>
              </w:rPr>
            </w:pPr>
            <w:r>
              <w:rPr>
                <w:sz w:val="19"/>
              </w:rPr>
              <w:t>21 May 1998</w:t>
            </w:r>
          </w:p>
        </w:tc>
        <w:tc>
          <w:tcPr>
            <w:tcW w:w="2551"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Midland Redevelopment Act 1999</w:t>
            </w:r>
            <w:r>
              <w:rPr>
                <w:sz w:val="19"/>
              </w:rPr>
              <w:t xml:space="preserve"> s. 71</w:t>
            </w:r>
          </w:p>
        </w:tc>
        <w:tc>
          <w:tcPr>
            <w:tcW w:w="1132" w:type="dxa"/>
            <w:gridSpan w:val="2"/>
          </w:tcPr>
          <w:p>
            <w:pPr>
              <w:pStyle w:val="nTable"/>
              <w:spacing w:after="40"/>
              <w:rPr>
                <w:sz w:val="19"/>
              </w:rPr>
            </w:pPr>
            <w:r>
              <w:rPr>
                <w:sz w:val="19"/>
              </w:rPr>
              <w:t>38 of 1999</w:t>
            </w:r>
          </w:p>
        </w:tc>
        <w:tc>
          <w:tcPr>
            <w:tcW w:w="1132" w:type="dxa"/>
            <w:gridSpan w:val="2"/>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 xml:space="preserve">Rights in Water and Irrigation Amendment Act 2000 </w:t>
            </w:r>
            <w:r>
              <w:rPr>
                <w:sz w:val="19"/>
              </w:rPr>
              <w:t>s. 84</w:t>
            </w:r>
          </w:p>
        </w:tc>
        <w:tc>
          <w:tcPr>
            <w:tcW w:w="1132" w:type="dxa"/>
            <w:gridSpan w:val="2"/>
          </w:tcPr>
          <w:p>
            <w:pPr>
              <w:pStyle w:val="nTable"/>
              <w:spacing w:after="40"/>
              <w:rPr>
                <w:sz w:val="19"/>
              </w:rPr>
            </w:pPr>
            <w:r>
              <w:rPr>
                <w:sz w:val="19"/>
              </w:rPr>
              <w:t>49 of 2000</w:t>
            </w:r>
          </w:p>
        </w:tc>
        <w:tc>
          <w:tcPr>
            <w:tcW w:w="1132" w:type="dxa"/>
            <w:gridSpan w:val="2"/>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After w:val="1"/>
          <w:wAfter w:w="6" w:type="dxa"/>
          <w:cantSplit/>
        </w:trPr>
        <w:tc>
          <w:tcPr>
            <w:tcW w:w="2266" w:type="dxa"/>
            <w:gridSpan w:val="2"/>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2" w:type="dxa"/>
            <w:gridSpan w:val="2"/>
          </w:tcPr>
          <w:p>
            <w:pPr>
              <w:pStyle w:val="nTable"/>
              <w:spacing w:after="40"/>
              <w:rPr>
                <w:sz w:val="19"/>
              </w:rPr>
            </w:pPr>
            <w:r>
              <w:rPr>
                <w:sz w:val="19"/>
              </w:rPr>
              <w:t>69 of 2000</w:t>
            </w:r>
          </w:p>
        </w:tc>
        <w:tc>
          <w:tcPr>
            <w:tcW w:w="1132" w:type="dxa"/>
            <w:gridSpan w:val="2"/>
          </w:tcPr>
          <w:p>
            <w:pPr>
              <w:pStyle w:val="nTable"/>
              <w:spacing w:after="40"/>
              <w:rPr>
                <w:sz w:val="19"/>
              </w:rPr>
            </w:pPr>
            <w:r>
              <w:rPr>
                <w:sz w:val="19"/>
              </w:rPr>
              <w:t>6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7903)</w:t>
            </w:r>
          </w:p>
        </w:tc>
      </w:tr>
      <w:tr>
        <w:trPr>
          <w:gridAfter w:val="1"/>
          <w:wAfter w:w="6" w:type="dxa"/>
          <w:cantSplit/>
        </w:trPr>
        <w:tc>
          <w:tcPr>
            <w:tcW w:w="2266" w:type="dxa"/>
            <w:gridSpan w:val="2"/>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gridSpan w:val="2"/>
          </w:tcPr>
          <w:p>
            <w:pPr>
              <w:pStyle w:val="nTable"/>
              <w:spacing w:after="40"/>
              <w:rPr>
                <w:sz w:val="19"/>
              </w:rPr>
            </w:pPr>
            <w:r>
              <w:rPr>
                <w:sz w:val="19"/>
              </w:rPr>
              <w:t>77 of 2000</w:t>
            </w:r>
          </w:p>
        </w:tc>
        <w:tc>
          <w:tcPr>
            <w:tcW w:w="1132" w:type="dxa"/>
            <w:gridSpan w:val="2"/>
          </w:tcPr>
          <w:p>
            <w:pPr>
              <w:pStyle w:val="nTable"/>
              <w:spacing w:after="40"/>
              <w:rPr>
                <w:sz w:val="19"/>
              </w:rPr>
            </w:pPr>
            <w:r>
              <w:rPr>
                <w:sz w:val="19"/>
              </w:rPr>
              <w:t>7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7904)</w:t>
            </w:r>
          </w:p>
        </w:tc>
      </w:tr>
      <w:tr>
        <w:trPr>
          <w:gridAfter w:val="1"/>
          <w:wAfter w:w="6"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Pt. 23</w:t>
            </w:r>
          </w:p>
        </w:tc>
        <w:tc>
          <w:tcPr>
            <w:tcW w:w="1132"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6" w:type="dxa"/>
            <w:gridSpan w:val="2"/>
          </w:tcPr>
          <w:p>
            <w:pPr>
              <w:pStyle w:val="nTable"/>
              <w:spacing w:after="40"/>
              <w:ind w:right="113"/>
              <w:rPr>
                <w:i/>
                <w:sz w:val="19"/>
              </w:rPr>
            </w:pPr>
            <w:r>
              <w:rPr>
                <w:i/>
                <w:sz w:val="19"/>
              </w:rPr>
              <w:t>Armadale Redevelopment Act 2001</w:t>
            </w:r>
            <w:r>
              <w:rPr>
                <w:sz w:val="19"/>
              </w:rPr>
              <w:t xml:space="preserve"> s. 69</w:t>
            </w:r>
          </w:p>
        </w:tc>
        <w:tc>
          <w:tcPr>
            <w:tcW w:w="1132" w:type="dxa"/>
            <w:gridSpan w:val="2"/>
          </w:tcPr>
          <w:p>
            <w:pPr>
              <w:pStyle w:val="nTable"/>
              <w:spacing w:after="40"/>
              <w:rPr>
                <w:sz w:val="19"/>
              </w:rPr>
            </w:pPr>
            <w:r>
              <w:rPr>
                <w:sz w:val="19"/>
              </w:rPr>
              <w:t>25 of 2001</w:t>
            </w:r>
          </w:p>
        </w:tc>
        <w:tc>
          <w:tcPr>
            <w:tcW w:w="1132" w:type="dxa"/>
            <w:gridSpan w:val="2"/>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2003</w:t>
            </w:r>
            <w:r>
              <w:rPr>
                <w:sz w:val="19"/>
                <w:vertAlign w:val="superscript"/>
              </w:rPr>
              <w:t xml:space="preserve"> 8-12</w:t>
            </w:r>
          </w:p>
        </w:tc>
        <w:tc>
          <w:tcPr>
            <w:tcW w:w="1132" w:type="dxa"/>
            <w:gridSpan w:val="2"/>
          </w:tcPr>
          <w:p>
            <w:pPr>
              <w:pStyle w:val="nTable"/>
              <w:spacing w:after="40"/>
              <w:rPr>
                <w:sz w:val="19"/>
              </w:rPr>
            </w:pPr>
            <w:r>
              <w:rPr>
                <w:sz w:val="19"/>
              </w:rPr>
              <w:t>54 of 2003 (as amended by No. 8 of 2009 s. 54)</w:t>
            </w:r>
          </w:p>
        </w:tc>
        <w:tc>
          <w:tcPr>
            <w:tcW w:w="1132" w:type="dxa"/>
            <w:gridSpan w:val="2"/>
          </w:tcPr>
          <w:p>
            <w:pPr>
              <w:pStyle w:val="nTable"/>
              <w:spacing w:after="40"/>
              <w:rPr>
                <w:sz w:val="19"/>
              </w:rPr>
            </w:pPr>
            <w:r>
              <w:rPr>
                <w:sz w:val="19"/>
              </w:rPr>
              <w:t>20 Oct 2003</w:t>
            </w:r>
          </w:p>
        </w:tc>
        <w:tc>
          <w:tcPr>
            <w:tcW w:w="2551"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2" w:type="dxa"/>
            <w:gridSpan w:val="2"/>
          </w:tcPr>
          <w:p>
            <w:pPr>
              <w:pStyle w:val="nTable"/>
              <w:spacing w:after="40"/>
              <w:rPr>
                <w:snapToGrid w:val="0"/>
                <w:sz w:val="19"/>
                <w:lang w:val="en-US"/>
              </w:rPr>
            </w:pPr>
            <w:r>
              <w:rPr>
                <w:sz w:val="19"/>
              </w:rPr>
              <w:t>60 of 2003</w:t>
            </w:r>
            <w:r>
              <w:rPr>
                <w:sz w:val="19"/>
              </w:rPr>
              <w:br/>
              <w:t>(as amended by No. 40 of 2005 s. 13)</w:t>
            </w:r>
          </w:p>
        </w:tc>
        <w:tc>
          <w:tcPr>
            <w:tcW w:w="1132" w:type="dxa"/>
            <w:gridSpan w:val="2"/>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6"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2"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gridSpan w:val="2"/>
          </w:tcPr>
          <w:p>
            <w:pPr>
              <w:pStyle w:val="nTable"/>
              <w:spacing w:after="40"/>
              <w:rPr>
                <w:snapToGrid w:val="0"/>
                <w:sz w:val="19"/>
                <w:lang w:val="en-US"/>
              </w:rPr>
            </w:pPr>
            <w:r>
              <w:rPr>
                <w:snapToGrid w:val="0"/>
                <w:sz w:val="19"/>
                <w:lang w:val="en-US"/>
              </w:rPr>
              <w:t>38 of 2005</w:t>
            </w:r>
          </w:p>
        </w:tc>
        <w:tc>
          <w:tcPr>
            <w:tcW w:w="1132" w:type="dxa"/>
            <w:gridSpan w:val="2"/>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2"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59</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r>
              <w:rPr>
                <w:snapToGrid w:val="0"/>
                <w:sz w:val="19"/>
                <w:vertAlign w:val="superscript"/>
                <w:lang w:val="en-US"/>
              </w:rPr>
              <w:t> 13, 14</w:t>
            </w:r>
          </w:p>
        </w:tc>
        <w:tc>
          <w:tcPr>
            <w:tcW w:w="1132" w:type="dxa"/>
            <w:gridSpan w:val="2"/>
          </w:tcPr>
          <w:p>
            <w:pPr>
              <w:pStyle w:val="nTable"/>
              <w:spacing w:after="40"/>
              <w:rPr>
                <w:snapToGrid w:val="0"/>
                <w:sz w:val="19"/>
                <w:lang w:val="en-US"/>
              </w:rPr>
            </w:pPr>
            <w:r>
              <w:rPr>
                <w:snapToGrid w:val="0"/>
                <w:sz w:val="19"/>
                <w:lang w:val="en-US"/>
              </w:rPr>
              <w:t>36 of 2007</w:t>
            </w:r>
          </w:p>
        </w:tc>
        <w:tc>
          <w:tcPr>
            <w:tcW w:w="1132" w:type="dxa"/>
            <w:gridSpan w:val="2"/>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gridAfter w:val="1"/>
          <w:wAfter w:w="6" w:type="dxa"/>
          <w:cantSplit/>
        </w:trPr>
        <w:tc>
          <w:tcPr>
            <w:tcW w:w="2266"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gridSpan w:val="2"/>
          </w:tcPr>
          <w:p>
            <w:pPr>
              <w:pStyle w:val="nTable"/>
              <w:spacing w:after="40"/>
              <w:rPr>
                <w:sz w:val="19"/>
              </w:rPr>
            </w:pPr>
            <w:r>
              <w:rPr>
                <w:snapToGrid w:val="0"/>
                <w:sz w:val="19"/>
                <w:lang w:val="en-US"/>
              </w:rPr>
              <w:t>38 of 2007</w:t>
            </w:r>
          </w:p>
        </w:tc>
        <w:tc>
          <w:tcPr>
            <w:tcW w:w="1132" w:type="dxa"/>
            <w:gridSpan w:val="2"/>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8"/>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lang w:val="en-US"/>
              </w:rPr>
              <w:t>Sch. 4 cl. 2(5))</w:t>
            </w:r>
          </w:p>
        </w:tc>
      </w:tr>
      <w:tr>
        <w:trPr>
          <w:gridAfter w:val="1"/>
          <w:wAfter w:w="6"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gridAfter w:val="1"/>
          <w:wAfter w:w="6" w:type="dxa"/>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66" w:type="dxa"/>
            <w:gridSpan w:val="2"/>
          </w:tcPr>
          <w:p>
            <w:pPr>
              <w:pStyle w:val="nTable"/>
              <w:spacing w:after="40"/>
              <w:rPr>
                <w:i/>
                <w:snapToGrid w:val="0"/>
                <w:sz w:val="19"/>
              </w:rPr>
            </w:pPr>
            <w:r>
              <w:rPr>
                <w:i/>
                <w:snapToGrid w:val="0"/>
                <w:sz w:val="19"/>
                <w:lang w:val="en-US"/>
              </w:rPr>
              <w:t xml:space="preserve">Bush Fires Amendment Act 2009 </w:t>
            </w:r>
            <w:r>
              <w:rPr>
                <w:iCs/>
                <w:snapToGrid w:val="0"/>
                <w:sz w:val="19"/>
                <w:lang w:val="en-US"/>
              </w:rPr>
              <w:t xml:space="preserve"> s. 20</w:t>
            </w:r>
          </w:p>
        </w:tc>
        <w:tc>
          <w:tcPr>
            <w:tcW w:w="1132" w:type="dxa"/>
            <w:gridSpan w:val="2"/>
          </w:tcPr>
          <w:p>
            <w:pPr>
              <w:pStyle w:val="nTable"/>
              <w:spacing w:after="40"/>
              <w:rPr>
                <w:sz w:val="19"/>
              </w:rPr>
            </w:pPr>
            <w:r>
              <w:rPr>
                <w:snapToGrid w:val="0"/>
                <w:sz w:val="19"/>
                <w:lang w:val="en-US"/>
              </w:rPr>
              <w:t>25 of 2009</w:t>
            </w:r>
          </w:p>
        </w:tc>
        <w:tc>
          <w:tcPr>
            <w:tcW w:w="1132" w:type="dxa"/>
            <w:gridSpan w:val="2"/>
          </w:tcPr>
          <w:p>
            <w:pPr>
              <w:pStyle w:val="nTable"/>
              <w:spacing w:after="40"/>
              <w:rPr>
                <w:sz w:val="19"/>
              </w:rPr>
            </w:pPr>
            <w:r>
              <w:rPr>
                <w:snapToGrid w:val="0"/>
                <w:sz w:val="19"/>
                <w:lang w:val="en-US"/>
              </w:rPr>
              <w:t>17 Nov 2009</w:t>
            </w:r>
          </w:p>
        </w:tc>
        <w:tc>
          <w:tcPr>
            <w:tcW w:w="2551" w:type="dxa"/>
          </w:tcPr>
          <w:p>
            <w:pPr>
              <w:pStyle w:val="nTable"/>
              <w:spacing w:after="40"/>
              <w:rPr>
                <w:sz w:val="19"/>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gridAfter w:val="1"/>
          <w:wAfter w:w="6" w:type="dxa"/>
          <w:cantSplit/>
        </w:trPr>
        <w:tc>
          <w:tcPr>
            <w:tcW w:w="2266" w:type="dxa"/>
            <w:gridSpan w:val="2"/>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gridSpan w:val="2"/>
          </w:tcPr>
          <w:p>
            <w:pPr>
              <w:pStyle w:val="nTable"/>
              <w:spacing w:after="40"/>
              <w:rPr>
                <w:sz w:val="19"/>
              </w:rPr>
            </w:pPr>
            <w:r>
              <w:rPr>
                <w:sz w:val="19"/>
              </w:rPr>
              <w:t>8 of 2010</w:t>
            </w:r>
          </w:p>
        </w:tc>
        <w:tc>
          <w:tcPr>
            <w:tcW w:w="1132" w:type="dxa"/>
            <w:gridSpan w:val="2"/>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Pt. 2 Div. 2 Subdiv. 1</w:t>
            </w:r>
          </w:p>
        </w:tc>
        <w:tc>
          <w:tcPr>
            <w:tcW w:w="1132" w:type="dxa"/>
            <w:gridSpan w:val="2"/>
          </w:tcPr>
          <w:p>
            <w:pPr>
              <w:pStyle w:val="nTable"/>
              <w:spacing w:after="40"/>
              <w:rPr>
                <w:snapToGrid w:val="0"/>
                <w:sz w:val="19"/>
                <w:lang w:val="en-US"/>
              </w:rPr>
            </w:pPr>
            <w:r>
              <w:rPr>
                <w:snapToGrid w:val="0"/>
                <w:sz w:val="19"/>
                <w:lang w:val="en-US"/>
              </w:rPr>
              <w:t>28 of 2010</w:t>
            </w:r>
          </w:p>
        </w:tc>
        <w:tc>
          <w:tcPr>
            <w:tcW w:w="1132" w:type="dxa"/>
            <w:gridSpan w:val="2"/>
          </w:tcPr>
          <w:p>
            <w:pPr>
              <w:pStyle w:val="nTable"/>
              <w:spacing w:after="40"/>
              <w:rPr>
                <w:snapToGrid w:val="0"/>
                <w:sz w:val="19"/>
                <w:lang w:val="en-US"/>
              </w:rPr>
            </w:pPr>
            <w:r>
              <w:rPr>
                <w:snapToGrid w:val="0"/>
                <w:sz w:val="19"/>
                <w:lang w:val="en-US"/>
              </w:rPr>
              <w:t>19 Aug 2010</w:t>
            </w:r>
          </w:p>
        </w:tc>
        <w:tc>
          <w:tcPr>
            <w:tcW w:w="2551"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gridAfter w:val="1"/>
          <w:wAfter w:w="6" w:type="dxa"/>
          <w:cantSplit/>
        </w:trPr>
        <w:tc>
          <w:tcPr>
            <w:tcW w:w="2266"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pPr>
              <w:pStyle w:val="nTable"/>
              <w:spacing w:after="40"/>
              <w:rPr>
                <w:snapToGrid w:val="0"/>
                <w:sz w:val="19"/>
                <w:lang w:val="en-US"/>
              </w:rPr>
            </w:pPr>
            <w:r>
              <w:rPr>
                <w:snapToGrid w:val="0"/>
                <w:sz w:val="19"/>
                <w:lang w:val="en-US"/>
              </w:rPr>
              <w:t>39 of 2010</w:t>
            </w:r>
          </w:p>
        </w:tc>
        <w:tc>
          <w:tcPr>
            <w:tcW w:w="1132" w:type="dxa"/>
            <w:gridSpan w:val="2"/>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2" w:type="dxa"/>
            <w:gridSpan w:val="2"/>
          </w:tcPr>
          <w:p>
            <w:pPr>
              <w:pStyle w:val="nTable"/>
              <w:spacing w:after="40"/>
              <w:rPr>
                <w:snapToGrid w:val="0"/>
                <w:sz w:val="19"/>
                <w:lang w:val="en-US"/>
              </w:rPr>
            </w:pPr>
            <w:r>
              <w:rPr>
                <w:snapToGrid w:val="0"/>
                <w:sz w:val="19"/>
                <w:lang w:val="en-US"/>
              </w:rPr>
              <w:t>40 of 2010</w:t>
            </w:r>
          </w:p>
        </w:tc>
        <w:tc>
          <w:tcPr>
            <w:tcW w:w="1132" w:type="dxa"/>
            <w:gridSpan w:val="2"/>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z w:val="19"/>
              </w:rPr>
            </w:pPr>
            <w:r>
              <w:rPr>
                <w:snapToGrid w:val="0"/>
                <w:spacing w:val="-2"/>
                <w:sz w:val="19"/>
                <w:lang w:val="en-US"/>
              </w:rPr>
              <w:t>Pt. 1 other than s. 3: 28 Oct 2010 (see s. 2(a));</w:t>
            </w:r>
            <w:r>
              <w:rPr>
                <w:snapToGrid w:val="0"/>
                <w:spacing w:val="-2"/>
                <w:sz w:val="19"/>
                <w:lang w:val="en-US"/>
              </w:rPr>
              <w:br/>
              <w:t xml:space="preserve">Act other than Pt. 1 heading, s. 1 and 2: 26 Nov 2010 (see s. 2(b) and </w:t>
            </w:r>
            <w:r>
              <w:rPr>
                <w:i/>
                <w:snapToGrid w:val="0"/>
                <w:spacing w:val="-2"/>
                <w:sz w:val="19"/>
                <w:lang w:val="en-US"/>
              </w:rPr>
              <w:t>Gazette</w:t>
            </w:r>
            <w:r>
              <w:rPr>
                <w:snapToGrid w:val="0"/>
                <w:spacing w:val="-2"/>
                <w:sz w:val="19"/>
                <w:lang w:val="en-US"/>
              </w:rPr>
              <w:t xml:space="preserve"> 23 Nov 2010 p. 5851)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Environmental Protection Amendment Act 2010</w:t>
            </w:r>
          </w:p>
        </w:tc>
        <w:tc>
          <w:tcPr>
            <w:tcW w:w="1132" w:type="dxa"/>
            <w:gridSpan w:val="2"/>
          </w:tcPr>
          <w:p>
            <w:pPr>
              <w:pStyle w:val="nTable"/>
              <w:spacing w:after="40"/>
              <w:rPr>
                <w:snapToGrid w:val="0"/>
                <w:sz w:val="19"/>
                <w:lang w:val="en-US"/>
              </w:rPr>
            </w:pPr>
            <w:r>
              <w:rPr>
                <w:snapToGrid w:val="0"/>
                <w:sz w:val="19"/>
                <w:lang w:val="en-US"/>
              </w:rPr>
              <w:t>48 of 2010</w:t>
            </w:r>
          </w:p>
        </w:tc>
        <w:tc>
          <w:tcPr>
            <w:tcW w:w="1132" w:type="dxa"/>
            <w:gridSpan w:val="2"/>
          </w:tcPr>
          <w:p>
            <w:pPr>
              <w:pStyle w:val="nTable"/>
              <w:spacing w:after="40"/>
              <w:rPr>
                <w:snapToGrid w:val="0"/>
                <w:sz w:val="19"/>
                <w:lang w:val="en-US"/>
              </w:rPr>
            </w:pPr>
            <w:r>
              <w:rPr>
                <w:snapToGrid w:val="0"/>
                <w:sz w:val="19"/>
                <w:lang w:val="en-US"/>
              </w:rPr>
              <w:t>24 Nov 2010</w:t>
            </w:r>
          </w:p>
        </w:tc>
        <w:tc>
          <w:tcPr>
            <w:tcW w:w="2551" w:type="dxa"/>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r>
        <w:trPr>
          <w:gridAfter w:val="1"/>
          <w:wAfter w:w="6" w:type="dxa"/>
          <w:cantSplit/>
        </w:trPr>
        <w:tc>
          <w:tcPr>
            <w:tcW w:w="7081" w:type="dxa"/>
            <w:gridSpan w:val="7"/>
            <w:tcBorders>
              <w:bottom w:val="single" w:sz="8" w:space="0" w:color="auto"/>
            </w:tcBorders>
          </w:tcPr>
          <w:p>
            <w:pPr>
              <w:pStyle w:val="nTable"/>
              <w:spacing w:after="40"/>
              <w:rPr>
                <w:snapToGrid w:val="0"/>
                <w:spacing w:val="-2"/>
                <w:sz w:val="19"/>
                <w:lang w:val="en-US"/>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bl>
    <w:p>
      <w:pPr>
        <w:pStyle w:val="nSubsection"/>
        <w:keepNext/>
        <w:spacing w:before="240"/>
        <w:ind w:left="482" w:hanging="482"/>
      </w:pPr>
      <w:r>
        <w:rPr>
          <w:vertAlign w:val="superscript"/>
        </w:rPr>
        <w:t>1a</w:t>
      </w:r>
      <w:r>
        <w:tab/>
        <w:t>On the date as at which thi</w:t>
      </w:r>
      <w:bookmarkStart w:id="2857" w:name="_Hlt507390729"/>
      <w:bookmarkEnd w:id="285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20"/>
      </w:pPr>
      <w:bookmarkStart w:id="2858" w:name="_Toc195945910"/>
      <w:bookmarkStart w:id="2859" w:name="_Toc202178168"/>
      <w:bookmarkStart w:id="2860" w:name="_Toc306373031"/>
      <w:r>
        <w:t>Provisions that have not come into operation</w:t>
      </w:r>
      <w:bookmarkEnd w:id="2858"/>
      <w:bookmarkEnd w:id="2859"/>
      <w:bookmarkEnd w:id="286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0"/>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78" w:type="dxa"/>
          </w:tcPr>
          <w:p>
            <w:pPr>
              <w:pStyle w:val="nTable"/>
              <w:spacing w:after="40"/>
              <w:rPr>
                <w:i/>
                <w:snapToGrid w:val="0"/>
                <w:sz w:val="19"/>
                <w:vertAlign w:val="superscript"/>
                <w:lang w:val="en-US"/>
              </w:rPr>
            </w:pPr>
            <w:r>
              <w:rPr>
                <w:i/>
                <w:snapToGrid w:val="0"/>
                <w:sz w:val="19"/>
                <w:lang w:val="en-US"/>
              </w:rPr>
              <w:t xml:space="preserve">Metropolitan Redevelopment Authority Act 2011 </w:t>
            </w:r>
            <w:r>
              <w:rPr>
                <w:snapToGrid w:val="0"/>
                <w:sz w:val="19"/>
                <w:lang w:val="en-US"/>
              </w:rPr>
              <w:t>s. 137</w:t>
            </w:r>
            <w:r>
              <w:rPr>
                <w:snapToGrid w:val="0"/>
                <w:sz w:val="19"/>
                <w:vertAlign w:val="superscript"/>
                <w:lang w:val="en-US"/>
              </w:rPr>
              <w:t> 15</w:t>
            </w:r>
          </w:p>
        </w:tc>
        <w:tc>
          <w:tcPr>
            <w:tcW w:w="1139" w:type="dxa"/>
          </w:tcPr>
          <w:p>
            <w:pPr>
              <w:pStyle w:val="nTable"/>
              <w:spacing w:after="40"/>
              <w:rPr>
                <w:snapToGrid w:val="0"/>
                <w:sz w:val="19"/>
                <w:lang w:val="en-US"/>
              </w:rPr>
            </w:pPr>
            <w:r>
              <w:rPr>
                <w:snapToGrid w:val="0"/>
                <w:sz w:val="19"/>
                <w:lang w:val="en-US"/>
              </w:rPr>
              <w:t>45 of 2011</w:t>
            </w:r>
          </w:p>
        </w:tc>
        <w:tc>
          <w:tcPr>
            <w:tcW w:w="1136" w:type="dxa"/>
          </w:tcPr>
          <w:p>
            <w:pPr>
              <w:pStyle w:val="nTable"/>
              <w:spacing w:after="40"/>
              <w:rPr>
                <w:snapToGrid w:val="0"/>
                <w:sz w:val="19"/>
                <w:lang w:val="en-US"/>
              </w:rPr>
            </w:pPr>
            <w:r>
              <w:rPr>
                <w:snapToGrid w:val="0"/>
                <w:sz w:val="19"/>
                <w:lang w:val="en-US"/>
              </w:rPr>
              <w:t>12 Oct 2011</w:t>
            </w:r>
          </w:p>
        </w:tc>
        <w:tc>
          <w:tcPr>
            <w:tcW w:w="2570" w:type="dxa"/>
          </w:tcPr>
          <w:p>
            <w:pPr>
              <w:pStyle w:val="nTable"/>
              <w:spacing w:after="40"/>
              <w:rPr>
                <w:snapToGrid w:val="0"/>
                <w:sz w:val="19"/>
                <w:lang w:val="en-US"/>
              </w:rPr>
            </w:pPr>
            <w:r>
              <w:rPr>
                <w:snapToGrid w:val="0"/>
                <w:sz w:val="19"/>
                <w:lang w:val="en-US"/>
              </w:rPr>
              <w:t>To be proclaimed (see s. 2(b))</w:t>
            </w:r>
          </w:p>
        </w:tc>
      </w:tr>
      <w:tr>
        <w:trPr>
          <w:cantSplit/>
          <w:tblHeader/>
          <w:ins w:id="2861" w:author="svcMRProcess" w:date="2018-08-29T01:55:00Z"/>
        </w:trPr>
        <w:tc>
          <w:tcPr>
            <w:tcW w:w="2278" w:type="dxa"/>
            <w:tcBorders>
              <w:bottom w:val="single" w:sz="4" w:space="0" w:color="auto"/>
            </w:tcBorders>
          </w:tcPr>
          <w:p>
            <w:pPr>
              <w:pStyle w:val="nTable"/>
              <w:spacing w:after="40"/>
              <w:rPr>
                <w:ins w:id="2862" w:author="svcMRProcess" w:date="2018-08-29T01:55:00Z"/>
                <w:i/>
                <w:snapToGrid w:val="0"/>
                <w:sz w:val="19"/>
                <w:lang w:val="en-US"/>
              </w:rPr>
            </w:pPr>
            <w:ins w:id="2863" w:author="svcMRProcess" w:date="2018-08-29T01:55:00Z">
              <w:r>
                <w:rPr>
                  <w:i/>
                  <w:snapToGrid w:val="0"/>
                </w:rPr>
                <w:t>Agricultural Practices (Disputes) Repeal Act 2011</w:t>
              </w:r>
              <w:r>
                <w:rPr>
                  <w:snapToGrid w:val="0"/>
                </w:rPr>
                <w:t xml:space="preserve"> s. 4</w:t>
              </w:r>
              <w:r>
                <w:rPr>
                  <w:i/>
                  <w:snapToGrid w:val="0"/>
                </w:rPr>
                <w:t> </w:t>
              </w:r>
              <w:r>
                <w:rPr>
                  <w:snapToGrid w:val="0"/>
                  <w:vertAlign w:val="superscript"/>
                </w:rPr>
                <w:t>16</w:t>
              </w:r>
            </w:ins>
          </w:p>
        </w:tc>
        <w:tc>
          <w:tcPr>
            <w:tcW w:w="1139" w:type="dxa"/>
            <w:tcBorders>
              <w:bottom w:val="single" w:sz="4" w:space="0" w:color="auto"/>
            </w:tcBorders>
          </w:tcPr>
          <w:p>
            <w:pPr>
              <w:pStyle w:val="nTable"/>
              <w:spacing w:after="40"/>
              <w:rPr>
                <w:ins w:id="2864" w:author="svcMRProcess" w:date="2018-08-29T01:55:00Z"/>
                <w:snapToGrid w:val="0"/>
                <w:sz w:val="19"/>
                <w:lang w:val="en-US"/>
              </w:rPr>
            </w:pPr>
            <w:ins w:id="2865" w:author="svcMRProcess" w:date="2018-08-29T01:55:00Z">
              <w:r>
                <w:rPr>
                  <w:snapToGrid w:val="0"/>
                  <w:sz w:val="19"/>
                  <w:lang w:val="en-US"/>
                </w:rPr>
                <w:t>54 of 2011</w:t>
              </w:r>
            </w:ins>
          </w:p>
        </w:tc>
        <w:tc>
          <w:tcPr>
            <w:tcW w:w="1136" w:type="dxa"/>
            <w:tcBorders>
              <w:bottom w:val="single" w:sz="4" w:space="0" w:color="auto"/>
            </w:tcBorders>
          </w:tcPr>
          <w:p>
            <w:pPr>
              <w:pStyle w:val="nTable"/>
              <w:spacing w:after="40"/>
              <w:rPr>
                <w:ins w:id="2866" w:author="svcMRProcess" w:date="2018-08-29T01:55:00Z"/>
                <w:snapToGrid w:val="0"/>
                <w:sz w:val="19"/>
                <w:lang w:val="en-US"/>
              </w:rPr>
            </w:pPr>
            <w:ins w:id="2867" w:author="svcMRProcess" w:date="2018-08-29T01:55:00Z">
              <w:r>
                <w:rPr>
                  <w:snapToGrid w:val="0"/>
                  <w:sz w:val="19"/>
                  <w:lang w:val="en-US"/>
                </w:rPr>
                <w:t>9 Nov 2011</w:t>
              </w:r>
            </w:ins>
          </w:p>
        </w:tc>
        <w:tc>
          <w:tcPr>
            <w:tcW w:w="2570" w:type="dxa"/>
            <w:tcBorders>
              <w:bottom w:val="single" w:sz="4" w:space="0" w:color="auto"/>
            </w:tcBorders>
          </w:tcPr>
          <w:p>
            <w:pPr>
              <w:pStyle w:val="nTable"/>
              <w:spacing w:after="40"/>
              <w:rPr>
                <w:ins w:id="2868" w:author="svcMRProcess" w:date="2018-08-29T01:55:00Z"/>
                <w:snapToGrid w:val="0"/>
                <w:sz w:val="19"/>
                <w:lang w:val="en-US"/>
              </w:rPr>
            </w:pPr>
            <w:ins w:id="2869" w:author="svcMRProcess" w:date="2018-08-29T01:55:00Z">
              <w:r>
                <w:rPr>
                  <w:snapToGrid w:val="0"/>
                  <w:sz w:val="19"/>
                  <w:lang w:val="en-US"/>
                </w:rPr>
                <w:t>7 Dec 2011</w:t>
              </w:r>
              <w:r>
                <w:rPr>
                  <w:snapToGrid w:val="0"/>
                  <w:sz w:val="19"/>
                  <w:lang w:val="en-US"/>
                </w:rPr>
                <w:br/>
                <w:t>(see note under s. 1)</w:t>
              </w:r>
            </w:ins>
          </w:p>
        </w:tc>
      </w:tr>
    </w:tbl>
    <w:p>
      <w:pPr>
        <w:pStyle w:val="nSubsection"/>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3</w:t>
      </w:r>
      <w:r>
        <w:rPr>
          <w:snapToGrid w:val="0"/>
        </w:rPr>
        <w:tab/>
        <w:t>Act No. 77 of 1986.</w:t>
      </w:r>
    </w:p>
    <w:p>
      <w:pPr>
        <w:pStyle w:val="nSubsection"/>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sz w:val="20"/>
        </w:rPr>
      </w:pPr>
      <w:r>
        <w:tab/>
      </w:r>
      <w:r>
        <w:rPr>
          <w:sz w:val="20"/>
        </w:rPr>
        <w:tab/>
      </w:r>
      <w:r>
        <w:rPr>
          <w:i/>
          <w:iCs/>
          <w:sz w:val="20"/>
        </w:rPr>
        <w:t>[Section 111 amended by No. 8 of 2009 s. 54(2) and (3).]</w:t>
      </w:r>
    </w:p>
    <w:p>
      <w:pPr>
        <w:pStyle w:val="BlankClose"/>
        <w:rPr>
          <w:snapToGrid w:val="0"/>
        </w:rPr>
      </w:pP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BlankOpen"/>
      </w:pPr>
    </w:p>
    <w:p>
      <w:pPr>
        <w:pStyle w:val="nzHeading5"/>
      </w:pPr>
      <w:bookmarkStart w:id="2870" w:name="_Toc202242105"/>
      <w:bookmarkStart w:id="2871" w:name="_Toc202242226"/>
      <w:r>
        <w:rPr>
          <w:rStyle w:val="CharSectno"/>
        </w:rPr>
        <w:t>24</w:t>
      </w:r>
      <w:r>
        <w:t>.</w:t>
      </w:r>
      <w:r>
        <w:tab/>
        <w:t>Transitional provision — Waste Management and Recycling Fund</w:t>
      </w:r>
      <w:bookmarkEnd w:id="2870"/>
      <w:bookmarkEnd w:id="2871"/>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Subsection"/>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rPr>
        <w:t>s. 137 had not come into operation.  It reads as follows:</w:t>
      </w:r>
    </w:p>
    <w:p>
      <w:pPr>
        <w:pStyle w:val="BlankOpen"/>
        <w:rPr>
          <w:snapToGrid w:val="0"/>
        </w:rPr>
      </w:pPr>
    </w:p>
    <w:p>
      <w:pPr>
        <w:pStyle w:val="nzHeading5"/>
      </w:pPr>
      <w:bookmarkStart w:id="2872" w:name="_Toc306275158"/>
      <w:r>
        <w:rPr>
          <w:rStyle w:val="CharSectno"/>
        </w:rPr>
        <w:t>137</w:t>
      </w:r>
      <w:r>
        <w:t>.</w:t>
      </w:r>
      <w:r>
        <w:tab/>
      </w:r>
      <w:r>
        <w:rPr>
          <w:i/>
        </w:rPr>
        <w:t>Environmental Protection Act 1986</w:t>
      </w:r>
      <w:r>
        <w:t xml:space="preserve"> amended</w:t>
      </w:r>
      <w:bookmarkEnd w:id="2872"/>
    </w:p>
    <w:p>
      <w:pPr>
        <w:pStyle w:val="nzSubsection"/>
      </w:pPr>
      <w:r>
        <w:tab/>
        <w:t>(1)</w:t>
      </w:r>
      <w:r>
        <w:tab/>
        <w:t xml:space="preserve">This section amends the </w:t>
      </w:r>
      <w:r>
        <w:rPr>
          <w:i/>
        </w:rPr>
        <w:t>Environmental Protection Act 1986</w:t>
      </w:r>
      <w:r>
        <w:t>.</w:t>
      </w:r>
    </w:p>
    <w:p>
      <w:pPr>
        <w:pStyle w:val="nzSubsection"/>
      </w:pPr>
      <w:r>
        <w:tab/>
        <w:t>(2)</w:t>
      </w:r>
      <w:r>
        <w:tab/>
        <w:t xml:space="preserve">In section 3(1) delete the definition of </w:t>
      </w:r>
      <w:r>
        <w:rPr>
          <w:b/>
          <w:bCs/>
          <w:i/>
          <w:iCs/>
        </w:rPr>
        <w:t>scheme Act</w:t>
      </w:r>
      <w:r>
        <w:t xml:space="preserve"> and insert:</w:t>
      </w:r>
    </w:p>
    <w:p>
      <w:pPr>
        <w:pStyle w:val="BlankOpen"/>
      </w:pPr>
    </w:p>
    <w:p>
      <w:pPr>
        <w:pStyle w:val="nzDefstart"/>
      </w:pPr>
      <w:r>
        <w:tab/>
      </w:r>
      <w:r>
        <w:rPr>
          <w:rStyle w:val="CharDefText"/>
        </w:rPr>
        <w:t>scheme Act</w:t>
      </w:r>
      <w:r>
        <w:t xml:space="preserve"> means any of the following Acts — </w:t>
      </w:r>
    </w:p>
    <w:p>
      <w:pPr>
        <w:pStyle w:val="nzDefpara"/>
      </w:pPr>
      <w:r>
        <w:tab/>
        <w:t>(a)</w:t>
      </w:r>
      <w:r>
        <w:tab/>
        <w:t xml:space="preserve">the </w:t>
      </w:r>
      <w:r>
        <w:rPr>
          <w:i/>
        </w:rPr>
        <w:t>Planning and Development Act 2005</w:t>
      </w:r>
      <w:r>
        <w:t>;</w:t>
      </w:r>
    </w:p>
    <w:p>
      <w:pPr>
        <w:pStyle w:val="nzDefpara"/>
      </w:pPr>
      <w:r>
        <w:tab/>
        <w:t>(b)</w:t>
      </w:r>
      <w:r>
        <w:tab/>
        <w:t xml:space="preserve">the </w:t>
      </w:r>
      <w:r>
        <w:rPr>
          <w:i/>
        </w:rPr>
        <w:t>Metropolitan Redevelopment Authority Act 2011</w:t>
      </w:r>
      <w:r>
        <w:t>;</w:t>
      </w:r>
    </w:p>
    <w:p>
      <w:pPr>
        <w:pStyle w:val="nzDefpara"/>
      </w:pPr>
      <w:r>
        <w:tab/>
        <w:t>(c)</w:t>
      </w:r>
      <w:r>
        <w:tab/>
        <w:t xml:space="preserve">the </w:t>
      </w:r>
      <w:r>
        <w:rPr>
          <w:i/>
        </w:rPr>
        <w:t>Hope Valley</w:t>
      </w:r>
      <w:r>
        <w:rPr>
          <w:i/>
        </w:rPr>
        <w:noBreakHyphen/>
        <w:t>Wattleup Redevelopment Act 2000</w:t>
      </w:r>
      <w:r>
        <w:t>;</w:t>
      </w:r>
    </w:p>
    <w:p>
      <w:pPr>
        <w:pStyle w:val="BlankClose"/>
        <w:keepNext/>
      </w:pPr>
    </w:p>
    <w:p>
      <w:pPr>
        <w:pStyle w:val="nzSubsection"/>
      </w:pPr>
      <w:r>
        <w:tab/>
        <w:t>(3)</w:t>
      </w:r>
      <w:r>
        <w:tab/>
        <w:t xml:space="preserve">In section 3(1) in the definition of </w:t>
      </w:r>
      <w:r>
        <w:rPr>
          <w:b/>
          <w:bCs/>
          <w:i/>
          <w:iCs/>
        </w:rPr>
        <w:t>final approval</w:t>
      </w:r>
      <w:r>
        <w:t>:</w:t>
      </w:r>
    </w:p>
    <w:p>
      <w:pPr>
        <w:pStyle w:val="nzIndenta"/>
      </w:pPr>
      <w:r>
        <w:tab/>
        <w:t>(a)</w:t>
      </w:r>
      <w:r>
        <w:tab/>
        <w:t>delete paragraphs (a), (aa), (ac) and (b);</w:t>
      </w:r>
    </w:p>
    <w:p>
      <w:pPr>
        <w:pStyle w:val="nzIndenta"/>
      </w:pPr>
      <w:r>
        <w:tab/>
        <w:t>(b)</w:t>
      </w:r>
      <w:r>
        <w:tab/>
        <w:t>after paragraph (f) insert:</w:t>
      </w:r>
    </w:p>
    <w:p>
      <w:pPr>
        <w:pStyle w:val="BlankOpen"/>
      </w:pPr>
    </w:p>
    <w:p>
      <w:pPr>
        <w:pStyle w:val="nzIndenta"/>
      </w:pPr>
      <w:r>
        <w:tab/>
      </w:r>
      <w:r>
        <w:tab/>
        <w:t>or</w:t>
      </w:r>
    </w:p>
    <w:p>
      <w:pPr>
        <w:pStyle w:val="n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nzSubsection"/>
      </w:pPr>
      <w:r>
        <w:tab/>
        <w:t>(4)</w:t>
      </w:r>
      <w:r>
        <w:tab/>
        <w:t xml:space="preserve">In section 3(1) in the definition of </w:t>
      </w:r>
      <w:r>
        <w:rPr>
          <w:b/>
          <w:bCs/>
          <w:i/>
          <w:iCs/>
        </w:rPr>
        <w:t>period of public review</w:t>
      </w:r>
      <w:r>
        <w:t>:</w:t>
      </w:r>
    </w:p>
    <w:p>
      <w:pPr>
        <w:pStyle w:val="nzIndenta"/>
      </w:pPr>
      <w:r>
        <w:tab/>
        <w:t>(a)</w:t>
      </w:r>
      <w:r>
        <w:tab/>
        <w:t>delete paragraphs (a), (aa), (ac) and (b);</w:t>
      </w:r>
    </w:p>
    <w:p>
      <w:pPr>
        <w:pStyle w:val="nzIndenta"/>
      </w:pPr>
      <w:r>
        <w:tab/>
        <w:t>(b)</w:t>
      </w:r>
      <w:r>
        <w:tab/>
        <w:t>after paragraph (f) insert:</w:t>
      </w:r>
    </w:p>
    <w:p>
      <w:pPr>
        <w:pStyle w:val="BlankOpen"/>
      </w:pPr>
    </w:p>
    <w:p>
      <w:pPr>
        <w:pStyle w:val="nzIndenta"/>
      </w:pPr>
      <w:r>
        <w:tab/>
      </w:r>
      <w:r>
        <w:tab/>
        <w:t>or</w:t>
      </w:r>
    </w:p>
    <w:p>
      <w:pPr>
        <w:pStyle w:val="nz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nzSubsection"/>
      </w:pPr>
      <w:r>
        <w:tab/>
        <w:t>(5)</w:t>
      </w:r>
      <w:r>
        <w:tab/>
        <w:t xml:space="preserve">In section 3(1) in the definition of </w:t>
      </w:r>
      <w:r>
        <w:rPr>
          <w:b/>
          <w:bCs/>
          <w:i/>
          <w:iCs/>
        </w:rPr>
        <w:t>responsible authority</w:t>
      </w:r>
      <w:r>
        <w:t xml:space="preserve"> paragraph (a):</w:t>
      </w:r>
    </w:p>
    <w:p>
      <w:pPr>
        <w:pStyle w:val="nzIndenta"/>
      </w:pPr>
      <w:r>
        <w:tab/>
        <w:t>(a)</w:t>
      </w:r>
      <w:r>
        <w:tab/>
        <w:t>delete subparagraphs (i), (ii), (iv) and (v);</w:t>
      </w:r>
    </w:p>
    <w:p>
      <w:pPr>
        <w:pStyle w:val="nzIndenta"/>
      </w:pPr>
      <w:r>
        <w:tab/>
        <w:t>(b)</w:t>
      </w:r>
      <w:r>
        <w:tab/>
        <w:t>after subparagraph (ix) insert:</w:t>
      </w:r>
    </w:p>
    <w:p>
      <w:pPr>
        <w:pStyle w:val="BlankOpen"/>
      </w:pPr>
    </w:p>
    <w:p>
      <w:pPr>
        <w:pStyle w:val="nzIndenti"/>
      </w:pPr>
      <w:r>
        <w:tab/>
      </w:r>
      <w:r>
        <w:tab/>
        <w:t>or</w:t>
      </w:r>
    </w:p>
    <w:p>
      <w:pPr>
        <w:pStyle w:val="n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nzSubsection"/>
      </w:pPr>
      <w:r>
        <w:tab/>
        <w:t>(6)</w:t>
      </w:r>
      <w:r>
        <w:tab/>
        <w:t xml:space="preserve">In section 3(1) in the definition of </w:t>
      </w:r>
      <w:r>
        <w:rPr>
          <w:b/>
          <w:bCs/>
          <w:i/>
          <w:iCs/>
        </w:rPr>
        <w:t>scheme</w:t>
      </w:r>
      <w:r>
        <w:t>:</w:t>
      </w:r>
    </w:p>
    <w:p>
      <w:pPr>
        <w:pStyle w:val="nzIndenta"/>
      </w:pPr>
      <w:r>
        <w:tab/>
        <w:t>(a)</w:t>
      </w:r>
      <w:r>
        <w:tab/>
        <w:t>delete paragraphs (a), (b), (d) and (e);</w:t>
      </w:r>
    </w:p>
    <w:p>
      <w:pPr>
        <w:pStyle w:val="nzIndenta"/>
      </w:pPr>
      <w:r>
        <w:tab/>
        <w:t>(b)</w:t>
      </w:r>
      <w:r>
        <w:tab/>
        <w:t>after paragraph (i) insert:</w:t>
      </w:r>
    </w:p>
    <w:p>
      <w:pPr>
        <w:pStyle w:val="BlankOpen"/>
      </w:pPr>
    </w:p>
    <w:p>
      <w:pPr>
        <w:pStyle w:val="nzIndenta"/>
      </w:pPr>
      <w:r>
        <w:tab/>
      </w:r>
      <w:r>
        <w:tab/>
        <w:t>or</w:t>
      </w:r>
    </w:p>
    <w:p>
      <w:pPr>
        <w:pStyle w:val="nzDefpara"/>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nzSubsection"/>
      </w:pPr>
      <w:r>
        <w:tab/>
        <w:t>(7)</w:t>
      </w:r>
      <w:r>
        <w:tab/>
        <w:t xml:space="preserve">In section 48C(7) in the definition of </w:t>
      </w:r>
      <w:r>
        <w:rPr>
          <w:b/>
          <w:bCs/>
          <w:i/>
          <w:iCs/>
        </w:rPr>
        <w:t>public review</w:t>
      </w:r>
      <w:r>
        <w:t>:</w:t>
      </w:r>
    </w:p>
    <w:p>
      <w:pPr>
        <w:pStyle w:val="nzIndenta"/>
      </w:pPr>
      <w:r>
        <w:tab/>
        <w:t>(a)</w:t>
      </w:r>
      <w:r>
        <w:tab/>
        <w:t>delete paragraphs (a), (aa), (ac) and (b);</w:t>
      </w:r>
    </w:p>
    <w:p>
      <w:pPr>
        <w:pStyle w:val="nzIndenta"/>
      </w:pPr>
      <w:r>
        <w:tab/>
        <w:t>(b)</w:t>
      </w:r>
      <w:r>
        <w:tab/>
        <w:t>in paragraph (f) delete “Act.” and insert:</w:t>
      </w:r>
    </w:p>
    <w:p>
      <w:pPr>
        <w:pStyle w:val="BlankOpen"/>
      </w:pPr>
    </w:p>
    <w:p>
      <w:pPr>
        <w:pStyle w:val="nzIndenta"/>
      </w:pPr>
      <w:r>
        <w:tab/>
      </w:r>
      <w:r>
        <w:tab/>
        <w:t>Act; or</w:t>
      </w:r>
    </w:p>
    <w:p>
      <w:pPr>
        <w:pStyle w:val="BlankClose"/>
      </w:pPr>
    </w:p>
    <w:p>
      <w:pPr>
        <w:pStyle w:val="nzIndenta"/>
      </w:pPr>
      <w:r>
        <w:tab/>
        <w:t>(c)</w:t>
      </w:r>
      <w:r>
        <w:tab/>
        <w:t>after paragraph (f) insert:</w:t>
      </w:r>
    </w:p>
    <w:p>
      <w:pPr>
        <w:pStyle w:val="BlankOpen"/>
      </w:pPr>
    </w:p>
    <w:p>
      <w:pPr>
        <w:pStyle w:val="n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BlankClose"/>
      </w:pPr>
    </w:p>
    <w:p>
      <w:pPr>
        <w:pStyle w:val="nSubsection"/>
        <w:keepLines/>
        <w:spacing w:before="0"/>
        <w:rPr>
          <w:ins w:id="2873" w:author="svcMRProcess" w:date="2018-08-29T01:55:00Z"/>
          <w:snapToGrid w:val="0"/>
        </w:rPr>
      </w:pPr>
      <w:ins w:id="2874" w:author="svcMRProcess" w:date="2018-08-29T01:55:00Z">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 xml:space="preserve">Agricultural Practices (Disputes) Repeal Act 2011 </w:t>
        </w:r>
        <w:r>
          <w:rPr>
            <w:snapToGrid w:val="0"/>
          </w:rPr>
          <w:t>s. 4</w:t>
        </w:r>
        <w:r>
          <w:rPr>
            <w:i/>
            <w:snapToGrid w:val="0"/>
          </w:rPr>
          <w:t xml:space="preserve"> </w:t>
        </w:r>
        <w:r>
          <w:rPr>
            <w:snapToGrid w:val="0"/>
          </w:rPr>
          <w:t>had not come into operation.  It reads as follows:</w:t>
        </w:r>
      </w:ins>
    </w:p>
    <w:p>
      <w:pPr>
        <w:pStyle w:val="nzHeading5"/>
        <w:rPr>
          <w:ins w:id="2875" w:author="svcMRProcess" w:date="2018-08-29T01:55:00Z"/>
        </w:rPr>
      </w:pPr>
      <w:bookmarkStart w:id="2876" w:name="_Toc308614932"/>
      <w:bookmarkStart w:id="2877" w:name="_Toc308682755"/>
      <w:ins w:id="2878" w:author="svcMRProcess" w:date="2018-08-29T01:55:00Z">
        <w:r>
          <w:rPr>
            <w:rStyle w:val="CharSectno"/>
          </w:rPr>
          <w:t>4</w:t>
        </w:r>
        <w:r>
          <w:t>.</w:t>
        </w:r>
        <w:r>
          <w:tab/>
        </w:r>
        <w:r>
          <w:rPr>
            <w:i/>
          </w:rPr>
          <w:t>Environmental Protection Act 1986</w:t>
        </w:r>
        <w:r>
          <w:t xml:space="preserve"> amended</w:t>
        </w:r>
        <w:bookmarkEnd w:id="2876"/>
        <w:bookmarkEnd w:id="2877"/>
      </w:ins>
    </w:p>
    <w:p>
      <w:pPr>
        <w:pStyle w:val="nzSubsection"/>
        <w:rPr>
          <w:ins w:id="2879" w:author="svcMRProcess" w:date="2018-08-29T01:55:00Z"/>
        </w:rPr>
      </w:pPr>
      <w:ins w:id="2880" w:author="svcMRProcess" w:date="2018-08-29T01:55:00Z">
        <w:r>
          <w:tab/>
          <w:t>(1)</w:t>
        </w:r>
        <w:r>
          <w:tab/>
          <w:t xml:space="preserve">This section amends the </w:t>
        </w:r>
        <w:r>
          <w:rPr>
            <w:i/>
          </w:rPr>
          <w:t>Environmental Protection Act 1986</w:t>
        </w:r>
        <w:r>
          <w:t>.</w:t>
        </w:r>
      </w:ins>
    </w:p>
    <w:p>
      <w:pPr>
        <w:pStyle w:val="nzSubsection"/>
        <w:rPr>
          <w:ins w:id="2881" w:author="svcMRProcess" w:date="2018-08-29T01:55:00Z"/>
        </w:rPr>
      </w:pPr>
      <w:ins w:id="2882" w:author="svcMRProcess" w:date="2018-08-29T01:55:00Z">
        <w:r>
          <w:tab/>
          <w:t>(2)</w:t>
        </w:r>
        <w:r>
          <w:tab/>
          <w:t>Delete section 74B(2)(c) and (d) and insert:</w:t>
        </w:r>
      </w:ins>
    </w:p>
    <w:p>
      <w:pPr>
        <w:pStyle w:val="BlankOpen"/>
        <w:rPr>
          <w:ins w:id="2883" w:author="svcMRProcess" w:date="2018-08-29T01:55:00Z"/>
        </w:rPr>
      </w:pPr>
    </w:p>
    <w:p>
      <w:pPr>
        <w:pStyle w:val="nzIndenta"/>
        <w:rPr>
          <w:ins w:id="2884" w:author="svcMRProcess" w:date="2018-08-29T01:55:00Z"/>
        </w:rPr>
      </w:pPr>
      <w:ins w:id="2885" w:author="svcMRProcess" w:date="2018-08-29T01:55:00Z">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ins>
    </w:p>
    <w:p>
      <w:pPr>
        <w:pStyle w:val="nzIndenta"/>
        <w:rPr>
          <w:ins w:id="2886" w:author="svcMRProcess" w:date="2018-08-29T01:55:00Z"/>
        </w:rPr>
      </w:pPr>
      <w:ins w:id="2887" w:author="svcMRProcess" w:date="2018-08-29T01:55:00Z">
        <w:r>
          <w:tab/>
          <w:t>(d)</w:t>
        </w:r>
        <w:r>
          <w:tab/>
          <w:t xml:space="preserve">an agricultural activity (including the management or harvesting of a plantation) done in compliance with a code of practice relating to an activity of that kind — </w:t>
        </w:r>
      </w:ins>
    </w:p>
    <w:p>
      <w:pPr>
        <w:pStyle w:val="nzIndenti"/>
        <w:rPr>
          <w:ins w:id="2888" w:author="svcMRProcess" w:date="2018-08-29T01:55:00Z"/>
        </w:rPr>
      </w:pPr>
      <w:ins w:id="2889" w:author="svcMRProcess" w:date="2018-08-29T01:55:00Z">
        <w:r>
          <w:tab/>
          <w:t>(i)</w:t>
        </w:r>
        <w:r>
          <w:tab/>
          <w:t>issued under section 122A; or</w:t>
        </w:r>
      </w:ins>
    </w:p>
    <w:p>
      <w:pPr>
        <w:pStyle w:val="nzIndenti"/>
        <w:rPr>
          <w:ins w:id="2890" w:author="svcMRProcess" w:date="2018-08-29T01:55:00Z"/>
        </w:rPr>
      </w:pPr>
      <w:ins w:id="2891" w:author="svcMRProcess" w:date="2018-08-29T01:55:00Z">
        <w:r>
          <w:tab/>
          <w:t>(ii)</w:t>
        </w:r>
        <w:r>
          <w:tab/>
          <w:t>made or approved under any other written law;</w:t>
        </w:r>
      </w:ins>
    </w:p>
    <w:p>
      <w:pPr>
        <w:pStyle w:val="nzIndenta"/>
        <w:rPr>
          <w:ins w:id="2892" w:author="svcMRProcess" w:date="2018-08-29T01:55:00Z"/>
        </w:rPr>
      </w:pPr>
      <w:ins w:id="2893" w:author="svcMRProcess" w:date="2018-08-29T01:55:00Z">
        <w:r>
          <w:tab/>
        </w:r>
        <w:r>
          <w:tab/>
          <w:t>or</w:t>
        </w:r>
      </w:ins>
    </w:p>
    <w:p>
      <w:pPr>
        <w:pStyle w:val="BlankClose"/>
        <w:rPr>
          <w:ins w:id="2894" w:author="svcMRProcess" w:date="2018-08-29T01:55:00Z"/>
        </w:rPr>
      </w:pPr>
    </w:p>
    <w:p>
      <w:pPr>
        <w:pStyle w:val="BlankOpen"/>
        <w:rPr>
          <w:ins w:id="2895" w:author="svcMRProcess" w:date="2018-08-29T01:55: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71892</Words>
  <Characters>342926</Characters>
  <Application>Microsoft Office Word</Application>
  <DocSecurity>0</DocSecurity>
  <Lines>9268</Lines>
  <Paragraphs>5121</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409697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07-b0-02 - 07-c0-01</dc:title>
  <dc:subject/>
  <dc:creator/>
  <cp:keywords/>
  <dc:description/>
  <cp:lastModifiedBy>svcMRProcess</cp:lastModifiedBy>
  <cp:revision>2</cp:revision>
  <cp:lastPrinted>2011-03-09T03:04:00Z</cp:lastPrinted>
  <dcterms:created xsi:type="dcterms:W3CDTF">2018-08-28T17:55:00Z</dcterms:created>
  <dcterms:modified xsi:type="dcterms:W3CDTF">2018-08-28T17:56:00Z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20111109</vt:lpwstr>
  </property>
  <property fmtid="{D5CDD505-2E9C-101B-9397-08002B2CF9AE}" pid="4" name="DocumentType">
    <vt:lpwstr>Act</vt:lpwstr>
  </property>
  <property fmtid="{D5CDD505-2E9C-101B-9397-08002B2CF9AE}" pid="5" name="OwlsUID">
    <vt:i4>252</vt:i4>
  </property>
  <property fmtid="{D5CDD505-2E9C-101B-9397-08002B2CF9AE}" pid="6" name="ReprintNo">
    <vt:lpwstr>7</vt:lpwstr>
  </property>
  <property fmtid="{D5CDD505-2E9C-101B-9397-08002B2CF9AE}" pid="7" name="ReprintedAsAt">
    <vt:filetime>2011-02-10T16:00:00Z</vt:filetime>
  </property>
  <property fmtid="{D5CDD505-2E9C-101B-9397-08002B2CF9AE}" pid="8" name="FromSuffix">
    <vt:lpwstr>07-b0-02</vt:lpwstr>
  </property>
  <property fmtid="{D5CDD505-2E9C-101B-9397-08002B2CF9AE}" pid="9" name="FromAsAtDate">
    <vt:lpwstr>12 Oct 2011</vt:lpwstr>
  </property>
  <property fmtid="{D5CDD505-2E9C-101B-9397-08002B2CF9AE}" pid="10" name="ToSuffix">
    <vt:lpwstr>07-c0-01</vt:lpwstr>
  </property>
  <property fmtid="{D5CDD505-2E9C-101B-9397-08002B2CF9AE}" pid="11" name="ToAsAtDate">
    <vt:lpwstr>09 Nov 2011</vt:lpwstr>
  </property>
</Properties>
</file>