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Oct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00-h0-02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Nov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00-i0-04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09129754"/>
      <w:bookmarkStart w:id="1" w:name="_Toc307486260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09129755"/>
      <w:bookmarkStart w:id="4" w:name="_Toc30748626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  <w:ins w:id="5" w:author="Master Repository Process" w:date="2021-09-12T16:20:00Z"/>
        </w:trPr>
        <w:tc>
          <w:tcPr>
            <w:tcW w:w="2551" w:type="dxa"/>
          </w:tcPr>
          <w:p>
            <w:pPr>
              <w:pStyle w:val="TableNAm"/>
              <w:rPr>
                <w:ins w:id="6" w:author="Master Repository Process" w:date="2021-09-12T16:20:00Z"/>
              </w:rPr>
            </w:pPr>
            <w:ins w:id="7" w:author="Master Repository Process" w:date="2021-09-12T16:20:00Z">
              <w:r>
                <w:t>Clarkson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8" w:author="Master Repository Process" w:date="2021-09-12T16:20:00Z"/>
              </w:rPr>
            </w:pPr>
            <w:ins w:id="9" w:author="Master Repository Process" w:date="2021-09-12T16:20:00Z">
              <w:r>
                <w:t>Units 4 &amp; 5, 19 Caloundra Road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</w:t>
      </w:r>
      <w:ins w:id="10" w:author="Master Repository Process" w:date="2021-09-12T16:20:00Z">
        <w:r>
          <w:t>; 4 Feb 2011 p. 391</w:t>
        </w:r>
      </w:ins>
      <w:r>
        <w:t>; 24 Jun 2011 p. 2509; 8 Jul 2011 p. 2897.]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  <w:ins w:id="11" w:author="Master Repository Process" w:date="2021-09-12T16:20:00Z"/>
        </w:trPr>
        <w:tc>
          <w:tcPr>
            <w:tcW w:w="2551" w:type="dxa"/>
          </w:tcPr>
          <w:p>
            <w:pPr>
              <w:pStyle w:val="TableNAm"/>
              <w:rPr>
                <w:ins w:id="12" w:author="Master Repository Process" w:date="2021-09-12T16:20:00Z"/>
              </w:rPr>
            </w:pPr>
            <w:ins w:id="13" w:author="Master Repository Process" w:date="2021-09-12T16:20:00Z">
              <w:r>
                <w:t>Broome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14" w:author="Master Repository Process" w:date="2021-09-12T16:20:00Z"/>
              </w:rPr>
            </w:pPr>
            <w:ins w:id="15" w:author="Master Repository Process" w:date="2021-09-12T16:20:00Z">
              <w:r>
                <w:t>Kimberley Regional Offices, Cnr Frederick and Weld Streets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del w:id="16" w:author="Master Repository Process" w:date="2021-09-12T16:20:00Z">
              <w:r>
                <w:delText>Level 2</w:delText>
              </w:r>
            </w:del>
            <w:ins w:id="17" w:author="Master Repository Process" w:date="2021-09-12T16:20:00Z">
              <w:r>
                <w:t>Levels 4</w:t>
              </w:r>
            </w:ins>
            <w:r>
              <w:t xml:space="preserve"> and </w:t>
            </w:r>
            <w:del w:id="18" w:author="Master Repository Process" w:date="2021-09-12T16:20:00Z">
              <w:r>
                <w:delText>3</w:delText>
              </w:r>
            </w:del>
            <w:ins w:id="19" w:author="Master Repository Process" w:date="2021-09-12T16:20:00Z">
              <w:r>
                <w:t>5</w:t>
              </w:r>
            </w:ins>
            <w:r>
              <w:t xml:space="preserve">, 65 Wittenoom </w:t>
            </w:r>
            <w:del w:id="20" w:author="Master Repository Process" w:date="2021-09-12T16:20:00Z">
              <w:r>
                <w:delText>Road</w:delText>
              </w:r>
            </w:del>
            <w:ins w:id="21" w:author="Master Repository Process" w:date="2021-09-12T16:20:00Z">
              <w:r>
                <w:t>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  <w:ins w:id="22" w:author="Master Repository Process" w:date="2021-09-12T16:20:00Z"/>
        </w:trPr>
        <w:tc>
          <w:tcPr>
            <w:tcW w:w="2551" w:type="dxa"/>
          </w:tcPr>
          <w:p>
            <w:pPr>
              <w:pStyle w:val="TableNAm"/>
              <w:rPr>
                <w:ins w:id="23" w:author="Master Repository Process" w:date="2021-09-12T16:20:00Z"/>
              </w:rPr>
            </w:pPr>
            <w:ins w:id="24" w:author="Master Repository Process" w:date="2021-09-12T16:20:00Z">
              <w:r>
                <w:t>Fitzroy Crossing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25" w:author="Master Repository Process" w:date="2021-09-12T16:20:00Z"/>
              </w:rPr>
            </w:pPr>
            <w:ins w:id="26" w:author="Master Repository Process" w:date="2021-09-12T16:20:00Z">
              <w:r>
                <w:t>Shop 5, 246 Forest Road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45 Cathedral </w:t>
            </w:r>
            <w:del w:id="27" w:author="Master Repository Process" w:date="2021-09-12T16:20:00Z">
              <w:r>
                <w:delText>Street</w:delText>
              </w:r>
            </w:del>
            <w:ins w:id="28" w:author="Master Repository Process" w:date="2021-09-12T16:20:00Z">
              <w:r>
                <w:t>Avenue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Cnr </w:t>
            </w:r>
            <w:del w:id="29" w:author="Master Repository Process" w:date="2021-09-12T16:20:00Z">
              <w:r>
                <w:delText>Bridge</w:delText>
              </w:r>
            </w:del>
            <w:ins w:id="30" w:author="Master Repository Process" w:date="2021-09-12T16:20:00Z">
              <w:r>
                <w:t>Thomas</w:t>
              </w:r>
            </w:ins>
            <w:r>
              <w:t xml:space="preserve"> Street and </w:t>
            </w:r>
            <w:del w:id="31" w:author="Master Repository Process" w:date="2021-09-12T16:20:00Z">
              <w:r>
                <w:delText>Duncan Highway</w:delText>
              </w:r>
            </w:del>
            <w:ins w:id="32" w:author="Master Repository Process" w:date="2021-09-12T16:20:00Z">
              <w:r>
                <w:t>Roberta Avenue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del w:id="33" w:author="Master Repository Process" w:date="2021-09-12T16:20:00Z">
              <w:r>
                <w:delText>Suite</w:delText>
              </w:r>
            </w:del>
            <w:ins w:id="34" w:author="Master Repository Process" w:date="2021-09-12T16:20:00Z">
              <w:r>
                <w:t>Suites 6 and</w:t>
              </w:r>
            </w:ins>
            <w:r>
              <w:t xml:space="preserve">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del w:id="35" w:author="Master Repository Process" w:date="2021-09-12T16:20:00Z">
              <w:r>
                <w:delText>3</w:delText>
              </w:r>
              <w:r>
                <w:noBreakHyphen/>
                <w:delText>5 Welcome Street</w:delText>
              </w:r>
            </w:del>
            <w:ins w:id="36" w:author="Master Repository Process" w:date="2021-09-12T16:20:00Z">
              <w:r>
                <w:t>2 Bassett Road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ins w:id="37" w:author="Master Repository Process" w:date="2021-09-12T16:20:00Z">
              <w:r>
                <w:t xml:space="preserve">20 </w:t>
              </w:r>
            </w:ins>
            <w:r>
              <w:t>Hilditch Avenue</w:t>
            </w:r>
            <w:del w:id="38" w:author="Master Repository Process" w:date="2021-09-12T16:20:00Z">
              <w:r>
                <w:delText xml:space="preserve"> Complex,</w:delText>
              </w:r>
              <w:r>
                <w:br/>
                <w:delText>Hilditch Avenue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 xml:space="preserve">[Table 2 amended in Gazette </w:t>
      </w:r>
      <w:ins w:id="39" w:author="Master Repository Process" w:date="2021-09-12T16:20:00Z">
        <w:r>
          <w:t>4 Feb 2011 p. 391</w:t>
        </w:r>
        <w:r>
          <w:noBreakHyphen/>
          <w:t xml:space="preserve">2; </w:t>
        </w:r>
      </w:ins>
      <w:r>
        <w:t>3 May 2011 p. 1578; 14 Jun 2011 p. 2131; 25 Oct 2011 p. 4508</w:t>
      </w:r>
      <w:ins w:id="40" w:author="Master Repository Process" w:date="2021-09-12T16:20:00Z">
        <w:r>
          <w:t>; 11 Nov 2011 p. 4775-6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41" w:name="_Toc309129756"/>
      <w:bookmarkStart w:id="42" w:name="_Toc30748626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41"/>
      <w:bookmarkEnd w:id="4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3" w:name="_Toc113695922"/>
      <w:bookmarkStart w:id="44" w:name="_Toc261276493"/>
      <w:bookmarkStart w:id="45" w:name="_Toc261340586"/>
      <w:bookmarkStart w:id="46" w:name="_Toc261342868"/>
      <w:bookmarkStart w:id="47" w:name="_Toc261350408"/>
      <w:bookmarkStart w:id="48" w:name="_Toc261351569"/>
      <w:bookmarkStart w:id="49" w:name="_Toc261351996"/>
      <w:bookmarkStart w:id="50" w:name="_Toc261352608"/>
      <w:bookmarkStart w:id="51" w:name="_Toc261353283"/>
      <w:bookmarkStart w:id="52" w:name="_Toc296604889"/>
      <w:bookmarkStart w:id="53" w:name="_Toc297901289"/>
      <w:bookmarkStart w:id="54" w:name="_Toc307321552"/>
      <w:bookmarkStart w:id="55" w:name="_Toc307474696"/>
      <w:bookmarkStart w:id="56" w:name="_Toc307486263"/>
      <w:bookmarkStart w:id="57" w:name="_Toc308703762"/>
      <w:bookmarkStart w:id="58" w:name="_Toc309128251"/>
      <w:bookmarkStart w:id="59" w:name="_Toc309129757"/>
      <w:r>
        <w:t>Notes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60" w:name="_Toc70311430"/>
      <w:bookmarkStart w:id="61" w:name="_Toc113695923"/>
      <w:bookmarkStart w:id="62" w:name="_Toc309129758"/>
      <w:bookmarkStart w:id="63" w:name="_Toc307486264"/>
      <w:r>
        <w:t>Compilation table</w:t>
      </w:r>
      <w:bookmarkEnd w:id="60"/>
      <w:bookmarkEnd w:id="61"/>
      <w:bookmarkEnd w:id="62"/>
      <w:bookmarkEnd w:id="6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 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 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 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 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>
        <w:trPr>
          <w:ins w:id="64" w:author="Master Repository Process" w:date="2021-09-12T16:20:00Z"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ns w:id="65" w:author="Master Repository Process" w:date="2021-09-12T16:20:00Z"/>
                <w:i/>
                <w:sz w:val="19"/>
              </w:rPr>
            </w:pPr>
            <w:ins w:id="66" w:author="Master Repository Process" w:date="2021-09-12T16:20:00Z">
              <w:r>
                <w:rPr>
                  <w:i/>
                  <w:sz w:val="19"/>
                </w:rPr>
                <w:t>Sentence Administration (Community Corrections Centres) Amendment Notice 2011</w:t>
              </w:r>
            </w:ins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ns w:id="67" w:author="Master Repository Process" w:date="2021-09-12T16:20:00Z"/>
                <w:sz w:val="19"/>
              </w:rPr>
            </w:pPr>
            <w:ins w:id="68" w:author="Master Repository Process" w:date="2021-09-12T16:20:00Z">
              <w:r>
                <w:rPr>
                  <w:sz w:val="19"/>
                </w:rPr>
                <w:t>4 Feb 2011 p. 391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ns w:id="69" w:author="Master Repository Process" w:date="2021-09-12T16:20:00Z"/>
                <w:sz w:val="19"/>
              </w:rPr>
            </w:pPr>
            <w:ins w:id="70" w:author="Master Repository Process" w:date="2021-09-12T16:20:00Z">
              <w:r>
                <w:rPr>
                  <w:sz w:val="19"/>
                </w:rPr>
                <w:t>cl. 1 and 2: 4 Feb 2011 (see cl. 2(a));</w:t>
              </w:r>
              <w:r>
                <w:rPr>
                  <w:sz w:val="19"/>
                </w:rPr>
                <w:br/>
                <w:t>Notice other than cl. 1 and 2: 5 Feb 2011 (see cl. 2(b))</w:t>
              </w:r>
            </w:ins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3 May 2011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14 Jun 2011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 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2011 p. 2896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8 Jul 2011 (see cl. 2(a));</w:t>
            </w:r>
            <w:r>
              <w:rPr>
                <w:sz w:val="19"/>
              </w:rP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25 Oct 2011 (see cl. 2(a));</w:t>
            </w:r>
            <w:r>
              <w:rPr>
                <w:sz w:val="19"/>
              </w:rPr>
              <w:br/>
              <w:t>Notice other than cl. 1 and 2: 26 Oct 2011 (see cl. 2(b))</w:t>
            </w:r>
          </w:p>
        </w:tc>
      </w:tr>
      <w:tr>
        <w:trPr>
          <w:ins w:id="71" w:author="Master Repository Process" w:date="2021-09-12T16:20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2" w:author="Master Repository Process" w:date="2021-09-12T16:20:00Z"/>
                <w:i/>
                <w:sz w:val="19"/>
              </w:rPr>
            </w:pPr>
            <w:ins w:id="73" w:author="Master Repository Process" w:date="2021-09-12T16:20:00Z">
              <w:r>
                <w:rPr>
                  <w:i/>
                  <w:sz w:val="19"/>
                </w:rPr>
                <w:t>Sentence Administration (Community Corrections Centres) Amendment Notice (No. 7)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4" w:author="Master Repository Process" w:date="2021-09-12T16:20:00Z"/>
                <w:sz w:val="19"/>
              </w:rPr>
            </w:pPr>
            <w:ins w:id="75" w:author="Master Repository Process" w:date="2021-09-12T16:20:00Z">
              <w:r>
                <w:rPr>
                  <w:sz w:val="19"/>
                </w:rPr>
                <w:t>11 Nov 2011 p. 4775-6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6" w:author="Master Repository Process" w:date="2021-09-12T16:20:00Z"/>
                <w:sz w:val="19"/>
              </w:rPr>
            </w:pPr>
            <w:ins w:id="77" w:author="Master Repository Process" w:date="2021-09-12T16:20:00Z">
              <w:r>
                <w:rPr>
                  <w:sz w:val="19"/>
                </w:rPr>
                <w:t>cl. 1 and 2: 11 Nov 2011 (see cl. 2(a));</w:t>
              </w:r>
              <w:r>
                <w:rPr>
                  <w:sz w:val="19"/>
                </w:rPr>
                <w:br/>
                <w:t>Notice other than cl. 1 and 2: 12 Nov 2011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00-h0-02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00-i0-04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00-h0-02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00-i0-04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Oct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00-h0-02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00-i0-04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26688757-D51D-4F75-A7B9-75B75AA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11301</Characters>
  <Application>Microsoft Office Word</Application>
  <DocSecurity>0</DocSecurity>
  <Lines>869</Lines>
  <Paragraphs>734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00-h0-02 - 00-i0-04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2021-09-12T08:20:00Z</dcterms:created>
  <dcterms:modified xsi:type="dcterms:W3CDTF">2021-09-12T08:21:00Z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20111112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00-h0-02</vt:lpwstr>
  </property>
  <property fmtid="{D5CDD505-2E9C-101B-9397-08002B2CF9AE}" pid="7" name="FromAsAtDate">
    <vt:lpwstr>26 Oct 2011</vt:lpwstr>
  </property>
  <property fmtid="{D5CDD505-2E9C-101B-9397-08002B2CF9AE}" pid="8" name="ToSuffix">
    <vt:lpwstr>00-i0-04</vt:lpwstr>
  </property>
  <property fmtid="{D5CDD505-2E9C-101B-9397-08002B2CF9AE}" pid="9" name="ToAsAtDate">
    <vt:lpwstr>12 Nov 2011</vt:lpwstr>
  </property>
</Properties>
</file>