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0:37:00Z"/>
        </w:trPr>
        <w:tc>
          <w:tcPr>
            <w:tcW w:w="2434" w:type="dxa"/>
            <w:vMerge w:val="restart"/>
          </w:tcPr>
          <w:p>
            <w:pPr>
              <w:rPr>
                <w:ins w:id="2" w:author="Master Repository Process" w:date="2021-08-01T10:37:00Z"/>
              </w:rPr>
            </w:pPr>
          </w:p>
        </w:tc>
        <w:tc>
          <w:tcPr>
            <w:tcW w:w="2434" w:type="dxa"/>
            <w:vMerge w:val="restart"/>
          </w:tcPr>
          <w:p>
            <w:pPr>
              <w:jc w:val="center"/>
              <w:rPr>
                <w:ins w:id="3" w:author="Master Repository Process" w:date="2021-08-01T10:37:00Z"/>
              </w:rPr>
            </w:pPr>
            <w:ins w:id="4" w:author="Master Repository Process" w:date="2021-08-01T10: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0:37:00Z"/>
              </w:rPr>
            </w:pPr>
            <w:ins w:id="6" w:author="Master Repository Process" w:date="2021-08-01T10:37: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0:37:00Z"/>
        </w:trPr>
        <w:tc>
          <w:tcPr>
            <w:tcW w:w="2434" w:type="dxa"/>
            <w:vMerge/>
          </w:tcPr>
          <w:p>
            <w:pPr>
              <w:rPr>
                <w:ins w:id="8" w:author="Master Repository Process" w:date="2021-08-01T10:37:00Z"/>
              </w:rPr>
            </w:pPr>
          </w:p>
        </w:tc>
        <w:tc>
          <w:tcPr>
            <w:tcW w:w="2434" w:type="dxa"/>
            <w:vMerge/>
          </w:tcPr>
          <w:p>
            <w:pPr>
              <w:jc w:val="center"/>
              <w:rPr>
                <w:ins w:id="9" w:author="Master Repository Process" w:date="2021-08-01T10:37:00Z"/>
              </w:rPr>
            </w:pPr>
          </w:p>
        </w:tc>
        <w:tc>
          <w:tcPr>
            <w:tcW w:w="2434" w:type="dxa"/>
          </w:tcPr>
          <w:p>
            <w:pPr>
              <w:keepNext/>
              <w:rPr>
                <w:ins w:id="10" w:author="Master Repository Process" w:date="2021-08-01T10:37:00Z"/>
                <w:b/>
                <w:sz w:val="22"/>
              </w:rPr>
            </w:pPr>
            <w:ins w:id="11" w:author="Master Repository Process" w:date="2021-08-01T10:37:00Z">
              <w:r>
                <w:rPr>
                  <w:b/>
                  <w:sz w:val="22"/>
                </w:rPr>
                <w:t>at 4 November 2011</w:t>
              </w:r>
            </w:ins>
          </w:p>
        </w:tc>
      </w:tr>
    </w:tbl>
    <w:p>
      <w:pPr>
        <w:pStyle w:val="WA"/>
        <w:spacing w:before="12"/>
      </w:pPr>
      <w:r>
        <w:t>Western Australia</w:t>
      </w:r>
    </w:p>
    <w:p>
      <w:pPr>
        <w:pStyle w:val="PrincipalActReg"/>
      </w:pPr>
      <w:r>
        <w:t>Electricity Industry Act 2004</w:t>
      </w:r>
    </w:p>
    <w:p>
      <w:pPr>
        <w:pStyle w:val="NameofActReg"/>
      </w:pPr>
      <w:r>
        <w:t>Electricity Industry (Licence Conditions) Regulations 2005</w:t>
      </w:r>
    </w:p>
    <w:p>
      <w:pPr>
        <w:pStyle w:val="Heading5"/>
      </w:pPr>
      <w:bookmarkStart w:id="12" w:name="_Toc378231748"/>
      <w:bookmarkStart w:id="13" w:name="_Toc378231761"/>
      <w:bookmarkStart w:id="14" w:name="_Toc416782282"/>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bookmarkStart w:id="22" w:name="_Toc124148194"/>
      <w:bookmarkStart w:id="23" w:name="_Toc131826281"/>
      <w:bookmarkStart w:id="24" w:name="_Toc170208697"/>
      <w:r>
        <w:rPr>
          <w:rStyle w:val="CharSectno"/>
        </w:rPr>
        <w:t>1</w:t>
      </w:r>
      <w:bookmarkStart w:id="25" w:name="_GoBack"/>
      <w:bookmarkEnd w:id="25"/>
      <w:r>
        <w:t>.</w:t>
      </w:r>
      <w:r>
        <w:tab/>
        <w:t>Citation</w:t>
      </w:r>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ins w:id="26" w:author="Master Repository Process" w:date="2021-08-01T10:37:00Z">
        <w:r>
          <w:rPr>
            <w:iCs/>
            <w:vertAlign w:val="superscript"/>
          </w:rPr>
          <w:t> 1</w:t>
        </w:r>
      </w:ins>
      <w:r>
        <w:t>.</w:t>
      </w:r>
    </w:p>
    <w:p>
      <w:pPr>
        <w:pStyle w:val="Heading5"/>
      </w:pPr>
      <w:bookmarkStart w:id="27" w:name="_Toc378231749"/>
      <w:bookmarkStart w:id="28" w:name="_Toc378231762"/>
      <w:bookmarkStart w:id="29" w:name="_Toc416782283"/>
      <w:bookmarkStart w:id="30" w:name="_Toc124148195"/>
      <w:bookmarkStart w:id="31" w:name="_Toc131826282"/>
      <w:bookmarkStart w:id="32" w:name="_Toc170208698"/>
      <w:r>
        <w:rPr>
          <w:rStyle w:val="CharSectno"/>
        </w:rPr>
        <w:t>2</w:t>
      </w:r>
      <w:r>
        <w:t>.</w:t>
      </w:r>
      <w:r>
        <w:tab/>
        <w:t>Commencement</w:t>
      </w:r>
      <w:bookmarkEnd w:id="27"/>
      <w:bookmarkEnd w:id="28"/>
      <w:bookmarkEnd w:id="29"/>
      <w:bookmarkEnd w:id="30"/>
      <w:bookmarkEnd w:id="31"/>
      <w:bookmarkEnd w:id="32"/>
    </w:p>
    <w:p>
      <w:pPr>
        <w:pStyle w:val="Subsection"/>
      </w:pPr>
      <w:r>
        <w:tab/>
      </w:r>
      <w:r>
        <w:tab/>
        <w:t xml:space="preserve">These regulations come into operation on the day on which they are published in the </w:t>
      </w:r>
      <w:r>
        <w:rPr>
          <w:i/>
          <w:iCs/>
        </w:rPr>
        <w:t>Gazette</w:t>
      </w:r>
      <w:ins w:id="33" w:author="Master Repository Process" w:date="2021-08-01T10:37:00Z">
        <w:r>
          <w:rPr>
            <w:iCs/>
          </w:rPr>
          <w:t> </w:t>
        </w:r>
        <w:r>
          <w:rPr>
            <w:iCs/>
            <w:vertAlign w:val="superscript"/>
          </w:rPr>
          <w:t>1</w:t>
        </w:r>
      </w:ins>
      <w:r>
        <w:t>.</w:t>
      </w:r>
    </w:p>
    <w:p>
      <w:pPr>
        <w:pStyle w:val="Heading5"/>
      </w:pPr>
      <w:bookmarkStart w:id="34" w:name="_Toc378231750"/>
      <w:bookmarkStart w:id="35" w:name="_Toc378231763"/>
      <w:bookmarkStart w:id="36" w:name="_Toc416782284"/>
      <w:bookmarkStart w:id="37" w:name="_Toc124148196"/>
      <w:bookmarkStart w:id="38" w:name="_Toc131826283"/>
      <w:bookmarkStart w:id="39" w:name="_Toc170208699"/>
      <w:r>
        <w:rPr>
          <w:rStyle w:val="CharSectno"/>
        </w:rPr>
        <w:t>3</w:t>
      </w:r>
      <w:r>
        <w:t>.</w:t>
      </w:r>
      <w:r>
        <w:tab/>
        <w:t>Terms used</w:t>
      </w:r>
      <w:bookmarkEnd w:id="34"/>
      <w:bookmarkEnd w:id="35"/>
      <w:bookmarkEnd w:id="36"/>
      <w:del w:id="40" w:author="Master Repository Process" w:date="2021-08-01T10:37:00Z">
        <w:r>
          <w:delText xml:space="preserve"> in these regulations</w:delText>
        </w:r>
      </w:del>
      <w:bookmarkEnd w:id="37"/>
      <w:bookmarkEnd w:id="38"/>
      <w:bookmarkEnd w:id="39"/>
    </w:p>
    <w:p>
      <w:pPr>
        <w:pStyle w:val="Subsection"/>
      </w:pPr>
      <w:r>
        <w:tab/>
      </w:r>
      <w:r>
        <w:tab/>
        <w:t xml:space="preserve">In these regulations, unless the contrary intention appears — </w:t>
      </w:r>
    </w:p>
    <w:p>
      <w:pPr>
        <w:pStyle w:val="Defstart"/>
      </w:pPr>
      <w:r>
        <w:rPr>
          <w:b/>
        </w:rPr>
        <w:tab/>
      </w:r>
      <w:r>
        <w:rPr>
          <w:rStyle w:val="CharDefText"/>
        </w:rPr>
        <w:t>approved contract</w:t>
      </w:r>
      <w:r>
        <w:t xml:space="preserve"> means a contract approved under regulation 8(2);</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rPr>
          <w:ins w:id="41" w:author="Master Repository Process" w:date="2021-08-01T10:37:00Z"/>
        </w:rPr>
      </w:pPr>
      <w:ins w:id="42" w:author="Master Repository Process" w:date="2021-08-01T10:37:00Z">
        <w:r>
          <w:lastRenderedPageBreak/>
          <w:tab/>
        </w:r>
        <w:r>
          <w:tab/>
          <w:t>or</w:t>
        </w:r>
      </w:ins>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renewable source electricity</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r>
      <w:r>
        <w:rPr>
          <w:rStyle w:val="CharDefText"/>
        </w:rPr>
        <w:t>small renewable energy system</w:t>
      </w:r>
      <w:r>
        <w:t xml:space="preserve"> means — </w:t>
      </w:r>
    </w:p>
    <w:p>
      <w:pPr>
        <w:pStyle w:val="Defpara"/>
      </w:pPr>
      <w:r>
        <w:tab/>
        <w:t>(a)</w:t>
      </w:r>
      <w:r>
        <w:tab/>
        <w:t>a system of photovoltaic arrays;</w:t>
      </w:r>
      <w:ins w:id="43" w:author="Master Repository Process" w:date="2021-08-01T10:37:00Z">
        <w:r>
          <w:t xml:space="preserve"> or</w:t>
        </w:r>
      </w:ins>
    </w:p>
    <w:p>
      <w:pPr>
        <w:pStyle w:val="Defpara"/>
      </w:pPr>
      <w:r>
        <w:tab/>
        <w:t>(b)</w:t>
      </w:r>
      <w:r>
        <w:tab/>
        <w:t>a system of wind turbines;</w:t>
      </w:r>
      <w:ins w:id="44" w:author="Master Repository Process" w:date="2021-08-01T10:37:00Z">
        <w:r>
          <w:t xml:space="preserve"> or</w:t>
        </w:r>
      </w:ins>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w:t>
      </w:r>
      <w:del w:id="45" w:author="Master Repository Process" w:date="2021-08-01T10:37:00Z">
        <w:r>
          <w:delText xml:space="preserve"> </w:delText>
        </w:r>
      </w:del>
      <w:ins w:id="46" w:author="Master Repository Process" w:date="2021-08-01T10:37:00Z">
        <w:r>
          <w:t> </w:t>
        </w:r>
      </w:ins>
      <w:r>
        <w:t>3 amended in Gazette 23 Dec 2005 p. 6267; 31 Mar 2006 p. 1346.]</w:t>
      </w:r>
    </w:p>
    <w:p>
      <w:pPr>
        <w:pStyle w:val="Heading5"/>
      </w:pPr>
      <w:bookmarkStart w:id="47" w:name="_Toc378231751"/>
      <w:bookmarkStart w:id="48" w:name="_Toc378231764"/>
      <w:bookmarkStart w:id="49" w:name="_Toc416782285"/>
      <w:bookmarkStart w:id="50" w:name="_Toc124148197"/>
      <w:bookmarkStart w:id="51" w:name="_Toc131826284"/>
      <w:bookmarkStart w:id="52" w:name="_Toc170208700"/>
      <w:r>
        <w:rPr>
          <w:rStyle w:val="CharSectno"/>
        </w:rPr>
        <w:t>4</w:t>
      </w:r>
      <w:r>
        <w:t>.</w:t>
      </w:r>
      <w:r>
        <w:tab/>
        <w:t>References to licence held by</w:t>
      </w:r>
      <w:del w:id="53" w:author="Master Repository Process" w:date="2021-08-01T10:37:00Z">
        <w:r>
          <w:delText xml:space="preserve"> a</w:delText>
        </w:r>
      </w:del>
      <w:r>
        <w:t xml:space="preserve"> relevant corporation</w:t>
      </w:r>
      <w:bookmarkEnd w:id="47"/>
      <w:bookmarkEnd w:id="48"/>
      <w:bookmarkEnd w:id="49"/>
      <w:bookmarkEnd w:id="50"/>
      <w:bookmarkEnd w:id="51"/>
      <w:bookmarkEnd w:id="52"/>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54" w:name="_Toc378231752"/>
      <w:bookmarkStart w:id="55" w:name="_Toc378231765"/>
      <w:bookmarkStart w:id="56" w:name="_Toc416782286"/>
      <w:bookmarkStart w:id="57" w:name="_Toc124148198"/>
      <w:bookmarkStart w:id="58" w:name="_Toc131826285"/>
      <w:bookmarkStart w:id="59" w:name="_Toc170208701"/>
      <w:r>
        <w:rPr>
          <w:rStyle w:val="CharSectno"/>
        </w:rPr>
        <w:t>5</w:t>
      </w:r>
      <w:r>
        <w:t>.</w:t>
      </w:r>
      <w:r>
        <w:tab/>
        <w:t>Condition requiring compliance with</w:t>
      </w:r>
      <w:del w:id="60" w:author="Master Repository Process" w:date="2021-08-01T10:37:00Z">
        <w:r>
          <w:delText xml:space="preserve"> the</w:delText>
        </w:r>
      </w:del>
      <w:r>
        <w:t xml:space="preserve"> </w:t>
      </w:r>
      <w:r>
        <w:rPr>
          <w:i/>
          <w:iCs/>
        </w:rPr>
        <w:t>Electricity Industry Customer Transfer Code 2004</w:t>
      </w:r>
      <w:bookmarkEnd w:id="54"/>
      <w:bookmarkEnd w:id="55"/>
      <w:bookmarkEnd w:id="56"/>
      <w:bookmarkEnd w:id="57"/>
      <w:bookmarkEnd w:id="58"/>
      <w:bookmarkEnd w:id="59"/>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61" w:name="_Toc378231753"/>
      <w:bookmarkStart w:id="62" w:name="_Toc378231766"/>
      <w:bookmarkStart w:id="63" w:name="_Toc416782287"/>
      <w:bookmarkStart w:id="64" w:name="_Toc124148199"/>
      <w:bookmarkStart w:id="65" w:name="_Toc131826286"/>
      <w:bookmarkStart w:id="66" w:name="_Toc170208702"/>
      <w:r>
        <w:rPr>
          <w:rStyle w:val="CharSectno"/>
        </w:rPr>
        <w:t>5A</w:t>
      </w:r>
      <w:r>
        <w:t>.</w:t>
      </w:r>
      <w:r>
        <w:tab/>
        <w:t xml:space="preserve">Condition requiring compliance with </w:t>
      </w:r>
      <w:del w:id="67" w:author="Master Repository Process" w:date="2021-08-01T10:37:00Z">
        <w:r>
          <w:delText xml:space="preserve">the </w:delText>
        </w:r>
      </w:del>
      <w:r>
        <w:rPr>
          <w:i/>
          <w:iCs/>
        </w:rPr>
        <w:t>Electricity Industry Metering Code 2005</w:t>
      </w:r>
      <w:bookmarkEnd w:id="61"/>
      <w:bookmarkEnd w:id="62"/>
      <w:bookmarkEnd w:id="63"/>
      <w:bookmarkEnd w:id="64"/>
      <w:bookmarkEnd w:id="65"/>
      <w:bookmarkEnd w:id="66"/>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w:t>
      </w:r>
      <w:ins w:id="68" w:author="Master Repository Process" w:date="2021-08-01T10:37:00Z">
        <w:r>
          <w:t xml:space="preserve"> and</w:t>
        </w:r>
      </w:ins>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w:t>
      </w:r>
      <w:del w:id="69" w:author="Master Repository Process" w:date="2021-08-01T10:37:00Z">
        <w:r>
          <w:delText xml:space="preserve"> </w:delText>
        </w:r>
      </w:del>
      <w:ins w:id="70" w:author="Master Repository Process" w:date="2021-08-01T10:37:00Z">
        <w:r>
          <w:t> </w:t>
        </w:r>
      </w:ins>
      <w:r>
        <w:t>5A inserted in Gazette 23 Dec 2005 p. 6267.]</w:t>
      </w:r>
    </w:p>
    <w:p>
      <w:pPr>
        <w:pStyle w:val="Heading5"/>
      </w:pPr>
      <w:bookmarkStart w:id="71" w:name="_Toc378231754"/>
      <w:bookmarkStart w:id="72" w:name="_Toc378231767"/>
      <w:bookmarkStart w:id="73" w:name="_Toc416782288"/>
      <w:bookmarkStart w:id="74" w:name="_Toc124148200"/>
      <w:bookmarkStart w:id="75" w:name="_Toc131826287"/>
      <w:bookmarkStart w:id="76" w:name="_Toc170208703"/>
      <w:r>
        <w:rPr>
          <w:rStyle w:val="CharSectno"/>
        </w:rPr>
        <w:t>6</w:t>
      </w:r>
      <w:r>
        <w:t>.</w:t>
      </w:r>
      <w:r>
        <w:tab/>
        <w:t>Condition requiring relevant corporation to offer to purchase electricity generated through small renewable energy systems</w:t>
      </w:r>
      <w:bookmarkEnd w:id="71"/>
      <w:bookmarkEnd w:id="72"/>
      <w:bookmarkEnd w:id="73"/>
      <w:bookmarkEnd w:id="74"/>
      <w:bookmarkEnd w:id="75"/>
      <w:bookmarkEnd w:id="76"/>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77" w:name="_Toc378231755"/>
      <w:bookmarkStart w:id="78" w:name="_Toc378231768"/>
      <w:bookmarkStart w:id="79" w:name="_Toc416782289"/>
      <w:bookmarkStart w:id="80" w:name="_Toc124148201"/>
      <w:bookmarkStart w:id="81" w:name="_Toc131826288"/>
      <w:bookmarkStart w:id="82" w:name="_Toc170208704"/>
      <w:r>
        <w:rPr>
          <w:rStyle w:val="CharSectno"/>
        </w:rPr>
        <w:t>7</w:t>
      </w:r>
      <w:r>
        <w:t>.</w:t>
      </w:r>
      <w:r>
        <w:tab/>
        <w:t>Condition requiring relevant corporation to report on cost of purchasing renewable source electricity</w:t>
      </w:r>
      <w:bookmarkEnd w:id="77"/>
      <w:bookmarkEnd w:id="78"/>
      <w:bookmarkEnd w:id="79"/>
      <w:bookmarkEnd w:id="80"/>
      <w:bookmarkEnd w:id="81"/>
      <w:bookmarkEnd w:id="82"/>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rPr>
          <w:del w:id="83" w:author="Master Repository Process" w:date="2021-08-01T10:37:00Z"/>
        </w:rPr>
      </w:pPr>
      <w:bookmarkStart w:id="84" w:name="_Toc124148202"/>
      <w:bookmarkStart w:id="85" w:name="_Toc131826289"/>
      <w:bookmarkStart w:id="86" w:name="_Toc170208705"/>
      <w:del w:id="87" w:author="Master Repository Process" w:date="2021-08-01T10:37:00Z">
        <w:r>
          <w:rPr>
            <w:rStyle w:val="CharSectno"/>
          </w:rPr>
          <w:delText>8</w:delText>
        </w:r>
        <w:r>
          <w:delText>.</w:delText>
        </w:r>
        <w:r>
          <w:tab/>
          <w:delText>Approval of contract</w:delText>
        </w:r>
        <w:bookmarkEnd w:id="84"/>
        <w:bookmarkEnd w:id="85"/>
        <w:bookmarkEnd w:id="86"/>
      </w:del>
    </w:p>
    <w:p>
      <w:pPr>
        <w:pStyle w:val="Heading5"/>
        <w:rPr>
          <w:ins w:id="88" w:author="Master Repository Process" w:date="2021-08-01T10:37:00Z"/>
        </w:rPr>
      </w:pPr>
      <w:bookmarkStart w:id="89" w:name="_Toc378231756"/>
      <w:bookmarkStart w:id="90" w:name="_Toc378231769"/>
      <w:bookmarkStart w:id="91" w:name="_Toc416782290"/>
      <w:ins w:id="92" w:author="Master Repository Process" w:date="2021-08-01T10:37:00Z">
        <w:r>
          <w:rPr>
            <w:rStyle w:val="CharSectno"/>
          </w:rPr>
          <w:t>8</w:t>
        </w:r>
        <w:r>
          <w:t>.</w:t>
        </w:r>
        <w:r>
          <w:tab/>
          <w:t>Contracts to purchase renewable source electricity, approval of etc.</w:t>
        </w:r>
        <w:bookmarkEnd w:id="89"/>
        <w:bookmarkEnd w:id="90"/>
        <w:bookmarkEnd w:id="91"/>
      </w:ins>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93" w:name="_Toc378231757"/>
      <w:bookmarkStart w:id="94" w:name="_Toc378231770"/>
      <w:bookmarkStart w:id="95" w:name="_Toc416782291"/>
      <w:bookmarkStart w:id="96" w:name="_Toc124148203"/>
      <w:bookmarkStart w:id="97" w:name="_Toc131826290"/>
      <w:bookmarkStart w:id="98" w:name="_Toc170208706"/>
      <w:r>
        <w:rPr>
          <w:rStyle w:val="CharSectno"/>
        </w:rPr>
        <w:t>9</w:t>
      </w:r>
      <w:r>
        <w:t>.</w:t>
      </w:r>
      <w:r>
        <w:tab/>
        <w:t xml:space="preserve">Condition requiring compliance with </w:t>
      </w:r>
      <w:del w:id="99" w:author="Master Repository Process" w:date="2021-08-01T10:37:00Z">
        <w:r>
          <w:delText xml:space="preserve">the </w:delText>
        </w:r>
      </w:del>
      <w:r>
        <w:rPr>
          <w:i/>
          <w:iCs/>
        </w:rPr>
        <w:t>Electricity Industry (Network Quality and Reliability of Supply) Code 2005</w:t>
      </w:r>
      <w:bookmarkEnd w:id="93"/>
      <w:bookmarkEnd w:id="94"/>
      <w:bookmarkEnd w:id="95"/>
      <w:bookmarkEnd w:id="96"/>
      <w:bookmarkEnd w:id="97"/>
      <w:bookmarkEnd w:id="98"/>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w:t>
      </w:r>
      <w:del w:id="100" w:author="Master Repository Process" w:date="2021-08-01T10:37:00Z">
        <w:r>
          <w:delText xml:space="preserve"> </w:delText>
        </w:r>
      </w:del>
      <w:ins w:id="101" w:author="Master Repository Process" w:date="2021-08-01T10:37:00Z">
        <w:r>
          <w:t> </w:t>
        </w:r>
      </w:ins>
      <w:r>
        <w:t xml:space="preserve">5 of the </w:t>
      </w:r>
      <w:r>
        <w:rPr>
          <w:i/>
          <w:iCs/>
        </w:rPr>
        <w:t>Energy Coordination Act</w:t>
      </w:r>
      <w:del w:id="102" w:author="Master Repository Process" w:date="2021-08-01T10:37:00Z">
        <w:r>
          <w:rPr>
            <w:i/>
            <w:iCs/>
          </w:rPr>
          <w:delText xml:space="preserve"> </w:delText>
        </w:r>
      </w:del>
      <w:ins w:id="103" w:author="Master Repository Process" w:date="2021-08-01T10:37:00Z">
        <w:r>
          <w:rPr>
            <w:i/>
            <w:iCs/>
          </w:rPr>
          <w:t> </w:t>
        </w:r>
      </w:ins>
      <w:r>
        <w:rPr>
          <w:i/>
          <w:iCs/>
        </w:rPr>
        <w:t>1994</w:t>
      </w:r>
      <w:r>
        <w:t>.</w:t>
      </w:r>
    </w:p>
    <w:p>
      <w:pPr>
        <w:pStyle w:val="Subsection"/>
      </w:pPr>
      <w:r>
        <w:tab/>
        <w:t>(2)</w:t>
      </w:r>
      <w:r>
        <w:tab/>
        <w:t xml:space="preserve">This regulation applies to — </w:t>
      </w:r>
    </w:p>
    <w:p>
      <w:pPr>
        <w:pStyle w:val="Indenta"/>
      </w:pPr>
      <w:r>
        <w:tab/>
        <w:t>(a)</w:t>
      </w:r>
      <w:r>
        <w:tab/>
        <w:t>a distribution licence;</w:t>
      </w:r>
      <w:ins w:id="104" w:author="Master Repository Process" w:date="2021-08-01T10:37:00Z">
        <w:r>
          <w:t xml:space="preserve"> and</w:t>
        </w:r>
      </w:ins>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w:t>
      </w:r>
      <w:del w:id="105" w:author="Master Repository Process" w:date="2021-08-01T10:37:00Z">
        <w:r>
          <w:delText xml:space="preserve"> </w:delText>
        </w:r>
      </w:del>
      <w:ins w:id="106" w:author="Master Repository Process" w:date="2021-08-01T10:37:00Z">
        <w:r>
          <w:t> </w:t>
        </w:r>
      </w:ins>
      <w:r>
        <w:t>4(1)(b) or (c) of the Act.</w:t>
      </w:r>
    </w:p>
    <w:p>
      <w:pPr>
        <w:pStyle w:val="Subsection"/>
      </w:pPr>
      <w:r>
        <w:tab/>
        <w:t>(3)</w:t>
      </w:r>
      <w:r>
        <w:tab/>
        <w:t>It is a condition of every licence to which this regulation applies that the holder of the licence must comply with the obligations imposed on the holder by Part</w:t>
      </w:r>
      <w:del w:id="107" w:author="Master Repository Process" w:date="2021-08-01T10:37:00Z">
        <w:r>
          <w:delText xml:space="preserve"> </w:delText>
        </w:r>
      </w:del>
      <w:ins w:id="108" w:author="Master Repository Process" w:date="2021-08-01T10:37:00Z">
        <w:r>
          <w:t> </w:t>
        </w:r>
      </w:ins>
      <w:r>
        <w:t>2, section</w:t>
      </w:r>
      <w:del w:id="109" w:author="Master Repository Process" w:date="2021-08-01T10:37:00Z">
        <w:r>
          <w:delText xml:space="preserve"> </w:delText>
        </w:r>
      </w:del>
      <w:ins w:id="110" w:author="Master Repository Process" w:date="2021-08-01T10:37:00Z">
        <w:r>
          <w:t> </w:t>
        </w:r>
      </w:ins>
      <w:r>
        <w:t>21 and Part</w:t>
      </w:r>
      <w:del w:id="111" w:author="Master Repository Process" w:date="2021-08-01T10:37:00Z">
        <w:r>
          <w:delText xml:space="preserve"> </w:delText>
        </w:r>
      </w:del>
      <w:ins w:id="112" w:author="Master Repository Process" w:date="2021-08-01T10:37:00Z">
        <w:r>
          <w:t> </w:t>
        </w:r>
      </w:ins>
      <w:r>
        <w:t xml:space="preserve">4 of the </w:t>
      </w:r>
      <w:r>
        <w:rPr>
          <w:i/>
          <w:iCs/>
        </w:rPr>
        <w:t>Electricity Industry (Network Quality and Reliability of Supply) Code 2005</w:t>
      </w:r>
      <w:r>
        <w:t>.</w:t>
      </w:r>
    </w:p>
    <w:p>
      <w:pPr>
        <w:pStyle w:val="Subsection"/>
      </w:pPr>
      <w:r>
        <w:tab/>
        <w:t>(4)</w:t>
      </w:r>
      <w:r>
        <w:tab/>
        <w:t>If the Authority in the performance of its functions under section</w:t>
      </w:r>
      <w:del w:id="113" w:author="Master Repository Process" w:date="2021-08-01T10:37:00Z">
        <w:r>
          <w:delText xml:space="preserve"> </w:delText>
        </w:r>
      </w:del>
      <w:ins w:id="114" w:author="Master Repository Process" w:date="2021-08-01T10:37:00Z">
        <w:r>
          <w:t> </w:t>
        </w:r>
      </w:ins>
      <w:r>
        <w:t>32 of the Act in relation to the obligations referred to in subregulation</w:t>
      </w:r>
      <w:del w:id="115" w:author="Master Repository Process" w:date="2021-08-01T10:37:00Z">
        <w:r>
          <w:delText xml:space="preserve"> </w:delText>
        </w:r>
      </w:del>
      <w:ins w:id="116" w:author="Master Repository Process" w:date="2021-08-01T10:37:00Z">
        <w:r>
          <w:t> </w:t>
        </w:r>
      </w:ins>
      <w:r>
        <w:t>(3)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w:t>
      </w:r>
      <w:del w:id="117" w:author="Master Repository Process" w:date="2021-08-01T10:37:00Z">
        <w:r>
          <w:delText xml:space="preserve"> </w:delText>
        </w:r>
      </w:del>
      <w:ins w:id="118" w:author="Master Repository Process" w:date="2021-08-01T10:37:00Z">
        <w:r>
          <w:t> </w:t>
        </w:r>
      </w:ins>
      <w:r>
        <w:t>9 inserted in Gazette 13 Dec 2005 p. 5980.]</w:t>
      </w:r>
    </w:p>
    <w:p>
      <w:pPr>
        <w:pStyle w:val="CentredBaseLine"/>
        <w:jc w:val="center"/>
        <w:rPr>
          <w:ins w:id="119" w:author="Master Repository Process" w:date="2021-08-01T10:37:00Z"/>
        </w:rPr>
      </w:pPr>
      <w:ins w:id="120" w:author="Master Repository Process" w:date="2021-08-01T10:3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21" w:author="Master Repository Process" w:date="2021-08-01T10:37: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2" w:name="_Toc378231758"/>
      <w:bookmarkStart w:id="123" w:name="_Toc378231771"/>
      <w:bookmarkStart w:id="124" w:name="_Toc416782232"/>
      <w:bookmarkStart w:id="125" w:name="_Toc416782292"/>
      <w:bookmarkStart w:id="126" w:name="_Toc93140402"/>
      <w:bookmarkStart w:id="127" w:name="_Toc93208236"/>
      <w:bookmarkStart w:id="128" w:name="_Toc122164740"/>
      <w:bookmarkStart w:id="129" w:name="_Toc122233443"/>
      <w:bookmarkStart w:id="130" w:name="_Toc123033283"/>
      <w:bookmarkStart w:id="131" w:name="_Toc123103676"/>
      <w:bookmarkStart w:id="132" w:name="_Toc124148204"/>
      <w:bookmarkStart w:id="133" w:name="_Toc124148368"/>
      <w:bookmarkStart w:id="134" w:name="_Toc131826291"/>
      <w:bookmarkStart w:id="135" w:name="_Toc170208707"/>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bookmarkStart w:id="136" w:name="_Toc124148205"/>
      <w:r>
        <w:rPr>
          <w:snapToGrid w:val="0"/>
          <w:vertAlign w:val="superscript"/>
        </w:rPr>
        <w:t>1</w:t>
      </w:r>
      <w:r>
        <w:rPr>
          <w:snapToGrid w:val="0"/>
        </w:rPr>
        <w:tab/>
        <w:t xml:space="preserve">This </w:t>
      </w:r>
      <w:ins w:id="137" w:author="Master Repository Process" w:date="2021-08-01T10:37:00Z">
        <w:r>
          <w:rPr>
            <w:snapToGrid w:val="0"/>
          </w:rPr>
          <w:t xml:space="preserve">reprint </w:t>
        </w:r>
      </w:ins>
      <w:r>
        <w:rPr>
          <w:snapToGrid w:val="0"/>
        </w:rPr>
        <w:t xml:space="preserve">is a compilation </w:t>
      </w:r>
      <w:ins w:id="138" w:author="Master Repository Process" w:date="2021-08-01T10:37:00Z">
        <w:r>
          <w:rPr>
            <w:snapToGrid w:val="0"/>
          </w:rPr>
          <w:t xml:space="preserve">as at 4 November 2011 </w:t>
        </w:r>
      </w:ins>
      <w:r>
        <w:rPr>
          <w:snapToGrid w:val="0"/>
        </w:rPr>
        <w:t xml:space="preserve">of the </w:t>
      </w:r>
      <w:r>
        <w:rPr>
          <w:i/>
          <w:noProof/>
          <w:snapToGrid w:val="0"/>
        </w:rPr>
        <w:t>Electricity Industry (Licence Conditions) Regulations</w:t>
      </w:r>
      <w:del w:id="139" w:author="Master Repository Process" w:date="2021-08-01T10:37:00Z">
        <w:r>
          <w:rPr>
            <w:i/>
            <w:noProof/>
            <w:snapToGrid w:val="0"/>
          </w:rPr>
          <w:delText> </w:delText>
        </w:r>
      </w:del>
      <w:ins w:id="140" w:author="Master Repository Process" w:date="2021-08-01T10:37:00Z">
        <w:r>
          <w:rPr>
            <w:i/>
            <w:noProof/>
            <w:snapToGrid w:val="0"/>
          </w:rPr>
          <w:t xml:space="preserve"> </w:t>
        </w:r>
      </w:ins>
      <w:r>
        <w:rPr>
          <w:i/>
          <w:noProof/>
          <w:snapToGrid w:val="0"/>
        </w:rPr>
        <w:t>2005</w:t>
      </w:r>
      <w:r>
        <w:rPr>
          <w:snapToGrid w:val="0"/>
        </w:rPr>
        <w:t xml:space="preserve"> and includes the amendments made by the other written laws referred to in the following table.  </w:t>
      </w:r>
      <w:ins w:id="141" w:author="Master Repository Process" w:date="2021-08-01T10:37:00Z">
        <w:r>
          <w:rPr>
            <w:snapToGrid w:val="0"/>
          </w:rPr>
          <w:t>The table also contains information about any reprint.</w:t>
        </w:r>
      </w:ins>
    </w:p>
    <w:p>
      <w:pPr>
        <w:pStyle w:val="nHeading3"/>
      </w:pPr>
      <w:bookmarkStart w:id="142" w:name="_Toc378231759"/>
      <w:bookmarkStart w:id="143" w:name="_Toc378231772"/>
      <w:bookmarkStart w:id="144" w:name="_Toc416782293"/>
      <w:bookmarkStart w:id="145" w:name="_Toc131826292"/>
      <w:bookmarkStart w:id="146" w:name="_Toc170208708"/>
      <w:r>
        <w:t>Compilation table</w:t>
      </w:r>
      <w:bookmarkEnd w:id="142"/>
      <w:bookmarkEnd w:id="143"/>
      <w:bookmarkEnd w:id="144"/>
      <w:bookmarkEnd w:id="136"/>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c>
          <w:tcPr>
            <w:tcW w:w="3118" w:type="dxa"/>
          </w:tcPr>
          <w:p>
            <w:pPr>
              <w:pStyle w:val="nTable"/>
              <w:spacing w:after="40"/>
              <w:rPr>
                <w:i/>
                <w:noProof/>
                <w:snapToGrid w:val="0"/>
              </w:rPr>
            </w:pPr>
            <w:r>
              <w:rPr>
                <w:i/>
                <w:noProof/>
                <w:snapToGrid w:val="0"/>
              </w:rPr>
              <w:t>Electricity Industry (Licence Conditions) Amendment Regulations</w:t>
            </w:r>
            <w:ins w:id="147" w:author="Master Repository Process" w:date="2021-08-01T10:37:00Z">
              <w:r>
                <w:rPr>
                  <w:i/>
                  <w:noProof/>
                  <w:snapToGrid w:val="0"/>
                </w:rPr>
                <w:t xml:space="preserve"> (No. 3)</w:t>
              </w:r>
            </w:ins>
            <w:r>
              <w:rPr>
                <w:i/>
                <w:noProof/>
                <w:snapToGrid w:val="0"/>
              </w:rPr>
              <w:t> 2005</w:t>
            </w:r>
          </w:p>
        </w:tc>
        <w:tc>
          <w:tcPr>
            <w:tcW w:w="1276" w:type="dxa"/>
          </w:tcPr>
          <w:p>
            <w:pPr>
              <w:pStyle w:val="nTable"/>
              <w:spacing w:after="40"/>
            </w:pPr>
            <w:del w:id="148" w:author="Master Repository Process" w:date="2021-08-01T10:37:00Z">
              <w:r>
                <w:delText>23</w:delText>
              </w:r>
            </w:del>
            <w:ins w:id="149" w:author="Master Repository Process" w:date="2021-08-01T10:37:00Z">
              <w:r>
                <w:t>13</w:t>
              </w:r>
            </w:ins>
            <w:r>
              <w:t> Dec 2005 p. </w:t>
            </w:r>
            <w:del w:id="150" w:author="Master Repository Process" w:date="2021-08-01T10:37:00Z">
              <w:r>
                <w:delText>6266-7</w:delText>
              </w:r>
            </w:del>
            <w:ins w:id="151" w:author="Master Repository Process" w:date="2021-08-01T10:37:00Z">
              <w:r>
                <w:t>5979</w:t>
              </w:r>
              <w:r>
                <w:noBreakHyphen/>
                <w:t>80</w:t>
              </w:r>
            </w:ins>
          </w:p>
        </w:tc>
        <w:tc>
          <w:tcPr>
            <w:tcW w:w="2693" w:type="dxa"/>
          </w:tcPr>
          <w:p>
            <w:pPr>
              <w:pStyle w:val="nTable"/>
              <w:spacing w:after="40"/>
            </w:pPr>
            <w:del w:id="152" w:author="Master Repository Process" w:date="2021-08-01T10:37:00Z">
              <w:r>
                <w:delText>23 Dec 2005</w:delText>
              </w:r>
            </w:del>
            <w:ins w:id="153" w:author="Master Repository Process" w:date="2021-08-01T10:37:00Z">
              <w:r>
                <w:t>1 Jan 2006</w:t>
              </w:r>
            </w:ins>
            <w:r>
              <w:t xml:space="preserve"> (see r. 2)</w:t>
            </w:r>
          </w:p>
        </w:tc>
      </w:tr>
      <w:tr>
        <w:tc>
          <w:tcPr>
            <w:tcW w:w="3118" w:type="dxa"/>
          </w:tcPr>
          <w:p>
            <w:pPr>
              <w:pStyle w:val="nTable"/>
              <w:spacing w:after="40"/>
              <w:rPr>
                <w:i/>
                <w:noProof/>
                <w:snapToGrid w:val="0"/>
              </w:rPr>
            </w:pPr>
            <w:r>
              <w:rPr>
                <w:i/>
                <w:noProof/>
                <w:snapToGrid w:val="0"/>
              </w:rPr>
              <w:t>Electricity Industry (Licence Conditions) Amendment Regulations</w:t>
            </w:r>
            <w:del w:id="154" w:author="Master Repository Process" w:date="2021-08-01T10:37:00Z">
              <w:r>
                <w:rPr>
                  <w:i/>
                  <w:noProof/>
                  <w:snapToGrid w:val="0"/>
                </w:rPr>
                <w:delText xml:space="preserve"> (No. 3) </w:delText>
              </w:r>
            </w:del>
            <w:r>
              <w:rPr>
                <w:i/>
                <w:noProof/>
                <w:snapToGrid w:val="0"/>
              </w:rPr>
              <w:t> 2005</w:t>
            </w:r>
          </w:p>
        </w:tc>
        <w:tc>
          <w:tcPr>
            <w:tcW w:w="1276" w:type="dxa"/>
          </w:tcPr>
          <w:p>
            <w:pPr>
              <w:pStyle w:val="nTable"/>
              <w:spacing w:after="40"/>
            </w:pPr>
            <w:del w:id="155" w:author="Master Repository Process" w:date="2021-08-01T10:37:00Z">
              <w:r>
                <w:delText>13</w:delText>
              </w:r>
            </w:del>
            <w:ins w:id="156" w:author="Master Repository Process" w:date="2021-08-01T10:37:00Z">
              <w:r>
                <w:t>23</w:t>
              </w:r>
            </w:ins>
            <w:r>
              <w:t> Dec</w:t>
            </w:r>
            <w:del w:id="157" w:author="Master Repository Process" w:date="2021-08-01T10:37:00Z">
              <w:r>
                <w:delText xml:space="preserve"> </w:delText>
              </w:r>
            </w:del>
            <w:ins w:id="158" w:author="Master Repository Process" w:date="2021-08-01T10:37:00Z">
              <w:r>
                <w:t> </w:t>
              </w:r>
            </w:ins>
            <w:r>
              <w:t>2005 p. </w:t>
            </w:r>
            <w:del w:id="159" w:author="Master Repository Process" w:date="2021-08-01T10:37:00Z">
              <w:r>
                <w:delText>5979-80</w:delText>
              </w:r>
            </w:del>
            <w:ins w:id="160" w:author="Master Repository Process" w:date="2021-08-01T10:37:00Z">
              <w:r>
                <w:t>6266</w:t>
              </w:r>
              <w:r>
                <w:noBreakHyphen/>
                <w:t>7</w:t>
              </w:r>
            </w:ins>
          </w:p>
        </w:tc>
        <w:tc>
          <w:tcPr>
            <w:tcW w:w="2693" w:type="dxa"/>
          </w:tcPr>
          <w:p>
            <w:pPr>
              <w:pStyle w:val="nTable"/>
              <w:spacing w:after="40"/>
            </w:pPr>
            <w:del w:id="161" w:author="Master Repository Process" w:date="2021-08-01T10:37:00Z">
              <w:r>
                <w:delText>1 Jan 2006</w:delText>
              </w:r>
            </w:del>
            <w:ins w:id="162" w:author="Master Repository Process" w:date="2021-08-01T10:37:00Z">
              <w:r>
                <w:t>23 Dec 2005</w:t>
              </w:r>
            </w:ins>
            <w:r>
              <w:t xml:space="preserve"> (see r. 2)</w:t>
            </w:r>
          </w:p>
        </w:tc>
      </w:tr>
      <w:tr>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r>
            <w:del w:id="163" w:author="Master Repository Process" w:date="2021-08-01T10:37:00Z">
              <w:r>
                <w:delText>57</w:delText>
              </w:r>
            </w:del>
            <w:ins w:id="164" w:author="Master Repository Process" w:date="2021-08-01T10:37:00Z">
              <w:r>
                <w:t>357</w:t>
              </w:r>
            </w:ins>
          </w:p>
        </w:tc>
        <w:tc>
          <w:tcPr>
            <w:tcW w:w="2693" w:type="dxa"/>
          </w:tcPr>
          <w:p>
            <w:pPr>
              <w:pStyle w:val="nTable"/>
              <w:spacing w:after="40"/>
            </w:pPr>
            <w:r>
              <w:t>1 Apr 2006 (see r. 2)</w:t>
            </w:r>
          </w:p>
        </w:tc>
      </w:tr>
      <w:tr>
        <w:trPr>
          <w:ins w:id="165" w:author="Master Repository Process" w:date="2021-08-01T10:37:00Z"/>
        </w:trPr>
        <w:tc>
          <w:tcPr>
            <w:tcW w:w="7087" w:type="dxa"/>
            <w:gridSpan w:val="3"/>
            <w:tcBorders>
              <w:bottom w:val="single" w:sz="8" w:space="0" w:color="auto"/>
            </w:tcBorders>
            <w:shd w:val="clear" w:color="auto" w:fill="auto"/>
          </w:tcPr>
          <w:p>
            <w:pPr>
              <w:pStyle w:val="nTable"/>
              <w:spacing w:after="40"/>
              <w:rPr>
                <w:ins w:id="166" w:author="Master Repository Process" w:date="2021-08-01T10:37:00Z"/>
              </w:rPr>
            </w:pPr>
            <w:ins w:id="167" w:author="Master Repository Process" w:date="2021-08-01T10:37:00Z">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ins>
          </w:p>
        </w:tc>
      </w:tr>
    </w:tbl>
    <w:p>
      <w:pPr>
        <w:rPr>
          <w:del w:id="168" w:author="Master Repository Process" w:date="2021-08-01T10:37:00Z"/>
        </w:rPr>
      </w:pPr>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5910"/>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A3A30-CD40-4CAF-AB49-E76BAF04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7601</Characters>
  <Application>Microsoft Office Word</Application>
  <DocSecurity>0</DocSecurity>
  <Lines>223</Lines>
  <Paragraphs>118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Electricity Industry (Licence Conditions) Regulations 2005</vt:lpstr>
      <vt:lpstr>    Notes</vt:lpstr>
      <vt:lpstr>    Defined Terms</vt:lpstr>
    </vt:vector>
  </TitlesOfParts>
  <Manager/>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00-d0-05 - 01-a0-05</dc:title>
  <dc:subject/>
  <dc:creator/>
  <cp:keywords/>
  <dc:description/>
  <cp:lastModifiedBy>Master Repository Process</cp:lastModifiedBy>
  <cp:revision>2</cp:revision>
  <cp:lastPrinted>2011-11-08T08:13:00Z</cp:lastPrinted>
  <dcterms:created xsi:type="dcterms:W3CDTF">2021-08-01T02:37:00Z</dcterms:created>
  <dcterms:modified xsi:type="dcterms:W3CDTF">2021-08-01T02:37:00Z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37159</vt:i4>
  </property>
  <property fmtid="{D5CDD505-2E9C-101B-9397-08002B2CF9AE}" pid="6" name="ReprintNo">
    <vt:lpwstr>1</vt:lpwstr>
  </property>
  <property fmtid="{D5CDD505-2E9C-101B-9397-08002B2CF9AE}" pid="7" name="ReprintedAsAt">
    <vt:filetime>2011-11-03T16:00:00Z</vt:filetime>
  </property>
  <property fmtid="{D5CDD505-2E9C-101B-9397-08002B2CF9AE}" pid="8" name="FromSuffix">
    <vt:lpwstr>00-d0-05</vt:lpwstr>
  </property>
  <property fmtid="{D5CDD505-2E9C-101B-9397-08002B2CF9AE}" pid="9" name="FromAsAtDate">
    <vt:lpwstr>01 Apr 2006</vt:lpwstr>
  </property>
  <property fmtid="{D5CDD505-2E9C-101B-9397-08002B2CF9AE}" pid="10" name="ToSuffix">
    <vt:lpwstr>01-a0-05</vt:lpwstr>
  </property>
  <property fmtid="{D5CDD505-2E9C-101B-9397-08002B2CF9AE}" pid="11" name="ToAsAtDate">
    <vt:lpwstr>04 Nov 2011</vt:lpwstr>
  </property>
</Properties>
</file>