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00-k0-02</w:t>
      </w:r>
      <w:r>
        <w:fldChar w:fldCharType="end"/>
      </w:r>
      <w:r>
        <w:t>] and [</w:t>
      </w:r>
      <w:r>
        <w:fldChar w:fldCharType="begin"/>
      </w:r>
      <w:r>
        <w:instrText xml:space="preserve"> DocProperty ToAsAtDate</w:instrText>
      </w:r>
      <w:r>
        <w:fldChar w:fldCharType="separate"/>
      </w:r>
      <w:r>
        <w:t>23 Nov 2011</w:t>
      </w:r>
      <w:r>
        <w:fldChar w:fldCharType="end"/>
      </w:r>
      <w:r>
        <w:t xml:space="preserve">, </w:t>
      </w:r>
      <w:r>
        <w:fldChar w:fldCharType="begin"/>
      </w:r>
      <w:r>
        <w:instrText xml:space="preserve"> DocProperty ToSuffix</w:instrText>
      </w:r>
      <w:r>
        <w:fldChar w:fldCharType="separate"/>
      </w:r>
      <w:r>
        <w:t>00-l0-03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0" w:name="_GoBack"/>
      <w:bookmarkEnd w:id="0"/>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 xml:space="preserve">the establishment of a Declared </w:t>
      </w:r>
      <w:smartTag w:uri="urn:schemas-microsoft-com:office:smarttags" w:element="place">
        <w:r>
          <w:t>Pest</w:t>
        </w:r>
      </w:smartTag>
      <w:r>
        <w:t xml:space="preserve">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bookmarkStart w:id="11" w:name="_Toc278970347"/>
      <w:bookmarkStart w:id="12" w:name="_Toc280618646"/>
      <w:bookmarkStart w:id="13" w:name="_Toc307410465"/>
      <w:bookmarkStart w:id="14" w:name="_Toc309654841"/>
      <w:bookmarkStart w:id="15" w:name="_Toc3096557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09655784"/>
      <w:bookmarkStart w:id="17" w:name="_Toc307410466"/>
      <w:r>
        <w:rPr>
          <w:rStyle w:val="CharSectno"/>
        </w:rPr>
        <w:t>1</w:t>
      </w:r>
      <w:r>
        <w:rPr>
          <w:snapToGrid w:val="0"/>
        </w:rPr>
        <w:t>.</w:t>
      </w:r>
      <w:r>
        <w:rPr>
          <w:snapToGrid w:val="0"/>
        </w:rPr>
        <w:tab/>
        <w:t>Short title</w:t>
      </w:r>
      <w:bookmarkEnd w:id="16"/>
      <w:bookmarkEnd w:id="17"/>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8" w:name="_Toc309655785"/>
      <w:bookmarkStart w:id="19" w:name="_Toc307410467"/>
      <w:r>
        <w:rPr>
          <w:rStyle w:val="CharSectno"/>
        </w:rPr>
        <w:t>2</w:t>
      </w:r>
      <w:r>
        <w:rPr>
          <w:snapToGrid w:val="0"/>
        </w:rPr>
        <w:t>.</w:t>
      </w:r>
      <w:r>
        <w:rPr>
          <w:snapToGrid w:val="0"/>
        </w:rPr>
        <w:tab/>
        <w:t>Commencement</w:t>
      </w:r>
      <w:bookmarkEnd w:id="18"/>
      <w:bookmarkEnd w:id="1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 w:name="_Toc309655786"/>
      <w:bookmarkStart w:id="21" w:name="_Toc307410468"/>
      <w:r>
        <w:rPr>
          <w:rStyle w:val="CharSectno"/>
        </w:rPr>
        <w:t>3</w:t>
      </w:r>
      <w:r>
        <w:t>.</w:t>
      </w:r>
      <w:r>
        <w:tab/>
        <w:t>Objects of Act</w:t>
      </w:r>
      <w:bookmarkEnd w:id="20"/>
      <w:bookmarkEnd w:id="21"/>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2" w:name="_Toc309655787"/>
      <w:bookmarkStart w:id="23" w:name="_Toc307410469"/>
      <w:r>
        <w:rPr>
          <w:rStyle w:val="CharSectno"/>
        </w:rPr>
        <w:t>4</w:t>
      </w:r>
      <w:r>
        <w:t>.</w:t>
      </w:r>
      <w:r>
        <w:tab/>
        <w:t>Relationship with other Acts</w:t>
      </w:r>
      <w:bookmarkEnd w:id="22"/>
      <w:bookmarkEnd w:id="23"/>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24" w:name="_Toc309655788"/>
      <w:bookmarkStart w:id="25" w:name="_Toc307410470"/>
      <w:r>
        <w:rPr>
          <w:rStyle w:val="CharSectno"/>
        </w:rPr>
        <w:t>5</w:t>
      </w:r>
      <w:r>
        <w:t>.</w:t>
      </w:r>
      <w:r>
        <w:tab/>
        <w:t>Act binds the Crown</w:t>
      </w:r>
      <w:bookmarkEnd w:id="24"/>
      <w:bookmarkEnd w:id="25"/>
    </w:p>
    <w:p>
      <w:pPr>
        <w:pStyle w:val="Subsection"/>
      </w:pPr>
      <w:r>
        <w:tab/>
      </w:r>
      <w:r>
        <w:tab/>
        <w:t>This Act binds the Crown in right of the State and, so far as the legislative power of the State permits, the Crown in all its other capacities.</w:t>
      </w:r>
    </w:p>
    <w:p>
      <w:pPr>
        <w:pStyle w:val="Heading5"/>
      </w:pPr>
      <w:bookmarkStart w:id="26" w:name="_Toc309655789"/>
      <w:bookmarkStart w:id="27" w:name="_Toc307410471"/>
      <w:r>
        <w:rPr>
          <w:rStyle w:val="CharSectno"/>
        </w:rPr>
        <w:t>6</w:t>
      </w:r>
      <w:r>
        <w:rPr>
          <w:b w:val="0"/>
        </w:rPr>
        <w:t>.</w:t>
      </w:r>
      <w:r>
        <w:rPr>
          <w:snapToGrid w:val="0"/>
        </w:rPr>
        <w:tab/>
      </w:r>
      <w:r>
        <w:t>Meaning of terms used in this Act</w:t>
      </w:r>
      <w:bookmarkEnd w:id="26"/>
      <w:bookmarkEnd w:id="27"/>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28" w:name="_Toc309655790"/>
      <w:bookmarkStart w:id="29" w:name="_Toc307410472"/>
      <w:r>
        <w:rPr>
          <w:rStyle w:val="CharSectno"/>
        </w:rPr>
        <w:t>7</w:t>
      </w:r>
      <w:r>
        <w:t>.</w:t>
      </w:r>
      <w:r>
        <w:tab/>
        <w:t>Meaning of “contaminated”</w:t>
      </w:r>
      <w:bookmarkEnd w:id="28"/>
      <w:bookmarkEnd w:id="29"/>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0" w:name="_Toc309655791"/>
      <w:bookmarkStart w:id="31" w:name="_Toc307410473"/>
      <w:r>
        <w:rPr>
          <w:rStyle w:val="CharSectno"/>
        </w:rPr>
        <w:t>8</w:t>
      </w:r>
      <w:r>
        <w:t>.</w:t>
      </w:r>
      <w:r>
        <w:tab/>
        <w:t>Meaning of “owner” in relation to land</w:t>
      </w:r>
      <w:bookmarkEnd w:id="30"/>
      <w:bookmarkEnd w:id="31"/>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32" w:name="_Toc309655792"/>
      <w:bookmarkStart w:id="33" w:name="_Toc307410474"/>
      <w:r>
        <w:rPr>
          <w:rStyle w:val="CharSectno"/>
        </w:rPr>
        <w:t>9</w:t>
      </w:r>
      <w:r>
        <w:t>.</w:t>
      </w:r>
      <w:r>
        <w:tab/>
        <w:t>Meaning of “animal feed”</w:t>
      </w:r>
      <w:bookmarkEnd w:id="32"/>
      <w:bookmarkEnd w:id="33"/>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4" w:name="_Toc309655793"/>
      <w:bookmarkStart w:id="35" w:name="_Toc307410475"/>
      <w:r>
        <w:rPr>
          <w:rStyle w:val="CharSectno"/>
        </w:rPr>
        <w:t>10</w:t>
      </w:r>
      <w:r>
        <w:t>.</w:t>
      </w:r>
      <w:r>
        <w:tab/>
        <w:t>When organism is to be taken to be on land</w:t>
      </w:r>
      <w:bookmarkEnd w:id="34"/>
      <w:bookmarkEnd w:id="35"/>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36" w:name="_Toc180999031"/>
      <w:bookmarkStart w:id="37" w:name="_Toc262030573"/>
      <w:bookmarkStart w:id="38" w:name="_Toc262030730"/>
      <w:bookmarkStart w:id="39" w:name="_Toc262138189"/>
      <w:bookmarkStart w:id="40" w:name="_Toc262199496"/>
      <w:bookmarkStart w:id="41" w:name="_Toc262200608"/>
      <w:bookmarkStart w:id="42" w:name="_Toc271188039"/>
      <w:bookmarkStart w:id="43" w:name="_Toc274198858"/>
      <w:bookmarkStart w:id="44" w:name="_Toc274919382"/>
      <w:bookmarkStart w:id="45" w:name="_Toc276387468"/>
      <w:bookmarkStart w:id="46" w:name="_Toc278970358"/>
      <w:bookmarkStart w:id="47" w:name="_Toc280618657"/>
      <w:bookmarkStart w:id="48" w:name="_Toc307410476"/>
      <w:bookmarkStart w:id="49" w:name="_Toc309654852"/>
      <w:bookmarkStart w:id="50" w:name="_Toc309655794"/>
      <w:r>
        <w:rPr>
          <w:rStyle w:val="CharPartNo"/>
        </w:rPr>
        <w:t>Part 2</w:t>
      </w:r>
      <w:r>
        <w:t> — </w:t>
      </w:r>
      <w:r>
        <w:rPr>
          <w:rStyle w:val="CharPartText"/>
        </w:rPr>
        <w:t>Biosecurity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51" w:name="_Toc262030574"/>
      <w:bookmarkStart w:id="52" w:name="_Toc262030731"/>
      <w:bookmarkStart w:id="53" w:name="_Toc262138190"/>
      <w:bookmarkStart w:id="54" w:name="_Toc262199497"/>
      <w:bookmarkStart w:id="55" w:name="_Toc262200609"/>
      <w:bookmarkStart w:id="56" w:name="_Toc271188040"/>
      <w:bookmarkStart w:id="57" w:name="_Toc274198859"/>
      <w:bookmarkStart w:id="58" w:name="_Toc274919383"/>
      <w:bookmarkStart w:id="59" w:name="_Toc276387469"/>
      <w:bookmarkStart w:id="60" w:name="_Toc278970359"/>
      <w:bookmarkStart w:id="61" w:name="_Toc280618658"/>
      <w:bookmarkStart w:id="62" w:name="_Toc307410477"/>
      <w:bookmarkStart w:id="63" w:name="_Toc309654853"/>
      <w:bookmarkStart w:id="64" w:name="_Toc309655795"/>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106447700"/>
      <w:bookmarkStart w:id="66" w:name="_Toc106515480"/>
      <w:bookmarkStart w:id="67" w:name="_Toc144626498"/>
      <w:bookmarkStart w:id="68" w:name="_Toc179689320"/>
      <w:bookmarkStart w:id="69" w:name="_Toc180226800"/>
      <w:bookmarkStart w:id="70" w:name="_Toc261965242"/>
      <w:bookmarkStart w:id="71" w:name="_Toc309655796"/>
      <w:bookmarkStart w:id="72" w:name="_Toc307410478"/>
      <w:r>
        <w:rPr>
          <w:rStyle w:val="CharSectno"/>
        </w:rPr>
        <w:t>22</w:t>
      </w:r>
      <w:r>
        <w:t>.</w:t>
      </w:r>
      <w:r>
        <w:tab/>
        <w:t>Declared pests</w:t>
      </w:r>
      <w:bookmarkEnd w:id="65"/>
      <w:bookmarkEnd w:id="66"/>
      <w:bookmarkEnd w:id="67"/>
      <w:bookmarkEnd w:id="68"/>
      <w:bookmarkEnd w:id="69"/>
      <w:bookmarkEnd w:id="70"/>
      <w:bookmarkEnd w:id="71"/>
      <w:bookmarkEnd w:id="72"/>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r>
      <w:bookmarkStart w:id="73" w:name="_Hlt57798163"/>
      <w:bookmarkEnd w:id="73"/>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74" w:name="_Toc180999032"/>
      <w:bookmarkStart w:id="75" w:name="_Toc262030576"/>
      <w:bookmarkStart w:id="76" w:name="_Toc262030733"/>
      <w:bookmarkStart w:id="77" w:name="_Toc262138192"/>
      <w:bookmarkStart w:id="78" w:name="_Toc262199499"/>
      <w:bookmarkStart w:id="79" w:name="_Toc262200611"/>
      <w:bookmarkStart w:id="80" w:name="_Toc271188042"/>
      <w:bookmarkStart w:id="81" w:name="_Toc274198861"/>
      <w:bookmarkStart w:id="82" w:name="_Toc274919385"/>
      <w:bookmarkStart w:id="83" w:name="_Toc276387471"/>
      <w:bookmarkStart w:id="84" w:name="_Toc278970361"/>
      <w:bookmarkStart w:id="85" w:name="_Toc280618660"/>
      <w:bookmarkStart w:id="86" w:name="_Toc307410479"/>
      <w:bookmarkStart w:id="87" w:name="_Toc309654855"/>
      <w:bookmarkStart w:id="88" w:name="_Toc309655797"/>
      <w:r>
        <w:rPr>
          <w:rStyle w:val="CharDivNo"/>
        </w:rPr>
        <w:t>Division 6</w:t>
      </w:r>
      <w:r>
        <w:t> — </w:t>
      </w:r>
      <w:r>
        <w:rPr>
          <w:rStyle w:val="CharDivText"/>
        </w:rPr>
        <w:t>Biosecurity Council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309655798"/>
      <w:bookmarkStart w:id="90" w:name="_Toc307410480"/>
      <w:r>
        <w:rPr>
          <w:rStyle w:val="CharSectno"/>
        </w:rPr>
        <w:t>48</w:t>
      </w:r>
      <w:r>
        <w:t>.</w:t>
      </w:r>
      <w:r>
        <w:tab/>
        <w:t>Biosecurity Council</w:t>
      </w:r>
      <w:bookmarkEnd w:id="89"/>
      <w:bookmarkEnd w:id="90"/>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91" w:name="_Toc309655799"/>
      <w:bookmarkStart w:id="92" w:name="_Toc307410481"/>
      <w:r>
        <w:rPr>
          <w:rStyle w:val="CharSectno"/>
        </w:rPr>
        <w:t>49</w:t>
      </w:r>
      <w:r>
        <w:t>.</w:t>
      </w:r>
      <w:r>
        <w:tab/>
        <w:t>Membership of Biosecurity Council</w:t>
      </w:r>
      <w:bookmarkEnd w:id="91"/>
      <w:bookmarkEnd w:id="92"/>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93" w:name="_Toc309655800"/>
      <w:bookmarkStart w:id="94" w:name="_Toc307410482"/>
      <w:r>
        <w:rPr>
          <w:rStyle w:val="CharSectno"/>
        </w:rPr>
        <w:t>50</w:t>
      </w:r>
      <w:r>
        <w:t>.</w:t>
      </w:r>
      <w:r>
        <w:tab/>
        <w:t>Functions of Biosecurity Council</w:t>
      </w:r>
      <w:bookmarkEnd w:id="93"/>
      <w:bookmarkEnd w:id="94"/>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95" w:name="_Toc309655801"/>
      <w:bookmarkStart w:id="96" w:name="_Toc307410483"/>
      <w:r>
        <w:rPr>
          <w:rStyle w:val="CharSectno"/>
        </w:rPr>
        <w:t>51</w:t>
      </w:r>
      <w:r>
        <w:t>.</w:t>
      </w:r>
      <w:r>
        <w:tab/>
        <w:t>Annual report</w:t>
      </w:r>
      <w:bookmarkEnd w:id="95"/>
      <w:bookmarkEnd w:id="96"/>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97" w:name="_Toc106509385"/>
      <w:bookmarkStart w:id="98" w:name="_Toc106509677"/>
      <w:bookmarkStart w:id="99" w:name="_Toc106509859"/>
      <w:bookmarkStart w:id="100" w:name="_Toc106509960"/>
      <w:bookmarkStart w:id="101" w:name="_Toc106510613"/>
      <w:bookmarkStart w:id="102" w:name="_Toc106510714"/>
      <w:bookmarkStart w:id="103" w:name="_Toc106510815"/>
      <w:bookmarkStart w:id="104" w:name="_Toc106510916"/>
      <w:bookmarkStart w:id="105" w:name="_Toc106515521"/>
      <w:bookmarkStart w:id="106" w:name="_Toc106517594"/>
      <w:bookmarkStart w:id="107" w:name="_Toc106518337"/>
      <w:bookmarkStart w:id="108" w:name="_Toc106518628"/>
      <w:bookmarkStart w:id="109" w:name="_Toc106520747"/>
      <w:bookmarkStart w:id="110" w:name="_Toc106532488"/>
      <w:bookmarkStart w:id="111" w:name="_Toc106533089"/>
      <w:bookmarkStart w:id="112" w:name="_Toc106533556"/>
      <w:bookmarkStart w:id="113" w:name="_Toc106599371"/>
      <w:bookmarkStart w:id="114" w:name="_Toc106607526"/>
      <w:bookmarkStart w:id="115" w:name="_Toc106612652"/>
      <w:bookmarkStart w:id="116" w:name="_Toc106613187"/>
      <w:bookmarkStart w:id="117" w:name="_Toc106621514"/>
      <w:bookmarkStart w:id="118" w:name="_Toc106621657"/>
      <w:bookmarkStart w:id="119" w:name="_Toc106698953"/>
      <w:bookmarkStart w:id="120" w:name="_Toc106706386"/>
      <w:bookmarkStart w:id="121" w:name="_Toc106779436"/>
      <w:bookmarkStart w:id="122" w:name="_Toc106779639"/>
      <w:bookmarkStart w:id="123" w:name="_Toc106782037"/>
      <w:bookmarkStart w:id="124" w:name="_Toc106789721"/>
      <w:bookmarkStart w:id="125" w:name="_Toc106789863"/>
      <w:bookmarkStart w:id="126" w:name="_Toc106793829"/>
      <w:bookmarkStart w:id="127" w:name="_Toc106794313"/>
      <w:bookmarkStart w:id="128" w:name="_Toc106794500"/>
      <w:bookmarkStart w:id="129" w:name="_Toc107021709"/>
      <w:bookmarkStart w:id="130" w:name="_Toc107022910"/>
      <w:bookmarkStart w:id="131" w:name="_Toc107030574"/>
      <w:bookmarkStart w:id="132" w:name="_Toc107035185"/>
      <w:bookmarkStart w:id="133" w:name="_Toc107036195"/>
      <w:bookmarkStart w:id="134" w:name="_Toc107036743"/>
      <w:bookmarkStart w:id="135" w:name="_Toc107048945"/>
      <w:bookmarkStart w:id="136" w:name="_Toc107050200"/>
      <w:bookmarkStart w:id="137" w:name="_Toc107050872"/>
      <w:bookmarkStart w:id="138" w:name="_Toc107051162"/>
      <w:bookmarkStart w:id="139" w:name="_Toc107051317"/>
      <w:bookmarkStart w:id="140" w:name="_Toc107051532"/>
      <w:bookmarkStart w:id="141" w:name="_Toc107122560"/>
      <w:bookmarkStart w:id="142" w:name="_Toc107644448"/>
      <w:bookmarkStart w:id="143" w:name="_Toc107644622"/>
      <w:bookmarkStart w:id="144" w:name="_Toc107649917"/>
      <w:bookmarkStart w:id="145" w:name="_Toc107740829"/>
      <w:bookmarkStart w:id="146" w:name="_Toc107743168"/>
      <w:bookmarkStart w:id="147" w:name="_Toc107813716"/>
      <w:bookmarkStart w:id="148" w:name="_Toc107887365"/>
      <w:bookmarkStart w:id="149" w:name="_Toc107894605"/>
      <w:bookmarkStart w:id="150" w:name="_Toc107897004"/>
      <w:bookmarkStart w:id="151" w:name="_Toc107919666"/>
      <w:bookmarkStart w:id="152" w:name="_Toc107986478"/>
      <w:bookmarkStart w:id="153" w:name="_Toc108001145"/>
      <w:bookmarkStart w:id="154" w:name="_Toc108245830"/>
      <w:bookmarkStart w:id="155" w:name="_Toc108253729"/>
      <w:bookmarkStart w:id="156" w:name="_Toc108256984"/>
      <w:bookmarkStart w:id="157" w:name="_Toc108261610"/>
      <w:bookmarkStart w:id="158" w:name="_Toc108317103"/>
      <w:bookmarkStart w:id="159" w:name="_Toc108319130"/>
      <w:bookmarkStart w:id="160" w:name="_Toc108322112"/>
      <w:bookmarkStart w:id="161" w:name="_Toc108322281"/>
      <w:bookmarkStart w:id="162" w:name="_Toc108329272"/>
      <w:bookmarkStart w:id="163" w:name="_Toc108336275"/>
      <w:bookmarkStart w:id="164" w:name="_Toc108336589"/>
      <w:bookmarkStart w:id="165" w:name="_Toc108411685"/>
      <w:bookmarkStart w:id="166" w:name="_Toc108425831"/>
      <w:bookmarkStart w:id="167" w:name="_Toc108433042"/>
      <w:bookmarkStart w:id="168" w:name="_Toc108434688"/>
      <w:bookmarkStart w:id="169" w:name="_Toc108434864"/>
      <w:bookmarkStart w:id="170" w:name="_Toc108491875"/>
      <w:bookmarkStart w:id="171" w:name="_Toc108492969"/>
      <w:bookmarkStart w:id="172" w:name="_Toc108598779"/>
      <w:bookmarkStart w:id="173" w:name="_Toc108835301"/>
      <w:bookmarkStart w:id="174" w:name="_Toc108835473"/>
      <w:bookmarkStart w:id="175" w:name="_Toc108835645"/>
      <w:bookmarkStart w:id="176" w:name="_Toc108953412"/>
      <w:bookmarkStart w:id="177" w:name="_Toc109011794"/>
      <w:bookmarkStart w:id="178" w:name="_Toc109019686"/>
      <w:bookmarkStart w:id="179" w:name="_Toc109040038"/>
      <w:bookmarkStart w:id="180" w:name="_Toc109103505"/>
      <w:bookmarkStart w:id="181" w:name="_Toc109103772"/>
      <w:bookmarkStart w:id="182" w:name="_Toc109106103"/>
      <w:bookmarkStart w:id="183" w:name="_Toc109106652"/>
      <w:bookmarkStart w:id="184" w:name="_Toc109113656"/>
      <w:bookmarkStart w:id="185" w:name="_Toc109117404"/>
      <w:bookmarkStart w:id="186" w:name="_Toc109210182"/>
      <w:bookmarkStart w:id="187" w:name="_Toc109213837"/>
      <w:bookmarkStart w:id="188" w:name="_Toc109533078"/>
      <w:bookmarkStart w:id="189" w:name="_Toc109533322"/>
      <w:bookmarkStart w:id="190" w:name="_Toc109533491"/>
      <w:bookmarkStart w:id="191" w:name="_Toc109534656"/>
      <w:bookmarkStart w:id="192" w:name="_Toc109546795"/>
      <w:bookmarkStart w:id="193" w:name="_Toc109558489"/>
      <w:bookmarkStart w:id="194" w:name="_Toc109624362"/>
      <w:bookmarkStart w:id="195" w:name="_Toc110063271"/>
      <w:bookmarkStart w:id="196" w:name="_Toc110138116"/>
      <w:bookmarkStart w:id="197" w:name="_Toc110151806"/>
      <w:bookmarkStart w:id="198" w:name="_Toc110163899"/>
      <w:bookmarkStart w:id="199" w:name="_Toc110164301"/>
      <w:bookmarkStart w:id="200" w:name="_Toc110416474"/>
      <w:bookmarkStart w:id="201" w:name="_Toc110763389"/>
      <w:bookmarkStart w:id="202" w:name="_Toc110766352"/>
      <w:bookmarkStart w:id="203" w:name="_Toc110833494"/>
      <w:bookmarkStart w:id="204" w:name="_Toc110833704"/>
      <w:bookmarkStart w:id="205" w:name="_Toc110851160"/>
      <w:bookmarkStart w:id="206" w:name="_Toc110912350"/>
      <w:bookmarkStart w:id="207" w:name="_Toc110919167"/>
      <w:bookmarkStart w:id="208" w:name="_Toc111273979"/>
      <w:bookmarkStart w:id="209" w:name="_Toc111275723"/>
      <w:bookmarkStart w:id="210" w:name="_Toc111282526"/>
      <w:bookmarkStart w:id="211" w:name="_Toc111284002"/>
      <w:bookmarkStart w:id="212" w:name="_Toc111285540"/>
      <w:bookmarkStart w:id="213" w:name="_Toc111359169"/>
      <w:bookmarkStart w:id="214" w:name="_Toc111360855"/>
      <w:bookmarkStart w:id="215" w:name="_Toc111361631"/>
      <w:bookmarkStart w:id="216" w:name="_Toc111365158"/>
      <w:bookmarkStart w:id="217" w:name="_Toc111367350"/>
      <w:bookmarkStart w:id="218" w:name="_Toc111367529"/>
      <w:bookmarkStart w:id="219" w:name="_Toc111368449"/>
      <w:bookmarkStart w:id="220" w:name="_Toc111368628"/>
      <w:bookmarkStart w:id="221" w:name="_Toc111544905"/>
      <w:bookmarkStart w:id="222" w:name="_Toc111623539"/>
      <w:bookmarkStart w:id="223" w:name="_Toc111624631"/>
      <w:bookmarkStart w:id="224" w:name="_Toc111629501"/>
      <w:bookmarkStart w:id="225" w:name="_Toc111631224"/>
      <w:bookmarkStart w:id="226" w:name="_Toc111879657"/>
      <w:bookmarkStart w:id="227" w:name="_Toc111889400"/>
      <w:bookmarkStart w:id="228" w:name="_Toc111889670"/>
      <w:bookmarkStart w:id="229" w:name="_Toc111973325"/>
      <w:bookmarkStart w:id="230" w:name="_Toc111975098"/>
      <w:bookmarkStart w:id="231" w:name="_Toc112040680"/>
      <w:bookmarkStart w:id="232" w:name="_Toc112041440"/>
      <w:bookmarkStart w:id="233" w:name="_Toc112046332"/>
      <w:bookmarkStart w:id="234" w:name="_Toc112059181"/>
      <w:bookmarkStart w:id="235" w:name="_Toc112138796"/>
      <w:bookmarkStart w:id="236" w:name="_Toc112146997"/>
      <w:bookmarkStart w:id="237" w:name="_Toc112148784"/>
      <w:bookmarkStart w:id="238" w:name="_Toc112149308"/>
      <w:bookmarkStart w:id="239" w:name="_Toc112211735"/>
      <w:bookmarkStart w:id="240" w:name="_Toc112212739"/>
      <w:bookmarkStart w:id="241" w:name="_Toc112229504"/>
      <w:bookmarkStart w:id="242" w:name="_Toc112229693"/>
      <w:bookmarkStart w:id="243" w:name="_Toc112229882"/>
      <w:bookmarkStart w:id="244" w:name="_Toc112472091"/>
      <w:bookmarkStart w:id="245" w:name="_Toc112570190"/>
      <w:bookmarkStart w:id="246" w:name="_Toc112578968"/>
      <w:bookmarkStart w:id="247" w:name="_Toc112646437"/>
      <w:bookmarkStart w:id="248" w:name="_Toc113077981"/>
      <w:bookmarkStart w:id="249" w:name="_Toc113093035"/>
      <w:bookmarkStart w:id="250" w:name="_Toc113173112"/>
      <w:bookmarkStart w:id="251" w:name="_Toc113359094"/>
      <w:bookmarkStart w:id="252" w:name="_Toc113676393"/>
      <w:bookmarkStart w:id="253" w:name="_Toc113697673"/>
      <w:bookmarkStart w:id="254" w:name="_Toc113767964"/>
      <w:bookmarkStart w:id="255" w:name="_Toc113773125"/>
      <w:bookmarkStart w:id="256" w:name="_Toc113791131"/>
      <w:bookmarkStart w:id="257" w:name="_Toc113791322"/>
      <w:bookmarkStart w:id="258" w:name="_Toc113878211"/>
      <w:bookmarkStart w:id="259" w:name="_Toc113936115"/>
      <w:bookmarkStart w:id="260" w:name="_Toc113941331"/>
      <w:bookmarkStart w:id="261" w:name="_Toc114023896"/>
      <w:bookmarkStart w:id="262" w:name="_Toc114044054"/>
      <w:bookmarkStart w:id="263" w:name="_Toc114049927"/>
      <w:bookmarkStart w:id="264" w:name="_Toc114283037"/>
      <w:bookmarkStart w:id="265" w:name="_Toc114285029"/>
      <w:bookmarkStart w:id="266" w:name="_Toc114305532"/>
      <w:bookmarkStart w:id="267" w:name="_Toc114307930"/>
      <w:bookmarkStart w:id="268" w:name="_Toc114481701"/>
      <w:bookmarkStart w:id="269" w:name="_Toc114482281"/>
      <w:bookmarkStart w:id="270" w:name="_Toc114482481"/>
      <w:bookmarkStart w:id="271" w:name="_Toc114556944"/>
      <w:bookmarkStart w:id="272" w:name="_Toc114560081"/>
      <w:bookmarkStart w:id="273" w:name="_Toc114560864"/>
      <w:bookmarkStart w:id="274" w:name="_Toc114562222"/>
      <w:bookmarkStart w:id="275" w:name="_Toc114655179"/>
      <w:bookmarkStart w:id="276" w:name="_Toc114903109"/>
      <w:bookmarkStart w:id="277" w:name="_Toc114979464"/>
      <w:bookmarkStart w:id="278" w:name="_Toc114979669"/>
      <w:bookmarkStart w:id="279" w:name="_Toc114980085"/>
      <w:bookmarkStart w:id="280" w:name="_Toc114988070"/>
      <w:bookmarkStart w:id="281" w:name="_Toc114988976"/>
      <w:bookmarkStart w:id="282" w:name="_Toc115001126"/>
      <w:bookmarkStart w:id="283" w:name="_Toc115063626"/>
      <w:bookmarkStart w:id="284" w:name="_Toc115069083"/>
      <w:bookmarkStart w:id="285" w:name="_Toc115070830"/>
      <w:bookmarkStart w:id="286" w:name="_Toc115149434"/>
      <w:bookmarkStart w:id="287" w:name="_Toc115153716"/>
      <w:bookmarkStart w:id="288" w:name="_Toc115161724"/>
      <w:bookmarkStart w:id="289" w:name="_Toc115161932"/>
      <w:bookmarkStart w:id="290" w:name="_Toc115162140"/>
      <w:bookmarkStart w:id="291" w:name="_Toc115859929"/>
      <w:bookmarkStart w:id="292" w:name="_Toc115862919"/>
      <w:bookmarkStart w:id="293" w:name="_Toc116211010"/>
      <w:bookmarkStart w:id="294" w:name="_Toc116273751"/>
      <w:bookmarkStart w:id="295" w:name="_Toc116287158"/>
      <w:bookmarkStart w:id="296" w:name="_Toc116370738"/>
      <w:bookmarkStart w:id="297" w:name="_Toc116383969"/>
      <w:bookmarkStart w:id="298" w:name="_Toc116384181"/>
      <w:bookmarkStart w:id="299" w:name="_Toc116444700"/>
      <w:bookmarkStart w:id="300" w:name="_Toc116465119"/>
      <w:bookmarkStart w:id="301" w:name="_Toc116468164"/>
      <w:bookmarkStart w:id="302" w:name="_Toc116469158"/>
      <w:bookmarkStart w:id="303" w:name="_Toc116699824"/>
      <w:bookmarkStart w:id="304" w:name="_Toc116701331"/>
      <w:bookmarkStart w:id="305" w:name="_Toc116722510"/>
      <w:bookmarkStart w:id="306" w:name="_Toc116722781"/>
      <w:bookmarkStart w:id="307" w:name="_Toc116723006"/>
      <w:bookmarkStart w:id="308" w:name="_Toc116723216"/>
      <w:bookmarkStart w:id="309" w:name="_Toc116723427"/>
      <w:bookmarkStart w:id="310" w:name="_Toc116724070"/>
      <w:bookmarkStart w:id="311" w:name="_Toc116725546"/>
      <w:bookmarkStart w:id="312" w:name="_Toc116725758"/>
      <w:bookmarkStart w:id="313" w:name="_Toc116726425"/>
      <w:bookmarkStart w:id="314" w:name="_Toc116728757"/>
      <w:bookmarkStart w:id="315" w:name="_Toc116813033"/>
      <w:bookmarkStart w:id="316" w:name="_Toc116814339"/>
      <w:bookmarkStart w:id="317" w:name="_Toc116879191"/>
      <w:bookmarkStart w:id="318" w:name="_Toc116882251"/>
      <w:bookmarkStart w:id="319" w:name="_Toc116884977"/>
      <w:bookmarkStart w:id="320" w:name="_Toc116894829"/>
      <w:bookmarkStart w:id="321" w:name="_Toc116959719"/>
      <w:bookmarkStart w:id="322" w:name="_Toc116977146"/>
      <w:bookmarkStart w:id="323" w:name="_Toc117306032"/>
      <w:bookmarkStart w:id="324" w:name="_Toc117306545"/>
      <w:bookmarkStart w:id="325" w:name="_Toc117306764"/>
      <w:bookmarkStart w:id="326" w:name="_Toc117409456"/>
      <w:bookmarkStart w:id="327" w:name="_Toc117502371"/>
      <w:bookmarkStart w:id="328" w:name="_Toc117507251"/>
      <w:bookmarkStart w:id="329" w:name="_Toc117562675"/>
      <w:bookmarkStart w:id="330" w:name="_Toc117564117"/>
      <w:bookmarkStart w:id="331" w:name="_Toc118105783"/>
      <w:bookmarkStart w:id="332" w:name="_Toc118113171"/>
      <w:bookmarkStart w:id="333" w:name="_Toc118173954"/>
      <w:bookmarkStart w:id="334" w:name="_Toc118174175"/>
      <w:bookmarkStart w:id="335" w:name="_Toc118177537"/>
      <w:bookmarkStart w:id="336" w:name="_Toc118178499"/>
      <w:bookmarkStart w:id="337" w:name="_Toc118183736"/>
      <w:bookmarkStart w:id="338" w:name="_Toc118185197"/>
      <w:bookmarkStart w:id="339" w:name="_Toc118190213"/>
      <w:bookmarkStart w:id="340" w:name="_Toc118192582"/>
      <w:bookmarkStart w:id="341" w:name="_Toc118192810"/>
      <w:bookmarkStart w:id="342" w:name="_Toc118193709"/>
      <w:bookmarkStart w:id="343" w:name="_Toc118258310"/>
      <w:bookmarkStart w:id="344" w:name="_Toc118260678"/>
      <w:bookmarkStart w:id="345" w:name="_Toc118267762"/>
      <w:bookmarkStart w:id="346" w:name="_Toc118269857"/>
      <w:bookmarkStart w:id="347" w:name="_Toc118270261"/>
      <w:bookmarkStart w:id="348" w:name="_Toc118272683"/>
      <w:bookmarkStart w:id="349" w:name="_Toc118523636"/>
      <w:bookmarkStart w:id="350" w:name="_Toc118606558"/>
      <w:bookmarkStart w:id="351" w:name="_Toc118609041"/>
      <w:bookmarkStart w:id="352" w:name="_Toc118619185"/>
      <w:bookmarkStart w:id="353" w:name="_Toc118621878"/>
      <w:bookmarkStart w:id="354" w:name="_Toc118625385"/>
      <w:bookmarkStart w:id="355" w:name="_Toc118632034"/>
      <w:bookmarkStart w:id="356" w:name="_Toc118694183"/>
      <w:bookmarkStart w:id="357" w:name="_Toc118704645"/>
      <w:bookmarkStart w:id="358" w:name="_Toc118718142"/>
      <w:bookmarkStart w:id="359" w:name="_Toc118773251"/>
      <w:bookmarkStart w:id="360" w:name="_Toc118773477"/>
      <w:bookmarkStart w:id="361" w:name="_Toc118795698"/>
      <w:bookmarkStart w:id="362" w:name="_Toc118800651"/>
      <w:bookmarkStart w:id="363" w:name="_Toc118803430"/>
      <w:bookmarkStart w:id="364" w:name="_Toc118803655"/>
      <w:bookmarkStart w:id="365" w:name="_Toc118865178"/>
      <w:bookmarkStart w:id="366" w:name="_Toc119231835"/>
      <w:bookmarkStart w:id="367" w:name="_Toc119232206"/>
      <w:bookmarkStart w:id="368" w:name="_Toc119307470"/>
      <w:bookmarkStart w:id="369" w:name="_Toc119311639"/>
      <w:bookmarkStart w:id="370" w:name="_Toc119492755"/>
      <w:bookmarkStart w:id="371" w:name="_Toc119734416"/>
      <w:bookmarkStart w:id="372" w:name="_Toc119743589"/>
      <w:bookmarkStart w:id="373" w:name="_Toc119752485"/>
      <w:bookmarkStart w:id="374" w:name="_Toc119840194"/>
      <w:bookmarkStart w:id="375" w:name="_Toc119896628"/>
      <w:bookmarkStart w:id="376" w:name="_Toc119899478"/>
      <w:bookmarkStart w:id="377" w:name="_Toc119905014"/>
      <w:bookmarkStart w:id="378" w:name="_Toc119907736"/>
      <w:bookmarkStart w:id="379" w:name="_Toc119915807"/>
      <w:bookmarkStart w:id="380" w:name="_Toc119916181"/>
      <w:bookmarkStart w:id="381" w:name="_Toc119987588"/>
      <w:bookmarkStart w:id="382" w:name="_Toc119987823"/>
      <w:bookmarkStart w:id="383" w:name="_Toc120010788"/>
      <w:bookmarkStart w:id="384" w:name="_Toc120095502"/>
      <w:bookmarkStart w:id="385" w:name="_Toc120327901"/>
      <w:bookmarkStart w:id="386" w:name="_Toc120329257"/>
      <w:bookmarkStart w:id="387" w:name="_Toc120354546"/>
      <w:bookmarkStart w:id="388" w:name="_Toc120354840"/>
      <w:bookmarkStart w:id="389" w:name="_Toc125781841"/>
      <w:bookmarkStart w:id="390" w:name="_Toc125782810"/>
      <w:bookmarkStart w:id="391" w:name="_Toc125866143"/>
      <w:bookmarkStart w:id="392" w:name="_Toc125868676"/>
      <w:bookmarkStart w:id="393" w:name="_Toc125950745"/>
      <w:bookmarkStart w:id="394" w:name="_Toc135046413"/>
      <w:bookmarkStart w:id="395" w:name="_Toc135189459"/>
      <w:bookmarkStart w:id="396" w:name="_Toc135190963"/>
      <w:bookmarkStart w:id="397" w:name="_Toc135192774"/>
      <w:bookmarkStart w:id="398" w:name="_Toc135459286"/>
      <w:bookmarkStart w:id="399" w:name="_Toc135459520"/>
      <w:bookmarkStart w:id="400" w:name="_Toc135476169"/>
      <w:bookmarkStart w:id="401" w:name="_Toc135545733"/>
      <w:bookmarkStart w:id="402" w:name="_Toc135546143"/>
      <w:bookmarkStart w:id="403" w:name="_Toc135641056"/>
      <w:bookmarkStart w:id="404" w:name="_Toc135643050"/>
      <w:bookmarkStart w:id="405" w:name="_Toc135727639"/>
      <w:bookmarkStart w:id="406" w:name="_Toc135733236"/>
      <w:bookmarkStart w:id="407" w:name="_Toc135804297"/>
      <w:bookmarkStart w:id="408" w:name="_Toc136773185"/>
      <w:bookmarkStart w:id="409" w:name="_Toc136848643"/>
      <w:bookmarkStart w:id="410" w:name="_Toc136919743"/>
      <w:bookmarkStart w:id="411" w:name="_Toc136941407"/>
      <w:bookmarkStart w:id="412" w:name="_Toc137015614"/>
      <w:bookmarkStart w:id="413" w:name="_Toc137021854"/>
      <w:bookmarkStart w:id="414" w:name="_Toc137550988"/>
      <w:bookmarkStart w:id="415" w:name="_Toc137551540"/>
      <w:bookmarkStart w:id="416" w:name="_Toc137609900"/>
      <w:bookmarkStart w:id="417" w:name="_Toc137610137"/>
      <w:bookmarkStart w:id="418" w:name="_Toc139079233"/>
      <w:bookmarkStart w:id="419" w:name="_Toc139862118"/>
      <w:bookmarkStart w:id="420" w:name="_Toc141766555"/>
      <w:bookmarkStart w:id="421" w:name="_Toc142731660"/>
      <w:bookmarkStart w:id="422" w:name="_Toc142905149"/>
      <w:bookmarkStart w:id="423" w:name="_Toc142972654"/>
      <w:bookmarkStart w:id="424" w:name="_Toc143426881"/>
      <w:bookmarkStart w:id="425" w:name="_Toc143495004"/>
      <w:bookmarkStart w:id="426" w:name="_Toc143506141"/>
      <w:bookmarkStart w:id="427" w:name="_Toc143590524"/>
      <w:bookmarkStart w:id="428" w:name="_Toc144088892"/>
      <w:bookmarkStart w:id="429" w:name="_Toc144262061"/>
      <w:bookmarkStart w:id="430" w:name="_Toc144285206"/>
      <w:bookmarkStart w:id="431" w:name="_Toc144285443"/>
      <w:bookmarkStart w:id="432" w:name="_Toc144546039"/>
      <w:bookmarkStart w:id="433" w:name="_Toc144548724"/>
      <w:bookmarkStart w:id="434" w:name="_Toc144626310"/>
      <w:bookmarkStart w:id="435" w:name="_Toc144626547"/>
      <w:bookmarkStart w:id="436" w:name="_Toc144640199"/>
      <w:bookmarkStart w:id="437" w:name="_Toc144717038"/>
      <w:bookmarkStart w:id="438" w:name="_Toc144721593"/>
      <w:bookmarkStart w:id="439" w:name="_Toc150187755"/>
      <w:bookmarkStart w:id="440" w:name="_Toc174445339"/>
      <w:bookmarkStart w:id="441" w:name="_Toc174445577"/>
      <w:bookmarkStart w:id="442" w:name="_Toc179272589"/>
      <w:bookmarkStart w:id="443" w:name="_Toc179272827"/>
      <w:bookmarkStart w:id="444" w:name="_Toc179689368"/>
      <w:bookmarkStart w:id="445" w:name="_Toc180226848"/>
      <w:bookmarkStart w:id="446" w:name="_Toc261965290"/>
      <w:bookmarkStart w:id="447" w:name="_Toc262030581"/>
      <w:bookmarkStart w:id="448" w:name="_Toc262030738"/>
      <w:bookmarkStart w:id="449" w:name="_Toc262138197"/>
      <w:bookmarkStart w:id="450" w:name="_Toc262199504"/>
      <w:bookmarkStart w:id="451" w:name="_Toc262200616"/>
      <w:bookmarkStart w:id="452" w:name="_Toc271188047"/>
      <w:bookmarkStart w:id="453" w:name="_Toc274198866"/>
      <w:bookmarkStart w:id="454" w:name="_Toc274919390"/>
      <w:bookmarkStart w:id="455" w:name="_Toc276387476"/>
      <w:bookmarkStart w:id="456" w:name="_Toc278970366"/>
      <w:bookmarkStart w:id="457" w:name="_Toc280618665"/>
      <w:bookmarkStart w:id="458" w:name="_Toc307410484"/>
      <w:bookmarkStart w:id="459" w:name="_Toc309654860"/>
      <w:bookmarkStart w:id="460" w:name="_Toc309655802"/>
      <w:r>
        <w:rPr>
          <w:rStyle w:val="CharPartNo"/>
        </w:rPr>
        <w:t>Part 4</w:t>
      </w:r>
      <w:r>
        <w:t> — </w:t>
      </w:r>
      <w:r>
        <w:rPr>
          <w:rStyle w:val="CharPartText"/>
        </w:rPr>
        <w:t>Inspection and compliance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3"/>
      </w:pPr>
      <w:bookmarkStart w:id="461" w:name="_Toc106793830"/>
      <w:bookmarkStart w:id="462" w:name="_Toc106794314"/>
      <w:bookmarkStart w:id="463" w:name="_Toc106794501"/>
      <w:bookmarkStart w:id="464" w:name="_Toc107021710"/>
      <w:bookmarkStart w:id="465" w:name="_Toc107022911"/>
      <w:bookmarkStart w:id="466" w:name="_Toc107030575"/>
      <w:bookmarkStart w:id="467" w:name="_Toc107035186"/>
      <w:bookmarkStart w:id="468" w:name="_Toc107036196"/>
      <w:bookmarkStart w:id="469" w:name="_Toc107036744"/>
      <w:bookmarkStart w:id="470" w:name="_Toc107048946"/>
      <w:bookmarkStart w:id="471" w:name="_Toc107050201"/>
      <w:bookmarkStart w:id="472" w:name="_Toc107050873"/>
      <w:bookmarkStart w:id="473" w:name="_Toc107051163"/>
      <w:bookmarkStart w:id="474" w:name="_Toc107051318"/>
      <w:bookmarkStart w:id="475" w:name="_Toc107051533"/>
      <w:bookmarkStart w:id="476" w:name="_Toc107122561"/>
      <w:bookmarkStart w:id="477" w:name="_Toc107644449"/>
      <w:bookmarkStart w:id="478" w:name="_Toc107644623"/>
      <w:bookmarkStart w:id="479" w:name="_Toc107649918"/>
      <w:bookmarkStart w:id="480" w:name="_Toc107740830"/>
      <w:bookmarkStart w:id="481" w:name="_Toc107743169"/>
      <w:bookmarkStart w:id="482" w:name="_Toc107813717"/>
      <w:bookmarkStart w:id="483" w:name="_Toc107887366"/>
      <w:bookmarkStart w:id="484" w:name="_Toc107894606"/>
      <w:bookmarkStart w:id="485" w:name="_Toc107897005"/>
      <w:bookmarkStart w:id="486" w:name="_Toc107919667"/>
      <w:bookmarkStart w:id="487" w:name="_Toc107986479"/>
      <w:bookmarkStart w:id="488" w:name="_Toc108001146"/>
      <w:bookmarkStart w:id="489" w:name="_Toc108245831"/>
      <w:bookmarkStart w:id="490" w:name="_Toc108253730"/>
      <w:bookmarkStart w:id="491" w:name="_Toc108256985"/>
      <w:bookmarkStart w:id="492" w:name="_Toc108261611"/>
      <w:bookmarkStart w:id="493" w:name="_Toc108317104"/>
      <w:bookmarkStart w:id="494" w:name="_Toc108319131"/>
      <w:bookmarkStart w:id="495" w:name="_Toc108322113"/>
      <w:bookmarkStart w:id="496" w:name="_Toc108322282"/>
      <w:bookmarkStart w:id="497" w:name="_Toc108329273"/>
      <w:bookmarkStart w:id="498" w:name="_Toc108336276"/>
      <w:bookmarkStart w:id="499" w:name="_Toc108336590"/>
      <w:bookmarkStart w:id="500" w:name="_Toc108411686"/>
      <w:bookmarkStart w:id="501" w:name="_Toc108425832"/>
      <w:bookmarkStart w:id="502" w:name="_Toc108433043"/>
      <w:bookmarkStart w:id="503" w:name="_Toc108434689"/>
      <w:bookmarkStart w:id="504" w:name="_Toc108434865"/>
      <w:bookmarkStart w:id="505" w:name="_Toc108491876"/>
      <w:bookmarkStart w:id="506" w:name="_Toc108492970"/>
      <w:bookmarkStart w:id="507" w:name="_Toc108598780"/>
      <w:bookmarkStart w:id="508" w:name="_Toc108835302"/>
      <w:bookmarkStart w:id="509" w:name="_Toc108835474"/>
      <w:bookmarkStart w:id="510" w:name="_Toc108835646"/>
      <w:bookmarkStart w:id="511" w:name="_Toc108953413"/>
      <w:bookmarkStart w:id="512" w:name="_Toc109011795"/>
      <w:bookmarkStart w:id="513" w:name="_Toc109019687"/>
      <w:bookmarkStart w:id="514" w:name="_Toc109040039"/>
      <w:bookmarkStart w:id="515" w:name="_Toc109103506"/>
      <w:bookmarkStart w:id="516" w:name="_Toc109103773"/>
      <w:bookmarkStart w:id="517" w:name="_Toc109106104"/>
      <w:bookmarkStart w:id="518" w:name="_Toc109106653"/>
      <w:bookmarkStart w:id="519" w:name="_Toc109113657"/>
      <w:bookmarkStart w:id="520" w:name="_Toc109117405"/>
      <w:bookmarkStart w:id="521" w:name="_Toc109210183"/>
      <w:bookmarkStart w:id="522" w:name="_Toc109213838"/>
      <w:bookmarkStart w:id="523" w:name="_Toc109533079"/>
      <w:bookmarkStart w:id="524" w:name="_Toc109533323"/>
      <w:bookmarkStart w:id="525" w:name="_Toc109533492"/>
      <w:bookmarkStart w:id="526" w:name="_Toc109534657"/>
      <w:bookmarkStart w:id="527" w:name="_Toc109546796"/>
      <w:bookmarkStart w:id="528" w:name="_Toc109558490"/>
      <w:bookmarkStart w:id="529" w:name="_Toc109624363"/>
      <w:bookmarkStart w:id="530" w:name="_Toc110063272"/>
      <w:bookmarkStart w:id="531" w:name="_Toc110138117"/>
      <w:bookmarkStart w:id="532" w:name="_Toc110151807"/>
      <w:bookmarkStart w:id="533" w:name="_Toc110163900"/>
      <w:bookmarkStart w:id="534" w:name="_Toc110164302"/>
      <w:bookmarkStart w:id="535" w:name="_Toc110416475"/>
      <w:bookmarkStart w:id="536" w:name="_Toc110763390"/>
      <w:bookmarkStart w:id="537" w:name="_Toc110766353"/>
      <w:bookmarkStart w:id="538" w:name="_Toc110833495"/>
      <w:bookmarkStart w:id="539" w:name="_Toc110833705"/>
      <w:bookmarkStart w:id="540" w:name="_Toc110851161"/>
      <w:bookmarkStart w:id="541" w:name="_Toc110912351"/>
      <w:bookmarkStart w:id="542" w:name="_Toc110919168"/>
      <w:bookmarkStart w:id="543" w:name="_Toc111273980"/>
      <w:bookmarkStart w:id="544" w:name="_Toc111275724"/>
      <w:bookmarkStart w:id="545" w:name="_Toc111282527"/>
      <w:bookmarkStart w:id="546" w:name="_Toc111284003"/>
      <w:bookmarkStart w:id="547" w:name="_Toc111285541"/>
      <w:bookmarkStart w:id="548" w:name="_Toc111359170"/>
      <w:bookmarkStart w:id="549" w:name="_Toc111360856"/>
      <w:bookmarkStart w:id="550" w:name="_Toc111361632"/>
      <w:bookmarkStart w:id="551" w:name="_Toc111365159"/>
      <w:bookmarkStart w:id="552" w:name="_Toc111367351"/>
      <w:bookmarkStart w:id="553" w:name="_Toc111367530"/>
      <w:bookmarkStart w:id="554" w:name="_Toc111368450"/>
      <w:bookmarkStart w:id="555" w:name="_Toc111368629"/>
      <w:bookmarkStart w:id="556" w:name="_Toc111544906"/>
      <w:bookmarkStart w:id="557" w:name="_Toc111623540"/>
      <w:bookmarkStart w:id="558" w:name="_Toc111624632"/>
      <w:bookmarkStart w:id="559" w:name="_Toc111629502"/>
      <w:bookmarkStart w:id="560" w:name="_Toc111631225"/>
      <w:bookmarkStart w:id="561" w:name="_Toc111879658"/>
      <w:bookmarkStart w:id="562" w:name="_Toc111889401"/>
      <w:bookmarkStart w:id="563" w:name="_Toc111889671"/>
      <w:bookmarkStart w:id="564" w:name="_Toc111973326"/>
      <w:bookmarkStart w:id="565" w:name="_Toc111975099"/>
      <w:bookmarkStart w:id="566" w:name="_Toc112040681"/>
      <w:bookmarkStart w:id="567" w:name="_Toc112041441"/>
      <w:bookmarkStart w:id="568" w:name="_Toc112046333"/>
      <w:bookmarkStart w:id="569" w:name="_Toc112059182"/>
      <w:bookmarkStart w:id="570" w:name="_Toc112138797"/>
      <w:bookmarkStart w:id="571" w:name="_Toc112146998"/>
      <w:bookmarkStart w:id="572" w:name="_Toc112148785"/>
      <w:bookmarkStart w:id="573" w:name="_Toc112149309"/>
      <w:bookmarkStart w:id="574" w:name="_Toc112211736"/>
      <w:bookmarkStart w:id="575" w:name="_Toc112212740"/>
      <w:bookmarkStart w:id="576" w:name="_Toc112229505"/>
      <w:bookmarkStart w:id="577" w:name="_Toc112229694"/>
      <w:bookmarkStart w:id="578" w:name="_Toc112229883"/>
      <w:bookmarkStart w:id="579" w:name="_Toc112472092"/>
      <w:bookmarkStart w:id="580" w:name="_Toc112570191"/>
      <w:bookmarkStart w:id="581" w:name="_Toc112578969"/>
      <w:bookmarkStart w:id="582" w:name="_Toc112646438"/>
      <w:bookmarkStart w:id="583" w:name="_Toc113077982"/>
      <w:bookmarkStart w:id="584" w:name="_Toc113093036"/>
      <w:bookmarkStart w:id="585" w:name="_Toc113173113"/>
      <w:bookmarkStart w:id="586" w:name="_Toc113359095"/>
      <w:bookmarkStart w:id="587" w:name="_Toc113676394"/>
      <w:bookmarkStart w:id="588" w:name="_Toc113697674"/>
      <w:bookmarkStart w:id="589" w:name="_Toc113767965"/>
      <w:bookmarkStart w:id="590" w:name="_Toc113773126"/>
      <w:bookmarkStart w:id="591" w:name="_Toc113791132"/>
      <w:bookmarkStart w:id="592" w:name="_Toc113791323"/>
      <w:bookmarkStart w:id="593" w:name="_Toc113878212"/>
      <w:bookmarkStart w:id="594" w:name="_Toc113936116"/>
      <w:bookmarkStart w:id="595" w:name="_Toc113941332"/>
      <w:bookmarkStart w:id="596" w:name="_Toc114023897"/>
      <w:bookmarkStart w:id="597" w:name="_Toc114044055"/>
      <w:bookmarkStart w:id="598" w:name="_Toc114049928"/>
      <w:bookmarkStart w:id="599" w:name="_Toc114283038"/>
      <w:bookmarkStart w:id="600" w:name="_Toc114285030"/>
      <w:bookmarkStart w:id="601" w:name="_Toc114305533"/>
      <w:bookmarkStart w:id="602" w:name="_Toc114307931"/>
      <w:bookmarkStart w:id="603" w:name="_Toc114481702"/>
      <w:bookmarkStart w:id="604" w:name="_Toc114482282"/>
      <w:bookmarkStart w:id="605" w:name="_Toc114482482"/>
      <w:bookmarkStart w:id="606" w:name="_Toc114556945"/>
      <w:bookmarkStart w:id="607" w:name="_Toc114560082"/>
      <w:bookmarkStart w:id="608" w:name="_Toc114560865"/>
      <w:bookmarkStart w:id="609" w:name="_Toc114562223"/>
      <w:bookmarkStart w:id="610" w:name="_Toc114655180"/>
      <w:bookmarkStart w:id="611" w:name="_Toc114903110"/>
      <w:bookmarkStart w:id="612" w:name="_Toc114979465"/>
      <w:bookmarkStart w:id="613" w:name="_Toc114979670"/>
      <w:bookmarkStart w:id="614" w:name="_Toc114980086"/>
      <w:bookmarkStart w:id="615" w:name="_Toc114988071"/>
      <w:bookmarkStart w:id="616" w:name="_Toc114988977"/>
      <w:bookmarkStart w:id="617" w:name="_Toc115001127"/>
      <w:bookmarkStart w:id="618" w:name="_Toc115063627"/>
      <w:bookmarkStart w:id="619" w:name="_Toc115069084"/>
      <w:bookmarkStart w:id="620" w:name="_Toc115070831"/>
      <w:bookmarkStart w:id="621" w:name="_Toc115149435"/>
      <w:bookmarkStart w:id="622" w:name="_Toc115153717"/>
      <w:bookmarkStart w:id="623" w:name="_Toc115161725"/>
      <w:bookmarkStart w:id="624" w:name="_Toc115161933"/>
      <w:bookmarkStart w:id="625" w:name="_Toc115162141"/>
      <w:bookmarkStart w:id="626" w:name="_Toc115859930"/>
      <w:bookmarkStart w:id="627" w:name="_Toc115862920"/>
      <w:bookmarkStart w:id="628" w:name="_Toc116211011"/>
      <w:bookmarkStart w:id="629" w:name="_Toc116273752"/>
      <w:bookmarkStart w:id="630" w:name="_Toc116287159"/>
      <w:bookmarkStart w:id="631" w:name="_Toc116370739"/>
      <w:bookmarkStart w:id="632" w:name="_Toc116383970"/>
      <w:bookmarkStart w:id="633" w:name="_Toc116384182"/>
      <w:bookmarkStart w:id="634" w:name="_Toc116444701"/>
      <w:bookmarkStart w:id="635" w:name="_Toc116465120"/>
      <w:bookmarkStart w:id="636" w:name="_Toc116468165"/>
      <w:bookmarkStart w:id="637" w:name="_Toc116469159"/>
      <w:bookmarkStart w:id="638" w:name="_Toc116699825"/>
      <w:bookmarkStart w:id="639" w:name="_Toc116701332"/>
      <w:bookmarkStart w:id="640" w:name="_Toc116722511"/>
      <w:bookmarkStart w:id="641" w:name="_Toc116722782"/>
      <w:bookmarkStart w:id="642" w:name="_Toc116723007"/>
      <w:bookmarkStart w:id="643" w:name="_Toc116723217"/>
      <w:bookmarkStart w:id="644" w:name="_Toc116723428"/>
      <w:bookmarkStart w:id="645" w:name="_Toc116724071"/>
      <w:bookmarkStart w:id="646" w:name="_Toc116725547"/>
      <w:bookmarkStart w:id="647" w:name="_Toc116725759"/>
      <w:bookmarkStart w:id="648" w:name="_Toc116726426"/>
      <w:bookmarkStart w:id="649" w:name="_Toc116728758"/>
      <w:bookmarkStart w:id="650" w:name="_Toc116813034"/>
      <w:bookmarkStart w:id="651" w:name="_Toc116814340"/>
      <w:bookmarkStart w:id="652" w:name="_Toc116879192"/>
      <w:bookmarkStart w:id="653" w:name="_Toc116882252"/>
      <w:bookmarkStart w:id="654" w:name="_Toc116884978"/>
      <w:bookmarkStart w:id="655" w:name="_Toc116894830"/>
      <w:bookmarkStart w:id="656" w:name="_Toc116959720"/>
      <w:bookmarkStart w:id="657" w:name="_Toc116977147"/>
      <w:bookmarkStart w:id="658" w:name="_Toc117306033"/>
      <w:bookmarkStart w:id="659" w:name="_Toc117306546"/>
      <w:bookmarkStart w:id="660" w:name="_Toc117306765"/>
      <w:bookmarkStart w:id="661" w:name="_Toc117409457"/>
      <w:bookmarkStart w:id="662" w:name="_Toc117502372"/>
      <w:bookmarkStart w:id="663" w:name="_Toc117507252"/>
      <w:bookmarkStart w:id="664" w:name="_Toc117562676"/>
      <w:bookmarkStart w:id="665" w:name="_Toc117564118"/>
      <w:bookmarkStart w:id="666" w:name="_Toc118105784"/>
      <w:bookmarkStart w:id="667" w:name="_Toc118113172"/>
      <w:bookmarkStart w:id="668" w:name="_Toc118173955"/>
      <w:bookmarkStart w:id="669" w:name="_Toc118174176"/>
      <w:bookmarkStart w:id="670" w:name="_Toc118177538"/>
      <w:bookmarkStart w:id="671" w:name="_Toc118178500"/>
      <w:bookmarkStart w:id="672" w:name="_Toc118183737"/>
      <w:bookmarkStart w:id="673" w:name="_Toc118185198"/>
      <w:bookmarkStart w:id="674" w:name="_Toc118190214"/>
      <w:bookmarkStart w:id="675" w:name="_Toc118192583"/>
      <w:bookmarkStart w:id="676" w:name="_Toc118192811"/>
      <w:bookmarkStart w:id="677" w:name="_Toc118193710"/>
      <w:bookmarkStart w:id="678" w:name="_Toc118258311"/>
      <w:bookmarkStart w:id="679" w:name="_Toc118260679"/>
      <w:bookmarkStart w:id="680" w:name="_Toc118267763"/>
      <w:bookmarkStart w:id="681" w:name="_Toc118269858"/>
      <w:bookmarkStart w:id="682" w:name="_Toc118270262"/>
      <w:bookmarkStart w:id="683" w:name="_Toc118272684"/>
      <w:bookmarkStart w:id="684" w:name="_Toc118523637"/>
      <w:bookmarkStart w:id="685" w:name="_Toc118606559"/>
      <w:bookmarkStart w:id="686" w:name="_Toc118609042"/>
      <w:bookmarkStart w:id="687" w:name="_Toc118619186"/>
      <w:bookmarkStart w:id="688" w:name="_Toc118621879"/>
      <w:bookmarkStart w:id="689" w:name="_Toc118625386"/>
      <w:bookmarkStart w:id="690" w:name="_Toc118632035"/>
      <w:bookmarkStart w:id="691" w:name="_Toc118694184"/>
      <w:bookmarkStart w:id="692" w:name="_Toc118704646"/>
      <w:bookmarkStart w:id="693" w:name="_Toc118718143"/>
      <w:bookmarkStart w:id="694" w:name="_Toc118773252"/>
      <w:bookmarkStart w:id="695" w:name="_Toc118773478"/>
      <w:bookmarkStart w:id="696" w:name="_Toc118795699"/>
      <w:bookmarkStart w:id="697" w:name="_Toc118800652"/>
      <w:bookmarkStart w:id="698" w:name="_Toc118803431"/>
      <w:bookmarkStart w:id="699" w:name="_Toc118803656"/>
      <w:bookmarkStart w:id="700" w:name="_Toc118865179"/>
      <w:bookmarkStart w:id="701" w:name="_Toc119231836"/>
      <w:bookmarkStart w:id="702" w:name="_Toc119232207"/>
      <w:bookmarkStart w:id="703" w:name="_Toc119307471"/>
      <w:bookmarkStart w:id="704" w:name="_Toc119311640"/>
      <w:bookmarkStart w:id="705" w:name="_Toc119492756"/>
      <w:bookmarkStart w:id="706" w:name="_Toc119734417"/>
      <w:bookmarkStart w:id="707" w:name="_Toc119743590"/>
      <w:bookmarkStart w:id="708" w:name="_Toc119752486"/>
      <w:bookmarkStart w:id="709" w:name="_Toc119840195"/>
      <w:bookmarkStart w:id="710" w:name="_Toc119896629"/>
      <w:bookmarkStart w:id="711" w:name="_Toc119899479"/>
      <w:bookmarkStart w:id="712" w:name="_Toc119905015"/>
      <w:bookmarkStart w:id="713" w:name="_Toc119907737"/>
      <w:bookmarkStart w:id="714" w:name="_Toc119915808"/>
      <w:bookmarkStart w:id="715" w:name="_Toc119916182"/>
      <w:bookmarkStart w:id="716" w:name="_Toc119987589"/>
      <w:bookmarkStart w:id="717" w:name="_Toc119987824"/>
      <w:bookmarkStart w:id="718" w:name="_Toc120010789"/>
      <w:bookmarkStart w:id="719" w:name="_Toc120095503"/>
      <w:bookmarkStart w:id="720" w:name="_Toc120327902"/>
      <w:bookmarkStart w:id="721" w:name="_Toc120329258"/>
      <w:bookmarkStart w:id="722" w:name="_Toc120354547"/>
      <w:bookmarkStart w:id="723" w:name="_Toc120354841"/>
      <w:bookmarkStart w:id="724" w:name="_Toc125781842"/>
      <w:bookmarkStart w:id="725" w:name="_Toc125782811"/>
      <w:bookmarkStart w:id="726" w:name="_Toc125866144"/>
      <w:bookmarkStart w:id="727" w:name="_Toc125868677"/>
      <w:bookmarkStart w:id="728" w:name="_Toc125950746"/>
      <w:bookmarkStart w:id="729" w:name="_Toc135046414"/>
      <w:bookmarkStart w:id="730" w:name="_Toc135189460"/>
      <w:bookmarkStart w:id="731" w:name="_Toc135190964"/>
      <w:bookmarkStart w:id="732" w:name="_Toc135192775"/>
      <w:bookmarkStart w:id="733" w:name="_Toc135459287"/>
      <w:bookmarkStart w:id="734" w:name="_Toc135459521"/>
      <w:bookmarkStart w:id="735" w:name="_Toc135476170"/>
      <w:bookmarkStart w:id="736" w:name="_Toc135545734"/>
      <w:bookmarkStart w:id="737" w:name="_Toc135546144"/>
      <w:bookmarkStart w:id="738" w:name="_Toc135641057"/>
      <w:bookmarkStart w:id="739" w:name="_Toc135643051"/>
      <w:bookmarkStart w:id="740" w:name="_Toc135727640"/>
      <w:bookmarkStart w:id="741" w:name="_Toc135733237"/>
      <w:bookmarkStart w:id="742" w:name="_Toc135804298"/>
      <w:bookmarkStart w:id="743" w:name="_Toc136773186"/>
      <w:bookmarkStart w:id="744" w:name="_Toc136848644"/>
      <w:bookmarkStart w:id="745" w:name="_Toc136919744"/>
      <w:bookmarkStart w:id="746" w:name="_Toc136941408"/>
      <w:bookmarkStart w:id="747" w:name="_Toc137015615"/>
      <w:bookmarkStart w:id="748" w:name="_Toc137021855"/>
      <w:bookmarkStart w:id="749" w:name="_Toc137550989"/>
      <w:bookmarkStart w:id="750" w:name="_Toc137551541"/>
      <w:bookmarkStart w:id="751" w:name="_Toc137609901"/>
      <w:bookmarkStart w:id="752" w:name="_Toc137610138"/>
      <w:bookmarkStart w:id="753" w:name="_Toc139079234"/>
      <w:bookmarkStart w:id="754" w:name="_Toc139862119"/>
      <w:bookmarkStart w:id="755" w:name="_Toc141766556"/>
      <w:bookmarkStart w:id="756" w:name="_Toc142731661"/>
      <w:bookmarkStart w:id="757" w:name="_Toc142905150"/>
      <w:bookmarkStart w:id="758" w:name="_Toc142972655"/>
      <w:bookmarkStart w:id="759" w:name="_Toc143426882"/>
      <w:bookmarkStart w:id="760" w:name="_Toc143495005"/>
      <w:bookmarkStart w:id="761" w:name="_Toc143506142"/>
      <w:bookmarkStart w:id="762" w:name="_Toc143590525"/>
      <w:bookmarkStart w:id="763" w:name="_Toc144088893"/>
      <w:bookmarkStart w:id="764" w:name="_Toc144262062"/>
      <w:bookmarkStart w:id="765" w:name="_Toc144285207"/>
      <w:bookmarkStart w:id="766" w:name="_Toc144285444"/>
      <w:bookmarkStart w:id="767" w:name="_Toc144546040"/>
      <w:bookmarkStart w:id="768" w:name="_Toc144548725"/>
      <w:bookmarkStart w:id="769" w:name="_Toc144626311"/>
      <w:bookmarkStart w:id="770" w:name="_Toc144626548"/>
      <w:bookmarkStart w:id="771" w:name="_Toc144640200"/>
      <w:bookmarkStart w:id="772" w:name="_Toc144717039"/>
      <w:bookmarkStart w:id="773" w:name="_Toc144721594"/>
      <w:bookmarkStart w:id="774" w:name="_Toc150187756"/>
      <w:bookmarkStart w:id="775" w:name="_Toc174445340"/>
      <w:bookmarkStart w:id="776" w:name="_Toc174445578"/>
      <w:bookmarkStart w:id="777" w:name="_Toc179272590"/>
      <w:bookmarkStart w:id="778" w:name="_Toc179272828"/>
      <w:bookmarkStart w:id="779" w:name="_Toc179689369"/>
      <w:bookmarkStart w:id="780" w:name="_Toc180226849"/>
      <w:bookmarkStart w:id="781" w:name="_Toc261965291"/>
      <w:bookmarkStart w:id="782" w:name="_Toc262030582"/>
      <w:bookmarkStart w:id="783" w:name="_Toc262030739"/>
      <w:bookmarkStart w:id="784" w:name="_Toc262138198"/>
      <w:bookmarkStart w:id="785" w:name="_Toc262199505"/>
      <w:bookmarkStart w:id="786" w:name="_Toc262200617"/>
      <w:bookmarkStart w:id="787" w:name="_Toc271188048"/>
      <w:bookmarkStart w:id="788" w:name="_Toc274198867"/>
      <w:bookmarkStart w:id="789" w:name="_Toc274919391"/>
      <w:bookmarkStart w:id="790" w:name="_Toc276387477"/>
      <w:bookmarkStart w:id="791" w:name="_Toc278970367"/>
      <w:bookmarkStart w:id="792" w:name="_Toc280618666"/>
      <w:bookmarkStart w:id="793" w:name="_Toc307410485"/>
      <w:bookmarkStart w:id="794" w:name="_Toc309654861"/>
      <w:bookmarkStart w:id="795" w:name="_Toc309655803"/>
      <w:r>
        <w:rPr>
          <w:rStyle w:val="CharDivNo"/>
        </w:rPr>
        <w:t>Division 1</w:t>
      </w:r>
      <w:r>
        <w:t> — </w:t>
      </w:r>
      <w:r>
        <w:rPr>
          <w:rStyle w:val="CharDivText"/>
        </w:rPr>
        <w:t>Preliminary</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144626549"/>
      <w:bookmarkStart w:id="797" w:name="_Toc179689370"/>
      <w:bookmarkStart w:id="798" w:name="_Toc180226850"/>
      <w:bookmarkStart w:id="799" w:name="_Toc261965292"/>
      <w:bookmarkStart w:id="800" w:name="_Toc309655804"/>
      <w:bookmarkStart w:id="801" w:name="_Toc307410486"/>
      <w:r>
        <w:rPr>
          <w:rStyle w:val="CharSectno"/>
        </w:rPr>
        <w:t>63</w:t>
      </w:r>
      <w:r>
        <w:t>.</w:t>
      </w:r>
      <w:r>
        <w:tab/>
        <w:t>Meaning of terms used in this Part</w:t>
      </w:r>
      <w:bookmarkEnd w:id="796"/>
      <w:bookmarkEnd w:id="797"/>
      <w:bookmarkEnd w:id="798"/>
      <w:bookmarkEnd w:id="799"/>
      <w:bookmarkEnd w:id="800"/>
      <w:bookmarkEnd w:id="801"/>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802" w:name="_Toc116959722"/>
      <w:bookmarkStart w:id="803" w:name="_Toc116977149"/>
      <w:bookmarkStart w:id="804" w:name="_Toc117306035"/>
      <w:bookmarkStart w:id="805" w:name="_Toc117306548"/>
      <w:bookmarkStart w:id="806" w:name="_Toc117306767"/>
      <w:bookmarkStart w:id="807" w:name="_Toc117409459"/>
      <w:bookmarkStart w:id="808" w:name="_Toc117502374"/>
      <w:bookmarkStart w:id="809" w:name="_Toc117507254"/>
      <w:bookmarkStart w:id="810" w:name="_Toc117562678"/>
      <w:bookmarkStart w:id="811" w:name="_Toc117564120"/>
      <w:bookmarkStart w:id="812" w:name="_Toc118105786"/>
      <w:bookmarkStart w:id="813" w:name="_Toc118113174"/>
      <w:bookmarkStart w:id="814" w:name="_Toc118173957"/>
      <w:bookmarkStart w:id="815" w:name="_Toc118174178"/>
      <w:bookmarkStart w:id="816" w:name="_Toc118177540"/>
      <w:bookmarkStart w:id="817" w:name="_Toc118178502"/>
      <w:bookmarkStart w:id="818" w:name="_Toc118183739"/>
      <w:bookmarkStart w:id="819" w:name="_Toc118185200"/>
      <w:bookmarkStart w:id="820" w:name="_Toc118190216"/>
      <w:bookmarkStart w:id="821" w:name="_Toc118192585"/>
      <w:bookmarkStart w:id="822" w:name="_Toc118192813"/>
      <w:bookmarkStart w:id="823" w:name="_Toc118193712"/>
      <w:bookmarkStart w:id="824" w:name="_Toc118258313"/>
      <w:bookmarkStart w:id="825" w:name="_Toc118260681"/>
      <w:bookmarkStart w:id="826" w:name="_Toc118267765"/>
      <w:bookmarkStart w:id="827" w:name="_Toc118269860"/>
      <w:bookmarkStart w:id="828" w:name="_Toc118270264"/>
      <w:bookmarkStart w:id="829" w:name="_Toc118272686"/>
      <w:bookmarkStart w:id="830" w:name="_Toc118523639"/>
      <w:bookmarkStart w:id="831" w:name="_Toc118606561"/>
      <w:bookmarkStart w:id="832" w:name="_Toc118609044"/>
      <w:bookmarkStart w:id="833" w:name="_Toc118619188"/>
      <w:bookmarkStart w:id="834" w:name="_Toc118621881"/>
      <w:bookmarkStart w:id="835" w:name="_Toc118625388"/>
      <w:bookmarkStart w:id="836" w:name="_Toc118632037"/>
      <w:bookmarkStart w:id="837" w:name="_Toc118694186"/>
      <w:bookmarkStart w:id="838" w:name="_Toc118704648"/>
      <w:bookmarkStart w:id="839" w:name="_Toc118718145"/>
      <w:bookmarkStart w:id="840" w:name="_Toc118773254"/>
      <w:bookmarkStart w:id="841" w:name="_Toc118773480"/>
      <w:bookmarkStart w:id="842" w:name="_Toc118795701"/>
      <w:bookmarkStart w:id="843" w:name="_Toc118800654"/>
      <w:bookmarkStart w:id="844" w:name="_Toc118803433"/>
      <w:bookmarkStart w:id="845" w:name="_Toc118803658"/>
      <w:bookmarkStart w:id="846" w:name="_Toc118865181"/>
      <w:bookmarkStart w:id="847" w:name="_Toc119231838"/>
      <w:bookmarkStart w:id="848" w:name="_Toc119232209"/>
      <w:bookmarkStart w:id="849" w:name="_Toc119307473"/>
      <w:bookmarkStart w:id="850" w:name="_Toc119311642"/>
      <w:bookmarkStart w:id="851" w:name="_Toc119492758"/>
      <w:bookmarkStart w:id="852" w:name="_Toc119734419"/>
      <w:bookmarkStart w:id="853" w:name="_Toc119743592"/>
      <w:bookmarkStart w:id="854" w:name="_Toc119752488"/>
      <w:bookmarkStart w:id="855" w:name="_Toc119840197"/>
      <w:bookmarkStart w:id="856" w:name="_Toc119896631"/>
      <w:bookmarkStart w:id="857" w:name="_Toc119899481"/>
      <w:bookmarkStart w:id="858" w:name="_Toc119905017"/>
      <w:bookmarkStart w:id="859" w:name="_Toc119907739"/>
      <w:bookmarkStart w:id="860" w:name="_Toc119915810"/>
      <w:bookmarkStart w:id="861" w:name="_Toc119916184"/>
      <w:bookmarkStart w:id="862" w:name="_Toc119987591"/>
      <w:bookmarkStart w:id="863" w:name="_Toc119987826"/>
      <w:bookmarkStart w:id="864" w:name="_Toc120010791"/>
      <w:bookmarkStart w:id="865" w:name="_Toc120095505"/>
      <w:bookmarkStart w:id="866" w:name="_Toc120327904"/>
      <w:bookmarkStart w:id="867" w:name="_Toc120329260"/>
      <w:bookmarkStart w:id="868" w:name="_Toc120354549"/>
      <w:bookmarkStart w:id="869" w:name="_Toc120354843"/>
      <w:bookmarkStart w:id="870" w:name="_Toc125781844"/>
      <w:bookmarkStart w:id="871" w:name="_Toc125782813"/>
      <w:bookmarkStart w:id="872" w:name="_Toc125866146"/>
      <w:bookmarkStart w:id="873" w:name="_Toc125868679"/>
      <w:bookmarkStart w:id="874" w:name="_Toc125950748"/>
      <w:bookmarkStart w:id="875" w:name="_Toc135046416"/>
      <w:bookmarkStart w:id="876" w:name="_Toc135189462"/>
      <w:bookmarkStart w:id="877" w:name="_Toc135190966"/>
      <w:bookmarkStart w:id="878" w:name="_Toc135192777"/>
      <w:bookmarkStart w:id="879" w:name="_Toc135459289"/>
      <w:bookmarkStart w:id="880" w:name="_Toc135459523"/>
      <w:bookmarkStart w:id="881" w:name="_Toc135476172"/>
      <w:bookmarkStart w:id="882" w:name="_Toc135545736"/>
      <w:bookmarkStart w:id="883" w:name="_Toc135546146"/>
      <w:bookmarkStart w:id="884" w:name="_Toc135641059"/>
      <w:bookmarkStart w:id="885" w:name="_Toc135643053"/>
      <w:bookmarkStart w:id="886" w:name="_Toc135727642"/>
      <w:bookmarkStart w:id="887" w:name="_Toc135733239"/>
      <w:bookmarkStart w:id="888" w:name="_Toc135804300"/>
      <w:bookmarkStart w:id="889" w:name="_Toc136773188"/>
      <w:bookmarkStart w:id="890" w:name="_Toc136848646"/>
      <w:bookmarkStart w:id="891" w:name="_Toc136919746"/>
      <w:bookmarkStart w:id="892" w:name="_Toc136941410"/>
      <w:bookmarkStart w:id="893" w:name="_Toc137015617"/>
      <w:bookmarkStart w:id="894" w:name="_Toc137021857"/>
      <w:bookmarkStart w:id="895" w:name="_Toc137550991"/>
      <w:bookmarkStart w:id="896" w:name="_Toc137551543"/>
      <w:bookmarkStart w:id="897" w:name="_Toc137609903"/>
      <w:bookmarkStart w:id="898" w:name="_Toc137610140"/>
      <w:bookmarkStart w:id="899" w:name="_Toc139079236"/>
      <w:bookmarkStart w:id="900" w:name="_Toc139862121"/>
      <w:bookmarkStart w:id="901" w:name="_Toc141766558"/>
      <w:bookmarkStart w:id="902" w:name="_Toc142731663"/>
      <w:bookmarkStart w:id="903" w:name="_Toc142905152"/>
      <w:bookmarkStart w:id="904" w:name="_Toc142972657"/>
      <w:bookmarkStart w:id="905" w:name="_Toc143426884"/>
      <w:bookmarkStart w:id="906" w:name="_Toc143495007"/>
      <w:bookmarkStart w:id="907" w:name="_Toc143506144"/>
      <w:bookmarkStart w:id="908" w:name="_Toc143590527"/>
      <w:bookmarkStart w:id="909" w:name="_Toc144088895"/>
      <w:bookmarkStart w:id="910" w:name="_Toc144262064"/>
      <w:bookmarkStart w:id="911" w:name="_Toc144285209"/>
      <w:bookmarkStart w:id="912" w:name="_Toc144285446"/>
      <w:bookmarkStart w:id="913" w:name="_Toc144546042"/>
      <w:bookmarkStart w:id="914" w:name="_Toc144548727"/>
      <w:bookmarkStart w:id="915" w:name="_Toc144626313"/>
      <w:bookmarkStart w:id="916" w:name="_Toc144626550"/>
      <w:bookmarkStart w:id="917" w:name="_Toc144640202"/>
      <w:bookmarkStart w:id="918" w:name="_Toc144717041"/>
      <w:bookmarkStart w:id="919" w:name="_Toc144721596"/>
      <w:bookmarkStart w:id="920" w:name="_Toc150187758"/>
      <w:bookmarkStart w:id="921" w:name="_Toc174445342"/>
      <w:bookmarkStart w:id="922" w:name="_Toc174445580"/>
      <w:bookmarkStart w:id="923" w:name="_Toc179272592"/>
      <w:bookmarkStart w:id="924" w:name="_Toc179272830"/>
      <w:bookmarkStart w:id="925" w:name="_Toc179689371"/>
      <w:bookmarkStart w:id="926" w:name="_Toc180226851"/>
      <w:bookmarkStart w:id="927" w:name="_Toc261965293"/>
      <w:bookmarkStart w:id="928" w:name="_Toc262030584"/>
      <w:bookmarkStart w:id="929" w:name="_Toc262030741"/>
      <w:bookmarkStart w:id="930" w:name="_Toc262138200"/>
      <w:bookmarkStart w:id="931" w:name="_Toc262199507"/>
      <w:bookmarkStart w:id="932" w:name="_Toc262200619"/>
      <w:bookmarkStart w:id="933" w:name="_Toc271188050"/>
      <w:bookmarkStart w:id="934" w:name="_Toc274198869"/>
      <w:bookmarkStart w:id="935" w:name="_Toc274919393"/>
      <w:bookmarkStart w:id="936" w:name="_Toc276387479"/>
      <w:bookmarkStart w:id="937" w:name="_Toc278970369"/>
      <w:bookmarkStart w:id="938" w:name="_Toc280618668"/>
      <w:bookmarkStart w:id="939" w:name="_Toc307410487"/>
      <w:bookmarkStart w:id="940" w:name="_Toc309654863"/>
      <w:bookmarkStart w:id="941" w:name="_Toc309655805"/>
      <w:bookmarkStart w:id="942" w:name="_Toc106509386"/>
      <w:bookmarkStart w:id="943" w:name="_Toc106509678"/>
      <w:bookmarkStart w:id="944" w:name="_Toc106509860"/>
      <w:bookmarkStart w:id="945" w:name="_Toc106509961"/>
      <w:bookmarkStart w:id="946" w:name="_Toc106510614"/>
      <w:bookmarkStart w:id="947" w:name="_Toc106510715"/>
      <w:bookmarkStart w:id="948" w:name="_Toc106510816"/>
      <w:bookmarkStart w:id="949" w:name="_Toc106510917"/>
      <w:bookmarkStart w:id="950" w:name="_Toc106515522"/>
      <w:bookmarkStart w:id="951" w:name="_Toc106517595"/>
      <w:bookmarkStart w:id="952" w:name="_Toc106518338"/>
      <w:bookmarkStart w:id="953" w:name="_Toc106518629"/>
      <w:bookmarkStart w:id="954" w:name="_Toc106520748"/>
      <w:bookmarkStart w:id="955" w:name="_Toc106532489"/>
      <w:bookmarkStart w:id="956" w:name="_Toc106533090"/>
      <w:bookmarkStart w:id="957" w:name="_Toc106533557"/>
      <w:bookmarkStart w:id="958" w:name="_Toc106599372"/>
      <w:bookmarkStart w:id="959" w:name="_Toc106607527"/>
      <w:bookmarkStart w:id="960" w:name="_Toc106612653"/>
      <w:bookmarkStart w:id="961" w:name="_Toc106613188"/>
      <w:bookmarkStart w:id="962" w:name="_Toc106621515"/>
      <w:bookmarkStart w:id="963" w:name="_Toc106621658"/>
      <w:bookmarkStart w:id="964" w:name="_Toc106698954"/>
      <w:bookmarkStart w:id="965" w:name="_Toc106706387"/>
      <w:bookmarkStart w:id="966" w:name="_Toc106779437"/>
      <w:bookmarkStart w:id="967" w:name="_Toc106779640"/>
      <w:bookmarkStart w:id="968" w:name="_Toc106782038"/>
      <w:bookmarkStart w:id="969" w:name="_Toc106789722"/>
      <w:bookmarkStart w:id="970" w:name="_Toc106789864"/>
      <w:bookmarkStart w:id="971" w:name="_Toc106793832"/>
      <w:bookmarkStart w:id="972" w:name="_Toc106794316"/>
      <w:bookmarkStart w:id="973" w:name="_Toc106794503"/>
      <w:bookmarkStart w:id="974" w:name="_Toc107021712"/>
      <w:bookmarkStart w:id="975" w:name="_Toc107022913"/>
      <w:bookmarkStart w:id="976" w:name="_Toc107030577"/>
      <w:bookmarkStart w:id="977" w:name="_Toc107035188"/>
      <w:bookmarkStart w:id="978" w:name="_Toc107036198"/>
      <w:bookmarkStart w:id="979" w:name="_Toc107036746"/>
      <w:bookmarkStart w:id="980" w:name="_Toc107048948"/>
      <w:bookmarkStart w:id="981" w:name="_Toc107050203"/>
      <w:bookmarkStart w:id="982" w:name="_Toc107050875"/>
      <w:bookmarkStart w:id="983" w:name="_Toc107051165"/>
      <w:bookmarkStart w:id="984" w:name="_Toc107051320"/>
      <w:bookmarkStart w:id="985" w:name="_Toc107051535"/>
      <w:bookmarkStart w:id="986" w:name="_Toc107122563"/>
      <w:bookmarkStart w:id="987" w:name="_Toc107644451"/>
      <w:bookmarkStart w:id="988" w:name="_Toc107644625"/>
      <w:bookmarkStart w:id="989" w:name="_Toc107649920"/>
      <w:bookmarkStart w:id="990" w:name="_Toc107740832"/>
      <w:bookmarkStart w:id="991" w:name="_Toc107743171"/>
      <w:bookmarkStart w:id="992" w:name="_Toc107813719"/>
      <w:bookmarkStart w:id="993" w:name="_Toc107887368"/>
      <w:bookmarkStart w:id="994" w:name="_Toc107894608"/>
      <w:bookmarkStart w:id="995" w:name="_Toc107897007"/>
      <w:bookmarkStart w:id="996" w:name="_Toc107919669"/>
      <w:bookmarkStart w:id="997" w:name="_Toc107986481"/>
      <w:bookmarkStart w:id="998" w:name="_Toc108001148"/>
      <w:bookmarkStart w:id="999" w:name="_Toc108245833"/>
      <w:bookmarkStart w:id="1000" w:name="_Toc108253732"/>
      <w:bookmarkStart w:id="1001" w:name="_Toc108256987"/>
      <w:bookmarkStart w:id="1002" w:name="_Toc108261613"/>
      <w:bookmarkStart w:id="1003" w:name="_Toc108317106"/>
      <w:bookmarkStart w:id="1004" w:name="_Toc108319133"/>
      <w:bookmarkStart w:id="1005" w:name="_Toc108322115"/>
      <w:bookmarkStart w:id="1006" w:name="_Toc108322284"/>
      <w:bookmarkStart w:id="1007" w:name="_Toc108329275"/>
      <w:bookmarkStart w:id="1008" w:name="_Toc108336278"/>
      <w:bookmarkStart w:id="1009" w:name="_Toc108336592"/>
      <w:bookmarkStart w:id="1010" w:name="_Toc108411688"/>
      <w:bookmarkStart w:id="1011" w:name="_Toc108425834"/>
      <w:bookmarkStart w:id="1012" w:name="_Toc108433045"/>
      <w:bookmarkStart w:id="1013" w:name="_Toc108434691"/>
      <w:bookmarkStart w:id="1014" w:name="_Toc108434867"/>
      <w:bookmarkStart w:id="1015" w:name="_Toc108491878"/>
      <w:bookmarkStart w:id="1016" w:name="_Toc108492972"/>
      <w:bookmarkStart w:id="1017" w:name="_Toc108598782"/>
      <w:bookmarkStart w:id="1018" w:name="_Toc108835304"/>
      <w:bookmarkStart w:id="1019" w:name="_Toc108835476"/>
      <w:bookmarkStart w:id="1020" w:name="_Toc108835648"/>
      <w:bookmarkStart w:id="1021" w:name="_Toc108953415"/>
      <w:bookmarkStart w:id="1022" w:name="_Toc109011797"/>
      <w:bookmarkStart w:id="1023" w:name="_Toc109019689"/>
      <w:bookmarkStart w:id="1024" w:name="_Toc109040041"/>
      <w:bookmarkStart w:id="1025" w:name="_Toc109103508"/>
      <w:bookmarkStart w:id="1026" w:name="_Toc109103775"/>
      <w:bookmarkStart w:id="1027" w:name="_Toc109106106"/>
      <w:bookmarkStart w:id="1028" w:name="_Toc109106655"/>
      <w:bookmarkStart w:id="1029" w:name="_Toc109113659"/>
      <w:bookmarkStart w:id="1030" w:name="_Toc109117407"/>
      <w:bookmarkStart w:id="1031" w:name="_Toc109210185"/>
      <w:bookmarkStart w:id="1032" w:name="_Toc109213840"/>
      <w:bookmarkStart w:id="1033" w:name="_Toc109533081"/>
      <w:bookmarkStart w:id="1034" w:name="_Toc109533325"/>
      <w:bookmarkStart w:id="1035" w:name="_Toc109533494"/>
      <w:bookmarkStart w:id="1036" w:name="_Toc109534659"/>
      <w:bookmarkStart w:id="1037" w:name="_Toc109546798"/>
      <w:bookmarkStart w:id="1038" w:name="_Toc109558492"/>
      <w:bookmarkStart w:id="1039" w:name="_Toc109624365"/>
      <w:bookmarkStart w:id="1040" w:name="_Toc110063274"/>
      <w:bookmarkStart w:id="1041" w:name="_Toc110138119"/>
      <w:bookmarkStart w:id="1042" w:name="_Toc110151809"/>
      <w:bookmarkStart w:id="1043" w:name="_Toc110163902"/>
      <w:bookmarkStart w:id="1044" w:name="_Toc110164304"/>
      <w:bookmarkStart w:id="1045" w:name="_Toc110416477"/>
      <w:bookmarkStart w:id="1046" w:name="_Toc110763392"/>
      <w:bookmarkStart w:id="1047" w:name="_Toc110766355"/>
      <w:bookmarkStart w:id="1048" w:name="_Toc110833497"/>
      <w:bookmarkStart w:id="1049" w:name="_Toc110833707"/>
      <w:bookmarkStart w:id="1050" w:name="_Toc110851163"/>
      <w:bookmarkStart w:id="1051" w:name="_Toc110912353"/>
      <w:bookmarkStart w:id="1052" w:name="_Toc110919170"/>
      <w:bookmarkStart w:id="1053" w:name="_Toc111273982"/>
      <w:bookmarkStart w:id="1054" w:name="_Toc111275726"/>
      <w:bookmarkStart w:id="1055" w:name="_Toc111282529"/>
      <w:bookmarkStart w:id="1056" w:name="_Toc111284005"/>
      <w:bookmarkStart w:id="1057" w:name="_Toc111285543"/>
      <w:bookmarkStart w:id="1058" w:name="_Toc111359172"/>
      <w:bookmarkStart w:id="1059" w:name="_Toc111360858"/>
      <w:bookmarkStart w:id="1060" w:name="_Toc111361634"/>
      <w:bookmarkStart w:id="1061" w:name="_Toc111365161"/>
      <w:bookmarkStart w:id="1062" w:name="_Toc111367353"/>
      <w:bookmarkStart w:id="1063" w:name="_Toc111367532"/>
      <w:bookmarkStart w:id="1064" w:name="_Toc111368452"/>
      <w:bookmarkStart w:id="1065" w:name="_Toc111368631"/>
      <w:bookmarkStart w:id="1066" w:name="_Toc111544908"/>
      <w:bookmarkStart w:id="1067" w:name="_Toc111623542"/>
      <w:bookmarkStart w:id="1068" w:name="_Toc111624634"/>
      <w:bookmarkStart w:id="1069" w:name="_Toc111629504"/>
      <w:bookmarkStart w:id="1070" w:name="_Toc111631227"/>
      <w:bookmarkStart w:id="1071" w:name="_Toc111879660"/>
      <w:bookmarkStart w:id="1072" w:name="_Toc111889403"/>
      <w:bookmarkStart w:id="1073" w:name="_Toc111889673"/>
      <w:bookmarkStart w:id="1074" w:name="_Toc111973328"/>
      <w:bookmarkStart w:id="1075" w:name="_Toc111975101"/>
      <w:bookmarkStart w:id="1076" w:name="_Toc112040683"/>
      <w:bookmarkStart w:id="1077" w:name="_Toc112041443"/>
      <w:bookmarkStart w:id="1078" w:name="_Toc112046335"/>
      <w:bookmarkStart w:id="1079" w:name="_Toc112059184"/>
      <w:bookmarkStart w:id="1080" w:name="_Toc112138799"/>
      <w:bookmarkStart w:id="1081" w:name="_Toc112147000"/>
      <w:bookmarkStart w:id="1082" w:name="_Toc112148787"/>
      <w:bookmarkStart w:id="1083" w:name="_Toc112149311"/>
      <w:bookmarkStart w:id="1084" w:name="_Toc112211738"/>
      <w:bookmarkStart w:id="1085" w:name="_Toc112212742"/>
      <w:bookmarkStart w:id="1086" w:name="_Toc112229507"/>
      <w:bookmarkStart w:id="1087" w:name="_Toc112229696"/>
      <w:bookmarkStart w:id="1088" w:name="_Toc112229885"/>
      <w:bookmarkStart w:id="1089" w:name="_Toc112472094"/>
      <w:bookmarkStart w:id="1090" w:name="_Toc112570193"/>
      <w:bookmarkStart w:id="1091" w:name="_Toc112578971"/>
      <w:bookmarkStart w:id="1092" w:name="_Toc112646440"/>
      <w:bookmarkStart w:id="1093" w:name="_Toc113077984"/>
      <w:bookmarkStart w:id="1094" w:name="_Toc113093038"/>
      <w:bookmarkStart w:id="1095" w:name="_Toc113173115"/>
      <w:bookmarkStart w:id="1096" w:name="_Toc113359097"/>
      <w:bookmarkStart w:id="1097" w:name="_Toc113676396"/>
      <w:bookmarkStart w:id="1098" w:name="_Toc113697676"/>
      <w:bookmarkStart w:id="1099" w:name="_Toc113767967"/>
      <w:bookmarkStart w:id="1100" w:name="_Toc113773128"/>
      <w:bookmarkStart w:id="1101" w:name="_Toc113791134"/>
      <w:bookmarkStart w:id="1102" w:name="_Toc113791325"/>
      <w:bookmarkStart w:id="1103" w:name="_Toc113878214"/>
      <w:bookmarkStart w:id="1104" w:name="_Toc113936118"/>
      <w:bookmarkStart w:id="1105" w:name="_Toc113941334"/>
      <w:bookmarkStart w:id="1106" w:name="_Toc114023899"/>
      <w:bookmarkStart w:id="1107" w:name="_Toc114044057"/>
      <w:bookmarkStart w:id="1108" w:name="_Toc114049930"/>
      <w:bookmarkStart w:id="1109" w:name="_Toc114283040"/>
      <w:bookmarkStart w:id="1110" w:name="_Toc114285032"/>
      <w:bookmarkStart w:id="1111" w:name="_Toc114305535"/>
      <w:bookmarkStart w:id="1112" w:name="_Toc114307933"/>
      <w:bookmarkStart w:id="1113" w:name="_Toc114481704"/>
      <w:bookmarkStart w:id="1114" w:name="_Toc114482284"/>
      <w:bookmarkStart w:id="1115" w:name="_Toc114482484"/>
      <w:bookmarkStart w:id="1116" w:name="_Toc114556947"/>
      <w:bookmarkStart w:id="1117" w:name="_Toc114560084"/>
      <w:bookmarkStart w:id="1118" w:name="_Toc114560867"/>
      <w:bookmarkStart w:id="1119" w:name="_Toc114562225"/>
      <w:bookmarkStart w:id="1120" w:name="_Toc114655182"/>
      <w:bookmarkStart w:id="1121" w:name="_Toc114903112"/>
      <w:bookmarkStart w:id="1122" w:name="_Toc114979467"/>
      <w:bookmarkStart w:id="1123" w:name="_Toc114979672"/>
      <w:bookmarkStart w:id="1124" w:name="_Toc114980088"/>
      <w:bookmarkStart w:id="1125" w:name="_Toc114988073"/>
      <w:bookmarkStart w:id="1126" w:name="_Toc114988979"/>
      <w:bookmarkStart w:id="1127" w:name="_Toc115001129"/>
      <w:bookmarkStart w:id="1128" w:name="_Toc115063629"/>
      <w:bookmarkStart w:id="1129" w:name="_Toc115069086"/>
      <w:bookmarkStart w:id="1130" w:name="_Toc115070833"/>
      <w:bookmarkStart w:id="1131" w:name="_Toc115149437"/>
      <w:bookmarkStart w:id="1132" w:name="_Toc115153719"/>
      <w:bookmarkStart w:id="1133" w:name="_Toc115161727"/>
      <w:bookmarkStart w:id="1134" w:name="_Toc115161935"/>
      <w:bookmarkStart w:id="1135" w:name="_Toc115162143"/>
      <w:bookmarkStart w:id="1136" w:name="_Toc115859932"/>
      <w:bookmarkStart w:id="1137" w:name="_Toc115862922"/>
      <w:bookmarkStart w:id="1138" w:name="_Toc116211013"/>
      <w:bookmarkStart w:id="1139" w:name="_Toc116273754"/>
      <w:bookmarkStart w:id="1140" w:name="_Toc116287161"/>
      <w:bookmarkStart w:id="1141" w:name="_Toc116370741"/>
      <w:bookmarkStart w:id="1142" w:name="_Toc116383972"/>
      <w:bookmarkStart w:id="1143" w:name="_Toc116384184"/>
      <w:bookmarkStart w:id="1144" w:name="_Toc116444703"/>
      <w:bookmarkStart w:id="1145" w:name="_Toc116465122"/>
      <w:bookmarkStart w:id="1146" w:name="_Toc116468167"/>
      <w:bookmarkStart w:id="1147" w:name="_Toc116469161"/>
      <w:bookmarkStart w:id="1148" w:name="_Toc116699827"/>
      <w:bookmarkStart w:id="1149" w:name="_Toc116701334"/>
      <w:bookmarkStart w:id="1150" w:name="_Toc116722513"/>
      <w:bookmarkStart w:id="1151" w:name="_Toc116722784"/>
      <w:bookmarkStart w:id="1152" w:name="_Toc116723009"/>
      <w:bookmarkStart w:id="1153" w:name="_Toc116723219"/>
      <w:bookmarkStart w:id="1154" w:name="_Toc116723430"/>
      <w:bookmarkStart w:id="1155" w:name="_Toc116724073"/>
      <w:bookmarkStart w:id="1156" w:name="_Toc116725549"/>
      <w:bookmarkStart w:id="1157" w:name="_Toc116725761"/>
      <w:bookmarkStart w:id="1158" w:name="_Toc116726428"/>
      <w:bookmarkStart w:id="1159" w:name="_Toc116728760"/>
      <w:bookmarkStart w:id="1160" w:name="_Toc116813036"/>
      <w:bookmarkStart w:id="1161" w:name="_Toc116814342"/>
      <w:bookmarkStart w:id="1162" w:name="_Toc116879194"/>
      <w:bookmarkStart w:id="1163" w:name="_Toc116882254"/>
      <w:bookmarkStart w:id="1164" w:name="_Toc116884980"/>
      <w:bookmarkStart w:id="1165" w:name="_Toc116894832"/>
      <w:r>
        <w:rPr>
          <w:rStyle w:val="CharDivNo"/>
        </w:rPr>
        <w:t>Division 2</w:t>
      </w:r>
      <w:r>
        <w:t> — </w:t>
      </w:r>
      <w:r>
        <w:rPr>
          <w:rStyle w:val="CharDivText"/>
        </w:rPr>
        <w:t>Inspection and other functions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1166" w:name="_Toc106447744"/>
      <w:bookmarkStart w:id="1167" w:name="_Toc106515524"/>
      <w:bookmarkStart w:id="1168" w:name="_Toc144626551"/>
      <w:bookmarkStart w:id="1169" w:name="_Toc179689372"/>
      <w:bookmarkStart w:id="1170" w:name="_Toc180226852"/>
      <w:bookmarkStart w:id="1171" w:name="_Toc261965294"/>
      <w:bookmarkStart w:id="1172" w:name="_Toc309655806"/>
      <w:bookmarkStart w:id="1173" w:name="_Toc307410488"/>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Sectno"/>
        </w:rPr>
        <w:t>64</w:t>
      </w:r>
      <w:r>
        <w:t>.</w:t>
      </w:r>
      <w:r>
        <w:tab/>
        <w:t>Purposes for which an inspection may be carried out</w:t>
      </w:r>
      <w:bookmarkEnd w:id="1166"/>
      <w:bookmarkEnd w:id="1167"/>
      <w:bookmarkEnd w:id="1168"/>
      <w:bookmarkEnd w:id="1169"/>
      <w:bookmarkEnd w:id="1170"/>
      <w:bookmarkEnd w:id="1171"/>
      <w:bookmarkEnd w:id="1172"/>
      <w:bookmarkEnd w:id="1173"/>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74" w:name="_Toc106447745"/>
      <w:bookmarkStart w:id="1175" w:name="_Toc106515525"/>
      <w:bookmarkStart w:id="1176" w:name="_Toc144626552"/>
      <w:bookmarkStart w:id="1177" w:name="_Toc179689373"/>
      <w:bookmarkStart w:id="1178" w:name="_Toc180226853"/>
      <w:bookmarkStart w:id="1179" w:name="_Toc261965295"/>
      <w:bookmarkStart w:id="1180" w:name="_Toc309655807"/>
      <w:bookmarkStart w:id="1181" w:name="_Toc307410489"/>
      <w:r>
        <w:rPr>
          <w:rStyle w:val="CharSectno"/>
        </w:rPr>
        <w:t>65</w:t>
      </w:r>
      <w:r>
        <w:t>.</w:t>
      </w:r>
      <w:r>
        <w:tab/>
        <w:t>Entry and access to place or conveyance</w:t>
      </w:r>
      <w:bookmarkEnd w:id="1174"/>
      <w:bookmarkEnd w:id="1175"/>
      <w:r>
        <w:t>, and inspection powers</w:t>
      </w:r>
      <w:bookmarkEnd w:id="1176"/>
      <w:bookmarkEnd w:id="1177"/>
      <w:bookmarkEnd w:id="1178"/>
      <w:bookmarkEnd w:id="1179"/>
      <w:bookmarkEnd w:id="1180"/>
      <w:bookmarkEnd w:id="1181"/>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82" w:name="_Hlt57799567"/>
      <w:bookmarkEnd w:id="1182"/>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83" w:name="_Toc144626553"/>
      <w:bookmarkStart w:id="1184" w:name="_Toc179689374"/>
      <w:bookmarkStart w:id="1185" w:name="_Toc180226854"/>
      <w:bookmarkStart w:id="1186" w:name="_Toc261965296"/>
      <w:bookmarkStart w:id="1187" w:name="_Toc309655808"/>
      <w:bookmarkStart w:id="1188" w:name="_Toc307410490"/>
      <w:r>
        <w:rPr>
          <w:rStyle w:val="CharSectno"/>
        </w:rPr>
        <w:t>66</w:t>
      </w:r>
      <w:r>
        <w:t>.</w:t>
      </w:r>
      <w:r>
        <w:tab/>
        <w:t>Obtaining records</w:t>
      </w:r>
      <w:bookmarkEnd w:id="1183"/>
      <w:bookmarkEnd w:id="1184"/>
      <w:bookmarkEnd w:id="1185"/>
      <w:bookmarkEnd w:id="1186"/>
      <w:bookmarkEnd w:id="1187"/>
      <w:bookmarkEnd w:id="1188"/>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89" w:name="_Toc106447746"/>
      <w:bookmarkStart w:id="1190" w:name="_Toc106515526"/>
      <w:bookmarkStart w:id="1191" w:name="_Toc144626554"/>
      <w:bookmarkStart w:id="1192" w:name="_Toc179689375"/>
      <w:bookmarkStart w:id="1193" w:name="_Toc180226855"/>
      <w:bookmarkStart w:id="1194" w:name="_Toc261965297"/>
      <w:bookmarkStart w:id="1195" w:name="_Toc309655809"/>
      <w:bookmarkStart w:id="1196" w:name="_Toc307410491"/>
      <w:r>
        <w:rPr>
          <w:rStyle w:val="CharSectno"/>
        </w:rPr>
        <w:t>67</w:t>
      </w:r>
      <w:r>
        <w:t>.</w:t>
      </w:r>
      <w:r>
        <w:tab/>
        <w:t>Other directions</w:t>
      </w:r>
      <w:bookmarkEnd w:id="1189"/>
      <w:bookmarkEnd w:id="1190"/>
      <w:bookmarkEnd w:id="1191"/>
      <w:bookmarkEnd w:id="1192"/>
      <w:bookmarkEnd w:id="1193"/>
      <w:bookmarkEnd w:id="1194"/>
      <w:bookmarkEnd w:id="1195"/>
      <w:bookmarkEnd w:id="1196"/>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97" w:name="_Toc116959728"/>
      <w:bookmarkStart w:id="1198" w:name="_Toc116977155"/>
      <w:bookmarkStart w:id="1199" w:name="_Toc117306041"/>
      <w:bookmarkStart w:id="1200" w:name="_Toc117306554"/>
      <w:bookmarkStart w:id="1201" w:name="_Toc117306773"/>
      <w:bookmarkStart w:id="1202" w:name="_Toc117409465"/>
      <w:bookmarkStart w:id="1203" w:name="_Toc117502379"/>
      <w:bookmarkStart w:id="1204" w:name="_Toc117507259"/>
      <w:bookmarkStart w:id="1205" w:name="_Toc117562683"/>
      <w:bookmarkStart w:id="1206" w:name="_Toc117564125"/>
      <w:bookmarkStart w:id="1207" w:name="_Toc118105791"/>
      <w:bookmarkStart w:id="1208" w:name="_Toc118113179"/>
      <w:bookmarkStart w:id="1209" w:name="_Toc118173962"/>
      <w:bookmarkStart w:id="1210" w:name="_Toc118174183"/>
      <w:bookmarkStart w:id="1211" w:name="_Toc118177545"/>
      <w:bookmarkStart w:id="1212" w:name="_Toc118178507"/>
      <w:bookmarkStart w:id="1213" w:name="_Toc118183744"/>
      <w:bookmarkStart w:id="1214" w:name="_Toc118185205"/>
      <w:bookmarkStart w:id="1215" w:name="_Toc118190221"/>
      <w:bookmarkStart w:id="1216" w:name="_Toc118192590"/>
      <w:bookmarkStart w:id="1217" w:name="_Toc118192818"/>
      <w:bookmarkStart w:id="1218" w:name="_Toc118193717"/>
      <w:bookmarkStart w:id="1219" w:name="_Toc118258318"/>
      <w:bookmarkStart w:id="1220" w:name="_Toc118260686"/>
      <w:bookmarkStart w:id="1221" w:name="_Toc118267770"/>
      <w:bookmarkStart w:id="1222" w:name="_Toc118269865"/>
      <w:bookmarkStart w:id="1223" w:name="_Toc118270269"/>
      <w:bookmarkStart w:id="1224" w:name="_Toc118272691"/>
      <w:bookmarkStart w:id="1225" w:name="_Toc118523644"/>
      <w:bookmarkStart w:id="1226" w:name="_Toc118606566"/>
      <w:bookmarkStart w:id="1227" w:name="_Toc118609049"/>
      <w:bookmarkStart w:id="1228" w:name="_Toc118619193"/>
      <w:bookmarkStart w:id="1229" w:name="_Toc118621886"/>
      <w:bookmarkStart w:id="1230" w:name="_Toc118625393"/>
      <w:bookmarkStart w:id="1231" w:name="_Toc118632042"/>
      <w:bookmarkStart w:id="1232" w:name="_Toc118694191"/>
      <w:bookmarkStart w:id="1233" w:name="_Toc118704653"/>
      <w:bookmarkStart w:id="1234" w:name="_Toc118718150"/>
      <w:bookmarkStart w:id="1235" w:name="_Toc118773259"/>
      <w:bookmarkStart w:id="1236" w:name="_Toc118773485"/>
      <w:bookmarkStart w:id="1237" w:name="_Toc118795706"/>
      <w:bookmarkStart w:id="1238" w:name="_Toc118800659"/>
      <w:bookmarkStart w:id="1239" w:name="_Toc118803438"/>
      <w:bookmarkStart w:id="1240" w:name="_Toc118803663"/>
      <w:bookmarkStart w:id="1241" w:name="_Toc118865186"/>
      <w:bookmarkStart w:id="1242" w:name="_Toc119231843"/>
      <w:bookmarkStart w:id="1243" w:name="_Toc119232214"/>
      <w:bookmarkStart w:id="1244" w:name="_Toc119307478"/>
      <w:bookmarkStart w:id="1245" w:name="_Toc119311647"/>
      <w:bookmarkStart w:id="1246" w:name="_Toc119492763"/>
      <w:bookmarkStart w:id="1247" w:name="_Toc119734424"/>
      <w:bookmarkStart w:id="1248" w:name="_Toc119743597"/>
      <w:bookmarkStart w:id="1249" w:name="_Toc119752493"/>
      <w:bookmarkStart w:id="1250" w:name="_Toc119840202"/>
      <w:bookmarkStart w:id="1251" w:name="_Toc119896636"/>
      <w:bookmarkStart w:id="1252" w:name="_Toc119899486"/>
      <w:bookmarkStart w:id="1253" w:name="_Toc119905022"/>
      <w:bookmarkStart w:id="1254" w:name="_Toc119907744"/>
      <w:bookmarkStart w:id="1255" w:name="_Toc119915815"/>
      <w:bookmarkStart w:id="1256" w:name="_Toc119916189"/>
      <w:bookmarkStart w:id="1257" w:name="_Toc119987596"/>
      <w:bookmarkStart w:id="1258" w:name="_Toc119987831"/>
      <w:bookmarkStart w:id="1259" w:name="_Toc120010796"/>
      <w:bookmarkStart w:id="1260" w:name="_Toc120095510"/>
      <w:bookmarkStart w:id="1261" w:name="_Toc120327909"/>
      <w:bookmarkStart w:id="1262" w:name="_Toc120329265"/>
      <w:bookmarkStart w:id="1263" w:name="_Toc120354554"/>
      <w:bookmarkStart w:id="1264" w:name="_Toc120354848"/>
      <w:bookmarkStart w:id="1265" w:name="_Toc125781849"/>
      <w:bookmarkStart w:id="1266" w:name="_Toc125782818"/>
      <w:bookmarkStart w:id="1267" w:name="_Toc125866151"/>
      <w:bookmarkStart w:id="1268" w:name="_Toc125868684"/>
      <w:bookmarkStart w:id="1269" w:name="_Toc125950753"/>
      <w:bookmarkStart w:id="1270" w:name="_Toc135046421"/>
      <w:bookmarkStart w:id="1271" w:name="_Toc135189467"/>
      <w:bookmarkStart w:id="1272" w:name="_Toc135190971"/>
      <w:bookmarkStart w:id="1273" w:name="_Toc135192782"/>
      <w:bookmarkStart w:id="1274" w:name="_Toc135459294"/>
      <w:bookmarkStart w:id="1275" w:name="_Toc135459528"/>
      <w:bookmarkStart w:id="1276" w:name="_Toc135476177"/>
      <w:bookmarkStart w:id="1277" w:name="_Toc135545741"/>
      <w:bookmarkStart w:id="1278" w:name="_Toc135546151"/>
      <w:bookmarkStart w:id="1279" w:name="_Toc135641064"/>
      <w:bookmarkStart w:id="1280" w:name="_Toc135643058"/>
      <w:bookmarkStart w:id="1281" w:name="_Toc135727647"/>
      <w:bookmarkStart w:id="1282" w:name="_Toc135733244"/>
      <w:bookmarkStart w:id="1283" w:name="_Toc135804305"/>
      <w:bookmarkStart w:id="1284" w:name="_Toc136773193"/>
      <w:bookmarkStart w:id="1285" w:name="_Toc136848651"/>
      <w:bookmarkStart w:id="1286" w:name="_Toc136919751"/>
      <w:bookmarkStart w:id="1287" w:name="_Toc136941415"/>
      <w:bookmarkStart w:id="1288" w:name="_Toc137015622"/>
      <w:bookmarkStart w:id="1289" w:name="_Toc137021862"/>
      <w:bookmarkStart w:id="1290" w:name="_Toc137550996"/>
      <w:bookmarkStart w:id="1291" w:name="_Toc137551548"/>
      <w:bookmarkStart w:id="1292" w:name="_Toc137609908"/>
      <w:bookmarkStart w:id="1293" w:name="_Toc137610145"/>
      <w:bookmarkStart w:id="1294" w:name="_Toc139079241"/>
      <w:bookmarkStart w:id="1295" w:name="_Toc139862126"/>
      <w:bookmarkStart w:id="1296" w:name="_Toc141766563"/>
      <w:bookmarkStart w:id="1297" w:name="_Toc142731668"/>
      <w:bookmarkStart w:id="1298" w:name="_Toc142905157"/>
      <w:bookmarkStart w:id="1299" w:name="_Toc142972662"/>
      <w:bookmarkStart w:id="1300" w:name="_Toc143426889"/>
      <w:bookmarkStart w:id="1301" w:name="_Toc143495012"/>
      <w:bookmarkStart w:id="1302" w:name="_Toc143506149"/>
      <w:bookmarkStart w:id="1303" w:name="_Toc143590532"/>
      <w:bookmarkStart w:id="1304" w:name="_Toc144088900"/>
      <w:bookmarkStart w:id="1305" w:name="_Toc144262069"/>
      <w:bookmarkStart w:id="1306" w:name="_Toc144285214"/>
      <w:bookmarkStart w:id="1307" w:name="_Toc144285451"/>
      <w:bookmarkStart w:id="1308" w:name="_Toc144546047"/>
      <w:bookmarkStart w:id="1309" w:name="_Toc144548732"/>
      <w:bookmarkStart w:id="1310" w:name="_Toc144626318"/>
      <w:bookmarkStart w:id="1311" w:name="_Toc144626555"/>
      <w:bookmarkStart w:id="1312" w:name="_Toc144640207"/>
      <w:bookmarkStart w:id="1313" w:name="_Toc144717046"/>
      <w:bookmarkStart w:id="1314" w:name="_Toc144721601"/>
      <w:bookmarkStart w:id="1315" w:name="_Toc150187763"/>
      <w:bookmarkStart w:id="1316" w:name="_Toc174445347"/>
      <w:bookmarkStart w:id="1317" w:name="_Toc174445585"/>
      <w:bookmarkStart w:id="1318" w:name="_Toc179272597"/>
      <w:bookmarkStart w:id="1319" w:name="_Toc179272835"/>
      <w:bookmarkStart w:id="1320" w:name="_Toc179689376"/>
      <w:bookmarkStart w:id="1321" w:name="_Toc180226856"/>
      <w:bookmarkStart w:id="1322" w:name="_Toc261965298"/>
      <w:bookmarkStart w:id="1323" w:name="_Toc262030589"/>
      <w:bookmarkStart w:id="1324" w:name="_Toc262030746"/>
      <w:bookmarkStart w:id="1325" w:name="_Toc262138205"/>
      <w:bookmarkStart w:id="1326" w:name="_Toc262199512"/>
      <w:bookmarkStart w:id="1327" w:name="_Toc262200624"/>
      <w:bookmarkStart w:id="1328" w:name="_Toc271188055"/>
      <w:bookmarkStart w:id="1329" w:name="_Toc274198874"/>
      <w:bookmarkStart w:id="1330" w:name="_Toc274919398"/>
      <w:bookmarkStart w:id="1331" w:name="_Toc276387484"/>
      <w:bookmarkStart w:id="1332" w:name="_Toc278970374"/>
      <w:bookmarkStart w:id="1333" w:name="_Toc280618673"/>
      <w:bookmarkStart w:id="1334" w:name="_Toc307410492"/>
      <w:bookmarkStart w:id="1335" w:name="_Toc309654868"/>
      <w:bookmarkStart w:id="1336" w:name="_Toc309655810"/>
      <w:bookmarkStart w:id="1337" w:name="_Toc107030582"/>
      <w:bookmarkStart w:id="1338" w:name="_Toc107035193"/>
      <w:bookmarkStart w:id="1339" w:name="_Toc107036203"/>
      <w:bookmarkStart w:id="1340" w:name="_Toc107036751"/>
      <w:bookmarkStart w:id="1341" w:name="_Toc107048953"/>
      <w:bookmarkStart w:id="1342" w:name="_Toc107050208"/>
      <w:bookmarkStart w:id="1343" w:name="_Toc107050880"/>
      <w:bookmarkStart w:id="1344" w:name="_Toc107051170"/>
      <w:bookmarkStart w:id="1345" w:name="_Toc107051325"/>
      <w:bookmarkStart w:id="1346" w:name="_Toc107051540"/>
      <w:bookmarkStart w:id="1347" w:name="_Toc107122568"/>
      <w:bookmarkStart w:id="1348" w:name="_Toc107644456"/>
      <w:bookmarkStart w:id="1349" w:name="_Toc107644630"/>
      <w:bookmarkStart w:id="1350" w:name="_Toc107649925"/>
      <w:bookmarkStart w:id="1351" w:name="_Toc107740838"/>
      <w:bookmarkStart w:id="1352" w:name="_Toc107743177"/>
      <w:bookmarkStart w:id="1353" w:name="_Toc107813725"/>
      <w:bookmarkStart w:id="1354" w:name="_Toc107887374"/>
      <w:bookmarkStart w:id="1355" w:name="_Toc107894614"/>
      <w:bookmarkStart w:id="1356" w:name="_Toc107897013"/>
      <w:bookmarkStart w:id="1357" w:name="_Toc107919675"/>
      <w:bookmarkStart w:id="1358" w:name="_Toc107986487"/>
      <w:bookmarkStart w:id="1359" w:name="_Toc108001154"/>
      <w:bookmarkStart w:id="1360" w:name="_Toc108245839"/>
      <w:bookmarkStart w:id="1361" w:name="_Toc108253738"/>
      <w:bookmarkStart w:id="1362" w:name="_Toc108256993"/>
      <w:bookmarkStart w:id="1363" w:name="_Toc108261619"/>
      <w:bookmarkStart w:id="1364" w:name="_Toc108317112"/>
      <w:bookmarkStart w:id="1365" w:name="_Toc108319139"/>
      <w:bookmarkStart w:id="1366" w:name="_Toc108322121"/>
      <w:bookmarkStart w:id="1367" w:name="_Toc108322290"/>
      <w:bookmarkStart w:id="1368" w:name="_Toc108329281"/>
      <w:bookmarkStart w:id="1369" w:name="_Toc108336284"/>
      <w:bookmarkStart w:id="1370" w:name="_Toc108336598"/>
      <w:bookmarkStart w:id="1371" w:name="_Toc108411694"/>
      <w:bookmarkStart w:id="1372" w:name="_Toc108425840"/>
      <w:bookmarkStart w:id="1373" w:name="_Toc108433051"/>
      <w:bookmarkStart w:id="1374" w:name="_Toc108434697"/>
      <w:bookmarkStart w:id="1375" w:name="_Toc108434873"/>
      <w:bookmarkStart w:id="1376" w:name="_Toc108491884"/>
      <w:bookmarkStart w:id="1377" w:name="_Toc108492978"/>
      <w:bookmarkStart w:id="1378" w:name="_Toc108598788"/>
      <w:bookmarkStart w:id="1379" w:name="_Toc108835310"/>
      <w:bookmarkStart w:id="1380" w:name="_Toc108835482"/>
      <w:bookmarkStart w:id="1381" w:name="_Toc108835654"/>
      <w:bookmarkStart w:id="1382" w:name="_Toc108953421"/>
      <w:bookmarkStart w:id="1383" w:name="_Toc109011803"/>
      <w:bookmarkStart w:id="1384" w:name="_Toc109019695"/>
      <w:bookmarkStart w:id="1385" w:name="_Toc109040047"/>
      <w:bookmarkStart w:id="1386" w:name="_Toc109103514"/>
      <w:bookmarkStart w:id="1387" w:name="_Toc109103781"/>
      <w:bookmarkStart w:id="1388" w:name="_Toc109106112"/>
      <w:bookmarkStart w:id="1389" w:name="_Toc109106661"/>
      <w:bookmarkStart w:id="1390" w:name="_Toc109113665"/>
      <w:bookmarkStart w:id="1391" w:name="_Toc109117413"/>
      <w:bookmarkStart w:id="1392" w:name="_Toc109210191"/>
      <w:bookmarkStart w:id="1393" w:name="_Toc109213846"/>
      <w:bookmarkStart w:id="1394" w:name="_Toc109533087"/>
      <w:bookmarkStart w:id="1395" w:name="_Toc109533331"/>
      <w:bookmarkStart w:id="1396" w:name="_Toc109533500"/>
      <w:bookmarkStart w:id="1397" w:name="_Toc109534665"/>
      <w:bookmarkStart w:id="1398" w:name="_Toc109546804"/>
      <w:bookmarkStart w:id="1399" w:name="_Toc109558498"/>
      <w:bookmarkStart w:id="1400" w:name="_Toc109624371"/>
      <w:bookmarkStart w:id="1401" w:name="_Toc110063280"/>
      <w:bookmarkStart w:id="1402" w:name="_Toc110138125"/>
      <w:bookmarkStart w:id="1403" w:name="_Toc110151815"/>
      <w:bookmarkStart w:id="1404" w:name="_Toc110163908"/>
      <w:bookmarkStart w:id="1405" w:name="_Toc110164310"/>
      <w:bookmarkStart w:id="1406" w:name="_Toc110416483"/>
      <w:bookmarkStart w:id="1407" w:name="_Toc110763398"/>
      <w:bookmarkStart w:id="1408" w:name="_Toc110766361"/>
      <w:bookmarkStart w:id="1409" w:name="_Toc110833503"/>
      <w:bookmarkStart w:id="1410" w:name="_Toc110833713"/>
      <w:bookmarkStart w:id="1411" w:name="_Toc110851169"/>
      <w:bookmarkStart w:id="1412" w:name="_Toc110912358"/>
      <w:bookmarkStart w:id="1413" w:name="_Toc110919175"/>
      <w:bookmarkStart w:id="1414" w:name="_Toc111273987"/>
      <w:bookmarkStart w:id="1415" w:name="_Toc111275731"/>
      <w:bookmarkStart w:id="1416" w:name="_Toc111282534"/>
      <w:bookmarkStart w:id="1417" w:name="_Toc111284010"/>
      <w:bookmarkStart w:id="1418" w:name="_Toc111285548"/>
      <w:bookmarkStart w:id="1419" w:name="_Toc111359177"/>
      <w:bookmarkStart w:id="1420" w:name="_Toc111360863"/>
      <w:bookmarkStart w:id="1421" w:name="_Toc111361639"/>
      <w:bookmarkStart w:id="1422" w:name="_Toc111365166"/>
      <w:bookmarkStart w:id="1423" w:name="_Toc111367358"/>
      <w:bookmarkStart w:id="1424" w:name="_Toc111367537"/>
      <w:bookmarkStart w:id="1425" w:name="_Toc111368457"/>
      <w:bookmarkStart w:id="1426" w:name="_Toc111368636"/>
      <w:bookmarkStart w:id="1427" w:name="_Toc111544913"/>
      <w:bookmarkStart w:id="1428" w:name="_Toc111623547"/>
      <w:bookmarkStart w:id="1429" w:name="_Toc111624639"/>
      <w:bookmarkStart w:id="1430" w:name="_Toc111629509"/>
      <w:bookmarkStart w:id="1431" w:name="_Toc111631232"/>
      <w:bookmarkStart w:id="1432" w:name="_Toc111879665"/>
      <w:bookmarkStart w:id="1433" w:name="_Toc111889408"/>
      <w:bookmarkStart w:id="1434" w:name="_Toc111889678"/>
      <w:bookmarkStart w:id="1435" w:name="_Toc111973333"/>
      <w:bookmarkStart w:id="1436" w:name="_Toc111975106"/>
      <w:bookmarkStart w:id="1437" w:name="_Toc112040688"/>
      <w:bookmarkStart w:id="1438" w:name="_Toc112041448"/>
      <w:bookmarkStart w:id="1439" w:name="_Toc112046340"/>
      <w:bookmarkStart w:id="1440" w:name="_Toc112059189"/>
      <w:bookmarkStart w:id="1441" w:name="_Toc112138804"/>
      <w:bookmarkStart w:id="1442" w:name="_Toc112147005"/>
      <w:bookmarkStart w:id="1443" w:name="_Toc112148792"/>
      <w:bookmarkStart w:id="1444" w:name="_Toc112149316"/>
      <w:bookmarkStart w:id="1445" w:name="_Toc112211744"/>
      <w:bookmarkStart w:id="1446" w:name="_Toc112212747"/>
      <w:bookmarkStart w:id="1447" w:name="_Toc112229512"/>
      <w:bookmarkStart w:id="1448" w:name="_Toc112229701"/>
      <w:bookmarkStart w:id="1449" w:name="_Toc112229890"/>
      <w:bookmarkStart w:id="1450" w:name="_Toc112472099"/>
      <w:bookmarkStart w:id="1451" w:name="_Toc112570198"/>
      <w:bookmarkStart w:id="1452" w:name="_Toc112578976"/>
      <w:bookmarkStart w:id="1453" w:name="_Toc112646445"/>
      <w:bookmarkStart w:id="1454" w:name="_Toc113077989"/>
      <w:bookmarkStart w:id="1455" w:name="_Toc113093043"/>
      <w:bookmarkStart w:id="1456" w:name="_Toc113173120"/>
      <w:bookmarkStart w:id="1457" w:name="_Toc113359102"/>
      <w:bookmarkStart w:id="1458" w:name="_Toc113676401"/>
      <w:bookmarkStart w:id="1459" w:name="_Toc113697681"/>
      <w:bookmarkStart w:id="1460" w:name="_Toc113767972"/>
      <w:bookmarkStart w:id="1461" w:name="_Toc113773133"/>
      <w:bookmarkStart w:id="1462" w:name="_Toc113791139"/>
      <w:bookmarkStart w:id="1463" w:name="_Toc113791330"/>
      <w:bookmarkStart w:id="1464" w:name="_Toc113878219"/>
      <w:bookmarkStart w:id="1465" w:name="_Toc113936123"/>
      <w:bookmarkStart w:id="1466" w:name="_Toc113941339"/>
      <w:bookmarkStart w:id="1467" w:name="_Toc114023904"/>
      <w:bookmarkStart w:id="1468" w:name="_Toc114044062"/>
      <w:bookmarkStart w:id="1469" w:name="_Toc114049935"/>
      <w:bookmarkStart w:id="1470" w:name="_Toc114283045"/>
      <w:bookmarkStart w:id="1471" w:name="_Toc114285037"/>
      <w:bookmarkStart w:id="1472" w:name="_Toc114305540"/>
      <w:bookmarkStart w:id="1473" w:name="_Toc114307938"/>
      <w:bookmarkStart w:id="1474" w:name="_Toc114481709"/>
      <w:bookmarkStart w:id="1475" w:name="_Toc114482289"/>
      <w:bookmarkStart w:id="1476" w:name="_Toc114482489"/>
      <w:bookmarkStart w:id="1477" w:name="_Toc114556952"/>
      <w:bookmarkStart w:id="1478" w:name="_Toc114560089"/>
      <w:bookmarkStart w:id="1479" w:name="_Toc114560872"/>
      <w:bookmarkStart w:id="1480" w:name="_Toc114562230"/>
      <w:bookmarkStart w:id="1481" w:name="_Toc114655187"/>
      <w:bookmarkStart w:id="1482" w:name="_Toc114903117"/>
      <w:bookmarkStart w:id="1483" w:name="_Toc114979472"/>
      <w:bookmarkStart w:id="1484" w:name="_Toc114979677"/>
      <w:bookmarkStart w:id="1485" w:name="_Toc114980093"/>
      <w:bookmarkStart w:id="1486" w:name="_Toc114988078"/>
      <w:bookmarkStart w:id="1487" w:name="_Toc114988984"/>
      <w:bookmarkStart w:id="1488" w:name="_Toc115001134"/>
      <w:bookmarkStart w:id="1489" w:name="_Toc115063634"/>
      <w:bookmarkStart w:id="1490" w:name="_Toc115069091"/>
      <w:bookmarkStart w:id="1491" w:name="_Toc115070838"/>
      <w:bookmarkStart w:id="1492" w:name="_Toc115149442"/>
      <w:bookmarkStart w:id="1493" w:name="_Toc115153724"/>
      <w:bookmarkStart w:id="1494" w:name="_Toc115161732"/>
      <w:bookmarkStart w:id="1495" w:name="_Toc115161940"/>
      <w:bookmarkStart w:id="1496" w:name="_Toc115162148"/>
      <w:bookmarkStart w:id="1497" w:name="_Toc115859937"/>
      <w:bookmarkStart w:id="1498" w:name="_Toc115862927"/>
      <w:bookmarkStart w:id="1499" w:name="_Toc116211018"/>
      <w:bookmarkStart w:id="1500" w:name="_Toc116273759"/>
      <w:bookmarkStart w:id="1501" w:name="_Toc116287166"/>
      <w:bookmarkStart w:id="1502" w:name="_Toc116370746"/>
      <w:bookmarkStart w:id="1503" w:name="_Toc116383977"/>
      <w:bookmarkStart w:id="1504" w:name="_Toc116384189"/>
      <w:bookmarkStart w:id="1505" w:name="_Toc116444708"/>
      <w:bookmarkStart w:id="1506" w:name="_Toc116465127"/>
      <w:bookmarkStart w:id="1507" w:name="_Toc116468173"/>
      <w:bookmarkStart w:id="1508" w:name="_Toc116469167"/>
      <w:bookmarkStart w:id="1509" w:name="_Toc116699833"/>
      <w:bookmarkStart w:id="1510" w:name="_Toc116701340"/>
      <w:bookmarkStart w:id="1511" w:name="_Toc116722519"/>
      <w:bookmarkStart w:id="1512" w:name="_Toc116722790"/>
      <w:bookmarkStart w:id="1513" w:name="_Toc116723015"/>
      <w:bookmarkStart w:id="1514" w:name="_Toc116723225"/>
      <w:bookmarkStart w:id="1515" w:name="_Toc116723436"/>
      <w:bookmarkStart w:id="1516" w:name="_Toc116724079"/>
      <w:bookmarkStart w:id="1517" w:name="_Toc116725555"/>
      <w:bookmarkStart w:id="1518" w:name="_Toc116725767"/>
      <w:bookmarkStart w:id="1519" w:name="_Toc116726434"/>
      <w:bookmarkStart w:id="1520" w:name="_Toc116728766"/>
      <w:bookmarkStart w:id="1521" w:name="_Toc116813042"/>
      <w:bookmarkStart w:id="1522" w:name="_Toc116814348"/>
      <w:bookmarkStart w:id="1523" w:name="_Toc116879200"/>
      <w:bookmarkStart w:id="1524" w:name="_Toc116882260"/>
      <w:bookmarkStart w:id="1525" w:name="_Toc116884986"/>
      <w:bookmarkStart w:id="1526" w:name="_Toc116894838"/>
      <w:r>
        <w:rPr>
          <w:rStyle w:val="CharDivNo"/>
        </w:rPr>
        <w:t>Division 3</w:t>
      </w:r>
      <w:r>
        <w:t> — </w:t>
      </w:r>
      <w:r>
        <w:rPr>
          <w:rStyle w:val="CharDivText"/>
        </w:rPr>
        <w:t>Entry warrants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pPr>
      <w:bookmarkStart w:id="1527" w:name="_Toc106447750"/>
      <w:bookmarkStart w:id="1528" w:name="_Toc106515530"/>
      <w:bookmarkStart w:id="1529" w:name="_Toc144626556"/>
      <w:bookmarkStart w:id="1530" w:name="_Toc179689377"/>
      <w:bookmarkStart w:id="1531" w:name="_Toc180226857"/>
      <w:bookmarkStart w:id="1532" w:name="_Toc261965299"/>
      <w:bookmarkStart w:id="1533" w:name="_Toc309655811"/>
      <w:bookmarkStart w:id="1534" w:name="_Toc307410493"/>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rPr>
          <w:rStyle w:val="CharSectno"/>
        </w:rPr>
        <w:t>68</w:t>
      </w:r>
      <w:r>
        <w:t>.</w:t>
      </w:r>
      <w:r>
        <w:tab/>
      </w:r>
      <w:bookmarkEnd w:id="1527"/>
      <w:bookmarkEnd w:id="1528"/>
      <w:r>
        <w:t>Applying for entry warrant</w:t>
      </w:r>
      <w:bookmarkEnd w:id="1529"/>
      <w:bookmarkEnd w:id="1530"/>
      <w:bookmarkEnd w:id="1531"/>
      <w:bookmarkEnd w:id="1532"/>
      <w:bookmarkEnd w:id="1533"/>
      <w:bookmarkEnd w:id="1534"/>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535" w:name="_Toc144626557"/>
      <w:bookmarkStart w:id="1536" w:name="_Toc179689378"/>
      <w:bookmarkStart w:id="1537" w:name="_Toc180226858"/>
      <w:bookmarkStart w:id="1538" w:name="_Toc261965300"/>
      <w:bookmarkStart w:id="1539" w:name="_Toc309655812"/>
      <w:bookmarkStart w:id="1540" w:name="_Toc307410494"/>
      <w:r>
        <w:rPr>
          <w:rStyle w:val="CharSectno"/>
        </w:rPr>
        <w:t>69</w:t>
      </w:r>
      <w:r>
        <w:t>.</w:t>
      </w:r>
      <w:r>
        <w:tab/>
        <w:t>Applications, how they are to be made</w:t>
      </w:r>
      <w:bookmarkEnd w:id="1535"/>
      <w:bookmarkEnd w:id="1536"/>
      <w:bookmarkEnd w:id="1537"/>
      <w:bookmarkEnd w:id="1538"/>
      <w:bookmarkEnd w:id="1539"/>
      <w:bookmarkEnd w:id="1540"/>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41" w:name="_Toc144626558"/>
      <w:bookmarkStart w:id="1542" w:name="_Toc179689379"/>
      <w:bookmarkStart w:id="1543" w:name="_Toc180226859"/>
      <w:bookmarkStart w:id="1544" w:name="_Toc261965301"/>
      <w:bookmarkStart w:id="1545" w:name="_Toc309655813"/>
      <w:bookmarkStart w:id="1546" w:name="_Toc307410495"/>
      <w:r>
        <w:rPr>
          <w:rStyle w:val="CharSectno"/>
        </w:rPr>
        <w:t>70</w:t>
      </w:r>
      <w:r>
        <w:t>.</w:t>
      </w:r>
      <w:r>
        <w:tab/>
        <w:t>Issuing an entry warrant</w:t>
      </w:r>
      <w:bookmarkEnd w:id="1541"/>
      <w:bookmarkEnd w:id="1542"/>
      <w:bookmarkEnd w:id="1543"/>
      <w:bookmarkEnd w:id="1544"/>
      <w:bookmarkEnd w:id="1545"/>
      <w:bookmarkEnd w:id="1546"/>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547" w:name="_Toc144626559"/>
      <w:bookmarkStart w:id="1548" w:name="_Toc179689380"/>
      <w:bookmarkStart w:id="1549" w:name="_Toc180226860"/>
      <w:bookmarkStart w:id="1550" w:name="_Toc261965302"/>
      <w:bookmarkStart w:id="1551" w:name="_Toc309655814"/>
      <w:bookmarkStart w:id="1552" w:name="_Toc307410496"/>
      <w:r>
        <w:rPr>
          <w:rStyle w:val="CharSectno"/>
        </w:rPr>
        <w:t>71</w:t>
      </w:r>
      <w:r>
        <w:t>.</w:t>
      </w:r>
      <w:r>
        <w:tab/>
        <w:t>Effect of entry warrant</w:t>
      </w:r>
      <w:bookmarkEnd w:id="1547"/>
      <w:bookmarkEnd w:id="1548"/>
      <w:bookmarkEnd w:id="1549"/>
      <w:bookmarkEnd w:id="1550"/>
      <w:bookmarkEnd w:id="1551"/>
      <w:bookmarkEnd w:id="1552"/>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553" w:name="_Toc144626560"/>
      <w:bookmarkStart w:id="1554" w:name="_Toc179689381"/>
      <w:bookmarkStart w:id="1555" w:name="_Toc180226861"/>
      <w:bookmarkStart w:id="1556" w:name="_Toc261965303"/>
      <w:bookmarkStart w:id="1557" w:name="_Toc309655815"/>
      <w:bookmarkStart w:id="1558" w:name="_Toc307410497"/>
      <w:r>
        <w:rPr>
          <w:rStyle w:val="CharSectno"/>
        </w:rPr>
        <w:t>72</w:t>
      </w:r>
      <w:r>
        <w:t>.</w:t>
      </w:r>
      <w:r>
        <w:tab/>
        <w:t>Report on entry and search</w:t>
      </w:r>
      <w:bookmarkEnd w:id="1553"/>
      <w:bookmarkEnd w:id="1554"/>
      <w:bookmarkEnd w:id="1555"/>
      <w:bookmarkEnd w:id="1556"/>
      <w:bookmarkEnd w:id="1557"/>
      <w:bookmarkEnd w:id="1558"/>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59" w:name="_Toc116959733"/>
      <w:bookmarkStart w:id="1560" w:name="_Toc116977160"/>
      <w:bookmarkStart w:id="1561" w:name="_Toc117306046"/>
      <w:bookmarkStart w:id="1562" w:name="_Toc117306559"/>
      <w:bookmarkStart w:id="1563" w:name="_Toc117306778"/>
      <w:bookmarkStart w:id="1564" w:name="_Toc117409470"/>
      <w:bookmarkStart w:id="1565" w:name="_Toc117502385"/>
      <w:bookmarkStart w:id="1566" w:name="_Toc117507265"/>
      <w:bookmarkStart w:id="1567" w:name="_Toc117562689"/>
      <w:bookmarkStart w:id="1568" w:name="_Toc117564131"/>
      <w:bookmarkStart w:id="1569" w:name="_Toc118105797"/>
      <w:bookmarkStart w:id="1570" w:name="_Toc118113185"/>
      <w:bookmarkStart w:id="1571" w:name="_Toc118173968"/>
      <w:bookmarkStart w:id="1572" w:name="_Toc118174189"/>
      <w:bookmarkStart w:id="1573" w:name="_Toc118177551"/>
      <w:bookmarkStart w:id="1574" w:name="_Toc118178513"/>
      <w:bookmarkStart w:id="1575" w:name="_Toc118183750"/>
      <w:bookmarkStart w:id="1576" w:name="_Toc118185211"/>
      <w:bookmarkStart w:id="1577" w:name="_Toc118190227"/>
      <w:bookmarkStart w:id="1578" w:name="_Toc118192596"/>
      <w:bookmarkStart w:id="1579" w:name="_Toc118192824"/>
      <w:bookmarkStart w:id="1580" w:name="_Toc118193723"/>
      <w:bookmarkStart w:id="1581" w:name="_Toc118258324"/>
      <w:bookmarkStart w:id="1582" w:name="_Toc118260692"/>
      <w:bookmarkStart w:id="1583" w:name="_Toc118267776"/>
      <w:bookmarkStart w:id="1584" w:name="_Toc118269871"/>
      <w:bookmarkStart w:id="1585" w:name="_Toc118270275"/>
      <w:bookmarkStart w:id="1586" w:name="_Toc118272697"/>
      <w:bookmarkStart w:id="1587" w:name="_Toc118523650"/>
      <w:bookmarkStart w:id="1588" w:name="_Toc118606572"/>
      <w:bookmarkStart w:id="1589" w:name="_Toc118609055"/>
      <w:bookmarkStart w:id="1590" w:name="_Toc118619199"/>
      <w:bookmarkStart w:id="1591" w:name="_Toc118621892"/>
      <w:bookmarkStart w:id="1592" w:name="_Toc118625399"/>
      <w:bookmarkStart w:id="1593" w:name="_Toc118632048"/>
      <w:bookmarkStart w:id="1594" w:name="_Toc118694197"/>
      <w:bookmarkStart w:id="1595" w:name="_Toc118704659"/>
      <w:bookmarkStart w:id="1596" w:name="_Toc118718156"/>
      <w:bookmarkStart w:id="1597" w:name="_Toc118773265"/>
      <w:bookmarkStart w:id="1598" w:name="_Toc118773491"/>
      <w:bookmarkStart w:id="1599" w:name="_Toc118795712"/>
      <w:bookmarkStart w:id="1600" w:name="_Toc118800665"/>
      <w:bookmarkStart w:id="1601" w:name="_Toc118803444"/>
      <w:bookmarkStart w:id="1602" w:name="_Toc118803669"/>
      <w:bookmarkStart w:id="1603" w:name="_Toc118865192"/>
      <w:bookmarkStart w:id="1604" w:name="_Toc119231849"/>
      <w:bookmarkStart w:id="1605" w:name="_Toc119232220"/>
      <w:bookmarkStart w:id="1606" w:name="_Toc119307484"/>
      <w:bookmarkStart w:id="1607" w:name="_Toc119311653"/>
      <w:bookmarkStart w:id="1608" w:name="_Toc119492769"/>
      <w:bookmarkStart w:id="1609" w:name="_Toc119734430"/>
      <w:bookmarkStart w:id="1610" w:name="_Toc119743603"/>
      <w:bookmarkStart w:id="1611" w:name="_Toc119752499"/>
      <w:bookmarkStart w:id="1612" w:name="_Toc119840208"/>
      <w:bookmarkStart w:id="1613" w:name="_Toc119896642"/>
      <w:bookmarkStart w:id="1614" w:name="_Toc119899492"/>
      <w:bookmarkStart w:id="1615" w:name="_Toc119905028"/>
      <w:bookmarkStart w:id="1616" w:name="_Toc119907750"/>
      <w:bookmarkStart w:id="1617" w:name="_Toc119915821"/>
      <w:bookmarkStart w:id="1618" w:name="_Toc119916195"/>
      <w:bookmarkStart w:id="1619" w:name="_Toc119987602"/>
      <w:bookmarkStart w:id="1620" w:name="_Toc119987837"/>
      <w:bookmarkStart w:id="1621" w:name="_Toc120010802"/>
      <w:bookmarkStart w:id="1622" w:name="_Toc120095516"/>
      <w:bookmarkStart w:id="1623" w:name="_Toc120327915"/>
      <w:bookmarkStart w:id="1624" w:name="_Toc120329271"/>
      <w:bookmarkStart w:id="1625" w:name="_Toc120354560"/>
      <w:bookmarkStart w:id="1626" w:name="_Toc120354854"/>
      <w:bookmarkStart w:id="1627" w:name="_Toc125781855"/>
      <w:bookmarkStart w:id="1628" w:name="_Toc125782824"/>
      <w:bookmarkStart w:id="1629" w:name="_Toc125866157"/>
      <w:bookmarkStart w:id="1630" w:name="_Toc125868690"/>
      <w:bookmarkStart w:id="1631" w:name="_Toc125950759"/>
      <w:bookmarkStart w:id="1632" w:name="_Toc135046427"/>
      <w:bookmarkStart w:id="1633" w:name="_Toc135189473"/>
      <w:bookmarkStart w:id="1634" w:name="_Toc135190977"/>
      <w:bookmarkStart w:id="1635" w:name="_Toc135192788"/>
      <w:bookmarkStart w:id="1636" w:name="_Toc135459300"/>
      <w:bookmarkStart w:id="1637" w:name="_Toc135459534"/>
      <w:bookmarkStart w:id="1638" w:name="_Toc135476183"/>
      <w:bookmarkStart w:id="1639" w:name="_Toc135545747"/>
      <w:bookmarkStart w:id="1640" w:name="_Toc135546157"/>
      <w:bookmarkStart w:id="1641" w:name="_Toc135641070"/>
      <w:bookmarkStart w:id="1642" w:name="_Toc135643064"/>
      <w:bookmarkStart w:id="1643" w:name="_Toc135727653"/>
      <w:bookmarkStart w:id="1644" w:name="_Toc135733250"/>
      <w:bookmarkStart w:id="1645" w:name="_Toc135804311"/>
      <w:bookmarkStart w:id="1646" w:name="_Toc136773199"/>
      <w:bookmarkStart w:id="1647" w:name="_Toc136848657"/>
      <w:bookmarkStart w:id="1648" w:name="_Toc136919757"/>
      <w:bookmarkStart w:id="1649" w:name="_Toc136941421"/>
      <w:bookmarkStart w:id="1650" w:name="_Toc137015628"/>
      <w:bookmarkStart w:id="1651" w:name="_Toc137021868"/>
      <w:bookmarkStart w:id="1652" w:name="_Toc137551002"/>
      <w:bookmarkStart w:id="1653" w:name="_Toc137551554"/>
      <w:bookmarkStart w:id="1654" w:name="_Toc137609914"/>
      <w:bookmarkStart w:id="1655" w:name="_Toc137610151"/>
      <w:bookmarkStart w:id="1656" w:name="_Toc139079247"/>
      <w:bookmarkStart w:id="1657" w:name="_Toc139862132"/>
      <w:bookmarkStart w:id="1658" w:name="_Toc141766569"/>
      <w:bookmarkStart w:id="1659" w:name="_Toc142731674"/>
      <w:bookmarkStart w:id="1660" w:name="_Toc142905163"/>
      <w:bookmarkStart w:id="1661" w:name="_Toc142972668"/>
      <w:bookmarkStart w:id="1662" w:name="_Toc143426895"/>
      <w:bookmarkStart w:id="1663" w:name="_Toc143495018"/>
      <w:bookmarkStart w:id="1664" w:name="_Toc143506155"/>
      <w:bookmarkStart w:id="1665" w:name="_Toc143590538"/>
      <w:bookmarkStart w:id="1666" w:name="_Toc144088906"/>
      <w:bookmarkStart w:id="1667" w:name="_Toc144262075"/>
      <w:bookmarkStart w:id="1668" w:name="_Toc144285220"/>
      <w:bookmarkStart w:id="1669" w:name="_Toc144285457"/>
      <w:bookmarkStart w:id="1670" w:name="_Toc144546053"/>
      <w:bookmarkStart w:id="1671" w:name="_Toc144548738"/>
      <w:bookmarkStart w:id="1672" w:name="_Toc144626324"/>
      <w:bookmarkStart w:id="1673" w:name="_Toc144626561"/>
      <w:bookmarkStart w:id="1674" w:name="_Toc144640213"/>
      <w:bookmarkStart w:id="1675" w:name="_Toc144717052"/>
      <w:bookmarkStart w:id="1676" w:name="_Toc144721607"/>
      <w:bookmarkStart w:id="1677" w:name="_Toc150187769"/>
      <w:bookmarkStart w:id="1678" w:name="_Toc174445353"/>
      <w:bookmarkStart w:id="1679" w:name="_Toc174445591"/>
      <w:bookmarkStart w:id="1680" w:name="_Toc179272603"/>
      <w:bookmarkStart w:id="1681" w:name="_Toc179272841"/>
      <w:bookmarkStart w:id="1682" w:name="_Toc179689382"/>
      <w:bookmarkStart w:id="1683" w:name="_Toc180226862"/>
      <w:bookmarkStart w:id="1684" w:name="_Toc261965304"/>
      <w:bookmarkStart w:id="1685" w:name="_Toc262030595"/>
      <w:bookmarkStart w:id="1686" w:name="_Toc262030752"/>
      <w:bookmarkStart w:id="1687" w:name="_Toc262138211"/>
      <w:bookmarkStart w:id="1688" w:name="_Toc262199518"/>
      <w:bookmarkStart w:id="1689" w:name="_Toc262200630"/>
      <w:bookmarkStart w:id="1690" w:name="_Toc271188061"/>
      <w:bookmarkStart w:id="1691" w:name="_Toc274198880"/>
      <w:bookmarkStart w:id="1692" w:name="_Toc274919404"/>
      <w:bookmarkStart w:id="1693" w:name="_Toc276387490"/>
      <w:bookmarkStart w:id="1694" w:name="_Toc278970380"/>
      <w:bookmarkStart w:id="1695" w:name="_Toc280618679"/>
      <w:bookmarkStart w:id="1696" w:name="_Toc307410498"/>
      <w:bookmarkStart w:id="1697" w:name="_Toc309654874"/>
      <w:bookmarkStart w:id="1698" w:name="_Toc309655816"/>
      <w:bookmarkStart w:id="1699" w:name="_Toc107030587"/>
      <w:bookmarkStart w:id="1700" w:name="_Toc107035198"/>
      <w:bookmarkStart w:id="1701" w:name="_Toc107036208"/>
      <w:bookmarkStart w:id="1702" w:name="_Toc107036756"/>
      <w:bookmarkStart w:id="1703" w:name="_Toc107048958"/>
      <w:bookmarkStart w:id="1704" w:name="_Toc107050213"/>
      <w:bookmarkStart w:id="1705" w:name="_Toc107050885"/>
      <w:bookmarkStart w:id="1706" w:name="_Toc107051175"/>
      <w:bookmarkStart w:id="1707" w:name="_Toc107051330"/>
      <w:bookmarkStart w:id="1708" w:name="_Toc107051545"/>
      <w:bookmarkStart w:id="1709" w:name="_Toc107122573"/>
      <w:bookmarkStart w:id="1710" w:name="_Toc107644461"/>
      <w:bookmarkStart w:id="1711" w:name="_Toc107644635"/>
      <w:bookmarkStart w:id="1712" w:name="_Toc107649930"/>
      <w:bookmarkStart w:id="1713" w:name="_Toc107740843"/>
      <w:bookmarkStart w:id="1714" w:name="_Toc107743182"/>
      <w:bookmarkStart w:id="1715" w:name="_Toc107813730"/>
      <w:bookmarkStart w:id="1716" w:name="_Toc107887379"/>
      <w:bookmarkStart w:id="1717" w:name="_Toc107894619"/>
      <w:bookmarkStart w:id="1718" w:name="_Toc107897018"/>
      <w:bookmarkStart w:id="1719" w:name="_Toc107919680"/>
      <w:bookmarkStart w:id="1720" w:name="_Toc107986492"/>
      <w:bookmarkStart w:id="1721" w:name="_Toc108001159"/>
      <w:bookmarkStart w:id="1722" w:name="_Toc108245844"/>
      <w:bookmarkStart w:id="1723" w:name="_Toc108253743"/>
      <w:bookmarkStart w:id="1724" w:name="_Toc108256998"/>
      <w:bookmarkStart w:id="1725" w:name="_Toc108261624"/>
      <w:bookmarkStart w:id="1726" w:name="_Toc108317117"/>
      <w:bookmarkStart w:id="1727" w:name="_Toc108319144"/>
      <w:bookmarkStart w:id="1728" w:name="_Toc108322126"/>
      <w:bookmarkStart w:id="1729" w:name="_Toc108322295"/>
      <w:bookmarkStart w:id="1730" w:name="_Toc108329286"/>
      <w:bookmarkStart w:id="1731" w:name="_Toc108336289"/>
      <w:bookmarkStart w:id="1732" w:name="_Toc108336603"/>
      <w:bookmarkStart w:id="1733" w:name="_Toc108411699"/>
      <w:bookmarkStart w:id="1734" w:name="_Toc108425845"/>
      <w:bookmarkStart w:id="1735" w:name="_Toc108433056"/>
      <w:bookmarkStart w:id="1736" w:name="_Toc108434702"/>
      <w:bookmarkStart w:id="1737" w:name="_Toc108434878"/>
      <w:bookmarkStart w:id="1738" w:name="_Toc108491889"/>
      <w:bookmarkStart w:id="1739" w:name="_Toc108492983"/>
      <w:bookmarkStart w:id="1740" w:name="_Toc108598793"/>
      <w:bookmarkStart w:id="1741" w:name="_Toc108835315"/>
      <w:bookmarkStart w:id="1742" w:name="_Toc108835487"/>
      <w:bookmarkStart w:id="1743" w:name="_Toc108835659"/>
      <w:bookmarkStart w:id="1744" w:name="_Toc108953426"/>
      <w:bookmarkStart w:id="1745" w:name="_Toc109011808"/>
      <w:bookmarkStart w:id="1746" w:name="_Toc109019700"/>
      <w:bookmarkStart w:id="1747" w:name="_Toc109040052"/>
      <w:bookmarkStart w:id="1748" w:name="_Toc109103519"/>
      <w:bookmarkStart w:id="1749" w:name="_Toc109103786"/>
      <w:bookmarkStart w:id="1750" w:name="_Toc109106117"/>
      <w:bookmarkStart w:id="1751" w:name="_Toc109106666"/>
      <w:bookmarkStart w:id="1752" w:name="_Toc109113670"/>
      <w:bookmarkStart w:id="1753" w:name="_Toc109117418"/>
      <w:bookmarkStart w:id="1754" w:name="_Toc109210196"/>
      <w:bookmarkStart w:id="1755" w:name="_Toc109213851"/>
      <w:bookmarkStart w:id="1756" w:name="_Toc109533092"/>
      <w:bookmarkStart w:id="1757" w:name="_Toc109533336"/>
      <w:bookmarkStart w:id="1758" w:name="_Toc109533505"/>
      <w:bookmarkStart w:id="1759" w:name="_Toc109534670"/>
      <w:bookmarkStart w:id="1760" w:name="_Toc109546809"/>
      <w:bookmarkStart w:id="1761" w:name="_Toc109558503"/>
      <w:bookmarkStart w:id="1762" w:name="_Toc109624376"/>
      <w:bookmarkStart w:id="1763" w:name="_Toc110063285"/>
      <w:bookmarkStart w:id="1764" w:name="_Toc110138130"/>
      <w:bookmarkStart w:id="1765" w:name="_Toc110151820"/>
      <w:bookmarkStart w:id="1766" w:name="_Toc110163913"/>
      <w:bookmarkStart w:id="1767" w:name="_Toc110164315"/>
      <w:bookmarkStart w:id="1768" w:name="_Toc110416488"/>
      <w:bookmarkStart w:id="1769" w:name="_Toc110763403"/>
      <w:bookmarkStart w:id="1770" w:name="_Toc110766366"/>
      <w:bookmarkStart w:id="1771" w:name="_Toc110833508"/>
      <w:bookmarkStart w:id="1772" w:name="_Toc110833718"/>
      <w:bookmarkStart w:id="1773" w:name="_Toc110851174"/>
      <w:bookmarkStart w:id="1774" w:name="_Toc110912363"/>
      <w:bookmarkStart w:id="1775" w:name="_Toc110919180"/>
      <w:bookmarkStart w:id="1776" w:name="_Toc111273992"/>
      <w:bookmarkStart w:id="1777" w:name="_Toc111275736"/>
      <w:bookmarkStart w:id="1778" w:name="_Toc111282539"/>
      <w:bookmarkStart w:id="1779" w:name="_Toc111284015"/>
      <w:bookmarkStart w:id="1780" w:name="_Toc111285553"/>
      <w:bookmarkStart w:id="1781" w:name="_Toc111359182"/>
      <w:bookmarkStart w:id="1782" w:name="_Toc111360868"/>
      <w:bookmarkStart w:id="1783" w:name="_Toc111361644"/>
      <w:bookmarkStart w:id="1784" w:name="_Toc111365171"/>
      <w:bookmarkStart w:id="1785" w:name="_Toc111367363"/>
      <w:bookmarkStart w:id="1786" w:name="_Toc111367542"/>
      <w:bookmarkStart w:id="1787" w:name="_Toc111368462"/>
      <w:bookmarkStart w:id="1788" w:name="_Toc111368641"/>
      <w:bookmarkStart w:id="1789" w:name="_Toc111544918"/>
      <w:bookmarkStart w:id="1790" w:name="_Toc111623552"/>
      <w:bookmarkStart w:id="1791" w:name="_Toc111624644"/>
      <w:bookmarkStart w:id="1792" w:name="_Toc111629514"/>
      <w:bookmarkStart w:id="1793" w:name="_Toc111631237"/>
      <w:bookmarkStart w:id="1794" w:name="_Toc111879670"/>
      <w:bookmarkStart w:id="1795" w:name="_Toc111889413"/>
      <w:bookmarkStart w:id="1796" w:name="_Toc111889683"/>
      <w:bookmarkStart w:id="1797" w:name="_Toc111973338"/>
      <w:bookmarkStart w:id="1798" w:name="_Toc111975111"/>
      <w:bookmarkStart w:id="1799" w:name="_Toc112040693"/>
      <w:bookmarkStart w:id="1800" w:name="_Toc112041453"/>
      <w:bookmarkStart w:id="1801" w:name="_Toc112046345"/>
      <w:bookmarkStart w:id="1802" w:name="_Toc112059194"/>
      <w:bookmarkStart w:id="1803" w:name="_Toc112138809"/>
      <w:bookmarkStart w:id="1804" w:name="_Toc112147010"/>
      <w:bookmarkStart w:id="1805" w:name="_Toc112148797"/>
      <w:bookmarkStart w:id="1806" w:name="_Toc112149321"/>
      <w:bookmarkStart w:id="1807" w:name="_Toc112211749"/>
      <w:bookmarkStart w:id="1808" w:name="_Toc112212752"/>
      <w:bookmarkStart w:id="1809" w:name="_Toc112229517"/>
      <w:bookmarkStart w:id="1810" w:name="_Toc112229706"/>
      <w:bookmarkStart w:id="1811" w:name="_Toc112229895"/>
      <w:bookmarkStart w:id="1812" w:name="_Toc112472104"/>
      <w:bookmarkStart w:id="1813" w:name="_Toc112570203"/>
      <w:bookmarkStart w:id="1814" w:name="_Toc112578981"/>
      <w:bookmarkStart w:id="1815" w:name="_Toc112646450"/>
      <w:bookmarkStart w:id="1816" w:name="_Toc113077994"/>
      <w:bookmarkStart w:id="1817" w:name="_Toc113093048"/>
      <w:bookmarkStart w:id="1818" w:name="_Toc113173125"/>
      <w:bookmarkStart w:id="1819" w:name="_Toc113359107"/>
      <w:bookmarkStart w:id="1820" w:name="_Toc113676406"/>
      <w:bookmarkStart w:id="1821" w:name="_Toc113697686"/>
      <w:bookmarkStart w:id="1822" w:name="_Toc113767977"/>
      <w:bookmarkStart w:id="1823" w:name="_Toc113773138"/>
      <w:bookmarkStart w:id="1824" w:name="_Toc113791144"/>
      <w:bookmarkStart w:id="1825" w:name="_Toc113791335"/>
      <w:bookmarkStart w:id="1826" w:name="_Toc113878224"/>
      <w:bookmarkStart w:id="1827" w:name="_Toc113936128"/>
      <w:bookmarkStart w:id="1828" w:name="_Toc113941344"/>
      <w:bookmarkStart w:id="1829" w:name="_Toc114023909"/>
      <w:bookmarkStart w:id="1830" w:name="_Toc114044067"/>
      <w:bookmarkStart w:id="1831" w:name="_Toc114049940"/>
      <w:bookmarkStart w:id="1832" w:name="_Toc114283050"/>
      <w:bookmarkStart w:id="1833" w:name="_Toc114285042"/>
      <w:bookmarkStart w:id="1834" w:name="_Toc114305546"/>
      <w:bookmarkStart w:id="1835" w:name="_Toc114307944"/>
      <w:bookmarkStart w:id="1836" w:name="_Toc114481715"/>
      <w:bookmarkStart w:id="1837" w:name="_Toc114482295"/>
      <w:bookmarkStart w:id="1838" w:name="_Toc114482495"/>
      <w:bookmarkStart w:id="1839" w:name="_Toc114556958"/>
      <w:bookmarkStart w:id="1840" w:name="_Toc114560095"/>
      <w:bookmarkStart w:id="1841" w:name="_Toc114560878"/>
      <w:bookmarkStart w:id="1842" w:name="_Toc114562236"/>
      <w:bookmarkStart w:id="1843" w:name="_Toc114655193"/>
      <w:bookmarkStart w:id="1844" w:name="_Toc114903123"/>
      <w:bookmarkStart w:id="1845" w:name="_Toc114979478"/>
      <w:bookmarkStart w:id="1846" w:name="_Toc114979683"/>
      <w:bookmarkStart w:id="1847" w:name="_Toc114980099"/>
      <w:bookmarkStart w:id="1848" w:name="_Toc114988084"/>
      <w:bookmarkStart w:id="1849" w:name="_Toc114988990"/>
      <w:bookmarkStart w:id="1850" w:name="_Toc115001140"/>
      <w:bookmarkStart w:id="1851" w:name="_Toc115063640"/>
      <w:bookmarkStart w:id="1852" w:name="_Toc115069097"/>
      <w:bookmarkStart w:id="1853" w:name="_Toc115070844"/>
      <w:bookmarkStart w:id="1854" w:name="_Toc115149448"/>
      <w:bookmarkStart w:id="1855" w:name="_Toc115153730"/>
      <w:bookmarkStart w:id="1856" w:name="_Toc115161738"/>
      <w:bookmarkStart w:id="1857" w:name="_Toc115161946"/>
      <w:bookmarkStart w:id="1858" w:name="_Toc115162154"/>
      <w:bookmarkStart w:id="1859" w:name="_Toc115859943"/>
      <w:bookmarkStart w:id="1860" w:name="_Toc115862933"/>
      <w:bookmarkStart w:id="1861" w:name="_Toc116211024"/>
      <w:bookmarkStart w:id="1862" w:name="_Toc116273765"/>
      <w:bookmarkStart w:id="1863" w:name="_Toc116287172"/>
      <w:bookmarkStart w:id="1864" w:name="_Toc116370752"/>
      <w:bookmarkStart w:id="1865" w:name="_Toc116383983"/>
      <w:bookmarkStart w:id="1866" w:name="_Toc116384195"/>
      <w:bookmarkStart w:id="1867" w:name="_Toc116444714"/>
      <w:bookmarkStart w:id="1868" w:name="_Toc116465133"/>
      <w:bookmarkStart w:id="1869" w:name="_Toc116468178"/>
      <w:bookmarkStart w:id="1870" w:name="_Toc116469172"/>
      <w:bookmarkStart w:id="1871" w:name="_Toc116699838"/>
      <w:bookmarkStart w:id="1872" w:name="_Toc116701345"/>
      <w:bookmarkStart w:id="1873" w:name="_Toc116722524"/>
      <w:bookmarkStart w:id="1874" w:name="_Toc116722795"/>
      <w:bookmarkStart w:id="1875" w:name="_Toc116723020"/>
      <w:bookmarkStart w:id="1876" w:name="_Toc116723230"/>
      <w:bookmarkStart w:id="1877" w:name="_Toc116723441"/>
      <w:bookmarkStart w:id="1878" w:name="_Toc116724084"/>
      <w:bookmarkStart w:id="1879" w:name="_Toc116725560"/>
      <w:bookmarkStart w:id="1880" w:name="_Toc116725772"/>
      <w:bookmarkStart w:id="1881" w:name="_Toc116726439"/>
      <w:bookmarkStart w:id="1882" w:name="_Toc116728771"/>
      <w:bookmarkStart w:id="1883" w:name="_Toc116813047"/>
      <w:bookmarkStart w:id="1884" w:name="_Toc116814353"/>
      <w:bookmarkStart w:id="1885" w:name="_Toc116879205"/>
      <w:bookmarkStart w:id="1886" w:name="_Toc116882265"/>
      <w:bookmarkStart w:id="1887" w:name="_Toc116884991"/>
      <w:bookmarkStart w:id="1888" w:name="_Toc116894843"/>
      <w:r>
        <w:rPr>
          <w:rStyle w:val="CharDivNo"/>
        </w:rPr>
        <w:t>Division 4</w:t>
      </w:r>
      <w:r>
        <w:t> — </w:t>
      </w:r>
      <w:r>
        <w:rPr>
          <w:rStyle w:val="CharDivText"/>
        </w:rPr>
        <w:t>Seizure, treatment, destruction and recall powers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pPr>
      <w:bookmarkStart w:id="1889" w:name="_Toc106447747"/>
      <w:bookmarkStart w:id="1890" w:name="_Toc106515527"/>
      <w:bookmarkStart w:id="1891" w:name="_Toc144626562"/>
      <w:bookmarkStart w:id="1892" w:name="_Toc179689383"/>
      <w:bookmarkStart w:id="1893" w:name="_Toc180226863"/>
      <w:bookmarkStart w:id="1894" w:name="_Toc261965305"/>
      <w:bookmarkStart w:id="1895" w:name="_Toc309655817"/>
      <w:bookmarkStart w:id="1896" w:name="_Toc307410499"/>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Pr>
          <w:rStyle w:val="CharSectno"/>
        </w:rPr>
        <w:t>73</w:t>
      </w:r>
      <w:r>
        <w:t>.</w:t>
      </w:r>
      <w:r>
        <w:tab/>
        <w:t>Power to seize, treat or destroy</w:t>
      </w:r>
      <w:bookmarkEnd w:id="1889"/>
      <w:bookmarkEnd w:id="1890"/>
      <w:bookmarkEnd w:id="1891"/>
      <w:bookmarkEnd w:id="1892"/>
      <w:bookmarkEnd w:id="1893"/>
      <w:bookmarkEnd w:id="1894"/>
      <w:bookmarkEnd w:id="1895"/>
      <w:bookmarkEnd w:id="1896"/>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97" w:name="_Toc144626563"/>
      <w:bookmarkStart w:id="1898" w:name="_Toc179689384"/>
      <w:bookmarkStart w:id="1899" w:name="_Toc180226864"/>
      <w:bookmarkStart w:id="1900" w:name="_Toc261965306"/>
      <w:bookmarkStart w:id="1901" w:name="_Toc309655818"/>
      <w:bookmarkStart w:id="1902" w:name="_Toc307410500"/>
      <w:r>
        <w:rPr>
          <w:rStyle w:val="CharSectno"/>
        </w:rPr>
        <w:t>74</w:t>
      </w:r>
      <w:r>
        <w:t>.</w:t>
      </w:r>
      <w:r>
        <w:tab/>
        <w:t>SAT review: seizure</w:t>
      </w:r>
      <w:bookmarkEnd w:id="1897"/>
      <w:bookmarkEnd w:id="1898"/>
      <w:bookmarkEnd w:id="1899"/>
      <w:bookmarkEnd w:id="1900"/>
      <w:bookmarkEnd w:id="1901"/>
      <w:bookmarkEnd w:id="1902"/>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03" w:name="_Toc144626564"/>
      <w:bookmarkStart w:id="1904" w:name="_Toc179689385"/>
      <w:bookmarkStart w:id="1905" w:name="_Toc180226865"/>
      <w:bookmarkStart w:id="1906" w:name="_Toc261965307"/>
      <w:bookmarkStart w:id="1907" w:name="_Toc309655819"/>
      <w:bookmarkStart w:id="1908" w:name="_Toc307410501"/>
      <w:r>
        <w:rPr>
          <w:rStyle w:val="CharSectno"/>
        </w:rPr>
        <w:t>75</w:t>
      </w:r>
      <w:r>
        <w:t>.</w:t>
      </w:r>
      <w:r>
        <w:tab/>
        <w:t>SAT review: forfeiture</w:t>
      </w:r>
      <w:bookmarkEnd w:id="1903"/>
      <w:bookmarkEnd w:id="1904"/>
      <w:bookmarkEnd w:id="1905"/>
      <w:bookmarkEnd w:id="1906"/>
      <w:bookmarkEnd w:id="1907"/>
      <w:bookmarkEnd w:id="1908"/>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09" w:name="_Toc144626565"/>
      <w:bookmarkStart w:id="1910" w:name="_Toc179689386"/>
      <w:bookmarkStart w:id="1911" w:name="_Toc180226866"/>
      <w:bookmarkStart w:id="1912" w:name="_Toc261965308"/>
      <w:bookmarkStart w:id="1913" w:name="_Toc309655820"/>
      <w:bookmarkStart w:id="1914" w:name="_Toc307410502"/>
      <w:r>
        <w:rPr>
          <w:rStyle w:val="CharSectno"/>
        </w:rPr>
        <w:t>76</w:t>
      </w:r>
      <w:r>
        <w:t>.</w:t>
      </w:r>
      <w:r>
        <w:tab/>
        <w:t>Power to direct that organism or potential carrier be moved for treatment</w:t>
      </w:r>
      <w:bookmarkEnd w:id="1909"/>
      <w:bookmarkEnd w:id="1910"/>
      <w:bookmarkEnd w:id="1911"/>
      <w:bookmarkEnd w:id="1912"/>
      <w:bookmarkEnd w:id="1913"/>
      <w:bookmarkEnd w:id="1914"/>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915" w:name="_Toc144626566"/>
      <w:bookmarkStart w:id="1916" w:name="_Toc179689387"/>
      <w:bookmarkStart w:id="1917" w:name="_Toc180226867"/>
      <w:bookmarkStart w:id="1918" w:name="_Toc261965309"/>
      <w:bookmarkStart w:id="1919" w:name="_Toc309655821"/>
      <w:bookmarkStart w:id="1920" w:name="_Toc307410503"/>
      <w:r>
        <w:rPr>
          <w:rStyle w:val="CharSectno"/>
        </w:rPr>
        <w:t>77</w:t>
      </w:r>
      <w:r>
        <w:t>.</w:t>
      </w:r>
      <w:r>
        <w:tab/>
        <w:t>Power to direct person to treat, refrain from treating, destroy or dispose of thing</w:t>
      </w:r>
      <w:bookmarkEnd w:id="1915"/>
      <w:bookmarkEnd w:id="1916"/>
      <w:bookmarkEnd w:id="1917"/>
      <w:bookmarkEnd w:id="1918"/>
      <w:bookmarkEnd w:id="1919"/>
      <w:bookmarkEnd w:id="1920"/>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921" w:name="_Toc144626567"/>
      <w:bookmarkStart w:id="1922" w:name="_Toc179689388"/>
      <w:bookmarkStart w:id="1923" w:name="_Toc180226868"/>
      <w:bookmarkStart w:id="1924" w:name="_Toc261965310"/>
      <w:bookmarkStart w:id="1925" w:name="_Toc309655822"/>
      <w:bookmarkStart w:id="1926" w:name="_Toc307410504"/>
      <w:r>
        <w:rPr>
          <w:rStyle w:val="CharSectno"/>
        </w:rPr>
        <w:t>78</w:t>
      </w:r>
      <w:r>
        <w:t>.</w:t>
      </w:r>
      <w:r>
        <w:tab/>
        <w:t>SAT review: section 77 direction</w:t>
      </w:r>
      <w:bookmarkEnd w:id="1921"/>
      <w:bookmarkEnd w:id="1922"/>
      <w:bookmarkEnd w:id="1923"/>
      <w:bookmarkEnd w:id="1924"/>
      <w:bookmarkEnd w:id="1925"/>
      <w:bookmarkEnd w:id="1926"/>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27" w:name="_Toc144626568"/>
      <w:bookmarkStart w:id="1928" w:name="_Toc179689389"/>
      <w:bookmarkStart w:id="1929" w:name="_Toc180226869"/>
      <w:bookmarkStart w:id="1930" w:name="_Toc261965311"/>
      <w:bookmarkStart w:id="1931" w:name="_Toc309655823"/>
      <w:bookmarkStart w:id="1932" w:name="_Toc307410505"/>
      <w:r>
        <w:rPr>
          <w:rStyle w:val="CharSectno"/>
        </w:rPr>
        <w:t>79</w:t>
      </w:r>
      <w:r>
        <w:t>.</w:t>
      </w:r>
      <w:r>
        <w:tab/>
        <w:t>Treatment or destruction to prevent risk</w:t>
      </w:r>
      <w:bookmarkEnd w:id="1927"/>
      <w:bookmarkEnd w:id="1928"/>
      <w:bookmarkEnd w:id="1929"/>
      <w:bookmarkEnd w:id="1930"/>
      <w:bookmarkEnd w:id="1931"/>
      <w:bookmarkEnd w:id="1932"/>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933" w:name="_Toc144626569"/>
      <w:bookmarkStart w:id="1934" w:name="_Toc179689390"/>
      <w:bookmarkStart w:id="1935" w:name="_Toc180226870"/>
      <w:bookmarkStart w:id="1936" w:name="_Toc261965312"/>
      <w:bookmarkStart w:id="1937" w:name="_Toc309655824"/>
      <w:bookmarkStart w:id="1938" w:name="_Toc307410506"/>
      <w:r>
        <w:rPr>
          <w:rStyle w:val="CharSectno"/>
        </w:rPr>
        <w:t>80</w:t>
      </w:r>
      <w:r>
        <w:t>.</w:t>
      </w:r>
      <w:r>
        <w:tab/>
        <w:t>SAT review: treatment or destruction notice</w:t>
      </w:r>
      <w:bookmarkEnd w:id="1933"/>
      <w:bookmarkEnd w:id="1934"/>
      <w:bookmarkEnd w:id="1935"/>
      <w:bookmarkEnd w:id="1936"/>
      <w:bookmarkEnd w:id="1937"/>
      <w:bookmarkEnd w:id="1938"/>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39" w:name="_Toc144626570"/>
      <w:bookmarkStart w:id="1940" w:name="_Toc179689391"/>
      <w:bookmarkStart w:id="1941" w:name="_Toc180226871"/>
      <w:bookmarkStart w:id="1942" w:name="_Toc261965313"/>
      <w:bookmarkStart w:id="1943" w:name="_Toc309655825"/>
      <w:bookmarkStart w:id="1944" w:name="_Toc307410507"/>
      <w:r>
        <w:rPr>
          <w:rStyle w:val="CharSectno"/>
        </w:rPr>
        <w:t>81</w:t>
      </w:r>
      <w:r>
        <w:t>.</w:t>
      </w:r>
      <w:r>
        <w:tab/>
        <w:t>Provisions do not limit making of regulations</w:t>
      </w:r>
      <w:bookmarkEnd w:id="1939"/>
      <w:bookmarkEnd w:id="1940"/>
      <w:bookmarkEnd w:id="1941"/>
      <w:bookmarkEnd w:id="1942"/>
      <w:bookmarkEnd w:id="1943"/>
      <w:bookmarkEnd w:id="1944"/>
    </w:p>
    <w:p>
      <w:pPr>
        <w:pStyle w:val="Subsection"/>
      </w:pPr>
      <w:r>
        <w:tab/>
      </w:r>
      <w:r>
        <w:tab/>
        <w:t>Nothing in section 73, 77 or 79 limits or restricts the making of regulations under Schedule 1.</w:t>
      </w:r>
    </w:p>
    <w:p>
      <w:pPr>
        <w:pStyle w:val="Heading5"/>
      </w:pPr>
      <w:bookmarkStart w:id="1945" w:name="_Toc144626571"/>
      <w:bookmarkStart w:id="1946" w:name="_Toc179689392"/>
      <w:bookmarkStart w:id="1947" w:name="_Toc180226872"/>
      <w:bookmarkStart w:id="1948" w:name="_Toc261965314"/>
      <w:bookmarkStart w:id="1949" w:name="_Toc309655826"/>
      <w:bookmarkStart w:id="1950" w:name="_Toc307410508"/>
      <w:r>
        <w:rPr>
          <w:rStyle w:val="CharSectno"/>
        </w:rPr>
        <w:t>82</w:t>
      </w:r>
      <w:r>
        <w:t>.</w:t>
      </w:r>
      <w:r>
        <w:tab/>
        <w:t>Inspector may direct removal of organism or potential carrier</w:t>
      </w:r>
      <w:bookmarkEnd w:id="1945"/>
      <w:bookmarkEnd w:id="1946"/>
      <w:bookmarkEnd w:id="1947"/>
      <w:bookmarkEnd w:id="1948"/>
      <w:bookmarkEnd w:id="1949"/>
      <w:bookmarkEnd w:id="1950"/>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951" w:name="_Toc144626572"/>
      <w:bookmarkStart w:id="1952" w:name="_Toc179689393"/>
      <w:bookmarkStart w:id="1953" w:name="_Toc180226873"/>
      <w:bookmarkStart w:id="1954" w:name="_Toc261965315"/>
      <w:bookmarkStart w:id="1955" w:name="_Toc309655827"/>
      <w:bookmarkStart w:id="1956" w:name="_Toc307410509"/>
      <w:r>
        <w:rPr>
          <w:rStyle w:val="CharSectno"/>
        </w:rPr>
        <w:t>83</w:t>
      </w:r>
      <w:r>
        <w:t>.</w:t>
      </w:r>
      <w:r>
        <w:tab/>
        <w:t>SAT review: direction to remove from State</w:t>
      </w:r>
      <w:bookmarkEnd w:id="1951"/>
      <w:bookmarkEnd w:id="1952"/>
      <w:bookmarkEnd w:id="1953"/>
      <w:bookmarkEnd w:id="1954"/>
      <w:bookmarkEnd w:id="1955"/>
      <w:bookmarkEnd w:id="1956"/>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57" w:name="_Toc144626573"/>
      <w:bookmarkStart w:id="1958" w:name="_Toc179689394"/>
      <w:bookmarkStart w:id="1959" w:name="_Toc180226874"/>
      <w:bookmarkStart w:id="1960" w:name="_Toc261965316"/>
      <w:bookmarkStart w:id="1961" w:name="_Toc309655828"/>
      <w:bookmarkStart w:id="1962" w:name="_Toc307410510"/>
      <w:r>
        <w:rPr>
          <w:rStyle w:val="CharSectno"/>
        </w:rPr>
        <w:t>84</w:t>
      </w:r>
      <w:r>
        <w:t>.</w:t>
      </w:r>
      <w:r>
        <w:tab/>
        <w:t>Recall of organism or substance</w:t>
      </w:r>
      <w:bookmarkEnd w:id="1957"/>
      <w:bookmarkEnd w:id="1958"/>
      <w:bookmarkEnd w:id="1959"/>
      <w:bookmarkEnd w:id="1960"/>
      <w:bookmarkEnd w:id="1961"/>
      <w:bookmarkEnd w:id="1962"/>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963" w:name="_Toc144626574"/>
      <w:bookmarkStart w:id="1964" w:name="_Toc179689395"/>
      <w:bookmarkStart w:id="1965" w:name="_Toc180226875"/>
      <w:bookmarkStart w:id="1966" w:name="_Toc261965317"/>
      <w:bookmarkStart w:id="1967" w:name="_Toc309655829"/>
      <w:bookmarkStart w:id="1968" w:name="_Toc307410511"/>
      <w:r>
        <w:rPr>
          <w:rStyle w:val="CharSectno"/>
        </w:rPr>
        <w:t>85</w:t>
      </w:r>
      <w:r>
        <w:t>.</w:t>
      </w:r>
      <w:r>
        <w:tab/>
        <w:t>Notice may be published</w:t>
      </w:r>
      <w:bookmarkEnd w:id="1963"/>
      <w:bookmarkEnd w:id="1964"/>
      <w:bookmarkEnd w:id="1965"/>
      <w:bookmarkEnd w:id="1966"/>
      <w:bookmarkEnd w:id="1967"/>
      <w:bookmarkEnd w:id="1968"/>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969" w:name="_Toc144626575"/>
      <w:bookmarkStart w:id="1970" w:name="_Toc179689396"/>
      <w:bookmarkStart w:id="1971" w:name="_Toc180226876"/>
      <w:bookmarkStart w:id="1972" w:name="_Toc261965318"/>
      <w:bookmarkStart w:id="1973" w:name="_Toc309655830"/>
      <w:bookmarkStart w:id="1974" w:name="_Toc307410512"/>
      <w:r>
        <w:rPr>
          <w:rStyle w:val="CharSectno"/>
        </w:rPr>
        <w:t>86</w:t>
      </w:r>
      <w:r>
        <w:t>.</w:t>
      </w:r>
      <w:r>
        <w:tab/>
        <w:t>SAT review: recall notice</w:t>
      </w:r>
      <w:bookmarkEnd w:id="1969"/>
      <w:bookmarkEnd w:id="1970"/>
      <w:bookmarkEnd w:id="1971"/>
      <w:bookmarkEnd w:id="1972"/>
      <w:bookmarkEnd w:id="1973"/>
      <w:bookmarkEnd w:id="1974"/>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75" w:name="_Toc144626576"/>
      <w:bookmarkStart w:id="1976" w:name="_Toc179689397"/>
      <w:bookmarkStart w:id="1977" w:name="_Toc180226877"/>
      <w:bookmarkStart w:id="1978" w:name="_Toc261965319"/>
      <w:bookmarkStart w:id="1979" w:name="_Toc309655831"/>
      <w:bookmarkStart w:id="1980" w:name="_Toc307410513"/>
      <w:r>
        <w:rPr>
          <w:rStyle w:val="CharSectno"/>
        </w:rPr>
        <w:t>87</w:t>
      </w:r>
      <w:r>
        <w:t>.</w:t>
      </w:r>
      <w:r>
        <w:tab/>
        <w:t>Remedial action</w:t>
      </w:r>
      <w:bookmarkEnd w:id="1975"/>
      <w:bookmarkEnd w:id="1976"/>
      <w:bookmarkEnd w:id="1977"/>
      <w:bookmarkEnd w:id="1978"/>
      <w:bookmarkEnd w:id="1979"/>
      <w:bookmarkEnd w:id="1980"/>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81" w:name="_Toc107030589"/>
      <w:bookmarkStart w:id="1982" w:name="_Toc107035201"/>
      <w:bookmarkStart w:id="1983" w:name="_Toc107036211"/>
      <w:bookmarkStart w:id="1984" w:name="_Toc107036759"/>
      <w:bookmarkStart w:id="1985" w:name="_Toc107048961"/>
      <w:bookmarkStart w:id="1986" w:name="_Toc107050216"/>
      <w:bookmarkStart w:id="1987" w:name="_Toc107050888"/>
      <w:bookmarkStart w:id="1988" w:name="_Toc107051178"/>
      <w:bookmarkStart w:id="1989" w:name="_Toc107051333"/>
      <w:bookmarkStart w:id="1990" w:name="_Toc107051548"/>
      <w:bookmarkStart w:id="1991" w:name="_Toc107122576"/>
      <w:bookmarkStart w:id="1992" w:name="_Toc107644464"/>
      <w:bookmarkStart w:id="1993" w:name="_Toc107644638"/>
      <w:bookmarkStart w:id="1994" w:name="_Toc107649933"/>
      <w:bookmarkStart w:id="1995" w:name="_Toc107740846"/>
      <w:bookmarkStart w:id="1996" w:name="_Toc107743185"/>
      <w:bookmarkStart w:id="1997" w:name="_Toc107813733"/>
      <w:bookmarkStart w:id="1998" w:name="_Toc107887382"/>
      <w:bookmarkStart w:id="1999" w:name="_Toc107894622"/>
      <w:bookmarkStart w:id="2000" w:name="_Toc107897021"/>
      <w:bookmarkStart w:id="2001" w:name="_Toc107919683"/>
      <w:bookmarkStart w:id="2002" w:name="_Toc107986495"/>
      <w:bookmarkStart w:id="2003" w:name="_Toc108001162"/>
      <w:bookmarkStart w:id="2004" w:name="_Toc108245847"/>
      <w:bookmarkStart w:id="2005" w:name="_Toc108253746"/>
      <w:bookmarkStart w:id="2006" w:name="_Toc108257001"/>
      <w:bookmarkStart w:id="2007" w:name="_Toc108261627"/>
      <w:bookmarkStart w:id="2008" w:name="_Toc108317120"/>
      <w:bookmarkStart w:id="2009" w:name="_Toc108319147"/>
      <w:bookmarkStart w:id="2010" w:name="_Toc108322129"/>
      <w:bookmarkStart w:id="2011" w:name="_Toc108322298"/>
      <w:bookmarkStart w:id="2012" w:name="_Toc108329289"/>
      <w:bookmarkStart w:id="2013" w:name="_Toc108336292"/>
      <w:bookmarkStart w:id="2014" w:name="_Toc108336606"/>
      <w:bookmarkStart w:id="2015" w:name="_Toc108411702"/>
      <w:bookmarkStart w:id="2016" w:name="_Toc108425848"/>
      <w:bookmarkStart w:id="2017" w:name="_Toc108433063"/>
      <w:bookmarkStart w:id="2018" w:name="_Toc108434709"/>
      <w:bookmarkStart w:id="2019" w:name="_Toc108434885"/>
      <w:bookmarkStart w:id="2020" w:name="_Toc108491895"/>
      <w:bookmarkStart w:id="2021" w:name="_Toc108492990"/>
      <w:bookmarkStart w:id="2022" w:name="_Toc108598800"/>
      <w:bookmarkStart w:id="2023" w:name="_Toc108835322"/>
      <w:bookmarkStart w:id="2024" w:name="_Toc108835494"/>
      <w:bookmarkStart w:id="2025" w:name="_Toc108835666"/>
      <w:bookmarkStart w:id="2026" w:name="_Toc108953433"/>
      <w:bookmarkStart w:id="2027" w:name="_Toc109011815"/>
      <w:bookmarkStart w:id="2028" w:name="_Toc109019707"/>
      <w:bookmarkStart w:id="2029" w:name="_Toc109040059"/>
      <w:bookmarkStart w:id="2030" w:name="_Toc109103526"/>
      <w:bookmarkStart w:id="2031" w:name="_Toc109103793"/>
      <w:bookmarkStart w:id="2032" w:name="_Toc109106124"/>
      <w:bookmarkStart w:id="2033" w:name="_Toc109106672"/>
      <w:bookmarkStart w:id="2034" w:name="_Toc109113676"/>
      <w:bookmarkStart w:id="2035" w:name="_Toc109117424"/>
      <w:bookmarkStart w:id="2036" w:name="_Toc109210202"/>
      <w:bookmarkStart w:id="2037" w:name="_Toc109213857"/>
      <w:bookmarkStart w:id="2038" w:name="_Toc109533098"/>
      <w:bookmarkStart w:id="2039" w:name="_Toc109533342"/>
      <w:bookmarkStart w:id="2040" w:name="_Toc109533511"/>
      <w:bookmarkStart w:id="2041" w:name="_Toc109534676"/>
      <w:bookmarkStart w:id="2042" w:name="_Toc109546815"/>
      <w:bookmarkStart w:id="2043" w:name="_Toc109558509"/>
      <w:bookmarkStart w:id="2044" w:name="_Toc109624382"/>
      <w:bookmarkStart w:id="2045" w:name="_Toc110063291"/>
      <w:bookmarkStart w:id="2046" w:name="_Toc110138136"/>
      <w:bookmarkStart w:id="2047" w:name="_Toc110151826"/>
      <w:bookmarkStart w:id="2048" w:name="_Toc110163919"/>
      <w:bookmarkStart w:id="2049" w:name="_Toc110164321"/>
      <w:bookmarkStart w:id="2050" w:name="_Toc110416494"/>
      <w:bookmarkStart w:id="2051" w:name="_Toc110763409"/>
      <w:bookmarkStart w:id="2052" w:name="_Toc110766372"/>
      <w:bookmarkStart w:id="2053" w:name="_Toc110833514"/>
      <w:bookmarkStart w:id="2054" w:name="_Toc110833724"/>
      <w:bookmarkStart w:id="2055" w:name="_Toc110851180"/>
      <w:bookmarkStart w:id="2056" w:name="_Toc110912369"/>
      <w:bookmarkStart w:id="2057" w:name="_Toc110919186"/>
      <w:bookmarkStart w:id="2058" w:name="_Toc111273998"/>
      <w:bookmarkStart w:id="2059" w:name="_Toc111275742"/>
      <w:bookmarkStart w:id="2060" w:name="_Toc111282545"/>
      <w:bookmarkStart w:id="2061" w:name="_Toc111284021"/>
      <w:bookmarkStart w:id="2062" w:name="_Toc111285559"/>
      <w:bookmarkStart w:id="2063" w:name="_Toc111359189"/>
      <w:bookmarkStart w:id="2064" w:name="_Toc111360875"/>
      <w:bookmarkStart w:id="2065" w:name="_Toc111361652"/>
      <w:bookmarkStart w:id="2066" w:name="_Toc111365179"/>
      <w:bookmarkStart w:id="2067" w:name="_Toc111367371"/>
      <w:bookmarkStart w:id="2068" w:name="_Toc111367550"/>
      <w:bookmarkStart w:id="2069" w:name="_Toc111368470"/>
      <w:bookmarkStart w:id="2070" w:name="_Toc111368649"/>
      <w:bookmarkStart w:id="2071" w:name="_Toc111544926"/>
      <w:bookmarkStart w:id="2072" w:name="_Toc111623560"/>
      <w:bookmarkStart w:id="2073" w:name="_Toc111624652"/>
      <w:bookmarkStart w:id="2074" w:name="_Toc111629521"/>
      <w:bookmarkStart w:id="2075" w:name="_Toc111631244"/>
      <w:bookmarkStart w:id="2076" w:name="_Toc111879677"/>
      <w:bookmarkStart w:id="2077" w:name="_Toc111889420"/>
      <w:bookmarkStart w:id="2078" w:name="_Toc111889690"/>
      <w:bookmarkStart w:id="2079" w:name="_Toc111973345"/>
      <w:bookmarkStart w:id="2080" w:name="_Toc111975118"/>
      <w:bookmarkStart w:id="2081" w:name="_Toc112040700"/>
      <w:bookmarkStart w:id="2082" w:name="_Toc112041460"/>
      <w:bookmarkStart w:id="2083" w:name="_Toc112046352"/>
      <w:bookmarkStart w:id="2084" w:name="_Toc112059201"/>
      <w:bookmarkStart w:id="2085" w:name="_Toc112138816"/>
      <w:bookmarkStart w:id="2086" w:name="_Toc112147017"/>
      <w:bookmarkStart w:id="2087" w:name="_Toc112148804"/>
      <w:bookmarkStart w:id="2088" w:name="_Toc112149328"/>
      <w:bookmarkStart w:id="2089" w:name="_Toc112211756"/>
      <w:bookmarkStart w:id="2090" w:name="_Toc112212760"/>
      <w:bookmarkStart w:id="2091" w:name="_Toc112229525"/>
      <w:bookmarkStart w:id="2092" w:name="_Toc112229714"/>
      <w:bookmarkStart w:id="2093" w:name="_Toc112229903"/>
      <w:bookmarkStart w:id="2094" w:name="_Toc112472112"/>
      <w:bookmarkStart w:id="2095" w:name="_Toc112570211"/>
      <w:bookmarkStart w:id="2096" w:name="_Toc112578989"/>
      <w:bookmarkStart w:id="2097" w:name="_Toc112646458"/>
      <w:bookmarkStart w:id="2098" w:name="_Toc113078002"/>
      <w:bookmarkStart w:id="2099" w:name="_Toc113093056"/>
      <w:bookmarkStart w:id="2100" w:name="_Toc113173133"/>
      <w:bookmarkStart w:id="2101" w:name="_Toc113359115"/>
      <w:bookmarkStart w:id="2102" w:name="_Toc113676414"/>
      <w:bookmarkStart w:id="2103" w:name="_Toc113697694"/>
      <w:bookmarkStart w:id="2104" w:name="_Toc113767985"/>
      <w:bookmarkStart w:id="2105" w:name="_Toc113773146"/>
      <w:bookmarkStart w:id="2106" w:name="_Toc113791152"/>
      <w:bookmarkStart w:id="2107" w:name="_Toc113791343"/>
      <w:bookmarkStart w:id="2108" w:name="_Toc113878232"/>
      <w:bookmarkStart w:id="2109" w:name="_Toc113936136"/>
      <w:bookmarkStart w:id="2110" w:name="_Toc113941352"/>
      <w:bookmarkStart w:id="2111" w:name="_Toc114023917"/>
      <w:bookmarkStart w:id="2112" w:name="_Toc114044075"/>
      <w:bookmarkStart w:id="2113" w:name="_Toc114049948"/>
      <w:bookmarkStart w:id="2114" w:name="_Toc114283058"/>
      <w:bookmarkStart w:id="2115" w:name="_Toc114285050"/>
      <w:bookmarkStart w:id="2116" w:name="_Toc114305554"/>
      <w:bookmarkStart w:id="2117" w:name="_Toc114307952"/>
      <w:bookmarkStart w:id="2118" w:name="_Toc114481724"/>
      <w:bookmarkStart w:id="2119" w:name="_Toc114482304"/>
      <w:bookmarkStart w:id="2120" w:name="_Toc114482504"/>
      <w:bookmarkStart w:id="2121" w:name="_Toc114556967"/>
      <w:bookmarkStart w:id="2122" w:name="_Toc114560104"/>
      <w:bookmarkStart w:id="2123" w:name="_Toc114560887"/>
      <w:bookmarkStart w:id="2124" w:name="_Toc114562245"/>
      <w:bookmarkStart w:id="2125" w:name="_Toc114655202"/>
      <w:bookmarkStart w:id="2126" w:name="_Toc114903132"/>
      <w:bookmarkStart w:id="2127" w:name="_Toc114979487"/>
      <w:bookmarkStart w:id="2128" w:name="_Toc114979692"/>
      <w:bookmarkStart w:id="2129" w:name="_Toc114980108"/>
      <w:bookmarkStart w:id="2130" w:name="_Toc114988093"/>
      <w:bookmarkStart w:id="2131" w:name="_Toc114988999"/>
      <w:bookmarkStart w:id="2132" w:name="_Toc115001149"/>
      <w:bookmarkStart w:id="2133" w:name="_Toc115063649"/>
      <w:bookmarkStart w:id="2134" w:name="_Toc115069106"/>
      <w:bookmarkStart w:id="2135" w:name="_Toc115070853"/>
      <w:bookmarkStart w:id="2136" w:name="_Toc115149457"/>
      <w:bookmarkStart w:id="2137" w:name="_Toc115153739"/>
      <w:bookmarkStart w:id="2138" w:name="_Toc115161747"/>
      <w:bookmarkStart w:id="2139" w:name="_Toc115161955"/>
      <w:bookmarkStart w:id="2140" w:name="_Toc115162163"/>
      <w:bookmarkStart w:id="2141" w:name="_Toc115859952"/>
      <w:bookmarkStart w:id="2142" w:name="_Toc115862942"/>
      <w:bookmarkStart w:id="2143" w:name="_Toc116211033"/>
      <w:bookmarkStart w:id="2144" w:name="_Toc116273774"/>
      <w:bookmarkStart w:id="2145" w:name="_Toc116287181"/>
      <w:bookmarkStart w:id="2146" w:name="_Toc116370761"/>
      <w:bookmarkStart w:id="2147" w:name="_Toc116383992"/>
      <w:bookmarkStart w:id="2148" w:name="_Toc116384204"/>
      <w:bookmarkStart w:id="2149" w:name="_Toc116444723"/>
      <w:bookmarkStart w:id="2150" w:name="_Toc116465142"/>
      <w:bookmarkStart w:id="2151" w:name="_Toc116468187"/>
      <w:bookmarkStart w:id="2152" w:name="_Toc116469181"/>
      <w:bookmarkStart w:id="2153" w:name="_Toc116699847"/>
      <w:bookmarkStart w:id="2154" w:name="_Toc116701354"/>
      <w:bookmarkStart w:id="2155" w:name="_Toc116722533"/>
      <w:bookmarkStart w:id="2156" w:name="_Toc116722805"/>
      <w:bookmarkStart w:id="2157" w:name="_Toc116723033"/>
      <w:bookmarkStart w:id="2158" w:name="_Toc116723244"/>
      <w:bookmarkStart w:id="2159" w:name="_Toc116723456"/>
      <w:bookmarkStart w:id="2160" w:name="_Toc116724099"/>
      <w:bookmarkStart w:id="2161" w:name="_Toc116725575"/>
      <w:bookmarkStart w:id="2162" w:name="_Toc116725787"/>
      <w:bookmarkStart w:id="2163" w:name="_Toc116726454"/>
      <w:bookmarkStart w:id="2164" w:name="_Toc116728786"/>
      <w:bookmarkStart w:id="2165" w:name="_Toc116813063"/>
      <w:bookmarkStart w:id="2166" w:name="_Toc116814369"/>
      <w:bookmarkStart w:id="2167" w:name="_Toc116879221"/>
      <w:bookmarkStart w:id="2168" w:name="_Toc116882281"/>
      <w:bookmarkStart w:id="2169" w:name="_Toc116885007"/>
      <w:bookmarkStart w:id="2170" w:name="_Toc116894859"/>
      <w:bookmarkStart w:id="2171" w:name="_Toc116959749"/>
      <w:bookmarkStart w:id="2172" w:name="_Toc116977176"/>
      <w:bookmarkStart w:id="2173" w:name="_Toc117306062"/>
      <w:bookmarkStart w:id="2174" w:name="_Toc117306575"/>
      <w:bookmarkStart w:id="2175" w:name="_Toc117306794"/>
      <w:bookmarkStart w:id="2176" w:name="_Toc117409486"/>
      <w:bookmarkStart w:id="2177" w:name="_Toc117502401"/>
      <w:bookmarkStart w:id="2178" w:name="_Toc117507281"/>
      <w:bookmarkStart w:id="2179" w:name="_Toc117562705"/>
      <w:bookmarkStart w:id="2180" w:name="_Toc117564147"/>
      <w:bookmarkStart w:id="2181" w:name="_Toc118105813"/>
      <w:bookmarkStart w:id="2182" w:name="_Toc118113201"/>
      <w:bookmarkStart w:id="2183" w:name="_Toc118173984"/>
      <w:bookmarkStart w:id="2184" w:name="_Toc118174205"/>
      <w:bookmarkStart w:id="2185" w:name="_Toc118177567"/>
      <w:bookmarkStart w:id="2186" w:name="_Toc118178529"/>
      <w:bookmarkStart w:id="2187" w:name="_Toc118183766"/>
      <w:bookmarkStart w:id="2188" w:name="_Toc118185227"/>
      <w:bookmarkStart w:id="2189" w:name="_Toc118190243"/>
      <w:bookmarkStart w:id="2190" w:name="_Toc118192612"/>
      <w:bookmarkStart w:id="2191" w:name="_Toc118192840"/>
      <w:bookmarkStart w:id="2192" w:name="_Toc118193739"/>
      <w:bookmarkStart w:id="2193" w:name="_Toc118258340"/>
      <w:bookmarkStart w:id="2194" w:name="_Toc118260708"/>
      <w:bookmarkStart w:id="2195" w:name="_Toc118267792"/>
      <w:bookmarkStart w:id="2196" w:name="_Toc118269887"/>
      <w:bookmarkStart w:id="2197" w:name="_Toc118270291"/>
      <w:bookmarkStart w:id="2198" w:name="_Toc118272713"/>
      <w:bookmarkStart w:id="2199" w:name="_Toc118523666"/>
      <w:bookmarkStart w:id="2200" w:name="_Toc118606588"/>
      <w:bookmarkStart w:id="2201" w:name="_Toc118609071"/>
      <w:bookmarkStart w:id="2202" w:name="_Toc118619215"/>
      <w:bookmarkStart w:id="2203" w:name="_Toc118621908"/>
      <w:bookmarkStart w:id="2204" w:name="_Toc118625415"/>
      <w:bookmarkStart w:id="2205" w:name="_Toc118632064"/>
      <w:bookmarkStart w:id="2206" w:name="_Toc118694213"/>
      <w:bookmarkStart w:id="2207" w:name="_Toc118704675"/>
      <w:bookmarkStart w:id="2208" w:name="_Toc118718172"/>
      <w:bookmarkStart w:id="2209" w:name="_Toc118773281"/>
      <w:bookmarkStart w:id="2210" w:name="_Toc118773507"/>
      <w:bookmarkStart w:id="2211" w:name="_Toc118795728"/>
      <w:bookmarkStart w:id="2212" w:name="_Toc118800681"/>
      <w:bookmarkStart w:id="2213" w:name="_Toc118803460"/>
      <w:bookmarkStart w:id="2214" w:name="_Toc118803685"/>
      <w:bookmarkStart w:id="2215" w:name="_Toc118865208"/>
      <w:bookmarkStart w:id="2216" w:name="_Toc119231865"/>
      <w:bookmarkStart w:id="2217" w:name="_Toc119232236"/>
      <w:bookmarkStart w:id="2218" w:name="_Toc119307500"/>
      <w:bookmarkStart w:id="2219" w:name="_Toc119311669"/>
      <w:bookmarkStart w:id="2220" w:name="_Toc119492785"/>
      <w:bookmarkStart w:id="2221" w:name="_Toc119734446"/>
      <w:bookmarkStart w:id="2222" w:name="_Toc119743619"/>
      <w:bookmarkStart w:id="2223" w:name="_Toc119752515"/>
      <w:bookmarkStart w:id="2224" w:name="_Toc119840224"/>
      <w:bookmarkStart w:id="2225" w:name="_Toc119896658"/>
      <w:bookmarkStart w:id="2226" w:name="_Toc119899508"/>
      <w:bookmarkStart w:id="2227" w:name="_Toc119905044"/>
      <w:bookmarkStart w:id="2228" w:name="_Toc119907766"/>
      <w:bookmarkStart w:id="2229" w:name="_Toc119915837"/>
      <w:bookmarkStart w:id="2230" w:name="_Toc119916211"/>
      <w:bookmarkStart w:id="2231" w:name="_Toc119987618"/>
      <w:bookmarkStart w:id="2232" w:name="_Toc119987853"/>
      <w:bookmarkStart w:id="2233" w:name="_Toc120010818"/>
      <w:bookmarkStart w:id="2234" w:name="_Toc120095532"/>
      <w:bookmarkStart w:id="2235" w:name="_Toc120327931"/>
      <w:bookmarkStart w:id="2236" w:name="_Toc120329287"/>
      <w:bookmarkStart w:id="2237" w:name="_Toc120354576"/>
      <w:bookmarkStart w:id="2238" w:name="_Toc120354870"/>
      <w:bookmarkStart w:id="2239" w:name="_Toc125781871"/>
      <w:bookmarkStart w:id="2240" w:name="_Toc125782840"/>
      <w:bookmarkStart w:id="2241" w:name="_Toc125866173"/>
      <w:bookmarkStart w:id="2242" w:name="_Toc125868706"/>
      <w:bookmarkStart w:id="2243" w:name="_Toc125950775"/>
      <w:bookmarkStart w:id="2244" w:name="_Toc135046443"/>
      <w:bookmarkStart w:id="2245" w:name="_Toc135189489"/>
      <w:bookmarkStart w:id="2246" w:name="_Toc135190993"/>
      <w:bookmarkStart w:id="2247" w:name="_Toc135192804"/>
      <w:bookmarkStart w:id="2248" w:name="_Toc135459316"/>
      <w:bookmarkStart w:id="2249" w:name="_Toc135459550"/>
      <w:bookmarkStart w:id="2250" w:name="_Toc135476199"/>
      <w:bookmarkStart w:id="2251" w:name="_Toc135545763"/>
      <w:bookmarkStart w:id="2252" w:name="_Toc135546173"/>
      <w:bookmarkStart w:id="2253" w:name="_Toc135641086"/>
      <w:bookmarkStart w:id="2254" w:name="_Toc135643080"/>
      <w:bookmarkStart w:id="2255" w:name="_Toc135727669"/>
      <w:bookmarkStart w:id="2256" w:name="_Toc135733266"/>
      <w:bookmarkStart w:id="2257" w:name="_Toc135804327"/>
      <w:bookmarkStart w:id="2258" w:name="_Toc136773215"/>
      <w:bookmarkStart w:id="2259" w:name="_Toc136848673"/>
      <w:bookmarkStart w:id="2260" w:name="_Toc136919773"/>
      <w:bookmarkStart w:id="2261" w:name="_Toc136941437"/>
      <w:bookmarkStart w:id="2262" w:name="_Toc137015644"/>
      <w:bookmarkStart w:id="2263" w:name="_Toc137021884"/>
      <w:bookmarkStart w:id="2264" w:name="_Toc137551018"/>
      <w:bookmarkStart w:id="2265" w:name="_Toc137551570"/>
      <w:bookmarkStart w:id="2266" w:name="_Toc137609930"/>
      <w:bookmarkStart w:id="2267" w:name="_Toc137610167"/>
      <w:bookmarkStart w:id="2268" w:name="_Toc139079263"/>
      <w:bookmarkStart w:id="2269" w:name="_Toc139862148"/>
      <w:bookmarkStart w:id="2270" w:name="_Toc141766585"/>
      <w:bookmarkStart w:id="2271" w:name="_Toc142731690"/>
      <w:bookmarkStart w:id="2272" w:name="_Toc142905179"/>
      <w:bookmarkStart w:id="2273" w:name="_Toc142972684"/>
      <w:bookmarkStart w:id="2274" w:name="_Toc143426911"/>
      <w:bookmarkStart w:id="2275" w:name="_Toc143495034"/>
      <w:bookmarkStart w:id="2276" w:name="_Toc143506171"/>
      <w:bookmarkStart w:id="2277" w:name="_Toc143590554"/>
      <w:bookmarkStart w:id="2278" w:name="_Toc144088922"/>
      <w:bookmarkStart w:id="2279" w:name="_Toc144262091"/>
      <w:bookmarkStart w:id="2280" w:name="_Toc144285236"/>
      <w:bookmarkStart w:id="2281" w:name="_Toc144285473"/>
      <w:bookmarkStart w:id="2282" w:name="_Toc144546069"/>
      <w:bookmarkStart w:id="2283" w:name="_Toc144548754"/>
      <w:bookmarkStart w:id="2284" w:name="_Toc144626340"/>
      <w:bookmarkStart w:id="2285" w:name="_Toc144626577"/>
      <w:bookmarkStart w:id="2286" w:name="_Toc144640229"/>
      <w:bookmarkStart w:id="2287" w:name="_Toc144717068"/>
      <w:bookmarkStart w:id="2288" w:name="_Toc144721623"/>
      <w:bookmarkStart w:id="2289" w:name="_Toc150187785"/>
      <w:bookmarkStart w:id="2290" w:name="_Toc174445369"/>
      <w:bookmarkStart w:id="2291" w:name="_Toc174445607"/>
      <w:bookmarkStart w:id="2292" w:name="_Toc179272619"/>
      <w:bookmarkStart w:id="2293" w:name="_Toc179272857"/>
      <w:bookmarkStart w:id="2294" w:name="_Toc179689398"/>
      <w:bookmarkStart w:id="2295" w:name="_Toc180226878"/>
      <w:bookmarkStart w:id="2296" w:name="_Toc261965320"/>
      <w:bookmarkStart w:id="2297" w:name="_Toc262030611"/>
      <w:bookmarkStart w:id="2298" w:name="_Toc262030768"/>
      <w:bookmarkStart w:id="2299" w:name="_Toc262138227"/>
      <w:bookmarkStart w:id="2300" w:name="_Toc262199534"/>
      <w:bookmarkStart w:id="2301" w:name="_Toc262200646"/>
      <w:bookmarkStart w:id="2302" w:name="_Toc271188077"/>
      <w:bookmarkStart w:id="2303" w:name="_Toc274198896"/>
      <w:bookmarkStart w:id="2304" w:name="_Toc274919420"/>
      <w:bookmarkStart w:id="2305" w:name="_Toc276387506"/>
      <w:bookmarkStart w:id="2306" w:name="_Toc278970396"/>
      <w:bookmarkStart w:id="2307" w:name="_Toc280618695"/>
      <w:bookmarkStart w:id="2308" w:name="_Toc307410514"/>
      <w:bookmarkStart w:id="2309" w:name="_Toc309654890"/>
      <w:bookmarkStart w:id="2310" w:name="_Toc309655832"/>
      <w:r>
        <w:rPr>
          <w:rStyle w:val="CharDivNo"/>
        </w:rPr>
        <w:t>Division 5</w:t>
      </w:r>
      <w:r>
        <w:t> — </w:t>
      </w:r>
      <w:r>
        <w:rPr>
          <w:rStyle w:val="CharDivText"/>
        </w:rPr>
        <w:t>General</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Heading5"/>
      </w:pPr>
      <w:bookmarkStart w:id="2311" w:name="_Toc144626578"/>
      <w:bookmarkStart w:id="2312" w:name="_Toc179689399"/>
      <w:bookmarkStart w:id="2313" w:name="_Toc180226879"/>
      <w:bookmarkStart w:id="2314" w:name="_Toc261965321"/>
      <w:bookmarkStart w:id="2315" w:name="_Toc309655833"/>
      <w:bookmarkStart w:id="2316" w:name="_Toc307410515"/>
      <w:r>
        <w:rPr>
          <w:rStyle w:val="CharSectno"/>
        </w:rPr>
        <w:t>88</w:t>
      </w:r>
      <w:r>
        <w:t>.</w:t>
      </w:r>
      <w:r>
        <w:tab/>
        <w:t>Time and place for compliance</w:t>
      </w:r>
      <w:bookmarkEnd w:id="2311"/>
      <w:bookmarkEnd w:id="2312"/>
      <w:bookmarkEnd w:id="2313"/>
      <w:bookmarkEnd w:id="2314"/>
      <w:bookmarkEnd w:id="2315"/>
      <w:bookmarkEnd w:id="2316"/>
    </w:p>
    <w:p>
      <w:pPr>
        <w:pStyle w:val="Subsection"/>
      </w:pPr>
      <w:r>
        <w:tab/>
      </w:r>
      <w:r>
        <w:tab/>
        <w:t>An inspector may specify the date and time when, and place where, a direction must be complied with.</w:t>
      </w:r>
    </w:p>
    <w:p>
      <w:pPr>
        <w:pStyle w:val="Heading5"/>
      </w:pPr>
      <w:bookmarkStart w:id="2317" w:name="_Toc144626579"/>
      <w:bookmarkStart w:id="2318" w:name="_Toc179689400"/>
      <w:bookmarkStart w:id="2319" w:name="_Toc180226880"/>
      <w:bookmarkStart w:id="2320" w:name="_Toc261965322"/>
      <w:bookmarkStart w:id="2321" w:name="_Toc309655834"/>
      <w:bookmarkStart w:id="2322" w:name="_Toc307410516"/>
      <w:r>
        <w:rPr>
          <w:rStyle w:val="CharSectno"/>
        </w:rPr>
        <w:t>89</w:t>
      </w:r>
      <w:r>
        <w:t>.</w:t>
      </w:r>
      <w:r>
        <w:tab/>
        <w:t>Direction may be given orally or in writing</w:t>
      </w:r>
      <w:bookmarkEnd w:id="2317"/>
      <w:bookmarkEnd w:id="2318"/>
      <w:bookmarkEnd w:id="2319"/>
      <w:bookmarkEnd w:id="2320"/>
      <w:bookmarkEnd w:id="2321"/>
      <w:bookmarkEnd w:id="2322"/>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323" w:name="_Toc144626580"/>
      <w:bookmarkStart w:id="2324" w:name="_Toc179689401"/>
      <w:bookmarkStart w:id="2325" w:name="_Toc180226881"/>
      <w:bookmarkStart w:id="2326" w:name="_Toc261965323"/>
      <w:bookmarkStart w:id="2327" w:name="_Toc309655835"/>
      <w:bookmarkStart w:id="2328" w:name="_Toc307410517"/>
      <w:r>
        <w:rPr>
          <w:rStyle w:val="CharSectno"/>
        </w:rPr>
        <w:t>90</w:t>
      </w:r>
      <w:r>
        <w:t>.</w:t>
      </w:r>
      <w:r>
        <w:tab/>
        <w:t>Exercise of power may be recorded</w:t>
      </w:r>
      <w:bookmarkEnd w:id="2323"/>
      <w:bookmarkEnd w:id="2324"/>
      <w:bookmarkEnd w:id="2325"/>
      <w:bookmarkEnd w:id="2326"/>
      <w:bookmarkEnd w:id="2327"/>
      <w:bookmarkEnd w:id="2328"/>
    </w:p>
    <w:p>
      <w:pPr>
        <w:pStyle w:val="Subsection"/>
      </w:pPr>
      <w:r>
        <w:tab/>
      </w:r>
      <w:r>
        <w:tab/>
        <w:t>An inspector may record the exercise of a power under this Part, including by making an audiovisual recording.</w:t>
      </w:r>
    </w:p>
    <w:p>
      <w:pPr>
        <w:pStyle w:val="Heading5"/>
      </w:pPr>
      <w:bookmarkStart w:id="2329" w:name="_Hlt57799479"/>
      <w:bookmarkStart w:id="2330" w:name="_Toc106447748"/>
      <w:bookmarkStart w:id="2331" w:name="_Toc106515528"/>
      <w:bookmarkStart w:id="2332" w:name="_Toc144626581"/>
      <w:bookmarkStart w:id="2333" w:name="_Toc179689402"/>
      <w:bookmarkStart w:id="2334" w:name="_Toc180226882"/>
      <w:bookmarkStart w:id="2335" w:name="_Toc261965324"/>
      <w:bookmarkStart w:id="2336" w:name="_Toc309655836"/>
      <w:bookmarkStart w:id="2337" w:name="_Toc307410518"/>
      <w:bookmarkEnd w:id="2329"/>
      <w:r>
        <w:rPr>
          <w:rStyle w:val="CharSectno"/>
        </w:rPr>
        <w:t>91</w:t>
      </w:r>
      <w:r>
        <w:t>.</w:t>
      </w:r>
      <w:r>
        <w:tab/>
        <w:t>Use of force and assistance</w:t>
      </w:r>
      <w:bookmarkEnd w:id="2330"/>
      <w:bookmarkEnd w:id="2331"/>
      <w:bookmarkEnd w:id="2332"/>
      <w:bookmarkEnd w:id="2333"/>
      <w:bookmarkEnd w:id="2334"/>
      <w:bookmarkEnd w:id="2335"/>
      <w:bookmarkEnd w:id="2336"/>
      <w:bookmarkEnd w:id="2337"/>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338" w:name="_Toc106447749"/>
      <w:bookmarkStart w:id="2339" w:name="_Toc106515529"/>
      <w:bookmarkStart w:id="2340" w:name="_Toc144626582"/>
      <w:bookmarkStart w:id="2341" w:name="_Toc179689403"/>
      <w:bookmarkStart w:id="2342" w:name="_Toc180226883"/>
      <w:bookmarkStart w:id="2343" w:name="_Toc261965325"/>
      <w:bookmarkStart w:id="2344" w:name="_Toc309655837"/>
      <w:bookmarkStart w:id="2345" w:name="_Toc307410519"/>
      <w:r>
        <w:rPr>
          <w:rStyle w:val="CharSectno"/>
        </w:rPr>
        <w:t>92</w:t>
      </w:r>
      <w:r>
        <w:t>.</w:t>
      </w:r>
      <w:r>
        <w:tab/>
        <w:t>O</w:t>
      </w:r>
      <w:bookmarkEnd w:id="2338"/>
      <w:bookmarkEnd w:id="2339"/>
      <w:r>
        <w:t>ffences</w:t>
      </w:r>
      <w:bookmarkEnd w:id="2340"/>
      <w:bookmarkEnd w:id="2341"/>
      <w:bookmarkEnd w:id="2342"/>
      <w:bookmarkEnd w:id="2343"/>
      <w:bookmarkEnd w:id="2344"/>
      <w:bookmarkEnd w:id="2345"/>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346" w:name="_Toc106447751"/>
      <w:bookmarkStart w:id="2347" w:name="_Toc106515531"/>
      <w:bookmarkStart w:id="2348" w:name="_Toc144626583"/>
      <w:bookmarkStart w:id="2349" w:name="_Toc179689404"/>
      <w:bookmarkStart w:id="2350" w:name="_Toc180226884"/>
      <w:bookmarkStart w:id="2351" w:name="_Toc261965326"/>
      <w:bookmarkStart w:id="2352" w:name="_Toc309655838"/>
      <w:bookmarkStart w:id="2353" w:name="_Toc307410520"/>
      <w:r>
        <w:rPr>
          <w:rStyle w:val="CharSectno"/>
        </w:rPr>
        <w:t>93</w:t>
      </w:r>
      <w:r>
        <w:t>.</w:t>
      </w:r>
      <w:r>
        <w:tab/>
        <w:t>Self</w:t>
      </w:r>
      <w:r>
        <w:noBreakHyphen/>
        <w:t>incriminating information</w:t>
      </w:r>
      <w:bookmarkEnd w:id="2346"/>
      <w:bookmarkEnd w:id="2347"/>
      <w:bookmarkEnd w:id="2348"/>
      <w:bookmarkEnd w:id="2349"/>
      <w:bookmarkEnd w:id="2350"/>
      <w:bookmarkEnd w:id="2351"/>
      <w:bookmarkEnd w:id="2352"/>
      <w:bookmarkEnd w:id="2353"/>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354" w:name="_Toc106515572"/>
      <w:bookmarkStart w:id="2355" w:name="_Toc106518388"/>
      <w:bookmarkStart w:id="2356" w:name="_Toc106518679"/>
      <w:bookmarkStart w:id="2357" w:name="_Toc106520798"/>
      <w:bookmarkStart w:id="2358" w:name="_Toc106532539"/>
      <w:bookmarkStart w:id="2359" w:name="_Toc106533140"/>
      <w:bookmarkStart w:id="2360" w:name="_Toc106533607"/>
      <w:bookmarkStart w:id="2361" w:name="_Toc106599422"/>
      <w:bookmarkStart w:id="2362" w:name="_Toc106607577"/>
      <w:bookmarkStart w:id="2363" w:name="_Toc106612704"/>
      <w:bookmarkStart w:id="2364" w:name="_Toc106613239"/>
      <w:bookmarkStart w:id="2365" w:name="_Toc106621566"/>
      <w:bookmarkStart w:id="2366" w:name="_Toc106621709"/>
      <w:bookmarkStart w:id="2367" w:name="_Toc106699005"/>
      <w:bookmarkStart w:id="2368" w:name="_Toc106706438"/>
      <w:bookmarkStart w:id="2369" w:name="_Toc106779488"/>
      <w:bookmarkStart w:id="2370" w:name="_Toc106779691"/>
      <w:bookmarkStart w:id="2371" w:name="_Toc106782089"/>
      <w:bookmarkStart w:id="2372" w:name="_Toc106789774"/>
      <w:bookmarkStart w:id="2373" w:name="_Toc106789916"/>
      <w:bookmarkStart w:id="2374" w:name="_Toc106793858"/>
      <w:bookmarkStart w:id="2375" w:name="_Toc106794344"/>
      <w:bookmarkStart w:id="2376" w:name="_Toc106794531"/>
      <w:bookmarkStart w:id="2377" w:name="_Toc107021725"/>
      <w:bookmarkStart w:id="2378" w:name="_Toc107022926"/>
      <w:bookmarkStart w:id="2379" w:name="_Toc107030596"/>
      <w:bookmarkStart w:id="2380" w:name="_Toc107035208"/>
      <w:bookmarkStart w:id="2381" w:name="_Toc107036218"/>
      <w:bookmarkStart w:id="2382" w:name="_Toc107036766"/>
      <w:bookmarkStart w:id="2383" w:name="_Toc107048968"/>
      <w:bookmarkStart w:id="2384" w:name="_Toc107050223"/>
      <w:bookmarkStart w:id="2385" w:name="_Toc107050895"/>
      <w:bookmarkStart w:id="2386" w:name="_Toc107051185"/>
      <w:bookmarkStart w:id="2387" w:name="_Toc107051340"/>
      <w:bookmarkStart w:id="2388" w:name="_Toc107051555"/>
      <w:bookmarkStart w:id="2389" w:name="_Toc107122583"/>
      <w:bookmarkStart w:id="2390" w:name="_Toc107644471"/>
      <w:bookmarkStart w:id="2391" w:name="_Toc107644645"/>
      <w:bookmarkStart w:id="2392" w:name="_Toc107649940"/>
      <w:bookmarkStart w:id="2393" w:name="_Toc107740853"/>
      <w:bookmarkStart w:id="2394" w:name="_Toc107743192"/>
      <w:bookmarkStart w:id="2395" w:name="_Toc107813740"/>
      <w:bookmarkStart w:id="2396" w:name="_Toc107887389"/>
      <w:bookmarkStart w:id="2397" w:name="_Toc107894629"/>
      <w:bookmarkStart w:id="2398" w:name="_Toc107897028"/>
      <w:bookmarkStart w:id="2399" w:name="_Toc107919690"/>
      <w:bookmarkStart w:id="2400" w:name="_Toc107986502"/>
      <w:bookmarkStart w:id="2401" w:name="_Toc108001169"/>
      <w:bookmarkStart w:id="2402" w:name="_Toc108245854"/>
      <w:bookmarkStart w:id="2403" w:name="_Toc108253753"/>
      <w:bookmarkStart w:id="2404" w:name="_Toc108257008"/>
      <w:bookmarkStart w:id="2405" w:name="_Toc108261634"/>
      <w:bookmarkStart w:id="2406" w:name="_Toc108317127"/>
      <w:bookmarkStart w:id="2407" w:name="_Toc108319154"/>
      <w:bookmarkStart w:id="2408" w:name="_Toc108322136"/>
      <w:bookmarkStart w:id="2409" w:name="_Toc108322305"/>
      <w:bookmarkStart w:id="2410" w:name="_Toc108329296"/>
      <w:bookmarkStart w:id="2411" w:name="_Toc108336299"/>
      <w:bookmarkStart w:id="2412" w:name="_Toc108336613"/>
      <w:bookmarkStart w:id="2413" w:name="_Toc108411709"/>
      <w:bookmarkStart w:id="2414" w:name="_Toc108425855"/>
      <w:bookmarkStart w:id="2415" w:name="_Toc108433070"/>
      <w:bookmarkStart w:id="2416" w:name="_Toc108434716"/>
      <w:bookmarkStart w:id="2417" w:name="_Toc108434892"/>
      <w:bookmarkStart w:id="2418" w:name="_Toc108491902"/>
      <w:bookmarkStart w:id="2419" w:name="_Toc108492997"/>
      <w:bookmarkStart w:id="2420" w:name="_Toc108598807"/>
      <w:bookmarkStart w:id="2421" w:name="_Toc108835326"/>
      <w:bookmarkStart w:id="2422" w:name="_Toc108835498"/>
      <w:bookmarkStart w:id="2423" w:name="_Toc108835670"/>
      <w:bookmarkStart w:id="2424" w:name="_Toc108953437"/>
      <w:bookmarkStart w:id="2425" w:name="_Toc109011819"/>
      <w:bookmarkStart w:id="2426" w:name="_Toc109019711"/>
      <w:bookmarkStart w:id="2427" w:name="_Toc109040063"/>
      <w:bookmarkStart w:id="2428" w:name="_Toc109103530"/>
      <w:bookmarkStart w:id="2429" w:name="_Toc109103797"/>
      <w:bookmarkStart w:id="2430" w:name="_Toc109106128"/>
      <w:bookmarkStart w:id="2431" w:name="_Toc109106676"/>
      <w:bookmarkStart w:id="2432" w:name="_Toc109113680"/>
      <w:bookmarkStart w:id="2433" w:name="_Toc109117428"/>
      <w:bookmarkStart w:id="2434" w:name="_Toc109210206"/>
      <w:bookmarkStart w:id="2435" w:name="_Toc109213861"/>
      <w:bookmarkStart w:id="2436" w:name="_Toc109533102"/>
      <w:bookmarkStart w:id="2437" w:name="_Toc109533346"/>
      <w:bookmarkStart w:id="2438" w:name="_Toc109533515"/>
      <w:bookmarkStart w:id="2439" w:name="_Toc109534680"/>
      <w:bookmarkStart w:id="2440" w:name="_Toc109546819"/>
      <w:bookmarkStart w:id="2441" w:name="_Toc109558513"/>
      <w:bookmarkStart w:id="2442" w:name="_Toc109624386"/>
      <w:bookmarkStart w:id="2443" w:name="_Toc110063295"/>
      <w:bookmarkStart w:id="2444" w:name="_Toc110138140"/>
      <w:bookmarkStart w:id="2445" w:name="_Toc110151830"/>
      <w:bookmarkStart w:id="2446" w:name="_Toc110163923"/>
      <w:bookmarkStart w:id="2447" w:name="_Toc110164325"/>
      <w:bookmarkStart w:id="2448" w:name="_Toc110416498"/>
      <w:bookmarkStart w:id="2449" w:name="_Toc110763413"/>
      <w:bookmarkStart w:id="2450" w:name="_Toc110766376"/>
      <w:bookmarkStart w:id="2451" w:name="_Toc110833518"/>
      <w:bookmarkStart w:id="2452" w:name="_Toc110833728"/>
      <w:bookmarkStart w:id="2453" w:name="_Toc110851184"/>
      <w:bookmarkStart w:id="2454" w:name="_Toc110912373"/>
      <w:bookmarkStart w:id="2455" w:name="_Toc110919190"/>
      <w:bookmarkStart w:id="2456" w:name="_Toc111274002"/>
      <w:bookmarkStart w:id="2457" w:name="_Toc111275746"/>
      <w:bookmarkStart w:id="2458" w:name="_Toc111282552"/>
      <w:bookmarkStart w:id="2459" w:name="_Toc111284028"/>
      <w:bookmarkStart w:id="2460" w:name="_Toc111285566"/>
      <w:bookmarkStart w:id="2461" w:name="_Toc111359196"/>
      <w:bookmarkStart w:id="2462" w:name="_Toc111360882"/>
      <w:bookmarkStart w:id="2463" w:name="_Toc111361659"/>
      <w:bookmarkStart w:id="2464" w:name="_Toc111365186"/>
      <w:bookmarkStart w:id="2465" w:name="_Toc111367378"/>
      <w:bookmarkStart w:id="2466" w:name="_Toc111367557"/>
      <w:bookmarkStart w:id="2467" w:name="_Toc111368477"/>
      <w:bookmarkStart w:id="2468" w:name="_Toc111368656"/>
      <w:bookmarkStart w:id="2469" w:name="_Toc111544933"/>
      <w:bookmarkStart w:id="2470" w:name="_Toc111623567"/>
      <w:bookmarkStart w:id="2471" w:name="_Toc111624659"/>
      <w:bookmarkStart w:id="2472" w:name="_Toc111629528"/>
      <w:bookmarkStart w:id="2473" w:name="_Toc111631251"/>
      <w:bookmarkStart w:id="2474" w:name="_Toc111879684"/>
      <w:bookmarkStart w:id="2475" w:name="_Toc111889427"/>
      <w:bookmarkStart w:id="2476" w:name="_Toc111889697"/>
      <w:bookmarkStart w:id="2477" w:name="_Toc111973352"/>
      <w:bookmarkStart w:id="2478" w:name="_Toc111975125"/>
      <w:bookmarkStart w:id="2479" w:name="_Toc112040707"/>
      <w:bookmarkStart w:id="2480" w:name="_Toc112041467"/>
      <w:bookmarkStart w:id="2481" w:name="_Toc112046359"/>
      <w:bookmarkStart w:id="2482" w:name="_Toc112059208"/>
      <w:bookmarkStart w:id="2483" w:name="_Toc112138823"/>
      <w:bookmarkStart w:id="2484" w:name="_Toc112147024"/>
      <w:bookmarkStart w:id="2485" w:name="_Toc112148811"/>
      <w:bookmarkStart w:id="2486" w:name="_Toc112149335"/>
      <w:bookmarkStart w:id="2487" w:name="_Toc112211763"/>
      <w:bookmarkStart w:id="2488" w:name="_Toc112212767"/>
      <w:bookmarkStart w:id="2489" w:name="_Toc112229532"/>
      <w:bookmarkStart w:id="2490" w:name="_Toc112229721"/>
      <w:bookmarkStart w:id="2491" w:name="_Toc112229910"/>
      <w:bookmarkStart w:id="2492" w:name="_Toc112472119"/>
      <w:bookmarkStart w:id="2493" w:name="_Toc112570218"/>
      <w:bookmarkStart w:id="2494" w:name="_Toc112578996"/>
      <w:bookmarkStart w:id="2495" w:name="_Toc112646465"/>
      <w:bookmarkStart w:id="2496" w:name="_Toc113078009"/>
      <w:bookmarkStart w:id="2497" w:name="_Toc113093063"/>
      <w:bookmarkStart w:id="2498" w:name="_Toc113173140"/>
      <w:bookmarkStart w:id="2499" w:name="_Toc113359122"/>
      <w:bookmarkStart w:id="2500" w:name="_Toc113676421"/>
      <w:bookmarkStart w:id="2501" w:name="_Toc113697701"/>
      <w:bookmarkStart w:id="2502" w:name="_Toc113767992"/>
      <w:bookmarkStart w:id="2503" w:name="_Toc113773153"/>
      <w:bookmarkStart w:id="2504" w:name="_Toc113791159"/>
      <w:bookmarkStart w:id="2505" w:name="_Toc113791350"/>
      <w:bookmarkStart w:id="2506" w:name="_Toc113878239"/>
      <w:bookmarkStart w:id="2507" w:name="_Toc113936143"/>
      <w:bookmarkStart w:id="2508" w:name="_Toc113941359"/>
      <w:bookmarkStart w:id="2509" w:name="_Toc114023924"/>
      <w:bookmarkStart w:id="2510" w:name="_Toc114044082"/>
      <w:bookmarkStart w:id="2511" w:name="_Toc114049955"/>
      <w:bookmarkStart w:id="2512" w:name="_Toc114283065"/>
      <w:bookmarkStart w:id="2513" w:name="_Toc114285057"/>
      <w:bookmarkStart w:id="2514" w:name="_Toc114305561"/>
      <w:bookmarkStart w:id="2515" w:name="_Toc114307959"/>
      <w:bookmarkStart w:id="2516" w:name="_Toc114481731"/>
      <w:bookmarkStart w:id="2517" w:name="_Toc114482311"/>
      <w:bookmarkStart w:id="2518" w:name="_Toc114482511"/>
      <w:bookmarkStart w:id="2519" w:name="_Toc114556974"/>
      <w:bookmarkStart w:id="2520" w:name="_Toc114560111"/>
      <w:bookmarkStart w:id="2521" w:name="_Toc114560894"/>
      <w:bookmarkStart w:id="2522" w:name="_Toc114562252"/>
      <w:bookmarkStart w:id="2523" w:name="_Toc114655209"/>
      <w:bookmarkStart w:id="2524" w:name="_Toc114903139"/>
      <w:bookmarkStart w:id="2525" w:name="_Toc114979494"/>
      <w:bookmarkStart w:id="2526" w:name="_Toc114979699"/>
      <w:bookmarkStart w:id="2527" w:name="_Toc114980115"/>
      <w:bookmarkStart w:id="2528" w:name="_Toc114988100"/>
      <w:bookmarkStart w:id="2529" w:name="_Toc114989006"/>
      <w:bookmarkStart w:id="2530" w:name="_Toc115001156"/>
      <w:bookmarkStart w:id="2531" w:name="_Toc115063656"/>
      <w:bookmarkStart w:id="2532" w:name="_Toc115069113"/>
      <w:bookmarkStart w:id="2533" w:name="_Toc115070860"/>
      <w:bookmarkStart w:id="2534" w:name="_Toc115149464"/>
      <w:bookmarkStart w:id="2535" w:name="_Toc115153746"/>
      <w:bookmarkStart w:id="2536" w:name="_Toc115161754"/>
      <w:bookmarkStart w:id="2537" w:name="_Toc115161962"/>
      <w:bookmarkStart w:id="2538" w:name="_Toc115162170"/>
      <w:bookmarkStart w:id="2539" w:name="_Toc115859959"/>
      <w:bookmarkStart w:id="2540" w:name="_Toc115862949"/>
      <w:bookmarkStart w:id="2541" w:name="_Toc116211040"/>
      <w:bookmarkStart w:id="2542" w:name="_Toc116273781"/>
      <w:bookmarkStart w:id="2543" w:name="_Toc116287188"/>
      <w:bookmarkStart w:id="2544" w:name="_Toc116370768"/>
      <w:bookmarkStart w:id="2545" w:name="_Toc116383999"/>
      <w:bookmarkStart w:id="2546" w:name="_Toc116384211"/>
      <w:bookmarkStart w:id="2547" w:name="_Toc116444730"/>
      <w:bookmarkStart w:id="2548" w:name="_Toc116465150"/>
      <w:bookmarkStart w:id="2549" w:name="_Toc116468194"/>
      <w:bookmarkStart w:id="2550" w:name="_Toc116469188"/>
      <w:bookmarkStart w:id="2551" w:name="_Toc116699854"/>
      <w:bookmarkStart w:id="2552" w:name="_Toc116701361"/>
      <w:bookmarkStart w:id="2553" w:name="_Toc116722540"/>
      <w:bookmarkStart w:id="2554" w:name="_Toc116722812"/>
      <w:bookmarkStart w:id="2555" w:name="_Toc116723040"/>
      <w:bookmarkStart w:id="2556" w:name="_Toc116723251"/>
      <w:bookmarkStart w:id="2557" w:name="_Toc116723463"/>
      <w:bookmarkStart w:id="2558" w:name="_Toc116724106"/>
      <w:bookmarkStart w:id="2559" w:name="_Toc116725582"/>
      <w:bookmarkStart w:id="2560" w:name="_Toc116725794"/>
      <w:bookmarkStart w:id="2561" w:name="_Toc116726461"/>
      <w:bookmarkStart w:id="2562" w:name="_Toc116728793"/>
      <w:bookmarkStart w:id="2563" w:name="_Toc116813070"/>
      <w:bookmarkStart w:id="2564" w:name="_Toc116814376"/>
      <w:bookmarkStart w:id="2565" w:name="_Toc116879228"/>
      <w:bookmarkStart w:id="2566" w:name="_Toc116882288"/>
      <w:bookmarkStart w:id="2567" w:name="_Toc116885014"/>
      <w:bookmarkStart w:id="2568" w:name="_Toc116894866"/>
      <w:bookmarkStart w:id="2569" w:name="_Toc116959756"/>
      <w:bookmarkStart w:id="2570" w:name="_Toc116977183"/>
      <w:bookmarkStart w:id="2571" w:name="_Toc117306069"/>
      <w:bookmarkStart w:id="2572" w:name="_Toc117306582"/>
      <w:bookmarkStart w:id="2573" w:name="_Toc117306801"/>
      <w:bookmarkStart w:id="2574" w:name="_Toc117409493"/>
      <w:bookmarkStart w:id="2575" w:name="_Toc117502408"/>
      <w:bookmarkStart w:id="2576" w:name="_Toc117507288"/>
      <w:bookmarkStart w:id="2577" w:name="_Toc117562712"/>
      <w:bookmarkStart w:id="2578" w:name="_Toc117564154"/>
      <w:bookmarkStart w:id="2579" w:name="_Toc118105820"/>
      <w:bookmarkStart w:id="2580" w:name="_Toc118113208"/>
      <w:bookmarkStart w:id="2581" w:name="_Toc118173991"/>
      <w:bookmarkStart w:id="2582" w:name="_Toc118174212"/>
      <w:bookmarkStart w:id="2583" w:name="_Toc118177574"/>
      <w:bookmarkStart w:id="2584" w:name="_Toc118178536"/>
      <w:bookmarkStart w:id="2585" w:name="_Toc118183773"/>
      <w:bookmarkStart w:id="2586" w:name="_Toc118185234"/>
      <w:bookmarkStart w:id="2587" w:name="_Toc118190250"/>
      <w:bookmarkStart w:id="2588" w:name="_Toc118192619"/>
      <w:bookmarkStart w:id="2589" w:name="_Toc118192847"/>
      <w:bookmarkStart w:id="2590" w:name="_Toc118193746"/>
      <w:bookmarkStart w:id="2591" w:name="_Toc118258347"/>
      <w:bookmarkStart w:id="2592" w:name="_Toc118260715"/>
      <w:bookmarkStart w:id="2593" w:name="_Toc118267799"/>
      <w:bookmarkStart w:id="2594" w:name="_Toc118269894"/>
      <w:bookmarkStart w:id="2595" w:name="_Toc118270298"/>
      <w:bookmarkStart w:id="2596" w:name="_Toc118272720"/>
      <w:bookmarkStart w:id="2597" w:name="_Toc118523673"/>
      <w:bookmarkStart w:id="2598" w:name="_Toc118606595"/>
      <w:bookmarkStart w:id="2599" w:name="_Toc118609078"/>
      <w:bookmarkStart w:id="2600" w:name="_Toc118619222"/>
      <w:bookmarkStart w:id="2601" w:name="_Toc118621915"/>
      <w:bookmarkStart w:id="2602" w:name="_Toc118625422"/>
      <w:bookmarkStart w:id="2603" w:name="_Toc118632071"/>
      <w:bookmarkStart w:id="2604" w:name="_Toc118694220"/>
      <w:bookmarkStart w:id="2605" w:name="_Toc118704682"/>
      <w:bookmarkStart w:id="2606" w:name="_Toc118718179"/>
      <w:bookmarkStart w:id="2607" w:name="_Toc118773288"/>
      <w:bookmarkStart w:id="2608" w:name="_Toc118773514"/>
      <w:bookmarkStart w:id="2609" w:name="_Toc118795735"/>
      <w:bookmarkStart w:id="2610" w:name="_Toc118800688"/>
      <w:bookmarkStart w:id="2611" w:name="_Toc118803467"/>
      <w:bookmarkStart w:id="2612" w:name="_Toc118803692"/>
      <w:bookmarkStart w:id="2613" w:name="_Toc118865215"/>
      <w:bookmarkStart w:id="2614" w:name="_Toc119231872"/>
      <w:bookmarkStart w:id="2615" w:name="_Toc119232243"/>
      <w:bookmarkStart w:id="2616" w:name="_Toc119307507"/>
      <w:bookmarkStart w:id="2617" w:name="_Toc119311676"/>
      <w:bookmarkStart w:id="2618" w:name="_Toc119492792"/>
      <w:bookmarkStart w:id="2619" w:name="_Toc119734453"/>
      <w:bookmarkStart w:id="2620" w:name="_Toc119743626"/>
      <w:bookmarkStart w:id="2621" w:name="_Toc119752522"/>
      <w:bookmarkStart w:id="2622" w:name="_Toc119840231"/>
      <w:bookmarkStart w:id="2623" w:name="_Toc119896665"/>
      <w:bookmarkStart w:id="2624" w:name="_Toc119899515"/>
      <w:bookmarkStart w:id="2625" w:name="_Toc119905051"/>
      <w:bookmarkStart w:id="2626" w:name="_Toc119907773"/>
      <w:bookmarkStart w:id="2627" w:name="_Toc119915844"/>
      <w:bookmarkStart w:id="2628" w:name="_Toc119916218"/>
      <w:bookmarkStart w:id="2629" w:name="_Toc119987625"/>
      <w:bookmarkStart w:id="2630" w:name="_Toc119987860"/>
      <w:bookmarkStart w:id="2631" w:name="_Toc120010825"/>
      <w:bookmarkStart w:id="2632" w:name="_Toc120095539"/>
      <w:bookmarkStart w:id="2633" w:name="_Toc120327938"/>
      <w:bookmarkStart w:id="2634" w:name="_Toc120329294"/>
      <w:bookmarkStart w:id="2635" w:name="_Toc120354583"/>
      <w:bookmarkStart w:id="2636" w:name="_Toc120354877"/>
      <w:bookmarkStart w:id="2637" w:name="_Toc125781878"/>
      <w:bookmarkStart w:id="2638" w:name="_Toc125782847"/>
      <w:bookmarkStart w:id="2639" w:name="_Toc125866180"/>
      <w:bookmarkStart w:id="2640" w:name="_Toc125868713"/>
      <w:bookmarkStart w:id="2641" w:name="_Toc125950782"/>
      <w:bookmarkStart w:id="2642" w:name="_Toc135046450"/>
      <w:bookmarkStart w:id="2643" w:name="_Toc135189496"/>
      <w:bookmarkStart w:id="2644" w:name="_Toc135191000"/>
      <w:bookmarkStart w:id="2645" w:name="_Toc135192811"/>
      <w:bookmarkStart w:id="2646" w:name="_Toc135459323"/>
      <w:bookmarkStart w:id="2647" w:name="_Toc135459557"/>
      <w:bookmarkStart w:id="2648" w:name="_Toc135476206"/>
      <w:bookmarkStart w:id="2649" w:name="_Toc135545770"/>
      <w:bookmarkStart w:id="2650" w:name="_Toc135546180"/>
      <w:bookmarkStart w:id="2651" w:name="_Toc135641093"/>
      <w:bookmarkStart w:id="2652" w:name="_Toc135643087"/>
      <w:bookmarkStart w:id="2653" w:name="_Toc135727676"/>
      <w:bookmarkStart w:id="2654" w:name="_Toc135733273"/>
      <w:bookmarkStart w:id="2655" w:name="_Toc135804334"/>
      <w:bookmarkStart w:id="2656" w:name="_Toc136773222"/>
      <w:bookmarkStart w:id="2657" w:name="_Toc136848680"/>
      <w:bookmarkStart w:id="2658" w:name="_Toc136919780"/>
      <w:bookmarkStart w:id="2659" w:name="_Toc136941444"/>
      <w:bookmarkStart w:id="2660" w:name="_Toc137015651"/>
      <w:bookmarkStart w:id="2661" w:name="_Toc137021891"/>
      <w:bookmarkStart w:id="2662" w:name="_Toc137551025"/>
      <w:bookmarkStart w:id="2663" w:name="_Toc137551577"/>
      <w:bookmarkStart w:id="2664" w:name="_Toc137609937"/>
      <w:bookmarkStart w:id="2665" w:name="_Toc137610174"/>
      <w:bookmarkStart w:id="2666" w:name="_Toc139079270"/>
      <w:bookmarkStart w:id="2667" w:name="_Toc139862155"/>
      <w:bookmarkStart w:id="2668" w:name="_Toc141766592"/>
      <w:bookmarkStart w:id="2669" w:name="_Toc142731697"/>
      <w:bookmarkStart w:id="2670" w:name="_Toc142905186"/>
      <w:bookmarkStart w:id="2671" w:name="_Toc142972691"/>
      <w:bookmarkStart w:id="2672" w:name="_Toc143426918"/>
      <w:bookmarkStart w:id="2673" w:name="_Toc143495041"/>
      <w:bookmarkStart w:id="2674" w:name="_Toc143506178"/>
      <w:bookmarkStart w:id="2675" w:name="_Toc143590561"/>
      <w:bookmarkStart w:id="2676" w:name="_Toc144088929"/>
      <w:bookmarkStart w:id="2677" w:name="_Toc144262098"/>
      <w:bookmarkStart w:id="2678" w:name="_Toc144285243"/>
      <w:bookmarkStart w:id="2679" w:name="_Toc144285480"/>
      <w:bookmarkStart w:id="2680" w:name="_Toc144546076"/>
      <w:bookmarkStart w:id="2681" w:name="_Toc144548761"/>
      <w:bookmarkStart w:id="2682" w:name="_Toc144626347"/>
      <w:bookmarkStart w:id="2683" w:name="_Toc144626584"/>
      <w:bookmarkStart w:id="2684" w:name="_Toc144640236"/>
      <w:bookmarkStart w:id="2685" w:name="_Toc144717075"/>
      <w:bookmarkStart w:id="2686" w:name="_Toc144721630"/>
      <w:bookmarkStart w:id="2687" w:name="_Toc150187792"/>
      <w:bookmarkStart w:id="2688" w:name="_Toc174445376"/>
      <w:bookmarkStart w:id="2689" w:name="_Toc174445614"/>
      <w:bookmarkStart w:id="2690" w:name="_Toc179272626"/>
      <w:bookmarkStart w:id="2691" w:name="_Toc179272864"/>
      <w:bookmarkStart w:id="2692" w:name="_Toc179689405"/>
      <w:bookmarkStart w:id="2693" w:name="_Toc180226885"/>
      <w:bookmarkStart w:id="2694" w:name="_Toc261965327"/>
      <w:bookmarkStart w:id="2695" w:name="_Toc262030618"/>
      <w:bookmarkStart w:id="2696" w:name="_Toc262030775"/>
      <w:bookmarkStart w:id="2697" w:name="_Toc262138234"/>
      <w:bookmarkStart w:id="2698" w:name="_Toc262199541"/>
      <w:bookmarkStart w:id="2699" w:name="_Toc262200653"/>
      <w:bookmarkStart w:id="2700" w:name="_Toc271188084"/>
      <w:bookmarkStart w:id="2701" w:name="_Toc274198903"/>
      <w:bookmarkStart w:id="2702" w:name="_Toc274919427"/>
      <w:bookmarkStart w:id="2703" w:name="_Toc276387513"/>
      <w:bookmarkStart w:id="2704" w:name="_Toc278970403"/>
      <w:bookmarkStart w:id="2705" w:name="_Toc280618702"/>
      <w:bookmarkStart w:id="2706" w:name="_Toc307410521"/>
      <w:bookmarkStart w:id="2707" w:name="_Toc309654897"/>
      <w:bookmarkStart w:id="2708" w:name="_Toc309655839"/>
      <w:r>
        <w:rPr>
          <w:rStyle w:val="CharDivNo"/>
        </w:rPr>
        <w:t>Division 6</w:t>
      </w:r>
      <w:r>
        <w:t> — </w:t>
      </w:r>
      <w:r>
        <w:rPr>
          <w:rStyle w:val="CharDivText"/>
        </w:rPr>
        <w:t>Remedial action by Director General</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Heading5"/>
      </w:pPr>
      <w:bookmarkStart w:id="2709" w:name="_Toc106447793"/>
      <w:bookmarkStart w:id="2710" w:name="_Toc106515573"/>
      <w:bookmarkStart w:id="2711" w:name="_Toc144626585"/>
      <w:bookmarkStart w:id="2712" w:name="_Toc179689406"/>
      <w:bookmarkStart w:id="2713" w:name="_Toc180226886"/>
      <w:bookmarkStart w:id="2714" w:name="_Toc261965328"/>
      <w:bookmarkStart w:id="2715" w:name="_Toc309655840"/>
      <w:bookmarkStart w:id="2716" w:name="_Toc307410522"/>
      <w:r>
        <w:rPr>
          <w:rStyle w:val="CharSectno"/>
        </w:rPr>
        <w:t>94</w:t>
      </w:r>
      <w:r>
        <w:t>.</w:t>
      </w:r>
      <w:r>
        <w:tab/>
        <w:t>Taking remedial action</w:t>
      </w:r>
      <w:bookmarkEnd w:id="2709"/>
      <w:bookmarkEnd w:id="2710"/>
      <w:bookmarkEnd w:id="2711"/>
      <w:bookmarkEnd w:id="2712"/>
      <w:bookmarkEnd w:id="2713"/>
      <w:bookmarkEnd w:id="2714"/>
      <w:bookmarkEnd w:id="2715"/>
      <w:bookmarkEnd w:id="2716"/>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717" w:name="_Toc58733807"/>
      <w:bookmarkStart w:id="2718" w:name="_Toc106447795"/>
      <w:bookmarkStart w:id="2719" w:name="_Toc106515575"/>
      <w:bookmarkStart w:id="2720" w:name="_Toc144626586"/>
      <w:bookmarkStart w:id="2721" w:name="_Toc179689407"/>
      <w:bookmarkStart w:id="2722" w:name="_Toc180226887"/>
      <w:bookmarkStart w:id="2723" w:name="_Toc261965329"/>
      <w:bookmarkStart w:id="2724" w:name="_Toc309655841"/>
      <w:bookmarkStart w:id="2725" w:name="_Toc307410523"/>
      <w:r>
        <w:rPr>
          <w:rStyle w:val="CharSectno"/>
        </w:rPr>
        <w:t>95</w:t>
      </w:r>
      <w:r>
        <w:t>.</w:t>
      </w:r>
      <w:r>
        <w:tab/>
        <w:t>Charge on land to secure cost of remedial action</w:t>
      </w:r>
      <w:bookmarkEnd w:id="2717"/>
      <w:bookmarkEnd w:id="2718"/>
      <w:bookmarkEnd w:id="2719"/>
      <w:bookmarkEnd w:id="2720"/>
      <w:bookmarkEnd w:id="2721"/>
      <w:bookmarkEnd w:id="2722"/>
      <w:bookmarkEnd w:id="2723"/>
      <w:bookmarkEnd w:id="2724"/>
      <w:bookmarkEnd w:id="2725"/>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726" w:name="_Toc106447796"/>
      <w:bookmarkStart w:id="2727" w:name="_Toc106515576"/>
      <w:bookmarkStart w:id="2728" w:name="_Toc144626587"/>
      <w:bookmarkStart w:id="2729" w:name="_Toc179689408"/>
      <w:bookmarkStart w:id="2730" w:name="_Toc180226888"/>
      <w:bookmarkStart w:id="2731" w:name="_Toc261965330"/>
      <w:bookmarkStart w:id="2732" w:name="_Toc309655842"/>
      <w:bookmarkStart w:id="2733" w:name="_Toc307410524"/>
      <w:r>
        <w:rPr>
          <w:rStyle w:val="CharSectno"/>
        </w:rPr>
        <w:t>96</w:t>
      </w:r>
      <w:r>
        <w:t>.</w:t>
      </w:r>
      <w:r>
        <w:tab/>
        <w:t>Priority of charge</w:t>
      </w:r>
      <w:bookmarkEnd w:id="2726"/>
      <w:bookmarkEnd w:id="2727"/>
      <w:bookmarkEnd w:id="2728"/>
      <w:bookmarkEnd w:id="2729"/>
      <w:bookmarkEnd w:id="2730"/>
      <w:bookmarkEnd w:id="2731"/>
      <w:bookmarkEnd w:id="2732"/>
      <w:bookmarkEnd w:id="2733"/>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734" w:name="_Toc106447797"/>
      <w:bookmarkStart w:id="2735" w:name="_Toc106515577"/>
      <w:bookmarkStart w:id="2736" w:name="_Toc144626588"/>
      <w:bookmarkStart w:id="2737" w:name="_Toc179689409"/>
      <w:bookmarkStart w:id="2738" w:name="_Toc180226889"/>
      <w:bookmarkStart w:id="2739" w:name="_Toc261965331"/>
      <w:bookmarkStart w:id="2740" w:name="_Toc309655843"/>
      <w:bookmarkStart w:id="2741" w:name="_Toc307410525"/>
      <w:r>
        <w:rPr>
          <w:rStyle w:val="CharSectno"/>
        </w:rPr>
        <w:t>97</w:t>
      </w:r>
      <w:r>
        <w:t>.</w:t>
      </w:r>
      <w:r>
        <w:tab/>
        <w:t>Dealing with certain charged land</w:t>
      </w:r>
      <w:bookmarkEnd w:id="2734"/>
      <w:bookmarkEnd w:id="2735"/>
      <w:bookmarkEnd w:id="2736"/>
      <w:bookmarkEnd w:id="2737"/>
      <w:bookmarkEnd w:id="2738"/>
      <w:bookmarkEnd w:id="2739"/>
      <w:bookmarkEnd w:id="2740"/>
      <w:bookmarkEnd w:id="2741"/>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742" w:name="_Toc58733808"/>
      <w:bookmarkStart w:id="2743" w:name="_Toc106447798"/>
      <w:bookmarkStart w:id="2744" w:name="_Toc106515578"/>
      <w:bookmarkStart w:id="2745" w:name="_Toc144626589"/>
      <w:bookmarkStart w:id="2746" w:name="_Toc179689410"/>
      <w:bookmarkStart w:id="2747" w:name="_Toc180226890"/>
      <w:bookmarkStart w:id="2748" w:name="_Toc261965332"/>
      <w:bookmarkStart w:id="2749" w:name="_Toc309655844"/>
      <w:bookmarkStart w:id="2750" w:name="_Toc307410526"/>
      <w:r>
        <w:rPr>
          <w:rStyle w:val="CharSectno"/>
        </w:rPr>
        <w:t>98</w:t>
      </w:r>
      <w:r>
        <w:t>.</w:t>
      </w:r>
      <w:r>
        <w:tab/>
        <w:t>Recovery of unpaid charge amount</w:t>
      </w:r>
      <w:bookmarkEnd w:id="2742"/>
      <w:bookmarkEnd w:id="2743"/>
      <w:bookmarkEnd w:id="2744"/>
      <w:bookmarkEnd w:id="2745"/>
      <w:bookmarkEnd w:id="2746"/>
      <w:bookmarkEnd w:id="2747"/>
      <w:bookmarkEnd w:id="2748"/>
      <w:bookmarkEnd w:id="2749"/>
      <w:bookmarkEnd w:id="2750"/>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751" w:name="_Toc106447799"/>
      <w:bookmarkStart w:id="2752" w:name="_Toc106515579"/>
      <w:bookmarkStart w:id="2753" w:name="_Toc144626590"/>
      <w:bookmarkStart w:id="2754" w:name="_Toc179689411"/>
      <w:bookmarkStart w:id="2755" w:name="_Toc180226891"/>
      <w:bookmarkStart w:id="2756" w:name="_Toc261965333"/>
      <w:bookmarkStart w:id="2757" w:name="_Toc309655845"/>
      <w:bookmarkStart w:id="2758" w:name="_Toc307410527"/>
      <w:r>
        <w:rPr>
          <w:rStyle w:val="CharSectno"/>
        </w:rPr>
        <w:t>99</w:t>
      </w:r>
      <w:r>
        <w:t>.</w:t>
      </w:r>
      <w:r>
        <w:tab/>
        <w:t>Certificate of charge amount</w:t>
      </w:r>
      <w:bookmarkEnd w:id="2751"/>
      <w:bookmarkEnd w:id="2752"/>
      <w:bookmarkEnd w:id="2753"/>
      <w:bookmarkEnd w:id="2754"/>
      <w:bookmarkEnd w:id="2755"/>
      <w:bookmarkEnd w:id="2756"/>
      <w:bookmarkEnd w:id="2757"/>
      <w:bookmarkEnd w:id="2758"/>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759" w:name="_Toc58733809"/>
      <w:bookmarkStart w:id="2760" w:name="_Toc106447800"/>
      <w:bookmarkStart w:id="2761" w:name="_Toc106515580"/>
      <w:bookmarkStart w:id="2762" w:name="_Toc144626591"/>
      <w:bookmarkStart w:id="2763" w:name="_Toc179689412"/>
      <w:bookmarkStart w:id="2764" w:name="_Toc180226892"/>
      <w:bookmarkStart w:id="2765" w:name="_Toc261965334"/>
      <w:bookmarkStart w:id="2766" w:name="_Toc309655846"/>
      <w:bookmarkStart w:id="2767" w:name="_Toc307410528"/>
      <w:r>
        <w:rPr>
          <w:rStyle w:val="CharSectno"/>
        </w:rPr>
        <w:t>100</w:t>
      </w:r>
      <w:r>
        <w:t>.</w:t>
      </w:r>
      <w:r>
        <w:tab/>
      </w:r>
      <w:bookmarkEnd w:id="2759"/>
      <w:bookmarkEnd w:id="2760"/>
      <w:bookmarkEnd w:id="2761"/>
      <w:bookmarkEnd w:id="2762"/>
      <w:r>
        <w:t>Withdrawal of memorial</w:t>
      </w:r>
      <w:bookmarkEnd w:id="2763"/>
      <w:bookmarkEnd w:id="2764"/>
      <w:bookmarkEnd w:id="2765"/>
      <w:bookmarkEnd w:id="2766"/>
      <w:bookmarkEnd w:id="2767"/>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768" w:name="_Toc106515581"/>
      <w:bookmarkStart w:id="2769" w:name="_Toc106518397"/>
      <w:bookmarkStart w:id="2770" w:name="_Toc106518688"/>
      <w:bookmarkStart w:id="2771" w:name="_Toc106520807"/>
      <w:bookmarkStart w:id="2772" w:name="_Toc106532548"/>
      <w:bookmarkStart w:id="2773" w:name="_Toc106533149"/>
      <w:bookmarkStart w:id="2774" w:name="_Toc106533616"/>
      <w:bookmarkStart w:id="2775" w:name="_Toc106599431"/>
      <w:bookmarkStart w:id="2776" w:name="_Toc106607586"/>
      <w:bookmarkStart w:id="2777" w:name="_Toc106612713"/>
      <w:bookmarkStart w:id="2778" w:name="_Toc106613248"/>
      <w:bookmarkStart w:id="2779" w:name="_Toc106621575"/>
      <w:bookmarkStart w:id="2780" w:name="_Toc106621718"/>
      <w:bookmarkStart w:id="2781" w:name="_Toc106699014"/>
      <w:bookmarkStart w:id="2782" w:name="_Toc106706447"/>
      <w:bookmarkStart w:id="2783" w:name="_Toc106779497"/>
      <w:bookmarkStart w:id="2784" w:name="_Toc106779700"/>
      <w:bookmarkStart w:id="2785" w:name="_Toc106782098"/>
      <w:bookmarkStart w:id="2786" w:name="_Toc106789783"/>
      <w:bookmarkStart w:id="2787" w:name="_Toc106789925"/>
      <w:bookmarkStart w:id="2788" w:name="_Toc106793867"/>
      <w:bookmarkStart w:id="2789" w:name="_Toc106794353"/>
      <w:bookmarkStart w:id="2790" w:name="_Toc106794540"/>
      <w:bookmarkStart w:id="2791" w:name="_Toc107021734"/>
      <w:bookmarkStart w:id="2792" w:name="_Toc107022935"/>
      <w:bookmarkStart w:id="2793" w:name="_Toc107030605"/>
      <w:bookmarkStart w:id="2794" w:name="_Toc107035217"/>
      <w:bookmarkStart w:id="2795" w:name="_Toc107036227"/>
      <w:bookmarkStart w:id="2796" w:name="_Toc107036775"/>
      <w:bookmarkStart w:id="2797" w:name="_Toc107048977"/>
      <w:bookmarkStart w:id="2798" w:name="_Toc107050232"/>
      <w:bookmarkStart w:id="2799" w:name="_Toc107050904"/>
      <w:bookmarkStart w:id="2800" w:name="_Toc107051194"/>
      <w:bookmarkStart w:id="2801" w:name="_Toc107051349"/>
      <w:bookmarkStart w:id="2802" w:name="_Toc107051564"/>
      <w:bookmarkStart w:id="2803" w:name="_Toc107122592"/>
      <w:bookmarkStart w:id="2804" w:name="_Toc107644480"/>
      <w:bookmarkStart w:id="2805" w:name="_Toc107644654"/>
      <w:bookmarkStart w:id="2806" w:name="_Toc107649949"/>
      <w:bookmarkStart w:id="2807" w:name="_Toc107740862"/>
      <w:bookmarkStart w:id="2808" w:name="_Toc107743201"/>
      <w:bookmarkStart w:id="2809" w:name="_Toc107813749"/>
      <w:bookmarkStart w:id="2810" w:name="_Toc107887398"/>
      <w:bookmarkStart w:id="2811" w:name="_Toc107894638"/>
      <w:bookmarkStart w:id="2812" w:name="_Toc107897037"/>
      <w:bookmarkStart w:id="2813" w:name="_Toc107919699"/>
      <w:bookmarkStart w:id="2814" w:name="_Toc107986511"/>
      <w:bookmarkStart w:id="2815" w:name="_Toc108001178"/>
      <w:bookmarkStart w:id="2816" w:name="_Toc108245863"/>
      <w:bookmarkStart w:id="2817" w:name="_Toc108253762"/>
      <w:bookmarkStart w:id="2818" w:name="_Toc108257017"/>
      <w:bookmarkStart w:id="2819" w:name="_Toc108261643"/>
      <w:bookmarkStart w:id="2820" w:name="_Toc108317136"/>
      <w:bookmarkStart w:id="2821" w:name="_Toc108319163"/>
      <w:bookmarkStart w:id="2822" w:name="_Toc108322145"/>
      <w:bookmarkStart w:id="2823" w:name="_Toc108322314"/>
      <w:bookmarkStart w:id="2824" w:name="_Toc108329305"/>
      <w:bookmarkStart w:id="2825" w:name="_Toc108336308"/>
      <w:bookmarkStart w:id="2826" w:name="_Toc108336622"/>
      <w:bookmarkStart w:id="2827" w:name="_Toc108411718"/>
      <w:bookmarkStart w:id="2828" w:name="_Toc108425864"/>
      <w:bookmarkStart w:id="2829" w:name="_Toc108433079"/>
      <w:bookmarkStart w:id="2830" w:name="_Toc108434725"/>
      <w:bookmarkStart w:id="2831" w:name="_Toc108434901"/>
      <w:bookmarkStart w:id="2832" w:name="_Toc108491911"/>
      <w:bookmarkStart w:id="2833" w:name="_Toc108493006"/>
      <w:bookmarkStart w:id="2834" w:name="_Toc108598816"/>
      <w:bookmarkStart w:id="2835" w:name="_Toc108835335"/>
      <w:bookmarkStart w:id="2836" w:name="_Toc108835507"/>
      <w:bookmarkStart w:id="2837" w:name="_Toc108835679"/>
      <w:bookmarkStart w:id="2838" w:name="_Toc108953446"/>
      <w:bookmarkStart w:id="2839" w:name="_Toc109011828"/>
      <w:bookmarkStart w:id="2840" w:name="_Toc109019720"/>
      <w:bookmarkStart w:id="2841" w:name="_Toc109040072"/>
      <w:bookmarkStart w:id="2842" w:name="_Toc109103539"/>
      <w:bookmarkStart w:id="2843" w:name="_Toc109103806"/>
      <w:bookmarkStart w:id="2844" w:name="_Toc109106137"/>
      <w:bookmarkStart w:id="2845" w:name="_Toc109106685"/>
      <w:bookmarkStart w:id="2846" w:name="_Toc109113689"/>
      <w:bookmarkStart w:id="2847" w:name="_Toc109117437"/>
      <w:bookmarkStart w:id="2848" w:name="_Toc109210215"/>
      <w:bookmarkStart w:id="2849" w:name="_Toc109213870"/>
      <w:bookmarkStart w:id="2850" w:name="_Toc109533111"/>
      <w:bookmarkStart w:id="2851" w:name="_Toc109533355"/>
      <w:bookmarkStart w:id="2852" w:name="_Toc109533524"/>
      <w:bookmarkStart w:id="2853" w:name="_Toc109534689"/>
      <w:bookmarkStart w:id="2854" w:name="_Toc109546828"/>
      <w:bookmarkStart w:id="2855" w:name="_Toc109558522"/>
      <w:bookmarkStart w:id="2856" w:name="_Toc109624395"/>
      <w:bookmarkStart w:id="2857" w:name="_Toc110063304"/>
      <w:bookmarkStart w:id="2858" w:name="_Toc110138149"/>
      <w:bookmarkStart w:id="2859" w:name="_Toc110151839"/>
      <w:bookmarkStart w:id="2860" w:name="_Toc110163932"/>
      <w:bookmarkStart w:id="2861" w:name="_Toc110164334"/>
      <w:bookmarkStart w:id="2862" w:name="_Toc110416507"/>
      <w:bookmarkStart w:id="2863" w:name="_Toc110763422"/>
      <w:bookmarkStart w:id="2864" w:name="_Toc110766385"/>
      <w:bookmarkStart w:id="2865" w:name="_Toc110833527"/>
      <w:bookmarkStart w:id="2866" w:name="_Toc110833737"/>
      <w:bookmarkStart w:id="2867" w:name="_Toc110851193"/>
      <w:bookmarkStart w:id="2868" w:name="_Toc110912382"/>
      <w:bookmarkStart w:id="2869" w:name="_Toc110919199"/>
      <w:bookmarkStart w:id="2870" w:name="_Toc111274011"/>
      <w:bookmarkStart w:id="2871" w:name="_Toc111275755"/>
      <w:bookmarkStart w:id="2872" w:name="_Toc111282561"/>
      <w:bookmarkStart w:id="2873" w:name="_Toc111284037"/>
      <w:bookmarkStart w:id="2874" w:name="_Toc111285575"/>
      <w:bookmarkStart w:id="2875" w:name="_Toc111359205"/>
      <w:bookmarkStart w:id="2876" w:name="_Toc111360891"/>
      <w:bookmarkStart w:id="2877" w:name="_Toc111361668"/>
      <w:bookmarkStart w:id="2878" w:name="_Toc111365194"/>
      <w:bookmarkStart w:id="2879" w:name="_Toc111367386"/>
      <w:bookmarkStart w:id="2880" w:name="_Toc111367565"/>
      <w:bookmarkStart w:id="2881" w:name="_Toc111368485"/>
      <w:bookmarkStart w:id="2882" w:name="_Toc111368664"/>
      <w:bookmarkStart w:id="2883" w:name="_Toc111544941"/>
      <w:bookmarkStart w:id="2884" w:name="_Toc111623575"/>
      <w:bookmarkStart w:id="2885" w:name="_Toc111624667"/>
      <w:bookmarkStart w:id="2886" w:name="_Toc111629536"/>
      <w:bookmarkStart w:id="2887" w:name="_Toc111631259"/>
      <w:bookmarkStart w:id="2888" w:name="_Toc111879692"/>
      <w:bookmarkStart w:id="2889" w:name="_Toc111889435"/>
      <w:bookmarkStart w:id="2890" w:name="_Toc111889705"/>
      <w:bookmarkStart w:id="2891" w:name="_Toc111973360"/>
      <w:bookmarkStart w:id="2892" w:name="_Toc111975133"/>
      <w:bookmarkStart w:id="2893" w:name="_Toc112040715"/>
      <w:bookmarkStart w:id="2894" w:name="_Toc112041475"/>
      <w:bookmarkStart w:id="2895" w:name="_Toc112046367"/>
      <w:bookmarkStart w:id="2896" w:name="_Toc112059216"/>
      <w:bookmarkStart w:id="2897" w:name="_Toc112138831"/>
      <w:bookmarkStart w:id="2898" w:name="_Toc112147032"/>
      <w:bookmarkStart w:id="2899" w:name="_Toc112148819"/>
      <w:bookmarkStart w:id="2900" w:name="_Toc112149343"/>
      <w:bookmarkStart w:id="2901" w:name="_Toc112211771"/>
      <w:bookmarkStart w:id="2902" w:name="_Toc112212775"/>
      <w:bookmarkStart w:id="2903" w:name="_Toc112229540"/>
      <w:bookmarkStart w:id="2904" w:name="_Toc112229729"/>
      <w:bookmarkStart w:id="2905" w:name="_Toc112229918"/>
      <w:bookmarkStart w:id="2906" w:name="_Toc112472127"/>
      <w:bookmarkStart w:id="2907" w:name="_Toc112570226"/>
      <w:bookmarkStart w:id="2908" w:name="_Toc112579004"/>
      <w:bookmarkStart w:id="2909" w:name="_Toc112646473"/>
      <w:bookmarkStart w:id="2910" w:name="_Toc113078017"/>
      <w:bookmarkStart w:id="2911" w:name="_Toc113093071"/>
      <w:bookmarkStart w:id="2912" w:name="_Toc113173148"/>
      <w:bookmarkStart w:id="2913" w:name="_Toc113359130"/>
      <w:bookmarkStart w:id="2914" w:name="_Toc113676429"/>
      <w:bookmarkStart w:id="2915" w:name="_Toc113697709"/>
      <w:bookmarkStart w:id="2916" w:name="_Toc113768000"/>
      <w:bookmarkStart w:id="2917" w:name="_Toc113773161"/>
      <w:bookmarkStart w:id="2918" w:name="_Toc113791167"/>
      <w:bookmarkStart w:id="2919" w:name="_Toc113791358"/>
      <w:bookmarkStart w:id="2920" w:name="_Toc113878247"/>
      <w:bookmarkStart w:id="2921" w:name="_Toc113936151"/>
      <w:bookmarkStart w:id="2922" w:name="_Toc113941367"/>
      <w:bookmarkStart w:id="2923" w:name="_Toc114023932"/>
      <w:bookmarkStart w:id="2924" w:name="_Toc114044090"/>
      <w:bookmarkStart w:id="2925" w:name="_Toc114049963"/>
      <w:bookmarkStart w:id="2926" w:name="_Toc114283073"/>
      <w:bookmarkStart w:id="2927" w:name="_Toc114285065"/>
      <w:bookmarkStart w:id="2928" w:name="_Toc114305569"/>
      <w:bookmarkStart w:id="2929" w:name="_Toc114307967"/>
      <w:bookmarkStart w:id="2930" w:name="_Toc114481739"/>
      <w:bookmarkStart w:id="2931" w:name="_Toc114482319"/>
      <w:bookmarkStart w:id="2932" w:name="_Toc114482519"/>
      <w:bookmarkStart w:id="2933" w:name="_Toc114556982"/>
      <w:bookmarkStart w:id="2934" w:name="_Toc114560119"/>
      <w:bookmarkStart w:id="2935" w:name="_Toc114560902"/>
      <w:bookmarkStart w:id="2936" w:name="_Toc114562260"/>
      <w:bookmarkStart w:id="2937" w:name="_Toc114655217"/>
      <w:bookmarkStart w:id="2938" w:name="_Toc114903147"/>
      <w:bookmarkStart w:id="2939" w:name="_Toc114979502"/>
      <w:bookmarkStart w:id="2940" w:name="_Toc114979707"/>
      <w:bookmarkStart w:id="2941" w:name="_Toc114980123"/>
      <w:bookmarkStart w:id="2942" w:name="_Toc114988108"/>
      <w:bookmarkStart w:id="2943" w:name="_Toc114989014"/>
      <w:bookmarkStart w:id="2944" w:name="_Toc115001164"/>
      <w:bookmarkStart w:id="2945" w:name="_Toc115063664"/>
      <w:bookmarkStart w:id="2946" w:name="_Toc115069121"/>
      <w:bookmarkStart w:id="2947" w:name="_Toc115070868"/>
      <w:bookmarkStart w:id="2948" w:name="_Toc115149472"/>
      <w:bookmarkStart w:id="2949" w:name="_Toc115153754"/>
      <w:bookmarkStart w:id="2950" w:name="_Toc115161762"/>
      <w:bookmarkStart w:id="2951" w:name="_Toc115161970"/>
      <w:bookmarkStart w:id="2952" w:name="_Toc115162178"/>
      <w:bookmarkStart w:id="2953" w:name="_Toc115859967"/>
      <w:bookmarkStart w:id="2954" w:name="_Toc115862957"/>
      <w:bookmarkStart w:id="2955" w:name="_Toc116211048"/>
      <w:bookmarkStart w:id="2956" w:name="_Toc116273789"/>
      <w:bookmarkStart w:id="2957" w:name="_Toc116287196"/>
      <w:bookmarkStart w:id="2958" w:name="_Toc116370776"/>
      <w:bookmarkStart w:id="2959" w:name="_Toc116384007"/>
      <w:bookmarkStart w:id="2960" w:name="_Toc116384219"/>
      <w:bookmarkStart w:id="2961" w:name="_Toc116444738"/>
      <w:bookmarkStart w:id="2962" w:name="_Toc116465158"/>
      <w:bookmarkStart w:id="2963" w:name="_Toc116468202"/>
      <w:bookmarkStart w:id="2964" w:name="_Toc116469196"/>
      <w:bookmarkStart w:id="2965" w:name="_Toc116699862"/>
      <w:bookmarkStart w:id="2966" w:name="_Toc116701369"/>
      <w:bookmarkStart w:id="2967" w:name="_Toc116722548"/>
      <w:bookmarkStart w:id="2968" w:name="_Toc116722820"/>
      <w:bookmarkStart w:id="2969" w:name="_Toc116723048"/>
      <w:bookmarkStart w:id="2970" w:name="_Toc116723259"/>
      <w:bookmarkStart w:id="2971" w:name="_Toc116723471"/>
      <w:bookmarkStart w:id="2972" w:name="_Toc116724114"/>
      <w:bookmarkStart w:id="2973" w:name="_Toc116725590"/>
      <w:bookmarkStart w:id="2974" w:name="_Toc116725802"/>
      <w:bookmarkStart w:id="2975" w:name="_Toc116726469"/>
      <w:bookmarkStart w:id="2976" w:name="_Toc116728801"/>
      <w:bookmarkStart w:id="2977" w:name="_Toc116813078"/>
      <w:bookmarkStart w:id="2978" w:name="_Toc116814384"/>
      <w:bookmarkStart w:id="2979" w:name="_Toc116879236"/>
      <w:bookmarkStart w:id="2980" w:name="_Toc116882296"/>
      <w:bookmarkStart w:id="2981" w:name="_Toc116885022"/>
      <w:bookmarkStart w:id="2982" w:name="_Toc116894874"/>
      <w:bookmarkStart w:id="2983" w:name="_Toc116959764"/>
      <w:bookmarkStart w:id="2984" w:name="_Toc116977191"/>
      <w:bookmarkStart w:id="2985" w:name="_Toc117306077"/>
      <w:bookmarkStart w:id="2986" w:name="_Toc117306590"/>
      <w:bookmarkStart w:id="2987" w:name="_Toc117306809"/>
      <w:bookmarkStart w:id="2988" w:name="_Toc117409501"/>
      <w:bookmarkStart w:id="2989" w:name="_Toc117502416"/>
      <w:bookmarkStart w:id="2990" w:name="_Toc117507296"/>
      <w:bookmarkStart w:id="2991" w:name="_Toc117562720"/>
      <w:bookmarkStart w:id="2992" w:name="_Toc117564162"/>
      <w:bookmarkStart w:id="2993" w:name="_Toc118105828"/>
      <w:bookmarkStart w:id="2994" w:name="_Toc118113216"/>
      <w:bookmarkStart w:id="2995" w:name="_Toc118173999"/>
      <w:bookmarkStart w:id="2996" w:name="_Toc118174220"/>
      <w:bookmarkStart w:id="2997" w:name="_Toc118177582"/>
      <w:bookmarkStart w:id="2998" w:name="_Toc118178544"/>
      <w:bookmarkStart w:id="2999" w:name="_Toc118183781"/>
      <w:bookmarkStart w:id="3000" w:name="_Toc118185242"/>
      <w:bookmarkStart w:id="3001" w:name="_Toc118190258"/>
      <w:bookmarkStart w:id="3002" w:name="_Toc118192627"/>
      <w:bookmarkStart w:id="3003" w:name="_Toc118192855"/>
      <w:bookmarkStart w:id="3004" w:name="_Toc118193754"/>
      <w:bookmarkStart w:id="3005" w:name="_Toc118258355"/>
      <w:bookmarkStart w:id="3006" w:name="_Toc118260723"/>
      <w:bookmarkStart w:id="3007" w:name="_Toc118267807"/>
      <w:bookmarkStart w:id="3008" w:name="_Toc118269902"/>
      <w:bookmarkStart w:id="3009" w:name="_Toc118270306"/>
      <w:bookmarkStart w:id="3010" w:name="_Toc118272728"/>
      <w:bookmarkStart w:id="3011" w:name="_Toc118523681"/>
      <w:bookmarkStart w:id="3012" w:name="_Toc118606603"/>
      <w:bookmarkStart w:id="3013" w:name="_Toc118609086"/>
      <w:bookmarkStart w:id="3014" w:name="_Toc118619230"/>
      <w:bookmarkStart w:id="3015" w:name="_Toc118621923"/>
      <w:bookmarkStart w:id="3016" w:name="_Toc118625430"/>
      <w:bookmarkStart w:id="3017" w:name="_Toc118632079"/>
      <w:bookmarkStart w:id="3018" w:name="_Toc118694228"/>
      <w:bookmarkStart w:id="3019" w:name="_Toc118704690"/>
      <w:bookmarkStart w:id="3020" w:name="_Toc118718187"/>
      <w:bookmarkStart w:id="3021" w:name="_Toc118773296"/>
      <w:bookmarkStart w:id="3022" w:name="_Toc118773522"/>
      <w:bookmarkStart w:id="3023" w:name="_Toc118795743"/>
      <w:bookmarkStart w:id="3024" w:name="_Toc118800696"/>
      <w:bookmarkStart w:id="3025" w:name="_Toc118803475"/>
      <w:bookmarkStart w:id="3026" w:name="_Toc118803700"/>
      <w:bookmarkStart w:id="3027" w:name="_Toc118865223"/>
      <w:bookmarkStart w:id="3028" w:name="_Toc119231880"/>
      <w:bookmarkStart w:id="3029" w:name="_Toc119232251"/>
      <w:bookmarkStart w:id="3030" w:name="_Toc119307515"/>
      <w:bookmarkStart w:id="3031" w:name="_Toc119311684"/>
      <w:bookmarkStart w:id="3032" w:name="_Toc119492800"/>
      <w:bookmarkStart w:id="3033" w:name="_Toc119734461"/>
      <w:bookmarkStart w:id="3034" w:name="_Toc119743634"/>
      <w:bookmarkStart w:id="3035" w:name="_Toc119752530"/>
      <w:bookmarkStart w:id="3036" w:name="_Toc119840239"/>
      <w:bookmarkStart w:id="3037" w:name="_Toc119896673"/>
      <w:bookmarkStart w:id="3038" w:name="_Toc119899523"/>
      <w:bookmarkStart w:id="3039" w:name="_Toc119905059"/>
      <w:bookmarkStart w:id="3040" w:name="_Toc119907781"/>
      <w:bookmarkStart w:id="3041" w:name="_Toc119915852"/>
      <w:bookmarkStart w:id="3042" w:name="_Toc119916226"/>
      <w:bookmarkStart w:id="3043" w:name="_Toc119987633"/>
      <w:bookmarkStart w:id="3044" w:name="_Toc119987868"/>
      <w:bookmarkStart w:id="3045" w:name="_Toc120010833"/>
      <w:bookmarkStart w:id="3046" w:name="_Toc120095547"/>
      <w:bookmarkStart w:id="3047" w:name="_Toc120327946"/>
      <w:bookmarkStart w:id="3048" w:name="_Toc120329302"/>
      <w:bookmarkStart w:id="3049" w:name="_Toc120354591"/>
      <w:bookmarkStart w:id="3050" w:name="_Toc120354885"/>
      <w:bookmarkStart w:id="3051" w:name="_Toc125781886"/>
      <w:bookmarkStart w:id="3052" w:name="_Toc125782855"/>
      <w:bookmarkStart w:id="3053" w:name="_Toc125866188"/>
      <w:bookmarkStart w:id="3054" w:name="_Toc125868721"/>
      <w:bookmarkStart w:id="3055" w:name="_Toc125950790"/>
      <w:bookmarkStart w:id="3056" w:name="_Toc135046458"/>
      <w:bookmarkStart w:id="3057" w:name="_Toc135189504"/>
      <w:bookmarkStart w:id="3058" w:name="_Toc135191008"/>
      <w:bookmarkStart w:id="3059" w:name="_Toc135192819"/>
      <w:bookmarkStart w:id="3060" w:name="_Toc135459331"/>
      <w:bookmarkStart w:id="3061" w:name="_Toc135459565"/>
      <w:bookmarkStart w:id="3062" w:name="_Toc135476214"/>
      <w:bookmarkStart w:id="3063" w:name="_Toc135545778"/>
      <w:bookmarkStart w:id="3064" w:name="_Toc135546188"/>
      <w:bookmarkStart w:id="3065" w:name="_Toc135641101"/>
      <w:bookmarkStart w:id="3066" w:name="_Toc135643095"/>
      <w:bookmarkStart w:id="3067" w:name="_Toc135727684"/>
      <w:bookmarkStart w:id="3068" w:name="_Toc135733281"/>
      <w:bookmarkStart w:id="3069" w:name="_Toc135804342"/>
      <w:bookmarkStart w:id="3070" w:name="_Toc136773230"/>
      <w:bookmarkStart w:id="3071" w:name="_Toc136848688"/>
      <w:bookmarkStart w:id="3072" w:name="_Toc136919788"/>
      <w:bookmarkStart w:id="3073" w:name="_Toc136941452"/>
      <w:bookmarkStart w:id="3074" w:name="_Toc137015659"/>
      <w:bookmarkStart w:id="3075" w:name="_Toc137021899"/>
      <w:bookmarkStart w:id="3076" w:name="_Toc137551033"/>
      <w:bookmarkStart w:id="3077" w:name="_Toc137551585"/>
      <w:bookmarkStart w:id="3078" w:name="_Toc137609945"/>
      <w:bookmarkStart w:id="3079" w:name="_Toc137610182"/>
      <w:bookmarkStart w:id="3080" w:name="_Toc139079278"/>
      <w:bookmarkStart w:id="3081" w:name="_Toc139862163"/>
      <w:bookmarkStart w:id="3082" w:name="_Toc141766600"/>
      <w:bookmarkStart w:id="3083" w:name="_Toc142731705"/>
      <w:bookmarkStart w:id="3084" w:name="_Toc142905194"/>
      <w:bookmarkStart w:id="3085" w:name="_Toc142972699"/>
      <w:bookmarkStart w:id="3086" w:name="_Toc143426926"/>
      <w:bookmarkStart w:id="3087" w:name="_Toc143495049"/>
      <w:bookmarkStart w:id="3088" w:name="_Toc143506186"/>
      <w:bookmarkStart w:id="3089" w:name="_Toc143590569"/>
      <w:bookmarkStart w:id="3090" w:name="_Toc144088937"/>
      <w:bookmarkStart w:id="3091" w:name="_Toc144262106"/>
      <w:bookmarkStart w:id="3092" w:name="_Toc144285251"/>
      <w:bookmarkStart w:id="3093" w:name="_Toc144285488"/>
      <w:bookmarkStart w:id="3094" w:name="_Toc144546084"/>
      <w:bookmarkStart w:id="3095" w:name="_Toc144548769"/>
      <w:bookmarkStart w:id="3096" w:name="_Toc144626355"/>
      <w:bookmarkStart w:id="3097" w:name="_Toc144626592"/>
      <w:bookmarkStart w:id="3098" w:name="_Toc144640244"/>
      <w:bookmarkStart w:id="3099" w:name="_Toc144717083"/>
      <w:bookmarkStart w:id="3100" w:name="_Toc144721638"/>
      <w:bookmarkStart w:id="3101" w:name="_Toc150187800"/>
      <w:bookmarkStart w:id="3102" w:name="_Toc174445384"/>
      <w:bookmarkStart w:id="3103" w:name="_Toc174445622"/>
      <w:bookmarkStart w:id="3104" w:name="_Toc179272634"/>
      <w:bookmarkStart w:id="3105" w:name="_Toc179272872"/>
      <w:bookmarkStart w:id="3106" w:name="_Toc179689413"/>
      <w:bookmarkStart w:id="3107" w:name="_Toc180226893"/>
      <w:bookmarkStart w:id="3108" w:name="_Toc261965335"/>
      <w:bookmarkStart w:id="3109" w:name="_Toc262030626"/>
      <w:bookmarkStart w:id="3110" w:name="_Toc262030783"/>
      <w:bookmarkStart w:id="3111" w:name="_Toc262138242"/>
      <w:bookmarkStart w:id="3112" w:name="_Toc262199549"/>
      <w:bookmarkStart w:id="3113" w:name="_Toc262200661"/>
      <w:bookmarkStart w:id="3114" w:name="_Toc271188092"/>
      <w:bookmarkStart w:id="3115" w:name="_Toc274198911"/>
      <w:bookmarkStart w:id="3116" w:name="_Toc274919435"/>
      <w:bookmarkStart w:id="3117" w:name="_Toc276387521"/>
      <w:bookmarkStart w:id="3118" w:name="_Toc278970411"/>
      <w:bookmarkStart w:id="3119" w:name="_Toc280618710"/>
      <w:bookmarkStart w:id="3120" w:name="_Toc307410529"/>
      <w:bookmarkStart w:id="3121" w:name="_Toc309654905"/>
      <w:bookmarkStart w:id="3122" w:name="_Toc309655847"/>
      <w:r>
        <w:rPr>
          <w:rStyle w:val="CharDivNo"/>
        </w:rPr>
        <w:t>Division 7</w:t>
      </w:r>
      <w:r>
        <w:t> — </w:t>
      </w:r>
      <w:r>
        <w:rPr>
          <w:rStyle w:val="CharDivText"/>
        </w:rPr>
        <w:t>Registration of memorials and notices affecting land</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Heading5"/>
      </w:pPr>
      <w:bookmarkStart w:id="3123" w:name="_Toc106447802"/>
      <w:bookmarkStart w:id="3124" w:name="_Toc106515582"/>
      <w:bookmarkStart w:id="3125" w:name="_Toc144626593"/>
      <w:bookmarkStart w:id="3126" w:name="_Toc179689414"/>
      <w:bookmarkStart w:id="3127" w:name="_Toc180226894"/>
      <w:bookmarkStart w:id="3128" w:name="_Toc261965336"/>
      <w:bookmarkStart w:id="3129" w:name="_Toc309655848"/>
      <w:bookmarkStart w:id="3130" w:name="_Toc307410530"/>
      <w:r>
        <w:rPr>
          <w:rStyle w:val="CharSectno"/>
        </w:rPr>
        <w:t>101</w:t>
      </w:r>
      <w:r>
        <w:t>.</w:t>
      </w:r>
      <w:r>
        <w:tab/>
        <w:t>Approved form of memorials and notices</w:t>
      </w:r>
      <w:bookmarkEnd w:id="3123"/>
      <w:bookmarkEnd w:id="3124"/>
      <w:bookmarkEnd w:id="3125"/>
      <w:bookmarkEnd w:id="3126"/>
      <w:bookmarkEnd w:id="3127"/>
      <w:bookmarkEnd w:id="3128"/>
      <w:bookmarkEnd w:id="3129"/>
      <w:bookmarkEnd w:id="3130"/>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131" w:name="_Hlt57798936"/>
      <w:bookmarkEnd w:id="3131"/>
      <w:r>
        <w:t>(4)</w:t>
      </w:r>
      <w:r>
        <w:tab/>
      </w:r>
      <w:r>
        <w:rPr>
          <w:szCs w:val="22"/>
        </w:rPr>
        <w:t>The Registrar of Titles may, on the lodging of a land document and payment of any relevant fee, register the document</w:t>
      </w:r>
      <w:r>
        <w:t>.</w:t>
      </w:r>
    </w:p>
    <w:p>
      <w:pPr>
        <w:pStyle w:val="Heading5"/>
      </w:pPr>
      <w:bookmarkStart w:id="3132" w:name="_Toc106447803"/>
      <w:bookmarkStart w:id="3133" w:name="_Toc106515583"/>
      <w:bookmarkStart w:id="3134" w:name="_Toc144626594"/>
      <w:bookmarkStart w:id="3135" w:name="_Toc179689415"/>
      <w:bookmarkStart w:id="3136" w:name="_Toc180226895"/>
      <w:bookmarkStart w:id="3137" w:name="_Toc261965337"/>
      <w:bookmarkStart w:id="3138" w:name="_Toc309655849"/>
      <w:bookmarkStart w:id="3139" w:name="_Toc307410531"/>
      <w:r>
        <w:rPr>
          <w:rStyle w:val="CharSectno"/>
        </w:rPr>
        <w:t>102</w:t>
      </w:r>
      <w:r>
        <w:t>.</w:t>
      </w:r>
      <w:r>
        <w:tab/>
        <w:t>Exemption from stamp duty</w:t>
      </w:r>
      <w:bookmarkEnd w:id="3132"/>
      <w:bookmarkEnd w:id="3133"/>
      <w:bookmarkEnd w:id="3134"/>
      <w:bookmarkEnd w:id="3135"/>
      <w:bookmarkEnd w:id="3136"/>
      <w:bookmarkEnd w:id="3137"/>
      <w:bookmarkEnd w:id="3138"/>
      <w:bookmarkEnd w:id="3139"/>
    </w:p>
    <w:p>
      <w:pPr>
        <w:pStyle w:val="Subsection"/>
      </w:pPr>
      <w:r>
        <w:tab/>
      </w:r>
      <w:r>
        <w:tab/>
      </w:r>
      <w:r>
        <w:rPr>
          <w:szCs w:val="22"/>
        </w:rPr>
        <w:t>A land document registered under section 101</w:t>
      </w:r>
      <w:r>
        <w:t xml:space="preserve"> is exempt from stamp duty.</w:t>
      </w:r>
    </w:p>
    <w:p>
      <w:pPr>
        <w:pStyle w:val="Heading5"/>
      </w:pPr>
      <w:bookmarkStart w:id="3140" w:name="_Toc106447804"/>
      <w:bookmarkStart w:id="3141" w:name="_Toc106515584"/>
      <w:bookmarkStart w:id="3142" w:name="_Toc144626595"/>
      <w:bookmarkStart w:id="3143" w:name="_Toc179689416"/>
      <w:bookmarkStart w:id="3144" w:name="_Toc180226896"/>
      <w:bookmarkStart w:id="3145" w:name="_Toc261965338"/>
      <w:bookmarkStart w:id="3146" w:name="_Toc309655850"/>
      <w:bookmarkStart w:id="3147" w:name="_Toc307410532"/>
      <w:r>
        <w:rPr>
          <w:rStyle w:val="CharSectno"/>
        </w:rPr>
        <w:t>103</w:t>
      </w:r>
      <w:r>
        <w:t>.</w:t>
      </w:r>
      <w:r>
        <w:tab/>
        <w:t>Notice to mortgagees</w:t>
      </w:r>
      <w:bookmarkEnd w:id="3140"/>
      <w:bookmarkEnd w:id="3141"/>
      <w:bookmarkEnd w:id="3142"/>
      <w:bookmarkEnd w:id="3143"/>
      <w:bookmarkEnd w:id="3144"/>
      <w:bookmarkEnd w:id="3145"/>
      <w:bookmarkEnd w:id="3146"/>
      <w:bookmarkEnd w:id="3147"/>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148" w:name="_Toc120095551"/>
      <w:bookmarkStart w:id="3149" w:name="_Toc120327950"/>
      <w:bookmarkStart w:id="3150" w:name="_Toc120329306"/>
      <w:bookmarkStart w:id="3151" w:name="_Toc120354595"/>
      <w:bookmarkStart w:id="3152" w:name="_Toc120354889"/>
      <w:bookmarkStart w:id="3153" w:name="_Toc125781890"/>
      <w:bookmarkStart w:id="3154" w:name="_Toc125782859"/>
      <w:bookmarkStart w:id="3155" w:name="_Toc125866192"/>
      <w:bookmarkStart w:id="3156" w:name="_Toc125868725"/>
      <w:bookmarkStart w:id="3157" w:name="_Toc125950794"/>
      <w:bookmarkStart w:id="3158" w:name="_Toc135046462"/>
      <w:bookmarkStart w:id="3159" w:name="_Toc135189508"/>
      <w:bookmarkStart w:id="3160" w:name="_Toc135191012"/>
      <w:bookmarkStart w:id="3161" w:name="_Toc135192823"/>
      <w:bookmarkStart w:id="3162" w:name="_Toc135459335"/>
      <w:bookmarkStart w:id="3163" w:name="_Toc135459569"/>
      <w:bookmarkStart w:id="3164" w:name="_Toc135476218"/>
      <w:bookmarkStart w:id="3165" w:name="_Toc135545782"/>
      <w:bookmarkStart w:id="3166" w:name="_Toc135546192"/>
      <w:bookmarkStart w:id="3167" w:name="_Toc135641105"/>
      <w:bookmarkStart w:id="3168" w:name="_Toc135643099"/>
      <w:bookmarkStart w:id="3169" w:name="_Toc135727688"/>
      <w:bookmarkStart w:id="3170" w:name="_Toc135733285"/>
      <w:bookmarkStart w:id="3171" w:name="_Toc135804346"/>
      <w:bookmarkStart w:id="3172" w:name="_Toc136773234"/>
      <w:bookmarkStart w:id="3173" w:name="_Toc136848692"/>
      <w:bookmarkStart w:id="3174" w:name="_Toc136919792"/>
      <w:bookmarkStart w:id="3175" w:name="_Toc136941456"/>
      <w:bookmarkStart w:id="3176" w:name="_Toc137015663"/>
      <w:bookmarkStart w:id="3177" w:name="_Toc137021903"/>
      <w:bookmarkStart w:id="3178" w:name="_Toc137551037"/>
      <w:bookmarkStart w:id="3179" w:name="_Toc137551589"/>
      <w:bookmarkStart w:id="3180" w:name="_Toc137609949"/>
      <w:bookmarkStart w:id="3181" w:name="_Toc137610186"/>
      <w:bookmarkStart w:id="3182" w:name="_Toc139079282"/>
      <w:bookmarkStart w:id="3183" w:name="_Toc139862167"/>
      <w:bookmarkStart w:id="3184" w:name="_Toc141766604"/>
      <w:bookmarkStart w:id="3185" w:name="_Toc142731709"/>
      <w:bookmarkStart w:id="3186" w:name="_Toc142905198"/>
      <w:bookmarkStart w:id="3187" w:name="_Toc142972703"/>
      <w:bookmarkStart w:id="3188" w:name="_Toc143426930"/>
      <w:bookmarkStart w:id="3189" w:name="_Toc143495053"/>
      <w:bookmarkStart w:id="3190" w:name="_Toc143506190"/>
      <w:bookmarkStart w:id="3191" w:name="_Toc143590573"/>
      <w:bookmarkStart w:id="3192" w:name="_Toc144088941"/>
      <w:bookmarkStart w:id="3193" w:name="_Toc144262110"/>
      <w:bookmarkStart w:id="3194" w:name="_Toc144285255"/>
      <w:bookmarkStart w:id="3195" w:name="_Toc144285492"/>
      <w:bookmarkStart w:id="3196" w:name="_Toc144546088"/>
      <w:bookmarkStart w:id="3197" w:name="_Toc144548773"/>
      <w:bookmarkStart w:id="3198" w:name="_Toc144626359"/>
      <w:bookmarkStart w:id="3199" w:name="_Toc144626596"/>
      <w:bookmarkStart w:id="3200" w:name="_Toc144640248"/>
      <w:bookmarkStart w:id="3201" w:name="_Toc144717087"/>
      <w:bookmarkStart w:id="3202" w:name="_Toc144721642"/>
      <w:bookmarkStart w:id="3203" w:name="_Toc150187804"/>
      <w:bookmarkStart w:id="3204" w:name="_Toc174445388"/>
      <w:bookmarkStart w:id="3205" w:name="_Toc174445626"/>
      <w:bookmarkStart w:id="3206" w:name="_Toc179272638"/>
      <w:bookmarkStart w:id="3207" w:name="_Toc179272876"/>
      <w:bookmarkStart w:id="3208" w:name="_Toc179689417"/>
      <w:bookmarkStart w:id="3209" w:name="_Toc180226897"/>
      <w:bookmarkStart w:id="3210" w:name="_Toc261965339"/>
      <w:bookmarkStart w:id="3211" w:name="_Toc262030630"/>
      <w:bookmarkStart w:id="3212" w:name="_Toc262030787"/>
      <w:bookmarkStart w:id="3213" w:name="_Toc262138246"/>
      <w:bookmarkStart w:id="3214" w:name="_Toc262199553"/>
      <w:bookmarkStart w:id="3215" w:name="_Toc262200665"/>
      <w:bookmarkStart w:id="3216" w:name="_Toc271188096"/>
      <w:bookmarkStart w:id="3217" w:name="_Toc274198915"/>
      <w:bookmarkStart w:id="3218" w:name="_Toc274919439"/>
      <w:bookmarkStart w:id="3219" w:name="_Toc276387525"/>
      <w:bookmarkStart w:id="3220" w:name="_Toc278970415"/>
      <w:bookmarkStart w:id="3221" w:name="_Toc280618714"/>
      <w:bookmarkStart w:id="3222" w:name="_Toc307410533"/>
      <w:bookmarkStart w:id="3223" w:name="_Toc309654909"/>
      <w:bookmarkStart w:id="3224" w:name="_Toc309655851"/>
      <w:bookmarkStart w:id="3225" w:name="_Toc106782069"/>
      <w:bookmarkStart w:id="3226" w:name="_Toc106789753"/>
      <w:bookmarkStart w:id="3227" w:name="_Toc106789895"/>
      <w:bookmarkStart w:id="3228" w:name="_Toc106793845"/>
      <w:bookmarkStart w:id="3229" w:name="_Toc106794329"/>
      <w:bookmarkStart w:id="3230" w:name="_Toc106794516"/>
      <w:bookmarkStart w:id="3231" w:name="_Toc107021738"/>
      <w:bookmarkStart w:id="3232" w:name="_Toc107022939"/>
      <w:bookmarkStart w:id="3233" w:name="_Toc107030609"/>
      <w:bookmarkStart w:id="3234" w:name="_Toc107035221"/>
      <w:bookmarkStart w:id="3235" w:name="_Toc107036231"/>
      <w:bookmarkStart w:id="3236" w:name="_Toc107036779"/>
      <w:bookmarkStart w:id="3237" w:name="_Toc107048981"/>
      <w:bookmarkStart w:id="3238" w:name="_Toc107050236"/>
      <w:bookmarkStart w:id="3239" w:name="_Toc107050908"/>
      <w:bookmarkStart w:id="3240" w:name="_Toc107051198"/>
      <w:bookmarkStart w:id="3241" w:name="_Toc107051353"/>
      <w:bookmarkStart w:id="3242" w:name="_Toc107051568"/>
      <w:bookmarkStart w:id="3243" w:name="_Toc107122596"/>
      <w:bookmarkStart w:id="3244" w:name="_Toc107644484"/>
      <w:bookmarkStart w:id="3245" w:name="_Toc107644658"/>
      <w:bookmarkStart w:id="3246" w:name="_Toc107649953"/>
      <w:bookmarkStart w:id="3247" w:name="_Toc107740866"/>
      <w:bookmarkStart w:id="3248" w:name="_Toc107743205"/>
      <w:bookmarkStart w:id="3249" w:name="_Toc107813753"/>
      <w:bookmarkStart w:id="3250" w:name="_Toc107887402"/>
      <w:bookmarkStart w:id="3251" w:name="_Toc107894642"/>
      <w:bookmarkStart w:id="3252" w:name="_Toc107897041"/>
      <w:bookmarkStart w:id="3253" w:name="_Toc107919703"/>
      <w:bookmarkStart w:id="3254" w:name="_Toc107986515"/>
      <w:bookmarkStart w:id="3255" w:name="_Toc108001182"/>
      <w:bookmarkStart w:id="3256" w:name="_Toc108245867"/>
      <w:bookmarkStart w:id="3257" w:name="_Toc108253766"/>
      <w:bookmarkStart w:id="3258" w:name="_Toc108257021"/>
      <w:bookmarkStart w:id="3259" w:name="_Toc108261647"/>
      <w:bookmarkStart w:id="3260" w:name="_Toc108317140"/>
      <w:bookmarkStart w:id="3261" w:name="_Toc108319167"/>
      <w:bookmarkStart w:id="3262" w:name="_Toc108322149"/>
      <w:bookmarkStart w:id="3263" w:name="_Toc108322318"/>
      <w:bookmarkStart w:id="3264" w:name="_Toc108329309"/>
      <w:bookmarkStart w:id="3265" w:name="_Toc108336312"/>
      <w:bookmarkStart w:id="3266" w:name="_Toc108336626"/>
      <w:bookmarkStart w:id="3267" w:name="_Toc108411722"/>
      <w:bookmarkStart w:id="3268" w:name="_Toc108425868"/>
      <w:bookmarkStart w:id="3269" w:name="_Toc108433083"/>
      <w:bookmarkStart w:id="3270" w:name="_Toc108434729"/>
      <w:bookmarkStart w:id="3271" w:name="_Toc108434905"/>
      <w:bookmarkStart w:id="3272" w:name="_Toc108491915"/>
      <w:bookmarkStart w:id="3273" w:name="_Toc108493010"/>
      <w:bookmarkStart w:id="3274" w:name="_Toc108598820"/>
      <w:bookmarkStart w:id="3275" w:name="_Toc108835339"/>
      <w:bookmarkStart w:id="3276" w:name="_Toc108835511"/>
      <w:bookmarkStart w:id="3277" w:name="_Toc108835683"/>
      <w:bookmarkStart w:id="3278" w:name="_Toc108953450"/>
      <w:bookmarkStart w:id="3279" w:name="_Toc109011832"/>
      <w:bookmarkStart w:id="3280" w:name="_Toc109019724"/>
      <w:bookmarkStart w:id="3281" w:name="_Toc109040076"/>
      <w:bookmarkStart w:id="3282" w:name="_Toc109103543"/>
      <w:bookmarkStart w:id="3283" w:name="_Toc109103810"/>
      <w:bookmarkStart w:id="3284" w:name="_Toc109106141"/>
      <w:bookmarkStart w:id="3285" w:name="_Toc109106689"/>
      <w:bookmarkStart w:id="3286" w:name="_Toc109113693"/>
      <w:bookmarkStart w:id="3287" w:name="_Toc109117441"/>
      <w:bookmarkStart w:id="3288" w:name="_Toc109210219"/>
      <w:bookmarkStart w:id="3289" w:name="_Toc109213874"/>
      <w:bookmarkStart w:id="3290" w:name="_Toc109533115"/>
      <w:bookmarkStart w:id="3291" w:name="_Toc109533359"/>
      <w:bookmarkStart w:id="3292" w:name="_Toc109533528"/>
      <w:bookmarkStart w:id="3293" w:name="_Toc109534693"/>
      <w:bookmarkStart w:id="3294" w:name="_Toc109546832"/>
      <w:bookmarkStart w:id="3295" w:name="_Toc109558526"/>
      <w:bookmarkStart w:id="3296" w:name="_Toc109624399"/>
      <w:bookmarkStart w:id="3297" w:name="_Toc110063308"/>
      <w:bookmarkStart w:id="3298" w:name="_Toc110138153"/>
      <w:bookmarkStart w:id="3299" w:name="_Toc110151843"/>
      <w:bookmarkStart w:id="3300" w:name="_Toc110163936"/>
      <w:bookmarkStart w:id="3301" w:name="_Toc110164338"/>
      <w:bookmarkStart w:id="3302" w:name="_Toc110416511"/>
      <w:bookmarkStart w:id="3303" w:name="_Toc110763426"/>
      <w:bookmarkStart w:id="3304" w:name="_Toc110766389"/>
      <w:bookmarkStart w:id="3305" w:name="_Toc110833531"/>
      <w:bookmarkStart w:id="3306" w:name="_Toc110833741"/>
      <w:bookmarkStart w:id="3307" w:name="_Toc110851197"/>
      <w:bookmarkStart w:id="3308" w:name="_Toc110912386"/>
      <w:bookmarkStart w:id="3309" w:name="_Toc110919203"/>
      <w:bookmarkStart w:id="3310" w:name="_Toc111274015"/>
      <w:bookmarkStart w:id="3311" w:name="_Toc111275759"/>
      <w:bookmarkStart w:id="3312" w:name="_Toc111282565"/>
      <w:bookmarkStart w:id="3313" w:name="_Toc111284041"/>
      <w:bookmarkStart w:id="3314" w:name="_Toc111285579"/>
      <w:bookmarkStart w:id="3315" w:name="_Toc111359209"/>
      <w:bookmarkStart w:id="3316" w:name="_Toc111360895"/>
      <w:bookmarkStart w:id="3317" w:name="_Toc111361672"/>
      <w:bookmarkStart w:id="3318" w:name="_Toc111365198"/>
      <w:bookmarkStart w:id="3319" w:name="_Toc111367390"/>
      <w:bookmarkStart w:id="3320" w:name="_Toc111367569"/>
      <w:bookmarkStart w:id="3321" w:name="_Toc111368489"/>
      <w:bookmarkStart w:id="3322" w:name="_Toc111368668"/>
      <w:bookmarkStart w:id="3323" w:name="_Toc111544945"/>
      <w:bookmarkStart w:id="3324" w:name="_Toc111623579"/>
      <w:bookmarkStart w:id="3325" w:name="_Toc111624671"/>
      <w:bookmarkStart w:id="3326" w:name="_Toc111629540"/>
      <w:bookmarkStart w:id="3327" w:name="_Toc111631263"/>
      <w:bookmarkStart w:id="3328" w:name="_Toc111879696"/>
      <w:bookmarkStart w:id="3329" w:name="_Toc111889439"/>
      <w:bookmarkStart w:id="3330" w:name="_Toc111889709"/>
      <w:bookmarkStart w:id="3331" w:name="_Toc111973364"/>
      <w:bookmarkStart w:id="3332" w:name="_Toc111975137"/>
      <w:bookmarkStart w:id="3333" w:name="_Toc112040719"/>
      <w:bookmarkStart w:id="3334" w:name="_Toc112041479"/>
      <w:bookmarkStart w:id="3335" w:name="_Toc112046371"/>
      <w:bookmarkStart w:id="3336" w:name="_Toc112059220"/>
      <w:bookmarkStart w:id="3337" w:name="_Toc112138835"/>
      <w:bookmarkStart w:id="3338" w:name="_Toc112147036"/>
      <w:bookmarkStart w:id="3339" w:name="_Toc112148823"/>
      <w:bookmarkStart w:id="3340" w:name="_Toc112149347"/>
      <w:bookmarkStart w:id="3341" w:name="_Toc112211775"/>
      <w:bookmarkStart w:id="3342" w:name="_Toc112212779"/>
      <w:bookmarkStart w:id="3343" w:name="_Toc112229544"/>
      <w:bookmarkStart w:id="3344" w:name="_Toc112229733"/>
      <w:bookmarkStart w:id="3345" w:name="_Toc112229922"/>
      <w:bookmarkStart w:id="3346" w:name="_Toc112472131"/>
      <w:bookmarkStart w:id="3347" w:name="_Toc112570230"/>
      <w:bookmarkStart w:id="3348" w:name="_Toc112579008"/>
      <w:bookmarkStart w:id="3349" w:name="_Toc112646477"/>
      <w:bookmarkStart w:id="3350" w:name="_Toc113078021"/>
      <w:bookmarkStart w:id="3351" w:name="_Toc113093075"/>
      <w:bookmarkStart w:id="3352" w:name="_Toc113173152"/>
      <w:bookmarkStart w:id="3353" w:name="_Toc113359134"/>
      <w:bookmarkStart w:id="3354" w:name="_Toc113676433"/>
      <w:bookmarkStart w:id="3355" w:name="_Toc113697713"/>
      <w:bookmarkStart w:id="3356" w:name="_Toc113768004"/>
      <w:bookmarkStart w:id="3357" w:name="_Toc113773165"/>
      <w:bookmarkStart w:id="3358" w:name="_Toc113791171"/>
      <w:bookmarkStart w:id="3359" w:name="_Toc113791362"/>
      <w:bookmarkStart w:id="3360" w:name="_Toc113878251"/>
      <w:bookmarkStart w:id="3361" w:name="_Toc113936155"/>
      <w:bookmarkStart w:id="3362" w:name="_Toc113941371"/>
      <w:bookmarkStart w:id="3363" w:name="_Toc114023936"/>
      <w:bookmarkStart w:id="3364" w:name="_Toc114044094"/>
      <w:bookmarkStart w:id="3365" w:name="_Toc114049967"/>
      <w:bookmarkStart w:id="3366" w:name="_Toc114283077"/>
      <w:bookmarkStart w:id="3367" w:name="_Toc114285069"/>
      <w:bookmarkStart w:id="3368" w:name="_Toc114305573"/>
      <w:bookmarkStart w:id="3369" w:name="_Toc114307971"/>
      <w:bookmarkStart w:id="3370" w:name="_Toc114481743"/>
      <w:bookmarkStart w:id="3371" w:name="_Toc114482323"/>
      <w:bookmarkStart w:id="3372" w:name="_Toc114482523"/>
      <w:bookmarkStart w:id="3373" w:name="_Toc114556986"/>
      <w:bookmarkStart w:id="3374" w:name="_Toc114560123"/>
      <w:bookmarkStart w:id="3375" w:name="_Toc114560906"/>
      <w:bookmarkStart w:id="3376" w:name="_Toc114562264"/>
      <w:bookmarkStart w:id="3377" w:name="_Toc114655221"/>
      <w:bookmarkStart w:id="3378" w:name="_Toc114903151"/>
      <w:bookmarkStart w:id="3379" w:name="_Toc114979506"/>
      <w:bookmarkStart w:id="3380" w:name="_Toc114979711"/>
      <w:bookmarkStart w:id="3381" w:name="_Toc114980127"/>
      <w:bookmarkStart w:id="3382" w:name="_Toc114988112"/>
      <w:bookmarkStart w:id="3383" w:name="_Toc114989018"/>
      <w:bookmarkStart w:id="3384" w:name="_Toc115001168"/>
      <w:bookmarkStart w:id="3385" w:name="_Toc115063668"/>
      <w:bookmarkStart w:id="3386" w:name="_Toc115069125"/>
      <w:bookmarkStart w:id="3387" w:name="_Toc115070872"/>
      <w:bookmarkStart w:id="3388" w:name="_Toc115149476"/>
      <w:bookmarkStart w:id="3389" w:name="_Toc115153758"/>
      <w:bookmarkStart w:id="3390" w:name="_Toc115161766"/>
      <w:bookmarkStart w:id="3391" w:name="_Toc115161974"/>
      <w:bookmarkStart w:id="3392" w:name="_Toc115162182"/>
      <w:bookmarkStart w:id="3393" w:name="_Toc115859971"/>
      <w:bookmarkStart w:id="3394" w:name="_Toc115862961"/>
      <w:bookmarkStart w:id="3395" w:name="_Toc116211052"/>
      <w:bookmarkStart w:id="3396" w:name="_Toc116273793"/>
      <w:bookmarkStart w:id="3397" w:name="_Toc116287200"/>
      <w:bookmarkStart w:id="3398" w:name="_Toc116370780"/>
      <w:bookmarkStart w:id="3399" w:name="_Toc116384011"/>
      <w:bookmarkStart w:id="3400" w:name="_Toc116384223"/>
      <w:bookmarkStart w:id="3401" w:name="_Toc116444742"/>
      <w:bookmarkStart w:id="3402" w:name="_Toc116465162"/>
      <w:bookmarkStart w:id="3403" w:name="_Toc116468206"/>
      <w:bookmarkStart w:id="3404" w:name="_Toc116469200"/>
      <w:bookmarkStart w:id="3405" w:name="_Toc116699866"/>
      <w:bookmarkStart w:id="3406" w:name="_Toc116701373"/>
      <w:bookmarkStart w:id="3407" w:name="_Toc116722552"/>
      <w:bookmarkStart w:id="3408" w:name="_Toc116722824"/>
      <w:bookmarkStart w:id="3409" w:name="_Toc116723052"/>
      <w:bookmarkStart w:id="3410" w:name="_Toc116723263"/>
      <w:bookmarkStart w:id="3411" w:name="_Toc116723475"/>
      <w:bookmarkStart w:id="3412" w:name="_Toc116724118"/>
      <w:bookmarkStart w:id="3413" w:name="_Toc116725594"/>
      <w:bookmarkStart w:id="3414" w:name="_Toc116725806"/>
      <w:bookmarkStart w:id="3415" w:name="_Toc116726473"/>
      <w:bookmarkStart w:id="3416" w:name="_Toc116728805"/>
      <w:bookmarkStart w:id="3417" w:name="_Toc116813082"/>
      <w:bookmarkStart w:id="3418" w:name="_Toc116814388"/>
      <w:bookmarkStart w:id="3419" w:name="_Toc116879240"/>
      <w:bookmarkStart w:id="3420" w:name="_Toc116882300"/>
      <w:bookmarkStart w:id="3421" w:name="_Toc116885026"/>
      <w:bookmarkStart w:id="3422" w:name="_Toc116894878"/>
      <w:bookmarkStart w:id="3423" w:name="_Toc116959768"/>
      <w:bookmarkStart w:id="3424" w:name="_Toc116977195"/>
      <w:bookmarkStart w:id="3425" w:name="_Toc117306081"/>
      <w:bookmarkStart w:id="3426" w:name="_Toc117306594"/>
      <w:bookmarkStart w:id="3427" w:name="_Toc117306813"/>
      <w:bookmarkStart w:id="3428" w:name="_Toc117409505"/>
      <w:bookmarkStart w:id="3429" w:name="_Toc117502420"/>
      <w:bookmarkStart w:id="3430" w:name="_Toc117507300"/>
      <w:bookmarkStart w:id="3431" w:name="_Toc117562724"/>
      <w:bookmarkStart w:id="3432" w:name="_Toc117564166"/>
      <w:bookmarkStart w:id="3433" w:name="_Toc118105832"/>
      <w:bookmarkStart w:id="3434" w:name="_Toc118113220"/>
      <w:bookmarkStart w:id="3435" w:name="_Toc118174003"/>
      <w:bookmarkStart w:id="3436" w:name="_Toc118174224"/>
      <w:bookmarkStart w:id="3437" w:name="_Toc118177586"/>
      <w:bookmarkStart w:id="3438" w:name="_Toc118178548"/>
      <w:bookmarkStart w:id="3439" w:name="_Toc118183785"/>
      <w:bookmarkStart w:id="3440" w:name="_Toc118185246"/>
      <w:bookmarkStart w:id="3441" w:name="_Toc118190262"/>
      <w:bookmarkStart w:id="3442" w:name="_Toc118192631"/>
      <w:bookmarkStart w:id="3443" w:name="_Toc118192859"/>
      <w:bookmarkStart w:id="3444" w:name="_Toc118193758"/>
      <w:bookmarkStart w:id="3445" w:name="_Toc118258359"/>
      <w:bookmarkStart w:id="3446" w:name="_Toc118260727"/>
      <w:bookmarkStart w:id="3447" w:name="_Toc118267811"/>
      <w:bookmarkStart w:id="3448" w:name="_Toc118269906"/>
      <w:bookmarkStart w:id="3449" w:name="_Toc118270310"/>
      <w:bookmarkStart w:id="3450" w:name="_Toc118272732"/>
      <w:bookmarkStart w:id="3451" w:name="_Toc118523685"/>
      <w:bookmarkStart w:id="3452" w:name="_Toc118606607"/>
      <w:bookmarkStart w:id="3453" w:name="_Toc118609090"/>
      <w:bookmarkStart w:id="3454" w:name="_Toc118619234"/>
      <w:bookmarkStart w:id="3455" w:name="_Toc118621927"/>
      <w:bookmarkStart w:id="3456" w:name="_Toc118625434"/>
      <w:bookmarkStart w:id="3457" w:name="_Toc118632083"/>
      <w:bookmarkStart w:id="3458" w:name="_Toc118694232"/>
      <w:bookmarkStart w:id="3459" w:name="_Toc118704694"/>
      <w:bookmarkStart w:id="3460" w:name="_Toc118718191"/>
      <w:bookmarkStart w:id="3461" w:name="_Toc118773300"/>
      <w:bookmarkStart w:id="3462" w:name="_Toc118773526"/>
      <w:bookmarkStart w:id="3463" w:name="_Toc118795747"/>
      <w:bookmarkStart w:id="3464" w:name="_Toc118800700"/>
      <w:bookmarkStart w:id="3465" w:name="_Toc118803479"/>
      <w:bookmarkStart w:id="3466" w:name="_Toc118803704"/>
      <w:bookmarkStart w:id="3467" w:name="_Toc118865227"/>
      <w:bookmarkStart w:id="3468" w:name="_Toc119231884"/>
      <w:bookmarkStart w:id="3469" w:name="_Toc119232255"/>
      <w:bookmarkStart w:id="3470" w:name="_Toc119307519"/>
      <w:bookmarkStart w:id="3471" w:name="_Toc119311688"/>
      <w:bookmarkStart w:id="3472" w:name="_Toc119492804"/>
      <w:bookmarkStart w:id="3473" w:name="_Toc119734465"/>
      <w:bookmarkStart w:id="3474" w:name="_Toc119743638"/>
      <w:bookmarkStart w:id="3475" w:name="_Toc119752534"/>
      <w:bookmarkStart w:id="3476" w:name="_Toc119840243"/>
      <w:bookmarkStart w:id="3477" w:name="_Toc119896677"/>
      <w:bookmarkStart w:id="3478" w:name="_Toc119899527"/>
      <w:bookmarkStart w:id="3479" w:name="_Toc119905063"/>
      <w:bookmarkStart w:id="3480" w:name="_Toc119907785"/>
      <w:bookmarkStart w:id="3481" w:name="_Toc119915856"/>
      <w:bookmarkStart w:id="3482" w:name="_Toc119916230"/>
      <w:bookmarkStart w:id="3483" w:name="_Toc119987637"/>
      <w:bookmarkStart w:id="3484" w:name="_Toc119987872"/>
      <w:bookmarkStart w:id="3485" w:name="_Toc120010837"/>
      <w:bookmarkStart w:id="3486" w:name="_Toc180999037"/>
      <w:r>
        <w:rPr>
          <w:rStyle w:val="CharPartNo"/>
        </w:rPr>
        <w:t>Part 5</w:t>
      </w:r>
      <w:r>
        <w:t> — </w:t>
      </w:r>
      <w:r>
        <w:rPr>
          <w:rStyle w:val="CharPartText"/>
        </w:rPr>
        <w:t>Legal proceedings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Heading3"/>
      </w:pPr>
      <w:bookmarkStart w:id="3487" w:name="_Toc120095552"/>
      <w:bookmarkStart w:id="3488" w:name="_Toc120327951"/>
      <w:bookmarkStart w:id="3489" w:name="_Toc120329307"/>
      <w:bookmarkStart w:id="3490" w:name="_Toc120354596"/>
      <w:bookmarkStart w:id="3491" w:name="_Toc120354890"/>
      <w:bookmarkStart w:id="3492" w:name="_Toc125781891"/>
      <w:bookmarkStart w:id="3493" w:name="_Toc125782860"/>
      <w:bookmarkStart w:id="3494" w:name="_Toc125866193"/>
      <w:bookmarkStart w:id="3495" w:name="_Toc125868726"/>
      <w:bookmarkStart w:id="3496" w:name="_Toc125950795"/>
      <w:bookmarkStart w:id="3497" w:name="_Toc135046463"/>
      <w:bookmarkStart w:id="3498" w:name="_Toc135189509"/>
      <w:bookmarkStart w:id="3499" w:name="_Toc135191013"/>
      <w:bookmarkStart w:id="3500" w:name="_Toc135192824"/>
      <w:bookmarkStart w:id="3501" w:name="_Toc135459336"/>
      <w:bookmarkStart w:id="3502" w:name="_Toc135459570"/>
      <w:bookmarkStart w:id="3503" w:name="_Toc135476219"/>
      <w:bookmarkStart w:id="3504" w:name="_Toc135545783"/>
      <w:bookmarkStart w:id="3505" w:name="_Toc135546193"/>
      <w:bookmarkStart w:id="3506" w:name="_Toc135641106"/>
      <w:bookmarkStart w:id="3507" w:name="_Toc135643100"/>
      <w:bookmarkStart w:id="3508" w:name="_Toc135727689"/>
      <w:bookmarkStart w:id="3509" w:name="_Toc135733286"/>
      <w:bookmarkStart w:id="3510" w:name="_Toc135804347"/>
      <w:bookmarkStart w:id="3511" w:name="_Toc136773235"/>
      <w:bookmarkStart w:id="3512" w:name="_Toc136848693"/>
      <w:bookmarkStart w:id="3513" w:name="_Toc136919793"/>
      <w:bookmarkStart w:id="3514" w:name="_Toc136941457"/>
      <w:bookmarkStart w:id="3515" w:name="_Toc137015664"/>
      <w:bookmarkStart w:id="3516" w:name="_Toc137021904"/>
      <w:bookmarkStart w:id="3517" w:name="_Toc137551038"/>
      <w:bookmarkStart w:id="3518" w:name="_Toc137551590"/>
      <w:bookmarkStart w:id="3519" w:name="_Toc137609950"/>
      <w:bookmarkStart w:id="3520" w:name="_Toc137610187"/>
      <w:bookmarkStart w:id="3521" w:name="_Toc139079283"/>
      <w:bookmarkStart w:id="3522" w:name="_Toc139862168"/>
      <w:bookmarkStart w:id="3523" w:name="_Toc141766605"/>
      <w:bookmarkStart w:id="3524" w:name="_Toc142731710"/>
      <w:bookmarkStart w:id="3525" w:name="_Toc142905199"/>
      <w:bookmarkStart w:id="3526" w:name="_Toc142972704"/>
      <w:bookmarkStart w:id="3527" w:name="_Toc143426931"/>
      <w:bookmarkStart w:id="3528" w:name="_Toc143495054"/>
      <w:bookmarkStart w:id="3529" w:name="_Toc143506191"/>
      <w:bookmarkStart w:id="3530" w:name="_Toc143590574"/>
      <w:bookmarkStart w:id="3531" w:name="_Toc144088942"/>
      <w:bookmarkStart w:id="3532" w:name="_Toc144262111"/>
      <w:bookmarkStart w:id="3533" w:name="_Toc144285256"/>
      <w:bookmarkStart w:id="3534" w:name="_Toc144285493"/>
      <w:bookmarkStart w:id="3535" w:name="_Toc144546089"/>
      <w:bookmarkStart w:id="3536" w:name="_Toc144548774"/>
      <w:bookmarkStart w:id="3537" w:name="_Toc144626360"/>
      <w:bookmarkStart w:id="3538" w:name="_Toc144626597"/>
      <w:bookmarkStart w:id="3539" w:name="_Toc144640249"/>
      <w:bookmarkStart w:id="3540" w:name="_Toc144717088"/>
      <w:bookmarkStart w:id="3541" w:name="_Toc144721643"/>
      <w:bookmarkStart w:id="3542" w:name="_Toc150187805"/>
      <w:bookmarkStart w:id="3543" w:name="_Toc174445389"/>
      <w:bookmarkStart w:id="3544" w:name="_Toc174445627"/>
      <w:bookmarkStart w:id="3545" w:name="_Toc179272639"/>
      <w:bookmarkStart w:id="3546" w:name="_Toc179272877"/>
      <w:bookmarkStart w:id="3547" w:name="_Toc179689418"/>
      <w:bookmarkStart w:id="3548" w:name="_Toc180226898"/>
      <w:bookmarkStart w:id="3549" w:name="_Toc261965340"/>
      <w:bookmarkStart w:id="3550" w:name="_Toc262030631"/>
      <w:bookmarkStart w:id="3551" w:name="_Toc262030788"/>
      <w:bookmarkStart w:id="3552" w:name="_Toc262138247"/>
      <w:bookmarkStart w:id="3553" w:name="_Toc262199554"/>
      <w:bookmarkStart w:id="3554" w:name="_Toc262200666"/>
      <w:bookmarkStart w:id="3555" w:name="_Toc271188097"/>
      <w:bookmarkStart w:id="3556" w:name="_Toc274198916"/>
      <w:bookmarkStart w:id="3557" w:name="_Toc274919440"/>
      <w:bookmarkStart w:id="3558" w:name="_Toc276387526"/>
      <w:bookmarkStart w:id="3559" w:name="_Toc278970416"/>
      <w:bookmarkStart w:id="3560" w:name="_Toc280618715"/>
      <w:bookmarkStart w:id="3561" w:name="_Toc307410534"/>
      <w:bookmarkStart w:id="3562" w:name="_Toc309654910"/>
      <w:bookmarkStart w:id="3563" w:name="_Toc309655852"/>
      <w:bookmarkStart w:id="3564" w:name="_Toc106782075"/>
      <w:bookmarkStart w:id="3565" w:name="_Toc106789759"/>
      <w:bookmarkStart w:id="3566" w:name="_Toc106789901"/>
      <w:bookmarkStart w:id="3567" w:name="_Toc106793851"/>
      <w:bookmarkStart w:id="3568" w:name="_Toc106794335"/>
      <w:bookmarkStart w:id="3569" w:name="_Toc106794522"/>
      <w:bookmarkStart w:id="3570" w:name="_Toc107021744"/>
      <w:bookmarkStart w:id="3571" w:name="_Toc107022945"/>
      <w:bookmarkStart w:id="3572" w:name="_Toc107030615"/>
      <w:bookmarkStart w:id="3573" w:name="_Toc107035227"/>
      <w:bookmarkStart w:id="3574" w:name="_Toc107036237"/>
      <w:bookmarkStart w:id="3575" w:name="_Toc107036785"/>
      <w:bookmarkStart w:id="3576" w:name="_Toc107048987"/>
      <w:bookmarkStart w:id="3577" w:name="_Toc107050242"/>
      <w:bookmarkStart w:id="3578" w:name="_Toc107050914"/>
      <w:bookmarkStart w:id="3579" w:name="_Toc107051204"/>
      <w:bookmarkStart w:id="3580" w:name="_Toc107051359"/>
      <w:bookmarkStart w:id="3581" w:name="_Toc107051574"/>
      <w:bookmarkStart w:id="3582" w:name="_Toc107122602"/>
      <w:bookmarkStart w:id="3583" w:name="_Toc107644490"/>
      <w:bookmarkStart w:id="3584" w:name="_Toc107644664"/>
      <w:bookmarkStart w:id="3585" w:name="_Toc107649959"/>
      <w:bookmarkStart w:id="3586" w:name="_Toc107740872"/>
      <w:bookmarkStart w:id="3587" w:name="_Toc107743211"/>
      <w:bookmarkStart w:id="3588" w:name="_Toc107813759"/>
      <w:bookmarkStart w:id="3589" w:name="_Toc107887408"/>
      <w:bookmarkStart w:id="3590" w:name="_Toc107894648"/>
      <w:bookmarkStart w:id="3591" w:name="_Toc107897047"/>
      <w:bookmarkStart w:id="3592" w:name="_Toc107919709"/>
      <w:bookmarkStart w:id="3593" w:name="_Toc107986521"/>
      <w:bookmarkStart w:id="3594" w:name="_Toc108001188"/>
      <w:bookmarkStart w:id="3595" w:name="_Toc108245868"/>
      <w:bookmarkStart w:id="3596" w:name="_Toc108253767"/>
      <w:bookmarkStart w:id="3597" w:name="_Toc108257022"/>
      <w:bookmarkStart w:id="3598" w:name="_Toc108261648"/>
      <w:bookmarkStart w:id="3599" w:name="_Toc108317141"/>
      <w:bookmarkStart w:id="3600" w:name="_Toc108319168"/>
      <w:bookmarkStart w:id="3601" w:name="_Toc108322150"/>
      <w:bookmarkStart w:id="3602" w:name="_Toc108322319"/>
      <w:bookmarkStart w:id="3603" w:name="_Toc108329310"/>
      <w:bookmarkStart w:id="3604" w:name="_Toc108336313"/>
      <w:bookmarkStart w:id="3605" w:name="_Toc108336627"/>
      <w:bookmarkStart w:id="3606" w:name="_Toc108411723"/>
      <w:bookmarkStart w:id="3607" w:name="_Toc108425869"/>
      <w:bookmarkStart w:id="3608" w:name="_Toc108433084"/>
      <w:bookmarkStart w:id="3609" w:name="_Toc108434730"/>
      <w:bookmarkStart w:id="3610" w:name="_Toc108434906"/>
      <w:bookmarkStart w:id="3611" w:name="_Toc108491916"/>
      <w:bookmarkStart w:id="3612" w:name="_Toc108493011"/>
      <w:bookmarkStart w:id="3613" w:name="_Toc108598821"/>
      <w:bookmarkStart w:id="3614" w:name="_Toc108835340"/>
      <w:bookmarkStart w:id="3615" w:name="_Toc108835512"/>
      <w:bookmarkStart w:id="3616" w:name="_Toc108835684"/>
      <w:bookmarkStart w:id="3617" w:name="_Toc108953451"/>
      <w:bookmarkStart w:id="3618" w:name="_Toc109011833"/>
      <w:bookmarkStart w:id="3619" w:name="_Toc109019725"/>
      <w:bookmarkStart w:id="3620" w:name="_Toc109040077"/>
      <w:bookmarkStart w:id="3621" w:name="_Toc109103544"/>
      <w:bookmarkStart w:id="3622" w:name="_Toc109103811"/>
      <w:bookmarkStart w:id="3623" w:name="_Toc109106142"/>
      <w:bookmarkStart w:id="3624" w:name="_Toc109106690"/>
      <w:bookmarkStart w:id="3625" w:name="_Toc109113694"/>
      <w:bookmarkStart w:id="3626" w:name="_Toc109117442"/>
      <w:bookmarkStart w:id="3627" w:name="_Toc109210220"/>
      <w:bookmarkStart w:id="3628" w:name="_Toc109213875"/>
      <w:bookmarkStart w:id="3629" w:name="_Toc109533116"/>
      <w:bookmarkStart w:id="3630" w:name="_Toc109533360"/>
      <w:bookmarkStart w:id="3631" w:name="_Toc109533529"/>
      <w:bookmarkStart w:id="3632" w:name="_Toc109534694"/>
      <w:bookmarkStart w:id="3633" w:name="_Toc109546833"/>
      <w:bookmarkStart w:id="3634" w:name="_Toc109558527"/>
      <w:bookmarkStart w:id="3635" w:name="_Toc109624400"/>
      <w:bookmarkStart w:id="3636" w:name="_Toc110063309"/>
      <w:bookmarkStart w:id="3637" w:name="_Toc110138154"/>
      <w:bookmarkStart w:id="3638" w:name="_Toc110151844"/>
      <w:bookmarkStart w:id="3639" w:name="_Toc110163937"/>
      <w:bookmarkStart w:id="3640" w:name="_Toc110164339"/>
      <w:bookmarkStart w:id="3641" w:name="_Toc110416512"/>
      <w:bookmarkStart w:id="3642" w:name="_Toc110763427"/>
      <w:bookmarkStart w:id="3643" w:name="_Toc110766390"/>
      <w:bookmarkStart w:id="3644" w:name="_Toc110833532"/>
      <w:bookmarkStart w:id="3645" w:name="_Toc110833742"/>
      <w:bookmarkStart w:id="3646" w:name="_Toc110851198"/>
      <w:bookmarkStart w:id="3647" w:name="_Toc110912387"/>
      <w:bookmarkStart w:id="3648" w:name="_Toc110919204"/>
      <w:bookmarkStart w:id="3649" w:name="_Toc111274016"/>
      <w:bookmarkStart w:id="3650" w:name="_Toc111275760"/>
      <w:bookmarkStart w:id="3651" w:name="_Toc111282566"/>
      <w:bookmarkStart w:id="3652" w:name="_Toc111284042"/>
      <w:bookmarkStart w:id="3653" w:name="_Toc111285580"/>
      <w:bookmarkStart w:id="3654" w:name="_Toc111359210"/>
      <w:bookmarkStart w:id="3655" w:name="_Toc111360896"/>
      <w:bookmarkStart w:id="3656" w:name="_Toc111361673"/>
      <w:bookmarkStart w:id="3657" w:name="_Toc111365199"/>
      <w:bookmarkStart w:id="3658" w:name="_Toc111367391"/>
      <w:bookmarkStart w:id="3659" w:name="_Toc111367570"/>
      <w:bookmarkStart w:id="3660" w:name="_Toc111368490"/>
      <w:bookmarkStart w:id="3661" w:name="_Toc111368669"/>
      <w:bookmarkStart w:id="3662" w:name="_Toc111544946"/>
      <w:bookmarkStart w:id="3663" w:name="_Toc111623580"/>
      <w:bookmarkStart w:id="3664" w:name="_Toc111624672"/>
      <w:bookmarkStart w:id="3665" w:name="_Toc111629541"/>
      <w:bookmarkStart w:id="3666" w:name="_Toc111631264"/>
      <w:bookmarkStart w:id="3667" w:name="_Toc111879697"/>
      <w:bookmarkStart w:id="3668" w:name="_Toc111889440"/>
      <w:bookmarkStart w:id="3669" w:name="_Toc111889710"/>
      <w:bookmarkStart w:id="3670" w:name="_Toc111973365"/>
      <w:bookmarkStart w:id="3671" w:name="_Toc111975138"/>
      <w:bookmarkStart w:id="3672" w:name="_Toc112040720"/>
      <w:bookmarkStart w:id="3673" w:name="_Toc112041480"/>
      <w:bookmarkStart w:id="3674" w:name="_Toc112046372"/>
      <w:bookmarkStart w:id="3675" w:name="_Toc112059221"/>
      <w:bookmarkStart w:id="3676" w:name="_Toc112138836"/>
      <w:bookmarkStart w:id="3677" w:name="_Toc112147037"/>
      <w:bookmarkStart w:id="3678" w:name="_Toc112148824"/>
      <w:bookmarkStart w:id="3679" w:name="_Toc112149348"/>
      <w:bookmarkStart w:id="3680" w:name="_Toc112211776"/>
      <w:bookmarkStart w:id="3681" w:name="_Toc112212780"/>
      <w:bookmarkStart w:id="3682" w:name="_Toc112229545"/>
      <w:bookmarkStart w:id="3683" w:name="_Toc112229734"/>
      <w:bookmarkStart w:id="3684" w:name="_Toc112229923"/>
      <w:bookmarkStart w:id="3685" w:name="_Toc112472132"/>
      <w:bookmarkStart w:id="3686" w:name="_Toc112570231"/>
      <w:bookmarkStart w:id="3687" w:name="_Toc112579009"/>
      <w:bookmarkStart w:id="3688" w:name="_Toc112646478"/>
      <w:bookmarkStart w:id="3689" w:name="_Toc113078022"/>
      <w:bookmarkStart w:id="3690" w:name="_Toc113093076"/>
      <w:bookmarkStart w:id="3691" w:name="_Toc113173153"/>
      <w:bookmarkStart w:id="3692" w:name="_Toc113359135"/>
      <w:bookmarkStart w:id="3693" w:name="_Toc113676434"/>
      <w:bookmarkStart w:id="3694" w:name="_Toc113697714"/>
      <w:bookmarkStart w:id="3695" w:name="_Toc113768005"/>
      <w:bookmarkStart w:id="3696" w:name="_Toc113773166"/>
      <w:bookmarkStart w:id="3697" w:name="_Toc113791172"/>
      <w:bookmarkStart w:id="3698" w:name="_Toc113791363"/>
      <w:bookmarkStart w:id="3699" w:name="_Toc113878252"/>
      <w:bookmarkStart w:id="3700" w:name="_Toc113936156"/>
      <w:bookmarkStart w:id="3701" w:name="_Toc113941372"/>
      <w:bookmarkStart w:id="3702" w:name="_Toc114023937"/>
      <w:bookmarkStart w:id="3703" w:name="_Toc114044095"/>
      <w:bookmarkStart w:id="3704" w:name="_Toc114049968"/>
      <w:bookmarkStart w:id="3705" w:name="_Toc114283078"/>
      <w:bookmarkStart w:id="3706" w:name="_Toc114285070"/>
      <w:bookmarkStart w:id="3707" w:name="_Toc114305574"/>
      <w:bookmarkStart w:id="3708" w:name="_Toc114307972"/>
      <w:bookmarkStart w:id="3709" w:name="_Toc114481744"/>
      <w:bookmarkStart w:id="3710" w:name="_Toc114482324"/>
      <w:bookmarkStart w:id="3711" w:name="_Toc114482524"/>
      <w:bookmarkStart w:id="3712" w:name="_Toc114556987"/>
      <w:bookmarkStart w:id="3713" w:name="_Toc114560124"/>
      <w:bookmarkStart w:id="3714" w:name="_Toc114560907"/>
      <w:bookmarkStart w:id="3715" w:name="_Toc114562265"/>
      <w:bookmarkStart w:id="3716" w:name="_Toc114655222"/>
      <w:bookmarkStart w:id="3717" w:name="_Toc114903152"/>
      <w:bookmarkStart w:id="3718" w:name="_Toc114979507"/>
      <w:bookmarkStart w:id="3719" w:name="_Toc114979712"/>
      <w:bookmarkStart w:id="3720" w:name="_Toc114980128"/>
      <w:bookmarkStart w:id="3721" w:name="_Toc114988113"/>
      <w:bookmarkStart w:id="3722" w:name="_Toc114989019"/>
      <w:bookmarkStart w:id="3723" w:name="_Toc115001169"/>
      <w:bookmarkStart w:id="3724" w:name="_Toc115063669"/>
      <w:bookmarkStart w:id="3725" w:name="_Toc115069126"/>
      <w:bookmarkStart w:id="3726" w:name="_Toc115070873"/>
      <w:bookmarkStart w:id="3727" w:name="_Toc115149477"/>
      <w:bookmarkStart w:id="3728" w:name="_Toc115153759"/>
      <w:bookmarkStart w:id="3729" w:name="_Toc115161767"/>
      <w:bookmarkStart w:id="3730" w:name="_Toc115161975"/>
      <w:bookmarkStart w:id="3731" w:name="_Toc115162183"/>
      <w:bookmarkStart w:id="3732" w:name="_Toc115859972"/>
      <w:bookmarkStart w:id="3733" w:name="_Toc115862962"/>
      <w:bookmarkStart w:id="3734" w:name="_Toc116211053"/>
      <w:bookmarkStart w:id="3735" w:name="_Toc116273794"/>
      <w:bookmarkStart w:id="3736" w:name="_Toc116287201"/>
      <w:bookmarkStart w:id="3737" w:name="_Toc116370781"/>
      <w:bookmarkStart w:id="3738" w:name="_Toc116384012"/>
      <w:bookmarkStart w:id="3739" w:name="_Toc116384224"/>
      <w:bookmarkStart w:id="3740" w:name="_Toc116444743"/>
      <w:bookmarkStart w:id="3741" w:name="_Toc116465163"/>
      <w:bookmarkStart w:id="3742" w:name="_Toc116468207"/>
      <w:bookmarkStart w:id="3743" w:name="_Toc116469201"/>
      <w:bookmarkStart w:id="3744" w:name="_Toc116699867"/>
      <w:bookmarkStart w:id="3745" w:name="_Toc116701374"/>
      <w:bookmarkStart w:id="3746" w:name="_Toc116722553"/>
      <w:bookmarkStart w:id="3747" w:name="_Toc116722825"/>
      <w:bookmarkStart w:id="3748" w:name="_Toc116723053"/>
      <w:bookmarkStart w:id="3749" w:name="_Toc116723264"/>
      <w:bookmarkStart w:id="3750" w:name="_Toc116723476"/>
      <w:bookmarkStart w:id="3751" w:name="_Toc116724119"/>
      <w:bookmarkStart w:id="3752" w:name="_Toc116725595"/>
      <w:bookmarkStart w:id="3753" w:name="_Toc116725807"/>
      <w:bookmarkStart w:id="3754" w:name="_Toc116726474"/>
      <w:bookmarkStart w:id="3755" w:name="_Toc116728806"/>
      <w:bookmarkStart w:id="3756" w:name="_Toc116813083"/>
      <w:bookmarkStart w:id="3757" w:name="_Toc116814389"/>
      <w:bookmarkStart w:id="3758" w:name="_Toc116879241"/>
      <w:bookmarkStart w:id="3759" w:name="_Toc116882301"/>
      <w:bookmarkStart w:id="3760" w:name="_Toc116885027"/>
      <w:bookmarkStart w:id="3761" w:name="_Toc116894879"/>
      <w:bookmarkStart w:id="3762" w:name="_Toc116959769"/>
      <w:bookmarkStart w:id="3763" w:name="_Toc116977196"/>
      <w:bookmarkStart w:id="3764" w:name="_Toc117306082"/>
      <w:bookmarkStart w:id="3765" w:name="_Toc117306595"/>
      <w:bookmarkStart w:id="3766" w:name="_Toc117306814"/>
      <w:bookmarkStart w:id="3767" w:name="_Toc117409506"/>
      <w:bookmarkStart w:id="3768" w:name="_Toc117502421"/>
      <w:bookmarkStart w:id="3769" w:name="_Toc117507301"/>
      <w:bookmarkStart w:id="3770" w:name="_Toc117562725"/>
      <w:bookmarkStart w:id="3771" w:name="_Toc117564167"/>
      <w:bookmarkStart w:id="3772" w:name="_Toc118105833"/>
      <w:bookmarkStart w:id="3773" w:name="_Toc118113221"/>
      <w:bookmarkStart w:id="3774" w:name="_Toc118174004"/>
      <w:bookmarkStart w:id="3775" w:name="_Toc118174225"/>
      <w:bookmarkStart w:id="3776" w:name="_Toc118177587"/>
      <w:bookmarkStart w:id="3777" w:name="_Toc118178549"/>
      <w:bookmarkStart w:id="3778" w:name="_Toc118183786"/>
      <w:bookmarkStart w:id="3779" w:name="_Toc118185247"/>
      <w:bookmarkStart w:id="3780" w:name="_Toc118190263"/>
      <w:bookmarkStart w:id="3781" w:name="_Toc118192632"/>
      <w:bookmarkStart w:id="3782" w:name="_Toc118192860"/>
      <w:bookmarkStart w:id="3783" w:name="_Toc118193759"/>
      <w:bookmarkStart w:id="3784" w:name="_Toc118258360"/>
      <w:bookmarkStart w:id="3785" w:name="_Toc118260728"/>
      <w:bookmarkStart w:id="3786" w:name="_Toc118267812"/>
      <w:bookmarkStart w:id="3787" w:name="_Toc118269907"/>
      <w:bookmarkStart w:id="3788" w:name="_Toc118270311"/>
      <w:bookmarkStart w:id="3789" w:name="_Toc118272733"/>
      <w:bookmarkStart w:id="3790" w:name="_Toc118523686"/>
      <w:bookmarkStart w:id="3791" w:name="_Toc118606608"/>
      <w:bookmarkStart w:id="3792" w:name="_Toc118609091"/>
      <w:bookmarkStart w:id="3793" w:name="_Toc118619235"/>
      <w:bookmarkStart w:id="3794" w:name="_Toc118621928"/>
      <w:bookmarkStart w:id="3795" w:name="_Toc118625435"/>
      <w:bookmarkStart w:id="3796" w:name="_Toc118632084"/>
      <w:bookmarkStart w:id="3797" w:name="_Toc118694233"/>
      <w:bookmarkStart w:id="3798" w:name="_Toc118704695"/>
      <w:bookmarkStart w:id="3799" w:name="_Toc118718192"/>
      <w:bookmarkStart w:id="3800" w:name="_Toc118773301"/>
      <w:bookmarkStart w:id="3801" w:name="_Toc118773527"/>
      <w:bookmarkStart w:id="3802" w:name="_Toc118795748"/>
      <w:bookmarkStart w:id="3803" w:name="_Toc118800701"/>
      <w:bookmarkStart w:id="3804" w:name="_Toc118803480"/>
      <w:bookmarkStart w:id="3805" w:name="_Toc118803705"/>
      <w:bookmarkStart w:id="3806" w:name="_Toc118865228"/>
      <w:bookmarkStart w:id="3807" w:name="_Toc119231885"/>
      <w:bookmarkStart w:id="3808" w:name="_Toc119232256"/>
      <w:bookmarkStart w:id="3809" w:name="_Toc119307520"/>
      <w:bookmarkStart w:id="3810" w:name="_Toc119311689"/>
      <w:bookmarkStart w:id="3811" w:name="_Toc119492805"/>
      <w:bookmarkStart w:id="3812" w:name="_Toc119734466"/>
      <w:bookmarkStart w:id="3813" w:name="_Toc119743639"/>
      <w:bookmarkStart w:id="3814" w:name="_Toc119752535"/>
      <w:bookmarkStart w:id="3815" w:name="_Toc119840244"/>
      <w:bookmarkStart w:id="3816" w:name="_Toc119896678"/>
      <w:bookmarkStart w:id="3817" w:name="_Toc119899528"/>
      <w:bookmarkStart w:id="3818" w:name="_Toc119905064"/>
      <w:bookmarkStart w:id="3819" w:name="_Toc119907786"/>
      <w:bookmarkStart w:id="3820" w:name="_Toc119915857"/>
      <w:bookmarkStart w:id="3821" w:name="_Toc119916231"/>
      <w:bookmarkStart w:id="3822" w:name="_Toc119987638"/>
      <w:bookmarkStart w:id="3823" w:name="_Toc119987873"/>
      <w:bookmarkStart w:id="3824" w:name="_Toc120010838"/>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r>
        <w:rPr>
          <w:rStyle w:val="CharDivNo"/>
        </w:rPr>
        <w:t>Division 1</w:t>
      </w:r>
      <w:r>
        <w:t> — </w:t>
      </w:r>
      <w:r>
        <w:rPr>
          <w:rStyle w:val="CharDivText"/>
        </w:rPr>
        <w:t>Legal proceedings</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Heading5"/>
      </w:pPr>
      <w:bookmarkStart w:id="3825" w:name="_Toc106447780"/>
      <w:bookmarkStart w:id="3826" w:name="_Toc106515560"/>
      <w:bookmarkStart w:id="3827" w:name="_Toc144626598"/>
      <w:bookmarkStart w:id="3828" w:name="_Toc179689419"/>
      <w:bookmarkStart w:id="3829" w:name="_Toc180226899"/>
      <w:bookmarkStart w:id="3830" w:name="_Toc261965341"/>
      <w:bookmarkStart w:id="3831" w:name="_Toc309655853"/>
      <w:bookmarkStart w:id="3832" w:name="_Toc307410535"/>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r>
        <w:rPr>
          <w:rStyle w:val="CharSectno"/>
        </w:rPr>
        <w:t>104</w:t>
      </w:r>
      <w:r>
        <w:t>.</w:t>
      </w:r>
      <w:r>
        <w:tab/>
      </w:r>
      <w:bookmarkEnd w:id="3825"/>
      <w:bookmarkEnd w:id="3826"/>
      <w:r>
        <w:t>Prosecutions, who may commence</w:t>
      </w:r>
      <w:bookmarkEnd w:id="3827"/>
      <w:bookmarkEnd w:id="3828"/>
      <w:bookmarkEnd w:id="3829"/>
      <w:bookmarkEnd w:id="3830"/>
      <w:bookmarkEnd w:id="3831"/>
      <w:bookmarkEnd w:id="3832"/>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833" w:name="_Toc144626599"/>
      <w:bookmarkStart w:id="3834" w:name="_Toc179689420"/>
      <w:bookmarkStart w:id="3835" w:name="_Toc180226900"/>
      <w:bookmarkStart w:id="3836" w:name="_Toc261965342"/>
      <w:bookmarkStart w:id="3837" w:name="_Toc309655854"/>
      <w:bookmarkStart w:id="3838" w:name="_Toc307410536"/>
      <w:r>
        <w:rPr>
          <w:rStyle w:val="CharSectno"/>
        </w:rPr>
        <w:t>105</w:t>
      </w:r>
      <w:r>
        <w:t>.</w:t>
      </w:r>
      <w:r>
        <w:tab/>
        <w:t>Time for bringing prosecution</w:t>
      </w:r>
      <w:bookmarkEnd w:id="3833"/>
      <w:bookmarkEnd w:id="3834"/>
      <w:bookmarkEnd w:id="3835"/>
      <w:bookmarkEnd w:id="3836"/>
      <w:bookmarkEnd w:id="3837"/>
      <w:bookmarkEnd w:id="3838"/>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839" w:name="_Toc106447782"/>
      <w:bookmarkStart w:id="3840" w:name="_Toc106515562"/>
      <w:bookmarkStart w:id="3841" w:name="_Toc144626600"/>
      <w:bookmarkStart w:id="3842" w:name="_Toc179689421"/>
      <w:bookmarkStart w:id="3843" w:name="_Toc180226901"/>
      <w:bookmarkStart w:id="3844" w:name="_Toc261965343"/>
      <w:bookmarkStart w:id="3845" w:name="_Toc309655855"/>
      <w:bookmarkStart w:id="3846" w:name="_Toc307410537"/>
      <w:r>
        <w:rPr>
          <w:rStyle w:val="CharSectno"/>
        </w:rPr>
        <w:t>106</w:t>
      </w:r>
      <w:r>
        <w:t>.</w:t>
      </w:r>
      <w:r>
        <w:tab/>
        <w:t>Court’s power to make ancillary orders on conviction</w:t>
      </w:r>
      <w:bookmarkEnd w:id="3839"/>
      <w:bookmarkEnd w:id="3840"/>
      <w:bookmarkEnd w:id="3841"/>
      <w:bookmarkEnd w:id="3842"/>
      <w:bookmarkEnd w:id="3843"/>
      <w:bookmarkEnd w:id="3844"/>
      <w:bookmarkEnd w:id="3845"/>
      <w:bookmarkEnd w:id="3846"/>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847" w:name="_Toc144626601"/>
      <w:bookmarkStart w:id="3848" w:name="_Toc179689422"/>
      <w:bookmarkStart w:id="3849" w:name="_Toc180226902"/>
      <w:bookmarkStart w:id="3850" w:name="_Toc261965344"/>
      <w:bookmarkStart w:id="3851" w:name="_Toc309655856"/>
      <w:bookmarkStart w:id="3852" w:name="_Toc307410538"/>
      <w:r>
        <w:rPr>
          <w:rStyle w:val="CharSectno"/>
        </w:rPr>
        <w:t>107</w:t>
      </w:r>
      <w:r>
        <w:t>.</w:t>
      </w:r>
      <w:r>
        <w:tab/>
        <w:t>Order as to costs of analysis</w:t>
      </w:r>
      <w:bookmarkEnd w:id="3847"/>
      <w:bookmarkEnd w:id="3848"/>
      <w:bookmarkEnd w:id="3849"/>
      <w:bookmarkEnd w:id="3850"/>
      <w:bookmarkEnd w:id="3851"/>
      <w:bookmarkEnd w:id="3852"/>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853" w:name="_Toc106447783"/>
      <w:bookmarkStart w:id="3854" w:name="_Toc106515563"/>
      <w:bookmarkStart w:id="3855" w:name="_Toc144626602"/>
      <w:bookmarkStart w:id="3856" w:name="_Toc179689423"/>
      <w:bookmarkStart w:id="3857" w:name="_Toc180226903"/>
      <w:bookmarkStart w:id="3858" w:name="_Toc261965345"/>
      <w:bookmarkStart w:id="3859" w:name="_Toc309655857"/>
      <w:bookmarkStart w:id="3860" w:name="_Toc307410539"/>
      <w:r>
        <w:rPr>
          <w:rStyle w:val="CharSectno"/>
        </w:rPr>
        <w:t>108</w:t>
      </w:r>
      <w:r>
        <w:t>.</w:t>
      </w:r>
      <w:r>
        <w:tab/>
        <w:t>Penalties for continuing offences</w:t>
      </w:r>
      <w:bookmarkEnd w:id="3853"/>
      <w:bookmarkEnd w:id="3854"/>
      <w:bookmarkEnd w:id="3855"/>
      <w:bookmarkEnd w:id="3856"/>
      <w:bookmarkEnd w:id="3857"/>
      <w:bookmarkEnd w:id="3858"/>
      <w:bookmarkEnd w:id="3859"/>
      <w:bookmarkEnd w:id="3860"/>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861" w:name="_Toc106447779"/>
      <w:bookmarkStart w:id="3862" w:name="_Toc106515559"/>
      <w:bookmarkStart w:id="3863" w:name="_Toc144626603"/>
      <w:bookmarkStart w:id="3864" w:name="_Toc179689424"/>
      <w:bookmarkStart w:id="3865" w:name="_Toc180226904"/>
      <w:bookmarkStart w:id="3866" w:name="_Toc261965346"/>
      <w:bookmarkStart w:id="3867" w:name="_Toc309655858"/>
      <w:bookmarkStart w:id="3868" w:name="_Toc307410540"/>
      <w:r>
        <w:rPr>
          <w:rStyle w:val="CharSectno"/>
        </w:rPr>
        <w:t>109</w:t>
      </w:r>
      <w:r>
        <w:t>.</w:t>
      </w:r>
      <w:r>
        <w:tab/>
        <w:t>Injunctions to ensure compliance with this Act</w:t>
      </w:r>
      <w:bookmarkEnd w:id="3861"/>
      <w:bookmarkEnd w:id="3862"/>
      <w:bookmarkEnd w:id="3863"/>
      <w:bookmarkEnd w:id="3864"/>
      <w:bookmarkEnd w:id="3865"/>
      <w:bookmarkEnd w:id="3866"/>
      <w:bookmarkEnd w:id="3867"/>
      <w:bookmarkEnd w:id="3868"/>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869" w:name="_Toc116959777"/>
      <w:bookmarkStart w:id="3870" w:name="_Toc116977204"/>
      <w:bookmarkStart w:id="3871" w:name="_Toc117306090"/>
      <w:bookmarkStart w:id="3872" w:name="_Toc117306603"/>
      <w:bookmarkStart w:id="3873" w:name="_Toc117306822"/>
      <w:bookmarkStart w:id="3874" w:name="_Toc117409514"/>
      <w:bookmarkStart w:id="3875" w:name="_Toc117502429"/>
      <w:bookmarkStart w:id="3876" w:name="_Toc117507309"/>
      <w:bookmarkStart w:id="3877" w:name="_Toc117562733"/>
      <w:bookmarkStart w:id="3878" w:name="_Toc117564175"/>
      <w:bookmarkStart w:id="3879" w:name="_Toc118105841"/>
      <w:bookmarkStart w:id="3880" w:name="_Toc118113229"/>
      <w:bookmarkStart w:id="3881" w:name="_Toc118174012"/>
      <w:bookmarkStart w:id="3882" w:name="_Toc118174233"/>
      <w:bookmarkStart w:id="3883" w:name="_Toc118177595"/>
      <w:bookmarkStart w:id="3884" w:name="_Toc118178557"/>
      <w:bookmarkStart w:id="3885" w:name="_Toc118183794"/>
      <w:bookmarkStart w:id="3886" w:name="_Toc118185255"/>
      <w:bookmarkStart w:id="3887" w:name="_Toc118190271"/>
      <w:bookmarkStart w:id="3888" w:name="_Toc118192640"/>
      <w:bookmarkStart w:id="3889" w:name="_Toc118192868"/>
      <w:bookmarkStart w:id="3890" w:name="_Toc118193767"/>
      <w:bookmarkStart w:id="3891" w:name="_Toc118258368"/>
      <w:bookmarkStart w:id="3892" w:name="_Toc118260736"/>
      <w:bookmarkStart w:id="3893" w:name="_Toc118267820"/>
      <w:bookmarkStart w:id="3894" w:name="_Toc118269915"/>
      <w:bookmarkStart w:id="3895" w:name="_Toc118270319"/>
      <w:bookmarkStart w:id="3896" w:name="_Toc118272741"/>
      <w:bookmarkStart w:id="3897" w:name="_Toc118523694"/>
      <w:bookmarkStart w:id="3898" w:name="_Toc118606616"/>
      <w:bookmarkStart w:id="3899" w:name="_Toc118609099"/>
      <w:bookmarkStart w:id="3900" w:name="_Toc118619243"/>
      <w:bookmarkStart w:id="3901" w:name="_Toc118621936"/>
      <w:bookmarkStart w:id="3902" w:name="_Toc118625443"/>
      <w:bookmarkStart w:id="3903" w:name="_Toc118632092"/>
      <w:bookmarkStart w:id="3904" w:name="_Toc118694241"/>
      <w:bookmarkStart w:id="3905" w:name="_Toc118704703"/>
      <w:bookmarkStart w:id="3906" w:name="_Toc118718200"/>
      <w:bookmarkStart w:id="3907" w:name="_Toc118773309"/>
      <w:bookmarkStart w:id="3908" w:name="_Toc118773535"/>
      <w:bookmarkStart w:id="3909" w:name="_Toc118795756"/>
      <w:bookmarkStart w:id="3910" w:name="_Toc118800708"/>
      <w:bookmarkStart w:id="3911" w:name="_Toc118803487"/>
      <w:bookmarkStart w:id="3912" w:name="_Toc118803712"/>
      <w:bookmarkStart w:id="3913" w:name="_Toc118865235"/>
      <w:bookmarkStart w:id="3914" w:name="_Toc119231892"/>
      <w:bookmarkStart w:id="3915" w:name="_Toc119232263"/>
      <w:bookmarkStart w:id="3916" w:name="_Toc119307527"/>
      <w:bookmarkStart w:id="3917" w:name="_Toc119311696"/>
      <w:bookmarkStart w:id="3918" w:name="_Toc119492812"/>
      <w:bookmarkStart w:id="3919" w:name="_Toc119734473"/>
      <w:bookmarkStart w:id="3920" w:name="_Toc119743646"/>
      <w:bookmarkStart w:id="3921" w:name="_Toc119752542"/>
      <w:bookmarkStart w:id="3922" w:name="_Toc119840251"/>
      <w:bookmarkStart w:id="3923" w:name="_Toc119896685"/>
      <w:bookmarkStart w:id="3924" w:name="_Toc119899535"/>
      <w:bookmarkStart w:id="3925" w:name="_Toc119905071"/>
      <w:bookmarkStart w:id="3926" w:name="_Toc119907793"/>
      <w:bookmarkStart w:id="3927" w:name="_Toc119915864"/>
      <w:bookmarkStart w:id="3928" w:name="_Toc119916238"/>
      <w:bookmarkStart w:id="3929" w:name="_Toc119987645"/>
      <w:bookmarkStart w:id="3930" w:name="_Toc119987880"/>
      <w:bookmarkStart w:id="3931" w:name="_Toc120010845"/>
      <w:bookmarkStart w:id="3932" w:name="_Toc120095559"/>
      <w:bookmarkStart w:id="3933" w:name="_Toc120327958"/>
      <w:bookmarkStart w:id="3934" w:name="_Toc120329314"/>
      <w:bookmarkStart w:id="3935" w:name="_Toc120354603"/>
      <w:bookmarkStart w:id="3936" w:name="_Toc120354897"/>
      <w:bookmarkStart w:id="3937" w:name="_Toc125781898"/>
      <w:bookmarkStart w:id="3938" w:name="_Toc125782867"/>
      <w:bookmarkStart w:id="3939" w:name="_Toc125866200"/>
      <w:bookmarkStart w:id="3940" w:name="_Toc125868733"/>
      <w:bookmarkStart w:id="3941" w:name="_Toc125950802"/>
      <w:bookmarkStart w:id="3942" w:name="_Toc135046470"/>
      <w:bookmarkStart w:id="3943" w:name="_Toc135189516"/>
      <w:bookmarkStart w:id="3944" w:name="_Toc135191020"/>
      <w:bookmarkStart w:id="3945" w:name="_Toc135192831"/>
      <w:bookmarkStart w:id="3946" w:name="_Toc135459343"/>
      <w:bookmarkStart w:id="3947" w:name="_Toc135459577"/>
      <w:bookmarkStart w:id="3948" w:name="_Toc135476226"/>
      <w:bookmarkStart w:id="3949" w:name="_Toc135545790"/>
      <w:bookmarkStart w:id="3950" w:name="_Toc135546200"/>
      <w:bookmarkStart w:id="3951" w:name="_Toc135641113"/>
      <w:bookmarkStart w:id="3952" w:name="_Toc135643107"/>
      <w:bookmarkStart w:id="3953" w:name="_Toc135727696"/>
      <w:bookmarkStart w:id="3954" w:name="_Toc135733293"/>
      <w:bookmarkStart w:id="3955" w:name="_Toc135804354"/>
      <w:bookmarkStart w:id="3956" w:name="_Toc136773242"/>
      <w:bookmarkStart w:id="3957" w:name="_Toc136848700"/>
      <w:bookmarkStart w:id="3958" w:name="_Toc136919800"/>
      <w:bookmarkStart w:id="3959" w:name="_Toc136941464"/>
      <w:bookmarkStart w:id="3960" w:name="_Toc137015671"/>
      <w:bookmarkStart w:id="3961" w:name="_Toc137021911"/>
      <w:bookmarkStart w:id="3962" w:name="_Toc137551045"/>
      <w:bookmarkStart w:id="3963" w:name="_Toc137551597"/>
      <w:bookmarkStart w:id="3964" w:name="_Toc137609957"/>
      <w:bookmarkStart w:id="3965" w:name="_Toc137610194"/>
      <w:bookmarkStart w:id="3966" w:name="_Toc139079290"/>
      <w:bookmarkStart w:id="3967" w:name="_Toc139862175"/>
      <w:bookmarkStart w:id="3968" w:name="_Toc141766612"/>
      <w:bookmarkStart w:id="3969" w:name="_Toc142731717"/>
      <w:bookmarkStart w:id="3970" w:name="_Toc142905206"/>
      <w:bookmarkStart w:id="3971" w:name="_Toc142972711"/>
      <w:bookmarkStart w:id="3972" w:name="_Toc143426938"/>
      <w:bookmarkStart w:id="3973" w:name="_Toc143495061"/>
      <w:bookmarkStart w:id="3974" w:name="_Toc143506198"/>
      <w:bookmarkStart w:id="3975" w:name="_Toc143590581"/>
      <w:bookmarkStart w:id="3976" w:name="_Toc144088949"/>
      <w:bookmarkStart w:id="3977" w:name="_Toc144262118"/>
      <w:bookmarkStart w:id="3978" w:name="_Toc144285263"/>
      <w:bookmarkStart w:id="3979" w:name="_Toc144285500"/>
      <w:bookmarkStart w:id="3980" w:name="_Toc144546096"/>
      <w:bookmarkStart w:id="3981" w:name="_Toc144548781"/>
      <w:bookmarkStart w:id="3982" w:name="_Toc144626367"/>
      <w:bookmarkStart w:id="3983" w:name="_Toc144626604"/>
      <w:bookmarkStart w:id="3984" w:name="_Toc144640256"/>
      <w:bookmarkStart w:id="3985" w:name="_Toc144717095"/>
      <w:bookmarkStart w:id="3986" w:name="_Toc144721650"/>
      <w:bookmarkStart w:id="3987" w:name="_Toc150187812"/>
      <w:bookmarkStart w:id="3988" w:name="_Toc174445396"/>
      <w:bookmarkStart w:id="3989" w:name="_Toc174445634"/>
      <w:bookmarkStart w:id="3990" w:name="_Toc179272646"/>
      <w:bookmarkStart w:id="3991" w:name="_Toc179272884"/>
      <w:bookmarkStart w:id="3992" w:name="_Toc179689425"/>
      <w:bookmarkStart w:id="3993" w:name="_Toc180226905"/>
      <w:bookmarkStart w:id="3994" w:name="_Toc261965347"/>
      <w:bookmarkStart w:id="3995" w:name="_Toc262030638"/>
      <w:bookmarkStart w:id="3996" w:name="_Toc262030795"/>
      <w:bookmarkStart w:id="3997" w:name="_Toc262138254"/>
      <w:bookmarkStart w:id="3998" w:name="_Toc262199561"/>
      <w:bookmarkStart w:id="3999" w:name="_Toc262200673"/>
      <w:bookmarkStart w:id="4000" w:name="_Toc271188104"/>
      <w:bookmarkStart w:id="4001" w:name="_Toc274198923"/>
      <w:bookmarkStart w:id="4002" w:name="_Toc274919447"/>
      <w:bookmarkStart w:id="4003" w:name="_Toc276387533"/>
      <w:bookmarkStart w:id="4004" w:name="_Toc278970423"/>
      <w:bookmarkStart w:id="4005" w:name="_Toc280618722"/>
      <w:bookmarkStart w:id="4006" w:name="_Toc307410541"/>
      <w:bookmarkStart w:id="4007" w:name="_Toc309654917"/>
      <w:bookmarkStart w:id="4008" w:name="_Toc309655859"/>
      <w:bookmarkStart w:id="4009" w:name="_Toc108245874"/>
      <w:bookmarkStart w:id="4010" w:name="_Toc108253773"/>
      <w:bookmarkStart w:id="4011" w:name="_Toc108257028"/>
      <w:bookmarkStart w:id="4012" w:name="_Toc108261654"/>
      <w:bookmarkStart w:id="4013" w:name="_Toc108317147"/>
      <w:bookmarkStart w:id="4014" w:name="_Toc108319174"/>
      <w:bookmarkStart w:id="4015" w:name="_Toc108322156"/>
      <w:bookmarkStart w:id="4016" w:name="_Toc108322325"/>
      <w:bookmarkStart w:id="4017" w:name="_Toc108329316"/>
      <w:bookmarkStart w:id="4018" w:name="_Toc108336319"/>
      <w:bookmarkStart w:id="4019" w:name="_Toc108336633"/>
      <w:bookmarkStart w:id="4020" w:name="_Toc108411729"/>
      <w:bookmarkStart w:id="4021" w:name="_Toc108425875"/>
      <w:bookmarkStart w:id="4022" w:name="_Toc108433090"/>
      <w:bookmarkStart w:id="4023" w:name="_Toc108434736"/>
      <w:bookmarkStart w:id="4024" w:name="_Toc108434912"/>
      <w:bookmarkStart w:id="4025" w:name="_Toc108491922"/>
      <w:bookmarkStart w:id="4026" w:name="_Toc108493017"/>
      <w:bookmarkStart w:id="4027" w:name="_Toc108598827"/>
      <w:bookmarkStart w:id="4028" w:name="_Toc108835346"/>
      <w:bookmarkStart w:id="4029" w:name="_Toc108835518"/>
      <w:bookmarkStart w:id="4030" w:name="_Toc108835690"/>
      <w:bookmarkStart w:id="4031" w:name="_Toc108953457"/>
      <w:bookmarkStart w:id="4032" w:name="_Toc109011839"/>
      <w:bookmarkStart w:id="4033" w:name="_Toc109019731"/>
      <w:bookmarkStart w:id="4034" w:name="_Toc109040083"/>
      <w:bookmarkStart w:id="4035" w:name="_Toc109103550"/>
      <w:bookmarkStart w:id="4036" w:name="_Toc109103817"/>
      <w:bookmarkStart w:id="4037" w:name="_Toc109106148"/>
      <w:bookmarkStart w:id="4038" w:name="_Toc109106696"/>
      <w:bookmarkStart w:id="4039" w:name="_Toc109113700"/>
      <w:bookmarkStart w:id="4040" w:name="_Toc109117448"/>
      <w:bookmarkStart w:id="4041" w:name="_Toc109210226"/>
      <w:bookmarkStart w:id="4042" w:name="_Toc109213881"/>
      <w:bookmarkStart w:id="4043" w:name="_Toc109533122"/>
      <w:bookmarkStart w:id="4044" w:name="_Toc109533366"/>
      <w:bookmarkStart w:id="4045" w:name="_Toc109533535"/>
      <w:bookmarkStart w:id="4046" w:name="_Toc109534700"/>
      <w:bookmarkStart w:id="4047" w:name="_Toc109546839"/>
      <w:bookmarkStart w:id="4048" w:name="_Toc109558533"/>
      <w:bookmarkStart w:id="4049" w:name="_Toc109624406"/>
      <w:bookmarkStart w:id="4050" w:name="_Toc110063315"/>
      <w:bookmarkStart w:id="4051" w:name="_Toc110138160"/>
      <w:bookmarkStart w:id="4052" w:name="_Toc110151850"/>
      <w:bookmarkStart w:id="4053" w:name="_Toc110163943"/>
      <w:bookmarkStart w:id="4054" w:name="_Toc110164345"/>
      <w:bookmarkStart w:id="4055" w:name="_Toc110416518"/>
      <w:bookmarkStart w:id="4056" w:name="_Toc110763433"/>
      <w:bookmarkStart w:id="4057" w:name="_Toc110766396"/>
      <w:bookmarkStart w:id="4058" w:name="_Toc110833538"/>
      <w:bookmarkStart w:id="4059" w:name="_Toc110833748"/>
      <w:bookmarkStart w:id="4060" w:name="_Toc110851204"/>
      <w:bookmarkStart w:id="4061" w:name="_Toc110912393"/>
      <w:bookmarkStart w:id="4062" w:name="_Toc110919210"/>
      <w:bookmarkStart w:id="4063" w:name="_Toc111274022"/>
      <w:bookmarkStart w:id="4064" w:name="_Toc111275766"/>
      <w:bookmarkStart w:id="4065" w:name="_Toc111282572"/>
      <w:bookmarkStart w:id="4066" w:name="_Toc111284048"/>
      <w:bookmarkStart w:id="4067" w:name="_Toc111285586"/>
      <w:bookmarkStart w:id="4068" w:name="_Toc111359216"/>
      <w:bookmarkStart w:id="4069" w:name="_Toc111360902"/>
      <w:bookmarkStart w:id="4070" w:name="_Toc111361679"/>
      <w:bookmarkStart w:id="4071" w:name="_Toc111365205"/>
      <w:bookmarkStart w:id="4072" w:name="_Toc111367397"/>
      <w:bookmarkStart w:id="4073" w:name="_Toc111367576"/>
      <w:bookmarkStart w:id="4074" w:name="_Toc111368496"/>
      <w:bookmarkStart w:id="4075" w:name="_Toc111368675"/>
      <w:bookmarkStart w:id="4076" w:name="_Toc111544952"/>
      <w:bookmarkStart w:id="4077" w:name="_Toc111623586"/>
      <w:bookmarkStart w:id="4078" w:name="_Toc111624678"/>
      <w:bookmarkStart w:id="4079" w:name="_Toc111629549"/>
      <w:bookmarkStart w:id="4080" w:name="_Toc111631272"/>
      <w:bookmarkStart w:id="4081" w:name="_Toc111879705"/>
      <w:bookmarkStart w:id="4082" w:name="_Toc111889448"/>
      <w:bookmarkStart w:id="4083" w:name="_Toc111889718"/>
      <w:bookmarkStart w:id="4084" w:name="_Toc111973373"/>
      <w:bookmarkStart w:id="4085" w:name="_Toc111975146"/>
      <w:bookmarkStart w:id="4086" w:name="_Toc112040728"/>
      <w:bookmarkStart w:id="4087" w:name="_Toc112041488"/>
      <w:bookmarkStart w:id="4088" w:name="_Toc112046380"/>
      <w:bookmarkStart w:id="4089" w:name="_Toc112059229"/>
      <w:bookmarkStart w:id="4090" w:name="_Toc112138844"/>
      <w:bookmarkStart w:id="4091" w:name="_Toc112147045"/>
      <w:bookmarkStart w:id="4092" w:name="_Toc112148832"/>
      <w:bookmarkStart w:id="4093" w:name="_Toc112149356"/>
      <w:bookmarkStart w:id="4094" w:name="_Toc112211784"/>
      <w:bookmarkStart w:id="4095" w:name="_Toc112212788"/>
      <w:bookmarkStart w:id="4096" w:name="_Toc112229553"/>
      <w:bookmarkStart w:id="4097" w:name="_Toc112229742"/>
      <w:bookmarkStart w:id="4098" w:name="_Toc112229931"/>
      <w:bookmarkStart w:id="4099" w:name="_Toc112472140"/>
      <w:bookmarkStart w:id="4100" w:name="_Toc112570239"/>
      <w:bookmarkStart w:id="4101" w:name="_Toc112579017"/>
      <w:bookmarkStart w:id="4102" w:name="_Toc112646486"/>
      <w:bookmarkStart w:id="4103" w:name="_Toc113078030"/>
      <w:bookmarkStart w:id="4104" w:name="_Toc113093084"/>
      <w:bookmarkStart w:id="4105" w:name="_Toc113173161"/>
      <w:bookmarkStart w:id="4106" w:name="_Toc113359143"/>
      <w:bookmarkStart w:id="4107" w:name="_Toc113676442"/>
      <w:bookmarkStart w:id="4108" w:name="_Toc113697722"/>
      <w:bookmarkStart w:id="4109" w:name="_Toc113768013"/>
      <w:bookmarkStart w:id="4110" w:name="_Toc113773174"/>
      <w:bookmarkStart w:id="4111" w:name="_Toc113791180"/>
      <w:bookmarkStart w:id="4112" w:name="_Toc113791371"/>
      <w:bookmarkStart w:id="4113" w:name="_Toc113878260"/>
      <w:bookmarkStart w:id="4114" w:name="_Toc113936164"/>
      <w:bookmarkStart w:id="4115" w:name="_Toc113941380"/>
      <w:bookmarkStart w:id="4116" w:name="_Toc114023945"/>
      <w:bookmarkStart w:id="4117" w:name="_Toc114044103"/>
      <w:bookmarkStart w:id="4118" w:name="_Toc114049976"/>
      <w:bookmarkStart w:id="4119" w:name="_Toc114283086"/>
      <w:bookmarkStart w:id="4120" w:name="_Toc114285078"/>
      <w:bookmarkStart w:id="4121" w:name="_Toc114305582"/>
      <w:bookmarkStart w:id="4122" w:name="_Toc114307980"/>
      <w:bookmarkStart w:id="4123" w:name="_Toc114481752"/>
      <w:bookmarkStart w:id="4124" w:name="_Toc114482332"/>
      <w:bookmarkStart w:id="4125" w:name="_Toc114482532"/>
      <w:bookmarkStart w:id="4126" w:name="_Toc114556995"/>
      <w:bookmarkStart w:id="4127" w:name="_Toc114560132"/>
      <w:bookmarkStart w:id="4128" w:name="_Toc114560915"/>
      <w:bookmarkStart w:id="4129" w:name="_Toc114562273"/>
      <w:bookmarkStart w:id="4130" w:name="_Toc114655230"/>
      <w:bookmarkStart w:id="4131" w:name="_Toc114903160"/>
      <w:bookmarkStart w:id="4132" w:name="_Toc114979515"/>
      <w:bookmarkStart w:id="4133" w:name="_Toc114979720"/>
      <w:bookmarkStart w:id="4134" w:name="_Toc114980136"/>
      <w:bookmarkStart w:id="4135" w:name="_Toc114988121"/>
      <w:bookmarkStart w:id="4136" w:name="_Toc114989027"/>
      <w:bookmarkStart w:id="4137" w:name="_Toc115001177"/>
      <w:bookmarkStart w:id="4138" w:name="_Toc115063677"/>
      <w:bookmarkStart w:id="4139" w:name="_Toc115069134"/>
      <w:bookmarkStart w:id="4140" w:name="_Toc115070881"/>
      <w:bookmarkStart w:id="4141" w:name="_Toc115149485"/>
      <w:bookmarkStart w:id="4142" w:name="_Toc115153767"/>
      <w:bookmarkStart w:id="4143" w:name="_Toc115161775"/>
      <w:bookmarkStart w:id="4144" w:name="_Toc115161983"/>
      <w:bookmarkStart w:id="4145" w:name="_Toc115162191"/>
      <w:bookmarkStart w:id="4146" w:name="_Toc115859980"/>
      <w:bookmarkStart w:id="4147" w:name="_Toc115862970"/>
      <w:bookmarkStart w:id="4148" w:name="_Toc116211061"/>
      <w:bookmarkStart w:id="4149" w:name="_Toc116273802"/>
      <w:bookmarkStart w:id="4150" w:name="_Toc116287209"/>
      <w:bookmarkStart w:id="4151" w:name="_Toc116370789"/>
      <w:bookmarkStart w:id="4152" w:name="_Toc116384020"/>
      <w:bookmarkStart w:id="4153" w:name="_Toc116384232"/>
      <w:bookmarkStart w:id="4154" w:name="_Toc116444751"/>
      <w:bookmarkStart w:id="4155" w:name="_Toc116465171"/>
      <w:bookmarkStart w:id="4156" w:name="_Toc116468215"/>
      <w:bookmarkStart w:id="4157" w:name="_Toc116469209"/>
      <w:bookmarkStart w:id="4158" w:name="_Toc116699875"/>
      <w:bookmarkStart w:id="4159" w:name="_Toc116701382"/>
      <w:bookmarkStart w:id="4160" w:name="_Toc116722561"/>
      <w:bookmarkStart w:id="4161" w:name="_Toc116722833"/>
      <w:bookmarkStart w:id="4162" w:name="_Toc116723061"/>
      <w:bookmarkStart w:id="4163" w:name="_Toc116723272"/>
      <w:bookmarkStart w:id="4164" w:name="_Toc116723484"/>
      <w:bookmarkStart w:id="4165" w:name="_Toc116724127"/>
      <w:bookmarkStart w:id="4166" w:name="_Toc116725603"/>
      <w:bookmarkStart w:id="4167" w:name="_Toc116725815"/>
      <w:bookmarkStart w:id="4168" w:name="_Toc116726482"/>
      <w:bookmarkStart w:id="4169" w:name="_Toc116728814"/>
      <w:bookmarkStart w:id="4170" w:name="_Toc116813091"/>
      <w:bookmarkStart w:id="4171" w:name="_Toc116814397"/>
      <w:bookmarkStart w:id="4172" w:name="_Toc116879249"/>
      <w:bookmarkStart w:id="4173" w:name="_Toc116882309"/>
      <w:bookmarkStart w:id="4174" w:name="_Toc116885035"/>
      <w:bookmarkStart w:id="4175" w:name="_Toc116894887"/>
      <w:r>
        <w:rPr>
          <w:rStyle w:val="CharDivNo"/>
        </w:rPr>
        <w:t>Division 2</w:t>
      </w:r>
      <w:r>
        <w:t> — </w:t>
      </w:r>
      <w:r>
        <w:rPr>
          <w:rStyle w:val="CharDivText"/>
        </w:rPr>
        <w:t>Responsibility of certain persons</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pPr>
        <w:pStyle w:val="Heading5"/>
      </w:pPr>
      <w:bookmarkStart w:id="4176" w:name="_Toc106447812"/>
      <w:bookmarkStart w:id="4177" w:name="_Toc106515592"/>
      <w:bookmarkStart w:id="4178" w:name="_Toc144626605"/>
      <w:bookmarkStart w:id="4179" w:name="_Toc179689426"/>
      <w:bookmarkStart w:id="4180" w:name="_Toc180226906"/>
      <w:bookmarkStart w:id="4181" w:name="_Toc261965348"/>
      <w:bookmarkStart w:id="4182" w:name="_Toc309655860"/>
      <w:bookmarkStart w:id="4183" w:name="_Toc307410542"/>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r>
        <w:rPr>
          <w:rStyle w:val="CharSectno"/>
        </w:rPr>
        <w:t>110</w:t>
      </w:r>
      <w:r>
        <w:t>.</w:t>
      </w:r>
      <w:r>
        <w:tab/>
        <w:t xml:space="preserve">Liability of </w:t>
      </w:r>
      <w:bookmarkEnd w:id="4176"/>
      <w:bookmarkEnd w:id="4177"/>
      <w:r>
        <w:t>body corporate’s officers</w:t>
      </w:r>
      <w:bookmarkEnd w:id="4178"/>
      <w:bookmarkEnd w:id="4179"/>
      <w:bookmarkEnd w:id="4180"/>
      <w:bookmarkEnd w:id="4181"/>
      <w:bookmarkEnd w:id="4182"/>
      <w:bookmarkEnd w:id="4183"/>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184" w:name="_Toc106447813"/>
      <w:bookmarkStart w:id="4185" w:name="_Toc106515593"/>
      <w:bookmarkStart w:id="4186" w:name="_Toc144626606"/>
      <w:bookmarkStart w:id="4187" w:name="_Toc179689427"/>
      <w:bookmarkStart w:id="4188" w:name="_Toc180226907"/>
      <w:bookmarkStart w:id="4189" w:name="_Toc261965349"/>
      <w:bookmarkStart w:id="4190" w:name="_Toc309655861"/>
      <w:bookmarkStart w:id="4191" w:name="_Toc307410543"/>
      <w:r>
        <w:rPr>
          <w:rStyle w:val="CharSectno"/>
        </w:rPr>
        <w:t>111</w:t>
      </w:r>
      <w:r>
        <w:t>.</w:t>
      </w:r>
      <w:r>
        <w:tab/>
      </w:r>
      <w:bookmarkEnd w:id="4184"/>
      <w:bookmarkEnd w:id="4185"/>
      <w:r>
        <w:t>Liability of principal for acts of agent</w:t>
      </w:r>
      <w:bookmarkEnd w:id="4186"/>
      <w:bookmarkEnd w:id="4187"/>
      <w:bookmarkEnd w:id="4188"/>
      <w:bookmarkEnd w:id="4189"/>
      <w:bookmarkEnd w:id="4190"/>
      <w:bookmarkEnd w:id="4191"/>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192" w:name="_Toc144626607"/>
      <w:bookmarkStart w:id="4193" w:name="_Toc179689428"/>
      <w:bookmarkStart w:id="4194" w:name="_Toc180226908"/>
      <w:bookmarkStart w:id="4195" w:name="_Toc261965350"/>
      <w:bookmarkStart w:id="4196" w:name="_Toc309655862"/>
      <w:bookmarkStart w:id="4197" w:name="_Toc307410544"/>
      <w:r>
        <w:rPr>
          <w:rStyle w:val="CharSectno"/>
        </w:rPr>
        <w:t>112</w:t>
      </w:r>
      <w:r>
        <w:t>.</w:t>
      </w:r>
      <w:r>
        <w:tab/>
        <w:t>Liability of employer for offence of employee</w:t>
      </w:r>
      <w:bookmarkEnd w:id="4192"/>
      <w:bookmarkEnd w:id="4193"/>
      <w:bookmarkEnd w:id="4194"/>
      <w:bookmarkEnd w:id="4195"/>
      <w:bookmarkEnd w:id="4196"/>
      <w:bookmarkEnd w:id="4197"/>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198" w:name="_Toc116959781"/>
      <w:bookmarkStart w:id="4199" w:name="_Toc116977208"/>
      <w:bookmarkStart w:id="4200" w:name="_Toc117306094"/>
      <w:bookmarkStart w:id="4201" w:name="_Toc117306607"/>
      <w:bookmarkStart w:id="4202" w:name="_Toc117306826"/>
      <w:bookmarkStart w:id="4203" w:name="_Toc117409518"/>
      <w:bookmarkStart w:id="4204" w:name="_Toc117502433"/>
      <w:bookmarkStart w:id="4205" w:name="_Toc117507313"/>
      <w:bookmarkStart w:id="4206" w:name="_Toc117562737"/>
      <w:bookmarkStart w:id="4207" w:name="_Toc117564179"/>
      <w:bookmarkStart w:id="4208" w:name="_Toc118105845"/>
      <w:bookmarkStart w:id="4209" w:name="_Toc118113233"/>
      <w:bookmarkStart w:id="4210" w:name="_Toc118174016"/>
      <w:bookmarkStart w:id="4211" w:name="_Toc118174237"/>
      <w:bookmarkStart w:id="4212" w:name="_Toc118177599"/>
      <w:bookmarkStart w:id="4213" w:name="_Toc118178561"/>
      <w:bookmarkStart w:id="4214" w:name="_Toc118183798"/>
      <w:bookmarkStart w:id="4215" w:name="_Toc118185259"/>
      <w:bookmarkStart w:id="4216" w:name="_Toc118190275"/>
      <w:bookmarkStart w:id="4217" w:name="_Toc118192644"/>
      <w:bookmarkStart w:id="4218" w:name="_Toc118192872"/>
      <w:bookmarkStart w:id="4219" w:name="_Toc118193771"/>
      <w:bookmarkStart w:id="4220" w:name="_Toc118258372"/>
      <w:bookmarkStart w:id="4221" w:name="_Toc118260740"/>
      <w:bookmarkStart w:id="4222" w:name="_Toc118267824"/>
      <w:bookmarkStart w:id="4223" w:name="_Toc118269919"/>
      <w:bookmarkStart w:id="4224" w:name="_Toc118270323"/>
      <w:bookmarkStart w:id="4225" w:name="_Toc118272745"/>
      <w:bookmarkStart w:id="4226" w:name="_Toc118523698"/>
      <w:bookmarkStart w:id="4227" w:name="_Toc118606620"/>
      <w:bookmarkStart w:id="4228" w:name="_Toc118609103"/>
      <w:bookmarkStart w:id="4229" w:name="_Toc118619247"/>
      <w:bookmarkStart w:id="4230" w:name="_Toc118621940"/>
      <w:bookmarkStart w:id="4231" w:name="_Toc118625447"/>
      <w:bookmarkStart w:id="4232" w:name="_Toc118632096"/>
      <w:bookmarkStart w:id="4233" w:name="_Toc118694245"/>
      <w:bookmarkStart w:id="4234" w:name="_Toc118704707"/>
      <w:bookmarkStart w:id="4235" w:name="_Toc118718204"/>
      <w:bookmarkStart w:id="4236" w:name="_Toc118773313"/>
      <w:bookmarkStart w:id="4237" w:name="_Toc118773539"/>
      <w:bookmarkStart w:id="4238" w:name="_Toc118795760"/>
      <w:bookmarkStart w:id="4239" w:name="_Toc118800712"/>
      <w:bookmarkStart w:id="4240" w:name="_Toc118803491"/>
      <w:bookmarkStart w:id="4241" w:name="_Toc118803716"/>
      <w:bookmarkStart w:id="4242" w:name="_Toc118865239"/>
      <w:bookmarkStart w:id="4243" w:name="_Toc119231896"/>
      <w:bookmarkStart w:id="4244" w:name="_Toc119232267"/>
      <w:bookmarkStart w:id="4245" w:name="_Toc119307531"/>
      <w:bookmarkStart w:id="4246" w:name="_Toc119311700"/>
      <w:bookmarkStart w:id="4247" w:name="_Toc119492816"/>
      <w:bookmarkStart w:id="4248" w:name="_Toc119734477"/>
      <w:bookmarkStart w:id="4249" w:name="_Toc119743650"/>
      <w:bookmarkStart w:id="4250" w:name="_Toc119752546"/>
      <w:bookmarkStart w:id="4251" w:name="_Toc119840255"/>
      <w:bookmarkStart w:id="4252" w:name="_Toc119896689"/>
      <w:bookmarkStart w:id="4253" w:name="_Toc119899539"/>
      <w:bookmarkStart w:id="4254" w:name="_Toc119905075"/>
      <w:bookmarkStart w:id="4255" w:name="_Toc119907797"/>
      <w:bookmarkStart w:id="4256" w:name="_Toc119915868"/>
      <w:bookmarkStart w:id="4257" w:name="_Toc119916242"/>
      <w:bookmarkStart w:id="4258" w:name="_Toc119987649"/>
      <w:bookmarkStart w:id="4259" w:name="_Toc119987884"/>
      <w:bookmarkStart w:id="4260" w:name="_Toc120010849"/>
      <w:bookmarkStart w:id="4261" w:name="_Toc120095563"/>
      <w:bookmarkStart w:id="4262" w:name="_Toc120327962"/>
      <w:bookmarkStart w:id="4263" w:name="_Toc120329318"/>
      <w:bookmarkStart w:id="4264" w:name="_Toc120354607"/>
      <w:bookmarkStart w:id="4265" w:name="_Toc120354901"/>
      <w:bookmarkStart w:id="4266" w:name="_Toc125781902"/>
      <w:bookmarkStart w:id="4267" w:name="_Toc125782871"/>
      <w:bookmarkStart w:id="4268" w:name="_Toc125866204"/>
      <w:bookmarkStart w:id="4269" w:name="_Toc125868737"/>
      <w:bookmarkStart w:id="4270" w:name="_Toc125950806"/>
      <w:bookmarkStart w:id="4271" w:name="_Toc135046474"/>
      <w:bookmarkStart w:id="4272" w:name="_Toc135189520"/>
      <w:bookmarkStart w:id="4273" w:name="_Toc135191024"/>
      <w:bookmarkStart w:id="4274" w:name="_Toc135192835"/>
      <w:bookmarkStart w:id="4275" w:name="_Toc135459347"/>
      <w:bookmarkStart w:id="4276" w:name="_Toc135459581"/>
      <w:bookmarkStart w:id="4277" w:name="_Toc135476230"/>
      <w:bookmarkStart w:id="4278" w:name="_Toc135545794"/>
      <w:bookmarkStart w:id="4279" w:name="_Toc135546204"/>
      <w:bookmarkStart w:id="4280" w:name="_Toc135641117"/>
      <w:bookmarkStart w:id="4281" w:name="_Toc135643111"/>
      <w:bookmarkStart w:id="4282" w:name="_Toc135727700"/>
      <w:bookmarkStart w:id="4283" w:name="_Toc135733297"/>
      <w:bookmarkStart w:id="4284" w:name="_Toc135804358"/>
      <w:bookmarkStart w:id="4285" w:name="_Toc136773246"/>
      <w:bookmarkStart w:id="4286" w:name="_Toc136848704"/>
      <w:bookmarkStart w:id="4287" w:name="_Toc136919804"/>
      <w:bookmarkStart w:id="4288" w:name="_Toc136941468"/>
      <w:bookmarkStart w:id="4289" w:name="_Toc137015675"/>
      <w:bookmarkStart w:id="4290" w:name="_Toc137021915"/>
      <w:bookmarkStart w:id="4291" w:name="_Toc137551049"/>
      <w:bookmarkStart w:id="4292" w:name="_Toc137551601"/>
      <w:bookmarkStart w:id="4293" w:name="_Toc137609961"/>
      <w:bookmarkStart w:id="4294" w:name="_Toc137610198"/>
      <w:bookmarkStart w:id="4295" w:name="_Toc139079294"/>
      <w:bookmarkStart w:id="4296" w:name="_Toc139862179"/>
      <w:bookmarkStart w:id="4297" w:name="_Toc141766616"/>
      <w:bookmarkStart w:id="4298" w:name="_Toc142731721"/>
      <w:bookmarkStart w:id="4299" w:name="_Toc142905210"/>
      <w:bookmarkStart w:id="4300" w:name="_Toc142972715"/>
      <w:bookmarkStart w:id="4301" w:name="_Toc143426942"/>
      <w:bookmarkStart w:id="4302" w:name="_Toc143495065"/>
      <w:bookmarkStart w:id="4303" w:name="_Toc143506202"/>
      <w:bookmarkStart w:id="4304" w:name="_Toc143590585"/>
      <w:bookmarkStart w:id="4305" w:name="_Toc144088953"/>
      <w:bookmarkStart w:id="4306" w:name="_Toc144262122"/>
      <w:bookmarkStart w:id="4307" w:name="_Toc144285267"/>
      <w:bookmarkStart w:id="4308" w:name="_Toc144285504"/>
      <w:bookmarkStart w:id="4309" w:name="_Toc144546100"/>
      <w:bookmarkStart w:id="4310" w:name="_Toc144548785"/>
      <w:bookmarkStart w:id="4311" w:name="_Toc144626371"/>
      <w:bookmarkStart w:id="4312" w:name="_Toc144626608"/>
      <w:bookmarkStart w:id="4313" w:name="_Toc144640260"/>
      <w:bookmarkStart w:id="4314" w:name="_Toc144717099"/>
      <w:bookmarkStart w:id="4315" w:name="_Toc144721654"/>
      <w:bookmarkStart w:id="4316" w:name="_Toc150187816"/>
      <w:bookmarkStart w:id="4317" w:name="_Toc174445400"/>
      <w:bookmarkStart w:id="4318" w:name="_Toc174445638"/>
      <w:bookmarkStart w:id="4319" w:name="_Toc179272650"/>
      <w:bookmarkStart w:id="4320" w:name="_Toc179272888"/>
      <w:bookmarkStart w:id="4321" w:name="_Toc179689429"/>
      <w:bookmarkStart w:id="4322" w:name="_Toc180226909"/>
      <w:bookmarkStart w:id="4323" w:name="_Toc261965351"/>
      <w:bookmarkStart w:id="4324" w:name="_Toc262030642"/>
      <w:bookmarkStart w:id="4325" w:name="_Toc262030799"/>
      <w:bookmarkStart w:id="4326" w:name="_Toc262138258"/>
      <w:bookmarkStart w:id="4327" w:name="_Toc262199565"/>
      <w:bookmarkStart w:id="4328" w:name="_Toc262200677"/>
      <w:bookmarkStart w:id="4329" w:name="_Toc271188108"/>
      <w:bookmarkStart w:id="4330" w:name="_Toc274198927"/>
      <w:bookmarkStart w:id="4331" w:name="_Toc274919451"/>
      <w:bookmarkStart w:id="4332" w:name="_Toc276387537"/>
      <w:bookmarkStart w:id="4333" w:name="_Toc278970427"/>
      <w:bookmarkStart w:id="4334" w:name="_Toc280618726"/>
      <w:bookmarkStart w:id="4335" w:name="_Toc307410545"/>
      <w:bookmarkStart w:id="4336" w:name="_Toc309654921"/>
      <w:bookmarkStart w:id="4337" w:name="_Toc309655863"/>
      <w:bookmarkStart w:id="4338" w:name="_Toc108245877"/>
      <w:bookmarkStart w:id="4339" w:name="_Toc108253776"/>
      <w:bookmarkStart w:id="4340" w:name="_Toc108257031"/>
      <w:bookmarkStart w:id="4341" w:name="_Toc108261657"/>
      <w:bookmarkStart w:id="4342" w:name="_Toc108317150"/>
      <w:bookmarkStart w:id="4343" w:name="_Toc108319177"/>
      <w:bookmarkStart w:id="4344" w:name="_Toc108322159"/>
      <w:bookmarkStart w:id="4345" w:name="_Toc108322328"/>
      <w:bookmarkStart w:id="4346" w:name="_Toc108329319"/>
      <w:bookmarkStart w:id="4347" w:name="_Toc108336322"/>
      <w:bookmarkStart w:id="4348" w:name="_Toc108336636"/>
      <w:bookmarkStart w:id="4349" w:name="_Toc108411732"/>
      <w:bookmarkStart w:id="4350" w:name="_Toc108425878"/>
      <w:bookmarkStart w:id="4351" w:name="_Toc108433093"/>
      <w:bookmarkStart w:id="4352" w:name="_Toc108434739"/>
      <w:bookmarkStart w:id="4353" w:name="_Toc108434915"/>
      <w:bookmarkStart w:id="4354" w:name="_Toc108491925"/>
      <w:bookmarkStart w:id="4355" w:name="_Toc108493020"/>
      <w:bookmarkStart w:id="4356" w:name="_Toc108598830"/>
      <w:bookmarkStart w:id="4357" w:name="_Toc108835349"/>
      <w:bookmarkStart w:id="4358" w:name="_Toc108835521"/>
      <w:bookmarkStart w:id="4359" w:name="_Toc108835693"/>
      <w:bookmarkStart w:id="4360" w:name="_Toc108953460"/>
      <w:bookmarkStart w:id="4361" w:name="_Toc109011842"/>
      <w:bookmarkStart w:id="4362" w:name="_Toc109019734"/>
      <w:bookmarkStart w:id="4363" w:name="_Toc109040086"/>
      <w:bookmarkStart w:id="4364" w:name="_Toc109103553"/>
      <w:bookmarkStart w:id="4365" w:name="_Toc109103820"/>
      <w:bookmarkStart w:id="4366" w:name="_Toc109106151"/>
      <w:bookmarkStart w:id="4367" w:name="_Toc109106699"/>
      <w:bookmarkStart w:id="4368" w:name="_Toc109113703"/>
      <w:bookmarkStart w:id="4369" w:name="_Toc109117451"/>
      <w:bookmarkStart w:id="4370" w:name="_Toc109210229"/>
      <w:bookmarkStart w:id="4371" w:name="_Toc109213884"/>
      <w:bookmarkStart w:id="4372" w:name="_Toc109533125"/>
      <w:bookmarkStart w:id="4373" w:name="_Toc109533369"/>
      <w:bookmarkStart w:id="4374" w:name="_Toc109533538"/>
      <w:bookmarkStart w:id="4375" w:name="_Toc109534703"/>
      <w:bookmarkStart w:id="4376" w:name="_Toc109546842"/>
      <w:bookmarkStart w:id="4377" w:name="_Toc109558536"/>
      <w:bookmarkStart w:id="4378" w:name="_Toc109624409"/>
      <w:bookmarkStart w:id="4379" w:name="_Toc110063318"/>
      <w:bookmarkStart w:id="4380" w:name="_Toc110138163"/>
      <w:bookmarkStart w:id="4381" w:name="_Toc110151853"/>
      <w:bookmarkStart w:id="4382" w:name="_Toc110163946"/>
      <w:bookmarkStart w:id="4383" w:name="_Toc110164348"/>
      <w:bookmarkStart w:id="4384" w:name="_Toc110416521"/>
      <w:bookmarkStart w:id="4385" w:name="_Toc110763436"/>
      <w:bookmarkStart w:id="4386" w:name="_Toc110766399"/>
      <w:bookmarkStart w:id="4387" w:name="_Toc110833541"/>
      <w:bookmarkStart w:id="4388" w:name="_Toc110833751"/>
      <w:bookmarkStart w:id="4389" w:name="_Toc110851207"/>
      <w:bookmarkStart w:id="4390" w:name="_Toc110912396"/>
      <w:bookmarkStart w:id="4391" w:name="_Toc110919213"/>
      <w:bookmarkStart w:id="4392" w:name="_Toc111274025"/>
      <w:bookmarkStart w:id="4393" w:name="_Toc111275769"/>
      <w:bookmarkStart w:id="4394" w:name="_Toc111282575"/>
      <w:bookmarkStart w:id="4395" w:name="_Toc111284051"/>
      <w:bookmarkStart w:id="4396" w:name="_Toc111285589"/>
      <w:bookmarkStart w:id="4397" w:name="_Toc111359219"/>
      <w:bookmarkStart w:id="4398" w:name="_Toc111360905"/>
      <w:bookmarkStart w:id="4399" w:name="_Toc111361682"/>
      <w:bookmarkStart w:id="4400" w:name="_Toc111365208"/>
      <w:bookmarkStart w:id="4401" w:name="_Toc111367400"/>
      <w:bookmarkStart w:id="4402" w:name="_Toc111367579"/>
      <w:bookmarkStart w:id="4403" w:name="_Toc111368499"/>
      <w:bookmarkStart w:id="4404" w:name="_Toc111368678"/>
      <w:bookmarkStart w:id="4405" w:name="_Toc111544955"/>
      <w:bookmarkStart w:id="4406" w:name="_Toc111623589"/>
      <w:bookmarkStart w:id="4407" w:name="_Toc111624681"/>
      <w:bookmarkStart w:id="4408" w:name="_Toc111629552"/>
      <w:bookmarkStart w:id="4409" w:name="_Toc111631276"/>
      <w:bookmarkStart w:id="4410" w:name="_Toc111879709"/>
      <w:bookmarkStart w:id="4411" w:name="_Toc111889452"/>
      <w:bookmarkStart w:id="4412" w:name="_Toc111889722"/>
      <w:bookmarkStart w:id="4413" w:name="_Toc111973377"/>
      <w:bookmarkStart w:id="4414" w:name="_Toc111975150"/>
      <w:bookmarkStart w:id="4415" w:name="_Toc112040732"/>
      <w:bookmarkStart w:id="4416" w:name="_Toc112041492"/>
      <w:bookmarkStart w:id="4417" w:name="_Toc112046384"/>
      <w:bookmarkStart w:id="4418" w:name="_Toc112059233"/>
      <w:bookmarkStart w:id="4419" w:name="_Toc112138848"/>
      <w:bookmarkStart w:id="4420" w:name="_Toc112147049"/>
      <w:bookmarkStart w:id="4421" w:name="_Toc112148836"/>
      <w:bookmarkStart w:id="4422" w:name="_Toc112149360"/>
      <w:bookmarkStart w:id="4423" w:name="_Toc112211788"/>
      <w:bookmarkStart w:id="4424" w:name="_Toc112212792"/>
      <w:bookmarkStart w:id="4425" w:name="_Toc112229557"/>
      <w:bookmarkStart w:id="4426" w:name="_Toc112229746"/>
      <w:bookmarkStart w:id="4427" w:name="_Toc112229935"/>
      <w:bookmarkStart w:id="4428" w:name="_Toc112472144"/>
      <w:bookmarkStart w:id="4429" w:name="_Toc112570243"/>
      <w:bookmarkStart w:id="4430" w:name="_Toc112579021"/>
      <w:bookmarkStart w:id="4431" w:name="_Toc112646490"/>
      <w:bookmarkStart w:id="4432" w:name="_Toc113078034"/>
      <w:bookmarkStart w:id="4433" w:name="_Toc113093088"/>
      <w:bookmarkStart w:id="4434" w:name="_Toc113173165"/>
      <w:bookmarkStart w:id="4435" w:name="_Toc113359147"/>
      <w:bookmarkStart w:id="4436" w:name="_Toc113676446"/>
      <w:bookmarkStart w:id="4437" w:name="_Toc113697726"/>
      <w:bookmarkStart w:id="4438" w:name="_Toc113768017"/>
      <w:bookmarkStart w:id="4439" w:name="_Toc113773178"/>
      <w:bookmarkStart w:id="4440" w:name="_Toc113791184"/>
      <w:bookmarkStart w:id="4441" w:name="_Toc113791375"/>
      <w:bookmarkStart w:id="4442" w:name="_Toc113878264"/>
      <w:bookmarkStart w:id="4443" w:name="_Toc113936168"/>
      <w:bookmarkStart w:id="4444" w:name="_Toc113941384"/>
      <w:bookmarkStart w:id="4445" w:name="_Toc114023949"/>
      <w:bookmarkStart w:id="4446" w:name="_Toc114044107"/>
      <w:bookmarkStart w:id="4447" w:name="_Toc114049980"/>
      <w:bookmarkStart w:id="4448" w:name="_Toc114283090"/>
      <w:bookmarkStart w:id="4449" w:name="_Toc114285082"/>
      <w:bookmarkStart w:id="4450" w:name="_Toc114305586"/>
      <w:bookmarkStart w:id="4451" w:name="_Toc114307984"/>
      <w:bookmarkStart w:id="4452" w:name="_Toc114481756"/>
      <w:bookmarkStart w:id="4453" w:name="_Toc114482336"/>
      <w:bookmarkStart w:id="4454" w:name="_Toc114482536"/>
      <w:bookmarkStart w:id="4455" w:name="_Toc114556999"/>
      <w:bookmarkStart w:id="4456" w:name="_Toc114560136"/>
      <w:bookmarkStart w:id="4457" w:name="_Toc114560919"/>
      <w:bookmarkStart w:id="4458" w:name="_Toc114562277"/>
      <w:bookmarkStart w:id="4459" w:name="_Toc114655234"/>
      <w:bookmarkStart w:id="4460" w:name="_Toc114903164"/>
      <w:bookmarkStart w:id="4461" w:name="_Toc114979519"/>
      <w:bookmarkStart w:id="4462" w:name="_Toc114979724"/>
      <w:bookmarkStart w:id="4463" w:name="_Toc114980140"/>
      <w:bookmarkStart w:id="4464" w:name="_Toc114988125"/>
      <w:bookmarkStart w:id="4465" w:name="_Toc114989031"/>
      <w:bookmarkStart w:id="4466" w:name="_Toc115001181"/>
      <w:bookmarkStart w:id="4467" w:name="_Toc115063681"/>
      <w:bookmarkStart w:id="4468" w:name="_Toc115069138"/>
      <w:bookmarkStart w:id="4469" w:name="_Toc115070885"/>
      <w:bookmarkStart w:id="4470" w:name="_Toc115149489"/>
      <w:bookmarkStart w:id="4471" w:name="_Toc115153771"/>
      <w:bookmarkStart w:id="4472" w:name="_Toc115161779"/>
      <w:bookmarkStart w:id="4473" w:name="_Toc115161987"/>
      <w:bookmarkStart w:id="4474" w:name="_Toc115162195"/>
      <w:bookmarkStart w:id="4475" w:name="_Toc115859984"/>
      <w:bookmarkStart w:id="4476" w:name="_Toc115862974"/>
      <w:bookmarkStart w:id="4477" w:name="_Toc116211065"/>
      <w:bookmarkStart w:id="4478" w:name="_Toc116273806"/>
      <w:bookmarkStart w:id="4479" w:name="_Toc116287213"/>
      <w:bookmarkStart w:id="4480" w:name="_Toc116370793"/>
      <w:bookmarkStart w:id="4481" w:name="_Toc116384024"/>
      <w:bookmarkStart w:id="4482" w:name="_Toc116384236"/>
      <w:bookmarkStart w:id="4483" w:name="_Toc116444755"/>
      <w:bookmarkStart w:id="4484" w:name="_Toc116465175"/>
      <w:bookmarkStart w:id="4485" w:name="_Toc116468219"/>
      <w:bookmarkStart w:id="4486" w:name="_Toc116469213"/>
      <w:bookmarkStart w:id="4487" w:name="_Toc116699879"/>
      <w:bookmarkStart w:id="4488" w:name="_Toc116701386"/>
      <w:bookmarkStart w:id="4489" w:name="_Toc116722565"/>
      <w:bookmarkStart w:id="4490" w:name="_Toc116722837"/>
      <w:bookmarkStart w:id="4491" w:name="_Toc116723065"/>
      <w:bookmarkStart w:id="4492" w:name="_Toc116723276"/>
      <w:bookmarkStart w:id="4493" w:name="_Toc116723488"/>
      <w:bookmarkStart w:id="4494" w:name="_Toc116724131"/>
      <w:bookmarkStart w:id="4495" w:name="_Toc116725607"/>
      <w:bookmarkStart w:id="4496" w:name="_Toc116725819"/>
      <w:bookmarkStart w:id="4497" w:name="_Toc116726486"/>
      <w:bookmarkStart w:id="4498" w:name="_Toc116728818"/>
      <w:bookmarkStart w:id="4499" w:name="_Toc116813095"/>
      <w:bookmarkStart w:id="4500" w:name="_Toc116814401"/>
      <w:bookmarkStart w:id="4501" w:name="_Toc116879253"/>
      <w:bookmarkStart w:id="4502" w:name="_Toc116882313"/>
      <w:bookmarkStart w:id="4503" w:name="_Toc116885039"/>
      <w:bookmarkStart w:id="4504" w:name="_Toc116894891"/>
      <w:r>
        <w:rPr>
          <w:rStyle w:val="CharDivNo"/>
        </w:rPr>
        <w:t>Division 3</w:t>
      </w:r>
      <w:r>
        <w:t> — </w:t>
      </w:r>
      <w:r>
        <w:rPr>
          <w:rStyle w:val="CharDivText"/>
        </w:rPr>
        <w:t>Evidentiary provisions</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p>
    <w:p>
      <w:pPr>
        <w:pStyle w:val="Heading5"/>
      </w:pPr>
      <w:bookmarkStart w:id="4505" w:name="_Toc144626609"/>
      <w:bookmarkStart w:id="4506" w:name="_Toc179689430"/>
      <w:bookmarkStart w:id="4507" w:name="_Toc180226910"/>
      <w:bookmarkStart w:id="4508" w:name="_Toc261965352"/>
      <w:bookmarkStart w:id="4509" w:name="_Toc309655864"/>
      <w:bookmarkStart w:id="4510" w:name="_Toc307410546"/>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r>
        <w:rPr>
          <w:rStyle w:val="CharSectno"/>
        </w:rPr>
        <w:t>113</w:t>
      </w:r>
      <w:r>
        <w:t>.</w:t>
      </w:r>
      <w:r>
        <w:tab/>
        <w:t>Meaning of “specified”</w:t>
      </w:r>
      <w:bookmarkEnd w:id="4505"/>
      <w:bookmarkEnd w:id="4506"/>
      <w:bookmarkEnd w:id="4507"/>
      <w:bookmarkEnd w:id="4508"/>
      <w:bookmarkEnd w:id="4509"/>
      <w:bookmarkEnd w:id="4510"/>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511" w:name="_Toc144626610"/>
      <w:bookmarkStart w:id="4512" w:name="_Toc179689431"/>
      <w:bookmarkStart w:id="4513" w:name="_Toc180226911"/>
      <w:bookmarkStart w:id="4514" w:name="_Toc261965353"/>
      <w:bookmarkStart w:id="4515" w:name="_Toc309655865"/>
      <w:bookmarkStart w:id="4516" w:name="_Toc307410547"/>
      <w:r>
        <w:rPr>
          <w:rStyle w:val="CharSectno"/>
        </w:rPr>
        <w:t>114</w:t>
      </w:r>
      <w:r>
        <w:t>.</w:t>
      </w:r>
      <w:r>
        <w:tab/>
        <w:t>Proof of exemptions</w:t>
      </w:r>
      <w:bookmarkEnd w:id="4511"/>
      <w:bookmarkEnd w:id="4512"/>
      <w:bookmarkEnd w:id="4513"/>
      <w:bookmarkEnd w:id="4514"/>
      <w:bookmarkEnd w:id="4515"/>
      <w:bookmarkEnd w:id="4516"/>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517" w:name="_Toc144626611"/>
      <w:bookmarkStart w:id="4518" w:name="_Toc179689432"/>
      <w:bookmarkStart w:id="4519" w:name="_Toc180226912"/>
      <w:bookmarkStart w:id="4520" w:name="_Toc261965354"/>
      <w:bookmarkStart w:id="4521" w:name="_Toc309655866"/>
      <w:bookmarkStart w:id="4522" w:name="_Toc307410548"/>
      <w:r>
        <w:rPr>
          <w:rStyle w:val="CharSectno"/>
        </w:rPr>
        <w:t>115</w:t>
      </w:r>
      <w:r>
        <w:t>.</w:t>
      </w:r>
      <w:r>
        <w:tab/>
        <w:t>Evidence of place of offence</w:t>
      </w:r>
      <w:bookmarkEnd w:id="4517"/>
      <w:bookmarkEnd w:id="4518"/>
      <w:bookmarkEnd w:id="4519"/>
      <w:bookmarkEnd w:id="4520"/>
      <w:bookmarkEnd w:id="4521"/>
      <w:bookmarkEnd w:id="4522"/>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523" w:name="_Toc144626612"/>
      <w:bookmarkStart w:id="4524" w:name="_Toc179689433"/>
      <w:bookmarkStart w:id="4525" w:name="_Toc180226913"/>
      <w:bookmarkStart w:id="4526" w:name="_Toc261965355"/>
      <w:bookmarkStart w:id="4527" w:name="_Toc309655867"/>
      <w:bookmarkStart w:id="4528" w:name="_Toc307410549"/>
      <w:r>
        <w:rPr>
          <w:rStyle w:val="CharSectno"/>
        </w:rPr>
        <w:t>116</w:t>
      </w:r>
      <w:r>
        <w:t>.</w:t>
      </w:r>
      <w:r>
        <w:tab/>
        <w:t>Evidence of seller or packer of container</w:t>
      </w:r>
      <w:bookmarkEnd w:id="4523"/>
      <w:bookmarkEnd w:id="4524"/>
      <w:bookmarkEnd w:id="4525"/>
      <w:bookmarkEnd w:id="4526"/>
      <w:bookmarkEnd w:id="4527"/>
      <w:bookmarkEnd w:id="4528"/>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529" w:name="_Toc144626613"/>
      <w:bookmarkStart w:id="4530" w:name="_Toc179689434"/>
      <w:bookmarkStart w:id="4531" w:name="_Toc180226914"/>
      <w:bookmarkStart w:id="4532" w:name="_Toc261965356"/>
      <w:bookmarkStart w:id="4533" w:name="_Toc309655868"/>
      <w:bookmarkStart w:id="4534" w:name="_Toc307410550"/>
      <w:r>
        <w:rPr>
          <w:rStyle w:val="CharSectno"/>
        </w:rPr>
        <w:t>117</w:t>
      </w:r>
      <w:r>
        <w:t>.</w:t>
      </w:r>
      <w:r>
        <w:tab/>
        <w:t>Evidence of purpose or intent</w:t>
      </w:r>
      <w:bookmarkEnd w:id="4529"/>
      <w:bookmarkEnd w:id="4530"/>
      <w:bookmarkEnd w:id="4531"/>
      <w:bookmarkEnd w:id="4532"/>
      <w:bookmarkEnd w:id="4533"/>
      <w:bookmarkEnd w:id="4534"/>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535" w:name="_Toc144626614"/>
      <w:bookmarkStart w:id="4536" w:name="_Toc179689435"/>
      <w:bookmarkStart w:id="4537" w:name="_Toc180226915"/>
      <w:bookmarkStart w:id="4538" w:name="_Toc261965357"/>
      <w:bookmarkStart w:id="4539" w:name="_Toc309655869"/>
      <w:bookmarkStart w:id="4540" w:name="_Toc307410551"/>
      <w:r>
        <w:rPr>
          <w:rStyle w:val="CharSectno"/>
        </w:rPr>
        <w:t>118</w:t>
      </w:r>
      <w:r>
        <w:t>.</w:t>
      </w:r>
      <w:r>
        <w:tab/>
        <w:t>Evidence of authorisation and enforcement matters</w:t>
      </w:r>
      <w:bookmarkEnd w:id="4535"/>
      <w:bookmarkEnd w:id="4536"/>
      <w:bookmarkEnd w:id="4537"/>
      <w:bookmarkEnd w:id="4538"/>
      <w:bookmarkEnd w:id="4539"/>
      <w:bookmarkEnd w:id="4540"/>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541" w:name="_Toc144626615"/>
      <w:bookmarkStart w:id="4542" w:name="_Toc179689436"/>
      <w:bookmarkStart w:id="4543" w:name="_Toc180226916"/>
      <w:bookmarkStart w:id="4544" w:name="_Toc261965358"/>
      <w:r>
        <w:tab/>
        <w:t>[Section 118 amended by No. 35 of 2010 s. 32.]</w:t>
      </w:r>
    </w:p>
    <w:p>
      <w:pPr>
        <w:pStyle w:val="Heading5"/>
      </w:pPr>
      <w:bookmarkStart w:id="4545" w:name="_Toc309655870"/>
      <w:bookmarkStart w:id="4546" w:name="_Toc307410552"/>
      <w:r>
        <w:rPr>
          <w:rStyle w:val="CharSectno"/>
        </w:rPr>
        <w:t>119</w:t>
      </w:r>
      <w:r>
        <w:t>.</w:t>
      </w:r>
      <w:r>
        <w:tab/>
        <w:t>Evidence of scientific matters</w:t>
      </w:r>
      <w:bookmarkEnd w:id="4541"/>
      <w:bookmarkEnd w:id="4542"/>
      <w:bookmarkEnd w:id="4543"/>
      <w:bookmarkEnd w:id="4544"/>
      <w:bookmarkEnd w:id="4545"/>
      <w:bookmarkEnd w:id="4546"/>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547" w:name="_Toc106447781"/>
      <w:bookmarkStart w:id="4548" w:name="_Toc106515561"/>
      <w:bookmarkStart w:id="4549" w:name="_Toc144626616"/>
      <w:bookmarkStart w:id="4550" w:name="_Toc179689437"/>
      <w:bookmarkStart w:id="4551" w:name="_Toc180226917"/>
      <w:bookmarkStart w:id="4552" w:name="_Toc261965359"/>
      <w:bookmarkStart w:id="4553" w:name="_Toc309655871"/>
      <w:bookmarkStart w:id="4554" w:name="_Toc307410553"/>
      <w:r>
        <w:rPr>
          <w:rStyle w:val="CharSectno"/>
        </w:rPr>
        <w:t>120</w:t>
      </w:r>
      <w:r>
        <w:t>.</w:t>
      </w:r>
      <w:r>
        <w:tab/>
        <w:t>Eviden</w:t>
      </w:r>
      <w:bookmarkEnd w:id="4547"/>
      <w:bookmarkEnd w:id="4548"/>
      <w:r>
        <w:t>ce of type or class of organism or thing</w:t>
      </w:r>
      <w:bookmarkEnd w:id="4549"/>
      <w:bookmarkEnd w:id="4550"/>
      <w:bookmarkEnd w:id="4551"/>
      <w:bookmarkEnd w:id="4552"/>
      <w:bookmarkEnd w:id="4553"/>
      <w:bookmarkEnd w:id="4554"/>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555" w:name="_Toc144626617"/>
      <w:bookmarkStart w:id="4556" w:name="_Toc179689438"/>
      <w:bookmarkStart w:id="4557" w:name="_Toc180226918"/>
      <w:bookmarkStart w:id="4558" w:name="_Toc261965360"/>
      <w:bookmarkStart w:id="4559" w:name="_Toc309655872"/>
      <w:bookmarkStart w:id="4560" w:name="_Toc307410554"/>
      <w:r>
        <w:rPr>
          <w:rStyle w:val="CharSectno"/>
        </w:rPr>
        <w:t>121</w:t>
      </w:r>
      <w:r>
        <w:t>.</w:t>
      </w:r>
      <w:r>
        <w:tab/>
        <w:t>Documentary and signed evidence</w:t>
      </w:r>
      <w:bookmarkEnd w:id="4555"/>
      <w:bookmarkEnd w:id="4556"/>
      <w:bookmarkEnd w:id="4557"/>
      <w:bookmarkEnd w:id="4558"/>
      <w:bookmarkEnd w:id="4559"/>
      <w:bookmarkEnd w:id="4560"/>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561" w:name="_Toc144626618"/>
      <w:bookmarkStart w:id="4562" w:name="_Toc179689439"/>
      <w:bookmarkStart w:id="4563" w:name="_Toc180226919"/>
      <w:bookmarkStart w:id="4564" w:name="_Toc261965361"/>
      <w:bookmarkStart w:id="4565" w:name="_Toc309655873"/>
      <w:bookmarkStart w:id="4566" w:name="_Toc307410555"/>
      <w:r>
        <w:rPr>
          <w:rStyle w:val="CharSectno"/>
        </w:rPr>
        <w:t>122</w:t>
      </w:r>
      <w:r>
        <w:t>.</w:t>
      </w:r>
      <w:r>
        <w:tab/>
        <w:t>Evidence of documents and service</w:t>
      </w:r>
      <w:bookmarkEnd w:id="4561"/>
      <w:bookmarkEnd w:id="4562"/>
      <w:bookmarkEnd w:id="4563"/>
      <w:bookmarkEnd w:id="4564"/>
      <w:bookmarkEnd w:id="4565"/>
      <w:bookmarkEnd w:id="4566"/>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567" w:name="_Toc144626619"/>
      <w:bookmarkStart w:id="4568" w:name="_Toc179689440"/>
      <w:bookmarkStart w:id="4569" w:name="_Toc180226920"/>
      <w:bookmarkStart w:id="4570" w:name="_Toc261965362"/>
      <w:bookmarkStart w:id="4571" w:name="_Toc309655874"/>
      <w:bookmarkStart w:id="4572" w:name="_Toc307410556"/>
      <w:r>
        <w:rPr>
          <w:rStyle w:val="CharSectno"/>
        </w:rPr>
        <w:t>123</w:t>
      </w:r>
      <w:r>
        <w:t>.</w:t>
      </w:r>
      <w:r>
        <w:tab/>
        <w:t>Evidence of ownership or occupancy</w:t>
      </w:r>
      <w:bookmarkEnd w:id="4567"/>
      <w:bookmarkEnd w:id="4568"/>
      <w:bookmarkEnd w:id="4569"/>
      <w:bookmarkEnd w:id="4570"/>
      <w:bookmarkEnd w:id="4571"/>
      <w:bookmarkEnd w:id="4572"/>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573" w:name="_Toc144626620"/>
      <w:bookmarkStart w:id="4574" w:name="_Toc179689441"/>
      <w:bookmarkStart w:id="4575" w:name="_Toc180226921"/>
      <w:bookmarkStart w:id="4576" w:name="_Toc261965363"/>
      <w:bookmarkStart w:id="4577" w:name="_Toc309655875"/>
      <w:bookmarkStart w:id="4578" w:name="_Toc307410557"/>
      <w:r>
        <w:rPr>
          <w:rStyle w:val="CharSectno"/>
        </w:rPr>
        <w:t>124</w:t>
      </w:r>
      <w:r>
        <w:t>.</w:t>
      </w:r>
      <w:r>
        <w:tab/>
        <w:t xml:space="preserve">Provisions are in addition to the </w:t>
      </w:r>
      <w:r>
        <w:rPr>
          <w:i/>
          <w:iCs/>
        </w:rPr>
        <w:t>Evidence Act 1906</w:t>
      </w:r>
      <w:bookmarkEnd w:id="4573"/>
      <w:bookmarkEnd w:id="4574"/>
      <w:bookmarkEnd w:id="4575"/>
      <w:bookmarkEnd w:id="4576"/>
      <w:bookmarkEnd w:id="4577"/>
      <w:bookmarkEnd w:id="4578"/>
    </w:p>
    <w:p>
      <w:pPr>
        <w:pStyle w:val="Subsection"/>
      </w:pPr>
      <w:r>
        <w:tab/>
      </w:r>
      <w:r>
        <w:tab/>
        <w:t xml:space="preserve">This Division is in addition to and does not affect the operation of the </w:t>
      </w:r>
      <w:r>
        <w:rPr>
          <w:i/>
          <w:iCs/>
        </w:rPr>
        <w:t>Evidence Act 1906</w:t>
      </w:r>
      <w:r>
        <w:t>.</w:t>
      </w:r>
    </w:p>
    <w:p>
      <w:pPr>
        <w:pStyle w:val="Heading3"/>
      </w:pPr>
      <w:bookmarkStart w:id="4579" w:name="_Toc116959794"/>
      <w:bookmarkStart w:id="4580" w:name="_Toc116977221"/>
      <w:bookmarkStart w:id="4581" w:name="_Toc117306107"/>
      <w:bookmarkStart w:id="4582" w:name="_Toc117306620"/>
      <w:bookmarkStart w:id="4583" w:name="_Toc117306839"/>
      <w:bookmarkStart w:id="4584" w:name="_Toc117409531"/>
      <w:bookmarkStart w:id="4585" w:name="_Toc117502446"/>
      <w:bookmarkStart w:id="4586" w:name="_Toc117507326"/>
      <w:bookmarkStart w:id="4587" w:name="_Toc117562750"/>
      <w:bookmarkStart w:id="4588" w:name="_Toc117564192"/>
      <w:bookmarkStart w:id="4589" w:name="_Toc118105858"/>
      <w:bookmarkStart w:id="4590" w:name="_Toc118113246"/>
      <w:bookmarkStart w:id="4591" w:name="_Toc118174029"/>
      <w:bookmarkStart w:id="4592" w:name="_Toc118174250"/>
      <w:bookmarkStart w:id="4593" w:name="_Toc118177612"/>
      <w:bookmarkStart w:id="4594" w:name="_Toc118178574"/>
      <w:bookmarkStart w:id="4595" w:name="_Toc118183811"/>
      <w:bookmarkStart w:id="4596" w:name="_Toc118185272"/>
      <w:bookmarkStart w:id="4597" w:name="_Toc118190288"/>
      <w:bookmarkStart w:id="4598" w:name="_Toc118192657"/>
      <w:bookmarkStart w:id="4599" w:name="_Toc118192885"/>
      <w:bookmarkStart w:id="4600" w:name="_Toc118193784"/>
      <w:bookmarkStart w:id="4601" w:name="_Toc118258385"/>
      <w:bookmarkStart w:id="4602" w:name="_Toc118260753"/>
      <w:bookmarkStart w:id="4603" w:name="_Toc118267837"/>
      <w:bookmarkStart w:id="4604" w:name="_Toc118269932"/>
      <w:bookmarkStart w:id="4605" w:name="_Toc118270336"/>
      <w:bookmarkStart w:id="4606" w:name="_Toc118272758"/>
      <w:bookmarkStart w:id="4607" w:name="_Toc118523711"/>
      <w:bookmarkStart w:id="4608" w:name="_Toc118606633"/>
      <w:bookmarkStart w:id="4609" w:name="_Toc118609116"/>
      <w:bookmarkStart w:id="4610" w:name="_Toc118619260"/>
      <w:bookmarkStart w:id="4611" w:name="_Toc118621953"/>
      <w:bookmarkStart w:id="4612" w:name="_Toc118625460"/>
      <w:bookmarkStart w:id="4613" w:name="_Toc118632109"/>
      <w:bookmarkStart w:id="4614" w:name="_Toc118694258"/>
      <w:bookmarkStart w:id="4615" w:name="_Toc118704720"/>
      <w:bookmarkStart w:id="4616" w:name="_Toc118718217"/>
      <w:bookmarkStart w:id="4617" w:name="_Toc118773326"/>
      <w:bookmarkStart w:id="4618" w:name="_Toc118773552"/>
      <w:bookmarkStart w:id="4619" w:name="_Toc118795773"/>
      <w:bookmarkStart w:id="4620" w:name="_Toc118800725"/>
      <w:bookmarkStart w:id="4621" w:name="_Toc118803504"/>
      <w:bookmarkStart w:id="4622" w:name="_Toc118803729"/>
      <w:bookmarkStart w:id="4623" w:name="_Toc118865252"/>
      <w:bookmarkStart w:id="4624" w:name="_Toc119231909"/>
      <w:bookmarkStart w:id="4625" w:name="_Toc119232280"/>
      <w:bookmarkStart w:id="4626" w:name="_Toc119307544"/>
      <w:bookmarkStart w:id="4627" w:name="_Toc119311713"/>
      <w:bookmarkStart w:id="4628" w:name="_Toc119492829"/>
      <w:bookmarkStart w:id="4629" w:name="_Toc119734490"/>
      <w:bookmarkStart w:id="4630" w:name="_Toc119743663"/>
      <w:bookmarkStart w:id="4631" w:name="_Toc119752559"/>
      <w:bookmarkStart w:id="4632" w:name="_Toc119840268"/>
      <w:bookmarkStart w:id="4633" w:name="_Toc119896702"/>
      <w:bookmarkStart w:id="4634" w:name="_Toc119899552"/>
      <w:bookmarkStart w:id="4635" w:name="_Toc119905088"/>
      <w:bookmarkStart w:id="4636" w:name="_Toc119907810"/>
      <w:bookmarkStart w:id="4637" w:name="_Toc119915881"/>
      <w:bookmarkStart w:id="4638" w:name="_Toc119916255"/>
      <w:bookmarkStart w:id="4639" w:name="_Toc119987662"/>
      <w:bookmarkStart w:id="4640" w:name="_Toc119987897"/>
      <w:bookmarkStart w:id="4641" w:name="_Toc120010862"/>
      <w:bookmarkStart w:id="4642" w:name="_Toc120095576"/>
      <w:bookmarkStart w:id="4643" w:name="_Toc120327975"/>
      <w:bookmarkStart w:id="4644" w:name="_Toc120329331"/>
      <w:bookmarkStart w:id="4645" w:name="_Toc120354620"/>
      <w:bookmarkStart w:id="4646" w:name="_Toc120354914"/>
      <w:bookmarkStart w:id="4647" w:name="_Toc125781915"/>
      <w:bookmarkStart w:id="4648" w:name="_Toc125782884"/>
      <w:bookmarkStart w:id="4649" w:name="_Toc125866217"/>
      <w:bookmarkStart w:id="4650" w:name="_Toc125868750"/>
      <w:bookmarkStart w:id="4651" w:name="_Toc125950819"/>
      <w:bookmarkStart w:id="4652" w:name="_Toc135046487"/>
      <w:bookmarkStart w:id="4653" w:name="_Toc135189533"/>
      <w:bookmarkStart w:id="4654" w:name="_Toc135191037"/>
      <w:bookmarkStart w:id="4655" w:name="_Toc135192848"/>
      <w:bookmarkStart w:id="4656" w:name="_Toc135459360"/>
      <w:bookmarkStart w:id="4657" w:name="_Toc135459594"/>
      <w:bookmarkStart w:id="4658" w:name="_Toc135476243"/>
      <w:bookmarkStart w:id="4659" w:name="_Toc135545807"/>
      <w:bookmarkStart w:id="4660" w:name="_Toc135546217"/>
      <w:bookmarkStart w:id="4661" w:name="_Toc135641130"/>
      <w:bookmarkStart w:id="4662" w:name="_Toc135643124"/>
      <w:bookmarkStart w:id="4663" w:name="_Toc135727713"/>
      <w:bookmarkStart w:id="4664" w:name="_Toc135733310"/>
      <w:bookmarkStart w:id="4665" w:name="_Toc135804371"/>
      <w:bookmarkStart w:id="4666" w:name="_Toc136773259"/>
      <w:bookmarkStart w:id="4667" w:name="_Toc136848717"/>
      <w:bookmarkStart w:id="4668" w:name="_Toc136919817"/>
      <w:bookmarkStart w:id="4669" w:name="_Toc136941481"/>
      <w:bookmarkStart w:id="4670" w:name="_Toc137015688"/>
      <w:bookmarkStart w:id="4671" w:name="_Toc137021928"/>
      <w:bookmarkStart w:id="4672" w:name="_Toc137551062"/>
      <w:bookmarkStart w:id="4673" w:name="_Toc137551614"/>
      <w:bookmarkStart w:id="4674" w:name="_Toc137609974"/>
      <w:bookmarkStart w:id="4675" w:name="_Toc137610211"/>
      <w:bookmarkStart w:id="4676" w:name="_Toc139079307"/>
      <w:bookmarkStart w:id="4677" w:name="_Toc139862192"/>
      <w:bookmarkStart w:id="4678" w:name="_Toc141766629"/>
      <w:bookmarkStart w:id="4679" w:name="_Toc142731734"/>
      <w:bookmarkStart w:id="4680" w:name="_Toc142905223"/>
      <w:bookmarkStart w:id="4681" w:name="_Toc142972728"/>
      <w:bookmarkStart w:id="4682" w:name="_Toc143426955"/>
      <w:bookmarkStart w:id="4683" w:name="_Toc143495078"/>
      <w:bookmarkStart w:id="4684" w:name="_Toc143506215"/>
      <w:bookmarkStart w:id="4685" w:name="_Toc143590598"/>
      <w:bookmarkStart w:id="4686" w:name="_Toc144088966"/>
      <w:bookmarkStart w:id="4687" w:name="_Toc144262135"/>
      <w:bookmarkStart w:id="4688" w:name="_Toc144285280"/>
      <w:bookmarkStart w:id="4689" w:name="_Toc144285517"/>
      <w:bookmarkStart w:id="4690" w:name="_Toc144546113"/>
      <w:bookmarkStart w:id="4691" w:name="_Toc144548798"/>
      <w:bookmarkStart w:id="4692" w:name="_Toc144626384"/>
      <w:bookmarkStart w:id="4693" w:name="_Toc144626621"/>
      <w:bookmarkStart w:id="4694" w:name="_Toc144640273"/>
      <w:bookmarkStart w:id="4695" w:name="_Toc144717112"/>
      <w:bookmarkStart w:id="4696" w:name="_Toc144721667"/>
      <w:bookmarkStart w:id="4697" w:name="_Toc150187829"/>
      <w:bookmarkStart w:id="4698" w:name="_Toc174445413"/>
      <w:bookmarkStart w:id="4699" w:name="_Toc174445651"/>
      <w:bookmarkStart w:id="4700" w:name="_Toc179272663"/>
      <w:bookmarkStart w:id="4701" w:name="_Toc179272901"/>
      <w:bookmarkStart w:id="4702" w:name="_Toc179689442"/>
      <w:bookmarkStart w:id="4703" w:name="_Toc180226922"/>
      <w:bookmarkStart w:id="4704" w:name="_Toc261965364"/>
      <w:bookmarkStart w:id="4705" w:name="_Toc262030655"/>
      <w:bookmarkStart w:id="4706" w:name="_Toc262030812"/>
      <w:bookmarkStart w:id="4707" w:name="_Toc262138271"/>
      <w:bookmarkStart w:id="4708" w:name="_Toc262199578"/>
      <w:bookmarkStart w:id="4709" w:name="_Toc262200690"/>
      <w:bookmarkStart w:id="4710" w:name="_Toc271188121"/>
      <w:bookmarkStart w:id="4711" w:name="_Toc274198940"/>
      <w:bookmarkStart w:id="4712" w:name="_Toc274919464"/>
      <w:bookmarkStart w:id="4713" w:name="_Toc276387550"/>
      <w:bookmarkStart w:id="4714" w:name="_Toc278970440"/>
      <w:bookmarkStart w:id="4715" w:name="_Toc280618739"/>
      <w:bookmarkStart w:id="4716" w:name="_Toc307410558"/>
      <w:bookmarkStart w:id="4717" w:name="_Toc309654934"/>
      <w:bookmarkStart w:id="4718" w:name="_Toc309655876"/>
      <w:bookmarkStart w:id="4719" w:name="_Toc106509688"/>
      <w:bookmarkStart w:id="4720" w:name="_Toc106509870"/>
      <w:bookmarkStart w:id="4721" w:name="_Toc106509971"/>
      <w:bookmarkStart w:id="4722" w:name="_Toc106510624"/>
      <w:bookmarkStart w:id="4723" w:name="_Toc106510725"/>
      <w:bookmarkStart w:id="4724" w:name="_Toc106510826"/>
      <w:bookmarkStart w:id="4725" w:name="_Toc106510927"/>
      <w:bookmarkStart w:id="4726" w:name="_Toc106515532"/>
      <w:bookmarkStart w:id="4727" w:name="_Toc106517605"/>
      <w:bookmarkStart w:id="4728" w:name="_Toc106518348"/>
      <w:bookmarkStart w:id="4729" w:name="_Toc106518639"/>
      <w:bookmarkStart w:id="4730" w:name="_Toc106520758"/>
      <w:bookmarkStart w:id="4731" w:name="_Toc106532499"/>
      <w:bookmarkStart w:id="4732" w:name="_Toc106533100"/>
      <w:bookmarkStart w:id="4733" w:name="_Toc106533567"/>
      <w:bookmarkStart w:id="4734" w:name="_Toc106599382"/>
      <w:bookmarkStart w:id="4735" w:name="_Toc106607537"/>
      <w:bookmarkStart w:id="4736" w:name="_Toc106612663"/>
      <w:bookmarkStart w:id="4737" w:name="_Toc106613198"/>
      <w:bookmarkStart w:id="4738" w:name="_Toc106621525"/>
      <w:bookmarkStart w:id="4739" w:name="_Toc106621668"/>
      <w:bookmarkStart w:id="4740" w:name="_Toc106698964"/>
      <w:bookmarkStart w:id="4741" w:name="_Toc106706397"/>
      <w:bookmarkStart w:id="4742" w:name="_Toc106779447"/>
      <w:bookmarkStart w:id="4743" w:name="_Toc106779650"/>
      <w:bookmarkStart w:id="4744" w:name="_Toc106782070"/>
      <w:bookmarkStart w:id="4745" w:name="_Toc106789754"/>
      <w:bookmarkStart w:id="4746" w:name="_Toc106789896"/>
      <w:bookmarkStart w:id="4747" w:name="_Toc106793846"/>
      <w:bookmarkStart w:id="4748" w:name="_Toc106794330"/>
      <w:bookmarkStart w:id="4749" w:name="_Toc106794517"/>
      <w:bookmarkStart w:id="4750" w:name="_Toc107021739"/>
      <w:bookmarkStart w:id="4751" w:name="_Toc107022940"/>
      <w:bookmarkStart w:id="4752" w:name="_Toc107030610"/>
      <w:bookmarkStart w:id="4753" w:name="_Toc107035222"/>
      <w:bookmarkStart w:id="4754" w:name="_Toc107036232"/>
      <w:bookmarkStart w:id="4755" w:name="_Toc107036780"/>
      <w:bookmarkStart w:id="4756" w:name="_Toc107048982"/>
      <w:bookmarkStart w:id="4757" w:name="_Toc107050237"/>
      <w:bookmarkStart w:id="4758" w:name="_Toc107050909"/>
      <w:bookmarkStart w:id="4759" w:name="_Toc107051199"/>
      <w:bookmarkStart w:id="4760" w:name="_Toc107051354"/>
      <w:bookmarkStart w:id="4761" w:name="_Toc107051569"/>
      <w:bookmarkStart w:id="4762" w:name="_Toc107122597"/>
      <w:bookmarkStart w:id="4763" w:name="_Toc107644485"/>
      <w:bookmarkStart w:id="4764" w:name="_Toc107644659"/>
      <w:bookmarkStart w:id="4765" w:name="_Toc107649954"/>
      <w:bookmarkStart w:id="4766" w:name="_Toc107740867"/>
      <w:bookmarkStart w:id="4767" w:name="_Toc107743206"/>
      <w:bookmarkStart w:id="4768" w:name="_Toc107813754"/>
      <w:bookmarkStart w:id="4769" w:name="_Toc107887403"/>
      <w:bookmarkStart w:id="4770" w:name="_Toc107894643"/>
      <w:bookmarkStart w:id="4771" w:name="_Toc107897042"/>
      <w:bookmarkStart w:id="4772" w:name="_Toc107919704"/>
      <w:bookmarkStart w:id="4773" w:name="_Toc107986516"/>
      <w:bookmarkStart w:id="4774" w:name="_Toc108001183"/>
      <w:bookmarkStart w:id="4775" w:name="_Toc108245887"/>
      <w:bookmarkStart w:id="4776" w:name="_Toc108253787"/>
      <w:bookmarkStart w:id="4777" w:name="_Toc108257044"/>
      <w:bookmarkStart w:id="4778" w:name="_Toc108261670"/>
      <w:bookmarkStart w:id="4779" w:name="_Toc108317163"/>
      <w:bookmarkStart w:id="4780" w:name="_Toc108319190"/>
      <w:bookmarkStart w:id="4781" w:name="_Toc108322172"/>
      <w:bookmarkStart w:id="4782" w:name="_Toc108322341"/>
      <w:bookmarkStart w:id="4783" w:name="_Toc108329332"/>
      <w:bookmarkStart w:id="4784" w:name="_Toc108336335"/>
      <w:bookmarkStart w:id="4785" w:name="_Toc108336649"/>
      <w:bookmarkStart w:id="4786" w:name="_Toc108411745"/>
      <w:bookmarkStart w:id="4787" w:name="_Toc108425891"/>
      <w:bookmarkStart w:id="4788" w:name="_Toc108433106"/>
      <w:bookmarkStart w:id="4789" w:name="_Toc108434752"/>
      <w:bookmarkStart w:id="4790" w:name="_Toc108434928"/>
      <w:bookmarkStart w:id="4791" w:name="_Toc108491938"/>
      <w:bookmarkStart w:id="4792" w:name="_Toc108493033"/>
      <w:bookmarkStart w:id="4793" w:name="_Toc108598843"/>
      <w:bookmarkStart w:id="4794" w:name="_Toc108835362"/>
      <w:bookmarkStart w:id="4795" w:name="_Toc108835534"/>
      <w:bookmarkStart w:id="4796" w:name="_Toc108835706"/>
      <w:bookmarkStart w:id="4797" w:name="_Toc108953473"/>
      <w:bookmarkStart w:id="4798" w:name="_Toc109011855"/>
      <w:bookmarkStart w:id="4799" w:name="_Toc109019747"/>
      <w:bookmarkStart w:id="4800" w:name="_Toc109040099"/>
      <w:bookmarkStart w:id="4801" w:name="_Toc109103566"/>
      <w:bookmarkStart w:id="4802" w:name="_Toc109103833"/>
      <w:bookmarkStart w:id="4803" w:name="_Toc109106164"/>
      <w:bookmarkStart w:id="4804" w:name="_Toc109106712"/>
      <w:bookmarkStart w:id="4805" w:name="_Toc109113716"/>
      <w:bookmarkStart w:id="4806" w:name="_Toc109117464"/>
      <w:bookmarkStart w:id="4807" w:name="_Toc109210242"/>
      <w:bookmarkStart w:id="4808" w:name="_Toc109213897"/>
      <w:bookmarkStart w:id="4809" w:name="_Toc109533138"/>
      <w:bookmarkStart w:id="4810" w:name="_Toc109533382"/>
      <w:bookmarkStart w:id="4811" w:name="_Toc109533551"/>
      <w:bookmarkStart w:id="4812" w:name="_Toc109534716"/>
      <w:bookmarkStart w:id="4813" w:name="_Toc109546855"/>
      <w:bookmarkStart w:id="4814" w:name="_Toc109558549"/>
      <w:bookmarkStart w:id="4815" w:name="_Toc109624422"/>
      <w:bookmarkStart w:id="4816" w:name="_Toc110063331"/>
      <w:bookmarkStart w:id="4817" w:name="_Toc110138176"/>
      <w:bookmarkStart w:id="4818" w:name="_Toc110151866"/>
      <w:bookmarkStart w:id="4819" w:name="_Toc110163959"/>
      <w:bookmarkStart w:id="4820" w:name="_Toc110164361"/>
      <w:bookmarkStart w:id="4821" w:name="_Toc110416534"/>
      <w:bookmarkStart w:id="4822" w:name="_Toc110763449"/>
      <w:bookmarkStart w:id="4823" w:name="_Toc110766412"/>
      <w:bookmarkStart w:id="4824" w:name="_Toc110833554"/>
      <w:bookmarkStart w:id="4825" w:name="_Toc110833764"/>
      <w:bookmarkStart w:id="4826" w:name="_Toc110851220"/>
      <w:bookmarkStart w:id="4827" w:name="_Toc110912409"/>
      <w:bookmarkStart w:id="4828" w:name="_Toc110919226"/>
      <w:bookmarkStart w:id="4829" w:name="_Toc111274038"/>
      <w:bookmarkStart w:id="4830" w:name="_Toc111275782"/>
      <w:bookmarkStart w:id="4831" w:name="_Toc111282588"/>
      <w:bookmarkStart w:id="4832" w:name="_Toc111284064"/>
      <w:bookmarkStart w:id="4833" w:name="_Toc111285602"/>
      <w:bookmarkStart w:id="4834" w:name="_Toc111359232"/>
      <w:bookmarkStart w:id="4835" w:name="_Toc111360918"/>
      <w:bookmarkStart w:id="4836" w:name="_Toc111361695"/>
      <w:bookmarkStart w:id="4837" w:name="_Toc111365221"/>
      <w:bookmarkStart w:id="4838" w:name="_Toc111367413"/>
      <w:bookmarkStart w:id="4839" w:name="_Toc111367592"/>
      <w:bookmarkStart w:id="4840" w:name="_Toc111368512"/>
      <w:bookmarkStart w:id="4841" w:name="_Toc111368691"/>
      <w:bookmarkStart w:id="4842" w:name="_Toc111544968"/>
      <w:bookmarkStart w:id="4843" w:name="_Toc111623602"/>
      <w:bookmarkStart w:id="4844" w:name="_Toc111624694"/>
      <w:bookmarkStart w:id="4845" w:name="_Toc111629565"/>
      <w:bookmarkStart w:id="4846" w:name="_Toc111631289"/>
      <w:bookmarkStart w:id="4847" w:name="_Toc111879722"/>
      <w:bookmarkStart w:id="4848" w:name="_Toc111889465"/>
      <w:bookmarkStart w:id="4849" w:name="_Toc111889735"/>
      <w:bookmarkStart w:id="4850" w:name="_Toc111973390"/>
      <w:bookmarkStart w:id="4851" w:name="_Toc111975163"/>
      <w:bookmarkStart w:id="4852" w:name="_Toc112040745"/>
      <w:bookmarkStart w:id="4853" w:name="_Toc112041505"/>
      <w:bookmarkStart w:id="4854" w:name="_Toc112046397"/>
      <w:bookmarkStart w:id="4855" w:name="_Toc112059246"/>
      <w:bookmarkStart w:id="4856" w:name="_Toc112138861"/>
      <w:bookmarkStart w:id="4857" w:name="_Toc112147062"/>
      <w:bookmarkStart w:id="4858" w:name="_Toc112148849"/>
      <w:bookmarkStart w:id="4859" w:name="_Toc112149373"/>
      <w:bookmarkStart w:id="4860" w:name="_Toc112211801"/>
      <w:bookmarkStart w:id="4861" w:name="_Toc112212805"/>
      <w:bookmarkStart w:id="4862" w:name="_Toc112229570"/>
      <w:bookmarkStart w:id="4863" w:name="_Toc112229759"/>
      <w:bookmarkStart w:id="4864" w:name="_Toc112229948"/>
      <w:bookmarkStart w:id="4865" w:name="_Toc112472157"/>
      <w:bookmarkStart w:id="4866" w:name="_Toc112570256"/>
      <w:bookmarkStart w:id="4867" w:name="_Toc112579034"/>
      <w:bookmarkStart w:id="4868" w:name="_Toc112646503"/>
      <w:bookmarkStart w:id="4869" w:name="_Toc113078047"/>
      <w:bookmarkStart w:id="4870" w:name="_Toc113093101"/>
      <w:bookmarkStart w:id="4871" w:name="_Toc113173178"/>
      <w:bookmarkStart w:id="4872" w:name="_Toc113359160"/>
      <w:bookmarkStart w:id="4873" w:name="_Toc113676459"/>
      <w:bookmarkStart w:id="4874" w:name="_Toc113697739"/>
      <w:bookmarkStart w:id="4875" w:name="_Toc113768030"/>
      <w:bookmarkStart w:id="4876" w:name="_Toc113773191"/>
      <w:bookmarkStart w:id="4877" w:name="_Toc113791197"/>
      <w:bookmarkStart w:id="4878" w:name="_Toc113791388"/>
      <w:bookmarkStart w:id="4879" w:name="_Toc113878277"/>
      <w:bookmarkStart w:id="4880" w:name="_Toc113936181"/>
      <w:bookmarkStart w:id="4881" w:name="_Toc113941397"/>
      <w:bookmarkStart w:id="4882" w:name="_Toc114023962"/>
      <w:bookmarkStart w:id="4883" w:name="_Toc114044120"/>
      <w:bookmarkStart w:id="4884" w:name="_Toc114049993"/>
      <w:bookmarkStart w:id="4885" w:name="_Toc114283103"/>
      <w:bookmarkStart w:id="4886" w:name="_Toc114285095"/>
      <w:bookmarkStart w:id="4887" w:name="_Toc114305599"/>
      <w:bookmarkStart w:id="4888" w:name="_Toc114307997"/>
      <w:bookmarkStart w:id="4889" w:name="_Toc114481769"/>
      <w:bookmarkStart w:id="4890" w:name="_Toc114482349"/>
      <w:bookmarkStart w:id="4891" w:name="_Toc114482549"/>
      <w:bookmarkStart w:id="4892" w:name="_Toc114557012"/>
      <w:bookmarkStart w:id="4893" w:name="_Toc114560149"/>
      <w:bookmarkStart w:id="4894" w:name="_Toc114560932"/>
      <w:bookmarkStart w:id="4895" w:name="_Toc114562290"/>
      <w:bookmarkStart w:id="4896" w:name="_Toc114655247"/>
      <w:bookmarkStart w:id="4897" w:name="_Toc114903177"/>
      <w:bookmarkStart w:id="4898" w:name="_Toc114979532"/>
      <w:bookmarkStart w:id="4899" w:name="_Toc114979737"/>
      <w:bookmarkStart w:id="4900" w:name="_Toc114980153"/>
      <w:bookmarkStart w:id="4901" w:name="_Toc114988138"/>
      <w:bookmarkStart w:id="4902" w:name="_Toc114989044"/>
      <w:bookmarkStart w:id="4903" w:name="_Toc115001194"/>
      <w:bookmarkStart w:id="4904" w:name="_Toc115063694"/>
      <w:bookmarkStart w:id="4905" w:name="_Toc115069151"/>
      <w:bookmarkStart w:id="4906" w:name="_Toc115070898"/>
      <w:bookmarkStart w:id="4907" w:name="_Toc115149502"/>
      <w:bookmarkStart w:id="4908" w:name="_Toc115153784"/>
      <w:bookmarkStart w:id="4909" w:name="_Toc115161792"/>
      <w:bookmarkStart w:id="4910" w:name="_Toc115162000"/>
      <w:bookmarkStart w:id="4911" w:name="_Toc115162208"/>
      <w:bookmarkStart w:id="4912" w:name="_Toc115859997"/>
      <w:bookmarkStart w:id="4913" w:name="_Toc115862987"/>
      <w:bookmarkStart w:id="4914" w:name="_Toc116211078"/>
      <w:bookmarkStart w:id="4915" w:name="_Toc116273819"/>
      <w:bookmarkStart w:id="4916" w:name="_Toc116287226"/>
      <w:bookmarkStart w:id="4917" w:name="_Toc116370806"/>
      <w:bookmarkStart w:id="4918" w:name="_Toc116384037"/>
      <w:bookmarkStart w:id="4919" w:name="_Toc116384249"/>
      <w:bookmarkStart w:id="4920" w:name="_Toc116444768"/>
      <w:bookmarkStart w:id="4921" w:name="_Toc116465188"/>
      <w:bookmarkStart w:id="4922" w:name="_Toc116468232"/>
      <w:bookmarkStart w:id="4923" w:name="_Toc116469226"/>
      <w:bookmarkStart w:id="4924" w:name="_Toc116699892"/>
      <w:bookmarkStart w:id="4925" w:name="_Toc116701399"/>
      <w:bookmarkStart w:id="4926" w:name="_Toc116722578"/>
      <w:bookmarkStart w:id="4927" w:name="_Toc116722850"/>
      <w:bookmarkStart w:id="4928" w:name="_Toc116723078"/>
      <w:bookmarkStart w:id="4929" w:name="_Toc116723289"/>
      <w:bookmarkStart w:id="4930" w:name="_Toc116723501"/>
      <w:bookmarkStart w:id="4931" w:name="_Toc116724144"/>
      <w:bookmarkStart w:id="4932" w:name="_Toc116725620"/>
      <w:bookmarkStart w:id="4933" w:name="_Toc116725832"/>
      <w:bookmarkStart w:id="4934" w:name="_Toc116726499"/>
      <w:bookmarkStart w:id="4935" w:name="_Toc116728831"/>
      <w:bookmarkStart w:id="4936" w:name="_Toc116813108"/>
      <w:bookmarkStart w:id="4937" w:name="_Toc116814414"/>
      <w:bookmarkStart w:id="4938" w:name="_Toc116879266"/>
      <w:bookmarkStart w:id="4939" w:name="_Toc116882326"/>
      <w:bookmarkStart w:id="4940" w:name="_Toc116885052"/>
      <w:bookmarkStart w:id="4941" w:name="_Toc116894904"/>
      <w:r>
        <w:rPr>
          <w:rStyle w:val="CharDivNo"/>
        </w:rPr>
        <w:t>Division 4</w:t>
      </w:r>
      <w:r>
        <w:t> — </w:t>
      </w:r>
      <w:r>
        <w:rPr>
          <w:rStyle w:val="CharDivText"/>
        </w:rPr>
        <w:t>Modified penalties for certain offences</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Heading5"/>
      </w:pPr>
      <w:bookmarkStart w:id="4942" w:name="_Toc144626622"/>
      <w:bookmarkStart w:id="4943" w:name="_Toc179689443"/>
      <w:bookmarkStart w:id="4944" w:name="_Toc180226923"/>
      <w:bookmarkStart w:id="4945" w:name="_Toc261965365"/>
      <w:bookmarkStart w:id="4946" w:name="_Toc309655877"/>
      <w:bookmarkStart w:id="4947" w:name="_Toc307410559"/>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r>
        <w:rPr>
          <w:rStyle w:val="CharSectno"/>
        </w:rPr>
        <w:t>125</w:t>
      </w:r>
      <w:r>
        <w:t>.</w:t>
      </w:r>
      <w:r>
        <w:tab/>
        <w:t>Meaning of terms used in this Division</w:t>
      </w:r>
      <w:bookmarkEnd w:id="4942"/>
      <w:bookmarkEnd w:id="4943"/>
      <w:bookmarkEnd w:id="4944"/>
      <w:bookmarkEnd w:id="4945"/>
      <w:bookmarkEnd w:id="4946"/>
      <w:bookmarkEnd w:id="4947"/>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948" w:name="_Toc106447753"/>
      <w:bookmarkStart w:id="4949" w:name="_Toc106515533"/>
      <w:bookmarkStart w:id="4950" w:name="_Toc144626623"/>
      <w:bookmarkStart w:id="4951" w:name="_Toc179689444"/>
      <w:bookmarkStart w:id="4952" w:name="_Toc180226924"/>
      <w:bookmarkStart w:id="4953" w:name="_Toc261965366"/>
      <w:bookmarkStart w:id="4954" w:name="_Toc309655878"/>
      <w:bookmarkStart w:id="4955" w:name="_Toc307410560"/>
      <w:r>
        <w:rPr>
          <w:rStyle w:val="CharSectno"/>
        </w:rPr>
        <w:t>126</w:t>
      </w:r>
      <w:r>
        <w:t>.</w:t>
      </w:r>
      <w:r>
        <w:tab/>
        <w:t>Infringement notices</w:t>
      </w:r>
      <w:bookmarkEnd w:id="4948"/>
      <w:bookmarkEnd w:id="4949"/>
      <w:bookmarkEnd w:id="4950"/>
      <w:bookmarkEnd w:id="4951"/>
      <w:bookmarkEnd w:id="4952"/>
      <w:bookmarkEnd w:id="4953"/>
      <w:bookmarkEnd w:id="4954"/>
      <w:bookmarkEnd w:id="4955"/>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956" w:name="_Toc106447754"/>
      <w:bookmarkStart w:id="4957" w:name="_Toc106515534"/>
      <w:bookmarkStart w:id="4958" w:name="_Toc144626624"/>
      <w:bookmarkStart w:id="4959" w:name="_Toc179689445"/>
      <w:bookmarkStart w:id="4960" w:name="_Toc180226925"/>
      <w:bookmarkStart w:id="4961" w:name="_Toc261965367"/>
      <w:bookmarkStart w:id="4962" w:name="_Toc309655879"/>
      <w:bookmarkStart w:id="4963" w:name="_Toc307410561"/>
      <w:r>
        <w:rPr>
          <w:rStyle w:val="CharSectno"/>
        </w:rPr>
        <w:t>127</w:t>
      </w:r>
      <w:r>
        <w:t>.</w:t>
      </w:r>
      <w:r>
        <w:tab/>
        <w:t>Withdrawal of infringement notice</w:t>
      </w:r>
      <w:bookmarkEnd w:id="4956"/>
      <w:bookmarkEnd w:id="4957"/>
      <w:bookmarkEnd w:id="4958"/>
      <w:bookmarkEnd w:id="4959"/>
      <w:bookmarkEnd w:id="4960"/>
      <w:bookmarkEnd w:id="4961"/>
      <w:bookmarkEnd w:id="4962"/>
      <w:bookmarkEnd w:id="4963"/>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964" w:name="_Toc106447755"/>
      <w:bookmarkStart w:id="4965" w:name="_Toc106515535"/>
      <w:bookmarkStart w:id="4966" w:name="_Toc144626625"/>
      <w:bookmarkStart w:id="4967" w:name="_Toc179689446"/>
      <w:bookmarkStart w:id="4968" w:name="_Toc180226926"/>
      <w:bookmarkStart w:id="4969" w:name="_Toc261965368"/>
      <w:bookmarkStart w:id="4970" w:name="_Toc309655880"/>
      <w:bookmarkStart w:id="4971" w:name="_Toc307410562"/>
      <w:r>
        <w:rPr>
          <w:rStyle w:val="CharSectno"/>
        </w:rPr>
        <w:t>128</w:t>
      </w:r>
      <w:r>
        <w:t>.</w:t>
      </w:r>
      <w:r>
        <w:tab/>
        <w:t>Effect of payment of modified penalty</w:t>
      </w:r>
      <w:bookmarkEnd w:id="4964"/>
      <w:bookmarkEnd w:id="4965"/>
      <w:bookmarkEnd w:id="4966"/>
      <w:bookmarkEnd w:id="4967"/>
      <w:bookmarkEnd w:id="4968"/>
      <w:bookmarkEnd w:id="4969"/>
      <w:bookmarkEnd w:id="4970"/>
      <w:bookmarkEnd w:id="4971"/>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972" w:name="_Toc116959799"/>
      <w:bookmarkStart w:id="4973" w:name="_Toc116977226"/>
      <w:bookmarkStart w:id="4974" w:name="_Toc117306112"/>
      <w:bookmarkStart w:id="4975" w:name="_Toc117306625"/>
      <w:bookmarkStart w:id="4976" w:name="_Toc117306844"/>
      <w:bookmarkStart w:id="4977" w:name="_Toc117409536"/>
      <w:bookmarkStart w:id="4978" w:name="_Toc117502451"/>
      <w:bookmarkStart w:id="4979" w:name="_Toc117507331"/>
      <w:bookmarkStart w:id="4980" w:name="_Toc117562755"/>
      <w:bookmarkStart w:id="4981" w:name="_Toc117564197"/>
      <w:bookmarkStart w:id="4982" w:name="_Toc118105863"/>
      <w:bookmarkStart w:id="4983" w:name="_Toc118113251"/>
      <w:bookmarkStart w:id="4984" w:name="_Toc118174034"/>
      <w:bookmarkStart w:id="4985" w:name="_Toc118174255"/>
      <w:bookmarkStart w:id="4986" w:name="_Toc118177617"/>
      <w:bookmarkStart w:id="4987" w:name="_Toc118178579"/>
      <w:bookmarkStart w:id="4988" w:name="_Toc118183816"/>
      <w:bookmarkStart w:id="4989" w:name="_Toc118185277"/>
      <w:bookmarkStart w:id="4990" w:name="_Toc118190293"/>
      <w:bookmarkStart w:id="4991" w:name="_Toc118192662"/>
      <w:bookmarkStart w:id="4992" w:name="_Toc118192890"/>
      <w:bookmarkStart w:id="4993" w:name="_Toc118193789"/>
      <w:bookmarkStart w:id="4994" w:name="_Toc118258390"/>
      <w:bookmarkStart w:id="4995" w:name="_Toc118260758"/>
      <w:bookmarkStart w:id="4996" w:name="_Toc118267842"/>
      <w:bookmarkStart w:id="4997" w:name="_Toc118269937"/>
      <w:bookmarkStart w:id="4998" w:name="_Toc118270341"/>
      <w:bookmarkStart w:id="4999" w:name="_Toc118272763"/>
      <w:bookmarkStart w:id="5000" w:name="_Toc118523716"/>
      <w:bookmarkStart w:id="5001" w:name="_Toc118606638"/>
      <w:bookmarkStart w:id="5002" w:name="_Toc118609121"/>
      <w:bookmarkStart w:id="5003" w:name="_Toc118619265"/>
      <w:bookmarkStart w:id="5004" w:name="_Toc118621958"/>
      <w:bookmarkStart w:id="5005" w:name="_Toc118625465"/>
      <w:bookmarkStart w:id="5006" w:name="_Toc118632114"/>
      <w:bookmarkStart w:id="5007" w:name="_Toc118694263"/>
      <w:bookmarkStart w:id="5008" w:name="_Toc118704725"/>
      <w:bookmarkStart w:id="5009" w:name="_Toc118718222"/>
      <w:bookmarkStart w:id="5010" w:name="_Toc118773331"/>
      <w:bookmarkStart w:id="5011" w:name="_Toc118773557"/>
      <w:bookmarkStart w:id="5012" w:name="_Toc118795778"/>
      <w:bookmarkStart w:id="5013" w:name="_Toc118800730"/>
      <w:bookmarkStart w:id="5014" w:name="_Toc118803509"/>
      <w:bookmarkStart w:id="5015" w:name="_Toc118803734"/>
      <w:bookmarkStart w:id="5016" w:name="_Toc118865257"/>
      <w:bookmarkStart w:id="5017" w:name="_Toc119231914"/>
      <w:bookmarkStart w:id="5018" w:name="_Toc119232285"/>
      <w:bookmarkStart w:id="5019" w:name="_Toc119307549"/>
      <w:bookmarkStart w:id="5020" w:name="_Toc119311718"/>
      <w:bookmarkStart w:id="5021" w:name="_Toc119492834"/>
      <w:bookmarkStart w:id="5022" w:name="_Toc119734495"/>
      <w:bookmarkStart w:id="5023" w:name="_Toc119743668"/>
      <w:bookmarkStart w:id="5024" w:name="_Toc119752564"/>
      <w:bookmarkStart w:id="5025" w:name="_Toc119840273"/>
      <w:bookmarkStart w:id="5026" w:name="_Toc119896707"/>
      <w:bookmarkStart w:id="5027" w:name="_Toc119899557"/>
      <w:bookmarkStart w:id="5028" w:name="_Toc119905093"/>
      <w:bookmarkStart w:id="5029" w:name="_Toc119907815"/>
      <w:bookmarkStart w:id="5030" w:name="_Toc119915886"/>
      <w:bookmarkStart w:id="5031" w:name="_Toc119916260"/>
      <w:bookmarkStart w:id="5032" w:name="_Toc119987667"/>
      <w:bookmarkStart w:id="5033" w:name="_Toc119987902"/>
      <w:bookmarkStart w:id="5034" w:name="_Toc120010867"/>
      <w:bookmarkStart w:id="5035" w:name="_Toc120095581"/>
      <w:bookmarkStart w:id="5036" w:name="_Toc120327980"/>
      <w:bookmarkStart w:id="5037" w:name="_Toc120329336"/>
      <w:bookmarkStart w:id="5038" w:name="_Toc120354625"/>
      <w:bookmarkStart w:id="5039" w:name="_Toc120354919"/>
      <w:bookmarkStart w:id="5040" w:name="_Toc125781920"/>
      <w:bookmarkStart w:id="5041" w:name="_Toc125782889"/>
      <w:bookmarkStart w:id="5042" w:name="_Toc125866222"/>
      <w:bookmarkStart w:id="5043" w:name="_Toc125868755"/>
      <w:bookmarkStart w:id="5044" w:name="_Toc125950824"/>
      <w:bookmarkStart w:id="5045" w:name="_Toc135046492"/>
      <w:bookmarkStart w:id="5046" w:name="_Toc135189538"/>
      <w:bookmarkStart w:id="5047" w:name="_Toc135191042"/>
      <w:bookmarkStart w:id="5048" w:name="_Toc135192853"/>
      <w:bookmarkStart w:id="5049" w:name="_Toc135459365"/>
      <w:bookmarkStart w:id="5050" w:name="_Toc135459599"/>
      <w:bookmarkStart w:id="5051" w:name="_Toc135476248"/>
      <w:bookmarkStart w:id="5052" w:name="_Toc135545812"/>
      <w:bookmarkStart w:id="5053" w:name="_Toc135546222"/>
      <w:bookmarkStart w:id="5054" w:name="_Toc135641135"/>
      <w:bookmarkStart w:id="5055" w:name="_Toc135643129"/>
      <w:bookmarkStart w:id="5056" w:name="_Toc135727718"/>
      <w:bookmarkStart w:id="5057" w:name="_Toc135733315"/>
      <w:bookmarkStart w:id="5058" w:name="_Toc135804376"/>
      <w:bookmarkStart w:id="5059" w:name="_Toc136773264"/>
      <w:bookmarkStart w:id="5060" w:name="_Toc136848722"/>
      <w:bookmarkStart w:id="5061" w:name="_Toc136919822"/>
      <w:bookmarkStart w:id="5062" w:name="_Toc136941486"/>
      <w:bookmarkStart w:id="5063" w:name="_Toc137015693"/>
      <w:bookmarkStart w:id="5064" w:name="_Toc137021933"/>
      <w:bookmarkStart w:id="5065" w:name="_Toc137551067"/>
      <w:bookmarkStart w:id="5066" w:name="_Toc137551619"/>
      <w:bookmarkStart w:id="5067" w:name="_Toc137609979"/>
      <w:bookmarkStart w:id="5068" w:name="_Toc137610216"/>
      <w:bookmarkStart w:id="5069" w:name="_Toc139079312"/>
      <w:bookmarkStart w:id="5070" w:name="_Toc139862197"/>
      <w:bookmarkStart w:id="5071" w:name="_Toc141766634"/>
      <w:bookmarkStart w:id="5072" w:name="_Toc142731739"/>
      <w:bookmarkStart w:id="5073" w:name="_Toc142905228"/>
      <w:bookmarkStart w:id="5074" w:name="_Toc142972733"/>
      <w:bookmarkStart w:id="5075" w:name="_Toc143426960"/>
      <w:bookmarkStart w:id="5076" w:name="_Toc143495083"/>
      <w:bookmarkStart w:id="5077" w:name="_Toc143506220"/>
      <w:bookmarkStart w:id="5078" w:name="_Toc143590603"/>
      <w:bookmarkStart w:id="5079" w:name="_Toc144088971"/>
      <w:bookmarkStart w:id="5080" w:name="_Toc144262140"/>
      <w:bookmarkStart w:id="5081" w:name="_Toc144285285"/>
      <w:bookmarkStart w:id="5082" w:name="_Toc144285522"/>
      <w:bookmarkStart w:id="5083" w:name="_Toc144546118"/>
      <w:bookmarkStart w:id="5084" w:name="_Toc144548803"/>
      <w:bookmarkStart w:id="5085" w:name="_Toc144626389"/>
      <w:bookmarkStart w:id="5086" w:name="_Toc144626626"/>
      <w:bookmarkStart w:id="5087" w:name="_Toc144640278"/>
      <w:bookmarkStart w:id="5088" w:name="_Toc144717117"/>
      <w:bookmarkStart w:id="5089" w:name="_Toc144721672"/>
      <w:bookmarkStart w:id="5090" w:name="_Toc150187834"/>
      <w:bookmarkStart w:id="5091" w:name="_Toc174445418"/>
      <w:bookmarkStart w:id="5092" w:name="_Toc174445656"/>
      <w:bookmarkStart w:id="5093" w:name="_Toc179272668"/>
      <w:bookmarkStart w:id="5094" w:name="_Toc179272906"/>
      <w:bookmarkStart w:id="5095" w:name="_Toc179689447"/>
      <w:bookmarkStart w:id="5096" w:name="_Toc180226927"/>
      <w:bookmarkStart w:id="5097" w:name="_Toc261965369"/>
      <w:bookmarkStart w:id="5098" w:name="_Toc262030660"/>
      <w:bookmarkStart w:id="5099" w:name="_Toc262030817"/>
      <w:bookmarkStart w:id="5100" w:name="_Toc262138276"/>
      <w:bookmarkStart w:id="5101" w:name="_Toc262199583"/>
      <w:bookmarkStart w:id="5102" w:name="_Toc262200695"/>
      <w:bookmarkStart w:id="5103" w:name="_Toc271188126"/>
      <w:bookmarkStart w:id="5104" w:name="_Toc274198945"/>
      <w:bookmarkStart w:id="5105" w:name="_Toc274919469"/>
      <w:bookmarkStart w:id="5106" w:name="_Toc276387555"/>
      <w:bookmarkStart w:id="5107" w:name="_Toc278970445"/>
      <w:bookmarkStart w:id="5108" w:name="_Toc280618744"/>
      <w:bookmarkStart w:id="5109" w:name="_Toc307410563"/>
      <w:bookmarkStart w:id="5110" w:name="_Toc309654939"/>
      <w:bookmarkStart w:id="5111" w:name="_Toc309655881"/>
      <w:bookmarkStart w:id="5112" w:name="_Toc106509877"/>
      <w:bookmarkStart w:id="5113" w:name="_Toc106509978"/>
      <w:bookmarkStart w:id="5114" w:name="_Toc106510631"/>
      <w:bookmarkStart w:id="5115" w:name="_Toc106510732"/>
      <w:bookmarkStart w:id="5116" w:name="_Toc106510833"/>
      <w:bookmarkStart w:id="5117" w:name="_Toc106510934"/>
      <w:bookmarkStart w:id="5118" w:name="_Toc106515539"/>
      <w:bookmarkStart w:id="5119" w:name="_Toc106517612"/>
      <w:bookmarkStart w:id="5120" w:name="_Toc106518355"/>
      <w:bookmarkStart w:id="5121" w:name="_Toc106518646"/>
      <w:bookmarkStart w:id="5122" w:name="_Toc106520765"/>
      <w:bookmarkStart w:id="5123" w:name="_Toc106532506"/>
      <w:bookmarkStart w:id="5124" w:name="_Toc106533107"/>
      <w:bookmarkStart w:id="5125" w:name="_Toc106533574"/>
      <w:bookmarkStart w:id="5126" w:name="_Toc106599389"/>
      <w:bookmarkStart w:id="5127" w:name="_Toc106607544"/>
      <w:bookmarkStart w:id="5128" w:name="_Toc106612671"/>
      <w:bookmarkStart w:id="5129" w:name="_Toc106613206"/>
      <w:bookmarkStart w:id="5130" w:name="_Toc106621533"/>
      <w:bookmarkStart w:id="5131" w:name="_Toc106621676"/>
      <w:bookmarkStart w:id="5132" w:name="_Toc106698972"/>
      <w:bookmarkStart w:id="5133" w:name="_Toc106706405"/>
      <w:bookmarkStart w:id="5134" w:name="_Toc106779455"/>
      <w:bookmarkStart w:id="5135" w:name="_Toc106779658"/>
      <w:bookmarkStart w:id="5136" w:name="_Toc106782051"/>
      <w:bookmarkStart w:id="5137" w:name="_Toc106789735"/>
      <w:bookmarkStart w:id="5138" w:name="_Toc106789877"/>
      <w:bookmarkStart w:id="5139" w:name="_Toc106793871"/>
      <w:bookmarkStart w:id="5140" w:name="_Toc106794357"/>
      <w:bookmarkStart w:id="5141" w:name="_Toc106794544"/>
      <w:bookmarkStart w:id="5142" w:name="_Toc107021753"/>
      <w:bookmarkStart w:id="5143" w:name="_Toc107022954"/>
      <w:bookmarkStart w:id="5144" w:name="_Toc107030624"/>
      <w:bookmarkStart w:id="5145" w:name="_Toc107035236"/>
      <w:bookmarkStart w:id="5146" w:name="_Toc107036246"/>
      <w:bookmarkStart w:id="5147" w:name="_Toc107036794"/>
      <w:bookmarkStart w:id="5148" w:name="_Toc107048996"/>
      <w:bookmarkStart w:id="5149" w:name="_Toc107050251"/>
      <w:bookmarkStart w:id="5150" w:name="_Toc107050923"/>
      <w:bookmarkStart w:id="5151" w:name="_Toc107051213"/>
      <w:bookmarkStart w:id="5152" w:name="_Toc107051368"/>
      <w:bookmarkStart w:id="5153" w:name="_Toc107051583"/>
      <w:bookmarkStart w:id="5154" w:name="_Toc107122611"/>
      <w:bookmarkStart w:id="5155" w:name="_Toc107644499"/>
      <w:bookmarkStart w:id="5156" w:name="_Toc107644673"/>
      <w:bookmarkStart w:id="5157" w:name="_Toc107649968"/>
      <w:bookmarkStart w:id="5158" w:name="_Toc107740881"/>
      <w:bookmarkStart w:id="5159" w:name="_Toc107743220"/>
      <w:bookmarkStart w:id="5160" w:name="_Toc107813768"/>
      <w:bookmarkStart w:id="5161" w:name="_Toc107887417"/>
      <w:bookmarkStart w:id="5162" w:name="_Toc107894657"/>
      <w:bookmarkStart w:id="5163" w:name="_Toc107897056"/>
      <w:bookmarkStart w:id="5164" w:name="_Toc107919718"/>
      <w:bookmarkStart w:id="5165" w:name="_Toc107986530"/>
      <w:bookmarkStart w:id="5166" w:name="_Toc108001197"/>
      <w:bookmarkStart w:id="5167" w:name="_Toc108245892"/>
      <w:bookmarkStart w:id="5168" w:name="_Toc108253792"/>
      <w:bookmarkStart w:id="5169" w:name="_Toc108257049"/>
      <w:bookmarkStart w:id="5170" w:name="_Toc108261675"/>
      <w:bookmarkStart w:id="5171" w:name="_Toc108317168"/>
      <w:bookmarkStart w:id="5172" w:name="_Toc108319195"/>
      <w:bookmarkStart w:id="5173" w:name="_Toc108322177"/>
      <w:bookmarkStart w:id="5174" w:name="_Toc108322346"/>
      <w:bookmarkStart w:id="5175" w:name="_Toc108329337"/>
      <w:bookmarkStart w:id="5176" w:name="_Toc108336340"/>
      <w:bookmarkStart w:id="5177" w:name="_Toc108336654"/>
      <w:bookmarkStart w:id="5178" w:name="_Toc108411750"/>
      <w:bookmarkStart w:id="5179" w:name="_Toc108425896"/>
      <w:bookmarkStart w:id="5180" w:name="_Toc108433111"/>
      <w:bookmarkStart w:id="5181" w:name="_Toc108434757"/>
      <w:bookmarkStart w:id="5182" w:name="_Toc108434933"/>
      <w:bookmarkStart w:id="5183" w:name="_Toc108491943"/>
      <w:bookmarkStart w:id="5184" w:name="_Toc108493038"/>
      <w:bookmarkStart w:id="5185" w:name="_Toc108598848"/>
      <w:bookmarkStart w:id="5186" w:name="_Toc108835367"/>
      <w:bookmarkStart w:id="5187" w:name="_Toc108835539"/>
      <w:bookmarkStart w:id="5188" w:name="_Toc108835711"/>
      <w:bookmarkStart w:id="5189" w:name="_Toc108953478"/>
      <w:bookmarkStart w:id="5190" w:name="_Toc109011860"/>
      <w:bookmarkStart w:id="5191" w:name="_Toc109019752"/>
      <w:bookmarkStart w:id="5192" w:name="_Toc109040104"/>
      <w:bookmarkStart w:id="5193" w:name="_Toc109103571"/>
      <w:bookmarkStart w:id="5194" w:name="_Toc109103838"/>
      <w:bookmarkStart w:id="5195" w:name="_Toc109106169"/>
      <w:bookmarkStart w:id="5196" w:name="_Toc109106721"/>
      <w:bookmarkStart w:id="5197" w:name="_Toc109113725"/>
      <w:bookmarkStart w:id="5198" w:name="_Toc109117473"/>
      <w:bookmarkStart w:id="5199" w:name="_Toc109210251"/>
      <w:bookmarkStart w:id="5200" w:name="_Toc109213906"/>
      <w:bookmarkStart w:id="5201" w:name="_Toc109533147"/>
      <w:bookmarkStart w:id="5202" w:name="_Toc109533391"/>
      <w:bookmarkStart w:id="5203" w:name="_Toc109533560"/>
      <w:bookmarkStart w:id="5204" w:name="_Toc109534725"/>
      <w:bookmarkStart w:id="5205" w:name="_Toc109546864"/>
      <w:bookmarkStart w:id="5206" w:name="_Toc109558558"/>
      <w:bookmarkStart w:id="5207" w:name="_Toc109624431"/>
      <w:bookmarkStart w:id="5208" w:name="_Toc110063340"/>
      <w:bookmarkStart w:id="5209" w:name="_Toc110138185"/>
      <w:bookmarkStart w:id="5210" w:name="_Toc110151875"/>
      <w:bookmarkStart w:id="5211" w:name="_Toc110163968"/>
      <w:bookmarkStart w:id="5212" w:name="_Toc110164370"/>
      <w:bookmarkStart w:id="5213" w:name="_Toc110416543"/>
      <w:bookmarkStart w:id="5214" w:name="_Toc110763458"/>
      <w:bookmarkStart w:id="5215" w:name="_Toc110766421"/>
      <w:bookmarkStart w:id="5216" w:name="_Toc110833563"/>
      <w:bookmarkStart w:id="5217" w:name="_Toc110833773"/>
      <w:bookmarkStart w:id="5218" w:name="_Toc110851229"/>
      <w:bookmarkStart w:id="5219" w:name="_Toc110912418"/>
      <w:bookmarkStart w:id="5220" w:name="_Toc110919235"/>
      <w:bookmarkStart w:id="5221" w:name="_Toc111274047"/>
      <w:bookmarkStart w:id="5222" w:name="_Toc111275791"/>
      <w:bookmarkStart w:id="5223" w:name="_Toc111282597"/>
      <w:bookmarkStart w:id="5224" w:name="_Toc111284073"/>
      <w:bookmarkStart w:id="5225" w:name="_Toc111285611"/>
      <w:bookmarkStart w:id="5226" w:name="_Toc111359242"/>
      <w:bookmarkStart w:id="5227" w:name="_Toc111360928"/>
      <w:bookmarkStart w:id="5228" w:name="_Toc111361705"/>
      <w:bookmarkStart w:id="5229" w:name="_Toc111365231"/>
      <w:bookmarkStart w:id="5230" w:name="_Toc111367423"/>
      <w:bookmarkStart w:id="5231" w:name="_Toc111367602"/>
      <w:bookmarkStart w:id="5232" w:name="_Toc111368522"/>
      <w:bookmarkStart w:id="5233" w:name="_Toc111368701"/>
      <w:bookmarkStart w:id="5234" w:name="_Toc111544978"/>
      <w:bookmarkStart w:id="5235" w:name="_Toc111623612"/>
      <w:bookmarkStart w:id="5236" w:name="_Toc111624704"/>
      <w:bookmarkStart w:id="5237" w:name="_Toc111629575"/>
      <w:bookmarkStart w:id="5238" w:name="_Toc111631299"/>
      <w:bookmarkStart w:id="5239" w:name="_Toc111879732"/>
      <w:bookmarkStart w:id="5240" w:name="_Toc111889475"/>
      <w:bookmarkStart w:id="5241" w:name="_Toc111889745"/>
      <w:bookmarkStart w:id="5242" w:name="_Toc111973400"/>
      <w:bookmarkStart w:id="5243" w:name="_Toc111975173"/>
      <w:bookmarkStart w:id="5244" w:name="_Toc112040755"/>
      <w:bookmarkStart w:id="5245" w:name="_Toc112041515"/>
      <w:bookmarkStart w:id="5246" w:name="_Toc112046407"/>
      <w:bookmarkStart w:id="5247" w:name="_Toc112059256"/>
      <w:bookmarkStart w:id="5248" w:name="_Toc112138871"/>
      <w:bookmarkStart w:id="5249" w:name="_Toc112147072"/>
      <w:bookmarkStart w:id="5250" w:name="_Toc112148859"/>
      <w:bookmarkStart w:id="5251" w:name="_Toc112149383"/>
      <w:bookmarkStart w:id="5252" w:name="_Toc112211811"/>
      <w:bookmarkStart w:id="5253" w:name="_Toc112212815"/>
      <w:bookmarkStart w:id="5254" w:name="_Toc112229580"/>
      <w:bookmarkStart w:id="5255" w:name="_Toc112229769"/>
      <w:bookmarkStart w:id="5256" w:name="_Toc112229958"/>
      <w:bookmarkStart w:id="5257" w:name="_Toc112472167"/>
      <w:bookmarkStart w:id="5258" w:name="_Toc112570266"/>
      <w:bookmarkStart w:id="5259" w:name="_Toc112579044"/>
      <w:bookmarkStart w:id="5260" w:name="_Toc112646513"/>
      <w:bookmarkStart w:id="5261" w:name="_Toc113078057"/>
      <w:bookmarkStart w:id="5262" w:name="_Toc113093111"/>
      <w:bookmarkStart w:id="5263" w:name="_Toc113173188"/>
      <w:bookmarkStart w:id="5264" w:name="_Toc113359170"/>
      <w:bookmarkStart w:id="5265" w:name="_Toc113676469"/>
      <w:bookmarkStart w:id="5266" w:name="_Toc113697750"/>
      <w:bookmarkStart w:id="5267" w:name="_Toc113768041"/>
      <w:bookmarkStart w:id="5268" w:name="_Toc113773202"/>
      <w:bookmarkStart w:id="5269" w:name="_Toc113791208"/>
      <w:bookmarkStart w:id="5270" w:name="_Toc113791399"/>
      <w:bookmarkStart w:id="5271" w:name="_Toc113878288"/>
      <w:bookmarkStart w:id="5272" w:name="_Toc113936192"/>
      <w:bookmarkStart w:id="5273" w:name="_Toc113941408"/>
      <w:bookmarkStart w:id="5274" w:name="_Toc114023973"/>
      <w:bookmarkStart w:id="5275" w:name="_Toc114044131"/>
      <w:bookmarkStart w:id="5276" w:name="_Toc114050004"/>
      <w:bookmarkStart w:id="5277" w:name="_Toc114283114"/>
      <w:bookmarkStart w:id="5278" w:name="_Toc114285106"/>
      <w:bookmarkStart w:id="5279" w:name="_Toc114305610"/>
      <w:bookmarkStart w:id="5280" w:name="_Toc114308009"/>
      <w:bookmarkStart w:id="5281" w:name="_Toc114481782"/>
      <w:bookmarkStart w:id="5282" w:name="_Toc114482362"/>
      <w:bookmarkStart w:id="5283" w:name="_Toc114482562"/>
      <w:bookmarkStart w:id="5284" w:name="_Toc114557025"/>
      <w:bookmarkStart w:id="5285" w:name="_Toc114560162"/>
      <w:bookmarkStart w:id="5286" w:name="_Toc114560945"/>
      <w:bookmarkStart w:id="5287" w:name="_Toc114562303"/>
      <w:bookmarkStart w:id="5288" w:name="_Toc114655260"/>
      <w:bookmarkStart w:id="5289" w:name="_Toc114903190"/>
      <w:bookmarkStart w:id="5290" w:name="_Toc114979545"/>
      <w:bookmarkStart w:id="5291" w:name="_Toc114979750"/>
      <w:bookmarkStart w:id="5292" w:name="_Toc114980166"/>
      <w:bookmarkStart w:id="5293" w:name="_Toc114988151"/>
      <w:bookmarkStart w:id="5294" w:name="_Toc114989057"/>
      <w:bookmarkStart w:id="5295" w:name="_Toc115001207"/>
      <w:bookmarkStart w:id="5296" w:name="_Toc115063707"/>
      <w:bookmarkStart w:id="5297" w:name="_Toc115069164"/>
      <w:bookmarkStart w:id="5298" w:name="_Toc115070911"/>
      <w:bookmarkStart w:id="5299" w:name="_Toc115149515"/>
      <w:bookmarkStart w:id="5300" w:name="_Toc115153797"/>
      <w:bookmarkStart w:id="5301" w:name="_Toc115161805"/>
      <w:bookmarkStart w:id="5302" w:name="_Toc115162013"/>
      <w:bookmarkStart w:id="5303" w:name="_Toc115162221"/>
      <w:bookmarkStart w:id="5304" w:name="_Toc115860010"/>
      <w:bookmarkStart w:id="5305" w:name="_Toc115863000"/>
      <w:bookmarkStart w:id="5306" w:name="_Toc116211091"/>
      <w:bookmarkStart w:id="5307" w:name="_Toc116273832"/>
      <w:bookmarkStart w:id="5308" w:name="_Toc116287240"/>
      <w:bookmarkStart w:id="5309" w:name="_Toc116370820"/>
      <w:bookmarkStart w:id="5310" w:name="_Toc116384051"/>
      <w:bookmarkStart w:id="5311" w:name="_Toc116384263"/>
      <w:bookmarkStart w:id="5312" w:name="_Toc116444782"/>
      <w:bookmarkStart w:id="5313" w:name="_Toc116465202"/>
      <w:bookmarkStart w:id="5314" w:name="_Toc116468246"/>
      <w:bookmarkStart w:id="5315" w:name="_Toc116469240"/>
      <w:bookmarkStart w:id="5316" w:name="_Toc116699906"/>
      <w:bookmarkStart w:id="5317" w:name="_Toc116701413"/>
      <w:bookmarkStart w:id="5318" w:name="_Toc116722590"/>
      <w:bookmarkStart w:id="5319" w:name="_Toc116722859"/>
      <w:bookmarkStart w:id="5320" w:name="_Toc116723083"/>
      <w:bookmarkStart w:id="5321" w:name="_Toc116723294"/>
      <w:bookmarkStart w:id="5322" w:name="_Toc116723506"/>
      <w:bookmarkStart w:id="5323" w:name="_Toc116724149"/>
      <w:bookmarkStart w:id="5324" w:name="_Toc116725625"/>
      <w:bookmarkStart w:id="5325" w:name="_Toc116725837"/>
      <w:bookmarkStart w:id="5326" w:name="_Toc116726504"/>
      <w:bookmarkStart w:id="5327" w:name="_Toc116728836"/>
      <w:bookmarkStart w:id="5328" w:name="_Toc116813113"/>
      <w:bookmarkStart w:id="5329" w:name="_Toc116814419"/>
      <w:bookmarkStart w:id="5330" w:name="_Toc116879271"/>
      <w:bookmarkStart w:id="5331" w:name="_Toc116882331"/>
      <w:bookmarkStart w:id="5332" w:name="_Toc116885057"/>
      <w:bookmarkStart w:id="5333" w:name="_Toc116894909"/>
      <w:r>
        <w:rPr>
          <w:rStyle w:val="CharPartNo"/>
        </w:rPr>
        <w:t>Part 6</w:t>
      </w:r>
      <w:r>
        <w:t> — </w:t>
      </w:r>
      <w:r>
        <w:rPr>
          <w:rStyle w:val="CharPartText"/>
        </w:rPr>
        <w:t>Financial provisions</w:t>
      </w:r>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p>
    <w:p>
      <w:pPr>
        <w:pStyle w:val="Heading3"/>
      </w:pPr>
      <w:bookmarkStart w:id="5334" w:name="_Toc116959800"/>
      <w:bookmarkStart w:id="5335" w:name="_Toc116977227"/>
      <w:bookmarkStart w:id="5336" w:name="_Toc117306113"/>
      <w:bookmarkStart w:id="5337" w:name="_Toc117306626"/>
      <w:bookmarkStart w:id="5338" w:name="_Toc117306845"/>
      <w:bookmarkStart w:id="5339" w:name="_Toc117409537"/>
      <w:bookmarkStart w:id="5340" w:name="_Toc117502452"/>
      <w:bookmarkStart w:id="5341" w:name="_Toc117507332"/>
      <w:bookmarkStart w:id="5342" w:name="_Toc117562756"/>
      <w:bookmarkStart w:id="5343" w:name="_Toc117564198"/>
      <w:bookmarkStart w:id="5344" w:name="_Toc118105864"/>
      <w:bookmarkStart w:id="5345" w:name="_Toc118113252"/>
      <w:bookmarkStart w:id="5346" w:name="_Toc118174035"/>
      <w:bookmarkStart w:id="5347" w:name="_Toc118174256"/>
      <w:bookmarkStart w:id="5348" w:name="_Toc118177618"/>
      <w:bookmarkStart w:id="5349" w:name="_Toc118178580"/>
      <w:bookmarkStart w:id="5350" w:name="_Toc118183817"/>
      <w:bookmarkStart w:id="5351" w:name="_Toc118185278"/>
      <w:bookmarkStart w:id="5352" w:name="_Toc118190294"/>
      <w:bookmarkStart w:id="5353" w:name="_Toc118192663"/>
      <w:bookmarkStart w:id="5354" w:name="_Toc118192891"/>
      <w:bookmarkStart w:id="5355" w:name="_Toc118193790"/>
      <w:bookmarkStart w:id="5356" w:name="_Toc118258391"/>
      <w:bookmarkStart w:id="5357" w:name="_Toc118260759"/>
      <w:bookmarkStart w:id="5358" w:name="_Toc118267843"/>
      <w:bookmarkStart w:id="5359" w:name="_Toc118269938"/>
      <w:bookmarkStart w:id="5360" w:name="_Toc118270342"/>
      <w:bookmarkStart w:id="5361" w:name="_Toc118272764"/>
      <w:bookmarkStart w:id="5362" w:name="_Toc118523717"/>
      <w:bookmarkStart w:id="5363" w:name="_Toc118606639"/>
      <w:bookmarkStart w:id="5364" w:name="_Toc118609122"/>
      <w:bookmarkStart w:id="5365" w:name="_Toc118619266"/>
      <w:bookmarkStart w:id="5366" w:name="_Toc118621959"/>
      <w:bookmarkStart w:id="5367" w:name="_Toc118625466"/>
      <w:bookmarkStart w:id="5368" w:name="_Toc118632115"/>
      <w:bookmarkStart w:id="5369" w:name="_Toc118694264"/>
      <w:bookmarkStart w:id="5370" w:name="_Toc118704726"/>
      <w:bookmarkStart w:id="5371" w:name="_Toc118718223"/>
      <w:bookmarkStart w:id="5372" w:name="_Toc118773332"/>
      <w:bookmarkStart w:id="5373" w:name="_Toc118773558"/>
      <w:bookmarkStart w:id="5374" w:name="_Toc118795779"/>
      <w:bookmarkStart w:id="5375" w:name="_Toc118800731"/>
      <w:bookmarkStart w:id="5376" w:name="_Toc118803510"/>
      <w:bookmarkStart w:id="5377" w:name="_Toc118803735"/>
      <w:bookmarkStart w:id="5378" w:name="_Toc118865258"/>
      <w:bookmarkStart w:id="5379" w:name="_Toc119231915"/>
      <w:bookmarkStart w:id="5380" w:name="_Toc119232286"/>
      <w:bookmarkStart w:id="5381" w:name="_Toc119307550"/>
      <w:bookmarkStart w:id="5382" w:name="_Toc119311719"/>
      <w:bookmarkStart w:id="5383" w:name="_Toc119492835"/>
      <w:bookmarkStart w:id="5384" w:name="_Toc119734496"/>
      <w:bookmarkStart w:id="5385" w:name="_Toc119743669"/>
      <w:bookmarkStart w:id="5386" w:name="_Toc119752565"/>
      <w:bookmarkStart w:id="5387" w:name="_Toc119840274"/>
      <w:bookmarkStart w:id="5388" w:name="_Toc119896708"/>
      <w:bookmarkStart w:id="5389" w:name="_Toc119899558"/>
      <w:bookmarkStart w:id="5390" w:name="_Toc119905094"/>
      <w:bookmarkStart w:id="5391" w:name="_Toc119907816"/>
      <w:bookmarkStart w:id="5392" w:name="_Toc119915887"/>
      <w:bookmarkStart w:id="5393" w:name="_Toc119916261"/>
      <w:bookmarkStart w:id="5394" w:name="_Toc119987668"/>
      <w:bookmarkStart w:id="5395" w:name="_Toc119987903"/>
      <w:bookmarkStart w:id="5396" w:name="_Toc120010868"/>
      <w:bookmarkStart w:id="5397" w:name="_Toc120095582"/>
      <w:bookmarkStart w:id="5398" w:name="_Toc120327981"/>
      <w:bookmarkStart w:id="5399" w:name="_Toc120329337"/>
      <w:bookmarkStart w:id="5400" w:name="_Toc120354626"/>
      <w:bookmarkStart w:id="5401" w:name="_Toc120354920"/>
      <w:bookmarkStart w:id="5402" w:name="_Toc125781921"/>
      <w:bookmarkStart w:id="5403" w:name="_Toc125782890"/>
      <w:bookmarkStart w:id="5404" w:name="_Toc125866223"/>
      <w:bookmarkStart w:id="5405" w:name="_Toc125868756"/>
      <w:bookmarkStart w:id="5406" w:name="_Toc125950825"/>
      <w:bookmarkStart w:id="5407" w:name="_Toc135046493"/>
      <w:bookmarkStart w:id="5408" w:name="_Toc135189539"/>
      <w:bookmarkStart w:id="5409" w:name="_Toc135191043"/>
      <w:bookmarkStart w:id="5410" w:name="_Toc135192854"/>
      <w:bookmarkStart w:id="5411" w:name="_Toc135459366"/>
      <w:bookmarkStart w:id="5412" w:name="_Toc135459600"/>
      <w:bookmarkStart w:id="5413" w:name="_Toc135476249"/>
      <w:bookmarkStart w:id="5414" w:name="_Toc135545813"/>
      <w:bookmarkStart w:id="5415" w:name="_Toc135546223"/>
      <w:bookmarkStart w:id="5416" w:name="_Toc135641136"/>
      <w:bookmarkStart w:id="5417" w:name="_Toc135643130"/>
      <w:bookmarkStart w:id="5418" w:name="_Toc135727719"/>
      <w:bookmarkStart w:id="5419" w:name="_Toc135733316"/>
      <w:bookmarkStart w:id="5420" w:name="_Toc135804377"/>
      <w:bookmarkStart w:id="5421" w:name="_Toc136773265"/>
      <w:bookmarkStart w:id="5422" w:name="_Toc136848723"/>
      <w:bookmarkStart w:id="5423" w:name="_Toc136919823"/>
      <w:bookmarkStart w:id="5424" w:name="_Toc136941487"/>
      <w:bookmarkStart w:id="5425" w:name="_Toc137015694"/>
      <w:bookmarkStart w:id="5426" w:name="_Toc137021934"/>
      <w:bookmarkStart w:id="5427" w:name="_Toc137551068"/>
      <w:bookmarkStart w:id="5428" w:name="_Toc137551620"/>
      <w:bookmarkStart w:id="5429" w:name="_Toc137609980"/>
      <w:bookmarkStart w:id="5430" w:name="_Toc137610217"/>
      <w:bookmarkStart w:id="5431" w:name="_Toc139079313"/>
      <w:bookmarkStart w:id="5432" w:name="_Toc139862198"/>
      <w:bookmarkStart w:id="5433" w:name="_Toc141766635"/>
      <w:bookmarkStart w:id="5434" w:name="_Toc142731740"/>
      <w:bookmarkStart w:id="5435" w:name="_Toc142905229"/>
      <w:bookmarkStart w:id="5436" w:name="_Toc142972734"/>
      <w:bookmarkStart w:id="5437" w:name="_Toc143426961"/>
      <w:bookmarkStart w:id="5438" w:name="_Toc143495084"/>
      <w:bookmarkStart w:id="5439" w:name="_Toc143506221"/>
      <w:bookmarkStart w:id="5440" w:name="_Toc143590604"/>
      <w:bookmarkStart w:id="5441" w:name="_Toc144088972"/>
      <w:bookmarkStart w:id="5442" w:name="_Toc144262141"/>
      <w:bookmarkStart w:id="5443" w:name="_Toc144285286"/>
      <w:bookmarkStart w:id="5444" w:name="_Toc144285523"/>
      <w:bookmarkStart w:id="5445" w:name="_Toc144546119"/>
      <w:bookmarkStart w:id="5446" w:name="_Toc144548804"/>
      <w:bookmarkStart w:id="5447" w:name="_Toc144626390"/>
      <w:bookmarkStart w:id="5448" w:name="_Toc144626627"/>
      <w:bookmarkStart w:id="5449" w:name="_Toc144640279"/>
      <w:bookmarkStart w:id="5450" w:name="_Toc144717118"/>
      <w:bookmarkStart w:id="5451" w:name="_Toc144721673"/>
      <w:bookmarkStart w:id="5452" w:name="_Toc150187835"/>
      <w:bookmarkStart w:id="5453" w:name="_Toc174445419"/>
      <w:bookmarkStart w:id="5454" w:name="_Toc174445657"/>
      <w:bookmarkStart w:id="5455" w:name="_Toc179272669"/>
      <w:bookmarkStart w:id="5456" w:name="_Toc179272907"/>
      <w:bookmarkStart w:id="5457" w:name="_Toc179689448"/>
      <w:bookmarkStart w:id="5458" w:name="_Toc180226928"/>
      <w:bookmarkStart w:id="5459" w:name="_Toc261965370"/>
      <w:bookmarkStart w:id="5460" w:name="_Toc262030661"/>
      <w:bookmarkStart w:id="5461" w:name="_Toc262030818"/>
      <w:bookmarkStart w:id="5462" w:name="_Toc262138277"/>
      <w:bookmarkStart w:id="5463" w:name="_Toc262199584"/>
      <w:bookmarkStart w:id="5464" w:name="_Toc262200696"/>
      <w:bookmarkStart w:id="5465" w:name="_Toc271188127"/>
      <w:bookmarkStart w:id="5466" w:name="_Toc274198946"/>
      <w:bookmarkStart w:id="5467" w:name="_Toc274919470"/>
      <w:bookmarkStart w:id="5468" w:name="_Toc276387556"/>
      <w:bookmarkStart w:id="5469" w:name="_Toc278970446"/>
      <w:bookmarkStart w:id="5470" w:name="_Toc280618745"/>
      <w:bookmarkStart w:id="5471" w:name="_Toc307410564"/>
      <w:bookmarkStart w:id="5472" w:name="_Toc309654940"/>
      <w:bookmarkStart w:id="5473" w:name="_Toc309655882"/>
      <w:bookmarkStart w:id="5474" w:name="_Toc106509250"/>
      <w:bookmarkStart w:id="5475" w:name="_Toc106509379"/>
      <w:bookmarkStart w:id="5476" w:name="_Toc106509671"/>
      <w:bookmarkStart w:id="5477" w:name="_Toc106509853"/>
      <w:bookmarkStart w:id="5478" w:name="_Toc106509954"/>
      <w:bookmarkStart w:id="5479" w:name="_Toc106510607"/>
      <w:bookmarkStart w:id="5480" w:name="_Toc106510708"/>
      <w:bookmarkStart w:id="5481" w:name="_Toc106510809"/>
      <w:bookmarkStart w:id="5482" w:name="_Toc106510910"/>
      <w:bookmarkStart w:id="5483" w:name="_Toc106515515"/>
      <w:bookmarkStart w:id="5484" w:name="_Toc106517508"/>
      <w:bookmarkStart w:id="5485" w:name="_Toc106517588"/>
      <w:bookmarkStart w:id="5486" w:name="_Toc106518331"/>
      <w:bookmarkStart w:id="5487" w:name="_Toc106518622"/>
      <w:bookmarkStart w:id="5488" w:name="_Toc106520741"/>
      <w:bookmarkStart w:id="5489" w:name="_Toc106532482"/>
      <w:bookmarkStart w:id="5490" w:name="_Toc106533083"/>
      <w:bookmarkStart w:id="5491" w:name="_Toc106533550"/>
      <w:bookmarkStart w:id="5492" w:name="_Toc106599365"/>
      <w:bookmarkStart w:id="5493" w:name="_Toc106607520"/>
      <w:bookmarkStart w:id="5494" w:name="_Toc106612646"/>
      <w:bookmarkStart w:id="5495" w:name="_Toc106613181"/>
      <w:bookmarkStart w:id="5496" w:name="_Toc106621508"/>
      <w:bookmarkStart w:id="5497" w:name="_Toc106621651"/>
      <w:bookmarkStart w:id="5498" w:name="_Toc106698947"/>
      <w:bookmarkStart w:id="5499" w:name="_Toc106706380"/>
      <w:bookmarkStart w:id="5500" w:name="_Toc106779430"/>
      <w:bookmarkStart w:id="5501" w:name="_Toc106779633"/>
      <w:bookmarkStart w:id="5502" w:name="_Toc106782031"/>
      <w:bookmarkStart w:id="5503" w:name="_Toc106789715"/>
      <w:bookmarkStart w:id="5504" w:name="_Toc106789857"/>
      <w:bookmarkStart w:id="5505" w:name="_Toc106793823"/>
      <w:bookmarkStart w:id="5506" w:name="_Toc106794307"/>
      <w:bookmarkStart w:id="5507" w:name="_Toc106794494"/>
      <w:bookmarkStart w:id="5508" w:name="_Toc107021703"/>
      <w:bookmarkStart w:id="5509" w:name="_Toc107022904"/>
      <w:bookmarkStart w:id="5510" w:name="_Toc107030568"/>
      <w:bookmarkStart w:id="5511" w:name="_Toc107035179"/>
      <w:bookmarkStart w:id="5512" w:name="_Toc107036189"/>
      <w:bookmarkStart w:id="5513" w:name="_Toc107036737"/>
      <w:bookmarkStart w:id="5514" w:name="_Toc107048939"/>
      <w:bookmarkStart w:id="5515" w:name="_Toc107050194"/>
      <w:bookmarkStart w:id="5516" w:name="_Toc107050866"/>
      <w:bookmarkStart w:id="5517" w:name="_Toc107051156"/>
      <w:bookmarkStart w:id="5518" w:name="_Toc107051311"/>
      <w:bookmarkStart w:id="5519" w:name="_Toc107051526"/>
      <w:bookmarkStart w:id="5520" w:name="_Toc107122554"/>
      <w:bookmarkStart w:id="5521" w:name="_Toc107644442"/>
      <w:bookmarkStart w:id="5522" w:name="_Toc107644616"/>
      <w:bookmarkStart w:id="5523" w:name="_Toc107649911"/>
      <w:bookmarkStart w:id="5524" w:name="_Toc107740823"/>
      <w:bookmarkStart w:id="5525" w:name="_Toc107743162"/>
      <w:bookmarkStart w:id="5526" w:name="_Toc107813710"/>
      <w:bookmarkStart w:id="5527" w:name="_Toc107887359"/>
      <w:bookmarkStart w:id="5528" w:name="_Toc107894599"/>
      <w:bookmarkStart w:id="5529" w:name="_Toc107896998"/>
      <w:bookmarkStart w:id="5530" w:name="_Toc107919660"/>
      <w:bookmarkStart w:id="5531" w:name="_Toc107986472"/>
      <w:bookmarkStart w:id="5532" w:name="_Toc108001139"/>
      <w:bookmarkStart w:id="5533" w:name="_Toc108245824"/>
      <w:bookmarkStart w:id="5534" w:name="_Toc108253723"/>
      <w:bookmarkStart w:id="5535" w:name="_Toc108256978"/>
      <w:bookmarkStart w:id="5536" w:name="_Toc108261604"/>
      <w:bookmarkStart w:id="5537" w:name="_Toc108317097"/>
      <w:bookmarkStart w:id="5538" w:name="_Toc108319124"/>
      <w:bookmarkStart w:id="5539" w:name="_Toc108322106"/>
      <w:bookmarkStart w:id="5540" w:name="_Toc108322275"/>
      <w:bookmarkStart w:id="5541" w:name="_Toc108329266"/>
      <w:bookmarkStart w:id="5542" w:name="_Toc108336269"/>
      <w:bookmarkStart w:id="5543" w:name="_Toc108336583"/>
      <w:bookmarkStart w:id="5544" w:name="_Toc108411679"/>
      <w:bookmarkStart w:id="5545" w:name="_Toc108425825"/>
      <w:bookmarkStart w:id="5546" w:name="_Toc108433036"/>
      <w:bookmarkStart w:id="5547" w:name="_Toc108434682"/>
      <w:bookmarkStart w:id="5548" w:name="_Toc108434858"/>
      <w:bookmarkStart w:id="5549" w:name="_Toc108491869"/>
      <w:bookmarkStart w:id="5550" w:name="_Toc108492963"/>
      <w:bookmarkStart w:id="5551" w:name="_Toc108598773"/>
      <w:bookmarkStart w:id="5552" w:name="_Toc108835295"/>
      <w:bookmarkStart w:id="5553" w:name="_Toc108835467"/>
      <w:bookmarkStart w:id="5554" w:name="_Toc108835639"/>
      <w:bookmarkStart w:id="5555" w:name="_Toc108953406"/>
      <w:bookmarkStart w:id="5556" w:name="_Toc109011788"/>
      <w:bookmarkStart w:id="5557" w:name="_Toc109019680"/>
      <w:bookmarkStart w:id="5558" w:name="_Toc109040032"/>
      <w:bookmarkStart w:id="5559" w:name="_Toc109103499"/>
      <w:bookmarkStart w:id="5560" w:name="_Toc109103766"/>
      <w:bookmarkStart w:id="5561" w:name="_Toc109106097"/>
      <w:bookmarkStart w:id="5562" w:name="_Toc109106646"/>
      <w:bookmarkStart w:id="5563" w:name="_Toc109113650"/>
      <w:bookmarkStart w:id="5564" w:name="_Toc109117398"/>
      <w:bookmarkStart w:id="5565" w:name="_Toc109210176"/>
      <w:bookmarkStart w:id="5566" w:name="_Toc109213831"/>
      <w:bookmarkStart w:id="5567" w:name="_Toc109533072"/>
      <w:bookmarkStart w:id="5568" w:name="_Toc109533316"/>
      <w:bookmarkStart w:id="5569" w:name="_Toc109533561"/>
      <w:bookmarkStart w:id="5570" w:name="_Toc109534726"/>
      <w:bookmarkStart w:id="5571" w:name="_Toc109546865"/>
      <w:bookmarkStart w:id="5572" w:name="_Toc109558559"/>
      <w:bookmarkStart w:id="5573" w:name="_Toc109624432"/>
      <w:bookmarkStart w:id="5574" w:name="_Toc110063341"/>
      <w:bookmarkStart w:id="5575" w:name="_Toc110138186"/>
      <w:bookmarkStart w:id="5576" w:name="_Toc110151876"/>
      <w:bookmarkStart w:id="5577" w:name="_Toc110163969"/>
      <w:bookmarkStart w:id="5578" w:name="_Toc110164371"/>
      <w:bookmarkStart w:id="5579" w:name="_Toc110416544"/>
      <w:bookmarkStart w:id="5580" w:name="_Toc110763459"/>
      <w:bookmarkStart w:id="5581" w:name="_Toc110766422"/>
      <w:bookmarkStart w:id="5582" w:name="_Toc110833564"/>
      <w:bookmarkStart w:id="5583" w:name="_Toc110833774"/>
      <w:bookmarkStart w:id="5584" w:name="_Toc110851230"/>
      <w:bookmarkStart w:id="5585" w:name="_Toc110912419"/>
      <w:bookmarkStart w:id="5586" w:name="_Toc110919236"/>
      <w:bookmarkStart w:id="5587" w:name="_Toc111274048"/>
      <w:bookmarkStart w:id="5588" w:name="_Toc111275792"/>
      <w:bookmarkStart w:id="5589" w:name="_Toc111282598"/>
      <w:bookmarkStart w:id="5590" w:name="_Toc111284074"/>
      <w:bookmarkStart w:id="5591" w:name="_Toc111285612"/>
      <w:bookmarkStart w:id="5592" w:name="_Toc111359243"/>
      <w:bookmarkStart w:id="5593" w:name="_Toc111360929"/>
      <w:bookmarkStart w:id="5594" w:name="_Toc111361706"/>
      <w:bookmarkStart w:id="5595" w:name="_Toc111365232"/>
      <w:bookmarkStart w:id="5596" w:name="_Toc111367424"/>
      <w:bookmarkStart w:id="5597" w:name="_Toc111367603"/>
      <w:bookmarkStart w:id="5598" w:name="_Toc111368523"/>
      <w:bookmarkStart w:id="5599" w:name="_Toc111368702"/>
      <w:bookmarkStart w:id="5600" w:name="_Toc111544979"/>
      <w:bookmarkStart w:id="5601" w:name="_Toc111623613"/>
      <w:bookmarkStart w:id="5602" w:name="_Toc111624705"/>
      <w:bookmarkStart w:id="5603" w:name="_Toc111629576"/>
      <w:bookmarkStart w:id="5604" w:name="_Toc111631300"/>
      <w:bookmarkStart w:id="5605" w:name="_Toc111879733"/>
      <w:bookmarkStart w:id="5606" w:name="_Toc111889476"/>
      <w:bookmarkStart w:id="5607" w:name="_Toc111889746"/>
      <w:bookmarkStart w:id="5608" w:name="_Toc111973401"/>
      <w:bookmarkStart w:id="5609" w:name="_Toc111975174"/>
      <w:bookmarkStart w:id="5610" w:name="_Toc112040756"/>
      <w:bookmarkStart w:id="5611" w:name="_Toc112041516"/>
      <w:bookmarkStart w:id="5612" w:name="_Toc112046408"/>
      <w:bookmarkStart w:id="5613" w:name="_Toc112059257"/>
      <w:bookmarkStart w:id="5614" w:name="_Toc112138872"/>
      <w:bookmarkStart w:id="5615" w:name="_Toc112147073"/>
      <w:bookmarkStart w:id="5616" w:name="_Toc112148860"/>
      <w:bookmarkStart w:id="5617" w:name="_Toc112149384"/>
      <w:bookmarkStart w:id="5618" w:name="_Toc112211812"/>
      <w:bookmarkStart w:id="5619" w:name="_Toc112212816"/>
      <w:bookmarkStart w:id="5620" w:name="_Toc112229581"/>
      <w:bookmarkStart w:id="5621" w:name="_Toc112229770"/>
      <w:bookmarkStart w:id="5622" w:name="_Toc112229959"/>
      <w:bookmarkStart w:id="5623" w:name="_Toc112472168"/>
      <w:bookmarkStart w:id="5624" w:name="_Toc112570267"/>
      <w:bookmarkStart w:id="5625" w:name="_Toc112579045"/>
      <w:bookmarkStart w:id="5626" w:name="_Toc112646514"/>
      <w:bookmarkStart w:id="5627" w:name="_Toc113078058"/>
      <w:bookmarkStart w:id="5628" w:name="_Toc113093112"/>
      <w:bookmarkStart w:id="5629" w:name="_Toc113173189"/>
      <w:bookmarkStart w:id="5630" w:name="_Toc113359171"/>
      <w:bookmarkStart w:id="5631" w:name="_Toc113676470"/>
      <w:bookmarkStart w:id="5632" w:name="_Toc113697751"/>
      <w:bookmarkStart w:id="5633" w:name="_Toc113768042"/>
      <w:bookmarkStart w:id="5634" w:name="_Toc113773203"/>
      <w:bookmarkStart w:id="5635" w:name="_Toc113791209"/>
      <w:bookmarkStart w:id="5636" w:name="_Toc113791400"/>
      <w:bookmarkStart w:id="5637" w:name="_Toc113878289"/>
      <w:bookmarkStart w:id="5638" w:name="_Toc113936193"/>
      <w:bookmarkStart w:id="5639" w:name="_Toc113941409"/>
      <w:bookmarkStart w:id="5640" w:name="_Toc114023974"/>
      <w:bookmarkStart w:id="5641" w:name="_Toc114044132"/>
      <w:bookmarkStart w:id="5642" w:name="_Toc114050005"/>
      <w:bookmarkStart w:id="5643" w:name="_Toc114283115"/>
      <w:bookmarkStart w:id="5644" w:name="_Toc114285107"/>
      <w:bookmarkStart w:id="5645" w:name="_Toc114305611"/>
      <w:bookmarkStart w:id="5646" w:name="_Toc114308010"/>
      <w:bookmarkStart w:id="5647" w:name="_Toc114481783"/>
      <w:bookmarkStart w:id="5648" w:name="_Toc114482363"/>
      <w:bookmarkStart w:id="5649" w:name="_Toc114482563"/>
      <w:bookmarkStart w:id="5650" w:name="_Toc114557026"/>
      <w:bookmarkStart w:id="5651" w:name="_Toc114560163"/>
      <w:bookmarkStart w:id="5652" w:name="_Toc114560946"/>
      <w:bookmarkStart w:id="5653" w:name="_Toc114562304"/>
      <w:bookmarkStart w:id="5654" w:name="_Toc114655261"/>
      <w:bookmarkStart w:id="5655" w:name="_Toc114903191"/>
      <w:bookmarkStart w:id="5656" w:name="_Toc114979546"/>
      <w:bookmarkStart w:id="5657" w:name="_Toc114979751"/>
      <w:bookmarkStart w:id="5658" w:name="_Toc114980167"/>
      <w:bookmarkStart w:id="5659" w:name="_Toc114988152"/>
      <w:bookmarkStart w:id="5660" w:name="_Toc114989058"/>
      <w:bookmarkStart w:id="5661" w:name="_Toc115001208"/>
      <w:bookmarkStart w:id="5662" w:name="_Toc115063708"/>
      <w:bookmarkStart w:id="5663" w:name="_Toc115069165"/>
      <w:bookmarkStart w:id="5664" w:name="_Toc115070912"/>
      <w:bookmarkStart w:id="5665" w:name="_Toc115149516"/>
      <w:bookmarkStart w:id="5666" w:name="_Toc115153798"/>
      <w:bookmarkStart w:id="5667" w:name="_Toc115161806"/>
      <w:bookmarkStart w:id="5668" w:name="_Toc115162014"/>
      <w:bookmarkStart w:id="5669" w:name="_Toc115162222"/>
      <w:bookmarkStart w:id="5670" w:name="_Toc115860011"/>
      <w:bookmarkStart w:id="5671" w:name="_Toc115863001"/>
      <w:bookmarkStart w:id="5672" w:name="_Toc116211092"/>
      <w:bookmarkStart w:id="5673" w:name="_Toc116273833"/>
      <w:bookmarkStart w:id="5674" w:name="_Toc116287241"/>
      <w:bookmarkStart w:id="5675" w:name="_Toc116370821"/>
      <w:bookmarkStart w:id="5676" w:name="_Toc116384052"/>
      <w:bookmarkStart w:id="5677" w:name="_Toc116384264"/>
      <w:bookmarkStart w:id="5678" w:name="_Toc116444783"/>
      <w:bookmarkStart w:id="5679" w:name="_Toc116465203"/>
      <w:bookmarkStart w:id="5680" w:name="_Toc116468247"/>
      <w:bookmarkStart w:id="5681" w:name="_Toc116469241"/>
      <w:bookmarkStart w:id="5682" w:name="_Toc116699907"/>
      <w:bookmarkStart w:id="5683" w:name="_Toc116701414"/>
      <w:bookmarkStart w:id="5684" w:name="_Toc116722591"/>
      <w:bookmarkStart w:id="5685" w:name="_Toc116722860"/>
      <w:bookmarkStart w:id="5686" w:name="_Toc116723084"/>
      <w:bookmarkStart w:id="5687" w:name="_Toc116723295"/>
      <w:bookmarkStart w:id="5688" w:name="_Toc116723507"/>
      <w:bookmarkStart w:id="5689" w:name="_Toc116724150"/>
      <w:bookmarkStart w:id="5690" w:name="_Toc116725626"/>
      <w:bookmarkStart w:id="5691" w:name="_Toc116725838"/>
      <w:bookmarkStart w:id="5692" w:name="_Toc116726505"/>
      <w:bookmarkStart w:id="5693" w:name="_Toc116728837"/>
      <w:bookmarkStart w:id="5694" w:name="_Toc116813114"/>
      <w:bookmarkStart w:id="5695" w:name="_Toc116814420"/>
      <w:bookmarkStart w:id="5696" w:name="_Toc116879272"/>
      <w:bookmarkStart w:id="5697" w:name="_Toc116882332"/>
      <w:bookmarkStart w:id="5698" w:name="_Toc116885058"/>
      <w:bookmarkStart w:id="5699" w:name="_Toc116894910"/>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p>
    <w:p>
      <w:pPr>
        <w:pStyle w:val="Heading4"/>
      </w:pPr>
      <w:bookmarkStart w:id="5700" w:name="_Toc114557027"/>
      <w:bookmarkStart w:id="5701" w:name="_Toc114560164"/>
      <w:bookmarkStart w:id="5702" w:name="_Toc114560947"/>
      <w:bookmarkStart w:id="5703" w:name="_Toc114562305"/>
      <w:bookmarkStart w:id="5704" w:name="_Toc114655262"/>
      <w:bookmarkStart w:id="5705" w:name="_Toc114903192"/>
      <w:bookmarkStart w:id="5706" w:name="_Toc114979547"/>
      <w:bookmarkStart w:id="5707" w:name="_Toc114979752"/>
      <w:bookmarkStart w:id="5708" w:name="_Toc114980168"/>
      <w:bookmarkStart w:id="5709" w:name="_Toc114988153"/>
      <w:bookmarkStart w:id="5710" w:name="_Toc114989059"/>
      <w:bookmarkStart w:id="5711" w:name="_Toc115001209"/>
      <w:bookmarkStart w:id="5712" w:name="_Toc115063709"/>
      <w:bookmarkStart w:id="5713" w:name="_Toc115069166"/>
      <w:bookmarkStart w:id="5714" w:name="_Toc115070913"/>
      <w:bookmarkStart w:id="5715" w:name="_Toc115149517"/>
      <w:bookmarkStart w:id="5716" w:name="_Toc115153799"/>
      <w:bookmarkStart w:id="5717" w:name="_Toc115161807"/>
      <w:bookmarkStart w:id="5718" w:name="_Toc115162015"/>
      <w:bookmarkStart w:id="5719" w:name="_Toc115162223"/>
      <w:bookmarkStart w:id="5720" w:name="_Toc115860012"/>
      <w:bookmarkStart w:id="5721" w:name="_Toc115863002"/>
      <w:bookmarkStart w:id="5722" w:name="_Toc116211093"/>
      <w:bookmarkStart w:id="5723" w:name="_Toc116273834"/>
      <w:bookmarkStart w:id="5724" w:name="_Toc116287242"/>
      <w:bookmarkStart w:id="5725" w:name="_Toc116370822"/>
      <w:bookmarkStart w:id="5726" w:name="_Toc116384053"/>
      <w:bookmarkStart w:id="5727" w:name="_Toc116384265"/>
      <w:bookmarkStart w:id="5728" w:name="_Toc116444784"/>
      <w:bookmarkStart w:id="5729" w:name="_Toc116465204"/>
      <w:bookmarkStart w:id="5730" w:name="_Toc116468248"/>
      <w:bookmarkStart w:id="5731" w:name="_Toc116469242"/>
      <w:bookmarkStart w:id="5732" w:name="_Toc116699908"/>
      <w:bookmarkStart w:id="5733" w:name="_Toc116701415"/>
      <w:bookmarkStart w:id="5734" w:name="_Toc116722592"/>
      <w:bookmarkStart w:id="5735" w:name="_Toc116722861"/>
      <w:bookmarkStart w:id="5736" w:name="_Toc116723085"/>
      <w:bookmarkStart w:id="5737" w:name="_Toc116723296"/>
      <w:bookmarkStart w:id="5738" w:name="_Toc116723508"/>
      <w:bookmarkStart w:id="5739" w:name="_Toc116724151"/>
      <w:bookmarkStart w:id="5740" w:name="_Toc116725627"/>
      <w:bookmarkStart w:id="5741" w:name="_Toc116725839"/>
      <w:bookmarkStart w:id="5742" w:name="_Toc116726506"/>
      <w:bookmarkStart w:id="5743" w:name="_Toc116728838"/>
      <w:bookmarkStart w:id="5744" w:name="_Toc116813115"/>
      <w:bookmarkStart w:id="5745" w:name="_Toc116814421"/>
      <w:bookmarkStart w:id="5746" w:name="_Toc116879273"/>
      <w:bookmarkStart w:id="5747" w:name="_Toc116882333"/>
      <w:bookmarkStart w:id="5748" w:name="_Toc116885059"/>
      <w:bookmarkStart w:id="5749" w:name="_Toc116894911"/>
      <w:bookmarkStart w:id="5750" w:name="_Toc116959801"/>
      <w:bookmarkStart w:id="5751" w:name="_Toc116977228"/>
      <w:bookmarkStart w:id="5752" w:name="_Toc117306114"/>
      <w:bookmarkStart w:id="5753" w:name="_Toc117306627"/>
      <w:bookmarkStart w:id="5754" w:name="_Toc117306846"/>
      <w:bookmarkStart w:id="5755" w:name="_Toc117409538"/>
      <w:bookmarkStart w:id="5756" w:name="_Toc117502453"/>
      <w:bookmarkStart w:id="5757" w:name="_Toc117507333"/>
      <w:bookmarkStart w:id="5758" w:name="_Toc117562757"/>
      <w:bookmarkStart w:id="5759" w:name="_Toc117564199"/>
      <w:bookmarkStart w:id="5760" w:name="_Toc118105865"/>
      <w:bookmarkStart w:id="5761" w:name="_Toc118113253"/>
      <w:bookmarkStart w:id="5762" w:name="_Toc118174036"/>
      <w:bookmarkStart w:id="5763" w:name="_Toc118174257"/>
      <w:bookmarkStart w:id="5764" w:name="_Toc118177619"/>
      <w:bookmarkStart w:id="5765" w:name="_Toc118178581"/>
      <w:bookmarkStart w:id="5766" w:name="_Toc118183818"/>
      <w:bookmarkStart w:id="5767" w:name="_Toc118185279"/>
      <w:bookmarkStart w:id="5768" w:name="_Toc118190295"/>
      <w:bookmarkStart w:id="5769" w:name="_Toc118192664"/>
      <w:bookmarkStart w:id="5770" w:name="_Toc118192892"/>
      <w:bookmarkStart w:id="5771" w:name="_Toc118193791"/>
      <w:bookmarkStart w:id="5772" w:name="_Toc118258392"/>
      <w:bookmarkStart w:id="5773" w:name="_Toc118260760"/>
      <w:bookmarkStart w:id="5774" w:name="_Toc118267844"/>
      <w:bookmarkStart w:id="5775" w:name="_Toc118269939"/>
      <w:bookmarkStart w:id="5776" w:name="_Toc118270343"/>
      <w:bookmarkStart w:id="5777" w:name="_Toc118272765"/>
      <w:bookmarkStart w:id="5778" w:name="_Toc118523718"/>
      <w:bookmarkStart w:id="5779" w:name="_Toc118606640"/>
      <w:bookmarkStart w:id="5780" w:name="_Toc118609123"/>
      <w:bookmarkStart w:id="5781" w:name="_Toc118619267"/>
      <w:bookmarkStart w:id="5782" w:name="_Toc118621960"/>
      <w:bookmarkStart w:id="5783" w:name="_Toc118625467"/>
      <w:bookmarkStart w:id="5784" w:name="_Toc118632116"/>
      <w:bookmarkStart w:id="5785" w:name="_Toc118694265"/>
      <w:bookmarkStart w:id="5786" w:name="_Toc118704727"/>
      <w:bookmarkStart w:id="5787" w:name="_Toc118718224"/>
      <w:bookmarkStart w:id="5788" w:name="_Toc118773333"/>
      <w:bookmarkStart w:id="5789" w:name="_Toc118773559"/>
      <w:bookmarkStart w:id="5790" w:name="_Toc118795780"/>
      <w:bookmarkStart w:id="5791" w:name="_Toc118800732"/>
      <w:bookmarkStart w:id="5792" w:name="_Toc118803511"/>
      <w:bookmarkStart w:id="5793" w:name="_Toc118803736"/>
      <w:bookmarkStart w:id="5794" w:name="_Toc118865259"/>
      <w:bookmarkStart w:id="5795" w:name="_Toc119231916"/>
      <w:bookmarkStart w:id="5796" w:name="_Toc119232287"/>
      <w:bookmarkStart w:id="5797" w:name="_Toc119307551"/>
      <w:bookmarkStart w:id="5798" w:name="_Toc119311720"/>
      <w:bookmarkStart w:id="5799" w:name="_Toc119492836"/>
      <w:bookmarkStart w:id="5800" w:name="_Toc119734497"/>
      <w:bookmarkStart w:id="5801" w:name="_Toc119743670"/>
      <w:bookmarkStart w:id="5802" w:name="_Toc119752566"/>
      <w:bookmarkStart w:id="5803" w:name="_Toc119840275"/>
      <w:bookmarkStart w:id="5804" w:name="_Toc119896709"/>
      <w:bookmarkStart w:id="5805" w:name="_Toc119899559"/>
      <w:bookmarkStart w:id="5806" w:name="_Toc119905095"/>
      <w:bookmarkStart w:id="5807" w:name="_Toc119907817"/>
      <w:bookmarkStart w:id="5808" w:name="_Toc119915888"/>
      <w:bookmarkStart w:id="5809" w:name="_Toc119916262"/>
      <w:bookmarkStart w:id="5810" w:name="_Toc119987669"/>
      <w:bookmarkStart w:id="5811" w:name="_Toc119987904"/>
      <w:bookmarkStart w:id="5812" w:name="_Toc120010869"/>
      <w:bookmarkStart w:id="5813" w:name="_Toc120095583"/>
      <w:bookmarkStart w:id="5814" w:name="_Toc120327982"/>
      <w:bookmarkStart w:id="5815" w:name="_Toc120329338"/>
      <w:bookmarkStart w:id="5816" w:name="_Toc120354627"/>
      <w:bookmarkStart w:id="5817" w:name="_Toc120354921"/>
      <w:bookmarkStart w:id="5818" w:name="_Toc125781922"/>
      <w:bookmarkStart w:id="5819" w:name="_Toc125782891"/>
      <w:bookmarkStart w:id="5820" w:name="_Toc125866224"/>
      <w:bookmarkStart w:id="5821" w:name="_Toc125868757"/>
      <w:bookmarkStart w:id="5822" w:name="_Toc125950826"/>
      <w:bookmarkStart w:id="5823" w:name="_Toc135046494"/>
      <w:bookmarkStart w:id="5824" w:name="_Toc135189540"/>
      <w:bookmarkStart w:id="5825" w:name="_Toc135191044"/>
      <w:bookmarkStart w:id="5826" w:name="_Toc135192855"/>
      <w:bookmarkStart w:id="5827" w:name="_Toc135459367"/>
      <w:bookmarkStart w:id="5828" w:name="_Toc135459601"/>
      <w:bookmarkStart w:id="5829" w:name="_Toc135476250"/>
      <w:bookmarkStart w:id="5830" w:name="_Toc135545814"/>
      <w:bookmarkStart w:id="5831" w:name="_Toc135546224"/>
      <w:bookmarkStart w:id="5832" w:name="_Toc135641137"/>
      <w:bookmarkStart w:id="5833" w:name="_Toc135643131"/>
      <w:bookmarkStart w:id="5834" w:name="_Toc135727720"/>
      <w:bookmarkStart w:id="5835" w:name="_Toc135733317"/>
      <w:bookmarkStart w:id="5836" w:name="_Toc135804378"/>
      <w:bookmarkStart w:id="5837" w:name="_Toc136773266"/>
      <w:bookmarkStart w:id="5838" w:name="_Toc136848724"/>
      <w:bookmarkStart w:id="5839" w:name="_Toc136919824"/>
      <w:bookmarkStart w:id="5840" w:name="_Toc136941488"/>
      <w:bookmarkStart w:id="5841" w:name="_Toc137015695"/>
      <w:bookmarkStart w:id="5842" w:name="_Toc137021935"/>
      <w:bookmarkStart w:id="5843" w:name="_Toc137551069"/>
      <w:bookmarkStart w:id="5844" w:name="_Toc137551621"/>
      <w:bookmarkStart w:id="5845" w:name="_Toc137609981"/>
      <w:bookmarkStart w:id="5846" w:name="_Toc137610218"/>
      <w:bookmarkStart w:id="5847" w:name="_Toc139079314"/>
      <w:bookmarkStart w:id="5848" w:name="_Toc139862199"/>
      <w:bookmarkStart w:id="5849" w:name="_Toc141766636"/>
      <w:bookmarkStart w:id="5850" w:name="_Toc142731741"/>
      <w:bookmarkStart w:id="5851" w:name="_Toc142905230"/>
      <w:bookmarkStart w:id="5852" w:name="_Toc142972735"/>
      <w:bookmarkStart w:id="5853" w:name="_Toc143426962"/>
      <w:bookmarkStart w:id="5854" w:name="_Toc143495085"/>
      <w:bookmarkStart w:id="5855" w:name="_Toc143506222"/>
      <w:bookmarkStart w:id="5856" w:name="_Toc143590605"/>
      <w:bookmarkStart w:id="5857" w:name="_Toc144088973"/>
      <w:bookmarkStart w:id="5858" w:name="_Toc144262142"/>
      <w:bookmarkStart w:id="5859" w:name="_Toc144285287"/>
      <w:bookmarkStart w:id="5860" w:name="_Toc144285524"/>
      <w:bookmarkStart w:id="5861" w:name="_Toc144546120"/>
      <w:bookmarkStart w:id="5862" w:name="_Toc144548805"/>
      <w:bookmarkStart w:id="5863" w:name="_Toc144626391"/>
      <w:bookmarkStart w:id="5864" w:name="_Toc144626628"/>
      <w:bookmarkStart w:id="5865" w:name="_Toc144640280"/>
      <w:bookmarkStart w:id="5866" w:name="_Toc144717119"/>
      <w:bookmarkStart w:id="5867" w:name="_Toc144721674"/>
      <w:bookmarkStart w:id="5868" w:name="_Toc150187836"/>
      <w:bookmarkStart w:id="5869" w:name="_Toc174445420"/>
      <w:bookmarkStart w:id="5870" w:name="_Toc174445658"/>
      <w:bookmarkStart w:id="5871" w:name="_Toc179272670"/>
      <w:bookmarkStart w:id="5872" w:name="_Toc179272908"/>
      <w:bookmarkStart w:id="5873" w:name="_Toc179689449"/>
      <w:bookmarkStart w:id="5874" w:name="_Toc180226929"/>
      <w:bookmarkStart w:id="5875" w:name="_Toc261965371"/>
      <w:bookmarkStart w:id="5876" w:name="_Toc262030662"/>
      <w:bookmarkStart w:id="5877" w:name="_Toc262030819"/>
      <w:bookmarkStart w:id="5878" w:name="_Toc262138278"/>
      <w:bookmarkStart w:id="5879" w:name="_Toc262199585"/>
      <w:bookmarkStart w:id="5880" w:name="_Toc262200697"/>
      <w:bookmarkStart w:id="5881" w:name="_Toc271188128"/>
      <w:bookmarkStart w:id="5882" w:name="_Toc274198947"/>
      <w:bookmarkStart w:id="5883" w:name="_Toc274919471"/>
      <w:bookmarkStart w:id="5884" w:name="_Toc276387557"/>
      <w:bookmarkStart w:id="5885" w:name="_Toc278970447"/>
      <w:bookmarkStart w:id="5886" w:name="_Toc280618746"/>
      <w:bookmarkStart w:id="5887" w:name="_Toc307410565"/>
      <w:bookmarkStart w:id="5888" w:name="_Toc309654941"/>
      <w:bookmarkStart w:id="5889" w:name="_Toc30965588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r>
        <w:t>Subdivision 1 — General</w:t>
      </w:r>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p>
    <w:p>
      <w:pPr>
        <w:pStyle w:val="Heading5"/>
      </w:pPr>
      <w:bookmarkStart w:id="5890" w:name="_Toc144626629"/>
      <w:bookmarkStart w:id="5891" w:name="_Toc179689450"/>
      <w:bookmarkStart w:id="5892" w:name="_Toc180226930"/>
      <w:bookmarkStart w:id="5893" w:name="_Toc261965372"/>
      <w:bookmarkStart w:id="5894" w:name="_Toc309655884"/>
      <w:bookmarkStart w:id="5895" w:name="_Toc307410566"/>
      <w:r>
        <w:rPr>
          <w:rStyle w:val="CharSectno"/>
        </w:rPr>
        <w:t>129</w:t>
      </w:r>
      <w:r>
        <w:t>.</w:t>
      </w:r>
      <w:r>
        <w:tab/>
        <w:t>Meaning of terms used in this Division</w:t>
      </w:r>
      <w:bookmarkEnd w:id="5890"/>
      <w:bookmarkEnd w:id="5891"/>
      <w:bookmarkEnd w:id="5892"/>
      <w:bookmarkEnd w:id="5893"/>
      <w:bookmarkEnd w:id="5894"/>
      <w:bookmarkEnd w:id="589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896" w:name="_Hlt58316888"/>
      <w:r>
        <w:t>130(1)</w:t>
      </w:r>
      <w:bookmarkEnd w:id="5896"/>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rPr>
          <w:ins w:id="5897" w:author="svcMRProcess" w:date="2018-09-18T00:28:00Z"/>
        </w:rPr>
      </w:pPr>
      <w:bookmarkStart w:id="5898" w:name="_Toc114557029"/>
      <w:bookmarkStart w:id="5899" w:name="_Toc114560166"/>
      <w:bookmarkStart w:id="5900" w:name="_Toc114560949"/>
      <w:bookmarkStart w:id="5901" w:name="_Toc114562307"/>
      <w:bookmarkStart w:id="5902" w:name="_Toc114655264"/>
      <w:bookmarkStart w:id="5903" w:name="_Toc114903194"/>
      <w:bookmarkStart w:id="5904" w:name="_Toc114979549"/>
      <w:bookmarkStart w:id="5905" w:name="_Toc114979754"/>
      <w:bookmarkStart w:id="5906" w:name="_Toc114980170"/>
      <w:bookmarkStart w:id="5907" w:name="_Toc114988155"/>
      <w:bookmarkStart w:id="5908" w:name="_Toc114989061"/>
      <w:bookmarkStart w:id="5909" w:name="_Toc115001211"/>
      <w:bookmarkStart w:id="5910" w:name="_Toc115063711"/>
      <w:bookmarkStart w:id="5911" w:name="_Toc115069168"/>
      <w:bookmarkStart w:id="5912" w:name="_Toc115070915"/>
      <w:bookmarkStart w:id="5913" w:name="_Toc115149519"/>
      <w:bookmarkStart w:id="5914" w:name="_Toc115153801"/>
      <w:bookmarkStart w:id="5915" w:name="_Toc115161809"/>
      <w:bookmarkStart w:id="5916" w:name="_Toc115162017"/>
      <w:bookmarkStart w:id="5917" w:name="_Toc115162225"/>
      <w:bookmarkStart w:id="5918" w:name="_Toc115860014"/>
      <w:bookmarkStart w:id="5919" w:name="_Toc115863004"/>
      <w:bookmarkStart w:id="5920" w:name="_Toc116211095"/>
      <w:bookmarkStart w:id="5921" w:name="_Toc116273836"/>
      <w:bookmarkStart w:id="5922" w:name="_Toc116287244"/>
      <w:bookmarkStart w:id="5923" w:name="_Toc116370824"/>
      <w:bookmarkStart w:id="5924" w:name="_Toc116384055"/>
      <w:bookmarkStart w:id="5925" w:name="_Toc116384267"/>
      <w:bookmarkStart w:id="5926" w:name="_Toc116444786"/>
      <w:bookmarkStart w:id="5927" w:name="_Toc116465206"/>
      <w:bookmarkStart w:id="5928" w:name="_Toc116468250"/>
      <w:bookmarkStart w:id="5929" w:name="_Toc116469244"/>
      <w:bookmarkStart w:id="5930" w:name="_Toc116699910"/>
      <w:bookmarkStart w:id="5931" w:name="_Toc116701417"/>
      <w:bookmarkStart w:id="5932" w:name="_Toc116722594"/>
      <w:bookmarkStart w:id="5933" w:name="_Toc116722863"/>
      <w:bookmarkStart w:id="5934" w:name="_Toc116723087"/>
      <w:bookmarkStart w:id="5935" w:name="_Toc116723298"/>
      <w:bookmarkStart w:id="5936" w:name="_Toc116723510"/>
      <w:bookmarkStart w:id="5937" w:name="_Toc116724153"/>
      <w:bookmarkStart w:id="5938" w:name="_Toc116725629"/>
      <w:bookmarkStart w:id="5939" w:name="_Toc116725841"/>
      <w:bookmarkStart w:id="5940" w:name="_Toc116726508"/>
      <w:bookmarkStart w:id="5941" w:name="_Toc116728840"/>
      <w:bookmarkStart w:id="5942" w:name="_Toc116813117"/>
      <w:bookmarkStart w:id="5943" w:name="_Toc116814423"/>
      <w:bookmarkStart w:id="5944" w:name="_Toc116879275"/>
      <w:bookmarkStart w:id="5945" w:name="_Toc116882335"/>
      <w:bookmarkStart w:id="5946" w:name="_Toc116885061"/>
      <w:bookmarkStart w:id="5947" w:name="_Toc116894913"/>
      <w:bookmarkStart w:id="5948" w:name="_Toc116959803"/>
      <w:bookmarkStart w:id="5949" w:name="_Toc116977230"/>
      <w:bookmarkStart w:id="5950" w:name="_Toc117306116"/>
      <w:bookmarkStart w:id="5951" w:name="_Toc117306629"/>
      <w:bookmarkStart w:id="5952" w:name="_Toc117306848"/>
      <w:bookmarkStart w:id="5953" w:name="_Toc117409540"/>
      <w:bookmarkStart w:id="5954" w:name="_Toc117502455"/>
      <w:bookmarkStart w:id="5955" w:name="_Toc117507335"/>
      <w:bookmarkStart w:id="5956" w:name="_Toc117562759"/>
      <w:bookmarkStart w:id="5957" w:name="_Toc117564201"/>
      <w:bookmarkStart w:id="5958" w:name="_Toc118105867"/>
      <w:bookmarkStart w:id="5959" w:name="_Toc118113255"/>
      <w:bookmarkStart w:id="5960" w:name="_Toc118174038"/>
      <w:bookmarkStart w:id="5961" w:name="_Toc118174259"/>
      <w:bookmarkStart w:id="5962" w:name="_Toc118177621"/>
      <w:bookmarkStart w:id="5963" w:name="_Toc118178583"/>
      <w:bookmarkStart w:id="5964" w:name="_Toc118183820"/>
      <w:bookmarkStart w:id="5965" w:name="_Toc118185281"/>
      <w:bookmarkStart w:id="5966" w:name="_Toc118190297"/>
      <w:bookmarkStart w:id="5967" w:name="_Toc118192666"/>
      <w:bookmarkStart w:id="5968" w:name="_Toc118192894"/>
      <w:bookmarkStart w:id="5969" w:name="_Toc118193793"/>
      <w:bookmarkStart w:id="5970" w:name="_Toc118258394"/>
      <w:bookmarkStart w:id="5971" w:name="_Toc118260762"/>
      <w:bookmarkStart w:id="5972" w:name="_Toc118267846"/>
      <w:bookmarkStart w:id="5973" w:name="_Toc118269941"/>
      <w:bookmarkStart w:id="5974" w:name="_Toc118270345"/>
      <w:bookmarkStart w:id="5975" w:name="_Toc118272767"/>
      <w:bookmarkStart w:id="5976" w:name="_Toc118523720"/>
      <w:bookmarkStart w:id="5977" w:name="_Toc118606642"/>
      <w:bookmarkStart w:id="5978" w:name="_Toc118609125"/>
      <w:bookmarkStart w:id="5979" w:name="_Toc118619269"/>
      <w:bookmarkStart w:id="5980" w:name="_Toc118621962"/>
      <w:bookmarkStart w:id="5981" w:name="_Toc118625469"/>
      <w:bookmarkStart w:id="5982" w:name="_Toc118632118"/>
      <w:bookmarkStart w:id="5983" w:name="_Toc118694267"/>
      <w:bookmarkStart w:id="5984" w:name="_Toc118704729"/>
      <w:bookmarkStart w:id="5985" w:name="_Toc118718226"/>
      <w:bookmarkStart w:id="5986" w:name="_Toc118773335"/>
      <w:bookmarkStart w:id="5987" w:name="_Toc118773561"/>
      <w:bookmarkStart w:id="5988" w:name="_Toc118795782"/>
      <w:bookmarkStart w:id="5989" w:name="_Toc118800734"/>
      <w:bookmarkStart w:id="5990" w:name="_Toc118803513"/>
      <w:bookmarkStart w:id="5991" w:name="_Toc118803738"/>
      <w:bookmarkStart w:id="5992" w:name="_Toc118865261"/>
      <w:bookmarkStart w:id="5993" w:name="_Toc119231918"/>
      <w:bookmarkStart w:id="5994" w:name="_Toc119232289"/>
      <w:bookmarkStart w:id="5995" w:name="_Toc119307553"/>
      <w:bookmarkStart w:id="5996" w:name="_Toc119311722"/>
      <w:bookmarkStart w:id="5997" w:name="_Toc119492838"/>
      <w:bookmarkStart w:id="5998" w:name="_Toc119734499"/>
      <w:bookmarkStart w:id="5999" w:name="_Toc119743672"/>
      <w:bookmarkStart w:id="6000" w:name="_Toc119752568"/>
      <w:bookmarkStart w:id="6001" w:name="_Toc119840277"/>
      <w:bookmarkStart w:id="6002" w:name="_Toc119896711"/>
      <w:bookmarkStart w:id="6003" w:name="_Toc119899561"/>
      <w:bookmarkStart w:id="6004" w:name="_Toc119905097"/>
      <w:bookmarkStart w:id="6005" w:name="_Toc119907819"/>
      <w:bookmarkStart w:id="6006" w:name="_Toc119915890"/>
      <w:bookmarkStart w:id="6007" w:name="_Toc119916264"/>
      <w:bookmarkStart w:id="6008" w:name="_Toc119987671"/>
      <w:bookmarkStart w:id="6009" w:name="_Toc119987906"/>
      <w:bookmarkStart w:id="6010" w:name="_Toc120010871"/>
      <w:bookmarkStart w:id="6011" w:name="_Toc120095585"/>
      <w:bookmarkStart w:id="6012" w:name="_Toc120327984"/>
      <w:bookmarkStart w:id="6013" w:name="_Toc120329340"/>
      <w:bookmarkStart w:id="6014" w:name="_Toc120354629"/>
      <w:bookmarkStart w:id="6015" w:name="_Toc120354923"/>
      <w:bookmarkStart w:id="6016" w:name="_Toc125781924"/>
      <w:bookmarkStart w:id="6017" w:name="_Toc125782893"/>
      <w:bookmarkStart w:id="6018" w:name="_Toc125866226"/>
      <w:bookmarkStart w:id="6019" w:name="_Toc125868759"/>
      <w:bookmarkStart w:id="6020" w:name="_Toc125950828"/>
      <w:bookmarkStart w:id="6021" w:name="_Toc135046496"/>
      <w:bookmarkStart w:id="6022" w:name="_Toc135189542"/>
      <w:bookmarkStart w:id="6023" w:name="_Toc135191046"/>
      <w:bookmarkStart w:id="6024" w:name="_Toc135192857"/>
      <w:bookmarkStart w:id="6025" w:name="_Toc135459369"/>
      <w:bookmarkStart w:id="6026" w:name="_Toc135459603"/>
      <w:bookmarkStart w:id="6027" w:name="_Toc135476252"/>
      <w:bookmarkStart w:id="6028" w:name="_Toc135545816"/>
      <w:bookmarkStart w:id="6029" w:name="_Toc135546226"/>
      <w:bookmarkStart w:id="6030" w:name="_Toc135641139"/>
      <w:bookmarkStart w:id="6031" w:name="_Toc135643133"/>
      <w:bookmarkStart w:id="6032" w:name="_Toc135727722"/>
      <w:bookmarkStart w:id="6033" w:name="_Toc135733319"/>
      <w:bookmarkStart w:id="6034" w:name="_Toc135804380"/>
      <w:bookmarkStart w:id="6035" w:name="_Toc136773268"/>
      <w:bookmarkStart w:id="6036" w:name="_Toc136848726"/>
      <w:bookmarkStart w:id="6037" w:name="_Toc136919826"/>
      <w:bookmarkStart w:id="6038" w:name="_Toc136941490"/>
      <w:bookmarkStart w:id="6039" w:name="_Toc137015697"/>
      <w:bookmarkStart w:id="6040" w:name="_Toc137021937"/>
      <w:bookmarkStart w:id="6041" w:name="_Toc137551071"/>
      <w:bookmarkStart w:id="6042" w:name="_Toc137551623"/>
      <w:bookmarkStart w:id="6043" w:name="_Toc137609983"/>
      <w:bookmarkStart w:id="6044" w:name="_Toc137610220"/>
      <w:bookmarkStart w:id="6045" w:name="_Toc139079316"/>
      <w:bookmarkStart w:id="6046" w:name="_Toc139862201"/>
      <w:bookmarkStart w:id="6047" w:name="_Toc141766638"/>
      <w:bookmarkStart w:id="6048" w:name="_Toc142731743"/>
      <w:bookmarkStart w:id="6049" w:name="_Toc142905232"/>
      <w:bookmarkStart w:id="6050" w:name="_Toc142972737"/>
      <w:bookmarkStart w:id="6051" w:name="_Toc143426964"/>
      <w:bookmarkStart w:id="6052" w:name="_Toc143495087"/>
      <w:bookmarkStart w:id="6053" w:name="_Toc143506224"/>
      <w:bookmarkStart w:id="6054" w:name="_Toc143590607"/>
      <w:bookmarkStart w:id="6055" w:name="_Toc144088975"/>
      <w:bookmarkStart w:id="6056" w:name="_Toc144262144"/>
      <w:bookmarkStart w:id="6057" w:name="_Toc144285289"/>
      <w:bookmarkStart w:id="6058" w:name="_Toc144285526"/>
      <w:bookmarkStart w:id="6059" w:name="_Toc144546122"/>
      <w:bookmarkStart w:id="6060" w:name="_Toc144548807"/>
      <w:bookmarkStart w:id="6061" w:name="_Toc144626393"/>
      <w:bookmarkStart w:id="6062" w:name="_Toc144626630"/>
      <w:bookmarkStart w:id="6063" w:name="_Toc144640282"/>
      <w:bookmarkStart w:id="6064" w:name="_Toc144717121"/>
      <w:bookmarkStart w:id="6065" w:name="_Toc144721676"/>
      <w:bookmarkStart w:id="6066" w:name="_Toc150187838"/>
      <w:bookmarkStart w:id="6067" w:name="_Toc174445422"/>
      <w:bookmarkStart w:id="6068" w:name="_Toc174445660"/>
      <w:bookmarkStart w:id="6069" w:name="_Toc179272672"/>
      <w:bookmarkStart w:id="6070" w:name="_Toc179272910"/>
      <w:bookmarkStart w:id="6071" w:name="_Toc179689451"/>
      <w:bookmarkStart w:id="6072" w:name="_Toc180226931"/>
      <w:bookmarkStart w:id="6073" w:name="_Toc309654943"/>
      <w:bookmarkStart w:id="6074" w:name="_Toc309655885"/>
      <w:bookmarkStart w:id="6075" w:name="_Toc114557036"/>
      <w:bookmarkStart w:id="6076" w:name="_Toc114560173"/>
      <w:bookmarkStart w:id="6077" w:name="_Toc114560956"/>
      <w:bookmarkStart w:id="6078" w:name="_Toc114562314"/>
      <w:bookmarkStart w:id="6079" w:name="_Toc114655271"/>
      <w:bookmarkStart w:id="6080" w:name="_Toc114903201"/>
      <w:bookmarkStart w:id="6081" w:name="_Toc114979556"/>
      <w:bookmarkStart w:id="6082" w:name="_Toc114979761"/>
      <w:bookmarkStart w:id="6083" w:name="_Toc114980177"/>
      <w:bookmarkStart w:id="6084" w:name="_Toc114988162"/>
      <w:bookmarkStart w:id="6085" w:name="_Toc114989068"/>
      <w:bookmarkStart w:id="6086" w:name="_Toc115001218"/>
      <w:bookmarkStart w:id="6087" w:name="_Toc115063718"/>
      <w:bookmarkStart w:id="6088" w:name="_Toc115069175"/>
      <w:bookmarkStart w:id="6089" w:name="_Toc115070922"/>
      <w:bookmarkStart w:id="6090" w:name="_Toc115149526"/>
      <w:bookmarkStart w:id="6091" w:name="_Toc115153808"/>
      <w:bookmarkStart w:id="6092" w:name="_Toc115161816"/>
      <w:bookmarkStart w:id="6093" w:name="_Toc115162024"/>
      <w:bookmarkStart w:id="6094" w:name="_Toc115162232"/>
      <w:bookmarkStart w:id="6095" w:name="_Toc115860021"/>
      <w:bookmarkStart w:id="6096" w:name="_Toc115863011"/>
      <w:bookmarkStart w:id="6097" w:name="_Toc116211102"/>
      <w:bookmarkStart w:id="6098" w:name="_Toc116273843"/>
      <w:bookmarkStart w:id="6099" w:name="_Toc116287251"/>
      <w:bookmarkStart w:id="6100" w:name="_Toc116370831"/>
      <w:bookmarkStart w:id="6101" w:name="_Toc116384062"/>
      <w:bookmarkStart w:id="6102" w:name="_Toc116384274"/>
      <w:bookmarkStart w:id="6103" w:name="_Toc116444793"/>
      <w:bookmarkStart w:id="6104" w:name="_Toc116465213"/>
      <w:bookmarkStart w:id="6105" w:name="_Toc116468257"/>
      <w:bookmarkStart w:id="6106" w:name="_Toc116469251"/>
      <w:bookmarkStart w:id="6107" w:name="_Toc116699917"/>
      <w:bookmarkStart w:id="6108" w:name="_Toc116701424"/>
      <w:bookmarkStart w:id="6109" w:name="_Toc116722601"/>
      <w:bookmarkStart w:id="6110" w:name="_Toc116722870"/>
      <w:bookmarkStart w:id="6111" w:name="_Toc116723094"/>
      <w:bookmarkStart w:id="6112" w:name="_Toc116723305"/>
      <w:bookmarkStart w:id="6113" w:name="_Toc116723517"/>
      <w:bookmarkStart w:id="6114" w:name="_Toc116724160"/>
      <w:bookmarkStart w:id="6115" w:name="_Toc116725636"/>
      <w:bookmarkStart w:id="6116" w:name="_Toc116725848"/>
      <w:bookmarkStart w:id="6117" w:name="_Toc116726515"/>
      <w:bookmarkStart w:id="6118" w:name="_Toc116728847"/>
      <w:bookmarkStart w:id="6119" w:name="_Toc116813124"/>
      <w:bookmarkStart w:id="6120" w:name="_Toc116814430"/>
      <w:bookmarkStart w:id="6121" w:name="_Toc116879282"/>
      <w:bookmarkStart w:id="6122" w:name="_Toc116882342"/>
      <w:bookmarkStart w:id="6123" w:name="_Toc116885068"/>
      <w:bookmarkStart w:id="6124" w:name="_Toc116894920"/>
      <w:bookmarkStart w:id="6125" w:name="_Toc116959810"/>
      <w:bookmarkStart w:id="6126" w:name="_Toc116977237"/>
      <w:bookmarkStart w:id="6127" w:name="_Toc117306123"/>
      <w:bookmarkStart w:id="6128" w:name="_Toc117306636"/>
      <w:bookmarkStart w:id="6129" w:name="_Toc117306855"/>
      <w:bookmarkStart w:id="6130" w:name="_Toc117409547"/>
      <w:bookmarkStart w:id="6131" w:name="_Toc117502462"/>
      <w:bookmarkStart w:id="6132" w:name="_Toc117507342"/>
      <w:bookmarkStart w:id="6133" w:name="_Toc117562766"/>
      <w:bookmarkStart w:id="6134" w:name="_Toc117564208"/>
      <w:bookmarkStart w:id="6135" w:name="_Toc118105874"/>
      <w:bookmarkStart w:id="6136" w:name="_Toc118113262"/>
      <w:bookmarkStart w:id="6137" w:name="_Toc118174045"/>
      <w:bookmarkStart w:id="6138" w:name="_Toc118174266"/>
      <w:bookmarkStart w:id="6139" w:name="_Toc118177628"/>
      <w:bookmarkStart w:id="6140" w:name="_Toc118178590"/>
      <w:bookmarkStart w:id="6141" w:name="_Toc118183827"/>
      <w:bookmarkStart w:id="6142" w:name="_Toc118185288"/>
      <w:bookmarkStart w:id="6143" w:name="_Toc118190304"/>
      <w:bookmarkStart w:id="6144" w:name="_Toc118192673"/>
      <w:bookmarkStart w:id="6145" w:name="_Toc118192901"/>
      <w:bookmarkStart w:id="6146" w:name="_Toc118193800"/>
      <w:bookmarkStart w:id="6147" w:name="_Toc118258401"/>
      <w:bookmarkStart w:id="6148" w:name="_Toc118260769"/>
      <w:bookmarkStart w:id="6149" w:name="_Toc118267853"/>
      <w:bookmarkStart w:id="6150" w:name="_Toc118269948"/>
      <w:bookmarkStart w:id="6151" w:name="_Toc118270352"/>
      <w:bookmarkStart w:id="6152" w:name="_Toc118272774"/>
      <w:bookmarkStart w:id="6153" w:name="_Toc118523727"/>
      <w:bookmarkStart w:id="6154" w:name="_Toc118606649"/>
      <w:bookmarkStart w:id="6155" w:name="_Toc118609132"/>
      <w:bookmarkStart w:id="6156" w:name="_Toc118619276"/>
      <w:bookmarkStart w:id="6157" w:name="_Toc118621969"/>
      <w:bookmarkStart w:id="6158" w:name="_Toc118625476"/>
      <w:bookmarkStart w:id="6159" w:name="_Toc118632125"/>
      <w:bookmarkStart w:id="6160" w:name="_Toc118694274"/>
      <w:bookmarkStart w:id="6161" w:name="_Toc118704736"/>
      <w:bookmarkStart w:id="6162" w:name="_Toc118718233"/>
      <w:bookmarkStart w:id="6163" w:name="_Toc118773342"/>
      <w:bookmarkStart w:id="6164" w:name="_Toc118773568"/>
      <w:bookmarkStart w:id="6165" w:name="_Toc118795789"/>
      <w:bookmarkStart w:id="6166" w:name="_Toc118800741"/>
      <w:bookmarkStart w:id="6167" w:name="_Toc118803520"/>
      <w:bookmarkStart w:id="6168" w:name="_Toc118803745"/>
      <w:bookmarkStart w:id="6169" w:name="_Toc118865268"/>
      <w:bookmarkStart w:id="6170" w:name="_Toc119231925"/>
      <w:bookmarkStart w:id="6171" w:name="_Toc119232296"/>
      <w:bookmarkStart w:id="6172" w:name="_Toc119307560"/>
      <w:bookmarkStart w:id="6173" w:name="_Toc119311729"/>
      <w:bookmarkStart w:id="6174" w:name="_Toc119492845"/>
      <w:bookmarkStart w:id="6175" w:name="_Toc119734506"/>
      <w:bookmarkStart w:id="6176" w:name="_Toc119743679"/>
      <w:bookmarkStart w:id="6177" w:name="_Toc119752575"/>
      <w:bookmarkStart w:id="6178" w:name="_Toc119840284"/>
      <w:bookmarkStart w:id="6179" w:name="_Toc119896718"/>
      <w:bookmarkStart w:id="6180" w:name="_Toc119899568"/>
      <w:bookmarkStart w:id="6181" w:name="_Toc119905104"/>
      <w:bookmarkStart w:id="6182" w:name="_Toc119907826"/>
      <w:bookmarkStart w:id="6183" w:name="_Toc119915897"/>
      <w:bookmarkStart w:id="6184" w:name="_Toc119916271"/>
      <w:bookmarkStart w:id="6185" w:name="_Toc119987678"/>
      <w:bookmarkStart w:id="6186" w:name="_Toc119987913"/>
      <w:bookmarkStart w:id="6187" w:name="_Toc120010878"/>
      <w:bookmarkStart w:id="6188" w:name="_Toc120095592"/>
      <w:bookmarkStart w:id="6189" w:name="_Toc120327991"/>
      <w:bookmarkStart w:id="6190" w:name="_Toc120329347"/>
      <w:bookmarkStart w:id="6191" w:name="_Toc120354636"/>
      <w:bookmarkStart w:id="6192" w:name="_Toc120354930"/>
      <w:bookmarkStart w:id="6193" w:name="_Toc125781931"/>
      <w:bookmarkStart w:id="6194" w:name="_Toc125782900"/>
      <w:bookmarkStart w:id="6195" w:name="_Toc125866233"/>
      <w:bookmarkStart w:id="6196" w:name="_Toc125868766"/>
      <w:bookmarkStart w:id="6197" w:name="_Toc125950835"/>
      <w:bookmarkStart w:id="6198" w:name="_Toc135046503"/>
      <w:bookmarkStart w:id="6199" w:name="_Toc135189549"/>
      <w:bookmarkStart w:id="6200" w:name="_Toc135191053"/>
      <w:bookmarkStart w:id="6201" w:name="_Toc135192864"/>
      <w:bookmarkStart w:id="6202" w:name="_Toc135459376"/>
      <w:bookmarkStart w:id="6203" w:name="_Toc135459610"/>
      <w:bookmarkStart w:id="6204" w:name="_Toc135476259"/>
      <w:bookmarkStart w:id="6205" w:name="_Toc135545823"/>
      <w:bookmarkStart w:id="6206" w:name="_Toc135546233"/>
      <w:bookmarkStart w:id="6207" w:name="_Toc135641146"/>
      <w:bookmarkStart w:id="6208" w:name="_Toc135643140"/>
      <w:bookmarkStart w:id="6209" w:name="_Toc135727730"/>
      <w:bookmarkStart w:id="6210" w:name="_Toc135733327"/>
      <w:bookmarkStart w:id="6211" w:name="_Toc135804388"/>
      <w:bookmarkStart w:id="6212" w:name="_Toc136773276"/>
      <w:bookmarkStart w:id="6213" w:name="_Toc136848734"/>
      <w:bookmarkStart w:id="6214" w:name="_Toc136919834"/>
      <w:bookmarkStart w:id="6215" w:name="_Toc136941498"/>
      <w:bookmarkStart w:id="6216" w:name="_Toc137015705"/>
      <w:bookmarkStart w:id="6217" w:name="_Toc137021945"/>
      <w:bookmarkStart w:id="6218" w:name="_Toc137551079"/>
      <w:bookmarkStart w:id="6219" w:name="_Toc137551631"/>
      <w:bookmarkStart w:id="6220" w:name="_Toc137609991"/>
      <w:bookmarkStart w:id="6221" w:name="_Toc137610228"/>
      <w:bookmarkStart w:id="6222" w:name="_Toc139079324"/>
      <w:bookmarkStart w:id="6223" w:name="_Toc139862209"/>
      <w:bookmarkStart w:id="6224" w:name="_Toc141766646"/>
      <w:bookmarkStart w:id="6225" w:name="_Toc142731751"/>
      <w:bookmarkStart w:id="6226" w:name="_Toc142905240"/>
      <w:bookmarkStart w:id="6227" w:name="_Toc142972745"/>
      <w:bookmarkStart w:id="6228" w:name="_Toc143426972"/>
      <w:bookmarkStart w:id="6229" w:name="_Toc143495095"/>
      <w:bookmarkStart w:id="6230" w:name="_Toc143506232"/>
      <w:bookmarkStart w:id="6231" w:name="_Toc143590615"/>
      <w:bookmarkStart w:id="6232" w:name="_Toc144088983"/>
      <w:bookmarkStart w:id="6233" w:name="_Toc144262152"/>
      <w:bookmarkStart w:id="6234" w:name="_Toc144285297"/>
      <w:bookmarkStart w:id="6235" w:name="_Toc144285534"/>
      <w:bookmarkStart w:id="6236" w:name="_Toc144546130"/>
      <w:bookmarkStart w:id="6237" w:name="_Toc144548815"/>
      <w:bookmarkStart w:id="6238" w:name="_Toc144626401"/>
      <w:bookmarkStart w:id="6239" w:name="_Toc144626638"/>
      <w:bookmarkStart w:id="6240" w:name="_Toc144640290"/>
      <w:bookmarkStart w:id="6241" w:name="_Toc144717129"/>
      <w:bookmarkStart w:id="6242" w:name="_Toc144721684"/>
      <w:bookmarkStart w:id="6243" w:name="_Toc150187846"/>
      <w:bookmarkStart w:id="6244" w:name="_Toc174445430"/>
      <w:bookmarkStart w:id="6245" w:name="_Toc174445668"/>
      <w:bookmarkStart w:id="6246" w:name="_Toc179272680"/>
      <w:bookmarkStart w:id="6247" w:name="_Toc179272918"/>
      <w:bookmarkStart w:id="6248" w:name="_Toc179689459"/>
      <w:bookmarkStart w:id="6249" w:name="_Toc180226939"/>
      <w:bookmarkStart w:id="6250" w:name="_Toc307410567"/>
      <w:bookmarkStart w:id="6251" w:name="_Toc116959817"/>
      <w:bookmarkStart w:id="6252" w:name="_Toc116977244"/>
      <w:bookmarkStart w:id="6253" w:name="_Toc117306130"/>
      <w:bookmarkStart w:id="6254" w:name="_Toc117306643"/>
      <w:bookmarkStart w:id="6255" w:name="_Toc117306862"/>
      <w:bookmarkStart w:id="6256" w:name="_Toc117409554"/>
      <w:bookmarkStart w:id="6257" w:name="_Toc117502469"/>
      <w:bookmarkStart w:id="6258" w:name="_Toc117507349"/>
      <w:bookmarkStart w:id="6259" w:name="_Toc117562773"/>
      <w:bookmarkStart w:id="6260" w:name="_Toc117564215"/>
      <w:bookmarkStart w:id="6261" w:name="_Toc118105881"/>
      <w:bookmarkStart w:id="6262" w:name="_Toc118113269"/>
      <w:bookmarkStart w:id="6263" w:name="_Toc118174049"/>
      <w:bookmarkStart w:id="6264" w:name="_Toc118174270"/>
      <w:bookmarkStart w:id="6265" w:name="_Toc118177632"/>
      <w:bookmarkStart w:id="6266" w:name="_Toc118178594"/>
      <w:bookmarkStart w:id="6267" w:name="_Toc118183831"/>
      <w:bookmarkStart w:id="6268" w:name="_Toc118185292"/>
      <w:bookmarkStart w:id="6269" w:name="_Toc118190308"/>
      <w:bookmarkStart w:id="6270" w:name="_Toc118192677"/>
      <w:bookmarkStart w:id="6271" w:name="_Toc118192905"/>
      <w:bookmarkStart w:id="6272" w:name="_Toc118193804"/>
      <w:bookmarkStart w:id="6273" w:name="_Toc118258405"/>
      <w:bookmarkStart w:id="6274" w:name="_Toc118260773"/>
      <w:bookmarkStart w:id="6275" w:name="_Toc118267857"/>
      <w:bookmarkStart w:id="6276" w:name="_Toc118269952"/>
      <w:bookmarkStart w:id="6277" w:name="_Toc118270356"/>
      <w:bookmarkStart w:id="6278" w:name="_Toc118272778"/>
      <w:bookmarkStart w:id="6279" w:name="_Toc118523731"/>
      <w:bookmarkStart w:id="6280" w:name="_Toc118606653"/>
      <w:bookmarkStart w:id="6281" w:name="_Toc118609136"/>
      <w:bookmarkStart w:id="6282" w:name="_Toc118619280"/>
      <w:bookmarkStart w:id="6283" w:name="_Toc118621973"/>
      <w:bookmarkStart w:id="6284" w:name="_Toc118625480"/>
      <w:bookmarkStart w:id="6285" w:name="_Toc118632129"/>
      <w:bookmarkStart w:id="6286" w:name="_Toc118694278"/>
      <w:bookmarkStart w:id="6287" w:name="_Toc118704740"/>
      <w:bookmarkStart w:id="6288" w:name="_Toc118718237"/>
      <w:bookmarkStart w:id="6289" w:name="_Toc118773346"/>
      <w:bookmarkStart w:id="6290" w:name="_Toc118773572"/>
      <w:bookmarkStart w:id="6291" w:name="_Toc118795793"/>
      <w:bookmarkStart w:id="6292" w:name="_Toc118800745"/>
      <w:bookmarkStart w:id="6293" w:name="_Toc118803524"/>
      <w:bookmarkStart w:id="6294" w:name="_Toc118803749"/>
      <w:bookmarkStart w:id="6295" w:name="_Toc118865272"/>
      <w:bookmarkStart w:id="6296" w:name="_Toc119231929"/>
      <w:bookmarkStart w:id="6297" w:name="_Toc119232300"/>
      <w:bookmarkStart w:id="6298" w:name="_Toc119307564"/>
      <w:bookmarkStart w:id="6299" w:name="_Toc119311733"/>
      <w:bookmarkStart w:id="6300" w:name="_Toc119492849"/>
      <w:bookmarkStart w:id="6301" w:name="_Toc119734510"/>
      <w:bookmarkStart w:id="6302" w:name="_Toc119743683"/>
      <w:bookmarkStart w:id="6303" w:name="_Toc119752579"/>
      <w:bookmarkStart w:id="6304" w:name="_Toc119840288"/>
      <w:bookmarkStart w:id="6305" w:name="_Toc119896722"/>
      <w:bookmarkStart w:id="6306" w:name="_Toc119899572"/>
      <w:bookmarkStart w:id="6307" w:name="_Toc119905108"/>
      <w:bookmarkStart w:id="6308" w:name="_Toc119907830"/>
      <w:bookmarkStart w:id="6309" w:name="_Toc119915901"/>
      <w:bookmarkStart w:id="6310" w:name="_Toc119916275"/>
      <w:bookmarkStart w:id="6311" w:name="_Toc119987682"/>
      <w:bookmarkStart w:id="6312" w:name="_Toc119987917"/>
      <w:bookmarkStart w:id="6313" w:name="_Toc120010882"/>
      <w:bookmarkStart w:id="6314" w:name="_Toc120095596"/>
      <w:bookmarkStart w:id="6315" w:name="_Toc120327995"/>
      <w:bookmarkStart w:id="6316" w:name="_Toc120329351"/>
      <w:bookmarkStart w:id="6317" w:name="_Toc120354640"/>
      <w:bookmarkStart w:id="6318" w:name="_Toc120354934"/>
      <w:bookmarkStart w:id="6319" w:name="_Toc125781935"/>
      <w:bookmarkStart w:id="6320" w:name="_Toc125782904"/>
      <w:bookmarkStart w:id="6321" w:name="_Toc125866237"/>
      <w:bookmarkStart w:id="6322" w:name="_Toc125868770"/>
      <w:bookmarkStart w:id="6323" w:name="_Toc125950839"/>
      <w:bookmarkStart w:id="6324" w:name="_Toc135046507"/>
      <w:bookmarkStart w:id="6325" w:name="_Toc135189553"/>
      <w:bookmarkStart w:id="6326" w:name="_Toc135191057"/>
      <w:bookmarkStart w:id="6327" w:name="_Toc135192868"/>
      <w:bookmarkStart w:id="6328" w:name="_Toc135459380"/>
      <w:bookmarkStart w:id="6329" w:name="_Toc135459614"/>
      <w:bookmarkStart w:id="6330" w:name="_Toc135476263"/>
      <w:bookmarkStart w:id="6331" w:name="_Toc135545827"/>
      <w:bookmarkStart w:id="6332" w:name="_Toc135546237"/>
      <w:bookmarkStart w:id="6333" w:name="_Toc135641150"/>
      <w:bookmarkStart w:id="6334" w:name="_Toc135643144"/>
      <w:bookmarkStart w:id="6335" w:name="_Toc135727734"/>
      <w:bookmarkStart w:id="6336" w:name="_Toc135733331"/>
      <w:bookmarkStart w:id="6337" w:name="_Toc135804392"/>
      <w:bookmarkStart w:id="6338" w:name="_Toc136773280"/>
      <w:bookmarkStart w:id="6339" w:name="_Toc136848738"/>
      <w:bookmarkStart w:id="6340" w:name="_Toc136919838"/>
      <w:bookmarkStart w:id="6341" w:name="_Toc136941502"/>
      <w:bookmarkStart w:id="6342" w:name="_Toc137015709"/>
      <w:bookmarkStart w:id="6343" w:name="_Toc137021949"/>
      <w:bookmarkStart w:id="6344" w:name="_Toc137551083"/>
      <w:bookmarkStart w:id="6345" w:name="_Toc137551635"/>
      <w:bookmarkStart w:id="6346" w:name="_Toc137609995"/>
      <w:bookmarkStart w:id="6347" w:name="_Toc137610232"/>
      <w:bookmarkStart w:id="6348" w:name="_Toc139079328"/>
      <w:bookmarkStart w:id="6349" w:name="_Toc139862213"/>
      <w:bookmarkStart w:id="6350" w:name="_Toc141766650"/>
      <w:bookmarkStart w:id="6351" w:name="_Toc142731755"/>
      <w:bookmarkStart w:id="6352" w:name="_Toc142905244"/>
      <w:bookmarkStart w:id="6353" w:name="_Toc142972749"/>
      <w:bookmarkStart w:id="6354" w:name="_Toc143426976"/>
      <w:bookmarkStart w:id="6355" w:name="_Toc143495099"/>
      <w:bookmarkStart w:id="6356" w:name="_Toc143506236"/>
      <w:bookmarkStart w:id="6357" w:name="_Toc143590619"/>
      <w:bookmarkStart w:id="6358" w:name="_Toc144088987"/>
      <w:bookmarkStart w:id="6359" w:name="_Toc144262156"/>
      <w:bookmarkStart w:id="6360" w:name="_Toc144285301"/>
      <w:bookmarkStart w:id="6361" w:name="_Toc144285538"/>
      <w:bookmarkStart w:id="6362" w:name="_Toc144546134"/>
      <w:bookmarkStart w:id="6363" w:name="_Toc144548819"/>
      <w:bookmarkStart w:id="6364" w:name="_Toc144626405"/>
      <w:bookmarkStart w:id="6365" w:name="_Toc144626642"/>
      <w:bookmarkStart w:id="6366" w:name="_Toc144640294"/>
      <w:bookmarkStart w:id="6367" w:name="_Toc144717133"/>
      <w:bookmarkStart w:id="6368" w:name="_Toc144721688"/>
      <w:bookmarkStart w:id="6369" w:name="_Toc150187850"/>
      <w:bookmarkStart w:id="6370" w:name="_Toc174445434"/>
      <w:bookmarkStart w:id="6371" w:name="_Toc174445672"/>
      <w:bookmarkStart w:id="6372" w:name="_Toc179272684"/>
      <w:bookmarkStart w:id="6373" w:name="_Toc179272922"/>
      <w:bookmarkStart w:id="6374" w:name="_Toc179689463"/>
      <w:bookmarkStart w:id="6375" w:name="_Toc180226943"/>
      <w:bookmarkStart w:id="6376" w:name="_Toc261965385"/>
      <w:bookmarkStart w:id="6377" w:name="_Toc262030664"/>
      <w:bookmarkStart w:id="6378" w:name="_Toc262030821"/>
      <w:bookmarkStart w:id="6379" w:name="_Toc262138280"/>
      <w:bookmarkStart w:id="6380" w:name="_Toc262199587"/>
      <w:bookmarkStart w:id="6381" w:name="_Toc262200699"/>
      <w:bookmarkStart w:id="6382" w:name="_Toc271188130"/>
      <w:bookmarkStart w:id="6383" w:name="_Toc274198949"/>
      <w:bookmarkStart w:id="6384" w:name="_Toc274919473"/>
      <w:bookmarkStart w:id="6385" w:name="_Toc276387559"/>
      <w:bookmarkStart w:id="6386" w:name="_Toc278970449"/>
      <w:bookmarkStart w:id="6387" w:name="_Toc280618748"/>
      <w:bookmarkStart w:id="6388" w:name="_Toc106510639"/>
      <w:bookmarkStart w:id="6389" w:name="_Toc106510740"/>
      <w:bookmarkStart w:id="6390" w:name="_Toc106510841"/>
      <w:bookmarkStart w:id="6391" w:name="_Toc106510942"/>
      <w:bookmarkStart w:id="6392" w:name="_Toc105397304"/>
      <w:bookmarkStart w:id="6393" w:name="_Toc105398121"/>
      <w:bookmarkStart w:id="6394" w:name="_Toc105400456"/>
      <w:bookmarkStart w:id="6395" w:name="_Toc105494768"/>
      <w:bookmarkStart w:id="6396" w:name="_Toc105570720"/>
      <w:bookmarkStart w:id="6397" w:name="_Toc105571209"/>
      <w:bookmarkStart w:id="6398" w:name="_Toc105574171"/>
      <w:bookmarkStart w:id="6399" w:name="_Toc105575344"/>
      <w:bookmarkStart w:id="6400" w:name="_Toc105576668"/>
      <w:bookmarkStart w:id="6401" w:name="_Toc105576943"/>
      <w:bookmarkStart w:id="6402" w:name="_Toc105921444"/>
      <w:bookmarkStart w:id="6403" w:name="_Toc105923675"/>
      <w:bookmarkStart w:id="6404" w:name="_Toc105924445"/>
      <w:bookmarkStart w:id="6405" w:name="_Toc105929248"/>
      <w:bookmarkStart w:id="6406" w:name="_Toc106425893"/>
      <w:bookmarkStart w:id="6407" w:name="_Toc106426037"/>
      <w:bookmarkStart w:id="6408" w:name="_Toc106441809"/>
      <w:bookmarkStart w:id="6409" w:name="_Toc106445489"/>
      <w:bookmarkStart w:id="6410" w:name="_Toc106447767"/>
      <w:bookmarkStart w:id="6411" w:name="_Toc106509885"/>
      <w:bookmarkStart w:id="6412" w:name="_Toc106509986"/>
      <w:bookmarkStart w:id="6413" w:name="_Toc106515547"/>
      <w:bookmarkStart w:id="6414" w:name="_Toc106517620"/>
      <w:bookmarkStart w:id="6415" w:name="_Toc106518363"/>
      <w:bookmarkStart w:id="6416" w:name="_Toc106518654"/>
      <w:bookmarkStart w:id="6417" w:name="_Toc106520773"/>
      <w:bookmarkStart w:id="6418" w:name="_Toc106532514"/>
      <w:bookmarkStart w:id="6419" w:name="_Toc106533115"/>
      <w:bookmarkStart w:id="6420" w:name="_Toc106533582"/>
      <w:bookmarkStart w:id="6421" w:name="_Toc106599397"/>
      <w:bookmarkStart w:id="6422" w:name="_Toc106607552"/>
      <w:bookmarkStart w:id="6423" w:name="_Toc106612679"/>
      <w:bookmarkStart w:id="6424" w:name="_Toc106613214"/>
      <w:bookmarkStart w:id="6425" w:name="_Toc106621541"/>
      <w:bookmarkStart w:id="6426" w:name="_Toc106621684"/>
      <w:bookmarkStart w:id="6427" w:name="_Toc106698980"/>
      <w:bookmarkStart w:id="6428" w:name="_Toc106706413"/>
      <w:bookmarkStart w:id="6429" w:name="_Toc106779463"/>
      <w:bookmarkStart w:id="6430" w:name="_Toc106779666"/>
      <w:bookmarkStart w:id="6431" w:name="_Toc106782059"/>
      <w:bookmarkStart w:id="6432" w:name="_Toc106789743"/>
      <w:bookmarkStart w:id="6433" w:name="_Toc106789885"/>
      <w:bookmarkStart w:id="6434" w:name="_Toc106793879"/>
      <w:bookmarkStart w:id="6435" w:name="_Toc106794365"/>
      <w:bookmarkStart w:id="6436" w:name="_Toc106794552"/>
      <w:bookmarkStart w:id="6437" w:name="_Toc107021761"/>
      <w:bookmarkStart w:id="6438" w:name="_Toc107022962"/>
      <w:bookmarkStart w:id="6439" w:name="_Toc107030632"/>
      <w:bookmarkStart w:id="6440" w:name="_Toc107035244"/>
      <w:bookmarkStart w:id="6441" w:name="_Toc107036254"/>
      <w:bookmarkStart w:id="6442" w:name="_Toc107036802"/>
      <w:bookmarkStart w:id="6443" w:name="_Toc107049004"/>
      <w:bookmarkStart w:id="6444" w:name="_Toc107050259"/>
      <w:bookmarkStart w:id="6445" w:name="_Toc107050931"/>
      <w:bookmarkStart w:id="6446" w:name="_Toc107051221"/>
      <w:bookmarkStart w:id="6447" w:name="_Toc107051376"/>
      <w:bookmarkStart w:id="6448" w:name="_Toc107051591"/>
      <w:bookmarkStart w:id="6449" w:name="_Toc107122619"/>
      <w:bookmarkStart w:id="6450" w:name="_Toc107644507"/>
      <w:bookmarkStart w:id="6451" w:name="_Toc107644681"/>
      <w:bookmarkStart w:id="6452" w:name="_Toc107649976"/>
      <w:bookmarkStart w:id="6453" w:name="_Toc107740889"/>
      <w:bookmarkStart w:id="6454" w:name="_Toc107743228"/>
      <w:bookmarkStart w:id="6455" w:name="_Toc107813776"/>
      <w:bookmarkStart w:id="6456" w:name="_Toc107887425"/>
      <w:bookmarkStart w:id="6457" w:name="_Toc107894665"/>
      <w:bookmarkStart w:id="6458" w:name="_Toc107897064"/>
      <w:bookmarkStart w:id="6459" w:name="_Toc107919726"/>
      <w:bookmarkStart w:id="6460" w:name="_Toc107986538"/>
      <w:bookmarkStart w:id="6461" w:name="_Toc108001205"/>
      <w:bookmarkStart w:id="6462" w:name="_Toc108245900"/>
      <w:bookmarkStart w:id="6463" w:name="_Toc108253800"/>
      <w:bookmarkStart w:id="6464" w:name="_Toc108257057"/>
      <w:bookmarkStart w:id="6465" w:name="_Toc108261683"/>
      <w:bookmarkStart w:id="6466" w:name="_Toc108317176"/>
      <w:bookmarkStart w:id="6467" w:name="_Toc108319203"/>
      <w:bookmarkStart w:id="6468" w:name="_Toc108322185"/>
      <w:bookmarkStart w:id="6469" w:name="_Toc108322354"/>
      <w:bookmarkStart w:id="6470" w:name="_Toc108329345"/>
      <w:bookmarkStart w:id="6471" w:name="_Toc108336348"/>
      <w:bookmarkStart w:id="6472" w:name="_Toc108336662"/>
      <w:bookmarkStart w:id="6473" w:name="_Toc108411758"/>
      <w:bookmarkStart w:id="6474" w:name="_Toc108425904"/>
      <w:bookmarkStart w:id="6475" w:name="_Toc108433119"/>
      <w:bookmarkStart w:id="6476" w:name="_Toc108434765"/>
      <w:bookmarkStart w:id="6477" w:name="_Toc108434941"/>
      <w:bookmarkStart w:id="6478" w:name="_Toc108491951"/>
      <w:bookmarkStart w:id="6479" w:name="_Toc108493046"/>
      <w:bookmarkStart w:id="6480" w:name="_Toc108598856"/>
      <w:bookmarkStart w:id="6481" w:name="_Toc108835375"/>
      <w:bookmarkStart w:id="6482" w:name="_Toc108835547"/>
      <w:bookmarkStart w:id="6483" w:name="_Toc108835719"/>
      <w:bookmarkStart w:id="6484" w:name="_Toc108953486"/>
      <w:bookmarkStart w:id="6485" w:name="_Toc109011868"/>
      <w:bookmarkStart w:id="6486" w:name="_Toc109019761"/>
      <w:bookmarkStart w:id="6487" w:name="_Toc109040113"/>
      <w:bookmarkStart w:id="6488" w:name="_Toc109103579"/>
      <w:bookmarkStart w:id="6489" w:name="_Toc109103846"/>
      <w:bookmarkStart w:id="6490" w:name="_Toc109106177"/>
      <w:bookmarkStart w:id="6491" w:name="_Toc109106729"/>
      <w:bookmarkStart w:id="6492" w:name="_Toc109113733"/>
      <w:bookmarkStart w:id="6493" w:name="_Toc109117481"/>
      <w:bookmarkStart w:id="6494" w:name="_Toc109210259"/>
      <w:bookmarkStart w:id="6495" w:name="_Toc109213914"/>
      <w:bookmarkStart w:id="6496" w:name="_Toc109533155"/>
      <w:bookmarkStart w:id="6497" w:name="_Toc109533399"/>
      <w:bookmarkStart w:id="6498" w:name="_Toc109533574"/>
      <w:bookmarkStart w:id="6499" w:name="_Toc109534739"/>
      <w:bookmarkStart w:id="6500" w:name="_Toc109546878"/>
      <w:bookmarkStart w:id="6501" w:name="_Toc109558572"/>
      <w:bookmarkStart w:id="6502" w:name="_Toc109624445"/>
      <w:bookmarkStart w:id="6503" w:name="_Toc110063355"/>
      <w:bookmarkStart w:id="6504" w:name="_Toc110138200"/>
      <w:bookmarkStart w:id="6505" w:name="_Toc110151890"/>
      <w:bookmarkStart w:id="6506" w:name="_Toc110163983"/>
      <w:bookmarkStart w:id="6507" w:name="_Toc110164385"/>
      <w:bookmarkStart w:id="6508" w:name="_Toc110416558"/>
      <w:bookmarkStart w:id="6509" w:name="_Toc110763473"/>
      <w:bookmarkStart w:id="6510" w:name="_Toc110766436"/>
      <w:bookmarkStart w:id="6511" w:name="_Toc110833578"/>
      <w:bookmarkStart w:id="6512" w:name="_Toc110833788"/>
      <w:bookmarkStart w:id="6513" w:name="_Toc110851244"/>
      <w:bookmarkStart w:id="6514" w:name="_Toc110912433"/>
      <w:bookmarkStart w:id="6515" w:name="_Toc110919250"/>
      <w:bookmarkStart w:id="6516" w:name="_Toc111274062"/>
      <w:bookmarkStart w:id="6517" w:name="_Toc111275806"/>
      <w:bookmarkStart w:id="6518" w:name="_Toc111282612"/>
      <w:bookmarkStart w:id="6519" w:name="_Toc111284088"/>
      <w:bookmarkStart w:id="6520" w:name="_Toc111285626"/>
      <w:bookmarkStart w:id="6521" w:name="_Toc111359257"/>
      <w:bookmarkStart w:id="6522" w:name="_Toc111360943"/>
      <w:bookmarkStart w:id="6523" w:name="_Toc111361720"/>
      <w:bookmarkStart w:id="6524" w:name="_Toc111365246"/>
      <w:bookmarkStart w:id="6525" w:name="_Toc111367438"/>
      <w:bookmarkStart w:id="6526" w:name="_Toc111367617"/>
      <w:bookmarkStart w:id="6527" w:name="_Toc111368537"/>
      <w:bookmarkStart w:id="6528" w:name="_Toc111368716"/>
      <w:bookmarkStart w:id="6529" w:name="_Toc111544993"/>
      <w:bookmarkStart w:id="6530" w:name="_Toc111623627"/>
      <w:bookmarkStart w:id="6531" w:name="_Toc111624719"/>
      <w:bookmarkStart w:id="6532" w:name="_Toc111629590"/>
      <w:bookmarkStart w:id="6533" w:name="_Toc111631314"/>
      <w:bookmarkStart w:id="6534" w:name="_Toc111879747"/>
      <w:bookmarkStart w:id="6535" w:name="_Toc111889490"/>
      <w:bookmarkStart w:id="6536" w:name="_Toc111889760"/>
      <w:bookmarkStart w:id="6537" w:name="_Toc111973415"/>
      <w:bookmarkStart w:id="6538" w:name="_Toc111975188"/>
      <w:bookmarkStart w:id="6539" w:name="_Toc112040770"/>
      <w:bookmarkStart w:id="6540" w:name="_Toc112041530"/>
      <w:bookmarkStart w:id="6541" w:name="_Toc112046422"/>
      <w:bookmarkStart w:id="6542" w:name="_Toc112059271"/>
      <w:bookmarkStart w:id="6543" w:name="_Toc112138886"/>
      <w:bookmarkStart w:id="6544" w:name="_Toc112147087"/>
      <w:bookmarkStart w:id="6545" w:name="_Toc112148874"/>
      <w:bookmarkStart w:id="6546" w:name="_Toc112149398"/>
      <w:bookmarkStart w:id="6547" w:name="_Toc112211826"/>
      <w:bookmarkStart w:id="6548" w:name="_Toc112212830"/>
      <w:bookmarkStart w:id="6549" w:name="_Toc112229595"/>
      <w:bookmarkStart w:id="6550" w:name="_Toc112229784"/>
      <w:bookmarkStart w:id="6551" w:name="_Toc112229973"/>
      <w:bookmarkStart w:id="6552" w:name="_Toc112472182"/>
      <w:bookmarkStart w:id="6553" w:name="_Toc112570281"/>
      <w:bookmarkStart w:id="6554" w:name="_Toc112579059"/>
      <w:bookmarkStart w:id="6555" w:name="_Toc112646528"/>
      <w:bookmarkStart w:id="6556" w:name="_Toc113078072"/>
      <w:bookmarkStart w:id="6557" w:name="_Toc113093126"/>
      <w:bookmarkStart w:id="6558" w:name="_Toc113173203"/>
      <w:bookmarkStart w:id="6559" w:name="_Toc113359185"/>
      <w:bookmarkStart w:id="6560" w:name="_Toc113676484"/>
      <w:bookmarkStart w:id="6561" w:name="_Toc113697765"/>
      <w:bookmarkStart w:id="6562" w:name="_Toc113768056"/>
      <w:bookmarkStart w:id="6563" w:name="_Toc113773217"/>
      <w:bookmarkStart w:id="6564" w:name="_Toc113791223"/>
      <w:bookmarkStart w:id="6565" w:name="_Toc113791414"/>
      <w:bookmarkStart w:id="6566" w:name="_Toc113878303"/>
      <w:bookmarkStart w:id="6567" w:name="_Toc113936207"/>
      <w:bookmarkStart w:id="6568" w:name="_Toc113941423"/>
      <w:bookmarkStart w:id="6569" w:name="_Toc114023988"/>
      <w:bookmarkStart w:id="6570" w:name="_Toc114044146"/>
      <w:bookmarkStart w:id="6571" w:name="_Toc114050019"/>
      <w:bookmarkStart w:id="6572" w:name="_Toc114283129"/>
      <w:bookmarkStart w:id="6573" w:name="_Toc114285121"/>
      <w:bookmarkStart w:id="6574" w:name="_Toc114305625"/>
      <w:bookmarkStart w:id="6575" w:name="_Toc114308024"/>
      <w:bookmarkStart w:id="6576" w:name="_Toc114481798"/>
      <w:bookmarkStart w:id="6577" w:name="_Toc114482378"/>
      <w:bookmarkStart w:id="6578" w:name="_Toc114482578"/>
      <w:bookmarkStart w:id="6579" w:name="_Toc114557043"/>
      <w:bookmarkStart w:id="6580" w:name="_Toc114560180"/>
      <w:bookmarkStart w:id="6581" w:name="_Toc114560963"/>
      <w:bookmarkStart w:id="6582" w:name="_Toc114562321"/>
      <w:bookmarkStart w:id="6583" w:name="_Toc114655278"/>
      <w:bookmarkStart w:id="6584" w:name="_Toc114903208"/>
      <w:bookmarkStart w:id="6585" w:name="_Toc114979563"/>
      <w:bookmarkStart w:id="6586" w:name="_Toc114979768"/>
      <w:bookmarkStart w:id="6587" w:name="_Toc114980184"/>
      <w:bookmarkStart w:id="6588" w:name="_Toc114988169"/>
      <w:bookmarkStart w:id="6589" w:name="_Toc114989075"/>
      <w:bookmarkStart w:id="6590" w:name="_Toc115001225"/>
      <w:bookmarkStart w:id="6591" w:name="_Toc115063725"/>
      <w:bookmarkStart w:id="6592" w:name="_Toc115069182"/>
      <w:bookmarkStart w:id="6593" w:name="_Toc115070929"/>
      <w:bookmarkStart w:id="6594" w:name="_Toc115149533"/>
      <w:bookmarkStart w:id="6595" w:name="_Toc115153815"/>
      <w:bookmarkStart w:id="6596" w:name="_Toc115161823"/>
      <w:bookmarkStart w:id="6597" w:name="_Toc115162031"/>
      <w:bookmarkStart w:id="6598" w:name="_Toc115162239"/>
      <w:bookmarkStart w:id="6599" w:name="_Toc115860028"/>
      <w:bookmarkStart w:id="6600" w:name="_Toc115863018"/>
      <w:bookmarkStart w:id="6601" w:name="_Toc116211109"/>
      <w:bookmarkStart w:id="6602" w:name="_Toc116273850"/>
      <w:bookmarkStart w:id="6603" w:name="_Toc116287258"/>
      <w:bookmarkStart w:id="6604" w:name="_Toc116370838"/>
      <w:bookmarkStart w:id="6605" w:name="_Toc116384069"/>
      <w:bookmarkStart w:id="6606" w:name="_Toc116384281"/>
      <w:bookmarkStart w:id="6607" w:name="_Toc116444800"/>
      <w:bookmarkStart w:id="6608" w:name="_Toc116465220"/>
      <w:bookmarkStart w:id="6609" w:name="_Toc116468264"/>
      <w:bookmarkStart w:id="6610" w:name="_Toc116469258"/>
      <w:bookmarkStart w:id="6611" w:name="_Toc116699924"/>
      <w:bookmarkStart w:id="6612" w:name="_Toc116701431"/>
      <w:bookmarkStart w:id="6613" w:name="_Toc116722608"/>
      <w:bookmarkStart w:id="6614" w:name="_Toc116722877"/>
      <w:bookmarkStart w:id="6615" w:name="_Toc116723101"/>
      <w:bookmarkStart w:id="6616" w:name="_Toc116723312"/>
      <w:bookmarkStart w:id="6617" w:name="_Toc116723524"/>
      <w:bookmarkStart w:id="6618" w:name="_Toc116724167"/>
      <w:bookmarkStart w:id="6619" w:name="_Toc116725643"/>
      <w:bookmarkStart w:id="6620" w:name="_Toc116725855"/>
      <w:bookmarkStart w:id="6621" w:name="_Toc116726522"/>
      <w:bookmarkStart w:id="6622" w:name="_Toc116728854"/>
      <w:bookmarkStart w:id="6623" w:name="_Toc116813131"/>
      <w:bookmarkStart w:id="6624" w:name="_Toc116814437"/>
      <w:bookmarkStart w:id="6625" w:name="_Toc116879289"/>
      <w:bookmarkStart w:id="6626" w:name="_Toc116882349"/>
      <w:bookmarkStart w:id="6627" w:name="_Toc116885075"/>
      <w:bookmarkStart w:id="6628" w:name="_Toc116894927"/>
      <w:del w:id="6629" w:author="svcMRProcess" w:date="2018-09-18T00:28:00Z">
        <w:r>
          <w:delText>[</w:delText>
        </w:r>
      </w:del>
      <w:r>
        <w:t>Subdivision 2</w:t>
      </w:r>
      <w:del w:id="6630" w:author="svcMRProcess" w:date="2018-09-18T00:28:00Z">
        <w:r>
          <w:delText xml:space="preserve"> (s. </w:delText>
        </w:r>
      </w:del>
      <w:ins w:id="6631" w:author="svcMRProcess" w:date="2018-09-18T00:28:00Z">
        <w:r>
          <w:t> — Rates imposed on land</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ins>
    </w:p>
    <w:p>
      <w:pPr>
        <w:pStyle w:val="Heading5"/>
        <w:rPr>
          <w:ins w:id="6632" w:author="svcMRProcess" w:date="2018-09-18T00:28:00Z"/>
        </w:rPr>
      </w:pPr>
      <w:bookmarkStart w:id="6633" w:name="_Toc106447736"/>
      <w:bookmarkStart w:id="6634" w:name="_Toc106515516"/>
      <w:bookmarkStart w:id="6635" w:name="_Toc144626631"/>
      <w:bookmarkStart w:id="6636" w:name="_Toc179689452"/>
      <w:bookmarkStart w:id="6637" w:name="_Toc180226932"/>
      <w:bookmarkStart w:id="6638" w:name="_Toc309655886"/>
      <w:r>
        <w:rPr>
          <w:rStyle w:val="CharSectno"/>
        </w:rPr>
        <w:t>130</w:t>
      </w:r>
      <w:del w:id="6639" w:author="svcMRProcess" w:date="2018-09-18T00:28:00Z">
        <w:r>
          <w:delText>-136)</w:delText>
        </w:r>
      </w:del>
      <w:ins w:id="6640" w:author="svcMRProcess" w:date="2018-09-18T00:28:00Z">
        <w:r>
          <w:t>.</w:t>
        </w:r>
        <w:r>
          <w:tab/>
          <w:t>Determination of rate</w:t>
        </w:r>
        <w:bookmarkEnd w:id="6633"/>
        <w:bookmarkEnd w:id="6634"/>
        <w:bookmarkEnd w:id="6635"/>
        <w:bookmarkEnd w:id="6636"/>
        <w:bookmarkEnd w:id="6637"/>
        <w:bookmarkEnd w:id="6638"/>
      </w:ins>
    </w:p>
    <w:p>
      <w:pPr>
        <w:pStyle w:val="Subsection"/>
        <w:rPr>
          <w:ins w:id="6641" w:author="svcMRProcess" w:date="2018-09-18T00:28:00Z"/>
        </w:rPr>
      </w:pPr>
      <w:ins w:id="6642" w:author="svcMRProcess" w:date="2018-09-18T00:28:00Z">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ins>
    </w:p>
    <w:p>
      <w:pPr>
        <w:pStyle w:val="Subsection"/>
        <w:rPr>
          <w:ins w:id="6643" w:author="svcMRProcess" w:date="2018-09-18T00:28:00Z"/>
        </w:rPr>
      </w:pPr>
      <w:ins w:id="6644" w:author="svcMRProcess" w:date="2018-09-18T00:28:00Z">
        <w:r>
          <w:tab/>
        </w:r>
        <w:bookmarkStart w:id="6645" w:name="_Hlt57799299"/>
        <w:bookmarkEnd w:id="6645"/>
        <w:r>
          <w:t>(2)</w:t>
        </w:r>
        <w:r>
          <w:tab/>
          <w:t>The rate is for the purposes of the Declared Pest Account.</w:t>
        </w:r>
      </w:ins>
    </w:p>
    <w:p>
      <w:pPr>
        <w:pStyle w:val="Subsection"/>
        <w:rPr>
          <w:ins w:id="6646" w:author="svcMRProcess" w:date="2018-09-18T00:28:00Z"/>
        </w:rPr>
      </w:pPr>
      <w:ins w:id="6647" w:author="svcMRProcess" w:date="2018-09-18T00:28:00Z">
        <w:r>
          <w:tab/>
          <w:t>(3)</w:t>
        </w:r>
        <w:r>
          <w:tab/>
          <w:t>A rate determination must specify the land or the class of land on which the rate is chargeable.</w:t>
        </w:r>
      </w:ins>
    </w:p>
    <w:p>
      <w:pPr>
        <w:pStyle w:val="Subsection"/>
        <w:rPr>
          <w:ins w:id="6648" w:author="svcMRProcess" w:date="2018-09-18T00:28:00Z"/>
        </w:rPr>
      </w:pPr>
      <w:ins w:id="6649" w:author="svcMRProcess" w:date="2018-09-18T00:28:00Z">
        <w:r>
          <w:tab/>
          <w:t>(4)</w:t>
        </w:r>
        <w:r>
          <w:tab/>
          <w:t>Different rates may be determined in respect of different land and different classes of land.</w:t>
        </w:r>
      </w:ins>
    </w:p>
    <w:p>
      <w:pPr>
        <w:pStyle w:val="Subsection"/>
        <w:rPr>
          <w:ins w:id="6650" w:author="svcMRProcess" w:date="2018-09-18T00:28:00Z"/>
        </w:rPr>
      </w:pPr>
      <w:ins w:id="6651" w:author="svcMRProcess" w:date="2018-09-18T00:28:00Z">
        <w:r>
          <w:tab/>
          <w:t>(5)</w:t>
        </w:r>
        <w:r>
          <w:tab/>
          <w:t>The Minister may, in the exercise of the power under subsection (1), exempt land from the application of the rate.</w:t>
        </w:r>
      </w:ins>
    </w:p>
    <w:p>
      <w:pPr>
        <w:pStyle w:val="Subsection"/>
        <w:rPr>
          <w:ins w:id="6652" w:author="svcMRProcess" w:date="2018-09-18T00:28:00Z"/>
        </w:rPr>
      </w:pPr>
      <w:ins w:id="6653" w:author="svcMRProcess" w:date="2018-09-18T00:28:00Z">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ins>
    </w:p>
    <w:p>
      <w:pPr>
        <w:pStyle w:val="Subsection"/>
        <w:rPr>
          <w:ins w:id="6654" w:author="svcMRProcess" w:date="2018-09-18T00:28:00Z"/>
        </w:rPr>
      </w:pPr>
      <w:ins w:id="6655" w:author="svcMRProcess" w:date="2018-09-18T00:28:00Z">
        <w:r>
          <w:tab/>
          <w:t>(7)</w:t>
        </w:r>
        <w:r>
          <w:tab/>
          <w:t xml:space="preserve">The </w:t>
        </w:r>
        <w:r>
          <w:rPr>
            <w:i/>
          </w:rPr>
          <w:t>Interpretation Act 1984</w:t>
        </w:r>
        <w:r>
          <w:t xml:space="preserve"> section 42 applies to a rate determination as if the determination were a regulation.</w:t>
        </w:r>
      </w:ins>
    </w:p>
    <w:p>
      <w:pPr>
        <w:pStyle w:val="Heading5"/>
        <w:rPr>
          <w:ins w:id="6656" w:author="svcMRProcess" w:date="2018-09-18T00:28:00Z"/>
        </w:rPr>
      </w:pPr>
      <w:bookmarkStart w:id="6657" w:name="_Toc106447737"/>
      <w:bookmarkStart w:id="6658" w:name="_Toc106515517"/>
      <w:bookmarkStart w:id="6659" w:name="_Toc144626632"/>
      <w:bookmarkStart w:id="6660" w:name="_Toc179689453"/>
      <w:bookmarkStart w:id="6661" w:name="_Toc180226933"/>
      <w:bookmarkStart w:id="6662" w:name="_Toc309655887"/>
      <w:ins w:id="6663" w:author="svcMRProcess" w:date="2018-09-18T00:28:00Z">
        <w:r>
          <w:rPr>
            <w:rStyle w:val="CharSectno"/>
          </w:rPr>
          <w:t>131</w:t>
        </w:r>
        <w:r>
          <w:t>.</w:t>
        </w:r>
        <w:r>
          <w:tab/>
          <w:t>Procedure for making rate determination</w:t>
        </w:r>
        <w:bookmarkEnd w:id="6657"/>
        <w:bookmarkEnd w:id="6658"/>
        <w:bookmarkEnd w:id="6659"/>
        <w:bookmarkEnd w:id="6660"/>
        <w:bookmarkEnd w:id="6661"/>
        <w:bookmarkEnd w:id="6662"/>
      </w:ins>
    </w:p>
    <w:p>
      <w:pPr>
        <w:pStyle w:val="Subsection"/>
        <w:rPr>
          <w:ins w:id="6664" w:author="svcMRProcess" w:date="2018-09-18T00:28:00Z"/>
        </w:rPr>
      </w:pPr>
      <w:ins w:id="6665" w:author="svcMRProcess" w:date="2018-09-18T00:28:00Z">
        <w:r>
          <w:tab/>
        </w:r>
        <w:r>
          <w:tab/>
          <w:t>Before determining a rate chargeable on land, the Minister must consult in accordance with the regulations with the owners of the land, and other prescribed persons (if any).</w:t>
        </w:r>
      </w:ins>
    </w:p>
    <w:p>
      <w:pPr>
        <w:pStyle w:val="Heading5"/>
        <w:rPr>
          <w:ins w:id="6666" w:author="svcMRProcess" w:date="2018-09-18T00:28:00Z"/>
        </w:rPr>
      </w:pPr>
      <w:bookmarkStart w:id="6667" w:name="_Toc106447739"/>
      <w:bookmarkStart w:id="6668" w:name="_Toc106515519"/>
      <w:bookmarkStart w:id="6669" w:name="_Toc144626633"/>
      <w:bookmarkStart w:id="6670" w:name="_Toc179689454"/>
      <w:bookmarkStart w:id="6671" w:name="_Toc180226934"/>
      <w:bookmarkStart w:id="6672" w:name="_Toc309655888"/>
      <w:ins w:id="6673" w:author="svcMRProcess" w:date="2018-09-18T00:28:00Z">
        <w:r>
          <w:rPr>
            <w:rStyle w:val="CharSectno"/>
          </w:rPr>
          <w:t>132</w:t>
        </w:r>
        <w:r>
          <w:t>.</w:t>
        </w:r>
        <w:r>
          <w:tab/>
          <w:t>Minimum and maximum rates</w:t>
        </w:r>
        <w:bookmarkEnd w:id="6667"/>
        <w:bookmarkEnd w:id="6668"/>
        <w:bookmarkEnd w:id="6669"/>
        <w:bookmarkEnd w:id="6670"/>
        <w:bookmarkEnd w:id="6671"/>
        <w:bookmarkEnd w:id="6672"/>
      </w:ins>
    </w:p>
    <w:p>
      <w:pPr>
        <w:pStyle w:val="Subsection"/>
        <w:rPr>
          <w:ins w:id="6674" w:author="svcMRProcess" w:date="2018-09-18T00:28:00Z"/>
        </w:rPr>
      </w:pPr>
      <w:ins w:id="6675" w:author="svcMRProcess" w:date="2018-09-18T00:28:00Z">
        <w:r>
          <w:tab/>
          <w:t>(1)</w:t>
        </w:r>
        <w:r>
          <w:tab/>
          <w:t>The Minister may determine a flat rate, or an ad valorem rate, chargeable on land.</w:t>
        </w:r>
      </w:ins>
    </w:p>
    <w:p>
      <w:pPr>
        <w:pStyle w:val="Subsection"/>
        <w:rPr>
          <w:ins w:id="6676" w:author="svcMRProcess" w:date="2018-09-18T00:28:00Z"/>
        </w:rPr>
      </w:pPr>
      <w:ins w:id="6677" w:author="svcMRProcess" w:date="2018-09-18T00:28:00Z">
        <w:r>
          <w:tab/>
          <w:t>(2)</w:t>
        </w:r>
        <w:r>
          <w:tab/>
          <w:t>A flat rate must not exceed the prescribed amount.</w:t>
        </w:r>
      </w:ins>
    </w:p>
    <w:p>
      <w:pPr>
        <w:pStyle w:val="Subsection"/>
        <w:rPr>
          <w:ins w:id="6678" w:author="svcMRProcess" w:date="2018-09-18T00:28:00Z"/>
        </w:rPr>
      </w:pPr>
      <w:ins w:id="6679" w:author="svcMRProcess" w:date="2018-09-18T00:28:00Z">
        <w:r>
          <w:tab/>
          <w:t>(3)</w:t>
        </w:r>
        <w:r>
          <w:tab/>
          <w:t xml:space="preserve">The rates amount payable in relation to a financial year when calculated by applying the ad valorem rate to the amount equal to the unimproved value of the land must not exceed — </w:t>
        </w:r>
      </w:ins>
    </w:p>
    <w:p>
      <w:pPr>
        <w:pStyle w:val="Indenta"/>
        <w:rPr>
          <w:ins w:id="6680" w:author="svcMRProcess" w:date="2018-09-18T00:28:00Z"/>
        </w:rPr>
      </w:pPr>
      <w:ins w:id="6681" w:author="svcMRProcess" w:date="2018-09-18T00:28:00Z">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ins>
    </w:p>
    <w:p>
      <w:pPr>
        <w:pStyle w:val="Indenta"/>
        <w:rPr>
          <w:ins w:id="6682" w:author="svcMRProcess" w:date="2018-09-18T00:28:00Z"/>
        </w:rPr>
      </w:pPr>
      <w:ins w:id="6683" w:author="svcMRProcess" w:date="2018-09-18T00:28:00Z">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ins>
    </w:p>
    <w:p>
      <w:pPr>
        <w:pStyle w:val="Subsection"/>
        <w:rPr>
          <w:ins w:id="6684" w:author="svcMRProcess" w:date="2018-09-18T00:28:00Z"/>
        </w:rPr>
      </w:pPr>
      <w:ins w:id="6685" w:author="svcMRProcess" w:date="2018-09-18T00:28:00Z">
        <w:r>
          <w:tab/>
          <w:t>(4)</w:t>
        </w:r>
        <w:r>
          <w:tab/>
          <w:t>The Minister may determine the minimum rates amount payable and the maximum rates amount payable, irrespective of the amount payable when calculated by applying the ad valorem rate.</w:t>
        </w:r>
      </w:ins>
    </w:p>
    <w:p>
      <w:pPr>
        <w:pStyle w:val="Heading5"/>
        <w:spacing w:before="120"/>
        <w:rPr>
          <w:ins w:id="6686" w:author="svcMRProcess" w:date="2018-09-18T00:28:00Z"/>
        </w:rPr>
      </w:pPr>
      <w:bookmarkStart w:id="6687" w:name="_Hlt57798121"/>
      <w:bookmarkStart w:id="6688" w:name="_Toc106447740"/>
      <w:bookmarkStart w:id="6689" w:name="_Toc106515520"/>
      <w:bookmarkStart w:id="6690" w:name="_Toc144626634"/>
      <w:bookmarkStart w:id="6691" w:name="_Toc179689455"/>
      <w:bookmarkStart w:id="6692" w:name="_Toc180226935"/>
      <w:bookmarkStart w:id="6693" w:name="_Toc309655889"/>
      <w:bookmarkEnd w:id="6687"/>
      <w:ins w:id="6694" w:author="svcMRProcess" w:date="2018-09-18T00:28:00Z">
        <w:r>
          <w:rPr>
            <w:rStyle w:val="CharSectno"/>
          </w:rPr>
          <w:t>133</w:t>
        </w:r>
        <w:r>
          <w:t>.</w:t>
        </w:r>
        <w:r>
          <w:tab/>
        </w:r>
        <w:bookmarkEnd w:id="6688"/>
        <w:bookmarkEnd w:id="6689"/>
        <w:r>
          <w:t>Rates amounts</w:t>
        </w:r>
        <w:bookmarkEnd w:id="6690"/>
        <w:bookmarkEnd w:id="6691"/>
        <w:bookmarkEnd w:id="6692"/>
        <w:bookmarkEnd w:id="6693"/>
      </w:ins>
    </w:p>
    <w:p>
      <w:pPr>
        <w:pStyle w:val="Subsection"/>
        <w:rPr>
          <w:ins w:id="6695" w:author="svcMRProcess" w:date="2018-09-18T00:28:00Z"/>
        </w:rPr>
      </w:pPr>
      <w:ins w:id="6696" w:author="svcMRProcess" w:date="2018-09-18T00:28:00Z">
        <w:r>
          <w:tab/>
          <w:t>(1)</w:t>
        </w:r>
        <w:r>
          <w:tab/>
          <w:t>If a flat rate is determined in respect of land, the rates amount payable is the amount determined as the rate.</w:t>
        </w:r>
      </w:ins>
    </w:p>
    <w:p>
      <w:pPr>
        <w:pStyle w:val="Subsection"/>
        <w:rPr>
          <w:ins w:id="6697" w:author="svcMRProcess" w:date="2018-09-18T00:28:00Z"/>
        </w:rPr>
      </w:pPr>
      <w:ins w:id="6698" w:author="svcMRProcess" w:date="2018-09-18T00:28:00Z">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ins>
    </w:p>
    <w:p>
      <w:pPr>
        <w:pStyle w:val="Subsection"/>
        <w:rPr>
          <w:ins w:id="6699" w:author="svcMRProcess" w:date="2018-09-18T00:28:00Z"/>
        </w:rPr>
      </w:pPr>
      <w:ins w:id="6700" w:author="svcMRProcess" w:date="2018-09-18T00:28:00Z">
        <w:r>
          <w:tab/>
          <w:t>(3)</w:t>
        </w:r>
        <w:r>
          <w:tab/>
          <w:t>Rates amounts are payable to the Commissioner.</w:t>
        </w:r>
      </w:ins>
    </w:p>
    <w:p>
      <w:pPr>
        <w:pStyle w:val="Heading5"/>
        <w:spacing w:before="120"/>
        <w:rPr>
          <w:ins w:id="6701" w:author="svcMRProcess" w:date="2018-09-18T00:28:00Z"/>
        </w:rPr>
      </w:pPr>
      <w:bookmarkStart w:id="6702" w:name="_Toc144626635"/>
      <w:bookmarkStart w:id="6703" w:name="_Toc179689456"/>
      <w:bookmarkStart w:id="6704" w:name="_Toc180226936"/>
      <w:bookmarkStart w:id="6705" w:name="_Toc309655890"/>
      <w:ins w:id="6706" w:author="svcMRProcess" w:date="2018-09-18T00:28:00Z">
        <w:r>
          <w:rPr>
            <w:rStyle w:val="CharSectno"/>
          </w:rPr>
          <w:t>134</w:t>
        </w:r>
        <w:r>
          <w:t>.</w:t>
        </w:r>
        <w:r>
          <w:tab/>
          <w:t>Multiple rating</w:t>
        </w:r>
        <w:bookmarkEnd w:id="6702"/>
        <w:bookmarkEnd w:id="6703"/>
        <w:bookmarkEnd w:id="6704"/>
        <w:bookmarkEnd w:id="6705"/>
      </w:ins>
    </w:p>
    <w:p>
      <w:pPr>
        <w:pStyle w:val="Subsection"/>
        <w:rPr>
          <w:ins w:id="6707" w:author="svcMRProcess" w:date="2018-09-18T00:28:00Z"/>
        </w:rPr>
      </w:pPr>
      <w:ins w:id="6708" w:author="svcMRProcess" w:date="2018-09-18T00:28:00Z">
        <w:r>
          <w:tab/>
          <w:t>(1)</w:t>
        </w:r>
        <w:r>
          <w:tab/>
          <w:t xml:space="preserve">In this section — </w:t>
        </w:r>
      </w:ins>
    </w:p>
    <w:p>
      <w:pPr>
        <w:pStyle w:val="Defstart"/>
        <w:rPr>
          <w:ins w:id="6709" w:author="svcMRProcess" w:date="2018-09-18T00:28:00Z"/>
        </w:rPr>
      </w:pPr>
      <w:ins w:id="6710" w:author="svcMRProcess" w:date="2018-09-18T00:28:00Z">
        <w:r>
          <w:rPr>
            <w:b/>
          </w:rPr>
          <w:tab/>
          <w:t>“</w:t>
        </w:r>
        <w:r>
          <w:rPr>
            <w:rStyle w:val="CharDefText"/>
          </w:rPr>
          <w:t>Government agreement</w:t>
        </w:r>
        <w:r>
          <w:rPr>
            <w:b/>
          </w:rPr>
          <w:t>”</w:t>
        </w:r>
        <w:r>
          <w:t xml:space="preserve"> has the meaning given to that term by the </w:t>
        </w:r>
        <w:r>
          <w:rPr>
            <w:i/>
            <w:iCs/>
          </w:rPr>
          <w:t>Government Agreements Act 1979</w:t>
        </w:r>
        <w:r>
          <w:t>.</w:t>
        </w:r>
      </w:ins>
    </w:p>
    <w:p>
      <w:pPr>
        <w:pStyle w:val="Subsection"/>
        <w:rPr>
          <w:ins w:id="6711" w:author="svcMRProcess" w:date="2018-09-18T00:28:00Z"/>
        </w:rPr>
      </w:pPr>
      <w:ins w:id="6712" w:author="svcMRProcess" w:date="2018-09-18T00:28:00Z">
        <w:r>
          <w:tab/>
          <w:t>(2)</w:t>
        </w:r>
        <w:r>
          <w:tab/>
          <w:t xml:space="preserve">If — </w:t>
        </w:r>
      </w:ins>
    </w:p>
    <w:p>
      <w:pPr>
        <w:pStyle w:val="Indenta"/>
        <w:rPr>
          <w:ins w:id="6713" w:author="svcMRProcess" w:date="2018-09-18T00:28:00Z"/>
        </w:rPr>
      </w:pPr>
      <w:ins w:id="6714" w:author="svcMRProcess" w:date="2018-09-18T00:28:00Z">
        <w:r>
          <w:tab/>
          <w:t>(a)</w:t>
        </w:r>
        <w:r>
          <w:tab/>
          <w:t xml:space="preserve">under the </w:t>
        </w:r>
        <w:r>
          <w:rPr>
            <w:i/>
            <w:iCs/>
          </w:rPr>
          <w:t>Mining Act 1978</w:t>
        </w:r>
        <w:r>
          <w:t xml:space="preserve"> or a Government agreement a person holds in respect of land a mining tenement within the meaning given to that term by that Act or agreement; or</w:t>
        </w:r>
      </w:ins>
    </w:p>
    <w:p>
      <w:pPr>
        <w:pStyle w:val="Indenta"/>
        <w:rPr>
          <w:ins w:id="6715" w:author="svcMRProcess" w:date="2018-09-18T00:28:00Z"/>
        </w:rPr>
      </w:pPr>
      <w:ins w:id="6716" w:author="svcMRProcess" w:date="2018-09-18T00:28:00Z">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ins>
    </w:p>
    <w:p>
      <w:pPr>
        <w:pStyle w:val="Indenta"/>
        <w:rPr>
          <w:ins w:id="6717" w:author="svcMRProcess" w:date="2018-09-18T00:28:00Z"/>
        </w:rPr>
      </w:pPr>
      <w:ins w:id="6718" w:author="svcMRProcess" w:date="2018-09-18T00:28:00Z">
        <w:r>
          <w:tab/>
          <w:t>(c)</w:t>
        </w:r>
        <w:r>
          <w:tab/>
          <w:t xml:space="preserve">under the </w:t>
        </w:r>
        <w:r>
          <w:rPr>
            <w:i/>
            <w:iCs/>
          </w:rPr>
          <w:t>Petroleum Act 1967</w:t>
        </w:r>
        <w:r>
          <w:t xml:space="preserve"> a person holds in respect of land a petroleum production licence or exploration permit,</w:t>
        </w:r>
      </w:ins>
    </w:p>
    <w:p>
      <w:pPr>
        <w:pStyle w:val="Subsection"/>
        <w:rPr>
          <w:ins w:id="6719" w:author="svcMRProcess" w:date="2018-09-18T00:28:00Z"/>
        </w:rPr>
      </w:pPr>
      <w:ins w:id="6720" w:author="svcMRProcess" w:date="2018-09-18T00:28:00Z">
        <w:r>
          <w:tab/>
        </w:r>
        <w:r>
          <w:tab/>
          <w:t>the land the subject of that tenement, licence or permit may be the subject of a rate determination notwithstanding that the land may be the subject of a rate determination in the hands of the holder of another estate in that land.</w:t>
        </w:r>
      </w:ins>
    </w:p>
    <w:p>
      <w:pPr>
        <w:pStyle w:val="Heading5"/>
        <w:rPr>
          <w:ins w:id="6721" w:author="svcMRProcess" w:date="2018-09-18T00:28:00Z"/>
          <w:i/>
          <w:iCs/>
        </w:rPr>
      </w:pPr>
      <w:bookmarkStart w:id="6722" w:name="_Toc144626636"/>
      <w:bookmarkStart w:id="6723" w:name="_Toc179689457"/>
      <w:bookmarkStart w:id="6724" w:name="_Toc180226937"/>
      <w:bookmarkStart w:id="6725" w:name="_Toc309655891"/>
      <w:ins w:id="6726" w:author="svcMRProcess" w:date="2018-09-18T00:28:00Z">
        <w:r>
          <w:rPr>
            <w:rStyle w:val="CharSectno"/>
          </w:rPr>
          <w:t>135</w:t>
        </w:r>
        <w:r>
          <w:t>.</w:t>
        </w:r>
        <w:r>
          <w:tab/>
          <w:t xml:space="preserve">Application of </w:t>
        </w:r>
        <w:r>
          <w:rPr>
            <w:i/>
            <w:iCs/>
          </w:rPr>
          <w:t>Taxation Administration Act 2003</w:t>
        </w:r>
        <w:r>
          <w:t xml:space="preserve"> and </w:t>
        </w:r>
        <w:r>
          <w:rPr>
            <w:i/>
            <w:iCs/>
          </w:rPr>
          <w:t>Land Tax Assessment Act 2002</w:t>
        </w:r>
        <w:bookmarkEnd w:id="6722"/>
        <w:bookmarkEnd w:id="6723"/>
        <w:bookmarkEnd w:id="6724"/>
        <w:bookmarkEnd w:id="6725"/>
      </w:ins>
    </w:p>
    <w:p>
      <w:pPr>
        <w:pStyle w:val="Subsection"/>
        <w:rPr>
          <w:ins w:id="6727" w:author="svcMRProcess" w:date="2018-09-18T00:28:00Z"/>
        </w:rPr>
      </w:pPr>
      <w:ins w:id="6728" w:author="svcMRProcess" w:date="2018-09-18T00:28:00Z">
        <w:r>
          <w:tab/>
          <w:t>(1)</w:t>
        </w:r>
        <w:r>
          <w:tab/>
          <w:t xml:space="preserve">In this section — </w:t>
        </w:r>
      </w:ins>
    </w:p>
    <w:p>
      <w:pPr>
        <w:pStyle w:val="Defstart"/>
        <w:rPr>
          <w:ins w:id="6729" w:author="svcMRProcess" w:date="2018-09-18T00:28:00Z"/>
        </w:rPr>
      </w:pPr>
      <w:ins w:id="6730" w:author="svcMRProcess" w:date="2018-09-18T00:28:00Z">
        <w:r>
          <w:rPr>
            <w:b/>
          </w:rPr>
          <w:tab/>
          <w:t>“</w:t>
        </w:r>
        <w:r>
          <w:rPr>
            <w:rStyle w:val="CharDefText"/>
          </w:rPr>
          <w:t>assessment notice</w:t>
        </w:r>
        <w:r>
          <w:rPr>
            <w:b/>
          </w:rPr>
          <w:t>”</w:t>
        </w:r>
        <w:r>
          <w:t xml:space="preserve"> has the meaning given to that term by the </w:t>
        </w:r>
        <w:r>
          <w:rPr>
            <w:i/>
            <w:iCs/>
          </w:rPr>
          <w:t>Taxation Administration Act 2003</w:t>
        </w:r>
        <w:r>
          <w:t>.</w:t>
        </w:r>
      </w:ins>
    </w:p>
    <w:p>
      <w:pPr>
        <w:pStyle w:val="Subsection"/>
      </w:pPr>
      <w:ins w:id="6731" w:author="svcMRProcess" w:date="2018-09-18T00:28:00Z">
        <w:r>
          <w:tab/>
          <w:t>(2)</w:t>
        </w:r>
        <w:r>
          <w:tab/>
          <w:t>The Commissioner does not</w:t>
        </w:r>
      </w:ins>
      <w:r>
        <w:t xml:space="preserve"> have </w:t>
      </w:r>
      <w:del w:id="6732" w:author="svcMRProcess" w:date="2018-09-18T00:28:00Z">
        <w:r>
          <w:delText>not come into operation</w:delText>
        </w:r>
        <w:r>
          <w:rPr>
            <w:iCs/>
          </w:rPr>
          <w:delText xml:space="preserve"> </w:delText>
        </w:r>
        <w:r>
          <w:rPr>
            <w:iCs/>
            <w:vertAlign w:val="superscript"/>
          </w:rPr>
          <w:delText>2</w:delText>
        </w:r>
        <w:r>
          <w:delText>.]</w:delText>
        </w:r>
      </w:del>
      <w:ins w:id="6733" w:author="svcMRProcess" w:date="2018-09-18T00:28:00Z">
        <w:r>
          <w:t xml:space="preserve">to issue an assessment notice under the </w:t>
        </w:r>
        <w:r>
          <w:rPr>
            <w:i/>
            <w:iCs/>
          </w:rPr>
          <w:t>Taxation Administration Act 2003</w:t>
        </w:r>
        <w:r>
          <w:t xml:space="preserve"> section 23 if no tax is payable under an exemption under section 130(5).</w:t>
        </w:r>
      </w:ins>
    </w:p>
    <w:p>
      <w:pPr>
        <w:pStyle w:val="Subsection"/>
        <w:rPr>
          <w:ins w:id="6734" w:author="svcMRProcess" w:date="2018-09-18T00:28:00Z"/>
        </w:rPr>
      </w:pPr>
      <w:ins w:id="6735" w:author="svcMRProcess" w:date="2018-09-18T00:28:00Z">
        <w:r>
          <w:tab/>
          <w:t>(3)</w:t>
        </w:r>
        <w:r>
          <w:tab/>
          <w:t xml:space="preserve">The </w:t>
        </w:r>
        <w:r>
          <w:rPr>
            <w:i/>
            <w:iCs/>
          </w:rPr>
          <w:t>Taxation Administration Act 2003</w:t>
        </w:r>
        <w:r>
          <w:t xml:space="preserve"> Part 6 and section 116(1) apply as if the references in that Part and that section to land tax were references to a rates amount.</w:t>
        </w:r>
      </w:ins>
    </w:p>
    <w:p>
      <w:pPr>
        <w:pStyle w:val="Subsection"/>
        <w:rPr>
          <w:ins w:id="6736" w:author="svcMRProcess" w:date="2018-09-18T00:28:00Z"/>
        </w:rPr>
      </w:pPr>
      <w:ins w:id="6737" w:author="svcMRProcess" w:date="2018-09-18T00:28:00Z">
        <w:r>
          <w:tab/>
          <w:t>(4)</w:t>
        </w:r>
        <w:r>
          <w:tab/>
          <w:t xml:space="preserve">The </w:t>
        </w:r>
        <w:r>
          <w:rPr>
            <w:i/>
            <w:iCs/>
          </w:rPr>
          <w:t>Land Tax Assessment Act 2002</w:t>
        </w:r>
        <w:r>
          <w:t xml:space="preserve"> sections 6, 7, 8, 9, 12, 13 and 43 apply as if the references in those sections to — </w:t>
        </w:r>
      </w:ins>
    </w:p>
    <w:p>
      <w:pPr>
        <w:pStyle w:val="Indenta"/>
        <w:rPr>
          <w:ins w:id="6738" w:author="svcMRProcess" w:date="2018-09-18T00:28:00Z"/>
        </w:rPr>
      </w:pPr>
      <w:ins w:id="6739" w:author="svcMRProcess" w:date="2018-09-18T00:28:00Z">
        <w:r>
          <w:tab/>
          <w:t>(a)</w:t>
        </w:r>
        <w:r>
          <w:tab/>
          <w:t>“land tax” were references to a rates amount; and</w:t>
        </w:r>
      </w:ins>
    </w:p>
    <w:p>
      <w:pPr>
        <w:pStyle w:val="Indenta"/>
        <w:rPr>
          <w:ins w:id="6740" w:author="svcMRProcess" w:date="2018-09-18T00:28:00Z"/>
        </w:rPr>
      </w:pPr>
      <w:ins w:id="6741" w:author="svcMRProcess" w:date="2018-09-18T00:28:00Z">
        <w:r>
          <w:tab/>
          <w:t>(b)</w:t>
        </w:r>
        <w:r>
          <w:tab/>
          <w:t>“assessment year” were, in relation to a rates amount, a reference to the financial year for which the rates amount is, or is to be assessed; and</w:t>
        </w:r>
      </w:ins>
    </w:p>
    <w:p>
      <w:pPr>
        <w:pStyle w:val="Indenta"/>
        <w:rPr>
          <w:ins w:id="6742" w:author="svcMRProcess" w:date="2018-09-18T00:28:00Z"/>
        </w:rPr>
      </w:pPr>
      <w:ins w:id="6743" w:author="svcMRProcess" w:date="2018-09-18T00:28:00Z">
        <w:r>
          <w:tab/>
          <w:t>(c)</w:t>
        </w:r>
        <w:r>
          <w:tab/>
          <w:t>“taxable land” were references to land in respect of which a rate is determined; and</w:t>
        </w:r>
      </w:ins>
    </w:p>
    <w:p>
      <w:pPr>
        <w:pStyle w:val="Indenta"/>
        <w:rPr>
          <w:ins w:id="6744" w:author="svcMRProcess" w:date="2018-09-18T00:28:00Z"/>
        </w:rPr>
      </w:pPr>
      <w:ins w:id="6745" w:author="svcMRProcess" w:date="2018-09-18T00:28:00Z">
        <w:r>
          <w:tab/>
          <w:t>(d)</w:t>
        </w:r>
        <w:r>
          <w:tab/>
          <w:t xml:space="preserve">“land tax Act” were a reference to — </w:t>
        </w:r>
      </w:ins>
    </w:p>
    <w:p>
      <w:pPr>
        <w:pStyle w:val="Indenti"/>
        <w:rPr>
          <w:ins w:id="6746" w:author="svcMRProcess" w:date="2018-09-18T00:28:00Z"/>
        </w:rPr>
      </w:pPr>
      <w:ins w:id="6747" w:author="svcMRProcess" w:date="2018-09-18T00:28:00Z">
        <w:r>
          <w:tab/>
          <w:t>(i)</w:t>
        </w:r>
        <w:r>
          <w:tab/>
          <w:t>this Division; or</w:t>
        </w:r>
      </w:ins>
    </w:p>
    <w:p>
      <w:pPr>
        <w:pStyle w:val="Indenti"/>
        <w:rPr>
          <w:ins w:id="6748" w:author="svcMRProcess" w:date="2018-09-18T00:28:00Z"/>
        </w:rPr>
      </w:pPr>
      <w:ins w:id="6749" w:author="svcMRProcess" w:date="2018-09-18T00:28:00Z">
        <w:r>
          <w:tab/>
          <w:t>(ii)</w:t>
        </w:r>
        <w:r>
          <w:tab/>
          <w:t xml:space="preserve">the </w:t>
        </w:r>
        <w:r>
          <w:rPr>
            <w:i/>
            <w:iCs/>
          </w:rPr>
          <w:t>Biosecurity and Agriculture Management Rates and Charges Act 2007</w:t>
        </w:r>
        <w:r>
          <w:t>; or</w:t>
        </w:r>
      </w:ins>
    </w:p>
    <w:p>
      <w:pPr>
        <w:pStyle w:val="Indenti"/>
        <w:rPr>
          <w:ins w:id="6750" w:author="svcMRProcess" w:date="2018-09-18T00:28:00Z"/>
        </w:rPr>
      </w:pPr>
      <w:ins w:id="6751" w:author="svcMRProcess" w:date="2018-09-18T00:28:00Z">
        <w:r>
          <w:tab/>
          <w:t>(iii)</w:t>
        </w:r>
        <w:r>
          <w:tab/>
          <w:t xml:space="preserve">the </w:t>
        </w:r>
        <w:r>
          <w:rPr>
            <w:i/>
            <w:iCs/>
          </w:rPr>
          <w:t>Taxation Administration Act 2003</w:t>
        </w:r>
        <w:r>
          <w:t>, to the extent that it relates to rateable amounts;</w:t>
        </w:r>
      </w:ins>
    </w:p>
    <w:p>
      <w:pPr>
        <w:pStyle w:val="Indenta"/>
        <w:rPr>
          <w:ins w:id="6752" w:author="svcMRProcess" w:date="2018-09-18T00:28:00Z"/>
        </w:rPr>
      </w:pPr>
      <w:ins w:id="6753" w:author="svcMRProcess" w:date="2018-09-18T00:28:00Z">
        <w:r>
          <w:tab/>
        </w:r>
        <w:r>
          <w:tab/>
          <w:t>and</w:t>
        </w:r>
      </w:ins>
    </w:p>
    <w:p>
      <w:pPr>
        <w:pStyle w:val="Indenta"/>
        <w:rPr>
          <w:ins w:id="6754" w:author="svcMRProcess" w:date="2018-09-18T00:28:00Z"/>
        </w:rPr>
      </w:pPr>
      <w:ins w:id="6755" w:author="svcMRProcess" w:date="2018-09-18T00:28:00Z">
        <w:r>
          <w:tab/>
          <w:t>(e)</w:t>
        </w:r>
        <w:r>
          <w:tab/>
          <w:t>“this Act” were references to this Division.</w:t>
        </w:r>
      </w:ins>
    </w:p>
    <w:p>
      <w:pPr>
        <w:pStyle w:val="Heading5"/>
        <w:rPr>
          <w:ins w:id="6756" w:author="svcMRProcess" w:date="2018-09-18T00:28:00Z"/>
        </w:rPr>
      </w:pPr>
      <w:bookmarkStart w:id="6757" w:name="_Toc144626637"/>
      <w:bookmarkStart w:id="6758" w:name="_Toc179689458"/>
      <w:bookmarkStart w:id="6759" w:name="_Toc180226938"/>
      <w:bookmarkStart w:id="6760" w:name="_Toc309655892"/>
      <w:ins w:id="6761" w:author="svcMRProcess" w:date="2018-09-18T00:28:00Z">
        <w:r>
          <w:rPr>
            <w:rStyle w:val="CharSectno"/>
          </w:rPr>
          <w:t>136</w:t>
        </w:r>
        <w:r>
          <w:t>.</w:t>
        </w:r>
        <w:r>
          <w:tab/>
          <w:t>Postponement of rates payable by pensioners</w:t>
        </w:r>
        <w:bookmarkEnd w:id="6757"/>
        <w:bookmarkEnd w:id="6758"/>
        <w:bookmarkEnd w:id="6759"/>
        <w:bookmarkEnd w:id="6760"/>
      </w:ins>
    </w:p>
    <w:p>
      <w:pPr>
        <w:pStyle w:val="Subsection"/>
        <w:rPr>
          <w:ins w:id="6762" w:author="svcMRProcess" w:date="2018-09-18T00:28:00Z"/>
        </w:rPr>
      </w:pPr>
      <w:ins w:id="6763" w:author="svcMRProcess" w:date="2018-09-18T00:28:00Z">
        <w:r>
          <w:tab/>
          <w:t>(1)</w:t>
        </w:r>
        <w:r>
          <w:tab/>
          <w:t xml:space="preserve">In this section — </w:t>
        </w:r>
      </w:ins>
    </w:p>
    <w:p>
      <w:pPr>
        <w:pStyle w:val="Defstart"/>
        <w:rPr>
          <w:ins w:id="6764" w:author="svcMRProcess" w:date="2018-09-18T00:28:00Z"/>
        </w:rPr>
      </w:pPr>
      <w:ins w:id="6765" w:author="svcMRProcess" w:date="2018-09-18T00:28:00Z">
        <w:r>
          <w:rPr>
            <w:b/>
          </w:rPr>
          <w:tab/>
          <w:t>“</w:t>
        </w:r>
        <w:r>
          <w:rPr>
            <w:rStyle w:val="CharDefText"/>
          </w:rPr>
          <w:t>pensioner</w:t>
        </w:r>
        <w:r>
          <w:rPr>
            <w:b/>
          </w:rPr>
          <w:t>”</w:t>
        </w:r>
        <w:r>
          <w:t xml:space="preserve"> means a person who holds a pensioner concession card;</w:t>
        </w:r>
      </w:ins>
    </w:p>
    <w:p>
      <w:pPr>
        <w:pStyle w:val="Defstart"/>
        <w:rPr>
          <w:ins w:id="6766" w:author="svcMRProcess" w:date="2018-09-18T00:28:00Z"/>
        </w:rPr>
      </w:pPr>
      <w:ins w:id="6767" w:author="svcMRProcess" w:date="2018-09-18T00:28:00Z">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for the purposes of this definition, that other card.</w:t>
        </w:r>
      </w:ins>
    </w:p>
    <w:p>
      <w:pPr>
        <w:pStyle w:val="Subsection"/>
        <w:rPr>
          <w:ins w:id="6768" w:author="svcMRProcess" w:date="2018-09-18T00:28:00Z"/>
        </w:rPr>
      </w:pPr>
      <w:ins w:id="6769" w:author="svcMRProcess" w:date="2018-09-18T00:28:00Z">
        <w:r>
          <w:tab/>
          <w:t>(2)</w:t>
        </w:r>
        <w:r>
          <w:tab/>
          <w:t>Subject to subsection (5), a person who is a pensioner may claim to be exempt from liability for the payment of a rates amount in respect of land of which the person is in actual occupation as owner.</w:t>
        </w:r>
      </w:ins>
    </w:p>
    <w:p>
      <w:pPr>
        <w:pStyle w:val="Subsection"/>
        <w:rPr>
          <w:ins w:id="6770" w:author="svcMRProcess" w:date="2018-09-18T00:28:00Z"/>
        </w:rPr>
      </w:pPr>
      <w:ins w:id="6771" w:author="svcMRProcess" w:date="2018-09-18T00:28:00Z">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ins>
    </w:p>
    <w:p>
      <w:pPr>
        <w:pStyle w:val="Subsection"/>
        <w:rPr>
          <w:ins w:id="6772" w:author="svcMRProcess" w:date="2018-09-18T00:28:00Z"/>
        </w:rPr>
      </w:pPr>
      <w:ins w:id="6773" w:author="svcMRProcess" w:date="2018-09-18T00:28:00Z">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ins>
    </w:p>
    <w:p>
      <w:pPr>
        <w:pStyle w:val="Subsection"/>
        <w:rPr>
          <w:ins w:id="6774" w:author="svcMRProcess" w:date="2018-09-18T00:28:00Z"/>
        </w:rPr>
      </w:pPr>
      <w:ins w:id="6775" w:author="svcMRProcess" w:date="2018-09-18T00:28:00Z">
        <w:r>
          <w:tab/>
          <w:t>(5)</w:t>
        </w:r>
        <w:r>
          <w:tab/>
          <w:t xml:space="preserve">A person is not entitled to be exempt under this section from liability for payment of a rates amount in respect of any land if — </w:t>
        </w:r>
      </w:ins>
    </w:p>
    <w:p>
      <w:pPr>
        <w:pStyle w:val="Indenta"/>
        <w:rPr>
          <w:ins w:id="6776" w:author="svcMRProcess" w:date="2018-09-18T00:28:00Z"/>
        </w:rPr>
      </w:pPr>
      <w:ins w:id="6777" w:author="svcMRProcess" w:date="2018-09-18T00:28:00Z">
        <w:r>
          <w:tab/>
          <w:t>(a)</w:t>
        </w:r>
        <w:r>
          <w:tab/>
          <w:t>the land is occupied by that person and a person who is neither a pensioner nor a dependant of the first</w:t>
        </w:r>
        <w:r>
          <w:noBreakHyphen/>
          <w:t>mentioned person; or</w:t>
        </w:r>
      </w:ins>
    </w:p>
    <w:p>
      <w:pPr>
        <w:pStyle w:val="Indenta"/>
        <w:rPr>
          <w:ins w:id="6778" w:author="svcMRProcess" w:date="2018-09-18T00:28:00Z"/>
        </w:rPr>
      </w:pPr>
      <w:ins w:id="6779" w:author="svcMRProcess" w:date="2018-09-18T00:28:00Z">
        <w:r>
          <w:tab/>
          <w:t>(b)</w:t>
        </w:r>
        <w:r>
          <w:tab/>
          <w:t>the land is partly owned by that person and partly owned by a person who is neither a pensioner nor a dependant of the first</w:t>
        </w:r>
        <w:r>
          <w:noBreakHyphen/>
          <w:t>mentioned person.</w:t>
        </w:r>
      </w:ins>
    </w:p>
    <w:p>
      <w:pPr>
        <w:pStyle w:val="Heading4"/>
      </w:pPr>
      <w:bookmarkStart w:id="6780" w:name="_Toc309654951"/>
      <w:bookmarkStart w:id="6781" w:name="_Toc309655893"/>
      <w:r>
        <w:t xml:space="preserve">Subdivision 3 — Establishment and operation of Declared </w:t>
      </w:r>
      <w:smartTag w:uri="urn:schemas-microsoft-com:office:smarttags" w:element="place">
        <w:r>
          <w:t>Pest</w:t>
        </w:r>
      </w:smartTag>
      <w:r>
        <w:t> Account</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780"/>
      <w:bookmarkEnd w:id="6781"/>
    </w:p>
    <w:p>
      <w:pPr>
        <w:pStyle w:val="Heading5"/>
      </w:pPr>
      <w:bookmarkStart w:id="6782" w:name="_Toc106447761"/>
      <w:bookmarkStart w:id="6783" w:name="_Toc106515541"/>
      <w:bookmarkStart w:id="6784" w:name="_Toc144626639"/>
      <w:bookmarkStart w:id="6785" w:name="_Toc179689460"/>
      <w:bookmarkStart w:id="6786" w:name="_Toc180226940"/>
      <w:bookmarkStart w:id="6787" w:name="_Toc309655894"/>
      <w:bookmarkStart w:id="6788" w:name="_Toc307410568"/>
      <w:r>
        <w:rPr>
          <w:rStyle w:val="CharSectno"/>
        </w:rPr>
        <w:t>137</w:t>
      </w:r>
      <w:r>
        <w:t>.</w:t>
      </w:r>
      <w:r>
        <w:tab/>
        <w:t xml:space="preserve">Declared </w:t>
      </w:r>
      <w:smartTag w:uri="urn:schemas-microsoft-com:office:smarttags" w:element="place">
        <w:r>
          <w:t>Pest</w:t>
        </w:r>
      </w:smartTag>
      <w:r>
        <w:t xml:space="preserve"> Account</w:t>
      </w:r>
      <w:bookmarkEnd w:id="6782"/>
      <w:bookmarkEnd w:id="6783"/>
      <w:bookmarkEnd w:id="6784"/>
      <w:bookmarkEnd w:id="6785"/>
      <w:bookmarkEnd w:id="6786"/>
      <w:bookmarkEnd w:id="6787"/>
      <w:bookmarkEnd w:id="6788"/>
    </w:p>
    <w:p>
      <w:pPr>
        <w:pStyle w:val="Subsection"/>
      </w:pPr>
      <w:r>
        <w:tab/>
        <w:t>(1)</w:t>
      </w:r>
      <w:r>
        <w:tab/>
        <w:t xml:space="preserve">An account called the Declared Pest Account must be established — </w:t>
      </w:r>
    </w:p>
    <w:p>
      <w:pPr>
        <w:pStyle w:val="Indenta"/>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6789" w:name="_Toc106447762"/>
      <w:bookmarkStart w:id="6790" w:name="_Toc106515542"/>
      <w:bookmarkStart w:id="6791" w:name="_Toc144626640"/>
      <w:bookmarkStart w:id="6792" w:name="_Toc179689461"/>
      <w:bookmarkStart w:id="6793" w:name="_Toc180226941"/>
      <w:bookmarkStart w:id="6794" w:name="_Toc309655895"/>
      <w:bookmarkStart w:id="6795" w:name="_Toc307410569"/>
      <w:r>
        <w:rPr>
          <w:rStyle w:val="CharSectno"/>
        </w:rPr>
        <w:t>138</w:t>
      </w:r>
      <w:r>
        <w:t>.</w:t>
      </w:r>
      <w:r>
        <w:tab/>
        <w:t xml:space="preserve">Use of funds in Declared </w:t>
      </w:r>
      <w:smartTag w:uri="urn:schemas-microsoft-com:office:smarttags" w:element="place">
        <w:r>
          <w:t>Pest</w:t>
        </w:r>
      </w:smartTag>
      <w:r>
        <w:t xml:space="preserve"> Account</w:t>
      </w:r>
      <w:bookmarkEnd w:id="6789"/>
      <w:bookmarkEnd w:id="6790"/>
      <w:bookmarkEnd w:id="6791"/>
      <w:bookmarkEnd w:id="6792"/>
      <w:bookmarkEnd w:id="6793"/>
      <w:bookmarkEnd w:id="6794"/>
      <w:bookmarkEnd w:id="6795"/>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6796" w:name="_Toc106447763"/>
      <w:bookmarkStart w:id="6797" w:name="_Toc106515543"/>
      <w:bookmarkStart w:id="6798" w:name="_Toc144626641"/>
      <w:bookmarkStart w:id="6799" w:name="_Toc179689462"/>
      <w:bookmarkStart w:id="6800" w:name="_Toc180226942"/>
      <w:bookmarkStart w:id="6801" w:name="_Toc309655896"/>
      <w:bookmarkStart w:id="6802" w:name="_Toc307410570"/>
      <w:r>
        <w:rPr>
          <w:rStyle w:val="CharSectno"/>
        </w:rPr>
        <w:t>139</w:t>
      </w:r>
      <w:r>
        <w:t>.</w:t>
      </w:r>
      <w:r>
        <w:tab/>
        <w:t xml:space="preserve">Appropriations against the Consolidated </w:t>
      </w:r>
      <w:bookmarkEnd w:id="6796"/>
      <w:bookmarkEnd w:id="6797"/>
      <w:bookmarkEnd w:id="6798"/>
      <w:r>
        <w:rPr>
          <w:szCs w:val="22"/>
        </w:rPr>
        <w:t>Account</w:t>
      </w:r>
      <w:bookmarkEnd w:id="6799"/>
      <w:bookmarkEnd w:id="6800"/>
      <w:bookmarkEnd w:id="6801"/>
      <w:bookmarkEnd w:id="6802"/>
    </w:p>
    <w:p>
      <w:pPr>
        <w:pStyle w:val="Subsection"/>
      </w:pPr>
      <w:bookmarkStart w:id="6803" w:name="_Hlt57799395"/>
      <w:bookmarkEnd w:id="6803"/>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6804" w:name="_Toc307410571"/>
      <w:bookmarkStart w:id="6805" w:name="_Toc309654955"/>
      <w:bookmarkStart w:id="6806" w:name="_Toc309655897"/>
      <w:r>
        <w:rPr>
          <w:rStyle w:val="CharDivNo"/>
        </w:rPr>
        <w:t>Division 2</w:t>
      </w:r>
      <w:r>
        <w:t> — </w:t>
      </w:r>
      <w:r>
        <w:rPr>
          <w:rStyle w:val="CharDivText"/>
        </w:rPr>
        <w:t>Industry funding schemes</w:t>
      </w:r>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804"/>
      <w:bookmarkEnd w:id="6805"/>
      <w:bookmarkEnd w:id="6806"/>
    </w:p>
    <w:p>
      <w:pPr>
        <w:pStyle w:val="Heading5"/>
      </w:pPr>
      <w:bookmarkStart w:id="6807" w:name="_Toc106447768"/>
      <w:bookmarkStart w:id="6808" w:name="_Toc106515548"/>
      <w:bookmarkStart w:id="6809" w:name="_Toc144626643"/>
      <w:bookmarkStart w:id="6810" w:name="_Toc179689464"/>
      <w:bookmarkStart w:id="6811" w:name="_Toc180226944"/>
      <w:bookmarkStart w:id="6812" w:name="_Toc261965386"/>
      <w:bookmarkStart w:id="6813" w:name="_Toc309655898"/>
      <w:bookmarkStart w:id="6814" w:name="_Toc307410572"/>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r>
        <w:rPr>
          <w:rStyle w:val="CharSectno"/>
        </w:rPr>
        <w:t>140</w:t>
      </w:r>
      <w:r>
        <w:t>.</w:t>
      </w:r>
      <w:r>
        <w:tab/>
        <w:t>Terms used in this Division</w:t>
      </w:r>
      <w:bookmarkEnd w:id="6807"/>
      <w:bookmarkEnd w:id="6808"/>
      <w:bookmarkEnd w:id="6809"/>
      <w:bookmarkEnd w:id="6810"/>
      <w:bookmarkEnd w:id="6811"/>
      <w:bookmarkEnd w:id="6812"/>
      <w:bookmarkEnd w:id="6813"/>
      <w:bookmarkEnd w:id="6814"/>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815" w:name="_Toc104885727"/>
      <w:bookmarkStart w:id="6816" w:name="_Toc106447769"/>
      <w:bookmarkStart w:id="6817" w:name="_Toc106515549"/>
      <w:bookmarkStart w:id="6818" w:name="_Toc144626644"/>
      <w:bookmarkStart w:id="6819" w:name="_Toc179689465"/>
      <w:bookmarkStart w:id="6820" w:name="_Toc180226945"/>
      <w:bookmarkStart w:id="6821" w:name="_Toc261965387"/>
      <w:bookmarkStart w:id="6822" w:name="_Toc309655899"/>
      <w:bookmarkStart w:id="6823" w:name="_Toc307410573"/>
      <w:r>
        <w:rPr>
          <w:rStyle w:val="CharSectno"/>
        </w:rPr>
        <w:t>141</w:t>
      </w:r>
      <w:r>
        <w:t>.</w:t>
      </w:r>
      <w:r>
        <w:tab/>
        <w:t>Establishment of accounts, management committees and scheme</w:t>
      </w:r>
      <w:bookmarkEnd w:id="6815"/>
      <w:r>
        <w:t>s</w:t>
      </w:r>
      <w:bookmarkEnd w:id="6816"/>
      <w:bookmarkEnd w:id="6817"/>
      <w:bookmarkEnd w:id="6818"/>
      <w:bookmarkEnd w:id="6819"/>
      <w:bookmarkEnd w:id="6820"/>
      <w:bookmarkEnd w:id="6821"/>
      <w:bookmarkEnd w:id="6822"/>
      <w:bookmarkEnd w:id="6823"/>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824" w:name="_Toc104885728"/>
      <w:bookmarkStart w:id="6825" w:name="_Toc106447771"/>
      <w:bookmarkStart w:id="6826" w:name="_Toc106515551"/>
      <w:bookmarkStart w:id="6827" w:name="_Toc144626645"/>
      <w:bookmarkStart w:id="6828" w:name="_Toc179689466"/>
      <w:bookmarkStart w:id="6829" w:name="_Toc180226946"/>
      <w:bookmarkStart w:id="6830" w:name="_Toc261965388"/>
      <w:bookmarkStart w:id="6831" w:name="_Toc309655900"/>
      <w:bookmarkStart w:id="6832" w:name="_Toc307410574"/>
      <w:r>
        <w:rPr>
          <w:rStyle w:val="CharSectno"/>
        </w:rPr>
        <w:t>142</w:t>
      </w:r>
      <w:r>
        <w:t>.</w:t>
      </w:r>
      <w:r>
        <w:tab/>
        <w:t xml:space="preserve">Constitution and administration of </w:t>
      </w:r>
      <w:bookmarkEnd w:id="6824"/>
      <w:bookmarkEnd w:id="6825"/>
      <w:bookmarkEnd w:id="6826"/>
      <w:r>
        <w:t>prescribed accounts</w:t>
      </w:r>
      <w:bookmarkEnd w:id="6827"/>
      <w:bookmarkEnd w:id="6828"/>
      <w:bookmarkEnd w:id="6829"/>
      <w:bookmarkEnd w:id="6830"/>
      <w:bookmarkEnd w:id="6831"/>
      <w:bookmarkEnd w:id="6832"/>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833" w:name="_Toc104885729"/>
      <w:bookmarkStart w:id="6834" w:name="_Toc106447772"/>
      <w:bookmarkStart w:id="6835" w:name="_Toc106515552"/>
      <w:bookmarkStart w:id="6836" w:name="_Toc144626646"/>
      <w:bookmarkStart w:id="6837" w:name="_Toc179689467"/>
      <w:bookmarkStart w:id="6838" w:name="_Toc180226947"/>
      <w:bookmarkStart w:id="6839" w:name="_Toc261965389"/>
      <w:bookmarkStart w:id="6840" w:name="_Toc309655901"/>
      <w:bookmarkStart w:id="6841" w:name="_Toc307410575"/>
      <w:r>
        <w:rPr>
          <w:rStyle w:val="CharSectno"/>
        </w:rPr>
        <w:t>143</w:t>
      </w:r>
      <w:r>
        <w:t>.</w:t>
      </w:r>
      <w:r>
        <w:tab/>
        <w:t>Management committee</w:t>
      </w:r>
      <w:bookmarkEnd w:id="6833"/>
      <w:bookmarkEnd w:id="6834"/>
      <w:bookmarkEnd w:id="6835"/>
      <w:bookmarkEnd w:id="6836"/>
      <w:bookmarkEnd w:id="6837"/>
      <w:bookmarkEnd w:id="6838"/>
      <w:bookmarkEnd w:id="6839"/>
      <w:bookmarkEnd w:id="6840"/>
      <w:bookmarkEnd w:id="6841"/>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842" w:name="_Toc104885730"/>
      <w:bookmarkStart w:id="6843" w:name="_Toc106447773"/>
      <w:bookmarkStart w:id="6844" w:name="_Toc106515553"/>
      <w:bookmarkStart w:id="6845" w:name="_Toc144626647"/>
      <w:bookmarkStart w:id="6846" w:name="_Toc179689468"/>
      <w:bookmarkStart w:id="6847" w:name="_Toc180226948"/>
      <w:bookmarkStart w:id="6848" w:name="_Toc261965390"/>
      <w:bookmarkStart w:id="6849" w:name="_Toc309655902"/>
      <w:bookmarkStart w:id="6850" w:name="_Toc307410576"/>
      <w:r>
        <w:rPr>
          <w:rStyle w:val="CharSectno"/>
        </w:rPr>
        <w:t>144</w:t>
      </w:r>
      <w:r>
        <w:t>.</w:t>
      </w:r>
      <w:r>
        <w:tab/>
        <w:t>Contributions to account — prescribed scheme</w:t>
      </w:r>
      <w:bookmarkEnd w:id="6842"/>
      <w:bookmarkEnd w:id="6843"/>
      <w:bookmarkEnd w:id="6844"/>
      <w:bookmarkEnd w:id="6845"/>
      <w:bookmarkEnd w:id="6846"/>
      <w:bookmarkEnd w:id="6847"/>
      <w:bookmarkEnd w:id="6848"/>
      <w:bookmarkEnd w:id="6849"/>
      <w:bookmarkEnd w:id="6850"/>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851" w:name="_Toc104885731"/>
      <w:bookmarkStart w:id="6852" w:name="_Toc106447774"/>
      <w:bookmarkStart w:id="6853" w:name="_Toc106515554"/>
      <w:bookmarkStart w:id="6854" w:name="_Toc144626648"/>
      <w:bookmarkStart w:id="6855" w:name="_Toc179689469"/>
      <w:bookmarkStart w:id="6856" w:name="_Toc180226949"/>
      <w:bookmarkStart w:id="6857" w:name="_Toc261965391"/>
      <w:bookmarkStart w:id="6858" w:name="_Toc309655903"/>
      <w:bookmarkStart w:id="6859" w:name="_Toc307410577"/>
      <w:r>
        <w:rPr>
          <w:rStyle w:val="CharSectno"/>
        </w:rPr>
        <w:t>145</w:t>
      </w:r>
      <w:r>
        <w:t>.</w:t>
      </w:r>
      <w:r>
        <w:tab/>
        <w:t xml:space="preserve">Application of </w:t>
      </w:r>
      <w:bookmarkEnd w:id="6851"/>
      <w:bookmarkEnd w:id="6852"/>
      <w:bookmarkEnd w:id="6853"/>
      <w:r>
        <w:t>prescribed account</w:t>
      </w:r>
      <w:bookmarkEnd w:id="6854"/>
      <w:bookmarkEnd w:id="6855"/>
      <w:bookmarkEnd w:id="6856"/>
      <w:bookmarkEnd w:id="6857"/>
      <w:bookmarkEnd w:id="6858"/>
      <w:bookmarkEnd w:id="6859"/>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860" w:name="_Toc104885732"/>
      <w:bookmarkStart w:id="6861" w:name="_Toc106447775"/>
      <w:bookmarkStart w:id="6862" w:name="_Toc106515555"/>
      <w:bookmarkStart w:id="6863" w:name="_Toc144626649"/>
      <w:bookmarkStart w:id="6864" w:name="_Toc179689470"/>
      <w:bookmarkStart w:id="6865" w:name="_Toc180226950"/>
      <w:bookmarkStart w:id="6866" w:name="_Toc261965392"/>
      <w:bookmarkStart w:id="6867" w:name="_Toc309655904"/>
      <w:bookmarkStart w:id="6868" w:name="_Toc307410578"/>
      <w:r>
        <w:rPr>
          <w:rStyle w:val="CharSectno"/>
        </w:rPr>
        <w:t>146</w:t>
      </w:r>
      <w:r>
        <w:t>.</w:t>
      </w:r>
      <w:r>
        <w:tab/>
        <w:t>Treasurer may make advances to a prescribed account in event of a deficiency</w:t>
      </w:r>
      <w:bookmarkEnd w:id="6860"/>
      <w:bookmarkEnd w:id="6861"/>
      <w:bookmarkEnd w:id="6862"/>
      <w:bookmarkEnd w:id="6863"/>
      <w:bookmarkEnd w:id="6864"/>
      <w:bookmarkEnd w:id="6865"/>
      <w:bookmarkEnd w:id="6866"/>
      <w:bookmarkEnd w:id="6867"/>
      <w:bookmarkEnd w:id="6868"/>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869" w:name="_Toc144626650"/>
      <w:bookmarkStart w:id="6870" w:name="_Toc179689471"/>
      <w:bookmarkStart w:id="6871" w:name="_Toc180226951"/>
      <w:bookmarkStart w:id="6872" w:name="_Toc261965393"/>
      <w:bookmarkStart w:id="6873" w:name="_Toc309655905"/>
      <w:bookmarkStart w:id="6874" w:name="_Toc307410579"/>
      <w:r>
        <w:rPr>
          <w:rStyle w:val="CharSectno"/>
        </w:rPr>
        <w:t>147</w:t>
      </w:r>
      <w:r>
        <w:t>.</w:t>
      </w:r>
      <w:r>
        <w:tab/>
        <w:t>Review of regulations</w:t>
      </w:r>
      <w:bookmarkEnd w:id="6869"/>
      <w:bookmarkEnd w:id="6870"/>
      <w:bookmarkEnd w:id="6871"/>
      <w:bookmarkEnd w:id="6872"/>
      <w:bookmarkEnd w:id="6873"/>
      <w:bookmarkEnd w:id="6874"/>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875" w:name="_Toc106510737"/>
      <w:bookmarkStart w:id="6876" w:name="_Toc106510838"/>
      <w:bookmarkStart w:id="6877" w:name="_Toc106510939"/>
      <w:bookmarkStart w:id="6878" w:name="_Toc106515544"/>
      <w:bookmarkStart w:id="6879" w:name="_Toc106517617"/>
      <w:bookmarkStart w:id="6880" w:name="_Toc106518360"/>
      <w:bookmarkStart w:id="6881" w:name="_Toc106518651"/>
      <w:bookmarkStart w:id="6882" w:name="_Toc106520770"/>
      <w:bookmarkStart w:id="6883" w:name="_Toc106532511"/>
      <w:bookmarkStart w:id="6884" w:name="_Toc106533112"/>
      <w:bookmarkStart w:id="6885" w:name="_Toc106533579"/>
      <w:bookmarkStart w:id="6886" w:name="_Toc106599394"/>
      <w:bookmarkStart w:id="6887" w:name="_Toc106607549"/>
      <w:bookmarkStart w:id="6888" w:name="_Toc106612676"/>
      <w:bookmarkStart w:id="6889" w:name="_Toc106613211"/>
      <w:bookmarkStart w:id="6890" w:name="_Toc106621538"/>
      <w:bookmarkStart w:id="6891" w:name="_Toc106621681"/>
      <w:bookmarkStart w:id="6892" w:name="_Toc106698977"/>
      <w:bookmarkStart w:id="6893" w:name="_Toc106706410"/>
      <w:bookmarkStart w:id="6894" w:name="_Toc106779460"/>
      <w:bookmarkStart w:id="6895" w:name="_Toc106779663"/>
      <w:bookmarkStart w:id="6896" w:name="_Toc106782056"/>
      <w:bookmarkStart w:id="6897" w:name="_Toc106789740"/>
      <w:bookmarkStart w:id="6898" w:name="_Toc106789882"/>
      <w:bookmarkStart w:id="6899" w:name="_Toc106793876"/>
      <w:bookmarkStart w:id="6900" w:name="_Toc106794362"/>
      <w:bookmarkStart w:id="6901" w:name="_Toc106794549"/>
      <w:bookmarkStart w:id="6902" w:name="_Toc107021758"/>
      <w:bookmarkStart w:id="6903" w:name="_Toc107022959"/>
      <w:bookmarkStart w:id="6904" w:name="_Toc107030629"/>
      <w:bookmarkStart w:id="6905" w:name="_Toc107035241"/>
      <w:bookmarkStart w:id="6906" w:name="_Toc107036251"/>
      <w:bookmarkStart w:id="6907" w:name="_Toc107036799"/>
      <w:bookmarkStart w:id="6908" w:name="_Toc107049001"/>
      <w:bookmarkStart w:id="6909" w:name="_Toc107050256"/>
      <w:bookmarkStart w:id="6910" w:name="_Toc107050928"/>
      <w:bookmarkStart w:id="6911" w:name="_Toc107051218"/>
      <w:bookmarkStart w:id="6912" w:name="_Toc107051373"/>
      <w:bookmarkStart w:id="6913" w:name="_Toc107051588"/>
      <w:bookmarkStart w:id="6914" w:name="_Toc107122616"/>
      <w:bookmarkStart w:id="6915" w:name="_Toc107644504"/>
      <w:bookmarkStart w:id="6916" w:name="_Toc107644678"/>
      <w:bookmarkStart w:id="6917" w:name="_Toc107649973"/>
      <w:bookmarkStart w:id="6918" w:name="_Toc107740886"/>
      <w:bookmarkStart w:id="6919" w:name="_Toc107743225"/>
      <w:bookmarkStart w:id="6920" w:name="_Toc107813773"/>
      <w:bookmarkStart w:id="6921" w:name="_Toc107887422"/>
      <w:bookmarkStart w:id="6922" w:name="_Toc107894662"/>
      <w:bookmarkStart w:id="6923" w:name="_Toc107897061"/>
      <w:bookmarkStart w:id="6924" w:name="_Toc107919723"/>
      <w:bookmarkStart w:id="6925" w:name="_Toc107986535"/>
      <w:bookmarkStart w:id="6926" w:name="_Toc108001202"/>
      <w:bookmarkStart w:id="6927" w:name="_Toc108245897"/>
      <w:bookmarkStart w:id="6928" w:name="_Toc108253797"/>
      <w:bookmarkStart w:id="6929" w:name="_Toc108257054"/>
      <w:bookmarkStart w:id="6930" w:name="_Toc108261680"/>
      <w:bookmarkStart w:id="6931" w:name="_Toc108317173"/>
      <w:bookmarkStart w:id="6932" w:name="_Toc108319200"/>
      <w:bookmarkStart w:id="6933" w:name="_Toc108322182"/>
      <w:bookmarkStart w:id="6934" w:name="_Toc108322351"/>
      <w:bookmarkStart w:id="6935" w:name="_Toc108329342"/>
      <w:bookmarkStart w:id="6936" w:name="_Toc108336345"/>
      <w:bookmarkStart w:id="6937" w:name="_Toc108336659"/>
      <w:bookmarkStart w:id="6938" w:name="_Toc108411755"/>
      <w:bookmarkStart w:id="6939" w:name="_Toc108425901"/>
      <w:bookmarkStart w:id="6940" w:name="_Toc108433116"/>
      <w:bookmarkStart w:id="6941" w:name="_Toc108434762"/>
      <w:bookmarkStart w:id="6942" w:name="_Toc108434938"/>
      <w:bookmarkStart w:id="6943" w:name="_Toc108491948"/>
      <w:bookmarkStart w:id="6944" w:name="_Toc108493043"/>
      <w:bookmarkStart w:id="6945" w:name="_Toc108598853"/>
      <w:bookmarkStart w:id="6946" w:name="_Toc108835372"/>
      <w:bookmarkStart w:id="6947" w:name="_Toc108835544"/>
      <w:bookmarkStart w:id="6948" w:name="_Toc108835716"/>
      <w:bookmarkStart w:id="6949" w:name="_Toc108953483"/>
      <w:bookmarkStart w:id="6950" w:name="_Toc109011865"/>
      <w:bookmarkStart w:id="6951" w:name="_Toc109019758"/>
      <w:bookmarkStart w:id="6952" w:name="_Toc109040110"/>
      <w:bookmarkStart w:id="6953" w:name="_Toc109103576"/>
      <w:bookmarkStart w:id="6954" w:name="_Toc109103843"/>
      <w:bookmarkStart w:id="6955" w:name="_Toc109106174"/>
      <w:bookmarkStart w:id="6956" w:name="_Toc109106726"/>
      <w:bookmarkStart w:id="6957" w:name="_Toc109113730"/>
      <w:bookmarkStart w:id="6958" w:name="_Toc109117478"/>
      <w:bookmarkStart w:id="6959" w:name="_Toc109210256"/>
      <w:bookmarkStart w:id="6960" w:name="_Toc109213911"/>
      <w:bookmarkStart w:id="6961" w:name="_Toc109533152"/>
      <w:bookmarkStart w:id="6962" w:name="_Toc109533396"/>
      <w:bookmarkStart w:id="6963" w:name="_Toc109533571"/>
      <w:bookmarkStart w:id="6964" w:name="_Toc109534736"/>
      <w:bookmarkStart w:id="6965" w:name="_Toc109546875"/>
      <w:bookmarkStart w:id="6966" w:name="_Toc109558569"/>
      <w:bookmarkStart w:id="6967" w:name="_Toc109624442"/>
      <w:bookmarkStart w:id="6968" w:name="_Toc110063352"/>
      <w:bookmarkStart w:id="6969" w:name="_Toc110138197"/>
      <w:bookmarkStart w:id="6970" w:name="_Toc110151887"/>
      <w:bookmarkStart w:id="6971" w:name="_Toc110163980"/>
      <w:bookmarkStart w:id="6972" w:name="_Toc110164382"/>
      <w:bookmarkStart w:id="6973" w:name="_Toc110416555"/>
      <w:bookmarkStart w:id="6974" w:name="_Toc110763470"/>
      <w:bookmarkStart w:id="6975" w:name="_Toc110766433"/>
      <w:bookmarkStart w:id="6976" w:name="_Toc110833575"/>
      <w:bookmarkStart w:id="6977" w:name="_Toc110833785"/>
      <w:bookmarkStart w:id="6978" w:name="_Toc110851241"/>
      <w:bookmarkStart w:id="6979" w:name="_Toc110912430"/>
      <w:bookmarkStart w:id="6980" w:name="_Toc110919247"/>
      <w:bookmarkStart w:id="6981" w:name="_Toc111274059"/>
      <w:bookmarkStart w:id="6982" w:name="_Toc111275803"/>
      <w:bookmarkStart w:id="6983" w:name="_Toc111282609"/>
      <w:bookmarkStart w:id="6984" w:name="_Toc111284085"/>
      <w:bookmarkStart w:id="6985" w:name="_Toc111285623"/>
      <w:bookmarkStart w:id="6986" w:name="_Toc111359254"/>
      <w:bookmarkStart w:id="6987" w:name="_Toc111360940"/>
      <w:bookmarkStart w:id="6988" w:name="_Toc111361717"/>
      <w:bookmarkStart w:id="6989" w:name="_Toc111365243"/>
      <w:bookmarkStart w:id="6990" w:name="_Toc111367435"/>
      <w:bookmarkStart w:id="6991" w:name="_Toc111367614"/>
      <w:bookmarkStart w:id="6992" w:name="_Toc111368534"/>
      <w:bookmarkStart w:id="6993" w:name="_Toc111368713"/>
      <w:bookmarkStart w:id="6994" w:name="_Toc111544990"/>
      <w:bookmarkStart w:id="6995" w:name="_Toc111623624"/>
      <w:bookmarkStart w:id="6996" w:name="_Toc111624716"/>
      <w:bookmarkStart w:id="6997" w:name="_Toc111629587"/>
      <w:bookmarkStart w:id="6998" w:name="_Toc111631311"/>
      <w:bookmarkStart w:id="6999" w:name="_Toc111879744"/>
      <w:bookmarkStart w:id="7000" w:name="_Toc111889487"/>
      <w:bookmarkStart w:id="7001" w:name="_Toc111889757"/>
      <w:bookmarkStart w:id="7002" w:name="_Toc111973412"/>
      <w:bookmarkStart w:id="7003" w:name="_Toc111975185"/>
      <w:bookmarkStart w:id="7004" w:name="_Toc112040767"/>
      <w:bookmarkStart w:id="7005" w:name="_Toc112041527"/>
      <w:bookmarkStart w:id="7006" w:name="_Toc112046419"/>
      <w:bookmarkStart w:id="7007" w:name="_Toc112059268"/>
      <w:bookmarkStart w:id="7008" w:name="_Toc112138883"/>
      <w:bookmarkStart w:id="7009" w:name="_Toc112147084"/>
      <w:bookmarkStart w:id="7010" w:name="_Toc112148871"/>
      <w:bookmarkStart w:id="7011" w:name="_Toc112149395"/>
      <w:bookmarkStart w:id="7012" w:name="_Toc112211823"/>
      <w:bookmarkStart w:id="7013" w:name="_Toc112212827"/>
      <w:bookmarkStart w:id="7014" w:name="_Toc112229592"/>
      <w:bookmarkStart w:id="7015" w:name="_Toc112229781"/>
      <w:bookmarkStart w:id="7016" w:name="_Toc112229970"/>
      <w:bookmarkStart w:id="7017" w:name="_Toc112472179"/>
      <w:bookmarkStart w:id="7018" w:name="_Toc112570278"/>
      <w:bookmarkStart w:id="7019" w:name="_Toc112579056"/>
      <w:bookmarkStart w:id="7020" w:name="_Toc112646525"/>
      <w:bookmarkStart w:id="7021" w:name="_Toc113078069"/>
      <w:bookmarkStart w:id="7022" w:name="_Toc113093123"/>
      <w:bookmarkStart w:id="7023" w:name="_Toc113173200"/>
      <w:bookmarkStart w:id="7024" w:name="_Toc113359182"/>
      <w:bookmarkStart w:id="7025" w:name="_Toc113676481"/>
      <w:bookmarkStart w:id="7026" w:name="_Toc113697762"/>
      <w:bookmarkStart w:id="7027" w:name="_Toc113768053"/>
      <w:bookmarkStart w:id="7028" w:name="_Toc113773214"/>
      <w:bookmarkStart w:id="7029" w:name="_Toc113791220"/>
      <w:bookmarkStart w:id="7030" w:name="_Toc113791411"/>
      <w:bookmarkStart w:id="7031" w:name="_Toc113878300"/>
      <w:bookmarkStart w:id="7032" w:name="_Toc113936204"/>
      <w:bookmarkStart w:id="7033" w:name="_Toc113941420"/>
      <w:bookmarkStart w:id="7034" w:name="_Toc114023985"/>
      <w:bookmarkStart w:id="7035" w:name="_Toc114044143"/>
      <w:bookmarkStart w:id="7036" w:name="_Toc114050016"/>
      <w:bookmarkStart w:id="7037" w:name="_Toc114283126"/>
      <w:bookmarkStart w:id="7038" w:name="_Toc114285118"/>
      <w:bookmarkStart w:id="7039" w:name="_Toc114305622"/>
      <w:bookmarkStart w:id="7040" w:name="_Toc114308021"/>
      <w:bookmarkStart w:id="7041" w:name="_Toc114481795"/>
      <w:bookmarkStart w:id="7042" w:name="_Toc114482375"/>
      <w:bookmarkStart w:id="7043" w:name="_Toc114482575"/>
      <w:bookmarkStart w:id="7044" w:name="_Toc114557040"/>
      <w:bookmarkStart w:id="7045" w:name="_Toc114560177"/>
      <w:bookmarkStart w:id="7046" w:name="_Toc114560960"/>
      <w:bookmarkStart w:id="7047" w:name="_Toc114562318"/>
      <w:bookmarkStart w:id="7048" w:name="_Toc114655275"/>
      <w:bookmarkStart w:id="7049" w:name="_Toc114903205"/>
      <w:bookmarkStart w:id="7050" w:name="_Toc114979560"/>
      <w:bookmarkStart w:id="7051" w:name="_Toc114979765"/>
      <w:bookmarkStart w:id="7052" w:name="_Toc114980181"/>
      <w:bookmarkStart w:id="7053" w:name="_Toc114988166"/>
      <w:bookmarkStart w:id="7054" w:name="_Toc114989072"/>
      <w:bookmarkStart w:id="7055" w:name="_Toc115001222"/>
      <w:bookmarkStart w:id="7056" w:name="_Toc115063722"/>
      <w:bookmarkStart w:id="7057" w:name="_Toc115069179"/>
      <w:bookmarkStart w:id="7058" w:name="_Toc115070926"/>
      <w:bookmarkStart w:id="7059" w:name="_Toc115149530"/>
      <w:bookmarkStart w:id="7060" w:name="_Toc115153812"/>
      <w:bookmarkStart w:id="7061" w:name="_Toc115161820"/>
      <w:bookmarkStart w:id="7062" w:name="_Toc115162028"/>
      <w:bookmarkStart w:id="7063" w:name="_Toc115162236"/>
      <w:bookmarkStart w:id="7064" w:name="_Toc115860025"/>
      <w:bookmarkStart w:id="7065" w:name="_Toc115863015"/>
      <w:bookmarkStart w:id="7066" w:name="_Toc116211106"/>
      <w:bookmarkStart w:id="7067" w:name="_Toc116273847"/>
      <w:bookmarkStart w:id="7068" w:name="_Toc116287255"/>
      <w:bookmarkStart w:id="7069" w:name="_Toc116370835"/>
      <w:bookmarkStart w:id="7070" w:name="_Toc116384066"/>
      <w:bookmarkStart w:id="7071" w:name="_Toc116384278"/>
      <w:bookmarkStart w:id="7072" w:name="_Toc116444797"/>
      <w:bookmarkStart w:id="7073" w:name="_Toc116465217"/>
      <w:bookmarkStart w:id="7074" w:name="_Toc116468261"/>
      <w:bookmarkStart w:id="7075" w:name="_Toc116469255"/>
      <w:bookmarkStart w:id="7076" w:name="_Toc116699921"/>
      <w:bookmarkStart w:id="7077" w:name="_Toc116701428"/>
      <w:bookmarkStart w:id="7078" w:name="_Toc116722605"/>
      <w:bookmarkStart w:id="7079" w:name="_Toc116722874"/>
      <w:bookmarkStart w:id="7080" w:name="_Toc116723098"/>
      <w:bookmarkStart w:id="7081" w:name="_Toc116723309"/>
      <w:bookmarkStart w:id="7082" w:name="_Toc116723521"/>
      <w:bookmarkStart w:id="7083" w:name="_Toc116724164"/>
      <w:bookmarkStart w:id="7084" w:name="_Toc116725640"/>
      <w:bookmarkStart w:id="7085" w:name="_Toc116725852"/>
      <w:bookmarkStart w:id="7086" w:name="_Toc116726519"/>
      <w:bookmarkStart w:id="7087" w:name="_Toc116728851"/>
      <w:bookmarkStart w:id="7088" w:name="_Toc116813128"/>
      <w:bookmarkStart w:id="7089" w:name="_Toc116814434"/>
      <w:bookmarkStart w:id="7090" w:name="_Toc116879286"/>
      <w:bookmarkStart w:id="7091" w:name="_Toc116882346"/>
      <w:bookmarkStart w:id="7092" w:name="_Toc116885072"/>
      <w:bookmarkStart w:id="7093" w:name="_Toc116894924"/>
      <w:bookmarkStart w:id="7094" w:name="_Toc116959814"/>
      <w:bookmarkStart w:id="7095" w:name="_Toc116977241"/>
      <w:bookmarkStart w:id="7096" w:name="_Toc117306127"/>
      <w:bookmarkStart w:id="7097" w:name="_Toc117306640"/>
      <w:bookmarkStart w:id="7098" w:name="_Toc117306859"/>
      <w:bookmarkStart w:id="7099" w:name="_Toc117409551"/>
      <w:bookmarkStart w:id="7100" w:name="_Toc117502466"/>
      <w:bookmarkStart w:id="7101" w:name="_Toc117507346"/>
      <w:bookmarkStart w:id="7102" w:name="_Toc117562770"/>
      <w:bookmarkStart w:id="7103" w:name="_Toc117564212"/>
      <w:bookmarkStart w:id="7104" w:name="_Toc118105878"/>
      <w:bookmarkStart w:id="7105" w:name="_Toc118113266"/>
      <w:bookmarkStart w:id="7106" w:name="_Toc118174058"/>
      <w:bookmarkStart w:id="7107" w:name="_Toc118174279"/>
      <w:bookmarkStart w:id="7108" w:name="_Toc118177641"/>
      <w:bookmarkStart w:id="7109" w:name="_Toc118178603"/>
      <w:bookmarkStart w:id="7110" w:name="_Toc118183840"/>
      <w:bookmarkStart w:id="7111" w:name="_Toc118185301"/>
      <w:bookmarkStart w:id="7112" w:name="_Toc118190317"/>
      <w:bookmarkStart w:id="7113" w:name="_Toc118192686"/>
      <w:bookmarkStart w:id="7114" w:name="_Toc118192914"/>
      <w:bookmarkStart w:id="7115" w:name="_Toc118193813"/>
      <w:bookmarkStart w:id="7116" w:name="_Toc118258414"/>
      <w:bookmarkStart w:id="7117" w:name="_Toc118260782"/>
      <w:bookmarkStart w:id="7118" w:name="_Toc118267866"/>
      <w:bookmarkStart w:id="7119" w:name="_Toc118269961"/>
      <w:bookmarkStart w:id="7120" w:name="_Toc118270365"/>
      <w:bookmarkStart w:id="7121" w:name="_Toc118272787"/>
      <w:bookmarkStart w:id="7122" w:name="_Toc118523740"/>
      <w:bookmarkStart w:id="7123" w:name="_Toc118606662"/>
      <w:bookmarkStart w:id="7124" w:name="_Toc118609145"/>
      <w:bookmarkStart w:id="7125" w:name="_Toc118619289"/>
      <w:bookmarkStart w:id="7126" w:name="_Toc118621982"/>
      <w:bookmarkStart w:id="7127" w:name="_Toc118625489"/>
      <w:bookmarkStart w:id="7128" w:name="_Toc118632138"/>
      <w:bookmarkStart w:id="7129" w:name="_Toc118694287"/>
      <w:bookmarkStart w:id="7130" w:name="_Toc118704749"/>
      <w:bookmarkStart w:id="7131" w:name="_Toc118718246"/>
      <w:bookmarkStart w:id="7132" w:name="_Toc118773355"/>
      <w:bookmarkStart w:id="7133" w:name="_Toc118773581"/>
      <w:bookmarkStart w:id="7134" w:name="_Toc118795802"/>
      <w:bookmarkStart w:id="7135" w:name="_Toc118800754"/>
      <w:bookmarkStart w:id="7136" w:name="_Toc118803533"/>
      <w:bookmarkStart w:id="7137" w:name="_Toc118803758"/>
      <w:bookmarkStart w:id="7138" w:name="_Toc118865281"/>
      <w:bookmarkStart w:id="7139" w:name="_Toc119231938"/>
      <w:bookmarkStart w:id="7140" w:name="_Toc119232309"/>
      <w:bookmarkStart w:id="7141" w:name="_Toc119307573"/>
      <w:bookmarkStart w:id="7142" w:name="_Toc119311742"/>
      <w:bookmarkStart w:id="7143" w:name="_Toc119492858"/>
      <w:bookmarkStart w:id="7144" w:name="_Toc119734519"/>
      <w:bookmarkStart w:id="7145" w:name="_Toc119743692"/>
      <w:bookmarkStart w:id="7146" w:name="_Toc119752588"/>
      <w:bookmarkStart w:id="7147" w:name="_Toc119840297"/>
      <w:bookmarkStart w:id="7148" w:name="_Toc119896731"/>
      <w:bookmarkStart w:id="7149" w:name="_Toc119899581"/>
      <w:bookmarkStart w:id="7150" w:name="_Toc119905117"/>
      <w:bookmarkStart w:id="7151" w:name="_Toc119907839"/>
      <w:bookmarkStart w:id="7152" w:name="_Toc119915910"/>
      <w:bookmarkStart w:id="7153" w:name="_Toc119916284"/>
      <w:bookmarkStart w:id="7154" w:name="_Toc119987691"/>
      <w:bookmarkStart w:id="7155" w:name="_Toc119987926"/>
      <w:bookmarkStart w:id="7156" w:name="_Toc120010891"/>
      <w:bookmarkStart w:id="7157" w:name="_Toc120095605"/>
      <w:bookmarkStart w:id="7158" w:name="_Toc120328004"/>
      <w:bookmarkStart w:id="7159" w:name="_Toc120329360"/>
      <w:bookmarkStart w:id="7160" w:name="_Toc120354649"/>
      <w:bookmarkStart w:id="7161" w:name="_Toc120354943"/>
      <w:bookmarkStart w:id="7162" w:name="_Toc125781944"/>
      <w:bookmarkStart w:id="7163" w:name="_Toc125782913"/>
      <w:bookmarkStart w:id="7164" w:name="_Toc125866246"/>
      <w:bookmarkStart w:id="7165" w:name="_Toc125868779"/>
      <w:bookmarkStart w:id="7166" w:name="_Toc125950848"/>
      <w:bookmarkStart w:id="7167" w:name="_Toc135046516"/>
      <w:bookmarkStart w:id="7168" w:name="_Toc135189562"/>
      <w:bookmarkStart w:id="7169" w:name="_Toc135191066"/>
      <w:bookmarkStart w:id="7170" w:name="_Toc135192877"/>
      <w:bookmarkStart w:id="7171" w:name="_Toc135459389"/>
      <w:bookmarkStart w:id="7172" w:name="_Toc135459623"/>
      <w:bookmarkStart w:id="7173" w:name="_Toc135476272"/>
      <w:bookmarkStart w:id="7174" w:name="_Toc135545836"/>
      <w:bookmarkStart w:id="7175" w:name="_Toc135546246"/>
      <w:bookmarkStart w:id="7176" w:name="_Toc135641159"/>
      <w:bookmarkStart w:id="7177" w:name="_Toc135643153"/>
      <w:bookmarkStart w:id="7178" w:name="_Toc135727743"/>
      <w:bookmarkStart w:id="7179" w:name="_Toc135733340"/>
      <w:bookmarkStart w:id="7180" w:name="_Toc135804401"/>
      <w:bookmarkStart w:id="7181" w:name="_Toc136773289"/>
      <w:bookmarkStart w:id="7182" w:name="_Toc136848747"/>
      <w:bookmarkStart w:id="7183" w:name="_Toc136919847"/>
      <w:bookmarkStart w:id="7184" w:name="_Toc136941511"/>
      <w:bookmarkStart w:id="7185" w:name="_Toc137015718"/>
      <w:bookmarkStart w:id="7186" w:name="_Toc137021958"/>
      <w:bookmarkStart w:id="7187" w:name="_Toc137551092"/>
      <w:bookmarkStart w:id="7188" w:name="_Toc137551644"/>
      <w:bookmarkStart w:id="7189" w:name="_Toc137610004"/>
      <w:bookmarkStart w:id="7190" w:name="_Toc137610241"/>
      <w:bookmarkStart w:id="7191" w:name="_Toc139079337"/>
      <w:bookmarkStart w:id="7192" w:name="_Toc139862222"/>
      <w:bookmarkStart w:id="7193" w:name="_Toc141766659"/>
      <w:bookmarkStart w:id="7194" w:name="_Toc142731764"/>
      <w:bookmarkStart w:id="7195" w:name="_Toc142905253"/>
      <w:bookmarkStart w:id="7196" w:name="_Toc142972758"/>
      <w:bookmarkStart w:id="7197" w:name="_Toc143426985"/>
      <w:bookmarkStart w:id="7198" w:name="_Toc143495108"/>
      <w:bookmarkStart w:id="7199" w:name="_Toc143506245"/>
      <w:bookmarkStart w:id="7200" w:name="_Toc143590628"/>
      <w:bookmarkStart w:id="7201" w:name="_Toc144088996"/>
      <w:bookmarkStart w:id="7202" w:name="_Toc144262165"/>
      <w:bookmarkStart w:id="7203" w:name="_Toc144285310"/>
      <w:bookmarkStart w:id="7204" w:name="_Toc144285547"/>
      <w:bookmarkStart w:id="7205" w:name="_Toc144546143"/>
      <w:bookmarkStart w:id="7206" w:name="_Toc144548828"/>
      <w:bookmarkStart w:id="7207" w:name="_Toc144626414"/>
      <w:bookmarkStart w:id="7208" w:name="_Toc144626651"/>
      <w:bookmarkStart w:id="7209" w:name="_Toc144640303"/>
      <w:bookmarkStart w:id="7210" w:name="_Toc144717142"/>
      <w:bookmarkStart w:id="7211" w:name="_Toc144721697"/>
      <w:bookmarkStart w:id="7212" w:name="_Toc150187859"/>
      <w:bookmarkStart w:id="7213" w:name="_Toc174445443"/>
      <w:bookmarkStart w:id="7214" w:name="_Toc174445681"/>
      <w:bookmarkStart w:id="7215" w:name="_Toc179272693"/>
      <w:bookmarkStart w:id="7216" w:name="_Toc179272931"/>
      <w:bookmarkStart w:id="7217" w:name="_Toc179689472"/>
      <w:bookmarkStart w:id="7218" w:name="_Toc180226952"/>
      <w:bookmarkStart w:id="7219" w:name="_Toc261965394"/>
      <w:bookmarkStart w:id="7220" w:name="_Toc262030673"/>
      <w:bookmarkStart w:id="7221" w:name="_Toc262030830"/>
      <w:bookmarkStart w:id="7222" w:name="_Toc262138289"/>
      <w:bookmarkStart w:id="7223" w:name="_Toc262199596"/>
      <w:bookmarkStart w:id="7224" w:name="_Toc262200708"/>
      <w:bookmarkStart w:id="7225" w:name="_Toc271188139"/>
      <w:bookmarkStart w:id="7226" w:name="_Toc274198958"/>
      <w:bookmarkStart w:id="7227" w:name="_Toc274919482"/>
      <w:bookmarkStart w:id="7228" w:name="_Toc276387568"/>
      <w:bookmarkStart w:id="7229" w:name="_Toc278970458"/>
      <w:bookmarkStart w:id="7230" w:name="_Toc280618757"/>
      <w:bookmarkStart w:id="7231" w:name="_Toc307410580"/>
      <w:bookmarkStart w:id="7232" w:name="_Toc309654964"/>
      <w:bookmarkStart w:id="7233" w:name="_Toc309655906"/>
      <w:bookmarkStart w:id="7234" w:name="_Toc106509882"/>
      <w:bookmarkStart w:id="7235" w:name="_Toc106509983"/>
      <w:bookmarkStart w:id="7236" w:name="_Toc106510636"/>
      <w:r>
        <w:rPr>
          <w:rStyle w:val="CharDivNo"/>
        </w:rPr>
        <w:t>Division 3</w:t>
      </w:r>
      <w:r>
        <w:t> — </w:t>
      </w:r>
      <w:r>
        <w:rPr>
          <w:rStyle w:val="CharDivText"/>
        </w:rPr>
        <w:t>Modified Penalties Revenue Account</w:t>
      </w:r>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p>
    <w:p>
      <w:pPr>
        <w:pStyle w:val="Heading5"/>
      </w:pPr>
      <w:bookmarkStart w:id="7237" w:name="_Toc106447765"/>
      <w:bookmarkStart w:id="7238" w:name="_Toc106515545"/>
      <w:bookmarkStart w:id="7239" w:name="_Toc144626652"/>
      <w:bookmarkStart w:id="7240" w:name="_Toc179689473"/>
      <w:bookmarkStart w:id="7241" w:name="_Toc180226953"/>
      <w:bookmarkStart w:id="7242" w:name="_Toc261965395"/>
      <w:bookmarkStart w:id="7243" w:name="_Toc309655907"/>
      <w:bookmarkStart w:id="7244" w:name="_Toc307410581"/>
      <w:bookmarkEnd w:id="7234"/>
      <w:bookmarkEnd w:id="7235"/>
      <w:bookmarkEnd w:id="7236"/>
      <w:r>
        <w:rPr>
          <w:rStyle w:val="CharSectno"/>
        </w:rPr>
        <w:t>148</w:t>
      </w:r>
      <w:r>
        <w:t>.</w:t>
      </w:r>
      <w:r>
        <w:tab/>
        <w:t>Modified Penalties Revenue Account</w:t>
      </w:r>
      <w:bookmarkEnd w:id="7237"/>
      <w:bookmarkEnd w:id="7238"/>
      <w:bookmarkEnd w:id="7239"/>
      <w:bookmarkEnd w:id="7240"/>
      <w:bookmarkEnd w:id="7241"/>
      <w:bookmarkEnd w:id="7242"/>
      <w:bookmarkEnd w:id="7243"/>
      <w:bookmarkEnd w:id="7244"/>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7245" w:name="_Toc106447766"/>
      <w:bookmarkStart w:id="7246" w:name="_Toc106515546"/>
      <w:bookmarkStart w:id="7247" w:name="_Toc144626653"/>
      <w:bookmarkStart w:id="7248" w:name="_Toc179689474"/>
      <w:bookmarkStart w:id="7249" w:name="_Toc180226954"/>
      <w:bookmarkStart w:id="7250" w:name="_Toc261965396"/>
      <w:bookmarkStart w:id="7251" w:name="_Toc309655908"/>
      <w:bookmarkStart w:id="7252" w:name="_Toc307410582"/>
      <w:r>
        <w:rPr>
          <w:rStyle w:val="CharSectno"/>
        </w:rPr>
        <w:t>149</w:t>
      </w:r>
      <w:r>
        <w:t>.</w:t>
      </w:r>
      <w:r>
        <w:tab/>
        <w:t>Use of funds in Modified Penalties Revenue Account</w:t>
      </w:r>
      <w:bookmarkEnd w:id="7245"/>
      <w:bookmarkEnd w:id="7246"/>
      <w:bookmarkEnd w:id="7247"/>
      <w:bookmarkEnd w:id="7248"/>
      <w:bookmarkEnd w:id="7249"/>
      <w:bookmarkEnd w:id="7250"/>
      <w:bookmarkEnd w:id="7251"/>
      <w:bookmarkEnd w:id="7252"/>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7253" w:name="_Toc262030676"/>
      <w:bookmarkStart w:id="7254" w:name="_Toc262030833"/>
      <w:bookmarkStart w:id="7255" w:name="_Toc262138292"/>
      <w:bookmarkStart w:id="7256" w:name="_Toc262199599"/>
      <w:bookmarkStart w:id="7257" w:name="_Toc262200711"/>
      <w:bookmarkStart w:id="7258" w:name="_Toc271188142"/>
      <w:bookmarkStart w:id="7259" w:name="_Toc274198961"/>
      <w:bookmarkStart w:id="7260" w:name="_Toc274919485"/>
      <w:bookmarkStart w:id="7261" w:name="_Toc276387571"/>
      <w:bookmarkStart w:id="7262" w:name="_Toc278970461"/>
      <w:bookmarkStart w:id="7263" w:name="_Toc280618760"/>
      <w:bookmarkStart w:id="7264" w:name="_Toc307410583"/>
      <w:bookmarkStart w:id="7265" w:name="_Toc309654967"/>
      <w:bookmarkStart w:id="7266" w:name="_Toc309655909"/>
      <w:r>
        <w:rPr>
          <w:rStyle w:val="CharPartNo"/>
        </w:rPr>
        <w:t>Part 7</w:t>
      </w:r>
      <w:r>
        <w:t> — </w:t>
      </w:r>
      <w:r>
        <w:rPr>
          <w:rStyle w:val="CharPartText"/>
        </w:rPr>
        <w:t>Administration</w:t>
      </w:r>
      <w:bookmarkEnd w:id="3486"/>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p>
    <w:p>
      <w:pPr>
        <w:pStyle w:val="Heading3"/>
      </w:pPr>
      <w:bookmarkStart w:id="7267" w:name="_Toc180999038"/>
      <w:bookmarkStart w:id="7268" w:name="_Toc262030677"/>
      <w:bookmarkStart w:id="7269" w:name="_Toc262030834"/>
      <w:bookmarkStart w:id="7270" w:name="_Toc262138293"/>
      <w:bookmarkStart w:id="7271" w:name="_Toc262199600"/>
      <w:bookmarkStart w:id="7272" w:name="_Toc262200712"/>
      <w:bookmarkStart w:id="7273" w:name="_Toc271188143"/>
      <w:bookmarkStart w:id="7274" w:name="_Toc274198962"/>
      <w:bookmarkStart w:id="7275" w:name="_Toc274919486"/>
      <w:bookmarkStart w:id="7276" w:name="_Toc276387572"/>
      <w:bookmarkStart w:id="7277" w:name="_Toc278970462"/>
      <w:bookmarkStart w:id="7278" w:name="_Toc280618761"/>
      <w:bookmarkStart w:id="7279" w:name="_Toc307410584"/>
      <w:bookmarkStart w:id="7280" w:name="_Toc309654968"/>
      <w:bookmarkStart w:id="7281" w:name="_Toc309655910"/>
      <w:r>
        <w:rPr>
          <w:rStyle w:val="CharDivNo"/>
        </w:rPr>
        <w:t>Division 1</w:t>
      </w:r>
      <w:r>
        <w:t> — </w:t>
      </w:r>
      <w:r>
        <w:rPr>
          <w:rStyle w:val="CharDivText"/>
        </w:rPr>
        <w:t>The Western Australian Agriculture Authority</w:t>
      </w:r>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p>
    <w:p>
      <w:pPr>
        <w:pStyle w:val="Heading5"/>
      </w:pPr>
      <w:bookmarkStart w:id="7282" w:name="_Toc309655911"/>
      <w:bookmarkStart w:id="7283" w:name="_Toc307410585"/>
      <w:r>
        <w:rPr>
          <w:rStyle w:val="CharSectno"/>
        </w:rPr>
        <w:t>150</w:t>
      </w:r>
      <w:r>
        <w:t>.</w:t>
      </w:r>
      <w:r>
        <w:tab/>
        <w:t>Western Australian Agriculture Authority</w:t>
      </w:r>
      <w:bookmarkEnd w:id="7282"/>
      <w:bookmarkEnd w:id="7283"/>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7284" w:name="_Toc309655912"/>
      <w:bookmarkStart w:id="7285" w:name="_Toc307410586"/>
      <w:r>
        <w:rPr>
          <w:rStyle w:val="CharSectno"/>
        </w:rPr>
        <w:t>151</w:t>
      </w:r>
      <w:r>
        <w:t>.</w:t>
      </w:r>
      <w:r>
        <w:tab/>
        <w:t>Purpose of Western Australian Agriculture Authority</w:t>
      </w:r>
      <w:bookmarkEnd w:id="7284"/>
      <w:bookmarkEnd w:id="7285"/>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7286" w:name="_Toc309655913"/>
      <w:bookmarkStart w:id="7287" w:name="_Toc307410587"/>
      <w:r>
        <w:rPr>
          <w:rStyle w:val="CharSectno"/>
        </w:rPr>
        <w:t>152</w:t>
      </w:r>
      <w:r>
        <w:t>.</w:t>
      </w:r>
      <w:r>
        <w:tab/>
        <w:t>Powers of Authority</w:t>
      </w:r>
      <w:bookmarkEnd w:id="7286"/>
      <w:bookmarkEnd w:id="7287"/>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7288" w:name="_Toc309655914"/>
      <w:bookmarkStart w:id="7289" w:name="_Toc307410588"/>
      <w:r>
        <w:rPr>
          <w:rStyle w:val="CharSectno"/>
        </w:rPr>
        <w:t>153</w:t>
      </w:r>
      <w:r>
        <w:t>.</w:t>
      </w:r>
      <w:r>
        <w:tab/>
        <w:t>Treasurer to consider proposals under section 152(3)(b)</w:t>
      </w:r>
      <w:bookmarkEnd w:id="7288"/>
      <w:bookmarkEnd w:id="7289"/>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7290" w:name="_Toc309655915"/>
      <w:bookmarkStart w:id="7291" w:name="_Toc307410589"/>
      <w:r>
        <w:rPr>
          <w:rStyle w:val="CharSectno"/>
        </w:rPr>
        <w:t>154</w:t>
      </w:r>
      <w:r>
        <w:t>.</w:t>
      </w:r>
      <w:r>
        <w:tab/>
        <w:t>Intellectual property</w:t>
      </w:r>
      <w:bookmarkEnd w:id="7290"/>
      <w:bookmarkEnd w:id="7291"/>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7292" w:name="_Toc309655916"/>
      <w:bookmarkStart w:id="7293" w:name="_Toc307410590"/>
      <w:r>
        <w:rPr>
          <w:rStyle w:val="CharSectno"/>
        </w:rPr>
        <w:t>155</w:t>
      </w:r>
      <w:r>
        <w:t>.</w:t>
      </w:r>
      <w:r>
        <w:tab/>
        <w:t xml:space="preserve">Execution of documents by </w:t>
      </w:r>
      <w:r>
        <w:rPr>
          <w:szCs w:val="22"/>
        </w:rPr>
        <w:t>Authority</w:t>
      </w:r>
      <w:bookmarkEnd w:id="7292"/>
      <w:bookmarkEnd w:id="7293"/>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7294" w:name="_Toc309655917"/>
      <w:bookmarkStart w:id="7295" w:name="_Toc307410591"/>
      <w:r>
        <w:rPr>
          <w:rStyle w:val="CharSectno"/>
        </w:rPr>
        <w:t>156</w:t>
      </w:r>
      <w:r>
        <w:t>.</w:t>
      </w:r>
      <w:r>
        <w:tab/>
        <w:t>Accountability under this Division</w:t>
      </w:r>
      <w:bookmarkEnd w:id="7294"/>
      <w:bookmarkEnd w:id="7295"/>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7296" w:name="_Toc116959827"/>
      <w:bookmarkStart w:id="7297" w:name="_Toc116977254"/>
      <w:bookmarkStart w:id="7298" w:name="_Toc117306140"/>
      <w:bookmarkStart w:id="7299" w:name="_Toc117306653"/>
      <w:bookmarkStart w:id="7300" w:name="_Toc117306872"/>
      <w:bookmarkStart w:id="7301" w:name="_Toc117409564"/>
      <w:bookmarkStart w:id="7302" w:name="_Toc117502479"/>
      <w:bookmarkStart w:id="7303" w:name="_Toc117507359"/>
      <w:bookmarkStart w:id="7304" w:name="_Toc117562783"/>
      <w:bookmarkStart w:id="7305" w:name="_Toc117564225"/>
      <w:bookmarkStart w:id="7306" w:name="_Toc118105891"/>
      <w:bookmarkStart w:id="7307" w:name="_Toc118113279"/>
      <w:bookmarkStart w:id="7308" w:name="_Toc118174062"/>
      <w:bookmarkStart w:id="7309" w:name="_Toc118174283"/>
      <w:bookmarkStart w:id="7310" w:name="_Toc118177645"/>
      <w:bookmarkStart w:id="7311" w:name="_Toc118178607"/>
      <w:bookmarkStart w:id="7312" w:name="_Toc118183844"/>
      <w:bookmarkStart w:id="7313" w:name="_Toc118185305"/>
      <w:bookmarkStart w:id="7314" w:name="_Toc118190321"/>
      <w:bookmarkStart w:id="7315" w:name="_Toc118192690"/>
      <w:bookmarkStart w:id="7316" w:name="_Toc118192918"/>
      <w:bookmarkStart w:id="7317" w:name="_Toc118193817"/>
      <w:bookmarkStart w:id="7318" w:name="_Toc118258418"/>
      <w:bookmarkStart w:id="7319" w:name="_Toc118260786"/>
      <w:bookmarkStart w:id="7320" w:name="_Toc118267870"/>
      <w:bookmarkStart w:id="7321" w:name="_Toc118269965"/>
      <w:bookmarkStart w:id="7322" w:name="_Toc118270369"/>
      <w:bookmarkStart w:id="7323" w:name="_Toc118272791"/>
      <w:bookmarkStart w:id="7324" w:name="_Toc118523744"/>
      <w:bookmarkStart w:id="7325" w:name="_Toc118606666"/>
      <w:bookmarkStart w:id="7326" w:name="_Toc118609149"/>
      <w:bookmarkStart w:id="7327" w:name="_Toc118619293"/>
      <w:bookmarkStart w:id="7328" w:name="_Toc118621986"/>
      <w:bookmarkStart w:id="7329" w:name="_Toc118625493"/>
      <w:bookmarkStart w:id="7330" w:name="_Toc118632142"/>
      <w:bookmarkStart w:id="7331" w:name="_Toc118694291"/>
      <w:bookmarkStart w:id="7332" w:name="_Toc118704753"/>
      <w:bookmarkStart w:id="7333" w:name="_Toc118718250"/>
      <w:bookmarkStart w:id="7334" w:name="_Toc118773359"/>
      <w:bookmarkStart w:id="7335" w:name="_Toc118773585"/>
      <w:bookmarkStart w:id="7336" w:name="_Toc118795806"/>
      <w:bookmarkStart w:id="7337" w:name="_Toc118800758"/>
      <w:bookmarkStart w:id="7338" w:name="_Toc118803537"/>
      <w:bookmarkStart w:id="7339" w:name="_Toc118803762"/>
      <w:bookmarkStart w:id="7340" w:name="_Toc118865285"/>
      <w:bookmarkStart w:id="7341" w:name="_Toc119231942"/>
      <w:bookmarkStart w:id="7342" w:name="_Toc119232313"/>
      <w:bookmarkStart w:id="7343" w:name="_Toc119307577"/>
      <w:bookmarkStart w:id="7344" w:name="_Toc119311746"/>
      <w:bookmarkStart w:id="7345" w:name="_Toc119492862"/>
      <w:bookmarkStart w:id="7346" w:name="_Toc119734525"/>
      <w:bookmarkStart w:id="7347" w:name="_Toc119743701"/>
      <w:bookmarkStart w:id="7348" w:name="_Toc119752596"/>
      <w:bookmarkStart w:id="7349" w:name="_Toc119840305"/>
      <w:bookmarkStart w:id="7350" w:name="_Toc119896740"/>
      <w:bookmarkStart w:id="7351" w:name="_Toc119899591"/>
      <w:bookmarkStart w:id="7352" w:name="_Toc119905129"/>
      <w:bookmarkStart w:id="7353" w:name="_Toc119907852"/>
      <w:bookmarkStart w:id="7354" w:name="_Toc119915923"/>
      <w:bookmarkStart w:id="7355" w:name="_Toc119916297"/>
      <w:bookmarkStart w:id="7356" w:name="_Toc119987704"/>
      <w:bookmarkStart w:id="7357" w:name="_Toc119987939"/>
      <w:bookmarkStart w:id="7358" w:name="_Toc120010904"/>
      <w:bookmarkStart w:id="7359" w:name="_Toc120095618"/>
      <w:bookmarkStart w:id="7360" w:name="_Toc120328017"/>
      <w:bookmarkStart w:id="7361" w:name="_Toc120329373"/>
      <w:bookmarkStart w:id="7362" w:name="_Toc120354662"/>
      <w:bookmarkStart w:id="7363" w:name="_Toc120354956"/>
      <w:bookmarkStart w:id="7364" w:name="_Toc125781957"/>
      <w:bookmarkStart w:id="7365" w:name="_Toc125782926"/>
      <w:bookmarkStart w:id="7366" w:name="_Toc125866259"/>
      <w:bookmarkStart w:id="7367" w:name="_Toc125868792"/>
      <w:bookmarkStart w:id="7368" w:name="_Toc125950861"/>
      <w:bookmarkStart w:id="7369" w:name="_Toc135046529"/>
      <w:bookmarkStart w:id="7370" w:name="_Toc135189575"/>
      <w:bookmarkStart w:id="7371" w:name="_Toc135191079"/>
      <w:bookmarkStart w:id="7372" w:name="_Toc135192890"/>
      <w:bookmarkStart w:id="7373" w:name="_Toc135459402"/>
      <w:bookmarkStart w:id="7374" w:name="_Toc135459636"/>
      <w:bookmarkStart w:id="7375" w:name="_Toc135476285"/>
      <w:bookmarkStart w:id="7376" w:name="_Toc135545849"/>
      <w:bookmarkStart w:id="7377" w:name="_Toc135546259"/>
      <w:bookmarkStart w:id="7378" w:name="_Toc135641172"/>
      <w:bookmarkStart w:id="7379" w:name="_Toc135643166"/>
      <w:bookmarkStart w:id="7380" w:name="_Toc135727756"/>
      <w:bookmarkStart w:id="7381" w:name="_Toc135733353"/>
      <w:bookmarkStart w:id="7382" w:name="_Toc135804414"/>
      <w:bookmarkStart w:id="7383" w:name="_Toc136773302"/>
      <w:bookmarkStart w:id="7384" w:name="_Toc136848760"/>
      <w:bookmarkStart w:id="7385" w:name="_Toc136919860"/>
      <w:bookmarkStart w:id="7386" w:name="_Toc136941524"/>
      <w:bookmarkStart w:id="7387" w:name="_Toc137015731"/>
      <w:bookmarkStart w:id="7388" w:name="_Toc137021971"/>
      <w:bookmarkStart w:id="7389" w:name="_Toc137551105"/>
      <w:bookmarkStart w:id="7390" w:name="_Toc137551657"/>
      <w:bookmarkStart w:id="7391" w:name="_Toc137610017"/>
      <w:bookmarkStart w:id="7392" w:name="_Toc137610254"/>
      <w:bookmarkStart w:id="7393" w:name="_Toc139079350"/>
      <w:bookmarkStart w:id="7394" w:name="_Toc139862235"/>
      <w:bookmarkStart w:id="7395" w:name="_Toc141766672"/>
      <w:bookmarkStart w:id="7396" w:name="_Toc142731777"/>
      <w:bookmarkStart w:id="7397" w:name="_Toc142905266"/>
      <w:bookmarkStart w:id="7398" w:name="_Toc142972771"/>
      <w:bookmarkStart w:id="7399" w:name="_Toc143426998"/>
      <w:bookmarkStart w:id="7400" w:name="_Toc143495121"/>
      <w:bookmarkStart w:id="7401" w:name="_Toc143506258"/>
      <w:bookmarkStart w:id="7402" w:name="_Toc143590641"/>
      <w:bookmarkStart w:id="7403" w:name="_Toc144089009"/>
      <w:bookmarkStart w:id="7404" w:name="_Toc144262178"/>
      <w:bookmarkStart w:id="7405" w:name="_Toc144285323"/>
      <w:bookmarkStart w:id="7406" w:name="_Toc144285560"/>
      <w:bookmarkStart w:id="7407" w:name="_Toc144546156"/>
      <w:bookmarkStart w:id="7408" w:name="_Toc144548841"/>
      <w:bookmarkStart w:id="7409" w:name="_Toc144626427"/>
      <w:bookmarkStart w:id="7410" w:name="_Toc144626664"/>
      <w:bookmarkStart w:id="7411" w:name="_Toc144640316"/>
      <w:bookmarkStart w:id="7412" w:name="_Toc144717155"/>
      <w:bookmarkStart w:id="7413" w:name="_Toc144721710"/>
      <w:bookmarkStart w:id="7414" w:name="_Toc150187872"/>
      <w:bookmarkStart w:id="7415" w:name="_Toc174445455"/>
      <w:bookmarkStart w:id="7416" w:name="_Toc174445693"/>
      <w:bookmarkStart w:id="7417" w:name="_Toc179272705"/>
      <w:bookmarkStart w:id="7418" w:name="_Toc179272943"/>
      <w:bookmarkStart w:id="7419" w:name="_Toc179689484"/>
      <w:bookmarkStart w:id="7420" w:name="_Toc180226964"/>
      <w:bookmarkStart w:id="7421" w:name="_Toc261965406"/>
      <w:bookmarkStart w:id="7422" w:name="_Toc262030685"/>
      <w:bookmarkStart w:id="7423" w:name="_Toc262030842"/>
      <w:bookmarkStart w:id="7424" w:name="_Toc262138301"/>
      <w:bookmarkStart w:id="7425" w:name="_Toc262199608"/>
      <w:bookmarkStart w:id="7426" w:name="_Toc262200720"/>
      <w:bookmarkStart w:id="7427" w:name="_Toc271188151"/>
      <w:bookmarkStart w:id="7428" w:name="_Toc274198970"/>
      <w:bookmarkStart w:id="7429" w:name="_Toc274919494"/>
      <w:bookmarkStart w:id="7430" w:name="_Toc276387580"/>
      <w:bookmarkStart w:id="7431" w:name="_Toc278970470"/>
      <w:bookmarkStart w:id="7432" w:name="_Toc280618769"/>
      <w:bookmarkStart w:id="7433" w:name="_Toc307410592"/>
      <w:bookmarkStart w:id="7434" w:name="_Toc309654976"/>
      <w:bookmarkStart w:id="7435" w:name="_Toc309655918"/>
      <w:bookmarkStart w:id="7436" w:name="_Toc106515565"/>
      <w:bookmarkStart w:id="7437" w:name="_Toc106518381"/>
      <w:bookmarkStart w:id="7438" w:name="_Toc106518672"/>
      <w:bookmarkStart w:id="7439" w:name="_Toc106520791"/>
      <w:bookmarkStart w:id="7440" w:name="_Toc106532532"/>
      <w:bookmarkStart w:id="7441" w:name="_Toc106533133"/>
      <w:bookmarkStart w:id="7442" w:name="_Toc106533600"/>
      <w:bookmarkStart w:id="7443" w:name="_Toc106599415"/>
      <w:bookmarkStart w:id="7444" w:name="_Toc106607570"/>
      <w:bookmarkStart w:id="7445" w:name="_Toc106612697"/>
      <w:bookmarkStart w:id="7446" w:name="_Toc106613232"/>
      <w:bookmarkStart w:id="7447" w:name="_Toc106621559"/>
      <w:bookmarkStart w:id="7448" w:name="_Toc106621702"/>
      <w:bookmarkStart w:id="7449" w:name="_Toc106698998"/>
      <w:bookmarkStart w:id="7450" w:name="_Toc106706431"/>
      <w:bookmarkStart w:id="7451" w:name="_Toc106779481"/>
      <w:bookmarkStart w:id="7452" w:name="_Toc106779684"/>
      <w:bookmarkStart w:id="7453" w:name="_Toc106782082"/>
      <w:bookmarkStart w:id="7454" w:name="_Toc106789767"/>
      <w:bookmarkStart w:id="7455" w:name="_Toc106789909"/>
      <w:bookmarkStart w:id="7456" w:name="_Toc106793890"/>
      <w:bookmarkStart w:id="7457" w:name="_Toc106794376"/>
      <w:bookmarkStart w:id="7458" w:name="_Toc106794563"/>
      <w:bookmarkStart w:id="7459" w:name="_Toc107021772"/>
      <w:bookmarkStart w:id="7460" w:name="_Toc107022973"/>
      <w:bookmarkStart w:id="7461" w:name="_Toc107030643"/>
      <w:bookmarkStart w:id="7462" w:name="_Toc107035255"/>
      <w:bookmarkStart w:id="7463" w:name="_Toc107036265"/>
      <w:bookmarkStart w:id="7464" w:name="_Toc107036813"/>
      <w:bookmarkStart w:id="7465" w:name="_Toc107049017"/>
      <w:bookmarkStart w:id="7466" w:name="_Toc107050272"/>
      <w:bookmarkStart w:id="7467" w:name="_Toc107050944"/>
      <w:bookmarkStart w:id="7468" w:name="_Toc107051234"/>
      <w:bookmarkStart w:id="7469" w:name="_Toc107051389"/>
      <w:bookmarkStart w:id="7470" w:name="_Toc107051604"/>
      <w:bookmarkStart w:id="7471" w:name="_Toc107122632"/>
      <w:bookmarkStart w:id="7472" w:name="_Toc107644520"/>
      <w:bookmarkStart w:id="7473" w:name="_Toc107644694"/>
      <w:bookmarkStart w:id="7474" w:name="_Toc107649989"/>
      <w:bookmarkStart w:id="7475" w:name="_Toc107740902"/>
      <w:bookmarkStart w:id="7476" w:name="_Toc107743241"/>
      <w:bookmarkStart w:id="7477" w:name="_Toc107813789"/>
      <w:bookmarkStart w:id="7478" w:name="_Toc107887438"/>
      <w:bookmarkStart w:id="7479" w:name="_Toc107894678"/>
      <w:bookmarkStart w:id="7480" w:name="_Toc107897077"/>
      <w:bookmarkStart w:id="7481" w:name="_Toc107919739"/>
      <w:bookmarkStart w:id="7482" w:name="_Toc107986551"/>
      <w:bookmarkStart w:id="7483" w:name="_Toc108001218"/>
      <w:bookmarkStart w:id="7484" w:name="_Toc108245913"/>
      <w:bookmarkStart w:id="7485" w:name="_Toc108253813"/>
      <w:bookmarkStart w:id="7486" w:name="_Toc108257070"/>
      <w:bookmarkStart w:id="7487" w:name="_Toc108261696"/>
      <w:bookmarkStart w:id="7488" w:name="_Toc108317189"/>
      <w:bookmarkStart w:id="7489" w:name="_Toc108319216"/>
      <w:bookmarkStart w:id="7490" w:name="_Toc108322198"/>
      <w:bookmarkStart w:id="7491" w:name="_Toc108322367"/>
      <w:bookmarkStart w:id="7492" w:name="_Toc108329358"/>
      <w:bookmarkStart w:id="7493" w:name="_Toc108336361"/>
      <w:bookmarkStart w:id="7494" w:name="_Toc108336675"/>
      <w:bookmarkStart w:id="7495" w:name="_Toc108411771"/>
      <w:bookmarkStart w:id="7496" w:name="_Toc108425917"/>
      <w:bookmarkStart w:id="7497" w:name="_Toc108433132"/>
      <w:bookmarkStart w:id="7498" w:name="_Toc108434778"/>
      <w:bookmarkStart w:id="7499" w:name="_Toc108434954"/>
      <w:bookmarkStart w:id="7500" w:name="_Toc108491964"/>
      <w:bookmarkStart w:id="7501" w:name="_Toc108493059"/>
      <w:bookmarkStart w:id="7502" w:name="_Toc108598869"/>
      <w:bookmarkStart w:id="7503" w:name="_Toc108835388"/>
      <w:bookmarkStart w:id="7504" w:name="_Toc108835560"/>
      <w:bookmarkStart w:id="7505" w:name="_Toc108835732"/>
      <w:bookmarkStart w:id="7506" w:name="_Toc108953499"/>
      <w:bookmarkStart w:id="7507" w:name="_Toc109011881"/>
      <w:bookmarkStart w:id="7508" w:name="_Toc109019774"/>
      <w:bookmarkStart w:id="7509" w:name="_Toc109040126"/>
      <w:bookmarkStart w:id="7510" w:name="_Toc109103592"/>
      <w:bookmarkStart w:id="7511" w:name="_Toc109103859"/>
      <w:bookmarkStart w:id="7512" w:name="_Toc109106190"/>
      <w:bookmarkStart w:id="7513" w:name="_Toc109106742"/>
      <w:bookmarkStart w:id="7514" w:name="_Toc109113746"/>
      <w:bookmarkStart w:id="7515" w:name="_Toc109117494"/>
      <w:bookmarkStart w:id="7516" w:name="_Toc109210272"/>
      <w:bookmarkStart w:id="7517" w:name="_Toc109213927"/>
      <w:bookmarkStart w:id="7518" w:name="_Toc109533168"/>
      <w:bookmarkStart w:id="7519" w:name="_Toc109533412"/>
      <w:bookmarkStart w:id="7520" w:name="_Toc109533587"/>
      <w:bookmarkStart w:id="7521" w:name="_Toc109534752"/>
      <w:bookmarkStart w:id="7522" w:name="_Toc109546891"/>
      <w:bookmarkStart w:id="7523" w:name="_Toc109558585"/>
      <w:bookmarkStart w:id="7524" w:name="_Toc109624458"/>
      <w:bookmarkStart w:id="7525" w:name="_Toc110063368"/>
      <w:bookmarkStart w:id="7526" w:name="_Toc110138213"/>
      <w:bookmarkStart w:id="7527" w:name="_Toc110151903"/>
      <w:bookmarkStart w:id="7528" w:name="_Toc110163996"/>
      <w:bookmarkStart w:id="7529" w:name="_Toc110164398"/>
      <w:bookmarkStart w:id="7530" w:name="_Toc110416571"/>
      <w:bookmarkStart w:id="7531" w:name="_Toc110763486"/>
      <w:bookmarkStart w:id="7532" w:name="_Toc110766449"/>
      <w:bookmarkStart w:id="7533" w:name="_Toc110833591"/>
      <w:bookmarkStart w:id="7534" w:name="_Toc110833801"/>
      <w:bookmarkStart w:id="7535" w:name="_Toc110851256"/>
      <w:bookmarkStart w:id="7536" w:name="_Toc110912445"/>
      <w:bookmarkStart w:id="7537" w:name="_Toc110919262"/>
      <w:bookmarkStart w:id="7538" w:name="_Toc111274074"/>
      <w:bookmarkStart w:id="7539" w:name="_Toc111275818"/>
      <w:bookmarkStart w:id="7540" w:name="_Toc111282624"/>
      <w:bookmarkStart w:id="7541" w:name="_Toc111284100"/>
      <w:bookmarkStart w:id="7542" w:name="_Toc111285638"/>
      <w:bookmarkStart w:id="7543" w:name="_Toc111359269"/>
      <w:bookmarkStart w:id="7544" w:name="_Toc111360955"/>
      <w:bookmarkStart w:id="7545" w:name="_Toc111361732"/>
      <w:bookmarkStart w:id="7546" w:name="_Toc111365258"/>
      <w:bookmarkStart w:id="7547" w:name="_Toc111367450"/>
      <w:bookmarkStart w:id="7548" w:name="_Toc111367629"/>
      <w:bookmarkStart w:id="7549" w:name="_Toc111368549"/>
      <w:bookmarkStart w:id="7550" w:name="_Toc111368728"/>
      <w:bookmarkStart w:id="7551" w:name="_Toc111545005"/>
      <w:bookmarkStart w:id="7552" w:name="_Toc111623639"/>
      <w:bookmarkStart w:id="7553" w:name="_Toc111624731"/>
      <w:bookmarkStart w:id="7554" w:name="_Toc111629602"/>
      <w:bookmarkStart w:id="7555" w:name="_Toc111631326"/>
      <w:bookmarkStart w:id="7556" w:name="_Toc111879759"/>
      <w:bookmarkStart w:id="7557" w:name="_Toc111889502"/>
      <w:bookmarkStart w:id="7558" w:name="_Toc111889772"/>
      <w:bookmarkStart w:id="7559" w:name="_Toc111973427"/>
      <w:bookmarkStart w:id="7560" w:name="_Toc111975200"/>
      <w:bookmarkStart w:id="7561" w:name="_Toc112040782"/>
      <w:bookmarkStart w:id="7562" w:name="_Toc112041542"/>
      <w:bookmarkStart w:id="7563" w:name="_Toc112046434"/>
      <w:bookmarkStart w:id="7564" w:name="_Toc112059283"/>
      <w:bookmarkStart w:id="7565" w:name="_Toc112138898"/>
      <w:bookmarkStart w:id="7566" w:name="_Toc112147099"/>
      <w:bookmarkStart w:id="7567" w:name="_Toc112148886"/>
      <w:bookmarkStart w:id="7568" w:name="_Toc112149410"/>
      <w:bookmarkStart w:id="7569" w:name="_Toc112211836"/>
      <w:bookmarkStart w:id="7570" w:name="_Toc112212840"/>
      <w:bookmarkStart w:id="7571" w:name="_Toc112229605"/>
      <w:bookmarkStart w:id="7572" w:name="_Toc112229794"/>
      <w:bookmarkStart w:id="7573" w:name="_Toc112229983"/>
      <w:bookmarkStart w:id="7574" w:name="_Toc112472192"/>
      <w:bookmarkStart w:id="7575" w:name="_Toc112570291"/>
      <w:bookmarkStart w:id="7576" w:name="_Toc112579069"/>
      <w:bookmarkStart w:id="7577" w:name="_Toc112646538"/>
      <w:bookmarkStart w:id="7578" w:name="_Toc113078082"/>
      <w:bookmarkStart w:id="7579" w:name="_Toc113093136"/>
      <w:bookmarkStart w:id="7580" w:name="_Toc113173213"/>
      <w:bookmarkStart w:id="7581" w:name="_Toc113359195"/>
      <w:bookmarkStart w:id="7582" w:name="_Toc113676494"/>
      <w:bookmarkStart w:id="7583" w:name="_Toc113697775"/>
      <w:bookmarkStart w:id="7584" w:name="_Toc113768066"/>
      <w:bookmarkStart w:id="7585" w:name="_Toc113773227"/>
      <w:bookmarkStart w:id="7586" w:name="_Toc113791233"/>
      <w:bookmarkStart w:id="7587" w:name="_Toc113791424"/>
      <w:bookmarkStart w:id="7588" w:name="_Toc113878313"/>
      <w:bookmarkStart w:id="7589" w:name="_Toc113936217"/>
      <w:bookmarkStart w:id="7590" w:name="_Toc113941433"/>
      <w:bookmarkStart w:id="7591" w:name="_Toc114023998"/>
      <w:bookmarkStart w:id="7592" w:name="_Toc114044156"/>
      <w:bookmarkStart w:id="7593" w:name="_Toc114050029"/>
      <w:bookmarkStart w:id="7594" w:name="_Toc114283139"/>
      <w:bookmarkStart w:id="7595" w:name="_Toc114285131"/>
      <w:bookmarkStart w:id="7596" w:name="_Toc114305635"/>
      <w:bookmarkStart w:id="7597" w:name="_Toc114308034"/>
      <w:bookmarkStart w:id="7598" w:name="_Toc114481808"/>
      <w:bookmarkStart w:id="7599" w:name="_Toc114482388"/>
      <w:bookmarkStart w:id="7600" w:name="_Toc114482588"/>
      <w:bookmarkStart w:id="7601" w:name="_Toc114557053"/>
      <w:bookmarkStart w:id="7602" w:name="_Toc114560190"/>
      <w:bookmarkStart w:id="7603" w:name="_Toc114560973"/>
      <w:bookmarkStart w:id="7604" w:name="_Toc114562331"/>
      <w:bookmarkStart w:id="7605" w:name="_Toc114655288"/>
      <w:bookmarkStart w:id="7606" w:name="_Toc114903218"/>
      <w:bookmarkStart w:id="7607" w:name="_Toc114979573"/>
      <w:bookmarkStart w:id="7608" w:name="_Toc114979778"/>
      <w:bookmarkStart w:id="7609" w:name="_Toc114980194"/>
      <w:bookmarkStart w:id="7610" w:name="_Toc114988179"/>
      <w:bookmarkStart w:id="7611" w:name="_Toc114989085"/>
      <w:bookmarkStart w:id="7612" w:name="_Toc115001235"/>
      <w:bookmarkStart w:id="7613" w:name="_Toc115063735"/>
      <w:bookmarkStart w:id="7614" w:name="_Toc115069192"/>
      <w:bookmarkStart w:id="7615" w:name="_Toc115070939"/>
      <w:bookmarkStart w:id="7616" w:name="_Toc115149543"/>
      <w:bookmarkStart w:id="7617" w:name="_Toc115153825"/>
      <w:bookmarkStart w:id="7618" w:name="_Toc115161833"/>
      <w:bookmarkStart w:id="7619" w:name="_Toc115162041"/>
      <w:bookmarkStart w:id="7620" w:name="_Toc115162249"/>
      <w:bookmarkStart w:id="7621" w:name="_Toc115860038"/>
      <w:bookmarkStart w:id="7622" w:name="_Toc115863028"/>
      <w:bookmarkStart w:id="7623" w:name="_Toc116211119"/>
      <w:bookmarkStart w:id="7624" w:name="_Toc116273860"/>
      <w:bookmarkStart w:id="7625" w:name="_Toc116287268"/>
      <w:bookmarkStart w:id="7626" w:name="_Toc116370848"/>
      <w:bookmarkStart w:id="7627" w:name="_Toc116384079"/>
      <w:bookmarkStart w:id="7628" w:name="_Toc116384291"/>
      <w:bookmarkStart w:id="7629" w:name="_Toc116444810"/>
      <w:bookmarkStart w:id="7630" w:name="_Toc116465230"/>
      <w:bookmarkStart w:id="7631" w:name="_Toc116468274"/>
      <w:bookmarkStart w:id="7632" w:name="_Toc116469268"/>
      <w:bookmarkStart w:id="7633" w:name="_Toc116699934"/>
      <w:bookmarkStart w:id="7634" w:name="_Toc116701441"/>
      <w:bookmarkStart w:id="7635" w:name="_Toc116722618"/>
      <w:bookmarkStart w:id="7636" w:name="_Toc116722887"/>
      <w:bookmarkStart w:id="7637" w:name="_Toc116723111"/>
      <w:bookmarkStart w:id="7638" w:name="_Toc116723322"/>
      <w:bookmarkStart w:id="7639" w:name="_Toc116723534"/>
      <w:bookmarkStart w:id="7640" w:name="_Toc116724177"/>
      <w:bookmarkStart w:id="7641" w:name="_Toc116725653"/>
      <w:bookmarkStart w:id="7642" w:name="_Toc116725865"/>
      <w:bookmarkStart w:id="7643" w:name="_Toc116726532"/>
      <w:bookmarkStart w:id="7644" w:name="_Toc116728864"/>
      <w:bookmarkStart w:id="7645" w:name="_Toc116813141"/>
      <w:bookmarkStart w:id="7646" w:name="_Toc116814447"/>
      <w:bookmarkStart w:id="7647" w:name="_Toc116879299"/>
      <w:bookmarkStart w:id="7648" w:name="_Toc116882359"/>
      <w:bookmarkStart w:id="7649" w:name="_Toc116885085"/>
      <w:bookmarkStart w:id="7650" w:name="_Toc116894937"/>
      <w:r>
        <w:rPr>
          <w:rStyle w:val="CharDivNo"/>
        </w:rPr>
        <w:t>Division 2</w:t>
      </w:r>
      <w:r>
        <w:t> — </w:t>
      </w:r>
      <w:r>
        <w:rPr>
          <w:rStyle w:val="CharDivText"/>
        </w:rPr>
        <w:t>Compiling and publishing essential information</w:t>
      </w:r>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p>
    <w:p>
      <w:pPr>
        <w:pStyle w:val="Heading5"/>
      </w:pPr>
      <w:bookmarkStart w:id="7651" w:name="_Toc106447786"/>
      <w:bookmarkStart w:id="7652" w:name="_Toc106515566"/>
      <w:bookmarkStart w:id="7653" w:name="_Toc144626665"/>
      <w:bookmarkStart w:id="7654" w:name="_Toc179689485"/>
      <w:bookmarkStart w:id="7655" w:name="_Toc180226965"/>
      <w:bookmarkStart w:id="7656" w:name="_Toc261965407"/>
      <w:bookmarkStart w:id="7657" w:name="_Toc309655919"/>
      <w:bookmarkStart w:id="7658" w:name="_Toc307410593"/>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r>
        <w:rPr>
          <w:rStyle w:val="CharSectno"/>
        </w:rPr>
        <w:t>157</w:t>
      </w:r>
      <w:r>
        <w:t>.</w:t>
      </w:r>
      <w:r>
        <w:tab/>
        <w:t>Publication of certain declarations</w:t>
      </w:r>
      <w:bookmarkEnd w:id="7651"/>
      <w:bookmarkEnd w:id="7652"/>
      <w:bookmarkEnd w:id="7653"/>
      <w:bookmarkEnd w:id="7654"/>
      <w:bookmarkEnd w:id="7655"/>
      <w:bookmarkEnd w:id="7656"/>
      <w:bookmarkEnd w:id="7657"/>
      <w:bookmarkEnd w:id="7658"/>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659" w:name="_Toc106447787"/>
      <w:bookmarkStart w:id="7660" w:name="_Toc106515567"/>
      <w:bookmarkStart w:id="7661" w:name="_Toc144626666"/>
      <w:bookmarkStart w:id="7662" w:name="_Toc179689486"/>
      <w:bookmarkStart w:id="7663" w:name="_Toc180226966"/>
      <w:bookmarkStart w:id="7664" w:name="_Toc261965408"/>
      <w:bookmarkStart w:id="7665" w:name="_Toc309655920"/>
      <w:bookmarkStart w:id="7666" w:name="_Toc307410594"/>
      <w:r>
        <w:rPr>
          <w:rStyle w:val="CharSectno"/>
        </w:rPr>
        <w:t>158</w:t>
      </w:r>
      <w:r>
        <w:t>.</w:t>
      </w:r>
      <w:r>
        <w:tab/>
        <w:t>Records of status of various organisms</w:t>
      </w:r>
      <w:bookmarkEnd w:id="7659"/>
      <w:bookmarkEnd w:id="7660"/>
      <w:bookmarkEnd w:id="7661"/>
      <w:bookmarkEnd w:id="7662"/>
      <w:bookmarkEnd w:id="7663"/>
      <w:bookmarkEnd w:id="7664"/>
      <w:bookmarkEnd w:id="7665"/>
      <w:bookmarkEnd w:id="7666"/>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667" w:name="_Toc106447789"/>
      <w:bookmarkStart w:id="7668" w:name="_Toc106515569"/>
      <w:bookmarkStart w:id="7669" w:name="_Toc144626667"/>
      <w:bookmarkStart w:id="7670" w:name="_Toc179689487"/>
      <w:bookmarkStart w:id="7671" w:name="_Toc180226967"/>
      <w:bookmarkStart w:id="7672" w:name="_Toc261965409"/>
      <w:bookmarkStart w:id="7673" w:name="_Toc309655921"/>
      <w:bookmarkStart w:id="7674" w:name="_Toc307410595"/>
      <w:r>
        <w:rPr>
          <w:rStyle w:val="CharSectno"/>
        </w:rPr>
        <w:t>159</w:t>
      </w:r>
      <w:r>
        <w:t>.</w:t>
      </w:r>
      <w:r>
        <w:tab/>
        <w:t xml:space="preserve">The department’s </w:t>
      </w:r>
      <w:bookmarkEnd w:id="7667"/>
      <w:bookmarkEnd w:id="7668"/>
      <w:r>
        <w:t>electronic site</w:t>
      </w:r>
      <w:bookmarkEnd w:id="7669"/>
      <w:bookmarkEnd w:id="7670"/>
      <w:bookmarkEnd w:id="7671"/>
      <w:bookmarkEnd w:id="7672"/>
      <w:bookmarkEnd w:id="7673"/>
      <w:bookmarkEnd w:id="7674"/>
    </w:p>
    <w:p>
      <w:pPr>
        <w:pStyle w:val="Subsection"/>
      </w:pPr>
      <w:r>
        <w:tab/>
      </w:r>
      <w:r>
        <w:tab/>
        <w:t xml:space="preserve">The Director General must establish and maintain an electronic site for the purposes of this Act. </w:t>
      </w:r>
    </w:p>
    <w:p>
      <w:pPr>
        <w:pStyle w:val="Heading5"/>
      </w:pPr>
      <w:bookmarkStart w:id="7675" w:name="_Toc106447790"/>
      <w:bookmarkStart w:id="7676" w:name="_Toc106515570"/>
      <w:bookmarkStart w:id="7677" w:name="_Toc144626668"/>
      <w:bookmarkStart w:id="7678" w:name="_Toc179689488"/>
      <w:bookmarkStart w:id="7679" w:name="_Toc180226968"/>
      <w:bookmarkStart w:id="7680" w:name="_Toc261965410"/>
      <w:bookmarkStart w:id="7681" w:name="_Toc309655922"/>
      <w:bookmarkStart w:id="7682" w:name="_Toc307410596"/>
      <w:r>
        <w:rPr>
          <w:rStyle w:val="CharSectno"/>
        </w:rPr>
        <w:t>160</w:t>
      </w:r>
      <w:r>
        <w:t>.</w:t>
      </w:r>
      <w:r>
        <w:tab/>
        <w:t xml:space="preserve">Information available on department’s </w:t>
      </w:r>
      <w:bookmarkEnd w:id="7675"/>
      <w:bookmarkEnd w:id="7676"/>
      <w:r>
        <w:t>electronic site</w:t>
      </w:r>
      <w:bookmarkEnd w:id="7677"/>
      <w:bookmarkEnd w:id="7678"/>
      <w:bookmarkEnd w:id="7679"/>
      <w:bookmarkEnd w:id="7680"/>
      <w:bookmarkEnd w:id="7681"/>
      <w:bookmarkEnd w:id="7682"/>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7683" w:name="_Hlt55364519"/>
      <w:r>
        <w:t>practice issued or approved under section </w:t>
      </w:r>
      <w:bookmarkStart w:id="7684" w:name="_Hlt57798180"/>
      <w:r>
        <w:t>191</w:t>
      </w:r>
      <w:bookmarkEnd w:id="7683"/>
      <w:bookmarkEnd w:id="7684"/>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685" w:name="_Toc106447791"/>
      <w:bookmarkStart w:id="7686" w:name="_Toc106515571"/>
      <w:bookmarkStart w:id="7687" w:name="_Toc144626669"/>
      <w:bookmarkStart w:id="7688" w:name="_Toc179689489"/>
      <w:bookmarkStart w:id="7689" w:name="_Toc180226969"/>
      <w:bookmarkStart w:id="7690" w:name="_Toc261965411"/>
      <w:bookmarkStart w:id="7691" w:name="_Toc309655923"/>
      <w:bookmarkStart w:id="7692" w:name="_Toc307410597"/>
      <w:r>
        <w:rPr>
          <w:rStyle w:val="CharSectno"/>
        </w:rPr>
        <w:t>161</w:t>
      </w:r>
      <w:r>
        <w:t>.</w:t>
      </w:r>
      <w:r>
        <w:tab/>
        <w:t>Availability of published information</w:t>
      </w:r>
      <w:bookmarkEnd w:id="7685"/>
      <w:bookmarkEnd w:id="7686"/>
      <w:bookmarkEnd w:id="7687"/>
      <w:bookmarkEnd w:id="7688"/>
      <w:bookmarkEnd w:id="7689"/>
      <w:bookmarkEnd w:id="7690"/>
      <w:bookmarkEnd w:id="7691"/>
      <w:bookmarkEnd w:id="7692"/>
    </w:p>
    <w:p>
      <w:pPr>
        <w:pStyle w:val="Subsection"/>
      </w:pPr>
      <w:bookmarkStart w:id="7693" w:name="_Hlt57798673"/>
      <w:bookmarkEnd w:id="7693"/>
      <w:r>
        <w:tab/>
      </w:r>
      <w:bookmarkStart w:id="7694" w:name="_Hlt57798242"/>
      <w:bookmarkEnd w:id="7694"/>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7695" w:name="_Toc116959833"/>
      <w:bookmarkStart w:id="7696" w:name="_Toc116977260"/>
      <w:bookmarkStart w:id="7697" w:name="_Toc117306146"/>
      <w:bookmarkStart w:id="7698" w:name="_Toc117306659"/>
      <w:bookmarkStart w:id="7699" w:name="_Toc117306878"/>
      <w:bookmarkStart w:id="7700" w:name="_Toc117409570"/>
      <w:bookmarkStart w:id="7701" w:name="_Toc117502485"/>
      <w:bookmarkStart w:id="7702" w:name="_Toc117507365"/>
      <w:bookmarkStart w:id="7703" w:name="_Toc117562789"/>
      <w:bookmarkStart w:id="7704" w:name="_Toc117564231"/>
      <w:bookmarkStart w:id="7705" w:name="_Toc118105897"/>
      <w:bookmarkStart w:id="7706" w:name="_Toc118113285"/>
      <w:bookmarkStart w:id="7707" w:name="_Toc118174068"/>
      <w:bookmarkStart w:id="7708" w:name="_Toc118174289"/>
      <w:bookmarkStart w:id="7709" w:name="_Toc118177651"/>
      <w:bookmarkStart w:id="7710" w:name="_Toc118178613"/>
      <w:bookmarkStart w:id="7711" w:name="_Toc118183850"/>
      <w:bookmarkStart w:id="7712" w:name="_Toc118185311"/>
      <w:bookmarkStart w:id="7713" w:name="_Toc118190327"/>
      <w:bookmarkStart w:id="7714" w:name="_Toc118192696"/>
      <w:bookmarkStart w:id="7715" w:name="_Toc118192924"/>
      <w:bookmarkStart w:id="7716" w:name="_Toc118193823"/>
      <w:bookmarkStart w:id="7717" w:name="_Toc118258424"/>
      <w:bookmarkStart w:id="7718" w:name="_Toc118260792"/>
      <w:bookmarkStart w:id="7719" w:name="_Toc118267876"/>
      <w:bookmarkStart w:id="7720" w:name="_Toc118269971"/>
      <w:bookmarkStart w:id="7721" w:name="_Toc118270375"/>
      <w:bookmarkStart w:id="7722" w:name="_Toc118272797"/>
      <w:bookmarkStart w:id="7723" w:name="_Toc118523750"/>
      <w:bookmarkStart w:id="7724" w:name="_Toc118606672"/>
      <w:bookmarkStart w:id="7725" w:name="_Toc118609155"/>
      <w:bookmarkStart w:id="7726" w:name="_Toc118619299"/>
      <w:bookmarkStart w:id="7727" w:name="_Toc118621992"/>
      <w:bookmarkStart w:id="7728" w:name="_Toc118625499"/>
      <w:bookmarkStart w:id="7729" w:name="_Toc118632148"/>
      <w:bookmarkStart w:id="7730" w:name="_Toc118694297"/>
      <w:bookmarkStart w:id="7731" w:name="_Toc118704759"/>
      <w:bookmarkStart w:id="7732" w:name="_Toc118718256"/>
      <w:bookmarkStart w:id="7733" w:name="_Toc118773365"/>
      <w:bookmarkStart w:id="7734" w:name="_Toc118773591"/>
      <w:bookmarkStart w:id="7735" w:name="_Toc118795812"/>
      <w:bookmarkStart w:id="7736" w:name="_Toc118800764"/>
      <w:bookmarkStart w:id="7737" w:name="_Toc118803543"/>
      <w:bookmarkStart w:id="7738" w:name="_Toc118803768"/>
      <w:bookmarkStart w:id="7739" w:name="_Toc118865291"/>
      <w:bookmarkStart w:id="7740" w:name="_Toc119231948"/>
      <w:bookmarkStart w:id="7741" w:name="_Toc119232319"/>
      <w:bookmarkStart w:id="7742" w:name="_Toc119307583"/>
      <w:bookmarkStart w:id="7743" w:name="_Toc119311752"/>
      <w:bookmarkStart w:id="7744" w:name="_Toc119492868"/>
      <w:bookmarkStart w:id="7745" w:name="_Toc119734531"/>
      <w:bookmarkStart w:id="7746" w:name="_Toc119743707"/>
      <w:bookmarkStart w:id="7747" w:name="_Toc119752602"/>
      <w:bookmarkStart w:id="7748" w:name="_Toc119840311"/>
      <w:bookmarkStart w:id="7749" w:name="_Toc119896746"/>
      <w:bookmarkStart w:id="7750" w:name="_Toc119899597"/>
      <w:bookmarkStart w:id="7751" w:name="_Toc119905135"/>
      <w:bookmarkStart w:id="7752" w:name="_Toc119907858"/>
      <w:bookmarkStart w:id="7753" w:name="_Toc119915929"/>
      <w:bookmarkStart w:id="7754" w:name="_Toc119916303"/>
      <w:bookmarkStart w:id="7755" w:name="_Toc119987710"/>
      <w:bookmarkStart w:id="7756" w:name="_Toc119987945"/>
      <w:bookmarkStart w:id="7757" w:name="_Toc120010910"/>
      <w:bookmarkStart w:id="7758" w:name="_Toc120095624"/>
      <w:bookmarkStart w:id="7759" w:name="_Toc120328023"/>
      <w:bookmarkStart w:id="7760" w:name="_Toc120329379"/>
      <w:bookmarkStart w:id="7761" w:name="_Toc120354668"/>
      <w:bookmarkStart w:id="7762" w:name="_Toc120354962"/>
      <w:bookmarkStart w:id="7763" w:name="_Toc125781963"/>
      <w:bookmarkStart w:id="7764" w:name="_Toc125782932"/>
      <w:bookmarkStart w:id="7765" w:name="_Toc125866265"/>
      <w:bookmarkStart w:id="7766" w:name="_Toc125868798"/>
      <w:bookmarkStart w:id="7767" w:name="_Toc125950867"/>
      <w:bookmarkStart w:id="7768" w:name="_Toc135046535"/>
      <w:bookmarkStart w:id="7769" w:name="_Toc135189581"/>
      <w:bookmarkStart w:id="7770" w:name="_Toc135191085"/>
      <w:bookmarkStart w:id="7771" w:name="_Toc135192896"/>
      <w:bookmarkStart w:id="7772" w:name="_Toc135459408"/>
      <w:bookmarkStart w:id="7773" w:name="_Toc135459642"/>
      <w:bookmarkStart w:id="7774" w:name="_Toc135476291"/>
      <w:bookmarkStart w:id="7775" w:name="_Toc135545855"/>
      <w:bookmarkStart w:id="7776" w:name="_Toc135546265"/>
      <w:bookmarkStart w:id="7777" w:name="_Toc135641178"/>
      <w:bookmarkStart w:id="7778" w:name="_Toc135643172"/>
      <w:bookmarkStart w:id="7779" w:name="_Toc135727762"/>
      <w:bookmarkStart w:id="7780" w:name="_Toc135733359"/>
      <w:bookmarkStart w:id="7781" w:name="_Toc135804420"/>
      <w:bookmarkStart w:id="7782" w:name="_Toc136773308"/>
      <w:bookmarkStart w:id="7783" w:name="_Toc136848766"/>
      <w:bookmarkStart w:id="7784" w:name="_Toc136919866"/>
      <w:bookmarkStart w:id="7785" w:name="_Toc136941530"/>
      <w:bookmarkStart w:id="7786" w:name="_Toc137015737"/>
      <w:bookmarkStart w:id="7787" w:name="_Toc137021977"/>
      <w:bookmarkStart w:id="7788" w:name="_Toc137551111"/>
      <w:bookmarkStart w:id="7789" w:name="_Toc137551663"/>
      <w:bookmarkStart w:id="7790" w:name="_Toc137610023"/>
      <w:bookmarkStart w:id="7791" w:name="_Toc137610260"/>
      <w:bookmarkStart w:id="7792" w:name="_Toc139079356"/>
      <w:bookmarkStart w:id="7793" w:name="_Toc139862241"/>
      <w:bookmarkStart w:id="7794" w:name="_Toc141766678"/>
      <w:bookmarkStart w:id="7795" w:name="_Toc142731783"/>
      <w:bookmarkStart w:id="7796" w:name="_Toc142905272"/>
      <w:bookmarkStart w:id="7797" w:name="_Toc142972777"/>
      <w:bookmarkStart w:id="7798" w:name="_Toc143427004"/>
      <w:bookmarkStart w:id="7799" w:name="_Toc143495127"/>
      <w:bookmarkStart w:id="7800" w:name="_Toc143506264"/>
      <w:bookmarkStart w:id="7801" w:name="_Toc143590647"/>
      <w:bookmarkStart w:id="7802" w:name="_Toc144089015"/>
      <w:bookmarkStart w:id="7803" w:name="_Toc144262184"/>
      <w:bookmarkStart w:id="7804" w:name="_Toc144285329"/>
      <w:bookmarkStart w:id="7805" w:name="_Toc144285566"/>
      <w:bookmarkStart w:id="7806" w:name="_Toc144546162"/>
      <w:bookmarkStart w:id="7807" w:name="_Toc144548847"/>
      <w:bookmarkStart w:id="7808" w:name="_Toc144626433"/>
      <w:bookmarkStart w:id="7809" w:name="_Toc144626670"/>
      <w:bookmarkStart w:id="7810" w:name="_Toc144640322"/>
      <w:bookmarkStart w:id="7811" w:name="_Toc144717161"/>
      <w:bookmarkStart w:id="7812" w:name="_Toc144721716"/>
      <w:bookmarkStart w:id="7813" w:name="_Toc150187878"/>
      <w:bookmarkStart w:id="7814" w:name="_Toc174445461"/>
      <w:bookmarkStart w:id="7815" w:name="_Toc174445699"/>
      <w:bookmarkStart w:id="7816" w:name="_Toc179272711"/>
      <w:bookmarkStart w:id="7817" w:name="_Toc179272949"/>
      <w:bookmarkStart w:id="7818" w:name="_Toc179689490"/>
      <w:bookmarkStart w:id="7819" w:name="_Toc180226970"/>
      <w:bookmarkStart w:id="7820" w:name="_Toc261965412"/>
      <w:bookmarkStart w:id="7821" w:name="_Toc262030691"/>
      <w:bookmarkStart w:id="7822" w:name="_Toc262030848"/>
      <w:bookmarkStart w:id="7823" w:name="_Toc262138307"/>
      <w:bookmarkStart w:id="7824" w:name="_Toc262199614"/>
      <w:bookmarkStart w:id="7825" w:name="_Toc262200726"/>
      <w:bookmarkStart w:id="7826" w:name="_Toc271188157"/>
      <w:bookmarkStart w:id="7827" w:name="_Toc274198976"/>
      <w:bookmarkStart w:id="7828" w:name="_Toc274919500"/>
      <w:bookmarkStart w:id="7829" w:name="_Toc276387586"/>
      <w:bookmarkStart w:id="7830" w:name="_Toc278970476"/>
      <w:bookmarkStart w:id="7831" w:name="_Toc280618775"/>
      <w:bookmarkStart w:id="7832" w:name="_Toc307410598"/>
      <w:bookmarkStart w:id="7833" w:name="_Toc309654982"/>
      <w:bookmarkStart w:id="7834" w:name="_Toc309655924"/>
      <w:bookmarkStart w:id="7835" w:name="_Toc106515585"/>
      <w:bookmarkStart w:id="7836" w:name="_Toc106518401"/>
      <w:bookmarkStart w:id="7837" w:name="_Toc106518692"/>
      <w:bookmarkStart w:id="7838" w:name="_Toc106520811"/>
      <w:bookmarkStart w:id="7839" w:name="_Toc106532552"/>
      <w:bookmarkStart w:id="7840" w:name="_Toc106533153"/>
      <w:bookmarkStart w:id="7841" w:name="_Toc106533620"/>
      <w:bookmarkStart w:id="7842" w:name="_Toc106599435"/>
      <w:bookmarkStart w:id="7843" w:name="_Toc106607590"/>
      <w:bookmarkStart w:id="7844" w:name="_Toc106612717"/>
      <w:bookmarkStart w:id="7845" w:name="_Toc106613252"/>
      <w:bookmarkStart w:id="7846" w:name="_Toc106621579"/>
      <w:bookmarkStart w:id="7847" w:name="_Toc106621722"/>
      <w:bookmarkStart w:id="7848" w:name="_Toc106699018"/>
      <w:bookmarkStart w:id="7849" w:name="_Toc106706451"/>
      <w:bookmarkStart w:id="7850" w:name="_Toc106779501"/>
      <w:bookmarkStart w:id="7851" w:name="_Toc106779704"/>
      <w:bookmarkStart w:id="7852" w:name="_Toc106782102"/>
      <w:bookmarkStart w:id="7853" w:name="_Toc106789787"/>
      <w:bookmarkStart w:id="7854" w:name="_Toc106789929"/>
      <w:bookmarkStart w:id="7855" w:name="_Toc106793897"/>
      <w:bookmarkStart w:id="7856" w:name="_Toc106794383"/>
      <w:bookmarkStart w:id="7857" w:name="_Toc106794570"/>
      <w:bookmarkStart w:id="7858" w:name="_Toc107021779"/>
      <w:bookmarkStart w:id="7859" w:name="_Toc107022980"/>
      <w:bookmarkStart w:id="7860" w:name="_Toc107030650"/>
      <w:bookmarkStart w:id="7861" w:name="_Toc107035262"/>
      <w:bookmarkStart w:id="7862" w:name="_Toc107036272"/>
      <w:bookmarkStart w:id="7863" w:name="_Toc107036820"/>
      <w:bookmarkStart w:id="7864" w:name="_Toc107049024"/>
      <w:bookmarkStart w:id="7865" w:name="_Toc107050279"/>
      <w:bookmarkStart w:id="7866" w:name="_Toc107050951"/>
      <w:bookmarkStart w:id="7867" w:name="_Toc107051241"/>
      <w:bookmarkStart w:id="7868" w:name="_Toc107051396"/>
      <w:bookmarkStart w:id="7869" w:name="_Toc107051611"/>
      <w:bookmarkStart w:id="7870" w:name="_Toc107122639"/>
      <w:bookmarkStart w:id="7871" w:name="_Toc107644527"/>
      <w:bookmarkStart w:id="7872" w:name="_Toc107644701"/>
      <w:bookmarkStart w:id="7873" w:name="_Toc107649996"/>
      <w:bookmarkStart w:id="7874" w:name="_Toc107740909"/>
      <w:bookmarkStart w:id="7875" w:name="_Toc107743248"/>
      <w:bookmarkStart w:id="7876" w:name="_Toc107813796"/>
      <w:bookmarkStart w:id="7877" w:name="_Toc107887445"/>
      <w:bookmarkStart w:id="7878" w:name="_Toc107894685"/>
      <w:bookmarkStart w:id="7879" w:name="_Toc107897084"/>
      <w:bookmarkStart w:id="7880" w:name="_Toc107919746"/>
      <w:bookmarkStart w:id="7881" w:name="_Toc107986558"/>
      <w:bookmarkStart w:id="7882" w:name="_Toc108001225"/>
      <w:bookmarkStart w:id="7883" w:name="_Toc108245920"/>
      <w:bookmarkStart w:id="7884" w:name="_Toc108253820"/>
      <w:bookmarkStart w:id="7885" w:name="_Toc108257077"/>
      <w:bookmarkStart w:id="7886" w:name="_Toc108261703"/>
      <w:bookmarkStart w:id="7887" w:name="_Toc108317196"/>
      <w:bookmarkStart w:id="7888" w:name="_Toc108319223"/>
      <w:bookmarkStart w:id="7889" w:name="_Toc108322205"/>
      <w:bookmarkStart w:id="7890" w:name="_Toc108322374"/>
      <w:bookmarkStart w:id="7891" w:name="_Toc108329365"/>
      <w:bookmarkStart w:id="7892" w:name="_Toc108336368"/>
      <w:bookmarkStart w:id="7893" w:name="_Toc108336682"/>
      <w:bookmarkStart w:id="7894" w:name="_Toc108411778"/>
      <w:bookmarkStart w:id="7895" w:name="_Toc108425924"/>
      <w:bookmarkStart w:id="7896" w:name="_Toc108433139"/>
      <w:bookmarkStart w:id="7897" w:name="_Toc108434785"/>
      <w:bookmarkStart w:id="7898" w:name="_Toc108434961"/>
      <w:bookmarkStart w:id="7899" w:name="_Toc108491971"/>
      <w:bookmarkStart w:id="7900" w:name="_Toc108493066"/>
      <w:bookmarkStart w:id="7901" w:name="_Toc108598876"/>
      <w:bookmarkStart w:id="7902" w:name="_Toc108835395"/>
      <w:bookmarkStart w:id="7903" w:name="_Toc108835567"/>
      <w:bookmarkStart w:id="7904" w:name="_Toc108835739"/>
      <w:bookmarkStart w:id="7905" w:name="_Toc108953506"/>
      <w:bookmarkStart w:id="7906" w:name="_Toc109011888"/>
      <w:bookmarkStart w:id="7907" w:name="_Toc109019781"/>
      <w:bookmarkStart w:id="7908" w:name="_Toc109040133"/>
      <w:bookmarkStart w:id="7909" w:name="_Toc109103599"/>
      <w:bookmarkStart w:id="7910" w:name="_Toc109103866"/>
      <w:bookmarkStart w:id="7911" w:name="_Toc109106197"/>
      <w:bookmarkStart w:id="7912" w:name="_Toc109106749"/>
      <w:bookmarkStart w:id="7913" w:name="_Toc109113753"/>
      <w:bookmarkStart w:id="7914" w:name="_Toc109117501"/>
      <w:bookmarkStart w:id="7915" w:name="_Toc109210279"/>
      <w:bookmarkStart w:id="7916" w:name="_Toc109213934"/>
      <w:bookmarkStart w:id="7917" w:name="_Toc109533175"/>
      <w:bookmarkStart w:id="7918" w:name="_Toc109533419"/>
      <w:bookmarkStart w:id="7919" w:name="_Toc109533594"/>
      <w:bookmarkStart w:id="7920" w:name="_Toc109534759"/>
      <w:bookmarkStart w:id="7921" w:name="_Toc109546898"/>
      <w:bookmarkStart w:id="7922" w:name="_Toc109558592"/>
      <w:bookmarkStart w:id="7923" w:name="_Toc109624465"/>
      <w:bookmarkStart w:id="7924" w:name="_Toc110063375"/>
      <w:bookmarkStart w:id="7925" w:name="_Toc110138220"/>
      <w:bookmarkStart w:id="7926" w:name="_Toc110151910"/>
      <w:bookmarkStart w:id="7927" w:name="_Toc110164003"/>
      <w:bookmarkStart w:id="7928" w:name="_Toc110164405"/>
      <w:bookmarkStart w:id="7929" w:name="_Toc110416578"/>
      <w:bookmarkStart w:id="7930" w:name="_Toc110763493"/>
      <w:bookmarkStart w:id="7931" w:name="_Toc110766456"/>
      <w:bookmarkStart w:id="7932" w:name="_Toc110833598"/>
      <w:bookmarkStart w:id="7933" w:name="_Toc110833808"/>
      <w:bookmarkStart w:id="7934" w:name="_Toc110851263"/>
      <w:bookmarkStart w:id="7935" w:name="_Toc110912452"/>
      <w:bookmarkStart w:id="7936" w:name="_Toc110919269"/>
      <w:bookmarkStart w:id="7937" w:name="_Toc111274081"/>
      <w:bookmarkStart w:id="7938" w:name="_Toc111275825"/>
      <w:bookmarkStart w:id="7939" w:name="_Toc111282631"/>
      <w:bookmarkStart w:id="7940" w:name="_Toc111284107"/>
      <w:bookmarkStart w:id="7941" w:name="_Toc111285645"/>
      <w:bookmarkStart w:id="7942" w:name="_Toc111359276"/>
      <w:bookmarkStart w:id="7943" w:name="_Toc111360962"/>
      <w:bookmarkStart w:id="7944" w:name="_Toc111361739"/>
      <w:bookmarkStart w:id="7945" w:name="_Toc111365265"/>
      <w:bookmarkStart w:id="7946" w:name="_Toc111367457"/>
      <w:bookmarkStart w:id="7947" w:name="_Toc111367636"/>
      <w:bookmarkStart w:id="7948" w:name="_Toc111368556"/>
      <w:bookmarkStart w:id="7949" w:name="_Toc111368735"/>
      <w:bookmarkStart w:id="7950" w:name="_Toc111545012"/>
      <w:bookmarkStart w:id="7951" w:name="_Toc111623646"/>
      <w:bookmarkStart w:id="7952" w:name="_Toc111624738"/>
      <w:bookmarkStart w:id="7953" w:name="_Toc111629609"/>
      <w:bookmarkStart w:id="7954" w:name="_Toc111631333"/>
      <w:bookmarkStart w:id="7955" w:name="_Toc111879766"/>
      <w:bookmarkStart w:id="7956" w:name="_Toc111889508"/>
      <w:bookmarkStart w:id="7957" w:name="_Toc111889778"/>
      <w:bookmarkStart w:id="7958" w:name="_Toc111973433"/>
      <w:bookmarkStart w:id="7959" w:name="_Toc111975206"/>
      <w:bookmarkStart w:id="7960" w:name="_Toc112040788"/>
      <w:bookmarkStart w:id="7961" w:name="_Toc112041548"/>
      <w:bookmarkStart w:id="7962" w:name="_Toc112046440"/>
      <w:bookmarkStart w:id="7963" w:name="_Toc112059289"/>
      <w:bookmarkStart w:id="7964" w:name="_Toc112138904"/>
      <w:bookmarkStart w:id="7965" w:name="_Toc112147105"/>
      <w:bookmarkStart w:id="7966" w:name="_Toc112148892"/>
      <w:bookmarkStart w:id="7967" w:name="_Toc112149416"/>
      <w:bookmarkStart w:id="7968" w:name="_Toc112211842"/>
      <w:bookmarkStart w:id="7969" w:name="_Toc112212846"/>
      <w:bookmarkStart w:id="7970" w:name="_Toc112229611"/>
      <w:bookmarkStart w:id="7971" w:name="_Toc112229800"/>
      <w:bookmarkStart w:id="7972" w:name="_Toc112229989"/>
      <w:bookmarkStart w:id="7973" w:name="_Toc112472198"/>
      <w:bookmarkStart w:id="7974" w:name="_Toc112570297"/>
      <w:bookmarkStart w:id="7975" w:name="_Toc112579075"/>
      <w:bookmarkStart w:id="7976" w:name="_Toc112646544"/>
      <w:bookmarkStart w:id="7977" w:name="_Toc113078088"/>
      <w:bookmarkStart w:id="7978" w:name="_Toc113093142"/>
      <w:bookmarkStart w:id="7979" w:name="_Toc113173219"/>
      <w:bookmarkStart w:id="7980" w:name="_Toc113359201"/>
      <w:bookmarkStart w:id="7981" w:name="_Toc113676500"/>
      <w:bookmarkStart w:id="7982" w:name="_Toc113697781"/>
      <w:bookmarkStart w:id="7983" w:name="_Toc113768072"/>
      <w:bookmarkStart w:id="7984" w:name="_Toc113773233"/>
      <w:bookmarkStart w:id="7985" w:name="_Toc113791239"/>
      <w:bookmarkStart w:id="7986" w:name="_Toc113791430"/>
      <w:bookmarkStart w:id="7987" w:name="_Toc113878319"/>
      <w:bookmarkStart w:id="7988" w:name="_Toc113936223"/>
      <w:bookmarkStart w:id="7989" w:name="_Toc113941439"/>
      <w:bookmarkStart w:id="7990" w:name="_Toc114024004"/>
      <w:bookmarkStart w:id="7991" w:name="_Toc114044162"/>
      <w:bookmarkStart w:id="7992" w:name="_Toc114050035"/>
      <w:bookmarkStart w:id="7993" w:name="_Toc114283145"/>
      <w:bookmarkStart w:id="7994" w:name="_Toc114285137"/>
      <w:bookmarkStart w:id="7995" w:name="_Toc114305641"/>
      <w:bookmarkStart w:id="7996" w:name="_Toc114308040"/>
      <w:bookmarkStart w:id="7997" w:name="_Toc114481814"/>
      <w:bookmarkStart w:id="7998" w:name="_Toc114482394"/>
      <w:bookmarkStart w:id="7999" w:name="_Toc114482594"/>
      <w:bookmarkStart w:id="8000" w:name="_Toc114557059"/>
      <w:bookmarkStart w:id="8001" w:name="_Toc114560196"/>
      <w:bookmarkStart w:id="8002" w:name="_Toc114560979"/>
      <w:bookmarkStart w:id="8003" w:name="_Toc114562337"/>
      <w:bookmarkStart w:id="8004" w:name="_Toc114655294"/>
      <w:bookmarkStart w:id="8005" w:name="_Toc114903224"/>
      <w:bookmarkStart w:id="8006" w:name="_Toc114979579"/>
      <w:bookmarkStart w:id="8007" w:name="_Toc114979784"/>
      <w:bookmarkStart w:id="8008" w:name="_Toc114980200"/>
      <w:bookmarkStart w:id="8009" w:name="_Toc114988185"/>
      <w:bookmarkStart w:id="8010" w:name="_Toc114989091"/>
      <w:bookmarkStart w:id="8011" w:name="_Toc115001241"/>
      <w:bookmarkStart w:id="8012" w:name="_Toc115063741"/>
      <w:bookmarkStart w:id="8013" w:name="_Toc115069198"/>
      <w:bookmarkStart w:id="8014" w:name="_Toc115070945"/>
      <w:bookmarkStart w:id="8015" w:name="_Toc115149549"/>
      <w:bookmarkStart w:id="8016" w:name="_Toc115153831"/>
      <w:bookmarkStart w:id="8017" w:name="_Toc115161839"/>
      <w:bookmarkStart w:id="8018" w:name="_Toc115162047"/>
      <w:bookmarkStart w:id="8019" w:name="_Toc115162255"/>
      <w:bookmarkStart w:id="8020" w:name="_Toc115860044"/>
      <w:bookmarkStart w:id="8021" w:name="_Toc115863034"/>
      <w:bookmarkStart w:id="8022" w:name="_Toc116211125"/>
      <w:bookmarkStart w:id="8023" w:name="_Toc116273866"/>
      <w:bookmarkStart w:id="8024" w:name="_Toc116287274"/>
      <w:bookmarkStart w:id="8025" w:name="_Toc116370854"/>
      <w:bookmarkStart w:id="8026" w:name="_Toc116384085"/>
      <w:bookmarkStart w:id="8027" w:name="_Toc116384297"/>
      <w:bookmarkStart w:id="8028" w:name="_Toc116444816"/>
      <w:bookmarkStart w:id="8029" w:name="_Toc116465236"/>
      <w:bookmarkStart w:id="8030" w:name="_Toc116468280"/>
      <w:bookmarkStart w:id="8031" w:name="_Toc116469274"/>
      <w:bookmarkStart w:id="8032" w:name="_Toc116699940"/>
      <w:bookmarkStart w:id="8033" w:name="_Toc116701447"/>
      <w:bookmarkStart w:id="8034" w:name="_Toc116722624"/>
      <w:bookmarkStart w:id="8035" w:name="_Toc116722893"/>
      <w:bookmarkStart w:id="8036" w:name="_Toc116723117"/>
      <w:bookmarkStart w:id="8037" w:name="_Toc116723328"/>
      <w:bookmarkStart w:id="8038" w:name="_Toc116723540"/>
      <w:bookmarkStart w:id="8039" w:name="_Toc116724183"/>
      <w:bookmarkStart w:id="8040" w:name="_Toc116725659"/>
      <w:bookmarkStart w:id="8041" w:name="_Toc116725871"/>
      <w:bookmarkStart w:id="8042" w:name="_Toc116726538"/>
      <w:bookmarkStart w:id="8043" w:name="_Toc116728870"/>
      <w:bookmarkStart w:id="8044" w:name="_Toc116813147"/>
      <w:bookmarkStart w:id="8045" w:name="_Toc116814453"/>
      <w:bookmarkStart w:id="8046" w:name="_Toc116879305"/>
      <w:bookmarkStart w:id="8047" w:name="_Toc116882365"/>
      <w:bookmarkStart w:id="8048" w:name="_Toc116885091"/>
      <w:bookmarkStart w:id="8049" w:name="_Toc116894943"/>
      <w:r>
        <w:rPr>
          <w:rStyle w:val="CharDivNo"/>
        </w:rPr>
        <w:t>Division 3</w:t>
      </w:r>
      <w:r>
        <w:t> — </w:t>
      </w:r>
      <w:r>
        <w:rPr>
          <w:rStyle w:val="CharDivText"/>
        </w:rPr>
        <w:t>Inspectors</w:t>
      </w:r>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p>
    <w:p>
      <w:pPr>
        <w:pStyle w:val="Heading5"/>
        <w:spacing w:before="200"/>
      </w:pPr>
      <w:bookmarkStart w:id="8050" w:name="_Toc106447806"/>
      <w:bookmarkStart w:id="8051" w:name="_Toc106515586"/>
      <w:bookmarkStart w:id="8052" w:name="_Toc144626671"/>
      <w:bookmarkStart w:id="8053" w:name="_Toc179689491"/>
      <w:bookmarkStart w:id="8054" w:name="_Toc180226971"/>
      <w:bookmarkStart w:id="8055" w:name="_Toc261965413"/>
      <w:bookmarkStart w:id="8056" w:name="_Toc309655925"/>
      <w:bookmarkStart w:id="8057" w:name="_Toc307410599"/>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r>
        <w:rPr>
          <w:rStyle w:val="CharSectno"/>
        </w:rPr>
        <w:t>162</w:t>
      </w:r>
      <w:r>
        <w:t>.</w:t>
      </w:r>
      <w:r>
        <w:tab/>
        <w:t>Appointment of inspectors</w:t>
      </w:r>
      <w:bookmarkEnd w:id="8050"/>
      <w:bookmarkEnd w:id="8051"/>
      <w:bookmarkEnd w:id="8052"/>
      <w:bookmarkEnd w:id="8053"/>
      <w:bookmarkEnd w:id="8054"/>
      <w:bookmarkEnd w:id="8055"/>
      <w:bookmarkEnd w:id="8056"/>
      <w:bookmarkEnd w:id="8057"/>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8058" w:name="_Toc144626672"/>
      <w:bookmarkStart w:id="8059" w:name="_Toc179689492"/>
      <w:bookmarkStart w:id="8060" w:name="_Toc180226972"/>
      <w:bookmarkStart w:id="8061" w:name="_Toc261965414"/>
      <w:bookmarkStart w:id="8062" w:name="_Toc309655926"/>
      <w:bookmarkStart w:id="8063" w:name="_Toc307410600"/>
      <w:r>
        <w:rPr>
          <w:rStyle w:val="CharSectno"/>
        </w:rPr>
        <w:t>163</w:t>
      </w:r>
      <w:r>
        <w:t>.</w:t>
      </w:r>
      <w:r>
        <w:tab/>
        <w:t>Director General has functions of inspector</w:t>
      </w:r>
      <w:bookmarkEnd w:id="8058"/>
      <w:bookmarkEnd w:id="8059"/>
      <w:bookmarkEnd w:id="8060"/>
      <w:bookmarkEnd w:id="8061"/>
      <w:bookmarkEnd w:id="8062"/>
      <w:bookmarkEnd w:id="8063"/>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8064" w:name="_Toc144626673"/>
      <w:bookmarkStart w:id="8065" w:name="_Toc179689493"/>
      <w:bookmarkStart w:id="8066" w:name="_Toc180226973"/>
      <w:bookmarkStart w:id="8067" w:name="_Toc261965415"/>
      <w:bookmarkStart w:id="8068" w:name="_Toc309655927"/>
      <w:bookmarkStart w:id="8069" w:name="_Toc307410601"/>
      <w:r>
        <w:rPr>
          <w:rStyle w:val="CharSectno"/>
        </w:rPr>
        <w:t>164</w:t>
      </w:r>
      <w:r>
        <w:t>.</w:t>
      </w:r>
      <w:r>
        <w:tab/>
        <w:t>Identification cards</w:t>
      </w:r>
      <w:bookmarkEnd w:id="8064"/>
      <w:bookmarkEnd w:id="8065"/>
      <w:bookmarkEnd w:id="8066"/>
      <w:bookmarkEnd w:id="8067"/>
      <w:bookmarkEnd w:id="8068"/>
      <w:bookmarkEnd w:id="8069"/>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 4 (s. 165-167) have not come into operation</w:t>
      </w:r>
      <w:r>
        <w:rPr>
          <w:vertAlign w:val="superscript"/>
        </w:rPr>
        <w:t> </w:t>
      </w:r>
      <w:r>
        <w:rPr>
          <w:i w:val="0"/>
          <w:iCs/>
          <w:vertAlign w:val="superscript"/>
        </w:rPr>
        <w:t>2</w:t>
      </w:r>
      <w:r>
        <w:t>.]</w:t>
      </w:r>
    </w:p>
    <w:p>
      <w:pPr>
        <w:pStyle w:val="Heading3"/>
      </w:pPr>
      <w:bookmarkStart w:id="8070" w:name="_Toc109533426"/>
      <w:bookmarkStart w:id="8071" w:name="_Toc109533601"/>
      <w:bookmarkStart w:id="8072" w:name="_Toc109534766"/>
      <w:bookmarkStart w:id="8073" w:name="_Toc109546905"/>
      <w:bookmarkStart w:id="8074" w:name="_Toc109558599"/>
      <w:bookmarkStart w:id="8075" w:name="_Toc109624472"/>
      <w:bookmarkStart w:id="8076" w:name="_Toc110063382"/>
      <w:bookmarkStart w:id="8077" w:name="_Toc110138227"/>
      <w:bookmarkStart w:id="8078" w:name="_Toc110151917"/>
      <w:bookmarkStart w:id="8079" w:name="_Toc110164010"/>
      <w:bookmarkStart w:id="8080" w:name="_Toc110164412"/>
      <w:bookmarkStart w:id="8081" w:name="_Toc110416585"/>
      <w:bookmarkStart w:id="8082" w:name="_Toc110763500"/>
      <w:bookmarkStart w:id="8083" w:name="_Toc110766463"/>
      <w:bookmarkStart w:id="8084" w:name="_Toc110833605"/>
      <w:bookmarkStart w:id="8085" w:name="_Toc110833815"/>
      <w:bookmarkStart w:id="8086" w:name="_Toc110851270"/>
      <w:bookmarkStart w:id="8087" w:name="_Toc110912459"/>
      <w:bookmarkStart w:id="8088" w:name="_Toc110919276"/>
      <w:bookmarkStart w:id="8089" w:name="_Toc111274088"/>
      <w:bookmarkStart w:id="8090" w:name="_Toc111275832"/>
      <w:bookmarkStart w:id="8091" w:name="_Toc111282638"/>
      <w:bookmarkStart w:id="8092" w:name="_Toc111284114"/>
      <w:bookmarkStart w:id="8093" w:name="_Toc111285652"/>
      <w:bookmarkStart w:id="8094" w:name="_Toc111359283"/>
      <w:bookmarkStart w:id="8095" w:name="_Toc111360969"/>
      <w:bookmarkStart w:id="8096" w:name="_Toc111361746"/>
      <w:bookmarkStart w:id="8097" w:name="_Toc111365272"/>
      <w:bookmarkStart w:id="8098" w:name="_Toc111367464"/>
      <w:bookmarkStart w:id="8099" w:name="_Toc111367643"/>
      <w:bookmarkStart w:id="8100" w:name="_Toc111368563"/>
      <w:bookmarkStart w:id="8101" w:name="_Toc111368742"/>
      <w:bookmarkStart w:id="8102" w:name="_Toc111545019"/>
      <w:bookmarkStart w:id="8103" w:name="_Toc111623653"/>
      <w:bookmarkStart w:id="8104" w:name="_Toc111624745"/>
      <w:bookmarkStart w:id="8105" w:name="_Toc111629616"/>
      <w:bookmarkStart w:id="8106" w:name="_Toc111631340"/>
      <w:bookmarkStart w:id="8107" w:name="_Toc111879773"/>
      <w:bookmarkStart w:id="8108" w:name="_Toc111889515"/>
      <w:bookmarkStart w:id="8109" w:name="_Toc111889785"/>
      <w:bookmarkStart w:id="8110" w:name="_Toc111973440"/>
      <w:bookmarkStart w:id="8111" w:name="_Toc111975213"/>
      <w:bookmarkStart w:id="8112" w:name="_Toc112040795"/>
      <w:bookmarkStart w:id="8113" w:name="_Toc112041555"/>
      <w:bookmarkStart w:id="8114" w:name="_Toc112046447"/>
      <w:bookmarkStart w:id="8115" w:name="_Toc112059296"/>
      <w:bookmarkStart w:id="8116" w:name="_Toc112138911"/>
      <w:bookmarkStart w:id="8117" w:name="_Toc112147112"/>
      <w:bookmarkStart w:id="8118" w:name="_Toc112148899"/>
      <w:bookmarkStart w:id="8119" w:name="_Toc112149423"/>
      <w:bookmarkStart w:id="8120" w:name="_Toc112211849"/>
      <w:bookmarkStart w:id="8121" w:name="_Toc112212853"/>
      <w:bookmarkStart w:id="8122" w:name="_Toc112229618"/>
      <w:bookmarkStart w:id="8123" w:name="_Toc112229807"/>
      <w:bookmarkStart w:id="8124" w:name="_Toc112229996"/>
      <w:bookmarkStart w:id="8125" w:name="_Toc112472205"/>
      <w:bookmarkStart w:id="8126" w:name="_Toc112570304"/>
      <w:bookmarkStart w:id="8127" w:name="_Toc112579082"/>
      <w:bookmarkStart w:id="8128" w:name="_Toc112646551"/>
      <w:bookmarkStart w:id="8129" w:name="_Toc113078095"/>
      <w:bookmarkStart w:id="8130" w:name="_Toc113093149"/>
      <w:bookmarkStart w:id="8131" w:name="_Toc113173226"/>
      <w:bookmarkStart w:id="8132" w:name="_Toc113359208"/>
      <w:bookmarkStart w:id="8133" w:name="_Toc113676507"/>
      <w:bookmarkStart w:id="8134" w:name="_Toc113697788"/>
      <w:bookmarkStart w:id="8135" w:name="_Toc113768079"/>
      <w:bookmarkStart w:id="8136" w:name="_Toc113773240"/>
      <w:bookmarkStart w:id="8137" w:name="_Toc113791246"/>
      <w:bookmarkStart w:id="8138" w:name="_Toc113791437"/>
      <w:bookmarkStart w:id="8139" w:name="_Toc113878327"/>
      <w:bookmarkStart w:id="8140" w:name="_Toc113936231"/>
      <w:bookmarkStart w:id="8141" w:name="_Toc113941447"/>
      <w:bookmarkStart w:id="8142" w:name="_Toc114024012"/>
      <w:bookmarkStart w:id="8143" w:name="_Toc114044170"/>
      <w:bookmarkStart w:id="8144" w:name="_Toc114050043"/>
      <w:bookmarkStart w:id="8145" w:name="_Toc114283153"/>
      <w:bookmarkStart w:id="8146" w:name="_Toc114285145"/>
      <w:bookmarkStart w:id="8147" w:name="_Toc114305649"/>
      <w:bookmarkStart w:id="8148" w:name="_Toc114308048"/>
      <w:bookmarkStart w:id="8149" w:name="_Toc114481822"/>
      <w:bookmarkStart w:id="8150" w:name="_Toc114482402"/>
      <w:bookmarkStart w:id="8151" w:name="_Toc114482602"/>
      <w:bookmarkStart w:id="8152" w:name="_Toc114557067"/>
      <w:bookmarkStart w:id="8153" w:name="_Toc114560204"/>
      <w:bookmarkStart w:id="8154" w:name="_Toc114560987"/>
      <w:bookmarkStart w:id="8155" w:name="_Toc114562345"/>
      <w:bookmarkStart w:id="8156" w:name="_Toc114655302"/>
      <w:bookmarkStart w:id="8157" w:name="_Toc114903232"/>
      <w:bookmarkStart w:id="8158" w:name="_Toc114979587"/>
      <w:bookmarkStart w:id="8159" w:name="_Toc114979792"/>
      <w:bookmarkStart w:id="8160" w:name="_Toc114980208"/>
      <w:bookmarkStart w:id="8161" w:name="_Toc114988193"/>
      <w:bookmarkStart w:id="8162" w:name="_Toc114989099"/>
      <w:bookmarkStart w:id="8163" w:name="_Toc115001249"/>
      <w:bookmarkStart w:id="8164" w:name="_Toc115063749"/>
      <w:bookmarkStart w:id="8165" w:name="_Toc115069206"/>
      <w:bookmarkStart w:id="8166" w:name="_Toc115070953"/>
      <w:bookmarkStart w:id="8167" w:name="_Toc115149557"/>
      <w:bookmarkStart w:id="8168" w:name="_Toc115153839"/>
      <w:bookmarkStart w:id="8169" w:name="_Toc115161847"/>
      <w:bookmarkStart w:id="8170" w:name="_Toc115162055"/>
      <w:bookmarkStart w:id="8171" w:name="_Toc115162263"/>
      <w:bookmarkStart w:id="8172" w:name="_Toc115860052"/>
      <w:bookmarkStart w:id="8173" w:name="_Toc115863042"/>
      <w:bookmarkStart w:id="8174" w:name="_Toc116211133"/>
      <w:bookmarkStart w:id="8175" w:name="_Toc116273874"/>
      <w:bookmarkStart w:id="8176" w:name="_Toc116287282"/>
      <w:bookmarkStart w:id="8177" w:name="_Toc116370862"/>
      <w:bookmarkStart w:id="8178" w:name="_Toc116384093"/>
      <w:bookmarkStart w:id="8179" w:name="_Toc116384305"/>
      <w:bookmarkStart w:id="8180" w:name="_Toc116444824"/>
      <w:bookmarkStart w:id="8181" w:name="_Toc116465244"/>
      <w:bookmarkStart w:id="8182" w:name="_Toc116468288"/>
      <w:bookmarkStart w:id="8183" w:name="_Toc116469282"/>
      <w:bookmarkStart w:id="8184" w:name="_Toc116699948"/>
      <w:bookmarkStart w:id="8185" w:name="_Toc116701455"/>
      <w:bookmarkStart w:id="8186" w:name="_Toc116722632"/>
      <w:bookmarkStart w:id="8187" w:name="_Toc116722901"/>
      <w:bookmarkStart w:id="8188" w:name="_Toc116723125"/>
      <w:bookmarkStart w:id="8189" w:name="_Toc116723336"/>
      <w:bookmarkStart w:id="8190" w:name="_Toc116723548"/>
      <w:bookmarkStart w:id="8191" w:name="_Toc116724191"/>
      <w:bookmarkStart w:id="8192" w:name="_Toc116725667"/>
      <w:bookmarkStart w:id="8193" w:name="_Toc116725879"/>
      <w:bookmarkStart w:id="8194" w:name="_Toc116726546"/>
      <w:bookmarkStart w:id="8195" w:name="_Toc116728878"/>
      <w:bookmarkStart w:id="8196" w:name="_Toc116813155"/>
      <w:bookmarkStart w:id="8197" w:name="_Toc116814461"/>
      <w:bookmarkStart w:id="8198" w:name="_Toc116879313"/>
      <w:bookmarkStart w:id="8199" w:name="_Toc116882373"/>
      <w:bookmarkStart w:id="8200" w:name="_Toc116885099"/>
      <w:bookmarkStart w:id="8201" w:name="_Toc116894951"/>
      <w:bookmarkStart w:id="8202" w:name="_Toc116959841"/>
      <w:bookmarkStart w:id="8203" w:name="_Toc116977268"/>
      <w:bookmarkStart w:id="8204" w:name="_Toc117306154"/>
      <w:bookmarkStart w:id="8205" w:name="_Toc117306667"/>
      <w:bookmarkStart w:id="8206" w:name="_Toc117306886"/>
      <w:bookmarkStart w:id="8207" w:name="_Toc117409578"/>
      <w:bookmarkStart w:id="8208" w:name="_Toc117502493"/>
      <w:bookmarkStart w:id="8209" w:name="_Toc117507373"/>
      <w:bookmarkStart w:id="8210" w:name="_Toc117562797"/>
      <w:bookmarkStart w:id="8211" w:name="_Toc117564239"/>
      <w:bookmarkStart w:id="8212" w:name="_Toc118105905"/>
      <w:bookmarkStart w:id="8213" w:name="_Toc118113293"/>
      <w:bookmarkStart w:id="8214" w:name="_Toc118174076"/>
      <w:bookmarkStart w:id="8215" w:name="_Toc118174297"/>
      <w:bookmarkStart w:id="8216" w:name="_Toc118177659"/>
      <w:bookmarkStart w:id="8217" w:name="_Toc118178621"/>
      <w:bookmarkStart w:id="8218" w:name="_Toc118183858"/>
      <w:bookmarkStart w:id="8219" w:name="_Toc118185319"/>
      <w:bookmarkStart w:id="8220" w:name="_Toc118190335"/>
      <w:bookmarkStart w:id="8221" w:name="_Toc118192704"/>
      <w:bookmarkStart w:id="8222" w:name="_Toc118192932"/>
      <w:bookmarkStart w:id="8223" w:name="_Toc118193831"/>
      <w:bookmarkStart w:id="8224" w:name="_Toc118258432"/>
      <w:bookmarkStart w:id="8225" w:name="_Toc118260800"/>
      <w:bookmarkStart w:id="8226" w:name="_Toc118267884"/>
      <w:bookmarkStart w:id="8227" w:name="_Toc118269979"/>
      <w:bookmarkStart w:id="8228" w:name="_Toc118270383"/>
      <w:bookmarkStart w:id="8229" w:name="_Toc118272805"/>
      <w:bookmarkStart w:id="8230" w:name="_Toc118523758"/>
      <w:bookmarkStart w:id="8231" w:name="_Toc118606680"/>
      <w:bookmarkStart w:id="8232" w:name="_Toc118609163"/>
      <w:bookmarkStart w:id="8233" w:name="_Toc118619307"/>
      <w:bookmarkStart w:id="8234" w:name="_Toc118622000"/>
      <w:bookmarkStart w:id="8235" w:name="_Toc118625507"/>
      <w:bookmarkStart w:id="8236" w:name="_Toc118632156"/>
      <w:bookmarkStart w:id="8237" w:name="_Toc118694305"/>
      <w:bookmarkStart w:id="8238" w:name="_Toc118704767"/>
      <w:bookmarkStart w:id="8239" w:name="_Toc118718264"/>
      <w:bookmarkStart w:id="8240" w:name="_Toc118773373"/>
      <w:bookmarkStart w:id="8241" w:name="_Toc118773599"/>
      <w:bookmarkStart w:id="8242" w:name="_Toc118795820"/>
      <w:bookmarkStart w:id="8243" w:name="_Toc118800772"/>
      <w:bookmarkStart w:id="8244" w:name="_Toc118803551"/>
      <w:bookmarkStart w:id="8245" w:name="_Toc118803776"/>
      <w:bookmarkStart w:id="8246" w:name="_Toc118865299"/>
      <w:bookmarkStart w:id="8247" w:name="_Toc119231956"/>
      <w:bookmarkStart w:id="8248" w:name="_Toc119232327"/>
      <w:bookmarkStart w:id="8249" w:name="_Toc119307591"/>
      <w:bookmarkStart w:id="8250" w:name="_Toc119311760"/>
      <w:bookmarkStart w:id="8251" w:name="_Toc119492876"/>
      <w:bookmarkStart w:id="8252" w:name="_Toc119734539"/>
      <w:bookmarkStart w:id="8253" w:name="_Toc119743715"/>
      <w:bookmarkStart w:id="8254" w:name="_Toc119752610"/>
      <w:bookmarkStart w:id="8255" w:name="_Toc119840319"/>
      <w:bookmarkStart w:id="8256" w:name="_Toc119896754"/>
      <w:bookmarkStart w:id="8257" w:name="_Toc119899605"/>
      <w:bookmarkStart w:id="8258" w:name="_Toc119905143"/>
      <w:bookmarkStart w:id="8259" w:name="_Toc119907866"/>
      <w:bookmarkStart w:id="8260" w:name="_Toc119915937"/>
      <w:bookmarkStart w:id="8261" w:name="_Toc119916311"/>
      <w:bookmarkStart w:id="8262" w:name="_Toc119987718"/>
      <w:bookmarkStart w:id="8263" w:name="_Toc119987953"/>
      <w:bookmarkStart w:id="8264" w:name="_Toc120010918"/>
      <w:bookmarkStart w:id="8265" w:name="_Toc120095632"/>
      <w:bookmarkStart w:id="8266" w:name="_Toc120328031"/>
      <w:bookmarkStart w:id="8267" w:name="_Toc120329387"/>
      <w:bookmarkStart w:id="8268" w:name="_Toc120354676"/>
      <w:bookmarkStart w:id="8269" w:name="_Toc120354970"/>
      <w:bookmarkStart w:id="8270" w:name="_Toc125781971"/>
      <w:bookmarkStart w:id="8271" w:name="_Toc125782940"/>
      <w:bookmarkStart w:id="8272" w:name="_Toc125866273"/>
      <w:bookmarkStart w:id="8273" w:name="_Toc125868806"/>
      <w:bookmarkStart w:id="8274" w:name="_Toc125950875"/>
      <w:bookmarkStart w:id="8275" w:name="_Toc135046543"/>
      <w:bookmarkStart w:id="8276" w:name="_Toc135189589"/>
      <w:bookmarkStart w:id="8277" w:name="_Toc135191093"/>
      <w:bookmarkStart w:id="8278" w:name="_Toc135192904"/>
      <w:bookmarkStart w:id="8279" w:name="_Toc135459416"/>
      <w:bookmarkStart w:id="8280" w:name="_Toc135459650"/>
      <w:bookmarkStart w:id="8281" w:name="_Toc135476299"/>
      <w:bookmarkStart w:id="8282" w:name="_Toc135545863"/>
      <w:bookmarkStart w:id="8283" w:name="_Toc135546273"/>
      <w:bookmarkStart w:id="8284" w:name="_Toc135641186"/>
      <w:bookmarkStart w:id="8285" w:name="_Toc135643180"/>
      <w:bookmarkStart w:id="8286" w:name="_Toc135727770"/>
      <w:bookmarkStart w:id="8287" w:name="_Toc135733367"/>
      <w:bookmarkStart w:id="8288" w:name="_Toc135804428"/>
      <w:bookmarkStart w:id="8289" w:name="_Toc136773316"/>
      <w:bookmarkStart w:id="8290" w:name="_Toc136848774"/>
      <w:bookmarkStart w:id="8291" w:name="_Toc136919874"/>
      <w:bookmarkStart w:id="8292" w:name="_Toc136941538"/>
      <w:bookmarkStart w:id="8293" w:name="_Toc137015745"/>
      <w:bookmarkStart w:id="8294" w:name="_Toc137021985"/>
      <w:bookmarkStart w:id="8295" w:name="_Toc137551119"/>
      <w:bookmarkStart w:id="8296" w:name="_Toc137551671"/>
      <w:bookmarkStart w:id="8297" w:name="_Toc137610031"/>
      <w:bookmarkStart w:id="8298" w:name="_Toc137610268"/>
      <w:bookmarkStart w:id="8299" w:name="_Toc139079364"/>
      <w:bookmarkStart w:id="8300" w:name="_Toc139862249"/>
      <w:bookmarkStart w:id="8301" w:name="_Toc141766686"/>
      <w:bookmarkStart w:id="8302" w:name="_Toc142731791"/>
      <w:bookmarkStart w:id="8303" w:name="_Toc142905280"/>
      <w:bookmarkStart w:id="8304" w:name="_Toc142972785"/>
      <w:bookmarkStart w:id="8305" w:name="_Toc143427012"/>
      <w:bookmarkStart w:id="8306" w:name="_Toc143495135"/>
      <w:bookmarkStart w:id="8307" w:name="_Toc143506272"/>
      <w:bookmarkStart w:id="8308" w:name="_Toc143590655"/>
      <w:bookmarkStart w:id="8309" w:name="_Toc144089023"/>
      <w:bookmarkStart w:id="8310" w:name="_Toc144262192"/>
      <w:bookmarkStart w:id="8311" w:name="_Toc144285337"/>
      <w:bookmarkStart w:id="8312" w:name="_Toc144285574"/>
      <w:bookmarkStart w:id="8313" w:name="_Toc144546170"/>
      <w:bookmarkStart w:id="8314" w:name="_Toc144548855"/>
      <w:bookmarkStart w:id="8315" w:name="_Toc144626441"/>
      <w:bookmarkStart w:id="8316" w:name="_Toc144626678"/>
      <w:bookmarkStart w:id="8317" w:name="_Toc144640330"/>
      <w:bookmarkStart w:id="8318" w:name="_Toc144717169"/>
      <w:bookmarkStart w:id="8319" w:name="_Toc144721724"/>
      <w:bookmarkStart w:id="8320" w:name="_Toc150187886"/>
      <w:bookmarkStart w:id="8321" w:name="_Toc174445469"/>
      <w:bookmarkStart w:id="8322" w:name="_Toc174445707"/>
      <w:bookmarkStart w:id="8323" w:name="_Toc179272719"/>
      <w:bookmarkStart w:id="8324" w:name="_Toc179272957"/>
      <w:bookmarkStart w:id="8325" w:name="_Toc179689498"/>
      <w:bookmarkStart w:id="8326" w:name="_Toc180226978"/>
      <w:bookmarkStart w:id="8327" w:name="_Toc307410602"/>
      <w:bookmarkStart w:id="8328" w:name="_Toc309654986"/>
      <w:bookmarkStart w:id="8329" w:name="_Toc309655928"/>
      <w:bookmarkStart w:id="8330" w:name="_Toc118183863"/>
      <w:bookmarkStart w:id="8331" w:name="_Toc118185324"/>
      <w:bookmarkStart w:id="8332" w:name="_Toc118190340"/>
      <w:bookmarkStart w:id="8333" w:name="_Toc118192709"/>
      <w:bookmarkStart w:id="8334" w:name="_Toc118192937"/>
      <w:bookmarkStart w:id="8335" w:name="_Toc118193836"/>
      <w:bookmarkStart w:id="8336" w:name="_Toc118258437"/>
      <w:bookmarkStart w:id="8337" w:name="_Toc118260805"/>
      <w:bookmarkStart w:id="8338" w:name="_Toc118267889"/>
      <w:bookmarkStart w:id="8339" w:name="_Toc118269984"/>
      <w:bookmarkStart w:id="8340" w:name="_Toc118270388"/>
      <w:bookmarkStart w:id="8341" w:name="_Toc118272810"/>
      <w:bookmarkStart w:id="8342" w:name="_Toc118523763"/>
      <w:bookmarkStart w:id="8343" w:name="_Toc118606685"/>
      <w:bookmarkStart w:id="8344" w:name="_Toc118609168"/>
      <w:bookmarkStart w:id="8345" w:name="_Toc118619312"/>
      <w:bookmarkStart w:id="8346" w:name="_Toc118622005"/>
      <w:bookmarkStart w:id="8347" w:name="_Toc118625512"/>
      <w:bookmarkStart w:id="8348" w:name="_Toc118632161"/>
      <w:bookmarkStart w:id="8349" w:name="_Toc118694310"/>
      <w:bookmarkStart w:id="8350" w:name="_Toc118704772"/>
      <w:bookmarkStart w:id="8351" w:name="_Toc118718269"/>
      <w:bookmarkStart w:id="8352" w:name="_Toc118773378"/>
      <w:bookmarkStart w:id="8353" w:name="_Toc118773604"/>
      <w:bookmarkStart w:id="8354" w:name="_Toc118795825"/>
      <w:bookmarkStart w:id="8355" w:name="_Toc118800777"/>
      <w:bookmarkStart w:id="8356" w:name="_Toc118803556"/>
      <w:bookmarkStart w:id="8357" w:name="_Toc118803781"/>
      <w:bookmarkStart w:id="8358" w:name="_Toc118865304"/>
      <w:bookmarkStart w:id="8359" w:name="_Toc119231961"/>
      <w:bookmarkStart w:id="8360" w:name="_Toc119232332"/>
      <w:bookmarkStart w:id="8361" w:name="_Toc119307596"/>
      <w:bookmarkStart w:id="8362" w:name="_Toc119311765"/>
      <w:bookmarkStart w:id="8363" w:name="_Toc119492881"/>
      <w:bookmarkStart w:id="8364" w:name="_Toc119734544"/>
      <w:bookmarkStart w:id="8365" w:name="_Toc119743720"/>
      <w:bookmarkStart w:id="8366" w:name="_Toc119752615"/>
      <w:bookmarkStart w:id="8367" w:name="_Toc119840324"/>
      <w:bookmarkStart w:id="8368" w:name="_Toc119896759"/>
      <w:bookmarkStart w:id="8369" w:name="_Toc119899610"/>
      <w:bookmarkStart w:id="8370" w:name="_Toc119905148"/>
      <w:bookmarkStart w:id="8371" w:name="_Toc119907871"/>
      <w:bookmarkStart w:id="8372" w:name="_Toc119915942"/>
      <w:bookmarkStart w:id="8373" w:name="_Toc119916316"/>
      <w:bookmarkStart w:id="8374" w:name="_Toc119987723"/>
      <w:bookmarkStart w:id="8375" w:name="_Toc119987958"/>
      <w:bookmarkStart w:id="8376" w:name="_Toc120010923"/>
      <w:bookmarkStart w:id="8377" w:name="_Toc120095637"/>
      <w:bookmarkStart w:id="8378" w:name="_Toc120328036"/>
      <w:bookmarkStart w:id="8379" w:name="_Toc120329392"/>
      <w:bookmarkStart w:id="8380" w:name="_Toc120354681"/>
      <w:bookmarkStart w:id="8381" w:name="_Toc120354975"/>
      <w:bookmarkStart w:id="8382" w:name="_Toc125781976"/>
      <w:bookmarkStart w:id="8383" w:name="_Toc125782945"/>
      <w:bookmarkStart w:id="8384" w:name="_Toc125866278"/>
      <w:bookmarkStart w:id="8385" w:name="_Toc125868811"/>
      <w:bookmarkStart w:id="8386" w:name="_Toc125950880"/>
      <w:bookmarkStart w:id="8387" w:name="_Toc135046548"/>
      <w:bookmarkStart w:id="8388" w:name="_Toc135189594"/>
      <w:bookmarkStart w:id="8389" w:name="_Toc135191098"/>
      <w:bookmarkStart w:id="8390" w:name="_Toc135192909"/>
      <w:bookmarkStart w:id="8391" w:name="_Toc135459421"/>
      <w:bookmarkStart w:id="8392" w:name="_Toc135459655"/>
      <w:bookmarkStart w:id="8393" w:name="_Toc135476304"/>
      <w:bookmarkStart w:id="8394" w:name="_Toc135545868"/>
      <w:bookmarkStart w:id="8395" w:name="_Toc135546278"/>
      <w:bookmarkStart w:id="8396" w:name="_Toc135641191"/>
      <w:bookmarkStart w:id="8397" w:name="_Toc135643185"/>
      <w:bookmarkStart w:id="8398" w:name="_Toc135727775"/>
      <w:bookmarkStart w:id="8399" w:name="_Toc135733372"/>
      <w:bookmarkStart w:id="8400" w:name="_Toc135804433"/>
      <w:bookmarkStart w:id="8401" w:name="_Toc136773321"/>
      <w:bookmarkStart w:id="8402" w:name="_Toc136848779"/>
      <w:bookmarkStart w:id="8403" w:name="_Toc136919879"/>
      <w:bookmarkStart w:id="8404" w:name="_Toc136941543"/>
      <w:bookmarkStart w:id="8405" w:name="_Toc137015750"/>
      <w:bookmarkStart w:id="8406" w:name="_Toc137021990"/>
      <w:bookmarkStart w:id="8407" w:name="_Toc137551124"/>
      <w:bookmarkStart w:id="8408" w:name="_Toc137551676"/>
      <w:bookmarkStart w:id="8409" w:name="_Toc137610036"/>
      <w:bookmarkStart w:id="8410" w:name="_Toc137610273"/>
      <w:bookmarkStart w:id="8411" w:name="_Toc139079369"/>
      <w:bookmarkStart w:id="8412" w:name="_Toc139862254"/>
      <w:bookmarkStart w:id="8413" w:name="_Toc141766691"/>
      <w:bookmarkStart w:id="8414" w:name="_Toc142731796"/>
      <w:bookmarkStart w:id="8415" w:name="_Toc142905285"/>
      <w:bookmarkStart w:id="8416" w:name="_Toc142972790"/>
      <w:bookmarkStart w:id="8417" w:name="_Toc143427017"/>
      <w:bookmarkStart w:id="8418" w:name="_Toc143495140"/>
      <w:bookmarkStart w:id="8419" w:name="_Toc143506277"/>
      <w:bookmarkStart w:id="8420" w:name="_Toc143590660"/>
      <w:bookmarkStart w:id="8421" w:name="_Toc144089028"/>
      <w:bookmarkStart w:id="8422" w:name="_Toc144262197"/>
      <w:bookmarkStart w:id="8423" w:name="_Toc144285342"/>
      <w:bookmarkStart w:id="8424" w:name="_Toc144285579"/>
      <w:bookmarkStart w:id="8425" w:name="_Toc144546175"/>
      <w:bookmarkStart w:id="8426" w:name="_Toc144548860"/>
      <w:bookmarkStart w:id="8427" w:name="_Toc144626446"/>
      <w:bookmarkStart w:id="8428" w:name="_Toc144626683"/>
      <w:bookmarkStart w:id="8429" w:name="_Toc144640335"/>
      <w:bookmarkStart w:id="8430" w:name="_Toc144717174"/>
      <w:bookmarkStart w:id="8431" w:name="_Toc144721729"/>
      <w:bookmarkStart w:id="8432" w:name="_Toc150187891"/>
      <w:bookmarkStart w:id="8433" w:name="_Toc174445474"/>
      <w:bookmarkStart w:id="8434" w:name="_Toc174445712"/>
      <w:bookmarkStart w:id="8435" w:name="_Toc179272724"/>
      <w:bookmarkStart w:id="8436" w:name="_Toc179272962"/>
      <w:bookmarkStart w:id="8437" w:name="_Toc179689503"/>
      <w:bookmarkStart w:id="8438" w:name="_Toc180226983"/>
      <w:bookmarkStart w:id="8439" w:name="_Toc261965425"/>
      <w:bookmarkStart w:id="8440" w:name="_Toc262030695"/>
      <w:bookmarkStart w:id="8441" w:name="_Toc262030852"/>
      <w:bookmarkStart w:id="8442" w:name="_Toc262138311"/>
      <w:bookmarkStart w:id="8443" w:name="_Toc262199618"/>
      <w:bookmarkStart w:id="8444" w:name="_Toc262200730"/>
      <w:bookmarkStart w:id="8445" w:name="_Toc271188161"/>
      <w:bookmarkStart w:id="8446" w:name="_Toc274198980"/>
      <w:bookmarkStart w:id="8447" w:name="_Toc274919504"/>
      <w:bookmarkStart w:id="8448" w:name="_Toc276387590"/>
      <w:bookmarkStart w:id="8449" w:name="_Toc278970480"/>
      <w:bookmarkStart w:id="8450" w:name="_Toc280618779"/>
      <w:r>
        <w:rPr>
          <w:rStyle w:val="CharDivNo"/>
        </w:rPr>
        <w:t>Division 5</w:t>
      </w:r>
      <w:r>
        <w:t> — </w:t>
      </w:r>
      <w:r>
        <w:rPr>
          <w:rStyle w:val="CharDivText"/>
        </w:rPr>
        <w:t>Advisory groups</w:t>
      </w:r>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r>
        <w:rPr>
          <w:rStyle w:val="CharDivText"/>
        </w:rPr>
        <w:t xml:space="preserve"> and recognised b</w:t>
      </w:r>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r>
        <w:rPr>
          <w:rStyle w:val="CharDivText"/>
        </w:rPr>
        <w:t>iosecurity groups</w:t>
      </w:r>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p>
    <w:p>
      <w:pPr>
        <w:pStyle w:val="Heading5"/>
      </w:pPr>
      <w:bookmarkStart w:id="8451" w:name="_Toc106447732"/>
      <w:bookmarkStart w:id="8452" w:name="_Toc106515512"/>
      <w:bookmarkStart w:id="8453" w:name="_Toc144626679"/>
      <w:bookmarkStart w:id="8454" w:name="_Toc179689499"/>
      <w:bookmarkStart w:id="8455" w:name="_Toc180226979"/>
      <w:bookmarkStart w:id="8456" w:name="_Toc309655929"/>
      <w:bookmarkStart w:id="8457" w:name="_Toc307410603"/>
      <w:r>
        <w:rPr>
          <w:rStyle w:val="CharSectno"/>
        </w:rPr>
        <w:t>168</w:t>
      </w:r>
      <w:r>
        <w:t>.</w:t>
      </w:r>
      <w:r>
        <w:tab/>
        <w:t>Advisory groups</w:t>
      </w:r>
      <w:bookmarkEnd w:id="8451"/>
      <w:bookmarkEnd w:id="8452"/>
      <w:bookmarkEnd w:id="8453"/>
      <w:bookmarkEnd w:id="8454"/>
      <w:bookmarkEnd w:id="8455"/>
      <w:bookmarkEnd w:id="8456"/>
      <w:bookmarkEnd w:id="8457"/>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8458" w:name="_Toc144626680"/>
      <w:bookmarkStart w:id="8459" w:name="_Toc179689500"/>
      <w:bookmarkStart w:id="8460" w:name="_Toc180226980"/>
      <w:bookmarkStart w:id="8461" w:name="_Toc309655930"/>
      <w:bookmarkStart w:id="8462" w:name="_Toc307410604"/>
      <w:r>
        <w:rPr>
          <w:rStyle w:val="CharSectno"/>
        </w:rPr>
        <w:t>169</w:t>
      </w:r>
      <w:r>
        <w:t>.</w:t>
      </w:r>
      <w:r>
        <w:tab/>
        <w:t>Recognised biosecurity groups</w:t>
      </w:r>
      <w:bookmarkEnd w:id="8458"/>
      <w:bookmarkEnd w:id="8459"/>
      <w:bookmarkEnd w:id="8460"/>
      <w:bookmarkEnd w:id="8461"/>
      <w:bookmarkEnd w:id="8462"/>
    </w:p>
    <w:p>
      <w:pPr>
        <w:pStyle w:val="Subsection"/>
      </w:pPr>
      <w:r>
        <w:tab/>
        <w:t>(1)</w:t>
      </w:r>
      <w:r>
        <w:tab/>
        <w:t>The Minister, by instrument signed by the Minister, may with the consent of an existing body of persons, recognise the body as a biosecurity group for the purposes of this section.</w:t>
      </w:r>
    </w:p>
    <w:p>
      <w:pPr>
        <w:pStyle w:val="Subsection"/>
      </w:pPr>
      <w:r>
        <w:tab/>
        <w:t>(2)</w:t>
      </w:r>
      <w:r>
        <w:tab/>
        <w:t>A body is eligible for recognition if the body is established for a purpose which includes controlling declared pests in a specified area.</w:t>
      </w:r>
    </w:p>
    <w:p>
      <w:pPr>
        <w:pStyle w:val="Subsection"/>
      </w:pPr>
      <w:r>
        <w:tab/>
        <w:t>(3)</w:t>
      </w:r>
      <w:r>
        <w:tab/>
        <w:t>The Minister may, by instrument signed by the Minister, amend or cancel an instrument made under subsection (1).</w:t>
      </w:r>
    </w:p>
    <w:p>
      <w:pPr>
        <w:pStyle w:val="Heading5"/>
      </w:pPr>
      <w:bookmarkStart w:id="8463" w:name="_Toc106447734"/>
      <w:bookmarkStart w:id="8464" w:name="_Toc106515514"/>
      <w:bookmarkStart w:id="8465" w:name="_Toc144626681"/>
      <w:bookmarkStart w:id="8466" w:name="_Toc179689501"/>
      <w:bookmarkStart w:id="8467" w:name="_Toc180226981"/>
      <w:bookmarkStart w:id="8468" w:name="_Toc309655931"/>
      <w:bookmarkStart w:id="8469" w:name="_Toc307410605"/>
      <w:r>
        <w:rPr>
          <w:rStyle w:val="CharSectno"/>
        </w:rPr>
        <w:t>170</w:t>
      </w:r>
      <w:r>
        <w:t>.</w:t>
      </w:r>
      <w:r>
        <w:tab/>
        <w:t xml:space="preserve">Funds available to recognised </w:t>
      </w:r>
      <w:bookmarkEnd w:id="8463"/>
      <w:bookmarkEnd w:id="8464"/>
      <w:r>
        <w:t>biosecurity groups</w:t>
      </w:r>
      <w:bookmarkEnd w:id="8465"/>
      <w:bookmarkEnd w:id="8466"/>
      <w:bookmarkEnd w:id="8467"/>
      <w:bookmarkEnd w:id="8468"/>
      <w:bookmarkEnd w:id="8469"/>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pPr>
      <w:r>
        <w:tab/>
        <w:t>(a)</w:t>
      </w:r>
      <w:r>
        <w:tab/>
        <w:t>the purposes for which the money is to be used; and</w:t>
      </w:r>
    </w:p>
    <w:p>
      <w:pPr>
        <w:pStyle w:val="Indenta"/>
      </w:pPr>
      <w:r>
        <w:tab/>
        <w:t>(b)</w:t>
      </w:r>
      <w:r>
        <w:tab/>
        <w:t xml:space="preserve">directions to the body as to — </w:t>
      </w:r>
    </w:p>
    <w:p>
      <w:pPr>
        <w:pStyle w:val="Indenti"/>
      </w:pPr>
      <w:r>
        <w:tab/>
        <w:t>(i)</w:t>
      </w:r>
      <w:r>
        <w:tab/>
        <w:t>the use of the money for those purposes; and</w:t>
      </w:r>
    </w:p>
    <w:p>
      <w:pPr>
        <w:pStyle w:val="Indenti"/>
      </w:pPr>
      <w:r>
        <w:tab/>
        <w:t>(ii)</w:t>
      </w:r>
      <w:r>
        <w:tab/>
        <w:t xml:space="preserve">reporting to the Director General on the use of the money; </w:t>
      </w:r>
    </w:p>
    <w:p>
      <w:pPr>
        <w:pStyle w:val="Indenta"/>
      </w:pPr>
      <w:r>
        <w:tab/>
      </w:r>
      <w:r>
        <w:tab/>
        <w:t>and</w:t>
      </w:r>
    </w:p>
    <w:p>
      <w:pPr>
        <w:pStyle w:val="Indenta"/>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pPr>
      <w:r>
        <w:tab/>
        <w:t>(a)</w:t>
      </w:r>
      <w:r>
        <w:tab/>
        <w:t>within the specified period, or within any further time allowed by the Director General; and</w:t>
      </w:r>
    </w:p>
    <w:p>
      <w:pPr>
        <w:pStyle w:val="Indenta"/>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8470" w:name="_Toc144626682"/>
      <w:bookmarkStart w:id="8471" w:name="_Toc179689502"/>
      <w:bookmarkStart w:id="8472" w:name="_Toc180226982"/>
      <w:bookmarkStart w:id="8473" w:name="_Toc309655932"/>
      <w:bookmarkStart w:id="8474" w:name="_Toc307410606"/>
      <w:r>
        <w:rPr>
          <w:rStyle w:val="CharSectno"/>
        </w:rPr>
        <w:t>171</w:t>
      </w:r>
      <w:r>
        <w:t>.</w:t>
      </w:r>
      <w:r>
        <w:tab/>
        <w:t>Publication of report by recognised biosecurity group</w:t>
      </w:r>
      <w:bookmarkEnd w:id="8470"/>
      <w:bookmarkEnd w:id="8471"/>
      <w:bookmarkEnd w:id="8472"/>
      <w:bookmarkEnd w:id="8473"/>
      <w:bookmarkEnd w:id="8474"/>
    </w:p>
    <w:p>
      <w:pPr>
        <w:pStyle w:val="Subsection"/>
      </w:pPr>
      <w:r>
        <w:tab/>
      </w:r>
      <w:r>
        <w:tab/>
        <w:t>Any report made to the Director General pursuant to directions under section 170 must be published on the department’s electronic site.</w:t>
      </w:r>
    </w:p>
    <w:p>
      <w:pPr>
        <w:pStyle w:val="Heading3"/>
      </w:pPr>
      <w:bookmarkStart w:id="8475" w:name="_Toc307410607"/>
      <w:bookmarkStart w:id="8476" w:name="_Toc309654991"/>
      <w:bookmarkStart w:id="8477" w:name="_Toc309655933"/>
      <w:r>
        <w:rPr>
          <w:rStyle w:val="CharDivNo"/>
        </w:rPr>
        <w:t>Division 6</w:t>
      </w:r>
      <w:r>
        <w:t> — </w:t>
      </w:r>
      <w:r>
        <w:rPr>
          <w:rStyle w:val="CharDivText"/>
        </w:rPr>
        <w:t>Service of documents</w:t>
      </w:r>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75"/>
      <w:bookmarkEnd w:id="8476"/>
      <w:bookmarkEnd w:id="8477"/>
    </w:p>
    <w:p>
      <w:pPr>
        <w:pStyle w:val="Heading5"/>
      </w:pPr>
      <w:bookmarkStart w:id="8478" w:name="_Toc144626684"/>
      <w:bookmarkStart w:id="8479" w:name="_Toc179689504"/>
      <w:bookmarkStart w:id="8480" w:name="_Toc180226984"/>
      <w:bookmarkStart w:id="8481" w:name="_Toc261965426"/>
      <w:bookmarkStart w:id="8482" w:name="_Toc309655934"/>
      <w:bookmarkStart w:id="8483" w:name="_Toc307410608"/>
      <w:r>
        <w:rPr>
          <w:rStyle w:val="CharSectno"/>
        </w:rPr>
        <w:t>172</w:t>
      </w:r>
      <w:r>
        <w:t>.</w:t>
      </w:r>
      <w:r>
        <w:tab/>
        <w:t>Service on the Director General</w:t>
      </w:r>
      <w:bookmarkEnd w:id="8478"/>
      <w:bookmarkEnd w:id="8479"/>
      <w:bookmarkEnd w:id="8480"/>
      <w:bookmarkEnd w:id="8481"/>
      <w:bookmarkEnd w:id="8482"/>
      <w:bookmarkEnd w:id="8483"/>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8484" w:name="_Toc144626685"/>
      <w:bookmarkStart w:id="8485" w:name="_Toc179689505"/>
      <w:bookmarkStart w:id="8486" w:name="_Toc180226985"/>
      <w:bookmarkStart w:id="8487" w:name="_Toc261965427"/>
      <w:bookmarkStart w:id="8488" w:name="_Toc309655935"/>
      <w:bookmarkStart w:id="8489" w:name="_Toc307410609"/>
      <w:r>
        <w:rPr>
          <w:rStyle w:val="CharSectno"/>
        </w:rPr>
        <w:t>173</w:t>
      </w:r>
      <w:r>
        <w:t>.</w:t>
      </w:r>
      <w:r>
        <w:tab/>
        <w:t>Method of service</w:t>
      </w:r>
      <w:bookmarkEnd w:id="8484"/>
      <w:bookmarkEnd w:id="8485"/>
      <w:bookmarkEnd w:id="8486"/>
      <w:bookmarkEnd w:id="8487"/>
      <w:bookmarkEnd w:id="8488"/>
      <w:bookmarkEnd w:id="8489"/>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8490" w:name="_Toc106447811"/>
      <w:bookmarkStart w:id="8491" w:name="_Toc106515591"/>
      <w:bookmarkStart w:id="8492" w:name="_Toc144626686"/>
      <w:bookmarkStart w:id="8493" w:name="_Toc179689506"/>
      <w:bookmarkStart w:id="8494" w:name="_Toc180226986"/>
      <w:bookmarkStart w:id="8495" w:name="_Toc261965428"/>
      <w:bookmarkStart w:id="8496" w:name="_Toc309655936"/>
      <w:bookmarkStart w:id="8497" w:name="_Toc307410610"/>
      <w:r>
        <w:rPr>
          <w:rStyle w:val="CharSectno"/>
        </w:rPr>
        <w:t>174</w:t>
      </w:r>
      <w:r>
        <w:t>.</w:t>
      </w:r>
      <w:r>
        <w:tab/>
        <w:t>Alternate methods of service of documents</w:t>
      </w:r>
      <w:bookmarkEnd w:id="8490"/>
      <w:bookmarkEnd w:id="8491"/>
      <w:r>
        <w:t xml:space="preserve"> relating to land</w:t>
      </w:r>
      <w:bookmarkEnd w:id="8492"/>
      <w:bookmarkEnd w:id="8493"/>
      <w:bookmarkEnd w:id="8494"/>
      <w:bookmarkEnd w:id="8495"/>
      <w:bookmarkEnd w:id="8496"/>
      <w:bookmarkEnd w:id="8497"/>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8498" w:name="_Toc144626687"/>
      <w:bookmarkStart w:id="8499" w:name="_Toc179689507"/>
      <w:bookmarkStart w:id="8500" w:name="_Toc180226987"/>
      <w:bookmarkStart w:id="8501" w:name="_Toc261965429"/>
      <w:bookmarkStart w:id="8502" w:name="_Toc309655937"/>
      <w:bookmarkStart w:id="8503" w:name="_Toc307410611"/>
      <w:r>
        <w:rPr>
          <w:rStyle w:val="CharSectno"/>
        </w:rPr>
        <w:t>175</w:t>
      </w:r>
      <w:r>
        <w:t>.</w:t>
      </w:r>
      <w:r>
        <w:tab/>
        <w:t>Service of notice by publication</w:t>
      </w:r>
      <w:bookmarkEnd w:id="8498"/>
      <w:bookmarkEnd w:id="8499"/>
      <w:bookmarkEnd w:id="8500"/>
      <w:bookmarkEnd w:id="8501"/>
      <w:bookmarkEnd w:id="8502"/>
      <w:bookmarkEnd w:id="8503"/>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8504" w:name="_Toc144626688"/>
      <w:bookmarkStart w:id="8505" w:name="_Toc179689508"/>
      <w:bookmarkStart w:id="8506" w:name="_Toc180226988"/>
      <w:bookmarkStart w:id="8507" w:name="_Toc261965430"/>
      <w:bookmarkStart w:id="8508" w:name="_Toc309655938"/>
      <w:bookmarkStart w:id="8509" w:name="_Toc307410612"/>
      <w:r>
        <w:rPr>
          <w:rStyle w:val="CharSectno"/>
        </w:rPr>
        <w:t>176</w:t>
      </w:r>
      <w:r>
        <w:t>.</w:t>
      </w:r>
      <w:r>
        <w:tab/>
        <w:t>Service where more than one owner or occupier</w:t>
      </w:r>
      <w:bookmarkEnd w:id="8504"/>
      <w:bookmarkEnd w:id="8505"/>
      <w:bookmarkEnd w:id="8506"/>
      <w:bookmarkEnd w:id="8507"/>
      <w:bookmarkEnd w:id="8508"/>
      <w:bookmarkEnd w:id="8509"/>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8510" w:name="_Toc144626689"/>
      <w:bookmarkStart w:id="8511" w:name="_Toc179689509"/>
      <w:bookmarkStart w:id="8512" w:name="_Toc180226989"/>
      <w:bookmarkStart w:id="8513" w:name="_Toc261965431"/>
      <w:bookmarkStart w:id="8514" w:name="_Toc309655939"/>
      <w:bookmarkStart w:id="8515" w:name="_Toc307410613"/>
      <w:r>
        <w:rPr>
          <w:rStyle w:val="CharSectno"/>
        </w:rPr>
        <w:t>177</w:t>
      </w:r>
      <w:r>
        <w:t>.</w:t>
      </w:r>
      <w:r>
        <w:tab/>
        <w:t>Time of service</w:t>
      </w:r>
      <w:bookmarkEnd w:id="8510"/>
      <w:bookmarkEnd w:id="8511"/>
      <w:bookmarkEnd w:id="8512"/>
      <w:bookmarkEnd w:id="8513"/>
      <w:bookmarkEnd w:id="8514"/>
      <w:bookmarkEnd w:id="8515"/>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8516" w:name="_Toc144626690"/>
      <w:bookmarkStart w:id="8517" w:name="_Toc179689510"/>
      <w:bookmarkStart w:id="8518" w:name="_Toc180226990"/>
      <w:bookmarkStart w:id="8519" w:name="_Toc261965432"/>
      <w:bookmarkStart w:id="8520" w:name="_Toc309655940"/>
      <w:bookmarkStart w:id="8521" w:name="_Toc307410614"/>
      <w:r>
        <w:rPr>
          <w:rStyle w:val="CharSectno"/>
        </w:rPr>
        <w:t>178</w:t>
      </w:r>
      <w:r>
        <w:t>.</w:t>
      </w:r>
      <w:r>
        <w:tab/>
        <w:t>Description of person or land</w:t>
      </w:r>
      <w:bookmarkEnd w:id="8516"/>
      <w:bookmarkEnd w:id="8517"/>
      <w:bookmarkEnd w:id="8518"/>
      <w:bookmarkEnd w:id="8519"/>
      <w:bookmarkEnd w:id="8520"/>
      <w:bookmarkEnd w:id="8521"/>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8522" w:name="_Toc144626691"/>
      <w:bookmarkStart w:id="8523" w:name="_Toc179689511"/>
      <w:bookmarkStart w:id="8524" w:name="_Toc180226991"/>
      <w:bookmarkStart w:id="8525" w:name="_Toc261965433"/>
      <w:bookmarkStart w:id="8526" w:name="_Toc309655941"/>
      <w:bookmarkStart w:id="8527" w:name="_Toc307410615"/>
      <w:r>
        <w:rPr>
          <w:rStyle w:val="CharSectno"/>
        </w:rPr>
        <w:t>179</w:t>
      </w:r>
      <w:r>
        <w:t>.</w:t>
      </w:r>
      <w:r>
        <w:tab/>
        <w:t>Documents binding on subsequent owners and occupiers</w:t>
      </w:r>
      <w:bookmarkEnd w:id="8522"/>
      <w:bookmarkEnd w:id="8523"/>
      <w:bookmarkEnd w:id="8524"/>
      <w:bookmarkEnd w:id="8525"/>
      <w:bookmarkEnd w:id="8526"/>
      <w:bookmarkEnd w:id="8527"/>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8528" w:name="_Toc144626692"/>
      <w:bookmarkStart w:id="8529" w:name="_Toc179689512"/>
      <w:bookmarkStart w:id="8530" w:name="_Toc180226992"/>
      <w:bookmarkStart w:id="8531" w:name="_Toc261965434"/>
      <w:bookmarkStart w:id="8532" w:name="_Toc309655942"/>
      <w:bookmarkStart w:id="8533" w:name="_Toc307410616"/>
      <w:r>
        <w:rPr>
          <w:rStyle w:val="CharSectno"/>
        </w:rPr>
        <w:t>180</w:t>
      </w:r>
      <w:r>
        <w:t>.</w:t>
      </w:r>
      <w:r>
        <w:tab/>
        <w:t>Non</w:t>
      </w:r>
      <w:r>
        <w:noBreakHyphen/>
        <w:t>exclusivity of this Division</w:t>
      </w:r>
      <w:bookmarkEnd w:id="8528"/>
      <w:bookmarkEnd w:id="8529"/>
      <w:bookmarkEnd w:id="8530"/>
      <w:bookmarkEnd w:id="8531"/>
      <w:bookmarkEnd w:id="8532"/>
      <w:bookmarkEnd w:id="8533"/>
    </w:p>
    <w:p>
      <w:pPr>
        <w:pStyle w:val="Subsection"/>
      </w:pPr>
      <w:r>
        <w:tab/>
      </w:r>
      <w:r>
        <w:tab/>
        <w:t>The provisions of this Division are in addition to, and do not derogate from, other provisions of an enactment for facilitating the giving of documents.</w:t>
      </w:r>
    </w:p>
    <w:p>
      <w:pPr>
        <w:pStyle w:val="Heading3"/>
      </w:pPr>
      <w:bookmarkStart w:id="8534" w:name="_Toc180999046"/>
      <w:bookmarkStart w:id="8535" w:name="_Toc262030705"/>
      <w:bookmarkStart w:id="8536" w:name="_Toc262030862"/>
      <w:bookmarkStart w:id="8537" w:name="_Toc262138321"/>
      <w:bookmarkStart w:id="8538" w:name="_Toc262199628"/>
      <w:bookmarkStart w:id="8539" w:name="_Toc262200740"/>
      <w:bookmarkStart w:id="8540" w:name="_Toc271188171"/>
      <w:bookmarkStart w:id="8541" w:name="_Toc274198990"/>
      <w:bookmarkStart w:id="8542" w:name="_Toc274919514"/>
      <w:bookmarkStart w:id="8543" w:name="_Toc276387600"/>
      <w:bookmarkStart w:id="8544" w:name="_Toc278970490"/>
      <w:bookmarkStart w:id="8545" w:name="_Toc280618789"/>
      <w:bookmarkStart w:id="8546" w:name="_Toc307410617"/>
      <w:bookmarkStart w:id="8547" w:name="_Toc309655001"/>
      <w:bookmarkStart w:id="8548" w:name="_Toc309655943"/>
      <w:r>
        <w:rPr>
          <w:rStyle w:val="CharDivNo"/>
        </w:rPr>
        <w:t>Division 7</w:t>
      </w:r>
      <w:r>
        <w:t> — </w:t>
      </w:r>
      <w:r>
        <w:rPr>
          <w:rStyle w:val="CharDivText"/>
        </w:rPr>
        <w:t>General</w:t>
      </w:r>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p>
    <w:p>
      <w:pPr>
        <w:pStyle w:val="Heading5"/>
      </w:pPr>
      <w:bookmarkStart w:id="8549" w:name="_Toc309655944"/>
      <w:bookmarkStart w:id="8550" w:name="_Toc307410618"/>
      <w:r>
        <w:rPr>
          <w:rStyle w:val="CharSectno"/>
        </w:rPr>
        <w:t>181</w:t>
      </w:r>
      <w:r>
        <w:t>.</w:t>
      </w:r>
      <w:r>
        <w:tab/>
        <w:t>Delegation by Minister</w:t>
      </w:r>
      <w:bookmarkEnd w:id="8549"/>
      <w:bookmarkEnd w:id="8550"/>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551" w:name="_Toc106447810"/>
      <w:bookmarkStart w:id="8552" w:name="_Toc106515590"/>
      <w:bookmarkStart w:id="8553" w:name="_Toc144626695"/>
      <w:bookmarkStart w:id="8554" w:name="_Toc179689515"/>
      <w:bookmarkStart w:id="8555" w:name="_Toc180226995"/>
      <w:bookmarkStart w:id="8556" w:name="_Toc261965437"/>
      <w:bookmarkStart w:id="8557" w:name="_Toc309655945"/>
      <w:bookmarkStart w:id="8558" w:name="_Toc307410619"/>
      <w:r>
        <w:rPr>
          <w:rStyle w:val="CharSectno"/>
        </w:rPr>
        <w:t>182</w:t>
      </w:r>
      <w:r>
        <w:t>.</w:t>
      </w:r>
      <w:r>
        <w:tab/>
        <w:t>Delegation by Director General</w:t>
      </w:r>
      <w:bookmarkEnd w:id="8551"/>
      <w:bookmarkEnd w:id="8552"/>
      <w:bookmarkEnd w:id="8553"/>
      <w:bookmarkEnd w:id="8554"/>
      <w:bookmarkEnd w:id="8555"/>
      <w:bookmarkEnd w:id="8556"/>
      <w:bookmarkEnd w:id="8557"/>
      <w:bookmarkEnd w:id="855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8559" w:name="_Toc309655946"/>
      <w:bookmarkStart w:id="8560" w:name="_Toc307410620"/>
      <w:r>
        <w:rPr>
          <w:rStyle w:val="CharSectno"/>
        </w:rPr>
        <w:t>187</w:t>
      </w:r>
      <w:r>
        <w:t>.</w:t>
      </w:r>
      <w:r>
        <w:tab/>
        <w:t>Immunity from tortious liability</w:t>
      </w:r>
      <w:bookmarkEnd w:id="8559"/>
      <w:bookmarkEnd w:id="8560"/>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8561" w:name="_Toc106515596"/>
      <w:bookmarkStart w:id="8562" w:name="_Toc106518412"/>
      <w:bookmarkStart w:id="8563" w:name="_Toc106518703"/>
      <w:bookmarkStart w:id="8564" w:name="_Toc106520822"/>
      <w:bookmarkStart w:id="8565" w:name="_Toc106532563"/>
      <w:bookmarkStart w:id="8566" w:name="_Toc106533164"/>
      <w:bookmarkStart w:id="8567" w:name="_Toc106533631"/>
      <w:bookmarkStart w:id="8568" w:name="_Toc106599446"/>
      <w:bookmarkStart w:id="8569" w:name="_Toc106607601"/>
      <w:bookmarkStart w:id="8570" w:name="_Toc106612728"/>
      <w:bookmarkStart w:id="8571" w:name="_Toc106613263"/>
      <w:bookmarkStart w:id="8572" w:name="_Toc106621590"/>
      <w:bookmarkStart w:id="8573" w:name="_Toc106621733"/>
      <w:bookmarkStart w:id="8574" w:name="_Toc106699030"/>
      <w:bookmarkStart w:id="8575" w:name="_Toc106706463"/>
      <w:bookmarkStart w:id="8576" w:name="_Toc106779513"/>
      <w:bookmarkStart w:id="8577" w:name="_Toc106779716"/>
      <w:bookmarkStart w:id="8578" w:name="_Toc106782114"/>
      <w:bookmarkStart w:id="8579" w:name="_Toc106789799"/>
      <w:bookmarkStart w:id="8580" w:name="_Toc106789941"/>
      <w:bookmarkStart w:id="8581" w:name="_Toc106793909"/>
      <w:bookmarkStart w:id="8582" w:name="_Toc106794394"/>
      <w:bookmarkStart w:id="8583" w:name="_Toc106794581"/>
      <w:bookmarkStart w:id="8584" w:name="_Toc107021790"/>
      <w:bookmarkStart w:id="8585" w:name="_Toc107022993"/>
      <w:bookmarkStart w:id="8586" w:name="_Toc107030663"/>
      <w:bookmarkStart w:id="8587" w:name="_Toc107035275"/>
      <w:bookmarkStart w:id="8588" w:name="_Toc107036285"/>
      <w:bookmarkStart w:id="8589" w:name="_Toc107036833"/>
      <w:bookmarkStart w:id="8590" w:name="_Toc107049037"/>
      <w:bookmarkStart w:id="8591" w:name="_Toc107050292"/>
      <w:bookmarkStart w:id="8592" w:name="_Toc107050964"/>
      <w:bookmarkStart w:id="8593" w:name="_Toc107051254"/>
      <w:bookmarkStart w:id="8594" w:name="_Toc107051409"/>
      <w:bookmarkStart w:id="8595" w:name="_Toc107051624"/>
      <w:bookmarkStart w:id="8596" w:name="_Toc107122652"/>
      <w:bookmarkStart w:id="8597" w:name="_Toc107644540"/>
      <w:bookmarkStart w:id="8598" w:name="_Toc107644714"/>
      <w:bookmarkStart w:id="8599" w:name="_Toc107650009"/>
      <w:bookmarkStart w:id="8600" w:name="_Toc107740922"/>
      <w:bookmarkStart w:id="8601" w:name="_Toc107743261"/>
      <w:bookmarkStart w:id="8602" w:name="_Toc107813809"/>
      <w:bookmarkStart w:id="8603" w:name="_Toc107887458"/>
      <w:bookmarkStart w:id="8604" w:name="_Toc107894698"/>
      <w:bookmarkStart w:id="8605" w:name="_Toc107897097"/>
      <w:bookmarkStart w:id="8606" w:name="_Toc107919759"/>
      <w:bookmarkStart w:id="8607" w:name="_Toc107986571"/>
      <w:bookmarkStart w:id="8608" w:name="_Toc108001238"/>
      <w:bookmarkStart w:id="8609" w:name="_Toc108245933"/>
      <w:bookmarkStart w:id="8610" w:name="_Toc108253833"/>
      <w:bookmarkStart w:id="8611" w:name="_Toc108257090"/>
      <w:bookmarkStart w:id="8612" w:name="_Toc108261716"/>
      <w:bookmarkStart w:id="8613" w:name="_Toc108317209"/>
      <w:bookmarkStart w:id="8614" w:name="_Toc108319236"/>
      <w:bookmarkStart w:id="8615" w:name="_Toc108322218"/>
      <w:bookmarkStart w:id="8616" w:name="_Toc108322387"/>
      <w:bookmarkStart w:id="8617" w:name="_Toc108329378"/>
      <w:bookmarkStart w:id="8618" w:name="_Toc108336381"/>
      <w:bookmarkStart w:id="8619" w:name="_Toc108336695"/>
      <w:bookmarkStart w:id="8620" w:name="_Toc108411791"/>
      <w:bookmarkStart w:id="8621" w:name="_Toc108425939"/>
      <w:bookmarkStart w:id="8622" w:name="_Toc108433154"/>
      <w:bookmarkStart w:id="8623" w:name="_Toc108434800"/>
      <w:bookmarkStart w:id="8624" w:name="_Toc108434976"/>
      <w:bookmarkStart w:id="8625" w:name="_Toc108491986"/>
      <w:bookmarkStart w:id="8626" w:name="_Toc108493081"/>
      <w:bookmarkStart w:id="8627" w:name="_Toc108598891"/>
      <w:bookmarkStart w:id="8628" w:name="_Toc108835410"/>
      <w:bookmarkStart w:id="8629" w:name="_Toc108835582"/>
      <w:bookmarkStart w:id="8630" w:name="_Toc108835754"/>
      <w:bookmarkStart w:id="8631" w:name="_Toc108953521"/>
      <w:bookmarkStart w:id="8632" w:name="_Toc109011903"/>
      <w:bookmarkStart w:id="8633" w:name="_Toc109019795"/>
      <w:bookmarkStart w:id="8634" w:name="_Toc109040147"/>
      <w:bookmarkStart w:id="8635" w:name="_Toc109103613"/>
      <w:bookmarkStart w:id="8636" w:name="_Toc109103880"/>
      <w:bookmarkStart w:id="8637" w:name="_Toc109106211"/>
      <w:bookmarkStart w:id="8638" w:name="_Toc109106763"/>
      <w:bookmarkStart w:id="8639" w:name="_Toc109113767"/>
      <w:bookmarkStart w:id="8640" w:name="_Toc109117515"/>
      <w:bookmarkStart w:id="8641" w:name="_Toc109210293"/>
      <w:bookmarkStart w:id="8642" w:name="_Toc109213948"/>
      <w:bookmarkStart w:id="8643" w:name="_Toc109533189"/>
      <w:bookmarkStart w:id="8644" w:name="_Toc109533436"/>
      <w:bookmarkStart w:id="8645" w:name="_Toc109533611"/>
      <w:bookmarkStart w:id="8646" w:name="_Toc109534776"/>
      <w:bookmarkStart w:id="8647" w:name="_Toc109546915"/>
      <w:bookmarkStart w:id="8648" w:name="_Toc109558609"/>
      <w:bookmarkStart w:id="8649" w:name="_Toc109624482"/>
      <w:bookmarkStart w:id="8650" w:name="_Toc110063392"/>
      <w:bookmarkStart w:id="8651" w:name="_Toc110138237"/>
      <w:bookmarkStart w:id="8652" w:name="_Toc110151927"/>
      <w:bookmarkStart w:id="8653" w:name="_Toc110164020"/>
      <w:bookmarkStart w:id="8654" w:name="_Toc110164422"/>
      <w:bookmarkStart w:id="8655" w:name="_Toc110416595"/>
      <w:bookmarkStart w:id="8656" w:name="_Toc110763510"/>
      <w:bookmarkStart w:id="8657" w:name="_Toc110766473"/>
      <w:bookmarkStart w:id="8658" w:name="_Toc110833616"/>
      <w:bookmarkStart w:id="8659" w:name="_Toc110833826"/>
      <w:bookmarkStart w:id="8660" w:name="_Toc110851281"/>
      <w:bookmarkStart w:id="8661" w:name="_Toc110912470"/>
      <w:bookmarkStart w:id="8662" w:name="_Toc110919287"/>
      <w:bookmarkStart w:id="8663" w:name="_Toc111274099"/>
      <w:bookmarkStart w:id="8664" w:name="_Toc111275843"/>
      <w:bookmarkStart w:id="8665" w:name="_Toc111282649"/>
      <w:bookmarkStart w:id="8666" w:name="_Toc111284125"/>
      <w:bookmarkStart w:id="8667" w:name="_Toc111285663"/>
      <w:bookmarkStart w:id="8668" w:name="_Toc111359294"/>
      <w:bookmarkStart w:id="8669" w:name="_Toc111360980"/>
      <w:bookmarkStart w:id="8670" w:name="_Toc111361757"/>
      <w:bookmarkStart w:id="8671" w:name="_Toc111365283"/>
      <w:bookmarkStart w:id="8672" w:name="_Toc111367475"/>
      <w:bookmarkStart w:id="8673" w:name="_Toc111367654"/>
      <w:bookmarkStart w:id="8674" w:name="_Toc111368574"/>
      <w:bookmarkStart w:id="8675" w:name="_Toc111368753"/>
      <w:bookmarkStart w:id="8676" w:name="_Toc111545030"/>
      <w:bookmarkStart w:id="8677" w:name="_Toc111623664"/>
      <w:bookmarkStart w:id="8678" w:name="_Toc111624756"/>
      <w:bookmarkStart w:id="8679" w:name="_Toc111629627"/>
      <w:bookmarkStart w:id="8680" w:name="_Toc111631351"/>
      <w:bookmarkStart w:id="8681" w:name="_Toc111879784"/>
      <w:bookmarkStart w:id="8682" w:name="_Toc111889526"/>
      <w:bookmarkStart w:id="8683" w:name="_Toc111889796"/>
      <w:bookmarkStart w:id="8684" w:name="_Toc111973451"/>
      <w:bookmarkStart w:id="8685" w:name="_Toc111975224"/>
      <w:bookmarkStart w:id="8686" w:name="_Toc112040806"/>
      <w:bookmarkStart w:id="8687" w:name="_Toc112041566"/>
      <w:bookmarkStart w:id="8688" w:name="_Toc112046458"/>
      <w:bookmarkStart w:id="8689" w:name="_Toc112059307"/>
      <w:bookmarkStart w:id="8690" w:name="_Toc112138922"/>
      <w:bookmarkStart w:id="8691" w:name="_Toc112147123"/>
      <w:bookmarkStart w:id="8692" w:name="_Toc112148910"/>
      <w:bookmarkStart w:id="8693" w:name="_Toc112149434"/>
      <w:bookmarkStart w:id="8694" w:name="_Toc112211860"/>
      <w:bookmarkStart w:id="8695" w:name="_Toc112212864"/>
      <w:bookmarkStart w:id="8696" w:name="_Toc112229629"/>
      <w:bookmarkStart w:id="8697" w:name="_Toc112229818"/>
      <w:bookmarkStart w:id="8698" w:name="_Toc112230007"/>
      <w:bookmarkStart w:id="8699" w:name="_Toc112472216"/>
      <w:bookmarkStart w:id="8700" w:name="_Toc112570315"/>
      <w:bookmarkStart w:id="8701" w:name="_Toc112579093"/>
      <w:bookmarkStart w:id="8702" w:name="_Toc112646562"/>
      <w:bookmarkStart w:id="8703" w:name="_Toc113078106"/>
      <w:bookmarkStart w:id="8704" w:name="_Toc113093160"/>
      <w:bookmarkStart w:id="8705" w:name="_Toc113173237"/>
      <w:bookmarkStart w:id="8706" w:name="_Toc113359219"/>
      <w:bookmarkStart w:id="8707" w:name="_Toc113676518"/>
      <w:bookmarkStart w:id="8708" w:name="_Toc113697799"/>
      <w:bookmarkStart w:id="8709" w:name="_Toc113768090"/>
      <w:bookmarkStart w:id="8710" w:name="_Toc113773251"/>
      <w:bookmarkStart w:id="8711" w:name="_Toc113791257"/>
      <w:bookmarkStart w:id="8712" w:name="_Toc113791448"/>
      <w:bookmarkStart w:id="8713" w:name="_Toc113878336"/>
      <w:bookmarkStart w:id="8714" w:name="_Toc113936240"/>
      <w:bookmarkStart w:id="8715" w:name="_Toc113941456"/>
      <w:bookmarkStart w:id="8716" w:name="_Toc114024021"/>
      <w:bookmarkStart w:id="8717" w:name="_Toc114044179"/>
      <w:bookmarkStart w:id="8718" w:name="_Toc114050052"/>
      <w:bookmarkStart w:id="8719" w:name="_Toc114283162"/>
      <w:bookmarkStart w:id="8720" w:name="_Toc114285154"/>
      <w:bookmarkStart w:id="8721" w:name="_Toc114305658"/>
      <w:bookmarkStart w:id="8722" w:name="_Toc114308057"/>
      <w:bookmarkStart w:id="8723" w:name="_Toc114481831"/>
      <w:bookmarkStart w:id="8724" w:name="_Toc114482411"/>
      <w:bookmarkStart w:id="8725" w:name="_Toc114482611"/>
      <w:bookmarkStart w:id="8726" w:name="_Toc114557076"/>
      <w:bookmarkStart w:id="8727" w:name="_Toc114560214"/>
      <w:bookmarkStart w:id="8728" w:name="_Toc114560997"/>
      <w:bookmarkStart w:id="8729" w:name="_Toc114562356"/>
      <w:bookmarkStart w:id="8730" w:name="_Toc114655314"/>
      <w:bookmarkStart w:id="8731" w:name="_Toc114903244"/>
      <w:bookmarkStart w:id="8732" w:name="_Toc114979599"/>
      <w:bookmarkStart w:id="8733" w:name="_Toc114979804"/>
      <w:bookmarkStart w:id="8734" w:name="_Toc114980220"/>
      <w:bookmarkStart w:id="8735" w:name="_Toc114988205"/>
      <w:bookmarkStart w:id="8736" w:name="_Toc114989111"/>
      <w:bookmarkStart w:id="8737" w:name="_Toc115001261"/>
      <w:bookmarkStart w:id="8738" w:name="_Toc115063761"/>
      <w:bookmarkStart w:id="8739" w:name="_Toc115069218"/>
      <w:bookmarkStart w:id="8740" w:name="_Toc115070965"/>
      <w:bookmarkStart w:id="8741" w:name="_Toc115149569"/>
      <w:bookmarkStart w:id="8742" w:name="_Toc115153851"/>
      <w:bookmarkStart w:id="8743" w:name="_Toc115161859"/>
      <w:bookmarkStart w:id="8744" w:name="_Toc115162067"/>
      <w:bookmarkStart w:id="8745" w:name="_Toc115162275"/>
      <w:bookmarkStart w:id="8746" w:name="_Toc115860064"/>
      <w:bookmarkStart w:id="8747" w:name="_Toc115863054"/>
      <w:bookmarkStart w:id="8748" w:name="_Toc116211145"/>
      <w:bookmarkStart w:id="8749" w:name="_Toc116273886"/>
      <w:bookmarkStart w:id="8750" w:name="_Toc116287294"/>
      <w:bookmarkStart w:id="8751" w:name="_Toc116370874"/>
      <w:bookmarkStart w:id="8752" w:name="_Toc116384105"/>
      <w:bookmarkStart w:id="8753" w:name="_Toc116384317"/>
      <w:bookmarkStart w:id="8754" w:name="_Toc116444836"/>
      <w:bookmarkStart w:id="8755" w:name="_Toc116465256"/>
      <w:bookmarkStart w:id="8756" w:name="_Toc116468300"/>
      <w:bookmarkStart w:id="8757" w:name="_Toc116469294"/>
      <w:bookmarkStart w:id="8758" w:name="_Toc116699960"/>
      <w:bookmarkStart w:id="8759" w:name="_Toc116701467"/>
      <w:bookmarkStart w:id="8760" w:name="_Toc116722644"/>
      <w:bookmarkStart w:id="8761" w:name="_Toc116722913"/>
      <w:bookmarkStart w:id="8762" w:name="_Toc116723137"/>
      <w:bookmarkStart w:id="8763" w:name="_Toc116723348"/>
      <w:bookmarkStart w:id="8764" w:name="_Toc116723560"/>
      <w:bookmarkStart w:id="8765" w:name="_Toc116724203"/>
      <w:bookmarkStart w:id="8766" w:name="_Toc116725679"/>
      <w:bookmarkStart w:id="8767" w:name="_Toc116725891"/>
      <w:bookmarkStart w:id="8768" w:name="_Toc116726558"/>
      <w:bookmarkStart w:id="8769" w:name="_Toc116728891"/>
      <w:bookmarkStart w:id="8770" w:name="_Toc116813170"/>
      <w:bookmarkStart w:id="8771" w:name="_Toc116814476"/>
      <w:bookmarkStart w:id="8772" w:name="_Toc116879329"/>
      <w:bookmarkStart w:id="8773" w:name="_Toc116882389"/>
      <w:bookmarkStart w:id="8774" w:name="_Toc116885115"/>
      <w:bookmarkStart w:id="8775" w:name="_Toc116894967"/>
      <w:bookmarkStart w:id="8776" w:name="_Toc116959857"/>
      <w:bookmarkStart w:id="8777" w:name="_Toc116977284"/>
      <w:bookmarkStart w:id="8778" w:name="_Toc117306170"/>
      <w:bookmarkStart w:id="8779" w:name="_Toc117306683"/>
      <w:bookmarkStart w:id="8780" w:name="_Toc117306902"/>
      <w:bookmarkStart w:id="8781" w:name="_Toc117409594"/>
      <w:bookmarkStart w:id="8782" w:name="_Toc117502509"/>
      <w:bookmarkStart w:id="8783" w:name="_Toc117507389"/>
      <w:bookmarkStart w:id="8784" w:name="_Toc117562813"/>
      <w:bookmarkStart w:id="8785" w:name="_Toc117564255"/>
      <w:bookmarkStart w:id="8786" w:name="_Toc118105921"/>
      <w:bookmarkStart w:id="8787" w:name="_Toc118113309"/>
      <w:bookmarkStart w:id="8788" w:name="_Toc118174092"/>
      <w:bookmarkStart w:id="8789" w:name="_Toc118174313"/>
      <w:bookmarkStart w:id="8790" w:name="_Toc118177675"/>
      <w:bookmarkStart w:id="8791" w:name="_Toc118178637"/>
      <w:bookmarkStart w:id="8792" w:name="_Toc118183874"/>
      <w:bookmarkStart w:id="8793" w:name="_Toc118185336"/>
      <w:bookmarkStart w:id="8794" w:name="_Toc118190355"/>
      <w:bookmarkStart w:id="8795" w:name="_Toc118192724"/>
      <w:bookmarkStart w:id="8796" w:name="_Toc118192952"/>
      <w:bookmarkStart w:id="8797" w:name="_Toc118193851"/>
      <w:bookmarkStart w:id="8798" w:name="_Toc118258452"/>
      <w:bookmarkStart w:id="8799" w:name="_Toc118260820"/>
      <w:bookmarkStart w:id="8800" w:name="_Toc118267904"/>
      <w:bookmarkStart w:id="8801" w:name="_Toc118269999"/>
      <w:bookmarkStart w:id="8802" w:name="_Toc118270403"/>
      <w:bookmarkStart w:id="8803" w:name="_Toc118272825"/>
      <w:bookmarkStart w:id="8804" w:name="_Toc118523778"/>
      <w:bookmarkStart w:id="8805" w:name="_Toc118606701"/>
      <w:bookmarkStart w:id="8806" w:name="_Toc118609184"/>
      <w:bookmarkStart w:id="8807" w:name="_Toc118619328"/>
      <w:bookmarkStart w:id="8808" w:name="_Toc118622021"/>
      <w:bookmarkStart w:id="8809" w:name="_Toc118625528"/>
      <w:bookmarkStart w:id="8810" w:name="_Toc118632177"/>
      <w:bookmarkStart w:id="8811" w:name="_Toc118694326"/>
      <w:bookmarkStart w:id="8812" w:name="_Toc118704788"/>
      <w:bookmarkStart w:id="8813" w:name="_Toc118718285"/>
      <w:bookmarkStart w:id="8814" w:name="_Toc118773394"/>
      <w:bookmarkStart w:id="8815" w:name="_Toc118773620"/>
      <w:bookmarkStart w:id="8816" w:name="_Toc118795841"/>
      <w:bookmarkStart w:id="8817" w:name="_Toc118800793"/>
      <w:bookmarkStart w:id="8818" w:name="_Toc118803572"/>
      <w:bookmarkStart w:id="8819" w:name="_Toc118803797"/>
      <w:bookmarkStart w:id="8820" w:name="_Toc118865320"/>
      <w:bookmarkStart w:id="8821" w:name="_Toc119231977"/>
      <w:bookmarkStart w:id="8822" w:name="_Toc119232348"/>
      <w:bookmarkStart w:id="8823" w:name="_Toc119307612"/>
      <w:bookmarkStart w:id="8824" w:name="_Toc119311781"/>
      <w:bookmarkStart w:id="8825" w:name="_Toc119492897"/>
      <w:bookmarkStart w:id="8826" w:name="_Toc119734560"/>
      <w:bookmarkStart w:id="8827" w:name="_Toc119743736"/>
      <w:bookmarkStart w:id="8828" w:name="_Toc119752632"/>
      <w:bookmarkStart w:id="8829" w:name="_Toc119840341"/>
      <w:bookmarkStart w:id="8830" w:name="_Toc119896776"/>
      <w:bookmarkStart w:id="8831" w:name="_Toc119899627"/>
      <w:bookmarkStart w:id="8832" w:name="_Toc119905165"/>
      <w:bookmarkStart w:id="8833" w:name="_Toc119907888"/>
      <w:bookmarkStart w:id="8834" w:name="_Toc119915959"/>
      <w:bookmarkStart w:id="8835" w:name="_Toc119916333"/>
      <w:bookmarkStart w:id="8836" w:name="_Toc119987740"/>
      <w:bookmarkStart w:id="8837" w:name="_Toc119987975"/>
      <w:bookmarkStart w:id="8838" w:name="_Toc120010940"/>
      <w:bookmarkStart w:id="8839" w:name="_Toc120095654"/>
      <w:bookmarkStart w:id="8840" w:name="_Toc120328053"/>
      <w:bookmarkStart w:id="8841" w:name="_Toc120329409"/>
      <w:bookmarkStart w:id="8842" w:name="_Toc120354698"/>
      <w:bookmarkStart w:id="8843" w:name="_Toc120354992"/>
      <w:bookmarkStart w:id="8844" w:name="_Toc125781993"/>
      <w:bookmarkStart w:id="8845" w:name="_Toc125782962"/>
      <w:bookmarkStart w:id="8846" w:name="_Toc125866295"/>
      <w:bookmarkStart w:id="8847" w:name="_Toc125868828"/>
      <w:bookmarkStart w:id="8848" w:name="_Toc125950897"/>
      <w:bookmarkStart w:id="8849" w:name="_Toc135046565"/>
      <w:bookmarkStart w:id="8850" w:name="_Toc135189611"/>
      <w:bookmarkStart w:id="8851" w:name="_Toc135191115"/>
      <w:bookmarkStart w:id="8852" w:name="_Toc135192926"/>
      <w:bookmarkStart w:id="8853" w:name="_Toc135459438"/>
      <w:bookmarkStart w:id="8854" w:name="_Toc135459672"/>
      <w:bookmarkStart w:id="8855" w:name="_Toc135476321"/>
      <w:bookmarkStart w:id="8856" w:name="_Toc135545885"/>
      <w:bookmarkStart w:id="8857" w:name="_Toc135546295"/>
      <w:bookmarkStart w:id="8858" w:name="_Toc135641208"/>
      <w:bookmarkStart w:id="8859" w:name="_Toc135643202"/>
      <w:bookmarkStart w:id="8860" w:name="_Toc135727792"/>
      <w:bookmarkStart w:id="8861" w:name="_Toc135733389"/>
      <w:bookmarkStart w:id="8862" w:name="_Toc135804450"/>
      <w:bookmarkStart w:id="8863" w:name="_Toc136773338"/>
      <w:bookmarkStart w:id="8864" w:name="_Toc136848796"/>
      <w:bookmarkStart w:id="8865" w:name="_Toc136919896"/>
      <w:bookmarkStart w:id="8866" w:name="_Toc136941560"/>
      <w:bookmarkStart w:id="8867" w:name="_Toc137015767"/>
      <w:bookmarkStart w:id="8868" w:name="_Toc137022007"/>
      <w:bookmarkStart w:id="8869" w:name="_Toc137551141"/>
      <w:bookmarkStart w:id="8870" w:name="_Toc137551693"/>
      <w:bookmarkStart w:id="8871" w:name="_Toc137610053"/>
      <w:bookmarkStart w:id="8872" w:name="_Toc137610290"/>
      <w:bookmarkStart w:id="8873" w:name="_Toc139079386"/>
      <w:bookmarkStart w:id="8874" w:name="_Toc139862271"/>
      <w:bookmarkStart w:id="8875" w:name="_Toc141766708"/>
      <w:bookmarkStart w:id="8876" w:name="_Toc142731813"/>
      <w:bookmarkStart w:id="8877" w:name="_Toc142905302"/>
      <w:bookmarkStart w:id="8878" w:name="_Toc142972807"/>
      <w:bookmarkStart w:id="8879" w:name="_Toc143427034"/>
      <w:bookmarkStart w:id="8880" w:name="_Toc143495157"/>
      <w:bookmarkStart w:id="8881" w:name="_Toc143506294"/>
      <w:bookmarkStart w:id="8882" w:name="_Toc143590677"/>
      <w:bookmarkStart w:id="8883" w:name="_Toc144089045"/>
      <w:bookmarkStart w:id="8884" w:name="_Toc144262214"/>
      <w:bookmarkStart w:id="8885" w:name="_Toc144285359"/>
      <w:bookmarkStart w:id="8886" w:name="_Toc144285596"/>
      <w:bookmarkStart w:id="8887" w:name="_Toc144546192"/>
      <w:bookmarkStart w:id="8888" w:name="_Toc144548877"/>
      <w:bookmarkStart w:id="8889" w:name="_Toc144626463"/>
      <w:bookmarkStart w:id="8890" w:name="_Toc144626700"/>
      <w:bookmarkStart w:id="8891" w:name="_Toc144640352"/>
      <w:bookmarkStart w:id="8892" w:name="_Toc144717191"/>
      <w:bookmarkStart w:id="8893" w:name="_Toc144721746"/>
      <w:bookmarkStart w:id="8894" w:name="_Toc150187908"/>
      <w:bookmarkStart w:id="8895" w:name="_Toc174445492"/>
      <w:bookmarkStart w:id="8896" w:name="_Toc174445730"/>
      <w:bookmarkStart w:id="8897" w:name="_Toc179272742"/>
      <w:bookmarkStart w:id="8898" w:name="_Toc179272980"/>
      <w:bookmarkStart w:id="8899" w:name="_Toc179689521"/>
      <w:bookmarkStart w:id="8900" w:name="_Toc180227001"/>
      <w:bookmarkStart w:id="8901" w:name="_Toc261965443"/>
      <w:bookmarkStart w:id="8902" w:name="_Toc262030709"/>
      <w:bookmarkStart w:id="8903" w:name="_Toc262030866"/>
      <w:bookmarkStart w:id="8904" w:name="_Toc262138325"/>
      <w:bookmarkStart w:id="8905" w:name="_Toc262199632"/>
      <w:bookmarkStart w:id="8906" w:name="_Toc262200744"/>
      <w:bookmarkStart w:id="8907" w:name="_Toc271188175"/>
      <w:bookmarkStart w:id="8908" w:name="_Toc274198994"/>
      <w:bookmarkStart w:id="8909" w:name="_Toc274919518"/>
      <w:bookmarkStart w:id="8910" w:name="_Toc276387604"/>
      <w:bookmarkStart w:id="8911" w:name="_Toc278970494"/>
      <w:bookmarkStart w:id="8912" w:name="_Toc280618793"/>
      <w:bookmarkStart w:id="8913" w:name="_Toc307410621"/>
      <w:bookmarkStart w:id="8914" w:name="_Toc309655005"/>
      <w:bookmarkStart w:id="8915" w:name="_Toc309655947"/>
      <w:r>
        <w:rPr>
          <w:rStyle w:val="CharPartNo"/>
        </w:rPr>
        <w:t>Part 8</w:t>
      </w:r>
      <w:r>
        <w:rPr>
          <w:rStyle w:val="CharDivNo"/>
        </w:rPr>
        <w:t> </w:t>
      </w:r>
      <w:r>
        <w:t>—</w:t>
      </w:r>
      <w:r>
        <w:rPr>
          <w:rStyle w:val="CharDivText"/>
        </w:rPr>
        <w:t> </w:t>
      </w:r>
      <w:r>
        <w:rPr>
          <w:rStyle w:val="CharPartText"/>
        </w:rPr>
        <w:t>Regulations</w:t>
      </w:r>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r>
        <w:rPr>
          <w:rStyle w:val="CharPartText"/>
        </w:rPr>
        <w:t>, codes of practice</w:t>
      </w:r>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r>
        <w:rPr>
          <w:rStyle w:val="CharPartText"/>
        </w:rPr>
        <w:t xml:space="preserve"> and local laws</w:t>
      </w:r>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p>
    <w:p>
      <w:pPr>
        <w:pStyle w:val="Heading5"/>
      </w:pPr>
      <w:bookmarkStart w:id="8916" w:name="_Toc106447817"/>
      <w:bookmarkStart w:id="8917" w:name="_Toc106515597"/>
      <w:bookmarkStart w:id="8918" w:name="_Toc144626701"/>
      <w:bookmarkStart w:id="8919" w:name="_Toc179689522"/>
      <w:bookmarkStart w:id="8920" w:name="_Toc180227002"/>
      <w:bookmarkStart w:id="8921" w:name="_Toc261965444"/>
      <w:bookmarkStart w:id="8922" w:name="_Toc309655948"/>
      <w:bookmarkStart w:id="8923" w:name="_Toc307410622"/>
      <w:r>
        <w:rPr>
          <w:rStyle w:val="CharSectno"/>
        </w:rPr>
        <w:t>188</w:t>
      </w:r>
      <w:r>
        <w:t>.</w:t>
      </w:r>
      <w:r>
        <w:tab/>
        <w:t>Regulations — general power</w:t>
      </w:r>
      <w:bookmarkEnd w:id="8916"/>
      <w:bookmarkEnd w:id="8917"/>
      <w:bookmarkEnd w:id="8918"/>
      <w:bookmarkEnd w:id="8919"/>
      <w:bookmarkEnd w:id="8920"/>
      <w:bookmarkEnd w:id="8921"/>
      <w:bookmarkEnd w:id="8922"/>
      <w:bookmarkEnd w:id="8923"/>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924" w:name="_Toc106447818"/>
      <w:bookmarkStart w:id="8925" w:name="_Toc106515598"/>
      <w:bookmarkStart w:id="8926" w:name="_Toc144626702"/>
      <w:bookmarkStart w:id="8927" w:name="_Toc179689523"/>
      <w:bookmarkStart w:id="8928" w:name="_Toc180227003"/>
      <w:bookmarkStart w:id="8929" w:name="_Toc261965445"/>
      <w:bookmarkStart w:id="8930" w:name="_Toc309655949"/>
      <w:bookmarkStart w:id="8931" w:name="_Toc307410623"/>
      <w:r>
        <w:rPr>
          <w:rStyle w:val="CharSectno"/>
        </w:rPr>
        <w:t>189</w:t>
      </w:r>
      <w:r>
        <w:t>.</w:t>
      </w:r>
      <w:r>
        <w:tab/>
        <w:t>Regulations prescribing high impact organisms</w:t>
      </w:r>
      <w:bookmarkEnd w:id="8924"/>
      <w:bookmarkEnd w:id="8925"/>
      <w:bookmarkEnd w:id="8926"/>
      <w:bookmarkEnd w:id="8927"/>
      <w:bookmarkEnd w:id="8928"/>
      <w:bookmarkEnd w:id="8929"/>
      <w:bookmarkEnd w:id="8930"/>
      <w:bookmarkEnd w:id="8931"/>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932" w:name="_Toc144626703"/>
      <w:bookmarkStart w:id="8933" w:name="_Toc179689524"/>
      <w:bookmarkStart w:id="8934" w:name="_Toc180227004"/>
      <w:bookmarkStart w:id="8935" w:name="_Toc261965446"/>
      <w:bookmarkStart w:id="8936" w:name="_Toc309655950"/>
      <w:bookmarkStart w:id="8937" w:name="_Toc307410624"/>
      <w:r>
        <w:rPr>
          <w:rStyle w:val="CharSectno"/>
        </w:rPr>
        <w:t>190</w:t>
      </w:r>
      <w:r>
        <w:t>.</w:t>
      </w:r>
      <w:r>
        <w:tab/>
        <w:t>Regulations and management plans may adopt codes or legislation and other references</w:t>
      </w:r>
      <w:bookmarkEnd w:id="8932"/>
      <w:bookmarkEnd w:id="8933"/>
      <w:bookmarkEnd w:id="8934"/>
      <w:bookmarkEnd w:id="8935"/>
      <w:bookmarkEnd w:id="8936"/>
      <w:bookmarkEnd w:id="8937"/>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938" w:name="_Toc106447724"/>
      <w:bookmarkStart w:id="8939" w:name="_Toc106515504"/>
      <w:bookmarkStart w:id="8940" w:name="_Toc144626704"/>
      <w:bookmarkStart w:id="8941" w:name="_Toc179689525"/>
      <w:bookmarkStart w:id="8942" w:name="_Toc180227005"/>
      <w:bookmarkStart w:id="8943" w:name="_Toc261965447"/>
      <w:bookmarkStart w:id="8944" w:name="_Toc309655951"/>
      <w:bookmarkStart w:id="8945" w:name="_Toc307410625"/>
      <w:r>
        <w:rPr>
          <w:rStyle w:val="CharSectno"/>
        </w:rPr>
        <w:t>191</w:t>
      </w:r>
      <w:r>
        <w:t>.</w:t>
      </w:r>
      <w:r>
        <w:tab/>
        <w:t>Codes of practice</w:t>
      </w:r>
      <w:bookmarkEnd w:id="8938"/>
      <w:bookmarkEnd w:id="8939"/>
      <w:bookmarkEnd w:id="8940"/>
      <w:bookmarkEnd w:id="8941"/>
      <w:bookmarkEnd w:id="8942"/>
      <w:bookmarkEnd w:id="8943"/>
      <w:bookmarkEnd w:id="8944"/>
      <w:bookmarkEnd w:id="8945"/>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946" w:name="_Toc144626705"/>
      <w:bookmarkStart w:id="8947" w:name="_Toc179689526"/>
      <w:bookmarkStart w:id="8948" w:name="_Toc180227006"/>
      <w:bookmarkStart w:id="8949" w:name="_Toc261965448"/>
      <w:bookmarkStart w:id="8950" w:name="_Toc309655952"/>
      <w:bookmarkStart w:id="8951" w:name="_Toc307410626"/>
      <w:r>
        <w:rPr>
          <w:rStyle w:val="CharSectno"/>
        </w:rPr>
        <w:t>192</w:t>
      </w:r>
      <w:r>
        <w:t>.</w:t>
      </w:r>
      <w:r>
        <w:tab/>
        <w:t>Regulations and codes of practice: consultation</w:t>
      </w:r>
      <w:bookmarkEnd w:id="8946"/>
      <w:bookmarkEnd w:id="8947"/>
      <w:bookmarkEnd w:id="8948"/>
      <w:bookmarkEnd w:id="8949"/>
      <w:bookmarkEnd w:id="8950"/>
      <w:bookmarkEnd w:id="8951"/>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952" w:name="_Toc144626709"/>
      <w:bookmarkStart w:id="8953" w:name="_Toc144640361"/>
      <w:bookmarkStart w:id="8954" w:name="_Toc144717200"/>
      <w:bookmarkStart w:id="8955" w:name="_Toc144721755"/>
      <w:bookmarkStart w:id="8956" w:name="_Toc150187917"/>
      <w:bookmarkStart w:id="8957" w:name="_Toc174445501"/>
      <w:bookmarkStart w:id="8958" w:name="_Toc174445739"/>
      <w:bookmarkStart w:id="8959" w:name="_Toc179272751"/>
      <w:bookmarkStart w:id="8960" w:name="_Toc179272989"/>
      <w:bookmarkStart w:id="8961" w:name="_Toc179689530"/>
      <w:bookmarkStart w:id="8962" w:name="_Toc180227010"/>
      <w:bookmarkStart w:id="8963" w:name="_Toc261965452"/>
      <w:bookmarkStart w:id="8964" w:name="_Toc262030715"/>
      <w:bookmarkStart w:id="8965" w:name="_Toc262030872"/>
      <w:bookmarkStart w:id="8966" w:name="_Toc262138331"/>
    </w:p>
    <w:p>
      <w:pPr>
        <w:pStyle w:val="yScheduleHeading"/>
        <w:outlineLvl w:val="0"/>
      </w:pPr>
      <w:bookmarkStart w:id="8967" w:name="_Toc262199638"/>
      <w:bookmarkStart w:id="8968" w:name="_Toc262200750"/>
      <w:bookmarkStart w:id="8969" w:name="_Toc271188181"/>
      <w:bookmarkStart w:id="8970" w:name="_Toc274199000"/>
      <w:bookmarkStart w:id="8971" w:name="_Toc274919524"/>
      <w:bookmarkStart w:id="8972" w:name="_Toc276387610"/>
      <w:bookmarkStart w:id="8973" w:name="_Toc278970500"/>
      <w:bookmarkStart w:id="8974" w:name="_Toc280618799"/>
      <w:bookmarkStart w:id="8975" w:name="_Toc307410627"/>
      <w:bookmarkStart w:id="8976" w:name="_Toc309655011"/>
      <w:bookmarkStart w:id="8977" w:name="_Toc309655953"/>
      <w:r>
        <w:rPr>
          <w:rStyle w:val="CharSchNo"/>
        </w:rPr>
        <w:t>Schedule 1</w:t>
      </w:r>
      <w:r>
        <w:rPr>
          <w:rStyle w:val="CharSDivNo"/>
        </w:rPr>
        <w:t> </w:t>
      </w:r>
      <w:r>
        <w:t>—</w:t>
      </w:r>
      <w:r>
        <w:rPr>
          <w:rStyle w:val="CharSDivText"/>
        </w:rPr>
        <w:t> </w:t>
      </w:r>
      <w:r>
        <w:rPr>
          <w:rStyle w:val="CharSchText"/>
        </w:rPr>
        <w:t>Matters for which regulations may be made</w:t>
      </w:r>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8978" w:name="_Hlt57798174"/>
      <w:bookmarkEnd w:id="8978"/>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979" w:name="_Toc180999049"/>
      <w:bookmarkStart w:id="8980" w:name="_Toc262030716"/>
      <w:bookmarkStart w:id="8981" w:name="_Toc262030873"/>
      <w:bookmarkStart w:id="8982" w:name="_Toc262138332"/>
    </w:p>
    <w:p>
      <w:pPr>
        <w:pStyle w:val="nHeading2"/>
        <w:outlineLvl w:val="0"/>
      </w:pPr>
      <w:bookmarkStart w:id="8983" w:name="_Toc262199639"/>
      <w:bookmarkStart w:id="8984" w:name="_Toc262200751"/>
      <w:bookmarkStart w:id="8985" w:name="_Toc271188182"/>
      <w:bookmarkStart w:id="8986" w:name="_Toc274199001"/>
      <w:bookmarkStart w:id="8987" w:name="_Toc274919525"/>
      <w:bookmarkStart w:id="8988" w:name="_Toc276387611"/>
      <w:bookmarkStart w:id="8989" w:name="_Toc278970501"/>
      <w:bookmarkStart w:id="8990" w:name="_Toc280618800"/>
      <w:bookmarkStart w:id="8991" w:name="_Toc307410628"/>
      <w:bookmarkStart w:id="8992" w:name="_Toc309655012"/>
      <w:bookmarkStart w:id="8993" w:name="_Toc309655954"/>
      <w:r>
        <w:t>Notes</w:t>
      </w:r>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8994" w:name="_Toc309655955"/>
      <w:bookmarkStart w:id="8995" w:name="_Toc307410629"/>
      <w:r>
        <w:rPr>
          <w:snapToGrid w:val="0"/>
        </w:rPr>
        <w:t>Compilation table</w:t>
      </w:r>
      <w:bookmarkEnd w:id="8994"/>
      <w:bookmarkEnd w:id="89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r>
              <w:rPr>
                <w:sz w:val="19"/>
              </w:rPr>
              <w:br/>
              <w:t xml:space="preserve">Pt. 6 Div. 1 </w:t>
            </w:r>
            <w:del w:id="8996" w:author="svcMRProcess" w:date="2018-09-18T00:28:00Z">
              <w:r>
                <w:rPr>
                  <w:sz w:val="19"/>
                </w:rPr>
                <w:delText>SubDiv</w:delText>
              </w:r>
            </w:del>
            <w:ins w:id="8997" w:author="svcMRProcess" w:date="2018-09-18T00:28:00Z">
              <w:r>
                <w:rPr>
                  <w:sz w:val="19"/>
                </w:rPr>
                <w:t>Subdiv</w:t>
              </w:r>
            </w:ins>
            <w:r>
              <w:rPr>
                <w:sz w:val="19"/>
              </w:rPr>
              <w:t xml:space="preserve">. 3 and Pt. 7 Div. 5: 12 Feb 2011 (see s. 2 and </w:t>
            </w:r>
            <w:r>
              <w:rPr>
                <w:i/>
                <w:sz w:val="19"/>
              </w:rPr>
              <w:t>Gazette</w:t>
            </w:r>
            <w:r>
              <w:rPr>
                <w:sz w:val="19"/>
              </w:rPr>
              <w:t xml:space="preserve"> 11 Feb 2011 p. </w:t>
            </w:r>
            <w:del w:id="8998" w:author="svcMRProcess" w:date="2018-09-18T00:28:00Z">
              <w:r>
                <w:rPr>
                  <w:sz w:val="19"/>
                </w:rPr>
                <w:delText xml:space="preserve">479) </w:delText>
              </w:r>
            </w:del>
            <w:ins w:id="8999" w:author="svcMRProcess" w:date="2018-09-18T00:28:00Z">
              <w:r>
                <w:rPr>
                  <w:sz w:val="19"/>
                </w:rPr>
                <w:t>479);</w:t>
              </w:r>
              <w:r>
                <w:rPr>
                  <w:sz w:val="19"/>
                </w:rPr>
                <w:br/>
              </w:r>
              <w:r>
                <w:rPr>
                  <w:iCs/>
                  <w:noProof/>
                  <w:snapToGrid w:val="0"/>
                  <w:sz w:val="19"/>
                </w:rPr>
                <w:t xml:space="preserve">Pt. 6 Div. 1 Subdiv. 2: 23 Nov 2011 (see s. 2 and </w:t>
              </w:r>
              <w:r>
                <w:rPr>
                  <w:i/>
                  <w:iCs/>
                  <w:noProof/>
                  <w:snapToGrid w:val="0"/>
                  <w:sz w:val="19"/>
                </w:rPr>
                <w:t>Gazette</w:t>
              </w:r>
              <w:r>
                <w:rPr>
                  <w:iCs/>
                  <w:noProof/>
                  <w:snapToGrid w:val="0"/>
                  <w:sz w:val="19"/>
                </w:rPr>
                <w:t xml:space="preserve"> 22 Nov 2011 p. 4843)</w:t>
              </w:r>
            </w:ins>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bottom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snapToGrid w:val="0"/>
                <w:sz w:val="19"/>
                <w:szCs w:val="19"/>
                <w:lang w:val="en-US"/>
              </w:rPr>
            </w:pPr>
            <w:r>
              <w:rPr>
                <w:i/>
                <w:snapToGrid w:val="0"/>
                <w:sz w:val="19"/>
                <w:szCs w:val="19"/>
              </w:rPr>
              <w:t>Agriculture and Related Resources Protection Amendment Act 2010</w:t>
            </w:r>
            <w:r>
              <w:rPr>
                <w:iCs/>
                <w:snapToGrid w:val="0"/>
                <w:sz w:val="19"/>
                <w:szCs w:val="19"/>
              </w:rPr>
              <w:t> s. 68 </w:t>
            </w:r>
          </w:p>
        </w:tc>
        <w:tc>
          <w:tcPr>
            <w:tcW w:w="1134" w:type="dxa"/>
            <w:tcBorders>
              <w:top w:val="nil"/>
            </w:tcBorders>
          </w:tcPr>
          <w:p>
            <w:pPr>
              <w:pStyle w:val="nTable"/>
              <w:spacing w:after="40"/>
              <w:rPr>
                <w:snapToGrid w:val="0"/>
                <w:sz w:val="19"/>
                <w:szCs w:val="19"/>
                <w:lang w:val="en-US"/>
              </w:rPr>
            </w:pPr>
            <w:r>
              <w:rPr>
                <w:snapToGrid w:val="0"/>
                <w:sz w:val="19"/>
                <w:szCs w:val="19"/>
                <w:lang w:val="en-US"/>
              </w:rPr>
              <w:t>46 of 2010</w:t>
            </w:r>
          </w:p>
        </w:tc>
        <w:tc>
          <w:tcPr>
            <w:tcW w:w="1134" w:type="dxa"/>
            <w:tcBorders>
              <w:top w:val="nil"/>
            </w:tcBorders>
          </w:tcPr>
          <w:p>
            <w:pPr>
              <w:pStyle w:val="nTable"/>
              <w:spacing w:after="40"/>
              <w:rPr>
                <w:sz w:val="19"/>
                <w:szCs w:val="19"/>
              </w:rPr>
            </w:pPr>
            <w:r>
              <w:rPr>
                <w:snapToGrid w:val="0"/>
                <w:sz w:val="19"/>
                <w:szCs w:val="19"/>
                <w:lang w:val="en-US"/>
              </w:rPr>
              <w:t>28 Oct 2010</w:t>
            </w:r>
          </w:p>
        </w:tc>
        <w:tc>
          <w:tcPr>
            <w:tcW w:w="2552" w:type="dxa"/>
            <w:tcBorders>
              <w:top w:val="nil"/>
            </w:tcBorders>
          </w:tcPr>
          <w:p>
            <w:pPr>
              <w:pStyle w:val="nTable"/>
              <w:spacing w:after="40"/>
              <w:rPr>
                <w:snapToGrid w:val="0"/>
                <w:sz w:val="19"/>
                <w:szCs w:val="19"/>
                <w:lang w:val="en-US"/>
              </w:rPr>
            </w:pPr>
            <w:r>
              <w:rPr>
                <w:snapToGrid w:val="0"/>
                <w:sz w:val="19"/>
                <w:szCs w:val="19"/>
                <w:lang w:val="en-US"/>
              </w:rPr>
              <w:t xml:space="preserve">18 Dec 2010 (see s. 2(b) and </w:t>
            </w:r>
            <w:r>
              <w:rPr>
                <w:i/>
                <w:iCs/>
                <w:snapToGrid w:val="0"/>
                <w:sz w:val="19"/>
                <w:szCs w:val="19"/>
                <w:lang w:val="en-US"/>
              </w:rPr>
              <w:t>Gazette</w:t>
            </w:r>
            <w:r>
              <w:rPr>
                <w:snapToGrid w:val="0"/>
                <w:sz w:val="19"/>
                <w:szCs w:val="19"/>
                <w:lang w:val="en-US"/>
              </w:rPr>
              <w:t xml:space="preserve"> 17 Dec 2010 p. 6349)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9000" w:name="_Toc309655956"/>
      <w:bookmarkStart w:id="9001" w:name="_Toc307410630"/>
      <w:r>
        <w:t>Provisions that have not come into operation</w:t>
      </w:r>
      <w:bookmarkEnd w:id="9000"/>
      <w:bookmarkEnd w:id="90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4" w:space="0" w:color="auto"/>
            </w:tcBorders>
          </w:tcPr>
          <w:p>
            <w:pPr>
              <w:pStyle w:val="nTable"/>
              <w:keepNext/>
              <w:spacing w:after="40"/>
              <w:rPr>
                <w:b/>
                <w:sz w:val="19"/>
              </w:rPr>
            </w:pPr>
            <w:r>
              <w:rPr>
                <w:b/>
                <w:sz w:val="19"/>
              </w:rPr>
              <w:t>Short title</w:t>
            </w:r>
          </w:p>
        </w:tc>
        <w:tc>
          <w:tcPr>
            <w:tcW w:w="1134" w:type="dxa"/>
            <w:tcBorders>
              <w:bottom w:val="single" w:sz="4" w:space="0" w:color="auto"/>
            </w:tcBorders>
          </w:tcPr>
          <w:p>
            <w:pPr>
              <w:pStyle w:val="nTable"/>
              <w:keepNext/>
              <w:spacing w:after="40"/>
              <w:rPr>
                <w:b/>
                <w:sz w:val="19"/>
              </w:rPr>
            </w:pPr>
            <w:r>
              <w:rPr>
                <w:b/>
                <w:sz w:val="19"/>
              </w:rPr>
              <w:t>Number and year</w:t>
            </w:r>
          </w:p>
        </w:tc>
        <w:tc>
          <w:tcPr>
            <w:tcW w:w="1135" w:type="dxa"/>
            <w:tcBorders>
              <w:bottom w:val="single" w:sz="4" w:space="0" w:color="auto"/>
            </w:tcBorders>
          </w:tcPr>
          <w:p>
            <w:pPr>
              <w:pStyle w:val="nTable"/>
              <w:keepNext/>
              <w:spacing w:after="40"/>
              <w:rPr>
                <w:b/>
                <w:sz w:val="19"/>
              </w:rPr>
            </w:pPr>
            <w:r>
              <w:rPr>
                <w:b/>
                <w:sz w:val="19"/>
              </w:rPr>
              <w:t>Assent</w:t>
            </w:r>
          </w:p>
        </w:tc>
        <w:tc>
          <w:tcPr>
            <w:tcW w:w="2552" w:type="dxa"/>
            <w:tcBorders>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keepNext/>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w:t>
            </w:r>
            <w:del w:id="9002" w:author="svcMRProcess" w:date="2018-09-18T00:28:00Z">
              <w:r>
                <w:rPr>
                  <w:iCs/>
                  <w:noProof/>
                  <w:snapToGrid w:val="0"/>
                  <w:sz w:val="19"/>
                </w:rPr>
                <w:delText>6 Div. 1 Subdiv. 2, Pt. </w:delText>
              </w:r>
            </w:del>
            <w:r>
              <w:rPr>
                <w:iCs/>
                <w:noProof/>
                <w:snapToGrid w:val="0"/>
                <w:sz w:val="19"/>
              </w:rPr>
              <w:t>7 Div. 4, s. 183</w:t>
            </w:r>
            <w:del w:id="9003" w:author="svcMRProcess" w:date="2018-09-18T00:28:00Z">
              <w:r>
                <w:rPr>
                  <w:iCs/>
                  <w:noProof/>
                  <w:snapToGrid w:val="0"/>
                  <w:sz w:val="19"/>
                </w:rPr>
                <w:delText>-</w:delText>
              </w:r>
            </w:del>
            <w:ins w:id="9004" w:author="svcMRProcess" w:date="2018-09-18T00:28:00Z">
              <w:r>
                <w:rPr>
                  <w:iCs/>
                  <w:noProof/>
                  <w:snapToGrid w:val="0"/>
                  <w:sz w:val="19"/>
                </w:rPr>
                <w:noBreakHyphen/>
              </w:r>
            </w:ins>
            <w:r>
              <w:rPr>
                <w:iCs/>
                <w:noProof/>
                <w:snapToGrid w:val="0"/>
                <w:sz w:val="19"/>
              </w:rPr>
              <w:t>186, s. 193 and Pt. 9 </w:t>
            </w:r>
            <w:r>
              <w:rPr>
                <w:iCs/>
                <w:noProof/>
                <w:snapToGrid w:val="0"/>
                <w:sz w:val="19"/>
                <w:vertAlign w:val="superscript"/>
              </w:rPr>
              <w:t>2</w:t>
            </w:r>
          </w:p>
        </w:tc>
        <w:tc>
          <w:tcPr>
            <w:tcW w:w="1134" w:type="dxa"/>
            <w:tcBorders>
              <w:top w:val="single" w:sz="4" w:space="0" w:color="auto"/>
              <w:bottom w:val="single" w:sz="4" w:space="0" w:color="auto"/>
            </w:tcBorders>
          </w:tcPr>
          <w:p>
            <w:pPr>
              <w:pStyle w:val="nTable"/>
              <w:keepNext/>
              <w:spacing w:after="40"/>
              <w:rPr>
                <w:sz w:val="19"/>
              </w:rPr>
            </w:pPr>
            <w:r>
              <w:rPr>
                <w:sz w:val="19"/>
              </w:rPr>
              <w:t>23 of 2007 (as amended by No. 47 of 2011 s. 27)</w:t>
            </w:r>
          </w:p>
        </w:tc>
        <w:tc>
          <w:tcPr>
            <w:tcW w:w="1135" w:type="dxa"/>
            <w:tcBorders>
              <w:top w:val="single" w:sz="4" w:space="0" w:color="auto"/>
              <w:bottom w:val="single" w:sz="4" w:space="0" w:color="auto"/>
            </w:tcBorders>
          </w:tcPr>
          <w:p>
            <w:pPr>
              <w:pStyle w:val="nTable"/>
              <w:keepNext/>
              <w:spacing w:after="40"/>
              <w:rPr>
                <w:sz w:val="19"/>
              </w:rPr>
            </w:pPr>
            <w:r>
              <w:rPr>
                <w:sz w:val="19"/>
              </w:rPr>
              <w:t>12 Oct 2007</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Pt. 2 Div. 1 and 2, s. 23-42, Div. 4 and 5, Pt. </w:t>
      </w:r>
      <w:del w:id="9005" w:author="svcMRProcess" w:date="2018-09-18T00:28:00Z">
        <w:r>
          <w:rPr>
            <w:iCs/>
            <w:noProof/>
            <w:snapToGrid w:val="0"/>
            <w:sz w:val="19"/>
          </w:rPr>
          <w:delText>3, Pt. 6 Div. 1 Subdiv. 2</w:delText>
        </w:r>
      </w:del>
      <w:ins w:id="9006" w:author="svcMRProcess" w:date="2018-09-18T00:28:00Z">
        <w:r>
          <w:rPr>
            <w:iCs/>
            <w:noProof/>
            <w:snapToGrid w:val="0"/>
            <w:sz w:val="19"/>
          </w:rPr>
          <w:t>3</w:t>
        </w:r>
      </w:ins>
      <w:r>
        <w:rPr>
          <w:iCs/>
          <w:noProof/>
          <w:snapToGrid w:val="0"/>
          <w:sz w:val="19"/>
        </w:rPr>
        <w:t xml:space="preserve">, Pt. 7 Div. 4, s. 183-186, s. 193 and Pt. 9 </w:t>
      </w:r>
      <w:r>
        <w:rPr>
          <w:snapToGrid w:val="0"/>
        </w:rPr>
        <w:t>have not come into operation.  They read as follows:</w:t>
      </w:r>
    </w:p>
    <w:p>
      <w:pPr>
        <w:pStyle w:val="BlankOpen"/>
      </w:pP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r>
      <w:smartTag w:uri="urn:schemas-microsoft-com:office:smarttags" w:element="place">
        <w:r>
          <w:t>Pest</w:t>
        </w:r>
      </w:smartTag>
      <w:r>
        <w:t xml:space="preserve">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r>
      <w:smartTag w:uri="urn:schemas-microsoft-com:office:smarttags" w:element="place">
        <w:r>
          <w:t>Pest</w:t>
        </w:r>
      </w:smartTag>
      <w:r>
        <w:t xml:space="preserve">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r>
      <w:smartTag w:uri="urn:schemas-microsoft-com:office:smarttags" w:element="place">
        <w:r>
          <w:t>Pest</w:t>
        </w:r>
      </w:smartTag>
      <w:r>
        <w:t xml:space="preserve">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rPr>
          <w:del w:id="9007" w:author="svcMRProcess" w:date="2018-09-18T00:28:00Z"/>
        </w:rPr>
      </w:pPr>
      <w:del w:id="9008" w:author="svcMRProcess" w:date="2018-09-18T00:28:00Z">
        <w:r>
          <w:rPr>
            <w:rStyle w:val="CharPartNo"/>
          </w:rPr>
          <w:delText>Part 6</w:delText>
        </w:r>
        <w:r>
          <w:delText> — </w:delText>
        </w:r>
        <w:r>
          <w:rPr>
            <w:rStyle w:val="CharPartText"/>
          </w:rPr>
          <w:delText>Financial provisions</w:delText>
        </w:r>
      </w:del>
    </w:p>
    <w:p>
      <w:pPr>
        <w:pStyle w:val="nzHeading3"/>
        <w:rPr>
          <w:del w:id="9009" w:author="svcMRProcess" w:date="2018-09-18T00:28:00Z"/>
        </w:rPr>
      </w:pPr>
      <w:del w:id="9010" w:author="svcMRProcess" w:date="2018-09-18T00:28:00Z">
        <w:r>
          <w:rPr>
            <w:rStyle w:val="CharDivNo"/>
          </w:rPr>
          <w:delText>Division 1</w:delText>
        </w:r>
        <w:r>
          <w:delText> — </w:delText>
        </w:r>
        <w:r>
          <w:rPr>
            <w:rStyle w:val="CharDivText"/>
          </w:rPr>
          <w:delText>Declared Pest Account</w:delText>
        </w:r>
      </w:del>
    </w:p>
    <w:p>
      <w:pPr>
        <w:pStyle w:val="nzHeading4"/>
        <w:rPr>
          <w:del w:id="9011" w:author="svcMRProcess" w:date="2018-09-18T00:28:00Z"/>
        </w:rPr>
      </w:pPr>
      <w:del w:id="9012" w:author="svcMRProcess" w:date="2018-09-18T00:28:00Z">
        <w:r>
          <w:delText>Subdivision 2 — Rates imposed on land</w:delText>
        </w:r>
      </w:del>
    </w:p>
    <w:p>
      <w:pPr>
        <w:pStyle w:val="nzHeading5"/>
        <w:rPr>
          <w:del w:id="9013" w:author="svcMRProcess" w:date="2018-09-18T00:28:00Z"/>
        </w:rPr>
      </w:pPr>
      <w:del w:id="9014" w:author="svcMRProcess" w:date="2018-09-18T00:28:00Z">
        <w:r>
          <w:rPr>
            <w:rStyle w:val="CharSectno"/>
          </w:rPr>
          <w:delText>130</w:delText>
        </w:r>
        <w:r>
          <w:delText>.</w:delText>
        </w:r>
        <w:r>
          <w:tab/>
          <w:delText>Determination of rate</w:delText>
        </w:r>
      </w:del>
    </w:p>
    <w:p>
      <w:pPr>
        <w:pStyle w:val="nzSubsection"/>
        <w:rPr>
          <w:del w:id="9015" w:author="svcMRProcess" w:date="2018-09-18T00:28:00Z"/>
        </w:rPr>
      </w:pPr>
      <w:del w:id="9016" w:author="svcMRProcess" w:date="2018-09-18T00:28:00Z">
        <w:r>
          <w:tab/>
          <w:delText>(1)</w:delText>
        </w:r>
        <w:r>
          <w:tab/>
          <w:delText xml:space="preserve">The Minister may, by notice published in the </w:delText>
        </w:r>
        <w:r>
          <w:rPr>
            <w:i/>
            <w:iCs/>
          </w:rPr>
          <w:delText>Gazette</w:delText>
        </w:r>
        <w:r>
          <w:delText>, determine a rate that is chargeable for a financial year on land</w:delText>
        </w:r>
        <w:r>
          <w:rPr>
            <w:iCs/>
          </w:rPr>
          <w:delText xml:space="preserve"> in a prescribed area</w:delText>
        </w:r>
        <w:r>
          <w:delText>.</w:delText>
        </w:r>
      </w:del>
    </w:p>
    <w:p>
      <w:pPr>
        <w:pStyle w:val="nzSubsection"/>
        <w:rPr>
          <w:del w:id="9017" w:author="svcMRProcess" w:date="2018-09-18T00:28:00Z"/>
        </w:rPr>
      </w:pPr>
      <w:del w:id="9018" w:author="svcMRProcess" w:date="2018-09-18T00:28:00Z">
        <w:r>
          <w:tab/>
          <w:delText>(2)</w:delText>
        </w:r>
        <w:r>
          <w:tab/>
          <w:delText>The rate is for the purposes of the Declared Pest Account.</w:delText>
        </w:r>
      </w:del>
    </w:p>
    <w:p>
      <w:pPr>
        <w:pStyle w:val="nzSubsection"/>
        <w:rPr>
          <w:del w:id="9019" w:author="svcMRProcess" w:date="2018-09-18T00:28:00Z"/>
        </w:rPr>
      </w:pPr>
      <w:del w:id="9020" w:author="svcMRProcess" w:date="2018-09-18T00:28:00Z">
        <w:r>
          <w:tab/>
          <w:delText>(3)</w:delText>
        </w:r>
        <w:r>
          <w:tab/>
          <w:delText>A rate determination must specify the land or the class of land on which the rate is chargeable.</w:delText>
        </w:r>
      </w:del>
    </w:p>
    <w:p>
      <w:pPr>
        <w:pStyle w:val="nzSubsection"/>
        <w:rPr>
          <w:del w:id="9021" w:author="svcMRProcess" w:date="2018-09-18T00:28:00Z"/>
        </w:rPr>
      </w:pPr>
      <w:del w:id="9022" w:author="svcMRProcess" w:date="2018-09-18T00:28:00Z">
        <w:r>
          <w:tab/>
          <w:delText>(4)</w:delText>
        </w:r>
        <w:r>
          <w:tab/>
          <w:delText>Different rates may be determined in respect of different land and different classes of land.</w:delText>
        </w:r>
      </w:del>
    </w:p>
    <w:p>
      <w:pPr>
        <w:pStyle w:val="nzSubsection"/>
        <w:rPr>
          <w:del w:id="9023" w:author="svcMRProcess" w:date="2018-09-18T00:28:00Z"/>
        </w:rPr>
      </w:pPr>
      <w:del w:id="9024" w:author="svcMRProcess" w:date="2018-09-18T00:28:00Z">
        <w:r>
          <w:tab/>
          <w:delText>(5)</w:delText>
        </w:r>
        <w:r>
          <w:tab/>
          <w:delText>The Minister may, in the exercise of the power under subsection (1), exempt land from the application of the rate.</w:delText>
        </w:r>
      </w:del>
    </w:p>
    <w:p>
      <w:pPr>
        <w:pStyle w:val="nzSubsection"/>
        <w:rPr>
          <w:del w:id="9025" w:author="svcMRProcess" w:date="2018-09-18T00:28:00Z"/>
        </w:rPr>
      </w:pPr>
      <w:del w:id="9026" w:author="svcMRProcess" w:date="2018-09-18T00:28:00Z">
        <w:r>
          <w:tab/>
          <w:delText>(6)</w:delText>
        </w:r>
        <w:r>
          <w:tab/>
          <w:delText xml:space="preserve">To the extent (if any) that a rate is not a tax imposed by the </w:delText>
        </w:r>
        <w:r>
          <w:rPr>
            <w:i/>
            <w:iCs/>
          </w:rPr>
          <w:delText xml:space="preserve">Biosecurity and </w:delText>
        </w:r>
        <w:r>
          <w:rPr>
            <w:i/>
          </w:rPr>
          <w:delText>Agriculture Management Rates and Charges Act 2007</w:delText>
        </w:r>
        <w:r>
          <w:delText>, this Act imposes the rate.</w:delText>
        </w:r>
      </w:del>
    </w:p>
    <w:p>
      <w:pPr>
        <w:pStyle w:val="nzSubsection"/>
        <w:rPr>
          <w:del w:id="9027" w:author="svcMRProcess" w:date="2018-09-18T00:28:00Z"/>
        </w:rPr>
      </w:pPr>
      <w:del w:id="9028" w:author="svcMRProcess" w:date="2018-09-18T00:28:00Z">
        <w:r>
          <w:tab/>
          <w:delText>(7)</w:delText>
        </w:r>
        <w:r>
          <w:tab/>
          <w:delText xml:space="preserve">The </w:delText>
        </w:r>
        <w:r>
          <w:rPr>
            <w:i/>
          </w:rPr>
          <w:delText>Interpretation Act 1984</w:delText>
        </w:r>
        <w:r>
          <w:delText xml:space="preserve"> section 42 applies to a rate determination as if the determination were a regulation.</w:delText>
        </w:r>
      </w:del>
    </w:p>
    <w:p>
      <w:pPr>
        <w:pStyle w:val="nzHeading5"/>
        <w:rPr>
          <w:del w:id="9029" w:author="svcMRProcess" w:date="2018-09-18T00:28:00Z"/>
        </w:rPr>
      </w:pPr>
      <w:del w:id="9030" w:author="svcMRProcess" w:date="2018-09-18T00:28:00Z">
        <w:r>
          <w:rPr>
            <w:rStyle w:val="CharSectno"/>
          </w:rPr>
          <w:delText>131</w:delText>
        </w:r>
        <w:r>
          <w:delText>.</w:delText>
        </w:r>
        <w:r>
          <w:tab/>
          <w:delText>Procedure for making rate determination</w:delText>
        </w:r>
      </w:del>
    </w:p>
    <w:p>
      <w:pPr>
        <w:pStyle w:val="nzSubsection"/>
        <w:rPr>
          <w:del w:id="9031" w:author="svcMRProcess" w:date="2018-09-18T00:28:00Z"/>
        </w:rPr>
      </w:pPr>
      <w:del w:id="9032" w:author="svcMRProcess" w:date="2018-09-18T00:28:00Z">
        <w:r>
          <w:tab/>
        </w:r>
        <w:r>
          <w:tab/>
          <w:delText>Before determining a rate chargeable on land, the Minister must consult in accordance with the regulations with the owners of the land, and other prescribed persons (if any).</w:delText>
        </w:r>
      </w:del>
    </w:p>
    <w:p>
      <w:pPr>
        <w:pStyle w:val="nzHeading5"/>
        <w:rPr>
          <w:del w:id="9033" w:author="svcMRProcess" w:date="2018-09-18T00:28:00Z"/>
        </w:rPr>
      </w:pPr>
      <w:del w:id="9034" w:author="svcMRProcess" w:date="2018-09-18T00:28:00Z">
        <w:r>
          <w:rPr>
            <w:rStyle w:val="CharSectno"/>
          </w:rPr>
          <w:delText>132</w:delText>
        </w:r>
        <w:r>
          <w:delText>.</w:delText>
        </w:r>
        <w:r>
          <w:tab/>
          <w:delText>Minimum and maximum rates</w:delText>
        </w:r>
      </w:del>
    </w:p>
    <w:p>
      <w:pPr>
        <w:pStyle w:val="nzSubsection"/>
        <w:rPr>
          <w:del w:id="9035" w:author="svcMRProcess" w:date="2018-09-18T00:28:00Z"/>
        </w:rPr>
      </w:pPr>
      <w:del w:id="9036" w:author="svcMRProcess" w:date="2018-09-18T00:28:00Z">
        <w:r>
          <w:tab/>
          <w:delText>(1)</w:delText>
        </w:r>
        <w:r>
          <w:tab/>
          <w:delText>The Minister may determine a flat rate, or an ad valorem rate, chargeable on land.</w:delText>
        </w:r>
      </w:del>
    </w:p>
    <w:p>
      <w:pPr>
        <w:pStyle w:val="nzSubsection"/>
        <w:rPr>
          <w:del w:id="9037" w:author="svcMRProcess" w:date="2018-09-18T00:28:00Z"/>
        </w:rPr>
      </w:pPr>
      <w:del w:id="9038" w:author="svcMRProcess" w:date="2018-09-18T00:28:00Z">
        <w:r>
          <w:tab/>
          <w:delText>(2)</w:delText>
        </w:r>
        <w:r>
          <w:tab/>
          <w:delText>A flat rate must not exceed the prescribed amount.</w:delText>
        </w:r>
      </w:del>
    </w:p>
    <w:p>
      <w:pPr>
        <w:pStyle w:val="nzSubsection"/>
        <w:rPr>
          <w:del w:id="9039" w:author="svcMRProcess" w:date="2018-09-18T00:28:00Z"/>
        </w:rPr>
      </w:pPr>
      <w:del w:id="9040" w:author="svcMRProcess" w:date="2018-09-18T00:28:00Z">
        <w:r>
          <w:tab/>
          <w:delText>(3)</w:delText>
        </w:r>
        <w:r>
          <w:tab/>
          <w:delText xml:space="preserve">The rates amount payable in relation to a financial year when calculated by applying the ad valorem rate to the amount equal to the unimproved value of the land must not exceed — </w:delText>
        </w:r>
      </w:del>
    </w:p>
    <w:p>
      <w:pPr>
        <w:pStyle w:val="nzIndenta"/>
        <w:rPr>
          <w:del w:id="9041" w:author="svcMRProcess" w:date="2018-09-18T00:28:00Z"/>
        </w:rPr>
      </w:pPr>
      <w:del w:id="9042" w:author="svcMRProcess" w:date="2018-09-18T00:28:00Z">
        <w:r>
          <w:tab/>
          <w:delText>(a)</w:delText>
        </w:r>
        <w:r>
          <w:tab/>
          <w:delText xml:space="preserve">in the case of land held under a pastoral lease, an amount equal to 10% of the unimproved value of the land according to the valuation in force under the </w:delText>
        </w:r>
        <w:r>
          <w:rPr>
            <w:i/>
            <w:iCs/>
          </w:rPr>
          <w:delText>Valuation of Land Act 1978</w:delText>
        </w:r>
        <w:r>
          <w:delText xml:space="preserve"> at midnight on 30 June in the previous financial year; and</w:delText>
        </w:r>
      </w:del>
    </w:p>
    <w:p>
      <w:pPr>
        <w:pStyle w:val="nzIndenta"/>
        <w:rPr>
          <w:del w:id="9043" w:author="svcMRProcess" w:date="2018-09-18T00:28:00Z"/>
        </w:rPr>
      </w:pPr>
      <w:del w:id="9044" w:author="svcMRProcess" w:date="2018-09-18T00:28:00Z">
        <w:r>
          <w:tab/>
          <w:delText>(b)</w:delText>
        </w:r>
        <w:r>
          <w:tab/>
          <w:delText xml:space="preserve">in any other case, an amount equal to 2% of the unimproved value of the land according to the valuation in force under the </w:delText>
        </w:r>
        <w:r>
          <w:rPr>
            <w:i/>
            <w:iCs/>
          </w:rPr>
          <w:delText>Valuation of Land Act 1978</w:delText>
        </w:r>
        <w:r>
          <w:delText xml:space="preserve"> at midnight on 30 June in the previous financial year.</w:delText>
        </w:r>
      </w:del>
    </w:p>
    <w:p>
      <w:pPr>
        <w:pStyle w:val="nzSubsection"/>
        <w:rPr>
          <w:del w:id="9045" w:author="svcMRProcess" w:date="2018-09-18T00:28:00Z"/>
        </w:rPr>
      </w:pPr>
      <w:del w:id="9046" w:author="svcMRProcess" w:date="2018-09-18T00:28:00Z">
        <w:r>
          <w:tab/>
          <w:delText>(4)</w:delText>
        </w:r>
        <w:r>
          <w:tab/>
          <w:delText>The Minister may determine the minimum rates amount payable and the maximum rates amount payable, irrespective of the amount payable when calculated by applying the ad valorem rate.</w:delText>
        </w:r>
      </w:del>
    </w:p>
    <w:p>
      <w:pPr>
        <w:pStyle w:val="nzHeading5"/>
        <w:rPr>
          <w:del w:id="9047" w:author="svcMRProcess" w:date="2018-09-18T00:28:00Z"/>
        </w:rPr>
      </w:pPr>
      <w:del w:id="9048" w:author="svcMRProcess" w:date="2018-09-18T00:28:00Z">
        <w:r>
          <w:rPr>
            <w:rStyle w:val="CharSectno"/>
          </w:rPr>
          <w:delText>133</w:delText>
        </w:r>
        <w:r>
          <w:delText>.</w:delText>
        </w:r>
        <w:r>
          <w:tab/>
          <w:delText>Rates amounts</w:delText>
        </w:r>
      </w:del>
    </w:p>
    <w:p>
      <w:pPr>
        <w:pStyle w:val="nzSubsection"/>
        <w:rPr>
          <w:del w:id="9049" w:author="svcMRProcess" w:date="2018-09-18T00:28:00Z"/>
        </w:rPr>
      </w:pPr>
      <w:del w:id="9050" w:author="svcMRProcess" w:date="2018-09-18T00:28:00Z">
        <w:r>
          <w:tab/>
          <w:delText>(1)</w:delText>
        </w:r>
        <w:r>
          <w:tab/>
          <w:delText>If a flat rate is determined in respect of land, the rates amount payable is the amount determined as the rate.</w:delText>
        </w:r>
      </w:del>
    </w:p>
    <w:p>
      <w:pPr>
        <w:pStyle w:val="nzSubsection"/>
        <w:rPr>
          <w:del w:id="9051" w:author="svcMRProcess" w:date="2018-09-18T00:28:00Z"/>
        </w:rPr>
      </w:pPr>
      <w:del w:id="9052" w:author="svcMRProcess" w:date="2018-09-18T00:28:00Z">
        <w:r>
          <w:tab/>
          <w:delText>(2)</w:delText>
        </w:r>
        <w:r>
          <w:tab/>
          <w:delTex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delText>
        </w:r>
        <w:r>
          <w:rPr>
            <w:i/>
            <w:iCs/>
          </w:rPr>
          <w:delText>Valuation of Land Act 1978</w:delText>
        </w:r>
        <w:r>
          <w:delText xml:space="preserve"> at midnight on 30 June in the previous financial year.</w:delText>
        </w:r>
      </w:del>
    </w:p>
    <w:p>
      <w:pPr>
        <w:pStyle w:val="nzSubsection"/>
        <w:rPr>
          <w:del w:id="9053" w:author="svcMRProcess" w:date="2018-09-18T00:28:00Z"/>
        </w:rPr>
      </w:pPr>
      <w:del w:id="9054" w:author="svcMRProcess" w:date="2018-09-18T00:28:00Z">
        <w:r>
          <w:tab/>
          <w:delText>(3)</w:delText>
        </w:r>
        <w:r>
          <w:tab/>
          <w:delText>Rates amounts are payable to the Commissioner.</w:delText>
        </w:r>
      </w:del>
    </w:p>
    <w:p>
      <w:pPr>
        <w:pStyle w:val="nzHeading5"/>
        <w:rPr>
          <w:del w:id="9055" w:author="svcMRProcess" w:date="2018-09-18T00:28:00Z"/>
        </w:rPr>
      </w:pPr>
      <w:del w:id="9056" w:author="svcMRProcess" w:date="2018-09-18T00:28:00Z">
        <w:r>
          <w:rPr>
            <w:rStyle w:val="CharSectno"/>
          </w:rPr>
          <w:delText>134</w:delText>
        </w:r>
        <w:r>
          <w:delText>.</w:delText>
        </w:r>
        <w:r>
          <w:tab/>
          <w:delText>Multiple rating</w:delText>
        </w:r>
      </w:del>
    </w:p>
    <w:p>
      <w:pPr>
        <w:pStyle w:val="nzSubsection"/>
        <w:rPr>
          <w:del w:id="9057" w:author="svcMRProcess" w:date="2018-09-18T00:28:00Z"/>
        </w:rPr>
      </w:pPr>
      <w:del w:id="9058" w:author="svcMRProcess" w:date="2018-09-18T00:28:00Z">
        <w:r>
          <w:tab/>
          <w:delText>(1)</w:delText>
        </w:r>
        <w:r>
          <w:tab/>
          <w:delText xml:space="preserve">In this section — </w:delText>
        </w:r>
      </w:del>
    </w:p>
    <w:p>
      <w:pPr>
        <w:pStyle w:val="nzDefstart"/>
        <w:rPr>
          <w:del w:id="9059" w:author="svcMRProcess" w:date="2018-09-18T00:28:00Z"/>
        </w:rPr>
      </w:pPr>
      <w:del w:id="9060" w:author="svcMRProcess" w:date="2018-09-18T00:28:00Z">
        <w:r>
          <w:rPr>
            <w:b/>
          </w:rPr>
          <w:tab/>
        </w:r>
        <w:r>
          <w:rPr>
            <w:rStyle w:val="CharDefText"/>
          </w:rPr>
          <w:delText>Government agreement</w:delText>
        </w:r>
        <w:r>
          <w:delText xml:space="preserve"> has the meaning given to that term by the </w:delText>
        </w:r>
        <w:r>
          <w:rPr>
            <w:i/>
            <w:iCs/>
          </w:rPr>
          <w:delText>Government Agreements Act 1979</w:delText>
        </w:r>
        <w:r>
          <w:delText>.</w:delText>
        </w:r>
      </w:del>
    </w:p>
    <w:p>
      <w:pPr>
        <w:pStyle w:val="nzSubsection"/>
        <w:rPr>
          <w:del w:id="9061" w:author="svcMRProcess" w:date="2018-09-18T00:28:00Z"/>
        </w:rPr>
      </w:pPr>
      <w:del w:id="9062" w:author="svcMRProcess" w:date="2018-09-18T00:28:00Z">
        <w:r>
          <w:tab/>
          <w:delText>(2)</w:delText>
        </w:r>
        <w:r>
          <w:tab/>
          <w:delText xml:space="preserve">If — </w:delText>
        </w:r>
      </w:del>
    </w:p>
    <w:p>
      <w:pPr>
        <w:pStyle w:val="nzIndenta"/>
        <w:rPr>
          <w:del w:id="9063" w:author="svcMRProcess" w:date="2018-09-18T00:28:00Z"/>
        </w:rPr>
      </w:pPr>
      <w:del w:id="9064" w:author="svcMRProcess" w:date="2018-09-18T00:28:00Z">
        <w:r>
          <w:tab/>
          <w:delText>(a)</w:delText>
        </w:r>
        <w:r>
          <w:tab/>
          <w:delText xml:space="preserve">under the </w:delText>
        </w:r>
        <w:r>
          <w:rPr>
            <w:i/>
            <w:iCs/>
          </w:rPr>
          <w:delText>Mining Act 1978</w:delText>
        </w:r>
        <w:r>
          <w:delText xml:space="preserve"> or a Government agreement a person holds in respect of land a mining tenement within the meaning given to that term by that Act or agreement; or</w:delText>
        </w:r>
      </w:del>
    </w:p>
    <w:p>
      <w:pPr>
        <w:pStyle w:val="nzIndenta"/>
        <w:rPr>
          <w:del w:id="9065" w:author="svcMRProcess" w:date="2018-09-18T00:28:00Z"/>
        </w:rPr>
      </w:pPr>
      <w:del w:id="9066" w:author="svcMRProcess" w:date="2018-09-18T00:28:00Z">
        <w:r>
          <w:tab/>
          <w:delText>(b)</w:delText>
        </w:r>
        <w:r>
          <w:tab/>
          <w:delText xml:space="preserve">in accordance with the </w:delText>
        </w:r>
        <w:r>
          <w:rPr>
            <w:i/>
            <w:iCs/>
          </w:rPr>
          <w:delText>Mining Act 1978</w:delText>
        </w:r>
        <w:r>
          <w:delText xml:space="preserve"> a person holds, occupies, uses or enjoys in respect of land a mining tenement within the meaning given to that term by the </w:delText>
        </w:r>
        <w:r>
          <w:rPr>
            <w:i/>
            <w:iCs/>
          </w:rPr>
          <w:delText>Mining Act 1904</w:delText>
        </w:r>
        <w:r>
          <w:delText>; or</w:delText>
        </w:r>
      </w:del>
    </w:p>
    <w:p>
      <w:pPr>
        <w:pStyle w:val="nzIndenta"/>
        <w:rPr>
          <w:del w:id="9067" w:author="svcMRProcess" w:date="2018-09-18T00:28:00Z"/>
        </w:rPr>
      </w:pPr>
      <w:del w:id="9068" w:author="svcMRProcess" w:date="2018-09-18T00:28:00Z">
        <w:r>
          <w:tab/>
          <w:delText>(c)</w:delText>
        </w:r>
        <w:r>
          <w:tab/>
          <w:delText xml:space="preserve">under the </w:delText>
        </w:r>
        <w:r>
          <w:rPr>
            <w:i/>
            <w:iCs/>
          </w:rPr>
          <w:delText>Petroleum Act 1967</w:delText>
        </w:r>
        <w:r>
          <w:delText xml:space="preserve"> a person holds in respect of land a petroleum production licence or exploration permit,</w:delText>
        </w:r>
      </w:del>
    </w:p>
    <w:p>
      <w:pPr>
        <w:pStyle w:val="nzSubsection"/>
        <w:rPr>
          <w:del w:id="9069" w:author="svcMRProcess" w:date="2018-09-18T00:28:00Z"/>
        </w:rPr>
      </w:pPr>
      <w:del w:id="9070" w:author="svcMRProcess" w:date="2018-09-18T00:28:00Z">
        <w:r>
          <w:tab/>
        </w:r>
        <w:r>
          <w:tab/>
          <w:delText>the land the subject of that tenement, licence or permit may be the subject of a rate determination notwithstanding that the land may be the subject of a rate determination in the hands of the holder of another estate in that land.</w:delText>
        </w:r>
      </w:del>
    </w:p>
    <w:p>
      <w:pPr>
        <w:pStyle w:val="nzHeading5"/>
        <w:rPr>
          <w:del w:id="9071" w:author="svcMRProcess" w:date="2018-09-18T00:28:00Z"/>
        </w:rPr>
      </w:pPr>
      <w:del w:id="9072" w:author="svcMRProcess" w:date="2018-09-18T00:28:00Z">
        <w:r>
          <w:rPr>
            <w:rStyle w:val="CharSectno"/>
          </w:rPr>
          <w:delText>135</w:delText>
        </w:r>
        <w:r>
          <w:delText>.</w:delText>
        </w:r>
        <w:r>
          <w:tab/>
          <w:delText xml:space="preserve">Application of </w:delText>
        </w:r>
        <w:r>
          <w:rPr>
            <w:i/>
            <w:iCs/>
          </w:rPr>
          <w:delText>Taxation Administration Act 2003</w:delText>
        </w:r>
        <w:r>
          <w:delText xml:space="preserve"> and </w:delText>
        </w:r>
        <w:r>
          <w:rPr>
            <w:i/>
            <w:iCs/>
          </w:rPr>
          <w:delText>Land Tax Assessment Act 2002</w:delText>
        </w:r>
      </w:del>
    </w:p>
    <w:p>
      <w:pPr>
        <w:pStyle w:val="nzSubsection"/>
        <w:rPr>
          <w:del w:id="9073" w:author="svcMRProcess" w:date="2018-09-18T00:28:00Z"/>
        </w:rPr>
      </w:pPr>
      <w:del w:id="9074" w:author="svcMRProcess" w:date="2018-09-18T00:28:00Z">
        <w:r>
          <w:tab/>
          <w:delText>(1)</w:delText>
        </w:r>
        <w:r>
          <w:tab/>
          <w:delText xml:space="preserve">In this section — </w:delText>
        </w:r>
      </w:del>
    </w:p>
    <w:p>
      <w:pPr>
        <w:pStyle w:val="nzDefstart"/>
        <w:rPr>
          <w:del w:id="9075" w:author="svcMRProcess" w:date="2018-09-18T00:28:00Z"/>
        </w:rPr>
      </w:pPr>
      <w:del w:id="9076" w:author="svcMRProcess" w:date="2018-09-18T00:28:00Z">
        <w:r>
          <w:rPr>
            <w:b/>
          </w:rPr>
          <w:tab/>
        </w:r>
        <w:r>
          <w:rPr>
            <w:rStyle w:val="CharDefText"/>
          </w:rPr>
          <w:delText>assessment notice</w:delText>
        </w:r>
        <w:r>
          <w:delText xml:space="preserve"> has the meaning given to that term by the </w:delText>
        </w:r>
        <w:r>
          <w:rPr>
            <w:i/>
            <w:iCs/>
          </w:rPr>
          <w:delText>Taxation Administration Act 2003</w:delText>
        </w:r>
        <w:r>
          <w:delText>.</w:delText>
        </w:r>
      </w:del>
    </w:p>
    <w:p>
      <w:pPr>
        <w:pStyle w:val="nzSubsection"/>
        <w:rPr>
          <w:del w:id="9077" w:author="svcMRProcess" w:date="2018-09-18T00:28:00Z"/>
        </w:rPr>
      </w:pPr>
      <w:del w:id="9078" w:author="svcMRProcess" w:date="2018-09-18T00:28:00Z">
        <w:r>
          <w:tab/>
          <w:delText>(2)</w:delText>
        </w:r>
        <w:r>
          <w:tab/>
          <w:delText xml:space="preserve">The Commissioner does not have to issue an assessment notice under the </w:delText>
        </w:r>
        <w:r>
          <w:rPr>
            <w:i/>
            <w:iCs/>
          </w:rPr>
          <w:delText>Taxation Administration Act 2003</w:delText>
        </w:r>
        <w:r>
          <w:delText xml:space="preserve"> section 23 if no tax is payable under an exemption under section 130(5).</w:delText>
        </w:r>
      </w:del>
    </w:p>
    <w:p>
      <w:pPr>
        <w:pStyle w:val="nzSubsection"/>
        <w:rPr>
          <w:del w:id="9079" w:author="svcMRProcess" w:date="2018-09-18T00:28:00Z"/>
        </w:rPr>
      </w:pPr>
      <w:del w:id="9080" w:author="svcMRProcess" w:date="2018-09-18T00:28:00Z">
        <w:r>
          <w:tab/>
          <w:delText>(3)</w:delText>
        </w:r>
        <w:r>
          <w:tab/>
          <w:delText xml:space="preserve">The </w:delText>
        </w:r>
        <w:r>
          <w:rPr>
            <w:i/>
            <w:iCs/>
          </w:rPr>
          <w:delText>Taxation Administration Act 2003</w:delText>
        </w:r>
        <w:r>
          <w:delText xml:space="preserve"> Part 6 and section 116(1) apply as if the references in that Part and that section to land tax were references to a rates amount.</w:delText>
        </w:r>
      </w:del>
    </w:p>
    <w:p>
      <w:pPr>
        <w:pStyle w:val="nzSubsection"/>
        <w:rPr>
          <w:del w:id="9081" w:author="svcMRProcess" w:date="2018-09-18T00:28:00Z"/>
        </w:rPr>
      </w:pPr>
      <w:del w:id="9082" w:author="svcMRProcess" w:date="2018-09-18T00:28:00Z">
        <w:r>
          <w:tab/>
          <w:delText>(4)</w:delText>
        </w:r>
        <w:r>
          <w:tab/>
          <w:delText xml:space="preserve">The </w:delText>
        </w:r>
        <w:r>
          <w:rPr>
            <w:i/>
            <w:iCs/>
          </w:rPr>
          <w:delText>Land Tax Assessment Act 2002</w:delText>
        </w:r>
        <w:r>
          <w:delText xml:space="preserve"> sections 6, 7, 8, 9, 12, 13 and 43 apply as if the references in those sections to — </w:delText>
        </w:r>
      </w:del>
    </w:p>
    <w:p>
      <w:pPr>
        <w:pStyle w:val="nzIndenta"/>
        <w:rPr>
          <w:del w:id="9083" w:author="svcMRProcess" w:date="2018-09-18T00:28:00Z"/>
        </w:rPr>
      </w:pPr>
      <w:del w:id="9084" w:author="svcMRProcess" w:date="2018-09-18T00:28:00Z">
        <w:r>
          <w:tab/>
          <w:delText>(a)</w:delText>
        </w:r>
        <w:r>
          <w:tab/>
          <w:delText>“land tax” were references to a rates amount; and</w:delText>
        </w:r>
      </w:del>
    </w:p>
    <w:p>
      <w:pPr>
        <w:pStyle w:val="nzIndenta"/>
        <w:rPr>
          <w:del w:id="9085" w:author="svcMRProcess" w:date="2018-09-18T00:28:00Z"/>
        </w:rPr>
      </w:pPr>
      <w:del w:id="9086" w:author="svcMRProcess" w:date="2018-09-18T00:28:00Z">
        <w:r>
          <w:tab/>
          <w:delText>(b)</w:delText>
        </w:r>
        <w:r>
          <w:tab/>
          <w:delText>“assessment year” were, in relation to a rates amount, a reference to the financial year for which the rates amount is, or is to be assessed; and</w:delText>
        </w:r>
      </w:del>
    </w:p>
    <w:p>
      <w:pPr>
        <w:pStyle w:val="nzIndenta"/>
        <w:rPr>
          <w:del w:id="9087" w:author="svcMRProcess" w:date="2018-09-18T00:28:00Z"/>
        </w:rPr>
      </w:pPr>
      <w:del w:id="9088" w:author="svcMRProcess" w:date="2018-09-18T00:28:00Z">
        <w:r>
          <w:tab/>
          <w:delText>(c)</w:delText>
        </w:r>
        <w:r>
          <w:tab/>
          <w:delText>“taxable land” were references to land in respect of which a rate is determined; and</w:delText>
        </w:r>
      </w:del>
    </w:p>
    <w:p>
      <w:pPr>
        <w:pStyle w:val="nzIndenta"/>
        <w:rPr>
          <w:del w:id="9089" w:author="svcMRProcess" w:date="2018-09-18T00:28:00Z"/>
        </w:rPr>
      </w:pPr>
      <w:del w:id="9090" w:author="svcMRProcess" w:date="2018-09-18T00:28:00Z">
        <w:r>
          <w:tab/>
          <w:delText>(d)</w:delText>
        </w:r>
        <w:r>
          <w:tab/>
          <w:delText xml:space="preserve">“land tax Act” were a reference to — </w:delText>
        </w:r>
      </w:del>
    </w:p>
    <w:p>
      <w:pPr>
        <w:pStyle w:val="nzIndenti"/>
        <w:rPr>
          <w:del w:id="9091" w:author="svcMRProcess" w:date="2018-09-18T00:28:00Z"/>
        </w:rPr>
      </w:pPr>
      <w:del w:id="9092" w:author="svcMRProcess" w:date="2018-09-18T00:28:00Z">
        <w:r>
          <w:tab/>
          <w:delText>(i)</w:delText>
        </w:r>
        <w:r>
          <w:tab/>
          <w:delText>this Division; or</w:delText>
        </w:r>
      </w:del>
    </w:p>
    <w:p>
      <w:pPr>
        <w:pStyle w:val="nzIndenti"/>
        <w:rPr>
          <w:del w:id="9093" w:author="svcMRProcess" w:date="2018-09-18T00:28:00Z"/>
        </w:rPr>
      </w:pPr>
      <w:del w:id="9094" w:author="svcMRProcess" w:date="2018-09-18T00:28:00Z">
        <w:r>
          <w:tab/>
          <w:delText>(ii)</w:delText>
        </w:r>
        <w:r>
          <w:tab/>
          <w:delText xml:space="preserve">the </w:delText>
        </w:r>
        <w:r>
          <w:rPr>
            <w:i/>
            <w:iCs/>
          </w:rPr>
          <w:delText>Biosecurity and Agriculture Management Rates and Charges Act 2007</w:delText>
        </w:r>
        <w:r>
          <w:delText>; or</w:delText>
        </w:r>
      </w:del>
    </w:p>
    <w:p>
      <w:pPr>
        <w:pStyle w:val="nzIndenti"/>
        <w:rPr>
          <w:del w:id="9095" w:author="svcMRProcess" w:date="2018-09-18T00:28:00Z"/>
        </w:rPr>
      </w:pPr>
      <w:del w:id="9096" w:author="svcMRProcess" w:date="2018-09-18T00:28:00Z">
        <w:r>
          <w:tab/>
          <w:delText>(iii)</w:delText>
        </w:r>
        <w:r>
          <w:tab/>
          <w:delText xml:space="preserve">the </w:delText>
        </w:r>
        <w:r>
          <w:rPr>
            <w:i/>
            <w:iCs/>
          </w:rPr>
          <w:delText>Taxation Administration Act 2003</w:delText>
        </w:r>
        <w:r>
          <w:delText>, to the extent that it relates to rateable amounts;</w:delText>
        </w:r>
      </w:del>
    </w:p>
    <w:p>
      <w:pPr>
        <w:pStyle w:val="nzIndenta"/>
        <w:rPr>
          <w:del w:id="9097" w:author="svcMRProcess" w:date="2018-09-18T00:28:00Z"/>
        </w:rPr>
      </w:pPr>
      <w:del w:id="9098" w:author="svcMRProcess" w:date="2018-09-18T00:28:00Z">
        <w:r>
          <w:tab/>
        </w:r>
        <w:r>
          <w:tab/>
          <w:delText>and</w:delText>
        </w:r>
      </w:del>
    </w:p>
    <w:p>
      <w:pPr>
        <w:pStyle w:val="nzIndenta"/>
        <w:rPr>
          <w:del w:id="9099" w:author="svcMRProcess" w:date="2018-09-18T00:28:00Z"/>
        </w:rPr>
      </w:pPr>
      <w:del w:id="9100" w:author="svcMRProcess" w:date="2018-09-18T00:28:00Z">
        <w:r>
          <w:tab/>
          <w:delText>(e)</w:delText>
        </w:r>
        <w:r>
          <w:tab/>
          <w:delText>“this Act” were references to this Division.</w:delText>
        </w:r>
      </w:del>
    </w:p>
    <w:p>
      <w:pPr>
        <w:pStyle w:val="nzHeading5"/>
        <w:rPr>
          <w:del w:id="9101" w:author="svcMRProcess" w:date="2018-09-18T00:28:00Z"/>
        </w:rPr>
      </w:pPr>
      <w:del w:id="9102" w:author="svcMRProcess" w:date="2018-09-18T00:28:00Z">
        <w:r>
          <w:rPr>
            <w:rStyle w:val="CharSectno"/>
          </w:rPr>
          <w:delText>136</w:delText>
        </w:r>
        <w:r>
          <w:delText>.</w:delText>
        </w:r>
        <w:r>
          <w:tab/>
          <w:delText>Postponement of rates payable by pensioners</w:delText>
        </w:r>
      </w:del>
    </w:p>
    <w:p>
      <w:pPr>
        <w:pStyle w:val="nzSubsection"/>
        <w:rPr>
          <w:del w:id="9103" w:author="svcMRProcess" w:date="2018-09-18T00:28:00Z"/>
        </w:rPr>
      </w:pPr>
      <w:del w:id="9104" w:author="svcMRProcess" w:date="2018-09-18T00:28:00Z">
        <w:r>
          <w:tab/>
          <w:delText>(1)</w:delText>
        </w:r>
        <w:r>
          <w:tab/>
          <w:delText xml:space="preserve">In this section — </w:delText>
        </w:r>
      </w:del>
    </w:p>
    <w:p>
      <w:pPr>
        <w:pStyle w:val="nzDefstart"/>
        <w:rPr>
          <w:del w:id="9105" w:author="svcMRProcess" w:date="2018-09-18T00:28:00Z"/>
        </w:rPr>
      </w:pPr>
      <w:del w:id="9106" w:author="svcMRProcess" w:date="2018-09-18T00:28:00Z">
        <w:r>
          <w:rPr>
            <w:b/>
          </w:rPr>
          <w:tab/>
        </w:r>
        <w:r>
          <w:rPr>
            <w:rStyle w:val="CharDefText"/>
          </w:rPr>
          <w:delText>pensioner</w:delText>
        </w:r>
        <w:r>
          <w:delText xml:space="preserve"> means a person who holds a pensioner concession card;</w:delText>
        </w:r>
      </w:del>
    </w:p>
    <w:p>
      <w:pPr>
        <w:pStyle w:val="nzDefstart"/>
        <w:rPr>
          <w:del w:id="9107" w:author="svcMRProcess" w:date="2018-09-18T00:28:00Z"/>
        </w:rPr>
      </w:pPr>
      <w:del w:id="9108" w:author="svcMRProcess" w:date="2018-09-18T00:28:00Z">
        <w:r>
          <w:rPr>
            <w:b/>
          </w:rPr>
          <w:tab/>
        </w:r>
        <w:r>
          <w:rPr>
            <w:rStyle w:val="CharDefText"/>
          </w:rPr>
          <w:delText>pensioner concession card</w:delText>
        </w:r>
        <w:r>
          <w:delText xml:space="preserve"> means a currently valid card, known by that name, issued on behalf of the Commonwealth to the holder or, where a card of another kind is prescribed for the purposes of this definition, that other card.</w:delText>
        </w:r>
      </w:del>
    </w:p>
    <w:p>
      <w:pPr>
        <w:pStyle w:val="nzSubsection"/>
        <w:rPr>
          <w:del w:id="9109" w:author="svcMRProcess" w:date="2018-09-18T00:28:00Z"/>
        </w:rPr>
      </w:pPr>
      <w:del w:id="9110" w:author="svcMRProcess" w:date="2018-09-18T00:28:00Z">
        <w:r>
          <w:tab/>
          <w:delText>(2)</w:delText>
        </w:r>
        <w:r>
          <w:tab/>
          <w:delText>Subject to subsection (5), a person who is a pensioner may claim to be exempt from liability for the payment of a rates amount in respect of land of which the person is in actual occupation as owner.</w:delText>
        </w:r>
      </w:del>
    </w:p>
    <w:p>
      <w:pPr>
        <w:pStyle w:val="nzSubsection"/>
        <w:rPr>
          <w:del w:id="9111" w:author="svcMRProcess" w:date="2018-09-18T00:28:00Z"/>
        </w:rPr>
      </w:pPr>
      <w:del w:id="9112" w:author="svcMRProcess" w:date="2018-09-18T00:28:00Z">
        <w:r>
          <w:tab/>
          <w:delText>(3)</w:delText>
        </w:r>
        <w:r>
          <w:tab/>
          <w:delTex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delText>
        </w:r>
      </w:del>
    </w:p>
    <w:p>
      <w:pPr>
        <w:pStyle w:val="nzSubsection"/>
        <w:rPr>
          <w:del w:id="9113" w:author="svcMRProcess" w:date="2018-09-18T00:28:00Z"/>
        </w:rPr>
      </w:pPr>
      <w:del w:id="9114" w:author="svcMRProcess" w:date="2018-09-18T00:28:00Z">
        <w:r>
          <w:tab/>
          <w:delText>(4)</w:delText>
        </w:r>
        <w:r>
          <w:tab/>
          <w:delText xml:space="preserve">Where the payment of a rates amount is postponed under subsection (3), nothing in the </w:delText>
        </w:r>
        <w:r>
          <w:rPr>
            <w:i/>
            <w:iCs/>
          </w:rPr>
          <w:delText>Limitation Act 2005</w:delText>
        </w:r>
        <w:r>
          <w:delText xml:space="preserve"> prevents the Commissioner from recovering any rates amount which but for this subsection the Commissioner would have been prevented from so doing by that Act.</w:delText>
        </w:r>
      </w:del>
    </w:p>
    <w:p>
      <w:pPr>
        <w:pStyle w:val="nzSubsection"/>
        <w:rPr>
          <w:del w:id="9115" w:author="svcMRProcess" w:date="2018-09-18T00:28:00Z"/>
        </w:rPr>
      </w:pPr>
      <w:del w:id="9116" w:author="svcMRProcess" w:date="2018-09-18T00:28:00Z">
        <w:r>
          <w:tab/>
          <w:delText>(5)</w:delText>
        </w:r>
        <w:r>
          <w:tab/>
          <w:delText xml:space="preserve">A person is not entitled to be exempt under this section from liability for payment of a rates amount in respect of any land if — </w:delText>
        </w:r>
      </w:del>
    </w:p>
    <w:p>
      <w:pPr>
        <w:pStyle w:val="nzIndenta"/>
        <w:rPr>
          <w:del w:id="9117" w:author="svcMRProcess" w:date="2018-09-18T00:28:00Z"/>
        </w:rPr>
      </w:pPr>
      <w:del w:id="9118" w:author="svcMRProcess" w:date="2018-09-18T00:28:00Z">
        <w:r>
          <w:tab/>
          <w:delText>(a)</w:delText>
        </w:r>
        <w:r>
          <w:tab/>
          <w:delText>the land is occupied by that person and a person who is neither a pensioner nor a dependant of the first</w:delText>
        </w:r>
        <w:r>
          <w:noBreakHyphen/>
          <w:delText>mentioned person; or</w:delText>
        </w:r>
      </w:del>
    </w:p>
    <w:p>
      <w:pPr>
        <w:pStyle w:val="nzIndenta"/>
        <w:rPr>
          <w:del w:id="9119" w:author="svcMRProcess" w:date="2018-09-18T00:28:00Z"/>
        </w:rPr>
      </w:pPr>
      <w:del w:id="9120" w:author="svcMRProcess" w:date="2018-09-18T00:28:00Z">
        <w:r>
          <w:tab/>
          <w:delText>(b)</w:delText>
        </w:r>
        <w:r>
          <w:tab/>
          <w:delText>the land is partly owned by that person and partly owned by a person who is neither a pensioner nor a dependant of the first</w:delText>
        </w:r>
        <w:r>
          <w:noBreakHyphen/>
          <w:delText>mentioned person.</w:delText>
        </w:r>
      </w:del>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spacing w:before="0"/>
      </w:pPr>
      <w:r>
        <w:tab/>
        <w:t>(b)</w:t>
      </w:r>
      <w:r>
        <w:tab/>
        <w:t>a statement for the period 1 July to 31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MiscellaneousBody"/>
        <w:tabs>
          <w:tab w:val="left" w:pos="1440"/>
        </w:tabs>
        <w:rPr>
          <w:i/>
        </w:rPr>
      </w:pPr>
      <w:r>
        <w:tab/>
      </w:r>
      <w:r>
        <w:rPr>
          <w:i/>
        </w:rPr>
        <w:t>[Section 186 amended by No. 47 of 2011 s. 27.]</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BlankClose"/>
        <w:rPr>
          <w:sz w:val="20"/>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713"/>
    <w:docVar w:name="WAFER_20151207101713" w:val="RemoveTrackChanges"/>
    <w:docVar w:name="WAFER_20151207101713_GUID" w:val="4225bc0b-7ce0-462d-b862-ce379dd5e1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35239</Words>
  <Characters>170558</Characters>
  <Application>Microsoft Office Word</Application>
  <DocSecurity>0</DocSecurity>
  <Lines>4373</Lines>
  <Paragraphs>2365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203432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00-k0-02 - 00-l0-03</dc:title>
  <dc:subject/>
  <dc:creator/>
  <cp:keywords/>
  <dc:description/>
  <cp:lastModifiedBy>svcMRProcess</cp:lastModifiedBy>
  <cp:revision>2</cp:revision>
  <cp:lastPrinted>2007-10-15T07:21:00Z</cp:lastPrinted>
  <dcterms:created xsi:type="dcterms:W3CDTF">2018-09-17T16:28:00Z</dcterms:created>
  <dcterms:modified xsi:type="dcterms:W3CDTF">2018-09-17T16:28:00Z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20111123</vt:lpwstr>
  </property>
  <property fmtid="{D5CDD505-2E9C-101B-9397-08002B2CF9AE}" pid="4" name="OwlsUID">
    <vt:i4>146629</vt:i4>
  </property>
  <property fmtid="{D5CDD505-2E9C-101B-9397-08002B2CF9AE}" pid="5" name="DocumentType">
    <vt:lpwstr>Act</vt:lpwstr>
  </property>
  <property fmtid="{D5CDD505-2E9C-101B-9397-08002B2CF9AE}" pid="6" name="FromSuffix">
    <vt:lpwstr>00-k0-02</vt:lpwstr>
  </property>
  <property fmtid="{D5CDD505-2E9C-101B-9397-08002B2CF9AE}" pid="7" name="FromAsAtDate">
    <vt:lpwstr>26 Oct 2011</vt:lpwstr>
  </property>
  <property fmtid="{D5CDD505-2E9C-101B-9397-08002B2CF9AE}" pid="8" name="ToSuffix">
    <vt:lpwstr>00-l0-03</vt:lpwstr>
  </property>
  <property fmtid="{D5CDD505-2E9C-101B-9397-08002B2CF9AE}" pid="9" name="ToAsAtDate">
    <vt:lpwstr>23 Nov 2011</vt:lpwstr>
  </property>
</Properties>
</file>