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(Repeal and Consequential Provisions)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00-g0-03</w:t>
      </w:r>
      <w:r>
        <w:fldChar w:fldCharType="end"/>
      </w:r>
      <w:r>
        <w:t>] and [</w:t>
      </w:r>
      <w:r>
        <w:fldChar w:fldCharType="begin"/>
      </w:r>
      <w:r>
        <w:instrText xml:space="preserve"> DocProperty ToAsAtDate</w:instrText>
      </w:r>
      <w:r>
        <w:fldChar w:fldCharType="separate"/>
      </w:r>
      <w:r>
        <w:t>23 Nov 2011</w:t>
      </w:r>
      <w:r>
        <w:fldChar w:fldCharType="end"/>
      </w:r>
      <w:r>
        <w:t xml:space="preserve">, </w:t>
      </w:r>
      <w:r>
        <w:fldChar w:fldCharType="begin"/>
      </w:r>
      <w:r>
        <w:instrText xml:space="preserve"> DocProperty ToSuffix</w:instrText>
      </w:r>
      <w:r>
        <w:fldChar w:fldCharType="separate"/>
      </w:r>
      <w:r>
        <w:t>00-h0-02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Biosecurity and Agriculture Management (Repeal and Consequential Provisions) Act 2007</w:t>
      </w:r>
    </w:p>
    <w:p>
      <w:pPr>
        <w:pStyle w:val="LongTitle"/>
        <w:suppressLineNumbers/>
        <w:rPr>
          <w:snapToGrid w:val="0"/>
        </w:rPr>
      </w:pPr>
      <w:r>
        <w:rPr>
          <w:snapToGrid w:val="0"/>
        </w:rPr>
        <w:t>A</w:t>
      </w:r>
      <w:bookmarkStart w:id="0" w:name="_GoBack"/>
      <w:bookmarkEnd w:id="0"/>
      <w:r>
        <w:rPr>
          <w:snapToGrid w:val="0"/>
        </w:rPr>
        <w:t xml:space="preserve">n Act — </w:t>
      </w:r>
    </w:p>
    <w:p>
      <w:pPr>
        <w:pStyle w:val="LongTitle"/>
        <w:numPr>
          <w:ilvl w:val="0"/>
          <w:numId w:val="13"/>
        </w:numPr>
        <w:suppressLineNumbers/>
        <w:tabs>
          <w:tab w:val="clear" w:pos="720"/>
        </w:tabs>
        <w:ind w:left="426" w:hanging="426"/>
        <w:rPr>
          <w:snapToGrid w:val="0"/>
        </w:rPr>
      </w:pPr>
      <w:r>
        <w:rPr>
          <w:snapToGrid w:val="0"/>
        </w:rPr>
        <w:t>to repeal various Acts;</w:t>
      </w:r>
    </w:p>
    <w:p>
      <w:pPr>
        <w:pStyle w:val="LongTitle"/>
        <w:numPr>
          <w:ilvl w:val="0"/>
          <w:numId w:val="13"/>
        </w:numPr>
        <w:suppressLineNumbers/>
        <w:tabs>
          <w:tab w:val="clear" w:pos="720"/>
        </w:tabs>
        <w:ind w:left="426" w:hanging="426"/>
        <w:rPr>
          <w:snapToGrid w:val="0"/>
        </w:rPr>
      </w:pPr>
      <w:r>
        <w:rPr>
          <w:snapToGrid w:val="0"/>
        </w:rPr>
        <w:t>to amend certain other Acts; and</w:t>
      </w:r>
    </w:p>
    <w:p>
      <w:pPr>
        <w:pStyle w:val="LongTitle"/>
        <w:numPr>
          <w:ilvl w:val="0"/>
          <w:numId w:val="13"/>
        </w:numPr>
        <w:suppressLineNumbers/>
        <w:tabs>
          <w:tab w:val="clear" w:pos="720"/>
        </w:tabs>
        <w:ind w:left="426" w:hanging="426"/>
        <w:rPr>
          <w:snapToGrid w:val="0"/>
        </w:rPr>
      </w:pPr>
      <w:r>
        <w:rPr>
          <w:snapToGrid w:val="0"/>
        </w:rPr>
        <w:t xml:space="preserve">for purposes relating to those repeals and amendments and to the enactment of the </w:t>
      </w:r>
      <w:r>
        <w:rPr>
          <w:i/>
          <w:iCs/>
          <w:snapToGrid w:val="0"/>
        </w:rPr>
        <w:t>Biosecurity and Agriculture Management Act 2007.</w:t>
      </w:r>
    </w:p>
    <w:p>
      <w:pPr>
        <w:pStyle w:val="LongTitle"/>
        <w:suppressLineNumbers/>
        <w:rPr>
          <w:snapToGrid w:val="0"/>
        </w:rPr>
      </w:pPr>
    </w:p>
    <w:p>
      <w:pPr>
        <w:pStyle w:val="Enactment"/>
        <w:suppressLineNumbers/>
        <w:spacing w:before="0"/>
      </w:pPr>
      <w:r>
        <w:rPr>
          <w:snapToGrid w:val="0"/>
        </w:rPr>
        <w:t>The Parliament of Western Australia enacts as follows:</w:t>
      </w:r>
    </w:p>
    <w:p>
      <w:pPr>
        <w:pStyle w:val="Heading2"/>
      </w:pPr>
      <w:bookmarkStart w:id="1" w:name="UpToHere"/>
      <w:bookmarkStart w:id="2" w:name="_Toc117933947"/>
      <w:bookmarkStart w:id="3" w:name="_Toc117935972"/>
      <w:bookmarkStart w:id="4" w:name="_Toc117936590"/>
      <w:bookmarkStart w:id="5" w:name="_Toc118005817"/>
      <w:bookmarkStart w:id="6" w:name="_Toc118025330"/>
      <w:bookmarkStart w:id="7" w:name="_Toc118094365"/>
      <w:bookmarkStart w:id="8" w:name="_Toc118104324"/>
      <w:bookmarkStart w:id="9" w:name="_Toc118113316"/>
      <w:bookmarkStart w:id="10" w:name="_Toc118271152"/>
      <w:bookmarkStart w:id="11" w:name="_Toc118539831"/>
      <w:bookmarkStart w:id="12" w:name="_Toc118622183"/>
      <w:bookmarkStart w:id="13" w:name="_Toc118717213"/>
      <w:bookmarkStart w:id="14" w:name="_Toc118717938"/>
      <w:bookmarkStart w:id="15" w:name="_Toc118768160"/>
      <w:bookmarkStart w:id="16" w:name="_Toc118784051"/>
      <w:bookmarkStart w:id="17" w:name="_Toc118791350"/>
      <w:bookmarkStart w:id="18" w:name="_Toc118795849"/>
      <w:bookmarkStart w:id="19" w:name="_Toc118801976"/>
      <w:bookmarkStart w:id="20" w:name="_Toc118803805"/>
      <w:bookmarkStart w:id="21" w:name="_Toc118862257"/>
      <w:bookmarkStart w:id="22" w:name="_Toc118862684"/>
      <w:bookmarkStart w:id="23" w:name="_Toc118862851"/>
      <w:bookmarkStart w:id="24" w:name="_Toc118872888"/>
      <w:bookmarkStart w:id="25" w:name="_Toc118873023"/>
      <w:bookmarkStart w:id="26" w:name="_Toc119465718"/>
      <w:bookmarkStart w:id="27" w:name="_Toc119483141"/>
      <w:bookmarkStart w:id="28" w:name="_Toc119492905"/>
      <w:bookmarkStart w:id="29" w:name="_Toc119724953"/>
      <w:bookmarkStart w:id="30" w:name="_Toc119732918"/>
      <w:bookmarkStart w:id="31" w:name="_Toc119752640"/>
      <w:bookmarkStart w:id="32" w:name="_Toc119897118"/>
      <w:bookmarkStart w:id="33" w:name="_Toc119915967"/>
      <w:bookmarkStart w:id="34" w:name="_Toc119916341"/>
      <w:bookmarkStart w:id="35" w:name="_Toc119980471"/>
      <w:bookmarkStart w:id="36" w:name="_Toc119980645"/>
      <w:bookmarkStart w:id="37" w:name="_Toc119980802"/>
      <w:bookmarkStart w:id="38" w:name="_Toc120072037"/>
      <w:bookmarkStart w:id="39" w:name="_Toc120324394"/>
      <w:bookmarkStart w:id="40" w:name="_Toc120324595"/>
      <w:bookmarkStart w:id="41" w:name="_Toc120351891"/>
      <w:bookmarkStart w:id="42" w:name="_Toc120352612"/>
      <w:bookmarkStart w:id="43" w:name="_Toc120355040"/>
      <w:bookmarkStart w:id="44" w:name="_Toc137023202"/>
      <w:bookmarkStart w:id="45" w:name="_Toc137026142"/>
      <w:bookmarkStart w:id="46" w:name="_Toc140044988"/>
      <w:bookmarkStart w:id="47" w:name="_Toc142905312"/>
      <w:bookmarkStart w:id="48" w:name="_Toc142973605"/>
      <w:bookmarkStart w:id="49" w:name="_Toc143579986"/>
      <w:bookmarkStart w:id="50" w:name="_Toc143676448"/>
      <w:bookmarkStart w:id="51" w:name="_Toc143684099"/>
      <w:bookmarkStart w:id="52" w:name="_Toc143684306"/>
      <w:bookmarkStart w:id="53" w:name="_Toc143684444"/>
      <w:bookmarkStart w:id="54" w:name="_Toc143925429"/>
      <w:bookmarkStart w:id="55" w:name="_Toc143933424"/>
      <w:bookmarkStart w:id="56" w:name="_Toc144261849"/>
      <w:bookmarkStart w:id="57" w:name="_Toc144618283"/>
      <w:bookmarkStart w:id="58" w:name="_Toc144618421"/>
      <w:bookmarkStart w:id="59" w:name="_Toc144618697"/>
      <w:bookmarkStart w:id="60" w:name="_Toc144628338"/>
      <w:bookmarkStart w:id="61" w:name="_Toc144628755"/>
      <w:bookmarkStart w:id="62" w:name="_Toc144636307"/>
      <w:bookmarkStart w:id="63" w:name="_Toc178485564"/>
      <w:bookmarkStart w:id="64" w:name="_Toc179275048"/>
      <w:bookmarkStart w:id="65" w:name="_Toc179275186"/>
      <w:bookmarkStart w:id="66" w:name="_Toc179684638"/>
      <w:bookmarkStart w:id="67" w:name="_Toc179685588"/>
      <w:bookmarkStart w:id="68" w:name="_Toc180227086"/>
      <w:bookmarkStart w:id="69" w:name="_Toc180291786"/>
      <w:bookmarkStart w:id="70" w:name="_Toc180294090"/>
      <w:bookmarkStart w:id="71" w:name="_Toc180294237"/>
      <w:bookmarkStart w:id="72" w:name="_Toc180294276"/>
      <w:bookmarkStart w:id="73" w:name="_Toc180294315"/>
      <w:bookmarkStart w:id="74" w:name="_Toc180294553"/>
      <w:bookmarkStart w:id="75" w:name="_Toc180294579"/>
      <w:bookmarkStart w:id="76" w:name="_Toc180295740"/>
      <w:bookmarkStart w:id="77" w:name="_Toc180918827"/>
      <w:bookmarkStart w:id="78" w:name="_Toc269480446"/>
      <w:bookmarkStart w:id="79" w:name="_Toc279743616"/>
      <w:bookmarkStart w:id="80" w:name="_Toc280093771"/>
      <w:bookmarkStart w:id="81" w:name="_Toc280600217"/>
      <w:bookmarkStart w:id="82" w:name="_Toc281488758"/>
      <w:bookmarkStart w:id="83" w:name="_Toc309717987"/>
      <w:bookmarkStart w:id="84" w:name="_Toc309718120"/>
      <w:bookmarkEnd w:id="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110755736"/>
      <w:bookmarkStart w:id="86" w:name="_Toc179685589"/>
      <w:bookmarkStart w:id="87" w:name="_Toc180294091"/>
      <w:bookmarkStart w:id="88" w:name="_Toc180294277"/>
      <w:bookmarkStart w:id="89" w:name="_Toc309718121"/>
      <w:bookmarkStart w:id="90" w:name="_Toc281488759"/>
      <w:r>
        <w:rPr>
          <w:rStyle w:val="CharSectno"/>
        </w:rPr>
        <w:t>1</w:t>
      </w:r>
      <w:r>
        <w:t>.</w:t>
      </w:r>
      <w:r>
        <w:tab/>
      </w:r>
      <w:r>
        <w:rPr>
          <w:snapToGrid w:val="0"/>
        </w:rPr>
        <w:t>Short title</w:t>
      </w:r>
      <w:bookmarkEnd w:id="85"/>
      <w:bookmarkEnd w:id="86"/>
      <w:bookmarkEnd w:id="87"/>
      <w:bookmarkEnd w:id="88"/>
      <w:bookmarkEnd w:id="89"/>
      <w:bookmarkEnd w:id="90"/>
    </w:p>
    <w:p>
      <w:pPr>
        <w:pStyle w:val="Subsection"/>
      </w:pPr>
      <w:r>
        <w:tab/>
      </w:r>
      <w:r>
        <w:tab/>
        <w:t>This</w:t>
      </w:r>
      <w:r>
        <w:rPr>
          <w:snapToGrid w:val="0"/>
        </w:rPr>
        <w:t xml:space="preserve"> is the</w:t>
      </w:r>
      <w:r>
        <w:rPr>
          <w:i/>
          <w:snapToGrid w:val="0"/>
        </w:rPr>
        <w:t xml:space="preserve"> Biosecurity and Agriculture Management (Repeal and Consequential Provisions) Act 2007</w:t>
      </w:r>
      <w:r>
        <w:rPr>
          <w:snapToGrid w:val="0"/>
        </w:rPr>
        <w:t>.</w:t>
      </w:r>
    </w:p>
    <w:p>
      <w:pPr>
        <w:pStyle w:val="Heading5"/>
      </w:pPr>
      <w:bookmarkStart w:id="91" w:name="_Toc117571195"/>
      <w:bookmarkStart w:id="92" w:name="_Toc179685590"/>
      <w:bookmarkStart w:id="93" w:name="_Toc180294092"/>
      <w:bookmarkStart w:id="94" w:name="_Toc180294278"/>
      <w:bookmarkStart w:id="95" w:name="_Toc309718122"/>
      <w:bookmarkStart w:id="96" w:name="_Toc281488760"/>
      <w:r>
        <w:rPr>
          <w:rStyle w:val="CharSectno"/>
        </w:rPr>
        <w:t>2</w:t>
      </w:r>
      <w:r>
        <w:t>.</w:t>
      </w:r>
      <w:r>
        <w:tab/>
        <w:t>Commencement</w:t>
      </w:r>
      <w:bookmarkEnd w:id="91"/>
      <w:bookmarkEnd w:id="92"/>
      <w:bookmarkEnd w:id="93"/>
      <w:bookmarkEnd w:id="94"/>
      <w:bookmarkEnd w:id="95"/>
      <w:bookmarkEnd w:id="96"/>
    </w:p>
    <w:p>
      <w:pPr>
        <w:pStyle w:val="Subsection"/>
      </w:pPr>
      <w:r>
        <w:tab/>
        <w:t>(1)</w:t>
      </w:r>
      <w:r>
        <w:tab/>
        <w:t>Subject to subsections (3), (4) and (5) this Act comes into operation on a day to be fixed by proclamation.</w:t>
      </w:r>
    </w:p>
    <w:p>
      <w:pPr>
        <w:pStyle w:val="Subsection"/>
      </w:pPr>
      <w:r>
        <w:tab/>
        <w:t>(2)</w:t>
      </w:r>
      <w:r>
        <w:tab/>
        <w:t>Different days may be fixed under subsection (1) for different provisions.</w:t>
      </w:r>
    </w:p>
    <w:p>
      <w:pPr>
        <w:pStyle w:val="Ednotesubsection"/>
      </w:pPr>
      <w:r>
        <w:tab/>
        <w:t>[(3)</w:t>
      </w:r>
      <w:r>
        <w:tab/>
        <w:t>deleted]</w:t>
      </w:r>
    </w:p>
    <w:p>
      <w:pPr>
        <w:pStyle w:val="Subsection"/>
      </w:pPr>
      <w:r>
        <w:tab/>
        <w:t>(4)</w:t>
      </w:r>
      <w:r>
        <w:tab/>
        <w:t xml:space="preserve">Section 53 is not to come into operation before the Minister has certified, by written notice delivered to the Governor, that — </w:t>
      </w:r>
    </w:p>
    <w:p>
      <w:pPr>
        <w:pStyle w:val="Indenta"/>
      </w:pPr>
      <w:r>
        <w:tab/>
        <w:t>(a)</w:t>
      </w:r>
      <w:r>
        <w:tab/>
        <w:t>a prescribed account, as defined in the BAM Act section 140, has been established under that Act for the cattle industry; and</w:t>
      </w:r>
    </w:p>
    <w:p>
      <w:pPr>
        <w:pStyle w:val="Indenta"/>
      </w:pPr>
      <w:r>
        <w:tab/>
        <w:t>(b)</w:t>
      </w:r>
      <w:r>
        <w:tab/>
        <w:t xml:space="preserve">adequate provision has been made for compensation from that account in relation to cattle that are destroyed under that Act because of a disease in respect of which a declaration for the purposes of the </w:t>
      </w:r>
      <w:r>
        <w:rPr>
          <w:i/>
          <w:iCs/>
        </w:rPr>
        <w:t>Cattle Industry Compensation Act 1965</w:t>
      </w:r>
      <w:r>
        <w:t xml:space="preserve"> section 8 was in effect immediately before the coming into operation of section 53.</w:t>
      </w:r>
    </w:p>
    <w:p>
      <w:pPr>
        <w:pStyle w:val="Subsection"/>
      </w:pPr>
      <w:r>
        <w:tab/>
        <w:t>(5)</w:t>
      </w:r>
      <w:r>
        <w:tab/>
        <w:t xml:space="preserve">Section 68 is not to come into operation before the Minister has certified, by written notice delivered to the Governor, that — </w:t>
      </w:r>
    </w:p>
    <w:p>
      <w:pPr>
        <w:pStyle w:val="Indenta"/>
      </w:pPr>
      <w:r>
        <w:tab/>
        <w:t>(a)</w:t>
      </w:r>
      <w:r>
        <w:tab/>
        <w:t>a prescribed account, as defined in the BAM Act section 140, has been established under that Act for the grain and seed crops industry; and</w:t>
      </w:r>
    </w:p>
    <w:p>
      <w:pPr>
        <w:pStyle w:val="Indenta"/>
      </w:pPr>
      <w:r>
        <w:tab/>
        <w:t>(b)</w:t>
      </w:r>
      <w:r>
        <w:tab/>
        <w:t xml:space="preserve">adequate provision has been made for compensation from the account in relation to grain, seed, crop or bags destroyed in the course of steps taken under that Act to control skeleton weed or any plant disease in respect of </w:t>
      </w:r>
      <w:r>
        <w:lastRenderedPageBreak/>
        <w:t xml:space="preserve">which a designation under the </w:t>
      </w:r>
      <w:r>
        <w:rPr>
          <w:i/>
          <w:iCs/>
        </w:rPr>
        <w:t>Plant Pests and Diseases (Eradication Funds) Act 1974</w:t>
      </w:r>
      <w:r>
        <w:t xml:space="preserve"> section 4(2) was in effect immediately before the coming into operation of section 68.</w:t>
      </w:r>
    </w:p>
    <w:p>
      <w:pPr>
        <w:pStyle w:val="Footnotesection"/>
      </w:pPr>
      <w:r>
        <w:tab/>
        <w:t xml:space="preserve">[Section 2 amended by No. 46 of 2010 s. 58.] </w:t>
      </w:r>
    </w:p>
    <w:p>
      <w:pPr>
        <w:pStyle w:val="Heading5"/>
      </w:pPr>
      <w:bookmarkStart w:id="97" w:name="_Toc117571196"/>
      <w:bookmarkStart w:id="98" w:name="_Toc179685591"/>
      <w:bookmarkStart w:id="99" w:name="_Toc180227089"/>
      <w:bookmarkStart w:id="100" w:name="_Toc180294093"/>
      <w:bookmarkStart w:id="101" w:name="_Toc180294279"/>
      <w:bookmarkStart w:id="102" w:name="_Toc309718123"/>
      <w:bookmarkStart w:id="103" w:name="_Toc281488761"/>
      <w:r>
        <w:rPr>
          <w:rStyle w:val="CharSectno"/>
        </w:rPr>
        <w:t>3</w:t>
      </w:r>
      <w:r>
        <w:t>.</w:t>
      </w:r>
      <w:r>
        <w:tab/>
        <w:t>Meaning of terms used in this Act</w:t>
      </w:r>
      <w:bookmarkEnd w:id="97"/>
      <w:bookmarkEnd w:id="98"/>
      <w:bookmarkEnd w:id="99"/>
      <w:bookmarkEnd w:id="100"/>
      <w:bookmarkEnd w:id="101"/>
      <w:bookmarkEnd w:id="102"/>
      <w:bookmarkEnd w:id="103"/>
    </w:p>
    <w:p>
      <w:pPr>
        <w:pStyle w:val="Subsection"/>
      </w:pPr>
      <w:r>
        <w:tab/>
      </w:r>
      <w:r>
        <w:tab/>
        <w:t xml:space="preserve">In this Act — </w:t>
      </w:r>
    </w:p>
    <w:p>
      <w:pPr>
        <w:pStyle w:val="Defstart"/>
      </w:pPr>
      <w:r>
        <w:rPr>
          <w:b/>
        </w:rPr>
        <w:tab/>
      </w:r>
      <w:r>
        <w:rPr>
          <w:rStyle w:val="CharDefText"/>
        </w:rPr>
        <w:t>APB</w:t>
      </w:r>
      <w:r>
        <w:t xml:space="preserve"> means the Agriculture Protection Board established by the </w:t>
      </w:r>
      <w:r>
        <w:rPr>
          <w:i/>
          <w:iCs/>
        </w:rPr>
        <w:t>Agriculture Protection Board Act 1950</w:t>
      </w:r>
      <w:r>
        <w:t>;</w:t>
      </w:r>
    </w:p>
    <w:p>
      <w:pPr>
        <w:pStyle w:val="Defstart"/>
      </w:pPr>
      <w:r>
        <w:rPr>
          <w:b/>
        </w:rPr>
        <w:tab/>
      </w:r>
      <w:r>
        <w:rPr>
          <w:rStyle w:val="CharDefText"/>
        </w:rPr>
        <w:t>assets</w:t>
      </w:r>
      <w:r>
        <w:t xml:space="preserve"> means — </w:t>
      </w:r>
    </w:p>
    <w:p>
      <w:pPr>
        <w:pStyle w:val="Defpara"/>
      </w:pPr>
      <w:r>
        <w:tab/>
        <w:t>(a)</w:t>
      </w:r>
      <w:r>
        <w:tab/>
        <w:t>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BAM Act</w:t>
      </w:r>
      <w:r>
        <w:t xml:space="preserve"> means the </w:t>
      </w:r>
      <w:r>
        <w:rPr>
          <w:i/>
          <w:iCs/>
        </w:rPr>
        <w:t>Biosecurity and Agriculture Management Act 2007</w:t>
      </w:r>
      <w:r>
        <w:t>;</w:t>
      </w:r>
    </w:p>
    <w:p>
      <w:pPr>
        <w:pStyle w:val="Defstart"/>
      </w:pPr>
      <w:r>
        <w:rPr>
          <w:b/>
        </w:rPr>
        <w:tab/>
      </w:r>
      <w:r>
        <w:rPr>
          <w:rStyle w:val="CharDefText"/>
        </w:rPr>
        <w:t>Director General</w:t>
      </w:r>
      <w:r>
        <w:t xml:space="preserve"> means the chief executive officer of the department principally assisting in the administration of the </w:t>
      </w:r>
      <w:r>
        <w:rPr>
          <w:i/>
          <w:iCs/>
        </w:rPr>
        <w:t>Biosecurity and Agriculture Management Act 2007</w:t>
      </w:r>
      <w:r>
        <w:t>;</w:t>
      </w:r>
    </w:p>
    <w:p>
      <w:pPr>
        <w:pStyle w:val="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rPr>
          <w:b/>
        </w:rPr>
        <w:tab/>
      </w:r>
      <w:r>
        <w:rPr>
          <w:rStyle w:val="CharDefText"/>
        </w:rPr>
        <w:t>right</w:t>
      </w:r>
      <w:r>
        <w:t xml:space="preserve"> means any right, power, privilege or immunity whether actual, prospective or contingent.</w:t>
      </w:r>
    </w:p>
    <w:p>
      <w:pPr>
        <w:pStyle w:val="Heading2"/>
      </w:pPr>
      <w:bookmarkStart w:id="104" w:name="_Toc117416850"/>
      <w:bookmarkStart w:id="105" w:name="_Toc117483499"/>
      <w:bookmarkStart w:id="106" w:name="_Toc117488374"/>
      <w:bookmarkStart w:id="107" w:name="_Toc117571197"/>
      <w:bookmarkStart w:id="108" w:name="_Toc117933951"/>
      <w:bookmarkStart w:id="109" w:name="_Toc117935976"/>
      <w:bookmarkStart w:id="110" w:name="_Toc117936594"/>
      <w:bookmarkStart w:id="111" w:name="_Toc118005821"/>
      <w:bookmarkStart w:id="112" w:name="_Toc118025334"/>
      <w:bookmarkStart w:id="113" w:name="_Toc118094369"/>
      <w:bookmarkStart w:id="114" w:name="_Toc118104328"/>
      <w:bookmarkStart w:id="115" w:name="_Toc118113320"/>
      <w:bookmarkStart w:id="116" w:name="_Toc118271156"/>
      <w:bookmarkStart w:id="117" w:name="_Toc118539835"/>
      <w:bookmarkStart w:id="118" w:name="_Toc118622187"/>
      <w:bookmarkStart w:id="119" w:name="_Toc118717217"/>
      <w:bookmarkStart w:id="120" w:name="_Toc118717942"/>
      <w:bookmarkStart w:id="121" w:name="_Toc118768164"/>
      <w:bookmarkStart w:id="122" w:name="_Toc118784055"/>
      <w:bookmarkStart w:id="123" w:name="_Toc118791354"/>
      <w:bookmarkStart w:id="124" w:name="_Toc118795853"/>
      <w:bookmarkStart w:id="125" w:name="_Toc118801980"/>
      <w:bookmarkStart w:id="126" w:name="_Toc118803809"/>
      <w:bookmarkStart w:id="127" w:name="_Toc118862261"/>
      <w:bookmarkStart w:id="128" w:name="_Toc118862688"/>
      <w:bookmarkStart w:id="129" w:name="_Toc118862855"/>
      <w:bookmarkStart w:id="130" w:name="_Toc118872892"/>
      <w:bookmarkStart w:id="131" w:name="_Toc118873027"/>
      <w:bookmarkStart w:id="132" w:name="_Toc119465722"/>
      <w:bookmarkStart w:id="133" w:name="_Toc119483145"/>
      <w:bookmarkStart w:id="134" w:name="_Toc119492909"/>
      <w:bookmarkStart w:id="135" w:name="_Toc119724957"/>
      <w:bookmarkStart w:id="136" w:name="_Toc119732922"/>
      <w:bookmarkStart w:id="137" w:name="_Toc119752644"/>
      <w:bookmarkStart w:id="138" w:name="_Toc119897122"/>
      <w:bookmarkStart w:id="139" w:name="_Toc119915971"/>
      <w:bookmarkStart w:id="140" w:name="_Toc119916345"/>
      <w:bookmarkStart w:id="141" w:name="_Toc119980475"/>
      <w:bookmarkStart w:id="142" w:name="_Toc119980649"/>
      <w:bookmarkStart w:id="143" w:name="_Toc119980806"/>
      <w:bookmarkStart w:id="144" w:name="_Toc120072041"/>
      <w:bookmarkStart w:id="145" w:name="_Toc120324398"/>
      <w:bookmarkStart w:id="146" w:name="_Toc120324599"/>
      <w:bookmarkStart w:id="147" w:name="_Toc120351895"/>
      <w:bookmarkStart w:id="148" w:name="_Toc120352616"/>
      <w:bookmarkStart w:id="149" w:name="_Toc120355044"/>
      <w:bookmarkStart w:id="150" w:name="_Toc137023206"/>
      <w:bookmarkStart w:id="151" w:name="_Toc137026146"/>
      <w:bookmarkStart w:id="152" w:name="_Toc140044992"/>
      <w:bookmarkStart w:id="153" w:name="_Toc142905316"/>
      <w:bookmarkStart w:id="154" w:name="_Toc142973609"/>
      <w:bookmarkStart w:id="155" w:name="_Toc143579990"/>
      <w:bookmarkStart w:id="156" w:name="_Toc143676452"/>
      <w:bookmarkStart w:id="157" w:name="_Toc143684103"/>
      <w:bookmarkStart w:id="158" w:name="_Toc143684310"/>
      <w:bookmarkStart w:id="159" w:name="_Toc143684448"/>
      <w:bookmarkStart w:id="160" w:name="_Toc143925433"/>
      <w:bookmarkStart w:id="161" w:name="_Toc143933428"/>
      <w:bookmarkStart w:id="162" w:name="_Toc144261853"/>
      <w:bookmarkStart w:id="163" w:name="_Toc144618287"/>
      <w:bookmarkStart w:id="164" w:name="_Toc144618425"/>
      <w:bookmarkStart w:id="165" w:name="_Toc144618701"/>
      <w:bookmarkStart w:id="166" w:name="_Toc144628342"/>
      <w:bookmarkStart w:id="167" w:name="_Toc144628759"/>
      <w:bookmarkStart w:id="168" w:name="_Toc144636311"/>
      <w:bookmarkStart w:id="169" w:name="_Toc178485568"/>
      <w:bookmarkStart w:id="170" w:name="_Toc179275052"/>
      <w:bookmarkStart w:id="171" w:name="_Toc179275190"/>
      <w:bookmarkStart w:id="172" w:name="_Toc179684642"/>
      <w:bookmarkStart w:id="173" w:name="_Toc179685592"/>
      <w:bookmarkStart w:id="174" w:name="_Toc180227090"/>
      <w:bookmarkStart w:id="175" w:name="_Toc180294094"/>
      <w:bookmarkStart w:id="176" w:name="_Toc180294241"/>
      <w:bookmarkStart w:id="177" w:name="_Toc180294280"/>
      <w:bookmarkStart w:id="178" w:name="_Toc180294319"/>
      <w:bookmarkStart w:id="179" w:name="_Toc180294557"/>
      <w:bookmarkStart w:id="180" w:name="_Toc180294583"/>
      <w:bookmarkStart w:id="181" w:name="_Toc180295744"/>
      <w:bookmarkStart w:id="182" w:name="_Toc180918831"/>
      <w:bookmarkStart w:id="183" w:name="_Toc269480450"/>
      <w:bookmarkStart w:id="184" w:name="_Toc279743620"/>
      <w:bookmarkStart w:id="185" w:name="_Toc280093775"/>
      <w:bookmarkStart w:id="186" w:name="_Toc280600221"/>
      <w:bookmarkStart w:id="187" w:name="_Toc281488762"/>
      <w:bookmarkStart w:id="188" w:name="_Toc309717991"/>
      <w:bookmarkStart w:id="189" w:name="_Toc309718124"/>
      <w:bookmarkStart w:id="190" w:name="_Toc107812961"/>
      <w:bookmarkStart w:id="191" w:name="_Toc107813818"/>
      <w:bookmarkStart w:id="192" w:name="_Toc107887115"/>
      <w:bookmarkStart w:id="193" w:name="_Toc107887467"/>
      <w:bookmarkStart w:id="194" w:name="_Toc107893745"/>
      <w:bookmarkStart w:id="195" w:name="_Toc107895396"/>
      <w:bookmarkStart w:id="196" w:name="_Toc107909834"/>
      <w:bookmarkStart w:id="197" w:name="_Toc107919510"/>
      <w:bookmarkStart w:id="198" w:name="_Toc108000903"/>
      <w:bookmarkStart w:id="199" w:name="_Toc108261762"/>
      <w:bookmarkStart w:id="200" w:name="_Toc108316947"/>
      <w:bookmarkStart w:id="201" w:name="_Toc108336704"/>
      <w:bookmarkStart w:id="202" w:name="_Toc108413518"/>
      <w:bookmarkStart w:id="203" w:name="_Toc108833710"/>
      <w:bookmarkStart w:id="204" w:name="_Toc108834043"/>
      <w:bookmarkStart w:id="205" w:name="_Toc109012947"/>
      <w:bookmarkStart w:id="206" w:name="_Toc109019804"/>
      <w:bookmarkStart w:id="207" w:name="_Toc109103889"/>
      <w:bookmarkStart w:id="208" w:name="_Toc109117602"/>
      <w:bookmarkStart w:id="209" w:name="_Toc110138247"/>
      <w:bookmarkStart w:id="210" w:name="_Toc112570325"/>
      <w:bookmarkStart w:id="211" w:name="_Toc112574517"/>
      <w:bookmarkStart w:id="212" w:name="_Toc112574688"/>
      <w:bookmarkStart w:id="213" w:name="_Toc112574810"/>
      <w:bookmarkStart w:id="214" w:name="_Toc113076896"/>
      <w:bookmarkStart w:id="215" w:name="_Toc116211156"/>
      <w:bookmarkStart w:id="216" w:name="_Toc116354138"/>
      <w:bookmarkStart w:id="217" w:name="_Toc116900578"/>
      <w:bookmarkStart w:id="218" w:name="_Toc116963311"/>
      <w:bookmarkStart w:id="219" w:name="_Toc116985234"/>
      <w:bookmarkStart w:id="220" w:name="_Toc117069093"/>
      <w:bookmarkStart w:id="221" w:name="_Toc117304975"/>
      <w:bookmarkStart w:id="222" w:name="_Toc117306625"/>
      <w:bookmarkStart w:id="223" w:name="_Toc117321014"/>
      <w:bookmarkStart w:id="224" w:name="_Toc117332012"/>
      <w:bookmarkStart w:id="225" w:name="_Toc117398497"/>
      <w:bookmarkStart w:id="226" w:name="_Toc117399815"/>
      <w:bookmarkStart w:id="227" w:name="_Toc117402358"/>
      <w:r>
        <w:rPr>
          <w:rStyle w:val="CharPartNo"/>
        </w:rPr>
        <w:t>Part 2</w:t>
      </w:r>
      <w:r>
        <w:t> — </w:t>
      </w:r>
      <w:r>
        <w:rPr>
          <w:rStyle w:val="CharPartText"/>
        </w:rPr>
        <w:t>Repeals, transitional provisions and consequential amendments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3"/>
      </w:pPr>
      <w:bookmarkStart w:id="228" w:name="_Toc117416851"/>
      <w:bookmarkStart w:id="229" w:name="_Toc117483500"/>
      <w:bookmarkStart w:id="230" w:name="_Toc117488375"/>
      <w:bookmarkStart w:id="231" w:name="_Toc117571198"/>
      <w:bookmarkStart w:id="232" w:name="_Toc117933952"/>
      <w:bookmarkStart w:id="233" w:name="_Toc117935977"/>
      <w:bookmarkStart w:id="234" w:name="_Toc117936595"/>
      <w:bookmarkStart w:id="235" w:name="_Toc118005822"/>
      <w:bookmarkStart w:id="236" w:name="_Toc118025335"/>
      <w:bookmarkStart w:id="237" w:name="_Toc118094370"/>
      <w:bookmarkStart w:id="238" w:name="_Toc118104329"/>
      <w:bookmarkStart w:id="239" w:name="_Toc118113321"/>
      <w:bookmarkStart w:id="240" w:name="_Toc118271157"/>
      <w:bookmarkStart w:id="241" w:name="_Toc118539836"/>
      <w:bookmarkStart w:id="242" w:name="_Toc118622188"/>
      <w:bookmarkStart w:id="243" w:name="_Toc118717218"/>
      <w:bookmarkStart w:id="244" w:name="_Toc118717943"/>
      <w:bookmarkStart w:id="245" w:name="_Toc118768165"/>
      <w:bookmarkStart w:id="246" w:name="_Toc118784056"/>
      <w:bookmarkStart w:id="247" w:name="_Toc118791355"/>
      <w:bookmarkStart w:id="248" w:name="_Toc118795854"/>
      <w:bookmarkStart w:id="249" w:name="_Toc118801981"/>
      <w:bookmarkStart w:id="250" w:name="_Toc118803810"/>
      <w:bookmarkStart w:id="251" w:name="_Toc118862262"/>
      <w:bookmarkStart w:id="252" w:name="_Toc118862689"/>
      <w:bookmarkStart w:id="253" w:name="_Toc118862856"/>
      <w:bookmarkStart w:id="254" w:name="_Toc118872893"/>
      <w:bookmarkStart w:id="255" w:name="_Toc118873028"/>
      <w:bookmarkStart w:id="256" w:name="_Toc119465723"/>
      <w:bookmarkStart w:id="257" w:name="_Toc119483146"/>
      <w:bookmarkStart w:id="258" w:name="_Toc119492910"/>
      <w:bookmarkStart w:id="259" w:name="_Toc119724958"/>
      <w:bookmarkStart w:id="260" w:name="_Toc119732923"/>
      <w:bookmarkStart w:id="261" w:name="_Toc119752645"/>
      <w:bookmarkStart w:id="262" w:name="_Toc119897123"/>
      <w:bookmarkStart w:id="263" w:name="_Toc119915972"/>
      <w:bookmarkStart w:id="264" w:name="_Toc119916346"/>
      <w:bookmarkStart w:id="265" w:name="_Toc119980476"/>
      <w:bookmarkStart w:id="266" w:name="_Toc119980650"/>
      <w:bookmarkStart w:id="267" w:name="_Toc119980807"/>
      <w:bookmarkStart w:id="268" w:name="_Toc120072042"/>
      <w:bookmarkStart w:id="269" w:name="_Toc120324399"/>
      <w:bookmarkStart w:id="270" w:name="_Toc120324600"/>
      <w:bookmarkStart w:id="271" w:name="_Toc120351896"/>
      <w:bookmarkStart w:id="272" w:name="_Toc120352617"/>
      <w:bookmarkStart w:id="273" w:name="_Toc120355045"/>
      <w:bookmarkStart w:id="274" w:name="_Toc137023207"/>
      <w:bookmarkStart w:id="275" w:name="_Toc137026147"/>
      <w:bookmarkStart w:id="276" w:name="_Toc140044993"/>
      <w:bookmarkStart w:id="277" w:name="_Toc142905317"/>
      <w:bookmarkStart w:id="278" w:name="_Toc142973610"/>
      <w:bookmarkStart w:id="279" w:name="_Toc143579991"/>
      <w:bookmarkStart w:id="280" w:name="_Toc143676453"/>
      <w:bookmarkStart w:id="281" w:name="_Toc143684104"/>
      <w:bookmarkStart w:id="282" w:name="_Toc143684311"/>
      <w:bookmarkStart w:id="283" w:name="_Toc143684449"/>
      <w:bookmarkStart w:id="284" w:name="_Toc143925434"/>
      <w:bookmarkStart w:id="285" w:name="_Toc143933429"/>
      <w:bookmarkStart w:id="286" w:name="_Toc144261854"/>
      <w:bookmarkStart w:id="287" w:name="_Toc144618288"/>
      <w:bookmarkStart w:id="288" w:name="_Toc144618426"/>
      <w:bookmarkStart w:id="289" w:name="_Toc144618702"/>
      <w:bookmarkStart w:id="290" w:name="_Toc144628343"/>
      <w:bookmarkStart w:id="291" w:name="_Toc144628760"/>
      <w:bookmarkStart w:id="292" w:name="_Toc144636312"/>
      <w:bookmarkStart w:id="293" w:name="_Toc178485569"/>
      <w:bookmarkStart w:id="294" w:name="_Toc179275053"/>
      <w:bookmarkStart w:id="295" w:name="_Toc179275191"/>
      <w:bookmarkStart w:id="296" w:name="_Toc179684643"/>
      <w:bookmarkStart w:id="297" w:name="_Toc179685593"/>
      <w:bookmarkStart w:id="298" w:name="_Toc180227091"/>
      <w:bookmarkStart w:id="299" w:name="_Toc180294095"/>
      <w:bookmarkStart w:id="300" w:name="_Toc180294242"/>
      <w:bookmarkStart w:id="301" w:name="_Toc180294281"/>
      <w:bookmarkStart w:id="302" w:name="_Toc180294320"/>
      <w:bookmarkStart w:id="303" w:name="_Toc180294558"/>
      <w:bookmarkStart w:id="304" w:name="_Toc180294584"/>
      <w:bookmarkStart w:id="305" w:name="_Toc180295745"/>
      <w:bookmarkStart w:id="306" w:name="_Toc180918832"/>
      <w:bookmarkStart w:id="307" w:name="_Toc269480451"/>
      <w:bookmarkStart w:id="308" w:name="_Toc279743621"/>
      <w:bookmarkStart w:id="309" w:name="_Toc280093776"/>
      <w:bookmarkStart w:id="310" w:name="_Toc280600222"/>
      <w:bookmarkStart w:id="311" w:name="_Toc281488763"/>
      <w:bookmarkStart w:id="312" w:name="_Toc309717992"/>
      <w:bookmarkStart w:id="313" w:name="_Toc309718125"/>
      <w:r>
        <w:rPr>
          <w:rStyle w:val="CharDivNo"/>
        </w:rPr>
        <w:t>Division 1</w:t>
      </w:r>
      <w:r>
        <w:t> — </w:t>
      </w:r>
      <w:r>
        <w:rPr>
          <w:rStyle w:val="CharDivText"/>
        </w:rPr>
        <w:t>Preliminary</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rPr>
          <w:i/>
          <w:iCs/>
        </w:rPr>
      </w:pPr>
      <w:bookmarkStart w:id="314" w:name="_Toc104891842"/>
      <w:bookmarkStart w:id="315" w:name="_Toc117571199"/>
      <w:bookmarkStart w:id="316" w:name="_Toc179685594"/>
      <w:bookmarkStart w:id="317" w:name="_Toc180227092"/>
      <w:bookmarkStart w:id="318" w:name="_Toc180294096"/>
      <w:bookmarkStart w:id="319" w:name="_Toc180294282"/>
      <w:bookmarkStart w:id="320" w:name="_Toc309718126"/>
      <w:bookmarkStart w:id="321" w:name="_Toc28148876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Sectno"/>
        </w:rPr>
        <w:t>4</w:t>
      </w:r>
      <w:r>
        <w:t>.</w:t>
      </w:r>
      <w:r>
        <w:tab/>
        <w:t xml:space="preserve">Application of </w:t>
      </w:r>
      <w:r>
        <w:rPr>
          <w:i/>
          <w:iCs/>
        </w:rPr>
        <w:t>Interpretation Act 1984</w:t>
      </w:r>
      <w:bookmarkEnd w:id="314"/>
      <w:bookmarkEnd w:id="315"/>
      <w:bookmarkEnd w:id="316"/>
      <w:bookmarkEnd w:id="317"/>
      <w:bookmarkEnd w:id="318"/>
      <w:bookmarkEnd w:id="319"/>
      <w:bookmarkEnd w:id="320"/>
      <w:bookmarkEnd w:id="321"/>
    </w:p>
    <w:p>
      <w:pPr>
        <w:pStyle w:val="Subsection"/>
      </w:pPr>
      <w:r>
        <w:tab/>
        <w:t>(1)</w:t>
      </w:r>
      <w:r>
        <w:tab/>
        <w:t xml:space="preserve">In this section — </w:t>
      </w:r>
    </w:p>
    <w:p>
      <w:pPr>
        <w:pStyle w:val="Defstart"/>
      </w:pPr>
      <w:r>
        <w:rPr>
          <w:b/>
        </w:rPr>
        <w:tab/>
      </w:r>
      <w:r>
        <w:rPr>
          <w:rStyle w:val="CharDefText"/>
        </w:rPr>
        <w:t>authorisation</w:t>
      </w:r>
      <w:r>
        <w:t xml:space="preserve"> includes a licence, permit, registration, approval, accreditation or certification.</w:t>
      </w:r>
    </w:p>
    <w:p>
      <w:pPr>
        <w:pStyle w:val="Subsection"/>
      </w:pPr>
      <w:r>
        <w:tab/>
        <w:t>(2)</w:t>
      </w:r>
      <w:r>
        <w:tab/>
        <w:t xml:space="preserve">Subject to any regulations made under subsection (4), the provisions of the </w:t>
      </w:r>
      <w:r>
        <w:rPr>
          <w:i/>
          <w:iCs/>
        </w:rPr>
        <w:t>Interpretation Act 1984</w:t>
      </w:r>
      <w:r>
        <w:t xml:space="preserve"> (for example, sections 16(1), 36 and 38) about the repeal of written laws and the substitution of other written laws for those so repealed apply to the repeal of an Act mentioned in this Part as if that Act were repealed and re</w:t>
      </w:r>
      <w:r>
        <w:noBreakHyphen/>
        <w:t>enacted by the BAM Act.</w:t>
      </w:r>
    </w:p>
    <w:p>
      <w:pPr>
        <w:pStyle w:val="Subsection"/>
      </w:pPr>
      <w:r>
        <w:tab/>
        <w:t>(3)</w:t>
      </w:r>
      <w:r>
        <w:tab/>
        <w:t>The other provisions of this Act are additional to the provisions applied by subsection (2) and do not affect the operation of the provisions applied by subsection (2).</w:t>
      </w:r>
    </w:p>
    <w:p>
      <w:pPr>
        <w:pStyle w:val="Subsection"/>
      </w:pPr>
      <w:r>
        <w:tab/>
        <w:t>(4)</w:t>
      </w:r>
      <w:r>
        <w:tab/>
        <w:t>The Governor may make regulations under the BAM Act in relation to issues arising as a consequence of the operation of subsection (2).</w:t>
      </w:r>
    </w:p>
    <w:p>
      <w:pPr>
        <w:pStyle w:val="Subsection"/>
      </w:pPr>
      <w:r>
        <w:tab/>
        <w:t>(5)</w:t>
      </w:r>
      <w:r>
        <w:tab/>
        <w:t xml:space="preserve">Regulations made under subsection (4) may — </w:t>
      </w:r>
    </w:p>
    <w:p>
      <w:pPr>
        <w:pStyle w:val="Indenta"/>
      </w:pPr>
      <w:r>
        <w:tab/>
        <w:t>(a)</w:t>
      </w:r>
      <w:r>
        <w:tab/>
        <w:t>include provisions that modify the operation of another written law or otherwise have effect despite another written law; and</w:t>
      </w:r>
    </w:p>
    <w:p>
      <w:pPr>
        <w:pStyle w:val="Indenta"/>
      </w:pPr>
      <w:r>
        <w:tab/>
        <w:t>(b)</w:t>
      </w:r>
      <w:r>
        <w:tab/>
        <w:t>provide that an order, notice, direction, requisition or authorisation made or given under an Act repealed under Part 2 is to be taken to be an order, notice, direction, requisition or authorisation made or given under a provision of the BAM Act, or regulations made under that Act, specified in the regulations; and</w:t>
      </w:r>
    </w:p>
    <w:p>
      <w:pPr>
        <w:pStyle w:val="Indenta"/>
      </w:pPr>
      <w:r>
        <w:tab/>
        <w:t>(c)</w:t>
      </w:r>
      <w:r>
        <w:tab/>
        <w:t>provide that subsection (2) does not apply to an order, notice, direction, requisition or authorisation specified in the regulations.</w:t>
      </w:r>
    </w:p>
    <w:p>
      <w:pPr>
        <w:pStyle w:val="Subsection"/>
      </w:pPr>
      <w:r>
        <w:tab/>
        <w:t>(6)</w:t>
      </w:r>
      <w:r>
        <w:tab/>
        <w:t>Regulations made under subsection (4) in relation to a matter referred to in subsection (5)(a) or (c) must be made within such period as is reasonably and practicably necessary to deal with a transitional matter that arises as a result of the enactment of this Act or the BAM Act.</w:t>
      </w:r>
    </w:p>
    <w:p>
      <w:pPr>
        <w:pStyle w:val="Heading5"/>
      </w:pPr>
      <w:bookmarkStart w:id="322" w:name="_Toc104891843"/>
      <w:bookmarkStart w:id="323" w:name="_Toc117571200"/>
      <w:bookmarkStart w:id="324" w:name="_Toc179685595"/>
      <w:bookmarkStart w:id="325" w:name="_Toc180227093"/>
      <w:bookmarkStart w:id="326" w:name="_Toc180294097"/>
      <w:bookmarkStart w:id="327" w:name="_Toc180294283"/>
      <w:bookmarkStart w:id="328" w:name="_Toc309718127"/>
      <w:bookmarkStart w:id="329" w:name="_Toc281488765"/>
      <w:r>
        <w:rPr>
          <w:rStyle w:val="CharSectno"/>
        </w:rPr>
        <w:t>5</w:t>
      </w:r>
      <w:r>
        <w:t>.</w:t>
      </w:r>
      <w:r>
        <w:tab/>
        <w:t>Transitional regulations</w:t>
      </w:r>
      <w:bookmarkEnd w:id="322"/>
      <w:bookmarkEnd w:id="323"/>
      <w:bookmarkEnd w:id="324"/>
      <w:bookmarkEnd w:id="325"/>
      <w:bookmarkEnd w:id="326"/>
      <w:bookmarkEnd w:id="327"/>
      <w:bookmarkEnd w:id="328"/>
      <w:bookmarkEnd w:id="329"/>
    </w:p>
    <w:p>
      <w:pPr>
        <w:pStyle w:val="Subsection"/>
      </w:pPr>
      <w:r>
        <w:tab/>
        <w:t>(1)</w:t>
      </w:r>
      <w:r>
        <w:tab/>
        <w:t>If there is no sufficient provision in this Act for dealing with an issue or matter of a transitional nature that arises as a result of the enactment of this Act or the BAM Act, regulations under this Act may prescribe all matters that are required or necessary or convenient to be prescribed for dealing with the matter or issue.</w:t>
      </w:r>
    </w:p>
    <w:p>
      <w:pPr>
        <w:pStyle w:val="Subsection"/>
      </w:pPr>
      <w:r>
        <w:tab/>
        <w:t>(2)</w:t>
      </w:r>
      <w:r>
        <w:tab/>
        <w:t xml:space="preserve">Without limiting subsection (1), regulations made under that subsection may provide that specified provisions of a written law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the BAM Act comes into operation,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keepNext/>
        <w:keepLines/>
      </w:pPr>
      <w:r>
        <w:tab/>
        <w:t>(5)</w:t>
      </w:r>
      <w:r>
        <w:tab/>
        <w:t xml:space="preserve">If regulations contain a provision referred to in subsection (3), the provision does not operate so as to — </w:t>
      </w:r>
    </w:p>
    <w:p>
      <w:pPr>
        <w:pStyle w:val="Indenta"/>
        <w:keepNext/>
        <w:keepLines/>
      </w:pPr>
      <w:r>
        <w:tab/>
        <w:t>(a)</w:t>
      </w:r>
      <w:r>
        <w:tab/>
        <w:t>affect in a manner prejudicial to any person (other than the State, an authority of the State or a local government), the rights of that person existing before the day of publication of those regulations; or</w:t>
      </w:r>
    </w:p>
    <w:p>
      <w:pPr>
        <w:pStyle w:val="Indenta"/>
      </w:pPr>
      <w:r>
        <w:tab/>
        <w:t>(b)</w:t>
      </w:r>
      <w:r>
        <w:tab/>
        <w:t>impose liabilities on any person (other than the State, an authority of the State or a local government) in respect of anything done or omitted to be done before the day of publication of those regulations.</w:t>
      </w:r>
    </w:p>
    <w:p>
      <w:pPr>
        <w:pStyle w:val="Subsection"/>
      </w:pPr>
      <w:r>
        <w:tab/>
        <w:t>(6)</w:t>
      </w:r>
      <w:r>
        <w:tab/>
        <w:t>Regulations made under subsection (1) in relation to a matter referred to in subsection (2) must be made within such period as is reasonably and practicably necessary to deal with a transitional matter that arises as a result of the enactment of this Act or the BAM Act.</w:t>
      </w:r>
    </w:p>
    <w:p>
      <w:pPr>
        <w:pStyle w:val="Heading5"/>
      </w:pPr>
      <w:bookmarkStart w:id="330" w:name="_Toc117571201"/>
      <w:bookmarkStart w:id="331" w:name="_Toc179685596"/>
      <w:bookmarkStart w:id="332" w:name="_Toc180227094"/>
      <w:bookmarkStart w:id="333" w:name="_Toc180294098"/>
      <w:bookmarkStart w:id="334" w:name="_Toc180294284"/>
      <w:bookmarkStart w:id="335" w:name="_Toc309718128"/>
      <w:bookmarkStart w:id="336" w:name="_Toc281488766"/>
      <w:r>
        <w:rPr>
          <w:rStyle w:val="CharSectno"/>
        </w:rPr>
        <w:t>6</w:t>
      </w:r>
      <w:r>
        <w:t>.</w:t>
      </w:r>
      <w:r>
        <w:tab/>
        <w:t>Regulations under repealed Acts: transitional provisions</w:t>
      </w:r>
      <w:bookmarkEnd w:id="330"/>
      <w:bookmarkEnd w:id="331"/>
      <w:bookmarkEnd w:id="332"/>
      <w:bookmarkEnd w:id="333"/>
      <w:bookmarkEnd w:id="334"/>
      <w:bookmarkEnd w:id="335"/>
      <w:bookmarkEnd w:id="336"/>
    </w:p>
    <w:p>
      <w:pPr>
        <w:pStyle w:val="Subsection"/>
      </w:pPr>
      <w:r>
        <w:tab/>
      </w:r>
      <w:r>
        <w:tab/>
        <w:t xml:space="preserve">Regulations made under the BAM Act may set out — </w:t>
      </w:r>
    </w:p>
    <w:p>
      <w:pPr>
        <w:pStyle w:val="Indenta"/>
      </w:pPr>
      <w:r>
        <w:tab/>
        <w:t>(a)</w:t>
      </w:r>
      <w:r>
        <w:tab/>
        <w:t>such provisions of a savings and transitional nature as are necessary or convenient for the purposes of dealing with matters that are incidental to or consequential on the amendment or repeal of regulations made under a repealed Act; and</w:t>
      </w:r>
    </w:p>
    <w:p>
      <w:pPr>
        <w:pStyle w:val="Indenta"/>
      </w:pPr>
      <w:r>
        <w:tab/>
        <w:t>(b)</w:t>
      </w:r>
      <w:r>
        <w:tab/>
        <w:t>such provisions of a transitional nature as are necessary or convenient to deal with a regulation made under a repealed Act ceasing to have effect because there is not power to make that regulation under the BAM Act.</w:t>
      </w:r>
    </w:p>
    <w:p>
      <w:pPr>
        <w:pStyle w:val="Heading5"/>
      </w:pPr>
      <w:bookmarkStart w:id="337" w:name="_Toc104891844"/>
      <w:bookmarkStart w:id="338" w:name="_Toc117571202"/>
      <w:bookmarkStart w:id="339" w:name="_Toc179685597"/>
      <w:bookmarkStart w:id="340" w:name="_Toc180227095"/>
      <w:bookmarkStart w:id="341" w:name="_Toc180294099"/>
      <w:bookmarkStart w:id="342" w:name="_Toc180294285"/>
      <w:bookmarkStart w:id="343" w:name="_Toc309718129"/>
      <w:bookmarkStart w:id="344" w:name="_Toc281488767"/>
      <w:r>
        <w:rPr>
          <w:rStyle w:val="CharSectno"/>
        </w:rPr>
        <w:t>7</w:t>
      </w:r>
      <w:r>
        <w:t>.</w:t>
      </w:r>
      <w:r>
        <w:tab/>
        <w:t>Construction of references in written laws</w:t>
      </w:r>
      <w:bookmarkEnd w:id="337"/>
      <w:bookmarkEnd w:id="338"/>
      <w:bookmarkEnd w:id="339"/>
      <w:bookmarkEnd w:id="340"/>
      <w:bookmarkEnd w:id="341"/>
      <w:bookmarkEnd w:id="342"/>
      <w:bookmarkEnd w:id="343"/>
      <w:bookmarkEnd w:id="344"/>
    </w:p>
    <w:p>
      <w:pPr>
        <w:pStyle w:val="Subsection"/>
      </w:pPr>
      <w:r>
        <w:tab/>
      </w:r>
      <w:r>
        <w:tab/>
        <w:t>Unless the context otherwise requires, a reference in a written law to an enactment repealed by this Act includes a reference to the corresponding provision, if any, of the BAM Act.</w:t>
      </w:r>
    </w:p>
    <w:p>
      <w:pPr>
        <w:pStyle w:val="Heading3"/>
      </w:pPr>
      <w:bookmarkStart w:id="345" w:name="_Toc120072047"/>
      <w:bookmarkStart w:id="346" w:name="_Toc120324404"/>
      <w:bookmarkStart w:id="347" w:name="_Toc120324605"/>
      <w:bookmarkStart w:id="348" w:name="_Toc120351901"/>
      <w:bookmarkStart w:id="349" w:name="_Toc120352622"/>
      <w:bookmarkStart w:id="350" w:name="_Toc120355050"/>
      <w:bookmarkStart w:id="351" w:name="_Toc137023212"/>
      <w:bookmarkStart w:id="352" w:name="_Toc137026152"/>
      <w:bookmarkStart w:id="353" w:name="_Toc140044998"/>
      <w:bookmarkStart w:id="354" w:name="_Toc142905322"/>
      <w:bookmarkStart w:id="355" w:name="_Toc142973615"/>
      <w:bookmarkStart w:id="356" w:name="_Toc143579996"/>
      <w:bookmarkStart w:id="357" w:name="_Toc143676458"/>
      <w:bookmarkStart w:id="358" w:name="_Toc143684109"/>
      <w:bookmarkStart w:id="359" w:name="_Toc143684316"/>
      <w:bookmarkStart w:id="360" w:name="_Toc143684454"/>
      <w:bookmarkStart w:id="361" w:name="_Toc143925439"/>
      <w:bookmarkStart w:id="362" w:name="_Toc143933434"/>
      <w:bookmarkStart w:id="363" w:name="_Toc144261859"/>
      <w:bookmarkStart w:id="364" w:name="_Toc144618293"/>
      <w:bookmarkStart w:id="365" w:name="_Toc144618431"/>
      <w:bookmarkStart w:id="366" w:name="_Toc144618707"/>
      <w:bookmarkStart w:id="367" w:name="_Toc144628348"/>
      <w:bookmarkStart w:id="368" w:name="_Toc144628765"/>
      <w:bookmarkStart w:id="369" w:name="_Toc144636317"/>
      <w:bookmarkStart w:id="370" w:name="_Toc178485574"/>
      <w:bookmarkStart w:id="371" w:name="_Toc179275058"/>
      <w:bookmarkStart w:id="372" w:name="_Toc179275196"/>
      <w:bookmarkStart w:id="373" w:name="_Toc179684648"/>
      <w:bookmarkStart w:id="374" w:name="_Toc179685598"/>
      <w:bookmarkStart w:id="375" w:name="_Toc180227096"/>
      <w:bookmarkStart w:id="376" w:name="_Toc180294100"/>
      <w:bookmarkStart w:id="377" w:name="_Toc180294247"/>
      <w:bookmarkStart w:id="378" w:name="_Toc180294286"/>
      <w:bookmarkStart w:id="379" w:name="_Toc180294325"/>
      <w:bookmarkStart w:id="380" w:name="_Toc180294563"/>
      <w:bookmarkStart w:id="381" w:name="_Toc180294589"/>
      <w:bookmarkStart w:id="382" w:name="_Toc180295750"/>
      <w:bookmarkStart w:id="383" w:name="_Toc180918837"/>
      <w:bookmarkStart w:id="384" w:name="_Toc269480456"/>
      <w:bookmarkStart w:id="385" w:name="_Toc279743626"/>
      <w:bookmarkStart w:id="386" w:name="_Toc280093781"/>
      <w:bookmarkStart w:id="387" w:name="_Toc280600227"/>
      <w:bookmarkStart w:id="388" w:name="_Toc281488768"/>
      <w:bookmarkStart w:id="389" w:name="_Toc309717997"/>
      <w:bookmarkStart w:id="390" w:name="_Toc309718130"/>
      <w:bookmarkStart w:id="391" w:name="_Toc119465728"/>
      <w:bookmarkStart w:id="392" w:name="_Toc119483151"/>
      <w:bookmarkStart w:id="393" w:name="_Toc119492915"/>
      <w:bookmarkStart w:id="394" w:name="_Toc119724963"/>
      <w:bookmarkStart w:id="395" w:name="_Toc119732928"/>
      <w:bookmarkStart w:id="396" w:name="_Toc119752650"/>
      <w:bookmarkStart w:id="397" w:name="_Toc119897128"/>
      <w:bookmarkStart w:id="398" w:name="_Toc119915977"/>
      <w:bookmarkStart w:id="399" w:name="_Toc119916351"/>
      <w:bookmarkStart w:id="400" w:name="_Toc119980481"/>
      <w:bookmarkStart w:id="401" w:name="_Toc119980655"/>
      <w:bookmarkStart w:id="402" w:name="_Toc119980812"/>
      <w:r>
        <w:rPr>
          <w:rStyle w:val="CharDivNo"/>
        </w:rPr>
        <w:t>Division 2</w:t>
      </w:r>
      <w:r>
        <w:t> — </w:t>
      </w:r>
      <w:r>
        <w:rPr>
          <w:rStyle w:val="CharDivText"/>
          <w:i/>
          <w:iCs/>
        </w:rPr>
        <w:t>Agriculture Act 1988</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4"/>
      </w:pPr>
      <w:bookmarkStart w:id="403" w:name="_Toc119465729"/>
      <w:bookmarkStart w:id="404" w:name="_Toc119483152"/>
      <w:bookmarkStart w:id="405" w:name="_Toc119492916"/>
      <w:bookmarkStart w:id="406" w:name="_Toc119724964"/>
      <w:bookmarkStart w:id="407" w:name="_Toc119732929"/>
      <w:bookmarkStart w:id="408" w:name="_Toc119752651"/>
      <w:bookmarkStart w:id="409" w:name="_Toc119897129"/>
      <w:bookmarkStart w:id="410" w:name="_Toc119915978"/>
      <w:bookmarkStart w:id="411" w:name="_Toc119916352"/>
      <w:bookmarkStart w:id="412" w:name="_Toc119980482"/>
      <w:bookmarkStart w:id="413" w:name="_Toc119980656"/>
      <w:bookmarkStart w:id="414" w:name="_Toc119980813"/>
      <w:bookmarkStart w:id="415" w:name="_Toc120072048"/>
      <w:bookmarkStart w:id="416" w:name="_Toc120324405"/>
      <w:bookmarkStart w:id="417" w:name="_Toc120324606"/>
      <w:bookmarkStart w:id="418" w:name="_Toc120351902"/>
      <w:bookmarkStart w:id="419" w:name="_Toc120352623"/>
      <w:bookmarkStart w:id="420" w:name="_Toc120355051"/>
      <w:bookmarkStart w:id="421" w:name="_Toc137023213"/>
      <w:bookmarkStart w:id="422" w:name="_Toc137026153"/>
      <w:bookmarkStart w:id="423" w:name="_Toc140044999"/>
      <w:bookmarkStart w:id="424" w:name="_Toc142905323"/>
      <w:bookmarkStart w:id="425" w:name="_Toc142973616"/>
      <w:bookmarkStart w:id="426" w:name="_Toc143579997"/>
      <w:bookmarkStart w:id="427" w:name="_Toc143676459"/>
      <w:bookmarkStart w:id="428" w:name="_Toc143684110"/>
      <w:bookmarkStart w:id="429" w:name="_Toc143684317"/>
      <w:bookmarkStart w:id="430" w:name="_Toc143684455"/>
      <w:bookmarkStart w:id="431" w:name="_Toc143925440"/>
      <w:bookmarkStart w:id="432" w:name="_Toc143933435"/>
      <w:bookmarkStart w:id="433" w:name="_Toc144261860"/>
      <w:bookmarkStart w:id="434" w:name="_Toc144618294"/>
      <w:bookmarkStart w:id="435" w:name="_Toc144618432"/>
      <w:bookmarkStart w:id="436" w:name="_Toc144618708"/>
      <w:bookmarkStart w:id="437" w:name="_Toc144628349"/>
      <w:bookmarkStart w:id="438" w:name="_Toc144628766"/>
      <w:bookmarkStart w:id="439" w:name="_Toc144636318"/>
      <w:bookmarkStart w:id="440" w:name="_Toc178485575"/>
      <w:bookmarkStart w:id="441" w:name="_Toc179275059"/>
      <w:bookmarkStart w:id="442" w:name="_Toc179275197"/>
      <w:bookmarkStart w:id="443" w:name="_Toc179684649"/>
      <w:bookmarkStart w:id="444" w:name="_Toc179685599"/>
      <w:bookmarkStart w:id="445" w:name="_Toc180227097"/>
      <w:bookmarkStart w:id="446" w:name="_Toc180294101"/>
      <w:bookmarkStart w:id="447" w:name="_Toc180294248"/>
      <w:bookmarkStart w:id="448" w:name="_Toc180294287"/>
      <w:bookmarkStart w:id="449" w:name="_Toc180294326"/>
      <w:bookmarkStart w:id="450" w:name="_Toc180294564"/>
      <w:bookmarkStart w:id="451" w:name="_Toc180294590"/>
      <w:bookmarkStart w:id="452" w:name="_Toc180295751"/>
      <w:bookmarkStart w:id="453" w:name="_Toc180918838"/>
      <w:bookmarkStart w:id="454" w:name="_Toc269480457"/>
      <w:bookmarkStart w:id="455" w:name="_Toc279743627"/>
      <w:bookmarkStart w:id="456" w:name="_Toc280093782"/>
      <w:bookmarkStart w:id="457" w:name="_Toc280600228"/>
      <w:bookmarkStart w:id="458" w:name="_Toc281488769"/>
      <w:bookmarkStart w:id="459" w:name="_Toc309717998"/>
      <w:bookmarkStart w:id="460" w:name="_Toc309718131"/>
      <w:bookmarkEnd w:id="391"/>
      <w:bookmarkEnd w:id="392"/>
      <w:bookmarkEnd w:id="393"/>
      <w:bookmarkEnd w:id="394"/>
      <w:bookmarkEnd w:id="395"/>
      <w:bookmarkEnd w:id="396"/>
      <w:bookmarkEnd w:id="397"/>
      <w:bookmarkEnd w:id="398"/>
      <w:bookmarkEnd w:id="399"/>
      <w:bookmarkEnd w:id="400"/>
      <w:bookmarkEnd w:id="401"/>
      <w:bookmarkEnd w:id="402"/>
      <w:r>
        <w:t>Subdivision 1 — Repeal and consequential amendments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pPr>
      <w:bookmarkStart w:id="461" w:name="_Toc179685600"/>
      <w:bookmarkStart w:id="462" w:name="_Toc180227098"/>
      <w:bookmarkStart w:id="463" w:name="_Toc180294102"/>
      <w:bookmarkStart w:id="464" w:name="_Toc180294288"/>
      <w:bookmarkStart w:id="465" w:name="_Toc309718132"/>
      <w:bookmarkStart w:id="466" w:name="_Toc281488770"/>
      <w:r>
        <w:rPr>
          <w:rStyle w:val="CharSectno"/>
        </w:rPr>
        <w:t>8</w:t>
      </w:r>
      <w:r>
        <w:t>.</w:t>
      </w:r>
      <w:r>
        <w:tab/>
        <w:t>Repeal</w:t>
      </w:r>
      <w:bookmarkEnd w:id="461"/>
      <w:bookmarkEnd w:id="462"/>
      <w:bookmarkEnd w:id="463"/>
      <w:bookmarkEnd w:id="464"/>
      <w:bookmarkEnd w:id="465"/>
      <w:bookmarkEnd w:id="466"/>
    </w:p>
    <w:p>
      <w:pPr>
        <w:pStyle w:val="Subsection"/>
      </w:pPr>
      <w:r>
        <w:tab/>
      </w:r>
      <w:r>
        <w:tab/>
        <w:t xml:space="preserve">The </w:t>
      </w:r>
      <w:r>
        <w:rPr>
          <w:i/>
          <w:iCs/>
        </w:rPr>
        <w:t>Agriculture Act 1988</w:t>
      </w:r>
      <w:r>
        <w:t xml:space="preserve"> is repealed.</w:t>
      </w:r>
    </w:p>
    <w:p>
      <w:pPr>
        <w:pStyle w:val="Heading5"/>
      </w:pPr>
      <w:bookmarkStart w:id="467" w:name="_Toc179685601"/>
      <w:bookmarkStart w:id="468" w:name="_Toc180227099"/>
      <w:bookmarkStart w:id="469" w:name="_Toc180294103"/>
      <w:bookmarkStart w:id="470" w:name="_Toc180294289"/>
      <w:bookmarkStart w:id="471" w:name="_Toc309718133"/>
      <w:bookmarkStart w:id="472" w:name="_Toc281488771"/>
      <w:r>
        <w:rPr>
          <w:rStyle w:val="CharSectno"/>
        </w:rPr>
        <w:t>9</w:t>
      </w:r>
      <w:r>
        <w:t>.</w:t>
      </w:r>
      <w:r>
        <w:tab/>
      </w:r>
      <w:r>
        <w:rPr>
          <w:i/>
          <w:iCs/>
        </w:rPr>
        <w:t>Animal Welfare Act 2002</w:t>
      </w:r>
      <w:r>
        <w:t xml:space="preserve"> amended</w:t>
      </w:r>
      <w:bookmarkEnd w:id="467"/>
      <w:bookmarkEnd w:id="468"/>
      <w:bookmarkEnd w:id="469"/>
      <w:bookmarkEnd w:id="470"/>
      <w:bookmarkEnd w:id="471"/>
      <w:bookmarkEnd w:id="472"/>
    </w:p>
    <w:p>
      <w:pPr>
        <w:pStyle w:val="Subsection"/>
        <w:keepNext/>
      </w:pPr>
      <w:r>
        <w:tab/>
        <w:t>(1)</w:t>
      </w:r>
      <w:r>
        <w:tab/>
        <w:t xml:space="preserve">The amendments in this section are to the </w:t>
      </w:r>
      <w:r>
        <w:rPr>
          <w:i/>
          <w:iCs/>
        </w:rPr>
        <w:t>Animal Welfare Act 2002</w:t>
      </w:r>
      <w:r>
        <w:t>.</w:t>
      </w:r>
    </w:p>
    <w:p>
      <w:pPr>
        <w:pStyle w:val="Subsection"/>
      </w:pPr>
      <w:r>
        <w:tab/>
        <w:t>(2)</w:t>
      </w:r>
      <w:r>
        <w:tab/>
        <w:t>Section 5(1) is amended in the definition of “</w:t>
      </w:r>
      <w:smartTag w:uri="urn:schemas-microsoft-com:office:smarttags" w:element="place">
        <w:smartTag w:uri="urn:schemas-microsoft-com:office:smarttags" w:element="City">
          <w:r>
            <w:t>Agriculture</w:t>
          </w:r>
        </w:smartTag>
        <w:r>
          <w:t xml:space="preserve"> </w:t>
        </w:r>
        <w:smartTag w:uri="urn:schemas-microsoft-com:office:smarttags" w:element="State">
          <w:r>
            <w:t>WA</w:t>
          </w:r>
        </w:smartTag>
      </w:smartTag>
      <w:r>
        <w:t>” by deleting “</w:t>
      </w:r>
      <w:r>
        <w:rPr>
          <w:i/>
          <w:iCs/>
        </w:rPr>
        <w:t>Agriculture Act 1988</w:t>
      </w:r>
      <w:r>
        <w:t xml:space="preserve">;” and inserting instead — </w:t>
      </w:r>
    </w:p>
    <w:p>
      <w:pPr>
        <w:pStyle w:val="Subsection"/>
      </w:pPr>
      <w:r>
        <w:tab/>
      </w:r>
      <w:r>
        <w:tab/>
        <w:t xml:space="preserve">“    </w:t>
      </w:r>
      <w:r>
        <w:rPr>
          <w:i/>
          <w:iCs/>
        </w:rPr>
        <w:t>Biosecurity and Agriculture Management Act 2007</w:t>
      </w:r>
      <w:r>
        <w:t>;    ”.</w:t>
      </w:r>
    </w:p>
    <w:p>
      <w:pPr>
        <w:pStyle w:val="Heading5"/>
      </w:pPr>
      <w:bookmarkStart w:id="473" w:name="_Toc179685602"/>
      <w:bookmarkStart w:id="474" w:name="_Toc180227100"/>
      <w:bookmarkStart w:id="475" w:name="_Toc180294104"/>
      <w:bookmarkStart w:id="476" w:name="_Toc180294290"/>
      <w:bookmarkStart w:id="477" w:name="_Toc309718134"/>
      <w:bookmarkStart w:id="478" w:name="_Toc281488772"/>
      <w:r>
        <w:rPr>
          <w:rStyle w:val="CharSectno"/>
        </w:rPr>
        <w:t>10</w:t>
      </w:r>
      <w:r>
        <w:t>.</w:t>
      </w:r>
      <w:r>
        <w:tab/>
      </w:r>
      <w:r>
        <w:rPr>
          <w:i/>
          <w:iCs/>
        </w:rPr>
        <w:t>Health Act 1911</w:t>
      </w:r>
      <w:r>
        <w:t xml:space="preserve"> amended</w:t>
      </w:r>
      <w:bookmarkEnd w:id="473"/>
      <w:bookmarkEnd w:id="474"/>
      <w:bookmarkEnd w:id="475"/>
      <w:bookmarkEnd w:id="476"/>
      <w:bookmarkEnd w:id="477"/>
      <w:bookmarkEnd w:id="478"/>
    </w:p>
    <w:p>
      <w:pPr>
        <w:pStyle w:val="Subsection"/>
      </w:pPr>
      <w:r>
        <w:tab/>
        <w:t>(1)</w:t>
      </w:r>
      <w:r>
        <w:tab/>
        <w:t xml:space="preserve">The amendments in this section are to the </w:t>
      </w:r>
      <w:r>
        <w:rPr>
          <w:i/>
          <w:iCs/>
        </w:rPr>
        <w:t>Health Act 1911</w:t>
      </w:r>
      <w:r>
        <w:t>.</w:t>
      </w:r>
    </w:p>
    <w:p>
      <w:pPr>
        <w:pStyle w:val="Subsection"/>
      </w:pPr>
      <w:r>
        <w:tab/>
        <w:t>(2)</w:t>
      </w:r>
      <w:r>
        <w:tab/>
        <w:t xml:space="preserve">Section 246B(2)(c) is deleted and the following paragraph is inserted instead — </w:t>
      </w:r>
    </w:p>
    <w:p>
      <w:pPr>
        <w:pStyle w:val="MiscOpen"/>
        <w:ind w:left="1340"/>
      </w:pPr>
      <w:r>
        <w:t xml:space="preserve">“    </w:t>
      </w:r>
    </w:p>
    <w:p>
      <w:pPr>
        <w:pStyle w:val="zIndenta"/>
        <w:spacing w:before="0"/>
      </w:pPr>
      <w:r>
        <w:tab/>
        <w:t>(c)</w:t>
      </w:r>
      <w:r>
        <w:tab/>
        <w:t xml:space="preserve">one shall be the chief executive officer of the department principally assisting in the administration of the </w:t>
      </w:r>
      <w:r>
        <w:rPr>
          <w:i/>
          <w:iCs/>
        </w:rPr>
        <w:t>Biosecurity and Agriculture Management Act 2007</w:t>
      </w:r>
      <w:r>
        <w:t>, or an officer of that department nominated by that chief executive officer;</w:t>
      </w:r>
    </w:p>
    <w:p>
      <w:pPr>
        <w:pStyle w:val="MiscClose"/>
      </w:pPr>
      <w:r>
        <w:t xml:space="preserve">    ”.</w:t>
      </w:r>
    </w:p>
    <w:p>
      <w:pPr>
        <w:pStyle w:val="Heading5"/>
        <w:spacing w:before="160"/>
      </w:pPr>
      <w:bookmarkStart w:id="479" w:name="_Toc179685603"/>
      <w:bookmarkStart w:id="480" w:name="_Toc180227101"/>
      <w:bookmarkStart w:id="481" w:name="_Toc180294105"/>
      <w:bookmarkStart w:id="482" w:name="_Toc180294291"/>
      <w:bookmarkStart w:id="483" w:name="_Toc309718135"/>
      <w:bookmarkStart w:id="484" w:name="_Toc281488773"/>
      <w:r>
        <w:rPr>
          <w:rStyle w:val="CharSectno"/>
        </w:rPr>
        <w:t>11</w:t>
      </w:r>
      <w:r>
        <w:t>.</w:t>
      </w:r>
      <w:r>
        <w:tab/>
      </w:r>
      <w:r>
        <w:rPr>
          <w:i/>
          <w:iCs/>
        </w:rPr>
        <w:t>Land Administration Act 1997</w:t>
      </w:r>
      <w:r>
        <w:t xml:space="preserve"> amended</w:t>
      </w:r>
      <w:bookmarkEnd w:id="479"/>
      <w:bookmarkEnd w:id="480"/>
      <w:bookmarkEnd w:id="481"/>
      <w:bookmarkEnd w:id="482"/>
      <w:bookmarkEnd w:id="483"/>
      <w:bookmarkEnd w:id="484"/>
    </w:p>
    <w:p>
      <w:pPr>
        <w:pStyle w:val="Subsection"/>
        <w:keepNext/>
      </w:pPr>
      <w:r>
        <w:tab/>
        <w:t>(1)</w:t>
      </w:r>
      <w:r>
        <w:tab/>
        <w:t xml:space="preserve">The amendments in this section are to the </w:t>
      </w:r>
      <w:r>
        <w:rPr>
          <w:i/>
          <w:iCs/>
        </w:rPr>
        <w:t>Land Administration Act 1997</w:t>
      </w:r>
      <w:r>
        <w:t>.</w:t>
      </w:r>
    </w:p>
    <w:p>
      <w:pPr>
        <w:pStyle w:val="Subsection"/>
      </w:pPr>
      <w:r>
        <w:tab/>
        <w:t>(2)</w:t>
      </w:r>
      <w:r>
        <w:tab/>
        <w:t xml:space="preserve">Section 97(1)(b) is deleted and the following paragraph is inserted instead — </w:t>
      </w:r>
    </w:p>
    <w:p>
      <w:pPr>
        <w:pStyle w:val="MiscOpen"/>
        <w:ind w:left="1340"/>
      </w:pPr>
      <w:r>
        <w:t xml:space="preserve">“    </w:t>
      </w:r>
    </w:p>
    <w:p>
      <w:pPr>
        <w:pStyle w:val="zIndenta"/>
        <w:spacing w:before="0"/>
      </w:pPr>
      <w:r>
        <w:tab/>
        <w:t>(b)</w:t>
      </w:r>
      <w:r>
        <w:tab/>
        <w:t xml:space="preserve">one is to be the chief executive officer of the department principally assisting in the administration of the </w:t>
      </w:r>
      <w:r>
        <w:rPr>
          <w:i/>
          <w:iCs/>
        </w:rPr>
        <w:t>Biosecurity and Agriculture Management Act 2007</w:t>
      </w:r>
      <w:r>
        <w:t>, or his or her appointee from time to time;</w:t>
      </w:r>
    </w:p>
    <w:p>
      <w:pPr>
        <w:pStyle w:val="MiscClose"/>
      </w:pPr>
      <w:r>
        <w:t xml:space="preserve">    ”.</w:t>
      </w:r>
    </w:p>
    <w:p>
      <w:pPr>
        <w:pStyle w:val="Heading4"/>
        <w:spacing w:before="160"/>
      </w:pPr>
      <w:bookmarkStart w:id="485" w:name="_Toc180294119"/>
      <w:bookmarkStart w:id="486" w:name="_Toc180294266"/>
      <w:bookmarkStart w:id="487" w:name="_Toc180294305"/>
      <w:bookmarkStart w:id="488" w:name="_Toc180294344"/>
      <w:bookmarkStart w:id="489" w:name="_Toc180294569"/>
      <w:bookmarkStart w:id="490" w:name="_Toc180294595"/>
      <w:bookmarkStart w:id="491" w:name="_Toc180295756"/>
      <w:bookmarkStart w:id="492" w:name="_Toc180918843"/>
      <w:bookmarkStart w:id="493" w:name="_Toc269480462"/>
      <w:bookmarkStart w:id="494" w:name="_Toc279743632"/>
      <w:bookmarkStart w:id="495" w:name="_Toc280093787"/>
      <w:bookmarkStart w:id="496" w:name="_Toc280600233"/>
      <w:bookmarkStart w:id="497" w:name="_Toc281488774"/>
      <w:bookmarkStart w:id="498" w:name="_Toc309718003"/>
      <w:bookmarkStart w:id="499" w:name="_Toc309718136"/>
      <w:r>
        <w:t>Subdivision 2 — Transitional and savings provisions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5"/>
      </w:pPr>
      <w:bookmarkStart w:id="500" w:name="_Toc180227103"/>
      <w:bookmarkStart w:id="501" w:name="_Toc180294120"/>
      <w:bookmarkStart w:id="502" w:name="_Toc180294306"/>
      <w:bookmarkStart w:id="503" w:name="_Toc309718137"/>
      <w:bookmarkStart w:id="504" w:name="_Toc281488775"/>
      <w:r>
        <w:rPr>
          <w:rStyle w:val="CharSectno"/>
        </w:rPr>
        <w:t>12</w:t>
      </w:r>
      <w:r>
        <w:t>.</w:t>
      </w:r>
      <w:r>
        <w:tab/>
        <w:t>Terms used in this Subdivision</w:t>
      </w:r>
      <w:bookmarkEnd w:id="500"/>
      <w:bookmarkEnd w:id="501"/>
      <w:bookmarkEnd w:id="502"/>
      <w:bookmarkEnd w:id="503"/>
      <w:bookmarkEnd w:id="504"/>
    </w:p>
    <w:p>
      <w:pPr>
        <w:pStyle w:val="Subsection"/>
      </w:pPr>
      <w:r>
        <w:tab/>
      </w:r>
      <w:r>
        <w:tab/>
        <w:t xml:space="preserve">In this Subdivision, unless the contrary intention appears — </w:t>
      </w:r>
    </w:p>
    <w:p>
      <w:pPr>
        <w:pStyle w:val="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Defstart"/>
      </w:pPr>
      <w:r>
        <w:rPr>
          <w:b/>
        </w:rPr>
        <w:tab/>
      </w:r>
      <w:r>
        <w:rPr>
          <w:rStyle w:val="CharDefText"/>
        </w:rPr>
        <w:t>commencement day</w:t>
      </w:r>
      <w:r>
        <w:t xml:space="preserve"> means the day on which section 8 comes into operation;</w:t>
      </w:r>
    </w:p>
    <w:p>
      <w:pPr>
        <w:pStyle w:val="Defstart"/>
      </w:pPr>
      <w:r>
        <w:rPr>
          <w:b/>
        </w:rPr>
        <w:tab/>
      </w:r>
      <w:r>
        <w:rPr>
          <w:rStyle w:val="CharDefText"/>
        </w:rPr>
        <w:t>former holder</w:t>
      </w:r>
      <w:r>
        <w:t xml:space="preserve"> means the Chief Executive Officer of the Department of Agriculture established as a body corporate under the repealed Act section 8;</w:t>
      </w:r>
    </w:p>
    <w:p>
      <w:pPr>
        <w:pStyle w:val="Defstart"/>
      </w:pPr>
      <w:r>
        <w:rPr>
          <w:b/>
        </w:rPr>
        <w:tab/>
      </w:r>
      <w:r>
        <w:rPr>
          <w:rStyle w:val="CharDefText"/>
        </w:rPr>
        <w:t>repealed Act</w:t>
      </w:r>
      <w:r>
        <w:t xml:space="preserve"> means the </w:t>
      </w:r>
      <w:r>
        <w:rPr>
          <w:i/>
          <w:iCs/>
        </w:rPr>
        <w:t>Agriculture Act 1988</w:t>
      </w:r>
      <w:r>
        <w:t>.</w:t>
      </w:r>
    </w:p>
    <w:p>
      <w:pPr>
        <w:pStyle w:val="Heading5"/>
      </w:pPr>
      <w:bookmarkStart w:id="505" w:name="_Toc180227104"/>
      <w:bookmarkStart w:id="506" w:name="_Toc180294121"/>
      <w:bookmarkStart w:id="507" w:name="_Toc180294307"/>
      <w:bookmarkStart w:id="508" w:name="_Toc309718138"/>
      <w:bookmarkStart w:id="509" w:name="_Toc281488776"/>
      <w:r>
        <w:rPr>
          <w:rStyle w:val="CharSectno"/>
        </w:rPr>
        <w:t>13</w:t>
      </w:r>
      <w:r>
        <w:t>.</w:t>
      </w:r>
      <w:r>
        <w:tab/>
        <w:t>Authority is successor in title of former holder</w:t>
      </w:r>
      <w:bookmarkEnd w:id="505"/>
      <w:bookmarkEnd w:id="506"/>
      <w:bookmarkEnd w:id="507"/>
      <w:bookmarkEnd w:id="508"/>
      <w:bookmarkEnd w:id="509"/>
    </w:p>
    <w:p>
      <w:pPr>
        <w:pStyle w:val="Subsection"/>
      </w:pPr>
      <w:r>
        <w:tab/>
      </w:r>
      <w:r>
        <w:tab/>
        <w:t>On commencement day the former holder is succeeded by the Authority.</w:t>
      </w:r>
    </w:p>
    <w:p>
      <w:pPr>
        <w:pStyle w:val="Heading5"/>
      </w:pPr>
      <w:bookmarkStart w:id="510" w:name="_Toc180227105"/>
      <w:bookmarkStart w:id="511" w:name="_Toc180294122"/>
      <w:bookmarkStart w:id="512" w:name="_Toc180294308"/>
      <w:bookmarkStart w:id="513" w:name="_Toc309718139"/>
      <w:bookmarkStart w:id="514" w:name="_Toc281488777"/>
      <w:r>
        <w:rPr>
          <w:rStyle w:val="CharSectno"/>
        </w:rPr>
        <w:t>14</w:t>
      </w:r>
      <w:r>
        <w:t>.</w:t>
      </w:r>
      <w:r>
        <w:tab/>
        <w:t>Devolution of assets and liabilities</w:t>
      </w:r>
      <w:bookmarkEnd w:id="510"/>
      <w:bookmarkEnd w:id="511"/>
      <w:bookmarkEnd w:id="512"/>
      <w:bookmarkEnd w:id="513"/>
      <w:bookmarkEnd w:id="514"/>
    </w:p>
    <w:p>
      <w:pPr>
        <w:pStyle w:val="Subsection"/>
      </w:pPr>
      <w:r>
        <w:tab/>
      </w:r>
      <w:r>
        <w:tab/>
        <w:t xml:space="preserve">On and after the commencement day — </w:t>
      </w:r>
    </w:p>
    <w:p>
      <w:pPr>
        <w:pStyle w:val="Indenta"/>
      </w:pPr>
      <w:r>
        <w:tab/>
        <w:t>(a)</w:t>
      </w:r>
      <w:r>
        <w:tab/>
        <w:t>the assets and rights of the former holder that were immediately before that day vested in the former holder vest in the Authority by force of this section; and</w:t>
      </w:r>
    </w:p>
    <w:p>
      <w:pPr>
        <w:pStyle w:val="Indenta"/>
      </w:pPr>
      <w:r>
        <w:tab/>
        <w:t>(b)</w:t>
      </w:r>
      <w:r>
        <w:tab/>
        <w:t>the liabilities of the former holder (including a share of a liability) immediately before that day become, by force of this section, the liabilities of the Authority; and</w:t>
      </w:r>
    </w:p>
    <w:p>
      <w:pPr>
        <w:pStyle w:val="Indenta"/>
      </w:pPr>
      <w:r>
        <w:tab/>
        <w:t>(c)</w:t>
      </w:r>
      <w:r>
        <w:tab/>
        <w:t>any proceeding or remedy that immediately before that day might have been brought or continued by or available against or to the former holder, may be brought or continued and are available, by or against or to the Authority; and</w:t>
      </w:r>
    </w:p>
    <w:p>
      <w:pPr>
        <w:pStyle w:val="Indenta"/>
      </w:pPr>
      <w:r>
        <w:tab/>
        <w:t>(d)</w:t>
      </w:r>
      <w:r>
        <w:tab/>
        <w:t>all records and data of the former holder pass to the Authority.</w:t>
      </w:r>
    </w:p>
    <w:p>
      <w:pPr>
        <w:pStyle w:val="Heading5"/>
      </w:pPr>
      <w:bookmarkStart w:id="515" w:name="_Toc180227106"/>
      <w:bookmarkStart w:id="516" w:name="_Toc180294123"/>
      <w:bookmarkStart w:id="517" w:name="_Toc180294309"/>
      <w:bookmarkStart w:id="518" w:name="_Toc309718140"/>
      <w:bookmarkStart w:id="519" w:name="_Toc281488778"/>
      <w:r>
        <w:rPr>
          <w:rStyle w:val="CharSectno"/>
        </w:rPr>
        <w:t>15</w:t>
      </w:r>
      <w:r>
        <w:t>.</w:t>
      </w:r>
      <w:r>
        <w:tab/>
        <w:t>Certain Crown land</w:t>
      </w:r>
      <w:bookmarkEnd w:id="515"/>
      <w:bookmarkEnd w:id="516"/>
      <w:bookmarkEnd w:id="517"/>
      <w:bookmarkEnd w:id="518"/>
      <w:bookmarkEnd w:id="519"/>
    </w:p>
    <w:p>
      <w:pPr>
        <w:pStyle w:val="Subsection"/>
      </w:pPr>
      <w:r>
        <w:tab/>
      </w:r>
      <w:r>
        <w:tab/>
        <w:t xml:space="preserve">Crown land that, immediately before the commencement day, is under the care, control and management of the former holder is to be regarded as if it had, at that time — </w:t>
      </w:r>
    </w:p>
    <w:p>
      <w:pPr>
        <w:pStyle w:val="Indenta"/>
      </w:pPr>
      <w:r>
        <w:tab/>
        <w:t>(a)</w:t>
      </w:r>
      <w:r>
        <w:tab/>
        <w:t xml:space="preserve">been reserved under the </w:t>
      </w:r>
      <w:r>
        <w:rPr>
          <w:i/>
          <w:iCs/>
        </w:rPr>
        <w:t>Land Administration Act 1997</w:t>
      </w:r>
      <w:r>
        <w:t xml:space="preserve"> section 41 for the purposes of the </w:t>
      </w:r>
      <w:r>
        <w:rPr>
          <w:i/>
          <w:iCs/>
        </w:rPr>
        <w:t>Biosecurity and Agriculture Management Act 2007</w:t>
      </w:r>
      <w:r>
        <w:t>; and</w:t>
      </w:r>
    </w:p>
    <w:p>
      <w:pPr>
        <w:pStyle w:val="Indenta"/>
      </w:pPr>
      <w:r>
        <w:tab/>
        <w:t>(b)</w:t>
      </w:r>
      <w:r>
        <w:tab/>
        <w:t xml:space="preserve">under the </w:t>
      </w:r>
      <w:r>
        <w:rPr>
          <w:i/>
          <w:iCs/>
        </w:rPr>
        <w:t>Land Administration Act 1997</w:t>
      </w:r>
      <w:r>
        <w:t xml:space="preserve"> section 46, been placed under the care, control, and management of the Authority for those purposes.</w:t>
      </w:r>
    </w:p>
    <w:p>
      <w:pPr>
        <w:pStyle w:val="Heading5"/>
      </w:pPr>
      <w:bookmarkStart w:id="520" w:name="_Toc180227107"/>
      <w:bookmarkStart w:id="521" w:name="_Toc180294124"/>
      <w:bookmarkStart w:id="522" w:name="_Toc180294310"/>
      <w:bookmarkStart w:id="523" w:name="_Toc309718141"/>
      <w:bookmarkStart w:id="524" w:name="_Toc281488779"/>
      <w:r>
        <w:rPr>
          <w:rStyle w:val="CharSectno"/>
        </w:rPr>
        <w:t>16</w:t>
      </w:r>
      <w:r>
        <w:t>.</w:t>
      </w:r>
      <w:r>
        <w:tab/>
        <w:t>Certain intellectual property</w:t>
      </w:r>
      <w:bookmarkEnd w:id="520"/>
      <w:bookmarkEnd w:id="521"/>
      <w:bookmarkEnd w:id="522"/>
      <w:bookmarkEnd w:id="523"/>
      <w:bookmarkEnd w:id="524"/>
    </w:p>
    <w:p>
      <w:pPr>
        <w:pStyle w:val="Subsection"/>
      </w:pPr>
      <w:r>
        <w:tab/>
        <w:t>(1)</w:t>
      </w:r>
      <w:r>
        <w:tab/>
        <w:t>On the commencement day any intellectual property, or right to apply for, hold, receive, exploit or dispose of intellectual property, that the State has immediately before that day is, by operation of this section, assigned to the Authority.</w:t>
      </w:r>
    </w:p>
    <w:p>
      <w:pPr>
        <w:pStyle w:val="Subsection"/>
      </w:pPr>
      <w:r>
        <w:tab/>
        <w:t>(2)</w:t>
      </w:r>
      <w:r>
        <w:tab/>
        <w:t xml:space="preserve">In subsection (1) — </w:t>
      </w:r>
    </w:p>
    <w:p>
      <w:pPr>
        <w:pStyle w:val="Defstart"/>
      </w:pPr>
      <w:r>
        <w:rPr>
          <w:b/>
        </w:rPr>
        <w:tab/>
      </w:r>
      <w:r>
        <w:rPr>
          <w:rStyle w:val="CharDefText"/>
        </w:rPr>
        <w:t>intellectual property</w:t>
      </w:r>
      <w:r>
        <w:t xml:space="preserve"> means intellectual property created in the performance of functions under the repealed Act.</w:t>
      </w:r>
    </w:p>
    <w:p>
      <w:pPr>
        <w:pStyle w:val="Subsection"/>
      </w:pPr>
      <w:r>
        <w:tab/>
        <w:t>(3)</w:t>
      </w:r>
      <w:r>
        <w:tab/>
        <w:t>The Minister may certify in writing that a specified intellectual property right was, or was not, created, acquired or held for the purposes of the repealed Act, and such a certificate is conclusive evidence of that fact, unless the contrary is shown.</w:t>
      </w:r>
    </w:p>
    <w:p>
      <w:pPr>
        <w:pStyle w:val="Heading5"/>
      </w:pPr>
      <w:bookmarkStart w:id="525" w:name="_Toc180227108"/>
      <w:bookmarkStart w:id="526" w:name="_Toc180294125"/>
      <w:bookmarkStart w:id="527" w:name="_Toc180294311"/>
      <w:bookmarkStart w:id="528" w:name="_Toc309718142"/>
      <w:bookmarkStart w:id="529" w:name="_Toc281488780"/>
      <w:r>
        <w:rPr>
          <w:rStyle w:val="CharSectno"/>
        </w:rPr>
        <w:t>17</w:t>
      </w:r>
      <w:r>
        <w:t>.</w:t>
      </w:r>
      <w:r>
        <w:tab/>
        <w:t>Agreements and instruments generally</w:t>
      </w:r>
      <w:bookmarkEnd w:id="525"/>
      <w:bookmarkEnd w:id="526"/>
      <w:bookmarkEnd w:id="527"/>
      <w:bookmarkEnd w:id="528"/>
      <w:bookmarkEnd w:id="529"/>
    </w:p>
    <w:p>
      <w:pPr>
        <w:pStyle w:val="Subsection"/>
      </w:pPr>
      <w:r>
        <w:tab/>
      </w:r>
      <w:r>
        <w:tab/>
        <w:t xml:space="preserve">Any agreement or instrument subsisting immediately before the commencement day — </w:t>
      </w:r>
    </w:p>
    <w:p>
      <w:pPr>
        <w:pStyle w:val="Indenta"/>
      </w:pPr>
      <w:r>
        <w:tab/>
        <w:t>(a)</w:t>
      </w:r>
      <w:r>
        <w:tab/>
        <w:t>to which the former holder was a party; or</w:t>
      </w:r>
    </w:p>
    <w:p>
      <w:pPr>
        <w:pStyle w:val="Indenta"/>
      </w:pPr>
      <w:r>
        <w:tab/>
        <w:t>(b)</w:t>
      </w:r>
      <w:r>
        <w:tab/>
        <w:t>which contains a reference to the former holder,</w:t>
      </w:r>
    </w:p>
    <w:p>
      <w:pPr>
        <w:pStyle w:val="Subsection"/>
      </w:pPr>
      <w:r>
        <w:tab/>
      </w:r>
      <w:r>
        <w:tab/>
        <w:t xml:space="preserve">has effect on and after the commencement day as if — </w:t>
      </w:r>
    </w:p>
    <w:p>
      <w:pPr>
        <w:pStyle w:val="Indenta"/>
      </w:pPr>
      <w:r>
        <w:tab/>
        <w:t>(c)</w:t>
      </w:r>
      <w:r>
        <w:tab/>
        <w:t>the Authority were substituted for the former holder as a party to the agreement or instrument; and</w:t>
      </w:r>
    </w:p>
    <w:p>
      <w:pPr>
        <w:pStyle w:val="Indenta"/>
      </w:pPr>
      <w:r>
        <w:tab/>
        <w:t>(d)</w:t>
      </w:r>
      <w:r>
        <w:tab/>
        <w:t>any reference in the agreement or instrument to the former holder were (unless the context otherwise requires) amended to be or include a reference to the Authority.</w:t>
      </w:r>
    </w:p>
    <w:p>
      <w:pPr>
        <w:pStyle w:val="Ednotesection"/>
      </w:pPr>
      <w:r>
        <w:t>[</w:t>
      </w:r>
      <w:r>
        <w:rPr>
          <w:b/>
          <w:bCs/>
        </w:rPr>
        <w:t>18</w:t>
      </w:r>
      <w:r>
        <w:rPr>
          <w:b/>
          <w:bCs/>
        </w:rPr>
        <w:noBreakHyphen/>
      </w:r>
      <w:del w:id="530" w:author="svcMRProcess" w:date="2018-09-17T16:55:00Z">
        <w:r>
          <w:rPr>
            <w:b/>
            <w:bCs/>
          </w:rPr>
          <w:delText>33</w:delText>
        </w:r>
      </w:del>
      <w:ins w:id="531" w:author="svcMRProcess" w:date="2018-09-17T16:55:00Z">
        <w:r>
          <w:rPr>
            <w:b/>
            <w:bCs/>
          </w:rPr>
          <w:t>26</w:t>
        </w:r>
      </w:ins>
      <w:r>
        <w:rPr>
          <w:b/>
          <w:bCs/>
        </w:rPr>
        <w:t>.</w:t>
      </w:r>
      <w:r>
        <w:rPr>
          <w:b/>
          <w:bCs/>
        </w:rPr>
        <w:tab/>
      </w:r>
      <w:r>
        <w:t>Have not come into operation </w:t>
      </w:r>
      <w:r>
        <w:rPr>
          <w:i w:val="0"/>
          <w:iCs/>
          <w:vertAlign w:val="superscript"/>
        </w:rPr>
        <w:t>2</w:t>
      </w:r>
      <w:r>
        <w:t>.]</w:t>
      </w:r>
    </w:p>
    <w:p>
      <w:pPr>
        <w:pStyle w:val="Heading3"/>
        <w:rPr>
          <w:ins w:id="532" w:author="svcMRProcess" w:date="2018-09-17T16:55:00Z"/>
        </w:rPr>
      </w:pPr>
      <w:bookmarkStart w:id="533" w:name="_Toc309718010"/>
      <w:bookmarkStart w:id="534" w:name="_Toc309718143"/>
      <w:bookmarkStart w:id="535" w:name="_Toc180227125"/>
      <w:ins w:id="536" w:author="svcMRProcess" w:date="2018-09-17T16:55:00Z">
        <w:r>
          <w:rPr>
            <w:rStyle w:val="CharDivNo"/>
          </w:rPr>
          <w:t>Division 6</w:t>
        </w:r>
        <w:r>
          <w:t> — </w:t>
        </w:r>
        <w:r>
          <w:rPr>
            <w:rStyle w:val="CharDivText"/>
            <w:i/>
            <w:iCs/>
          </w:rPr>
          <w:t>Agriculture and Related Resources Protection Act 1976</w:t>
        </w:r>
        <w:bookmarkEnd w:id="533"/>
        <w:bookmarkEnd w:id="534"/>
      </w:ins>
    </w:p>
    <w:p>
      <w:pPr>
        <w:pStyle w:val="Heading4"/>
        <w:rPr>
          <w:ins w:id="537" w:author="svcMRProcess" w:date="2018-09-17T16:55:00Z"/>
        </w:rPr>
      </w:pPr>
      <w:bookmarkStart w:id="538" w:name="_Toc309718011"/>
      <w:bookmarkStart w:id="539" w:name="_Toc309718144"/>
      <w:ins w:id="540" w:author="svcMRProcess" w:date="2018-09-17T16:55:00Z">
        <w:r>
          <w:t>Subdivision 1 — Repeal and consequential amendments</w:t>
        </w:r>
        <w:bookmarkEnd w:id="538"/>
        <w:bookmarkEnd w:id="539"/>
      </w:ins>
    </w:p>
    <w:p>
      <w:pPr>
        <w:pStyle w:val="Heading5"/>
        <w:rPr>
          <w:ins w:id="541" w:author="svcMRProcess" w:date="2018-09-17T16:55:00Z"/>
        </w:rPr>
      </w:pPr>
      <w:bookmarkStart w:id="542" w:name="_Toc309718145"/>
      <w:ins w:id="543" w:author="svcMRProcess" w:date="2018-09-17T16:55:00Z">
        <w:r>
          <w:rPr>
            <w:rStyle w:val="CharSectno"/>
          </w:rPr>
          <w:t>27</w:t>
        </w:r>
        <w:r>
          <w:t>.</w:t>
        </w:r>
        <w:r>
          <w:tab/>
          <w:t>Repeal</w:t>
        </w:r>
        <w:bookmarkEnd w:id="535"/>
        <w:bookmarkEnd w:id="542"/>
      </w:ins>
    </w:p>
    <w:p>
      <w:pPr>
        <w:pStyle w:val="Subsection"/>
        <w:rPr>
          <w:ins w:id="544" w:author="svcMRProcess" w:date="2018-09-17T16:55:00Z"/>
        </w:rPr>
      </w:pPr>
      <w:ins w:id="545" w:author="svcMRProcess" w:date="2018-09-17T16:55:00Z">
        <w:r>
          <w:tab/>
          <w:t>(1)</w:t>
        </w:r>
        <w:r>
          <w:tab/>
          <w:t xml:space="preserve">The </w:t>
        </w:r>
        <w:r>
          <w:rPr>
            <w:i/>
            <w:iCs/>
          </w:rPr>
          <w:t>Agriculture and Related Resources Protection Act 1976</w:t>
        </w:r>
        <w:r>
          <w:t xml:space="preserve"> is repealed on a day to be fixed by proclamation.</w:t>
        </w:r>
      </w:ins>
    </w:p>
    <w:p>
      <w:pPr>
        <w:pStyle w:val="Subsection"/>
        <w:rPr>
          <w:ins w:id="546" w:author="svcMRProcess" w:date="2018-09-17T16:55:00Z"/>
        </w:rPr>
      </w:pPr>
      <w:ins w:id="547" w:author="svcMRProcess" w:date="2018-09-17T16:55:00Z">
        <w:r>
          <w:tab/>
          <w:t>(2)</w:t>
        </w:r>
        <w:r>
          <w:tab/>
          <w:t>Different days may be fixed under subsection (1) for different provisions.</w:t>
        </w:r>
      </w:ins>
    </w:p>
    <w:p>
      <w:pPr>
        <w:pStyle w:val="Ednotesection"/>
        <w:rPr>
          <w:ins w:id="548" w:author="svcMRProcess" w:date="2018-09-17T16:55:00Z"/>
        </w:rPr>
      </w:pPr>
      <w:ins w:id="549" w:author="svcMRProcess" w:date="2018-09-17T16:55:00Z">
        <w:r>
          <w:t>[</w:t>
        </w:r>
        <w:r>
          <w:rPr>
            <w:b/>
            <w:bCs/>
          </w:rPr>
          <w:t>28, 29.</w:t>
        </w:r>
        <w:r>
          <w:rPr>
            <w:b/>
            <w:bCs/>
          </w:rPr>
          <w:tab/>
        </w:r>
        <w:r>
          <w:t>Have not come into operation </w:t>
        </w:r>
        <w:r>
          <w:rPr>
            <w:i w:val="0"/>
            <w:iCs/>
            <w:vertAlign w:val="superscript"/>
          </w:rPr>
          <w:t>2</w:t>
        </w:r>
        <w:r>
          <w:t>.]</w:t>
        </w:r>
      </w:ins>
    </w:p>
    <w:p>
      <w:pPr>
        <w:pStyle w:val="Heading4"/>
        <w:rPr>
          <w:ins w:id="550" w:author="svcMRProcess" w:date="2018-09-17T16:55:00Z"/>
        </w:rPr>
      </w:pPr>
      <w:bookmarkStart w:id="551" w:name="_Toc309718013"/>
      <w:bookmarkStart w:id="552" w:name="_Toc309718146"/>
      <w:ins w:id="553" w:author="svcMRProcess" w:date="2018-09-17T16:55:00Z">
        <w:r>
          <w:t>Subdivision 2 — Transitional and savings provisions</w:t>
        </w:r>
        <w:bookmarkEnd w:id="551"/>
        <w:bookmarkEnd w:id="552"/>
      </w:ins>
    </w:p>
    <w:p>
      <w:pPr>
        <w:pStyle w:val="Heading5"/>
        <w:rPr>
          <w:ins w:id="554" w:author="svcMRProcess" w:date="2018-09-17T16:55:00Z"/>
        </w:rPr>
      </w:pPr>
      <w:bookmarkStart w:id="555" w:name="_Toc180227129"/>
      <w:bookmarkStart w:id="556" w:name="_Toc309718147"/>
      <w:ins w:id="557" w:author="svcMRProcess" w:date="2018-09-17T16:55:00Z">
        <w:r>
          <w:rPr>
            <w:rStyle w:val="CharSectno"/>
          </w:rPr>
          <w:t>30</w:t>
        </w:r>
        <w:r>
          <w:t>.</w:t>
        </w:r>
        <w:r>
          <w:tab/>
          <w:t>Meaning of terms used in this Subdivision</w:t>
        </w:r>
        <w:bookmarkEnd w:id="555"/>
        <w:bookmarkEnd w:id="556"/>
      </w:ins>
    </w:p>
    <w:p>
      <w:pPr>
        <w:pStyle w:val="Subsection"/>
        <w:keepNext/>
        <w:rPr>
          <w:ins w:id="558" w:author="svcMRProcess" w:date="2018-09-17T16:55:00Z"/>
        </w:rPr>
      </w:pPr>
      <w:ins w:id="559" w:author="svcMRProcess" w:date="2018-09-17T16:55:00Z">
        <w:r>
          <w:tab/>
        </w:r>
        <w:r>
          <w:tab/>
          <w:t xml:space="preserve">In this Subdivision — </w:t>
        </w:r>
      </w:ins>
    </w:p>
    <w:p>
      <w:pPr>
        <w:pStyle w:val="Defstart"/>
        <w:rPr>
          <w:ins w:id="560" w:author="svcMRProcess" w:date="2018-09-17T16:55:00Z"/>
        </w:rPr>
      </w:pPr>
      <w:ins w:id="561" w:author="svcMRProcess" w:date="2018-09-17T16:55:00Z">
        <w:r>
          <w:rPr>
            <w:b/>
          </w:rPr>
          <w:tab/>
        </w:r>
        <w:r>
          <w:rPr>
            <w:rStyle w:val="CharDefText"/>
          </w:rPr>
          <w:t>commencement day</w:t>
        </w:r>
        <w:r>
          <w:t xml:space="preserve"> means the day on which the repealed Act Part V Division 6 is repealed;</w:t>
        </w:r>
      </w:ins>
    </w:p>
    <w:p>
      <w:pPr>
        <w:pStyle w:val="Defstart"/>
        <w:rPr>
          <w:ins w:id="562" w:author="svcMRProcess" w:date="2018-09-17T16:55:00Z"/>
        </w:rPr>
      </w:pPr>
      <w:ins w:id="563" w:author="svcMRProcess" w:date="2018-09-17T16:55:00Z">
        <w:r>
          <w:rPr>
            <w:b/>
          </w:rPr>
          <w:tab/>
        </w:r>
        <w:r>
          <w:rPr>
            <w:rStyle w:val="CharDefText"/>
          </w:rPr>
          <w:t>repealed Act</w:t>
        </w:r>
        <w:r>
          <w:t xml:space="preserve"> means the </w:t>
        </w:r>
        <w:r>
          <w:rPr>
            <w:i/>
            <w:iCs/>
          </w:rPr>
          <w:t>Agriculture and Related Resources Protection Act 1976</w:t>
        </w:r>
        <w:r>
          <w:t>.</w:t>
        </w:r>
      </w:ins>
    </w:p>
    <w:p>
      <w:pPr>
        <w:pStyle w:val="Footnotesection"/>
        <w:rPr>
          <w:ins w:id="564" w:author="svcMRProcess" w:date="2018-09-17T16:55:00Z"/>
        </w:rPr>
      </w:pPr>
      <w:bookmarkStart w:id="565" w:name="_Toc180227130"/>
      <w:ins w:id="566" w:author="svcMRProcess" w:date="2018-09-17T16:55:00Z">
        <w:r>
          <w:tab/>
          <w:t>[Section 30 amended by No. 46 of 2010 s. 60.]</w:t>
        </w:r>
      </w:ins>
    </w:p>
    <w:p>
      <w:pPr>
        <w:pStyle w:val="Heading5"/>
        <w:rPr>
          <w:ins w:id="567" w:author="svcMRProcess" w:date="2018-09-17T16:55:00Z"/>
        </w:rPr>
      </w:pPr>
      <w:bookmarkStart w:id="568" w:name="_Toc309718148"/>
      <w:ins w:id="569" w:author="svcMRProcess" w:date="2018-09-17T16:55:00Z">
        <w:r>
          <w:rPr>
            <w:rStyle w:val="CharSectno"/>
          </w:rPr>
          <w:t>31</w:t>
        </w:r>
        <w:r>
          <w:t>.</w:t>
        </w:r>
        <w:r>
          <w:tab/>
          <w:t>Rates on pastoral leases</w:t>
        </w:r>
        <w:bookmarkEnd w:id="565"/>
        <w:bookmarkEnd w:id="568"/>
      </w:ins>
    </w:p>
    <w:p>
      <w:pPr>
        <w:pStyle w:val="Subsection"/>
        <w:spacing w:before="140"/>
        <w:rPr>
          <w:ins w:id="570" w:author="svcMRProcess" w:date="2018-09-17T16:55:00Z"/>
        </w:rPr>
      </w:pPr>
      <w:ins w:id="571" w:author="svcMRProcess" w:date="2018-09-17T16:55:00Z">
        <w:r>
          <w:tab/>
        </w:r>
        <w:r>
          <w:tab/>
          <w:t>Despite section 27, the repealed Act Part V Division 6, as in force immediately before the commencement day, continues to apply in relation to a rate payable under that Division for a financial year commencing before the commencement day.</w:t>
        </w:r>
      </w:ins>
    </w:p>
    <w:p>
      <w:pPr>
        <w:pStyle w:val="Ednotesection"/>
        <w:rPr>
          <w:ins w:id="572" w:author="svcMRProcess" w:date="2018-09-17T16:55:00Z"/>
        </w:rPr>
      </w:pPr>
      <w:ins w:id="573" w:author="svcMRProcess" w:date="2018-09-17T16:55:00Z">
        <w:r>
          <w:t>[</w:t>
        </w:r>
        <w:r>
          <w:rPr>
            <w:b/>
            <w:bCs/>
          </w:rPr>
          <w:t>32, 33.</w:t>
        </w:r>
        <w:r>
          <w:tab/>
          <w:t>Deleted by No. 46 of 2010 s. 61]</w:t>
        </w:r>
      </w:ins>
    </w:p>
    <w:p>
      <w:pPr>
        <w:pStyle w:val="Heading3"/>
      </w:pPr>
      <w:bookmarkStart w:id="574" w:name="_Toc280344298"/>
      <w:bookmarkStart w:id="575" w:name="_Toc280600240"/>
      <w:bookmarkStart w:id="576" w:name="_Toc281488781"/>
      <w:bookmarkStart w:id="577" w:name="_Toc309718016"/>
      <w:bookmarkStart w:id="578" w:name="_Toc309718149"/>
      <w:bookmarkStart w:id="579" w:name="_Toc269472126"/>
      <w:bookmarkStart w:id="580" w:name="_Toc269480469"/>
      <w:bookmarkStart w:id="581" w:name="_Toc279743639"/>
      <w:bookmarkStart w:id="582" w:name="_Toc280093794"/>
      <w:r>
        <w:rPr>
          <w:rStyle w:val="CharDivNo"/>
        </w:rPr>
        <w:t>Division 7</w:t>
      </w:r>
      <w:r>
        <w:t> — </w:t>
      </w:r>
      <w:r>
        <w:rPr>
          <w:rStyle w:val="CharDivText"/>
          <w:i/>
          <w:iCs/>
        </w:rPr>
        <w:t>Agriculture Protection Board Act 1950</w:t>
      </w:r>
      <w:bookmarkEnd w:id="574"/>
      <w:bookmarkEnd w:id="575"/>
      <w:bookmarkEnd w:id="576"/>
      <w:bookmarkEnd w:id="577"/>
      <w:bookmarkEnd w:id="578"/>
    </w:p>
    <w:p>
      <w:pPr>
        <w:pStyle w:val="Heading4"/>
        <w:spacing w:before="180"/>
      </w:pPr>
      <w:bookmarkStart w:id="583" w:name="_Toc280344299"/>
      <w:bookmarkStart w:id="584" w:name="_Toc280600241"/>
      <w:bookmarkStart w:id="585" w:name="_Toc281488782"/>
      <w:bookmarkStart w:id="586" w:name="_Toc309718017"/>
      <w:bookmarkStart w:id="587" w:name="_Toc309718150"/>
      <w:r>
        <w:t>Subdivision 1 — Repeal and consequential amendments</w:t>
      </w:r>
      <w:bookmarkEnd w:id="583"/>
      <w:bookmarkEnd w:id="584"/>
      <w:bookmarkEnd w:id="585"/>
      <w:bookmarkEnd w:id="586"/>
      <w:bookmarkEnd w:id="587"/>
    </w:p>
    <w:p>
      <w:pPr>
        <w:pStyle w:val="Heading5"/>
        <w:spacing w:before="120"/>
      </w:pPr>
      <w:bookmarkStart w:id="588" w:name="_Toc180227135"/>
      <w:bookmarkStart w:id="589" w:name="_Toc280344300"/>
      <w:bookmarkStart w:id="590" w:name="_Toc309718151"/>
      <w:bookmarkStart w:id="591" w:name="_Toc281488783"/>
      <w:r>
        <w:rPr>
          <w:rStyle w:val="CharSectno"/>
        </w:rPr>
        <w:t>34</w:t>
      </w:r>
      <w:r>
        <w:t>.</w:t>
      </w:r>
      <w:r>
        <w:tab/>
        <w:t>Repeal</w:t>
      </w:r>
      <w:bookmarkEnd w:id="588"/>
      <w:bookmarkEnd w:id="589"/>
      <w:bookmarkEnd w:id="590"/>
      <w:bookmarkEnd w:id="591"/>
    </w:p>
    <w:p>
      <w:pPr>
        <w:pStyle w:val="Subsection"/>
        <w:spacing w:before="140"/>
      </w:pPr>
      <w:r>
        <w:tab/>
      </w:r>
      <w:r>
        <w:tab/>
        <w:t xml:space="preserve">The </w:t>
      </w:r>
      <w:r>
        <w:rPr>
          <w:i/>
          <w:iCs/>
        </w:rPr>
        <w:t>Agriculture Protection Board Act 1950</w:t>
      </w:r>
      <w:r>
        <w:t xml:space="preserve"> is repealed.</w:t>
      </w:r>
    </w:p>
    <w:p>
      <w:pPr>
        <w:pStyle w:val="Heading5"/>
      </w:pPr>
      <w:bookmarkStart w:id="592" w:name="_Toc180227136"/>
      <w:bookmarkStart w:id="593" w:name="_Toc280344301"/>
      <w:bookmarkStart w:id="594" w:name="_Toc309718152"/>
      <w:bookmarkStart w:id="595" w:name="_Toc281488784"/>
      <w:r>
        <w:rPr>
          <w:rStyle w:val="CharSectno"/>
        </w:rPr>
        <w:t>35</w:t>
      </w:r>
      <w:r>
        <w:t>.</w:t>
      </w:r>
      <w:r>
        <w:tab/>
      </w:r>
      <w:r>
        <w:rPr>
          <w:i/>
          <w:iCs/>
        </w:rPr>
        <w:t>Constitution Acts Amendment Act 1899</w:t>
      </w:r>
      <w:r>
        <w:t xml:space="preserve"> amended</w:t>
      </w:r>
      <w:bookmarkEnd w:id="592"/>
      <w:bookmarkEnd w:id="593"/>
      <w:bookmarkEnd w:id="594"/>
      <w:bookmarkEnd w:id="595"/>
    </w:p>
    <w:p>
      <w:pPr>
        <w:pStyle w:val="Subsection"/>
      </w:pPr>
      <w:r>
        <w:tab/>
        <w:t>(1)</w:t>
      </w:r>
      <w:r>
        <w:tab/>
        <w:t xml:space="preserve">The amendment in this section is to the </w:t>
      </w:r>
      <w:r>
        <w:rPr>
          <w:i/>
          <w:iCs/>
        </w:rPr>
        <w:t>Constitution Acts Amendment Act 1899*</w:t>
      </w:r>
      <w:r>
        <w:t>.</w:t>
      </w:r>
    </w:p>
    <w:p>
      <w:pPr>
        <w:pStyle w:val="Subsection"/>
        <w:tabs>
          <w:tab w:val="clear" w:pos="595"/>
          <w:tab w:val="left" w:pos="1134"/>
        </w:tabs>
        <w:ind w:left="1134" w:hanging="1134"/>
        <w:rPr>
          <w:i/>
        </w:rPr>
      </w:pPr>
      <w:r>
        <w:tab/>
        <w:t>[*</w:t>
      </w:r>
      <w:r>
        <w:tab/>
      </w:r>
      <w:r>
        <w:rPr>
          <w:i/>
        </w:rPr>
        <w:t>Reprint 14 as at 21 April 2006.</w:t>
      </w:r>
    </w:p>
    <w:p>
      <w:pPr>
        <w:pStyle w:val="Subsection"/>
        <w:tabs>
          <w:tab w:val="clear" w:pos="595"/>
          <w:tab w:val="left" w:pos="1134"/>
        </w:tabs>
        <w:spacing w:before="0"/>
        <w:ind w:left="1134" w:hanging="1134"/>
      </w:pPr>
      <w:r>
        <w:rPr>
          <w:i/>
        </w:rPr>
        <w:tab/>
      </w:r>
      <w:r>
        <w:rPr>
          <w:i/>
        </w:rPr>
        <w:tab/>
        <w:t>For subsequent amendments see Acts Nos. 5 and 28 of 2006.</w:t>
      </w:r>
      <w:r>
        <w:t>]</w:t>
      </w:r>
    </w:p>
    <w:p>
      <w:pPr>
        <w:pStyle w:val="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Heading5"/>
      </w:pPr>
      <w:bookmarkStart w:id="596" w:name="_Toc180227137"/>
      <w:bookmarkStart w:id="597" w:name="_Toc280344302"/>
      <w:bookmarkStart w:id="598" w:name="_Toc309718153"/>
      <w:bookmarkStart w:id="599" w:name="_Toc281488785"/>
      <w:r>
        <w:rPr>
          <w:rStyle w:val="CharSectno"/>
        </w:rPr>
        <w:t>36</w:t>
      </w:r>
      <w:r>
        <w:t>.</w:t>
      </w:r>
      <w:r>
        <w:tab/>
      </w:r>
      <w:r>
        <w:rPr>
          <w:i/>
          <w:iCs/>
        </w:rPr>
        <w:t>Financial Management Act 2006</w:t>
      </w:r>
      <w:r>
        <w:t xml:space="preserve"> amended</w:t>
      </w:r>
      <w:bookmarkEnd w:id="596"/>
      <w:bookmarkEnd w:id="597"/>
      <w:bookmarkEnd w:id="598"/>
      <w:bookmarkEnd w:id="599"/>
    </w:p>
    <w:p>
      <w:pPr>
        <w:pStyle w:val="Subsection"/>
      </w:pPr>
      <w:r>
        <w:tab/>
        <w:t>(1)</w:t>
      </w:r>
      <w:r>
        <w:tab/>
        <w:t xml:space="preserve">The amendment in this section is to the </w:t>
      </w:r>
      <w:r>
        <w:rPr>
          <w:i/>
          <w:iCs/>
        </w:rPr>
        <w:t>Financial Management Act 2006</w:t>
      </w:r>
      <w:r>
        <w:t>*.</w:t>
      </w:r>
    </w:p>
    <w:p>
      <w:pPr>
        <w:pStyle w:val="Subsection"/>
        <w:tabs>
          <w:tab w:val="clear" w:pos="595"/>
          <w:tab w:val="left" w:pos="1134"/>
        </w:tabs>
        <w:ind w:left="1134" w:hanging="1134"/>
        <w:rPr>
          <w:i/>
        </w:rPr>
      </w:pPr>
      <w:r>
        <w:tab/>
        <w:t>[*</w:t>
      </w:r>
      <w:r>
        <w:tab/>
      </w:r>
      <w:r>
        <w:rPr>
          <w:i/>
        </w:rPr>
        <w:t>Act No. 76 of 2006.</w:t>
      </w:r>
      <w:r>
        <w:rPr>
          <w:iCs/>
        </w:rPr>
        <w:t>]</w:t>
      </w:r>
    </w:p>
    <w:p>
      <w:pPr>
        <w:pStyle w:val="Subsection"/>
      </w:pPr>
      <w:r>
        <w:tab/>
        <w:t>(2)</w:t>
      </w:r>
      <w:r>
        <w:tab/>
        <w:t>Schedule 1 is amended by deleting “The Agriculture Protection Board of Western Australia”.</w:t>
      </w:r>
    </w:p>
    <w:p>
      <w:pPr>
        <w:pStyle w:val="Ednotesection"/>
      </w:pPr>
      <w:r>
        <w:t>[</w:t>
      </w:r>
      <w:r>
        <w:rPr>
          <w:b/>
          <w:bCs/>
        </w:rPr>
        <w:t>37.</w:t>
      </w:r>
      <w:r>
        <w:tab/>
        <w:t>Deleted by No. 46 of 2010 s. 62.]</w:t>
      </w:r>
    </w:p>
    <w:p>
      <w:pPr>
        <w:pStyle w:val="Ednotesection"/>
      </w:pPr>
      <w:r>
        <w:t>[</w:t>
      </w:r>
      <w:r>
        <w:rPr>
          <w:b/>
          <w:bCs/>
        </w:rPr>
        <w:t>38.</w:t>
      </w:r>
      <w:r>
        <w:tab/>
        <w:t>Deleted by No. 46 of 2010 s. 63.]</w:t>
      </w:r>
    </w:p>
    <w:p>
      <w:pPr>
        <w:pStyle w:val="Heading5"/>
      </w:pPr>
      <w:bookmarkStart w:id="600" w:name="_Toc180227141"/>
      <w:bookmarkStart w:id="601" w:name="_Toc280344306"/>
      <w:bookmarkStart w:id="602" w:name="_Toc309718154"/>
      <w:bookmarkStart w:id="603" w:name="_Toc281488786"/>
      <w:r>
        <w:rPr>
          <w:rStyle w:val="CharSectno"/>
        </w:rPr>
        <w:t>39</w:t>
      </w:r>
      <w:r>
        <w:t>.</w:t>
      </w:r>
      <w:r>
        <w:tab/>
      </w:r>
      <w:r>
        <w:rPr>
          <w:i/>
          <w:iCs/>
        </w:rPr>
        <w:t>Public Sector Management Act 1994</w:t>
      </w:r>
      <w:r>
        <w:t xml:space="preserve"> amended</w:t>
      </w:r>
      <w:bookmarkEnd w:id="600"/>
      <w:bookmarkEnd w:id="601"/>
      <w:bookmarkEnd w:id="602"/>
      <w:bookmarkEnd w:id="603"/>
    </w:p>
    <w:p>
      <w:pPr>
        <w:pStyle w:val="Subsection"/>
      </w:pPr>
      <w:r>
        <w:tab/>
        <w:t>(1)</w:t>
      </w:r>
      <w:r>
        <w:tab/>
        <w:t xml:space="preserve">The amendment in this section is to the </w:t>
      </w:r>
      <w:r>
        <w:rPr>
          <w:i/>
          <w:iCs/>
        </w:rPr>
        <w:t>Public Sector Management Act 1994</w:t>
      </w:r>
      <w:r>
        <w:t>*.</w:t>
      </w:r>
    </w:p>
    <w:p>
      <w:pPr>
        <w:pStyle w:val="Subsection"/>
        <w:tabs>
          <w:tab w:val="clear" w:pos="595"/>
          <w:tab w:val="left" w:pos="1134"/>
        </w:tabs>
        <w:ind w:left="1134" w:hanging="1134"/>
        <w:rPr>
          <w:i/>
        </w:rPr>
      </w:pPr>
      <w:r>
        <w:tab/>
        <w:t>[*</w:t>
      </w:r>
      <w:r>
        <w:tab/>
      </w:r>
      <w:r>
        <w:rPr>
          <w:i/>
        </w:rPr>
        <w:t>Reprint 6 as at 14 May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rPr>
        <w:t>and Act No. 18 of 2005 and 28 of 2006.</w:t>
      </w:r>
      <w:r>
        <w:t>]</w:t>
      </w:r>
    </w:p>
    <w:p>
      <w:pPr>
        <w:pStyle w:val="Subsection"/>
      </w:pPr>
      <w:r>
        <w:tab/>
        <w:t>(2)</w:t>
      </w:r>
      <w:r>
        <w:tab/>
        <w:t>Schedule 2 item 48 is deleted.</w:t>
      </w:r>
    </w:p>
    <w:p>
      <w:pPr>
        <w:pStyle w:val="Heading4"/>
      </w:pPr>
      <w:bookmarkStart w:id="604" w:name="_Toc280344307"/>
      <w:bookmarkStart w:id="605" w:name="_Toc280600249"/>
      <w:bookmarkStart w:id="606" w:name="_Toc281488787"/>
      <w:bookmarkStart w:id="607" w:name="_Toc309718022"/>
      <w:bookmarkStart w:id="608" w:name="_Toc309718155"/>
      <w:r>
        <w:t>Subdivision 2 — Transitional provisions</w:t>
      </w:r>
      <w:bookmarkEnd w:id="604"/>
      <w:bookmarkEnd w:id="605"/>
      <w:bookmarkEnd w:id="606"/>
      <w:bookmarkEnd w:id="607"/>
      <w:bookmarkEnd w:id="608"/>
    </w:p>
    <w:p>
      <w:pPr>
        <w:pStyle w:val="Heading5"/>
      </w:pPr>
      <w:bookmarkStart w:id="609" w:name="_Toc180227143"/>
      <w:bookmarkStart w:id="610" w:name="_Toc280344308"/>
      <w:bookmarkStart w:id="611" w:name="_Toc309718156"/>
      <w:bookmarkStart w:id="612" w:name="_Toc281488788"/>
      <w:r>
        <w:rPr>
          <w:rStyle w:val="CharSectno"/>
        </w:rPr>
        <w:t>40</w:t>
      </w:r>
      <w:r>
        <w:t>.</w:t>
      </w:r>
      <w:r>
        <w:tab/>
        <w:t>Meaning of terms used in this Subdivision</w:t>
      </w:r>
      <w:bookmarkEnd w:id="609"/>
      <w:bookmarkEnd w:id="610"/>
      <w:bookmarkEnd w:id="611"/>
      <w:bookmarkEnd w:id="612"/>
    </w:p>
    <w:p>
      <w:pPr>
        <w:pStyle w:val="Subsection"/>
      </w:pPr>
      <w:r>
        <w:tab/>
      </w:r>
      <w:r>
        <w:tab/>
        <w:t xml:space="preserve">In this Subdivision — </w:t>
      </w:r>
    </w:p>
    <w:p>
      <w:pPr>
        <w:pStyle w:val="Defstart"/>
      </w:pPr>
      <w:r>
        <w:rPr>
          <w:b/>
        </w:rPr>
        <w:tab/>
        <w:t>“</w:t>
      </w:r>
      <w:r>
        <w:rPr>
          <w:rStyle w:val="CharDefText"/>
        </w:rPr>
        <w:t>Authority</w:t>
      </w:r>
      <w:r>
        <w:rPr>
          <w:b/>
        </w:rPr>
        <w:t>”</w:t>
      </w:r>
      <w:r>
        <w:t xml:space="preserve"> means the Western Australian Agriculture Authority established under the </w:t>
      </w:r>
      <w:r>
        <w:rPr>
          <w:i/>
          <w:iCs/>
        </w:rPr>
        <w:t>Biosecurity and Agriculture Management Act 2007</w:t>
      </w:r>
      <w:r>
        <w:t>;</w:t>
      </w:r>
    </w:p>
    <w:p>
      <w:pPr>
        <w:pStyle w:val="Defstart"/>
      </w:pPr>
      <w:r>
        <w:rPr>
          <w:b/>
        </w:rPr>
        <w:tab/>
        <w:t>“</w:t>
      </w:r>
      <w:r>
        <w:rPr>
          <w:rStyle w:val="CharDefText"/>
        </w:rPr>
        <w:t>commencement day</w:t>
      </w:r>
      <w:r>
        <w:rPr>
          <w:b/>
        </w:rPr>
        <w:t>”</w:t>
      </w:r>
      <w:r>
        <w:t xml:space="preserve"> means the day on which section 34 comes into operation;</w:t>
      </w:r>
    </w:p>
    <w:p>
      <w:pPr>
        <w:pStyle w:val="Defstart"/>
      </w:pPr>
      <w:r>
        <w:rPr>
          <w:b/>
        </w:rPr>
        <w:tab/>
        <w:t>“</w:t>
      </w:r>
      <w:r>
        <w:rPr>
          <w:rStyle w:val="CharDefText"/>
        </w:rPr>
        <w:t>Director General</w:t>
      </w:r>
      <w:r>
        <w:rPr>
          <w:b/>
        </w:rPr>
        <w:t>”</w:t>
      </w:r>
      <w:r>
        <w:t xml:space="preserve"> means the chief executive officer of the department principally assisting in the administration of the </w:t>
      </w:r>
      <w:r>
        <w:rPr>
          <w:i/>
          <w:iCs/>
        </w:rPr>
        <w:t>Biosecurity and Agriculture Management Act 2007</w:t>
      </w:r>
      <w:r>
        <w:t>;</w:t>
      </w:r>
    </w:p>
    <w:p>
      <w:pPr>
        <w:pStyle w:val="Defstart"/>
      </w:pPr>
      <w:r>
        <w:rPr>
          <w:b/>
        </w:rPr>
        <w:tab/>
        <w:t>“</w:t>
      </w:r>
      <w:r>
        <w:rPr>
          <w:rStyle w:val="CharDefText"/>
        </w:rPr>
        <w:t>former account</w:t>
      </w:r>
      <w:r>
        <w:rPr>
          <w:b/>
        </w:rPr>
        <w:t>”</w:t>
      </w:r>
      <w:r>
        <w:t xml:space="preserve"> means The Agriculture Protection Board Fund referred to in the repealed Act section 9;</w:t>
      </w:r>
    </w:p>
    <w:p>
      <w:pPr>
        <w:pStyle w:val="Defstart"/>
      </w:pPr>
      <w:r>
        <w:rPr>
          <w:b/>
        </w:rPr>
        <w:tab/>
        <w:t>“</w:t>
      </w:r>
      <w:r>
        <w:rPr>
          <w:rStyle w:val="CharDefText"/>
        </w:rPr>
        <w:t>repealed Act</w:t>
      </w:r>
      <w:r>
        <w:rPr>
          <w:b/>
        </w:rPr>
        <w:t>”</w:t>
      </w:r>
      <w:r>
        <w:t xml:space="preserve"> means the </w:t>
      </w:r>
      <w:r>
        <w:rPr>
          <w:i/>
          <w:iCs/>
        </w:rPr>
        <w:t>Agriculture Protection Board Act 1950</w:t>
      </w:r>
      <w:r>
        <w:t>.</w:t>
      </w:r>
    </w:p>
    <w:p>
      <w:pPr>
        <w:pStyle w:val="Heading5"/>
      </w:pPr>
      <w:bookmarkStart w:id="613" w:name="_Toc180227144"/>
      <w:bookmarkStart w:id="614" w:name="_Toc280344309"/>
      <w:bookmarkStart w:id="615" w:name="_Toc309718157"/>
      <w:bookmarkStart w:id="616" w:name="_Toc281488789"/>
      <w:r>
        <w:rPr>
          <w:rStyle w:val="CharSectno"/>
        </w:rPr>
        <w:t>41</w:t>
      </w:r>
      <w:r>
        <w:t>.</w:t>
      </w:r>
      <w:r>
        <w:tab/>
        <w:t>Funds in, or payable to, former account</w:t>
      </w:r>
      <w:bookmarkEnd w:id="613"/>
      <w:bookmarkEnd w:id="614"/>
      <w:bookmarkEnd w:id="615"/>
      <w:bookmarkEnd w:id="616"/>
    </w:p>
    <w:p>
      <w:pPr>
        <w:pStyle w:val="Subsection"/>
      </w:pPr>
      <w:r>
        <w:tab/>
        <w:t>(1)</w:t>
      </w:r>
      <w:r>
        <w:tab/>
        <w:t>On the commencement day any moneys standing to the credit of the former account are to be credited to the Consolidated Account and the former account is then to be closed.</w:t>
      </w:r>
    </w:p>
    <w:p>
      <w:pPr>
        <w:pStyle w:val="Subsection"/>
      </w:pPr>
      <w:r>
        <w:tab/>
        <w:t>(2)</w:t>
      </w:r>
      <w:r>
        <w:tab/>
        <w:t>The Consolidated Account is to be credited with any money that became payable to the former account before the commencement day and that is paid after that day.</w:t>
      </w:r>
    </w:p>
    <w:p>
      <w:pPr>
        <w:pStyle w:val="Heading5"/>
      </w:pPr>
      <w:bookmarkStart w:id="617" w:name="_Toc180227145"/>
      <w:bookmarkStart w:id="618" w:name="_Toc280344310"/>
      <w:bookmarkStart w:id="619" w:name="_Toc309718158"/>
      <w:bookmarkStart w:id="620" w:name="_Toc281488790"/>
      <w:r>
        <w:rPr>
          <w:rStyle w:val="CharSectno"/>
        </w:rPr>
        <w:t>42</w:t>
      </w:r>
      <w:r>
        <w:t>.</w:t>
      </w:r>
      <w:r>
        <w:tab/>
        <w:t>Devolution of assets and liabilities</w:t>
      </w:r>
      <w:bookmarkEnd w:id="617"/>
      <w:bookmarkEnd w:id="618"/>
      <w:bookmarkEnd w:id="619"/>
      <w:bookmarkEnd w:id="620"/>
    </w:p>
    <w:p>
      <w:pPr>
        <w:pStyle w:val="Subsection"/>
      </w:pPr>
      <w:r>
        <w:tab/>
      </w:r>
      <w:r>
        <w:tab/>
        <w:t xml:space="preserve">On and after the commencement day — </w:t>
      </w:r>
    </w:p>
    <w:p>
      <w:pPr>
        <w:pStyle w:val="Indenta"/>
      </w:pPr>
      <w:r>
        <w:tab/>
        <w:t>(a)</w:t>
      </w:r>
      <w:r>
        <w:tab/>
        <w:t>the assets and rights of the APB that were immediately before that day vested in the APB vest in the Authority by force of this section; and</w:t>
      </w:r>
    </w:p>
    <w:p>
      <w:pPr>
        <w:pStyle w:val="Indenta"/>
      </w:pPr>
      <w:r>
        <w:tab/>
        <w:t>(b)</w:t>
      </w:r>
      <w:r>
        <w:tab/>
        <w:t>the liabilities of the APB (including a share of a liability) immediately before that day become, by force of this section, the liabilities of the Authority; and</w:t>
      </w:r>
    </w:p>
    <w:p>
      <w:pPr>
        <w:pStyle w:val="Indenta"/>
      </w:pPr>
      <w:r>
        <w:tab/>
        <w:t>(c)</w:t>
      </w:r>
      <w:r>
        <w:tab/>
        <w:t>any proceeding or remedy that immediately before that day might have been brought or continued by or available against or to the APB, may be brought or continued and are available, by or against or to the Authority; and</w:t>
      </w:r>
    </w:p>
    <w:p>
      <w:pPr>
        <w:pStyle w:val="Indenta"/>
      </w:pPr>
      <w:r>
        <w:tab/>
        <w:t>(d)</w:t>
      </w:r>
      <w:r>
        <w:tab/>
        <w:t>all records and data of the APB pass to the Authority.</w:t>
      </w:r>
    </w:p>
    <w:p>
      <w:pPr>
        <w:pStyle w:val="Heading5"/>
      </w:pPr>
      <w:bookmarkStart w:id="621" w:name="_Toc180227146"/>
      <w:bookmarkStart w:id="622" w:name="_Toc280344311"/>
      <w:bookmarkStart w:id="623" w:name="_Toc309718159"/>
      <w:bookmarkStart w:id="624" w:name="_Toc281488791"/>
      <w:r>
        <w:rPr>
          <w:rStyle w:val="CharSectno"/>
        </w:rPr>
        <w:t>43</w:t>
      </w:r>
      <w:r>
        <w:t>.</w:t>
      </w:r>
      <w:r>
        <w:tab/>
        <w:t>Proceeds of sale of certain assets</w:t>
      </w:r>
      <w:bookmarkEnd w:id="621"/>
      <w:bookmarkEnd w:id="622"/>
      <w:bookmarkEnd w:id="623"/>
      <w:bookmarkEnd w:id="624"/>
    </w:p>
    <w:p>
      <w:pPr>
        <w:pStyle w:val="Subsection"/>
      </w:pPr>
      <w:r>
        <w:tab/>
        <w:t>(1)</w:t>
      </w:r>
      <w:r>
        <w:tab/>
        <w:t xml:space="preserve">If any assets vested in the Authority under section 42 that were purchased from moneys in the Declared Plants and Animals Control Fund referred to in the </w:t>
      </w:r>
      <w:r>
        <w:rPr>
          <w:i/>
          <w:iCs/>
        </w:rPr>
        <w:t>Agriculture and Related Resources Protection Act 1976</w:t>
      </w:r>
      <w:r>
        <w:t xml:space="preserve"> section 65 are sold, the proceeds from that sale must be credited to the Declared Pest Account established under the BAM Act.</w:t>
      </w:r>
    </w:p>
    <w:p>
      <w:pPr>
        <w:pStyle w:val="Subsection"/>
      </w:pPr>
      <w:r>
        <w:tab/>
        <w:t>(2)</w:t>
      </w:r>
      <w:r>
        <w:tab/>
        <w:t xml:space="preserve">If any assets vested in the Authority under section 42 that were purchased from moneys in the Skeleton Weed Eradication Fund established by the </w:t>
      </w:r>
      <w:r>
        <w:rPr>
          <w:i/>
          <w:iCs/>
        </w:rPr>
        <w:t>Plant Pests and Diseases (Eradication Funds) Act 1974</w:t>
      </w:r>
      <w:r>
        <w:t xml:space="preserve"> section 5 are sold, the proceeds from that sale must be credited to the prescribed account referred to in section 2(5)(a).</w:t>
      </w:r>
    </w:p>
    <w:p>
      <w:pPr>
        <w:pStyle w:val="Subsection"/>
      </w:pPr>
      <w:r>
        <w:tab/>
        <w:t>(3)</w:t>
      </w:r>
      <w:r>
        <w:tab/>
        <w:t>The Authority may certify in writing that a specified asset was, or was not, purchased from moneys in a former account, and such a certificate is conclusive evidence of that fact, unless the contrary is shown.</w:t>
      </w:r>
    </w:p>
    <w:p>
      <w:pPr>
        <w:pStyle w:val="Heading5"/>
      </w:pPr>
      <w:bookmarkStart w:id="625" w:name="_Toc180227147"/>
      <w:bookmarkStart w:id="626" w:name="_Toc280344312"/>
      <w:bookmarkStart w:id="627" w:name="_Toc309718160"/>
      <w:bookmarkStart w:id="628" w:name="_Toc281488792"/>
      <w:r>
        <w:rPr>
          <w:rStyle w:val="CharSectno"/>
        </w:rPr>
        <w:t>44</w:t>
      </w:r>
      <w:r>
        <w:t>.</w:t>
      </w:r>
      <w:r>
        <w:tab/>
        <w:t>Exemption from State taxation</w:t>
      </w:r>
      <w:bookmarkEnd w:id="625"/>
      <w:bookmarkEnd w:id="626"/>
      <w:bookmarkEnd w:id="627"/>
      <w:bookmarkEnd w:id="628"/>
    </w:p>
    <w:p>
      <w:pPr>
        <w:pStyle w:val="Subsection"/>
      </w:pPr>
      <w:r>
        <w:tab/>
        <w:t>(1)</w:t>
      </w:r>
      <w:r>
        <w:tab/>
        <w:t xml:space="preserve">In this section — </w:t>
      </w:r>
    </w:p>
    <w:p>
      <w:pPr>
        <w:pStyle w:val="Defstart"/>
      </w:pPr>
      <w:r>
        <w:rPr>
          <w:b/>
        </w:rPr>
        <w:tab/>
        <w:t>“</w:t>
      </w:r>
      <w:r>
        <w:rPr>
          <w:rStyle w:val="CharDefText"/>
        </w:rPr>
        <w:t>State tax</w:t>
      </w:r>
      <w:r>
        <w:rPr>
          <w:b/>
        </w:rPr>
        <w:t>”</w:t>
      </w:r>
      <w:r>
        <w:t xml:space="preserve"> includes stamp duty chargeable under the </w:t>
      </w:r>
      <w:r>
        <w:rPr>
          <w:i/>
          <w:iCs/>
        </w:rPr>
        <w:t>Stamp Act 1921</w:t>
      </w:r>
      <w:r>
        <w:t xml:space="preserve"> and any other tax, duty, fee, levy or charge under a law of the State.</w:t>
      </w:r>
    </w:p>
    <w:p>
      <w:pPr>
        <w:pStyle w:val="Subsection"/>
      </w:pPr>
      <w:r>
        <w:tab/>
        <w:t>(2)</w:t>
      </w:r>
      <w:r>
        <w:tab/>
        <w:t>State tax is not payable in relation to anything that occurs by reason of this Subdivision.</w:t>
      </w:r>
    </w:p>
    <w:p>
      <w:pPr>
        <w:pStyle w:val="Heading5"/>
      </w:pPr>
      <w:bookmarkStart w:id="629" w:name="_Toc180227148"/>
      <w:bookmarkStart w:id="630" w:name="_Toc280344313"/>
      <w:bookmarkStart w:id="631" w:name="_Toc309718161"/>
      <w:bookmarkStart w:id="632" w:name="_Toc281488793"/>
      <w:r>
        <w:rPr>
          <w:rStyle w:val="CharSectno"/>
        </w:rPr>
        <w:t>45</w:t>
      </w:r>
      <w:r>
        <w:t>.</w:t>
      </w:r>
      <w:r>
        <w:tab/>
        <w:t>Agreements and instruments generally</w:t>
      </w:r>
      <w:bookmarkEnd w:id="629"/>
      <w:bookmarkEnd w:id="630"/>
      <w:bookmarkEnd w:id="631"/>
      <w:bookmarkEnd w:id="632"/>
    </w:p>
    <w:p>
      <w:pPr>
        <w:pStyle w:val="Subsection"/>
      </w:pPr>
      <w:r>
        <w:tab/>
      </w:r>
      <w:r>
        <w:tab/>
        <w:t xml:space="preserve">Any agreement or instrument subsisting immediately before the commencement day — </w:t>
      </w:r>
    </w:p>
    <w:p>
      <w:pPr>
        <w:pStyle w:val="Indenta"/>
      </w:pPr>
      <w:r>
        <w:tab/>
        <w:t>(a)</w:t>
      </w:r>
      <w:r>
        <w:tab/>
        <w:t>to which the APB was a party; or</w:t>
      </w:r>
    </w:p>
    <w:p>
      <w:pPr>
        <w:pStyle w:val="Indenta"/>
      </w:pPr>
      <w:r>
        <w:tab/>
        <w:t>(b)</w:t>
      </w:r>
      <w:r>
        <w:tab/>
        <w:t>which contains a reference to the APB,</w:t>
      </w:r>
    </w:p>
    <w:p>
      <w:pPr>
        <w:pStyle w:val="Subsection"/>
      </w:pPr>
      <w:r>
        <w:tab/>
      </w:r>
      <w:r>
        <w:tab/>
        <w:t xml:space="preserve">has effect on and after the commencement day as if — </w:t>
      </w:r>
    </w:p>
    <w:p>
      <w:pPr>
        <w:pStyle w:val="Indenta"/>
      </w:pPr>
      <w:r>
        <w:tab/>
        <w:t>(c)</w:t>
      </w:r>
      <w:r>
        <w:tab/>
        <w:t>the Authority were substituted for the APB as a party to the agreement or instrument; and</w:t>
      </w:r>
    </w:p>
    <w:p>
      <w:pPr>
        <w:pStyle w:val="Indenta"/>
      </w:pPr>
      <w:r>
        <w:tab/>
        <w:t>(d)</w:t>
      </w:r>
      <w:r>
        <w:tab/>
        <w:t>any reference in the agreement or instrument to the APB were (unless the context otherwise requires) amended to be or include a reference to the Authority.</w:t>
      </w:r>
    </w:p>
    <w:p>
      <w:pPr>
        <w:pStyle w:val="Heading5"/>
      </w:pPr>
      <w:bookmarkStart w:id="633" w:name="_Toc180227149"/>
      <w:bookmarkStart w:id="634" w:name="_Toc280344314"/>
      <w:bookmarkStart w:id="635" w:name="_Toc309718162"/>
      <w:bookmarkStart w:id="636" w:name="_Toc281488794"/>
      <w:r>
        <w:rPr>
          <w:rStyle w:val="CharSectno"/>
        </w:rPr>
        <w:t>46</w:t>
      </w:r>
      <w:r>
        <w:t>.</w:t>
      </w:r>
      <w:r>
        <w:tab/>
        <w:t>Immunity continues</w:t>
      </w:r>
      <w:bookmarkEnd w:id="633"/>
      <w:bookmarkEnd w:id="634"/>
      <w:bookmarkEnd w:id="635"/>
      <w:bookmarkEnd w:id="636"/>
    </w:p>
    <w:p>
      <w:pPr>
        <w:pStyle w:val="Subsection"/>
      </w:pPr>
      <w:r>
        <w:tab/>
      </w:r>
      <w:r>
        <w:tab/>
        <w:t xml:space="preserve">Despite the repeal of the </w:t>
      </w:r>
      <w:r>
        <w:rPr>
          <w:i/>
          <w:iCs/>
        </w:rPr>
        <w:t>Agriculture Protection Board Act 1950</w:t>
      </w:r>
      <w:r>
        <w:t>, where the APB had the benefit of any immunity in respect of an act, matter or thing done or omitted before the commencement day, that immunity continues in that respect for the benefit of the State.</w:t>
      </w:r>
    </w:p>
    <w:p>
      <w:pPr>
        <w:pStyle w:val="Heading5"/>
      </w:pPr>
      <w:bookmarkStart w:id="637" w:name="_Toc180227150"/>
      <w:bookmarkStart w:id="638" w:name="_Toc280344315"/>
      <w:bookmarkStart w:id="639" w:name="_Toc309718163"/>
      <w:bookmarkStart w:id="640" w:name="_Toc281488795"/>
      <w:r>
        <w:rPr>
          <w:rStyle w:val="CharSectno"/>
        </w:rPr>
        <w:t>47</w:t>
      </w:r>
      <w:r>
        <w:t>.</w:t>
      </w:r>
      <w:r>
        <w:tab/>
        <w:t>Registration of documents</w:t>
      </w:r>
      <w:bookmarkEnd w:id="637"/>
      <w:bookmarkEnd w:id="638"/>
      <w:bookmarkEnd w:id="639"/>
      <w:bookmarkEnd w:id="640"/>
    </w:p>
    <w:p>
      <w:pPr>
        <w:pStyle w:val="Subsection"/>
      </w:pPr>
      <w:r>
        <w:tab/>
      </w:r>
      <w:r>
        <w:tab/>
        <w:t>The Registrar of Titles is to take notice of the provisions of this Division and is empowered to record and register in the appropriate manner the necessary documents, and otherwise to give effect to this Division.</w:t>
      </w:r>
    </w:p>
    <w:p>
      <w:pPr>
        <w:pStyle w:val="Heading5"/>
      </w:pPr>
      <w:bookmarkStart w:id="641" w:name="_Toc180227151"/>
      <w:bookmarkStart w:id="642" w:name="_Toc280344316"/>
      <w:bookmarkStart w:id="643" w:name="_Toc309718164"/>
      <w:bookmarkStart w:id="644" w:name="_Toc281488796"/>
      <w:r>
        <w:rPr>
          <w:rStyle w:val="CharSectno"/>
        </w:rPr>
        <w:t>48</w:t>
      </w:r>
      <w:r>
        <w:t>.</w:t>
      </w:r>
      <w:r>
        <w:tab/>
        <w:t>Saving</w:t>
      </w:r>
      <w:bookmarkEnd w:id="641"/>
      <w:bookmarkEnd w:id="642"/>
      <w:bookmarkEnd w:id="643"/>
      <w:bookmarkEnd w:id="644"/>
    </w:p>
    <w:p>
      <w:pPr>
        <w:pStyle w:val="Subsection"/>
        <w:keepNext/>
      </w:pPr>
      <w:r>
        <w:tab/>
      </w:r>
      <w:r>
        <w:tab/>
        <w:t xml:space="preserve">The operation of any provision of this Division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Ednotesection"/>
      </w:pPr>
      <w:r>
        <w:t>[</w:t>
      </w:r>
      <w:r>
        <w:rPr>
          <w:b/>
          <w:bCs/>
        </w:rPr>
        <w:t>49.</w:t>
      </w:r>
      <w:r>
        <w:rPr>
          <w:b/>
          <w:bCs/>
        </w:rPr>
        <w:tab/>
      </w:r>
      <w:r>
        <w:t>Has not come into operation </w:t>
      </w:r>
      <w:r>
        <w:rPr>
          <w:i w:val="0"/>
          <w:iCs/>
          <w:vertAlign w:val="superscript"/>
        </w:rPr>
        <w:t>2</w:t>
      </w:r>
      <w:r>
        <w:t>.]</w:t>
      </w:r>
    </w:p>
    <w:p>
      <w:pPr>
        <w:pStyle w:val="Heading3"/>
      </w:pPr>
      <w:bookmarkStart w:id="645" w:name="_Toc280600259"/>
      <w:bookmarkStart w:id="646" w:name="_Toc281488797"/>
      <w:bookmarkStart w:id="647" w:name="_Toc309718032"/>
      <w:bookmarkStart w:id="648" w:name="_Toc309718165"/>
      <w:r>
        <w:rPr>
          <w:rStyle w:val="CharDivNo"/>
        </w:rPr>
        <w:t>Division 9</w:t>
      </w:r>
      <w:r>
        <w:t> — </w:t>
      </w:r>
      <w:r>
        <w:rPr>
          <w:rStyle w:val="CharDivText"/>
          <w:i/>
          <w:iCs/>
        </w:rPr>
        <w:t>Artificial Breeding of Stock Act 1965</w:t>
      </w:r>
      <w:bookmarkEnd w:id="579"/>
      <w:bookmarkEnd w:id="580"/>
      <w:bookmarkEnd w:id="581"/>
      <w:bookmarkEnd w:id="582"/>
      <w:bookmarkEnd w:id="645"/>
      <w:bookmarkEnd w:id="646"/>
      <w:bookmarkEnd w:id="647"/>
      <w:bookmarkEnd w:id="648"/>
    </w:p>
    <w:p>
      <w:pPr>
        <w:pStyle w:val="Heading5"/>
      </w:pPr>
      <w:bookmarkStart w:id="649" w:name="_Toc180227155"/>
      <w:bookmarkStart w:id="650" w:name="_Toc269472127"/>
      <w:bookmarkStart w:id="651" w:name="_Toc309718166"/>
      <w:bookmarkStart w:id="652" w:name="_Toc281488798"/>
      <w:r>
        <w:rPr>
          <w:rStyle w:val="CharSectno"/>
        </w:rPr>
        <w:t>50</w:t>
      </w:r>
      <w:r>
        <w:t>.</w:t>
      </w:r>
      <w:r>
        <w:tab/>
        <w:t>Repeal</w:t>
      </w:r>
      <w:bookmarkEnd w:id="649"/>
      <w:bookmarkEnd w:id="650"/>
      <w:bookmarkEnd w:id="651"/>
      <w:bookmarkEnd w:id="652"/>
    </w:p>
    <w:p>
      <w:pPr>
        <w:pStyle w:val="Subsection"/>
      </w:pPr>
      <w:r>
        <w:tab/>
      </w:r>
      <w:r>
        <w:tab/>
        <w:t xml:space="preserve">The </w:t>
      </w:r>
      <w:r>
        <w:rPr>
          <w:i/>
          <w:iCs/>
        </w:rPr>
        <w:t>Artificial Breeding of Stock Act 1965</w:t>
      </w:r>
      <w:r>
        <w:t xml:space="preserve"> is repealed.</w:t>
      </w:r>
    </w:p>
    <w:p>
      <w:pPr>
        <w:pStyle w:val="Heading5"/>
      </w:pPr>
      <w:bookmarkStart w:id="653" w:name="_Toc180227156"/>
      <w:bookmarkStart w:id="654" w:name="_Toc269472128"/>
      <w:bookmarkStart w:id="655" w:name="_Toc309718167"/>
      <w:bookmarkStart w:id="656" w:name="_Toc281488799"/>
      <w:r>
        <w:rPr>
          <w:rStyle w:val="CharSectno"/>
        </w:rPr>
        <w:t>51</w:t>
      </w:r>
      <w:r>
        <w:t>.</w:t>
      </w:r>
      <w:r>
        <w:tab/>
      </w:r>
      <w:r>
        <w:rPr>
          <w:i/>
          <w:iCs/>
        </w:rPr>
        <w:t xml:space="preserve">Constitution Acts Amendment Act 1899 </w:t>
      </w:r>
      <w:r>
        <w:t>amended</w:t>
      </w:r>
      <w:bookmarkEnd w:id="653"/>
      <w:bookmarkEnd w:id="654"/>
      <w:bookmarkEnd w:id="655"/>
      <w:bookmarkEnd w:id="656"/>
    </w:p>
    <w:p>
      <w:pPr>
        <w:pStyle w:val="Subsection"/>
        <w:keepNext/>
      </w:pPr>
      <w:r>
        <w:tab/>
        <w:t>(1)</w:t>
      </w:r>
      <w:r>
        <w:tab/>
        <w:t xml:space="preserve">The amendment in this section is to the </w:t>
      </w:r>
      <w:r>
        <w:rPr>
          <w:i/>
          <w:iCs/>
        </w:rPr>
        <w:t>Constitution Acts Amendment Act 1899*</w:t>
      </w:r>
      <w:r>
        <w:t>.</w:t>
      </w:r>
    </w:p>
    <w:p>
      <w:pPr>
        <w:pStyle w:val="Subsection"/>
      </w:pPr>
      <w:r>
        <w:tab/>
        <w:t>(2)</w:t>
      </w:r>
      <w:r>
        <w:tab/>
        <w:t xml:space="preserve">Schedule V Part 3 is amended by deleting “The Artificial Breeding Board constituted under the </w:t>
      </w:r>
      <w:r>
        <w:rPr>
          <w:i/>
          <w:iCs/>
        </w:rPr>
        <w:t>Artificial Breeding Board Act 1965.</w:t>
      </w:r>
      <w:r>
        <w:t>”.</w:t>
      </w:r>
    </w:p>
    <w:p>
      <w:pPr>
        <w:pStyle w:val="Ednotesection"/>
      </w:pPr>
      <w:r>
        <w:t>[</w:t>
      </w:r>
      <w:r>
        <w:rPr>
          <w:b/>
          <w:bCs/>
        </w:rPr>
        <w:t>52.</w:t>
      </w:r>
      <w:r>
        <w:rPr>
          <w:b/>
          <w:bCs/>
        </w:rPr>
        <w:tab/>
      </w:r>
      <w:r>
        <w:t>Has not come into operation </w:t>
      </w:r>
      <w:r>
        <w:rPr>
          <w:i w:val="0"/>
          <w:iCs/>
          <w:vertAlign w:val="superscript"/>
        </w:rPr>
        <w:t>2</w:t>
      </w:r>
      <w:r>
        <w:t>.]</w:t>
      </w:r>
    </w:p>
    <w:p>
      <w:pPr>
        <w:pStyle w:val="Heading3"/>
      </w:pPr>
      <w:bookmarkStart w:id="657" w:name="_Toc269479962"/>
      <w:bookmarkStart w:id="658" w:name="_Toc269480472"/>
      <w:bookmarkStart w:id="659" w:name="_Toc279743642"/>
      <w:bookmarkStart w:id="660" w:name="_Toc280093797"/>
      <w:bookmarkStart w:id="661" w:name="_Toc280600262"/>
      <w:bookmarkStart w:id="662" w:name="_Toc281488800"/>
      <w:bookmarkStart w:id="663" w:name="_Toc309718035"/>
      <w:bookmarkStart w:id="664" w:name="_Toc309718168"/>
      <w:bookmarkStart w:id="665" w:name="_Toc180918850"/>
      <w:r>
        <w:rPr>
          <w:rStyle w:val="CharDivNo"/>
        </w:rPr>
        <w:t>Division 11</w:t>
      </w:r>
      <w:r>
        <w:t> — </w:t>
      </w:r>
      <w:r>
        <w:rPr>
          <w:rStyle w:val="CharDivText"/>
          <w:i/>
          <w:iCs/>
        </w:rPr>
        <w:t>Cattle Industry Compensation Act 1965</w:t>
      </w:r>
      <w:bookmarkEnd w:id="657"/>
      <w:bookmarkEnd w:id="658"/>
      <w:bookmarkEnd w:id="659"/>
      <w:bookmarkEnd w:id="660"/>
      <w:bookmarkEnd w:id="661"/>
      <w:bookmarkEnd w:id="662"/>
      <w:bookmarkEnd w:id="663"/>
      <w:bookmarkEnd w:id="664"/>
    </w:p>
    <w:p>
      <w:pPr>
        <w:pStyle w:val="Heading4"/>
      </w:pPr>
      <w:bookmarkStart w:id="666" w:name="_Toc269479963"/>
      <w:bookmarkStart w:id="667" w:name="_Toc269480473"/>
      <w:bookmarkStart w:id="668" w:name="_Toc279743643"/>
      <w:bookmarkStart w:id="669" w:name="_Toc280093798"/>
      <w:bookmarkStart w:id="670" w:name="_Toc280600263"/>
      <w:bookmarkStart w:id="671" w:name="_Toc281488801"/>
      <w:bookmarkStart w:id="672" w:name="_Toc309718036"/>
      <w:bookmarkStart w:id="673" w:name="_Toc309718169"/>
      <w:r>
        <w:t>Subdivision 1 — Repeal and consequential amendments</w:t>
      </w:r>
      <w:bookmarkEnd w:id="666"/>
      <w:bookmarkEnd w:id="667"/>
      <w:bookmarkEnd w:id="668"/>
      <w:bookmarkEnd w:id="669"/>
      <w:bookmarkEnd w:id="670"/>
      <w:bookmarkEnd w:id="671"/>
      <w:bookmarkEnd w:id="672"/>
      <w:bookmarkEnd w:id="673"/>
    </w:p>
    <w:p>
      <w:pPr>
        <w:pStyle w:val="Heading5"/>
      </w:pPr>
      <w:bookmarkStart w:id="674" w:name="_Toc180227161"/>
      <w:bookmarkStart w:id="675" w:name="_Toc269479964"/>
      <w:bookmarkStart w:id="676" w:name="_Toc309718170"/>
      <w:bookmarkStart w:id="677" w:name="_Toc281488802"/>
      <w:r>
        <w:rPr>
          <w:rStyle w:val="CharSectno"/>
        </w:rPr>
        <w:t>53</w:t>
      </w:r>
      <w:r>
        <w:t>.</w:t>
      </w:r>
      <w:r>
        <w:tab/>
        <w:t>Repeal</w:t>
      </w:r>
      <w:bookmarkEnd w:id="674"/>
      <w:bookmarkEnd w:id="675"/>
      <w:bookmarkEnd w:id="676"/>
      <w:bookmarkEnd w:id="677"/>
    </w:p>
    <w:p>
      <w:pPr>
        <w:pStyle w:val="Subsection"/>
      </w:pPr>
      <w:r>
        <w:tab/>
      </w:r>
      <w:r>
        <w:tab/>
        <w:t xml:space="preserve">The </w:t>
      </w:r>
      <w:r>
        <w:rPr>
          <w:i/>
          <w:iCs/>
        </w:rPr>
        <w:t>Cattle Industry Compensation Act 1965</w:t>
      </w:r>
      <w:r>
        <w:t xml:space="preserve"> is repealed.</w:t>
      </w:r>
    </w:p>
    <w:p>
      <w:pPr>
        <w:pStyle w:val="Heading5"/>
      </w:pPr>
      <w:bookmarkStart w:id="678" w:name="_Toc180227162"/>
      <w:bookmarkStart w:id="679" w:name="_Toc269479965"/>
      <w:bookmarkStart w:id="680" w:name="_Toc309718171"/>
      <w:bookmarkStart w:id="681" w:name="_Toc281488803"/>
      <w:r>
        <w:rPr>
          <w:rStyle w:val="CharSectno"/>
        </w:rPr>
        <w:t>54</w:t>
      </w:r>
      <w:r>
        <w:t>.</w:t>
      </w:r>
      <w:r>
        <w:tab/>
      </w:r>
      <w:r>
        <w:rPr>
          <w:i/>
          <w:iCs/>
        </w:rPr>
        <w:t>Sentencing Act 1995</w:t>
      </w:r>
      <w:r>
        <w:t xml:space="preserve"> amended</w:t>
      </w:r>
      <w:bookmarkEnd w:id="678"/>
      <w:bookmarkEnd w:id="679"/>
      <w:bookmarkEnd w:id="680"/>
      <w:bookmarkEnd w:id="681"/>
    </w:p>
    <w:p>
      <w:pPr>
        <w:pStyle w:val="Subsection"/>
      </w:pPr>
      <w:r>
        <w:tab/>
        <w:t>(1)</w:t>
      </w:r>
      <w:r>
        <w:tab/>
        <w:t xml:space="preserve">The amendment in this section is to the </w:t>
      </w:r>
      <w:r>
        <w:rPr>
          <w:i/>
          <w:iCs/>
        </w:rPr>
        <w:t>Sentencing Act 1995</w:t>
      </w:r>
      <w:r>
        <w:t>.</w:t>
      </w:r>
    </w:p>
    <w:p>
      <w:pPr>
        <w:pStyle w:val="Subsection"/>
      </w:pPr>
      <w:r>
        <w:tab/>
        <w:t>(2)</w:t>
      </w:r>
      <w:r>
        <w:tab/>
        <w:t xml:space="preserve">Schedule 1 is amended by deleting the item relating to the </w:t>
      </w:r>
      <w:r>
        <w:rPr>
          <w:i/>
          <w:iCs/>
        </w:rPr>
        <w:t>Cattle Industry Compensation Act 1965</w:t>
      </w:r>
      <w:r>
        <w:t>.</w:t>
      </w:r>
    </w:p>
    <w:p>
      <w:pPr>
        <w:pStyle w:val="Heading5"/>
        <w:spacing w:before="200"/>
      </w:pPr>
      <w:bookmarkStart w:id="682" w:name="_Toc180227163"/>
      <w:bookmarkStart w:id="683" w:name="_Toc269479966"/>
      <w:bookmarkStart w:id="684" w:name="_Toc309718172"/>
      <w:bookmarkStart w:id="685" w:name="_Toc281488804"/>
      <w:r>
        <w:rPr>
          <w:rStyle w:val="CharSectno"/>
        </w:rPr>
        <w:t>55</w:t>
      </w:r>
      <w:r>
        <w:t>.</w:t>
      </w:r>
      <w:r>
        <w:tab/>
      </w:r>
      <w:r>
        <w:rPr>
          <w:i/>
          <w:iCs/>
        </w:rPr>
        <w:t>Stamp Act 1921</w:t>
      </w:r>
      <w:r>
        <w:t xml:space="preserve"> amended</w:t>
      </w:r>
      <w:bookmarkEnd w:id="682"/>
      <w:bookmarkEnd w:id="683"/>
      <w:bookmarkEnd w:id="684"/>
      <w:bookmarkEnd w:id="685"/>
    </w:p>
    <w:p>
      <w:pPr>
        <w:pStyle w:val="Subsection"/>
        <w:keepNext/>
      </w:pPr>
      <w:r>
        <w:tab/>
        <w:t>(1)</w:t>
      </w:r>
      <w:r>
        <w:tab/>
        <w:t xml:space="preserve">The amendment in this section is to the </w:t>
      </w:r>
      <w:r>
        <w:rPr>
          <w:i/>
          <w:iCs/>
        </w:rPr>
        <w:t>Stamp Act 1921</w:t>
      </w:r>
      <w:r>
        <w:t>.</w:t>
      </w:r>
    </w:p>
    <w:p>
      <w:pPr>
        <w:pStyle w:val="Subsection"/>
      </w:pPr>
      <w:r>
        <w:tab/>
        <w:t>(2)</w:t>
      </w:r>
      <w:r>
        <w:tab/>
        <w:t>The Second Schedule item 3 is deleted.</w:t>
      </w:r>
    </w:p>
    <w:p>
      <w:pPr>
        <w:pStyle w:val="Heading4"/>
      </w:pPr>
      <w:bookmarkStart w:id="686" w:name="_Toc269479967"/>
      <w:bookmarkStart w:id="687" w:name="_Toc269480477"/>
      <w:bookmarkStart w:id="688" w:name="_Toc279743647"/>
      <w:bookmarkStart w:id="689" w:name="_Toc280093802"/>
      <w:bookmarkStart w:id="690" w:name="_Toc280600267"/>
      <w:bookmarkStart w:id="691" w:name="_Toc281488805"/>
      <w:bookmarkStart w:id="692" w:name="_Toc309718040"/>
      <w:bookmarkStart w:id="693" w:name="_Toc309718173"/>
      <w:r>
        <w:t>Subdivision 2 — Transitional provisions</w:t>
      </w:r>
      <w:bookmarkEnd w:id="686"/>
      <w:bookmarkEnd w:id="687"/>
      <w:bookmarkEnd w:id="688"/>
      <w:bookmarkEnd w:id="689"/>
      <w:bookmarkEnd w:id="690"/>
      <w:bookmarkEnd w:id="691"/>
      <w:bookmarkEnd w:id="692"/>
      <w:bookmarkEnd w:id="693"/>
    </w:p>
    <w:p>
      <w:pPr>
        <w:pStyle w:val="Heading5"/>
        <w:spacing w:before="200"/>
        <w:rPr>
          <w:i/>
          <w:iCs/>
        </w:rPr>
      </w:pPr>
      <w:bookmarkStart w:id="694" w:name="_Toc180227165"/>
      <w:bookmarkStart w:id="695" w:name="_Toc269479968"/>
      <w:bookmarkStart w:id="696" w:name="_Toc309718174"/>
      <w:bookmarkStart w:id="697" w:name="_Toc281488806"/>
      <w:r>
        <w:rPr>
          <w:rStyle w:val="CharSectno"/>
        </w:rPr>
        <w:t>56</w:t>
      </w:r>
      <w:r>
        <w:t>.</w:t>
      </w:r>
      <w:r>
        <w:tab/>
        <w:t>Meaning of terms used in this Subdivision</w:t>
      </w:r>
      <w:bookmarkEnd w:id="694"/>
      <w:bookmarkEnd w:id="695"/>
      <w:bookmarkEnd w:id="696"/>
      <w:bookmarkEnd w:id="697"/>
    </w:p>
    <w:p>
      <w:pPr>
        <w:pStyle w:val="Subsection"/>
      </w:pPr>
      <w:r>
        <w:tab/>
      </w:r>
      <w:r>
        <w:tab/>
        <w:t xml:space="preserve">In this Subdivision — </w:t>
      </w:r>
    </w:p>
    <w:p>
      <w:pPr>
        <w:pStyle w:val="Defstart"/>
        <w:spacing w:before="60"/>
      </w:pPr>
      <w:r>
        <w:rPr>
          <w:b/>
        </w:rPr>
        <w:tab/>
      </w:r>
      <w:r>
        <w:rPr>
          <w:rStyle w:val="CharDefText"/>
        </w:rPr>
        <w:t>commencement day</w:t>
      </w:r>
      <w:r>
        <w:t xml:space="preserve"> means the day on which section 53 comes into operation;</w:t>
      </w:r>
    </w:p>
    <w:p>
      <w:pPr>
        <w:pStyle w:val="Defstart"/>
        <w:spacing w:before="60"/>
      </w:pPr>
      <w:r>
        <w:rPr>
          <w:b/>
        </w:rPr>
        <w:tab/>
      </w:r>
      <w:r>
        <w:rPr>
          <w:rStyle w:val="CharDefText"/>
        </w:rPr>
        <w:t>former account</w:t>
      </w:r>
      <w:r>
        <w:t xml:space="preserve"> means the Cattle Industry Compensation Fund established under the repealed Act section 21;</w:t>
      </w:r>
    </w:p>
    <w:p>
      <w:pPr>
        <w:pStyle w:val="Defstart"/>
        <w:spacing w:before="60"/>
      </w:pPr>
      <w:r>
        <w:rPr>
          <w:b/>
        </w:rPr>
        <w:tab/>
      </w:r>
      <w:r>
        <w:rPr>
          <w:rStyle w:val="CharDefText"/>
        </w:rPr>
        <w:t>repealed Act</w:t>
      </w:r>
      <w:r>
        <w:t xml:space="preserve"> means the </w:t>
      </w:r>
      <w:r>
        <w:rPr>
          <w:i/>
          <w:iCs/>
        </w:rPr>
        <w:t>Cattle Industry Compensation Act 1965</w:t>
      </w:r>
      <w:r>
        <w:t>.</w:t>
      </w:r>
    </w:p>
    <w:p>
      <w:pPr>
        <w:pStyle w:val="Heading5"/>
        <w:spacing w:before="200"/>
      </w:pPr>
      <w:bookmarkStart w:id="698" w:name="_Toc180227166"/>
      <w:bookmarkStart w:id="699" w:name="_Toc269479969"/>
      <w:bookmarkStart w:id="700" w:name="_Toc309718175"/>
      <w:bookmarkStart w:id="701" w:name="_Toc281488807"/>
      <w:r>
        <w:rPr>
          <w:rStyle w:val="CharSectno"/>
        </w:rPr>
        <w:t>57</w:t>
      </w:r>
      <w:r>
        <w:t>.</w:t>
      </w:r>
      <w:r>
        <w:tab/>
        <w:t>Compensation claims made before repeal</w:t>
      </w:r>
      <w:bookmarkEnd w:id="698"/>
      <w:bookmarkEnd w:id="699"/>
      <w:bookmarkEnd w:id="700"/>
      <w:bookmarkEnd w:id="701"/>
    </w:p>
    <w:p>
      <w:pPr>
        <w:pStyle w:val="Subsection"/>
      </w:pPr>
      <w:r>
        <w:tab/>
      </w:r>
      <w:r>
        <w:tab/>
        <w:t>Despite section 53, an application for compensation under the repealed Act that arose but that was not fully dealt with before the commencement day is to be dealt with under the repealed Act as if the Act had not been repealed.</w:t>
      </w:r>
    </w:p>
    <w:p>
      <w:pPr>
        <w:pStyle w:val="Heading5"/>
        <w:spacing w:before="200"/>
      </w:pPr>
      <w:bookmarkStart w:id="702" w:name="_Toc180227167"/>
      <w:bookmarkStart w:id="703" w:name="_Toc269479970"/>
      <w:bookmarkStart w:id="704" w:name="_Toc309718176"/>
      <w:bookmarkStart w:id="705" w:name="_Toc281488808"/>
      <w:r>
        <w:rPr>
          <w:rStyle w:val="CharSectno"/>
        </w:rPr>
        <w:t>58</w:t>
      </w:r>
      <w:r>
        <w:t>.</w:t>
      </w:r>
      <w:r>
        <w:tab/>
        <w:t>Funds in, or payable to, former account</w:t>
      </w:r>
      <w:bookmarkEnd w:id="702"/>
      <w:bookmarkEnd w:id="703"/>
      <w:bookmarkEnd w:id="704"/>
      <w:bookmarkEnd w:id="705"/>
    </w:p>
    <w:p>
      <w:pPr>
        <w:pStyle w:val="Subsection"/>
      </w:pPr>
      <w:r>
        <w:tab/>
        <w:t>(1)</w:t>
      </w:r>
      <w:r>
        <w:tab/>
        <w:t xml:space="preserve">On the commencement day any moneys standing to the credit of the former account are to be credited to an account established for the cattle industry under the BAM Act section 141 (the </w:t>
      </w:r>
      <w:r>
        <w:rPr>
          <w:rStyle w:val="CharDefText"/>
        </w:rPr>
        <w:t>cattle industry account</w:t>
      </w:r>
      <w:r>
        <w:t>) and the former account is then to be closed.</w:t>
      </w:r>
    </w:p>
    <w:p>
      <w:pPr>
        <w:pStyle w:val="Subsection"/>
      </w:pPr>
      <w:r>
        <w:tab/>
        <w:t>(2A)</w:t>
      </w:r>
      <w:r>
        <w:tab/>
        <w:t xml:space="preserve">Moneys credited to the cattle industry account as referred to in subsection (1) are to be applied for the following purposes — </w:t>
      </w:r>
    </w:p>
    <w:p>
      <w:pPr>
        <w:pStyle w:val="Indenta"/>
      </w:pPr>
      <w:r>
        <w:tab/>
        <w:t>(a)</w:t>
      </w:r>
      <w:r>
        <w:tab/>
        <w:t>in the payment of compensation payable on an application referred to in section 57 made under the repealed Act;</w:t>
      </w:r>
    </w:p>
    <w:p>
      <w:pPr>
        <w:pStyle w:val="Indenta"/>
      </w:pPr>
      <w:r>
        <w:tab/>
        <w:t>(b)</w:t>
      </w:r>
      <w:r>
        <w:tab/>
        <w:t>in the payment of any liabilities of the former account which arose before the commencement day;</w:t>
      </w:r>
    </w:p>
    <w:p>
      <w:pPr>
        <w:pStyle w:val="Indenta"/>
      </w:pPr>
      <w:r>
        <w:tab/>
        <w:t>(c)</w:t>
      </w:r>
      <w:r>
        <w:tab/>
        <w:t>in the payment of the costs of the provision of, or the promotion and encouragement of, scientific research for the improvement of cattle health and production;</w:t>
      </w:r>
    </w:p>
    <w:p>
      <w:pPr>
        <w:pStyle w:val="Indenta"/>
      </w:pPr>
      <w:r>
        <w:tab/>
        <w:t>(d)</w:t>
      </w:r>
      <w:r>
        <w:tab/>
        <w:t>for the purposes set out in the regulations under the BAM Act section 141 establishing the account;</w:t>
      </w:r>
    </w:p>
    <w:p>
      <w:pPr>
        <w:pStyle w:val="Indenta"/>
      </w:pPr>
      <w:r>
        <w:tab/>
        <w:t>(e)</w:t>
      </w:r>
      <w:r>
        <w:tab/>
        <w:t>for any other purpose that, in the opinion of the management committee established for the account, will promote and encourage the cattle industry.</w:t>
      </w:r>
    </w:p>
    <w:p>
      <w:pPr>
        <w:pStyle w:val="Subsection"/>
      </w:pPr>
      <w:r>
        <w:tab/>
        <w:t>(2)</w:t>
      </w:r>
      <w:r>
        <w:tab/>
        <w:t>The account established for the cattle industry under the BAM Act section 141 is to be credited with any money that became payable to the former account before the commencement day and that is paid after that day.</w:t>
      </w:r>
    </w:p>
    <w:p>
      <w:pPr>
        <w:pStyle w:val="Footnotesection"/>
      </w:pPr>
      <w:r>
        <w:tab/>
        <w:t xml:space="preserve">[Section 58 amended by No. 46 of 2010 s. 64.] </w:t>
      </w:r>
    </w:p>
    <w:p>
      <w:pPr>
        <w:pStyle w:val="Heading5"/>
      </w:pPr>
      <w:bookmarkStart w:id="706" w:name="_Toc180227168"/>
      <w:bookmarkStart w:id="707" w:name="_Toc269479971"/>
      <w:bookmarkStart w:id="708" w:name="_Toc309718177"/>
      <w:bookmarkStart w:id="709" w:name="_Toc281488809"/>
      <w:r>
        <w:rPr>
          <w:rStyle w:val="CharSectno"/>
        </w:rPr>
        <w:t>59</w:t>
      </w:r>
      <w:r>
        <w:t>.</w:t>
      </w:r>
      <w:r>
        <w:tab/>
        <w:t>Reference to former account</w:t>
      </w:r>
      <w:bookmarkEnd w:id="706"/>
      <w:bookmarkEnd w:id="707"/>
      <w:bookmarkEnd w:id="708"/>
      <w:bookmarkEnd w:id="709"/>
    </w:p>
    <w:p>
      <w:pPr>
        <w:pStyle w:val="Subsection"/>
      </w:pPr>
      <w:r>
        <w:tab/>
      </w:r>
      <w:r>
        <w:tab/>
        <w:t>If in an agreement, instrument or other document there is a reference to the former account, that reference is, unless the context otherwise requires, to be read and have effect on and after the commencement day as if it were a reference to the account established under the BAM Act section 141 for the cattle industry.</w:t>
      </w:r>
    </w:p>
    <w:p>
      <w:pPr>
        <w:pStyle w:val="Ednotesection"/>
      </w:pPr>
      <w:r>
        <w:t>[</w:t>
      </w:r>
      <w:r>
        <w:rPr>
          <w:b/>
          <w:bCs/>
        </w:rPr>
        <w:t>60</w:t>
      </w:r>
      <w:r>
        <w:rPr>
          <w:b/>
          <w:bCs/>
        </w:rPr>
        <w:noBreakHyphen/>
        <w:t>67.</w:t>
      </w:r>
      <w:r>
        <w:rPr>
          <w:b/>
          <w:bCs/>
        </w:rPr>
        <w:tab/>
      </w:r>
      <w:r>
        <w:t>Have not come into operation </w:t>
      </w:r>
      <w:r>
        <w:rPr>
          <w:i w:val="0"/>
          <w:iCs/>
          <w:vertAlign w:val="superscript"/>
        </w:rPr>
        <w:t>2</w:t>
      </w:r>
      <w:r>
        <w:t>.]</w:t>
      </w:r>
    </w:p>
    <w:p>
      <w:pPr>
        <w:pStyle w:val="Heading3"/>
      </w:pPr>
      <w:bookmarkStart w:id="710" w:name="_Toc269479985"/>
      <w:bookmarkStart w:id="711" w:name="_Toc269480482"/>
      <w:bookmarkStart w:id="712" w:name="_Toc279743652"/>
      <w:bookmarkStart w:id="713" w:name="_Toc280093807"/>
      <w:bookmarkStart w:id="714" w:name="_Toc280600272"/>
      <w:bookmarkStart w:id="715" w:name="_Toc281488810"/>
      <w:bookmarkStart w:id="716" w:name="_Toc309718045"/>
      <w:bookmarkStart w:id="717" w:name="_Toc309718178"/>
      <w:r>
        <w:rPr>
          <w:rStyle w:val="CharDivNo"/>
        </w:rPr>
        <w:t>Division 14</w:t>
      </w:r>
      <w:r>
        <w:t> — </w:t>
      </w:r>
      <w:r>
        <w:rPr>
          <w:rStyle w:val="CharDivText"/>
          <w:i/>
          <w:iCs/>
        </w:rPr>
        <w:t>Plant Pests and Diseases (Eradication Funds) Act 1974</w:t>
      </w:r>
      <w:bookmarkEnd w:id="710"/>
      <w:bookmarkEnd w:id="711"/>
      <w:bookmarkEnd w:id="712"/>
      <w:bookmarkEnd w:id="713"/>
      <w:bookmarkEnd w:id="714"/>
      <w:bookmarkEnd w:id="715"/>
      <w:bookmarkEnd w:id="716"/>
      <w:bookmarkEnd w:id="717"/>
    </w:p>
    <w:p>
      <w:pPr>
        <w:pStyle w:val="Heading4"/>
      </w:pPr>
      <w:bookmarkStart w:id="718" w:name="_Toc269479986"/>
      <w:bookmarkStart w:id="719" w:name="_Toc269480483"/>
      <w:bookmarkStart w:id="720" w:name="_Toc279743653"/>
      <w:bookmarkStart w:id="721" w:name="_Toc280093808"/>
      <w:bookmarkStart w:id="722" w:name="_Toc280600273"/>
      <w:bookmarkStart w:id="723" w:name="_Toc281488811"/>
      <w:bookmarkStart w:id="724" w:name="_Toc309718046"/>
      <w:bookmarkStart w:id="725" w:name="_Toc309718179"/>
      <w:r>
        <w:t>Subdivision 1 — Repeal and consequential amendment</w:t>
      </w:r>
      <w:bookmarkEnd w:id="718"/>
      <w:bookmarkEnd w:id="719"/>
      <w:bookmarkEnd w:id="720"/>
      <w:bookmarkEnd w:id="721"/>
      <w:bookmarkEnd w:id="722"/>
      <w:bookmarkEnd w:id="723"/>
      <w:bookmarkEnd w:id="724"/>
      <w:bookmarkEnd w:id="725"/>
    </w:p>
    <w:p>
      <w:pPr>
        <w:pStyle w:val="Heading5"/>
      </w:pPr>
      <w:bookmarkStart w:id="726" w:name="_Toc180227184"/>
      <w:bookmarkStart w:id="727" w:name="_Toc269479987"/>
      <w:bookmarkStart w:id="728" w:name="_Toc309718180"/>
      <w:bookmarkStart w:id="729" w:name="_Toc281488812"/>
      <w:r>
        <w:rPr>
          <w:rStyle w:val="CharSectno"/>
        </w:rPr>
        <w:t>68</w:t>
      </w:r>
      <w:r>
        <w:t>.</w:t>
      </w:r>
      <w:r>
        <w:tab/>
        <w:t>Repeal</w:t>
      </w:r>
      <w:bookmarkEnd w:id="726"/>
      <w:bookmarkEnd w:id="727"/>
      <w:bookmarkEnd w:id="728"/>
      <w:bookmarkEnd w:id="729"/>
    </w:p>
    <w:p>
      <w:pPr>
        <w:pStyle w:val="Subsection"/>
      </w:pPr>
      <w:r>
        <w:tab/>
      </w:r>
      <w:r>
        <w:tab/>
        <w:t xml:space="preserve">The </w:t>
      </w:r>
      <w:r>
        <w:rPr>
          <w:i/>
          <w:iCs/>
        </w:rPr>
        <w:t>Plant Pests and Diseases (Eradication Funds) Act 1974</w:t>
      </w:r>
      <w:r>
        <w:t xml:space="preserve"> is repealed.</w:t>
      </w:r>
    </w:p>
    <w:p>
      <w:pPr>
        <w:pStyle w:val="Heading5"/>
      </w:pPr>
      <w:bookmarkStart w:id="730" w:name="_Toc180227185"/>
      <w:bookmarkStart w:id="731" w:name="_Toc269479988"/>
      <w:bookmarkStart w:id="732" w:name="_Toc309718181"/>
      <w:bookmarkStart w:id="733" w:name="_Toc281488813"/>
      <w:r>
        <w:rPr>
          <w:rStyle w:val="CharSectno"/>
        </w:rPr>
        <w:t>69</w:t>
      </w:r>
      <w:r>
        <w:t>.</w:t>
      </w:r>
      <w:r>
        <w:tab/>
      </w:r>
      <w:r>
        <w:rPr>
          <w:i/>
          <w:iCs/>
        </w:rPr>
        <w:t>Bulk Handling Act 1967</w:t>
      </w:r>
      <w:r>
        <w:t xml:space="preserve"> amended</w:t>
      </w:r>
      <w:bookmarkEnd w:id="730"/>
      <w:bookmarkEnd w:id="731"/>
      <w:bookmarkEnd w:id="732"/>
      <w:bookmarkEnd w:id="733"/>
    </w:p>
    <w:p>
      <w:pPr>
        <w:pStyle w:val="Subsection"/>
      </w:pPr>
      <w:r>
        <w:tab/>
        <w:t>(1)</w:t>
      </w:r>
      <w:r>
        <w:tab/>
        <w:t xml:space="preserve">The amendments in this section are to the </w:t>
      </w:r>
      <w:r>
        <w:rPr>
          <w:i/>
          <w:iCs/>
        </w:rPr>
        <w:t>Bulk Handling Act 1967</w:t>
      </w:r>
      <w:r>
        <w:t>.</w:t>
      </w:r>
    </w:p>
    <w:p>
      <w:pPr>
        <w:pStyle w:val="Subsection"/>
        <w:keepNext/>
      </w:pPr>
      <w:r>
        <w:tab/>
        <w:t>(2)</w:t>
      </w:r>
      <w:r>
        <w:tab/>
        <w:t xml:space="preserve">Section 34D is repealed and the following section is inserted instead — </w:t>
      </w:r>
    </w:p>
    <w:p>
      <w:pPr>
        <w:pStyle w:val="MiscOpen"/>
      </w:pPr>
      <w:r>
        <w:t xml:space="preserve">“    </w:t>
      </w:r>
    </w:p>
    <w:p>
      <w:pPr>
        <w:pStyle w:val="zHeading5"/>
      </w:pPr>
      <w:bookmarkStart w:id="734" w:name="_Toc180227186"/>
      <w:bookmarkStart w:id="735" w:name="_Toc269479989"/>
      <w:bookmarkStart w:id="736" w:name="_Toc309718182"/>
      <w:bookmarkStart w:id="737" w:name="_Toc281488814"/>
      <w:r>
        <w:t>34D.</w:t>
      </w:r>
      <w:r>
        <w:tab/>
        <w:t>Company authorised to pay certain statutory contributions</w:t>
      </w:r>
      <w:bookmarkEnd w:id="734"/>
      <w:bookmarkEnd w:id="735"/>
      <w:bookmarkEnd w:id="736"/>
      <w:bookmarkEnd w:id="737"/>
    </w:p>
    <w:p>
      <w:pPr>
        <w:pStyle w:val="zSubsection"/>
      </w:pPr>
      <w:r>
        <w:tab/>
        <w:t>(1)</w:t>
      </w:r>
      <w:r>
        <w:tab/>
        <w:t xml:space="preserve">The Company is authorised, without further authority than this section, to pay, in accordance with the provisions of — </w:t>
      </w:r>
    </w:p>
    <w:p>
      <w:pPr>
        <w:pStyle w:val="zIndenta"/>
      </w:pPr>
      <w:r>
        <w:tab/>
        <w:t>(a)</w:t>
      </w:r>
      <w:r>
        <w:tab/>
        <w:t>the Plant Pests and Diseases (Eradication Funds) Act 1974; or</w:t>
      </w:r>
    </w:p>
    <w:p>
      <w:pPr>
        <w:pStyle w:val="zIndenta"/>
      </w:pPr>
      <w:r>
        <w:tab/>
        <w:t>(b)</w:t>
      </w:r>
      <w:r>
        <w:tab/>
        <w:t xml:space="preserve">regulations made for the purposes of the </w:t>
      </w:r>
      <w:r>
        <w:rPr>
          <w:i/>
        </w:rPr>
        <w:t>Biosecurity and Agriculture Management Act 2007</w:t>
      </w:r>
      <w:r>
        <w:rPr>
          <w:iCs/>
        </w:rPr>
        <w:t xml:space="preserve"> section 141,</w:t>
      </w:r>
    </w:p>
    <w:p>
      <w:pPr>
        <w:pStyle w:val="zSubsection"/>
      </w:pPr>
      <w:r>
        <w:tab/>
      </w:r>
      <w:r>
        <w:tab/>
        <w:t>the amount of any contribution for which a person who has delivered any grain or seed to the Company appears to be liable under those provisions.</w:t>
      </w:r>
    </w:p>
    <w:p>
      <w:pPr>
        <w:pStyle w:val="zSubsection"/>
      </w:pPr>
      <w:r>
        <w:tab/>
        <w:t>(2)</w:t>
      </w:r>
      <w:r>
        <w:tab/>
        <w:t xml:space="preserve">The amount of a contribution so paid — </w:t>
      </w:r>
    </w:p>
    <w:p>
      <w:pPr>
        <w:pStyle w:val="zIndenta"/>
      </w:pPr>
      <w:r>
        <w:tab/>
        <w:t>(a)</w:t>
      </w:r>
      <w:r>
        <w:tab/>
        <w:t>is a debt due to the Company by the person in respect of whom it is paid; and</w:t>
      </w:r>
    </w:p>
    <w:p>
      <w:pPr>
        <w:pStyle w:val="zIndenta"/>
      </w:pPr>
      <w:r>
        <w:tab/>
        <w:t>(b)</w:t>
      </w:r>
      <w:r>
        <w:tab/>
        <w:t>is a first charge in priority to all claims on the moneys payable to that person in respect of grain and seed, other than a charge created under any other section.</w:t>
      </w:r>
    </w:p>
    <w:p>
      <w:pPr>
        <w:pStyle w:val="zSubsection"/>
      </w:pPr>
      <w:r>
        <w:tab/>
        <w:t>(3)</w:t>
      </w:r>
      <w:r>
        <w:tab/>
        <w:t>Payment of an amount under subsection (1) operates to discharge the person from liability for that amount.</w:t>
      </w:r>
    </w:p>
    <w:p>
      <w:pPr>
        <w:pStyle w:val="MiscClose"/>
      </w:pPr>
      <w:r>
        <w:t xml:space="preserve">    ”.</w:t>
      </w:r>
    </w:p>
    <w:p>
      <w:pPr>
        <w:pStyle w:val="Subsection"/>
        <w:keepNext/>
        <w:keepLines/>
        <w:spacing w:before="100"/>
      </w:pPr>
      <w:r>
        <w:tab/>
        <w:t>(3)</w:t>
      </w:r>
      <w:r>
        <w:tab/>
        <w:t xml:space="preserve">Section 51(1)(aa) is amended by deleting “the contribution paid by the Company in respect of a grower under the </w:t>
      </w:r>
      <w:r>
        <w:rPr>
          <w:i/>
          <w:iCs/>
        </w:rPr>
        <w:t>Plant Pests and Diseases (Eradication Funds) Act 1974</w:t>
      </w:r>
      <w:r>
        <w:t xml:space="preserve">” and inserting instead — </w:t>
      </w:r>
    </w:p>
    <w:p>
      <w:pPr>
        <w:pStyle w:val="MiscOpen"/>
        <w:spacing w:before="60"/>
        <w:ind w:left="879"/>
      </w:pPr>
      <w:r>
        <w:t xml:space="preserve">“    </w:t>
      </w:r>
    </w:p>
    <w:p>
      <w:pPr>
        <w:pStyle w:val="zSubsection"/>
      </w:pPr>
      <w:r>
        <w:tab/>
      </w:r>
      <w:r>
        <w:tab/>
        <w:t>a contribution paid by the Company in respect of a person in accordance with a written law referred to in section 34D(1)</w:t>
      </w:r>
    </w:p>
    <w:p>
      <w:pPr>
        <w:pStyle w:val="MiscClose"/>
        <w:keepLines w:val="0"/>
      </w:pPr>
      <w:r>
        <w:t xml:space="preserve">    ”.</w:t>
      </w:r>
    </w:p>
    <w:p>
      <w:pPr>
        <w:pStyle w:val="Heading4"/>
      </w:pPr>
      <w:bookmarkStart w:id="738" w:name="_Toc269479990"/>
      <w:bookmarkStart w:id="739" w:name="_Toc269480487"/>
      <w:bookmarkStart w:id="740" w:name="_Toc279743657"/>
      <w:bookmarkStart w:id="741" w:name="_Toc280093812"/>
      <w:bookmarkStart w:id="742" w:name="_Toc280600277"/>
      <w:bookmarkStart w:id="743" w:name="_Toc281488815"/>
      <w:bookmarkStart w:id="744" w:name="_Toc309718050"/>
      <w:bookmarkStart w:id="745" w:name="_Toc309718183"/>
      <w:r>
        <w:t>Subdivision 2 — Transitional provisions</w:t>
      </w:r>
      <w:bookmarkEnd w:id="738"/>
      <w:bookmarkEnd w:id="739"/>
      <w:bookmarkEnd w:id="740"/>
      <w:bookmarkEnd w:id="741"/>
      <w:bookmarkEnd w:id="742"/>
      <w:bookmarkEnd w:id="743"/>
      <w:bookmarkEnd w:id="744"/>
      <w:bookmarkEnd w:id="745"/>
    </w:p>
    <w:p>
      <w:pPr>
        <w:pStyle w:val="Heading5"/>
      </w:pPr>
      <w:bookmarkStart w:id="746" w:name="_Toc180227188"/>
      <w:bookmarkStart w:id="747" w:name="_Toc269479991"/>
      <w:bookmarkStart w:id="748" w:name="_Toc309718184"/>
      <w:bookmarkStart w:id="749" w:name="_Toc281488816"/>
      <w:r>
        <w:rPr>
          <w:rStyle w:val="CharSectno"/>
        </w:rPr>
        <w:t>70</w:t>
      </w:r>
      <w:r>
        <w:t>.</w:t>
      </w:r>
      <w:r>
        <w:tab/>
        <w:t>Meaning of terms used in this Subdivision</w:t>
      </w:r>
      <w:bookmarkEnd w:id="746"/>
      <w:bookmarkEnd w:id="747"/>
      <w:bookmarkEnd w:id="748"/>
      <w:bookmarkEnd w:id="749"/>
    </w:p>
    <w:p>
      <w:pPr>
        <w:pStyle w:val="Subsection"/>
      </w:pPr>
      <w:r>
        <w:tab/>
      </w:r>
      <w:r>
        <w:tab/>
        <w:t xml:space="preserve">In this Subdivision, unless the contrary intention appears — </w:t>
      </w:r>
    </w:p>
    <w:p>
      <w:pPr>
        <w:pStyle w:val="Defstart"/>
      </w:pPr>
      <w:r>
        <w:rPr>
          <w:b/>
        </w:rPr>
        <w:tab/>
      </w:r>
      <w:r>
        <w:rPr>
          <w:rStyle w:val="CharDefText"/>
        </w:rPr>
        <w:t>commencement day</w:t>
      </w:r>
      <w:r>
        <w:t xml:space="preserve"> means the day on which section 68 comes into operation;</w:t>
      </w:r>
    </w:p>
    <w:p>
      <w:pPr>
        <w:pStyle w:val="Defstart"/>
        <w:rPr>
          <w:b/>
        </w:rPr>
      </w:pPr>
      <w:r>
        <w:rPr>
          <w:b/>
        </w:rPr>
        <w:tab/>
      </w:r>
      <w:r>
        <w:rPr>
          <w:rStyle w:val="CharDefText"/>
        </w:rPr>
        <w:t>grain and seed crops account</w:t>
      </w:r>
      <w:r>
        <w:t xml:space="preserve"> means the prescribed account referred to in section 2(5)(a);</w:t>
      </w:r>
    </w:p>
    <w:p>
      <w:pPr>
        <w:pStyle w:val="Defstart"/>
      </w:pPr>
      <w:r>
        <w:rPr>
          <w:b/>
        </w:rPr>
        <w:tab/>
      </w:r>
      <w:r>
        <w:rPr>
          <w:rStyle w:val="CharDefText"/>
        </w:rPr>
        <w:t>repealed Act</w:t>
      </w:r>
      <w:r>
        <w:t xml:space="preserve"> means the </w:t>
      </w:r>
      <w:r>
        <w:rPr>
          <w:i/>
          <w:iCs/>
        </w:rPr>
        <w:t>Plant Pests and Diseases (Eradication Funds) Act 1974</w:t>
      </w:r>
      <w:r>
        <w:t>.</w:t>
      </w:r>
    </w:p>
    <w:p>
      <w:pPr>
        <w:pStyle w:val="Heading5"/>
      </w:pPr>
      <w:bookmarkStart w:id="750" w:name="_Toc180227189"/>
      <w:bookmarkStart w:id="751" w:name="_Toc269479992"/>
      <w:bookmarkStart w:id="752" w:name="_Toc309718185"/>
      <w:bookmarkStart w:id="753" w:name="_Toc281488817"/>
      <w:r>
        <w:rPr>
          <w:rStyle w:val="CharSectno"/>
        </w:rPr>
        <w:t>71</w:t>
      </w:r>
      <w:r>
        <w:t>.</w:t>
      </w:r>
      <w:r>
        <w:tab/>
        <w:t>Compensation claims made before repeal</w:t>
      </w:r>
      <w:bookmarkEnd w:id="750"/>
      <w:bookmarkEnd w:id="751"/>
      <w:bookmarkEnd w:id="752"/>
      <w:bookmarkEnd w:id="753"/>
    </w:p>
    <w:p>
      <w:pPr>
        <w:pStyle w:val="Subsection"/>
      </w:pPr>
      <w:r>
        <w:tab/>
        <w:t>(1)</w:t>
      </w:r>
      <w:r>
        <w:tab/>
        <w:t>Despite section 68, an application for compensation under the repealed Act that arose but was not fully dealt with before the commencement day is to be dealt with under the repealed Act as if that Act had not been repealed.</w:t>
      </w:r>
    </w:p>
    <w:p>
      <w:pPr>
        <w:pStyle w:val="Subsection"/>
      </w:pPr>
      <w:r>
        <w:tab/>
        <w:t>(2)</w:t>
      </w:r>
      <w:r>
        <w:tab/>
        <w:t xml:space="preserve">The amount of any compensation payable on a claim referred to in subsection (1) is to be paid from the grain and seed crops account. </w:t>
      </w:r>
    </w:p>
    <w:p>
      <w:pPr>
        <w:pStyle w:val="Heading5"/>
      </w:pPr>
      <w:bookmarkStart w:id="754" w:name="_Toc180227190"/>
      <w:bookmarkStart w:id="755" w:name="_Toc269479993"/>
      <w:bookmarkStart w:id="756" w:name="_Toc309718186"/>
      <w:bookmarkStart w:id="757" w:name="_Toc281488818"/>
      <w:r>
        <w:rPr>
          <w:rStyle w:val="CharSectno"/>
        </w:rPr>
        <w:t>72</w:t>
      </w:r>
      <w:r>
        <w:t>.</w:t>
      </w:r>
      <w:r>
        <w:tab/>
        <w:t>Transfer and payment of skeleton weed moneys to relevant account</w:t>
      </w:r>
      <w:bookmarkEnd w:id="754"/>
      <w:bookmarkEnd w:id="755"/>
      <w:bookmarkEnd w:id="756"/>
      <w:bookmarkEnd w:id="757"/>
    </w:p>
    <w:p>
      <w:pPr>
        <w:pStyle w:val="Subsection"/>
        <w:keepNext/>
      </w:pPr>
      <w:r>
        <w:tab/>
        <w:t>(1)</w:t>
      </w:r>
      <w:r>
        <w:tab/>
        <w:t xml:space="preserve">On and after the commencement day — </w:t>
      </w:r>
    </w:p>
    <w:p>
      <w:pPr>
        <w:pStyle w:val="Indenta"/>
      </w:pPr>
      <w:r>
        <w:tab/>
        <w:t>(a)</w:t>
      </w:r>
      <w:r>
        <w:tab/>
        <w:t xml:space="preserve">all moneys standing to the credit of the Skeleton Weed Eradication Fund established by the repealed Act section 5 (the </w:t>
      </w:r>
      <w:r>
        <w:rPr>
          <w:rStyle w:val="CharDefText"/>
        </w:rPr>
        <w:t>Fund</w:t>
      </w:r>
      <w:r>
        <w:rPr>
          <w:bCs/>
        </w:rPr>
        <w:t xml:space="preserve">) </w:t>
      </w:r>
      <w:r>
        <w:t>are to be credited to the grain and seed crops account, and the Skeleton Weed Eradication Fund is then to be closed; and</w:t>
      </w:r>
    </w:p>
    <w:p>
      <w:pPr>
        <w:pStyle w:val="Indenta"/>
      </w:pPr>
      <w:r>
        <w:tab/>
        <w:t>(b)</w:t>
      </w:r>
      <w:r>
        <w:tab/>
        <w:t xml:space="preserve">any contribution that — </w:t>
      </w:r>
    </w:p>
    <w:p>
      <w:pPr>
        <w:pStyle w:val="Indenti"/>
      </w:pPr>
      <w:r>
        <w:tab/>
        <w:t>(i)</w:t>
      </w:r>
      <w:r>
        <w:tab/>
        <w:t>immediately before the commencement day is in the hands of a receiver under the repealed Act for payment to the Fund; or</w:t>
      </w:r>
    </w:p>
    <w:p>
      <w:pPr>
        <w:pStyle w:val="Indenti"/>
      </w:pPr>
      <w:r>
        <w:tab/>
        <w:t>(ii)</w:t>
      </w:r>
      <w:r>
        <w:tab/>
        <w:t>after the commencement day is deducted as mentioned in subsection (2),</w:t>
      </w:r>
    </w:p>
    <w:p>
      <w:pPr>
        <w:pStyle w:val="Indenta"/>
      </w:pPr>
      <w:r>
        <w:tab/>
      </w:r>
      <w:r>
        <w:tab/>
        <w:t>is to be paid to the grain and seed crops account.</w:t>
      </w:r>
    </w:p>
    <w:p>
      <w:pPr>
        <w:pStyle w:val="Subsection"/>
      </w:pPr>
      <w:r>
        <w:tab/>
        <w:t>(2)</w:t>
      </w:r>
      <w:r>
        <w:tab/>
        <w:t>Sections 12 and 16 of the repealed Act are taken to continue to apply after the commencement day in respect of any contribution that was required to be, but that was not actually, deducted before that day.</w:t>
      </w:r>
    </w:p>
    <w:p>
      <w:pPr>
        <w:pStyle w:val="Heading5"/>
      </w:pPr>
      <w:bookmarkStart w:id="758" w:name="_Toc180227191"/>
      <w:bookmarkStart w:id="759" w:name="_Toc269479994"/>
      <w:bookmarkStart w:id="760" w:name="_Toc309718187"/>
      <w:bookmarkStart w:id="761" w:name="_Toc281488819"/>
      <w:r>
        <w:rPr>
          <w:rStyle w:val="CharSectno"/>
        </w:rPr>
        <w:t>73</w:t>
      </w:r>
      <w:r>
        <w:t>.</w:t>
      </w:r>
      <w:r>
        <w:tab/>
        <w:t>Application of other Funds under the repealed Act</w:t>
      </w:r>
      <w:bookmarkEnd w:id="758"/>
      <w:bookmarkEnd w:id="759"/>
      <w:bookmarkEnd w:id="760"/>
      <w:bookmarkEnd w:id="761"/>
    </w:p>
    <w:p>
      <w:pPr>
        <w:pStyle w:val="Subsection"/>
      </w:pPr>
      <w:r>
        <w:tab/>
        <w:t>(1)</w:t>
      </w:r>
      <w:r>
        <w:tab/>
        <w:t xml:space="preserve">This section applies to any moneys that after the commencement day are standing to the credit of — </w:t>
      </w:r>
    </w:p>
    <w:p>
      <w:pPr>
        <w:pStyle w:val="Indenta"/>
      </w:pPr>
      <w:r>
        <w:tab/>
        <w:t>(a)</w:t>
      </w:r>
      <w:r>
        <w:tab/>
        <w:t>the Resistant Grain Insects Eradication Fund established by the repealed Act section 8A; or</w:t>
      </w:r>
    </w:p>
    <w:p>
      <w:pPr>
        <w:pStyle w:val="Indenta"/>
      </w:pPr>
      <w:r>
        <w:tab/>
        <w:t>(b)</w:t>
      </w:r>
      <w:r>
        <w:tab/>
        <w:t>the Plant Diseases Eradication Fund established by the repealed Act section 8D.</w:t>
      </w:r>
    </w:p>
    <w:p>
      <w:pPr>
        <w:pStyle w:val="Subsection"/>
      </w:pPr>
      <w:r>
        <w:tab/>
        <w:t>(2)</w:t>
      </w:r>
      <w:r>
        <w:tab/>
        <w:t>On the commencement day any moneys referred to in subsection (1) are to be credited to the grain and seed crops account, and the funds referred to in subsection (1)(a) and (b) are then to be closed.</w:t>
      </w:r>
    </w:p>
    <w:p>
      <w:pPr>
        <w:pStyle w:val="Ednotesection"/>
      </w:pPr>
      <w:r>
        <w:t>[</w:t>
      </w:r>
      <w:r>
        <w:rPr>
          <w:b/>
          <w:bCs/>
        </w:rPr>
        <w:t>74</w:t>
      </w:r>
      <w:r>
        <w:rPr>
          <w:b/>
          <w:bCs/>
        </w:rPr>
        <w:noBreakHyphen/>
        <w:t>83.</w:t>
      </w:r>
      <w:r>
        <w:rPr>
          <w:b/>
          <w:bCs/>
        </w:rPr>
        <w:tab/>
      </w:r>
      <w:r>
        <w:t>Have not come into operation </w:t>
      </w:r>
      <w:r>
        <w:rPr>
          <w:i w:val="0"/>
          <w:iCs/>
          <w:vertAlign w:val="superscript"/>
        </w:rPr>
        <w:t>2</w:t>
      </w:r>
      <w:r>
        <w:t>.]</w:t>
      </w:r>
    </w:p>
    <w:p>
      <w:pPr>
        <w:pStyle w:val="Heading2"/>
      </w:pPr>
      <w:bookmarkStart w:id="762" w:name="_Toc269480492"/>
      <w:bookmarkStart w:id="763" w:name="_Toc279743662"/>
      <w:bookmarkStart w:id="764" w:name="_Toc280093817"/>
      <w:bookmarkStart w:id="765" w:name="_Toc280600282"/>
      <w:bookmarkStart w:id="766" w:name="_Toc281488820"/>
      <w:bookmarkStart w:id="767" w:name="_Toc309718055"/>
      <w:bookmarkStart w:id="768" w:name="_Toc309718188"/>
      <w:r>
        <w:rPr>
          <w:rStyle w:val="CharPartNo"/>
        </w:rPr>
        <w:t>Part 3</w:t>
      </w:r>
      <w:r>
        <w:rPr>
          <w:rStyle w:val="CharDivNo"/>
        </w:rPr>
        <w:t> </w:t>
      </w:r>
      <w:r>
        <w:t>—</w:t>
      </w:r>
      <w:r>
        <w:rPr>
          <w:rStyle w:val="CharDivText"/>
        </w:rPr>
        <w:t> </w:t>
      </w:r>
      <w:r>
        <w:rPr>
          <w:rStyle w:val="CharPartText"/>
        </w:rPr>
        <w:t xml:space="preserve">Amendments consequential to enactment of </w:t>
      </w:r>
      <w:r>
        <w:rPr>
          <w:rStyle w:val="CharPartText"/>
          <w:i/>
          <w:iCs/>
        </w:rPr>
        <w:t>Biosecurity and Agriculture Management Act 2007</w:t>
      </w:r>
      <w:bookmarkEnd w:id="665"/>
      <w:bookmarkEnd w:id="762"/>
      <w:bookmarkEnd w:id="763"/>
      <w:bookmarkEnd w:id="764"/>
      <w:bookmarkEnd w:id="765"/>
      <w:bookmarkEnd w:id="766"/>
      <w:bookmarkEnd w:id="767"/>
      <w:bookmarkEnd w:id="768"/>
    </w:p>
    <w:p>
      <w:pPr>
        <w:pStyle w:val="Ednotesection"/>
      </w:pPr>
      <w:r>
        <w:t>[</w:t>
      </w:r>
      <w:r>
        <w:rPr>
          <w:b/>
          <w:bCs/>
        </w:rPr>
        <w:t>84.</w:t>
      </w:r>
      <w:r>
        <w:tab/>
        <w:t>Has not come into operation</w:t>
      </w:r>
      <w:r>
        <w:rPr>
          <w:i w:val="0"/>
          <w:iCs/>
        </w:rPr>
        <w:t xml:space="preserve"> </w:t>
      </w:r>
      <w:r>
        <w:rPr>
          <w:i w:val="0"/>
          <w:iCs/>
          <w:vertAlign w:val="superscript"/>
        </w:rPr>
        <w:t>2</w:t>
      </w:r>
      <w:r>
        <w:t>.]</w:t>
      </w:r>
    </w:p>
    <w:p>
      <w:pPr>
        <w:pStyle w:val="Heading5"/>
        <w:spacing w:before="120"/>
      </w:pPr>
      <w:bookmarkStart w:id="769" w:name="_Toc180227210"/>
      <w:bookmarkStart w:id="770" w:name="_Toc309718189"/>
      <w:bookmarkStart w:id="771" w:name="_Toc281488821"/>
      <w:r>
        <w:rPr>
          <w:rStyle w:val="CharSectno"/>
        </w:rPr>
        <w:t>85</w:t>
      </w:r>
      <w:r>
        <w:t>.</w:t>
      </w:r>
      <w:r>
        <w:tab/>
      </w:r>
      <w:r>
        <w:rPr>
          <w:i/>
          <w:iCs/>
        </w:rPr>
        <w:t>Cattle Industry Compensation Act 1965</w:t>
      </w:r>
      <w:r>
        <w:t xml:space="preserve"> amended</w:t>
      </w:r>
      <w:bookmarkEnd w:id="769"/>
      <w:bookmarkEnd w:id="770"/>
      <w:bookmarkEnd w:id="771"/>
    </w:p>
    <w:p>
      <w:pPr>
        <w:pStyle w:val="Ednotesubsection"/>
        <w:rPr>
          <w:i w:val="0"/>
          <w:iCs/>
        </w:rPr>
      </w:pPr>
      <w:r>
        <w:tab/>
        <w:t>[(1)-(3)</w:t>
      </w:r>
      <w:r>
        <w:tab/>
        <w:t>have not come into operation</w:t>
      </w:r>
      <w:r>
        <w:rPr>
          <w:i w:val="0"/>
          <w:iCs/>
        </w:rPr>
        <w:t xml:space="preserve"> </w:t>
      </w:r>
      <w:r>
        <w:rPr>
          <w:i w:val="0"/>
          <w:iCs/>
          <w:vertAlign w:val="superscript"/>
        </w:rPr>
        <w:t>2</w:t>
      </w:r>
      <w:r>
        <w:t>]</w:t>
      </w:r>
    </w:p>
    <w:p>
      <w:pPr>
        <w:pStyle w:val="Subsection"/>
      </w:pPr>
      <w:r>
        <w:tab/>
        <w:t>(4)</w:t>
      </w:r>
      <w:r>
        <w:tab/>
        <w:t>Section 25 is repealed.</w:t>
      </w:r>
    </w:p>
    <w:p>
      <w:pPr>
        <w:pStyle w:val="Ednotesection"/>
      </w:pPr>
      <w:r>
        <w:t>[</w:t>
      </w:r>
      <w:r>
        <w:rPr>
          <w:b/>
          <w:bCs/>
        </w:rPr>
        <w:t>86-95.</w:t>
      </w:r>
      <w:r>
        <w:tab/>
        <w:t>Have not come into operation</w:t>
      </w:r>
      <w:r>
        <w:rPr>
          <w:i w:val="0"/>
          <w:iCs/>
        </w:rPr>
        <w:t xml:space="preserve"> </w:t>
      </w:r>
      <w:r>
        <w:rPr>
          <w:i w:val="0"/>
          <w:iCs/>
          <w:vertAlign w:val="superscript"/>
        </w:rPr>
        <w:t>2</w:t>
      </w:r>
      <w:r>
        <w:t>.]</w:t>
      </w:r>
    </w:p>
    <w:p>
      <w:pPr>
        <w:pStyle w:val="Ednotepart"/>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772" w:name="_Toc119746908"/>
      <w:bookmarkStart w:id="773" w:name="_Toc180291789"/>
      <w:bookmarkStart w:id="774" w:name="_Toc180294126"/>
      <w:bookmarkStart w:id="775" w:name="_Toc180294273"/>
      <w:bookmarkStart w:id="776" w:name="_Toc180294312"/>
      <w:bookmarkStart w:id="777" w:name="_Toc180294351"/>
      <w:bookmarkStart w:id="778" w:name="_Toc180294576"/>
      <w:bookmarkStart w:id="779" w:name="_Toc180294602"/>
      <w:bookmarkStart w:id="780" w:name="_Toc180295763"/>
      <w:bookmarkStart w:id="781" w:name="_Toc180918852"/>
      <w:bookmarkStart w:id="782" w:name="_Toc269480494"/>
      <w:bookmarkStart w:id="783" w:name="_Toc279743664"/>
      <w:bookmarkStart w:id="784" w:name="_Toc280093819"/>
      <w:bookmarkStart w:id="785" w:name="_Toc280600284"/>
      <w:bookmarkStart w:id="786" w:name="_Toc281488822"/>
      <w:bookmarkStart w:id="787" w:name="_Toc309718057"/>
      <w:bookmarkStart w:id="788" w:name="_Toc309718190"/>
      <w:r>
        <w:t>Notes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(Repeal and Consequential Provisions) Act 2007 </w:t>
      </w:r>
      <w:r>
        <w:rPr>
          <w:snapToGrid w:val="0"/>
        </w:rPr>
        <w:t>and includes the amendments made by the other written laws referred to in the following table </w:t>
      </w:r>
      <w:r>
        <w:rPr>
          <w:snapToGrid w:val="0"/>
          <w:vertAlign w:val="superscript"/>
        </w:rPr>
        <w:t>1a</w:t>
      </w:r>
      <w:bookmarkStart w:id="789" w:name="_Toc512403484"/>
      <w:bookmarkStart w:id="790" w:name="_Toc512403627"/>
      <w:bookmarkStart w:id="791" w:name="_Toc36369351"/>
      <w:bookmarkStart w:id="792" w:name="_Toc180294127"/>
      <w:bookmarkStart w:id="793" w:name="_Toc180294313"/>
      <w:r>
        <w:rPr>
          <w:snapToGrid w:val="0"/>
        </w:rPr>
        <w:t>.</w:t>
      </w:r>
    </w:p>
    <w:p>
      <w:pPr>
        <w:pStyle w:val="nHeading3"/>
        <w:rPr>
          <w:snapToGrid w:val="0"/>
        </w:rPr>
      </w:pPr>
      <w:bookmarkStart w:id="794" w:name="_Toc309718191"/>
      <w:bookmarkStart w:id="795" w:name="_Toc281488823"/>
      <w:r>
        <w:rPr>
          <w:snapToGrid w:val="0"/>
        </w:rPr>
        <w:t>Compilation table</w:t>
      </w:r>
      <w:bookmarkEnd w:id="789"/>
      <w:bookmarkEnd w:id="790"/>
      <w:bookmarkEnd w:id="791"/>
      <w:bookmarkEnd w:id="792"/>
      <w:bookmarkEnd w:id="793"/>
      <w:bookmarkEnd w:id="794"/>
      <w:bookmarkEnd w:id="79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sz w:val="19"/>
              </w:rPr>
            </w:pPr>
            <w:r>
              <w:rPr>
                <w:b/>
                <w:sz w:val="19"/>
              </w:rPr>
              <w:t>Short title</w:t>
            </w:r>
          </w:p>
        </w:tc>
        <w:tc>
          <w:tcPr>
            <w:tcW w:w="1134" w:type="dxa"/>
            <w:tcBorders>
              <w:bottom w:val="single" w:sz="4" w:space="0" w:color="auto"/>
            </w:tcBorders>
          </w:tcPr>
          <w:p>
            <w:pPr>
              <w:pStyle w:val="nTable"/>
              <w:spacing w:after="40"/>
              <w:rPr>
                <w:b/>
                <w:sz w:val="19"/>
              </w:rPr>
            </w:pPr>
            <w:r>
              <w:rPr>
                <w:b/>
                <w:sz w:val="19"/>
              </w:rPr>
              <w:t>Number and year</w:t>
            </w:r>
          </w:p>
        </w:tc>
        <w:tc>
          <w:tcPr>
            <w:tcW w:w="1134" w:type="dxa"/>
            <w:tcBorders>
              <w:bottom w:val="single" w:sz="4" w:space="0" w:color="auto"/>
            </w:tcBorders>
          </w:tcPr>
          <w:p>
            <w:pPr>
              <w:pStyle w:val="nTable"/>
              <w:spacing w:after="40"/>
              <w:rPr>
                <w:b/>
                <w:sz w:val="19"/>
              </w:rPr>
            </w:pPr>
            <w:r>
              <w:rPr>
                <w:b/>
                <w:sz w:val="19"/>
              </w:rPr>
              <w:t>Assent</w:t>
            </w:r>
          </w:p>
        </w:tc>
        <w:tc>
          <w:tcPr>
            <w:tcW w:w="2552" w:type="dxa"/>
            <w:tcBorders>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bottom w:val="nil"/>
            </w:tcBorders>
          </w:tcPr>
          <w:p>
            <w:pPr>
              <w:pStyle w:val="nTable"/>
              <w:spacing w:after="40"/>
              <w:rPr>
                <w:iCs/>
                <w:sz w:val="19"/>
              </w:rPr>
            </w:pPr>
            <w:r>
              <w:rPr>
                <w:i/>
                <w:noProof/>
                <w:snapToGrid w:val="0"/>
                <w:sz w:val="19"/>
              </w:rPr>
              <w:t>Biosecurity and Agriculture Management (Repeal and Consequential Provisions) Act 2007</w:t>
            </w:r>
          </w:p>
        </w:tc>
        <w:tc>
          <w:tcPr>
            <w:tcW w:w="1134" w:type="dxa"/>
            <w:tcBorders>
              <w:top w:val="single" w:sz="4" w:space="0" w:color="auto"/>
              <w:bottom w:val="nil"/>
            </w:tcBorders>
          </w:tcPr>
          <w:p>
            <w:pPr>
              <w:pStyle w:val="nTable"/>
              <w:spacing w:after="40"/>
              <w:rPr>
                <w:sz w:val="19"/>
              </w:rPr>
            </w:pPr>
            <w:r>
              <w:rPr>
                <w:sz w:val="19"/>
              </w:rPr>
              <w:t xml:space="preserve">24 of 2007 </w:t>
            </w:r>
          </w:p>
        </w:tc>
        <w:tc>
          <w:tcPr>
            <w:tcW w:w="1134" w:type="dxa"/>
            <w:tcBorders>
              <w:top w:val="single" w:sz="4" w:space="0" w:color="auto"/>
              <w:bottom w:val="nil"/>
            </w:tcBorders>
          </w:tcPr>
          <w:p>
            <w:pPr>
              <w:pStyle w:val="nTable"/>
              <w:spacing w:after="40"/>
              <w:rPr>
                <w:sz w:val="19"/>
              </w:rPr>
            </w:pPr>
            <w:r>
              <w:rPr>
                <w:sz w:val="19"/>
              </w:rPr>
              <w:t>12 Oct 2007</w:t>
            </w:r>
          </w:p>
        </w:tc>
        <w:tc>
          <w:tcPr>
            <w:tcW w:w="2552" w:type="dxa"/>
            <w:tcBorders>
              <w:top w:val="single" w:sz="4" w:space="0" w:color="auto"/>
              <w:bottom w:val="nil"/>
            </w:tcBorders>
          </w:tcPr>
          <w:p>
            <w:pPr>
              <w:pStyle w:val="nTable"/>
              <w:spacing w:after="40"/>
              <w:rPr>
                <w:sz w:val="19"/>
              </w:rPr>
            </w:pPr>
            <w:r>
              <w:rPr>
                <w:sz w:val="19"/>
              </w:rPr>
              <w:t>s. 1 and 2: 12 Oct 2007;</w:t>
            </w:r>
            <w:r>
              <w:rPr>
                <w:sz w:val="19"/>
              </w:rPr>
              <w:br/>
              <w:t>s.</w:t>
            </w:r>
            <w:r>
              <w:rPr>
                <w:iCs/>
                <w:noProof/>
                <w:snapToGrid w:val="0"/>
                <w:sz w:val="19"/>
              </w:rPr>
              <w:t xml:space="preserve"> 3, Pt. 2 Div. 1 and 2 (s. 4-17) and s. 85(4): 24 Oct 2007 (see s. 2(1) and </w:t>
            </w:r>
            <w:r>
              <w:rPr>
                <w:i/>
                <w:noProof/>
                <w:snapToGrid w:val="0"/>
                <w:sz w:val="19"/>
              </w:rPr>
              <w:t xml:space="preserve">Gazette </w:t>
            </w:r>
            <w:r>
              <w:rPr>
                <w:iCs/>
                <w:noProof/>
                <w:snapToGrid w:val="0"/>
                <w:sz w:val="19"/>
              </w:rPr>
              <w:t>23 Oct 2007 p. 5645);</w:t>
            </w:r>
            <w:r>
              <w:rPr>
                <w:iCs/>
                <w:noProof/>
                <w:snapToGrid w:val="0"/>
                <w:sz w:val="19"/>
              </w:rPr>
              <w:br/>
              <w:t xml:space="preserve">Pt. 2 Div. 9: 21 Feb 2009 (see s. 2(1) and </w:t>
            </w:r>
            <w:r>
              <w:rPr>
                <w:i/>
                <w:noProof/>
                <w:snapToGrid w:val="0"/>
                <w:sz w:val="19"/>
              </w:rPr>
              <w:t xml:space="preserve">Gazette </w:t>
            </w:r>
            <w:r>
              <w:rPr>
                <w:iCs/>
                <w:noProof/>
                <w:snapToGrid w:val="0"/>
                <w:sz w:val="19"/>
              </w:rPr>
              <w:t>20 Feb 2009 p. 353);</w:t>
            </w:r>
            <w:r>
              <w:rPr>
                <w:iCs/>
                <w:noProof/>
                <w:snapToGrid w:val="0"/>
                <w:sz w:val="19"/>
              </w:rPr>
              <w:br/>
              <w:t xml:space="preserve">Pt. 2 Div. 11 and 14: 14 Aug 2010 (see s. 2(1), (4) and (5) and </w:t>
            </w:r>
            <w:r>
              <w:rPr>
                <w:i/>
                <w:noProof/>
                <w:snapToGrid w:val="0"/>
                <w:sz w:val="19"/>
              </w:rPr>
              <w:t>Gazette</w:t>
            </w:r>
            <w:r>
              <w:rPr>
                <w:iCs/>
                <w:noProof/>
                <w:snapToGrid w:val="0"/>
                <w:sz w:val="19"/>
              </w:rPr>
              <w:t xml:space="preserve"> 13 Aug 2010 p. 4021 and Notices published in </w:t>
            </w:r>
            <w:r>
              <w:rPr>
                <w:i/>
                <w:noProof/>
                <w:snapToGrid w:val="0"/>
                <w:sz w:val="19"/>
              </w:rPr>
              <w:t>Gazette</w:t>
            </w:r>
            <w:r>
              <w:rPr>
                <w:iCs/>
                <w:noProof/>
                <w:snapToGrid w:val="0"/>
                <w:sz w:val="19"/>
              </w:rPr>
              <w:t xml:space="preserve"> 13 Aug 2010 p. 4028);</w:t>
            </w:r>
            <w:r>
              <w:rPr>
                <w:iCs/>
                <w:noProof/>
                <w:snapToGrid w:val="0"/>
                <w:sz w:val="19"/>
              </w:rPr>
              <w:br/>
              <w:t xml:space="preserve">Pt. 2 Div. 7: 18 Dec 2010 (see s. 2(1) and </w:t>
            </w:r>
            <w:r>
              <w:rPr>
                <w:i/>
                <w:noProof/>
                <w:snapToGrid w:val="0"/>
                <w:sz w:val="19"/>
              </w:rPr>
              <w:t>Gazette</w:t>
            </w:r>
            <w:r>
              <w:rPr>
                <w:iCs/>
                <w:noProof/>
                <w:snapToGrid w:val="0"/>
                <w:sz w:val="19"/>
              </w:rPr>
              <w:t xml:space="preserve"> 17 Dec 2010 p. 6349</w:t>
            </w:r>
            <w:del w:id="796" w:author="svcMRProcess" w:date="2018-09-17T16:55:00Z">
              <w:r>
                <w:rPr>
                  <w:iCs/>
                  <w:noProof/>
                  <w:snapToGrid w:val="0"/>
                  <w:sz w:val="19"/>
                </w:rPr>
                <w:delText>)</w:delText>
              </w:r>
            </w:del>
            <w:ins w:id="797" w:author="svcMRProcess" w:date="2018-09-17T16:55:00Z">
              <w:r>
                <w:rPr>
                  <w:iCs/>
                  <w:noProof/>
                  <w:snapToGrid w:val="0"/>
                  <w:sz w:val="19"/>
                </w:rPr>
                <w:t>);</w:t>
              </w:r>
              <w:r>
                <w:rPr>
                  <w:iCs/>
                  <w:noProof/>
                  <w:snapToGrid w:val="0"/>
                  <w:sz w:val="19"/>
                </w:rPr>
                <w:br/>
                <w:t xml:space="preserve">s. 27 and Pt. 2 Div. 6 Subdiv 2: 23 Nov 2011 (see s. 2(1) and </w:t>
              </w:r>
              <w:r>
                <w:rPr>
                  <w:i/>
                  <w:iCs/>
                  <w:noProof/>
                  <w:snapToGrid w:val="0"/>
                  <w:sz w:val="19"/>
                </w:rPr>
                <w:t>Gazette</w:t>
              </w:r>
              <w:r>
                <w:rPr>
                  <w:iCs/>
                  <w:noProof/>
                  <w:snapToGrid w:val="0"/>
                  <w:sz w:val="19"/>
                </w:rPr>
                <w:t xml:space="preserve"> 22 Nov 2011 p. 4843)</w:t>
              </w:r>
            </w:ins>
          </w:p>
        </w:tc>
      </w:tr>
      <w:tr>
        <w:tc>
          <w:tcPr>
            <w:tcW w:w="2268" w:type="dxa"/>
            <w:tcBorders>
              <w:top w:val="nil"/>
              <w:bottom w:val="single" w:sz="4" w:space="0" w:color="auto"/>
            </w:tcBorders>
          </w:tcPr>
          <w:p>
            <w:pPr>
              <w:pStyle w:val="nTable"/>
              <w:spacing w:after="40"/>
              <w:rPr>
                <w:i/>
                <w:noProof/>
                <w:snapToGrid w:val="0"/>
                <w:sz w:val="19"/>
              </w:rPr>
            </w:pPr>
            <w:r>
              <w:rPr>
                <w:i/>
                <w:snapToGrid w:val="0"/>
                <w:sz w:val="19"/>
              </w:rPr>
              <w:t>Agriculture and Related Resources Protection Amendment Act 2010</w:t>
            </w:r>
            <w:r>
              <w:rPr>
                <w:iCs/>
                <w:snapToGrid w:val="0"/>
                <w:sz w:val="19"/>
              </w:rPr>
              <w:t> </w:t>
            </w:r>
            <w:r>
              <w:rPr>
                <w:iCs/>
                <w:snapToGrid w:val="0"/>
                <w:sz w:val="19"/>
              </w:rPr>
              <w:br/>
              <w:t>Pt. 3 (other than s. 59-61 &amp; 65 &amp; 66) </w:t>
            </w:r>
            <w:r>
              <w:rPr>
                <w:iCs/>
                <w:snapToGrid w:val="0"/>
                <w:sz w:val="19"/>
                <w:vertAlign w:val="superscript"/>
              </w:rPr>
              <w:t>2</w:t>
            </w:r>
          </w:p>
        </w:tc>
        <w:tc>
          <w:tcPr>
            <w:tcW w:w="1134" w:type="dxa"/>
            <w:tcBorders>
              <w:top w:val="nil"/>
              <w:bottom w:val="single" w:sz="4" w:space="0" w:color="auto"/>
            </w:tcBorders>
          </w:tcPr>
          <w:p>
            <w:pPr>
              <w:pStyle w:val="nTable"/>
              <w:spacing w:after="40"/>
              <w:rPr>
                <w:sz w:val="19"/>
              </w:rPr>
            </w:pPr>
            <w:r>
              <w:rPr>
                <w:snapToGrid w:val="0"/>
                <w:sz w:val="19"/>
                <w:lang w:val="en-US"/>
              </w:rPr>
              <w:t>46 of 2010</w:t>
            </w:r>
          </w:p>
        </w:tc>
        <w:tc>
          <w:tcPr>
            <w:tcW w:w="1134" w:type="dxa"/>
            <w:tcBorders>
              <w:top w:val="nil"/>
              <w:bottom w:val="single" w:sz="4" w:space="0" w:color="auto"/>
            </w:tcBorders>
          </w:tcPr>
          <w:p>
            <w:pPr>
              <w:pStyle w:val="nTable"/>
              <w:spacing w:after="40"/>
              <w:rPr>
                <w:sz w:val="19"/>
              </w:rPr>
            </w:pPr>
            <w:r>
              <w:rPr>
                <w:snapToGrid w:val="0"/>
                <w:sz w:val="19"/>
                <w:lang w:val="en-US"/>
              </w:rPr>
              <w:t>28 Oct 2010</w:t>
            </w:r>
          </w:p>
        </w:tc>
        <w:tc>
          <w:tcPr>
            <w:tcW w:w="2552" w:type="dxa"/>
            <w:tcBorders>
              <w:top w:val="nil"/>
              <w:bottom w:val="single" w:sz="4" w:space="0" w:color="auto"/>
            </w:tcBorders>
          </w:tcPr>
          <w:p>
            <w:pPr>
              <w:pStyle w:val="nTable"/>
              <w:spacing w:after="40"/>
              <w:rPr>
                <w:sz w:val="19"/>
              </w:rPr>
            </w:pPr>
            <w:r>
              <w:rPr>
                <w:sz w:val="19"/>
              </w:rPr>
              <w:t xml:space="preserve">11 Dec 2010 (see s. 2(b) and </w:t>
            </w:r>
            <w:r>
              <w:rPr>
                <w:i/>
                <w:iCs/>
                <w:sz w:val="19"/>
              </w:rPr>
              <w:t>Gazette</w:t>
            </w:r>
            <w:r>
              <w:rPr>
                <w:sz w:val="19"/>
              </w:rPr>
              <w:t xml:space="preserve"> 10 Dec 2010 p. 6261)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98" w:name="_Toc7405065"/>
      <w:bookmarkStart w:id="799" w:name="_Toc180294128"/>
      <w:bookmarkStart w:id="800" w:name="_Toc180294314"/>
      <w:bookmarkStart w:id="801" w:name="_Toc309718192"/>
      <w:bookmarkStart w:id="802" w:name="_Toc281488824"/>
      <w:r>
        <w:t>Provisions that have not come into operation</w:t>
      </w:r>
      <w:bookmarkEnd w:id="798"/>
      <w:bookmarkEnd w:id="799"/>
      <w:bookmarkEnd w:id="800"/>
      <w:bookmarkEnd w:id="801"/>
      <w:bookmarkEnd w:id="80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single" w:sz="4" w:space="0" w:color="auto"/>
            </w:tcBorders>
          </w:tcPr>
          <w:p>
            <w:pPr>
              <w:pStyle w:val="nTable"/>
              <w:spacing w:after="40"/>
              <w:rPr>
                <w:iCs/>
                <w:sz w:val="19"/>
                <w:vertAlign w:val="superscript"/>
              </w:rPr>
            </w:pPr>
            <w:r>
              <w:rPr>
                <w:i/>
                <w:noProof/>
                <w:snapToGrid w:val="0"/>
                <w:sz w:val="19"/>
              </w:rPr>
              <w:t>Biosecurity and Agriculture Management (Repeal and Consequential Provisions) Act 2007</w:t>
            </w:r>
            <w:r>
              <w:rPr>
                <w:iCs/>
                <w:noProof/>
                <w:snapToGrid w:val="0"/>
                <w:sz w:val="19"/>
              </w:rPr>
              <w:t xml:space="preserve"> Pt. 2 Div. 3-6</w:t>
            </w:r>
            <w:del w:id="803" w:author="svcMRProcess" w:date="2018-09-17T16:55:00Z">
              <w:r>
                <w:rPr>
                  <w:iCs/>
                  <w:noProof/>
                  <w:snapToGrid w:val="0"/>
                  <w:sz w:val="19"/>
                </w:rPr>
                <w:delText>,</w:delText>
              </w:r>
            </w:del>
            <w:ins w:id="804" w:author="svcMRProcess" w:date="2018-09-17T16:55:00Z">
              <w:r>
                <w:rPr>
                  <w:iCs/>
                  <w:noProof/>
                  <w:snapToGrid w:val="0"/>
                  <w:sz w:val="19"/>
                </w:rPr>
                <w:t xml:space="preserve"> (except s. 27, 30-33),</w:t>
              </w:r>
            </w:ins>
            <w:r>
              <w:rPr>
                <w:iCs/>
                <w:noProof/>
                <w:snapToGrid w:val="0"/>
                <w:sz w:val="19"/>
              </w:rPr>
              <w:t xml:space="preserve"> 8, 10, 12, 13 and 15</w:t>
            </w:r>
            <w:r>
              <w:rPr>
                <w:iCs/>
                <w:noProof/>
                <w:snapToGrid w:val="0"/>
                <w:sz w:val="19"/>
              </w:rPr>
              <w:noBreakHyphen/>
              <w:t>18 and Pt. 3 (other than s. 85(4)) </w:t>
            </w:r>
            <w:r>
              <w:rPr>
                <w:iCs/>
                <w:noProof/>
                <w:snapToGrid w:val="0"/>
                <w:sz w:val="19"/>
                <w:vertAlign w:val="superscript"/>
              </w:rPr>
              <w:t>2</w:t>
            </w:r>
          </w:p>
        </w:tc>
        <w:tc>
          <w:tcPr>
            <w:tcW w:w="1134" w:type="dxa"/>
            <w:tcBorders>
              <w:top w:val="single" w:sz="4" w:space="0" w:color="auto"/>
              <w:bottom w:val="single" w:sz="4" w:space="0" w:color="auto"/>
            </w:tcBorders>
          </w:tcPr>
          <w:p>
            <w:pPr>
              <w:pStyle w:val="nTable"/>
              <w:spacing w:after="40"/>
              <w:rPr>
                <w:sz w:val="19"/>
              </w:rPr>
            </w:pPr>
            <w:r>
              <w:rPr>
                <w:sz w:val="19"/>
              </w:rPr>
              <w:t>24 of 2007</w:t>
            </w:r>
            <w:r>
              <w:rPr>
                <w:sz w:val="19"/>
              </w:rPr>
              <w:br/>
              <w:t>(as amended by No. 46 of 2010 s. 59</w:t>
            </w:r>
            <w:r>
              <w:rPr>
                <w:sz w:val="19"/>
              </w:rPr>
              <w:noBreakHyphen/>
              <w:t xml:space="preserve">61, 65 and 66 and </w:t>
            </w:r>
            <w:r>
              <w:rPr>
                <w:spacing w:val="-4"/>
                <w:sz w:val="19"/>
              </w:rPr>
              <w:t>No. 58 of 2010 s. 192</w:t>
            </w:r>
            <w:r>
              <w:rPr>
                <w:sz w:val="19"/>
              </w:rPr>
              <w:t>)</w:t>
            </w:r>
          </w:p>
        </w:tc>
        <w:tc>
          <w:tcPr>
            <w:tcW w:w="1134" w:type="dxa"/>
            <w:tcBorders>
              <w:top w:val="single" w:sz="4" w:space="0" w:color="auto"/>
              <w:bottom w:val="single" w:sz="4" w:space="0" w:color="auto"/>
            </w:tcBorders>
          </w:tcPr>
          <w:p>
            <w:pPr>
              <w:pStyle w:val="nTable"/>
              <w:spacing w:after="40"/>
              <w:rPr>
                <w:sz w:val="19"/>
              </w:rPr>
            </w:pPr>
            <w:r>
              <w:rPr>
                <w:sz w:val="19"/>
              </w:rPr>
              <w:t>12 Oct 2007</w:t>
            </w:r>
          </w:p>
        </w:tc>
        <w:tc>
          <w:tcPr>
            <w:tcW w:w="2552" w:type="dxa"/>
            <w:tcBorders>
              <w:top w:val="single" w:sz="4" w:space="0" w:color="auto"/>
              <w:bottom w:val="single" w:sz="4" w:space="0" w:color="auto"/>
            </w:tcBorders>
          </w:tcPr>
          <w:p>
            <w:pPr>
              <w:pStyle w:val="nTable"/>
              <w:spacing w:after="40"/>
              <w:rPr>
                <w:sz w:val="19"/>
              </w:rPr>
            </w:pPr>
            <w:r>
              <w:rPr>
                <w:sz w:val="19"/>
              </w:rPr>
              <w:t>To be proclaimed (see s. 2)</w:t>
            </w:r>
          </w:p>
        </w:tc>
      </w:tr>
    </w:tbl>
    <w:p>
      <w:pPr>
        <w:pStyle w:val="nSubsection"/>
        <w:keepLines/>
        <w:spacing w:before="24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Biosecurity and Agriculture Management (Repeal and Consequential Provisions) Act 2007</w:t>
      </w:r>
      <w:r>
        <w:rPr>
          <w:iCs/>
          <w:noProof/>
          <w:snapToGrid w:val="0"/>
        </w:rPr>
        <w:t xml:space="preserve"> Pt. 2 Div. 3-6, 8, 10, 12, 13 and 15-18 and Pt. 3 (other than s. 85(4)) </w:t>
      </w:r>
      <w:r>
        <w:rPr>
          <w:sz w:val="19"/>
        </w:rPr>
        <w:t>(as amended by No. 46 of 2010 s. 59</w:t>
      </w:r>
      <w:r>
        <w:rPr>
          <w:sz w:val="19"/>
        </w:rPr>
        <w:noBreakHyphen/>
        <w:t xml:space="preserve">61, 65 and 66 and </w:t>
      </w:r>
      <w:r>
        <w:rPr>
          <w:spacing w:val="-4"/>
          <w:sz w:val="19"/>
        </w:rPr>
        <w:t>No. 58 of 2010 s. 192</w:t>
      </w:r>
      <w:r>
        <w:rPr>
          <w:sz w:val="19"/>
        </w:rPr>
        <w:t xml:space="preserve">) </w:t>
      </w:r>
      <w:r>
        <w:rPr>
          <w:snapToGrid w:val="0"/>
        </w:rPr>
        <w:t>had not come into operation.  They read as follows:</w:t>
      </w:r>
    </w:p>
    <w:p>
      <w:pPr>
        <w:pStyle w:val="MiscOpen"/>
        <w:keepNext w:val="0"/>
        <w:spacing w:before="60"/>
        <w:rPr>
          <w:sz w:val="20"/>
        </w:rPr>
      </w:pPr>
      <w:r>
        <w:rPr>
          <w:sz w:val="20"/>
        </w:rPr>
        <w:t>“</w:t>
      </w:r>
    </w:p>
    <w:p>
      <w:pPr>
        <w:pStyle w:val="nzHeading4"/>
      </w:pPr>
      <w:bookmarkStart w:id="805" w:name="_Toc117416856"/>
      <w:bookmarkStart w:id="806" w:name="_Toc117483505"/>
      <w:bookmarkStart w:id="807" w:name="_Toc117488380"/>
      <w:bookmarkStart w:id="808" w:name="_Toc117571203"/>
      <w:bookmarkStart w:id="809" w:name="_Toc117933957"/>
      <w:bookmarkStart w:id="810" w:name="_Toc117935982"/>
      <w:bookmarkStart w:id="811" w:name="_Toc117936600"/>
      <w:bookmarkStart w:id="812" w:name="_Toc118005827"/>
      <w:bookmarkStart w:id="813" w:name="_Toc118025340"/>
      <w:bookmarkStart w:id="814" w:name="_Toc118094375"/>
      <w:bookmarkStart w:id="815" w:name="_Toc118104334"/>
      <w:bookmarkStart w:id="816" w:name="_Toc118113326"/>
      <w:bookmarkStart w:id="817" w:name="_Toc118271162"/>
      <w:bookmarkStart w:id="818" w:name="_Toc118539841"/>
      <w:bookmarkStart w:id="819" w:name="_Toc118622193"/>
      <w:bookmarkStart w:id="820" w:name="_Toc118717223"/>
      <w:bookmarkStart w:id="821" w:name="_Toc118717948"/>
      <w:bookmarkStart w:id="822" w:name="_Toc118768170"/>
      <w:bookmarkStart w:id="823" w:name="_Toc118784061"/>
      <w:bookmarkStart w:id="824" w:name="_Toc118791360"/>
      <w:bookmarkStart w:id="825" w:name="_Toc118795859"/>
      <w:bookmarkStart w:id="826" w:name="_Toc118801986"/>
      <w:bookmarkStart w:id="827" w:name="_Toc118803815"/>
      <w:bookmarkStart w:id="828" w:name="_Toc118862267"/>
      <w:bookmarkStart w:id="829" w:name="_Toc118862694"/>
      <w:bookmarkStart w:id="830" w:name="_Toc118862861"/>
      <w:bookmarkStart w:id="831" w:name="_Toc118872898"/>
      <w:bookmarkStart w:id="832" w:name="_Toc118873033"/>
      <w:bookmarkStart w:id="833" w:name="_Toc119465732"/>
      <w:bookmarkStart w:id="834" w:name="_Toc119483158"/>
      <w:bookmarkStart w:id="835" w:name="_Toc119492922"/>
      <w:bookmarkStart w:id="836" w:name="_Toc119724972"/>
      <w:bookmarkStart w:id="837" w:name="_Toc119732940"/>
      <w:bookmarkStart w:id="838" w:name="_Toc119752662"/>
      <w:bookmarkStart w:id="839" w:name="_Toc119897141"/>
      <w:bookmarkStart w:id="840" w:name="_Toc119915990"/>
      <w:bookmarkStart w:id="841" w:name="_Toc119916364"/>
      <w:bookmarkStart w:id="842" w:name="_Toc119980494"/>
      <w:bookmarkStart w:id="843" w:name="_Toc119980668"/>
      <w:bookmarkStart w:id="844" w:name="_Toc119980825"/>
      <w:bookmarkStart w:id="845" w:name="_Toc120072060"/>
      <w:bookmarkStart w:id="846" w:name="_Toc120324417"/>
      <w:bookmarkStart w:id="847" w:name="_Toc120324618"/>
      <w:bookmarkStart w:id="848" w:name="_Toc120351914"/>
      <w:bookmarkStart w:id="849" w:name="_Toc120352635"/>
      <w:bookmarkStart w:id="850" w:name="_Toc120355063"/>
      <w:bookmarkStart w:id="851" w:name="_Toc137023225"/>
      <w:bookmarkStart w:id="852" w:name="_Toc137026165"/>
      <w:bookmarkStart w:id="853" w:name="_Toc140045011"/>
      <w:bookmarkStart w:id="854" w:name="_Toc142905335"/>
      <w:bookmarkStart w:id="855" w:name="_Toc142973628"/>
      <w:bookmarkStart w:id="856" w:name="_Toc143580009"/>
      <w:bookmarkStart w:id="857" w:name="_Toc143676471"/>
      <w:bookmarkStart w:id="858" w:name="_Toc143684122"/>
      <w:bookmarkStart w:id="859" w:name="_Toc143684329"/>
      <w:bookmarkStart w:id="860" w:name="_Toc143684467"/>
      <w:bookmarkStart w:id="861" w:name="_Toc143925452"/>
      <w:bookmarkStart w:id="862" w:name="_Toc143933447"/>
      <w:bookmarkStart w:id="863" w:name="_Toc144261872"/>
      <w:bookmarkStart w:id="864" w:name="_Toc144618306"/>
      <w:bookmarkStart w:id="865" w:name="_Toc144618444"/>
      <w:bookmarkStart w:id="866" w:name="_Toc144618720"/>
      <w:bookmarkStart w:id="867" w:name="_Toc144628361"/>
      <w:bookmarkStart w:id="868" w:name="_Toc144628778"/>
      <w:bookmarkStart w:id="869" w:name="_Toc144636330"/>
      <w:bookmarkStart w:id="870" w:name="_Toc178485587"/>
      <w:bookmarkStart w:id="871" w:name="_Toc179275071"/>
      <w:bookmarkStart w:id="872" w:name="_Toc179275209"/>
      <w:bookmarkStart w:id="873" w:name="_Toc179684661"/>
      <w:bookmarkStart w:id="874" w:name="_Toc179685611"/>
      <w:bookmarkStart w:id="875" w:name="_Toc180227109"/>
      <w:bookmarkStart w:id="876" w:name="_Toc107389449"/>
      <w:bookmarkStart w:id="877" w:name="_Toc107389565"/>
      <w:bookmarkStart w:id="878" w:name="_Toc107392151"/>
      <w:bookmarkStart w:id="879" w:name="_Toc107628124"/>
      <w:bookmarkStart w:id="880" w:name="_Toc107657460"/>
      <w:bookmarkStart w:id="881" w:name="_Toc107726602"/>
      <w:bookmarkStart w:id="882" w:name="_Toc107726685"/>
      <w:bookmarkStart w:id="883" w:name="_Toc107726768"/>
      <w:bookmarkStart w:id="884" w:name="_Toc107726966"/>
      <w:bookmarkStart w:id="885" w:name="_Toc107742233"/>
      <w:bookmarkStart w:id="886" w:name="_Toc107743275"/>
      <w:bookmarkStart w:id="887" w:name="_Toc107811241"/>
      <w:bookmarkStart w:id="888" w:name="_Toc107811402"/>
      <w:bookmarkStart w:id="889" w:name="_Toc107812966"/>
      <w:bookmarkStart w:id="890" w:name="_Toc107813823"/>
      <w:bookmarkStart w:id="891" w:name="_Toc107887120"/>
      <w:bookmarkStart w:id="892" w:name="_Toc107887472"/>
      <w:bookmarkStart w:id="893" w:name="_Toc107893750"/>
      <w:bookmarkStart w:id="894" w:name="_Toc107895401"/>
      <w:bookmarkStart w:id="895" w:name="_Toc107909839"/>
      <w:bookmarkStart w:id="896" w:name="_Toc107919515"/>
      <w:bookmarkStart w:id="897" w:name="_Toc108000908"/>
      <w:bookmarkStart w:id="898" w:name="_Toc108261767"/>
      <w:bookmarkStart w:id="899" w:name="_Toc108316952"/>
      <w:bookmarkStart w:id="900" w:name="_Toc108336709"/>
      <w:bookmarkStart w:id="901" w:name="_Toc108413523"/>
      <w:bookmarkStart w:id="902" w:name="_Toc108833715"/>
      <w:bookmarkStart w:id="903" w:name="_Toc108834048"/>
      <w:bookmarkStart w:id="904" w:name="_Toc109012952"/>
      <w:bookmarkStart w:id="905" w:name="_Toc109019809"/>
      <w:bookmarkStart w:id="906" w:name="_Toc109103894"/>
      <w:bookmarkStart w:id="907" w:name="_Toc109117607"/>
      <w:bookmarkStart w:id="908" w:name="_Toc110138252"/>
      <w:bookmarkStart w:id="909" w:name="_Toc112570330"/>
      <w:bookmarkStart w:id="910" w:name="_Toc112574522"/>
      <w:bookmarkStart w:id="911" w:name="_Toc112574693"/>
      <w:bookmarkStart w:id="912" w:name="_Toc112574815"/>
      <w:bookmarkStart w:id="913" w:name="_Toc113076902"/>
      <w:bookmarkStart w:id="914" w:name="_Toc116211162"/>
      <w:bookmarkStart w:id="915" w:name="_Toc116354144"/>
      <w:bookmarkStart w:id="916" w:name="_Toc116900584"/>
      <w:bookmarkStart w:id="917" w:name="_Toc116963317"/>
      <w:bookmarkStart w:id="918" w:name="_Toc116985241"/>
      <w:bookmarkStart w:id="919" w:name="_Toc117069100"/>
      <w:bookmarkStart w:id="920" w:name="_Toc117304982"/>
      <w:bookmarkStart w:id="921" w:name="_Toc117306631"/>
      <w:bookmarkStart w:id="922" w:name="_Toc117321020"/>
      <w:bookmarkStart w:id="923" w:name="_Toc117332018"/>
      <w:bookmarkStart w:id="924" w:name="_Toc117398503"/>
      <w:bookmarkStart w:id="925" w:name="_Toc117399821"/>
      <w:bookmarkStart w:id="926" w:name="_Toc117402364"/>
      <w:r>
        <w:rPr>
          <w:rStyle w:val="CharDivNo"/>
        </w:rPr>
        <w:t>Division 3</w:t>
      </w:r>
      <w:r>
        <w:t> — </w:t>
      </w:r>
      <w:r>
        <w:rPr>
          <w:rStyle w:val="CharDivText"/>
          <w:i/>
          <w:iCs/>
        </w:rPr>
        <w:t>Aerial Spraying Control Act 1966</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nzHeading5"/>
      </w:pPr>
      <w:bookmarkStart w:id="927" w:name="_Toc117571204"/>
      <w:bookmarkStart w:id="928" w:name="_Toc179685612"/>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rPr>
          <w:rStyle w:val="CharSectno"/>
        </w:rPr>
        <w:t>18</w:t>
      </w:r>
      <w:r>
        <w:t>.</w:t>
      </w:r>
      <w:r>
        <w:tab/>
        <w:t>Repeal</w:t>
      </w:r>
      <w:bookmarkEnd w:id="927"/>
      <w:bookmarkEnd w:id="928"/>
    </w:p>
    <w:p>
      <w:pPr>
        <w:pStyle w:val="nzSubsection"/>
      </w:pPr>
      <w:r>
        <w:tab/>
      </w:r>
      <w:r>
        <w:tab/>
        <w:t xml:space="preserve">The </w:t>
      </w:r>
      <w:r>
        <w:rPr>
          <w:i/>
          <w:iCs/>
        </w:rPr>
        <w:t>Aerial Spraying Control Act 1966</w:t>
      </w:r>
      <w:r>
        <w:t xml:space="preserve"> is repealed.</w:t>
      </w:r>
    </w:p>
    <w:p>
      <w:pPr>
        <w:pStyle w:val="nzHeading5"/>
      </w:pPr>
      <w:bookmarkStart w:id="929" w:name="_Toc104891848"/>
      <w:bookmarkStart w:id="930" w:name="_Toc117571205"/>
      <w:bookmarkStart w:id="931" w:name="_Toc179685613"/>
      <w:r>
        <w:rPr>
          <w:rStyle w:val="CharSectno"/>
        </w:rPr>
        <w:t>19</w:t>
      </w:r>
      <w:r>
        <w:t>.</w:t>
      </w:r>
      <w:r>
        <w:tab/>
        <w:t>Transitional provision</w:t>
      </w:r>
      <w:bookmarkEnd w:id="929"/>
      <w:bookmarkEnd w:id="930"/>
      <w:bookmarkEnd w:id="931"/>
    </w:p>
    <w:p>
      <w:pPr>
        <w:pStyle w:val="nzSubsection"/>
      </w:pPr>
      <w:r>
        <w:tab/>
        <w:t>(1)</w:t>
      </w:r>
      <w:r>
        <w:tab/>
        <w:t xml:space="preserve">In this section — </w:t>
      </w:r>
    </w:p>
    <w:p>
      <w:pPr>
        <w:pStyle w:val="nzDefstart"/>
      </w:pPr>
      <w:r>
        <w:rPr>
          <w:b/>
        </w:rPr>
        <w:tab/>
      </w:r>
      <w:r>
        <w:rPr>
          <w:rStyle w:val="CharDefText"/>
        </w:rPr>
        <w:t>aerial spraying</w:t>
      </w:r>
      <w:r>
        <w:t xml:space="preserve"> has the same meaning as in the repealed Act;</w:t>
      </w:r>
    </w:p>
    <w:p>
      <w:pPr>
        <w:pStyle w:val="nzDefstart"/>
      </w:pPr>
      <w:r>
        <w:rPr>
          <w:b/>
        </w:rPr>
        <w:tab/>
      </w:r>
      <w:r>
        <w:rPr>
          <w:rStyle w:val="CharDefText"/>
        </w:rPr>
        <w:t>repealed Act</w:t>
      </w:r>
      <w:r>
        <w:t xml:space="preserve"> means the </w:t>
      </w:r>
      <w:r>
        <w:rPr>
          <w:i/>
          <w:iCs/>
        </w:rPr>
        <w:t>Aerial Spraying Control Act 1966</w:t>
      </w:r>
      <w:r>
        <w:t>.</w:t>
      </w:r>
    </w:p>
    <w:p>
      <w:pPr>
        <w:pStyle w:val="nzDefstart"/>
      </w:pPr>
      <w:r>
        <w:rPr>
          <w:b/>
        </w:rPr>
        <w:tab/>
      </w:r>
      <w:r>
        <w:rPr>
          <w:rStyle w:val="CharDefText"/>
        </w:rPr>
        <w:t>spray drift</w:t>
      </w:r>
      <w:r>
        <w:t xml:space="preserve"> has the same meaning as in the repealed Act;</w:t>
      </w:r>
    </w:p>
    <w:p>
      <w:pPr>
        <w:pStyle w:val="nzSubsection"/>
      </w:pPr>
      <w:r>
        <w:tab/>
        <w:t>(2)</w:t>
      </w:r>
      <w:r>
        <w:tab/>
        <w:t>Sections 14(4), (5) and (6) and 15 of the repealed Act continue to apply in relation to aerial spraying carried out before the coming into operation of this section, and in relation to any spray drift from that aerial spraying.</w:t>
      </w:r>
    </w:p>
    <w:p>
      <w:pPr>
        <w:pStyle w:val="nzHeading3"/>
      </w:pPr>
      <w:bookmarkStart w:id="932" w:name="_Toc107389452"/>
      <w:bookmarkStart w:id="933" w:name="_Toc107389568"/>
      <w:bookmarkStart w:id="934" w:name="_Toc107392154"/>
      <w:bookmarkStart w:id="935" w:name="_Toc107628127"/>
      <w:bookmarkStart w:id="936" w:name="_Toc107657463"/>
      <w:bookmarkStart w:id="937" w:name="_Toc107726605"/>
      <w:bookmarkStart w:id="938" w:name="_Toc107726688"/>
      <w:bookmarkStart w:id="939" w:name="_Toc107726771"/>
      <w:bookmarkStart w:id="940" w:name="_Toc107726969"/>
      <w:bookmarkStart w:id="941" w:name="_Toc107742236"/>
      <w:bookmarkStart w:id="942" w:name="_Toc107743278"/>
      <w:bookmarkStart w:id="943" w:name="_Toc107811244"/>
      <w:bookmarkStart w:id="944" w:name="_Toc107811405"/>
      <w:bookmarkStart w:id="945" w:name="_Toc107812969"/>
      <w:bookmarkStart w:id="946" w:name="_Toc107813826"/>
      <w:bookmarkStart w:id="947" w:name="_Toc107887123"/>
      <w:bookmarkStart w:id="948" w:name="_Toc107887475"/>
      <w:bookmarkStart w:id="949" w:name="_Toc107893753"/>
      <w:bookmarkStart w:id="950" w:name="_Toc107895404"/>
      <w:bookmarkStart w:id="951" w:name="_Toc107909842"/>
      <w:bookmarkStart w:id="952" w:name="_Toc107919518"/>
      <w:bookmarkStart w:id="953" w:name="_Toc108000911"/>
      <w:bookmarkStart w:id="954" w:name="_Toc108261770"/>
      <w:bookmarkStart w:id="955" w:name="_Toc108316955"/>
      <w:bookmarkStart w:id="956" w:name="_Toc108336712"/>
      <w:bookmarkStart w:id="957" w:name="_Toc108413526"/>
      <w:bookmarkStart w:id="958" w:name="_Toc108833718"/>
      <w:bookmarkStart w:id="959" w:name="_Toc108834051"/>
      <w:bookmarkStart w:id="960" w:name="_Toc109012955"/>
      <w:bookmarkStart w:id="961" w:name="_Toc109019812"/>
      <w:bookmarkStart w:id="962" w:name="_Toc109103897"/>
      <w:bookmarkStart w:id="963" w:name="_Toc109117610"/>
      <w:bookmarkStart w:id="964" w:name="_Toc110138255"/>
      <w:bookmarkStart w:id="965" w:name="_Toc112570333"/>
      <w:bookmarkStart w:id="966" w:name="_Toc112574525"/>
      <w:bookmarkStart w:id="967" w:name="_Toc112574696"/>
      <w:bookmarkStart w:id="968" w:name="_Toc112574818"/>
      <w:bookmarkStart w:id="969" w:name="_Toc113076905"/>
      <w:bookmarkStart w:id="970" w:name="_Toc116211165"/>
      <w:bookmarkStart w:id="971" w:name="_Toc116354147"/>
      <w:bookmarkStart w:id="972" w:name="_Toc116900587"/>
      <w:bookmarkStart w:id="973" w:name="_Toc116963320"/>
      <w:bookmarkStart w:id="974" w:name="_Toc116985244"/>
      <w:bookmarkStart w:id="975" w:name="_Toc117069103"/>
      <w:bookmarkStart w:id="976" w:name="_Toc117304985"/>
      <w:bookmarkStart w:id="977" w:name="_Toc117306634"/>
      <w:bookmarkStart w:id="978" w:name="_Toc117321023"/>
      <w:bookmarkStart w:id="979" w:name="_Toc117332021"/>
      <w:bookmarkStart w:id="980" w:name="_Toc117398506"/>
      <w:bookmarkStart w:id="981" w:name="_Toc117399824"/>
      <w:bookmarkStart w:id="982" w:name="_Toc117402367"/>
      <w:bookmarkStart w:id="983" w:name="_Toc117416859"/>
      <w:bookmarkStart w:id="984" w:name="_Toc117483508"/>
      <w:bookmarkStart w:id="985" w:name="_Toc117488383"/>
      <w:bookmarkStart w:id="986" w:name="_Toc117571206"/>
      <w:bookmarkStart w:id="987" w:name="_Toc117933960"/>
      <w:bookmarkStart w:id="988" w:name="_Toc117935985"/>
      <w:bookmarkStart w:id="989" w:name="_Toc117936603"/>
      <w:bookmarkStart w:id="990" w:name="_Toc118005830"/>
      <w:bookmarkStart w:id="991" w:name="_Toc118025343"/>
      <w:bookmarkStart w:id="992" w:name="_Toc118094378"/>
      <w:bookmarkStart w:id="993" w:name="_Toc118104337"/>
      <w:bookmarkStart w:id="994" w:name="_Toc118113329"/>
      <w:bookmarkStart w:id="995" w:name="_Toc118271165"/>
      <w:bookmarkStart w:id="996" w:name="_Toc118539844"/>
      <w:bookmarkStart w:id="997" w:name="_Toc118622196"/>
      <w:bookmarkStart w:id="998" w:name="_Toc118717226"/>
      <w:bookmarkStart w:id="999" w:name="_Toc118717951"/>
      <w:bookmarkStart w:id="1000" w:name="_Toc118768173"/>
      <w:bookmarkStart w:id="1001" w:name="_Toc118784064"/>
      <w:bookmarkStart w:id="1002" w:name="_Toc118791363"/>
      <w:bookmarkStart w:id="1003" w:name="_Toc118795862"/>
      <w:bookmarkStart w:id="1004" w:name="_Toc118801989"/>
      <w:bookmarkStart w:id="1005" w:name="_Toc118803818"/>
      <w:bookmarkStart w:id="1006" w:name="_Toc118862270"/>
      <w:bookmarkStart w:id="1007" w:name="_Toc118862697"/>
      <w:bookmarkStart w:id="1008" w:name="_Toc118862864"/>
      <w:bookmarkStart w:id="1009" w:name="_Toc118872901"/>
      <w:bookmarkStart w:id="1010" w:name="_Toc118873036"/>
      <w:bookmarkStart w:id="1011" w:name="_Toc119465735"/>
      <w:bookmarkStart w:id="1012" w:name="_Toc119483161"/>
      <w:bookmarkStart w:id="1013" w:name="_Toc119492925"/>
      <w:bookmarkStart w:id="1014" w:name="_Toc119724975"/>
      <w:bookmarkStart w:id="1015" w:name="_Toc119732943"/>
      <w:bookmarkStart w:id="1016" w:name="_Toc119752665"/>
      <w:bookmarkStart w:id="1017" w:name="_Toc119897144"/>
      <w:bookmarkStart w:id="1018" w:name="_Toc119915993"/>
      <w:bookmarkStart w:id="1019" w:name="_Toc119916367"/>
      <w:bookmarkStart w:id="1020" w:name="_Toc119980497"/>
      <w:bookmarkStart w:id="1021" w:name="_Toc119980671"/>
      <w:bookmarkStart w:id="1022" w:name="_Toc119980828"/>
      <w:bookmarkStart w:id="1023" w:name="_Toc120072063"/>
      <w:bookmarkStart w:id="1024" w:name="_Toc120324420"/>
      <w:bookmarkStart w:id="1025" w:name="_Toc120324621"/>
      <w:bookmarkStart w:id="1026" w:name="_Toc120351917"/>
      <w:bookmarkStart w:id="1027" w:name="_Toc120352638"/>
      <w:bookmarkStart w:id="1028" w:name="_Toc120355066"/>
      <w:bookmarkStart w:id="1029" w:name="_Toc137023228"/>
      <w:bookmarkStart w:id="1030" w:name="_Toc137026168"/>
      <w:bookmarkStart w:id="1031" w:name="_Toc140045014"/>
      <w:bookmarkStart w:id="1032" w:name="_Toc142905338"/>
      <w:bookmarkStart w:id="1033" w:name="_Toc142973631"/>
      <w:bookmarkStart w:id="1034" w:name="_Toc143580012"/>
      <w:bookmarkStart w:id="1035" w:name="_Toc143676474"/>
      <w:bookmarkStart w:id="1036" w:name="_Toc143684125"/>
      <w:bookmarkStart w:id="1037" w:name="_Toc143684332"/>
      <w:bookmarkStart w:id="1038" w:name="_Toc143684470"/>
      <w:bookmarkStart w:id="1039" w:name="_Toc143925455"/>
      <w:bookmarkStart w:id="1040" w:name="_Toc143933450"/>
      <w:bookmarkStart w:id="1041" w:name="_Toc144261875"/>
      <w:bookmarkStart w:id="1042" w:name="_Toc144618309"/>
      <w:bookmarkStart w:id="1043" w:name="_Toc144618447"/>
      <w:bookmarkStart w:id="1044" w:name="_Toc144618723"/>
      <w:bookmarkStart w:id="1045" w:name="_Toc144628364"/>
      <w:bookmarkStart w:id="1046" w:name="_Toc144628781"/>
      <w:bookmarkStart w:id="1047" w:name="_Toc144636333"/>
      <w:bookmarkStart w:id="1048" w:name="_Toc178485590"/>
      <w:bookmarkStart w:id="1049" w:name="_Toc179275074"/>
      <w:bookmarkStart w:id="1050" w:name="_Toc179275212"/>
      <w:bookmarkStart w:id="1051" w:name="_Toc179684664"/>
      <w:bookmarkStart w:id="1052" w:name="_Toc179685614"/>
      <w:bookmarkStart w:id="1053" w:name="_Toc180227112"/>
      <w:r>
        <w:rPr>
          <w:rStyle w:val="CharDivNo"/>
        </w:rPr>
        <w:t>Division 4</w:t>
      </w:r>
      <w:r>
        <w:t> — </w:t>
      </w:r>
      <w:r>
        <w:rPr>
          <w:rStyle w:val="CharDivText"/>
          <w:i/>
          <w:iCs/>
        </w:rPr>
        <w:t>Agricultural Produce (Chemical Residues) Act 1983</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nzHeading5"/>
      </w:pPr>
      <w:bookmarkStart w:id="1054" w:name="_Toc117571207"/>
      <w:bookmarkStart w:id="1055" w:name="_Toc179685615"/>
      <w:r>
        <w:rPr>
          <w:rStyle w:val="CharSectno"/>
        </w:rPr>
        <w:t>20</w:t>
      </w:r>
      <w:r>
        <w:t>.</w:t>
      </w:r>
      <w:r>
        <w:tab/>
        <w:t>Repeal</w:t>
      </w:r>
      <w:bookmarkEnd w:id="1054"/>
      <w:bookmarkEnd w:id="1055"/>
    </w:p>
    <w:p>
      <w:pPr>
        <w:pStyle w:val="nzSubsection"/>
      </w:pPr>
      <w:r>
        <w:tab/>
      </w:r>
      <w:r>
        <w:tab/>
        <w:t xml:space="preserve">The </w:t>
      </w:r>
      <w:r>
        <w:rPr>
          <w:i/>
          <w:iCs/>
        </w:rPr>
        <w:t>Agricultural Produce (Chemical Residues) Act 1983</w:t>
      </w:r>
      <w:r>
        <w:t xml:space="preserve"> is repealed.</w:t>
      </w:r>
    </w:p>
    <w:p>
      <w:pPr>
        <w:pStyle w:val="nzHeading3"/>
      </w:pPr>
      <w:bookmarkStart w:id="1056" w:name="_Toc117416861"/>
      <w:bookmarkStart w:id="1057" w:name="_Toc117483510"/>
      <w:bookmarkStart w:id="1058" w:name="_Toc117488385"/>
      <w:bookmarkStart w:id="1059" w:name="_Toc117571208"/>
      <w:bookmarkStart w:id="1060" w:name="_Toc117933962"/>
      <w:bookmarkStart w:id="1061" w:name="_Toc117935987"/>
      <w:bookmarkStart w:id="1062" w:name="_Toc117936605"/>
      <w:bookmarkStart w:id="1063" w:name="_Toc118005832"/>
      <w:bookmarkStart w:id="1064" w:name="_Toc118025345"/>
      <w:bookmarkStart w:id="1065" w:name="_Toc118094380"/>
      <w:bookmarkStart w:id="1066" w:name="_Toc118104339"/>
      <w:bookmarkStart w:id="1067" w:name="_Toc118113331"/>
      <w:bookmarkStart w:id="1068" w:name="_Toc118271167"/>
      <w:bookmarkStart w:id="1069" w:name="_Toc118539846"/>
      <w:bookmarkStart w:id="1070" w:name="_Toc118622198"/>
      <w:bookmarkStart w:id="1071" w:name="_Toc118717228"/>
      <w:bookmarkStart w:id="1072" w:name="_Toc118717953"/>
      <w:bookmarkStart w:id="1073" w:name="_Toc118768175"/>
      <w:bookmarkStart w:id="1074" w:name="_Toc118784066"/>
      <w:bookmarkStart w:id="1075" w:name="_Toc118791365"/>
      <w:bookmarkStart w:id="1076" w:name="_Toc118795864"/>
      <w:bookmarkStart w:id="1077" w:name="_Toc118801991"/>
      <w:bookmarkStart w:id="1078" w:name="_Toc118803820"/>
      <w:bookmarkStart w:id="1079" w:name="_Toc118862272"/>
      <w:bookmarkStart w:id="1080" w:name="_Toc118862699"/>
      <w:bookmarkStart w:id="1081" w:name="_Toc118862866"/>
      <w:bookmarkStart w:id="1082" w:name="_Toc118872903"/>
      <w:bookmarkStart w:id="1083" w:name="_Toc118873038"/>
      <w:bookmarkStart w:id="1084" w:name="_Toc119465737"/>
      <w:bookmarkStart w:id="1085" w:name="_Toc119483163"/>
      <w:bookmarkStart w:id="1086" w:name="_Toc119492927"/>
      <w:bookmarkStart w:id="1087" w:name="_Toc119724977"/>
      <w:bookmarkStart w:id="1088" w:name="_Toc119732945"/>
      <w:bookmarkStart w:id="1089" w:name="_Toc119752667"/>
      <w:bookmarkStart w:id="1090" w:name="_Toc119897146"/>
      <w:bookmarkStart w:id="1091" w:name="_Toc119915995"/>
      <w:bookmarkStart w:id="1092" w:name="_Toc119916369"/>
      <w:bookmarkStart w:id="1093" w:name="_Toc119980499"/>
      <w:bookmarkStart w:id="1094" w:name="_Toc119980673"/>
      <w:bookmarkStart w:id="1095" w:name="_Toc119980830"/>
      <w:bookmarkStart w:id="1096" w:name="_Toc120072065"/>
      <w:bookmarkStart w:id="1097" w:name="_Toc120324422"/>
      <w:bookmarkStart w:id="1098" w:name="_Toc120324623"/>
      <w:bookmarkStart w:id="1099" w:name="_Toc120351919"/>
      <w:bookmarkStart w:id="1100" w:name="_Toc120352640"/>
      <w:bookmarkStart w:id="1101" w:name="_Toc120355068"/>
      <w:bookmarkStart w:id="1102" w:name="_Toc137023230"/>
      <w:bookmarkStart w:id="1103" w:name="_Toc137026170"/>
      <w:bookmarkStart w:id="1104" w:name="_Toc140045016"/>
      <w:bookmarkStart w:id="1105" w:name="_Toc142905340"/>
      <w:bookmarkStart w:id="1106" w:name="_Toc142973633"/>
      <w:bookmarkStart w:id="1107" w:name="_Toc143580014"/>
      <w:bookmarkStart w:id="1108" w:name="_Toc143676476"/>
      <w:bookmarkStart w:id="1109" w:name="_Toc143684127"/>
      <w:bookmarkStart w:id="1110" w:name="_Toc143684334"/>
      <w:bookmarkStart w:id="1111" w:name="_Toc143684472"/>
      <w:bookmarkStart w:id="1112" w:name="_Toc143925457"/>
      <w:bookmarkStart w:id="1113" w:name="_Toc143933452"/>
      <w:bookmarkStart w:id="1114" w:name="_Toc144261877"/>
      <w:bookmarkStart w:id="1115" w:name="_Toc144618311"/>
      <w:bookmarkStart w:id="1116" w:name="_Toc144618449"/>
      <w:bookmarkStart w:id="1117" w:name="_Toc144618725"/>
      <w:bookmarkStart w:id="1118" w:name="_Toc144628366"/>
      <w:bookmarkStart w:id="1119" w:name="_Toc144628783"/>
      <w:bookmarkStart w:id="1120" w:name="_Toc144636335"/>
      <w:bookmarkStart w:id="1121" w:name="_Toc178485592"/>
      <w:bookmarkStart w:id="1122" w:name="_Toc179275076"/>
      <w:bookmarkStart w:id="1123" w:name="_Toc179275214"/>
      <w:bookmarkStart w:id="1124" w:name="_Toc179684666"/>
      <w:bookmarkStart w:id="1125" w:name="_Toc179685616"/>
      <w:bookmarkStart w:id="1126" w:name="_Toc180227114"/>
      <w:bookmarkStart w:id="1127" w:name="_Toc107389454"/>
      <w:bookmarkStart w:id="1128" w:name="_Toc107389570"/>
      <w:bookmarkStart w:id="1129" w:name="_Toc107392156"/>
      <w:bookmarkStart w:id="1130" w:name="_Toc107628129"/>
      <w:bookmarkStart w:id="1131" w:name="_Toc107657465"/>
      <w:bookmarkStart w:id="1132" w:name="_Toc107726607"/>
      <w:bookmarkStart w:id="1133" w:name="_Toc107726690"/>
      <w:bookmarkStart w:id="1134" w:name="_Toc107726773"/>
      <w:bookmarkStart w:id="1135" w:name="_Toc107726971"/>
      <w:bookmarkStart w:id="1136" w:name="_Toc107742238"/>
      <w:bookmarkStart w:id="1137" w:name="_Toc107743280"/>
      <w:bookmarkStart w:id="1138" w:name="_Toc107811246"/>
      <w:bookmarkStart w:id="1139" w:name="_Toc107811407"/>
      <w:bookmarkStart w:id="1140" w:name="_Toc107812971"/>
      <w:bookmarkStart w:id="1141" w:name="_Toc107813828"/>
      <w:bookmarkStart w:id="1142" w:name="_Toc107887125"/>
      <w:bookmarkStart w:id="1143" w:name="_Toc107887477"/>
      <w:bookmarkStart w:id="1144" w:name="_Toc107893755"/>
      <w:bookmarkStart w:id="1145" w:name="_Toc107895406"/>
      <w:bookmarkStart w:id="1146" w:name="_Toc107909844"/>
      <w:bookmarkStart w:id="1147" w:name="_Toc107919520"/>
      <w:bookmarkStart w:id="1148" w:name="_Toc108000913"/>
      <w:bookmarkStart w:id="1149" w:name="_Toc108261772"/>
      <w:bookmarkStart w:id="1150" w:name="_Toc108316957"/>
      <w:bookmarkStart w:id="1151" w:name="_Toc108336714"/>
      <w:bookmarkStart w:id="1152" w:name="_Toc108413528"/>
      <w:bookmarkStart w:id="1153" w:name="_Toc108833720"/>
      <w:bookmarkStart w:id="1154" w:name="_Toc108834053"/>
      <w:bookmarkStart w:id="1155" w:name="_Toc109012957"/>
      <w:bookmarkStart w:id="1156" w:name="_Toc109019814"/>
      <w:bookmarkStart w:id="1157" w:name="_Toc109103899"/>
      <w:bookmarkStart w:id="1158" w:name="_Toc109117612"/>
      <w:bookmarkStart w:id="1159" w:name="_Toc110138257"/>
      <w:bookmarkStart w:id="1160" w:name="_Toc112570335"/>
      <w:bookmarkStart w:id="1161" w:name="_Toc112574527"/>
      <w:bookmarkStart w:id="1162" w:name="_Toc112574698"/>
      <w:bookmarkStart w:id="1163" w:name="_Toc112574820"/>
      <w:bookmarkStart w:id="1164" w:name="_Toc113076907"/>
      <w:bookmarkStart w:id="1165" w:name="_Toc116211167"/>
      <w:bookmarkStart w:id="1166" w:name="_Toc116354149"/>
      <w:bookmarkStart w:id="1167" w:name="_Toc116900589"/>
      <w:bookmarkStart w:id="1168" w:name="_Toc116963322"/>
      <w:bookmarkStart w:id="1169" w:name="_Toc116985246"/>
      <w:bookmarkStart w:id="1170" w:name="_Toc117069105"/>
      <w:bookmarkStart w:id="1171" w:name="_Toc117304987"/>
      <w:bookmarkStart w:id="1172" w:name="_Toc117306636"/>
      <w:bookmarkStart w:id="1173" w:name="_Toc117321025"/>
      <w:bookmarkStart w:id="1174" w:name="_Toc117332023"/>
      <w:bookmarkStart w:id="1175" w:name="_Toc117398508"/>
      <w:bookmarkStart w:id="1176" w:name="_Toc117399826"/>
      <w:bookmarkStart w:id="1177" w:name="_Toc117402369"/>
      <w:r>
        <w:rPr>
          <w:rStyle w:val="CharDivNo"/>
        </w:rPr>
        <w:t>Division 5</w:t>
      </w:r>
      <w:r>
        <w:t> — </w:t>
      </w:r>
      <w:r>
        <w:rPr>
          <w:rStyle w:val="CharDivText"/>
          <w:i/>
          <w:iCs/>
        </w:rPr>
        <w:t>Agricultural Products Act 1929</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nzHeading4"/>
      </w:pPr>
      <w:bookmarkStart w:id="1178" w:name="_Toc117483511"/>
      <w:bookmarkStart w:id="1179" w:name="_Toc117488386"/>
      <w:bookmarkStart w:id="1180" w:name="_Toc117571209"/>
      <w:bookmarkStart w:id="1181" w:name="_Toc117933963"/>
      <w:bookmarkStart w:id="1182" w:name="_Toc117935988"/>
      <w:bookmarkStart w:id="1183" w:name="_Toc117936606"/>
      <w:bookmarkStart w:id="1184" w:name="_Toc118005833"/>
      <w:bookmarkStart w:id="1185" w:name="_Toc118025346"/>
      <w:bookmarkStart w:id="1186" w:name="_Toc118094381"/>
      <w:bookmarkStart w:id="1187" w:name="_Toc118104340"/>
      <w:bookmarkStart w:id="1188" w:name="_Toc118113332"/>
      <w:bookmarkStart w:id="1189" w:name="_Toc118271168"/>
      <w:bookmarkStart w:id="1190" w:name="_Toc118539847"/>
      <w:bookmarkStart w:id="1191" w:name="_Toc118622199"/>
      <w:bookmarkStart w:id="1192" w:name="_Toc118717229"/>
      <w:bookmarkStart w:id="1193" w:name="_Toc118717954"/>
      <w:bookmarkStart w:id="1194" w:name="_Toc118768176"/>
      <w:bookmarkStart w:id="1195" w:name="_Toc118784067"/>
      <w:bookmarkStart w:id="1196" w:name="_Toc118791366"/>
      <w:bookmarkStart w:id="1197" w:name="_Toc118795865"/>
      <w:bookmarkStart w:id="1198" w:name="_Toc118801992"/>
      <w:bookmarkStart w:id="1199" w:name="_Toc118803821"/>
      <w:bookmarkStart w:id="1200" w:name="_Toc118862273"/>
      <w:bookmarkStart w:id="1201" w:name="_Toc118862700"/>
      <w:bookmarkStart w:id="1202" w:name="_Toc118862867"/>
      <w:bookmarkStart w:id="1203" w:name="_Toc118872904"/>
      <w:bookmarkStart w:id="1204" w:name="_Toc118873039"/>
      <w:bookmarkStart w:id="1205" w:name="_Toc119465738"/>
      <w:bookmarkStart w:id="1206" w:name="_Toc119483164"/>
      <w:bookmarkStart w:id="1207" w:name="_Toc119492928"/>
      <w:bookmarkStart w:id="1208" w:name="_Toc119724978"/>
      <w:bookmarkStart w:id="1209" w:name="_Toc119732946"/>
      <w:bookmarkStart w:id="1210" w:name="_Toc119752668"/>
      <w:bookmarkStart w:id="1211" w:name="_Toc119897147"/>
      <w:bookmarkStart w:id="1212" w:name="_Toc119915996"/>
      <w:bookmarkStart w:id="1213" w:name="_Toc119916370"/>
      <w:bookmarkStart w:id="1214" w:name="_Toc119980500"/>
      <w:bookmarkStart w:id="1215" w:name="_Toc119980674"/>
      <w:bookmarkStart w:id="1216" w:name="_Toc119980831"/>
      <w:bookmarkStart w:id="1217" w:name="_Toc120072066"/>
      <w:bookmarkStart w:id="1218" w:name="_Toc120324423"/>
      <w:bookmarkStart w:id="1219" w:name="_Toc120324624"/>
      <w:bookmarkStart w:id="1220" w:name="_Toc120351920"/>
      <w:bookmarkStart w:id="1221" w:name="_Toc120352641"/>
      <w:bookmarkStart w:id="1222" w:name="_Toc120355069"/>
      <w:bookmarkStart w:id="1223" w:name="_Toc137023231"/>
      <w:bookmarkStart w:id="1224" w:name="_Toc137026171"/>
      <w:bookmarkStart w:id="1225" w:name="_Toc140045017"/>
      <w:bookmarkStart w:id="1226" w:name="_Toc142905341"/>
      <w:bookmarkStart w:id="1227" w:name="_Toc142973634"/>
      <w:bookmarkStart w:id="1228" w:name="_Toc143580015"/>
      <w:bookmarkStart w:id="1229" w:name="_Toc143676477"/>
      <w:bookmarkStart w:id="1230" w:name="_Toc143684128"/>
      <w:bookmarkStart w:id="1231" w:name="_Toc143684335"/>
      <w:bookmarkStart w:id="1232" w:name="_Toc143684473"/>
      <w:bookmarkStart w:id="1233" w:name="_Toc143925458"/>
      <w:bookmarkStart w:id="1234" w:name="_Toc143933453"/>
      <w:bookmarkStart w:id="1235" w:name="_Toc144261878"/>
      <w:bookmarkStart w:id="1236" w:name="_Toc144618312"/>
      <w:bookmarkStart w:id="1237" w:name="_Toc144618450"/>
      <w:bookmarkStart w:id="1238" w:name="_Toc144618726"/>
      <w:bookmarkStart w:id="1239" w:name="_Toc144628367"/>
      <w:bookmarkStart w:id="1240" w:name="_Toc144628784"/>
      <w:bookmarkStart w:id="1241" w:name="_Toc144636336"/>
      <w:bookmarkStart w:id="1242" w:name="_Toc178485593"/>
      <w:bookmarkStart w:id="1243" w:name="_Toc179275077"/>
      <w:bookmarkStart w:id="1244" w:name="_Toc179275215"/>
      <w:bookmarkStart w:id="1245" w:name="_Toc179684667"/>
      <w:bookmarkStart w:id="1246" w:name="_Toc179685617"/>
      <w:bookmarkStart w:id="1247" w:name="_Toc180227115"/>
      <w:bookmarkStart w:id="1248" w:name="_Toc109012958"/>
      <w:bookmarkStart w:id="1249" w:name="_Toc109019815"/>
      <w:bookmarkStart w:id="1250" w:name="_Toc109103900"/>
      <w:bookmarkStart w:id="1251" w:name="_Toc109117613"/>
      <w:bookmarkStart w:id="1252" w:name="_Toc110138258"/>
      <w:bookmarkStart w:id="1253" w:name="_Toc112570336"/>
      <w:bookmarkStart w:id="1254" w:name="_Toc112574528"/>
      <w:bookmarkStart w:id="1255" w:name="_Toc112574699"/>
      <w:bookmarkStart w:id="1256" w:name="_Toc112574821"/>
      <w:bookmarkStart w:id="1257" w:name="_Toc113076908"/>
      <w:bookmarkStart w:id="1258" w:name="_Toc116211168"/>
      <w:bookmarkStart w:id="1259" w:name="_Toc116354150"/>
      <w:bookmarkStart w:id="1260" w:name="_Toc116900590"/>
      <w:bookmarkStart w:id="1261" w:name="_Toc116963323"/>
      <w:bookmarkStart w:id="1262" w:name="_Toc116985247"/>
      <w:bookmarkStart w:id="1263" w:name="_Toc117069106"/>
      <w:bookmarkStart w:id="1264" w:name="_Toc117304988"/>
      <w:bookmarkStart w:id="1265" w:name="_Toc117306637"/>
      <w:bookmarkStart w:id="1266" w:name="_Toc117321026"/>
      <w:bookmarkStart w:id="1267" w:name="_Toc117332024"/>
      <w:bookmarkStart w:id="1268" w:name="_Toc117398509"/>
      <w:bookmarkStart w:id="1269" w:name="_Toc117399827"/>
      <w:bookmarkStart w:id="1270" w:name="_Toc117402370"/>
      <w:bookmarkStart w:id="1271" w:name="_Toc117416862"/>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r>
        <w:t>Subdivision 1 — Repeal and consequential amendments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nzHeading5"/>
      </w:pPr>
      <w:bookmarkStart w:id="1272" w:name="_Toc117571210"/>
      <w:bookmarkStart w:id="1273" w:name="_Toc179685618"/>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rPr>
          <w:rStyle w:val="CharSectno"/>
        </w:rPr>
        <w:t>21</w:t>
      </w:r>
      <w:r>
        <w:t>.</w:t>
      </w:r>
      <w:r>
        <w:tab/>
        <w:t>Repeal</w:t>
      </w:r>
      <w:bookmarkEnd w:id="1272"/>
      <w:bookmarkEnd w:id="1273"/>
    </w:p>
    <w:p>
      <w:pPr>
        <w:pStyle w:val="nzSubsection"/>
      </w:pPr>
      <w:r>
        <w:tab/>
      </w:r>
      <w:r>
        <w:tab/>
        <w:t xml:space="preserve">The </w:t>
      </w:r>
      <w:r>
        <w:rPr>
          <w:i/>
          <w:iCs/>
        </w:rPr>
        <w:t>Agricultural Products Act 1929</w:t>
      </w:r>
      <w:r>
        <w:rPr>
          <w:iCs/>
        </w:rPr>
        <w:t xml:space="preserve"> is repealed.</w:t>
      </w:r>
    </w:p>
    <w:p>
      <w:pPr>
        <w:pStyle w:val="nzHeading5"/>
      </w:pPr>
      <w:bookmarkStart w:id="1274" w:name="_Toc117571212"/>
      <w:bookmarkStart w:id="1275" w:name="_Toc179685619"/>
      <w:r>
        <w:rPr>
          <w:rStyle w:val="CharSectno"/>
        </w:rPr>
        <w:t>22</w:t>
      </w:r>
      <w:r>
        <w:t>.</w:t>
      </w:r>
      <w:r>
        <w:tab/>
      </w:r>
      <w:r>
        <w:rPr>
          <w:i/>
          <w:iCs/>
        </w:rPr>
        <w:t>Constitution Acts Amendment Act 1899</w:t>
      </w:r>
      <w:r>
        <w:t xml:space="preserve"> amended</w:t>
      </w:r>
      <w:bookmarkEnd w:id="1274"/>
      <w:bookmarkEnd w:id="1275"/>
    </w:p>
    <w:p>
      <w:pPr>
        <w:pStyle w:val="nzSubsection"/>
      </w:pPr>
      <w:r>
        <w:tab/>
        <w:t>(1)</w:t>
      </w:r>
      <w:r>
        <w:tab/>
        <w:t xml:space="preserve">The amendments in this section are to the </w:t>
      </w:r>
      <w:r>
        <w:rPr>
          <w:i/>
          <w:iCs/>
        </w:rPr>
        <w:t>Constitution Acts Amendment Act 1899</w:t>
      </w:r>
      <w:r>
        <w:t>.</w:t>
      </w:r>
    </w:p>
    <w:p>
      <w:pPr>
        <w:pStyle w:val="nzSubsection"/>
      </w:pPr>
      <w:r>
        <w:tab/>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bookmarkStart w:id="1276" w:name="_Toc281466490"/>
      <w:bookmarkStart w:id="1277" w:name="_Toc109012962"/>
      <w:bookmarkStart w:id="1278" w:name="_Toc109019819"/>
      <w:bookmarkStart w:id="1279" w:name="_Toc109103904"/>
      <w:bookmarkStart w:id="1280" w:name="_Toc109117617"/>
      <w:bookmarkStart w:id="1281" w:name="_Toc110138262"/>
      <w:bookmarkStart w:id="1282" w:name="_Toc112570340"/>
      <w:bookmarkStart w:id="1283" w:name="_Toc112574532"/>
      <w:bookmarkStart w:id="1284" w:name="_Toc112574703"/>
      <w:bookmarkStart w:id="1285" w:name="_Toc112574825"/>
      <w:bookmarkStart w:id="1286" w:name="_Toc113076912"/>
      <w:bookmarkStart w:id="1287" w:name="_Toc116211172"/>
      <w:bookmarkStart w:id="1288" w:name="_Toc116354154"/>
      <w:bookmarkStart w:id="1289" w:name="_Toc116900594"/>
      <w:bookmarkStart w:id="1290" w:name="_Toc116963327"/>
      <w:bookmarkStart w:id="1291" w:name="_Toc116985251"/>
      <w:bookmarkStart w:id="1292" w:name="_Toc117069110"/>
      <w:bookmarkStart w:id="1293" w:name="_Toc117304992"/>
      <w:bookmarkStart w:id="1294" w:name="_Toc117306641"/>
      <w:bookmarkStart w:id="1295" w:name="_Toc117321030"/>
      <w:bookmarkStart w:id="1296" w:name="_Toc117332028"/>
      <w:bookmarkStart w:id="1297" w:name="_Toc117398513"/>
      <w:bookmarkStart w:id="1298" w:name="_Toc117399831"/>
      <w:bookmarkStart w:id="1299" w:name="_Toc117402374"/>
      <w:bookmarkStart w:id="1300" w:name="_Toc117416866"/>
      <w:bookmarkStart w:id="1301" w:name="_Toc117483515"/>
      <w:bookmarkStart w:id="1302" w:name="_Toc117488390"/>
      <w:bookmarkStart w:id="1303" w:name="_Toc117571213"/>
      <w:bookmarkStart w:id="1304" w:name="_Toc117933967"/>
      <w:bookmarkStart w:id="1305" w:name="_Toc117935992"/>
      <w:bookmarkStart w:id="1306" w:name="_Toc117936610"/>
      <w:bookmarkStart w:id="1307" w:name="_Toc118005837"/>
      <w:bookmarkStart w:id="1308" w:name="_Toc118025350"/>
      <w:bookmarkStart w:id="1309" w:name="_Toc118094385"/>
      <w:bookmarkStart w:id="1310" w:name="_Toc118104344"/>
      <w:bookmarkStart w:id="1311" w:name="_Toc118113336"/>
      <w:bookmarkStart w:id="1312" w:name="_Toc118271172"/>
      <w:bookmarkStart w:id="1313" w:name="_Toc118539851"/>
      <w:bookmarkStart w:id="1314" w:name="_Toc118622203"/>
      <w:bookmarkStart w:id="1315" w:name="_Toc118717233"/>
      <w:bookmarkStart w:id="1316" w:name="_Toc118717958"/>
      <w:bookmarkStart w:id="1317" w:name="_Toc118768180"/>
      <w:bookmarkStart w:id="1318" w:name="_Toc118784071"/>
      <w:bookmarkStart w:id="1319" w:name="_Toc118791370"/>
      <w:bookmarkStart w:id="1320" w:name="_Toc118795869"/>
      <w:bookmarkStart w:id="1321" w:name="_Toc118801996"/>
      <w:bookmarkStart w:id="1322" w:name="_Toc118803825"/>
      <w:bookmarkStart w:id="1323" w:name="_Toc118862277"/>
      <w:bookmarkStart w:id="1324" w:name="_Toc118862704"/>
      <w:bookmarkStart w:id="1325" w:name="_Toc118862871"/>
      <w:bookmarkStart w:id="1326" w:name="_Toc118872908"/>
      <w:bookmarkStart w:id="1327" w:name="_Toc118873043"/>
      <w:bookmarkStart w:id="1328" w:name="_Toc119465742"/>
      <w:bookmarkStart w:id="1329" w:name="_Toc119483168"/>
      <w:bookmarkStart w:id="1330" w:name="_Toc119492932"/>
      <w:bookmarkStart w:id="1331" w:name="_Toc119724982"/>
      <w:bookmarkStart w:id="1332" w:name="_Toc119732950"/>
      <w:bookmarkStart w:id="1333" w:name="_Toc119752672"/>
      <w:bookmarkStart w:id="1334" w:name="_Toc119897151"/>
      <w:bookmarkStart w:id="1335" w:name="_Toc119916000"/>
      <w:bookmarkStart w:id="1336" w:name="_Toc119916374"/>
      <w:bookmarkStart w:id="1337" w:name="_Toc119980504"/>
      <w:bookmarkStart w:id="1338" w:name="_Toc119980678"/>
      <w:bookmarkStart w:id="1339" w:name="_Toc119980835"/>
      <w:bookmarkStart w:id="1340" w:name="_Toc120072070"/>
      <w:bookmarkStart w:id="1341" w:name="_Toc120324427"/>
      <w:bookmarkStart w:id="1342" w:name="_Toc120324628"/>
      <w:bookmarkStart w:id="1343" w:name="_Toc120351924"/>
      <w:bookmarkStart w:id="1344" w:name="_Toc120352645"/>
      <w:bookmarkStart w:id="1345" w:name="_Toc120355073"/>
      <w:bookmarkStart w:id="1346" w:name="_Toc137023235"/>
      <w:bookmarkStart w:id="1347" w:name="_Toc137026175"/>
      <w:bookmarkStart w:id="1348" w:name="_Toc140045021"/>
      <w:bookmarkStart w:id="1349" w:name="_Toc142905345"/>
      <w:bookmarkStart w:id="1350" w:name="_Toc142973638"/>
      <w:bookmarkStart w:id="1351" w:name="_Toc143580019"/>
      <w:bookmarkStart w:id="1352" w:name="_Toc143676481"/>
      <w:bookmarkStart w:id="1353" w:name="_Toc143684132"/>
      <w:bookmarkStart w:id="1354" w:name="_Toc143684339"/>
      <w:bookmarkStart w:id="1355" w:name="_Toc143684477"/>
      <w:bookmarkStart w:id="1356" w:name="_Toc143925462"/>
      <w:bookmarkStart w:id="1357" w:name="_Toc143933457"/>
      <w:bookmarkStart w:id="1358" w:name="_Toc144261882"/>
      <w:bookmarkStart w:id="1359" w:name="_Toc144618316"/>
      <w:bookmarkStart w:id="1360" w:name="_Toc144618454"/>
      <w:bookmarkStart w:id="1361" w:name="_Toc144618730"/>
      <w:bookmarkStart w:id="1362" w:name="_Toc144628371"/>
      <w:bookmarkStart w:id="1363" w:name="_Toc144628788"/>
      <w:bookmarkStart w:id="1364" w:name="_Toc144636340"/>
      <w:bookmarkStart w:id="1365" w:name="_Toc178485597"/>
      <w:bookmarkStart w:id="1366" w:name="_Toc179275081"/>
      <w:bookmarkStart w:id="1367" w:name="_Toc179275219"/>
      <w:bookmarkStart w:id="1368" w:name="_Toc179684671"/>
      <w:bookmarkStart w:id="1369" w:name="_Toc179685621"/>
      <w:bookmarkStart w:id="1370" w:name="_Toc180227119"/>
      <w:r>
        <w:t>23.</w:t>
      </w:r>
      <w:r>
        <w:tab/>
      </w:r>
      <w:r>
        <w:rPr>
          <w:i/>
          <w:iCs/>
        </w:rPr>
        <w:t>Fair Trading Act 2010</w:t>
      </w:r>
      <w:r>
        <w:t xml:space="preserve"> amended</w:t>
      </w:r>
      <w:bookmarkEnd w:id="1276"/>
    </w:p>
    <w:p>
      <w:pPr>
        <w:pStyle w:val="nzSubsection"/>
      </w:pPr>
      <w:r>
        <w:tab/>
        <w:t>(1)</w:t>
      </w:r>
      <w:r>
        <w:tab/>
        <w:t xml:space="preserve">This section amends the </w:t>
      </w:r>
      <w:r>
        <w:rPr>
          <w:i/>
          <w:iCs/>
        </w:rPr>
        <w:t>Fair Trading Act 2010.</w:t>
      </w:r>
    </w:p>
    <w:p>
      <w:pPr>
        <w:pStyle w:val="nzSubsection"/>
      </w:pPr>
      <w:r>
        <w:tab/>
        <w:t>(2)</w:t>
      </w:r>
      <w:r>
        <w:tab/>
        <w:t>In Schedule 1 delete “</w:t>
      </w:r>
      <w:r>
        <w:rPr>
          <w:i/>
          <w:iCs/>
          <w:sz w:val="22"/>
        </w:rPr>
        <w:t>Agricultural Products Act 1929</w:t>
      </w:r>
      <w:r>
        <w:t>”.</w:t>
      </w:r>
    </w:p>
    <w:p>
      <w:pPr>
        <w:pStyle w:val="MiscellaneousFootnotes"/>
        <w:tabs>
          <w:tab w:val="left" w:pos="1440"/>
        </w:tabs>
        <w:rPr>
          <w:i/>
          <w:iCs/>
          <w:sz w:val="20"/>
        </w:rPr>
      </w:pPr>
      <w:r>
        <w:rPr>
          <w:i/>
          <w:iCs/>
          <w:sz w:val="20"/>
        </w:rPr>
        <w:tab/>
        <w:t xml:space="preserve">[Section 23 inserted by </w:t>
      </w:r>
      <w:r>
        <w:rPr>
          <w:i/>
          <w:iCs/>
          <w:spacing w:val="-4"/>
          <w:sz w:val="20"/>
        </w:rPr>
        <w:t>No. 58 of 2010 s. </w:t>
      </w:r>
      <w:r>
        <w:rPr>
          <w:i/>
          <w:iCs/>
          <w:sz w:val="20"/>
        </w:rPr>
        <w:t>192(2).]</w:t>
      </w:r>
    </w:p>
    <w:p>
      <w:pPr>
        <w:pStyle w:val="nzHeading4"/>
      </w:pPr>
      <w:r>
        <w:t>Subdivision 2 — Transitional and savings provisions</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nzHeading5"/>
      </w:pPr>
      <w:bookmarkStart w:id="1371" w:name="_Toc117571214"/>
      <w:bookmarkStart w:id="1372" w:name="_Toc179685622"/>
      <w:r>
        <w:rPr>
          <w:rStyle w:val="CharSectno"/>
        </w:rPr>
        <w:t>24</w:t>
      </w:r>
      <w:r>
        <w:t>.</w:t>
      </w:r>
      <w:r>
        <w:tab/>
        <w:t>Meaning of terms used in this Subdivision</w:t>
      </w:r>
      <w:bookmarkEnd w:id="1371"/>
      <w:bookmarkEnd w:id="1372"/>
    </w:p>
    <w:p>
      <w:pPr>
        <w:pStyle w:val="nzSubsection"/>
      </w:pPr>
      <w:r>
        <w:tab/>
      </w:r>
      <w:r>
        <w:tab/>
        <w:t xml:space="preserve">In this Subdivision — </w:t>
      </w:r>
    </w:p>
    <w:p>
      <w:pPr>
        <w:pStyle w:val="nzDefstart"/>
      </w:pPr>
      <w:r>
        <w:rPr>
          <w:b/>
        </w:rPr>
        <w:tab/>
      </w:r>
      <w:r>
        <w:rPr>
          <w:rStyle w:val="CharDefText"/>
        </w:rPr>
        <w:t>commencement day</w:t>
      </w:r>
      <w:r>
        <w:t xml:space="preserve"> means the day on which section 21 comes into operation;</w:t>
      </w:r>
    </w:p>
    <w:p>
      <w:pPr>
        <w:pStyle w:val="nzDefstart"/>
      </w:pPr>
      <w:r>
        <w:rPr>
          <w:b/>
        </w:rPr>
        <w:tab/>
      </w:r>
      <w:r>
        <w:rPr>
          <w:rStyle w:val="CharDefText"/>
        </w:rPr>
        <w:t>former account</w:t>
      </w:r>
      <w:r>
        <w:t xml:space="preserve"> means the Agricultural Products Act Modified Penalties Revenue Fund established under the repealed Act section 8B;</w:t>
      </w:r>
    </w:p>
    <w:p>
      <w:pPr>
        <w:pStyle w:val="nzDefstart"/>
      </w:pPr>
      <w:r>
        <w:rPr>
          <w:b/>
        </w:rPr>
        <w:tab/>
      </w:r>
      <w:r>
        <w:rPr>
          <w:rStyle w:val="CharDefText"/>
        </w:rPr>
        <w:t>repealed Act</w:t>
      </w:r>
      <w:r>
        <w:t xml:space="preserve"> means the </w:t>
      </w:r>
      <w:r>
        <w:rPr>
          <w:i/>
          <w:iCs/>
        </w:rPr>
        <w:t>Agricultural Products Act 1929</w:t>
      </w:r>
      <w:r>
        <w:t>.</w:t>
      </w:r>
    </w:p>
    <w:p>
      <w:pPr>
        <w:pStyle w:val="nzHeading5"/>
      </w:pPr>
      <w:bookmarkStart w:id="1373" w:name="_Toc117571215"/>
      <w:bookmarkStart w:id="1374" w:name="_Toc179685623"/>
      <w:r>
        <w:rPr>
          <w:rStyle w:val="CharSectno"/>
        </w:rPr>
        <w:t>25</w:t>
      </w:r>
      <w:r>
        <w:t>.</w:t>
      </w:r>
      <w:r>
        <w:tab/>
        <w:t>Funds in, or payable to, former account</w:t>
      </w:r>
      <w:bookmarkEnd w:id="1373"/>
      <w:bookmarkEnd w:id="1374"/>
    </w:p>
    <w:p>
      <w:pPr>
        <w:pStyle w:val="nzSubsection"/>
      </w:pPr>
      <w:r>
        <w:tab/>
        <w:t>(1)</w:t>
      </w:r>
      <w:r>
        <w:tab/>
        <w:t xml:space="preserve">On the commencement day any moneys standing to the credit of the former account are to be credited to the Modified Penalties Revenue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149,</w:t>
      </w:r>
    </w:p>
    <w:p>
      <w:pPr>
        <w:pStyle w:val="nzSubsection"/>
      </w:pPr>
      <w:r>
        <w:tab/>
      </w:r>
      <w:r>
        <w:tab/>
        <w:t>and the former account is then to be closed.</w:t>
      </w:r>
    </w:p>
    <w:p>
      <w:pPr>
        <w:pStyle w:val="nzSubsection"/>
      </w:pPr>
      <w:r>
        <w:tab/>
        <w:t>(2)</w:t>
      </w:r>
      <w:r>
        <w:tab/>
        <w:t>The Modified Penalties Revenue Account established under the BAM Act is to be credited with any money that became payable to the former account before the commencement day and that is paid after that day.</w:t>
      </w:r>
    </w:p>
    <w:p>
      <w:pPr>
        <w:pStyle w:val="nzHeading5"/>
      </w:pPr>
      <w:bookmarkStart w:id="1375" w:name="_Toc117571216"/>
      <w:bookmarkStart w:id="1376" w:name="_Toc179685624"/>
      <w:r>
        <w:rPr>
          <w:rStyle w:val="CharSectno"/>
        </w:rPr>
        <w:t>26</w:t>
      </w:r>
      <w:r>
        <w:t>.</w:t>
      </w:r>
      <w:r>
        <w:tab/>
        <w:t>Reference to former account</w:t>
      </w:r>
      <w:bookmarkEnd w:id="1375"/>
      <w:bookmarkEnd w:id="1376"/>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p>
    <w:p>
      <w:pPr>
        <w:pStyle w:val="nzHeading3"/>
      </w:pPr>
      <w:bookmarkStart w:id="1377" w:name="_Toc117483519"/>
      <w:bookmarkStart w:id="1378" w:name="_Toc117488394"/>
      <w:bookmarkStart w:id="1379" w:name="_Toc117571217"/>
      <w:bookmarkStart w:id="1380" w:name="_Toc117933971"/>
      <w:bookmarkStart w:id="1381" w:name="_Toc117935996"/>
      <w:bookmarkStart w:id="1382" w:name="_Toc117936614"/>
      <w:bookmarkStart w:id="1383" w:name="_Toc118005841"/>
      <w:bookmarkStart w:id="1384" w:name="_Toc118025354"/>
      <w:bookmarkStart w:id="1385" w:name="_Toc118094389"/>
      <w:bookmarkStart w:id="1386" w:name="_Toc118104348"/>
      <w:bookmarkStart w:id="1387" w:name="_Toc118113340"/>
      <w:bookmarkStart w:id="1388" w:name="_Toc118271176"/>
      <w:bookmarkStart w:id="1389" w:name="_Toc118539855"/>
      <w:bookmarkStart w:id="1390" w:name="_Toc118622207"/>
      <w:bookmarkStart w:id="1391" w:name="_Toc118717237"/>
      <w:bookmarkStart w:id="1392" w:name="_Toc118717962"/>
      <w:bookmarkStart w:id="1393" w:name="_Toc118768184"/>
      <w:bookmarkStart w:id="1394" w:name="_Toc118784075"/>
      <w:bookmarkStart w:id="1395" w:name="_Toc118791374"/>
      <w:bookmarkStart w:id="1396" w:name="_Toc118795873"/>
      <w:bookmarkStart w:id="1397" w:name="_Toc118802000"/>
      <w:bookmarkStart w:id="1398" w:name="_Toc118803829"/>
      <w:bookmarkStart w:id="1399" w:name="_Toc118862281"/>
      <w:bookmarkStart w:id="1400" w:name="_Toc118862708"/>
      <w:bookmarkStart w:id="1401" w:name="_Toc118862875"/>
      <w:bookmarkStart w:id="1402" w:name="_Toc118872912"/>
      <w:bookmarkStart w:id="1403" w:name="_Toc118873047"/>
      <w:bookmarkStart w:id="1404" w:name="_Toc119465746"/>
      <w:bookmarkStart w:id="1405" w:name="_Toc119483172"/>
      <w:bookmarkStart w:id="1406" w:name="_Toc119492936"/>
      <w:bookmarkStart w:id="1407" w:name="_Toc119724986"/>
      <w:bookmarkStart w:id="1408" w:name="_Toc119732954"/>
      <w:bookmarkStart w:id="1409" w:name="_Toc119752676"/>
      <w:bookmarkStart w:id="1410" w:name="_Toc119897155"/>
      <w:bookmarkStart w:id="1411" w:name="_Toc119916004"/>
      <w:bookmarkStart w:id="1412" w:name="_Toc119916378"/>
      <w:bookmarkStart w:id="1413" w:name="_Toc119980508"/>
      <w:bookmarkStart w:id="1414" w:name="_Toc119980682"/>
      <w:bookmarkStart w:id="1415" w:name="_Toc119980839"/>
      <w:bookmarkStart w:id="1416" w:name="_Toc120072074"/>
      <w:bookmarkStart w:id="1417" w:name="_Toc120324431"/>
      <w:bookmarkStart w:id="1418" w:name="_Toc120324632"/>
      <w:bookmarkStart w:id="1419" w:name="_Toc120351928"/>
      <w:bookmarkStart w:id="1420" w:name="_Toc120352649"/>
      <w:bookmarkStart w:id="1421" w:name="_Toc120355077"/>
      <w:bookmarkStart w:id="1422" w:name="_Toc137023239"/>
      <w:bookmarkStart w:id="1423" w:name="_Toc137026179"/>
      <w:bookmarkStart w:id="1424" w:name="_Toc140045025"/>
      <w:bookmarkStart w:id="1425" w:name="_Toc142905349"/>
      <w:bookmarkStart w:id="1426" w:name="_Toc142973642"/>
      <w:bookmarkStart w:id="1427" w:name="_Toc143580023"/>
      <w:bookmarkStart w:id="1428" w:name="_Toc143676485"/>
      <w:bookmarkStart w:id="1429" w:name="_Toc143684136"/>
      <w:bookmarkStart w:id="1430" w:name="_Toc143684343"/>
      <w:bookmarkStart w:id="1431" w:name="_Toc143684481"/>
      <w:bookmarkStart w:id="1432" w:name="_Toc143925466"/>
      <w:bookmarkStart w:id="1433" w:name="_Toc143933461"/>
      <w:bookmarkStart w:id="1434" w:name="_Toc144261886"/>
      <w:bookmarkStart w:id="1435" w:name="_Toc144618320"/>
      <w:bookmarkStart w:id="1436" w:name="_Toc144618458"/>
      <w:bookmarkStart w:id="1437" w:name="_Toc144618734"/>
      <w:bookmarkStart w:id="1438" w:name="_Toc144628375"/>
      <w:bookmarkStart w:id="1439" w:name="_Toc144628792"/>
      <w:bookmarkStart w:id="1440" w:name="_Toc144636344"/>
      <w:bookmarkStart w:id="1441" w:name="_Toc178485601"/>
      <w:bookmarkStart w:id="1442" w:name="_Toc179275085"/>
      <w:bookmarkStart w:id="1443" w:name="_Toc179275223"/>
      <w:bookmarkStart w:id="1444" w:name="_Toc179684675"/>
      <w:bookmarkStart w:id="1445" w:name="_Toc179685625"/>
      <w:bookmarkStart w:id="1446" w:name="_Toc180227123"/>
      <w:bookmarkStart w:id="1447" w:name="_Toc107389456"/>
      <w:bookmarkStart w:id="1448" w:name="_Toc107389572"/>
      <w:bookmarkStart w:id="1449" w:name="_Toc107392160"/>
      <w:bookmarkStart w:id="1450" w:name="_Toc107628133"/>
      <w:bookmarkStart w:id="1451" w:name="_Toc107657469"/>
      <w:bookmarkStart w:id="1452" w:name="_Toc107726611"/>
      <w:bookmarkStart w:id="1453" w:name="_Toc107726694"/>
      <w:bookmarkStart w:id="1454" w:name="_Toc107726777"/>
      <w:bookmarkStart w:id="1455" w:name="_Toc107726975"/>
      <w:bookmarkStart w:id="1456" w:name="_Toc107742242"/>
      <w:bookmarkStart w:id="1457" w:name="_Toc107743284"/>
      <w:bookmarkStart w:id="1458" w:name="_Toc107811250"/>
      <w:bookmarkStart w:id="1459" w:name="_Toc107811411"/>
      <w:bookmarkStart w:id="1460" w:name="_Toc107812975"/>
      <w:bookmarkStart w:id="1461" w:name="_Toc107813832"/>
      <w:bookmarkStart w:id="1462" w:name="_Toc107887129"/>
      <w:bookmarkStart w:id="1463" w:name="_Toc107887481"/>
      <w:bookmarkStart w:id="1464" w:name="_Toc107893759"/>
      <w:bookmarkStart w:id="1465" w:name="_Toc107895410"/>
      <w:bookmarkStart w:id="1466" w:name="_Toc107909848"/>
      <w:bookmarkStart w:id="1467" w:name="_Toc107919524"/>
      <w:bookmarkStart w:id="1468" w:name="_Toc108000917"/>
      <w:bookmarkStart w:id="1469" w:name="_Toc108261776"/>
      <w:bookmarkStart w:id="1470" w:name="_Toc108316961"/>
      <w:bookmarkStart w:id="1471" w:name="_Toc108336718"/>
      <w:bookmarkStart w:id="1472" w:name="_Toc108413532"/>
      <w:bookmarkStart w:id="1473" w:name="_Toc108833724"/>
      <w:bookmarkStart w:id="1474" w:name="_Toc108834057"/>
      <w:bookmarkStart w:id="1475" w:name="_Toc109012966"/>
      <w:bookmarkStart w:id="1476" w:name="_Toc109019823"/>
      <w:bookmarkStart w:id="1477" w:name="_Toc109103908"/>
      <w:bookmarkStart w:id="1478" w:name="_Toc109117621"/>
      <w:bookmarkStart w:id="1479" w:name="_Toc110138266"/>
      <w:bookmarkStart w:id="1480" w:name="_Toc112570344"/>
      <w:bookmarkStart w:id="1481" w:name="_Toc112574536"/>
      <w:bookmarkStart w:id="1482" w:name="_Toc112574707"/>
      <w:bookmarkStart w:id="1483" w:name="_Toc112574829"/>
      <w:bookmarkStart w:id="1484" w:name="_Toc113076916"/>
      <w:bookmarkStart w:id="1485" w:name="_Toc116211176"/>
      <w:bookmarkStart w:id="1486" w:name="_Toc116354158"/>
      <w:bookmarkStart w:id="1487" w:name="_Toc116900598"/>
      <w:bookmarkStart w:id="1488" w:name="_Toc116963331"/>
      <w:bookmarkStart w:id="1489" w:name="_Toc116985255"/>
      <w:bookmarkStart w:id="1490" w:name="_Toc117069114"/>
      <w:bookmarkStart w:id="1491" w:name="_Toc117304996"/>
      <w:bookmarkStart w:id="1492" w:name="_Toc117306645"/>
      <w:bookmarkStart w:id="1493" w:name="_Toc117321034"/>
      <w:bookmarkStart w:id="1494" w:name="_Toc117332032"/>
      <w:bookmarkStart w:id="1495" w:name="_Toc117398517"/>
      <w:bookmarkStart w:id="1496" w:name="_Toc117399835"/>
      <w:bookmarkStart w:id="1497" w:name="_Toc117402378"/>
      <w:bookmarkStart w:id="1498" w:name="_Toc117416870"/>
      <w:r>
        <w:rPr>
          <w:rStyle w:val="CharDivNo"/>
        </w:rPr>
        <w:t>Division 6</w:t>
      </w:r>
      <w:r>
        <w:t> — </w:t>
      </w:r>
      <w:r>
        <w:rPr>
          <w:rStyle w:val="CharDivText"/>
          <w:i/>
          <w:iCs/>
        </w:rPr>
        <w:t>Agriculture and Related Resources Protection Act 1976</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nzHeading4"/>
      </w:pPr>
      <w:bookmarkStart w:id="1499" w:name="_Toc107742243"/>
      <w:bookmarkStart w:id="1500" w:name="_Toc107743285"/>
      <w:bookmarkStart w:id="1501" w:name="_Toc107811251"/>
      <w:bookmarkStart w:id="1502" w:name="_Toc107811412"/>
      <w:bookmarkStart w:id="1503" w:name="_Toc107812976"/>
      <w:bookmarkStart w:id="1504" w:name="_Toc107813833"/>
      <w:bookmarkStart w:id="1505" w:name="_Toc107887130"/>
      <w:bookmarkStart w:id="1506" w:name="_Toc107887482"/>
      <w:bookmarkStart w:id="1507" w:name="_Toc107893760"/>
      <w:bookmarkStart w:id="1508" w:name="_Toc107895411"/>
      <w:bookmarkStart w:id="1509" w:name="_Toc107909849"/>
      <w:bookmarkStart w:id="1510" w:name="_Toc107919525"/>
      <w:bookmarkStart w:id="1511" w:name="_Toc108000918"/>
      <w:bookmarkStart w:id="1512" w:name="_Toc108261777"/>
      <w:bookmarkStart w:id="1513" w:name="_Toc108316962"/>
      <w:bookmarkStart w:id="1514" w:name="_Toc108336719"/>
      <w:bookmarkStart w:id="1515" w:name="_Toc108413533"/>
      <w:bookmarkStart w:id="1516" w:name="_Toc108833725"/>
      <w:bookmarkStart w:id="1517" w:name="_Toc108834058"/>
      <w:bookmarkStart w:id="1518" w:name="_Toc109012967"/>
      <w:bookmarkStart w:id="1519" w:name="_Toc109019824"/>
      <w:bookmarkStart w:id="1520" w:name="_Toc109103909"/>
      <w:bookmarkStart w:id="1521" w:name="_Toc109117622"/>
      <w:bookmarkStart w:id="1522" w:name="_Toc110138267"/>
      <w:bookmarkStart w:id="1523" w:name="_Toc112570345"/>
      <w:bookmarkStart w:id="1524" w:name="_Toc112574537"/>
      <w:bookmarkStart w:id="1525" w:name="_Toc112574708"/>
      <w:bookmarkStart w:id="1526" w:name="_Toc112574830"/>
      <w:bookmarkStart w:id="1527" w:name="_Toc113076917"/>
      <w:bookmarkStart w:id="1528" w:name="_Toc116211177"/>
      <w:bookmarkStart w:id="1529" w:name="_Toc116354159"/>
      <w:bookmarkStart w:id="1530" w:name="_Toc116900599"/>
      <w:bookmarkStart w:id="1531" w:name="_Toc116963332"/>
      <w:bookmarkStart w:id="1532" w:name="_Toc116985256"/>
      <w:bookmarkStart w:id="1533" w:name="_Toc117069115"/>
      <w:bookmarkStart w:id="1534" w:name="_Toc117304997"/>
      <w:bookmarkStart w:id="1535" w:name="_Toc117306646"/>
      <w:bookmarkStart w:id="1536" w:name="_Toc117321035"/>
      <w:bookmarkStart w:id="1537" w:name="_Toc117332033"/>
      <w:bookmarkStart w:id="1538" w:name="_Toc117398518"/>
      <w:bookmarkStart w:id="1539" w:name="_Toc117399836"/>
      <w:bookmarkStart w:id="1540" w:name="_Toc117402379"/>
      <w:bookmarkStart w:id="1541" w:name="_Toc117416871"/>
      <w:bookmarkStart w:id="1542" w:name="_Toc117483520"/>
      <w:bookmarkStart w:id="1543" w:name="_Toc117488395"/>
      <w:bookmarkStart w:id="1544" w:name="_Toc117571218"/>
      <w:bookmarkStart w:id="1545" w:name="_Toc117933972"/>
      <w:bookmarkStart w:id="1546" w:name="_Toc117935997"/>
      <w:bookmarkStart w:id="1547" w:name="_Toc117936615"/>
      <w:bookmarkStart w:id="1548" w:name="_Toc118005842"/>
      <w:bookmarkStart w:id="1549" w:name="_Toc118025355"/>
      <w:bookmarkStart w:id="1550" w:name="_Toc118094390"/>
      <w:bookmarkStart w:id="1551" w:name="_Toc118104349"/>
      <w:bookmarkStart w:id="1552" w:name="_Toc118113341"/>
      <w:bookmarkStart w:id="1553" w:name="_Toc118271177"/>
      <w:bookmarkStart w:id="1554" w:name="_Toc118539856"/>
      <w:bookmarkStart w:id="1555" w:name="_Toc118622208"/>
      <w:bookmarkStart w:id="1556" w:name="_Toc118717238"/>
      <w:bookmarkStart w:id="1557" w:name="_Toc118717963"/>
      <w:bookmarkStart w:id="1558" w:name="_Toc118768185"/>
      <w:bookmarkStart w:id="1559" w:name="_Toc118784076"/>
      <w:bookmarkStart w:id="1560" w:name="_Toc118791375"/>
      <w:bookmarkStart w:id="1561" w:name="_Toc118795874"/>
      <w:bookmarkStart w:id="1562" w:name="_Toc118802001"/>
      <w:bookmarkStart w:id="1563" w:name="_Toc118803830"/>
      <w:bookmarkStart w:id="1564" w:name="_Toc118862282"/>
      <w:bookmarkStart w:id="1565" w:name="_Toc118862709"/>
      <w:bookmarkStart w:id="1566" w:name="_Toc118862876"/>
      <w:bookmarkStart w:id="1567" w:name="_Toc118872913"/>
      <w:bookmarkStart w:id="1568" w:name="_Toc118873048"/>
      <w:bookmarkStart w:id="1569" w:name="_Toc119465747"/>
      <w:bookmarkStart w:id="1570" w:name="_Toc119483173"/>
      <w:bookmarkStart w:id="1571" w:name="_Toc119492937"/>
      <w:bookmarkStart w:id="1572" w:name="_Toc119724987"/>
      <w:bookmarkStart w:id="1573" w:name="_Toc119732955"/>
      <w:bookmarkStart w:id="1574" w:name="_Toc119752677"/>
      <w:bookmarkStart w:id="1575" w:name="_Toc119897156"/>
      <w:bookmarkStart w:id="1576" w:name="_Toc119916005"/>
      <w:bookmarkStart w:id="1577" w:name="_Toc119916379"/>
      <w:bookmarkStart w:id="1578" w:name="_Toc119980509"/>
      <w:bookmarkStart w:id="1579" w:name="_Toc119980683"/>
      <w:bookmarkStart w:id="1580" w:name="_Toc119980840"/>
      <w:bookmarkStart w:id="1581" w:name="_Toc120072075"/>
      <w:bookmarkStart w:id="1582" w:name="_Toc120324432"/>
      <w:bookmarkStart w:id="1583" w:name="_Toc120324633"/>
      <w:bookmarkStart w:id="1584" w:name="_Toc120351929"/>
      <w:bookmarkStart w:id="1585" w:name="_Toc120352650"/>
      <w:bookmarkStart w:id="1586" w:name="_Toc120355078"/>
      <w:bookmarkStart w:id="1587" w:name="_Toc137023240"/>
      <w:bookmarkStart w:id="1588" w:name="_Toc137026180"/>
      <w:bookmarkStart w:id="1589" w:name="_Toc140045026"/>
      <w:bookmarkStart w:id="1590" w:name="_Toc142905350"/>
      <w:bookmarkStart w:id="1591" w:name="_Toc142973643"/>
      <w:bookmarkStart w:id="1592" w:name="_Toc143580024"/>
      <w:bookmarkStart w:id="1593" w:name="_Toc143676486"/>
      <w:bookmarkStart w:id="1594" w:name="_Toc143684137"/>
      <w:bookmarkStart w:id="1595" w:name="_Toc143684344"/>
      <w:bookmarkStart w:id="1596" w:name="_Toc143684482"/>
      <w:bookmarkStart w:id="1597" w:name="_Toc143925467"/>
      <w:bookmarkStart w:id="1598" w:name="_Toc143933462"/>
      <w:bookmarkStart w:id="1599" w:name="_Toc144261887"/>
      <w:bookmarkStart w:id="1600" w:name="_Toc144618321"/>
      <w:bookmarkStart w:id="1601" w:name="_Toc144618459"/>
      <w:bookmarkStart w:id="1602" w:name="_Toc144618735"/>
      <w:bookmarkStart w:id="1603" w:name="_Toc144628376"/>
      <w:bookmarkStart w:id="1604" w:name="_Toc144628793"/>
      <w:bookmarkStart w:id="1605" w:name="_Toc144636345"/>
      <w:bookmarkStart w:id="1606" w:name="_Toc178485602"/>
      <w:bookmarkStart w:id="1607" w:name="_Toc179275086"/>
      <w:bookmarkStart w:id="1608" w:name="_Toc179275224"/>
      <w:bookmarkStart w:id="1609" w:name="_Toc179684676"/>
      <w:bookmarkStart w:id="1610" w:name="_Toc179685626"/>
      <w:bookmarkStart w:id="1611" w:name="_Toc180227124"/>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r>
        <w:t>Subdivision 1 — Repeal and consequential amendment</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r>
        <w:t>s</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nzHeading5"/>
        <w:rPr>
          <w:del w:id="1612" w:author="svcMRProcess" w:date="2018-09-17T16:55:00Z"/>
        </w:rPr>
      </w:pPr>
      <w:bookmarkStart w:id="1613" w:name="_Toc117571219"/>
      <w:bookmarkStart w:id="1614" w:name="_Toc179685627"/>
      <w:bookmarkStart w:id="1615" w:name="_Toc117571220"/>
      <w:bookmarkStart w:id="1616" w:name="_Toc179685628"/>
      <w:del w:id="1617" w:author="svcMRProcess" w:date="2018-09-17T16:55:00Z">
        <w:r>
          <w:rPr>
            <w:rStyle w:val="CharSectno"/>
          </w:rPr>
          <w:delText>27</w:delText>
        </w:r>
        <w:r>
          <w:delText>.</w:delText>
        </w:r>
        <w:r>
          <w:tab/>
          <w:delText>Repeal</w:delText>
        </w:r>
        <w:bookmarkEnd w:id="1613"/>
        <w:bookmarkEnd w:id="1614"/>
      </w:del>
    </w:p>
    <w:p>
      <w:pPr>
        <w:pStyle w:val="nzSubsection"/>
        <w:rPr>
          <w:del w:id="1618" w:author="svcMRProcess" w:date="2018-09-17T16:55:00Z"/>
        </w:rPr>
      </w:pPr>
      <w:del w:id="1619" w:author="svcMRProcess" w:date="2018-09-17T16:55:00Z">
        <w:r>
          <w:tab/>
          <w:delText>(1)</w:delText>
        </w:r>
        <w:r>
          <w:tab/>
          <w:delText xml:space="preserve">The </w:delText>
        </w:r>
        <w:r>
          <w:rPr>
            <w:i/>
            <w:iCs/>
          </w:rPr>
          <w:delText>Agriculture and Related Resources Protection Act 1976</w:delText>
        </w:r>
        <w:r>
          <w:delText xml:space="preserve"> is repealed on a day to be fixed by proclamation.</w:delText>
        </w:r>
      </w:del>
    </w:p>
    <w:p>
      <w:pPr>
        <w:pStyle w:val="nzSubsection"/>
        <w:rPr>
          <w:del w:id="1620" w:author="svcMRProcess" w:date="2018-09-17T16:55:00Z"/>
        </w:rPr>
      </w:pPr>
      <w:del w:id="1621" w:author="svcMRProcess" w:date="2018-09-17T16:55:00Z">
        <w:r>
          <w:tab/>
          <w:delText>(2)</w:delText>
        </w:r>
        <w:r>
          <w:tab/>
          <w:delText>Different days may be fixed under subsection (1) for different provisions.</w:delText>
        </w:r>
      </w:del>
    </w:p>
    <w:p>
      <w:pPr>
        <w:pStyle w:val="nzHeading5"/>
      </w:pPr>
      <w:r>
        <w:rPr>
          <w:rStyle w:val="CharSectno"/>
        </w:rPr>
        <w:t>28</w:t>
      </w:r>
      <w:r>
        <w:t>.</w:t>
      </w:r>
      <w:r>
        <w:tab/>
      </w:r>
      <w:r>
        <w:rPr>
          <w:i/>
          <w:iCs/>
        </w:rPr>
        <w:t>Bush Fires Act 1954</w:t>
      </w:r>
      <w:bookmarkEnd w:id="1615"/>
      <w:r>
        <w:t xml:space="preserve"> amended</w:t>
      </w:r>
      <w:bookmarkEnd w:id="1616"/>
    </w:p>
    <w:p>
      <w:pPr>
        <w:pStyle w:val="nzSubsection"/>
      </w:pPr>
      <w:r>
        <w:tab/>
        <w:t>(1)</w:t>
      </w:r>
      <w:r>
        <w:tab/>
        <w:t xml:space="preserve">The amendments in this section are to the </w:t>
      </w:r>
      <w:r>
        <w:rPr>
          <w:i/>
          <w:iCs/>
        </w:rPr>
        <w:t>Bush Fires Act 1954</w:t>
      </w:r>
      <w:r>
        <w:t>.</w:t>
      </w:r>
    </w:p>
    <w:p>
      <w:pPr>
        <w:pStyle w:val="nzSubsection"/>
      </w:pPr>
      <w:r>
        <w:tab/>
      </w:r>
    </w:p>
    <w:p>
      <w:pPr>
        <w:pStyle w:val="nzSubsection"/>
      </w:pPr>
      <w:r>
        <w:tab/>
        <w:t>(2)</w:t>
      </w:r>
      <w:r>
        <w:tab/>
        <w:t xml:space="preserve">Section 26(5) is repealed and the following subsection is inserted instead — </w:t>
      </w:r>
    </w:p>
    <w:p>
      <w:pPr>
        <w:pStyle w:val="MiscOpen"/>
        <w:ind w:left="600"/>
      </w:pPr>
      <w:r>
        <w:t xml:space="preserve">“    </w:t>
      </w:r>
    </w:p>
    <w:p>
      <w:pPr>
        <w:pStyle w:val="nzSubsection"/>
      </w:pPr>
      <w:r>
        <w:tab/>
        <w:t>(5)</w:t>
      </w:r>
      <w:r>
        <w:tab/>
        <w:t xml:space="preserve">In this section “plant” does not include a plant that is a declared pest as that term is defined by the </w:t>
      </w:r>
      <w:r>
        <w:rPr>
          <w:i/>
          <w:iCs/>
        </w:rPr>
        <w:t>Biosecurity and Agriculture Management Act 2007</w:t>
      </w:r>
      <w:r>
        <w:t>.</w:t>
      </w:r>
    </w:p>
    <w:p>
      <w:pPr>
        <w:pStyle w:val="MiscClose"/>
      </w:pPr>
      <w:r>
        <w:t xml:space="preserve">    ”.</w:t>
      </w:r>
    </w:p>
    <w:p>
      <w:pPr>
        <w:pStyle w:val="nzSubsection"/>
      </w:pPr>
      <w:r>
        <w:tab/>
        <w:t>(3)</w:t>
      </w:r>
      <w:r>
        <w:tab/>
        <w:t xml:space="preserve">Section 26A(1) is amended by deleting “A plant that is a declared plant within the meaning of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A plant that is a declared pest as that term is defined by the </w:t>
      </w:r>
      <w:r>
        <w:rPr>
          <w:i/>
          <w:iCs/>
        </w:rPr>
        <w:t>Biosecurity and Agriculture Management Act 2007</w:t>
      </w:r>
    </w:p>
    <w:p>
      <w:pPr>
        <w:pStyle w:val="MiscClose"/>
      </w:pPr>
      <w:r>
        <w:t xml:space="preserve">    ”.</w:t>
      </w:r>
    </w:p>
    <w:p>
      <w:pPr>
        <w:pStyle w:val="nzHeading5"/>
      </w:pPr>
      <w:bookmarkStart w:id="1622" w:name="_Toc281466491"/>
      <w:r>
        <w:t>29.</w:t>
      </w:r>
      <w:r>
        <w:tab/>
      </w:r>
      <w:r>
        <w:rPr>
          <w:i/>
          <w:iCs/>
        </w:rPr>
        <w:t>Fair Trading Act 2010</w:t>
      </w:r>
      <w:r>
        <w:t xml:space="preserve"> amended</w:t>
      </w:r>
      <w:bookmarkEnd w:id="1622"/>
    </w:p>
    <w:p>
      <w:pPr>
        <w:pStyle w:val="nzSubsection"/>
      </w:pPr>
      <w:r>
        <w:tab/>
        <w:t>(1)</w:t>
      </w:r>
      <w:r>
        <w:tab/>
        <w:t xml:space="preserve">This section amends the </w:t>
      </w:r>
      <w:r>
        <w:rPr>
          <w:i/>
          <w:iCs/>
        </w:rPr>
        <w:t>Fair Trading Act 2010.</w:t>
      </w:r>
    </w:p>
    <w:p>
      <w:pPr>
        <w:pStyle w:val="nzSubsection"/>
      </w:pPr>
      <w:r>
        <w:tab/>
        <w:t>(2)</w:t>
      </w:r>
      <w:r>
        <w:tab/>
        <w:t>In Schedule 1 delete “</w:t>
      </w:r>
      <w:r>
        <w:rPr>
          <w:i/>
          <w:iCs/>
          <w:sz w:val="22"/>
        </w:rPr>
        <w:t>Agriculture and Related Resources Protection Act 1976</w:t>
      </w:r>
      <w:r>
        <w:t>”.</w:t>
      </w:r>
    </w:p>
    <w:p>
      <w:pPr>
        <w:pStyle w:val="MiscellaneousFootnotes"/>
        <w:tabs>
          <w:tab w:val="left" w:pos="1440"/>
        </w:tabs>
        <w:rPr>
          <w:i/>
          <w:iCs/>
          <w:sz w:val="20"/>
        </w:rPr>
      </w:pPr>
      <w:r>
        <w:rPr>
          <w:i/>
          <w:iCs/>
          <w:sz w:val="20"/>
        </w:rPr>
        <w:tab/>
        <w:t xml:space="preserve">[Section 29 inserted by </w:t>
      </w:r>
      <w:r>
        <w:rPr>
          <w:i/>
          <w:iCs/>
          <w:spacing w:val="-4"/>
          <w:sz w:val="20"/>
        </w:rPr>
        <w:t>No. 58 of 2010 s. </w:t>
      </w:r>
      <w:r>
        <w:rPr>
          <w:i/>
          <w:iCs/>
          <w:sz w:val="20"/>
        </w:rPr>
        <w:t>192(3).]</w:t>
      </w:r>
    </w:p>
    <w:p>
      <w:pPr>
        <w:pStyle w:val="nzHeading5"/>
      </w:pPr>
      <w:r>
        <w:t>30A.</w:t>
      </w:r>
      <w:r>
        <w:tab/>
      </w:r>
      <w:r>
        <w:rPr>
          <w:i/>
        </w:rPr>
        <w:t>Firearms Act 1973</w:t>
      </w:r>
      <w:r>
        <w:t xml:space="preserve"> amended</w:t>
      </w:r>
    </w:p>
    <w:p>
      <w:pPr>
        <w:pStyle w:val="nzSubsection"/>
      </w:pPr>
      <w:r>
        <w:tab/>
        <w:t>(1)</w:t>
      </w:r>
      <w:r>
        <w:tab/>
        <w:t>This section amends the Firearms Act 1973.</w:t>
      </w:r>
    </w:p>
    <w:p>
      <w:pPr>
        <w:pStyle w:val="nzSubsection"/>
      </w:pPr>
      <w:r>
        <w:tab/>
        <w:t>(2)</w:t>
      </w:r>
      <w:r>
        <w:tab/>
        <w:t>Delete section 17B(3)(c) and insert:</w:t>
      </w:r>
    </w:p>
    <w:p>
      <w:pPr>
        <w:pStyle w:val="BlankOpen"/>
      </w:pPr>
    </w:p>
    <w:p>
      <w:pPr>
        <w:pStyle w:val="nzIndenta"/>
      </w:pPr>
      <w:r>
        <w:tab/>
        <w:t>(c)</w:t>
      </w:r>
      <w:r>
        <w:tab/>
        <w:t xml:space="preserve">shall not use a silencer otherwise than in conjunction with a .22 calibre rifle named and identified in the Corporate Licence referred to in subsection (7) for the purpose of shooting birds that are declared pests under the </w:t>
      </w:r>
      <w:r>
        <w:rPr>
          <w:i/>
          <w:iCs/>
        </w:rPr>
        <w:t>Biosecurity and Agriculture Management Act 2007</w:t>
      </w:r>
      <w:r>
        <w:t>;</w:t>
      </w:r>
    </w:p>
    <w:p>
      <w:pPr>
        <w:pStyle w:val="BlankClose"/>
      </w:pPr>
    </w:p>
    <w:p>
      <w:pPr>
        <w:pStyle w:val="nzSubsection"/>
      </w:pPr>
      <w:r>
        <w:tab/>
        <w:t>(3)</w:t>
      </w:r>
      <w:r>
        <w:tab/>
        <w:t xml:space="preserve">In section 17B(8) delete the definition of </w:t>
      </w:r>
      <w:r>
        <w:rPr>
          <w:b/>
          <w:bCs/>
          <w:i/>
          <w:iCs/>
        </w:rPr>
        <w:t>agriculture inspector</w:t>
      </w:r>
      <w:r>
        <w:t xml:space="preserve"> and insert:</w:t>
      </w:r>
    </w:p>
    <w:p>
      <w:pPr>
        <w:pStyle w:val="BlankOpen"/>
        <w:keepNext w:val="0"/>
        <w:keepLines w:val="0"/>
      </w:pPr>
    </w:p>
    <w:p>
      <w:pPr>
        <w:pStyle w:val="nzDefstart"/>
      </w:pPr>
      <w:r>
        <w:tab/>
      </w:r>
      <w:r>
        <w:rPr>
          <w:rStyle w:val="CharDefText"/>
        </w:rPr>
        <w:t>agriculture inspector</w:t>
      </w:r>
      <w:r>
        <w:t xml:space="preserve"> means an inspector appointed under the </w:t>
      </w:r>
      <w:r>
        <w:rPr>
          <w:i/>
        </w:rPr>
        <w:t>Biosecurity and Agriculture Management Act 2007</w:t>
      </w:r>
      <w:r>
        <w:t xml:space="preserve"> section 162;</w:t>
      </w:r>
    </w:p>
    <w:p>
      <w:pPr>
        <w:pStyle w:val="nzMiscellaneousBody"/>
        <w:tabs>
          <w:tab w:val="left" w:pos="1440"/>
        </w:tabs>
        <w:rPr>
          <w:i/>
          <w:iCs/>
        </w:rPr>
      </w:pPr>
      <w:r>
        <w:rPr>
          <w:i/>
          <w:iCs/>
        </w:rPr>
        <w:tab/>
        <w:t>[Section 30A inserted by No. 46 of 2010 s. 59.]</w:t>
      </w:r>
    </w:p>
    <w:p>
      <w:pPr>
        <w:pStyle w:val="nzHeading4"/>
        <w:rPr>
          <w:del w:id="1623" w:author="svcMRProcess" w:date="2018-09-17T16:55:00Z"/>
        </w:rPr>
      </w:pPr>
      <w:bookmarkStart w:id="1624" w:name="_Toc107742246"/>
      <w:bookmarkStart w:id="1625" w:name="_Toc107743288"/>
      <w:bookmarkStart w:id="1626" w:name="_Toc107811254"/>
      <w:bookmarkStart w:id="1627" w:name="_Toc107811415"/>
      <w:bookmarkStart w:id="1628" w:name="_Toc107812979"/>
      <w:bookmarkStart w:id="1629" w:name="_Toc107813836"/>
      <w:bookmarkStart w:id="1630" w:name="_Toc107887133"/>
      <w:bookmarkStart w:id="1631" w:name="_Toc107887485"/>
      <w:bookmarkStart w:id="1632" w:name="_Toc107893763"/>
      <w:bookmarkStart w:id="1633" w:name="_Toc107895414"/>
      <w:bookmarkStart w:id="1634" w:name="_Toc107909852"/>
      <w:bookmarkStart w:id="1635" w:name="_Toc107919529"/>
      <w:bookmarkStart w:id="1636" w:name="_Toc108000922"/>
      <w:bookmarkStart w:id="1637" w:name="_Toc108261781"/>
      <w:bookmarkStart w:id="1638" w:name="_Toc108316966"/>
      <w:bookmarkStart w:id="1639" w:name="_Toc108336723"/>
      <w:bookmarkStart w:id="1640" w:name="_Toc108413537"/>
      <w:bookmarkStart w:id="1641" w:name="_Toc108833729"/>
      <w:bookmarkStart w:id="1642" w:name="_Toc108834062"/>
      <w:bookmarkStart w:id="1643" w:name="_Toc109012971"/>
      <w:bookmarkStart w:id="1644" w:name="_Toc109019828"/>
      <w:bookmarkStart w:id="1645" w:name="_Toc109103913"/>
      <w:bookmarkStart w:id="1646" w:name="_Toc109117626"/>
      <w:bookmarkStart w:id="1647" w:name="_Toc110138271"/>
      <w:bookmarkStart w:id="1648" w:name="_Toc112570349"/>
      <w:bookmarkStart w:id="1649" w:name="_Toc112574541"/>
      <w:bookmarkStart w:id="1650" w:name="_Toc112574712"/>
      <w:bookmarkStart w:id="1651" w:name="_Toc112574834"/>
      <w:bookmarkStart w:id="1652" w:name="_Toc113076921"/>
      <w:bookmarkStart w:id="1653" w:name="_Toc116211181"/>
      <w:bookmarkStart w:id="1654" w:name="_Toc116354163"/>
      <w:bookmarkStart w:id="1655" w:name="_Toc116900603"/>
      <w:bookmarkStart w:id="1656" w:name="_Toc116963336"/>
      <w:bookmarkStart w:id="1657" w:name="_Toc116985260"/>
      <w:bookmarkStart w:id="1658" w:name="_Toc117069119"/>
      <w:bookmarkStart w:id="1659" w:name="_Toc117305001"/>
      <w:bookmarkStart w:id="1660" w:name="_Toc117306650"/>
      <w:bookmarkStart w:id="1661" w:name="_Toc117321039"/>
      <w:bookmarkStart w:id="1662" w:name="_Toc117332037"/>
      <w:bookmarkStart w:id="1663" w:name="_Toc117398522"/>
      <w:bookmarkStart w:id="1664" w:name="_Toc117399840"/>
      <w:bookmarkStart w:id="1665" w:name="_Toc117402383"/>
      <w:bookmarkStart w:id="1666" w:name="_Toc117416875"/>
      <w:bookmarkStart w:id="1667" w:name="_Toc117483524"/>
      <w:bookmarkStart w:id="1668" w:name="_Toc117488399"/>
      <w:bookmarkStart w:id="1669" w:name="_Toc117571222"/>
      <w:bookmarkStart w:id="1670" w:name="_Toc117933976"/>
      <w:bookmarkStart w:id="1671" w:name="_Toc117936001"/>
      <w:bookmarkStart w:id="1672" w:name="_Toc117936619"/>
      <w:bookmarkStart w:id="1673" w:name="_Toc118005846"/>
      <w:bookmarkStart w:id="1674" w:name="_Toc118025359"/>
      <w:bookmarkStart w:id="1675" w:name="_Toc118094394"/>
      <w:bookmarkStart w:id="1676" w:name="_Toc118104353"/>
      <w:bookmarkStart w:id="1677" w:name="_Toc118113345"/>
      <w:bookmarkStart w:id="1678" w:name="_Toc118271181"/>
      <w:bookmarkStart w:id="1679" w:name="_Toc118539860"/>
      <w:bookmarkStart w:id="1680" w:name="_Toc118622212"/>
      <w:bookmarkStart w:id="1681" w:name="_Toc118717242"/>
      <w:bookmarkStart w:id="1682" w:name="_Toc118717967"/>
      <w:bookmarkStart w:id="1683" w:name="_Toc118768189"/>
      <w:bookmarkStart w:id="1684" w:name="_Toc118784080"/>
      <w:bookmarkStart w:id="1685" w:name="_Toc118791379"/>
      <w:bookmarkStart w:id="1686" w:name="_Toc118795878"/>
      <w:bookmarkStart w:id="1687" w:name="_Toc118802005"/>
      <w:bookmarkStart w:id="1688" w:name="_Toc118803834"/>
      <w:bookmarkStart w:id="1689" w:name="_Toc118862286"/>
      <w:bookmarkStart w:id="1690" w:name="_Toc118862713"/>
      <w:bookmarkStart w:id="1691" w:name="_Toc118862880"/>
      <w:bookmarkStart w:id="1692" w:name="_Toc118872917"/>
      <w:bookmarkStart w:id="1693" w:name="_Toc118873052"/>
      <w:bookmarkStart w:id="1694" w:name="_Toc119465751"/>
      <w:bookmarkStart w:id="1695" w:name="_Toc119483177"/>
      <w:bookmarkStart w:id="1696" w:name="_Toc119492941"/>
      <w:bookmarkStart w:id="1697" w:name="_Toc119724991"/>
      <w:bookmarkStart w:id="1698" w:name="_Toc119732959"/>
      <w:bookmarkStart w:id="1699" w:name="_Toc119752681"/>
      <w:bookmarkStart w:id="1700" w:name="_Toc119897160"/>
      <w:bookmarkStart w:id="1701" w:name="_Toc119916009"/>
      <w:bookmarkStart w:id="1702" w:name="_Toc119916383"/>
      <w:bookmarkStart w:id="1703" w:name="_Toc119980513"/>
      <w:bookmarkStart w:id="1704" w:name="_Toc119980687"/>
      <w:bookmarkStart w:id="1705" w:name="_Toc119980844"/>
      <w:bookmarkStart w:id="1706" w:name="_Toc120072079"/>
      <w:bookmarkStart w:id="1707" w:name="_Toc120324436"/>
      <w:bookmarkStart w:id="1708" w:name="_Toc120324637"/>
      <w:bookmarkStart w:id="1709" w:name="_Toc120351933"/>
      <w:bookmarkStart w:id="1710" w:name="_Toc120352654"/>
      <w:bookmarkStart w:id="1711" w:name="_Toc120355082"/>
      <w:bookmarkStart w:id="1712" w:name="_Toc137023244"/>
      <w:bookmarkStart w:id="1713" w:name="_Toc137026184"/>
      <w:bookmarkStart w:id="1714" w:name="_Toc140045030"/>
      <w:bookmarkStart w:id="1715" w:name="_Toc142905354"/>
      <w:bookmarkStart w:id="1716" w:name="_Toc142973647"/>
      <w:bookmarkStart w:id="1717" w:name="_Toc143580028"/>
      <w:bookmarkStart w:id="1718" w:name="_Toc143676490"/>
      <w:bookmarkStart w:id="1719" w:name="_Toc143684141"/>
      <w:bookmarkStart w:id="1720" w:name="_Toc143684348"/>
      <w:bookmarkStart w:id="1721" w:name="_Toc143684486"/>
      <w:bookmarkStart w:id="1722" w:name="_Toc143925471"/>
      <w:bookmarkStart w:id="1723" w:name="_Toc143933466"/>
      <w:bookmarkStart w:id="1724" w:name="_Toc144261891"/>
      <w:bookmarkStart w:id="1725" w:name="_Toc144618325"/>
      <w:bookmarkStart w:id="1726" w:name="_Toc144618463"/>
      <w:bookmarkStart w:id="1727" w:name="_Toc144618739"/>
      <w:bookmarkStart w:id="1728" w:name="_Toc144628380"/>
      <w:bookmarkStart w:id="1729" w:name="_Toc144628797"/>
      <w:bookmarkStart w:id="1730" w:name="_Toc144636349"/>
      <w:bookmarkStart w:id="1731" w:name="_Toc178485606"/>
      <w:bookmarkStart w:id="1732" w:name="_Toc179275090"/>
      <w:bookmarkStart w:id="1733" w:name="_Toc179275228"/>
      <w:bookmarkStart w:id="1734" w:name="_Toc179684680"/>
      <w:bookmarkStart w:id="1735" w:name="_Toc179685630"/>
      <w:bookmarkStart w:id="1736" w:name="_Toc180227128"/>
      <w:bookmarkStart w:id="1737" w:name="_Toc117483549"/>
      <w:bookmarkStart w:id="1738" w:name="_Toc117488424"/>
      <w:bookmarkStart w:id="1739" w:name="_Toc117571247"/>
      <w:bookmarkStart w:id="1740" w:name="_Toc117934002"/>
      <w:bookmarkStart w:id="1741" w:name="_Toc117936027"/>
      <w:bookmarkStart w:id="1742" w:name="_Toc117936645"/>
      <w:bookmarkStart w:id="1743" w:name="_Toc118005872"/>
      <w:bookmarkStart w:id="1744" w:name="_Toc118025386"/>
      <w:bookmarkStart w:id="1745" w:name="_Toc118094421"/>
      <w:bookmarkStart w:id="1746" w:name="_Toc118104380"/>
      <w:bookmarkStart w:id="1747" w:name="_Toc118113372"/>
      <w:bookmarkStart w:id="1748" w:name="_Toc118271208"/>
      <w:bookmarkStart w:id="1749" w:name="_Toc118539887"/>
      <w:bookmarkStart w:id="1750" w:name="_Toc118622239"/>
      <w:bookmarkStart w:id="1751" w:name="_Toc118717269"/>
      <w:bookmarkStart w:id="1752" w:name="_Toc118717995"/>
      <w:bookmarkStart w:id="1753" w:name="_Toc118768217"/>
      <w:bookmarkStart w:id="1754" w:name="_Toc118784108"/>
      <w:bookmarkStart w:id="1755" w:name="_Toc118791405"/>
      <w:bookmarkStart w:id="1756" w:name="_Toc118795904"/>
      <w:bookmarkStart w:id="1757" w:name="_Toc118802031"/>
      <w:bookmarkStart w:id="1758" w:name="_Toc118803860"/>
      <w:bookmarkStart w:id="1759" w:name="_Toc118862312"/>
      <w:bookmarkStart w:id="1760" w:name="_Toc118862739"/>
      <w:bookmarkStart w:id="1761" w:name="_Toc118862906"/>
      <w:bookmarkStart w:id="1762" w:name="_Toc118872943"/>
      <w:bookmarkStart w:id="1763" w:name="_Toc118873078"/>
      <w:bookmarkStart w:id="1764" w:name="_Toc119465777"/>
      <w:bookmarkStart w:id="1765" w:name="_Toc119483202"/>
      <w:bookmarkStart w:id="1766" w:name="_Toc119492966"/>
      <w:bookmarkStart w:id="1767" w:name="_Toc119725016"/>
      <w:bookmarkStart w:id="1768" w:name="_Toc119732984"/>
      <w:bookmarkStart w:id="1769" w:name="_Toc119752706"/>
      <w:bookmarkStart w:id="1770" w:name="_Toc119897185"/>
      <w:bookmarkStart w:id="1771" w:name="_Toc119916034"/>
      <w:bookmarkStart w:id="1772" w:name="_Toc119916408"/>
      <w:bookmarkStart w:id="1773" w:name="_Toc119980538"/>
      <w:bookmarkStart w:id="1774" w:name="_Toc119980712"/>
      <w:bookmarkStart w:id="1775" w:name="_Toc119980869"/>
      <w:bookmarkStart w:id="1776" w:name="_Toc120072104"/>
      <w:bookmarkStart w:id="1777" w:name="_Toc120324461"/>
      <w:bookmarkStart w:id="1778" w:name="_Toc120324662"/>
      <w:bookmarkStart w:id="1779" w:name="_Toc120351958"/>
      <w:bookmarkStart w:id="1780" w:name="_Toc120352679"/>
      <w:bookmarkStart w:id="1781" w:name="_Toc120355107"/>
      <w:bookmarkStart w:id="1782" w:name="_Toc137023269"/>
      <w:bookmarkStart w:id="1783" w:name="_Toc137026209"/>
      <w:bookmarkStart w:id="1784" w:name="_Toc140045055"/>
      <w:bookmarkStart w:id="1785" w:name="_Toc142905379"/>
      <w:bookmarkStart w:id="1786" w:name="_Toc142973672"/>
      <w:bookmarkStart w:id="1787" w:name="_Toc143580053"/>
      <w:bookmarkStart w:id="1788" w:name="_Toc143676515"/>
      <w:bookmarkStart w:id="1789" w:name="_Toc143684166"/>
      <w:bookmarkStart w:id="1790" w:name="_Toc143684373"/>
      <w:bookmarkStart w:id="1791" w:name="_Toc143684511"/>
      <w:bookmarkStart w:id="1792" w:name="_Toc143925496"/>
      <w:bookmarkStart w:id="1793" w:name="_Toc143933491"/>
      <w:bookmarkStart w:id="1794" w:name="_Toc144261916"/>
      <w:bookmarkStart w:id="1795" w:name="_Toc144618350"/>
      <w:bookmarkStart w:id="1796" w:name="_Toc144618488"/>
      <w:bookmarkStart w:id="1797" w:name="_Toc144618764"/>
      <w:bookmarkStart w:id="1798" w:name="_Toc144628405"/>
      <w:bookmarkStart w:id="1799" w:name="_Toc144628822"/>
      <w:bookmarkStart w:id="1800" w:name="_Toc144636374"/>
      <w:bookmarkStart w:id="1801" w:name="_Toc178485630"/>
      <w:bookmarkStart w:id="1802" w:name="_Toc179275114"/>
      <w:bookmarkStart w:id="1803" w:name="_Toc179275252"/>
      <w:bookmarkStart w:id="1804" w:name="_Toc179684704"/>
      <w:bookmarkStart w:id="1805" w:name="_Toc179685654"/>
      <w:bookmarkStart w:id="1806" w:name="_Toc180227152"/>
      <w:bookmarkStart w:id="1807" w:name="_Toc107389460"/>
      <w:bookmarkStart w:id="1808" w:name="_Toc107389576"/>
      <w:bookmarkStart w:id="1809" w:name="_Toc107392166"/>
      <w:bookmarkStart w:id="1810" w:name="_Toc107628147"/>
      <w:bookmarkStart w:id="1811" w:name="_Toc107657483"/>
      <w:bookmarkStart w:id="1812" w:name="_Toc107726620"/>
      <w:bookmarkStart w:id="1813" w:name="_Toc107726703"/>
      <w:bookmarkStart w:id="1814" w:name="_Toc107726786"/>
      <w:bookmarkStart w:id="1815" w:name="_Toc107726984"/>
      <w:bookmarkStart w:id="1816" w:name="_Toc107742258"/>
      <w:bookmarkStart w:id="1817" w:name="_Toc107743300"/>
      <w:bookmarkStart w:id="1818" w:name="_Toc107811268"/>
      <w:bookmarkStart w:id="1819" w:name="_Toc107811429"/>
      <w:bookmarkStart w:id="1820" w:name="_Toc107812993"/>
      <w:bookmarkStart w:id="1821" w:name="_Toc107813850"/>
      <w:bookmarkStart w:id="1822" w:name="_Toc107887149"/>
      <w:bookmarkStart w:id="1823" w:name="_Toc107887501"/>
      <w:bookmarkStart w:id="1824" w:name="_Toc107893781"/>
      <w:bookmarkStart w:id="1825" w:name="_Toc107895432"/>
      <w:bookmarkStart w:id="1826" w:name="_Toc107909870"/>
      <w:bookmarkStart w:id="1827" w:name="_Toc107919547"/>
      <w:bookmarkStart w:id="1828" w:name="_Toc108000940"/>
      <w:bookmarkStart w:id="1829" w:name="_Toc108261799"/>
      <w:bookmarkStart w:id="1830" w:name="_Toc108316984"/>
      <w:bookmarkStart w:id="1831" w:name="_Toc108336747"/>
      <w:bookmarkStart w:id="1832" w:name="_Toc108413564"/>
      <w:bookmarkStart w:id="1833" w:name="_Toc108833756"/>
      <w:bookmarkStart w:id="1834" w:name="_Toc108834089"/>
      <w:bookmarkStart w:id="1835" w:name="_Toc109012998"/>
      <w:bookmarkStart w:id="1836" w:name="_Toc109019855"/>
      <w:bookmarkStart w:id="1837" w:name="_Toc109103940"/>
      <w:bookmarkStart w:id="1838" w:name="_Toc109117653"/>
      <w:bookmarkStart w:id="1839" w:name="_Toc110138298"/>
      <w:bookmarkStart w:id="1840" w:name="_Toc112570376"/>
      <w:bookmarkStart w:id="1841" w:name="_Toc112574568"/>
      <w:bookmarkStart w:id="1842" w:name="_Toc112574739"/>
      <w:bookmarkStart w:id="1843" w:name="_Toc112574861"/>
      <w:bookmarkStart w:id="1844" w:name="_Toc113076948"/>
      <w:bookmarkStart w:id="1845" w:name="_Toc116211208"/>
      <w:bookmarkStart w:id="1846" w:name="_Toc116354190"/>
      <w:bookmarkStart w:id="1847" w:name="_Toc116900630"/>
      <w:bookmarkStart w:id="1848" w:name="_Toc116963363"/>
      <w:bookmarkStart w:id="1849" w:name="_Toc116985286"/>
      <w:bookmarkStart w:id="1850" w:name="_Toc117069144"/>
      <w:bookmarkStart w:id="1851" w:name="_Toc117305026"/>
      <w:bookmarkStart w:id="1852" w:name="_Toc117306675"/>
      <w:bookmarkStart w:id="1853" w:name="_Toc117321064"/>
      <w:bookmarkStart w:id="1854" w:name="_Toc117332062"/>
      <w:bookmarkStart w:id="1855" w:name="_Toc117398547"/>
      <w:bookmarkStart w:id="1856" w:name="_Toc117399865"/>
      <w:bookmarkStart w:id="1857" w:name="_Toc117402408"/>
      <w:bookmarkStart w:id="1858" w:name="_Toc117416900"/>
      <w:del w:id="1859" w:author="svcMRProcess" w:date="2018-09-17T16:55:00Z">
        <w:r>
          <w:delText>Subdivision 2 — Transitional and savings provisions</w:delTex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del>
    </w:p>
    <w:p>
      <w:pPr>
        <w:pStyle w:val="nzHeading5"/>
        <w:rPr>
          <w:del w:id="1860" w:author="svcMRProcess" w:date="2018-09-17T16:55:00Z"/>
        </w:rPr>
      </w:pPr>
      <w:bookmarkStart w:id="1861" w:name="_Toc117571223"/>
      <w:bookmarkStart w:id="1862" w:name="_Toc179685631"/>
      <w:del w:id="1863" w:author="svcMRProcess" w:date="2018-09-17T16:55:00Z">
        <w:r>
          <w:rPr>
            <w:rStyle w:val="CharSectno"/>
          </w:rPr>
          <w:delText>30</w:delText>
        </w:r>
        <w:r>
          <w:delText>.</w:delText>
        </w:r>
        <w:r>
          <w:tab/>
          <w:delText>Meaning of terms used in this Subdivision</w:delText>
        </w:r>
        <w:bookmarkEnd w:id="1861"/>
        <w:bookmarkEnd w:id="1862"/>
      </w:del>
    </w:p>
    <w:p>
      <w:pPr>
        <w:pStyle w:val="nzSubsection"/>
        <w:rPr>
          <w:del w:id="1864" w:author="svcMRProcess" w:date="2018-09-17T16:55:00Z"/>
        </w:rPr>
      </w:pPr>
      <w:del w:id="1865" w:author="svcMRProcess" w:date="2018-09-17T16:55:00Z">
        <w:r>
          <w:tab/>
        </w:r>
        <w:r>
          <w:tab/>
          <w:delText xml:space="preserve">In this Subdivision — </w:delText>
        </w:r>
      </w:del>
    </w:p>
    <w:p>
      <w:pPr>
        <w:pStyle w:val="nzDefstart"/>
        <w:rPr>
          <w:del w:id="1866" w:author="svcMRProcess" w:date="2018-09-17T16:55:00Z"/>
        </w:rPr>
      </w:pPr>
      <w:del w:id="1867" w:author="svcMRProcess" w:date="2018-09-17T16:55:00Z">
        <w:r>
          <w:rPr>
            <w:b/>
          </w:rPr>
          <w:tab/>
        </w:r>
        <w:r>
          <w:rPr>
            <w:rStyle w:val="CharDefText"/>
          </w:rPr>
          <w:delText>commencement day</w:delText>
        </w:r>
        <w:r>
          <w:delText xml:space="preserve"> means the day on which the repealed Act Part V Division 6 is repealed;</w:delText>
        </w:r>
      </w:del>
    </w:p>
    <w:p>
      <w:pPr>
        <w:pStyle w:val="nzDefstart"/>
        <w:rPr>
          <w:del w:id="1868" w:author="svcMRProcess" w:date="2018-09-17T16:55:00Z"/>
        </w:rPr>
      </w:pPr>
      <w:del w:id="1869" w:author="svcMRProcess" w:date="2018-09-17T16:55:00Z">
        <w:r>
          <w:rPr>
            <w:b/>
          </w:rPr>
          <w:tab/>
        </w:r>
        <w:r>
          <w:rPr>
            <w:rStyle w:val="CharDefText"/>
          </w:rPr>
          <w:delText>repealed Act</w:delText>
        </w:r>
        <w:r>
          <w:delText xml:space="preserve"> means the </w:delText>
        </w:r>
        <w:r>
          <w:rPr>
            <w:i/>
            <w:iCs/>
          </w:rPr>
          <w:delText>Agriculture and Related Resources Protection Act 1976</w:delText>
        </w:r>
        <w:r>
          <w:delText>.</w:delText>
        </w:r>
      </w:del>
    </w:p>
    <w:p>
      <w:pPr>
        <w:pStyle w:val="nzMiscellaneousBody"/>
        <w:tabs>
          <w:tab w:val="left" w:pos="1440"/>
        </w:tabs>
        <w:rPr>
          <w:del w:id="1870" w:author="svcMRProcess" w:date="2018-09-17T16:55:00Z"/>
          <w:i/>
          <w:iCs/>
        </w:rPr>
      </w:pPr>
      <w:del w:id="1871" w:author="svcMRProcess" w:date="2018-09-17T16:55:00Z">
        <w:r>
          <w:rPr>
            <w:i/>
            <w:iCs/>
          </w:rPr>
          <w:tab/>
          <w:delText>[Section 30 amended by No. 46 of 2010 s. 60.]</w:delText>
        </w:r>
      </w:del>
    </w:p>
    <w:p>
      <w:pPr>
        <w:pStyle w:val="nzHeading5"/>
        <w:rPr>
          <w:del w:id="1872" w:author="svcMRProcess" w:date="2018-09-17T16:55:00Z"/>
        </w:rPr>
      </w:pPr>
      <w:bookmarkStart w:id="1873" w:name="_Toc117571224"/>
      <w:bookmarkStart w:id="1874" w:name="_Toc179685632"/>
      <w:del w:id="1875" w:author="svcMRProcess" w:date="2018-09-17T16:55:00Z">
        <w:r>
          <w:rPr>
            <w:rStyle w:val="CharSectno"/>
          </w:rPr>
          <w:delText>31</w:delText>
        </w:r>
        <w:r>
          <w:delText>.</w:delText>
        </w:r>
        <w:r>
          <w:tab/>
          <w:delText>Rates on pastoral leases</w:delText>
        </w:r>
        <w:bookmarkEnd w:id="1873"/>
        <w:bookmarkEnd w:id="1874"/>
      </w:del>
    </w:p>
    <w:p>
      <w:pPr>
        <w:pStyle w:val="nzSubsection"/>
        <w:rPr>
          <w:del w:id="1876" w:author="svcMRProcess" w:date="2018-09-17T16:55:00Z"/>
        </w:rPr>
      </w:pPr>
      <w:del w:id="1877" w:author="svcMRProcess" w:date="2018-09-17T16:55:00Z">
        <w:r>
          <w:tab/>
        </w:r>
        <w:r>
          <w:tab/>
          <w:delText>Despite section 27, the repealed Act Part V Division 6, as in force immediately before the commencement day, continues to apply in relation to a rate payable under that Division for a financial year commencing before the commencement day.</w:delText>
        </w:r>
      </w:del>
    </w:p>
    <w:p>
      <w:pPr>
        <w:pStyle w:val="nEdnotesection"/>
        <w:tabs>
          <w:tab w:val="clear" w:pos="893"/>
          <w:tab w:val="left" w:pos="600"/>
        </w:tabs>
        <w:ind w:left="1440"/>
        <w:rPr>
          <w:del w:id="1878" w:author="svcMRProcess" w:date="2018-09-17T16:55:00Z"/>
        </w:rPr>
      </w:pPr>
      <w:del w:id="1879" w:author="svcMRProcess" w:date="2018-09-17T16:55:00Z">
        <w:r>
          <w:delText>[</w:delText>
        </w:r>
        <w:r>
          <w:rPr>
            <w:b/>
            <w:bCs/>
          </w:rPr>
          <w:delText>32, 33.</w:delText>
        </w:r>
        <w:r>
          <w:tab/>
          <w:delText>Deleted by No. 46 of 2010 s. 61]</w:delText>
        </w:r>
      </w:del>
    </w:p>
    <w:p>
      <w:pPr>
        <w:pStyle w:val="nzHeading3"/>
      </w:pPr>
      <w:r>
        <w:rPr>
          <w:rStyle w:val="CharDivNo"/>
        </w:rPr>
        <w:t>Division 8</w:t>
      </w:r>
      <w:r>
        <w:t> — </w:t>
      </w:r>
      <w:r>
        <w:rPr>
          <w:rStyle w:val="CharDivText"/>
          <w:i/>
          <w:iCs/>
        </w:rPr>
        <w:t>Argentine Ant Act 1968</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p>
    <w:p>
      <w:pPr>
        <w:pStyle w:val="nzHeading5"/>
      </w:pPr>
      <w:bookmarkStart w:id="1880" w:name="_Toc117571248"/>
      <w:bookmarkStart w:id="1881" w:name="_Toc179685655"/>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r>
        <w:rPr>
          <w:rStyle w:val="CharSectno"/>
        </w:rPr>
        <w:t>49</w:t>
      </w:r>
      <w:r>
        <w:t>.</w:t>
      </w:r>
      <w:r>
        <w:tab/>
        <w:t>Repeal</w:t>
      </w:r>
      <w:bookmarkEnd w:id="1880"/>
      <w:bookmarkEnd w:id="1881"/>
    </w:p>
    <w:p>
      <w:pPr>
        <w:pStyle w:val="nzSubsection"/>
      </w:pPr>
      <w:r>
        <w:tab/>
      </w:r>
      <w:r>
        <w:tab/>
        <w:t xml:space="preserve">The </w:t>
      </w:r>
      <w:r>
        <w:rPr>
          <w:i/>
          <w:iCs/>
        </w:rPr>
        <w:t>Argentine Ant Act 1968</w:t>
      </w:r>
      <w:r>
        <w:t xml:space="preserve"> is repealed.</w:t>
      </w:r>
    </w:p>
    <w:p>
      <w:pPr>
        <w:pStyle w:val="nzHeading3"/>
      </w:pPr>
      <w:bookmarkStart w:id="1882" w:name="_Toc117483554"/>
      <w:bookmarkStart w:id="1883" w:name="_Toc117488429"/>
      <w:bookmarkStart w:id="1884" w:name="_Toc117571252"/>
      <w:bookmarkStart w:id="1885" w:name="_Toc117934007"/>
      <w:bookmarkStart w:id="1886" w:name="_Toc117936032"/>
      <w:bookmarkStart w:id="1887" w:name="_Toc117936650"/>
      <w:bookmarkStart w:id="1888" w:name="_Toc118005877"/>
      <w:bookmarkStart w:id="1889" w:name="_Toc118025391"/>
      <w:bookmarkStart w:id="1890" w:name="_Toc118094426"/>
      <w:bookmarkStart w:id="1891" w:name="_Toc118104385"/>
      <w:bookmarkStart w:id="1892" w:name="_Toc118113377"/>
      <w:bookmarkStart w:id="1893" w:name="_Toc118271213"/>
      <w:bookmarkStart w:id="1894" w:name="_Toc118539892"/>
      <w:bookmarkStart w:id="1895" w:name="_Toc118622244"/>
      <w:bookmarkStart w:id="1896" w:name="_Toc118717274"/>
      <w:bookmarkStart w:id="1897" w:name="_Toc118718000"/>
      <w:bookmarkStart w:id="1898" w:name="_Toc118768222"/>
      <w:bookmarkStart w:id="1899" w:name="_Toc118784113"/>
      <w:bookmarkStart w:id="1900" w:name="_Toc118791410"/>
      <w:bookmarkStart w:id="1901" w:name="_Toc118795909"/>
      <w:bookmarkStart w:id="1902" w:name="_Toc118802036"/>
      <w:bookmarkStart w:id="1903" w:name="_Toc118803865"/>
      <w:bookmarkStart w:id="1904" w:name="_Toc118862317"/>
      <w:bookmarkStart w:id="1905" w:name="_Toc118862744"/>
      <w:bookmarkStart w:id="1906" w:name="_Toc118862911"/>
      <w:bookmarkStart w:id="1907" w:name="_Toc118872948"/>
      <w:bookmarkStart w:id="1908" w:name="_Toc118873083"/>
      <w:bookmarkStart w:id="1909" w:name="_Toc119465782"/>
      <w:bookmarkStart w:id="1910" w:name="_Toc119483207"/>
      <w:bookmarkStart w:id="1911" w:name="_Toc119492971"/>
      <w:bookmarkStart w:id="1912" w:name="_Toc119725021"/>
      <w:bookmarkStart w:id="1913" w:name="_Toc119732989"/>
      <w:bookmarkStart w:id="1914" w:name="_Toc119752711"/>
      <w:bookmarkStart w:id="1915" w:name="_Toc119897190"/>
      <w:bookmarkStart w:id="1916" w:name="_Toc119916039"/>
      <w:bookmarkStart w:id="1917" w:name="_Toc119916413"/>
      <w:bookmarkStart w:id="1918" w:name="_Toc119980543"/>
      <w:bookmarkStart w:id="1919" w:name="_Toc119980717"/>
      <w:bookmarkStart w:id="1920" w:name="_Toc119980874"/>
      <w:bookmarkStart w:id="1921" w:name="_Toc120072109"/>
      <w:bookmarkStart w:id="1922" w:name="_Toc120324466"/>
      <w:bookmarkStart w:id="1923" w:name="_Toc120324667"/>
      <w:bookmarkStart w:id="1924" w:name="_Toc120351963"/>
      <w:bookmarkStart w:id="1925" w:name="_Toc120352684"/>
      <w:bookmarkStart w:id="1926" w:name="_Toc120355112"/>
      <w:bookmarkStart w:id="1927" w:name="_Toc137023274"/>
      <w:bookmarkStart w:id="1928" w:name="_Toc137026214"/>
      <w:bookmarkStart w:id="1929" w:name="_Toc140045060"/>
      <w:bookmarkStart w:id="1930" w:name="_Toc142905384"/>
      <w:bookmarkStart w:id="1931" w:name="_Toc142973677"/>
      <w:bookmarkStart w:id="1932" w:name="_Toc143580058"/>
      <w:bookmarkStart w:id="1933" w:name="_Toc143676520"/>
      <w:bookmarkStart w:id="1934" w:name="_Toc143684171"/>
      <w:bookmarkStart w:id="1935" w:name="_Toc143684378"/>
      <w:bookmarkStart w:id="1936" w:name="_Toc143684516"/>
      <w:bookmarkStart w:id="1937" w:name="_Toc143925501"/>
      <w:bookmarkStart w:id="1938" w:name="_Toc143933496"/>
      <w:bookmarkStart w:id="1939" w:name="_Toc144261921"/>
      <w:bookmarkStart w:id="1940" w:name="_Toc144618355"/>
      <w:bookmarkStart w:id="1941" w:name="_Toc144618493"/>
      <w:bookmarkStart w:id="1942" w:name="_Toc144618769"/>
      <w:bookmarkStart w:id="1943" w:name="_Toc144628410"/>
      <w:bookmarkStart w:id="1944" w:name="_Toc144628827"/>
      <w:bookmarkStart w:id="1945" w:name="_Toc144636379"/>
      <w:bookmarkStart w:id="1946" w:name="_Toc178485635"/>
      <w:bookmarkStart w:id="1947" w:name="_Toc179275119"/>
      <w:bookmarkStart w:id="1948" w:name="_Toc179275257"/>
      <w:bookmarkStart w:id="1949" w:name="_Toc179684709"/>
      <w:bookmarkStart w:id="1950" w:name="_Toc179685659"/>
      <w:bookmarkStart w:id="1951" w:name="_Toc180227157"/>
      <w:bookmarkStart w:id="1952" w:name="_Toc107389464"/>
      <w:bookmarkStart w:id="1953" w:name="_Toc107389580"/>
      <w:bookmarkStart w:id="1954" w:name="_Toc107392171"/>
      <w:bookmarkStart w:id="1955" w:name="_Toc107628152"/>
      <w:bookmarkStart w:id="1956" w:name="_Toc107657488"/>
      <w:bookmarkStart w:id="1957" w:name="_Toc107726625"/>
      <w:bookmarkStart w:id="1958" w:name="_Toc107726708"/>
      <w:bookmarkStart w:id="1959" w:name="_Toc107726791"/>
      <w:bookmarkStart w:id="1960" w:name="_Toc107726989"/>
      <w:bookmarkStart w:id="1961" w:name="_Toc107742263"/>
      <w:bookmarkStart w:id="1962" w:name="_Toc107743305"/>
      <w:bookmarkStart w:id="1963" w:name="_Toc107811273"/>
      <w:bookmarkStart w:id="1964" w:name="_Toc107811434"/>
      <w:bookmarkStart w:id="1965" w:name="_Toc107812998"/>
      <w:bookmarkStart w:id="1966" w:name="_Toc107813855"/>
      <w:bookmarkStart w:id="1967" w:name="_Toc107887154"/>
      <w:bookmarkStart w:id="1968" w:name="_Toc107887506"/>
      <w:bookmarkStart w:id="1969" w:name="_Toc107893786"/>
      <w:bookmarkStart w:id="1970" w:name="_Toc107895437"/>
      <w:bookmarkStart w:id="1971" w:name="_Toc107909875"/>
      <w:bookmarkStart w:id="1972" w:name="_Toc107919552"/>
      <w:bookmarkStart w:id="1973" w:name="_Toc108000945"/>
      <w:bookmarkStart w:id="1974" w:name="_Toc108261804"/>
      <w:bookmarkStart w:id="1975" w:name="_Toc108316989"/>
      <w:bookmarkStart w:id="1976" w:name="_Toc108336752"/>
      <w:bookmarkStart w:id="1977" w:name="_Toc108413569"/>
      <w:bookmarkStart w:id="1978" w:name="_Toc108833761"/>
      <w:bookmarkStart w:id="1979" w:name="_Toc108834094"/>
      <w:bookmarkStart w:id="1980" w:name="_Toc109013003"/>
      <w:bookmarkStart w:id="1981" w:name="_Toc109019860"/>
      <w:bookmarkStart w:id="1982" w:name="_Toc109103945"/>
      <w:bookmarkStart w:id="1983" w:name="_Toc109117658"/>
      <w:bookmarkStart w:id="1984" w:name="_Toc110138303"/>
      <w:bookmarkStart w:id="1985" w:name="_Toc112570381"/>
      <w:bookmarkStart w:id="1986" w:name="_Toc112574573"/>
      <w:bookmarkStart w:id="1987" w:name="_Toc112574744"/>
      <w:bookmarkStart w:id="1988" w:name="_Toc112574866"/>
      <w:bookmarkStart w:id="1989" w:name="_Toc113076953"/>
      <w:bookmarkStart w:id="1990" w:name="_Toc116211213"/>
      <w:bookmarkStart w:id="1991" w:name="_Toc116354195"/>
      <w:bookmarkStart w:id="1992" w:name="_Toc116900635"/>
      <w:bookmarkStart w:id="1993" w:name="_Toc116963368"/>
      <w:bookmarkStart w:id="1994" w:name="_Toc116985291"/>
      <w:bookmarkStart w:id="1995" w:name="_Toc117069149"/>
      <w:bookmarkStart w:id="1996" w:name="_Toc117305031"/>
      <w:bookmarkStart w:id="1997" w:name="_Toc117306680"/>
      <w:bookmarkStart w:id="1998" w:name="_Toc117321069"/>
      <w:bookmarkStart w:id="1999" w:name="_Toc117332067"/>
      <w:bookmarkStart w:id="2000" w:name="_Toc117398552"/>
      <w:bookmarkStart w:id="2001" w:name="_Toc117399870"/>
      <w:bookmarkStart w:id="2002" w:name="_Toc117402413"/>
      <w:bookmarkStart w:id="2003" w:name="_Toc117416905"/>
      <w:r>
        <w:rPr>
          <w:rStyle w:val="CharDivNo"/>
        </w:rPr>
        <w:t>Division 10</w:t>
      </w:r>
      <w:r>
        <w:t> — </w:t>
      </w:r>
      <w:r>
        <w:rPr>
          <w:rStyle w:val="CharDivText"/>
          <w:i/>
          <w:iCs/>
        </w:rPr>
        <w:t>Beekeepers Act 1963</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nzHeading5"/>
      </w:pPr>
      <w:bookmarkStart w:id="2004" w:name="_Toc117571253"/>
      <w:bookmarkStart w:id="2005" w:name="_Toc179685660"/>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r>
        <w:rPr>
          <w:rStyle w:val="CharSectno"/>
        </w:rPr>
        <w:t>52</w:t>
      </w:r>
      <w:r>
        <w:t>.</w:t>
      </w:r>
      <w:r>
        <w:tab/>
        <w:t>Repeal</w:t>
      </w:r>
      <w:bookmarkEnd w:id="2004"/>
      <w:bookmarkEnd w:id="2005"/>
    </w:p>
    <w:p>
      <w:pPr>
        <w:pStyle w:val="nzSubsection"/>
      </w:pPr>
      <w:r>
        <w:tab/>
      </w:r>
      <w:r>
        <w:tab/>
        <w:t xml:space="preserve">The </w:t>
      </w:r>
      <w:r>
        <w:rPr>
          <w:i/>
          <w:iCs/>
        </w:rPr>
        <w:t>Beekeepers Act 1963</w:t>
      </w:r>
      <w:r>
        <w:t xml:space="preserve"> is repealed.</w:t>
      </w:r>
    </w:p>
    <w:p>
      <w:pPr>
        <w:pStyle w:val="nzHeading3"/>
      </w:pPr>
      <w:bookmarkStart w:id="2006" w:name="_Toc117483566"/>
      <w:bookmarkStart w:id="2007" w:name="_Toc117488441"/>
      <w:bookmarkStart w:id="2008" w:name="_Toc117571264"/>
      <w:bookmarkStart w:id="2009" w:name="_Toc117934019"/>
      <w:bookmarkStart w:id="2010" w:name="_Toc117936044"/>
      <w:bookmarkStart w:id="2011" w:name="_Toc117936662"/>
      <w:bookmarkStart w:id="2012" w:name="_Toc118005889"/>
      <w:bookmarkStart w:id="2013" w:name="_Toc118025403"/>
      <w:bookmarkStart w:id="2014" w:name="_Toc118094438"/>
      <w:bookmarkStart w:id="2015" w:name="_Toc118104397"/>
      <w:bookmarkStart w:id="2016" w:name="_Toc118113389"/>
      <w:bookmarkStart w:id="2017" w:name="_Toc118271225"/>
      <w:bookmarkStart w:id="2018" w:name="_Toc118539904"/>
      <w:bookmarkStart w:id="2019" w:name="_Toc118622256"/>
      <w:bookmarkStart w:id="2020" w:name="_Toc118717286"/>
      <w:bookmarkStart w:id="2021" w:name="_Toc118718012"/>
      <w:bookmarkStart w:id="2022" w:name="_Toc118768234"/>
      <w:bookmarkStart w:id="2023" w:name="_Toc118784125"/>
      <w:bookmarkStart w:id="2024" w:name="_Toc118791422"/>
      <w:bookmarkStart w:id="2025" w:name="_Toc118795921"/>
      <w:bookmarkStart w:id="2026" w:name="_Toc118802048"/>
      <w:bookmarkStart w:id="2027" w:name="_Toc118803877"/>
      <w:bookmarkStart w:id="2028" w:name="_Toc118862329"/>
      <w:bookmarkStart w:id="2029" w:name="_Toc118862756"/>
      <w:bookmarkStart w:id="2030" w:name="_Toc118862923"/>
      <w:bookmarkStart w:id="2031" w:name="_Toc118872960"/>
      <w:bookmarkStart w:id="2032" w:name="_Toc118873095"/>
      <w:bookmarkStart w:id="2033" w:name="_Toc119465794"/>
      <w:bookmarkStart w:id="2034" w:name="_Toc119483219"/>
      <w:bookmarkStart w:id="2035" w:name="_Toc119492983"/>
      <w:bookmarkStart w:id="2036" w:name="_Toc119725033"/>
      <w:bookmarkStart w:id="2037" w:name="_Toc119733001"/>
      <w:bookmarkStart w:id="2038" w:name="_Toc119752723"/>
      <w:bookmarkStart w:id="2039" w:name="_Toc119897202"/>
      <w:bookmarkStart w:id="2040" w:name="_Toc119916051"/>
      <w:bookmarkStart w:id="2041" w:name="_Toc119916425"/>
      <w:bookmarkStart w:id="2042" w:name="_Toc119980555"/>
      <w:bookmarkStart w:id="2043" w:name="_Toc119980729"/>
      <w:bookmarkStart w:id="2044" w:name="_Toc119980886"/>
      <w:bookmarkStart w:id="2045" w:name="_Toc120072121"/>
      <w:bookmarkStart w:id="2046" w:name="_Toc120324478"/>
      <w:bookmarkStart w:id="2047" w:name="_Toc120324679"/>
      <w:bookmarkStart w:id="2048" w:name="_Toc120351975"/>
      <w:bookmarkStart w:id="2049" w:name="_Toc120352696"/>
      <w:bookmarkStart w:id="2050" w:name="_Toc120355124"/>
      <w:bookmarkStart w:id="2051" w:name="_Toc137023286"/>
      <w:bookmarkStart w:id="2052" w:name="_Toc137026226"/>
      <w:bookmarkStart w:id="2053" w:name="_Toc140045072"/>
      <w:bookmarkStart w:id="2054" w:name="_Toc142905396"/>
      <w:bookmarkStart w:id="2055" w:name="_Toc142973689"/>
      <w:bookmarkStart w:id="2056" w:name="_Toc143580070"/>
      <w:bookmarkStart w:id="2057" w:name="_Toc143676532"/>
      <w:bookmarkStart w:id="2058" w:name="_Toc143684183"/>
      <w:bookmarkStart w:id="2059" w:name="_Toc143684390"/>
      <w:bookmarkStart w:id="2060" w:name="_Toc143684528"/>
      <w:bookmarkStart w:id="2061" w:name="_Toc143925513"/>
      <w:bookmarkStart w:id="2062" w:name="_Toc143933508"/>
      <w:bookmarkStart w:id="2063" w:name="_Toc144261933"/>
      <w:bookmarkStart w:id="2064" w:name="_Toc144618367"/>
      <w:bookmarkStart w:id="2065" w:name="_Toc144618505"/>
      <w:bookmarkStart w:id="2066" w:name="_Toc144618781"/>
      <w:bookmarkStart w:id="2067" w:name="_Toc144628422"/>
      <w:bookmarkStart w:id="2068" w:name="_Toc144628839"/>
      <w:bookmarkStart w:id="2069" w:name="_Toc144636391"/>
      <w:bookmarkStart w:id="2070" w:name="_Toc178485647"/>
      <w:bookmarkStart w:id="2071" w:name="_Toc179275131"/>
      <w:bookmarkStart w:id="2072" w:name="_Toc179275269"/>
      <w:bookmarkStart w:id="2073" w:name="_Toc179684721"/>
      <w:bookmarkStart w:id="2074" w:name="_Toc179685671"/>
      <w:bookmarkStart w:id="2075" w:name="_Toc180227169"/>
      <w:bookmarkStart w:id="2076" w:name="_Toc107389466"/>
      <w:bookmarkStart w:id="2077" w:name="_Toc107389588"/>
      <w:bookmarkStart w:id="2078" w:name="_Toc107392179"/>
      <w:bookmarkStart w:id="2079" w:name="_Toc107628162"/>
      <w:bookmarkStart w:id="2080" w:name="_Toc107657498"/>
      <w:bookmarkStart w:id="2081" w:name="_Toc107726635"/>
      <w:bookmarkStart w:id="2082" w:name="_Toc107726718"/>
      <w:bookmarkStart w:id="2083" w:name="_Toc107726801"/>
      <w:bookmarkStart w:id="2084" w:name="_Toc107726999"/>
      <w:bookmarkStart w:id="2085" w:name="_Toc107742273"/>
      <w:bookmarkStart w:id="2086" w:name="_Toc107743315"/>
      <w:bookmarkStart w:id="2087" w:name="_Toc107811283"/>
      <w:bookmarkStart w:id="2088" w:name="_Toc107811444"/>
      <w:bookmarkStart w:id="2089" w:name="_Toc107813008"/>
      <w:bookmarkStart w:id="2090" w:name="_Toc107813865"/>
      <w:bookmarkStart w:id="2091" w:name="_Toc107887166"/>
      <w:bookmarkStart w:id="2092" w:name="_Toc107887518"/>
      <w:bookmarkStart w:id="2093" w:name="_Toc107893798"/>
      <w:bookmarkStart w:id="2094" w:name="_Toc107895449"/>
      <w:bookmarkStart w:id="2095" w:name="_Toc107909887"/>
      <w:bookmarkStart w:id="2096" w:name="_Toc107919564"/>
      <w:bookmarkStart w:id="2097" w:name="_Toc108000957"/>
      <w:bookmarkStart w:id="2098" w:name="_Toc108261816"/>
      <w:bookmarkStart w:id="2099" w:name="_Toc108317001"/>
      <w:bookmarkStart w:id="2100" w:name="_Toc108336764"/>
      <w:bookmarkStart w:id="2101" w:name="_Toc108413581"/>
      <w:bookmarkStart w:id="2102" w:name="_Toc108833773"/>
      <w:bookmarkStart w:id="2103" w:name="_Toc108834106"/>
      <w:bookmarkStart w:id="2104" w:name="_Toc109013015"/>
      <w:bookmarkStart w:id="2105" w:name="_Toc109019872"/>
      <w:bookmarkStart w:id="2106" w:name="_Toc109103957"/>
      <w:bookmarkStart w:id="2107" w:name="_Toc109117670"/>
      <w:bookmarkStart w:id="2108" w:name="_Toc110138315"/>
      <w:bookmarkStart w:id="2109" w:name="_Toc112570393"/>
      <w:bookmarkStart w:id="2110" w:name="_Toc112574585"/>
      <w:bookmarkStart w:id="2111" w:name="_Toc112574756"/>
      <w:bookmarkStart w:id="2112" w:name="_Toc112574878"/>
      <w:bookmarkStart w:id="2113" w:name="_Toc113076965"/>
      <w:bookmarkStart w:id="2114" w:name="_Toc116211225"/>
      <w:bookmarkStart w:id="2115" w:name="_Toc116354207"/>
      <w:bookmarkStart w:id="2116" w:name="_Toc116900647"/>
      <w:bookmarkStart w:id="2117" w:name="_Toc116963380"/>
      <w:bookmarkStart w:id="2118" w:name="_Toc116985303"/>
      <w:bookmarkStart w:id="2119" w:name="_Toc117069161"/>
      <w:bookmarkStart w:id="2120" w:name="_Toc117305043"/>
      <w:bookmarkStart w:id="2121" w:name="_Toc117306692"/>
      <w:bookmarkStart w:id="2122" w:name="_Toc117321081"/>
      <w:bookmarkStart w:id="2123" w:name="_Toc117332079"/>
      <w:bookmarkStart w:id="2124" w:name="_Toc117398564"/>
      <w:bookmarkStart w:id="2125" w:name="_Toc117399882"/>
      <w:bookmarkStart w:id="2126" w:name="_Toc117402425"/>
      <w:bookmarkStart w:id="2127" w:name="_Toc117416917"/>
      <w:r>
        <w:rPr>
          <w:rStyle w:val="CharDivNo"/>
        </w:rPr>
        <w:t>Division 12</w:t>
      </w:r>
      <w:r>
        <w:t> — </w:t>
      </w:r>
      <w:r>
        <w:rPr>
          <w:rStyle w:val="CharDivText"/>
          <w:i/>
          <w:iCs/>
        </w:rPr>
        <w:t>Fertilizers Act 1977</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p>
    <w:p>
      <w:pPr>
        <w:pStyle w:val="nzHeading5"/>
      </w:pPr>
      <w:bookmarkStart w:id="2128" w:name="_Toc117571265"/>
      <w:bookmarkStart w:id="2129" w:name="_Toc179685672"/>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r>
        <w:rPr>
          <w:rStyle w:val="CharSectno"/>
        </w:rPr>
        <w:t>60</w:t>
      </w:r>
      <w:r>
        <w:t>.</w:t>
      </w:r>
      <w:r>
        <w:tab/>
        <w:t>Repeal</w:t>
      </w:r>
      <w:bookmarkEnd w:id="2128"/>
      <w:bookmarkEnd w:id="2129"/>
    </w:p>
    <w:p>
      <w:pPr>
        <w:pStyle w:val="nzSubsection"/>
      </w:pPr>
      <w:r>
        <w:tab/>
      </w:r>
      <w:r>
        <w:tab/>
        <w:t xml:space="preserve">The </w:t>
      </w:r>
      <w:r>
        <w:rPr>
          <w:i/>
          <w:iCs/>
        </w:rPr>
        <w:t>Fertilizers Act 1977</w:t>
      </w:r>
      <w:r>
        <w:t xml:space="preserve"> is repealed.</w:t>
      </w:r>
    </w:p>
    <w:p>
      <w:pPr>
        <w:pStyle w:val="nzHeading5"/>
      </w:pPr>
      <w:bookmarkStart w:id="2130" w:name="_Toc281466492"/>
      <w:r>
        <w:t>61.</w:t>
      </w:r>
      <w:r>
        <w:tab/>
      </w:r>
      <w:r>
        <w:rPr>
          <w:i/>
          <w:iCs/>
        </w:rPr>
        <w:t>Fair Trading Act 2010</w:t>
      </w:r>
      <w:r>
        <w:t xml:space="preserve"> amended</w:t>
      </w:r>
      <w:bookmarkEnd w:id="2130"/>
    </w:p>
    <w:p>
      <w:pPr>
        <w:pStyle w:val="nzSubsection"/>
      </w:pPr>
      <w:r>
        <w:tab/>
        <w:t>(1)</w:t>
      </w:r>
      <w:r>
        <w:tab/>
        <w:t xml:space="preserve">This section amends the </w:t>
      </w:r>
      <w:r>
        <w:rPr>
          <w:i/>
          <w:iCs/>
        </w:rPr>
        <w:t>Fair Trading Act 2010.</w:t>
      </w:r>
    </w:p>
    <w:p>
      <w:pPr>
        <w:pStyle w:val="nzSubsection"/>
      </w:pPr>
      <w:r>
        <w:tab/>
        <w:t>(2)</w:t>
      </w:r>
      <w:r>
        <w:tab/>
        <w:t>In Schedule 1 delete “</w:t>
      </w:r>
      <w:r>
        <w:rPr>
          <w:i/>
          <w:iCs/>
          <w:sz w:val="22"/>
        </w:rPr>
        <w:t>Fertilizers Act 1977</w:t>
      </w:r>
      <w:r>
        <w:t>”.</w:t>
      </w:r>
    </w:p>
    <w:p>
      <w:pPr>
        <w:pStyle w:val="MiscellaneousFootnotes"/>
        <w:tabs>
          <w:tab w:val="left" w:pos="1440"/>
        </w:tabs>
        <w:rPr>
          <w:i/>
          <w:iCs/>
          <w:sz w:val="20"/>
        </w:rPr>
      </w:pPr>
      <w:r>
        <w:rPr>
          <w:i/>
          <w:iCs/>
          <w:sz w:val="20"/>
        </w:rPr>
        <w:tab/>
        <w:t xml:space="preserve">[Section 61 inserted by </w:t>
      </w:r>
      <w:r>
        <w:rPr>
          <w:i/>
          <w:iCs/>
          <w:spacing w:val="-4"/>
          <w:sz w:val="20"/>
        </w:rPr>
        <w:t>No. 58 of 2010 s. </w:t>
      </w:r>
      <w:r>
        <w:rPr>
          <w:i/>
          <w:iCs/>
          <w:sz w:val="20"/>
        </w:rPr>
        <w:t>192(4).]</w:t>
      </w:r>
    </w:p>
    <w:p>
      <w:pPr>
        <w:pStyle w:val="nzHeading3"/>
      </w:pPr>
      <w:bookmarkStart w:id="2131" w:name="_Toc107389468"/>
      <w:bookmarkStart w:id="2132" w:name="_Toc107389596"/>
      <w:bookmarkStart w:id="2133" w:name="_Toc107392182"/>
      <w:bookmarkStart w:id="2134" w:name="_Toc107628165"/>
      <w:bookmarkStart w:id="2135" w:name="_Toc107657501"/>
      <w:bookmarkStart w:id="2136" w:name="_Toc107726638"/>
      <w:bookmarkStart w:id="2137" w:name="_Toc107726721"/>
      <w:bookmarkStart w:id="2138" w:name="_Toc107726804"/>
      <w:bookmarkStart w:id="2139" w:name="_Toc107727002"/>
      <w:bookmarkStart w:id="2140" w:name="_Toc107742276"/>
      <w:bookmarkStart w:id="2141" w:name="_Toc107743318"/>
      <w:bookmarkStart w:id="2142" w:name="_Toc107811286"/>
      <w:bookmarkStart w:id="2143" w:name="_Toc107811447"/>
      <w:bookmarkStart w:id="2144" w:name="_Toc107813011"/>
      <w:bookmarkStart w:id="2145" w:name="_Toc107813868"/>
      <w:bookmarkStart w:id="2146" w:name="_Toc107887169"/>
      <w:bookmarkStart w:id="2147" w:name="_Toc107887521"/>
      <w:bookmarkStart w:id="2148" w:name="_Toc107893801"/>
      <w:bookmarkStart w:id="2149" w:name="_Toc107895452"/>
      <w:bookmarkStart w:id="2150" w:name="_Toc107909890"/>
      <w:bookmarkStart w:id="2151" w:name="_Toc107919567"/>
      <w:bookmarkStart w:id="2152" w:name="_Toc108000960"/>
      <w:bookmarkStart w:id="2153" w:name="_Toc108261819"/>
      <w:bookmarkStart w:id="2154" w:name="_Toc108317004"/>
      <w:bookmarkStart w:id="2155" w:name="_Toc108336767"/>
      <w:bookmarkStart w:id="2156" w:name="_Toc108413584"/>
      <w:bookmarkStart w:id="2157" w:name="_Toc108833776"/>
      <w:bookmarkStart w:id="2158" w:name="_Toc108834109"/>
      <w:bookmarkStart w:id="2159" w:name="_Toc109013018"/>
      <w:bookmarkStart w:id="2160" w:name="_Toc109019875"/>
      <w:bookmarkStart w:id="2161" w:name="_Toc109103960"/>
      <w:bookmarkStart w:id="2162" w:name="_Toc109117673"/>
      <w:bookmarkStart w:id="2163" w:name="_Toc110138318"/>
      <w:bookmarkStart w:id="2164" w:name="_Toc112570396"/>
      <w:bookmarkStart w:id="2165" w:name="_Toc112574588"/>
      <w:bookmarkStart w:id="2166" w:name="_Toc112574759"/>
      <w:bookmarkStart w:id="2167" w:name="_Toc112574881"/>
      <w:bookmarkStart w:id="2168" w:name="_Toc113076968"/>
      <w:bookmarkStart w:id="2169" w:name="_Toc116211228"/>
      <w:bookmarkStart w:id="2170" w:name="_Toc116354210"/>
      <w:bookmarkStart w:id="2171" w:name="_Toc116900650"/>
      <w:bookmarkStart w:id="2172" w:name="_Toc116963383"/>
      <w:bookmarkStart w:id="2173" w:name="_Toc116985306"/>
      <w:bookmarkStart w:id="2174" w:name="_Toc117069164"/>
      <w:bookmarkStart w:id="2175" w:name="_Toc117305046"/>
      <w:bookmarkStart w:id="2176" w:name="_Toc117306695"/>
      <w:bookmarkStart w:id="2177" w:name="_Toc117321084"/>
      <w:bookmarkStart w:id="2178" w:name="_Toc117332082"/>
      <w:bookmarkStart w:id="2179" w:name="_Toc117398567"/>
      <w:bookmarkStart w:id="2180" w:name="_Toc117399885"/>
      <w:bookmarkStart w:id="2181" w:name="_Toc117402428"/>
      <w:bookmarkStart w:id="2182" w:name="_Toc117416920"/>
      <w:bookmarkStart w:id="2183" w:name="_Toc117483569"/>
      <w:bookmarkStart w:id="2184" w:name="_Toc117488444"/>
      <w:bookmarkStart w:id="2185" w:name="_Toc117571267"/>
      <w:bookmarkStart w:id="2186" w:name="_Toc117934022"/>
      <w:bookmarkStart w:id="2187" w:name="_Toc117936047"/>
      <w:bookmarkStart w:id="2188" w:name="_Toc117936665"/>
      <w:bookmarkStart w:id="2189" w:name="_Toc118005892"/>
      <w:bookmarkStart w:id="2190" w:name="_Toc118025406"/>
      <w:bookmarkStart w:id="2191" w:name="_Toc118094441"/>
      <w:bookmarkStart w:id="2192" w:name="_Toc118104400"/>
      <w:bookmarkStart w:id="2193" w:name="_Toc118113392"/>
      <w:bookmarkStart w:id="2194" w:name="_Toc118271228"/>
      <w:bookmarkStart w:id="2195" w:name="_Toc118539907"/>
      <w:bookmarkStart w:id="2196" w:name="_Toc118622259"/>
      <w:bookmarkStart w:id="2197" w:name="_Toc118717289"/>
      <w:bookmarkStart w:id="2198" w:name="_Toc118718015"/>
      <w:bookmarkStart w:id="2199" w:name="_Toc118768237"/>
      <w:bookmarkStart w:id="2200" w:name="_Toc118784128"/>
      <w:bookmarkStart w:id="2201" w:name="_Toc118791425"/>
      <w:bookmarkStart w:id="2202" w:name="_Toc118795924"/>
      <w:bookmarkStart w:id="2203" w:name="_Toc118802051"/>
      <w:bookmarkStart w:id="2204" w:name="_Toc118803880"/>
      <w:bookmarkStart w:id="2205" w:name="_Toc118862332"/>
      <w:bookmarkStart w:id="2206" w:name="_Toc118862759"/>
      <w:bookmarkStart w:id="2207" w:name="_Toc118862926"/>
      <w:bookmarkStart w:id="2208" w:name="_Toc118872963"/>
      <w:bookmarkStart w:id="2209" w:name="_Toc118873098"/>
      <w:bookmarkStart w:id="2210" w:name="_Toc119465797"/>
      <w:bookmarkStart w:id="2211" w:name="_Toc119483222"/>
      <w:bookmarkStart w:id="2212" w:name="_Toc119492986"/>
      <w:bookmarkStart w:id="2213" w:name="_Toc119725036"/>
      <w:bookmarkStart w:id="2214" w:name="_Toc119733004"/>
      <w:bookmarkStart w:id="2215" w:name="_Toc119752726"/>
      <w:bookmarkStart w:id="2216" w:name="_Toc119897205"/>
      <w:bookmarkStart w:id="2217" w:name="_Toc119916054"/>
      <w:bookmarkStart w:id="2218" w:name="_Toc119916428"/>
      <w:bookmarkStart w:id="2219" w:name="_Toc119980558"/>
      <w:bookmarkStart w:id="2220" w:name="_Toc119980732"/>
      <w:bookmarkStart w:id="2221" w:name="_Toc119980889"/>
      <w:bookmarkStart w:id="2222" w:name="_Toc120072124"/>
      <w:bookmarkStart w:id="2223" w:name="_Toc120324481"/>
      <w:bookmarkStart w:id="2224" w:name="_Toc120324682"/>
      <w:bookmarkStart w:id="2225" w:name="_Toc120351978"/>
      <w:bookmarkStart w:id="2226" w:name="_Toc120352699"/>
      <w:bookmarkStart w:id="2227" w:name="_Toc120355127"/>
      <w:bookmarkStart w:id="2228" w:name="_Toc137023289"/>
      <w:bookmarkStart w:id="2229" w:name="_Toc137026229"/>
      <w:bookmarkStart w:id="2230" w:name="_Toc140045075"/>
      <w:bookmarkStart w:id="2231" w:name="_Toc142905399"/>
      <w:bookmarkStart w:id="2232" w:name="_Toc142973692"/>
      <w:bookmarkStart w:id="2233" w:name="_Toc143580073"/>
      <w:bookmarkStart w:id="2234" w:name="_Toc143676535"/>
      <w:bookmarkStart w:id="2235" w:name="_Toc143684186"/>
      <w:bookmarkStart w:id="2236" w:name="_Toc143684393"/>
      <w:bookmarkStart w:id="2237" w:name="_Toc143684531"/>
      <w:bookmarkStart w:id="2238" w:name="_Toc143925516"/>
      <w:bookmarkStart w:id="2239" w:name="_Toc143933511"/>
      <w:bookmarkStart w:id="2240" w:name="_Toc144261936"/>
      <w:bookmarkStart w:id="2241" w:name="_Toc144618370"/>
      <w:bookmarkStart w:id="2242" w:name="_Toc144618508"/>
      <w:bookmarkStart w:id="2243" w:name="_Toc144618784"/>
      <w:bookmarkStart w:id="2244" w:name="_Toc144628425"/>
      <w:bookmarkStart w:id="2245" w:name="_Toc144628842"/>
      <w:bookmarkStart w:id="2246" w:name="_Toc144636394"/>
      <w:bookmarkStart w:id="2247" w:name="_Toc178485650"/>
      <w:bookmarkStart w:id="2248" w:name="_Toc179275134"/>
      <w:bookmarkStart w:id="2249" w:name="_Toc179275272"/>
      <w:bookmarkStart w:id="2250" w:name="_Toc179684724"/>
      <w:bookmarkStart w:id="2251" w:name="_Toc179685674"/>
      <w:bookmarkStart w:id="2252" w:name="_Toc180227172"/>
      <w:r>
        <w:rPr>
          <w:rStyle w:val="CharDivNo"/>
        </w:rPr>
        <w:t>Division 13</w:t>
      </w:r>
      <w:r>
        <w:t> — </w:t>
      </w:r>
      <w:r>
        <w:rPr>
          <w:rStyle w:val="CharDivText"/>
          <w:i/>
          <w:iCs/>
        </w:rPr>
        <w:t>Plant Diseases Act 1914</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pPr>
        <w:pStyle w:val="nzHeading4"/>
      </w:pPr>
      <w:bookmarkStart w:id="2253" w:name="_Toc109013019"/>
      <w:bookmarkStart w:id="2254" w:name="_Toc109019876"/>
      <w:bookmarkStart w:id="2255" w:name="_Toc109103961"/>
      <w:bookmarkStart w:id="2256" w:name="_Toc109117674"/>
      <w:bookmarkStart w:id="2257" w:name="_Toc110138319"/>
      <w:bookmarkStart w:id="2258" w:name="_Toc112570397"/>
      <w:bookmarkStart w:id="2259" w:name="_Toc112574589"/>
      <w:bookmarkStart w:id="2260" w:name="_Toc112574760"/>
      <w:bookmarkStart w:id="2261" w:name="_Toc112574882"/>
      <w:bookmarkStart w:id="2262" w:name="_Toc113076969"/>
      <w:bookmarkStart w:id="2263" w:name="_Toc116211229"/>
      <w:bookmarkStart w:id="2264" w:name="_Toc116354211"/>
      <w:bookmarkStart w:id="2265" w:name="_Toc116900651"/>
      <w:bookmarkStart w:id="2266" w:name="_Toc116963384"/>
      <w:bookmarkStart w:id="2267" w:name="_Toc116985307"/>
      <w:bookmarkStart w:id="2268" w:name="_Toc117069165"/>
      <w:bookmarkStart w:id="2269" w:name="_Toc117305047"/>
      <w:bookmarkStart w:id="2270" w:name="_Toc117306696"/>
      <w:bookmarkStart w:id="2271" w:name="_Toc117321085"/>
      <w:bookmarkStart w:id="2272" w:name="_Toc117332083"/>
      <w:bookmarkStart w:id="2273" w:name="_Toc117398568"/>
      <w:bookmarkStart w:id="2274" w:name="_Toc117399886"/>
      <w:bookmarkStart w:id="2275" w:name="_Toc117402429"/>
      <w:bookmarkStart w:id="2276" w:name="_Toc117416921"/>
      <w:bookmarkStart w:id="2277" w:name="_Toc117483570"/>
      <w:bookmarkStart w:id="2278" w:name="_Toc117488445"/>
      <w:bookmarkStart w:id="2279" w:name="_Toc117571268"/>
      <w:bookmarkStart w:id="2280" w:name="_Toc117934023"/>
      <w:bookmarkStart w:id="2281" w:name="_Toc117936048"/>
      <w:bookmarkStart w:id="2282" w:name="_Toc117936666"/>
      <w:bookmarkStart w:id="2283" w:name="_Toc118005893"/>
      <w:bookmarkStart w:id="2284" w:name="_Toc118025407"/>
      <w:bookmarkStart w:id="2285" w:name="_Toc118094442"/>
      <w:bookmarkStart w:id="2286" w:name="_Toc118104401"/>
      <w:bookmarkStart w:id="2287" w:name="_Toc118113393"/>
      <w:bookmarkStart w:id="2288" w:name="_Toc118271229"/>
      <w:bookmarkStart w:id="2289" w:name="_Toc118539908"/>
      <w:bookmarkStart w:id="2290" w:name="_Toc118622260"/>
      <w:bookmarkStart w:id="2291" w:name="_Toc118717290"/>
      <w:bookmarkStart w:id="2292" w:name="_Toc118718016"/>
      <w:bookmarkStart w:id="2293" w:name="_Toc118768238"/>
      <w:bookmarkStart w:id="2294" w:name="_Toc118784129"/>
      <w:bookmarkStart w:id="2295" w:name="_Toc118791426"/>
      <w:bookmarkStart w:id="2296" w:name="_Toc118795925"/>
      <w:bookmarkStart w:id="2297" w:name="_Toc118802052"/>
      <w:bookmarkStart w:id="2298" w:name="_Toc118803881"/>
      <w:bookmarkStart w:id="2299" w:name="_Toc118862333"/>
      <w:bookmarkStart w:id="2300" w:name="_Toc118862760"/>
      <w:bookmarkStart w:id="2301" w:name="_Toc118862927"/>
      <w:bookmarkStart w:id="2302" w:name="_Toc118872964"/>
      <w:bookmarkStart w:id="2303" w:name="_Toc118873099"/>
      <w:bookmarkStart w:id="2304" w:name="_Toc119465798"/>
      <w:bookmarkStart w:id="2305" w:name="_Toc119483223"/>
      <w:bookmarkStart w:id="2306" w:name="_Toc119492987"/>
      <w:bookmarkStart w:id="2307" w:name="_Toc119725037"/>
      <w:bookmarkStart w:id="2308" w:name="_Toc119733005"/>
      <w:bookmarkStart w:id="2309" w:name="_Toc119752727"/>
      <w:bookmarkStart w:id="2310" w:name="_Toc119897206"/>
      <w:bookmarkStart w:id="2311" w:name="_Toc119916055"/>
      <w:bookmarkStart w:id="2312" w:name="_Toc119916429"/>
      <w:bookmarkStart w:id="2313" w:name="_Toc119980559"/>
      <w:bookmarkStart w:id="2314" w:name="_Toc119980733"/>
      <w:bookmarkStart w:id="2315" w:name="_Toc119980890"/>
      <w:bookmarkStart w:id="2316" w:name="_Toc120072125"/>
      <w:bookmarkStart w:id="2317" w:name="_Toc120324482"/>
      <w:bookmarkStart w:id="2318" w:name="_Toc120324683"/>
      <w:bookmarkStart w:id="2319" w:name="_Toc120351979"/>
      <w:bookmarkStart w:id="2320" w:name="_Toc120352700"/>
      <w:bookmarkStart w:id="2321" w:name="_Toc120355128"/>
      <w:bookmarkStart w:id="2322" w:name="_Toc137023290"/>
      <w:bookmarkStart w:id="2323" w:name="_Toc137026230"/>
      <w:bookmarkStart w:id="2324" w:name="_Toc140045076"/>
      <w:bookmarkStart w:id="2325" w:name="_Toc142905400"/>
      <w:bookmarkStart w:id="2326" w:name="_Toc142973693"/>
      <w:bookmarkStart w:id="2327" w:name="_Toc143580074"/>
      <w:bookmarkStart w:id="2328" w:name="_Toc143676536"/>
      <w:bookmarkStart w:id="2329" w:name="_Toc143684187"/>
      <w:bookmarkStart w:id="2330" w:name="_Toc143684394"/>
      <w:bookmarkStart w:id="2331" w:name="_Toc143684532"/>
      <w:bookmarkStart w:id="2332" w:name="_Toc143925517"/>
      <w:bookmarkStart w:id="2333" w:name="_Toc143933512"/>
      <w:bookmarkStart w:id="2334" w:name="_Toc144261937"/>
      <w:bookmarkStart w:id="2335" w:name="_Toc144618371"/>
      <w:bookmarkStart w:id="2336" w:name="_Toc144618509"/>
      <w:bookmarkStart w:id="2337" w:name="_Toc144618785"/>
      <w:bookmarkStart w:id="2338" w:name="_Toc144628426"/>
      <w:bookmarkStart w:id="2339" w:name="_Toc144628843"/>
      <w:bookmarkStart w:id="2340" w:name="_Toc144636395"/>
      <w:bookmarkStart w:id="2341" w:name="_Toc178485651"/>
      <w:bookmarkStart w:id="2342" w:name="_Toc179275135"/>
      <w:bookmarkStart w:id="2343" w:name="_Toc179275273"/>
      <w:bookmarkStart w:id="2344" w:name="_Toc179684725"/>
      <w:bookmarkStart w:id="2345" w:name="_Toc179685675"/>
      <w:bookmarkStart w:id="2346" w:name="_Toc180227173"/>
      <w:r>
        <w:t>Subdivision 1 — Repeal and consequential amendments</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p>
    <w:p>
      <w:pPr>
        <w:pStyle w:val="nzHeading5"/>
      </w:pPr>
      <w:bookmarkStart w:id="2347" w:name="_Toc117571269"/>
      <w:bookmarkStart w:id="2348" w:name="_Toc179685676"/>
      <w:r>
        <w:rPr>
          <w:rStyle w:val="CharSectno"/>
        </w:rPr>
        <w:t>62</w:t>
      </w:r>
      <w:r>
        <w:t>.</w:t>
      </w:r>
      <w:r>
        <w:tab/>
        <w:t>Repeal</w:t>
      </w:r>
      <w:bookmarkEnd w:id="2347"/>
      <w:bookmarkEnd w:id="2348"/>
    </w:p>
    <w:p>
      <w:pPr>
        <w:pStyle w:val="nzSubsection"/>
      </w:pPr>
      <w:r>
        <w:tab/>
      </w:r>
      <w:r>
        <w:tab/>
        <w:t xml:space="preserve">The </w:t>
      </w:r>
      <w:r>
        <w:rPr>
          <w:i/>
          <w:iCs/>
        </w:rPr>
        <w:t>Plant Diseases Act 1914</w:t>
      </w:r>
      <w:r>
        <w:t xml:space="preserve"> is repealed.</w:t>
      </w:r>
    </w:p>
    <w:p>
      <w:pPr>
        <w:pStyle w:val="nzHeading5"/>
      </w:pPr>
      <w:bookmarkStart w:id="2349" w:name="_Toc117571270"/>
      <w:bookmarkStart w:id="2350" w:name="_Toc179685677"/>
      <w:r>
        <w:rPr>
          <w:rStyle w:val="CharSectno"/>
        </w:rPr>
        <w:t>63</w:t>
      </w:r>
      <w:r>
        <w:t>.</w:t>
      </w:r>
      <w:r>
        <w:tab/>
      </w:r>
      <w:r>
        <w:rPr>
          <w:i/>
          <w:iCs/>
        </w:rPr>
        <w:t>Agricultural Produce Commission Act 1988</w:t>
      </w:r>
      <w:r>
        <w:t xml:space="preserve"> amended</w:t>
      </w:r>
      <w:bookmarkEnd w:id="2349"/>
      <w:bookmarkEnd w:id="2350"/>
    </w:p>
    <w:p>
      <w:pPr>
        <w:pStyle w:val="nzSubsection"/>
      </w:pPr>
      <w:r>
        <w:tab/>
        <w:t>(1)</w:t>
      </w:r>
      <w:r>
        <w:tab/>
        <w:t xml:space="preserve">The amendment in this section is to the </w:t>
      </w:r>
      <w:r>
        <w:rPr>
          <w:i/>
          <w:iCs/>
        </w:rPr>
        <w:t>Agricultural Produce Commission Act 1988</w:t>
      </w:r>
      <w:r>
        <w:t>.</w:t>
      </w:r>
    </w:p>
    <w:p>
      <w:pPr>
        <w:pStyle w:val="nzSubsection"/>
      </w:pPr>
      <w:r>
        <w:tab/>
        <w:t>(2)</w:t>
      </w:r>
      <w:r>
        <w:tab/>
        <w:t xml:space="preserve">After section 12 the following section is inserted — </w:t>
      </w:r>
    </w:p>
    <w:p>
      <w:pPr>
        <w:pStyle w:val="MiscOpen"/>
      </w:pPr>
      <w:r>
        <w:t xml:space="preserve">“    </w:t>
      </w:r>
    </w:p>
    <w:p>
      <w:pPr>
        <w:pStyle w:val="nzHeading5"/>
      </w:pPr>
      <w:bookmarkStart w:id="2351" w:name="_Toc179685678"/>
      <w:r>
        <w:t>12A.</w:t>
      </w:r>
      <w:r>
        <w:tab/>
        <w:t>Powers of officers, employees and other persons</w:t>
      </w:r>
      <w:bookmarkEnd w:id="2351"/>
      <w:r>
        <w:t xml:space="preserve"> </w:t>
      </w:r>
    </w:p>
    <w:p>
      <w:pPr>
        <w:pStyle w:val="nzSubsection"/>
        <w:rPr>
          <w:snapToGrid w:val="0"/>
        </w:rPr>
      </w:pPr>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p>
    <w:p>
      <w:pPr>
        <w:pStyle w:val="nzSubsection"/>
      </w:pPr>
      <w:r>
        <w:tab/>
        <w:t>(2)</w:t>
      </w:r>
      <w:r>
        <w:tab/>
        <w:t xml:space="preserve">A person must not enter an orchard under subsection (1) unless — </w:t>
      </w:r>
    </w:p>
    <w:p>
      <w:pPr>
        <w:pStyle w:val="nzIndenta"/>
      </w:pPr>
      <w:r>
        <w:rPr>
          <w:szCs w:val="22"/>
        </w:rPr>
        <w:tab/>
        <w:t>(a)</w:t>
      </w:r>
      <w:r>
        <w:rPr>
          <w:szCs w:val="22"/>
        </w:rPr>
        <w:tab/>
        <w:t>the person has taken reasonable steps to give the owner or occupier of the orchard notice of the intended entry; or</w:t>
      </w:r>
    </w:p>
    <w:p>
      <w:pPr>
        <w:pStyle w:val="nzIndenta"/>
      </w:pPr>
      <w:r>
        <w:tab/>
        <w:t>(b)</w:t>
      </w:r>
      <w:r>
        <w:tab/>
        <w:t>the owner or occupier of the orchard consents to the entry.</w:t>
      </w:r>
    </w:p>
    <w:p>
      <w:pPr>
        <w:pStyle w:val="nzSubsection"/>
      </w:pPr>
      <w:r>
        <w:tab/>
        <w:t>(3)</w:t>
      </w:r>
      <w:r>
        <w:tab/>
        <w:t>The notice must specify the purpose for which the entry is required and successive entries for that purpose are to be regarded as entries to which the notice relates.</w:t>
      </w:r>
    </w:p>
    <w:p>
      <w:pPr>
        <w:pStyle w:val="nzSubsection"/>
      </w:pPr>
      <w:r>
        <w:tab/>
        <w:t>(4)</w:t>
      </w:r>
      <w:r>
        <w:tab/>
        <w:t>The notice must be given not less than 24 hours before the power of entry is exercised.</w:t>
      </w:r>
    </w:p>
    <w:p>
      <w:pPr>
        <w:pStyle w:val="nzSubsection"/>
        <w:rPr>
          <w:snapToGrid w:val="0"/>
        </w:rPr>
      </w:pPr>
      <w:r>
        <w:rPr>
          <w:snapToGrid w:val="0"/>
        </w:rPr>
        <w:tab/>
        <w:t>(5)</w:t>
      </w:r>
      <w:r>
        <w:rPr>
          <w:snapToGrid w:val="0"/>
        </w:rPr>
        <w:tab/>
        <w:t xml:space="preserve">In subsection (1) — </w:t>
      </w:r>
    </w:p>
    <w:p>
      <w:pPr>
        <w:pStyle w:val="nzDefstart"/>
      </w:pPr>
      <w:r>
        <w:rPr>
          <w:b/>
        </w:rPr>
        <w:tab/>
      </w:r>
      <w:r>
        <w:rPr>
          <w:rStyle w:val="CharDefText"/>
        </w:rPr>
        <w:t>orchard</w:t>
      </w:r>
      <w:r>
        <w:t xml:space="preserve"> means any land used for the purpose of growing or cultivating plants, and includes any garden, farm, vinery, vineyard, and hothouse, any place where any plant is cultivated or where any plant which has been cultivated is growing;</w:t>
      </w:r>
    </w:p>
    <w:p>
      <w:pPr>
        <w:pStyle w:val="nzDefstart"/>
      </w:pPr>
      <w:r>
        <w:rPr>
          <w:b/>
        </w:rPr>
        <w:tab/>
      </w:r>
      <w:r>
        <w:rPr>
          <w:rStyle w:val="CharDefText"/>
        </w:rPr>
        <w:t>specified area</w:t>
      </w:r>
      <w:r>
        <w:t xml:space="preserve"> means the portion of the State specified in a notice under section 11(1)(a)(ii) in relation to which the producers’ committee is established.</w:t>
      </w:r>
    </w:p>
    <w:p>
      <w:pPr>
        <w:pStyle w:val="MiscClose"/>
      </w:pPr>
      <w:r>
        <w:t xml:space="preserve">    ”.</w:t>
      </w:r>
    </w:p>
    <w:p>
      <w:pPr>
        <w:pStyle w:val="nzHeading5"/>
      </w:pPr>
      <w:bookmarkStart w:id="2352" w:name="_Toc281466493"/>
      <w:bookmarkStart w:id="2353" w:name="_Toc109013023"/>
      <w:bookmarkStart w:id="2354" w:name="_Toc109019880"/>
      <w:bookmarkStart w:id="2355" w:name="_Toc109103965"/>
      <w:bookmarkStart w:id="2356" w:name="_Toc109117678"/>
      <w:bookmarkStart w:id="2357" w:name="_Toc110138323"/>
      <w:bookmarkStart w:id="2358" w:name="_Toc112570401"/>
      <w:bookmarkStart w:id="2359" w:name="_Toc112574593"/>
      <w:bookmarkStart w:id="2360" w:name="_Toc112574764"/>
      <w:bookmarkStart w:id="2361" w:name="_Toc112574886"/>
      <w:bookmarkStart w:id="2362" w:name="_Toc113076973"/>
      <w:bookmarkStart w:id="2363" w:name="_Toc116211233"/>
      <w:bookmarkStart w:id="2364" w:name="_Toc116354215"/>
      <w:bookmarkStart w:id="2365" w:name="_Toc116900655"/>
      <w:bookmarkStart w:id="2366" w:name="_Toc116963388"/>
      <w:bookmarkStart w:id="2367" w:name="_Toc116985311"/>
      <w:bookmarkStart w:id="2368" w:name="_Toc117069169"/>
      <w:bookmarkStart w:id="2369" w:name="_Toc117305051"/>
      <w:bookmarkStart w:id="2370" w:name="_Toc117306700"/>
      <w:bookmarkStart w:id="2371" w:name="_Toc117321089"/>
      <w:bookmarkStart w:id="2372" w:name="_Toc117332087"/>
      <w:bookmarkStart w:id="2373" w:name="_Toc117398572"/>
      <w:bookmarkStart w:id="2374" w:name="_Toc117399890"/>
      <w:bookmarkStart w:id="2375" w:name="_Toc117402433"/>
      <w:bookmarkStart w:id="2376" w:name="_Toc117416925"/>
      <w:bookmarkStart w:id="2377" w:name="_Toc117483574"/>
      <w:bookmarkStart w:id="2378" w:name="_Toc117488449"/>
      <w:bookmarkStart w:id="2379" w:name="_Toc117571272"/>
      <w:bookmarkStart w:id="2380" w:name="_Toc117934028"/>
      <w:bookmarkStart w:id="2381" w:name="_Toc117936053"/>
      <w:bookmarkStart w:id="2382" w:name="_Toc117936671"/>
      <w:bookmarkStart w:id="2383" w:name="_Toc118005898"/>
      <w:bookmarkStart w:id="2384" w:name="_Toc118025412"/>
      <w:bookmarkStart w:id="2385" w:name="_Toc118094447"/>
      <w:bookmarkStart w:id="2386" w:name="_Toc118104406"/>
      <w:bookmarkStart w:id="2387" w:name="_Toc118113398"/>
      <w:bookmarkStart w:id="2388" w:name="_Toc118271234"/>
      <w:bookmarkStart w:id="2389" w:name="_Toc118539913"/>
      <w:bookmarkStart w:id="2390" w:name="_Toc118622265"/>
      <w:bookmarkStart w:id="2391" w:name="_Toc118717295"/>
      <w:bookmarkStart w:id="2392" w:name="_Toc118718021"/>
      <w:bookmarkStart w:id="2393" w:name="_Toc118768243"/>
      <w:bookmarkStart w:id="2394" w:name="_Toc118784134"/>
      <w:bookmarkStart w:id="2395" w:name="_Toc118791431"/>
      <w:bookmarkStart w:id="2396" w:name="_Toc118795930"/>
      <w:bookmarkStart w:id="2397" w:name="_Toc118802057"/>
      <w:bookmarkStart w:id="2398" w:name="_Toc118803886"/>
      <w:bookmarkStart w:id="2399" w:name="_Toc118862338"/>
      <w:bookmarkStart w:id="2400" w:name="_Toc118862765"/>
      <w:bookmarkStart w:id="2401" w:name="_Toc118862932"/>
      <w:bookmarkStart w:id="2402" w:name="_Toc118872969"/>
      <w:bookmarkStart w:id="2403" w:name="_Toc118873104"/>
      <w:bookmarkStart w:id="2404" w:name="_Toc119465803"/>
      <w:bookmarkStart w:id="2405" w:name="_Toc119483228"/>
      <w:bookmarkStart w:id="2406" w:name="_Toc119492992"/>
      <w:bookmarkStart w:id="2407" w:name="_Toc119725042"/>
      <w:bookmarkStart w:id="2408" w:name="_Toc119733010"/>
      <w:bookmarkStart w:id="2409" w:name="_Toc119752732"/>
      <w:bookmarkStart w:id="2410" w:name="_Toc119897211"/>
      <w:bookmarkStart w:id="2411" w:name="_Toc119916060"/>
      <w:bookmarkStart w:id="2412" w:name="_Toc119916434"/>
      <w:bookmarkStart w:id="2413" w:name="_Toc119980564"/>
      <w:bookmarkStart w:id="2414" w:name="_Toc119980738"/>
      <w:bookmarkStart w:id="2415" w:name="_Toc119980895"/>
      <w:bookmarkStart w:id="2416" w:name="_Toc120072130"/>
      <w:bookmarkStart w:id="2417" w:name="_Toc120324487"/>
      <w:bookmarkStart w:id="2418" w:name="_Toc120324688"/>
      <w:bookmarkStart w:id="2419" w:name="_Toc120351984"/>
      <w:bookmarkStart w:id="2420" w:name="_Toc120352705"/>
      <w:bookmarkStart w:id="2421" w:name="_Toc120355133"/>
      <w:bookmarkStart w:id="2422" w:name="_Toc137023295"/>
      <w:bookmarkStart w:id="2423" w:name="_Toc137026235"/>
      <w:bookmarkStart w:id="2424" w:name="_Toc140045081"/>
      <w:bookmarkStart w:id="2425" w:name="_Toc142905405"/>
      <w:bookmarkStart w:id="2426" w:name="_Toc142973698"/>
      <w:bookmarkStart w:id="2427" w:name="_Toc143580079"/>
      <w:bookmarkStart w:id="2428" w:name="_Toc143676541"/>
      <w:bookmarkStart w:id="2429" w:name="_Toc143684192"/>
      <w:bookmarkStart w:id="2430" w:name="_Toc143684399"/>
      <w:bookmarkStart w:id="2431" w:name="_Toc143684537"/>
      <w:bookmarkStart w:id="2432" w:name="_Toc143925522"/>
      <w:bookmarkStart w:id="2433" w:name="_Toc143933517"/>
      <w:bookmarkStart w:id="2434" w:name="_Toc144261942"/>
      <w:bookmarkStart w:id="2435" w:name="_Toc144618376"/>
      <w:bookmarkStart w:id="2436" w:name="_Toc144618514"/>
      <w:bookmarkStart w:id="2437" w:name="_Toc144618790"/>
      <w:bookmarkStart w:id="2438" w:name="_Toc144628431"/>
      <w:bookmarkStart w:id="2439" w:name="_Toc144628848"/>
      <w:bookmarkStart w:id="2440" w:name="_Toc144636400"/>
      <w:bookmarkStart w:id="2441" w:name="_Toc178485656"/>
      <w:bookmarkStart w:id="2442" w:name="_Toc179275140"/>
      <w:bookmarkStart w:id="2443" w:name="_Toc179275278"/>
      <w:bookmarkStart w:id="2444" w:name="_Toc179684730"/>
      <w:bookmarkStart w:id="2445" w:name="_Toc179685680"/>
      <w:bookmarkStart w:id="2446" w:name="_Toc180227178"/>
      <w:r>
        <w:t>64.</w:t>
      </w:r>
      <w:r>
        <w:tab/>
      </w:r>
      <w:r>
        <w:rPr>
          <w:i/>
          <w:iCs/>
        </w:rPr>
        <w:t>Fair Trading Act 2010</w:t>
      </w:r>
      <w:r>
        <w:t xml:space="preserve"> amended</w:t>
      </w:r>
      <w:bookmarkEnd w:id="2352"/>
    </w:p>
    <w:p>
      <w:pPr>
        <w:pStyle w:val="nzSubsection"/>
      </w:pPr>
      <w:r>
        <w:tab/>
        <w:t>(1)</w:t>
      </w:r>
      <w:r>
        <w:tab/>
        <w:t xml:space="preserve">This section amends the </w:t>
      </w:r>
      <w:r>
        <w:rPr>
          <w:i/>
          <w:iCs/>
        </w:rPr>
        <w:t>Fair Trading Act 2010.</w:t>
      </w:r>
    </w:p>
    <w:p>
      <w:pPr>
        <w:pStyle w:val="nzSubsection"/>
      </w:pPr>
      <w:r>
        <w:tab/>
        <w:t>(2)</w:t>
      </w:r>
      <w:r>
        <w:tab/>
        <w:t>In Schedule 1 delete “</w:t>
      </w:r>
      <w:r>
        <w:rPr>
          <w:i/>
          <w:iCs/>
          <w:sz w:val="22"/>
        </w:rPr>
        <w:t>Plant Diseases Act 1914</w:t>
      </w:r>
      <w:r>
        <w:t>”.</w:t>
      </w:r>
    </w:p>
    <w:p>
      <w:pPr>
        <w:pStyle w:val="MiscellaneousFootnotes"/>
        <w:tabs>
          <w:tab w:val="left" w:pos="1440"/>
        </w:tabs>
        <w:rPr>
          <w:i/>
          <w:iCs/>
          <w:sz w:val="20"/>
        </w:rPr>
      </w:pPr>
      <w:r>
        <w:rPr>
          <w:i/>
          <w:iCs/>
          <w:sz w:val="20"/>
        </w:rPr>
        <w:tab/>
        <w:t xml:space="preserve">[Section 64 inserted by </w:t>
      </w:r>
      <w:r>
        <w:rPr>
          <w:i/>
          <w:iCs/>
          <w:spacing w:val="-4"/>
          <w:sz w:val="20"/>
        </w:rPr>
        <w:t>No. 58 of 2010 s. </w:t>
      </w:r>
      <w:r>
        <w:rPr>
          <w:i/>
          <w:iCs/>
          <w:sz w:val="20"/>
        </w:rPr>
        <w:t>192(5).]</w:t>
      </w:r>
    </w:p>
    <w:p>
      <w:pPr>
        <w:pStyle w:val="nzHeading4"/>
      </w:pPr>
      <w:r>
        <w:t>Subdivision 2 — Savings and transitional provisions</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p>
    <w:p>
      <w:pPr>
        <w:pStyle w:val="nzHeading5"/>
      </w:pPr>
      <w:bookmarkStart w:id="2447" w:name="_Toc117571273"/>
      <w:bookmarkStart w:id="2448" w:name="_Toc179685681"/>
      <w:r>
        <w:rPr>
          <w:rStyle w:val="CharSectno"/>
        </w:rPr>
        <w:t>65</w:t>
      </w:r>
      <w:r>
        <w:t>.</w:t>
      </w:r>
      <w:r>
        <w:tab/>
        <w:t>Meaning of terms used in this Subdivision</w:t>
      </w:r>
      <w:bookmarkEnd w:id="2447"/>
      <w:bookmarkEnd w:id="2448"/>
    </w:p>
    <w:p>
      <w:pPr>
        <w:pStyle w:val="nzSubsection"/>
      </w:pPr>
      <w:r>
        <w:tab/>
      </w:r>
      <w:r>
        <w:tab/>
        <w:t xml:space="preserve">In this Subdivision — </w:t>
      </w:r>
    </w:p>
    <w:p>
      <w:pPr>
        <w:pStyle w:val="nzDefstart"/>
      </w:pPr>
      <w:r>
        <w:rPr>
          <w:b/>
        </w:rPr>
        <w:tab/>
      </w:r>
      <w:r>
        <w:rPr>
          <w:rStyle w:val="CharDefText"/>
        </w:rPr>
        <w:t>commencement day</w:t>
      </w:r>
      <w:r>
        <w:t xml:space="preserve"> means the day on which section 62 comes into operation;</w:t>
      </w:r>
    </w:p>
    <w:p>
      <w:pPr>
        <w:pStyle w:val="nzDefstart"/>
      </w:pPr>
      <w:r>
        <w:rPr>
          <w:b/>
        </w:rPr>
        <w:tab/>
      </w:r>
      <w:r>
        <w:rPr>
          <w:rStyle w:val="CharDefText"/>
        </w:rPr>
        <w:t>former account</w:t>
      </w:r>
      <w:r>
        <w:t xml:space="preserve"> means the Plant Diseases Modified Penalties Revenue Fund referred to in the repealed Act section 35AA;</w:t>
      </w:r>
    </w:p>
    <w:p>
      <w:pPr>
        <w:pStyle w:val="nzDefstart"/>
      </w:pPr>
      <w:r>
        <w:rPr>
          <w:b/>
        </w:rPr>
        <w:tab/>
      </w:r>
      <w:r>
        <w:rPr>
          <w:rStyle w:val="CharDefText"/>
        </w:rPr>
        <w:t>repealed Act</w:t>
      </w:r>
      <w:r>
        <w:t xml:space="preserve"> means the </w:t>
      </w:r>
      <w:r>
        <w:rPr>
          <w:i/>
          <w:iCs/>
        </w:rPr>
        <w:t>Plant Diseases Act 1914</w:t>
      </w:r>
      <w:r>
        <w:t>.</w:t>
      </w:r>
    </w:p>
    <w:p>
      <w:pPr>
        <w:pStyle w:val="nzHeading5"/>
      </w:pPr>
      <w:bookmarkStart w:id="2449" w:name="_Toc117571274"/>
      <w:bookmarkStart w:id="2450" w:name="_Toc179685682"/>
      <w:r>
        <w:rPr>
          <w:rStyle w:val="CharSectno"/>
        </w:rPr>
        <w:t>66</w:t>
      </w:r>
      <w:r>
        <w:t>.</w:t>
      </w:r>
      <w:r>
        <w:tab/>
        <w:t>Funds in, or payable to, former account</w:t>
      </w:r>
      <w:bookmarkEnd w:id="2449"/>
      <w:bookmarkEnd w:id="2450"/>
    </w:p>
    <w:p>
      <w:pPr>
        <w:pStyle w:val="nzSubsection"/>
      </w:pPr>
      <w:r>
        <w:tab/>
        <w:t>(1)</w:t>
      </w:r>
      <w:r>
        <w:tab/>
        <w:t xml:space="preserve">On the commencement day any moneys standing to the credit of the former account are to be credited to the Modified Penalties Revenue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149,</w:t>
      </w:r>
    </w:p>
    <w:p>
      <w:pPr>
        <w:pStyle w:val="nzSubsection"/>
      </w:pPr>
      <w:r>
        <w:tab/>
      </w:r>
      <w:r>
        <w:tab/>
        <w:t>and the former account is then to be closed.</w:t>
      </w:r>
    </w:p>
    <w:p>
      <w:pPr>
        <w:pStyle w:val="nzSubsection"/>
      </w:pPr>
      <w:r>
        <w:tab/>
        <w:t>(2)</w:t>
      </w:r>
      <w:r>
        <w:tab/>
        <w:t>The Modified Penalties Revenue Account established under the BAM Act is to be credited with any money that became payable to the former account before the commencement day and that is paid after that day.</w:t>
      </w:r>
    </w:p>
    <w:p>
      <w:pPr>
        <w:pStyle w:val="nzHeading5"/>
      </w:pPr>
      <w:bookmarkStart w:id="2451" w:name="_Toc117571275"/>
      <w:bookmarkStart w:id="2452" w:name="_Toc179685683"/>
      <w:r>
        <w:rPr>
          <w:rStyle w:val="CharSectno"/>
        </w:rPr>
        <w:t>67</w:t>
      </w:r>
      <w:r>
        <w:t>.</w:t>
      </w:r>
      <w:r>
        <w:tab/>
        <w:t>Reference to former account</w:t>
      </w:r>
      <w:bookmarkEnd w:id="2451"/>
      <w:bookmarkEnd w:id="2452"/>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p>
    <w:p>
      <w:pPr>
        <w:pStyle w:val="nzHeading3"/>
      </w:pPr>
      <w:bookmarkStart w:id="2453" w:name="_Toc117488462"/>
      <w:bookmarkStart w:id="2454" w:name="_Toc117571285"/>
      <w:bookmarkStart w:id="2455" w:name="_Toc117934042"/>
      <w:bookmarkStart w:id="2456" w:name="_Toc117936067"/>
      <w:bookmarkStart w:id="2457" w:name="_Toc117936685"/>
      <w:bookmarkStart w:id="2458" w:name="_Toc118005912"/>
      <w:bookmarkStart w:id="2459" w:name="_Toc118025426"/>
      <w:bookmarkStart w:id="2460" w:name="_Toc118094461"/>
      <w:bookmarkStart w:id="2461" w:name="_Toc118104420"/>
      <w:bookmarkStart w:id="2462" w:name="_Toc118113412"/>
      <w:bookmarkStart w:id="2463" w:name="_Toc118271248"/>
      <w:bookmarkStart w:id="2464" w:name="_Toc118539927"/>
      <w:bookmarkStart w:id="2465" w:name="_Toc118622279"/>
      <w:bookmarkStart w:id="2466" w:name="_Toc118717309"/>
      <w:bookmarkStart w:id="2467" w:name="_Toc118718035"/>
      <w:bookmarkStart w:id="2468" w:name="_Toc118768257"/>
      <w:bookmarkStart w:id="2469" w:name="_Toc118784148"/>
      <w:bookmarkStart w:id="2470" w:name="_Toc118791445"/>
      <w:bookmarkStart w:id="2471" w:name="_Toc118795944"/>
      <w:bookmarkStart w:id="2472" w:name="_Toc118802071"/>
      <w:bookmarkStart w:id="2473" w:name="_Toc118803900"/>
      <w:bookmarkStart w:id="2474" w:name="_Toc118862352"/>
      <w:bookmarkStart w:id="2475" w:name="_Toc118862779"/>
      <w:bookmarkStart w:id="2476" w:name="_Toc118862946"/>
      <w:bookmarkStart w:id="2477" w:name="_Toc118872983"/>
      <w:bookmarkStart w:id="2478" w:name="_Toc118873118"/>
      <w:bookmarkStart w:id="2479" w:name="_Toc119465817"/>
      <w:bookmarkStart w:id="2480" w:name="_Toc119483242"/>
      <w:bookmarkStart w:id="2481" w:name="_Toc119493006"/>
      <w:bookmarkStart w:id="2482" w:name="_Toc119725056"/>
      <w:bookmarkStart w:id="2483" w:name="_Toc119733024"/>
      <w:bookmarkStart w:id="2484" w:name="_Toc119752746"/>
      <w:bookmarkStart w:id="2485" w:name="_Toc119897225"/>
      <w:bookmarkStart w:id="2486" w:name="_Toc119916074"/>
      <w:bookmarkStart w:id="2487" w:name="_Toc119916448"/>
      <w:bookmarkStart w:id="2488" w:name="_Toc119980578"/>
      <w:bookmarkStart w:id="2489" w:name="_Toc119980752"/>
      <w:bookmarkStart w:id="2490" w:name="_Toc119980909"/>
      <w:bookmarkStart w:id="2491" w:name="_Toc120072144"/>
      <w:bookmarkStart w:id="2492" w:name="_Toc120324501"/>
      <w:bookmarkStart w:id="2493" w:name="_Toc120324702"/>
      <w:bookmarkStart w:id="2494" w:name="_Toc120351998"/>
      <w:bookmarkStart w:id="2495" w:name="_Toc120352719"/>
      <w:bookmarkStart w:id="2496" w:name="_Toc120355147"/>
      <w:bookmarkStart w:id="2497" w:name="_Toc137023309"/>
      <w:bookmarkStart w:id="2498" w:name="_Toc137026249"/>
      <w:bookmarkStart w:id="2499" w:name="_Toc140045095"/>
      <w:bookmarkStart w:id="2500" w:name="_Toc142905419"/>
      <w:bookmarkStart w:id="2501" w:name="_Toc142973712"/>
      <w:bookmarkStart w:id="2502" w:name="_Toc143580093"/>
      <w:bookmarkStart w:id="2503" w:name="_Toc143676555"/>
      <w:bookmarkStart w:id="2504" w:name="_Toc143684206"/>
      <w:bookmarkStart w:id="2505" w:name="_Toc143684413"/>
      <w:bookmarkStart w:id="2506" w:name="_Toc143684551"/>
      <w:bookmarkStart w:id="2507" w:name="_Toc143925536"/>
      <w:bookmarkStart w:id="2508" w:name="_Toc143933531"/>
      <w:bookmarkStart w:id="2509" w:name="_Toc144261956"/>
      <w:bookmarkStart w:id="2510" w:name="_Toc144618390"/>
      <w:bookmarkStart w:id="2511" w:name="_Toc144618528"/>
      <w:bookmarkStart w:id="2512" w:name="_Toc144618804"/>
      <w:bookmarkStart w:id="2513" w:name="_Toc144628445"/>
      <w:bookmarkStart w:id="2514" w:name="_Toc144628862"/>
      <w:bookmarkStart w:id="2515" w:name="_Toc144636414"/>
      <w:bookmarkStart w:id="2516" w:name="_Toc178485670"/>
      <w:bookmarkStart w:id="2517" w:name="_Toc179275154"/>
      <w:bookmarkStart w:id="2518" w:name="_Toc179275292"/>
      <w:bookmarkStart w:id="2519" w:name="_Toc179684744"/>
      <w:bookmarkStart w:id="2520" w:name="_Toc179685694"/>
      <w:bookmarkStart w:id="2521" w:name="_Toc180227192"/>
      <w:bookmarkStart w:id="2522" w:name="_Toc107389470"/>
      <w:bookmarkStart w:id="2523" w:name="_Toc107389598"/>
      <w:bookmarkStart w:id="2524" w:name="_Toc107392193"/>
      <w:bookmarkStart w:id="2525" w:name="_Toc107628176"/>
      <w:bookmarkStart w:id="2526" w:name="_Toc107657512"/>
      <w:bookmarkStart w:id="2527" w:name="_Toc107726649"/>
      <w:bookmarkStart w:id="2528" w:name="_Toc107726732"/>
      <w:bookmarkStart w:id="2529" w:name="_Toc107726815"/>
      <w:bookmarkStart w:id="2530" w:name="_Toc107727013"/>
      <w:bookmarkStart w:id="2531" w:name="_Toc107742287"/>
      <w:bookmarkStart w:id="2532" w:name="_Toc107743329"/>
      <w:bookmarkStart w:id="2533" w:name="_Toc107811297"/>
      <w:bookmarkStart w:id="2534" w:name="_Toc107811458"/>
      <w:bookmarkStart w:id="2535" w:name="_Toc107813022"/>
      <w:bookmarkStart w:id="2536" w:name="_Toc107813879"/>
      <w:bookmarkStart w:id="2537" w:name="_Toc107887180"/>
      <w:bookmarkStart w:id="2538" w:name="_Toc107887532"/>
      <w:bookmarkStart w:id="2539" w:name="_Toc107893812"/>
      <w:bookmarkStart w:id="2540" w:name="_Toc107895465"/>
      <w:bookmarkStart w:id="2541" w:name="_Toc107909903"/>
      <w:bookmarkStart w:id="2542" w:name="_Toc107919580"/>
      <w:bookmarkStart w:id="2543" w:name="_Toc108000973"/>
      <w:bookmarkStart w:id="2544" w:name="_Toc108261832"/>
      <w:bookmarkStart w:id="2545" w:name="_Toc108317017"/>
      <w:bookmarkStart w:id="2546" w:name="_Toc108336780"/>
      <w:bookmarkStart w:id="2547" w:name="_Toc108413597"/>
      <w:bookmarkStart w:id="2548" w:name="_Toc108833789"/>
      <w:bookmarkStart w:id="2549" w:name="_Toc108834122"/>
      <w:bookmarkStart w:id="2550" w:name="_Toc109013036"/>
      <w:bookmarkStart w:id="2551" w:name="_Toc109019893"/>
      <w:bookmarkStart w:id="2552" w:name="_Toc109103978"/>
      <w:bookmarkStart w:id="2553" w:name="_Toc109117691"/>
      <w:bookmarkStart w:id="2554" w:name="_Toc110138336"/>
      <w:bookmarkStart w:id="2555" w:name="_Toc112570414"/>
      <w:bookmarkStart w:id="2556" w:name="_Toc112574606"/>
      <w:bookmarkStart w:id="2557" w:name="_Toc112574777"/>
      <w:bookmarkStart w:id="2558" w:name="_Toc112574899"/>
      <w:bookmarkStart w:id="2559" w:name="_Toc113076986"/>
      <w:bookmarkStart w:id="2560" w:name="_Toc116211246"/>
      <w:bookmarkStart w:id="2561" w:name="_Toc116354228"/>
      <w:bookmarkStart w:id="2562" w:name="_Toc116900668"/>
      <w:bookmarkStart w:id="2563" w:name="_Toc116963401"/>
      <w:bookmarkStart w:id="2564" w:name="_Toc116985324"/>
      <w:bookmarkStart w:id="2565" w:name="_Toc117069182"/>
      <w:bookmarkStart w:id="2566" w:name="_Toc117305064"/>
      <w:bookmarkStart w:id="2567" w:name="_Toc117306713"/>
      <w:bookmarkStart w:id="2568" w:name="_Toc117321102"/>
      <w:bookmarkStart w:id="2569" w:name="_Toc117332100"/>
      <w:bookmarkStart w:id="2570" w:name="_Toc117398585"/>
      <w:bookmarkStart w:id="2571" w:name="_Toc117399903"/>
      <w:bookmarkStart w:id="2572" w:name="_Toc117402446"/>
      <w:bookmarkStart w:id="2573" w:name="_Toc117416938"/>
      <w:bookmarkStart w:id="2574" w:name="_Toc117483587"/>
      <w:r>
        <w:rPr>
          <w:rStyle w:val="CharDivNo"/>
        </w:rPr>
        <w:t>Division 15</w:t>
      </w:r>
      <w:r>
        <w:t> — </w:t>
      </w:r>
      <w:r>
        <w:rPr>
          <w:rStyle w:val="CharDivText"/>
          <w:i/>
          <w:iCs/>
        </w:rPr>
        <w:t>Seeds Act 1981</w: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p>
    <w:p>
      <w:pPr>
        <w:pStyle w:val="nzHeading5"/>
      </w:pPr>
      <w:bookmarkStart w:id="2575" w:name="_Toc117571286"/>
      <w:bookmarkStart w:id="2576" w:name="_Toc179685695"/>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r>
        <w:rPr>
          <w:rStyle w:val="CharSectno"/>
        </w:rPr>
        <w:t>74</w:t>
      </w:r>
      <w:r>
        <w:t>.</w:t>
      </w:r>
      <w:r>
        <w:tab/>
        <w:t>Repeal</w:t>
      </w:r>
      <w:bookmarkEnd w:id="2575"/>
      <w:bookmarkEnd w:id="2576"/>
    </w:p>
    <w:p>
      <w:pPr>
        <w:pStyle w:val="nzSubsection"/>
      </w:pPr>
      <w:r>
        <w:tab/>
      </w:r>
      <w:r>
        <w:tab/>
        <w:t xml:space="preserve">The </w:t>
      </w:r>
      <w:r>
        <w:rPr>
          <w:i/>
          <w:iCs/>
        </w:rPr>
        <w:t>Seeds Act 1981</w:t>
      </w:r>
      <w:r>
        <w:t xml:space="preserve"> is repealed.</w:t>
      </w:r>
    </w:p>
    <w:p>
      <w:pPr>
        <w:pStyle w:val="nzHeading5"/>
      </w:pPr>
      <w:bookmarkStart w:id="2577" w:name="_Toc281466494"/>
      <w:bookmarkStart w:id="2578" w:name="_Toc117488465"/>
      <w:bookmarkStart w:id="2579" w:name="_Toc117571288"/>
      <w:bookmarkStart w:id="2580" w:name="_Toc117934045"/>
      <w:bookmarkStart w:id="2581" w:name="_Toc117936070"/>
      <w:bookmarkStart w:id="2582" w:name="_Toc117936688"/>
      <w:bookmarkStart w:id="2583" w:name="_Toc118005915"/>
      <w:bookmarkStart w:id="2584" w:name="_Toc118025429"/>
      <w:bookmarkStart w:id="2585" w:name="_Toc118094464"/>
      <w:bookmarkStart w:id="2586" w:name="_Toc118104423"/>
      <w:bookmarkStart w:id="2587" w:name="_Toc118113415"/>
      <w:bookmarkStart w:id="2588" w:name="_Toc118271251"/>
      <w:bookmarkStart w:id="2589" w:name="_Toc118539930"/>
      <w:bookmarkStart w:id="2590" w:name="_Toc118622282"/>
      <w:bookmarkStart w:id="2591" w:name="_Toc118717312"/>
      <w:bookmarkStart w:id="2592" w:name="_Toc118718038"/>
      <w:bookmarkStart w:id="2593" w:name="_Toc118768260"/>
      <w:bookmarkStart w:id="2594" w:name="_Toc118784151"/>
      <w:bookmarkStart w:id="2595" w:name="_Toc118791448"/>
      <w:bookmarkStart w:id="2596" w:name="_Toc118795947"/>
      <w:bookmarkStart w:id="2597" w:name="_Toc118802074"/>
      <w:bookmarkStart w:id="2598" w:name="_Toc118803903"/>
      <w:bookmarkStart w:id="2599" w:name="_Toc118862355"/>
      <w:bookmarkStart w:id="2600" w:name="_Toc118862782"/>
      <w:bookmarkStart w:id="2601" w:name="_Toc118862949"/>
      <w:bookmarkStart w:id="2602" w:name="_Toc118872986"/>
      <w:bookmarkStart w:id="2603" w:name="_Toc118873121"/>
      <w:bookmarkStart w:id="2604" w:name="_Toc119465820"/>
      <w:bookmarkStart w:id="2605" w:name="_Toc119483245"/>
      <w:bookmarkStart w:id="2606" w:name="_Toc119493009"/>
      <w:bookmarkStart w:id="2607" w:name="_Toc119725059"/>
      <w:bookmarkStart w:id="2608" w:name="_Toc119733027"/>
      <w:bookmarkStart w:id="2609" w:name="_Toc119752749"/>
      <w:bookmarkStart w:id="2610" w:name="_Toc119897228"/>
      <w:bookmarkStart w:id="2611" w:name="_Toc119916077"/>
      <w:bookmarkStart w:id="2612" w:name="_Toc119916451"/>
      <w:bookmarkStart w:id="2613" w:name="_Toc119980581"/>
      <w:bookmarkStart w:id="2614" w:name="_Toc119980755"/>
      <w:bookmarkStart w:id="2615" w:name="_Toc119980912"/>
      <w:bookmarkStart w:id="2616" w:name="_Toc120072147"/>
      <w:bookmarkStart w:id="2617" w:name="_Toc120324504"/>
      <w:bookmarkStart w:id="2618" w:name="_Toc120324705"/>
      <w:bookmarkStart w:id="2619" w:name="_Toc120352001"/>
      <w:bookmarkStart w:id="2620" w:name="_Toc120352722"/>
      <w:bookmarkStart w:id="2621" w:name="_Toc120355150"/>
      <w:bookmarkStart w:id="2622" w:name="_Toc137023312"/>
      <w:bookmarkStart w:id="2623" w:name="_Toc137026252"/>
      <w:bookmarkStart w:id="2624" w:name="_Toc140045098"/>
      <w:bookmarkStart w:id="2625" w:name="_Toc142905422"/>
      <w:bookmarkStart w:id="2626" w:name="_Toc142973715"/>
      <w:bookmarkStart w:id="2627" w:name="_Toc143580096"/>
      <w:bookmarkStart w:id="2628" w:name="_Toc143676558"/>
      <w:bookmarkStart w:id="2629" w:name="_Toc143684209"/>
      <w:bookmarkStart w:id="2630" w:name="_Toc143684416"/>
      <w:bookmarkStart w:id="2631" w:name="_Toc143684554"/>
      <w:bookmarkStart w:id="2632" w:name="_Toc143925539"/>
      <w:bookmarkStart w:id="2633" w:name="_Toc143933534"/>
      <w:bookmarkStart w:id="2634" w:name="_Toc144261959"/>
      <w:bookmarkStart w:id="2635" w:name="_Toc144618393"/>
      <w:bookmarkStart w:id="2636" w:name="_Toc144618531"/>
      <w:bookmarkStart w:id="2637" w:name="_Toc144618807"/>
      <w:bookmarkStart w:id="2638" w:name="_Toc144628448"/>
      <w:bookmarkStart w:id="2639" w:name="_Toc144628865"/>
      <w:bookmarkStart w:id="2640" w:name="_Toc144636417"/>
      <w:bookmarkStart w:id="2641" w:name="_Toc178485673"/>
      <w:bookmarkStart w:id="2642" w:name="_Toc179275157"/>
      <w:bookmarkStart w:id="2643" w:name="_Toc179275295"/>
      <w:bookmarkStart w:id="2644" w:name="_Toc179684747"/>
      <w:bookmarkStart w:id="2645" w:name="_Toc179685697"/>
      <w:bookmarkStart w:id="2646" w:name="_Toc180227195"/>
      <w:bookmarkStart w:id="2647" w:name="_Toc107389472"/>
      <w:bookmarkStart w:id="2648" w:name="_Toc107389600"/>
      <w:bookmarkStart w:id="2649" w:name="_Toc107392196"/>
      <w:bookmarkStart w:id="2650" w:name="_Toc107628179"/>
      <w:bookmarkStart w:id="2651" w:name="_Toc107657515"/>
      <w:bookmarkStart w:id="2652" w:name="_Toc107726652"/>
      <w:bookmarkStart w:id="2653" w:name="_Toc107726735"/>
      <w:bookmarkStart w:id="2654" w:name="_Toc107726818"/>
      <w:bookmarkStart w:id="2655" w:name="_Toc107727016"/>
      <w:bookmarkStart w:id="2656" w:name="_Toc107742290"/>
      <w:bookmarkStart w:id="2657" w:name="_Toc107743332"/>
      <w:bookmarkStart w:id="2658" w:name="_Toc107811300"/>
      <w:bookmarkStart w:id="2659" w:name="_Toc107811461"/>
      <w:bookmarkStart w:id="2660" w:name="_Toc107813025"/>
      <w:bookmarkStart w:id="2661" w:name="_Toc107813882"/>
      <w:bookmarkStart w:id="2662" w:name="_Toc107887183"/>
      <w:bookmarkStart w:id="2663" w:name="_Toc107887535"/>
      <w:bookmarkStart w:id="2664" w:name="_Toc107893815"/>
      <w:bookmarkStart w:id="2665" w:name="_Toc107895468"/>
      <w:bookmarkStart w:id="2666" w:name="_Toc107909906"/>
      <w:bookmarkStart w:id="2667" w:name="_Toc107919583"/>
      <w:bookmarkStart w:id="2668" w:name="_Toc108000976"/>
      <w:bookmarkStart w:id="2669" w:name="_Toc108261835"/>
      <w:bookmarkStart w:id="2670" w:name="_Toc108317020"/>
      <w:bookmarkStart w:id="2671" w:name="_Toc108336783"/>
      <w:bookmarkStart w:id="2672" w:name="_Toc108413600"/>
      <w:bookmarkStart w:id="2673" w:name="_Toc108833792"/>
      <w:bookmarkStart w:id="2674" w:name="_Toc108834125"/>
      <w:bookmarkStart w:id="2675" w:name="_Toc109013039"/>
      <w:bookmarkStart w:id="2676" w:name="_Toc109019896"/>
      <w:bookmarkStart w:id="2677" w:name="_Toc109103981"/>
      <w:bookmarkStart w:id="2678" w:name="_Toc109117694"/>
      <w:bookmarkStart w:id="2679" w:name="_Toc110138339"/>
      <w:bookmarkStart w:id="2680" w:name="_Toc112570417"/>
      <w:bookmarkStart w:id="2681" w:name="_Toc112574609"/>
      <w:bookmarkStart w:id="2682" w:name="_Toc112574780"/>
      <w:bookmarkStart w:id="2683" w:name="_Toc112574902"/>
      <w:bookmarkStart w:id="2684" w:name="_Toc113076989"/>
      <w:bookmarkStart w:id="2685" w:name="_Toc116211249"/>
      <w:bookmarkStart w:id="2686" w:name="_Toc116354231"/>
      <w:bookmarkStart w:id="2687" w:name="_Toc116900671"/>
      <w:bookmarkStart w:id="2688" w:name="_Toc116963404"/>
      <w:bookmarkStart w:id="2689" w:name="_Toc116985327"/>
      <w:bookmarkStart w:id="2690" w:name="_Toc117069185"/>
      <w:bookmarkStart w:id="2691" w:name="_Toc117305067"/>
      <w:bookmarkStart w:id="2692" w:name="_Toc117306716"/>
      <w:bookmarkStart w:id="2693" w:name="_Toc117321105"/>
      <w:bookmarkStart w:id="2694" w:name="_Toc117332103"/>
      <w:bookmarkStart w:id="2695" w:name="_Toc117398588"/>
      <w:bookmarkStart w:id="2696" w:name="_Toc117399906"/>
      <w:bookmarkStart w:id="2697" w:name="_Toc117402449"/>
      <w:bookmarkStart w:id="2698" w:name="_Toc117416941"/>
      <w:bookmarkStart w:id="2699" w:name="_Toc117483590"/>
      <w:r>
        <w:t>75.</w:t>
      </w:r>
      <w:r>
        <w:tab/>
      </w:r>
      <w:r>
        <w:rPr>
          <w:i/>
          <w:iCs/>
        </w:rPr>
        <w:t>Fair Trading Act 2010</w:t>
      </w:r>
      <w:r>
        <w:t xml:space="preserve"> amended</w:t>
      </w:r>
      <w:bookmarkEnd w:id="2577"/>
    </w:p>
    <w:p>
      <w:pPr>
        <w:pStyle w:val="nzSubsection"/>
      </w:pPr>
      <w:r>
        <w:tab/>
        <w:t>(1)</w:t>
      </w:r>
      <w:r>
        <w:tab/>
        <w:t xml:space="preserve">This section amends the </w:t>
      </w:r>
      <w:r>
        <w:rPr>
          <w:i/>
          <w:iCs/>
        </w:rPr>
        <w:t>Fair Trading Act 2010.</w:t>
      </w:r>
    </w:p>
    <w:p>
      <w:pPr>
        <w:pStyle w:val="nzSubsection"/>
      </w:pPr>
      <w:r>
        <w:tab/>
        <w:t>(2)</w:t>
      </w:r>
      <w:r>
        <w:tab/>
        <w:t>In Schedule 1 delete “</w:t>
      </w:r>
      <w:r>
        <w:rPr>
          <w:i/>
          <w:iCs/>
          <w:sz w:val="22"/>
        </w:rPr>
        <w:t>Seeds Act 1981</w:t>
      </w:r>
      <w:r>
        <w:t>”.</w:t>
      </w:r>
    </w:p>
    <w:p>
      <w:pPr>
        <w:pStyle w:val="MiscellaneousFootnotes"/>
        <w:tabs>
          <w:tab w:val="left" w:pos="1440"/>
        </w:tabs>
        <w:rPr>
          <w:i/>
          <w:iCs/>
          <w:sz w:val="20"/>
        </w:rPr>
      </w:pPr>
      <w:r>
        <w:rPr>
          <w:i/>
          <w:iCs/>
          <w:sz w:val="20"/>
        </w:rPr>
        <w:tab/>
        <w:t xml:space="preserve">[Section 75 inserted by </w:t>
      </w:r>
      <w:r>
        <w:rPr>
          <w:i/>
          <w:iCs/>
          <w:spacing w:val="-4"/>
          <w:sz w:val="20"/>
        </w:rPr>
        <w:t>No. 58 of 2010 s. </w:t>
      </w:r>
      <w:r>
        <w:rPr>
          <w:i/>
          <w:iCs/>
          <w:sz w:val="20"/>
        </w:rPr>
        <w:t>192(6).]</w:t>
      </w:r>
    </w:p>
    <w:p>
      <w:pPr>
        <w:pStyle w:val="nzHeading3"/>
      </w:pPr>
      <w:r>
        <w:rPr>
          <w:rStyle w:val="CharDivNo"/>
        </w:rPr>
        <w:t>Division 16</w:t>
      </w:r>
      <w:r>
        <w:t> — </w:t>
      </w:r>
      <w:r>
        <w:rPr>
          <w:rStyle w:val="CharDivText"/>
          <w:i/>
          <w:iCs/>
        </w:rPr>
        <w:t>Stock Diseases (Regulations) Act 1968</w:t>
      </w:r>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p>
    <w:p>
      <w:pPr>
        <w:pStyle w:val="nzHeading5"/>
      </w:pPr>
      <w:bookmarkStart w:id="2700" w:name="_Toc117571289"/>
      <w:bookmarkStart w:id="2701" w:name="_Toc179685698"/>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r>
        <w:rPr>
          <w:rStyle w:val="CharSectno"/>
        </w:rPr>
        <w:t>76</w:t>
      </w:r>
      <w:r>
        <w:t>.</w:t>
      </w:r>
      <w:r>
        <w:tab/>
        <w:t>Repeal</w:t>
      </w:r>
      <w:bookmarkEnd w:id="2700"/>
      <w:bookmarkEnd w:id="2701"/>
    </w:p>
    <w:p>
      <w:pPr>
        <w:pStyle w:val="nzSubsection"/>
      </w:pPr>
      <w:r>
        <w:tab/>
      </w:r>
      <w:r>
        <w:tab/>
        <w:t xml:space="preserve">The </w:t>
      </w:r>
      <w:r>
        <w:rPr>
          <w:i/>
          <w:iCs/>
        </w:rPr>
        <w:t>Stock Diseases (Regulations) Act 1968</w:t>
      </w:r>
      <w:r>
        <w:t xml:space="preserve"> is repealed.</w:t>
      </w:r>
    </w:p>
    <w:p>
      <w:pPr>
        <w:pStyle w:val="nzHeading5"/>
      </w:pPr>
      <w:bookmarkStart w:id="2702" w:name="_Toc117571290"/>
      <w:bookmarkStart w:id="2703" w:name="_Toc179685699"/>
      <w:r>
        <w:rPr>
          <w:rStyle w:val="CharSectno"/>
        </w:rPr>
        <w:t>77</w:t>
      </w:r>
      <w:r>
        <w:t>.</w:t>
      </w:r>
      <w:r>
        <w:tab/>
      </w:r>
      <w:r>
        <w:rPr>
          <w:i/>
          <w:iCs/>
        </w:rPr>
        <w:t>Auction Sales Act 1973</w:t>
      </w:r>
      <w:r>
        <w:t xml:space="preserve"> amend</w:t>
      </w:r>
      <w:bookmarkEnd w:id="2702"/>
      <w:r>
        <w:t>ed</w:t>
      </w:r>
      <w:bookmarkEnd w:id="2703"/>
    </w:p>
    <w:p>
      <w:pPr>
        <w:pStyle w:val="nzSubsection"/>
      </w:pPr>
      <w:r>
        <w:tab/>
        <w:t>(1)</w:t>
      </w:r>
      <w:r>
        <w:tab/>
        <w:t xml:space="preserve">The amendments in this section are to the </w:t>
      </w:r>
      <w:r>
        <w:rPr>
          <w:i/>
          <w:iCs/>
        </w:rPr>
        <w:t>Auction Sales Act 1973</w:t>
      </w:r>
      <w:r>
        <w:t>.</w:t>
      </w:r>
    </w:p>
    <w:p>
      <w:pPr>
        <w:pStyle w:val="nzSubsection"/>
      </w:pPr>
      <w:r>
        <w:tab/>
        <w:t>(2)</w:t>
      </w:r>
      <w:r>
        <w:tab/>
        <w:t xml:space="preserve">Section 30(3) is amended by deleting “person appointed as an inspector for the purposes of the </w:t>
      </w:r>
      <w:r>
        <w:rPr>
          <w:i/>
          <w:iCs/>
        </w:rPr>
        <w:t>Stock Diseases (Regulations) Act 1968</w:t>
      </w:r>
      <w:r>
        <w:t xml:space="preserve">” and inserting instead — </w:t>
      </w:r>
    </w:p>
    <w:p>
      <w:pPr>
        <w:pStyle w:val="MiscOpen"/>
        <w:ind w:left="880"/>
      </w:pPr>
      <w:r>
        <w:t xml:space="preserve">“    </w:t>
      </w:r>
    </w:p>
    <w:p>
      <w:pPr>
        <w:pStyle w:val="nzSubsection"/>
      </w:pPr>
      <w:r>
        <w:tab/>
      </w:r>
      <w:r>
        <w:tab/>
        <w:t>inspector appointed under the</w:t>
      </w:r>
      <w:r>
        <w:rPr>
          <w:iCs/>
        </w:rPr>
        <w:t xml:space="preserve"> </w:t>
      </w:r>
      <w:r>
        <w:rPr>
          <w:i/>
          <w:iCs/>
        </w:rPr>
        <w:t>Biosecurity and Agriculture Management Act 2007</w:t>
      </w:r>
    </w:p>
    <w:p>
      <w:pPr>
        <w:pStyle w:val="MiscClose"/>
      </w:pPr>
      <w:r>
        <w:t xml:space="preserve">    ”.</w:t>
      </w:r>
    </w:p>
    <w:p>
      <w:pPr>
        <w:pStyle w:val="nzSubsection"/>
      </w:pPr>
      <w:r>
        <w:tab/>
        <w:t>(3)</w:t>
      </w:r>
      <w:r>
        <w:tab/>
        <w:t xml:space="preserve">Section 30(4) is amended by deleting “A person appointed as an inspector for the purposes of the </w:t>
      </w:r>
      <w:r>
        <w:rPr>
          <w:i/>
          <w:iCs/>
        </w:rPr>
        <w:t>Stock Diseases (Regulations) Act 1968</w:t>
      </w:r>
      <w:r>
        <w:t xml:space="preserve">” and inserting instead — </w:t>
      </w:r>
    </w:p>
    <w:p>
      <w:pPr>
        <w:pStyle w:val="MiscOpen"/>
        <w:ind w:left="880"/>
      </w:pPr>
      <w:r>
        <w:t xml:space="preserve">“    </w:t>
      </w:r>
    </w:p>
    <w:p>
      <w:pPr>
        <w:pStyle w:val="nzSubsection"/>
      </w:pPr>
      <w:r>
        <w:tab/>
      </w:r>
      <w:r>
        <w:tab/>
        <w:t>An inspector appointed under the</w:t>
      </w:r>
      <w:r>
        <w:rPr>
          <w:iCs/>
        </w:rPr>
        <w:t xml:space="preserve"> </w:t>
      </w:r>
      <w:r>
        <w:rPr>
          <w:i/>
          <w:iCs/>
        </w:rPr>
        <w:t>Biosecurity and Agriculture Management Act 2007</w:t>
      </w:r>
    </w:p>
    <w:p>
      <w:pPr>
        <w:pStyle w:val="MiscClose"/>
      </w:pPr>
      <w:r>
        <w:t xml:space="preserve">    ”.</w:t>
      </w:r>
    </w:p>
    <w:p>
      <w:pPr>
        <w:pStyle w:val="nzSubsection"/>
      </w:pPr>
      <w:r>
        <w:tab/>
        <w:t>(4)</w:t>
      </w:r>
      <w:r>
        <w:tab/>
        <w:t xml:space="preserve">Section 32(1) is amended by deleting “referred to in section 46 of the </w:t>
      </w:r>
      <w:r>
        <w:rPr>
          <w:i/>
          <w:iCs/>
        </w:rPr>
        <w:t>Stock (Identification and Movement) Act 1970</w:t>
      </w:r>
      <w:r>
        <w:t xml:space="preserve">.” and inserting instead — </w:t>
      </w:r>
    </w:p>
    <w:p>
      <w:pPr>
        <w:pStyle w:val="MiscOpen"/>
        <w:ind w:left="880"/>
      </w:pPr>
      <w:r>
        <w:t xml:space="preserve">“    </w:t>
      </w:r>
    </w:p>
    <w:p>
      <w:pPr>
        <w:pStyle w:val="nzSubsection"/>
      </w:pPr>
      <w:r>
        <w:tab/>
      </w:r>
      <w:r>
        <w:tab/>
        <w:t xml:space="preserve">issued under regulations made under the </w:t>
      </w:r>
      <w:r>
        <w:rPr>
          <w:i/>
          <w:iCs/>
        </w:rPr>
        <w:t>Biosecurity and Agriculture Management Act 2007</w:t>
      </w:r>
      <w:r>
        <w:t>.</w:t>
      </w:r>
    </w:p>
    <w:p>
      <w:pPr>
        <w:pStyle w:val="MiscClose"/>
      </w:pPr>
      <w:r>
        <w:t xml:space="preserve">    ”.</w:t>
      </w:r>
    </w:p>
    <w:p>
      <w:pPr>
        <w:pStyle w:val="nzHeading5"/>
      </w:pPr>
      <w:bookmarkStart w:id="2704" w:name="_Toc117571291"/>
      <w:bookmarkStart w:id="2705" w:name="_Toc179685700"/>
      <w:r>
        <w:rPr>
          <w:rStyle w:val="CharSectno"/>
        </w:rPr>
        <w:t>78</w:t>
      </w:r>
      <w:r>
        <w:t>.</w:t>
      </w:r>
      <w:r>
        <w:tab/>
      </w:r>
      <w:r>
        <w:rPr>
          <w:i/>
          <w:iCs/>
        </w:rPr>
        <w:t xml:space="preserve">Cattle Industry Compensation Act 1965 </w:t>
      </w:r>
      <w:r>
        <w:t>amended</w:t>
      </w:r>
      <w:bookmarkEnd w:id="2704"/>
      <w:bookmarkEnd w:id="2705"/>
    </w:p>
    <w:p>
      <w:pPr>
        <w:pStyle w:val="nzSubsection"/>
      </w:pPr>
      <w:r>
        <w:tab/>
        <w:t>(1)</w:t>
      </w:r>
      <w:r>
        <w:tab/>
        <w:t xml:space="preserve">The amendments in this section are to the </w:t>
      </w:r>
      <w:r>
        <w:rPr>
          <w:i/>
          <w:iCs/>
        </w:rPr>
        <w:t>Cattle Industry Compensation Act 1965</w:t>
      </w:r>
      <w:r>
        <w:t>.</w:t>
      </w:r>
    </w:p>
    <w:p>
      <w:pPr>
        <w:pStyle w:val="nzSubsection"/>
      </w:pPr>
      <w:r>
        <w:tab/>
        <w:t>(2)</w:t>
      </w:r>
      <w:r>
        <w:tab/>
        <w:t>Section 6 is amended as follows:</w:t>
      </w:r>
    </w:p>
    <w:p>
      <w:pPr>
        <w:pStyle w:val="nzIndenta"/>
      </w:pPr>
      <w:r>
        <w:tab/>
        <w:t>(a)</w:t>
      </w:r>
      <w:r>
        <w:tab/>
        <w:t xml:space="preserve">by deleting the definition of “Chief Inspector” and inserting instead — </w:t>
      </w:r>
    </w:p>
    <w:p>
      <w:pPr>
        <w:pStyle w:val="MiscOpen"/>
        <w:ind w:left="880"/>
      </w:pPr>
      <w:r>
        <w:t xml:space="preserve">“    </w:t>
      </w:r>
    </w:p>
    <w:p>
      <w:pPr>
        <w:pStyle w:val="nzDefstart"/>
      </w:pPr>
      <w:r>
        <w:tab/>
      </w:r>
      <w:r>
        <w:rPr>
          <w:rStyle w:val="CharDefText"/>
        </w:rPr>
        <w:t>Chief Inspector</w:t>
      </w:r>
      <w:r>
        <w:t xml:space="preserve"> means — </w:t>
      </w:r>
    </w:p>
    <w:p>
      <w:pPr>
        <w:pStyle w:val="nzDefpara"/>
      </w:pPr>
      <w:r>
        <w:tab/>
        <w:t>(a)</w:t>
      </w:r>
      <w:r>
        <w:tab/>
        <w:t xml:space="preserve">before the coming into operation of the </w:t>
      </w:r>
      <w:r>
        <w:rPr>
          <w:i/>
          <w:iCs/>
        </w:rPr>
        <w:t>Biosecurity and Agriculture Management (Repeal and Consequential Provisions) Act 2007</w:t>
      </w:r>
      <w:r>
        <w:t xml:space="preserve"> section 76, the person for the time being holding the office of Chief Inspector of Stock under the </w:t>
      </w:r>
      <w:r>
        <w:rPr>
          <w:i/>
          <w:iCs/>
        </w:rPr>
        <w:t>Stock Diseases (Regulations) Act 1968</w:t>
      </w:r>
      <w:r>
        <w:t>; and</w:t>
      </w:r>
    </w:p>
    <w:p>
      <w:pPr>
        <w:pStyle w:val="nzDefpara"/>
      </w:pPr>
      <w:r>
        <w:tab/>
        <w:t>(b)</w:t>
      </w:r>
      <w:r>
        <w:tab/>
        <w:t>after the coming into operation of that section, an inspector appointed by the Director General to the office of Chief Inspector of Stock for the purposes of this Act;</w:t>
      </w:r>
    </w:p>
    <w:p>
      <w:pPr>
        <w:pStyle w:val="MiscClose"/>
      </w:pPr>
      <w:r>
        <w:t xml:space="preserve">    ”;</w:t>
      </w:r>
    </w:p>
    <w:p>
      <w:pPr>
        <w:pStyle w:val="nzIndenta"/>
      </w:pPr>
      <w:r>
        <w:tab/>
        <w:t>(b)</w:t>
      </w:r>
      <w:r>
        <w:tab/>
        <w:t xml:space="preserve">in the definition of “disease” by deleting “, within the meaning of the </w:t>
      </w:r>
      <w:r>
        <w:rPr>
          <w:i/>
          <w:iCs/>
        </w:rPr>
        <w:t>Stock Diseases (Regulations) Act 1968</w:t>
      </w:r>
      <w:r>
        <w:t>,”;</w:t>
      </w:r>
    </w:p>
    <w:p>
      <w:pPr>
        <w:pStyle w:val="nzIndenta"/>
      </w:pPr>
      <w:r>
        <w:tab/>
        <w:t>(c)</w:t>
      </w:r>
      <w:r>
        <w:tab/>
        <w:t xml:space="preserve">in the definition of “specified disease” by deleting “within the meaning of the </w:t>
      </w:r>
      <w:r>
        <w:rPr>
          <w:i/>
          <w:iCs/>
        </w:rPr>
        <w:t>Stock Diseases (Regulations) Act 1968</w:t>
      </w:r>
      <w:r>
        <w:t>,”.</w:t>
      </w:r>
    </w:p>
    <w:p>
      <w:pPr>
        <w:pStyle w:val="nzHeading3"/>
      </w:pPr>
      <w:bookmarkStart w:id="2706" w:name="_Toc117488469"/>
      <w:bookmarkStart w:id="2707" w:name="_Toc117571292"/>
      <w:bookmarkStart w:id="2708" w:name="_Toc117934049"/>
      <w:bookmarkStart w:id="2709" w:name="_Toc117936074"/>
      <w:bookmarkStart w:id="2710" w:name="_Toc117936692"/>
      <w:bookmarkStart w:id="2711" w:name="_Toc118005919"/>
      <w:bookmarkStart w:id="2712" w:name="_Toc118025433"/>
      <w:bookmarkStart w:id="2713" w:name="_Toc118094468"/>
      <w:bookmarkStart w:id="2714" w:name="_Toc118104427"/>
      <w:bookmarkStart w:id="2715" w:name="_Toc118113419"/>
      <w:bookmarkStart w:id="2716" w:name="_Toc118271255"/>
      <w:bookmarkStart w:id="2717" w:name="_Toc118539934"/>
      <w:bookmarkStart w:id="2718" w:name="_Toc118622286"/>
      <w:bookmarkStart w:id="2719" w:name="_Toc118717316"/>
      <w:bookmarkStart w:id="2720" w:name="_Toc118718042"/>
      <w:bookmarkStart w:id="2721" w:name="_Toc118768264"/>
      <w:bookmarkStart w:id="2722" w:name="_Toc118784155"/>
      <w:bookmarkStart w:id="2723" w:name="_Toc118791452"/>
      <w:bookmarkStart w:id="2724" w:name="_Toc118795951"/>
      <w:bookmarkStart w:id="2725" w:name="_Toc118802078"/>
      <w:bookmarkStart w:id="2726" w:name="_Toc118803907"/>
      <w:bookmarkStart w:id="2727" w:name="_Toc118862359"/>
      <w:bookmarkStart w:id="2728" w:name="_Toc118862786"/>
      <w:bookmarkStart w:id="2729" w:name="_Toc118862953"/>
      <w:bookmarkStart w:id="2730" w:name="_Toc118872990"/>
      <w:bookmarkStart w:id="2731" w:name="_Toc118873125"/>
      <w:bookmarkStart w:id="2732" w:name="_Toc119465824"/>
      <w:bookmarkStart w:id="2733" w:name="_Toc119483249"/>
      <w:bookmarkStart w:id="2734" w:name="_Toc119493013"/>
      <w:bookmarkStart w:id="2735" w:name="_Toc119725063"/>
      <w:bookmarkStart w:id="2736" w:name="_Toc119733031"/>
      <w:bookmarkStart w:id="2737" w:name="_Toc119752753"/>
      <w:bookmarkStart w:id="2738" w:name="_Toc119897232"/>
      <w:bookmarkStart w:id="2739" w:name="_Toc119916081"/>
      <w:bookmarkStart w:id="2740" w:name="_Toc119916455"/>
      <w:bookmarkStart w:id="2741" w:name="_Toc119980585"/>
      <w:bookmarkStart w:id="2742" w:name="_Toc119980759"/>
      <w:bookmarkStart w:id="2743" w:name="_Toc119980916"/>
      <w:bookmarkStart w:id="2744" w:name="_Toc120072151"/>
      <w:bookmarkStart w:id="2745" w:name="_Toc120324508"/>
      <w:bookmarkStart w:id="2746" w:name="_Toc120324709"/>
      <w:bookmarkStart w:id="2747" w:name="_Toc120352005"/>
      <w:bookmarkStart w:id="2748" w:name="_Toc120352726"/>
      <w:bookmarkStart w:id="2749" w:name="_Toc120355154"/>
      <w:bookmarkStart w:id="2750" w:name="_Toc137023316"/>
      <w:bookmarkStart w:id="2751" w:name="_Toc137026256"/>
      <w:bookmarkStart w:id="2752" w:name="_Toc140045102"/>
      <w:bookmarkStart w:id="2753" w:name="_Toc142905426"/>
      <w:bookmarkStart w:id="2754" w:name="_Toc142973719"/>
      <w:bookmarkStart w:id="2755" w:name="_Toc143580100"/>
      <w:bookmarkStart w:id="2756" w:name="_Toc143676562"/>
      <w:bookmarkStart w:id="2757" w:name="_Toc143684213"/>
      <w:bookmarkStart w:id="2758" w:name="_Toc143684420"/>
      <w:bookmarkStart w:id="2759" w:name="_Toc143684558"/>
      <w:bookmarkStart w:id="2760" w:name="_Toc143925543"/>
      <w:bookmarkStart w:id="2761" w:name="_Toc143933538"/>
      <w:bookmarkStart w:id="2762" w:name="_Toc144261963"/>
      <w:bookmarkStart w:id="2763" w:name="_Toc144618397"/>
      <w:bookmarkStart w:id="2764" w:name="_Toc144618535"/>
      <w:bookmarkStart w:id="2765" w:name="_Toc144618811"/>
      <w:bookmarkStart w:id="2766" w:name="_Toc144628452"/>
      <w:bookmarkStart w:id="2767" w:name="_Toc144628869"/>
      <w:bookmarkStart w:id="2768" w:name="_Toc144636421"/>
      <w:bookmarkStart w:id="2769" w:name="_Toc178485677"/>
      <w:bookmarkStart w:id="2770" w:name="_Toc179275161"/>
      <w:bookmarkStart w:id="2771" w:name="_Toc179275299"/>
      <w:bookmarkStart w:id="2772" w:name="_Toc179684751"/>
      <w:bookmarkStart w:id="2773" w:name="_Toc179685701"/>
      <w:bookmarkStart w:id="2774" w:name="_Toc180227199"/>
      <w:bookmarkStart w:id="2775" w:name="_Toc107389474"/>
      <w:bookmarkStart w:id="2776" w:name="_Toc107389602"/>
      <w:bookmarkStart w:id="2777" w:name="_Toc107392200"/>
      <w:bookmarkStart w:id="2778" w:name="_Toc107628183"/>
      <w:bookmarkStart w:id="2779" w:name="_Toc107657519"/>
      <w:bookmarkStart w:id="2780" w:name="_Toc107726655"/>
      <w:bookmarkStart w:id="2781" w:name="_Toc107726738"/>
      <w:bookmarkStart w:id="2782" w:name="_Toc107726821"/>
      <w:bookmarkStart w:id="2783" w:name="_Toc107727019"/>
      <w:bookmarkStart w:id="2784" w:name="_Toc107742293"/>
      <w:bookmarkStart w:id="2785" w:name="_Toc107743335"/>
      <w:bookmarkStart w:id="2786" w:name="_Toc107811303"/>
      <w:bookmarkStart w:id="2787" w:name="_Toc107811464"/>
      <w:bookmarkStart w:id="2788" w:name="_Toc107813028"/>
      <w:bookmarkStart w:id="2789" w:name="_Toc107813885"/>
      <w:bookmarkStart w:id="2790" w:name="_Toc107887186"/>
      <w:bookmarkStart w:id="2791" w:name="_Toc107887538"/>
      <w:bookmarkStart w:id="2792" w:name="_Toc107893818"/>
      <w:bookmarkStart w:id="2793" w:name="_Toc107895471"/>
      <w:bookmarkStart w:id="2794" w:name="_Toc107909909"/>
      <w:bookmarkStart w:id="2795" w:name="_Toc107919587"/>
      <w:bookmarkStart w:id="2796" w:name="_Toc108000980"/>
      <w:bookmarkStart w:id="2797" w:name="_Toc108261839"/>
      <w:bookmarkStart w:id="2798" w:name="_Toc108317024"/>
      <w:bookmarkStart w:id="2799" w:name="_Toc108336787"/>
      <w:bookmarkStart w:id="2800" w:name="_Toc108413604"/>
      <w:bookmarkStart w:id="2801" w:name="_Toc108833796"/>
      <w:bookmarkStart w:id="2802" w:name="_Toc108834129"/>
      <w:bookmarkStart w:id="2803" w:name="_Toc109013043"/>
      <w:bookmarkStart w:id="2804" w:name="_Toc109019900"/>
      <w:bookmarkStart w:id="2805" w:name="_Toc109103985"/>
      <w:bookmarkStart w:id="2806" w:name="_Toc109117698"/>
      <w:bookmarkStart w:id="2807" w:name="_Toc110138343"/>
      <w:bookmarkStart w:id="2808" w:name="_Toc112570421"/>
      <w:bookmarkStart w:id="2809" w:name="_Toc112574613"/>
      <w:bookmarkStart w:id="2810" w:name="_Toc112574784"/>
      <w:bookmarkStart w:id="2811" w:name="_Toc112574906"/>
      <w:bookmarkStart w:id="2812" w:name="_Toc113076993"/>
      <w:bookmarkStart w:id="2813" w:name="_Toc116211253"/>
      <w:bookmarkStart w:id="2814" w:name="_Toc116354235"/>
      <w:bookmarkStart w:id="2815" w:name="_Toc116900675"/>
      <w:bookmarkStart w:id="2816" w:name="_Toc116963408"/>
      <w:bookmarkStart w:id="2817" w:name="_Toc116985331"/>
      <w:bookmarkStart w:id="2818" w:name="_Toc117069189"/>
      <w:bookmarkStart w:id="2819" w:name="_Toc117305071"/>
      <w:bookmarkStart w:id="2820" w:name="_Toc117306720"/>
      <w:bookmarkStart w:id="2821" w:name="_Toc117321109"/>
      <w:bookmarkStart w:id="2822" w:name="_Toc117332107"/>
      <w:bookmarkStart w:id="2823" w:name="_Toc117398592"/>
      <w:bookmarkStart w:id="2824" w:name="_Toc117399910"/>
      <w:bookmarkStart w:id="2825" w:name="_Toc117402453"/>
      <w:bookmarkStart w:id="2826" w:name="_Toc117416945"/>
      <w:bookmarkStart w:id="2827" w:name="_Toc117483594"/>
      <w:r>
        <w:rPr>
          <w:rStyle w:val="CharDivNo"/>
        </w:rPr>
        <w:t>Division 17</w:t>
      </w:r>
      <w:r>
        <w:t> — </w:t>
      </w:r>
      <w:r>
        <w:rPr>
          <w:rStyle w:val="CharDivText"/>
          <w:i/>
          <w:iCs/>
        </w:rPr>
        <w:t>Stock (Identification and Movement) Act 1970</w:t>
      </w:r>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p>
    <w:p>
      <w:pPr>
        <w:pStyle w:val="nzHeading4"/>
      </w:pPr>
      <w:bookmarkStart w:id="2828" w:name="_Toc117321110"/>
      <w:bookmarkStart w:id="2829" w:name="_Toc117332108"/>
      <w:bookmarkStart w:id="2830" w:name="_Toc117398593"/>
      <w:bookmarkStart w:id="2831" w:name="_Toc117399911"/>
      <w:bookmarkStart w:id="2832" w:name="_Toc117402454"/>
      <w:bookmarkStart w:id="2833" w:name="_Toc117416946"/>
      <w:bookmarkStart w:id="2834" w:name="_Toc117483595"/>
      <w:bookmarkStart w:id="2835" w:name="_Toc117488470"/>
      <w:bookmarkStart w:id="2836" w:name="_Toc117571293"/>
      <w:bookmarkStart w:id="2837" w:name="_Toc117934050"/>
      <w:bookmarkStart w:id="2838" w:name="_Toc117936075"/>
      <w:bookmarkStart w:id="2839" w:name="_Toc117936693"/>
      <w:bookmarkStart w:id="2840" w:name="_Toc118005920"/>
      <w:bookmarkStart w:id="2841" w:name="_Toc118025434"/>
      <w:bookmarkStart w:id="2842" w:name="_Toc118094469"/>
      <w:bookmarkStart w:id="2843" w:name="_Toc118104428"/>
      <w:bookmarkStart w:id="2844" w:name="_Toc118113420"/>
      <w:bookmarkStart w:id="2845" w:name="_Toc118271256"/>
      <w:bookmarkStart w:id="2846" w:name="_Toc118539935"/>
      <w:bookmarkStart w:id="2847" w:name="_Toc118622287"/>
      <w:bookmarkStart w:id="2848" w:name="_Toc118717317"/>
      <w:bookmarkStart w:id="2849" w:name="_Toc118718043"/>
      <w:bookmarkStart w:id="2850" w:name="_Toc118768265"/>
      <w:bookmarkStart w:id="2851" w:name="_Toc118784156"/>
      <w:bookmarkStart w:id="2852" w:name="_Toc118791453"/>
      <w:bookmarkStart w:id="2853" w:name="_Toc118795952"/>
      <w:bookmarkStart w:id="2854" w:name="_Toc118802079"/>
      <w:bookmarkStart w:id="2855" w:name="_Toc118803908"/>
      <w:bookmarkStart w:id="2856" w:name="_Toc118862360"/>
      <w:bookmarkStart w:id="2857" w:name="_Toc118862787"/>
      <w:bookmarkStart w:id="2858" w:name="_Toc118862954"/>
      <w:bookmarkStart w:id="2859" w:name="_Toc118872991"/>
      <w:bookmarkStart w:id="2860" w:name="_Toc118873126"/>
      <w:bookmarkStart w:id="2861" w:name="_Toc119465825"/>
      <w:bookmarkStart w:id="2862" w:name="_Toc119483250"/>
      <w:bookmarkStart w:id="2863" w:name="_Toc119493014"/>
      <w:bookmarkStart w:id="2864" w:name="_Toc119725064"/>
      <w:bookmarkStart w:id="2865" w:name="_Toc119733032"/>
      <w:bookmarkStart w:id="2866" w:name="_Toc119752754"/>
      <w:bookmarkStart w:id="2867" w:name="_Toc119897233"/>
      <w:bookmarkStart w:id="2868" w:name="_Toc119916082"/>
      <w:bookmarkStart w:id="2869" w:name="_Toc119916456"/>
      <w:bookmarkStart w:id="2870" w:name="_Toc119980586"/>
      <w:bookmarkStart w:id="2871" w:name="_Toc119980760"/>
      <w:bookmarkStart w:id="2872" w:name="_Toc119980917"/>
      <w:bookmarkStart w:id="2873" w:name="_Toc120072152"/>
      <w:bookmarkStart w:id="2874" w:name="_Toc120324509"/>
      <w:bookmarkStart w:id="2875" w:name="_Toc120324710"/>
      <w:bookmarkStart w:id="2876" w:name="_Toc120352006"/>
      <w:bookmarkStart w:id="2877" w:name="_Toc120352727"/>
      <w:bookmarkStart w:id="2878" w:name="_Toc120355155"/>
      <w:bookmarkStart w:id="2879" w:name="_Toc137023317"/>
      <w:bookmarkStart w:id="2880" w:name="_Toc137026257"/>
      <w:bookmarkStart w:id="2881" w:name="_Toc140045103"/>
      <w:bookmarkStart w:id="2882" w:name="_Toc142905427"/>
      <w:bookmarkStart w:id="2883" w:name="_Toc142973720"/>
      <w:bookmarkStart w:id="2884" w:name="_Toc143580101"/>
      <w:bookmarkStart w:id="2885" w:name="_Toc143676563"/>
      <w:bookmarkStart w:id="2886" w:name="_Toc143684214"/>
      <w:bookmarkStart w:id="2887" w:name="_Toc143684421"/>
      <w:bookmarkStart w:id="2888" w:name="_Toc143684559"/>
      <w:bookmarkStart w:id="2889" w:name="_Toc143925544"/>
      <w:bookmarkStart w:id="2890" w:name="_Toc143933539"/>
      <w:bookmarkStart w:id="2891" w:name="_Toc144261964"/>
      <w:bookmarkStart w:id="2892" w:name="_Toc144618398"/>
      <w:bookmarkStart w:id="2893" w:name="_Toc144618536"/>
      <w:bookmarkStart w:id="2894" w:name="_Toc144618812"/>
      <w:bookmarkStart w:id="2895" w:name="_Toc144628453"/>
      <w:bookmarkStart w:id="2896" w:name="_Toc144628870"/>
      <w:bookmarkStart w:id="2897" w:name="_Toc144636422"/>
      <w:bookmarkStart w:id="2898" w:name="_Toc178485678"/>
      <w:bookmarkStart w:id="2899" w:name="_Toc179275162"/>
      <w:bookmarkStart w:id="2900" w:name="_Toc179275300"/>
      <w:bookmarkStart w:id="2901" w:name="_Toc179684752"/>
      <w:bookmarkStart w:id="2902" w:name="_Toc179685702"/>
      <w:bookmarkStart w:id="2903" w:name="_Toc180227200"/>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r>
        <w:t>Subdivision 1 — </w:t>
      </w:r>
      <w:r>
        <w:rPr>
          <w:rStyle w:val="CharDivText"/>
        </w:rPr>
        <w:t>Repeal and consequential amendment</w:t>
      </w:r>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p>
    <w:p>
      <w:pPr>
        <w:pStyle w:val="nzHeading5"/>
      </w:pPr>
      <w:bookmarkStart w:id="2904" w:name="_Toc117571294"/>
      <w:bookmarkStart w:id="2905" w:name="_Toc179685703"/>
      <w:r>
        <w:rPr>
          <w:rStyle w:val="CharSectno"/>
        </w:rPr>
        <w:t>79</w:t>
      </w:r>
      <w:r>
        <w:t>.</w:t>
      </w:r>
      <w:r>
        <w:tab/>
        <w:t>Repeal</w:t>
      </w:r>
      <w:bookmarkEnd w:id="2904"/>
      <w:bookmarkEnd w:id="2905"/>
    </w:p>
    <w:p>
      <w:pPr>
        <w:pStyle w:val="nzSubsection"/>
      </w:pPr>
      <w:r>
        <w:tab/>
      </w:r>
      <w:r>
        <w:tab/>
        <w:t xml:space="preserve">The </w:t>
      </w:r>
      <w:r>
        <w:rPr>
          <w:i/>
          <w:iCs/>
        </w:rPr>
        <w:t>Stock (Identification and Movement) Act 1970</w:t>
      </w:r>
      <w:r>
        <w:t xml:space="preserve"> is repealed.</w:t>
      </w:r>
    </w:p>
    <w:p>
      <w:pPr>
        <w:pStyle w:val="nzHeading5"/>
      </w:pPr>
      <w:bookmarkStart w:id="2906" w:name="_Toc117571295"/>
      <w:bookmarkStart w:id="2907" w:name="_Toc179685704"/>
      <w:r>
        <w:rPr>
          <w:rStyle w:val="CharSectno"/>
        </w:rPr>
        <w:t>80</w:t>
      </w:r>
      <w:r>
        <w:t>.</w:t>
      </w:r>
      <w:r>
        <w:tab/>
      </w:r>
      <w:r>
        <w:rPr>
          <w:i/>
          <w:iCs/>
        </w:rPr>
        <w:t>Soil and Land Conservation Act 1945</w:t>
      </w:r>
      <w:r>
        <w:t xml:space="preserve"> amended</w:t>
      </w:r>
      <w:bookmarkEnd w:id="2906"/>
      <w:bookmarkEnd w:id="2907"/>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nzHeading4"/>
      </w:pPr>
      <w:bookmarkStart w:id="2908" w:name="_Toc117321113"/>
      <w:bookmarkStart w:id="2909" w:name="_Toc117332111"/>
      <w:bookmarkStart w:id="2910" w:name="_Toc117398596"/>
      <w:bookmarkStart w:id="2911" w:name="_Toc117399914"/>
      <w:bookmarkStart w:id="2912" w:name="_Toc117402457"/>
      <w:bookmarkStart w:id="2913" w:name="_Toc117416949"/>
      <w:bookmarkStart w:id="2914" w:name="_Toc117483598"/>
      <w:bookmarkStart w:id="2915" w:name="_Toc117488473"/>
      <w:bookmarkStart w:id="2916" w:name="_Toc117571296"/>
      <w:bookmarkStart w:id="2917" w:name="_Toc117934053"/>
      <w:bookmarkStart w:id="2918" w:name="_Toc117936078"/>
      <w:bookmarkStart w:id="2919" w:name="_Toc117936696"/>
      <w:bookmarkStart w:id="2920" w:name="_Toc118005923"/>
      <w:bookmarkStart w:id="2921" w:name="_Toc118025437"/>
      <w:bookmarkStart w:id="2922" w:name="_Toc118094472"/>
      <w:bookmarkStart w:id="2923" w:name="_Toc118104431"/>
      <w:bookmarkStart w:id="2924" w:name="_Toc118113423"/>
      <w:bookmarkStart w:id="2925" w:name="_Toc118271259"/>
      <w:bookmarkStart w:id="2926" w:name="_Toc118539938"/>
      <w:bookmarkStart w:id="2927" w:name="_Toc118622290"/>
      <w:bookmarkStart w:id="2928" w:name="_Toc118717320"/>
      <w:bookmarkStart w:id="2929" w:name="_Toc118718046"/>
      <w:bookmarkStart w:id="2930" w:name="_Toc118768268"/>
      <w:bookmarkStart w:id="2931" w:name="_Toc118784159"/>
      <w:bookmarkStart w:id="2932" w:name="_Toc118791456"/>
      <w:bookmarkStart w:id="2933" w:name="_Toc118795955"/>
      <w:bookmarkStart w:id="2934" w:name="_Toc118802082"/>
      <w:bookmarkStart w:id="2935" w:name="_Toc118803911"/>
      <w:bookmarkStart w:id="2936" w:name="_Toc118862363"/>
      <w:bookmarkStart w:id="2937" w:name="_Toc118862790"/>
      <w:bookmarkStart w:id="2938" w:name="_Toc118862957"/>
      <w:bookmarkStart w:id="2939" w:name="_Toc118872994"/>
      <w:bookmarkStart w:id="2940" w:name="_Toc118873129"/>
      <w:bookmarkStart w:id="2941" w:name="_Toc119465828"/>
      <w:bookmarkStart w:id="2942" w:name="_Toc119483253"/>
      <w:bookmarkStart w:id="2943" w:name="_Toc119493017"/>
      <w:bookmarkStart w:id="2944" w:name="_Toc119725067"/>
      <w:bookmarkStart w:id="2945" w:name="_Toc119733035"/>
      <w:bookmarkStart w:id="2946" w:name="_Toc119752757"/>
      <w:bookmarkStart w:id="2947" w:name="_Toc119897236"/>
      <w:bookmarkStart w:id="2948" w:name="_Toc119916085"/>
      <w:bookmarkStart w:id="2949" w:name="_Toc119916459"/>
      <w:bookmarkStart w:id="2950" w:name="_Toc119980589"/>
      <w:bookmarkStart w:id="2951" w:name="_Toc119980763"/>
      <w:bookmarkStart w:id="2952" w:name="_Toc119980920"/>
      <w:bookmarkStart w:id="2953" w:name="_Toc120072155"/>
      <w:bookmarkStart w:id="2954" w:name="_Toc120324512"/>
      <w:bookmarkStart w:id="2955" w:name="_Toc120324713"/>
      <w:bookmarkStart w:id="2956" w:name="_Toc120352009"/>
      <w:bookmarkStart w:id="2957" w:name="_Toc120352730"/>
      <w:bookmarkStart w:id="2958" w:name="_Toc120355158"/>
      <w:bookmarkStart w:id="2959" w:name="_Toc137023320"/>
      <w:bookmarkStart w:id="2960" w:name="_Toc137026260"/>
      <w:bookmarkStart w:id="2961" w:name="_Toc140045106"/>
      <w:bookmarkStart w:id="2962" w:name="_Toc142905430"/>
      <w:bookmarkStart w:id="2963" w:name="_Toc142973723"/>
      <w:bookmarkStart w:id="2964" w:name="_Toc143580104"/>
      <w:bookmarkStart w:id="2965" w:name="_Toc143676566"/>
      <w:bookmarkStart w:id="2966" w:name="_Toc143684217"/>
      <w:bookmarkStart w:id="2967" w:name="_Toc143684424"/>
      <w:bookmarkStart w:id="2968" w:name="_Toc143684562"/>
      <w:bookmarkStart w:id="2969" w:name="_Toc143925547"/>
      <w:bookmarkStart w:id="2970" w:name="_Toc143933542"/>
      <w:bookmarkStart w:id="2971" w:name="_Toc144261967"/>
      <w:bookmarkStart w:id="2972" w:name="_Toc144618401"/>
      <w:bookmarkStart w:id="2973" w:name="_Toc144618539"/>
      <w:bookmarkStart w:id="2974" w:name="_Toc144618815"/>
      <w:bookmarkStart w:id="2975" w:name="_Toc144628456"/>
      <w:bookmarkStart w:id="2976" w:name="_Toc144628873"/>
      <w:bookmarkStart w:id="2977" w:name="_Toc144636425"/>
      <w:bookmarkStart w:id="2978" w:name="_Toc178485681"/>
      <w:bookmarkStart w:id="2979" w:name="_Toc179275165"/>
      <w:bookmarkStart w:id="2980" w:name="_Toc179275303"/>
      <w:bookmarkStart w:id="2981" w:name="_Toc179684755"/>
      <w:bookmarkStart w:id="2982" w:name="_Toc179685705"/>
      <w:bookmarkStart w:id="2983" w:name="_Toc180227203"/>
      <w:r>
        <w:t>Subdivision 2 — Transitional provision</w:t>
      </w:r>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p>
    <w:p>
      <w:pPr>
        <w:pStyle w:val="nzHeading5"/>
      </w:pPr>
      <w:bookmarkStart w:id="2984" w:name="_Toc117571297"/>
      <w:bookmarkStart w:id="2985" w:name="_Toc179685706"/>
      <w:r>
        <w:rPr>
          <w:rStyle w:val="CharSectno"/>
        </w:rPr>
        <w:t>81</w:t>
      </w:r>
      <w:r>
        <w:t>.</w:t>
      </w:r>
      <w:r>
        <w:tab/>
        <w:t>Brands</w:t>
      </w:r>
      <w:bookmarkEnd w:id="2984"/>
      <w:bookmarkEnd w:id="2985"/>
    </w:p>
    <w:p>
      <w:pPr>
        <w:pStyle w:val="nzSubsection"/>
      </w:pPr>
      <w:r>
        <w:tab/>
        <w:t>(1)</w:t>
      </w:r>
      <w:r>
        <w:tab/>
        <w:t xml:space="preserve">In this section — </w:t>
      </w:r>
    </w:p>
    <w:p>
      <w:pPr>
        <w:pStyle w:val="nzDefstart"/>
      </w:pPr>
      <w:r>
        <w:rPr>
          <w:b/>
        </w:rPr>
        <w:tab/>
      </w:r>
      <w:r>
        <w:rPr>
          <w:rStyle w:val="CharDefText"/>
        </w:rPr>
        <w:t>commencement day</w:t>
      </w:r>
      <w:r>
        <w:t xml:space="preserve"> means the day on which section 79 comes into operation;</w:t>
      </w:r>
    </w:p>
    <w:p>
      <w:pPr>
        <w:pStyle w:val="nzDefstart"/>
      </w:pPr>
      <w:r>
        <w:rPr>
          <w:b/>
        </w:rPr>
        <w:tab/>
      </w:r>
      <w:r>
        <w:rPr>
          <w:rStyle w:val="CharDefText"/>
        </w:rPr>
        <w:t>repealed Act</w:t>
      </w:r>
      <w:r>
        <w:t xml:space="preserve"> means the </w:t>
      </w:r>
      <w:r>
        <w:rPr>
          <w:i/>
          <w:iCs/>
        </w:rPr>
        <w:t>Stock (Identification and Movement) Act 1970</w:t>
      </w:r>
      <w:r>
        <w:t>.</w:t>
      </w:r>
    </w:p>
    <w:p>
      <w:pPr>
        <w:pStyle w:val="nzSubsection"/>
      </w:pPr>
      <w:r>
        <w:tab/>
        <w:t>(2)</w:t>
      </w:r>
      <w:r>
        <w:tab/>
        <w:t xml:space="preserve">Any stock that was, immediately before the commencement day, duly branded with a brand registered under the repealed Act, is, for the purposes of the BAM Act, to be taken to be duly identified with an identifier under the BAM Act. </w:t>
      </w:r>
    </w:p>
    <w:p>
      <w:pPr>
        <w:pStyle w:val="nzSubsection"/>
      </w:pPr>
      <w:r>
        <w:tab/>
        <w:t>(3)</w:t>
      </w:r>
      <w:r>
        <w:tab/>
        <w:t xml:space="preserve">If a person was, immediately before the commencement day, the registered owner of a brand registered under the repealed Act — </w:t>
      </w:r>
    </w:p>
    <w:p>
      <w:pPr>
        <w:pStyle w:val="nzIndenta"/>
      </w:pPr>
      <w:r>
        <w:tab/>
        <w:t>(a)</w:t>
      </w:r>
      <w:r>
        <w:tab/>
        <w:t>that brand is to be regarded, for the purposes of the BAM Act, as a registered identifier; and</w:t>
      </w:r>
    </w:p>
    <w:p>
      <w:pPr>
        <w:pStyle w:val="nzIndenta"/>
      </w:pPr>
      <w:r>
        <w:tab/>
        <w:t>(b)</w:t>
      </w:r>
      <w:r>
        <w:tab/>
        <w:t>that person is to be regarded, for the purposes of the BAM Act, as the registered owner of that identifier.</w:t>
      </w:r>
    </w:p>
    <w:p>
      <w:pPr>
        <w:pStyle w:val="nzSubsection"/>
      </w:pPr>
      <w:r>
        <w:tab/>
        <w:t>(4)</w:t>
      </w:r>
      <w:r>
        <w:tab/>
        <w:t>Subsections (2) and (3) apply, with such modifications and adaptations as are necessary, to earmarks registered under the repealed Act.</w:t>
      </w:r>
    </w:p>
    <w:p>
      <w:pPr>
        <w:pStyle w:val="nzSubsection"/>
      </w:pPr>
      <w:r>
        <w:tab/>
        <w:t>(5)</w:t>
      </w:r>
      <w:r>
        <w:tab/>
        <w:t>A registration referred to in this section, unless sooner cancelled or re</w:t>
      </w:r>
      <w:r>
        <w:noBreakHyphen/>
        <w:t>registered under the BAM Act, expires 5 years after the date of registration or re</w:t>
      </w:r>
      <w:r>
        <w:noBreakHyphen/>
        <w:t>registration, as the case may be, under the repealed Act.</w:t>
      </w:r>
    </w:p>
    <w:p>
      <w:pPr>
        <w:pStyle w:val="nzHeading3"/>
      </w:pPr>
      <w:bookmarkStart w:id="2986" w:name="_Toc117488475"/>
      <w:bookmarkStart w:id="2987" w:name="_Toc117571298"/>
      <w:bookmarkStart w:id="2988" w:name="_Toc117934055"/>
      <w:bookmarkStart w:id="2989" w:name="_Toc117936080"/>
      <w:bookmarkStart w:id="2990" w:name="_Toc117936698"/>
      <w:bookmarkStart w:id="2991" w:name="_Toc118005925"/>
      <w:bookmarkStart w:id="2992" w:name="_Toc118025439"/>
      <w:bookmarkStart w:id="2993" w:name="_Toc118094474"/>
      <w:bookmarkStart w:id="2994" w:name="_Toc118104433"/>
      <w:bookmarkStart w:id="2995" w:name="_Toc118113425"/>
      <w:bookmarkStart w:id="2996" w:name="_Toc118271261"/>
      <w:bookmarkStart w:id="2997" w:name="_Toc118539940"/>
      <w:bookmarkStart w:id="2998" w:name="_Toc118622292"/>
      <w:bookmarkStart w:id="2999" w:name="_Toc118717322"/>
      <w:bookmarkStart w:id="3000" w:name="_Toc118718048"/>
      <w:bookmarkStart w:id="3001" w:name="_Toc118768270"/>
      <w:bookmarkStart w:id="3002" w:name="_Toc118784161"/>
      <w:bookmarkStart w:id="3003" w:name="_Toc118791458"/>
      <w:bookmarkStart w:id="3004" w:name="_Toc118795957"/>
      <w:bookmarkStart w:id="3005" w:name="_Toc118802084"/>
      <w:bookmarkStart w:id="3006" w:name="_Toc118803913"/>
      <w:bookmarkStart w:id="3007" w:name="_Toc118862365"/>
      <w:bookmarkStart w:id="3008" w:name="_Toc118862792"/>
      <w:bookmarkStart w:id="3009" w:name="_Toc118862959"/>
      <w:bookmarkStart w:id="3010" w:name="_Toc118872996"/>
      <w:bookmarkStart w:id="3011" w:name="_Toc118873131"/>
      <w:bookmarkStart w:id="3012" w:name="_Toc119465830"/>
      <w:bookmarkStart w:id="3013" w:name="_Toc119483255"/>
      <w:bookmarkStart w:id="3014" w:name="_Toc119493019"/>
      <w:bookmarkStart w:id="3015" w:name="_Toc119725069"/>
      <w:bookmarkStart w:id="3016" w:name="_Toc119733037"/>
      <w:bookmarkStart w:id="3017" w:name="_Toc119752759"/>
      <w:bookmarkStart w:id="3018" w:name="_Toc119897238"/>
      <w:bookmarkStart w:id="3019" w:name="_Toc119916087"/>
      <w:bookmarkStart w:id="3020" w:name="_Toc119916461"/>
      <w:bookmarkStart w:id="3021" w:name="_Toc119980591"/>
      <w:bookmarkStart w:id="3022" w:name="_Toc119980765"/>
      <w:bookmarkStart w:id="3023" w:name="_Toc119980922"/>
      <w:bookmarkStart w:id="3024" w:name="_Toc120072157"/>
      <w:bookmarkStart w:id="3025" w:name="_Toc120324514"/>
      <w:bookmarkStart w:id="3026" w:name="_Toc120324715"/>
      <w:bookmarkStart w:id="3027" w:name="_Toc120352011"/>
      <w:bookmarkStart w:id="3028" w:name="_Toc120352732"/>
      <w:bookmarkStart w:id="3029" w:name="_Toc120355160"/>
      <w:bookmarkStart w:id="3030" w:name="_Toc137023322"/>
      <w:bookmarkStart w:id="3031" w:name="_Toc137026262"/>
      <w:bookmarkStart w:id="3032" w:name="_Toc140045108"/>
      <w:bookmarkStart w:id="3033" w:name="_Toc142905432"/>
      <w:bookmarkStart w:id="3034" w:name="_Toc142973725"/>
      <w:bookmarkStart w:id="3035" w:name="_Toc143580106"/>
      <w:bookmarkStart w:id="3036" w:name="_Toc143676568"/>
      <w:bookmarkStart w:id="3037" w:name="_Toc143684219"/>
      <w:bookmarkStart w:id="3038" w:name="_Toc143684426"/>
      <w:bookmarkStart w:id="3039" w:name="_Toc143684564"/>
      <w:bookmarkStart w:id="3040" w:name="_Toc143925549"/>
      <w:bookmarkStart w:id="3041" w:name="_Toc143933544"/>
      <w:bookmarkStart w:id="3042" w:name="_Toc144261969"/>
      <w:bookmarkStart w:id="3043" w:name="_Toc144618403"/>
      <w:bookmarkStart w:id="3044" w:name="_Toc144618541"/>
      <w:bookmarkStart w:id="3045" w:name="_Toc144618817"/>
      <w:bookmarkStart w:id="3046" w:name="_Toc144628458"/>
      <w:bookmarkStart w:id="3047" w:name="_Toc144628875"/>
      <w:bookmarkStart w:id="3048" w:name="_Toc144636427"/>
      <w:bookmarkStart w:id="3049" w:name="_Toc178485683"/>
      <w:bookmarkStart w:id="3050" w:name="_Toc179275167"/>
      <w:bookmarkStart w:id="3051" w:name="_Toc179275305"/>
      <w:bookmarkStart w:id="3052" w:name="_Toc179684757"/>
      <w:bookmarkStart w:id="3053" w:name="_Toc179685707"/>
      <w:bookmarkStart w:id="3054" w:name="_Toc180227205"/>
      <w:bookmarkStart w:id="3055" w:name="_Toc107389476"/>
      <w:bookmarkStart w:id="3056" w:name="_Toc107389604"/>
      <w:bookmarkStart w:id="3057" w:name="_Toc107392203"/>
      <w:bookmarkStart w:id="3058" w:name="_Toc107628188"/>
      <w:bookmarkStart w:id="3059" w:name="_Toc107657524"/>
      <w:bookmarkStart w:id="3060" w:name="_Toc107726658"/>
      <w:bookmarkStart w:id="3061" w:name="_Toc107726741"/>
      <w:bookmarkStart w:id="3062" w:name="_Toc107726824"/>
      <w:bookmarkStart w:id="3063" w:name="_Toc107727022"/>
      <w:bookmarkStart w:id="3064" w:name="_Toc107742296"/>
      <w:bookmarkStart w:id="3065" w:name="_Toc107743338"/>
      <w:bookmarkStart w:id="3066" w:name="_Toc107811306"/>
      <w:bookmarkStart w:id="3067" w:name="_Toc107811467"/>
      <w:bookmarkStart w:id="3068" w:name="_Toc107813031"/>
      <w:bookmarkStart w:id="3069" w:name="_Toc107813888"/>
      <w:bookmarkStart w:id="3070" w:name="_Toc107887189"/>
      <w:bookmarkStart w:id="3071" w:name="_Toc107887541"/>
      <w:bookmarkStart w:id="3072" w:name="_Toc107893821"/>
      <w:bookmarkStart w:id="3073" w:name="_Toc107895474"/>
      <w:bookmarkStart w:id="3074" w:name="_Toc107909912"/>
      <w:bookmarkStart w:id="3075" w:name="_Toc107919590"/>
      <w:bookmarkStart w:id="3076" w:name="_Toc108000983"/>
      <w:bookmarkStart w:id="3077" w:name="_Toc108261842"/>
      <w:bookmarkStart w:id="3078" w:name="_Toc108317027"/>
      <w:bookmarkStart w:id="3079" w:name="_Toc108336790"/>
      <w:bookmarkStart w:id="3080" w:name="_Toc108413607"/>
      <w:bookmarkStart w:id="3081" w:name="_Toc108833799"/>
      <w:bookmarkStart w:id="3082" w:name="_Toc108834132"/>
      <w:bookmarkStart w:id="3083" w:name="_Toc109013046"/>
      <w:bookmarkStart w:id="3084" w:name="_Toc109019903"/>
      <w:bookmarkStart w:id="3085" w:name="_Toc109103988"/>
      <w:bookmarkStart w:id="3086" w:name="_Toc109117701"/>
      <w:bookmarkStart w:id="3087" w:name="_Toc110138346"/>
      <w:bookmarkStart w:id="3088" w:name="_Toc112570424"/>
      <w:bookmarkStart w:id="3089" w:name="_Toc112574616"/>
      <w:bookmarkStart w:id="3090" w:name="_Toc112574787"/>
      <w:bookmarkStart w:id="3091" w:name="_Toc112574909"/>
      <w:bookmarkStart w:id="3092" w:name="_Toc113076996"/>
      <w:bookmarkStart w:id="3093" w:name="_Toc116211256"/>
      <w:bookmarkStart w:id="3094" w:name="_Toc116354238"/>
      <w:bookmarkStart w:id="3095" w:name="_Toc116900678"/>
      <w:bookmarkStart w:id="3096" w:name="_Toc116963411"/>
      <w:bookmarkStart w:id="3097" w:name="_Toc116985334"/>
      <w:bookmarkStart w:id="3098" w:name="_Toc117069192"/>
      <w:bookmarkStart w:id="3099" w:name="_Toc117305074"/>
      <w:bookmarkStart w:id="3100" w:name="_Toc117306723"/>
      <w:bookmarkStart w:id="3101" w:name="_Toc117321115"/>
      <w:bookmarkStart w:id="3102" w:name="_Toc117332113"/>
      <w:bookmarkStart w:id="3103" w:name="_Toc117398598"/>
      <w:bookmarkStart w:id="3104" w:name="_Toc117399916"/>
      <w:bookmarkStart w:id="3105" w:name="_Toc117402459"/>
      <w:bookmarkStart w:id="3106" w:name="_Toc117416951"/>
      <w:bookmarkStart w:id="3107" w:name="_Toc117483600"/>
      <w:r>
        <w:rPr>
          <w:rStyle w:val="CharDivNo"/>
        </w:rPr>
        <w:t>Division 18</w:t>
      </w:r>
      <w:r>
        <w:t> — </w:t>
      </w:r>
      <w:r>
        <w:rPr>
          <w:rStyle w:val="CharDivText"/>
          <w:i/>
          <w:iCs/>
        </w:rPr>
        <w:t>Veterinary Chemical Control and Animal Feeding Stuffs Act 1976</w:t>
      </w:r>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p>
    <w:p>
      <w:pPr>
        <w:pStyle w:val="nzHeading5"/>
      </w:pPr>
      <w:bookmarkStart w:id="3108" w:name="_Toc117571299"/>
      <w:bookmarkStart w:id="3109" w:name="_Toc179685708"/>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r>
        <w:rPr>
          <w:rStyle w:val="CharSectno"/>
        </w:rPr>
        <w:t>82</w:t>
      </w:r>
      <w:r>
        <w:t>.</w:t>
      </w:r>
      <w:r>
        <w:tab/>
        <w:t>Repeal</w:t>
      </w:r>
      <w:bookmarkEnd w:id="3108"/>
      <w:bookmarkEnd w:id="3109"/>
    </w:p>
    <w:p>
      <w:pPr>
        <w:pStyle w:val="nzSubsection"/>
      </w:pPr>
      <w:r>
        <w:tab/>
      </w:r>
      <w:r>
        <w:tab/>
        <w:t xml:space="preserve">The </w:t>
      </w:r>
      <w:r>
        <w:rPr>
          <w:i/>
          <w:iCs/>
        </w:rPr>
        <w:t>Veterinary Chemical Control and Animal Feeding Stuffs Act 1976</w:t>
      </w:r>
      <w:r>
        <w:t xml:space="preserve"> is repealed.</w:t>
      </w:r>
    </w:p>
    <w:p>
      <w:pPr>
        <w:pStyle w:val="nzHeading5"/>
      </w:pPr>
      <w:bookmarkStart w:id="3110" w:name="_Toc281466495"/>
      <w:bookmarkStart w:id="3111" w:name="_Toc117488478"/>
      <w:bookmarkStart w:id="3112" w:name="_Toc117571301"/>
      <w:bookmarkStart w:id="3113" w:name="_Toc117934058"/>
      <w:bookmarkStart w:id="3114" w:name="_Toc117936083"/>
      <w:bookmarkStart w:id="3115" w:name="_Toc117936701"/>
      <w:bookmarkStart w:id="3116" w:name="_Toc118005928"/>
      <w:bookmarkStart w:id="3117" w:name="_Toc118025442"/>
      <w:bookmarkStart w:id="3118" w:name="_Toc118094477"/>
      <w:bookmarkStart w:id="3119" w:name="_Toc118104436"/>
      <w:bookmarkStart w:id="3120" w:name="_Toc118113428"/>
      <w:bookmarkStart w:id="3121" w:name="_Toc118271264"/>
      <w:bookmarkStart w:id="3122" w:name="_Toc118539943"/>
      <w:bookmarkStart w:id="3123" w:name="_Toc118622295"/>
      <w:bookmarkStart w:id="3124" w:name="_Toc118717325"/>
      <w:bookmarkStart w:id="3125" w:name="_Toc118718051"/>
      <w:bookmarkStart w:id="3126" w:name="_Toc118768273"/>
      <w:bookmarkStart w:id="3127" w:name="_Toc118784164"/>
      <w:bookmarkStart w:id="3128" w:name="_Toc118791461"/>
      <w:bookmarkStart w:id="3129" w:name="_Toc118795960"/>
      <w:bookmarkStart w:id="3130" w:name="_Toc118802087"/>
      <w:bookmarkStart w:id="3131" w:name="_Toc118803916"/>
      <w:bookmarkStart w:id="3132" w:name="_Toc118862368"/>
      <w:bookmarkStart w:id="3133" w:name="_Toc118862795"/>
      <w:bookmarkStart w:id="3134" w:name="_Toc118862962"/>
      <w:bookmarkStart w:id="3135" w:name="_Toc118872999"/>
      <w:bookmarkStart w:id="3136" w:name="_Toc118873134"/>
      <w:bookmarkStart w:id="3137" w:name="_Toc119465833"/>
      <w:bookmarkStart w:id="3138" w:name="_Toc119483258"/>
      <w:bookmarkStart w:id="3139" w:name="_Toc119493022"/>
      <w:bookmarkStart w:id="3140" w:name="_Toc119725072"/>
      <w:bookmarkStart w:id="3141" w:name="_Toc119733040"/>
      <w:bookmarkStart w:id="3142" w:name="_Toc119752762"/>
      <w:bookmarkStart w:id="3143" w:name="_Toc119897241"/>
      <w:bookmarkStart w:id="3144" w:name="_Toc119916090"/>
      <w:bookmarkStart w:id="3145" w:name="_Toc119916464"/>
      <w:bookmarkStart w:id="3146" w:name="_Toc119980594"/>
      <w:bookmarkStart w:id="3147" w:name="_Toc119980768"/>
      <w:bookmarkStart w:id="3148" w:name="_Toc119980925"/>
      <w:bookmarkStart w:id="3149" w:name="_Toc120072160"/>
      <w:bookmarkStart w:id="3150" w:name="_Toc120324517"/>
      <w:bookmarkStart w:id="3151" w:name="_Toc120324718"/>
      <w:bookmarkStart w:id="3152" w:name="_Toc120352014"/>
      <w:bookmarkStart w:id="3153" w:name="_Toc120352735"/>
      <w:bookmarkStart w:id="3154" w:name="_Toc120355163"/>
      <w:bookmarkStart w:id="3155" w:name="_Toc137023325"/>
      <w:bookmarkStart w:id="3156" w:name="_Toc137026265"/>
      <w:bookmarkStart w:id="3157" w:name="_Toc140045111"/>
      <w:bookmarkStart w:id="3158" w:name="_Toc142905435"/>
      <w:bookmarkStart w:id="3159" w:name="_Toc142973728"/>
      <w:bookmarkStart w:id="3160" w:name="_Toc143580109"/>
      <w:bookmarkStart w:id="3161" w:name="_Toc143676571"/>
      <w:bookmarkStart w:id="3162" w:name="_Toc143684222"/>
      <w:bookmarkStart w:id="3163" w:name="_Toc143684429"/>
      <w:bookmarkStart w:id="3164" w:name="_Toc143684567"/>
      <w:bookmarkStart w:id="3165" w:name="_Toc143925552"/>
      <w:bookmarkStart w:id="3166" w:name="_Toc143933547"/>
      <w:bookmarkStart w:id="3167" w:name="_Toc144261972"/>
      <w:bookmarkStart w:id="3168" w:name="_Toc144618406"/>
      <w:bookmarkStart w:id="3169" w:name="_Toc144618544"/>
      <w:bookmarkStart w:id="3170" w:name="_Toc144618820"/>
      <w:bookmarkStart w:id="3171" w:name="_Toc144628461"/>
      <w:bookmarkStart w:id="3172" w:name="_Toc144628878"/>
      <w:bookmarkStart w:id="3173" w:name="_Toc144636430"/>
      <w:bookmarkStart w:id="3174" w:name="_Toc178485686"/>
      <w:bookmarkStart w:id="3175" w:name="_Toc179275170"/>
      <w:bookmarkStart w:id="3176" w:name="_Toc179275308"/>
      <w:bookmarkStart w:id="3177" w:name="_Toc179684760"/>
      <w:bookmarkStart w:id="3178" w:name="_Toc179685710"/>
      <w:bookmarkStart w:id="3179" w:name="_Toc180227208"/>
      <w:bookmarkStart w:id="3180" w:name="_Toc107657527"/>
      <w:bookmarkStart w:id="3181" w:name="_Toc107726661"/>
      <w:bookmarkStart w:id="3182" w:name="_Toc107726744"/>
      <w:bookmarkStart w:id="3183" w:name="_Toc107726827"/>
      <w:bookmarkStart w:id="3184" w:name="_Toc107727025"/>
      <w:bookmarkStart w:id="3185" w:name="_Toc107742299"/>
      <w:bookmarkStart w:id="3186" w:name="_Toc107743341"/>
      <w:bookmarkStart w:id="3187" w:name="_Toc107811309"/>
      <w:bookmarkStart w:id="3188" w:name="_Toc107811470"/>
      <w:bookmarkStart w:id="3189" w:name="_Toc107813034"/>
      <w:bookmarkStart w:id="3190" w:name="_Toc107813891"/>
      <w:bookmarkStart w:id="3191" w:name="_Toc107887192"/>
      <w:bookmarkStart w:id="3192" w:name="_Toc107887544"/>
      <w:bookmarkStart w:id="3193" w:name="_Toc107893824"/>
      <w:bookmarkStart w:id="3194" w:name="_Toc107895477"/>
      <w:bookmarkStart w:id="3195" w:name="_Toc107909915"/>
      <w:bookmarkStart w:id="3196" w:name="_Toc107919593"/>
      <w:bookmarkStart w:id="3197" w:name="_Toc108000986"/>
      <w:bookmarkStart w:id="3198" w:name="_Toc108261845"/>
      <w:bookmarkStart w:id="3199" w:name="_Toc108317030"/>
      <w:bookmarkStart w:id="3200" w:name="_Toc108336793"/>
      <w:bookmarkStart w:id="3201" w:name="_Toc108413610"/>
      <w:bookmarkStart w:id="3202" w:name="_Toc108833802"/>
      <w:bookmarkStart w:id="3203" w:name="_Toc108834135"/>
      <w:bookmarkStart w:id="3204" w:name="_Toc109013049"/>
      <w:bookmarkStart w:id="3205" w:name="_Toc109019906"/>
      <w:bookmarkStart w:id="3206" w:name="_Toc109103991"/>
      <w:bookmarkStart w:id="3207" w:name="_Toc109117704"/>
      <w:bookmarkStart w:id="3208" w:name="_Toc110138349"/>
      <w:bookmarkStart w:id="3209" w:name="_Toc112570427"/>
      <w:bookmarkStart w:id="3210" w:name="_Toc112574619"/>
      <w:bookmarkStart w:id="3211" w:name="_Toc112574790"/>
      <w:bookmarkStart w:id="3212" w:name="_Toc112574912"/>
      <w:bookmarkStart w:id="3213" w:name="_Toc113076999"/>
      <w:bookmarkStart w:id="3214" w:name="_Toc116211259"/>
      <w:bookmarkStart w:id="3215" w:name="_Toc116354241"/>
      <w:bookmarkStart w:id="3216" w:name="_Toc116900681"/>
      <w:bookmarkStart w:id="3217" w:name="_Toc116963414"/>
      <w:bookmarkStart w:id="3218" w:name="_Toc116985337"/>
      <w:bookmarkStart w:id="3219" w:name="_Toc117069195"/>
      <w:bookmarkStart w:id="3220" w:name="_Toc117305077"/>
      <w:bookmarkStart w:id="3221" w:name="_Toc117306726"/>
      <w:bookmarkStart w:id="3222" w:name="_Toc117321118"/>
      <w:bookmarkStart w:id="3223" w:name="_Toc117332116"/>
      <w:bookmarkStart w:id="3224" w:name="_Toc117398601"/>
      <w:bookmarkStart w:id="3225" w:name="_Toc117399919"/>
      <w:bookmarkStart w:id="3226" w:name="_Toc117402462"/>
      <w:bookmarkStart w:id="3227" w:name="_Toc117416954"/>
      <w:bookmarkStart w:id="3228" w:name="_Toc117483603"/>
      <w:r>
        <w:t>83.</w:t>
      </w:r>
      <w:r>
        <w:tab/>
      </w:r>
      <w:r>
        <w:rPr>
          <w:i/>
          <w:iCs/>
        </w:rPr>
        <w:t>Fair Trading Act 2010</w:t>
      </w:r>
      <w:r>
        <w:t xml:space="preserve"> amended</w:t>
      </w:r>
      <w:bookmarkEnd w:id="3110"/>
    </w:p>
    <w:p>
      <w:pPr>
        <w:pStyle w:val="nzSubsection"/>
      </w:pPr>
      <w:r>
        <w:tab/>
        <w:t>(1)</w:t>
      </w:r>
      <w:r>
        <w:tab/>
        <w:t xml:space="preserve">This section amends the </w:t>
      </w:r>
      <w:r>
        <w:rPr>
          <w:i/>
          <w:iCs/>
        </w:rPr>
        <w:t>Fair Trading Act 2010.</w:t>
      </w:r>
    </w:p>
    <w:p>
      <w:pPr>
        <w:pStyle w:val="nzSubsection"/>
      </w:pPr>
      <w:r>
        <w:tab/>
        <w:t>(2)</w:t>
      </w:r>
      <w:r>
        <w:tab/>
        <w:t>In Schedule 1 delete “</w:t>
      </w:r>
      <w:r>
        <w:rPr>
          <w:i/>
          <w:iCs/>
          <w:sz w:val="22"/>
        </w:rPr>
        <w:t>Veterinary Chemical Control and Animal Feeding Stuffs Act 1976</w:t>
      </w:r>
      <w:r>
        <w:t>”.</w:t>
      </w:r>
    </w:p>
    <w:p>
      <w:pPr>
        <w:pStyle w:val="MiscellaneousFootnotes"/>
        <w:tabs>
          <w:tab w:val="left" w:pos="1440"/>
        </w:tabs>
        <w:rPr>
          <w:i/>
          <w:iCs/>
          <w:sz w:val="20"/>
        </w:rPr>
      </w:pPr>
      <w:r>
        <w:rPr>
          <w:i/>
          <w:iCs/>
          <w:sz w:val="20"/>
        </w:rPr>
        <w:tab/>
        <w:t xml:space="preserve">[Section 83 inserted by </w:t>
      </w:r>
      <w:r>
        <w:rPr>
          <w:i/>
          <w:iCs/>
          <w:spacing w:val="-4"/>
          <w:sz w:val="20"/>
        </w:rPr>
        <w:t>No. 58 of 2010 s. </w:t>
      </w:r>
      <w:r>
        <w:rPr>
          <w:i/>
          <w:iCs/>
          <w:sz w:val="20"/>
        </w:rPr>
        <w:t>192(7).]</w:t>
      </w:r>
    </w:p>
    <w:p>
      <w:pPr>
        <w:pStyle w:val="nzHeading2"/>
      </w:pPr>
      <w:r>
        <w:rPr>
          <w:rStyle w:val="CharPartNo"/>
        </w:rPr>
        <w:t>Part 3</w:t>
      </w:r>
      <w:r>
        <w:rPr>
          <w:rStyle w:val="CharDivNo"/>
        </w:rPr>
        <w:t> </w:t>
      </w:r>
      <w:r>
        <w:t>—</w:t>
      </w:r>
      <w:r>
        <w:rPr>
          <w:rStyle w:val="CharDivText"/>
        </w:rPr>
        <w:t> </w:t>
      </w:r>
      <w:r>
        <w:rPr>
          <w:rStyle w:val="CharPartText"/>
        </w:rPr>
        <w:t xml:space="preserve">Amendments consequential to enactment of </w:t>
      </w:r>
      <w:r>
        <w:rPr>
          <w:rStyle w:val="CharPartText"/>
          <w:i/>
          <w:iCs/>
        </w:rPr>
        <w:t>Biosecurity and Agriculture Management Act 200</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r>
        <w:rPr>
          <w:rStyle w:val="CharPartText"/>
          <w:i/>
          <w:iCs/>
        </w:rPr>
        <w:t>7</w:t>
      </w:r>
      <w:bookmarkEnd w:id="3178"/>
      <w:bookmarkEnd w:id="3179"/>
    </w:p>
    <w:p>
      <w:pPr>
        <w:pStyle w:val="nzHeading5"/>
      </w:pPr>
      <w:bookmarkStart w:id="3229" w:name="_Toc117571302"/>
      <w:bookmarkStart w:id="3230" w:name="_Toc179685711"/>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r>
        <w:rPr>
          <w:rStyle w:val="CharSectno"/>
        </w:rPr>
        <w:t>84</w:t>
      </w:r>
      <w:r>
        <w:t>.</w:t>
      </w:r>
      <w:r>
        <w:tab/>
      </w:r>
      <w:r>
        <w:rPr>
          <w:i/>
          <w:iCs/>
        </w:rPr>
        <w:t>Animal Welfare Act 2002</w:t>
      </w:r>
      <w:r>
        <w:t xml:space="preserve"> amended</w:t>
      </w:r>
      <w:bookmarkEnd w:id="3229"/>
      <w:bookmarkEnd w:id="3230"/>
    </w:p>
    <w:p>
      <w:pPr>
        <w:pStyle w:val="nzSubsection"/>
      </w:pPr>
      <w:r>
        <w:tab/>
        <w:t>(1)</w:t>
      </w:r>
      <w:r>
        <w:tab/>
        <w:t xml:space="preserve">The amendments in this section are to the </w:t>
      </w:r>
      <w:r>
        <w:rPr>
          <w:i/>
          <w:iCs/>
        </w:rPr>
        <w:t>Animal Welfare Act 2002</w:t>
      </w:r>
      <w:r>
        <w:t>.</w:t>
      </w:r>
    </w:p>
    <w:p>
      <w:pPr>
        <w:pStyle w:val="nzSubsection"/>
      </w:pPr>
      <w:r>
        <w:tab/>
        <w:t>(2)</w:t>
      </w:r>
      <w:r>
        <w:tab/>
        <w:t xml:space="preserve">Section 26(2) is repealed and the following section is inserted instead — </w:t>
      </w:r>
    </w:p>
    <w:p>
      <w:pPr>
        <w:pStyle w:val="MiscOpen"/>
        <w:ind w:left="600"/>
      </w:pPr>
      <w:r>
        <w:t xml:space="preserve">“    </w:t>
      </w:r>
    </w:p>
    <w:p>
      <w:pPr>
        <w:pStyle w:val="nzSubsection"/>
      </w:pPr>
      <w:r>
        <w:tab/>
        <w:t>(2)</w:t>
      </w:r>
      <w:r>
        <w:tab/>
        <w:t xml:space="preserve">In this section — </w:t>
      </w:r>
    </w:p>
    <w:p>
      <w:pPr>
        <w:pStyle w:val="nzDefstart"/>
      </w:pPr>
      <w:r>
        <w:rPr>
          <w:b/>
        </w:rPr>
        <w:tab/>
      </w:r>
      <w:r>
        <w:rPr>
          <w:rStyle w:val="CharDefText"/>
        </w:rPr>
        <w:t>stock</w:t>
      </w:r>
      <w:r>
        <w:t xml:space="preserve"> has the meaning given to that term in the </w:t>
      </w:r>
      <w:r>
        <w:rPr>
          <w:i/>
          <w:iCs/>
        </w:rPr>
        <w:t>Biosecurity and Agriculture Management Act 2007</w:t>
      </w:r>
      <w:r>
        <w:t xml:space="preserve"> section 6.</w:t>
      </w:r>
    </w:p>
    <w:p>
      <w:pPr>
        <w:pStyle w:val="MiscClose"/>
      </w:pPr>
      <w:r>
        <w:t xml:space="preserve">    ”.</w:t>
      </w:r>
    </w:p>
    <w:p>
      <w:pPr>
        <w:pStyle w:val="nzHeading5"/>
      </w:pPr>
      <w:bookmarkStart w:id="3231" w:name="_Toc117571303"/>
      <w:bookmarkStart w:id="3232" w:name="_Toc179685712"/>
      <w:r>
        <w:rPr>
          <w:rStyle w:val="CharSectno"/>
        </w:rPr>
        <w:t>85</w:t>
      </w:r>
      <w:r>
        <w:t>.</w:t>
      </w:r>
      <w:r>
        <w:tab/>
      </w:r>
      <w:r>
        <w:rPr>
          <w:i/>
          <w:iCs/>
        </w:rPr>
        <w:t>Cattle Industry Compensation Act 1965</w:t>
      </w:r>
      <w:r>
        <w:t xml:space="preserve"> amended</w:t>
      </w:r>
      <w:bookmarkEnd w:id="3231"/>
      <w:bookmarkEnd w:id="3232"/>
    </w:p>
    <w:p>
      <w:pPr>
        <w:pStyle w:val="nzSubsection"/>
      </w:pPr>
      <w:r>
        <w:tab/>
        <w:t>(1)</w:t>
      </w:r>
      <w:r>
        <w:tab/>
        <w:t xml:space="preserve">The amendments in this section are to the </w:t>
      </w:r>
      <w:r>
        <w:rPr>
          <w:i/>
          <w:iCs/>
        </w:rPr>
        <w:t>Cattle Industry Compensation Act 1965</w:t>
      </w:r>
      <w:r>
        <w:t>.</w:t>
      </w:r>
    </w:p>
    <w:p>
      <w:pPr>
        <w:pStyle w:val="nzSubsection"/>
      </w:pPr>
      <w:r>
        <w:tab/>
        <w:t>(2)</w:t>
      </w:r>
      <w:r>
        <w:tab/>
        <w:t xml:space="preserve">Section 6 is amended by deleting the definition of “inspector” and inserting instead — </w:t>
      </w:r>
    </w:p>
    <w:p>
      <w:pPr>
        <w:pStyle w:val="MiscOpen"/>
        <w:ind w:left="880"/>
      </w:pPr>
      <w:r>
        <w:t xml:space="preserve">“    </w:t>
      </w:r>
    </w:p>
    <w:p>
      <w:pPr>
        <w:pStyle w:val="nzDefstart"/>
      </w:pPr>
      <w:r>
        <w:rPr>
          <w:b/>
        </w:rPr>
        <w:tab/>
      </w:r>
      <w:r>
        <w:rPr>
          <w:rStyle w:val="CharDefText"/>
        </w:rPr>
        <w:t>inspector</w:t>
      </w:r>
      <w:r>
        <w:t xml:space="preserve"> means an inspector appointed under the </w:t>
      </w:r>
      <w:r>
        <w:rPr>
          <w:i/>
          <w:iCs/>
        </w:rPr>
        <w:t>Biosecurity and Agriculture Management Act 2007</w:t>
      </w:r>
      <w:r>
        <w:t xml:space="preserve"> section 162;</w:t>
      </w:r>
    </w:p>
    <w:p>
      <w:pPr>
        <w:pStyle w:val="MiscClose"/>
      </w:pPr>
      <w:r>
        <w:t xml:space="preserve">    ”.</w:t>
      </w:r>
    </w:p>
    <w:p>
      <w:pPr>
        <w:pStyle w:val="nzSubsection"/>
      </w:pPr>
      <w:r>
        <w:tab/>
        <w:t>(3)</w:t>
      </w:r>
      <w:r>
        <w:tab/>
        <w:t xml:space="preserve">Section 19(b) is amended by deleting “the </w:t>
      </w:r>
      <w:r>
        <w:rPr>
          <w:i/>
          <w:iCs/>
        </w:rPr>
        <w:t>Stock Diseases (Regulations) Act 1968</w:t>
      </w:r>
      <w:r>
        <w:t xml:space="preserve">” and inserting instead — </w:t>
      </w:r>
    </w:p>
    <w:p>
      <w:pPr>
        <w:pStyle w:val="nzSubsection"/>
      </w:pPr>
      <w:r>
        <w:tab/>
      </w:r>
      <w:r>
        <w:tab/>
        <w:t xml:space="preserve">“    the </w:t>
      </w:r>
      <w:r>
        <w:rPr>
          <w:i/>
          <w:iCs/>
        </w:rPr>
        <w:t>Biosecurity and Agriculture Management Act 2007</w:t>
      </w:r>
      <w:r>
        <w:t xml:space="preserve">    ”.</w:t>
      </w:r>
    </w:p>
    <w:p>
      <w:pPr>
        <w:pStyle w:val="nzHeading5"/>
      </w:pPr>
      <w:bookmarkStart w:id="3233" w:name="_Toc281466496"/>
      <w:bookmarkStart w:id="3234" w:name="_Toc117571305"/>
      <w:bookmarkStart w:id="3235" w:name="_Toc179685714"/>
      <w:r>
        <w:t>86.</w:t>
      </w:r>
      <w:r>
        <w:tab/>
      </w:r>
      <w:r>
        <w:rPr>
          <w:i/>
          <w:iCs/>
        </w:rPr>
        <w:t>Fair Trading Act 2010</w:t>
      </w:r>
      <w:r>
        <w:t xml:space="preserve"> amended</w:t>
      </w:r>
      <w:bookmarkEnd w:id="3233"/>
    </w:p>
    <w:p>
      <w:pPr>
        <w:pStyle w:val="nzSubsection"/>
      </w:pPr>
      <w:r>
        <w:tab/>
        <w:t>(1)</w:t>
      </w:r>
      <w:r>
        <w:tab/>
        <w:t xml:space="preserve">This section amends the </w:t>
      </w:r>
      <w:r>
        <w:rPr>
          <w:i/>
          <w:iCs/>
        </w:rPr>
        <w:t>Fair Trading Act 2010.</w:t>
      </w:r>
    </w:p>
    <w:p>
      <w:pPr>
        <w:pStyle w:val="nzSubsection"/>
      </w:pPr>
      <w:r>
        <w:tab/>
        <w:t>(2)</w:t>
      </w:r>
      <w:r>
        <w:tab/>
        <w:t>In Schedule 1 insert in alphabetical order:</w:t>
      </w:r>
    </w:p>
    <w:p>
      <w:pPr>
        <w:pStyle w:val="BlankOpen"/>
      </w:pPr>
    </w:p>
    <w:p>
      <w:pPr>
        <w:pStyle w:val="nzSubsection"/>
        <w:rPr>
          <w:i/>
          <w:iCs/>
          <w:sz w:val="22"/>
        </w:rPr>
      </w:pPr>
      <w:r>
        <w:rPr>
          <w:sz w:val="22"/>
        </w:rPr>
        <w:tab/>
      </w:r>
      <w:r>
        <w:rPr>
          <w:sz w:val="22"/>
        </w:rPr>
        <w:tab/>
      </w:r>
      <w:r>
        <w:rPr>
          <w:i/>
          <w:iCs/>
          <w:sz w:val="22"/>
        </w:rPr>
        <w:t>Biosecurity and Agriculture Management Act 2007</w:t>
      </w:r>
    </w:p>
    <w:p>
      <w:pPr>
        <w:pStyle w:val="BlankClose"/>
      </w:pPr>
    </w:p>
    <w:p>
      <w:pPr>
        <w:pStyle w:val="MiscellaneousFootnotes"/>
        <w:tabs>
          <w:tab w:val="left" w:pos="1440"/>
        </w:tabs>
        <w:rPr>
          <w:i/>
          <w:iCs/>
          <w:sz w:val="20"/>
        </w:rPr>
      </w:pPr>
      <w:r>
        <w:rPr>
          <w:i/>
          <w:iCs/>
          <w:sz w:val="20"/>
        </w:rPr>
        <w:tab/>
        <w:t xml:space="preserve">[Section 86 inserted by </w:t>
      </w:r>
      <w:r>
        <w:rPr>
          <w:i/>
          <w:iCs/>
          <w:spacing w:val="-4"/>
          <w:sz w:val="20"/>
        </w:rPr>
        <w:t>No. 58 of 2010 s. </w:t>
      </w:r>
      <w:r>
        <w:rPr>
          <w:i/>
          <w:iCs/>
          <w:sz w:val="20"/>
        </w:rPr>
        <w:t>192(8).]</w:t>
      </w:r>
    </w:p>
    <w:p>
      <w:pPr>
        <w:pStyle w:val="nzHeading5"/>
      </w:pPr>
      <w:r>
        <w:rPr>
          <w:rStyle w:val="CharSectno"/>
        </w:rPr>
        <w:t>87</w:t>
      </w:r>
      <w:r>
        <w:t>.</w:t>
      </w:r>
      <w:r>
        <w:tab/>
      </w:r>
      <w:r>
        <w:rPr>
          <w:i/>
          <w:iCs/>
        </w:rPr>
        <w:t>Country Areas Water Supply Act 1947</w:t>
      </w:r>
      <w:r>
        <w:t xml:space="preserve"> amended</w:t>
      </w:r>
      <w:bookmarkEnd w:id="3234"/>
      <w:bookmarkEnd w:id="3235"/>
    </w:p>
    <w:p>
      <w:pPr>
        <w:pStyle w:val="nzSubsection"/>
      </w:pPr>
      <w:r>
        <w:tab/>
        <w:t>(1)</w:t>
      </w:r>
      <w:r>
        <w:tab/>
        <w:t xml:space="preserve">The amendments in this section are to the </w:t>
      </w:r>
      <w:r>
        <w:rPr>
          <w:i/>
          <w:iCs/>
        </w:rPr>
        <w:t>Country Areas Water Supply Act 1947</w:t>
      </w:r>
      <w:r>
        <w:t>.</w:t>
      </w:r>
    </w:p>
    <w:p>
      <w:pPr>
        <w:pStyle w:val="nzSubsection"/>
      </w:pPr>
      <w:r>
        <w:tab/>
        <w:t>(2)</w:t>
      </w:r>
      <w:r>
        <w:tab/>
        <w:t xml:space="preserve">Section 12C(1)(c)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nzHeading5"/>
      </w:pPr>
      <w:bookmarkStart w:id="3236" w:name="_Toc117571306"/>
      <w:bookmarkStart w:id="3237" w:name="_Toc179685715"/>
      <w:r>
        <w:rPr>
          <w:rStyle w:val="CharSectno"/>
        </w:rPr>
        <w:t>88</w:t>
      </w:r>
      <w:r>
        <w:t>.</w:t>
      </w:r>
      <w:r>
        <w:tab/>
      </w:r>
      <w:r>
        <w:rPr>
          <w:i/>
          <w:iCs/>
        </w:rPr>
        <w:t xml:space="preserve">Exotic Diseases of Animals Act 1993 </w:t>
      </w:r>
      <w:r>
        <w:t>amended</w:t>
      </w:r>
      <w:bookmarkEnd w:id="3236"/>
      <w:bookmarkEnd w:id="3237"/>
    </w:p>
    <w:p>
      <w:pPr>
        <w:pStyle w:val="nzSubsection"/>
      </w:pPr>
      <w:r>
        <w:tab/>
        <w:t>(1)</w:t>
      </w:r>
      <w:r>
        <w:tab/>
        <w:t xml:space="preserve">The amendments in this section are to the </w:t>
      </w:r>
      <w:r>
        <w:rPr>
          <w:i/>
          <w:iCs/>
        </w:rPr>
        <w:t>Exotic Diseases of Animals Act 1993</w:t>
      </w:r>
      <w:r>
        <w:t>.</w:t>
      </w:r>
    </w:p>
    <w:p>
      <w:pPr>
        <w:pStyle w:val="nzSubsection"/>
      </w:pPr>
      <w:r>
        <w:tab/>
        <w:t>(2)</w:t>
      </w:r>
      <w:r>
        <w:tab/>
        <w:t>Section 4(1) is amended as follows:</w:t>
      </w:r>
    </w:p>
    <w:p>
      <w:pPr>
        <w:pStyle w:val="nzIndenta"/>
      </w:pPr>
      <w:r>
        <w:tab/>
        <w:t>(a)</w:t>
      </w:r>
      <w:r>
        <w:tab/>
        <w:t xml:space="preserve">in the definition of “inspector” by deleting paragraph (d) and inserting instead — </w:t>
      </w:r>
    </w:p>
    <w:p>
      <w:pPr>
        <w:pStyle w:val="MiscOpen"/>
        <w:tabs>
          <w:tab w:val="clear" w:pos="893"/>
        </w:tabs>
        <w:ind w:left="1340" w:firstLine="220"/>
      </w:pPr>
      <w:r>
        <w:t xml:space="preserve">“    </w:t>
      </w:r>
    </w:p>
    <w:p>
      <w:pPr>
        <w:pStyle w:val="nzDefpara"/>
      </w:pPr>
      <w:r>
        <w:tab/>
        <w:t>(d)</w:t>
      </w:r>
      <w:r>
        <w:tab/>
        <w:t xml:space="preserve">an inspector appointed under the </w:t>
      </w:r>
      <w:r>
        <w:rPr>
          <w:i/>
          <w:iCs/>
        </w:rPr>
        <w:t>Biosecurity and Agriculture Management Act 2007</w:t>
      </w:r>
      <w:r>
        <w:t xml:space="preserve"> section 162;</w:t>
      </w:r>
    </w:p>
    <w:p>
      <w:pPr>
        <w:pStyle w:val="MiscClose"/>
      </w:pPr>
      <w:r>
        <w:t xml:space="preserve">    ”;</w:t>
      </w:r>
    </w:p>
    <w:p>
      <w:pPr>
        <w:pStyle w:val="nzIndenta"/>
      </w:pPr>
      <w:r>
        <w:tab/>
        <w:t>(b)</w:t>
      </w:r>
      <w:r>
        <w:tab/>
        <w:t xml:space="preserve">in the definition of “officer” by deleting paragraph (d) and inserting instead — </w:t>
      </w:r>
    </w:p>
    <w:p>
      <w:pPr>
        <w:pStyle w:val="MiscOpen"/>
        <w:tabs>
          <w:tab w:val="clear" w:pos="893"/>
        </w:tabs>
        <w:ind w:left="1340" w:firstLine="220"/>
      </w:pPr>
      <w:r>
        <w:t xml:space="preserve">“    </w:t>
      </w:r>
    </w:p>
    <w:p>
      <w:pPr>
        <w:pStyle w:val="nzDefpara"/>
      </w:pPr>
      <w:r>
        <w:tab/>
        <w:t>(d)</w:t>
      </w:r>
      <w:r>
        <w:tab/>
        <w:t xml:space="preserve">an inspector as that term is defined in the </w:t>
      </w:r>
      <w:r>
        <w:rPr>
          <w:i/>
          <w:iCs/>
        </w:rPr>
        <w:t>Biosecurity and Agriculture Management Act 2007</w:t>
      </w:r>
      <w:r>
        <w:t>, other than a police officer;</w:t>
      </w:r>
    </w:p>
    <w:p>
      <w:pPr>
        <w:pStyle w:val="MiscClose"/>
      </w:pPr>
      <w:r>
        <w:t xml:space="preserve">    ”.</w:t>
      </w:r>
    </w:p>
    <w:p>
      <w:pPr>
        <w:pStyle w:val="nzSubsection"/>
      </w:pPr>
      <w:r>
        <w:tab/>
        <w:t>(3)</w:t>
      </w:r>
      <w:r>
        <w:tab/>
        <w:t>Section 6(6) is repealed.</w:t>
      </w:r>
    </w:p>
    <w:p>
      <w:pPr>
        <w:pStyle w:val="nzSubsection"/>
      </w:pPr>
      <w:r>
        <w:tab/>
        <w:t>(4)</w:t>
      </w:r>
      <w:r>
        <w:tab/>
        <w:t xml:space="preserve">After section 28 the following Division is inserted — </w:t>
      </w:r>
    </w:p>
    <w:p>
      <w:pPr>
        <w:pStyle w:val="MiscOpen"/>
      </w:pPr>
      <w:r>
        <w:t xml:space="preserve">“    </w:t>
      </w:r>
    </w:p>
    <w:p>
      <w:pPr>
        <w:pStyle w:val="nzHeading3"/>
      </w:pPr>
      <w:bookmarkStart w:id="3238" w:name="_Toc117934064"/>
      <w:bookmarkStart w:id="3239" w:name="_Toc117936089"/>
      <w:bookmarkStart w:id="3240" w:name="_Toc117936707"/>
      <w:bookmarkStart w:id="3241" w:name="_Toc118005934"/>
      <w:bookmarkStart w:id="3242" w:name="_Toc118025448"/>
      <w:bookmarkStart w:id="3243" w:name="_Toc118094483"/>
      <w:bookmarkStart w:id="3244" w:name="_Toc118104442"/>
      <w:bookmarkStart w:id="3245" w:name="_Toc118113434"/>
      <w:bookmarkStart w:id="3246" w:name="_Toc118271270"/>
      <w:bookmarkStart w:id="3247" w:name="_Toc118539949"/>
      <w:bookmarkStart w:id="3248" w:name="_Toc118622301"/>
      <w:bookmarkStart w:id="3249" w:name="_Toc118717331"/>
      <w:bookmarkStart w:id="3250" w:name="_Toc118718057"/>
      <w:bookmarkStart w:id="3251" w:name="_Toc118768279"/>
      <w:bookmarkStart w:id="3252" w:name="_Toc118784170"/>
      <w:bookmarkStart w:id="3253" w:name="_Toc118791467"/>
      <w:bookmarkStart w:id="3254" w:name="_Toc118795966"/>
      <w:bookmarkStart w:id="3255" w:name="_Toc118802093"/>
      <w:bookmarkStart w:id="3256" w:name="_Toc118803922"/>
      <w:bookmarkStart w:id="3257" w:name="_Toc118862374"/>
      <w:bookmarkStart w:id="3258" w:name="_Toc118862801"/>
      <w:bookmarkStart w:id="3259" w:name="_Toc118862968"/>
      <w:bookmarkStart w:id="3260" w:name="_Toc118873005"/>
      <w:bookmarkStart w:id="3261" w:name="_Toc118873140"/>
      <w:bookmarkStart w:id="3262" w:name="_Toc119465839"/>
      <w:bookmarkStart w:id="3263" w:name="_Toc119483264"/>
      <w:bookmarkStart w:id="3264" w:name="_Toc119493028"/>
      <w:bookmarkStart w:id="3265" w:name="_Toc119725078"/>
      <w:bookmarkStart w:id="3266" w:name="_Toc119733046"/>
      <w:bookmarkStart w:id="3267" w:name="_Toc119752768"/>
      <w:bookmarkStart w:id="3268" w:name="_Toc119897247"/>
      <w:bookmarkStart w:id="3269" w:name="_Toc119916096"/>
      <w:bookmarkStart w:id="3270" w:name="_Toc119916470"/>
      <w:bookmarkStart w:id="3271" w:name="_Toc119980600"/>
      <w:bookmarkStart w:id="3272" w:name="_Toc119980774"/>
      <w:bookmarkStart w:id="3273" w:name="_Toc119980931"/>
      <w:bookmarkStart w:id="3274" w:name="_Toc120072166"/>
      <w:bookmarkStart w:id="3275" w:name="_Toc120324523"/>
      <w:bookmarkStart w:id="3276" w:name="_Toc120324724"/>
      <w:bookmarkStart w:id="3277" w:name="_Toc120352020"/>
      <w:bookmarkStart w:id="3278" w:name="_Toc120352741"/>
      <w:bookmarkStart w:id="3279" w:name="_Toc120355169"/>
      <w:bookmarkStart w:id="3280" w:name="_Toc137023331"/>
      <w:bookmarkStart w:id="3281" w:name="_Toc137026271"/>
      <w:bookmarkStart w:id="3282" w:name="_Toc140045117"/>
      <w:bookmarkStart w:id="3283" w:name="_Toc142905441"/>
      <w:bookmarkStart w:id="3284" w:name="_Toc142973734"/>
      <w:bookmarkStart w:id="3285" w:name="_Toc143580115"/>
      <w:bookmarkStart w:id="3286" w:name="_Toc143676577"/>
      <w:bookmarkStart w:id="3287" w:name="_Toc143684228"/>
      <w:bookmarkStart w:id="3288" w:name="_Toc143684435"/>
      <w:bookmarkStart w:id="3289" w:name="_Toc143684573"/>
      <w:bookmarkStart w:id="3290" w:name="_Toc143925558"/>
      <w:bookmarkStart w:id="3291" w:name="_Toc143933553"/>
      <w:bookmarkStart w:id="3292" w:name="_Toc144261978"/>
      <w:bookmarkStart w:id="3293" w:name="_Toc144618412"/>
      <w:bookmarkStart w:id="3294" w:name="_Toc144618550"/>
      <w:bookmarkStart w:id="3295" w:name="_Toc144618826"/>
      <w:bookmarkStart w:id="3296" w:name="_Toc144628467"/>
      <w:bookmarkStart w:id="3297" w:name="_Toc144628884"/>
      <w:bookmarkStart w:id="3298" w:name="_Toc144636436"/>
      <w:bookmarkStart w:id="3299" w:name="_Toc178485692"/>
      <w:bookmarkStart w:id="3300" w:name="_Toc179275176"/>
      <w:bookmarkStart w:id="3301" w:name="_Toc179275314"/>
      <w:bookmarkStart w:id="3302" w:name="_Toc179684766"/>
      <w:bookmarkStart w:id="3303" w:name="_Toc179685716"/>
      <w:bookmarkStart w:id="3304" w:name="_Toc180227214"/>
      <w:r>
        <w:rPr>
          <w:rStyle w:val="CharSDivNo"/>
        </w:rPr>
        <w:t>Division 3 — Stock on Crown land</w:t>
      </w:r>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p>
    <w:p>
      <w:pPr>
        <w:pStyle w:val="nzHeading5"/>
      </w:pPr>
      <w:bookmarkStart w:id="3305" w:name="_Toc179685717"/>
      <w:r>
        <w:t>28A.</w:t>
      </w:r>
      <w:r>
        <w:tab/>
        <w:t>Control of stock on Crown land in proclaimed areas</w:t>
      </w:r>
      <w:bookmarkEnd w:id="3305"/>
    </w:p>
    <w:p>
      <w:pPr>
        <w:pStyle w:val="nzSubsection"/>
      </w:pPr>
      <w:r>
        <w:tab/>
        <w:t>(1)</w:t>
      </w:r>
      <w:r>
        <w:tab/>
        <w:t xml:space="preserve">In this section — </w:t>
      </w:r>
    </w:p>
    <w:p>
      <w:pPr>
        <w:pStyle w:val="nzDefstart"/>
      </w:pPr>
      <w:r>
        <w:rPr>
          <w:b/>
        </w:rPr>
        <w:tab/>
      </w:r>
      <w:r>
        <w:rPr>
          <w:rStyle w:val="CharDefText"/>
        </w:rPr>
        <w:t>Crown land</w:t>
      </w:r>
      <w:r>
        <w:t xml:space="preserve"> means land other than — </w:t>
      </w:r>
    </w:p>
    <w:p>
      <w:pPr>
        <w:pStyle w:val="nzDefpara"/>
      </w:pPr>
      <w:r>
        <w:tab/>
        <w:t>(a)</w:t>
      </w:r>
      <w:r>
        <w:tab/>
        <w:t>land alienated from the Crown; or</w:t>
      </w:r>
    </w:p>
    <w:p>
      <w:pPr>
        <w:pStyle w:val="nzDefpara"/>
      </w:pPr>
      <w:r>
        <w:tab/>
        <w:t>(b)</w:t>
      </w:r>
      <w:r>
        <w:tab/>
        <w:t>land that the Crown has lawfully agreed to alienate; or</w:t>
      </w:r>
    </w:p>
    <w:p>
      <w:pPr>
        <w:pStyle w:val="nzDefpara"/>
      </w:pPr>
      <w:r>
        <w:tab/>
        <w:t>(c)</w:t>
      </w:r>
      <w:r>
        <w:tab/>
        <w:t>land held under a lease lawfully granted by the Crown;</w:t>
      </w:r>
    </w:p>
    <w:p>
      <w:pPr>
        <w:pStyle w:val="nzDefstart"/>
      </w:pPr>
      <w:r>
        <w:rPr>
          <w:b/>
        </w:rPr>
        <w:tab/>
      </w:r>
      <w:r>
        <w:rPr>
          <w:rStyle w:val="CharDefText"/>
        </w:rPr>
        <w:t>stock</w:t>
      </w:r>
      <w:r>
        <w:t xml:space="preserve"> has the meaning given to that term in the </w:t>
      </w:r>
      <w:r>
        <w:rPr>
          <w:i/>
          <w:iCs/>
        </w:rPr>
        <w:t>Biosecurity and Agriculture Management Act 2007</w:t>
      </w:r>
      <w:r>
        <w:t>.</w:t>
      </w:r>
    </w:p>
    <w:p>
      <w:pPr>
        <w:pStyle w:val="nzSubsection"/>
      </w:pPr>
      <w:r>
        <w:tab/>
        <w:t>(2)</w:t>
      </w:r>
      <w:r>
        <w:tab/>
        <w:t>If it appears to the Governor that it is necessary or expedient to do so for the purpose of preventing the spread of an exotic disease or to eradicate or control an exotic disease in a part of the State, the Governor may by proclamation declare that this section applies to and in relation to the part of the State specified in the proclamation.</w:t>
      </w:r>
    </w:p>
    <w:p>
      <w:pPr>
        <w:pStyle w:val="nzSubsection"/>
      </w:pPr>
      <w:r>
        <w:tab/>
        <w:t>(3)</w:t>
      </w:r>
      <w:r>
        <w:tab/>
        <w:t xml:space="preserve">If a proclamation made under subsection (2) is in force in relation to a part of the State, then despite any other provision of this Act or any other Act or law to the contrary — </w:t>
      </w:r>
    </w:p>
    <w:p>
      <w:pPr>
        <w:pStyle w:val="nzIndenta"/>
      </w:pPr>
      <w:r>
        <w:tab/>
        <w:t>(a)</w:t>
      </w:r>
      <w:r>
        <w:tab/>
        <w:t>the property in and right to possession of any stock that are on Crown land in the part of the State specified in the proclamation vest in the Crown; and</w:t>
      </w:r>
    </w:p>
    <w:p>
      <w:pPr>
        <w:pStyle w:val="nzIndenta"/>
      </w:pPr>
      <w:r>
        <w:tab/>
        <w:t>(b)</w:t>
      </w:r>
      <w:r>
        <w:tab/>
        <w:t>the Minister may give such directions as the Minister thinks fit in relation to the treatment, or disposal, or both the treatment and disposal, of the stock; and</w:t>
      </w:r>
    </w:p>
    <w:p>
      <w:pPr>
        <w:pStyle w:val="nzIndenta"/>
      </w:pPr>
      <w:r>
        <w:tab/>
        <w:t>(c)</w:t>
      </w:r>
      <w:r>
        <w:tab/>
        <w:t>no compensation is payable by or on behalf of the Crown by reason of the operation of this section.</w:t>
      </w:r>
    </w:p>
    <w:p>
      <w:pPr>
        <w:pStyle w:val="nzSubsection"/>
      </w:pPr>
      <w:r>
        <w:tab/>
        <w:t>(4)</w:t>
      </w:r>
      <w:r>
        <w:tab/>
        <w:t xml:space="preserve">A proclamation made under subsection (2) — </w:t>
      </w:r>
    </w:p>
    <w:p>
      <w:pPr>
        <w:pStyle w:val="nzIndenta"/>
      </w:pPr>
      <w:r>
        <w:tab/>
        <w:t>(a)</w:t>
      </w:r>
      <w:r>
        <w:tab/>
        <w:t xml:space="preserve">must specify the day from which it is to take effect, being a day not earlier than 30 days after the publication of the proclamation in the </w:t>
      </w:r>
      <w:r>
        <w:rPr>
          <w:i/>
          <w:iCs/>
        </w:rPr>
        <w:t>Gazette</w:t>
      </w:r>
      <w:r>
        <w:t>; and</w:t>
      </w:r>
    </w:p>
    <w:p>
      <w:pPr>
        <w:pStyle w:val="nzIndenta"/>
      </w:pPr>
      <w:r>
        <w:tab/>
        <w:t>(b)</w:t>
      </w:r>
      <w:r>
        <w:tab/>
        <w:t>may be varied or revoked by further proclamation made by the Governor.</w:t>
      </w:r>
    </w:p>
    <w:p>
      <w:pPr>
        <w:pStyle w:val="MiscClose"/>
      </w:pPr>
      <w:r>
        <w:t xml:space="preserve">    ”.</w:t>
      </w:r>
    </w:p>
    <w:p>
      <w:pPr>
        <w:pStyle w:val="nzSubsection"/>
      </w:pPr>
      <w:r>
        <w:tab/>
        <w:t>(5)</w:t>
      </w:r>
      <w:r>
        <w:tab/>
        <w:t>Section 60(3) is amended by inserting after “</w:t>
      </w:r>
      <w:r>
        <w:rPr>
          <w:i/>
          <w:iCs/>
        </w:rPr>
        <w:t>Stock Diseases (Regulations) Act 1968</w:t>
      </w:r>
      <w:r>
        <w:t xml:space="preserve">” — </w:t>
      </w:r>
    </w:p>
    <w:p>
      <w:pPr>
        <w:pStyle w:val="MiscOpen"/>
        <w:ind w:left="880"/>
      </w:pPr>
      <w:r>
        <w:t xml:space="preserve">“    </w:t>
      </w:r>
    </w:p>
    <w:p>
      <w:pPr>
        <w:pStyle w:val="nzSubsection"/>
      </w:pPr>
      <w:r>
        <w:tab/>
      </w:r>
      <w:r>
        <w:tab/>
        <w:t xml:space="preserve">, as in force immediately before the coming into operation of the </w:t>
      </w:r>
      <w:r>
        <w:rPr>
          <w:i/>
          <w:iCs/>
        </w:rPr>
        <w:t>Biosecurity and Agriculture Management Act 2007</w:t>
      </w:r>
      <w:r>
        <w:t>,</w:t>
      </w:r>
    </w:p>
    <w:p>
      <w:pPr>
        <w:pStyle w:val="MiscClose"/>
      </w:pPr>
      <w:r>
        <w:t xml:space="preserve">    ”.</w:t>
      </w:r>
    </w:p>
    <w:p>
      <w:pPr>
        <w:pStyle w:val="nzHeading5"/>
      </w:pPr>
      <w:bookmarkStart w:id="3306" w:name="_Toc117571307"/>
      <w:bookmarkStart w:id="3307" w:name="_Toc179685718"/>
      <w:r>
        <w:rPr>
          <w:rStyle w:val="CharSectno"/>
        </w:rPr>
        <w:t>89</w:t>
      </w:r>
      <w:r>
        <w:t>.</w:t>
      </w:r>
      <w:r>
        <w:tab/>
      </w:r>
      <w:r>
        <w:rPr>
          <w:i/>
          <w:iCs/>
        </w:rPr>
        <w:t>Fish Resources Management Act 1994</w:t>
      </w:r>
      <w:r>
        <w:t xml:space="preserve"> amended</w:t>
      </w:r>
      <w:bookmarkEnd w:id="3306"/>
      <w:bookmarkEnd w:id="3307"/>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 xml:space="preserve">in paragraph (d) by deleting “, (b) or (c)” and inserting instead — </w:t>
      </w:r>
    </w:p>
    <w:p>
      <w:pPr>
        <w:pStyle w:val="nzIndenta"/>
      </w:pPr>
      <w:r>
        <w:tab/>
      </w:r>
      <w:r>
        <w:tab/>
        <w:t>“    or (b)    ”.</w:t>
      </w:r>
    </w:p>
    <w:p>
      <w:pPr>
        <w:pStyle w:val="nzSubsection"/>
      </w:pPr>
      <w:r>
        <w:tab/>
        <w:t>(6)</w:t>
      </w:r>
      <w:r>
        <w:tab/>
        <w:t xml:space="preserve">Section 222(1) is amended by inserting after “regulations”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(7)</w:t>
      </w:r>
      <w:r>
        <w:tab/>
        <w:t xml:space="preserve">Section 224(1)(a) is amended by inserting after “Act”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(8)</w:t>
      </w:r>
      <w:r>
        <w:tab/>
        <w:t>Section 258(i) is deleted.</w:t>
      </w:r>
    </w:p>
    <w:p>
      <w:pPr>
        <w:pStyle w:val="nzHeading5"/>
      </w:pPr>
      <w:bookmarkStart w:id="3308" w:name="_Toc117571308"/>
      <w:bookmarkStart w:id="3309" w:name="_Toc179685719"/>
      <w:r>
        <w:rPr>
          <w:rStyle w:val="CharSectno"/>
        </w:rPr>
        <w:t>90</w:t>
      </w:r>
      <w:r>
        <w:t>.</w:t>
      </w:r>
      <w:r>
        <w:tab/>
      </w:r>
      <w:r>
        <w:rPr>
          <w:i/>
          <w:iCs/>
        </w:rPr>
        <w:t>Land Administration Act 1997</w:t>
      </w:r>
      <w:r>
        <w:t xml:space="preserve"> amended</w:t>
      </w:r>
      <w:bookmarkEnd w:id="3308"/>
      <w:bookmarkEnd w:id="3309"/>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 xml:space="preserve">Section 112(2) is amended by deleting “declared animals and declared plants” and inserting instead — </w:t>
      </w:r>
    </w:p>
    <w:p>
      <w:pPr>
        <w:pStyle w:val="nzSubsection"/>
      </w:pPr>
      <w:r>
        <w:tab/>
      </w:r>
      <w:r>
        <w:tab/>
        <w:t>“    declared pests    ”.</w:t>
      </w:r>
    </w:p>
    <w:p>
      <w:pPr>
        <w:pStyle w:val="nzSubsection"/>
      </w:pPr>
      <w:r>
        <w:tab/>
        <w:t>(4)</w:t>
      </w:r>
      <w:r>
        <w:tab/>
        <w:t xml:space="preserve">Section 117(a) is deleted and the following paragraph is inserted instead — </w:t>
      </w:r>
    </w:p>
    <w:p>
      <w:pPr>
        <w:pStyle w:val="MiscOpen"/>
        <w:ind w:left="1340"/>
      </w:pPr>
      <w:r>
        <w:t xml:space="preserve">“    </w:t>
      </w:r>
    </w:p>
    <w:p>
      <w:pPr>
        <w:pStyle w:val="nzIndenta"/>
      </w:pPr>
      <w:r>
        <w:tab/>
        <w:t>(a)</w:t>
      </w:r>
      <w:r>
        <w:tab/>
        <w:t xml:space="preserve">the </w:t>
      </w:r>
      <w:r>
        <w:rPr>
          <w:i/>
          <w:iCs/>
        </w:rPr>
        <w:t>Biosecurity and Agriculture Management Act 2007</w:t>
      </w:r>
      <w:r>
        <w:t>;</w:t>
      </w:r>
    </w:p>
    <w:p>
      <w:pPr>
        <w:pStyle w:val="MiscClose"/>
      </w:pPr>
      <w:r>
        <w:t xml:space="preserve">    ”.</w:t>
      </w:r>
    </w:p>
    <w:p>
      <w:pPr>
        <w:pStyle w:val="nzHeading5"/>
      </w:pPr>
      <w:bookmarkStart w:id="3310" w:name="_Toc117571309"/>
      <w:bookmarkStart w:id="3311" w:name="_Toc179685720"/>
      <w:r>
        <w:rPr>
          <w:rStyle w:val="CharSectno"/>
        </w:rPr>
        <w:t>91</w:t>
      </w:r>
      <w:r>
        <w:t>.</w:t>
      </w:r>
      <w:r>
        <w:tab/>
      </w:r>
      <w:r>
        <w:rPr>
          <w:i/>
          <w:iCs/>
        </w:rPr>
        <w:t>Local Government (Miscellaneous Provisions) Act 1960</w:t>
      </w:r>
      <w:r>
        <w:t xml:space="preserve"> amended</w:t>
      </w:r>
      <w:bookmarkEnd w:id="3310"/>
      <w:bookmarkEnd w:id="3311"/>
    </w:p>
    <w:p>
      <w:pPr>
        <w:pStyle w:val="nzSubsection"/>
      </w:pPr>
      <w:r>
        <w:tab/>
        <w:t>(1)</w:t>
      </w:r>
      <w:r>
        <w:tab/>
        <w:t xml:space="preserve">The amendments in this section are to the </w:t>
      </w:r>
      <w:r>
        <w:rPr>
          <w:i/>
          <w:iCs/>
        </w:rPr>
        <w:t>Local Government (Miscellaneous Provisions) Act 1960</w:t>
      </w:r>
      <w:r>
        <w:t>.</w:t>
      </w:r>
    </w:p>
    <w:p>
      <w:pPr>
        <w:pStyle w:val="nzSubsection"/>
      </w:pPr>
      <w:r>
        <w:tab/>
        <w:t>(2)</w:t>
      </w:r>
      <w:r>
        <w:tab/>
        <w:t xml:space="preserve">Section 474(7) is amended by deleting “, brand it with the brands, on the portions, and in the order, prescribed by the </w:t>
      </w:r>
      <w:r>
        <w:rPr>
          <w:i/>
          <w:iCs/>
        </w:rPr>
        <w:t>Brands Act 1904</w:t>
      </w:r>
      <w:r>
        <w:t xml:space="preserve">, in such manner as to show that the brand is the last brand at the time imprinted on the beast.” and inserting instead — </w:t>
      </w:r>
    </w:p>
    <w:p>
      <w:pPr>
        <w:pStyle w:val="MiscOpen"/>
        <w:ind w:left="880"/>
      </w:pPr>
      <w:r>
        <w:t xml:space="preserve">“    </w:t>
      </w:r>
    </w:p>
    <w:p>
      <w:pPr>
        <w:pStyle w:val="nzSubsection"/>
      </w:pPr>
      <w:r>
        <w:tab/>
      </w:r>
      <w:r>
        <w:tab/>
        <w:t xml:space="preserve">label it with an identifier in accordance with the </w:t>
      </w:r>
      <w:r>
        <w:rPr>
          <w:i/>
          <w:iCs/>
        </w:rPr>
        <w:t>Biosecurity and Agriculture Management Act 2007</w:t>
      </w:r>
      <w:r>
        <w:t>.</w:t>
      </w:r>
    </w:p>
    <w:p>
      <w:pPr>
        <w:pStyle w:val="MiscClose"/>
      </w:pPr>
      <w:r>
        <w:t xml:space="preserve">    ”.</w:t>
      </w:r>
    </w:p>
    <w:p>
      <w:pPr>
        <w:pStyle w:val="nEdnotesection"/>
        <w:tabs>
          <w:tab w:val="clear" w:pos="893"/>
          <w:tab w:val="left" w:pos="600"/>
        </w:tabs>
        <w:ind w:left="1440"/>
      </w:pPr>
      <w:r>
        <w:t>[</w:t>
      </w:r>
      <w:r>
        <w:rPr>
          <w:b/>
          <w:bCs/>
        </w:rPr>
        <w:t>92.</w:t>
      </w:r>
      <w:r>
        <w:tab/>
        <w:t>Deleted by No. 46 of 2010 s. 65]</w:t>
      </w:r>
    </w:p>
    <w:p>
      <w:pPr>
        <w:pStyle w:val="nzHeading5"/>
      </w:pPr>
      <w:bookmarkStart w:id="3312" w:name="_Toc117571311"/>
      <w:bookmarkStart w:id="3313" w:name="_Toc179685722"/>
      <w:r>
        <w:rPr>
          <w:rStyle w:val="CharSectno"/>
        </w:rPr>
        <w:t>93</w:t>
      </w:r>
      <w:r>
        <w:t>.</w:t>
      </w:r>
      <w:r>
        <w:tab/>
      </w:r>
      <w:r>
        <w:rPr>
          <w:i/>
          <w:iCs/>
        </w:rPr>
        <w:t>Poisons Act 1964</w:t>
      </w:r>
      <w:r>
        <w:t xml:space="preserve"> amended</w:t>
      </w:r>
      <w:bookmarkEnd w:id="3312"/>
      <w:bookmarkEnd w:id="3313"/>
    </w:p>
    <w:p>
      <w:pPr>
        <w:pStyle w:val="nzSubsection"/>
      </w:pPr>
      <w:r>
        <w:tab/>
        <w:t>(1)</w:t>
      </w:r>
      <w:r>
        <w:tab/>
        <w:t xml:space="preserve">The amendments in this section are to the </w:t>
      </w:r>
      <w:r>
        <w:rPr>
          <w:i/>
          <w:iCs/>
        </w:rPr>
        <w:t>Poisons Act 1964</w:t>
      </w:r>
      <w:r>
        <w:t>.</w:t>
      </w:r>
    </w:p>
    <w:p>
      <w:pPr>
        <w:pStyle w:val="nzSubsection"/>
        <w:rPr>
          <w:iCs/>
        </w:rPr>
      </w:pPr>
      <w:bookmarkStart w:id="3314" w:name="_Toc117571313"/>
      <w:bookmarkStart w:id="3315" w:name="_Toc179685723"/>
      <w:r>
        <w:tab/>
        <w:t>(2)</w:t>
      </w:r>
      <w:r>
        <w:tab/>
        <w:t xml:space="preserve">Section 32(c) is amended by deleting “for the purposes of the </w:t>
      </w:r>
      <w:r>
        <w:rPr>
          <w:i/>
        </w:rPr>
        <w:t>Agriculture and Related Resources Protection Act 1976</w:t>
      </w:r>
      <w:r>
        <w:rPr>
          <w:iCs/>
        </w:rPr>
        <w:t xml:space="preserve"> section 69” and inserting instead — </w:t>
      </w:r>
    </w:p>
    <w:p>
      <w:pPr>
        <w:pStyle w:val="MiscOpen"/>
        <w:tabs>
          <w:tab w:val="clear" w:pos="893"/>
        </w:tabs>
        <w:ind w:left="600" w:firstLine="1243"/>
      </w:pPr>
      <w:r>
        <w:t xml:space="preserve">“    </w:t>
      </w:r>
    </w:p>
    <w:p>
      <w:pPr>
        <w:pStyle w:val="nzSubsection"/>
        <w:ind w:left="2280" w:hanging="1685"/>
      </w:pPr>
      <w:r>
        <w:tab/>
      </w:r>
      <w:r>
        <w:tab/>
      </w:r>
      <w:r>
        <w:tab/>
        <w:t xml:space="preserve">for the purposes of the </w:t>
      </w:r>
      <w:r>
        <w:rPr>
          <w:i/>
          <w:iCs/>
        </w:rPr>
        <w:t>Biosecurity and Agriculture Management Act 2007</w:t>
      </w:r>
      <w:r>
        <w:t xml:space="preserve"> section 42</w:t>
      </w:r>
    </w:p>
    <w:p>
      <w:pPr>
        <w:pStyle w:val="MiscClose"/>
      </w:pPr>
      <w:r>
        <w:t xml:space="preserve">    ”.</w:t>
      </w:r>
    </w:p>
    <w:p>
      <w:pPr>
        <w:pStyle w:val="nzMiscellaneousBody"/>
        <w:tabs>
          <w:tab w:val="left" w:pos="1440"/>
        </w:tabs>
        <w:rPr>
          <w:i/>
          <w:iCs/>
        </w:rPr>
      </w:pPr>
      <w:r>
        <w:rPr>
          <w:i/>
          <w:iCs/>
        </w:rPr>
        <w:tab/>
        <w:t>[Section 93 amended by No. 46 of 2010 s. 66.]</w:t>
      </w:r>
    </w:p>
    <w:p>
      <w:pPr>
        <w:pStyle w:val="nzHeading5"/>
      </w:pPr>
      <w:r>
        <w:rPr>
          <w:rStyle w:val="CharSectno"/>
        </w:rPr>
        <w:t>94</w:t>
      </w:r>
      <w:r>
        <w:t>.</w:t>
      </w:r>
      <w:r>
        <w:tab/>
      </w:r>
      <w:r>
        <w:rPr>
          <w:i/>
          <w:iCs/>
        </w:rPr>
        <w:t>Taxation Administration Act 2003</w:t>
      </w:r>
      <w:r>
        <w:t xml:space="preserve"> amended</w:t>
      </w:r>
      <w:bookmarkEnd w:id="3314"/>
      <w:bookmarkEnd w:id="3315"/>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keepLines w:val="0"/>
      </w:pPr>
      <w:r>
        <w:t xml:space="preserve">    ”.</w:t>
      </w:r>
    </w:p>
    <w:p>
      <w:pPr>
        <w:pStyle w:val="nzHeading5"/>
      </w:pPr>
      <w:bookmarkStart w:id="3316" w:name="_Toc117571314"/>
      <w:bookmarkStart w:id="3317" w:name="_Toc179685724"/>
      <w:r>
        <w:rPr>
          <w:rStyle w:val="CharSectno"/>
        </w:rPr>
        <w:t>95</w:t>
      </w:r>
      <w:r>
        <w:t>.</w:t>
      </w:r>
      <w:r>
        <w:tab/>
      </w:r>
      <w:r>
        <w:rPr>
          <w:i/>
          <w:iCs/>
        </w:rPr>
        <w:t>Wildlife Conservation Act 1950</w:t>
      </w:r>
      <w:r>
        <w:t xml:space="preserve"> amended</w:t>
      </w:r>
      <w:bookmarkEnd w:id="3316"/>
      <w:bookmarkEnd w:id="3317"/>
    </w:p>
    <w:p>
      <w:pPr>
        <w:pStyle w:val="nzSubsection"/>
      </w:pPr>
      <w:r>
        <w:tab/>
        <w:t>(1)</w:t>
      </w:r>
      <w:r>
        <w:tab/>
        <w:t>The amendments in this section are to the</w:t>
      </w:r>
      <w:r>
        <w:rPr>
          <w:i/>
          <w:iCs/>
        </w:rPr>
        <w:t xml:space="preserve"> Wildlife Conservation Act 1950</w:t>
      </w:r>
      <w:r>
        <w:t>.</w:t>
      </w:r>
    </w:p>
    <w:p>
      <w:pPr>
        <w:pStyle w:val="nzSubsection"/>
      </w:pPr>
      <w:r>
        <w:tab/>
        <w:t>(2)</w:t>
      </w:r>
      <w:r>
        <w:tab/>
        <w:t xml:space="preserve">Section 6(5) is amended by deleting “a declared plant within the meaning of the </w:t>
      </w:r>
      <w:r>
        <w:rPr>
          <w:i/>
          <w:iCs/>
        </w:rPr>
        <w:t>Agriculture and Related Resources Protection Act 1976</w:t>
      </w:r>
      <w:r>
        <w:t xml:space="preserve">” and inserting instead — </w:t>
      </w:r>
    </w:p>
    <w:p>
      <w:pPr>
        <w:pStyle w:val="MiscOpen"/>
        <w:tabs>
          <w:tab w:val="clear" w:pos="893"/>
        </w:tabs>
        <w:ind w:left="880" w:firstLine="113"/>
      </w:pPr>
      <w:r>
        <w:t xml:space="preserve">“    </w:t>
      </w:r>
    </w:p>
    <w:p>
      <w:pPr>
        <w:pStyle w:val="nzSubsection"/>
      </w:pPr>
      <w:r>
        <w:tab/>
      </w:r>
      <w:r>
        <w:tab/>
        <w:t xml:space="preserve">a declared pest as that term is defined in the </w:t>
      </w:r>
      <w:r>
        <w:rPr>
          <w:i/>
          <w:iCs/>
        </w:rPr>
        <w:t>Biosecurity and Agriculture Management Act 2007</w:t>
      </w:r>
    </w:p>
    <w:p>
      <w:pPr>
        <w:pStyle w:val="MiscClose"/>
      </w:pPr>
      <w:r>
        <w:t xml:space="preserve">    ”.</w:t>
      </w:r>
    </w:p>
    <w:p>
      <w:pPr>
        <w:pStyle w:val="MiscClose"/>
      </w:pPr>
      <w:r>
        <w:t xml:space="preserve">    ”.</w:t>
      </w:r>
    </w:p>
    <w:p>
      <w:pPr>
        <w:pStyle w:val="MiscOpen"/>
        <w:keepNext w:val="0"/>
        <w:spacing w:before="60"/>
        <w:rPr>
          <w:sz w:val="20"/>
        </w:rPr>
      </w:pP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Subsection"/>
        <w:tabs>
          <w:tab w:val="clear" w:pos="595"/>
          <w:tab w:val="clear" w:pos="879"/>
        </w:tabs>
        <w:spacing w:before="240"/>
        <w:ind w:left="0" w:firstLine="0"/>
      </w:pPr>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58" w:type="dxa"/>
          <w:gridSpan w:val="2"/>
          <w:vAlign w:val="bottom"/>
        </w:tcPr>
        <w:p>
          <w:pPr>
            <w:pStyle w:val="HeaderActNameLeft"/>
          </w:pPr>
          <w:fldSimple w:instr=" Styleref &quot;Name of Act/Reg&quot; ">
            <w:r>
              <w:rPr>
                <w:noProof/>
              </w:rPr>
              <w:t>Biosecurity and Agriculture Management (Repeal and Consequential Provisions)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Biosecurity and Agriculture Management (Repeal and Consequential Provisions)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(Repeal and Consequential Provisions)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(Repeal and Consequential Provisions)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DCF7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0286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2294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E102786"/>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FEAE4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D1E53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36F3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9807F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647350"/>
    <w:lvl w:ilvl="0">
      <w:start w:val="1"/>
      <w:numFmt w:val="decimal"/>
      <w:pStyle w:val="ListNumber"/>
      <w:lvlText w:val="%1."/>
      <w:lvlJc w:val="left"/>
      <w:pPr>
        <w:tabs>
          <w:tab w:val="num" w:pos="360"/>
        </w:tabs>
        <w:ind w:left="360" w:hanging="360"/>
      </w:pPr>
    </w:lvl>
  </w:abstractNum>
  <w:abstractNum w:abstractNumId="9">
    <w:nsid w:val="FFFFFF89"/>
    <w:multiLevelType w:val="singleLevel"/>
    <w:tmpl w:val="CFCEB5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F1473A"/>
    <w:multiLevelType w:val="hybridMultilevel"/>
    <w:tmpl w:val="5F7A2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5526B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A7E4628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4"/>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358"/>
    <w:docVar w:name="WAFER_20151207101358" w:val="RemoveTrackChanges"/>
    <w:docVar w:name="WAFER_20151207101358_GUID" w:val="33c544f4-e6e7-482f-bbe7-75bc8b1fa5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8377</Words>
  <Characters>41723</Characters>
  <Application>Microsoft Office Word</Application>
  <DocSecurity>0</DocSecurity>
  <Lines>1192</Lines>
  <Paragraphs>747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49353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(Repeal and Consequential Provisions) Act 2007 00-g0-03 - 00-h0-02</dc:title>
  <dc:subject/>
  <dc:creator/>
  <cp:keywords/>
  <dc:description/>
  <cp:lastModifiedBy>svcMRProcess</cp:lastModifiedBy>
  <cp:revision>2</cp:revision>
  <cp:lastPrinted>2007-10-23T07:09:00Z</cp:lastPrinted>
  <dcterms:created xsi:type="dcterms:W3CDTF">2018-09-17T08:54:00Z</dcterms:created>
  <dcterms:modified xsi:type="dcterms:W3CDTF">2018-09-17T08:55:00Z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2007</vt:lpwstr>
  </property>
  <property fmtid="{D5CDD505-2E9C-101B-9397-08002B2CF9AE}" pid="3" name="CommencementDate">
    <vt:lpwstr>20111123</vt:lpwstr>
  </property>
  <property fmtid="{D5CDD505-2E9C-101B-9397-08002B2CF9AE}" pid="4" name="OwlsUID">
    <vt:i4>146630</vt:i4>
  </property>
  <property fmtid="{D5CDD505-2E9C-101B-9397-08002B2CF9AE}" pid="5" name="ThisVersion">
    <vt:lpwstr>00-e0-01</vt:lpwstr>
  </property>
  <property fmtid="{D5CDD505-2E9C-101B-9397-08002B2CF9AE}" pid="6" name="DocumentType">
    <vt:lpwstr>Act</vt:lpwstr>
  </property>
  <property fmtid="{D5CDD505-2E9C-101B-9397-08002B2CF9AE}" pid="7" name="FromSuffix">
    <vt:lpwstr>00-g0-03</vt:lpwstr>
  </property>
  <property fmtid="{D5CDD505-2E9C-101B-9397-08002B2CF9AE}" pid="8" name="FromAsAtDate">
    <vt:lpwstr>01 Jan 2011</vt:lpwstr>
  </property>
  <property fmtid="{D5CDD505-2E9C-101B-9397-08002B2CF9AE}" pid="9" name="ToSuffix">
    <vt:lpwstr>00-h0-02</vt:lpwstr>
  </property>
  <property fmtid="{D5CDD505-2E9C-101B-9397-08002B2CF9AE}" pid="10" name="ToAsAtDate">
    <vt:lpwstr>23 Nov 2011</vt:lpwstr>
  </property>
</Properties>
</file>