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23:07:00Z"/>
        </w:trPr>
        <w:tc>
          <w:tcPr>
            <w:tcW w:w="2434" w:type="dxa"/>
            <w:vMerge w:val="restart"/>
          </w:tcPr>
          <w:p>
            <w:pPr>
              <w:rPr>
                <w:ins w:id="1" w:author="svcMRProcess" w:date="2018-09-08T23:07:00Z"/>
              </w:rPr>
            </w:pPr>
          </w:p>
        </w:tc>
        <w:tc>
          <w:tcPr>
            <w:tcW w:w="2434" w:type="dxa"/>
            <w:vMerge w:val="restart"/>
          </w:tcPr>
          <w:p>
            <w:pPr>
              <w:jc w:val="center"/>
              <w:rPr>
                <w:ins w:id="2" w:author="svcMRProcess" w:date="2018-09-08T23:07:00Z"/>
              </w:rPr>
            </w:pPr>
            <w:ins w:id="3" w:author="svcMRProcess" w:date="2018-09-08T23:07: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8-09-08T23:07:00Z"/>
              </w:rPr>
            </w:pPr>
            <w:ins w:id="5" w:author="svcMRProcess" w:date="2018-09-08T23:07:00Z">
              <w:r>
                <w:rPr>
                  <w:b/>
                  <w:sz w:val="22"/>
                </w:rPr>
                <w:t xml:space="preserve">Reprinted under the </w:t>
              </w:r>
              <w:r>
                <w:rPr>
                  <w:b/>
                  <w:i/>
                  <w:sz w:val="22"/>
                </w:rPr>
                <w:t>Reprints Act 1984</w:t>
              </w:r>
              <w:r>
                <w:rPr>
                  <w:b/>
                  <w:sz w:val="22"/>
                </w:rPr>
                <w:t xml:space="preserve"> as</w:t>
              </w:r>
            </w:ins>
          </w:p>
        </w:tc>
      </w:tr>
      <w:tr>
        <w:trPr>
          <w:cantSplit/>
          <w:ins w:id="6" w:author="svcMRProcess" w:date="2018-09-08T23:07:00Z"/>
        </w:trPr>
        <w:tc>
          <w:tcPr>
            <w:tcW w:w="2434" w:type="dxa"/>
            <w:vMerge/>
          </w:tcPr>
          <w:p>
            <w:pPr>
              <w:rPr>
                <w:ins w:id="7" w:author="svcMRProcess" w:date="2018-09-08T23:07:00Z"/>
              </w:rPr>
            </w:pPr>
          </w:p>
        </w:tc>
        <w:tc>
          <w:tcPr>
            <w:tcW w:w="2434" w:type="dxa"/>
            <w:vMerge/>
          </w:tcPr>
          <w:p>
            <w:pPr>
              <w:jc w:val="center"/>
              <w:rPr>
                <w:ins w:id="8" w:author="svcMRProcess" w:date="2018-09-08T23:07:00Z"/>
              </w:rPr>
            </w:pPr>
          </w:p>
        </w:tc>
        <w:tc>
          <w:tcPr>
            <w:tcW w:w="2434" w:type="dxa"/>
          </w:tcPr>
          <w:p>
            <w:pPr>
              <w:keepNext/>
              <w:rPr>
                <w:ins w:id="9" w:author="svcMRProcess" w:date="2018-09-08T23:07:00Z"/>
                <w:b/>
                <w:sz w:val="22"/>
              </w:rPr>
            </w:pPr>
            <w:ins w:id="10" w:author="svcMRProcess" w:date="2018-09-08T23:07:00Z">
              <w:r>
                <w:rPr>
                  <w:b/>
                  <w:sz w:val="22"/>
                </w:rPr>
                <w:t>at 11</w:t>
              </w:r>
              <w:r>
                <w:rPr>
                  <w:b/>
                  <w:snapToGrid w:val="0"/>
                  <w:sz w:val="22"/>
                </w:rPr>
                <w:t xml:space="preserve"> November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Settlement Agents Act 1981</w:t>
      </w:r>
    </w:p>
    <w:p>
      <w:pPr>
        <w:pStyle w:val="LongTitle"/>
        <w:spacing w:before="1040"/>
        <w:rPr>
          <w:snapToGrid w:val="0"/>
        </w:rPr>
      </w:pPr>
      <w:r>
        <w:rPr>
          <w:snapToGrid w:val="0"/>
        </w:rPr>
        <w:t>A</w:t>
      </w:r>
      <w:bookmarkStart w:id="11" w:name="_GoBack"/>
      <w:bookmarkEnd w:id="11"/>
      <w:r>
        <w:rPr>
          <w:snapToGrid w:val="0"/>
        </w:rPr>
        <w:t>n Act to make provision with respect to the licensing, regulation, and supervision of settlement agents, and for related purposes.</w:t>
      </w:r>
      <w:del w:id="12" w:author="svcMRProcess" w:date="2018-09-08T23:07:00Z">
        <w:r>
          <w:rPr>
            <w:snapToGrid w:val="0"/>
          </w:rPr>
          <w:delText xml:space="preserve"> </w:delText>
        </w:r>
      </w:del>
    </w:p>
    <w:p>
      <w:pPr>
        <w:pStyle w:val="Heading2"/>
      </w:pPr>
      <w:bookmarkStart w:id="13" w:name="_Toc89514432"/>
      <w:bookmarkStart w:id="14" w:name="_Toc89753189"/>
      <w:bookmarkStart w:id="15" w:name="_Toc91307452"/>
      <w:bookmarkStart w:id="16" w:name="_Toc92705688"/>
      <w:bookmarkStart w:id="17" w:name="_Toc96932762"/>
      <w:bookmarkStart w:id="18" w:name="_Toc101079167"/>
      <w:bookmarkStart w:id="19" w:name="_Toc101080771"/>
      <w:bookmarkStart w:id="20" w:name="_Toc104782055"/>
      <w:bookmarkStart w:id="21" w:name="_Toc108238541"/>
      <w:bookmarkStart w:id="22" w:name="_Toc108238708"/>
      <w:bookmarkStart w:id="23" w:name="_Toc110324986"/>
      <w:bookmarkStart w:id="24" w:name="_Toc110325288"/>
      <w:bookmarkStart w:id="25" w:name="_Toc121566689"/>
      <w:bookmarkStart w:id="26" w:name="_Toc124125536"/>
      <w:bookmarkStart w:id="27" w:name="_Toc124141002"/>
      <w:bookmarkStart w:id="28" w:name="_Toc131414667"/>
      <w:bookmarkStart w:id="29" w:name="_Toc155600263"/>
      <w:bookmarkStart w:id="30" w:name="_Toc163378553"/>
      <w:bookmarkStart w:id="31" w:name="_Toc164561490"/>
      <w:bookmarkStart w:id="32" w:name="_Toc164563379"/>
      <w:bookmarkStart w:id="33" w:name="_Toc167004220"/>
      <w:bookmarkStart w:id="34" w:name="_Toc168298352"/>
      <w:bookmarkStart w:id="35" w:name="_Toc168298554"/>
      <w:bookmarkStart w:id="36" w:name="_Toc169578499"/>
      <w:bookmarkStart w:id="37" w:name="_Toc169578745"/>
      <w:bookmarkStart w:id="38" w:name="_Toc172083079"/>
      <w:bookmarkStart w:id="39" w:name="_Toc172103552"/>
      <w:bookmarkStart w:id="40" w:name="_Toc172103728"/>
      <w:bookmarkStart w:id="41" w:name="_Toc196195157"/>
      <w:bookmarkStart w:id="42" w:name="_Toc199814286"/>
      <w:bookmarkStart w:id="43" w:name="_Toc202237753"/>
      <w:bookmarkStart w:id="44" w:name="_Toc223493824"/>
      <w:bookmarkStart w:id="45" w:name="_Toc247968674"/>
      <w:bookmarkStart w:id="46" w:name="_Toc254076445"/>
      <w:bookmarkStart w:id="47" w:name="_Toc254864152"/>
      <w:bookmarkStart w:id="48" w:name="_Toc255809565"/>
      <w:bookmarkStart w:id="49" w:name="_Toc256773302"/>
      <w:bookmarkStart w:id="50" w:name="_Toc257021498"/>
      <w:bookmarkStart w:id="51" w:name="_Toc268251291"/>
      <w:bookmarkStart w:id="52" w:name="_Toc268610998"/>
      <w:bookmarkStart w:id="53" w:name="_Toc272326795"/>
      <w:bookmarkStart w:id="54" w:name="_Toc274312247"/>
      <w:bookmarkStart w:id="55" w:name="_Toc278985647"/>
      <w:bookmarkStart w:id="56" w:name="_Toc280089900"/>
      <w:bookmarkStart w:id="57" w:name="_Toc295311578"/>
      <w:bookmarkStart w:id="58" w:name="_Toc297815868"/>
      <w:bookmarkStart w:id="59" w:name="_Toc297816346"/>
      <w:bookmarkStart w:id="60" w:name="_Toc297819688"/>
      <w:bookmarkStart w:id="61" w:name="_Toc304790188"/>
      <w:bookmarkStart w:id="62" w:name="_Toc304794955"/>
      <w:bookmarkStart w:id="63" w:name="_Toc306085789"/>
      <w:bookmarkStart w:id="64" w:name="_Toc308707033"/>
      <w:bookmarkStart w:id="65" w:name="_Toc308770869"/>
      <w:bookmarkStart w:id="66" w:name="_Toc308772439"/>
      <w:bookmarkStart w:id="67" w:name="_Toc308782000"/>
      <w:bookmarkStart w:id="68" w:name="_Toc309121556"/>
      <w:bookmarkStart w:id="69" w:name="_Toc305751352"/>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del w:id="70" w:author="svcMRProcess" w:date="2018-09-08T23:07:00Z">
        <w:r>
          <w:rPr>
            <w:rStyle w:val="CharPartText"/>
          </w:rPr>
          <w:delText xml:space="preserve"> </w:delText>
        </w:r>
      </w:del>
    </w:p>
    <w:p>
      <w:pPr>
        <w:pStyle w:val="Heading5"/>
        <w:rPr>
          <w:snapToGrid w:val="0"/>
        </w:rPr>
      </w:pPr>
      <w:bookmarkStart w:id="71" w:name="_Toc480623057"/>
      <w:bookmarkStart w:id="72" w:name="_Toc520186063"/>
      <w:bookmarkStart w:id="73" w:name="_Toc108238542"/>
      <w:bookmarkStart w:id="74" w:name="_Toc124125537"/>
      <w:bookmarkStart w:id="75" w:name="_Toc169578746"/>
      <w:bookmarkStart w:id="76" w:name="_Toc309121557"/>
      <w:bookmarkStart w:id="77" w:name="_Toc305751353"/>
      <w:r>
        <w:rPr>
          <w:rStyle w:val="CharSectno"/>
        </w:rPr>
        <w:t>1</w:t>
      </w:r>
      <w:r>
        <w:rPr>
          <w:snapToGrid w:val="0"/>
        </w:rPr>
        <w:t>.</w:t>
      </w:r>
      <w:r>
        <w:rPr>
          <w:snapToGrid w:val="0"/>
        </w:rPr>
        <w:tab/>
        <w:t>Short title</w:t>
      </w:r>
      <w:bookmarkEnd w:id="71"/>
      <w:bookmarkEnd w:id="72"/>
      <w:bookmarkEnd w:id="73"/>
      <w:bookmarkEnd w:id="74"/>
      <w:bookmarkEnd w:id="75"/>
      <w:bookmarkEnd w:id="76"/>
      <w:bookmarkEnd w:id="77"/>
      <w:del w:id="78" w:author="svcMRProcess" w:date="2018-09-08T23:07: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79" w:name="_Toc480623058"/>
      <w:bookmarkStart w:id="80" w:name="_Toc520186064"/>
      <w:bookmarkStart w:id="81" w:name="_Toc108238543"/>
      <w:bookmarkStart w:id="82" w:name="_Toc124125538"/>
      <w:bookmarkStart w:id="83" w:name="_Toc169578747"/>
      <w:bookmarkStart w:id="84" w:name="_Toc309121558"/>
      <w:bookmarkStart w:id="85" w:name="_Toc305751354"/>
      <w:r>
        <w:rPr>
          <w:rStyle w:val="CharSectno"/>
        </w:rPr>
        <w:t>2</w:t>
      </w:r>
      <w:r>
        <w:rPr>
          <w:snapToGrid w:val="0"/>
        </w:rPr>
        <w:t>.</w:t>
      </w:r>
      <w:r>
        <w:rPr>
          <w:snapToGrid w:val="0"/>
        </w:rPr>
        <w:tab/>
        <w:t>Commencement</w:t>
      </w:r>
      <w:bookmarkEnd w:id="79"/>
      <w:bookmarkEnd w:id="80"/>
      <w:bookmarkEnd w:id="81"/>
      <w:bookmarkEnd w:id="82"/>
      <w:bookmarkEnd w:id="83"/>
      <w:bookmarkEnd w:id="84"/>
      <w:bookmarkEnd w:id="85"/>
      <w:del w:id="86" w:author="svcMRProcess" w:date="2018-09-08T23:07: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87" w:name="_Toc480623059"/>
      <w:bookmarkStart w:id="88" w:name="_Toc520186065"/>
      <w:bookmarkStart w:id="89" w:name="_Toc108238544"/>
      <w:bookmarkStart w:id="90" w:name="_Toc124125539"/>
      <w:bookmarkStart w:id="91" w:name="_Toc169578748"/>
      <w:bookmarkStart w:id="92" w:name="_Toc309121559"/>
      <w:bookmarkStart w:id="93" w:name="_Toc305751355"/>
      <w:r>
        <w:rPr>
          <w:rStyle w:val="CharSectno"/>
        </w:rPr>
        <w:t>3</w:t>
      </w:r>
      <w:r>
        <w:rPr>
          <w:snapToGrid w:val="0"/>
        </w:rPr>
        <w:t>.</w:t>
      </w:r>
      <w:r>
        <w:rPr>
          <w:snapToGrid w:val="0"/>
        </w:rPr>
        <w:tab/>
      </w:r>
      <w:bookmarkEnd w:id="87"/>
      <w:bookmarkEnd w:id="88"/>
      <w:bookmarkEnd w:id="89"/>
      <w:bookmarkEnd w:id="90"/>
      <w:r>
        <w:rPr>
          <w:snapToGrid w:val="0"/>
        </w:rPr>
        <w:t>Terms used</w:t>
      </w:r>
      <w:bookmarkEnd w:id="91"/>
      <w:bookmarkEnd w:id="92"/>
      <w:bookmarkEnd w:id="93"/>
    </w:p>
    <w:p>
      <w:pPr>
        <w:pStyle w:val="Subsection"/>
        <w:rPr>
          <w:snapToGrid w:val="0"/>
        </w:rPr>
      </w:pPr>
      <w:r>
        <w:rPr>
          <w:snapToGrid w:val="0"/>
        </w:rPr>
        <w:tab/>
        <w:t>(1)</w:t>
      </w:r>
      <w:r>
        <w:rPr>
          <w:snapToGrid w:val="0"/>
        </w:rPr>
        <w:tab/>
        <w:t>In this Act unless the context otherwise requires —</w:t>
      </w:r>
      <w:del w:id="94" w:author="svcMRProcess" w:date="2018-09-08T23:07:00Z">
        <w:r>
          <w:rPr>
            <w:snapToGrid w:val="0"/>
          </w:rPr>
          <w:delText> </w:delText>
        </w:r>
      </w:del>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del w:id="95" w:author="svcMRProcess" w:date="2018-09-08T23:07:00Z">
        <w:r>
          <w:delText> </w:delText>
        </w:r>
      </w:del>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del w:id="96" w:author="svcMRProcess" w:date="2018-09-08T23:07:00Z">
        <w:r>
          <w:delText> </w:delText>
        </w:r>
      </w:del>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del w:id="97" w:author="svcMRProcess" w:date="2018-09-08T23:07:00Z">
        <w:r>
          <w:delText> </w:delText>
        </w:r>
      </w:del>
    </w:p>
    <w:p>
      <w:pPr>
        <w:pStyle w:val="Defpara"/>
      </w:pPr>
      <w:r>
        <w:tab/>
        <w:t>(a)</w:t>
      </w:r>
      <w:r>
        <w:tab/>
        <w:t>of a licensee;</w:t>
      </w:r>
      <w:ins w:id="98" w:author="svcMRProcess" w:date="2018-09-08T23:07:00Z">
        <w:r>
          <w:t xml:space="preserve"> or</w:t>
        </w:r>
      </w:ins>
    </w:p>
    <w:p>
      <w:pPr>
        <w:pStyle w:val="Defpara"/>
      </w:pPr>
      <w:r>
        <w:tab/>
        <w:t>(b)</w:t>
      </w:r>
      <w:r>
        <w:tab/>
        <w:t>of any one or more of the servants or agents of the licensee;</w:t>
      </w:r>
      <w:ins w:id="99" w:author="svcMRProcess" w:date="2018-09-08T23:07:00Z">
        <w:r>
          <w:t xml:space="preserve"> or</w:t>
        </w:r>
      </w:ins>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del w:id="100" w:author="svcMRProcess" w:date="2018-09-08T23:07:00Z">
        <w:r>
          <w:delText> </w:delText>
        </w:r>
      </w:del>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del w:id="101" w:author="svcMRProcess" w:date="2018-09-08T23:07:00Z">
        <w:r>
          <w:delText> </w:delText>
        </w:r>
      </w:del>
    </w:p>
    <w:p>
      <w:pPr>
        <w:pStyle w:val="Defpara"/>
      </w:pPr>
      <w:r>
        <w:tab/>
        <w:t>(a)</w:t>
      </w:r>
      <w:r>
        <w:tab/>
        <w:t>whether payable in cash or kind;</w:t>
      </w:r>
      <w:ins w:id="102" w:author="svcMRProcess" w:date="2018-09-08T23:07:00Z">
        <w:r>
          <w:t xml:space="preserve"> and</w:t>
        </w:r>
      </w:ins>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del w:id="103" w:author="svcMRProcess" w:date="2018-09-08T23:07:00Z">
        <w:r>
          <w:delText xml:space="preserve"> </w:delText>
        </w:r>
      </w:del>
    </w:p>
    <w:p>
      <w:pPr>
        <w:pStyle w:val="Heading5"/>
        <w:rPr>
          <w:snapToGrid w:val="0"/>
        </w:rPr>
      </w:pPr>
      <w:bookmarkStart w:id="104" w:name="_Toc480623060"/>
      <w:bookmarkStart w:id="105" w:name="_Toc520186066"/>
      <w:bookmarkStart w:id="106" w:name="_Toc108238545"/>
      <w:bookmarkStart w:id="107" w:name="_Toc124125540"/>
      <w:bookmarkStart w:id="108" w:name="_Toc169578749"/>
      <w:bookmarkStart w:id="109" w:name="_Toc309121560"/>
      <w:bookmarkStart w:id="110" w:name="_Toc305751356"/>
      <w:r>
        <w:rPr>
          <w:rStyle w:val="CharSectno"/>
        </w:rPr>
        <w:t>4</w:t>
      </w:r>
      <w:r>
        <w:rPr>
          <w:snapToGrid w:val="0"/>
        </w:rPr>
        <w:t>.</w:t>
      </w:r>
      <w:r>
        <w:rPr>
          <w:snapToGrid w:val="0"/>
        </w:rPr>
        <w:tab/>
      </w:r>
      <w:bookmarkEnd w:id="104"/>
      <w:bookmarkEnd w:id="105"/>
      <w:bookmarkEnd w:id="106"/>
      <w:bookmarkEnd w:id="107"/>
      <w:bookmarkEnd w:id="108"/>
      <w:r>
        <w:rPr>
          <w:snapToGrid w:val="0"/>
        </w:rPr>
        <w:t>Term used: settlement agent</w:t>
      </w:r>
      <w:bookmarkEnd w:id="109"/>
      <w:bookmarkEnd w:id="110"/>
      <w:del w:id="111" w:author="svcMRProcess" w:date="2018-09-08T23:07:00Z">
        <w:r>
          <w:rPr>
            <w:snapToGrid w:val="0"/>
          </w:rPr>
          <w:delText xml:space="preserve"> </w:delText>
        </w:r>
      </w:del>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del w:id="112" w:author="svcMRProcess" w:date="2018-09-08T23:07:00Z">
        <w:r>
          <w:rPr>
            <w:snapToGrid w:val="0"/>
          </w:rPr>
          <w:delText> </w:delText>
        </w:r>
      </w:del>
    </w:p>
    <w:p>
      <w:pPr>
        <w:pStyle w:val="Indenta"/>
        <w:rPr>
          <w:snapToGrid w:val="0"/>
        </w:rPr>
      </w:pPr>
      <w:r>
        <w:rPr>
          <w:snapToGrid w:val="0"/>
        </w:rPr>
        <w:tab/>
        <w:t>(a)</w:t>
      </w:r>
      <w:r>
        <w:rPr>
          <w:snapToGrid w:val="0"/>
        </w:rPr>
        <w:tab/>
        <w:t>legal practitioners, when acting in the course of the practice of their profession as such;</w:t>
      </w:r>
      <w:ins w:id="113" w:author="svcMRProcess" w:date="2018-09-08T23:07:00Z">
        <w:r>
          <w:rPr>
            <w:snapToGrid w:val="0"/>
          </w:rPr>
          <w:t xml:space="preserve"> and</w:t>
        </w:r>
      </w:ins>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ins w:id="114" w:author="svcMRProcess" w:date="2018-09-08T23:07:00Z">
        <w:r>
          <w:rPr>
            <w:snapToGrid w:val="0"/>
          </w:rPr>
          <w:t>and</w:t>
        </w:r>
      </w:ins>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del w:id="115" w:author="svcMRProcess" w:date="2018-09-08T23:07:00Z">
        <w:r>
          <w:delText xml:space="preserve"> </w:delText>
        </w:r>
      </w:del>
    </w:p>
    <w:p>
      <w:pPr>
        <w:pStyle w:val="Footnoteheading"/>
      </w:pPr>
      <w:r>
        <w:tab/>
        <w:t>[</w:t>
      </w:r>
      <w:del w:id="116" w:author="svcMRProcess" w:date="2018-09-08T23:07:00Z">
        <w:r>
          <w:delText>Heading</w:delText>
        </w:r>
      </w:del>
      <w:ins w:id="117" w:author="svcMRProcess" w:date="2018-09-08T23:07:00Z">
        <w:r>
          <w:t>Part II heading</w:t>
        </w:r>
      </w:ins>
      <w:r>
        <w:t xml:space="preserve"> deleted by No. 58 of 2010 s. 137(1).]</w:t>
      </w:r>
    </w:p>
    <w:p>
      <w:pPr>
        <w:pStyle w:val="Ednotedivision"/>
      </w:pPr>
      <w:r>
        <w:t>[Division 1 (s. 5</w:t>
      </w:r>
      <w:r>
        <w:noBreakHyphen/>
        <w:t>12C) deleted by No. 58 of 2010 s. 137(2</w:t>
      </w:r>
      <w:del w:id="118" w:author="svcMRProcess" w:date="2018-09-08T23:07:00Z">
        <w:r>
          <w:delText>)]</w:delText>
        </w:r>
      </w:del>
      <w:ins w:id="119" w:author="svcMRProcess" w:date="2018-09-08T23:07:00Z">
        <w:r>
          <w:t>).]</w:t>
        </w:r>
      </w:ins>
    </w:p>
    <w:p>
      <w:pPr>
        <w:pStyle w:val="Ednotedivision"/>
      </w:pPr>
      <w:r>
        <w:t>[Division 1A (s. 12D and 12E) deleted by No. 58 of 2010 s. 137(2</w:t>
      </w:r>
      <w:del w:id="120" w:author="svcMRProcess" w:date="2018-09-08T23:07:00Z">
        <w:r>
          <w:delText>)]</w:delText>
        </w:r>
      </w:del>
      <w:ins w:id="121" w:author="svcMRProcess" w:date="2018-09-08T23:07:00Z">
        <w:r>
          <w:t>).]</w:t>
        </w:r>
      </w:ins>
    </w:p>
    <w:p>
      <w:pPr>
        <w:pStyle w:val="Ednotedivision"/>
      </w:pPr>
      <w:r>
        <w:t>[Division 2 (s. 13</w:t>
      </w:r>
      <w:r>
        <w:noBreakHyphen/>
        <w:t>18) deleted by No. 58 of 2010 s. 137(2</w:t>
      </w:r>
      <w:del w:id="122" w:author="svcMRProcess" w:date="2018-09-08T23:07:00Z">
        <w:r>
          <w:delText>)]</w:delText>
        </w:r>
      </w:del>
      <w:ins w:id="123" w:author="svcMRProcess" w:date="2018-09-08T23:07:00Z">
        <w:r>
          <w:t>).]</w:t>
        </w:r>
      </w:ins>
    </w:p>
    <w:p>
      <w:pPr>
        <w:pStyle w:val="Footnoteheading"/>
      </w:pPr>
      <w:bookmarkStart w:id="124" w:name="_Toc480623080"/>
      <w:bookmarkStart w:id="125" w:name="_Toc520186086"/>
      <w:del w:id="126" w:author="svcMRProcess" w:date="2018-09-08T23:07:00Z">
        <w:r>
          <w:tab/>
          <w:delText>[Heading</w:delText>
        </w:r>
      </w:del>
      <w:ins w:id="127" w:author="svcMRProcess" w:date="2018-09-08T23:07:00Z">
        <w:r>
          <w:tab/>
          <w:t>[Division 3 heading</w:t>
        </w:r>
      </w:ins>
      <w:r>
        <w:t xml:space="preserve"> deleted by No. 58 of 2010 s. 137(3).]</w:t>
      </w:r>
    </w:p>
    <w:p>
      <w:pPr>
        <w:pStyle w:val="Ednotesection"/>
      </w:pPr>
      <w:bookmarkStart w:id="128" w:name="_Toc480623084"/>
      <w:bookmarkStart w:id="129" w:name="_Toc520186090"/>
      <w:bookmarkEnd w:id="124"/>
      <w:bookmarkEnd w:id="125"/>
      <w:r>
        <w:t>[</w:t>
      </w:r>
      <w:r>
        <w:rPr>
          <w:b/>
        </w:rPr>
        <w:t>19</w:t>
      </w:r>
      <w:r>
        <w:rPr>
          <w:b/>
        </w:rPr>
        <w:noBreakHyphen/>
        <w:t>21.</w:t>
      </w:r>
      <w:r>
        <w:tab/>
        <w:t>Deleted by No. 58 of 2010 s. 138.]</w:t>
      </w:r>
    </w:p>
    <w:p>
      <w:pPr>
        <w:pStyle w:val="Heading5"/>
      </w:pPr>
      <w:bookmarkStart w:id="130" w:name="_Toc309121561"/>
      <w:bookmarkStart w:id="131" w:name="_Toc305751357"/>
      <w:bookmarkStart w:id="132" w:name="_Toc108238573"/>
      <w:bookmarkStart w:id="133" w:name="_Toc124125568"/>
      <w:bookmarkStart w:id="134" w:name="_Toc169578777"/>
      <w:bookmarkStart w:id="135" w:name="_Toc89514466"/>
      <w:bookmarkStart w:id="136" w:name="_Toc89753223"/>
      <w:bookmarkEnd w:id="128"/>
      <w:bookmarkEnd w:id="129"/>
      <w:r>
        <w:rPr>
          <w:rStyle w:val="CharSectno"/>
        </w:rPr>
        <w:t>22</w:t>
      </w:r>
      <w:r>
        <w:t>.</w:t>
      </w:r>
      <w:r>
        <w:tab/>
        <w:t>Powers of investigation</w:t>
      </w:r>
      <w:bookmarkEnd w:id="130"/>
      <w:bookmarkEnd w:id="13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37" w:name="_Toc305751358"/>
      <w:bookmarkStart w:id="138" w:name="_Toc309121562"/>
      <w:r>
        <w:rPr>
          <w:rStyle w:val="CharSectno"/>
        </w:rPr>
        <w:t>23</w:t>
      </w:r>
      <w:r>
        <w:rPr>
          <w:snapToGrid w:val="0"/>
        </w:rPr>
        <w:t>.</w:t>
      </w:r>
      <w:r>
        <w:rPr>
          <w:snapToGrid w:val="0"/>
        </w:rPr>
        <w:tab/>
        <w:t>Application for review</w:t>
      </w:r>
      <w:bookmarkEnd w:id="132"/>
      <w:bookmarkEnd w:id="133"/>
      <w:bookmarkEnd w:id="134"/>
      <w:bookmarkEnd w:id="137"/>
      <w:r>
        <w:rPr>
          <w:snapToGrid w:val="0"/>
        </w:rPr>
        <w:t xml:space="preserve"> </w:t>
      </w:r>
      <w:ins w:id="139" w:author="svcMRProcess" w:date="2018-09-08T23:07:00Z">
        <w:r>
          <w:rPr>
            <w:snapToGrid w:val="0"/>
          </w:rPr>
          <w:t>by SAT</w:t>
        </w:r>
      </w:ins>
      <w:bookmarkEnd w:id="138"/>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del w:id="140" w:author="svcMRProcess" w:date="2018-09-08T23:07:00Z">
        <w:r>
          <w:delText xml:space="preserve"> </w:delText>
        </w:r>
      </w:del>
    </w:p>
    <w:p>
      <w:pPr>
        <w:pStyle w:val="Defstart"/>
      </w:pPr>
      <w:r>
        <w:tab/>
      </w:r>
      <w:r>
        <w:rPr>
          <w:rStyle w:val="CharDefText"/>
        </w:rPr>
        <w:t>person aggrieved</w:t>
      </w:r>
      <w:r>
        <w:t xml:space="preserve"> means —</w:t>
      </w:r>
      <w:del w:id="141" w:author="svcMRProcess" w:date="2018-09-08T23:07:00Z">
        <w:r>
          <w:delText xml:space="preserve"> </w:delText>
        </w:r>
      </w:del>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Ednotepara"/>
        <w:rPr>
          <w:del w:id="142" w:author="svcMRProcess" w:date="2018-09-08T23:07:00Z"/>
        </w:rPr>
      </w:pPr>
      <w:del w:id="143" w:author="svcMRProcess" w:date="2018-09-08T23:07:00Z">
        <w:r>
          <w:tab/>
          <w:delText>[(d)</w:delText>
        </w:r>
        <w:r>
          <w:tab/>
          <w:delText>deleted]</w:delText>
        </w:r>
      </w:del>
    </w:p>
    <w:p>
      <w:pPr>
        <w:pStyle w:val="Defstart"/>
      </w:pPr>
      <w:r>
        <w:tab/>
      </w:r>
      <w:r>
        <w:rPr>
          <w:rStyle w:val="CharDefText"/>
        </w:rPr>
        <w:t>reviewable decision</w:t>
      </w:r>
      <w:r>
        <w:t xml:space="preserve"> means —</w:t>
      </w:r>
      <w:del w:id="144" w:author="svcMRProcess" w:date="2018-09-08T23:07:00Z">
        <w:r>
          <w:delText xml:space="preserve"> </w:delText>
        </w:r>
      </w:del>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Ednotepara"/>
        <w:rPr>
          <w:del w:id="145" w:author="svcMRProcess" w:date="2018-09-08T23:07:00Z"/>
        </w:rPr>
      </w:pPr>
      <w:del w:id="146" w:author="svcMRProcess" w:date="2018-09-08T23:07:00Z">
        <w:r>
          <w:tab/>
          <w:delText>[(d)</w:delText>
        </w:r>
        <w:r>
          <w:tab/>
          <w:delText>deleted]</w:delText>
        </w:r>
      </w:del>
    </w:p>
    <w:p>
      <w:pPr>
        <w:pStyle w:val="Footnotesection"/>
      </w:pPr>
      <w:r>
        <w:tab/>
        <w:t>[Section 23 inserted by No. 55 of 2004 s. 1084; amended by No. 77 of 2006 Sch. 1 cl. 156(2); No. 58 of 2010 s. 140 and 176.]</w:t>
      </w:r>
    </w:p>
    <w:p>
      <w:pPr>
        <w:pStyle w:val="Heading2"/>
      </w:pPr>
      <w:bookmarkStart w:id="147" w:name="_Toc91307488"/>
      <w:bookmarkStart w:id="148" w:name="_Toc92705721"/>
      <w:bookmarkStart w:id="149" w:name="_Toc96932795"/>
      <w:bookmarkStart w:id="150" w:name="_Toc101079200"/>
      <w:bookmarkStart w:id="151" w:name="_Toc101080804"/>
      <w:bookmarkStart w:id="152" w:name="_Toc104782088"/>
      <w:bookmarkStart w:id="153" w:name="_Toc108238574"/>
      <w:bookmarkStart w:id="154" w:name="_Toc108238741"/>
      <w:bookmarkStart w:id="155" w:name="_Toc110325019"/>
      <w:bookmarkStart w:id="156" w:name="_Toc110325321"/>
      <w:bookmarkStart w:id="157" w:name="_Toc121566722"/>
      <w:bookmarkStart w:id="158" w:name="_Toc124125569"/>
      <w:bookmarkStart w:id="159" w:name="_Toc124141035"/>
      <w:bookmarkStart w:id="160" w:name="_Toc131414700"/>
      <w:bookmarkStart w:id="161" w:name="_Toc155600296"/>
      <w:bookmarkStart w:id="162" w:name="_Toc163378586"/>
      <w:bookmarkStart w:id="163" w:name="_Toc164561523"/>
      <w:bookmarkStart w:id="164" w:name="_Toc164563412"/>
      <w:bookmarkStart w:id="165" w:name="_Toc167004253"/>
      <w:bookmarkStart w:id="166" w:name="_Toc168298385"/>
      <w:bookmarkStart w:id="167" w:name="_Toc168298587"/>
      <w:bookmarkStart w:id="168" w:name="_Toc169578532"/>
      <w:bookmarkStart w:id="169" w:name="_Toc169578778"/>
      <w:bookmarkStart w:id="170" w:name="_Toc172083112"/>
      <w:bookmarkStart w:id="171" w:name="_Toc172103585"/>
      <w:bookmarkStart w:id="172" w:name="_Toc172103761"/>
      <w:bookmarkStart w:id="173" w:name="_Toc196195190"/>
      <w:bookmarkStart w:id="174" w:name="_Toc199814319"/>
      <w:bookmarkStart w:id="175" w:name="_Toc202237786"/>
      <w:bookmarkStart w:id="176" w:name="_Toc223493857"/>
      <w:bookmarkStart w:id="177" w:name="_Toc247968707"/>
      <w:bookmarkStart w:id="178" w:name="_Toc254076478"/>
      <w:bookmarkStart w:id="179" w:name="_Toc254864185"/>
      <w:bookmarkStart w:id="180" w:name="_Toc255809598"/>
      <w:bookmarkStart w:id="181" w:name="_Toc256773335"/>
      <w:bookmarkStart w:id="182" w:name="_Toc257021531"/>
      <w:bookmarkStart w:id="183" w:name="_Toc268251324"/>
      <w:bookmarkStart w:id="184" w:name="_Toc268611031"/>
      <w:bookmarkStart w:id="185" w:name="_Toc272326828"/>
      <w:bookmarkStart w:id="186" w:name="_Toc274312280"/>
      <w:bookmarkStart w:id="187" w:name="_Toc278985680"/>
      <w:bookmarkStart w:id="188" w:name="_Toc280089933"/>
      <w:bookmarkStart w:id="189" w:name="_Toc295311611"/>
      <w:bookmarkStart w:id="190" w:name="_Toc297815875"/>
      <w:bookmarkStart w:id="191" w:name="_Toc297816353"/>
      <w:bookmarkStart w:id="192" w:name="_Toc297819695"/>
      <w:bookmarkStart w:id="193" w:name="_Toc304790195"/>
      <w:bookmarkStart w:id="194" w:name="_Toc304794962"/>
      <w:bookmarkStart w:id="195" w:name="_Toc306085796"/>
      <w:bookmarkStart w:id="196" w:name="_Toc308707040"/>
      <w:bookmarkStart w:id="197" w:name="_Toc308770876"/>
      <w:bookmarkStart w:id="198" w:name="_Toc308772446"/>
      <w:bookmarkStart w:id="199" w:name="_Toc308782007"/>
      <w:bookmarkStart w:id="200" w:name="_Toc309121563"/>
      <w:bookmarkStart w:id="201" w:name="_Toc305751359"/>
      <w:r>
        <w:rPr>
          <w:rStyle w:val="CharPartNo"/>
        </w:rPr>
        <w:t>Part III</w:t>
      </w:r>
      <w:r>
        <w:rPr>
          <w:rStyle w:val="CharDivNo"/>
        </w:rPr>
        <w:t> </w:t>
      </w:r>
      <w:r>
        <w:t>—</w:t>
      </w:r>
      <w:r>
        <w:rPr>
          <w:rStyle w:val="CharDivText"/>
        </w:rPr>
        <w:t> </w:t>
      </w:r>
      <w:r>
        <w:rPr>
          <w:rStyle w:val="CharPartText"/>
        </w:rPr>
        <w:t>Licensing</w:t>
      </w:r>
      <w:bookmarkEnd w:id="135"/>
      <w:bookmarkEnd w:id="13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del w:id="202" w:author="svcMRProcess" w:date="2018-09-08T23:07:00Z">
        <w:r>
          <w:rPr>
            <w:rStyle w:val="CharPartText"/>
          </w:rPr>
          <w:delText xml:space="preserve"> </w:delText>
        </w:r>
      </w:del>
    </w:p>
    <w:p>
      <w:pPr>
        <w:pStyle w:val="Heading5"/>
        <w:spacing w:before="180"/>
        <w:rPr>
          <w:snapToGrid w:val="0"/>
        </w:rPr>
      </w:pPr>
      <w:bookmarkStart w:id="203" w:name="_Toc480623085"/>
      <w:bookmarkStart w:id="204" w:name="_Toc520186091"/>
      <w:bookmarkStart w:id="205" w:name="_Toc108238575"/>
      <w:bookmarkStart w:id="206" w:name="_Toc124125570"/>
      <w:bookmarkStart w:id="207" w:name="_Toc169578779"/>
      <w:bookmarkStart w:id="208" w:name="_Toc305751360"/>
      <w:bookmarkStart w:id="209" w:name="_Toc309121564"/>
      <w:r>
        <w:rPr>
          <w:rStyle w:val="CharSectno"/>
        </w:rPr>
        <w:t>24</w:t>
      </w:r>
      <w:r>
        <w:rPr>
          <w:snapToGrid w:val="0"/>
        </w:rPr>
        <w:t>.</w:t>
      </w:r>
      <w:r>
        <w:rPr>
          <w:snapToGrid w:val="0"/>
        </w:rPr>
        <w:tab/>
      </w:r>
      <w:bookmarkEnd w:id="203"/>
      <w:bookmarkEnd w:id="204"/>
      <w:bookmarkEnd w:id="205"/>
      <w:bookmarkEnd w:id="206"/>
      <w:bookmarkEnd w:id="207"/>
      <w:del w:id="210" w:author="svcMRProcess" w:date="2018-09-08T23:07:00Z">
        <w:r>
          <w:rPr>
            <w:snapToGrid w:val="0"/>
          </w:rPr>
          <w:delText>Application</w:delText>
        </w:r>
        <w:bookmarkEnd w:id="208"/>
        <w:r>
          <w:rPr>
            <w:snapToGrid w:val="0"/>
          </w:rPr>
          <w:delText xml:space="preserve"> </w:delText>
        </w:r>
      </w:del>
      <w:ins w:id="211" w:author="svcMRProcess" w:date="2018-09-08T23:07:00Z">
        <w:r>
          <w:rPr>
            <w:snapToGrid w:val="0"/>
          </w:rPr>
          <w:t>Applications for licences</w:t>
        </w:r>
      </w:ins>
      <w:bookmarkEnd w:id="209"/>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212" w:name="_Toc480623086"/>
      <w:bookmarkStart w:id="213" w:name="_Toc520186092"/>
      <w:bookmarkStart w:id="214" w:name="_Toc108238576"/>
      <w:bookmarkStart w:id="215" w:name="_Toc124125571"/>
      <w:bookmarkStart w:id="216" w:name="_Toc16957878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217" w:name="_Toc305751361"/>
      <w:bookmarkStart w:id="218" w:name="_Toc309121565"/>
      <w:r>
        <w:rPr>
          <w:rStyle w:val="CharSectno"/>
        </w:rPr>
        <w:t>25</w:t>
      </w:r>
      <w:r>
        <w:rPr>
          <w:snapToGrid w:val="0"/>
        </w:rPr>
        <w:t>.</w:t>
      </w:r>
      <w:r>
        <w:rPr>
          <w:snapToGrid w:val="0"/>
        </w:rPr>
        <w:tab/>
        <w:t>Objections</w:t>
      </w:r>
      <w:bookmarkEnd w:id="212"/>
      <w:bookmarkEnd w:id="213"/>
      <w:bookmarkEnd w:id="214"/>
      <w:bookmarkEnd w:id="215"/>
      <w:bookmarkEnd w:id="216"/>
      <w:bookmarkEnd w:id="217"/>
      <w:r>
        <w:rPr>
          <w:snapToGrid w:val="0"/>
        </w:rPr>
        <w:t xml:space="preserve"> </w:t>
      </w:r>
      <w:ins w:id="219" w:author="svcMRProcess" w:date="2018-09-08T23:07:00Z">
        <w:r>
          <w:rPr>
            <w:snapToGrid w:val="0"/>
          </w:rPr>
          <w:t>to grants of licences</w:t>
        </w:r>
      </w:ins>
      <w:bookmarkEnd w:id="218"/>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220" w:name="_Toc480623087"/>
      <w:bookmarkStart w:id="221" w:name="_Toc520186093"/>
      <w:bookmarkStart w:id="222" w:name="_Toc108238577"/>
      <w:bookmarkStart w:id="223" w:name="_Toc124125572"/>
      <w:bookmarkStart w:id="224" w:name="_Toc169578781"/>
      <w:bookmarkStart w:id="225" w:name="_Toc309121566"/>
      <w:bookmarkStart w:id="226" w:name="_Toc305751362"/>
      <w:r>
        <w:rPr>
          <w:rStyle w:val="CharSectno"/>
        </w:rPr>
        <w:t>26</w:t>
      </w:r>
      <w:r>
        <w:rPr>
          <w:snapToGrid w:val="0"/>
        </w:rPr>
        <w:t>.</w:t>
      </w:r>
      <w:r>
        <w:rPr>
          <w:snapToGrid w:val="0"/>
        </w:rPr>
        <w:tab/>
        <w:t xml:space="preserve">Settlement agents </w:t>
      </w:r>
      <w:del w:id="227" w:author="svcMRProcess" w:date="2018-09-08T23:07:00Z">
        <w:r>
          <w:rPr>
            <w:snapToGrid w:val="0"/>
          </w:rPr>
          <w:delText>to</w:delText>
        </w:r>
      </w:del>
      <w:ins w:id="228" w:author="svcMRProcess" w:date="2018-09-08T23:07:00Z">
        <w:r>
          <w:rPr>
            <w:snapToGrid w:val="0"/>
          </w:rPr>
          <w:t>must</w:t>
        </w:r>
      </w:ins>
      <w:r>
        <w:rPr>
          <w:snapToGrid w:val="0"/>
        </w:rPr>
        <w:t xml:space="preserve"> be licensed</w:t>
      </w:r>
      <w:bookmarkEnd w:id="220"/>
      <w:bookmarkEnd w:id="221"/>
      <w:bookmarkEnd w:id="222"/>
      <w:bookmarkEnd w:id="223"/>
      <w:bookmarkEnd w:id="224"/>
      <w:bookmarkEnd w:id="225"/>
      <w:bookmarkEnd w:id="226"/>
      <w:del w:id="229" w:author="svcMRProcess" w:date="2018-09-08T23:07:00Z">
        <w:r>
          <w:rPr>
            <w:snapToGrid w:val="0"/>
          </w:rPr>
          <w:delText xml:space="preserve"> </w:delText>
        </w:r>
      </w:del>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del w:id="230" w:author="svcMRProcess" w:date="2018-09-08T23:07:00Z">
        <w:r>
          <w:delText xml:space="preserve"> </w:delText>
        </w:r>
      </w:del>
    </w:p>
    <w:p>
      <w:pPr>
        <w:pStyle w:val="Heading5"/>
        <w:spacing w:before="180"/>
        <w:rPr>
          <w:snapToGrid w:val="0"/>
        </w:rPr>
      </w:pPr>
      <w:bookmarkStart w:id="231" w:name="_Toc305751363"/>
      <w:bookmarkStart w:id="232" w:name="_Toc480623088"/>
      <w:bookmarkStart w:id="233" w:name="_Toc520186094"/>
      <w:bookmarkStart w:id="234" w:name="_Toc108238578"/>
      <w:bookmarkStart w:id="235" w:name="_Toc124125573"/>
      <w:bookmarkStart w:id="236" w:name="_Toc169578782"/>
      <w:bookmarkStart w:id="237" w:name="_Toc309121567"/>
      <w:r>
        <w:rPr>
          <w:rStyle w:val="CharSectno"/>
        </w:rPr>
        <w:t>26A</w:t>
      </w:r>
      <w:r>
        <w:rPr>
          <w:snapToGrid w:val="0"/>
        </w:rPr>
        <w:t xml:space="preserve">. </w:t>
      </w:r>
      <w:r>
        <w:rPr>
          <w:snapToGrid w:val="0"/>
        </w:rPr>
        <w:tab/>
      </w:r>
      <w:del w:id="238" w:author="svcMRProcess" w:date="2018-09-08T23:07:00Z">
        <w:r>
          <w:rPr>
            <w:snapToGrid w:val="0"/>
          </w:rPr>
          <w:delText>Exemptions for</w:delText>
        </w:r>
      </w:del>
      <w:ins w:id="239" w:author="svcMRProcess" w:date="2018-09-08T23:07:00Z">
        <w:r>
          <w:rPr>
            <w:snapToGrid w:val="0"/>
          </w:rPr>
          <w:t>Licensed</w:t>
        </w:r>
      </w:ins>
      <w:r>
        <w:rPr>
          <w:snapToGrid w:val="0"/>
        </w:rPr>
        <w:t xml:space="preserve"> real estate </w:t>
      </w:r>
      <w:del w:id="240" w:author="svcMRProcess" w:date="2018-09-08T23:07:00Z">
        <w:r>
          <w:rPr>
            <w:snapToGrid w:val="0"/>
          </w:rPr>
          <w:delText>agents</w:delText>
        </w:r>
        <w:bookmarkEnd w:id="231"/>
        <w:r>
          <w:rPr>
            <w:snapToGrid w:val="0"/>
          </w:rPr>
          <w:delText xml:space="preserve"> </w:delText>
        </w:r>
      </w:del>
      <w:ins w:id="241" w:author="svcMRProcess" w:date="2018-09-08T23:07:00Z">
        <w:r>
          <w:rPr>
            <w:snapToGrid w:val="0"/>
          </w:rPr>
          <w:t>agent</w:t>
        </w:r>
        <w:bookmarkEnd w:id="232"/>
        <w:bookmarkEnd w:id="233"/>
        <w:bookmarkEnd w:id="234"/>
        <w:bookmarkEnd w:id="235"/>
        <w:bookmarkEnd w:id="236"/>
        <w:r>
          <w:rPr>
            <w:snapToGrid w:val="0"/>
          </w:rPr>
          <w:t xml:space="preserve"> may be exempted for certain settlements</w:t>
        </w:r>
      </w:ins>
      <w:bookmarkEnd w:id="237"/>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del w:id="242" w:author="svcMRProcess" w:date="2018-09-08T23:07:00Z">
        <w:r>
          <w:rPr>
            <w:snapToGrid w:val="0"/>
          </w:rPr>
          <w:delText> </w:delText>
        </w:r>
      </w:del>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w:t>
      </w:r>
      <w:ins w:id="243" w:author="svcMRProcess" w:date="2018-09-08T23:07:00Z">
        <w:r>
          <w:rPr>
            <w:snapToGrid w:val="0"/>
          </w:rPr>
          <w:t xml:space="preserve"> or</w:t>
        </w:r>
      </w:ins>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del w:id="244" w:author="svcMRProcess" w:date="2018-09-08T23:07:00Z">
        <w:r>
          <w:rPr>
            <w:snapToGrid w:val="0"/>
          </w:rPr>
          <w:delText> </w:delText>
        </w:r>
      </w:del>
    </w:p>
    <w:p>
      <w:pPr>
        <w:pStyle w:val="Indenti"/>
        <w:rPr>
          <w:snapToGrid w:val="0"/>
        </w:rPr>
      </w:pPr>
      <w:r>
        <w:rPr>
          <w:snapToGrid w:val="0"/>
        </w:rPr>
        <w:tab/>
        <w:t>(i)</w:t>
      </w:r>
      <w:r>
        <w:rPr>
          <w:snapToGrid w:val="0"/>
        </w:rPr>
        <w:tab/>
        <w:t>if the application were for a real estate settlement agent’s licence, the requirements of section 28(1)(a) would be fulfilled;</w:t>
      </w:r>
      <w:ins w:id="245" w:author="svcMRProcess" w:date="2018-09-08T23:07:00Z">
        <w:r>
          <w:rPr>
            <w:snapToGrid w:val="0"/>
          </w:rPr>
          <w:t xml:space="preserve"> and</w:t>
        </w:r>
      </w:ins>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del w:id="246" w:author="svcMRProcess" w:date="2018-09-08T23:07:00Z">
        <w:r>
          <w:rPr>
            <w:snapToGrid w:val="0"/>
          </w:rPr>
          <w:delText> </w:delText>
        </w:r>
      </w:del>
    </w:p>
    <w:p>
      <w:pPr>
        <w:pStyle w:val="Indenti"/>
        <w:rPr>
          <w:snapToGrid w:val="0"/>
        </w:rPr>
      </w:pPr>
      <w:r>
        <w:rPr>
          <w:snapToGrid w:val="0"/>
        </w:rPr>
        <w:tab/>
        <w:t>(i)</w:t>
      </w:r>
      <w:r>
        <w:rPr>
          <w:snapToGrid w:val="0"/>
        </w:rPr>
        <w:tab/>
        <w:t>if the application were for a real estate settlement agent’s licence, the requirements of section 29(1)(a) would be fulfilled;</w:t>
      </w:r>
      <w:ins w:id="247" w:author="svcMRProcess" w:date="2018-09-08T23:07:00Z">
        <w:r>
          <w:rPr>
            <w:snapToGrid w:val="0"/>
          </w:rPr>
          <w:t xml:space="preserve"> and</w:t>
        </w:r>
      </w:ins>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del w:id="248" w:author="svcMRProcess" w:date="2018-09-08T23:07:00Z">
        <w:r>
          <w:rPr>
            <w:snapToGrid w:val="0"/>
          </w:rPr>
          <w:delText> </w:delText>
        </w:r>
      </w:del>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ins w:id="249" w:author="svcMRProcess" w:date="2018-09-08T23:07:00Z">
        <w:r>
          <w:rPr>
            <w:snapToGrid w:val="0"/>
          </w:rPr>
          <w:t xml:space="preserve"> and</w:t>
        </w:r>
      </w:ins>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del w:id="250" w:author="svcMRProcess" w:date="2018-09-08T23:07:00Z">
        <w:r>
          <w:rPr>
            <w:snapToGrid w:val="0"/>
          </w:rPr>
          <w:delText> </w:delText>
        </w:r>
      </w:del>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del w:id="251" w:author="svcMRProcess" w:date="2018-09-08T23:07:00Z">
        <w:r>
          <w:delText xml:space="preserve"> </w:delText>
        </w:r>
      </w:del>
    </w:p>
    <w:p>
      <w:pPr>
        <w:pStyle w:val="Heading5"/>
        <w:rPr>
          <w:snapToGrid w:val="0"/>
        </w:rPr>
      </w:pPr>
      <w:bookmarkStart w:id="252" w:name="_Toc305751364"/>
      <w:bookmarkStart w:id="253" w:name="_Toc480623089"/>
      <w:bookmarkStart w:id="254" w:name="_Toc520186095"/>
      <w:bookmarkStart w:id="255" w:name="_Toc108238579"/>
      <w:bookmarkStart w:id="256" w:name="_Toc124125574"/>
      <w:bookmarkStart w:id="257" w:name="_Toc169578783"/>
      <w:bookmarkStart w:id="258" w:name="_Toc309121568"/>
      <w:r>
        <w:rPr>
          <w:rStyle w:val="CharSectno"/>
        </w:rPr>
        <w:t>26B</w:t>
      </w:r>
      <w:r>
        <w:rPr>
          <w:snapToGrid w:val="0"/>
        </w:rPr>
        <w:t xml:space="preserve">. </w:t>
      </w:r>
      <w:r>
        <w:rPr>
          <w:snapToGrid w:val="0"/>
        </w:rPr>
        <w:tab/>
      </w:r>
      <w:del w:id="259" w:author="svcMRProcess" w:date="2018-09-08T23:07:00Z">
        <w:r>
          <w:rPr>
            <w:snapToGrid w:val="0"/>
          </w:rPr>
          <w:delText>Exemptions for</w:delText>
        </w:r>
      </w:del>
      <w:ins w:id="260" w:author="svcMRProcess" w:date="2018-09-08T23:07:00Z">
        <w:r>
          <w:rPr>
            <w:snapToGrid w:val="0"/>
          </w:rPr>
          <w:t>Licensed</w:t>
        </w:r>
      </w:ins>
      <w:r>
        <w:rPr>
          <w:snapToGrid w:val="0"/>
        </w:rPr>
        <w:t xml:space="preserve"> business </w:t>
      </w:r>
      <w:del w:id="261" w:author="svcMRProcess" w:date="2018-09-08T23:07:00Z">
        <w:r>
          <w:rPr>
            <w:snapToGrid w:val="0"/>
          </w:rPr>
          <w:delText>agents</w:delText>
        </w:r>
        <w:bookmarkEnd w:id="252"/>
        <w:r>
          <w:rPr>
            <w:snapToGrid w:val="0"/>
          </w:rPr>
          <w:delText xml:space="preserve"> </w:delText>
        </w:r>
      </w:del>
      <w:ins w:id="262" w:author="svcMRProcess" w:date="2018-09-08T23:07:00Z">
        <w:r>
          <w:rPr>
            <w:snapToGrid w:val="0"/>
          </w:rPr>
          <w:t>agent</w:t>
        </w:r>
        <w:bookmarkEnd w:id="253"/>
        <w:bookmarkEnd w:id="254"/>
        <w:bookmarkEnd w:id="255"/>
        <w:bookmarkEnd w:id="256"/>
        <w:bookmarkEnd w:id="257"/>
        <w:r>
          <w:rPr>
            <w:snapToGrid w:val="0"/>
          </w:rPr>
          <w:t xml:space="preserve"> may be exempted for certain settlements</w:t>
        </w:r>
      </w:ins>
      <w:bookmarkEnd w:id="258"/>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del w:id="263" w:author="svcMRProcess" w:date="2018-09-08T23:07:00Z">
        <w:r>
          <w:rPr>
            <w:snapToGrid w:val="0"/>
          </w:rPr>
          <w:delText> </w:delText>
        </w:r>
      </w:del>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w:t>
      </w:r>
      <w:ins w:id="264" w:author="svcMRProcess" w:date="2018-09-08T23:07:00Z">
        <w:r>
          <w:rPr>
            <w:snapToGrid w:val="0"/>
          </w:rPr>
          <w:t xml:space="preserve"> or</w:t>
        </w:r>
      </w:ins>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del w:id="265" w:author="svcMRProcess" w:date="2018-09-08T23:07:00Z">
        <w:r>
          <w:rPr>
            <w:snapToGrid w:val="0"/>
          </w:rPr>
          <w:delText> </w:delText>
        </w:r>
      </w:del>
    </w:p>
    <w:p>
      <w:pPr>
        <w:pStyle w:val="Indenti"/>
        <w:rPr>
          <w:snapToGrid w:val="0"/>
        </w:rPr>
      </w:pPr>
      <w:r>
        <w:rPr>
          <w:snapToGrid w:val="0"/>
        </w:rPr>
        <w:tab/>
        <w:t>(i)</w:t>
      </w:r>
      <w:r>
        <w:rPr>
          <w:snapToGrid w:val="0"/>
        </w:rPr>
        <w:tab/>
        <w:t>if the application were for a business settlement agent’s licence, the requirements of section 28(1)(a) would be fulfilled;</w:t>
      </w:r>
      <w:ins w:id="266" w:author="svcMRProcess" w:date="2018-09-08T23:07:00Z">
        <w:r>
          <w:rPr>
            <w:snapToGrid w:val="0"/>
          </w:rPr>
          <w:t xml:space="preserve"> and</w:t>
        </w:r>
      </w:ins>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del w:id="267" w:author="svcMRProcess" w:date="2018-09-08T23:07:00Z">
        <w:r>
          <w:rPr>
            <w:snapToGrid w:val="0"/>
          </w:rPr>
          <w:delText> </w:delText>
        </w:r>
      </w:del>
    </w:p>
    <w:p>
      <w:pPr>
        <w:pStyle w:val="Indenti"/>
        <w:rPr>
          <w:snapToGrid w:val="0"/>
        </w:rPr>
      </w:pPr>
      <w:r>
        <w:rPr>
          <w:snapToGrid w:val="0"/>
        </w:rPr>
        <w:tab/>
        <w:t>(i)</w:t>
      </w:r>
      <w:r>
        <w:rPr>
          <w:snapToGrid w:val="0"/>
        </w:rPr>
        <w:tab/>
        <w:t>if the application were for a business settlement agent’s licence, the requirements of section 29(1)(a) would be fulfilled;</w:t>
      </w:r>
      <w:ins w:id="268" w:author="svcMRProcess" w:date="2018-09-08T23:07:00Z">
        <w:r>
          <w:rPr>
            <w:snapToGrid w:val="0"/>
          </w:rPr>
          <w:t xml:space="preserve"> and</w:t>
        </w:r>
      </w:ins>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del w:id="269" w:author="svcMRProcess" w:date="2018-09-08T23:07:00Z">
        <w:r>
          <w:rPr>
            <w:snapToGrid w:val="0"/>
          </w:rPr>
          <w:delText> </w:delText>
        </w:r>
      </w:del>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ins w:id="270" w:author="svcMRProcess" w:date="2018-09-08T23:07:00Z">
        <w:r>
          <w:rPr>
            <w:snapToGrid w:val="0"/>
          </w:rPr>
          <w:t xml:space="preserve"> and</w:t>
        </w:r>
      </w:ins>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del w:id="271" w:author="svcMRProcess" w:date="2018-09-08T23:07:00Z">
        <w:r>
          <w:rPr>
            <w:snapToGrid w:val="0"/>
          </w:rPr>
          <w:delText> </w:delText>
        </w:r>
      </w:del>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del w:id="272" w:author="svcMRProcess" w:date="2018-09-08T23:07:00Z">
        <w:r>
          <w:delText xml:space="preserve"> </w:delText>
        </w:r>
      </w:del>
    </w:p>
    <w:p>
      <w:pPr>
        <w:pStyle w:val="Heading5"/>
        <w:rPr>
          <w:snapToGrid w:val="0"/>
        </w:rPr>
      </w:pPr>
      <w:bookmarkStart w:id="273" w:name="_Toc480623090"/>
      <w:bookmarkStart w:id="274" w:name="_Toc520186096"/>
      <w:bookmarkStart w:id="275" w:name="_Toc108238580"/>
      <w:bookmarkStart w:id="276" w:name="_Toc124125575"/>
      <w:bookmarkStart w:id="277" w:name="_Toc169578784"/>
      <w:bookmarkStart w:id="278" w:name="_Toc309121569"/>
      <w:bookmarkStart w:id="279" w:name="_Toc305751365"/>
      <w:r>
        <w:rPr>
          <w:rStyle w:val="CharSectno"/>
        </w:rPr>
        <w:t>27</w:t>
      </w:r>
      <w:r>
        <w:rPr>
          <w:snapToGrid w:val="0"/>
        </w:rPr>
        <w:t>.</w:t>
      </w:r>
      <w:r>
        <w:rPr>
          <w:snapToGrid w:val="0"/>
        </w:rPr>
        <w:tab/>
      </w:r>
      <w:bookmarkEnd w:id="273"/>
      <w:bookmarkEnd w:id="274"/>
      <w:bookmarkEnd w:id="275"/>
      <w:bookmarkEnd w:id="276"/>
      <w:bookmarkEnd w:id="277"/>
      <w:del w:id="280" w:author="svcMRProcess" w:date="2018-09-08T23:07:00Z">
        <w:r>
          <w:rPr>
            <w:snapToGrid w:val="0"/>
          </w:rPr>
          <w:delText>Grant</w:delText>
        </w:r>
      </w:del>
      <w:ins w:id="281" w:author="svcMRProcess" w:date="2018-09-08T23:07:00Z">
        <w:r>
          <w:rPr>
            <w:snapToGrid w:val="0"/>
          </w:rPr>
          <w:t>Natural persons, licensing</w:t>
        </w:r>
      </w:ins>
      <w:r>
        <w:rPr>
          <w:snapToGrid w:val="0"/>
        </w:rPr>
        <w:t xml:space="preserve"> of</w:t>
      </w:r>
      <w:bookmarkEnd w:id="278"/>
      <w:del w:id="282" w:author="svcMRProcess" w:date="2018-09-08T23:07:00Z">
        <w:r>
          <w:rPr>
            <w:snapToGrid w:val="0"/>
          </w:rPr>
          <w:delText xml:space="preserve"> licence to a natural person</w:delText>
        </w:r>
        <w:bookmarkEnd w:id="279"/>
        <w:r>
          <w:rPr>
            <w:snapToGrid w:val="0"/>
          </w:rPr>
          <w:delText xml:space="preserve"> </w:delText>
        </w:r>
      </w:del>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del w:id="283" w:author="svcMRProcess" w:date="2018-09-08T23:07:00Z">
        <w:r>
          <w:rPr>
            <w:snapToGrid w:val="0"/>
          </w:rPr>
          <w:delText> </w:delText>
        </w:r>
      </w:del>
    </w:p>
    <w:p>
      <w:pPr>
        <w:pStyle w:val="Indenta"/>
        <w:rPr>
          <w:snapToGrid w:val="0"/>
        </w:rPr>
      </w:pPr>
      <w:r>
        <w:rPr>
          <w:snapToGrid w:val="0"/>
        </w:rPr>
        <w:tab/>
        <w:t>(a)</w:t>
      </w:r>
      <w:r>
        <w:rPr>
          <w:snapToGrid w:val="0"/>
        </w:rPr>
        <w:tab/>
        <w:t>he is of or over the age of 18 years;</w:t>
      </w:r>
      <w:ins w:id="284" w:author="svcMRProcess" w:date="2018-09-08T23:07:00Z">
        <w:r>
          <w:rPr>
            <w:snapToGrid w:val="0"/>
          </w:rPr>
          <w:t xml:space="preserve"> and</w:t>
        </w:r>
      </w:ins>
    </w:p>
    <w:p>
      <w:pPr>
        <w:pStyle w:val="Indenta"/>
        <w:rPr>
          <w:snapToGrid w:val="0"/>
        </w:rPr>
      </w:pPr>
      <w:r>
        <w:rPr>
          <w:snapToGrid w:val="0"/>
        </w:rPr>
        <w:tab/>
        <w:t>(b)</w:t>
      </w:r>
      <w:r>
        <w:rPr>
          <w:snapToGrid w:val="0"/>
        </w:rPr>
        <w:tab/>
        <w:t>he is a person of good character and repute and a fit and proper person to hold a licence;</w:t>
      </w:r>
      <w:ins w:id="285" w:author="svcMRProcess" w:date="2018-09-08T23:07:00Z">
        <w:r>
          <w:rPr>
            <w:snapToGrid w:val="0"/>
          </w:rPr>
          <w:t xml:space="preserve"> and</w:t>
        </w:r>
      </w:ins>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ins w:id="286" w:author="svcMRProcess" w:date="2018-09-08T23:07:00Z">
        <w:r>
          <w:rPr>
            <w:snapToGrid w:val="0"/>
          </w:rPr>
          <w:t xml:space="preserve"> and</w:t>
        </w:r>
      </w:ins>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287" w:name="_Toc480623091"/>
      <w:bookmarkStart w:id="288" w:name="_Toc520186097"/>
      <w:bookmarkStart w:id="289" w:name="_Toc108238581"/>
      <w:bookmarkStart w:id="290" w:name="_Toc124125576"/>
      <w:bookmarkStart w:id="291" w:name="_Toc169578785"/>
      <w:bookmarkStart w:id="292" w:name="_Toc309121570"/>
      <w:bookmarkStart w:id="293" w:name="_Toc305751366"/>
      <w:r>
        <w:rPr>
          <w:rStyle w:val="CharSectno"/>
        </w:rPr>
        <w:t>28</w:t>
      </w:r>
      <w:r>
        <w:rPr>
          <w:snapToGrid w:val="0"/>
        </w:rPr>
        <w:t>.</w:t>
      </w:r>
      <w:r>
        <w:rPr>
          <w:snapToGrid w:val="0"/>
        </w:rPr>
        <w:tab/>
      </w:r>
      <w:bookmarkEnd w:id="287"/>
      <w:bookmarkEnd w:id="288"/>
      <w:bookmarkEnd w:id="289"/>
      <w:bookmarkEnd w:id="290"/>
      <w:bookmarkEnd w:id="291"/>
      <w:del w:id="294" w:author="svcMRProcess" w:date="2018-09-08T23:07:00Z">
        <w:r>
          <w:rPr>
            <w:snapToGrid w:val="0"/>
          </w:rPr>
          <w:delText>Grant</w:delText>
        </w:r>
      </w:del>
      <w:ins w:id="295" w:author="svcMRProcess" w:date="2018-09-08T23:07:00Z">
        <w:r>
          <w:rPr>
            <w:snapToGrid w:val="0"/>
          </w:rPr>
          <w:t>Firms, licensing</w:t>
        </w:r>
      </w:ins>
      <w:r>
        <w:rPr>
          <w:snapToGrid w:val="0"/>
        </w:rPr>
        <w:t xml:space="preserve"> of</w:t>
      </w:r>
      <w:bookmarkEnd w:id="292"/>
      <w:del w:id="296" w:author="svcMRProcess" w:date="2018-09-08T23:07:00Z">
        <w:r>
          <w:rPr>
            <w:snapToGrid w:val="0"/>
          </w:rPr>
          <w:delText xml:space="preserve"> licence to a firm</w:delText>
        </w:r>
        <w:bookmarkEnd w:id="293"/>
        <w:r>
          <w:rPr>
            <w:snapToGrid w:val="0"/>
          </w:rPr>
          <w:delText xml:space="preserve"> </w:delText>
        </w:r>
      </w:del>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del w:id="297" w:author="svcMRProcess" w:date="2018-09-08T23:07:00Z">
        <w:r>
          <w:rPr>
            <w:snapToGrid w:val="0"/>
          </w:rPr>
          <w:delText> </w:delText>
        </w:r>
      </w:del>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ins w:id="298" w:author="svcMRProcess" w:date="2018-09-08T23:07:00Z">
        <w:r>
          <w:rPr>
            <w:snapToGrid w:val="0"/>
          </w:rPr>
          <w:t xml:space="preserve"> and</w:t>
        </w:r>
      </w:ins>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ins w:id="299" w:author="svcMRProcess" w:date="2018-09-08T23:07:00Z">
        <w:r>
          <w:rPr>
            <w:snapToGrid w:val="0"/>
          </w:rPr>
          <w:t xml:space="preserve"> and</w:t>
        </w:r>
      </w:ins>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del w:id="300" w:author="svcMRProcess" w:date="2018-09-08T23:07:00Z">
        <w:r>
          <w:rPr>
            <w:snapToGrid w:val="0"/>
          </w:rPr>
          <w:delText> </w:delText>
        </w:r>
      </w:del>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ins w:id="301" w:author="svcMRProcess" w:date="2018-09-08T23:07:00Z">
        <w:r>
          <w:rPr>
            <w:snapToGrid w:val="0"/>
          </w:rPr>
          <w:t xml:space="preserve"> and</w:t>
        </w:r>
      </w:ins>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302" w:name="_Toc480623092"/>
      <w:bookmarkStart w:id="303" w:name="_Toc520186098"/>
      <w:bookmarkStart w:id="304" w:name="_Toc108238582"/>
      <w:bookmarkStart w:id="305" w:name="_Toc124125577"/>
      <w:bookmarkStart w:id="306" w:name="_Toc169578786"/>
      <w:bookmarkStart w:id="307" w:name="_Toc305751367"/>
      <w:bookmarkStart w:id="308" w:name="_Toc309121571"/>
      <w:r>
        <w:rPr>
          <w:rStyle w:val="CharSectno"/>
        </w:rPr>
        <w:t>29</w:t>
      </w:r>
      <w:r>
        <w:rPr>
          <w:snapToGrid w:val="0"/>
        </w:rPr>
        <w:t>.</w:t>
      </w:r>
      <w:r>
        <w:rPr>
          <w:snapToGrid w:val="0"/>
        </w:rPr>
        <w:tab/>
      </w:r>
      <w:bookmarkEnd w:id="302"/>
      <w:bookmarkEnd w:id="303"/>
      <w:bookmarkEnd w:id="304"/>
      <w:bookmarkEnd w:id="305"/>
      <w:bookmarkEnd w:id="306"/>
      <w:del w:id="309" w:author="svcMRProcess" w:date="2018-09-08T23:07:00Z">
        <w:r>
          <w:rPr>
            <w:snapToGrid w:val="0"/>
          </w:rPr>
          <w:delText>Grant of licence to body</w:delText>
        </w:r>
      </w:del>
      <w:ins w:id="310" w:author="svcMRProcess" w:date="2018-09-08T23:07:00Z">
        <w:r>
          <w:rPr>
            <w:snapToGrid w:val="0"/>
          </w:rPr>
          <w:t>Bodies</w:t>
        </w:r>
      </w:ins>
      <w:r>
        <w:rPr>
          <w:snapToGrid w:val="0"/>
        </w:rPr>
        <w:t xml:space="preserve"> corporate</w:t>
      </w:r>
      <w:bookmarkEnd w:id="307"/>
      <w:del w:id="311" w:author="svcMRProcess" w:date="2018-09-08T23:07:00Z">
        <w:r>
          <w:rPr>
            <w:snapToGrid w:val="0"/>
          </w:rPr>
          <w:delText xml:space="preserve"> </w:delText>
        </w:r>
      </w:del>
      <w:ins w:id="312" w:author="svcMRProcess" w:date="2018-09-08T23:07:00Z">
        <w:r>
          <w:rPr>
            <w:snapToGrid w:val="0"/>
          </w:rPr>
          <w:t>, licensing of</w:t>
        </w:r>
      </w:ins>
      <w:bookmarkEnd w:id="308"/>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del w:id="313" w:author="svcMRProcess" w:date="2018-09-08T23:07:00Z">
        <w:r>
          <w:rPr>
            <w:snapToGrid w:val="0"/>
          </w:rPr>
          <w:delText> </w:delText>
        </w:r>
      </w:del>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ins w:id="314" w:author="svcMRProcess" w:date="2018-09-08T23:07:00Z">
        <w:r>
          <w:rPr>
            <w:snapToGrid w:val="0"/>
          </w:rPr>
          <w:t xml:space="preserve"> and</w:t>
        </w:r>
      </w:ins>
    </w:p>
    <w:p>
      <w:pPr>
        <w:pStyle w:val="Indenta"/>
        <w:rPr>
          <w:snapToGrid w:val="0"/>
        </w:rPr>
      </w:pPr>
      <w:r>
        <w:rPr>
          <w:snapToGrid w:val="0"/>
        </w:rPr>
        <w:tab/>
        <w:t>(b)</w:t>
      </w:r>
      <w:r>
        <w:rPr>
          <w:snapToGrid w:val="0"/>
        </w:rPr>
        <w:tab/>
        <w:t>it has sufficient material and financial resources available to it to comply with the requirements of this Act;</w:t>
      </w:r>
      <w:ins w:id="315" w:author="svcMRProcess" w:date="2018-09-08T23:07:00Z">
        <w:r>
          <w:rPr>
            <w:snapToGrid w:val="0"/>
          </w:rPr>
          <w:t xml:space="preserve"> and</w:t>
        </w:r>
      </w:ins>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del w:id="316" w:author="svcMRProcess" w:date="2018-09-08T23:07:00Z">
        <w:r>
          <w:rPr>
            <w:snapToGrid w:val="0"/>
          </w:rPr>
          <w:delText> </w:delText>
        </w:r>
      </w:del>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ins w:id="317" w:author="svcMRProcess" w:date="2018-09-08T23:07:00Z">
        <w:r>
          <w:rPr>
            <w:snapToGrid w:val="0"/>
          </w:rPr>
          <w:t xml:space="preserve"> and</w:t>
        </w:r>
      </w:ins>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318" w:name="_Toc480623093"/>
      <w:bookmarkStart w:id="319" w:name="_Toc520186099"/>
      <w:bookmarkStart w:id="320" w:name="_Toc108238583"/>
      <w:bookmarkStart w:id="321" w:name="_Toc124125578"/>
      <w:bookmarkStart w:id="322" w:name="_Toc169578787"/>
      <w:bookmarkStart w:id="323" w:name="_Toc309121572"/>
      <w:bookmarkStart w:id="324" w:name="_Toc305751368"/>
      <w:r>
        <w:rPr>
          <w:rStyle w:val="CharSectno"/>
        </w:rPr>
        <w:t>30</w:t>
      </w:r>
      <w:r>
        <w:rPr>
          <w:snapToGrid w:val="0"/>
        </w:rPr>
        <w:t>.</w:t>
      </w:r>
      <w:r>
        <w:rPr>
          <w:snapToGrid w:val="0"/>
        </w:rPr>
        <w:tab/>
      </w:r>
      <w:del w:id="325" w:author="svcMRProcess" w:date="2018-09-08T23:07:00Z">
        <w:r>
          <w:rPr>
            <w:snapToGrid w:val="0"/>
          </w:rPr>
          <w:delText>Effect</w:delText>
        </w:r>
      </w:del>
      <w:ins w:id="326" w:author="svcMRProcess" w:date="2018-09-08T23:07:00Z">
        <w:r>
          <w:rPr>
            <w:snapToGrid w:val="0"/>
          </w:rPr>
          <w:t>Licence</w:t>
        </w:r>
        <w:bookmarkEnd w:id="318"/>
        <w:bookmarkEnd w:id="319"/>
        <w:bookmarkEnd w:id="320"/>
        <w:bookmarkEnd w:id="321"/>
        <w:bookmarkEnd w:id="322"/>
        <w:r>
          <w:rPr>
            <w:snapToGrid w:val="0"/>
          </w:rPr>
          <w:t>, effect</w:t>
        </w:r>
      </w:ins>
      <w:r>
        <w:rPr>
          <w:snapToGrid w:val="0"/>
        </w:rPr>
        <w:t xml:space="preserve"> of</w:t>
      </w:r>
      <w:bookmarkEnd w:id="323"/>
      <w:del w:id="327" w:author="svcMRProcess" w:date="2018-09-08T23:07:00Z">
        <w:r>
          <w:rPr>
            <w:snapToGrid w:val="0"/>
          </w:rPr>
          <w:delText xml:space="preserve"> licence</w:delText>
        </w:r>
        <w:bookmarkEnd w:id="324"/>
        <w:r>
          <w:rPr>
            <w:snapToGrid w:val="0"/>
          </w:rPr>
          <w:delText xml:space="preserve"> </w:delText>
        </w:r>
      </w:del>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del w:id="328" w:author="svcMRProcess" w:date="2018-09-08T23:07:00Z">
        <w:r>
          <w:rPr>
            <w:snapToGrid w:val="0"/>
          </w:rPr>
          <w:delText> </w:delText>
        </w:r>
      </w:del>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del w:id="329" w:author="svcMRProcess" w:date="2018-09-08T23:07:00Z">
        <w:r>
          <w:delText xml:space="preserve"> </w:delText>
        </w:r>
      </w:del>
    </w:p>
    <w:p>
      <w:pPr>
        <w:pStyle w:val="Heading5"/>
        <w:rPr>
          <w:snapToGrid w:val="0"/>
        </w:rPr>
      </w:pPr>
      <w:bookmarkStart w:id="330" w:name="_Toc305751369"/>
      <w:bookmarkStart w:id="331" w:name="_Toc480623094"/>
      <w:bookmarkStart w:id="332" w:name="_Toc520186100"/>
      <w:bookmarkStart w:id="333" w:name="_Toc108238584"/>
      <w:bookmarkStart w:id="334" w:name="_Toc124125579"/>
      <w:bookmarkStart w:id="335" w:name="_Toc169578788"/>
      <w:bookmarkStart w:id="336" w:name="_Toc309121573"/>
      <w:r>
        <w:rPr>
          <w:rStyle w:val="CharSectno"/>
        </w:rPr>
        <w:t>31</w:t>
      </w:r>
      <w:r>
        <w:rPr>
          <w:snapToGrid w:val="0"/>
        </w:rPr>
        <w:t>.</w:t>
      </w:r>
      <w:r>
        <w:rPr>
          <w:snapToGrid w:val="0"/>
        </w:rPr>
        <w:tab/>
        <w:t xml:space="preserve">Triennial </w:t>
      </w:r>
      <w:del w:id="337" w:author="svcMRProcess" w:date="2018-09-08T23:07:00Z">
        <w:r>
          <w:rPr>
            <w:snapToGrid w:val="0"/>
          </w:rPr>
          <w:delText xml:space="preserve">certificate </w:delText>
        </w:r>
      </w:del>
      <w:ins w:id="338" w:author="svcMRProcess" w:date="2018-09-08T23:07:00Z">
        <w:r>
          <w:rPr>
            <w:snapToGrid w:val="0"/>
          </w:rPr>
          <w:t xml:space="preserve">certificates, grant </w:t>
        </w:r>
      </w:ins>
      <w:r>
        <w:rPr>
          <w:snapToGrid w:val="0"/>
        </w:rPr>
        <w:t xml:space="preserve">and renewal </w:t>
      </w:r>
      <w:del w:id="339" w:author="svcMRProcess" w:date="2018-09-08T23:07:00Z">
        <w:r>
          <w:rPr>
            <w:snapToGrid w:val="0"/>
          </w:rPr>
          <w:delText>thereof</w:delText>
        </w:r>
        <w:bookmarkEnd w:id="330"/>
        <w:r>
          <w:rPr>
            <w:snapToGrid w:val="0"/>
          </w:rPr>
          <w:delText xml:space="preserve"> </w:delText>
        </w:r>
      </w:del>
      <w:ins w:id="340" w:author="svcMRProcess" w:date="2018-09-08T23:07:00Z">
        <w:r>
          <w:rPr>
            <w:snapToGrid w:val="0"/>
          </w:rPr>
          <w:t>of</w:t>
        </w:r>
      </w:ins>
      <w:bookmarkEnd w:id="331"/>
      <w:bookmarkEnd w:id="332"/>
      <w:bookmarkEnd w:id="333"/>
      <w:bookmarkEnd w:id="334"/>
      <w:bookmarkEnd w:id="335"/>
      <w:bookmarkEnd w:id="336"/>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del w:id="341" w:author="svcMRProcess" w:date="2018-09-08T23:07:00Z">
        <w:r>
          <w:rPr>
            <w:snapToGrid w:val="0"/>
          </w:rPr>
          <w:delText> </w:delText>
        </w:r>
      </w:del>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del w:id="342" w:author="svcMRProcess" w:date="2018-09-08T23:07:00Z">
        <w:r>
          <w:rPr>
            <w:snapToGrid w:val="0"/>
          </w:rPr>
          <w:delText> </w:delText>
        </w:r>
      </w:del>
    </w:p>
    <w:p>
      <w:pPr>
        <w:pStyle w:val="Indenta"/>
        <w:spacing w:before="60"/>
        <w:rPr>
          <w:snapToGrid w:val="0"/>
        </w:rPr>
      </w:pPr>
      <w:r>
        <w:rPr>
          <w:snapToGrid w:val="0"/>
        </w:rPr>
        <w:tab/>
        <w:t>(a)</w:t>
      </w:r>
      <w:r>
        <w:rPr>
          <w:snapToGrid w:val="0"/>
        </w:rPr>
        <w:tab/>
        <w:t>by the licensee, if the licensee is a person other than a firm or a body corporate; or</w:t>
      </w:r>
      <w:del w:id="343" w:author="svcMRProcess" w:date="2018-09-08T23:07:00Z">
        <w:r>
          <w:rPr>
            <w:snapToGrid w:val="0"/>
          </w:rPr>
          <w:delText xml:space="preserve"> </w:delText>
        </w:r>
      </w:del>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del w:id="344" w:author="svcMRProcess" w:date="2018-09-08T23:07:00Z">
        <w:r>
          <w:rPr>
            <w:snapToGrid w:val="0"/>
          </w:rPr>
          <w:delText> </w:delText>
        </w:r>
      </w:del>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del w:id="345" w:author="svcMRProcess" w:date="2018-09-08T23:07:00Z">
        <w:r>
          <w:delText xml:space="preserve"> </w:delText>
        </w:r>
      </w:del>
    </w:p>
    <w:p>
      <w:pPr>
        <w:pStyle w:val="Heading5"/>
        <w:rPr>
          <w:snapToGrid w:val="0"/>
        </w:rPr>
      </w:pPr>
      <w:bookmarkStart w:id="346" w:name="_Toc480623095"/>
      <w:bookmarkStart w:id="347" w:name="_Toc520186101"/>
      <w:bookmarkStart w:id="348" w:name="_Toc108238585"/>
      <w:bookmarkStart w:id="349" w:name="_Toc124125580"/>
      <w:bookmarkStart w:id="350" w:name="_Toc169578789"/>
      <w:bookmarkStart w:id="351" w:name="_Toc309121574"/>
      <w:bookmarkStart w:id="352" w:name="_Toc305751370"/>
      <w:r>
        <w:rPr>
          <w:rStyle w:val="CharSectno"/>
        </w:rPr>
        <w:t>32</w:t>
      </w:r>
      <w:r>
        <w:rPr>
          <w:snapToGrid w:val="0"/>
        </w:rPr>
        <w:t>.</w:t>
      </w:r>
      <w:r>
        <w:rPr>
          <w:snapToGrid w:val="0"/>
        </w:rPr>
        <w:tab/>
      </w:r>
      <w:del w:id="353" w:author="svcMRProcess" w:date="2018-09-08T23:07:00Z">
        <w:r>
          <w:rPr>
            <w:snapToGrid w:val="0"/>
          </w:rPr>
          <w:delText>Periods of grace for</w:delText>
        </w:r>
      </w:del>
      <w:ins w:id="354" w:author="svcMRProcess" w:date="2018-09-08T23:07:00Z">
        <w:r>
          <w:rPr>
            <w:snapToGrid w:val="0"/>
          </w:rPr>
          <w:t>Triennial certificat</w:t>
        </w:r>
        <w:bookmarkEnd w:id="346"/>
        <w:bookmarkEnd w:id="347"/>
        <w:bookmarkEnd w:id="348"/>
        <w:bookmarkEnd w:id="349"/>
        <w:bookmarkEnd w:id="350"/>
        <w:r>
          <w:rPr>
            <w:snapToGrid w:val="0"/>
          </w:rPr>
          <w:t>es, late</w:t>
        </w:r>
      </w:ins>
      <w:r>
        <w:rPr>
          <w:snapToGrid w:val="0"/>
        </w:rPr>
        <w:t xml:space="preserve"> renewal of</w:t>
      </w:r>
      <w:bookmarkEnd w:id="351"/>
      <w:del w:id="355" w:author="svcMRProcess" w:date="2018-09-08T23:07:00Z">
        <w:r>
          <w:rPr>
            <w:snapToGrid w:val="0"/>
          </w:rPr>
          <w:delText xml:space="preserve"> triennial certificate</w:delText>
        </w:r>
        <w:bookmarkEnd w:id="352"/>
        <w:r>
          <w:rPr>
            <w:snapToGrid w:val="0"/>
          </w:rPr>
          <w:delText xml:space="preserve"> </w:delText>
        </w:r>
      </w:del>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356" w:name="_Toc480623096"/>
      <w:bookmarkStart w:id="357" w:name="_Toc520186102"/>
      <w:bookmarkStart w:id="358" w:name="_Toc108238586"/>
      <w:bookmarkStart w:id="359" w:name="_Toc124125581"/>
      <w:bookmarkStart w:id="360" w:name="_Toc169578790"/>
      <w:bookmarkStart w:id="361" w:name="_Toc305751371"/>
      <w:bookmarkStart w:id="362" w:name="_Toc309121575"/>
      <w:r>
        <w:rPr>
          <w:rStyle w:val="CharSectno"/>
        </w:rPr>
        <w:t>33</w:t>
      </w:r>
      <w:r>
        <w:rPr>
          <w:snapToGrid w:val="0"/>
        </w:rPr>
        <w:t>.</w:t>
      </w:r>
      <w:r>
        <w:rPr>
          <w:snapToGrid w:val="0"/>
        </w:rPr>
        <w:tab/>
      </w:r>
      <w:del w:id="363" w:author="svcMRProcess" w:date="2018-09-08T23:07:00Z">
        <w:r>
          <w:rPr>
            <w:snapToGrid w:val="0"/>
          </w:rPr>
          <w:delText>Applications for renewal of triennial</w:delText>
        </w:r>
      </w:del>
      <w:ins w:id="364" w:author="svcMRProcess" w:date="2018-09-08T23:07:00Z">
        <w:r>
          <w:rPr>
            <w:snapToGrid w:val="0"/>
          </w:rPr>
          <w:t>Triennial</w:t>
        </w:r>
      </w:ins>
      <w:r>
        <w:rPr>
          <w:snapToGrid w:val="0"/>
        </w:rPr>
        <w:t xml:space="preserve"> certificates </w:t>
      </w:r>
      <w:bookmarkEnd w:id="356"/>
      <w:bookmarkEnd w:id="357"/>
      <w:bookmarkEnd w:id="358"/>
      <w:bookmarkEnd w:id="359"/>
      <w:bookmarkEnd w:id="360"/>
      <w:del w:id="365" w:author="svcMRProcess" w:date="2018-09-08T23:07:00Z">
        <w:r>
          <w:rPr>
            <w:snapToGrid w:val="0"/>
          </w:rPr>
          <w:delText>in certain cases</w:delText>
        </w:r>
        <w:bookmarkEnd w:id="361"/>
        <w:r>
          <w:rPr>
            <w:snapToGrid w:val="0"/>
          </w:rPr>
          <w:delText xml:space="preserve"> </w:delText>
        </w:r>
      </w:del>
      <w:ins w:id="366" w:author="svcMRProcess" w:date="2018-09-08T23:07:00Z">
        <w:r>
          <w:rPr>
            <w:snapToGrid w:val="0"/>
          </w:rPr>
          <w:t>expired for over a year, applications to renew</w:t>
        </w:r>
      </w:ins>
      <w:bookmarkEnd w:id="362"/>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bookmarkStart w:id="367" w:name="_Toc480623097"/>
      <w:bookmarkStart w:id="368" w:name="_Toc520186103"/>
      <w:bookmarkStart w:id="369" w:name="_Toc108238587"/>
      <w:bookmarkStart w:id="370" w:name="_Toc124125582"/>
      <w:bookmarkStart w:id="371" w:name="_Toc169578791"/>
      <w:r>
        <w:tab/>
        <w:t>[Section 33 amended by No. 58 of 2010 s. 143 and 176.]</w:t>
      </w:r>
    </w:p>
    <w:p>
      <w:pPr>
        <w:pStyle w:val="Heading5"/>
        <w:spacing w:before="180"/>
        <w:rPr>
          <w:snapToGrid w:val="0"/>
        </w:rPr>
      </w:pPr>
      <w:bookmarkStart w:id="372" w:name="_Toc309121576"/>
      <w:bookmarkStart w:id="373" w:name="_Toc305751372"/>
      <w:r>
        <w:rPr>
          <w:rStyle w:val="CharSectno"/>
        </w:rPr>
        <w:t>34</w:t>
      </w:r>
      <w:r>
        <w:rPr>
          <w:snapToGrid w:val="0"/>
        </w:rPr>
        <w:t>.</w:t>
      </w:r>
      <w:r>
        <w:rPr>
          <w:snapToGrid w:val="0"/>
        </w:rPr>
        <w:tab/>
        <w:t>Conditions on licences and triennial certificates</w:t>
      </w:r>
      <w:bookmarkEnd w:id="367"/>
      <w:bookmarkEnd w:id="368"/>
      <w:bookmarkEnd w:id="369"/>
      <w:bookmarkEnd w:id="370"/>
      <w:bookmarkEnd w:id="371"/>
      <w:bookmarkEnd w:id="372"/>
      <w:bookmarkEnd w:id="373"/>
      <w:del w:id="374" w:author="svcMRProcess" w:date="2018-09-08T23:07:00Z">
        <w:r>
          <w:rPr>
            <w:snapToGrid w:val="0"/>
          </w:rPr>
          <w:delText xml:space="preserve"> </w:delText>
        </w:r>
      </w:del>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del w:id="375" w:author="svcMRProcess" w:date="2018-09-08T23:07:00Z">
        <w:r>
          <w:rPr>
            <w:snapToGrid w:val="0"/>
          </w:rPr>
          <w:delText> </w:delText>
        </w:r>
      </w:del>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376" w:name="_Toc480623098"/>
      <w:bookmarkStart w:id="377" w:name="_Toc520186104"/>
      <w:r>
        <w:tab/>
        <w:t>[Section 34 amended by No. 55 of 2004 s. 1086; No. 77 of 2006 Sch. 1 cl. 156(2); No. 58 of 2010 s. 176.]</w:t>
      </w:r>
    </w:p>
    <w:p>
      <w:pPr>
        <w:pStyle w:val="Heading5"/>
      </w:pPr>
      <w:bookmarkStart w:id="378" w:name="_Toc108238588"/>
      <w:bookmarkStart w:id="379" w:name="_Toc124125583"/>
      <w:bookmarkStart w:id="380" w:name="_Toc169578792"/>
      <w:bookmarkStart w:id="381" w:name="_Toc309121577"/>
      <w:bookmarkStart w:id="382" w:name="_Toc305751373"/>
      <w:r>
        <w:rPr>
          <w:rStyle w:val="CharSectno"/>
        </w:rPr>
        <w:t>34A</w:t>
      </w:r>
      <w:r>
        <w:rPr>
          <w:snapToGrid w:val="0"/>
        </w:rPr>
        <w:t>.</w:t>
      </w:r>
      <w:r>
        <w:tab/>
        <w:t>Unopposed applications</w:t>
      </w:r>
      <w:bookmarkEnd w:id="378"/>
      <w:bookmarkEnd w:id="379"/>
      <w:bookmarkEnd w:id="380"/>
      <w:bookmarkEnd w:id="381"/>
      <w:bookmarkEnd w:id="382"/>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Ednotesubsection"/>
        <w:rPr>
          <w:del w:id="383" w:author="svcMRProcess" w:date="2018-09-08T23:07:00Z"/>
        </w:rPr>
      </w:pPr>
      <w:del w:id="384" w:author="svcMRProcess" w:date="2018-09-08T23:07:00Z">
        <w:r>
          <w:tab/>
          <w:delText>[(3)</w:delText>
        </w:r>
        <w:r>
          <w:tab/>
          <w:delText>deleted]</w:delText>
        </w:r>
      </w:del>
    </w:p>
    <w:p>
      <w:pPr>
        <w:pStyle w:val="Footnotesection"/>
        <w:spacing w:before="90"/>
        <w:ind w:left="890" w:hanging="890"/>
      </w:pPr>
      <w:r>
        <w:tab/>
        <w:t>[Section 34A inserted by No. 55 of 2004 s. 1087; amended by No. 58 of 2010 s. 144 and 176.]</w:t>
      </w:r>
    </w:p>
    <w:p>
      <w:pPr>
        <w:pStyle w:val="Heading5"/>
      </w:pPr>
      <w:bookmarkStart w:id="385" w:name="_Toc108238589"/>
      <w:bookmarkStart w:id="386" w:name="_Toc124125584"/>
      <w:bookmarkStart w:id="387" w:name="_Toc169578793"/>
      <w:bookmarkStart w:id="388" w:name="_Toc305751374"/>
      <w:bookmarkStart w:id="389" w:name="_Toc309121578"/>
      <w:r>
        <w:rPr>
          <w:rStyle w:val="CharSectno"/>
        </w:rPr>
        <w:t>34B</w:t>
      </w:r>
      <w:r>
        <w:t>.</w:t>
      </w:r>
      <w:r>
        <w:tab/>
      </w:r>
      <w:del w:id="390" w:author="svcMRProcess" w:date="2018-09-08T23:07:00Z">
        <w:r>
          <w:delText>Suspension of</w:delText>
        </w:r>
      </w:del>
      <w:ins w:id="391" w:author="svcMRProcess" w:date="2018-09-08T23:07:00Z">
        <w:r>
          <w:t>SAT</w:t>
        </w:r>
        <w:bookmarkEnd w:id="385"/>
        <w:bookmarkEnd w:id="386"/>
        <w:bookmarkEnd w:id="387"/>
        <w:r>
          <w:t xml:space="preserve"> may suspend</w:t>
        </w:r>
      </w:ins>
      <w:r>
        <w:t xml:space="preserve"> licence </w:t>
      </w:r>
      <w:del w:id="392" w:author="svcMRProcess" w:date="2018-09-08T23:07:00Z">
        <w:r>
          <w:delText>by State Administrative Tribunal</w:delText>
        </w:r>
      </w:del>
      <w:bookmarkEnd w:id="388"/>
      <w:ins w:id="393" w:author="svcMRProcess" w:date="2018-09-08T23:07:00Z">
        <w:r>
          <w:t>in some cases</w:t>
        </w:r>
      </w:ins>
      <w:bookmarkEnd w:id="389"/>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394" w:name="_Toc108238590"/>
      <w:bookmarkStart w:id="395" w:name="_Toc124125585"/>
      <w:bookmarkStart w:id="396" w:name="_Toc169578794"/>
      <w:bookmarkStart w:id="397" w:name="_Toc305751375"/>
      <w:bookmarkStart w:id="398" w:name="_Toc309121579"/>
      <w:r>
        <w:rPr>
          <w:rStyle w:val="CharSectno"/>
        </w:rPr>
        <w:t>35</w:t>
      </w:r>
      <w:r>
        <w:rPr>
          <w:snapToGrid w:val="0"/>
        </w:rPr>
        <w:t>.</w:t>
      </w:r>
      <w:r>
        <w:rPr>
          <w:snapToGrid w:val="0"/>
        </w:rPr>
        <w:tab/>
        <w:t xml:space="preserve">Fidelity insurance and professional indemnity insurance </w:t>
      </w:r>
      <w:bookmarkEnd w:id="376"/>
      <w:bookmarkEnd w:id="377"/>
      <w:bookmarkEnd w:id="394"/>
      <w:bookmarkEnd w:id="395"/>
      <w:bookmarkEnd w:id="396"/>
      <w:del w:id="399" w:author="svcMRProcess" w:date="2018-09-08T23:07:00Z">
        <w:r>
          <w:rPr>
            <w:snapToGrid w:val="0"/>
          </w:rPr>
          <w:delText>in respect of triennial certificate</w:delText>
        </w:r>
        <w:bookmarkEnd w:id="397"/>
        <w:r>
          <w:rPr>
            <w:snapToGrid w:val="0"/>
          </w:rPr>
          <w:delText xml:space="preserve"> </w:delText>
        </w:r>
      </w:del>
      <w:ins w:id="400" w:author="svcMRProcess" w:date="2018-09-08T23:07:00Z">
        <w:r>
          <w:rPr>
            <w:snapToGrid w:val="0"/>
          </w:rPr>
          <w:t>for licensees</w:t>
        </w:r>
      </w:ins>
      <w:bookmarkEnd w:id="398"/>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del w:id="401" w:author="svcMRProcess" w:date="2018-09-08T23:07:00Z">
        <w:r>
          <w:rPr>
            <w:snapToGrid w:val="0"/>
          </w:rPr>
          <w:delText> </w:delText>
        </w:r>
      </w:del>
    </w:p>
    <w:p>
      <w:pPr>
        <w:pStyle w:val="Indenta"/>
        <w:rPr>
          <w:snapToGrid w:val="0"/>
        </w:rPr>
      </w:pPr>
      <w:r>
        <w:rPr>
          <w:snapToGrid w:val="0"/>
        </w:rPr>
        <w:tab/>
        <w:t>(a)</w:t>
      </w:r>
      <w:r>
        <w:rPr>
          <w:snapToGrid w:val="0"/>
        </w:rPr>
        <w:tab/>
        <w:t>the terms and conditions of the fidelity insurance and professional indemnity insurance;</w:t>
      </w:r>
      <w:ins w:id="402" w:author="svcMRProcess" w:date="2018-09-08T23:07:00Z">
        <w:r>
          <w:rPr>
            <w:snapToGrid w:val="0"/>
          </w:rPr>
          <w:t xml:space="preserve"> and</w:t>
        </w:r>
      </w:ins>
    </w:p>
    <w:p>
      <w:pPr>
        <w:pStyle w:val="Indenta"/>
        <w:rPr>
          <w:snapToGrid w:val="0"/>
        </w:rPr>
      </w:pPr>
      <w:r>
        <w:rPr>
          <w:snapToGrid w:val="0"/>
        </w:rPr>
        <w:tab/>
        <w:t>(b)</w:t>
      </w:r>
      <w:r>
        <w:rPr>
          <w:snapToGrid w:val="0"/>
        </w:rPr>
        <w:tab/>
        <w:t>subject to subsection (3), the amount or amounts of insurance cover to be provided;</w:t>
      </w:r>
      <w:ins w:id="403" w:author="svcMRProcess" w:date="2018-09-08T23:07:00Z">
        <w:r>
          <w:rPr>
            <w:snapToGrid w:val="0"/>
          </w:rPr>
          <w:t xml:space="preserve"> and</w:t>
        </w:r>
      </w:ins>
    </w:p>
    <w:p>
      <w:pPr>
        <w:pStyle w:val="Indenta"/>
        <w:spacing w:before="70"/>
        <w:rPr>
          <w:snapToGrid w:val="0"/>
        </w:rPr>
      </w:pPr>
      <w:r>
        <w:rPr>
          <w:snapToGrid w:val="0"/>
        </w:rPr>
        <w:tab/>
        <w:t>(c)</w:t>
      </w:r>
      <w:r>
        <w:rPr>
          <w:snapToGrid w:val="0"/>
        </w:rPr>
        <w:tab/>
        <w:t>the amount or amounts payable by way of premiums;</w:t>
      </w:r>
      <w:ins w:id="404" w:author="svcMRProcess" w:date="2018-09-08T23:07:00Z">
        <w:r>
          <w:rPr>
            <w:snapToGrid w:val="0"/>
          </w:rPr>
          <w:t xml:space="preserve"> and</w:t>
        </w:r>
      </w:ins>
    </w:p>
    <w:p>
      <w:pPr>
        <w:pStyle w:val="Indenta"/>
        <w:spacing w:before="70"/>
        <w:rPr>
          <w:snapToGrid w:val="0"/>
        </w:rPr>
      </w:pPr>
      <w:r>
        <w:rPr>
          <w:snapToGrid w:val="0"/>
        </w:rPr>
        <w:tab/>
        <w:t>(d)</w:t>
      </w:r>
      <w:r>
        <w:rPr>
          <w:snapToGrid w:val="0"/>
        </w:rPr>
        <w:tab/>
        <w:t>the period during which the insurance is to be provided;</w:t>
      </w:r>
      <w:ins w:id="405" w:author="svcMRProcess" w:date="2018-09-08T23:07:00Z">
        <w:r>
          <w:rPr>
            <w:snapToGrid w:val="0"/>
          </w:rPr>
          <w:t xml:space="preserve"> and</w:t>
        </w:r>
      </w:ins>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del w:id="406" w:author="svcMRProcess" w:date="2018-09-08T23:07:00Z">
        <w:r>
          <w:rPr>
            <w:snapToGrid w:val="0"/>
          </w:rPr>
          <w:delText> </w:delText>
        </w:r>
      </w:del>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w:t>
      </w:r>
      <w:ins w:id="407" w:author="svcMRProcess" w:date="2018-09-08T23:07:00Z">
        <w:r>
          <w:rPr>
            <w:snapToGrid w:val="0"/>
          </w:rPr>
          <w:t xml:space="preserve"> and</w:t>
        </w:r>
      </w:ins>
    </w:p>
    <w:p>
      <w:pPr>
        <w:pStyle w:val="Indenta"/>
        <w:rPr>
          <w:snapToGrid w:val="0"/>
        </w:rPr>
      </w:pPr>
      <w:r>
        <w:rPr>
          <w:snapToGrid w:val="0"/>
        </w:rPr>
        <w:tab/>
        <w:t>(b)</w:t>
      </w:r>
      <w:r>
        <w:rPr>
          <w:snapToGrid w:val="0"/>
        </w:rPr>
        <w:tab/>
        <w:t>each licensee who is the holder of a triennial certificate shall —</w:t>
      </w:r>
      <w:del w:id="408" w:author="svcMRProcess" w:date="2018-09-08T23:07:00Z">
        <w:r>
          <w:rPr>
            <w:snapToGrid w:val="0"/>
          </w:rPr>
          <w:delText> </w:delText>
        </w:r>
      </w:del>
    </w:p>
    <w:p>
      <w:pPr>
        <w:pStyle w:val="Indenti"/>
        <w:rPr>
          <w:snapToGrid w:val="0"/>
        </w:rPr>
      </w:pPr>
      <w:r>
        <w:rPr>
          <w:snapToGrid w:val="0"/>
        </w:rPr>
        <w:tab/>
        <w:t>(i)</w:t>
      </w:r>
      <w:r>
        <w:rPr>
          <w:snapToGrid w:val="0"/>
        </w:rPr>
        <w:tab/>
        <w:t>at all times remain insured under the Master Policy Agreement;</w:t>
      </w:r>
      <w:ins w:id="409" w:author="svcMRProcess" w:date="2018-09-08T23:07:00Z">
        <w:r>
          <w:rPr>
            <w:snapToGrid w:val="0"/>
          </w:rPr>
          <w:t xml:space="preserve"> and</w:t>
        </w:r>
      </w:ins>
    </w:p>
    <w:p>
      <w:pPr>
        <w:pStyle w:val="Indenti"/>
        <w:rPr>
          <w:snapToGrid w:val="0"/>
        </w:rPr>
      </w:pPr>
      <w:r>
        <w:rPr>
          <w:snapToGrid w:val="0"/>
        </w:rPr>
        <w:tab/>
        <w:t>(ii)</w:t>
      </w:r>
      <w:r>
        <w:rPr>
          <w:snapToGrid w:val="0"/>
        </w:rPr>
        <w:tab/>
        <w:t>hold a current certificate of insurance;</w:t>
      </w:r>
      <w:ins w:id="410" w:author="svcMRProcess" w:date="2018-09-08T23:07:00Z">
        <w:r>
          <w:rPr>
            <w:snapToGrid w:val="0"/>
          </w:rPr>
          <w:t xml:space="preserve"> and</w:t>
        </w:r>
      </w:ins>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ins w:id="411" w:author="svcMRProcess" w:date="2018-09-08T23:07:00Z"/>
          <w:snapToGrid w:val="0"/>
        </w:rPr>
      </w:pPr>
      <w:ins w:id="412" w:author="svcMRProcess" w:date="2018-09-08T23:07:00Z">
        <w:r>
          <w:rPr>
            <w:snapToGrid w:val="0"/>
          </w:rPr>
          <w:tab/>
        </w:r>
        <w:r>
          <w:rPr>
            <w:snapToGrid w:val="0"/>
          </w:rPr>
          <w:tab/>
          <w:t>and</w:t>
        </w:r>
      </w:ins>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del w:id="413" w:author="svcMRProcess" w:date="2018-09-08T23:07:00Z">
        <w:r>
          <w:delText xml:space="preserve"> </w:delText>
        </w:r>
      </w:del>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del w:id="414" w:author="svcMRProcess" w:date="2018-09-08T23:07:00Z">
        <w:r>
          <w:rPr>
            <w:snapToGrid w:val="0"/>
          </w:rPr>
          <w:delText> </w:delText>
        </w:r>
      </w:del>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del w:id="415" w:author="svcMRProcess" w:date="2018-09-08T23:07:00Z">
        <w:r>
          <w:delText xml:space="preserve"> </w:delText>
        </w:r>
      </w:del>
    </w:p>
    <w:p>
      <w:pPr>
        <w:pStyle w:val="Heading5"/>
        <w:rPr>
          <w:del w:id="416" w:author="svcMRProcess" w:date="2018-09-08T23:07:00Z"/>
          <w:snapToGrid w:val="0"/>
        </w:rPr>
      </w:pPr>
      <w:bookmarkStart w:id="417" w:name="_Toc305751376"/>
      <w:bookmarkStart w:id="418" w:name="_Toc169578795"/>
      <w:bookmarkStart w:id="419" w:name="_Toc309121580"/>
      <w:del w:id="420" w:author="svcMRProcess" w:date="2018-09-08T23:07:00Z">
        <w:r>
          <w:rPr>
            <w:rStyle w:val="CharSectno"/>
          </w:rPr>
          <w:delText>36</w:delText>
        </w:r>
        <w:r>
          <w:rPr>
            <w:snapToGrid w:val="0"/>
          </w:rPr>
          <w:delText>.</w:delText>
        </w:r>
        <w:r>
          <w:rPr>
            <w:snapToGrid w:val="0"/>
          </w:rPr>
          <w:tab/>
          <w:delText>Notification by licensee when commencing or ceasing business, etc.</w:delText>
        </w:r>
        <w:bookmarkEnd w:id="417"/>
      </w:del>
    </w:p>
    <w:p>
      <w:pPr>
        <w:pStyle w:val="Heading5"/>
        <w:rPr>
          <w:ins w:id="421" w:author="svcMRProcess" w:date="2018-09-08T23:07:00Z"/>
          <w:snapToGrid w:val="0"/>
        </w:rPr>
      </w:pPr>
      <w:ins w:id="422" w:author="svcMRProcess" w:date="2018-09-08T23:07:00Z">
        <w:r>
          <w:rPr>
            <w:rStyle w:val="CharSectno"/>
          </w:rPr>
          <w:t>36</w:t>
        </w:r>
        <w:r>
          <w:rPr>
            <w:snapToGrid w:val="0"/>
          </w:rPr>
          <w:t>.</w:t>
        </w:r>
        <w:r>
          <w:rPr>
            <w:snapToGrid w:val="0"/>
          </w:rPr>
          <w:tab/>
        </w:r>
        <w:bookmarkEnd w:id="418"/>
        <w:r>
          <w:rPr>
            <w:snapToGrid w:val="0"/>
          </w:rPr>
          <w:t>Licensees to notify Commissioner of certain changes</w:t>
        </w:r>
        <w:bookmarkEnd w:id="419"/>
      </w:ins>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del w:id="423" w:author="svcMRProcess" w:date="2018-09-08T23:07:00Z">
        <w:r>
          <w:rPr>
            <w:snapToGrid w:val="0"/>
          </w:rPr>
          <w:delText> </w:delText>
        </w:r>
      </w:del>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del w:id="424" w:author="svcMRProcess" w:date="2018-09-08T23:07:00Z">
        <w:r>
          <w:rPr>
            <w:snapToGrid w:val="0"/>
          </w:rPr>
          <w:delText> </w:delText>
        </w:r>
      </w:del>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ins w:id="425" w:author="svcMRProcess" w:date="2018-09-08T23:07:00Z">
        <w:r>
          <w:rPr>
            <w:snapToGrid w:val="0"/>
          </w:rPr>
          <w:t xml:space="preserve"> or</w:t>
        </w:r>
      </w:ins>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del w:id="426" w:author="svcMRProcess" w:date="2018-09-08T23:07:00Z">
        <w:r>
          <w:delText xml:space="preserve"> </w:delText>
        </w:r>
      </w:del>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427" w:name="_Toc480623100"/>
      <w:bookmarkStart w:id="428" w:name="_Toc520186106"/>
      <w:bookmarkStart w:id="429" w:name="_Toc108238592"/>
      <w:bookmarkStart w:id="430" w:name="_Toc124125587"/>
      <w:bookmarkStart w:id="431" w:name="_Toc169578796"/>
      <w:bookmarkStart w:id="432" w:name="_Toc305751377"/>
      <w:bookmarkStart w:id="433" w:name="_Toc309121581"/>
      <w:r>
        <w:rPr>
          <w:rStyle w:val="CharSectno"/>
        </w:rPr>
        <w:t>37</w:t>
      </w:r>
      <w:r>
        <w:rPr>
          <w:snapToGrid w:val="0"/>
        </w:rPr>
        <w:t>.</w:t>
      </w:r>
      <w:r>
        <w:rPr>
          <w:snapToGrid w:val="0"/>
        </w:rPr>
        <w:tab/>
        <w:t>Registered office</w:t>
      </w:r>
      <w:bookmarkEnd w:id="427"/>
      <w:bookmarkEnd w:id="428"/>
      <w:bookmarkEnd w:id="429"/>
      <w:bookmarkEnd w:id="430"/>
      <w:bookmarkEnd w:id="431"/>
      <w:bookmarkEnd w:id="432"/>
      <w:r>
        <w:rPr>
          <w:snapToGrid w:val="0"/>
        </w:rPr>
        <w:t xml:space="preserve"> </w:t>
      </w:r>
      <w:ins w:id="434" w:author="svcMRProcess" w:date="2018-09-08T23:07:00Z">
        <w:r>
          <w:rPr>
            <w:snapToGrid w:val="0"/>
          </w:rPr>
          <w:t>of licensee</w:t>
        </w:r>
      </w:ins>
      <w:bookmarkEnd w:id="433"/>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del w:id="435" w:author="svcMRProcess" w:date="2018-09-08T23:07:00Z">
        <w:r>
          <w:delText xml:space="preserve"> </w:delText>
        </w:r>
      </w:del>
    </w:p>
    <w:p>
      <w:pPr>
        <w:pStyle w:val="Heading5"/>
        <w:rPr>
          <w:snapToGrid w:val="0"/>
        </w:rPr>
      </w:pPr>
      <w:bookmarkStart w:id="436" w:name="_Toc480623101"/>
      <w:bookmarkStart w:id="437" w:name="_Toc520186107"/>
      <w:bookmarkStart w:id="438" w:name="_Toc108238593"/>
      <w:bookmarkStart w:id="439" w:name="_Toc124125588"/>
      <w:bookmarkStart w:id="440" w:name="_Toc169578797"/>
      <w:bookmarkStart w:id="441" w:name="_Toc305751378"/>
      <w:bookmarkStart w:id="442" w:name="_Toc309121582"/>
      <w:r>
        <w:rPr>
          <w:rStyle w:val="CharSectno"/>
        </w:rPr>
        <w:t>38</w:t>
      </w:r>
      <w:r>
        <w:rPr>
          <w:snapToGrid w:val="0"/>
        </w:rPr>
        <w:t>.</w:t>
      </w:r>
      <w:r>
        <w:rPr>
          <w:snapToGrid w:val="0"/>
        </w:rPr>
        <w:tab/>
        <w:t>Branch office</w:t>
      </w:r>
      <w:bookmarkEnd w:id="436"/>
      <w:bookmarkEnd w:id="437"/>
      <w:bookmarkEnd w:id="438"/>
      <w:bookmarkEnd w:id="439"/>
      <w:bookmarkEnd w:id="440"/>
      <w:bookmarkEnd w:id="441"/>
      <w:r>
        <w:rPr>
          <w:snapToGrid w:val="0"/>
        </w:rPr>
        <w:t xml:space="preserve"> </w:t>
      </w:r>
      <w:ins w:id="443" w:author="svcMRProcess" w:date="2018-09-08T23:07:00Z">
        <w:r>
          <w:rPr>
            <w:snapToGrid w:val="0"/>
          </w:rPr>
          <w:t>of licensee</w:t>
        </w:r>
      </w:ins>
      <w:bookmarkEnd w:id="442"/>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del w:id="444" w:author="svcMRProcess" w:date="2018-09-08T23:07:00Z">
        <w:r>
          <w:delText xml:space="preserve"> </w:delText>
        </w:r>
      </w:del>
    </w:p>
    <w:p>
      <w:pPr>
        <w:pStyle w:val="Heading5"/>
        <w:rPr>
          <w:snapToGrid w:val="0"/>
        </w:rPr>
      </w:pPr>
      <w:bookmarkStart w:id="445" w:name="_Toc480623102"/>
      <w:bookmarkStart w:id="446" w:name="_Toc520186108"/>
      <w:bookmarkStart w:id="447" w:name="_Toc108238594"/>
      <w:bookmarkStart w:id="448" w:name="_Toc124125589"/>
      <w:bookmarkStart w:id="449" w:name="_Toc169578798"/>
      <w:bookmarkStart w:id="450" w:name="_Toc305751379"/>
      <w:bookmarkStart w:id="451" w:name="_Toc309121583"/>
      <w:r>
        <w:rPr>
          <w:rStyle w:val="CharSectno"/>
        </w:rPr>
        <w:t>39</w:t>
      </w:r>
      <w:r>
        <w:rPr>
          <w:snapToGrid w:val="0"/>
        </w:rPr>
        <w:t>.</w:t>
      </w:r>
      <w:r>
        <w:rPr>
          <w:snapToGrid w:val="0"/>
        </w:rPr>
        <w:tab/>
      </w:r>
      <w:del w:id="452" w:author="svcMRProcess" w:date="2018-09-08T23:07:00Z">
        <w:r>
          <w:rPr>
            <w:snapToGrid w:val="0"/>
          </w:rPr>
          <w:delText>Endorsements on triennial</w:delText>
        </w:r>
      </w:del>
      <w:ins w:id="453" w:author="svcMRProcess" w:date="2018-09-08T23:07:00Z">
        <w:r>
          <w:rPr>
            <w:snapToGrid w:val="0"/>
          </w:rPr>
          <w:t>Triennial</w:t>
        </w:r>
      </w:ins>
      <w:r>
        <w:rPr>
          <w:snapToGrid w:val="0"/>
        </w:rPr>
        <w:t xml:space="preserve"> certificates</w:t>
      </w:r>
      <w:bookmarkEnd w:id="445"/>
      <w:bookmarkEnd w:id="446"/>
      <w:bookmarkEnd w:id="447"/>
      <w:bookmarkEnd w:id="448"/>
      <w:bookmarkEnd w:id="449"/>
      <w:bookmarkEnd w:id="450"/>
      <w:del w:id="454" w:author="svcMRProcess" w:date="2018-09-08T23:07:00Z">
        <w:r>
          <w:rPr>
            <w:snapToGrid w:val="0"/>
          </w:rPr>
          <w:delText xml:space="preserve"> </w:delText>
        </w:r>
      </w:del>
      <w:ins w:id="455" w:author="svcMRProcess" w:date="2018-09-08T23:07:00Z">
        <w:r>
          <w:rPr>
            <w:snapToGrid w:val="0"/>
          </w:rPr>
          <w:t>, contents of</w:t>
        </w:r>
      </w:ins>
      <w:bookmarkEnd w:id="45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456" w:name="_Toc480623103"/>
      <w:bookmarkStart w:id="457" w:name="_Toc520186109"/>
      <w:bookmarkStart w:id="458" w:name="_Toc108238595"/>
      <w:bookmarkStart w:id="459" w:name="_Toc124125590"/>
      <w:bookmarkStart w:id="460" w:name="_Toc169578799"/>
      <w:bookmarkStart w:id="461" w:name="_Toc305751380"/>
      <w:bookmarkStart w:id="462" w:name="_Toc309121584"/>
      <w:r>
        <w:rPr>
          <w:rStyle w:val="CharSectno"/>
        </w:rPr>
        <w:t>40</w:t>
      </w:r>
      <w:r>
        <w:rPr>
          <w:snapToGrid w:val="0"/>
        </w:rPr>
        <w:t>.</w:t>
      </w:r>
      <w:r>
        <w:rPr>
          <w:snapToGrid w:val="0"/>
        </w:rPr>
        <w:tab/>
        <w:t>Licence and triennial certificate not transferable</w:t>
      </w:r>
      <w:bookmarkEnd w:id="456"/>
      <w:bookmarkEnd w:id="457"/>
      <w:bookmarkEnd w:id="458"/>
      <w:bookmarkEnd w:id="459"/>
      <w:bookmarkEnd w:id="460"/>
      <w:bookmarkEnd w:id="461"/>
      <w:r>
        <w:rPr>
          <w:snapToGrid w:val="0"/>
        </w:rPr>
        <w:t xml:space="preserve"> </w:t>
      </w:r>
      <w:ins w:id="463" w:author="svcMRProcess" w:date="2018-09-08T23:07:00Z">
        <w:r>
          <w:rPr>
            <w:snapToGrid w:val="0"/>
          </w:rPr>
          <w:t>etc.</w:t>
        </w:r>
      </w:ins>
      <w:bookmarkEnd w:id="462"/>
    </w:p>
    <w:p>
      <w:pPr>
        <w:pStyle w:val="Subsection"/>
        <w:rPr>
          <w:snapToGrid w:val="0"/>
        </w:rPr>
      </w:pPr>
      <w:r>
        <w:rPr>
          <w:snapToGrid w:val="0"/>
        </w:rPr>
        <w:tab/>
        <w:t>(1)</w:t>
      </w:r>
      <w:r>
        <w:rPr>
          <w:snapToGrid w:val="0"/>
        </w:rPr>
        <w:tab/>
        <w:t>A person shall not —</w:t>
      </w:r>
      <w:del w:id="464" w:author="svcMRProcess" w:date="2018-09-08T23:07:00Z">
        <w:r>
          <w:rPr>
            <w:snapToGrid w:val="0"/>
          </w:rPr>
          <w:delText> </w:delText>
        </w:r>
      </w:del>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del w:id="465" w:author="svcMRProcess" w:date="2018-09-08T23:07:00Z">
        <w:r>
          <w:delText xml:space="preserve"> </w:delText>
        </w:r>
      </w:del>
    </w:p>
    <w:p>
      <w:pPr>
        <w:pStyle w:val="Heading5"/>
        <w:rPr>
          <w:snapToGrid w:val="0"/>
        </w:rPr>
      </w:pPr>
      <w:bookmarkStart w:id="466" w:name="_Toc305751381"/>
      <w:bookmarkStart w:id="467" w:name="_Toc480623104"/>
      <w:bookmarkStart w:id="468" w:name="_Toc520186110"/>
      <w:bookmarkStart w:id="469" w:name="_Toc108238596"/>
      <w:bookmarkStart w:id="470" w:name="_Toc124125591"/>
      <w:bookmarkStart w:id="471" w:name="_Toc169578800"/>
      <w:bookmarkStart w:id="472" w:name="_Toc309121585"/>
      <w:r>
        <w:rPr>
          <w:rStyle w:val="CharSectno"/>
        </w:rPr>
        <w:t>41</w:t>
      </w:r>
      <w:r>
        <w:rPr>
          <w:snapToGrid w:val="0"/>
        </w:rPr>
        <w:t>.</w:t>
      </w:r>
      <w:r>
        <w:rPr>
          <w:snapToGrid w:val="0"/>
        </w:rPr>
        <w:tab/>
        <w:t xml:space="preserve">Use of business </w:t>
      </w:r>
      <w:del w:id="473" w:author="svcMRProcess" w:date="2018-09-08T23:07:00Z">
        <w:r>
          <w:rPr>
            <w:snapToGrid w:val="0"/>
          </w:rPr>
          <w:delText>name</w:delText>
        </w:r>
        <w:bookmarkEnd w:id="466"/>
        <w:r>
          <w:rPr>
            <w:snapToGrid w:val="0"/>
          </w:rPr>
          <w:delText xml:space="preserve"> </w:delText>
        </w:r>
      </w:del>
      <w:ins w:id="474" w:author="svcMRProcess" w:date="2018-09-08T23:07:00Z">
        <w:r>
          <w:rPr>
            <w:snapToGrid w:val="0"/>
          </w:rPr>
          <w:t>name</w:t>
        </w:r>
        <w:bookmarkEnd w:id="467"/>
        <w:bookmarkEnd w:id="468"/>
        <w:bookmarkEnd w:id="469"/>
        <w:bookmarkEnd w:id="470"/>
        <w:bookmarkEnd w:id="471"/>
        <w:r>
          <w:rPr>
            <w:snapToGrid w:val="0"/>
          </w:rPr>
          <w:t>s by licensees</w:t>
        </w:r>
      </w:ins>
      <w:bookmarkEnd w:id="472"/>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del w:id="475" w:author="svcMRProcess" w:date="2018-09-08T23:07:00Z">
        <w:r>
          <w:rPr>
            <w:snapToGrid w:val="0"/>
          </w:rPr>
          <w:delText> </w:delText>
        </w:r>
      </w:del>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del w:id="476" w:author="svcMRProcess" w:date="2018-09-08T23:07:00Z">
        <w:r>
          <w:delText xml:space="preserve"> </w:delText>
        </w:r>
      </w:del>
    </w:p>
    <w:p>
      <w:pPr>
        <w:pStyle w:val="Heading5"/>
        <w:spacing w:before="200"/>
        <w:rPr>
          <w:snapToGrid w:val="0"/>
        </w:rPr>
      </w:pPr>
      <w:bookmarkStart w:id="477" w:name="_Toc480623105"/>
      <w:bookmarkStart w:id="478" w:name="_Toc520186111"/>
      <w:bookmarkStart w:id="479" w:name="_Toc108238597"/>
      <w:bookmarkStart w:id="480" w:name="_Toc124125592"/>
      <w:bookmarkStart w:id="481" w:name="_Toc169578801"/>
      <w:bookmarkStart w:id="482" w:name="_Toc309121586"/>
      <w:bookmarkStart w:id="483" w:name="_Toc305751382"/>
      <w:r>
        <w:rPr>
          <w:rStyle w:val="CharSectno"/>
        </w:rPr>
        <w:t>42</w:t>
      </w:r>
      <w:r>
        <w:rPr>
          <w:snapToGrid w:val="0"/>
        </w:rPr>
        <w:t>.</w:t>
      </w:r>
      <w:r>
        <w:rPr>
          <w:snapToGrid w:val="0"/>
        </w:rPr>
        <w:tab/>
        <w:t xml:space="preserve">Notices </w:t>
      </w:r>
      <w:ins w:id="484" w:author="svcMRProcess" w:date="2018-09-08T23:07:00Z">
        <w:r>
          <w:rPr>
            <w:snapToGrid w:val="0"/>
          </w:rPr>
          <w:t xml:space="preserve">to be exhibited </w:t>
        </w:r>
      </w:ins>
      <w:r>
        <w:rPr>
          <w:snapToGrid w:val="0"/>
        </w:rPr>
        <w:t xml:space="preserve">at offices; particulars </w:t>
      </w:r>
      <w:bookmarkEnd w:id="477"/>
      <w:bookmarkEnd w:id="478"/>
      <w:bookmarkEnd w:id="479"/>
      <w:bookmarkEnd w:id="480"/>
      <w:bookmarkEnd w:id="481"/>
      <w:ins w:id="485" w:author="svcMRProcess" w:date="2018-09-08T23:07:00Z">
        <w:r>
          <w:rPr>
            <w:snapToGrid w:val="0"/>
          </w:rPr>
          <w:t xml:space="preserve">to appear </w:t>
        </w:r>
      </w:ins>
      <w:r>
        <w:rPr>
          <w:snapToGrid w:val="0"/>
        </w:rPr>
        <w:t xml:space="preserve">on </w:t>
      </w:r>
      <w:del w:id="486" w:author="svcMRProcess" w:date="2018-09-08T23:07:00Z">
        <w:r>
          <w:rPr>
            <w:snapToGrid w:val="0"/>
          </w:rPr>
          <w:delText xml:space="preserve">correspondence and </w:delText>
        </w:r>
      </w:del>
      <w:r>
        <w:rPr>
          <w:snapToGrid w:val="0"/>
        </w:rPr>
        <w:t>documents</w:t>
      </w:r>
      <w:bookmarkEnd w:id="482"/>
      <w:bookmarkEnd w:id="483"/>
      <w:del w:id="487" w:author="svcMRProcess" w:date="2018-09-08T23:07:00Z">
        <w:r>
          <w:rPr>
            <w:snapToGrid w:val="0"/>
          </w:rPr>
          <w:delText xml:space="preserve"> </w:delText>
        </w:r>
      </w:del>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del w:id="488" w:author="svcMRProcess" w:date="2018-09-08T23:07:00Z">
        <w:r>
          <w:rPr>
            <w:snapToGrid w:val="0"/>
          </w:rPr>
          <w:delText> </w:delText>
        </w:r>
      </w:del>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del w:id="489" w:author="svcMRProcess" w:date="2018-09-08T23:07:00Z">
        <w:r>
          <w:rPr>
            <w:snapToGrid w:val="0"/>
          </w:rPr>
          <w:delText> </w:delText>
        </w:r>
      </w:del>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90" w:name="_Toc89514488"/>
      <w:bookmarkStart w:id="491" w:name="_Toc89753245"/>
      <w:bookmarkStart w:id="492" w:name="_Toc91307512"/>
      <w:bookmarkStart w:id="493" w:name="_Toc92705745"/>
      <w:bookmarkStart w:id="494" w:name="_Toc96932819"/>
      <w:bookmarkStart w:id="495" w:name="_Toc101079224"/>
      <w:bookmarkStart w:id="496" w:name="_Toc101080828"/>
      <w:bookmarkStart w:id="497" w:name="_Toc104782112"/>
      <w:bookmarkStart w:id="498" w:name="_Toc108238598"/>
      <w:bookmarkStart w:id="499" w:name="_Toc108238765"/>
      <w:bookmarkStart w:id="500" w:name="_Toc110325043"/>
      <w:bookmarkStart w:id="501" w:name="_Toc110325345"/>
      <w:bookmarkStart w:id="502" w:name="_Toc121566746"/>
      <w:bookmarkStart w:id="503" w:name="_Toc124125593"/>
      <w:bookmarkStart w:id="504" w:name="_Toc124141059"/>
      <w:bookmarkStart w:id="505" w:name="_Toc131414724"/>
      <w:bookmarkStart w:id="506" w:name="_Toc155600320"/>
      <w:bookmarkStart w:id="507" w:name="_Toc163378610"/>
      <w:bookmarkStart w:id="508" w:name="_Toc164561547"/>
      <w:bookmarkStart w:id="509" w:name="_Toc164563436"/>
      <w:bookmarkStart w:id="510" w:name="_Toc167004277"/>
      <w:bookmarkStart w:id="511" w:name="_Toc168298409"/>
      <w:bookmarkStart w:id="512" w:name="_Toc168298611"/>
      <w:bookmarkStart w:id="513" w:name="_Toc169578556"/>
      <w:bookmarkStart w:id="514" w:name="_Toc169578802"/>
      <w:bookmarkStart w:id="515" w:name="_Toc172083136"/>
      <w:bookmarkStart w:id="516" w:name="_Toc172103609"/>
      <w:bookmarkStart w:id="517" w:name="_Toc172103785"/>
      <w:bookmarkStart w:id="518" w:name="_Toc196195214"/>
      <w:bookmarkStart w:id="519" w:name="_Toc199814343"/>
      <w:bookmarkStart w:id="520" w:name="_Toc202237810"/>
      <w:bookmarkStart w:id="521" w:name="_Toc223493881"/>
      <w:bookmarkStart w:id="522" w:name="_Toc247968731"/>
      <w:bookmarkStart w:id="523" w:name="_Toc254076502"/>
      <w:bookmarkStart w:id="524" w:name="_Toc254864209"/>
      <w:bookmarkStart w:id="525" w:name="_Toc255809622"/>
      <w:bookmarkStart w:id="526" w:name="_Toc256773359"/>
      <w:bookmarkStart w:id="527" w:name="_Toc257021555"/>
      <w:bookmarkStart w:id="528" w:name="_Toc268251348"/>
      <w:bookmarkStart w:id="529" w:name="_Toc268611055"/>
      <w:bookmarkStart w:id="530" w:name="_Toc272326852"/>
      <w:bookmarkStart w:id="531" w:name="_Toc274312304"/>
      <w:bookmarkStart w:id="532" w:name="_Toc278985704"/>
      <w:bookmarkStart w:id="533" w:name="_Toc280089957"/>
      <w:bookmarkStart w:id="534" w:name="_Toc295311635"/>
      <w:bookmarkStart w:id="535" w:name="_Toc297815899"/>
      <w:bookmarkStart w:id="536" w:name="_Toc297816377"/>
      <w:bookmarkStart w:id="537" w:name="_Toc297819719"/>
      <w:bookmarkStart w:id="538" w:name="_Toc304790219"/>
      <w:bookmarkStart w:id="539" w:name="_Toc304794986"/>
      <w:bookmarkStart w:id="540" w:name="_Toc306085820"/>
      <w:bookmarkStart w:id="541" w:name="_Toc308707064"/>
      <w:bookmarkStart w:id="542" w:name="_Toc308770900"/>
      <w:bookmarkStart w:id="543" w:name="_Toc308772470"/>
      <w:bookmarkStart w:id="544" w:name="_Toc308782031"/>
      <w:bookmarkStart w:id="545" w:name="_Toc309121587"/>
      <w:bookmarkStart w:id="546" w:name="_Toc305751383"/>
      <w:r>
        <w:rPr>
          <w:rStyle w:val="CharPartNo"/>
        </w:rPr>
        <w:t>Part IV</w:t>
      </w:r>
      <w:r>
        <w:t> — </w:t>
      </w:r>
      <w:r>
        <w:rPr>
          <w:rStyle w:val="CharPartText"/>
        </w:rPr>
        <w:t>Controls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del w:id="547" w:author="svcMRProcess" w:date="2018-09-08T23:07:00Z">
        <w:r>
          <w:rPr>
            <w:rStyle w:val="CharPartText"/>
          </w:rPr>
          <w:delText xml:space="preserve"> </w:delText>
        </w:r>
      </w:del>
    </w:p>
    <w:p>
      <w:pPr>
        <w:pStyle w:val="Heading3"/>
      </w:pPr>
      <w:bookmarkStart w:id="548" w:name="_Toc89514489"/>
      <w:bookmarkStart w:id="549" w:name="_Toc89753246"/>
      <w:bookmarkStart w:id="550" w:name="_Toc91307513"/>
      <w:bookmarkStart w:id="551" w:name="_Toc92705746"/>
      <w:bookmarkStart w:id="552" w:name="_Toc96932820"/>
      <w:bookmarkStart w:id="553" w:name="_Toc101079225"/>
      <w:bookmarkStart w:id="554" w:name="_Toc101080829"/>
      <w:bookmarkStart w:id="555" w:name="_Toc104782113"/>
      <w:bookmarkStart w:id="556" w:name="_Toc108238599"/>
      <w:bookmarkStart w:id="557" w:name="_Toc108238766"/>
      <w:bookmarkStart w:id="558" w:name="_Toc110325044"/>
      <w:bookmarkStart w:id="559" w:name="_Toc110325346"/>
      <w:bookmarkStart w:id="560" w:name="_Toc121566747"/>
      <w:bookmarkStart w:id="561" w:name="_Toc124125594"/>
      <w:bookmarkStart w:id="562" w:name="_Toc124141060"/>
      <w:bookmarkStart w:id="563" w:name="_Toc131414725"/>
      <w:bookmarkStart w:id="564" w:name="_Toc155600321"/>
      <w:bookmarkStart w:id="565" w:name="_Toc163378611"/>
      <w:bookmarkStart w:id="566" w:name="_Toc164561548"/>
      <w:bookmarkStart w:id="567" w:name="_Toc164563437"/>
      <w:bookmarkStart w:id="568" w:name="_Toc167004278"/>
      <w:bookmarkStart w:id="569" w:name="_Toc168298410"/>
      <w:bookmarkStart w:id="570" w:name="_Toc168298612"/>
      <w:bookmarkStart w:id="571" w:name="_Toc169578557"/>
      <w:bookmarkStart w:id="572" w:name="_Toc169578803"/>
      <w:bookmarkStart w:id="573" w:name="_Toc172083137"/>
      <w:bookmarkStart w:id="574" w:name="_Toc172103610"/>
      <w:bookmarkStart w:id="575" w:name="_Toc172103786"/>
      <w:bookmarkStart w:id="576" w:name="_Toc196195215"/>
      <w:bookmarkStart w:id="577" w:name="_Toc199814344"/>
      <w:bookmarkStart w:id="578" w:name="_Toc202237811"/>
      <w:bookmarkStart w:id="579" w:name="_Toc223493882"/>
      <w:bookmarkStart w:id="580" w:name="_Toc247968732"/>
      <w:bookmarkStart w:id="581" w:name="_Toc254076503"/>
      <w:bookmarkStart w:id="582" w:name="_Toc254864210"/>
      <w:bookmarkStart w:id="583" w:name="_Toc255809623"/>
      <w:bookmarkStart w:id="584" w:name="_Toc256773360"/>
      <w:bookmarkStart w:id="585" w:name="_Toc257021556"/>
      <w:bookmarkStart w:id="586" w:name="_Toc268251349"/>
      <w:bookmarkStart w:id="587" w:name="_Toc268611056"/>
      <w:bookmarkStart w:id="588" w:name="_Toc272326853"/>
      <w:bookmarkStart w:id="589" w:name="_Toc274312305"/>
      <w:bookmarkStart w:id="590" w:name="_Toc278985705"/>
      <w:bookmarkStart w:id="591" w:name="_Toc280089958"/>
      <w:bookmarkStart w:id="592" w:name="_Toc295311636"/>
      <w:bookmarkStart w:id="593" w:name="_Toc297815900"/>
      <w:bookmarkStart w:id="594" w:name="_Toc297816378"/>
      <w:bookmarkStart w:id="595" w:name="_Toc297819720"/>
      <w:bookmarkStart w:id="596" w:name="_Toc304790220"/>
      <w:bookmarkStart w:id="597" w:name="_Toc304794987"/>
      <w:bookmarkStart w:id="598" w:name="_Toc306085821"/>
      <w:bookmarkStart w:id="599" w:name="_Toc308707065"/>
      <w:bookmarkStart w:id="600" w:name="_Toc308770901"/>
      <w:bookmarkStart w:id="601" w:name="_Toc308772471"/>
      <w:bookmarkStart w:id="602" w:name="_Toc308782032"/>
      <w:bookmarkStart w:id="603" w:name="_Toc309121588"/>
      <w:bookmarkStart w:id="604" w:name="_Toc305751384"/>
      <w:r>
        <w:rPr>
          <w:rStyle w:val="CharDivNo"/>
        </w:rPr>
        <w:t>Division 1</w:t>
      </w:r>
      <w:r>
        <w:rPr>
          <w:snapToGrid w:val="0"/>
        </w:rPr>
        <w:t> — </w:t>
      </w:r>
      <w:r>
        <w:rPr>
          <w:rStyle w:val="CharDivText"/>
        </w:rPr>
        <w:t>General</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del w:id="605" w:author="svcMRProcess" w:date="2018-09-08T23:07:00Z">
        <w:r>
          <w:rPr>
            <w:rStyle w:val="CharDivText"/>
          </w:rPr>
          <w:delText xml:space="preserve"> </w:delText>
        </w:r>
      </w:del>
    </w:p>
    <w:p>
      <w:pPr>
        <w:pStyle w:val="Heading5"/>
        <w:rPr>
          <w:del w:id="606" w:author="svcMRProcess" w:date="2018-09-08T23:07:00Z"/>
          <w:snapToGrid w:val="0"/>
        </w:rPr>
      </w:pPr>
      <w:bookmarkStart w:id="607" w:name="_Toc305751385"/>
      <w:bookmarkStart w:id="608" w:name="_Toc480623106"/>
      <w:bookmarkStart w:id="609" w:name="_Toc520186112"/>
      <w:bookmarkStart w:id="610" w:name="_Toc108238600"/>
      <w:bookmarkStart w:id="611" w:name="_Toc124125595"/>
      <w:bookmarkStart w:id="612" w:name="_Toc169578804"/>
      <w:bookmarkStart w:id="613" w:name="_Toc309121589"/>
      <w:del w:id="614" w:author="svcMRProcess" w:date="2018-09-08T23:07:00Z">
        <w:r>
          <w:rPr>
            <w:rStyle w:val="CharSectno"/>
          </w:rPr>
          <w:delText>43</w:delText>
        </w:r>
        <w:r>
          <w:rPr>
            <w:snapToGrid w:val="0"/>
          </w:rPr>
          <w:delText>.</w:delText>
        </w:r>
        <w:r>
          <w:rPr>
            <w:snapToGrid w:val="0"/>
          </w:rPr>
          <w:tab/>
          <w:delText>Entitlement to remuneration</w:delText>
        </w:r>
        <w:bookmarkEnd w:id="607"/>
        <w:r>
          <w:rPr>
            <w:snapToGrid w:val="0"/>
          </w:rPr>
          <w:delText xml:space="preserve"> </w:delText>
        </w:r>
      </w:del>
    </w:p>
    <w:p>
      <w:pPr>
        <w:pStyle w:val="Heading5"/>
        <w:rPr>
          <w:ins w:id="615" w:author="svcMRProcess" w:date="2018-09-08T23:07:00Z"/>
          <w:snapToGrid w:val="0"/>
        </w:rPr>
      </w:pPr>
      <w:ins w:id="616" w:author="svcMRProcess" w:date="2018-09-08T23:07:00Z">
        <w:r>
          <w:rPr>
            <w:rStyle w:val="CharSectno"/>
          </w:rPr>
          <w:t>43</w:t>
        </w:r>
        <w:r>
          <w:rPr>
            <w:snapToGrid w:val="0"/>
          </w:rPr>
          <w:t>.</w:t>
        </w:r>
        <w:r>
          <w:rPr>
            <w:snapToGrid w:val="0"/>
          </w:rPr>
          <w:tab/>
          <w:t>Remuneration</w:t>
        </w:r>
        <w:bookmarkEnd w:id="608"/>
        <w:bookmarkEnd w:id="609"/>
        <w:bookmarkEnd w:id="610"/>
        <w:bookmarkEnd w:id="611"/>
        <w:bookmarkEnd w:id="612"/>
        <w:r>
          <w:rPr>
            <w:snapToGrid w:val="0"/>
          </w:rPr>
          <w:t xml:space="preserve"> of settlement agents</w:t>
        </w:r>
        <w:bookmarkEnd w:id="613"/>
      </w:ins>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del w:id="617" w:author="svcMRProcess" w:date="2018-09-08T23:07:00Z">
        <w:r>
          <w:rPr>
            <w:snapToGrid w:val="0"/>
          </w:rPr>
          <w:delText> </w:delText>
        </w:r>
      </w:del>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del w:id="618" w:author="svcMRProcess" w:date="2018-09-08T23:07:00Z">
        <w:r>
          <w:rPr>
            <w:snapToGrid w:val="0"/>
          </w:rPr>
          <w:delText> </w:delText>
        </w:r>
      </w:del>
    </w:p>
    <w:p>
      <w:pPr>
        <w:pStyle w:val="Indenta"/>
        <w:rPr>
          <w:snapToGrid w:val="0"/>
        </w:rPr>
      </w:pPr>
      <w:r>
        <w:rPr>
          <w:snapToGrid w:val="0"/>
        </w:rPr>
        <w:tab/>
        <w:t>(a)</w:t>
      </w:r>
      <w:r>
        <w:rPr>
          <w:snapToGrid w:val="0"/>
        </w:rPr>
        <w:tab/>
        <w:t>it is contained in a document which —</w:t>
      </w:r>
      <w:del w:id="619" w:author="svcMRProcess" w:date="2018-09-08T23:07:00Z">
        <w:r>
          <w:rPr>
            <w:snapToGrid w:val="0"/>
          </w:rPr>
          <w:delText> </w:delText>
        </w:r>
      </w:del>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ins w:id="620" w:author="svcMRProcess" w:date="2018-09-08T23:07:00Z"/>
          <w:snapToGrid w:val="0"/>
        </w:rPr>
      </w:pPr>
      <w:ins w:id="621" w:author="svcMRProcess" w:date="2018-09-08T23:07:00Z">
        <w:r>
          <w:rPr>
            <w:snapToGrid w:val="0"/>
          </w:rPr>
          <w:tab/>
        </w:r>
        <w:r>
          <w:rPr>
            <w:snapToGrid w:val="0"/>
          </w:rPr>
          <w:tab/>
          <w:t>and</w:t>
        </w:r>
      </w:ins>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del w:id="622" w:author="svcMRProcess" w:date="2018-09-08T23:07:00Z">
        <w:r>
          <w:rPr>
            <w:snapToGrid w:val="0"/>
          </w:rPr>
          <w:delText> </w:delText>
        </w:r>
      </w:del>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del w:id="623" w:author="svcMRProcess" w:date="2018-09-08T23:07:00Z">
        <w:r>
          <w:delText xml:space="preserve"> </w:delText>
        </w:r>
      </w:del>
    </w:p>
    <w:p>
      <w:pPr>
        <w:pStyle w:val="Heading5"/>
        <w:rPr>
          <w:del w:id="624" w:author="svcMRProcess" w:date="2018-09-08T23:07:00Z"/>
          <w:snapToGrid w:val="0"/>
        </w:rPr>
      </w:pPr>
      <w:bookmarkStart w:id="625" w:name="_Toc305751386"/>
      <w:bookmarkStart w:id="626" w:name="_Toc480623107"/>
      <w:bookmarkStart w:id="627" w:name="_Toc520186113"/>
      <w:bookmarkStart w:id="628" w:name="_Toc108238601"/>
      <w:bookmarkStart w:id="629" w:name="_Toc124125596"/>
      <w:bookmarkStart w:id="630" w:name="_Toc169578805"/>
      <w:bookmarkStart w:id="631" w:name="_Toc309121590"/>
      <w:del w:id="632" w:author="svcMRProcess" w:date="2018-09-08T23:07:00Z">
        <w:r>
          <w:rPr>
            <w:rStyle w:val="CharSectno"/>
          </w:rPr>
          <w:delText>44</w:delText>
        </w:r>
        <w:r>
          <w:rPr>
            <w:snapToGrid w:val="0"/>
          </w:rPr>
          <w:delText>.</w:delText>
        </w:r>
        <w:r>
          <w:rPr>
            <w:snapToGrid w:val="0"/>
          </w:rPr>
          <w:tab/>
          <w:delText>Remuneration of settlement agents</w:delText>
        </w:r>
        <w:bookmarkEnd w:id="625"/>
        <w:r>
          <w:rPr>
            <w:snapToGrid w:val="0"/>
          </w:rPr>
          <w:delText xml:space="preserve"> </w:delText>
        </w:r>
      </w:del>
    </w:p>
    <w:p>
      <w:pPr>
        <w:pStyle w:val="Heading5"/>
        <w:rPr>
          <w:ins w:id="633" w:author="svcMRProcess" w:date="2018-09-08T23:07:00Z"/>
          <w:snapToGrid w:val="0"/>
        </w:rPr>
      </w:pPr>
      <w:ins w:id="634" w:author="svcMRProcess" w:date="2018-09-08T23:07:00Z">
        <w:r>
          <w:rPr>
            <w:rStyle w:val="CharSectno"/>
          </w:rPr>
          <w:t>44</w:t>
        </w:r>
        <w:r>
          <w:rPr>
            <w:snapToGrid w:val="0"/>
          </w:rPr>
          <w:t>.</w:t>
        </w:r>
        <w:r>
          <w:rPr>
            <w:snapToGrid w:val="0"/>
          </w:rPr>
          <w:tab/>
          <w:t>Maximum remuneration, disputes over remuneration etc.</w:t>
        </w:r>
        <w:bookmarkEnd w:id="626"/>
        <w:bookmarkEnd w:id="627"/>
        <w:bookmarkEnd w:id="628"/>
        <w:bookmarkEnd w:id="629"/>
        <w:bookmarkEnd w:id="630"/>
        <w:bookmarkEnd w:id="631"/>
      </w:ins>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del w:id="635" w:author="svcMRProcess" w:date="2018-09-08T23:07:00Z">
        <w:r>
          <w:rPr>
            <w:snapToGrid w:val="0"/>
          </w:rPr>
          <w:delText> </w:delText>
        </w:r>
      </w:del>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del w:id="636" w:author="svcMRProcess" w:date="2018-09-08T23:07:00Z">
        <w:r>
          <w:delText xml:space="preserve"> </w:delText>
        </w:r>
      </w:del>
    </w:p>
    <w:p>
      <w:pPr>
        <w:pStyle w:val="Heading5"/>
        <w:rPr>
          <w:del w:id="637" w:author="svcMRProcess" w:date="2018-09-08T23:07:00Z"/>
          <w:snapToGrid w:val="0"/>
        </w:rPr>
      </w:pPr>
      <w:bookmarkStart w:id="638" w:name="_Toc305751387"/>
      <w:bookmarkStart w:id="639" w:name="_Toc480623108"/>
      <w:bookmarkStart w:id="640" w:name="_Toc520186114"/>
      <w:bookmarkStart w:id="641" w:name="_Toc108238602"/>
      <w:bookmarkStart w:id="642" w:name="_Toc124125597"/>
      <w:bookmarkStart w:id="643" w:name="_Toc169578806"/>
      <w:bookmarkStart w:id="644" w:name="_Toc309121591"/>
      <w:del w:id="645" w:author="svcMRProcess" w:date="2018-09-08T23:07:00Z">
        <w:r>
          <w:rPr>
            <w:rStyle w:val="CharSectno"/>
          </w:rPr>
          <w:delText>45</w:delText>
        </w:r>
        <w:r>
          <w:rPr>
            <w:snapToGrid w:val="0"/>
          </w:rPr>
          <w:delText>.</w:delText>
        </w:r>
        <w:r>
          <w:rPr>
            <w:snapToGrid w:val="0"/>
          </w:rPr>
          <w:tab/>
          <w:delText>Conduct of business</w:delText>
        </w:r>
        <w:bookmarkEnd w:id="638"/>
        <w:r>
          <w:rPr>
            <w:snapToGrid w:val="0"/>
          </w:rPr>
          <w:delText xml:space="preserve"> </w:delText>
        </w:r>
      </w:del>
    </w:p>
    <w:p>
      <w:pPr>
        <w:pStyle w:val="Heading5"/>
        <w:rPr>
          <w:ins w:id="646" w:author="svcMRProcess" w:date="2018-09-08T23:07:00Z"/>
          <w:snapToGrid w:val="0"/>
        </w:rPr>
      </w:pPr>
      <w:ins w:id="647" w:author="svcMRProcess" w:date="2018-09-08T23:07:00Z">
        <w:r>
          <w:rPr>
            <w:rStyle w:val="CharSectno"/>
          </w:rPr>
          <w:t>45</w:t>
        </w:r>
        <w:r>
          <w:rPr>
            <w:snapToGrid w:val="0"/>
          </w:rPr>
          <w:t>.</w:t>
        </w:r>
        <w:r>
          <w:rPr>
            <w:snapToGrid w:val="0"/>
          </w:rPr>
          <w:tab/>
        </w:r>
        <w:bookmarkEnd w:id="639"/>
        <w:bookmarkEnd w:id="640"/>
        <w:bookmarkEnd w:id="641"/>
        <w:bookmarkEnd w:id="642"/>
        <w:bookmarkEnd w:id="643"/>
        <w:r>
          <w:rPr>
            <w:snapToGrid w:val="0"/>
          </w:rPr>
          <w:t>Records and premises, licensees’ duties as to</w:t>
        </w:r>
        <w:bookmarkEnd w:id="644"/>
      </w:ins>
    </w:p>
    <w:p>
      <w:pPr>
        <w:pStyle w:val="Subsection"/>
        <w:keepNext/>
        <w:keepLines/>
        <w:spacing w:before="140"/>
        <w:rPr>
          <w:snapToGrid w:val="0"/>
        </w:rPr>
      </w:pPr>
      <w:r>
        <w:rPr>
          <w:snapToGrid w:val="0"/>
        </w:rPr>
        <w:tab/>
      </w:r>
      <w:r>
        <w:rPr>
          <w:snapToGrid w:val="0"/>
        </w:rPr>
        <w:tab/>
        <w:t>A licensee shall —</w:t>
      </w:r>
      <w:del w:id="648" w:author="svcMRProcess" w:date="2018-09-08T23:07:00Z">
        <w:r>
          <w:rPr>
            <w:snapToGrid w:val="0"/>
          </w:rPr>
          <w:delText> </w:delText>
        </w:r>
      </w:del>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del w:id="649" w:author="svcMRProcess" w:date="2018-09-08T23:07:00Z">
        <w:r>
          <w:delText xml:space="preserve"> </w:delText>
        </w:r>
      </w:del>
    </w:p>
    <w:p>
      <w:pPr>
        <w:pStyle w:val="Heading5"/>
        <w:rPr>
          <w:snapToGrid w:val="0"/>
        </w:rPr>
      </w:pPr>
      <w:bookmarkStart w:id="650" w:name="_Toc305751388"/>
      <w:bookmarkStart w:id="651" w:name="_Toc480623109"/>
      <w:bookmarkStart w:id="652" w:name="_Toc520186115"/>
      <w:bookmarkStart w:id="653" w:name="_Toc108238603"/>
      <w:bookmarkStart w:id="654" w:name="_Toc124125598"/>
      <w:bookmarkStart w:id="655" w:name="_Toc169578807"/>
      <w:bookmarkStart w:id="656" w:name="_Toc309121592"/>
      <w:r>
        <w:rPr>
          <w:rStyle w:val="CharSectno"/>
        </w:rPr>
        <w:t>46</w:t>
      </w:r>
      <w:r>
        <w:rPr>
          <w:snapToGrid w:val="0"/>
        </w:rPr>
        <w:t>.</w:t>
      </w:r>
      <w:r>
        <w:rPr>
          <w:snapToGrid w:val="0"/>
        </w:rPr>
        <w:tab/>
      </w:r>
      <w:del w:id="657" w:author="svcMRProcess" w:date="2018-09-08T23:07:00Z">
        <w:r>
          <w:rPr>
            <w:snapToGrid w:val="0"/>
          </w:rPr>
          <w:delText>Functions of a real</w:delText>
        </w:r>
      </w:del>
      <w:ins w:id="658" w:author="svcMRProcess" w:date="2018-09-08T23:07:00Z">
        <w:r>
          <w:rPr>
            <w:snapToGrid w:val="0"/>
          </w:rPr>
          <w:t>Real</w:t>
        </w:r>
      </w:ins>
      <w:r>
        <w:rPr>
          <w:snapToGrid w:val="0"/>
        </w:rPr>
        <w:t xml:space="preserve"> estate settlement </w:t>
      </w:r>
      <w:del w:id="659" w:author="svcMRProcess" w:date="2018-09-08T23:07:00Z">
        <w:r>
          <w:rPr>
            <w:snapToGrid w:val="0"/>
          </w:rPr>
          <w:delText>agent</w:delText>
        </w:r>
        <w:bookmarkEnd w:id="650"/>
        <w:r>
          <w:rPr>
            <w:snapToGrid w:val="0"/>
          </w:rPr>
          <w:delText xml:space="preserve"> </w:delText>
        </w:r>
      </w:del>
      <w:ins w:id="660" w:author="svcMRProcess" w:date="2018-09-08T23:07:00Z">
        <w:r>
          <w:rPr>
            <w:snapToGrid w:val="0"/>
          </w:rPr>
          <w:t>agent</w:t>
        </w:r>
        <w:bookmarkEnd w:id="651"/>
        <w:bookmarkEnd w:id="652"/>
        <w:bookmarkEnd w:id="653"/>
        <w:bookmarkEnd w:id="654"/>
        <w:bookmarkEnd w:id="655"/>
        <w:r>
          <w:rPr>
            <w:snapToGrid w:val="0"/>
          </w:rPr>
          <w:t>s, functions of</w:t>
        </w:r>
      </w:ins>
      <w:bookmarkEnd w:id="656"/>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del w:id="661" w:author="svcMRProcess" w:date="2018-09-08T23:07:00Z">
        <w:r>
          <w:rPr>
            <w:snapToGrid w:val="0"/>
          </w:rPr>
          <w:delText> </w:delText>
        </w:r>
      </w:del>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ins w:id="662" w:author="svcMRProcess" w:date="2018-09-08T23:07:00Z">
        <w:r>
          <w:rPr>
            <w:snapToGrid w:val="0"/>
          </w:rPr>
          <w:t xml:space="preserve"> or</w:t>
        </w:r>
      </w:ins>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ins w:id="663" w:author="svcMRProcess" w:date="2018-09-08T23:07:00Z">
        <w:r>
          <w:rPr>
            <w:snapToGrid w:val="0"/>
          </w:rPr>
          <w:t xml:space="preserve"> or</w:t>
        </w:r>
      </w:ins>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del w:id="664" w:author="svcMRProcess" w:date="2018-09-08T23:07:00Z">
        <w:r>
          <w:rPr>
            <w:snapToGrid w:val="0"/>
          </w:rPr>
          <w:delText> </w:delText>
        </w:r>
      </w:del>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665" w:name="_Toc305751389"/>
      <w:bookmarkStart w:id="666" w:name="_Toc480623110"/>
      <w:bookmarkStart w:id="667" w:name="_Toc520186116"/>
      <w:bookmarkStart w:id="668" w:name="_Toc108238604"/>
      <w:bookmarkStart w:id="669" w:name="_Toc124125599"/>
      <w:bookmarkStart w:id="670" w:name="_Toc169578808"/>
      <w:bookmarkStart w:id="671" w:name="_Toc309121593"/>
      <w:r>
        <w:rPr>
          <w:rStyle w:val="CharSectno"/>
        </w:rPr>
        <w:t>47</w:t>
      </w:r>
      <w:r>
        <w:rPr>
          <w:snapToGrid w:val="0"/>
        </w:rPr>
        <w:t>.</w:t>
      </w:r>
      <w:r>
        <w:rPr>
          <w:snapToGrid w:val="0"/>
        </w:rPr>
        <w:tab/>
      </w:r>
      <w:del w:id="672" w:author="svcMRProcess" w:date="2018-09-08T23:07:00Z">
        <w:r>
          <w:rPr>
            <w:snapToGrid w:val="0"/>
          </w:rPr>
          <w:delText>Functions of a business</w:delText>
        </w:r>
      </w:del>
      <w:ins w:id="673" w:author="svcMRProcess" w:date="2018-09-08T23:07:00Z">
        <w:r>
          <w:rPr>
            <w:snapToGrid w:val="0"/>
          </w:rPr>
          <w:t>Business</w:t>
        </w:r>
      </w:ins>
      <w:r>
        <w:rPr>
          <w:snapToGrid w:val="0"/>
        </w:rPr>
        <w:t xml:space="preserve"> settlement </w:t>
      </w:r>
      <w:del w:id="674" w:author="svcMRProcess" w:date="2018-09-08T23:07:00Z">
        <w:r>
          <w:rPr>
            <w:snapToGrid w:val="0"/>
          </w:rPr>
          <w:delText>agent</w:delText>
        </w:r>
        <w:bookmarkEnd w:id="665"/>
        <w:r>
          <w:rPr>
            <w:snapToGrid w:val="0"/>
          </w:rPr>
          <w:delText xml:space="preserve"> </w:delText>
        </w:r>
      </w:del>
      <w:ins w:id="675" w:author="svcMRProcess" w:date="2018-09-08T23:07:00Z">
        <w:r>
          <w:rPr>
            <w:snapToGrid w:val="0"/>
          </w:rPr>
          <w:t>agent</w:t>
        </w:r>
        <w:bookmarkEnd w:id="666"/>
        <w:bookmarkEnd w:id="667"/>
        <w:bookmarkEnd w:id="668"/>
        <w:bookmarkEnd w:id="669"/>
        <w:bookmarkEnd w:id="670"/>
        <w:r>
          <w:rPr>
            <w:snapToGrid w:val="0"/>
          </w:rPr>
          <w:t>s, functions of</w:t>
        </w:r>
      </w:ins>
      <w:bookmarkEnd w:id="671"/>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del w:id="676" w:author="svcMRProcess" w:date="2018-09-08T23:07:00Z">
        <w:r>
          <w:rPr>
            <w:snapToGrid w:val="0"/>
          </w:rPr>
          <w:delText> </w:delText>
        </w:r>
      </w:del>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del w:id="677" w:author="svcMRProcess" w:date="2018-09-08T23:07:00Z">
        <w:r>
          <w:rPr>
            <w:snapToGrid w:val="0"/>
          </w:rPr>
          <w:delText> </w:delText>
        </w:r>
      </w:del>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678" w:name="_Toc89514495"/>
      <w:bookmarkStart w:id="679" w:name="_Toc89753252"/>
      <w:bookmarkStart w:id="680" w:name="_Toc91307519"/>
      <w:bookmarkStart w:id="681" w:name="_Toc92705752"/>
      <w:bookmarkStart w:id="682" w:name="_Toc96932826"/>
      <w:bookmarkStart w:id="683" w:name="_Toc101079231"/>
      <w:bookmarkStart w:id="684" w:name="_Toc101080835"/>
      <w:bookmarkStart w:id="685" w:name="_Toc104782119"/>
      <w:bookmarkStart w:id="686" w:name="_Toc108238605"/>
      <w:bookmarkStart w:id="687" w:name="_Toc108238772"/>
      <w:bookmarkStart w:id="688" w:name="_Toc110325050"/>
      <w:bookmarkStart w:id="689" w:name="_Toc110325352"/>
      <w:bookmarkStart w:id="690" w:name="_Toc121566753"/>
      <w:bookmarkStart w:id="691" w:name="_Toc124125600"/>
      <w:bookmarkStart w:id="692" w:name="_Toc124141066"/>
      <w:bookmarkStart w:id="693" w:name="_Toc131414731"/>
      <w:bookmarkStart w:id="694" w:name="_Toc155600327"/>
      <w:bookmarkStart w:id="695" w:name="_Toc163378617"/>
      <w:bookmarkStart w:id="696" w:name="_Toc164561554"/>
      <w:bookmarkStart w:id="697" w:name="_Toc164563443"/>
      <w:bookmarkStart w:id="698" w:name="_Toc167004284"/>
      <w:bookmarkStart w:id="699" w:name="_Toc168298416"/>
      <w:bookmarkStart w:id="700" w:name="_Toc168298618"/>
      <w:bookmarkStart w:id="701" w:name="_Toc169578563"/>
      <w:bookmarkStart w:id="702" w:name="_Toc169578809"/>
      <w:bookmarkStart w:id="703" w:name="_Toc172083143"/>
      <w:bookmarkStart w:id="704" w:name="_Toc172103616"/>
      <w:bookmarkStart w:id="705" w:name="_Toc172103792"/>
      <w:bookmarkStart w:id="706" w:name="_Toc196195221"/>
      <w:bookmarkStart w:id="707" w:name="_Toc199814350"/>
      <w:bookmarkStart w:id="708" w:name="_Toc202237817"/>
      <w:bookmarkStart w:id="709" w:name="_Toc223493888"/>
      <w:bookmarkStart w:id="710" w:name="_Toc247968738"/>
      <w:bookmarkStart w:id="711" w:name="_Toc254076509"/>
      <w:bookmarkStart w:id="712" w:name="_Toc254864216"/>
      <w:bookmarkStart w:id="713" w:name="_Toc255809629"/>
      <w:bookmarkStart w:id="714" w:name="_Toc256773366"/>
      <w:bookmarkStart w:id="715" w:name="_Toc257021562"/>
      <w:bookmarkStart w:id="716" w:name="_Toc268251355"/>
      <w:bookmarkStart w:id="717" w:name="_Toc268611062"/>
      <w:bookmarkStart w:id="718" w:name="_Toc272326859"/>
      <w:bookmarkStart w:id="719" w:name="_Toc274312311"/>
      <w:bookmarkStart w:id="720" w:name="_Toc278985711"/>
      <w:bookmarkStart w:id="721" w:name="_Toc280089964"/>
      <w:bookmarkStart w:id="722" w:name="_Toc295311642"/>
      <w:bookmarkStart w:id="723" w:name="_Toc297815906"/>
      <w:bookmarkStart w:id="724" w:name="_Toc297816384"/>
      <w:bookmarkStart w:id="725" w:name="_Toc297819726"/>
      <w:bookmarkStart w:id="726" w:name="_Toc304790226"/>
      <w:bookmarkStart w:id="727" w:name="_Toc304794993"/>
      <w:bookmarkStart w:id="728" w:name="_Toc306085827"/>
      <w:bookmarkStart w:id="729" w:name="_Toc308707071"/>
      <w:bookmarkStart w:id="730" w:name="_Toc308770907"/>
      <w:bookmarkStart w:id="731" w:name="_Toc308772477"/>
      <w:bookmarkStart w:id="732" w:name="_Toc308782038"/>
      <w:bookmarkStart w:id="733" w:name="_Toc309121594"/>
      <w:bookmarkStart w:id="734" w:name="_Toc305751390"/>
      <w:r>
        <w:rPr>
          <w:rStyle w:val="CharDivNo"/>
        </w:rPr>
        <w:t>Division 2</w:t>
      </w:r>
      <w:r>
        <w:rPr>
          <w:snapToGrid w:val="0"/>
        </w:rPr>
        <w:t> — </w:t>
      </w:r>
      <w:r>
        <w:rPr>
          <w:rStyle w:val="CharDivText"/>
        </w:rPr>
        <w:t>Trust accounts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del w:id="735" w:author="svcMRProcess" w:date="2018-09-08T23:07:00Z">
        <w:r>
          <w:rPr>
            <w:rStyle w:val="CharDivText"/>
          </w:rPr>
          <w:delText xml:space="preserve"> </w:delText>
        </w:r>
      </w:del>
    </w:p>
    <w:p>
      <w:pPr>
        <w:pStyle w:val="Heading5"/>
        <w:rPr>
          <w:snapToGrid w:val="0"/>
        </w:rPr>
      </w:pPr>
      <w:bookmarkStart w:id="736" w:name="_Toc480623111"/>
      <w:bookmarkStart w:id="737" w:name="_Toc520186117"/>
      <w:bookmarkStart w:id="738" w:name="_Toc108238606"/>
      <w:bookmarkStart w:id="739" w:name="_Toc124125601"/>
      <w:bookmarkStart w:id="740" w:name="_Toc169578810"/>
      <w:bookmarkStart w:id="741" w:name="_Toc309121595"/>
      <w:bookmarkStart w:id="742" w:name="_Toc305751391"/>
      <w:r>
        <w:rPr>
          <w:rStyle w:val="CharSectno"/>
        </w:rPr>
        <w:t>48</w:t>
      </w:r>
      <w:r>
        <w:rPr>
          <w:snapToGrid w:val="0"/>
        </w:rPr>
        <w:t>.</w:t>
      </w:r>
      <w:r>
        <w:rPr>
          <w:snapToGrid w:val="0"/>
        </w:rPr>
        <w:tab/>
      </w:r>
      <w:bookmarkEnd w:id="736"/>
      <w:bookmarkEnd w:id="737"/>
      <w:bookmarkEnd w:id="738"/>
      <w:bookmarkEnd w:id="739"/>
      <w:r>
        <w:rPr>
          <w:snapToGrid w:val="0"/>
        </w:rPr>
        <w:t>Terms used</w:t>
      </w:r>
      <w:bookmarkEnd w:id="740"/>
      <w:bookmarkEnd w:id="741"/>
      <w:bookmarkEnd w:id="742"/>
    </w:p>
    <w:p>
      <w:pPr>
        <w:pStyle w:val="Subsection"/>
        <w:rPr>
          <w:snapToGrid w:val="0"/>
        </w:rPr>
      </w:pPr>
      <w:r>
        <w:rPr>
          <w:snapToGrid w:val="0"/>
        </w:rPr>
        <w:tab/>
      </w:r>
      <w:r>
        <w:rPr>
          <w:snapToGrid w:val="0"/>
        </w:rPr>
        <w:tab/>
        <w:t>In this Division, unless the context otherwise requires —</w:t>
      </w:r>
      <w:del w:id="743" w:author="svcMRProcess" w:date="2018-09-08T23:07:00Z">
        <w:r>
          <w:rPr>
            <w:snapToGrid w:val="0"/>
          </w:rPr>
          <w:delText> </w:delText>
        </w:r>
      </w:del>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del w:id="744" w:author="svcMRProcess" w:date="2018-09-08T23:07:00Z">
        <w:r>
          <w:delText xml:space="preserve"> </w:delText>
        </w:r>
      </w:del>
    </w:p>
    <w:p>
      <w:pPr>
        <w:pStyle w:val="Heading5"/>
        <w:rPr>
          <w:snapToGrid w:val="0"/>
        </w:rPr>
      </w:pPr>
      <w:bookmarkStart w:id="745" w:name="_Toc480623112"/>
      <w:bookmarkStart w:id="746" w:name="_Toc520186118"/>
      <w:bookmarkStart w:id="747" w:name="_Toc108238607"/>
      <w:bookmarkStart w:id="748" w:name="_Toc124125602"/>
      <w:bookmarkStart w:id="749" w:name="_Toc169578811"/>
      <w:bookmarkStart w:id="750" w:name="_Toc305751392"/>
      <w:bookmarkStart w:id="751" w:name="_Toc309121596"/>
      <w:r>
        <w:rPr>
          <w:rStyle w:val="CharSectno"/>
        </w:rPr>
        <w:t>49</w:t>
      </w:r>
      <w:r>
        <w:rPr>
          <w:snapToGrid w:val="0"/>
        </w:rPr>
        <w:t>.</w:t>
      </w:r>
      <w:r>
        <w:rPr>
          <w:snapToGrid w:val="0"/>
        </w:rPr>
        <w:tab/>
        <w:t>Trust accounts</w:t>
      </w:r>
      <w:bookmarkEnd w:id="745"/>
      <w:bookmarkEnd w:id="746"/>
      <w:bookmarkEnd w:id="747"/>
      <w:bookmarkEnd w:id="748"/>
      <w:bookmarkEnd w:id="749"/>
      <w:bookmarkEnd w:id="750"/>
      <w:r>
        <w:rPr>
          <w:snapToGrid w:val="0"/>
        </w:rPr>
        <w:t xml:space="preserve"> </w:t>
      </w:r>
      <w:ins w:id="752" w:author="svcMRProcess" w:date="2018-09-08T23:07:00Z">
        <w:r>
          <w:rPr>
            <w:snapToGrid w:val="0"/>
          </w:rPr>
          <w:t>etc. of licensees</w:t>
        </w:r>
      </w:ins>
      <w:bookmarkEnd w:id="751"/>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del w:id="753" w:author="svcMRProcess" w:date="2018-09-08T23:07:00Z">
        <w:r>
          <w:delText xml:space="preserve"> </w:delText>
        </w:r>
      </w:del>
    </w:p>
    <w:p>
      <w:pPr>
        <w:pStyle w:val="Indenta"/>
      </w:pPr>
      <w:r>
        <w:tab/>
        <w:t>(a)</w:t>
      </w:r>
      <w:r>
        <w:tab/>
        <w:t>a settlement of a real estate transaction or a business transaction is completed;</w:t>
      </w:r>
      <w:ins w:id="754" w:author="svcMRProcess" w:date="2018-09-08T23:07:00Z">
        <w:r>
          <w:t xml:space="preserve"> and</w:t>
        </w:r>
      </w:ins>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del w:id="755" w:author="svcMRProcess" w:date="2018-09-08T23:07:00Z">
        <w:r>
          <w:delText xml:space="preserve"> </w:delText>
        </w:r>
      </w:del>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del w:id="756" w:author="svcMRProcess" w:date="2018-09-08T23:07:00Z">
        <w:r>
          <w:rPr>
            <w:snapToGrid w:val="0"/>
          </w:rPr>
          <w:delText> </w:delText>
        </w:r>
      </w:del>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ins w:id="757" w:author="svcMRProcess" w:date="2018-09-08T23:07:00Z">
        <w:r>
          <w:rPr>
            <w:snapToGrid w:val="0"/>
          </w:rPr>
          <w:t xml:space="preserve"> and</w:t>
        </w:r>
      </w:ins>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ins w:id="758" w:author="svcMRProcess" w:date="2018-09-08T23:07:00Z">
        <w:r>
          <w:rPr>
            <w:snapToGrid w:val="0"/>
          </w:rPr>
          <w:t xml:space="preserve"> and</w:t>
        </w:r>
      </w:ins>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del w:id="759" w:author="svcMRProcess" w:date="2018-09-08T23:07:00Z">
        <w:r>
          <w:delText xml:space="preserve"> </w:delText>
        </w:r>
      </w:del>
    </w:p>
    <w:p>
      <w:pPr>
        <w:pStyle w:val="Heading5"/>
        <w:rPr>
          <w:snapToGrid w:val="0"/>
        </w:rPr>
      </w:pPr>
      <w:bookmarkStart w:id="760" w:name="_Toc480623113"/>
      <w:bookmarkStart w:id="761" w:name="_Toc520186119"/>
      <w:bookmarkStart w:id="762" w:name="_Toc108238608"/>
      <w:bookmarkStart w:id="763" w:name="_Toc124125603"/>
      <w:bookmarkStart w:id="764" w:name="_Toc169578812"/>
      <w:bookmarkStart w:id="765" w:name="_Toc309121597"/>
      <w:bookmarkStart w:id="766" w:name="_Toc305751393"/>
      <w:r>
        <w:rPr>
          <w:rStyle w:val="CharSectno"/>
        </w:rPr>
        <w:t>49A</w:t>
      </w:r>
      <w:r>
        <w:rPr>
          <w:snapToGrid w:val="0"/>
        </w:rPr>
        <w:t>.</w:t>
      </w:r>
      <w:del w:id="767" w:author="svcMRProcess" w:date="2018-09-08T23:07:00Z">
        <w:r>
          <w:rPr>
            <w:snapToGrid w:val="0"/>
          </w:rPr>
          <w:delText xml:space="preserve"> </w:delText>
        </w:r>
        <w:r>
          <w:rPr>
            <w:snapToGrid w:val="0"/>
          </w:rPr>
          <w:tab/>
          <w:delText>Person</w:delText>
        </w:r>
      </w:del>
      <w:ins w:id="768" w:author="svcMRProcess" w:date="2018-09-08T23:07:00Z">
        <w:r>
          <w:rPr>
            <w:snapToGrid w:val="0"/>
          </w:rPr>
          <w:tab/>
          <w:t>Client</w:t>
        </w:r>
      </w:ins>
      <w:r>
        <w:rPr>
          <w:snapToGrid w:val="0"/>
        </w:rPr>
        <w:t xml:space="preserve"> may </w:t>
      </w:r>
      <w:del w:id="769" w:author="svcMRProcess" w:date="2018-09-08T23:07:00Z">
        <w:r>
          <w:rPr>
            <w:snapToGrid w:val="0"/>
          </w:rPr>
          <w:delText>request</w:delText>
        </w:r>
      </w:del>
      <w:ins w:id="770" w:author="svcMRProcess" w:date="2018-09-08T23:07:00Z">
        <w:r>
          <w:rPr>
            <w:snapToGrid w:val="0"/>
          </w:rPr>
          <w:t>ask settlement agent for</w:t>
        </w:r>
      </w:ins>
      <w:r>
        <w:rPr>
          <w:snapToGrid w:val="0"/>
        </w:rPr>
        <w:t xml:space="preserve"> separate trust account</w:t>
      </w:r>
      <w:bookmarkEnd w:id="760"/>
      <w:bookmarkEnd w:id="761"/>
      <w:bookmarkEnd w:id="762"/>
      <w:bookmarkEnd w:id="763"/>
      <w:bookmarkEnd w:id="764"/>
      <w:bookmarkEnd w:id="765"/>
      <w:bookmarkEnd w:id="766"/>
      <w:del w:id="771" w:author="svcMRProcess" w:date="2018-09-08T23:07:00Z">
        <w:r>
          <w:rPr>
            <w:snapToGrid w:val="0"/>
          </w:rPr>
          <w:delText xml:space="preserve"> </w:delText>
        </w:r>
      </w:del>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del w:id="772" w:author="svcMRProcess" w:date="2018-09-08T23:07:00Z">
        <w:r>
          <w:rPr>
            <w:snapToGrid w:val="0"/>
          </w:rPr>
          <w:delText> </w:delText>
        </w:r>
      </w:del>
    </w:p>
    <w:p>
      <w:pPr>
        <w:pStyle w:val="Indenta"/>
        <w:spacing w:before="60"/>
        <w:rPr>
          <w:snapToGrid w:val="0"/>
        </w:rPr>
      </w:pPr>
      <w:r>
        <w:rPr>
          <w:snapToGrid w:val="0"/>
        </w:rPr>
        <w:tab/>
        <w:t>(a)</w:t>
      </w:r>
      <w:r>
        <w:rPr>
          <w:snapToGrid w:val="0"/>
        </w:rPr>
        <w:tab/>
        <w:t>the amount of moneys paid to the settlement agent;</w:t>
      </w:r>
      <w:ins w:id="773" w:author="svcMRProcess" w:date="2018-09-08T23:07:00Z">
        <w:r>
          <w:rPr>
            <w:snapToGrid w:val="0"/>
          </w:rPr>
          <w:t xml:space="preserve"> or</w:t>
        </w:r>
      </w:ins>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del w:id="774" w:author="svcMRProcess" w:date="2018-09-08T23:07:00Z">
        <w:r>
          <w:rPr>
            <w:snapToGrid w:val="0"/>
          </w:rPr>
          <w:delText> </w:delText>
        </w:r>
      </w:del>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del w:id="775" w:author="svcMRProcess" w:date="2018-09-08T23:07:00Z">
        <w:r>
          <w:delText xml:space="preserve"> </w:delText>
        </w:r>
      </w:del>
    </w:p>
    <w:p>
      <w:pPr>
        <w:pStyle w:val="Heading5"/>
        <w:rPr>
          <w:snapToGrid w:val="0"/>
        </w:rPr>
      </w:pPr>
      <w:bookmarkStart w:id="776" w:name="_Toc480623114"/>
      <w:bookmarkStart w:id="777" w:name="_Toc520186120"/>
      <w:bookmarkStart w:id="778" w:name="_Toc108238609"/>
      <w:bookmarkStart w:id="779" w:name="_Toc124125604"/>
      <w:bookmarkStart w:id="780" w:name="_Toc169578813"/>
      <w:bookmarkStart w:id="781" w:name="_Toc309121598"/>
      <w:bookmarkStart w:id="782" w:name="_Toc305751394"/>
      <w:r>
        <w:rPr>
          <w:rStyle w:val="CharSectno"/>
        </w:rPr>
        <w:t>49B</w:t>
      </w:r>
      <w:r>
        <w:rPr>
          <w:snapToGrid w:val="0"/>
        </w:rPr>
        <w:t xml:space="preserve">. </w:t>
      </w:r>
      <w:del w:id="783" w:author="svcMRProcess" w:date="2018-09-08T23:07:00Z">
        <w:r>
          <w:rPr>
            <w:snapToGrid w:val="0"/>
          </w:rPr>
          <w:tab/>
          <w:delText>Payment of interest</w:delText>
        </w:r>
      </w:del>
      <w:ins w:id="784" w:author="svcMRProcess" w:date="2018-09-08T23:07:00Z">
        <w:r>
          <w:rPr>
            <w:snapToGrid w:val="0"/>
          </w:rPr>
          <w:tab/>
          <w:t>Interest</w:t>
        </w:r>
      </w:ins>
      <w:r>
        <w:rPr>
          <w:snapToGrid w:val="0"/>
        </w:rPr>
        <w:t xml:space="preserve"> on trust accounts</w:t>
      </w:r>
      <w:bookmarkEnd w:id="776"/>
      <w:bookmarkEnd w:id="777"/>
      <w:bookmarkEnd w:id="778"/>
      <w:bookmarkEnd w:id="779"/>
      <w:bookmarkEnd w:id="780"/>
      <w:bookmarkEnd w:id="781"/>
      <w:bookmarkEnd w:id="782"/>
      <w:del w:id="785" w:author="svcMRProcess" w:date="2018-09-08T23:07:00Z">
        <w:r>
          <w:rPr>
            <w:snapToGrid w:val="0"/>
          </w:rPr>
          <w:delText xml:space="preserve"> </w:delText>
        </w:r>
      </w:del>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del w:id="786" w:author="svcMRProcess" w:date="2018-09-08T23:07:00Z">
        <w:r>
          <w:delText xml:space="preserve"> </w:delText>
        </w:r>
      </w:del>
    </w:p>
    <w:p>
      <w:pPr>
        <w:pStyle w:val="Heading5"/>
        <w:rPr>
          <w:snapToGrid w:val="0"/>
        </w:rPr>
      </w:pPr>
      <w:bookmarkStart w:id="787" w:name="_Toc480623115"/>
      <w:bookmarkStart w:id="788" w:name="_Toc520186121"/>
      <w:bookmarkStart w:id="789" w:name="_Toc108238610"/>
      <w:bookmarkStart w:id="790" w:name="_Toc124125605"/>
      <w:bookmarkStart w:id="791" w:name="_Toc169578814"/>
      <w:bookmarkStart w:id="792" w:name="_Toc305751395"/>
      <w:bookmarkStart w:id="793" w:name="_Toc309121599"/>
      <w:r>
        <w:rPr>
          <w:rStyle w:val="CharSectno"/>
        </w:rPr>
        <w:t>49C</w:t>
      </w:r>
      <w:r>
        <w:rPr>
          <w:snapToGrid w:val="0"/>
        </w:rPr>
        <w:t xml:space="preserve">. </w:t>
      </w:r>
      <w:del w:id="794" w:author="svcMRProcess" w:date="2018-09-08T23:07:00Z">
        <w:r>
          <w:rPr>
            <w:snapToGrid w:val="0"/>
          </w:rPr>
          <w:tab/>
          <w:delText xml:space="preserve">Trust accounts, certain information </w:delText>
        </w:r>
      </w:del>
      <w:ins w:id="795" w:author="svcMRProcess" w:date="2018-09-08T23:07:00Z">
        <w:r>
          <w:rPr>
            <w:snapToGrid w:val="0"/>
          </w:rPr>
          <w:tab/>
        </w:r>
        <w:bookmarkEnd w:id="787"/>
        <w:bookmarkEnd w:id="788"/>
        <w:bookmarkEnd w:id="789"/>
        <w:bookmarkEnd w:id="790"/>
        <w:bookmarkEnd w:id="791"/>
        <w:r>
          <w:rPr>
            <w:snapToGrid w:val="0"/>
          </w:rPr>
          <w:t xml:space="preserve">Settlement agents </w:t>
        </w:r>
      </w:ins>
      <w:r>
        <w:rPr>
          <w:snapToGrid w:val="0"/>
        </w:rPr>
        <w:t xml:space="preserve">to </w:t>
      </w:r>
      <w:del w:id="796" w:author="svcMRProcess" w:date="2018-09-08T23:07:00Z">
        <w:r>
          <w:rPr>
            <w:snapToGrid w:val="0"/>
          </w:rPr>
          <w:delText>be given to</w:delText>
        </w:r>
      </w:del>
      <w:ins w:id="797" w:author="svcMRProcess" w:date="2018-09-08T23:07:00Z">
        <w:r>
          <w:rPr>
            <w:snapToGrid w:val="0"/>
          </w:rPr>
          <w:t>give</w:t>
        </w:r>
      </w:ins>
      <w:r>
        <w:rPr>
          <w:snapToGrid w:val="0"/>
        </w:rPr>
        <w:t xml:space="preserve"> Commissioner</w:t>
      </w:r>
      <w:bookmarkEnd w:id="792"/>
      <w:ins w:id="798" w:author="svcMRProcess" w:date="2018-09-08T23:07:00Z">
        <w:r>
          <w:rPr>
            <w:snapToGrid w:val="0"/>
          </w:rPr>
          <w:t xml:space="preserve"> information about trust accounts</w:t>
        </w:r>
      </w:ins>
      <w:bookmarkEnd w:id="793"/>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del w:id="799" w:author="svcMRProcess" w:date="2018-09-08T23:07:00Z">
        <w:r>
          <w:rPr>
            <w:snapToGrid w:val="0"/>
          </w:rPr>
          <w:delText> </w:delText>
        </w:r>
      </w:del>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del w:id="800" w:author="svcMRProcess" w:date="2018-09-08T23:07:00Z">
        <w:r>
          <w:rPr>
            <w:snapToGrid w:val="0"/>
          </w:rPr>
          <w:delText> </w:delText>
        </w:r>
      </w:del>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del w:id="801" w:author="svcMRProcess" w:date="2018-09-08T23:07:00Z">
        <w:r>
          <w:delText xml:space="preserve"> </w:delText>
        </w:r>
      </w:del>
    </w:p>
    <w:p>
      <w:pPr>
        <w:pStyle w:val="Heading5"/>
        <w:rPr>
          <w:snapToGrid w:val="0"/>
        </w:rPr>
      </w:pPr>
      <w:bookmarkStart w:id="802" w:name="_Toc305751396"/>
      <w:bookmarkStart w:id="803" w:name="_Toc480623116"/>
      <w:bookmarkStart w:id="804" w:name="_Toc520186122"/>
      <w:bookmarkStart w:id="805" w:name="_Toc108238611"/>
      <w:bookmarkStart w:id="806" w:name="_Toc124125606"/>
      <w:bookmarkStart w:id="807" w:name="_Toc169578815"/>
      <w:bookmarkStart w:id="808" w:name="_Toc309121600"/>
      <w:r>
        <w:rPr>
          <w:rStyle w:val="CharSectno"/>
        </w:rPr>
        <w:t>50</w:t>
      </w:r>
      <w:r>
        <w:rPr>
          <w:snapToGrid w:val="0"/>
        </w:rPr>
        <w:t>.</w:t>
      </w:r>
      <w:r>
        <w:rPr>
          <w:snapToGrid w:val="0"/>
        </w:rPr>
        <w:tab/>
        <w:t>Receipts</w:t>
      </w:r>
      <w:del w:id="809" w:author="svcMRProcess" w:date="2018-09-08T23:07:00Z">
        <w:r>
          <w:rPr>
            <w:snapToGrid w:val="0"/>
          </w:rPr>
          <w:delText xml:space="preserve"> and accounting to principal</w:delText>
        </w:r>
        <w:bookmarkEnd w:id="802"/>
        <w:r>
          <w:rPr>
            <w:snapToGrid w:val="0"/>
          </w:rPr>
          <w:delText xml:space="preserve"> </w:delText>
        </w:r>
      </w:del>
      <w:ins w:id="810" w:author="svcMRProcess" w:date="2018-09-08T23:07:00Z">
        <w:r>
          <w:rPr>
            <w:snapToGrid w:val="0"/>
          </w:rPr>
          <w:t>, accounts etc. by settlement agents</w:t>
        </w:r>
      </w:ins>
      <w:bookmarkEnd w:id="803"/>
      <w:bookmarkEnd w:id="804"/>
      <w:bookmarkEnd w:id="805"/>
      <w:bookmarkEnd w:id="806"/>
      <w:bookmarkEnd w:id="807"/>
      <w:bookmarkEnd w:id="808"/>
    </w:p>
    <w:p>
      <w:pPr>
        <w:pStyle w:val="Subsection"/>
        <w:rPr>
          <w:snapToGrid w:val="0"/>
        </w:rPr>
      </w:pPr>
      <w:r>
        <w:rPr>
          <w:snapToGrid w:val="0"/>
        </w:rPr>
        <w:tab/>
        <w:t>(1)</w:t>
      </w:r>
      <w:r>
        <w:rPr>
          <w:snapToGrid w:val="0"/>
        </w:rPr>
        <w:tab/>
        <w:t>When a settlement agent receives money for or on behalf of any other person, the agent shall —</w:t>
      </w:r>
      <w:del w:id="811" w:author="svcMRProcess" w:date="2018-09-08T23:07:00Z">
        <w:r>
          <w:rPr>
            <w:snapToGrid w:val="0"/>
          </w:rPr>
          <w:delText> </w:delText>
        </w:r>
      </w:del>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del w:id="812" w:author="svcMRProcess" w:date="2018-09-08T23:07:00Z">
        <w:r>
          <w:delText xml:space="preserve"> </w:delText>
        </w:r>
      </w:del>
    </w:p>
    <w:p>
      <w:pPr>
        <w:pStyle w:val="Heading5"/>
        <w:rPr>
          <w:snapToGrid w:val="0"/>
        </w:rPr>
      </w:pPr>
      <w:bookmarkStart w:id="813" w:name="_Toc480623117"/>
      <w:bookmarkStart w:id="814" w:name="_Toc520186123"/>
      <w:bookmarkStart w:id="815" w:name="_Toc108238612"/>
      <w:bookmarkStart w:id="816" w:name="_Toc124125607"/>
      <w:bookmarkStart w:id="817" w:name="_Toc169578816"/>
      <w:bookmarkStart w:id="818" w:name="_Toc309121601"/>
      <w:bookmarkStart w:id="819" w:name="_Toc305751397"/>
      <w:r>
        <w:rPr>
          <w:rStyle w:val="CharSectno"/>
        </w:rPr>
        <w:t>51</w:t>
      </w:r>
      <w:r>
        <w:rPr>
          <w:snapToGrid w:val="0"/>
        </w:rPr>
        <w:t>.</w:t>
      </w:r>
      <w:r>
        <w:rPr>
          <w:snapToGrid w:val="0"/>
        </w:rPr>
        <w:tab/>
      </w:r>
      <w:bookmarkEnd w:id="813"/>
      <w:bookmarkEnd w:id="814"/>
      <w:bookmarkEnd w:id="815"/>
      <w:bookmarkEnd w:id="816"/>
      <w:bookmarkEnd w:id="817"/>
      <w:del w:id="820" w:author="svcMRProcess" w:date="2018-09-08T23:07:00Z">
        <w:r>
          <w:rPr>
            <w:snapToGrid w:val="0"/>
          </w:rPr>
          <w:delText>Duty</w:delText>
        </w:r>
      </w:del>
      <w:ins w:id="821" w:author="svcMRProcess" w:date="2018-09-08T23:07:00Z">
        <w:r>
          <w:rPr>
            <w:snapToGrid w:val="0"/>
          </w:rPr>
          <w:t>Audits</w:t>
        </w:r>
      </w:ins>
      <w:r>
        <w:rPr>
          <w:snapToGrid w:val="0"/>
        </w:rPr>
        <w:t xml:space="preserve"> of </w:t>
      </w:r>
      <w:del w:id="822" w:author="svcMRProcess" w:date="2018-09-08T23:07:00Z">
        <w:r>
          <w:rPr>
            <w:snapToGrid w:val="0"/>
          </w:rPr>
          <w:delText xml:space="preserve">settlement agent to have </w:delText>
        </w:r>
      </w:del>
      <w:r>
        <w:rPr>
          <w:snapToGrid w:val="0"/>
        </w:rPr>
        <w:t>trust accounts</w:t>
      </w:r>
      <w:bookmarkEnd w:id="818"/>
      <w:del w:id="823" w:author="svcMRProcess" w:date="2018-09-08T23:07:00Z">
        <w:r>
          <w:rPr>
            <w:snapToGrid w:val="0"/>
          </w:rPr>
          <w:delText xml:space="preserve"> audited</w:delText>
        </w:r>
        <w:bookmarkEnd w:id="819"/>
        <w:r>
          <w:rPr>
            <w:snapToGrid w:val="0"/>
          </w:rPr>
          <w:delText xml:space="preserve"> </w:delText>
        </w:r>
      </w:del>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del w:id="824" w:author="svcMRProcess" w:date="2018-09-08T23:07:00Z">
        <w:r>
          <w:rPr>
            <w:snapToGrid w:val="0"/>
          </w:rPr>
          <w:delText> </w:delText>
        </w:r>
      </w:del>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del w:id="825" w:author="svcMRProcess" w:date="2018-09-08T23:07:00Z">
        <w:r>
          <w:rPr>
            <w:snapToGrid w:val="0"/>
          </w:rPr>
          <w:delText> </w:delText>
        </w:r>
      </w:del>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826" w:name="_Toc480623118"/>
      <w:bookmarkStart w:id="827" w:name="_Toc520186124"/>
      <w:bookmarkStart w:id="828" w:name="_Toc108238613"/>
      <w:bookmarkStart w:id="829" w:name="_Toc124125608"/>
      <w:bookmarkStart w:id="830" w:name="_Toc169578817"/>
      <w:bookmarkStart w:id="831" w:name="_Toc305751398"/>
      <w:bookmarkStart w:id="832" w:name="_Toc309121602"/>
      <w:r>
        <w:rPr>
          <w:rStyle w:val="CharSectno"/>
        </w:rPr>
        <w:t>52</w:t>
      </w:r>
      <w:r>
        <w:rPr>
          <w:snapToGrid w:val="0"/>
        </w:rPr>
        <w:t>.</w:t>
      </w:r>
      <w:r>
        <w:rPr>
          <w:snapToGrid w:val="0"/>
        </w:rPr>
        <w:tab/>
      </w:r>
      <w:bookmarkEnd w:id="826"/>
      <w:bookmarkEnd w:id="827"/>
      <w:bookmarkEnd w:id="828"/>
      <w:bookmarkEnd w:id="829"/>
      <w:bookmarkEnd w:id="830"/>
      <w:del w:id="833" w:author="svcMRProcess" w:date="2018-09-08T23:07:00Z">
        <w:r>
          <w:rPr>
            <w:snapToGrid w:val="0"/>
          </w:rPr>
          <w:delText>Variation of date</w:delText>
        </w:r>
      </w:del>
      <w:ins w:id="834" w:author="svcMRProcess" w:date="2018-09-08T23:07:00Z">
        <w:r>
          <w:rPr>
            <w:snapToGrid w:val="0"/>
          </w:rPr>
          <w:t>Date</w:t>
        </w:r>
      </w:ins>
      <w:r>
        <w:rPr>
          <w:snapToGrid w:val="0"/>
        </w:rPr>
        <w:t xml:space="preserve"> of audit</w:t>
      </w:r>
      <w:bookmarkEnd w:id="831"/>
      <w:del w:id="835" w:author="svcMRProcess" w:date="2018-09-08T23:07:00Z">
        <w:r>
          <w:rPr>
            <w:snapToGrid w:val="0"/>
          </w:rPr>
          <w:delText xml:space="preserve"> </w:delText>
        </w:r>
      </w:del>
      <w:ins w:id="836" w:author="svcMRProcess" w:date="2018-09-08T23:07:00Z">
        <w:r>
          <w:rPr>
            <w:snapToGrid w:val="0"/>
          </w:rPr>
          <w:t>, Commissioner may change</w:t>
        </w:r>
      </w:ins>
      <w:bookmarkEnd w:id="832"/>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837" w:name="_Toc480623119"/>
      <w:bookmarkStart w:id="838" w:name="_Toc520186125"/>
      <w:bookmarkStart w:id="839" w:name="_Toc108238614"/>
      <w:bookmarkStart w:id="840" w:name="_Toc124125609"/>
      <w:bookmarkStart w:id="841" w:name="_Toc169578818"/>
      <w:bookmarkStart w:id="842" w:name="_Toc309121603"/>
      <w:bookmarkStart w:id="843" w:name="_Toc305751399"/>
      <w:r>
        <w:rPr>
          <w:rStyle w:val="CharSectno"/>
        </w:rPr>
        <w:t>53</w:t>
      </w:r>
      <w:r>
        <w:rPr>
          <w:snapToGrid w:val="0"/>
        </w:rPr>
        <w:t>.</w:t>
      </w:r>
      <w:r>
        <w:rPr>
          <w:snapToGrid w:val="0"/>
        </w:rPr>
        <w:tab/>
      </w:r>
      <w:del w:id="844" w:author="svcMRProcess" w:date="2018-09-08T23:07:00Z">
        <w:r>
          <w:rPr>
            <w:snapToGrid w:val="0"/>
          </w:rPr>
          <w:delText>Qualification</w:delText>
        </w:r>
      </w:del>
      <w:ins w:id="845" w:author="svcMRProcess" w:date="2018-09-08T23:07:00Z">
        <w:r>
          <w:rPr>
            <w:snapToGrid w:val="0"/>
          </w:rPr>
          <w:t>Auditors, qualification</w:t>
        </w:r>
      </w:ins>
      <w:r>
        <w:rPr>
          <w:snapToGrid w:val="0"/>
        </w:rPr>
        <w:t xml:space="preserve"> and approval of</w:t>
      </w:r>
      <w:bookmarkEnd w:id="837"/>
      <w:bookmarkEnd w:id="838"/>
      <w:bookmarkEnd w:id="839"/>
      <w:bookmarkEnd w:id="840"/>
      <w:bookmarkEnd w:id="841"/>
      <w:bookmarkEnd w:id="842"/>
      <w:del w:id="846" w:author="svcMRProcess" w:date="2018-09-08T23:07:00Z">
        <w:r>
          <w:rPr>
            <w:snapToGrid w:val="0"/>
          </w:rPr>
          <w:delText xml:space="preserve"> auditors</w:delText>
        </w:r>
        <w:bookmarkEnd w:id="843"/>
        <w:r>
          <w:rPr>
            <w:snapToGrid w:val="0"/>
          </w:rPr>
          <w:delText xml:space="preserve"> </w:delText>
        </w:r>
      </w:del>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del w:id="847" w:author="svcMRProcess" w:date="2018-09-08T23:07:00Z">
        <w:r>
          <w:delText xml:space="preserve"> </w:delText>
        </w:r>
      </w:del>
    </w:p>
    <w:p>
      <w:pPr>
        <w:pStyle w:val="Heading5"/>
        <w:rPr>
          <w:snapToGrid w:val="0"/>
        </w:rPr>
      </w:pPr>
      <w:bookmarkStart w:id="848" w:name="_Toc480623120"/>
      <w:bookmarkStart w:id="849" w:name="_Toc520186126"/>
      <w:bookmarkStart w:id="850" w:name="_Toc108238615"/>
      <w:bookmarkStart w:id="851" w:name="_Toc124125610"/>
      <w:bookmarkStart w:id="852" w:name="_Toc169578819"/>
      <w:bookmarkStart w:id="853" w:name="_Toc309121604"/>
      <w:bookmarkStart w:id="854" w:name="_Toc305751400"/>
      <w:r>
        <w:rPr>
          <w:rStyle w:val="CharSectno"/>
        </w:rPr>
        <w:t>54</w:t>
      </w:r>
      <w:r>
        <w:rPr>
          <w:snapToGrid w:val="0"/>
        </w:rPr>
        <w:t>.</w:t>
      </w:r>
      <w:r>
        <w:rPr>
          <w:snapToGrid w:val="0"/>
        </w:rPr>
        <w:tab/>
      </w:r>
      <w:del w:id="855" w:author="svcMRProcess" w:date="2018-09-08T23:07:00Z">
        <w:r>
          <w:rPr>
            <w:snapToGrid w:val="0"/>
          </w:rPr>
          <w:delText>Appointment</w:delText>
        </w:r>
      </w:del>
      <w:ins w:id="856" w:author="svcMRProcess" w:date="2018-09-08T23:07:00Z">
        <w:r>
          <w:rPr>
            <w:snapToGrid w:val="0"/>
          </w:rPr>
          <w:t>Auditor</w:t>
        </w:r>
        <w:bookmarkEnd w:id="848"/>
        <w:bookmarkEnd w:id="849"/>
        <w:bookmarkEnd w:id="850"/>
        <w:bookmarkEnd w:id="851"/>
        <w:bookmarkEnd w:id="852"/>
        <w:r>
          <w:rPr>
            <w:snapToGrid w:val="0"/>
          </w:rPr>
          <w:t>s, appointment</w:t>
        </w:r>
      </w:ins>
      <w:r>
        <w:rPr>
          <w:snapToGrid w:val="0"/>
        </w:rPr>
        <w:t xml:space="preserve"> of</w:t>
      </w:r>
      <w:bookmarkEnd w:id="853"/>
      <w:del w:id="857" w:author="svcMRProcess" w:date="2018-09-08T23:07:00Z">
        <w:r>
          <w:rPr>
            <w:snapToGrid w:val="0"/>
          </w:rPr>
          <w:delText xml:space="preserve"> auditor</w:delText>
        </w:r>
        <w:bookmarkEnd w:id="854"/>
        <w:r>
          <w:rPr>
            <w:snapToGrid w:val="0"/>
          </w:rPr>
          <w:delText xml:space="preserve"> </w:delText>
        </w:r>
      </w:del>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858" w:name="_Toc480623121"/>
      <w:bookmarkStart w:id="859" w:name="_Toc520186127"/>
      <w:bookmarkStart w:id="860" w:name="_Toc108238616"/>
      <w:bookmarkStart w:id="861" w:name="_Toc124125611"/>
      <w:bookmarkStart w:id="862" w:name="_Toc169578820"/>
      <w:bookmarkStart w:id="863" w:name="_Toc305751401"/>
      <w:bookmarkStart w:id="864" w:name="_Toc309121605"/>
      <w:r>
        <w:rPr>
          <w:rStyle w:val="CharSectno"/>
        </w:rPr>
        <w:t>55</w:t>
      </w:r>
      <w:r>
        <w:rPr>
          <w:snapToGrid w:val="0"/>
        </w:rPr>
        <w:t>.</w:t>
      </w:r>
      <w:r>
        <w:rPr>
          <w:snapToGrid w:val="0"/>
        </w:rPr>
        <w:tab/>
      </w:r>
      <w:del w:id="865" w:author="svcMRProcess" w:date="2018-09-08T23:07:00Z">
        <w:r>
          <w:rPr>
            <w:snapToGrid w:val="0"/>
          </w:rPr>
          <w:delText>Power to give directions for audit</w:delText>
        </w:r>
      </w:del>
      <w:ins w:id="866" w:author="svcMRProcess" w:date="2018-09-08T23:07:00Z">
        <w:r>
          <w:rPr>
            <w:snapToGrid w:val="0"/>
          </w:rPr>
          <w:t>Audit</w:t>
        </w:r>
      </w:ins>
      <w:r>
        <w:rPr>
          <w:snapToGrid w:val="0"/>
        </w:rPr>
        <w:t xml:space="preserve"> of business carried on at more than one place</w:t>
      </w:r>
      <w:bookmarkEnd w:id="858"/>
      <w:bookmarkEnd w:id="859"/>
      <w:bookmarkEnd w:id="860"/>
      <w:bookmarkEnd w:id="861"/>
      <w:bookmarkEnd w:id="862"/>
      <w:bookmarkEnd w:id="863"/>
      <w:del w:id="867" w:author="svcMRProcess" w:date="2018-09-08T23:07:00Z">
        <w:r>
          <w:rPr>
            <w:snapToGrid w:val="0"/>
          </w:rPr>
          <w:delText xml:space="preserve"> </w:delText>
        </w:r>
      </w:del>
      <w:ins w:id="868" w:author="svcMRProcess" w:date="2018-09-08T23:07:00Z">
        <w:r>
          <w:rPr>
            <w:snapToGrid w:val="0"/>
          </w:rPr>
          <w:t>, directions as to</w:t>
        </w:r>
      </w:ins>
      <w:bookmarkEnd w:id="864"/>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869" w:name="_Toc480623122"/>
      <w:bookmarkStart w:id="870" w:name="_Toc520186128"/>
      <w:bookmarkStart w:id="871" w:name="_Toc108238617"/>
      <w:bookmarkStart w:id="872" w:name="_Toc124125612"/>
      <w:bookmarkStart w:id="873" w:name="_Toc169578821"/>
      <w:bookmarkStart w:id="874" w:name="_Toc305751402"/>
      <w:bookmarkStart w:id="875" w:name="_Toc309121606"/>
      <w:r>
        <w:rPr>
          <w:rStyle w:val="CharSectno"/>
        </w:rPr>
        <w:t>56</w:t>
      </w:r>
      <w:r>
        <w:rPr>
          <w:snapToGrid w:val="0"/>
        </w:rPr>
        <w:t>.</w:t>
      </w:r>
      <w:r>
        <w:rPr>
          <w:snapToGrid w:val="0"/>
        </w:rPr>
        <w:tab/>
      </w:r>
      <w:bookmarkEnd w:id="869"/>
      <w:bookmarkEnd w:id="870"/>
      <w:bookmarkEnd w:id="871"/>
      <w:bookmarkEnd w:id="872"/>
      <w:bookmarkEnd w:id="873"/>
      <w:del w:id="876" w:author="svcMRProcess" w:date="2018-09-08T23:07:00Z">
        <w:r>
          <w:rPr>
            <w:snapToGrid w:val="0"/>
          </w:rPr>
          <w:delText>Alteration of rights</w:delText>
        </w:r>
      </w:del>
      <w:ins w:id="877" w:author="svcMRProcess" w:date="2018-09-08T23:07:00Z">
        <w:r>
          <w:rPr>
            <w:snapToGrid w:val="0"/>
          </w:rPr>
          <w:t>Approvals etc.</w:t>
        </w:r>
      </w:ins>
      <w:r>
        <w:rPr>
          <w:snapToGrid w:val="0"/>
        </w:rPr>
        <w:t xml:space="preserve"> under this Division</w:t>
      </w:r>
      <w:bookmarkEnd w:id="874"/>
      <w:del w:id="878" w:author="svcMRProcess" w:date="2018-09-08T23:07:00Z">
        <w:r>
          <w:rPr>
            <w:snapToGrid w:val="0"/>
          </w:rPr>
          <w:delText xml:space="preserve"> </w:delText>
        </w:r>
      </w:del>
      <w:ins w:id="879" w:author="svcMRProcess" w:date="2018-09-08T23:07:00Z">
        <w:r>
          <w:rPr>
            <w:snapToGrid w:val="0"/>
          </w:rPr>
          <w:t>, Commissioner’s power to cancel etc.</w:t>
        </w:r>
      </w:ins>
      <w:bookmarkEnd w:id="875"/>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bookmarkStart w:id="880" w:name="_Toc480623124"/>
      <w:bookmarkStart w:id="881" w:name="_Toc520186130"/>
      <w:r>
        <w:t>[</w:t>
      </w:r>
      <w:r>
        <w:rPr>
          <w:b/>
        </w:rPr>
        <w:t>57.</w:t>
      </w:r>
      <w:r>
        <w:tab/>
        <w:t>Deleted by No. 55 of 2004 s. 1088.]</w:t>
      </w:r>
    </w:p>
    <w:p>
      <w:pPr>
        <w:pStyle w:val="Heading5"/>
        <w:rPr>
          <w:snapToGrid w:val="0"/>
        </w:rPr>
      </w:pPr>
      <w:bookmarkStart w:id="882" w:name="_Toc108238618"/>
      <w:bookmarkStart w:id="883" w:name="_Toc124125613"/>
      <w:bookmarkStart w:id="884" w:name="_Toc169578822"/>
      <w:bookmarkStart w:id="885" w:name="_Toc309121607"/>
      <w:bookmarkStart w:id="886" w:name="_Toc305751403"/>
      <w:r>
        <w:rPr>
          <w:rStyle w:val="CharSectno"/>
        </w:rPr>
        <w:t>58</w:t>
      </w:r>
      <w:r>
        <w:rPr>
          <w:snapToGrid w:val="0"/>
        </w:rPr>
        <w:t>.</w:t>
      </w:r>
      <w:r>
        <w:rPr>
          <w:snapToGrid w:val="0"/>
        </w:rPr>
        <w:tab/>
      </w:r>
      <w:del w:id="887" w:author="svcMRProcess" w:date="2018-09-08T23:07:00Z">
        <w:r>
          <w:rPr>
            <w:snapToGrid w:val="0"/>
          </w:rPr>
          <w:delText>Duties of</w:delText>
        </w:r>
      </w:del>
      <w:ins w:id="888" w:author="svcMRProcess" w:date="2018-09-08T23:07:00Z">
        <w:r>
          <w:rPr>
            <w:snapToGrid w:val="0"/>
          </w:rPr>
          <w:t>Audits,</w:t>
        </w:r>
      </w:ins>
      <w:r>
        <w:rPr>
          <w:snapToGrid w:val="0"/>
        </w:rPr>
        <w:t xml:space="preserve"> settlement </w:t>
      </w:r>
      <w:del w:id="889" w:author="svcMRProcess" w:date="2018-09-08T23:07:00Z">
        <w:r>
          <w:rPr>
            <w:snapToGrid w:val="0"/>
          </w:rPr>
          <w:delText>agents with respect</w:delText>
        </w:r>
      </w:del>
      <w:ins w:id="890" w:author="svcMRProcess" w:date="2018-09-08T23:07:00Z">
        <w:r>
          <w:rPr>
            <w:snapToGrid w:val="0"/>
          </w:rPr>
          <w:t xml:space="preserve">agents’ </w:t>
        </w:r>
        <w:bookmarkEnd w:id="880"/>
        <w:bookmarkEnd w:id="881"/>
        <w:bookmarkEnd w:id="882"/>
        <w:bookmarkEnd w:id="883"/>
        <w:bookmarkEnd w:id="884"/>
        <w:r>
          <w:rPr>
            <w:snapToGrid w:val="0"/>
          </w:rPr>
          <w:t>duties and auditors’ powers as</w:t>
        </w:r>
      </w:ins>
      <w:r>
        <w:rPr>
          <w:snapToGrid w:val="0"/>
        </w:rPr>
        <w:t xml:space="preserve"> to</w:t>
      </w:r>
      <w:bookmarkEnd w:id="885"/>
      <w:del w:id="891" w:author="svcMRProcess" w:date="2018-09-08T23:07:00Z">
        <w:r>
          <w:rPr>
            <w:snapToGrid w:val="0"/>
          </w:rPr>
          <w:delText xml:space="preserve"> audit</w:delText>
        </w:r>
        <w:bookmarkEnd w:id="886"/>
        <w:r>
          <w:rPr>
            <w:snapToGrid w:val="0"/>
          </w:rPr>
          <w:delText xml:space="preserve"> </w:delText>
        </w:r>
      </w:del>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92" w:name="_Toc480623125"/>
      <w:bookmarkStart w:id="893" w:name="_Toc520186131"/>
      <w:bookmarkStart w:id="894" w:name="_Toc108238619"/>
      <w:bookmarkStart w:id="895" w:name="_Toc124125614"/>
      <w:bookmarkStart w:id="896" w:name="_Toc169578823"/>
      <w:bookmarkStart w:id="897" w:name="_Toc309121608"/>
      <w:bookmarkStart w:id="898" w:name="_Toc305751404"/>
      <w:r>
        <w:rPr>
          <w:rStyle w:val="CharSectno"/>
        </w:rPr>
        <w:t>59</w:t>
      </w:r>
      <w:r>
        <w:rPr>
          <w:snapToGrid w:val="0"/>
        </w:rPr>
        <w:t>.</w:t>
      </w:r>
      <w:r>
        <w:rPr>
          <w:snapToGrid w:val="0"/>
        </w:rPr>
        <w:tab/>
      </w:r>
      <w:del w:id="899" w:author="svcMRProcess" w:date="2018-09-08T23:07:00Z">
        <w:r>
          <w:rPr>
            <w:snapToGrid w:val="0"/>
          </w:rPr>
          <w:delText>Duty of banker with respect</w:delText>
        </w:r>
      </w:del>
      <w:ins w:id="900" w:author="svcMRProcess" w:date="2018-09-08T23:07:00Z">
        <w:r>
          <w:rPr>
            <w:snapToGrid w:val="0"/>
          </w:rPr>
          <w:t>Audit</w:t>
        </w:r>
        <w:bookmarkEnd w:id="892"/>
        <w:bookmarkEnd w:id="893"/>
        <w:bookmarkEnd w:id="894"/>
        <w:bookmarkEnd w:id="895"/>
        <w:bookmarkEnd w:id="896"/>
        <w:r>
          <w:rPr>
            <w:snapToGrid w:val="0"/>
          </w:rPr>
          <w:t>s, bankers’ duties as</w:t>
        </w:r>
      </w:ins>
      <w:r>
        <w:rPr>
          <w:snapToGrid w:val="0"/>
        </w:rPr>
        <w:t xml:space="preserve"> to</w:t>
      </w:r>
      <w:bookmarkEnd w:id="897"/>
      <w:del w:id="901" w:author="svcMRProcess" w:date="2018-09-08T23:07:00Z">
        <w:r>
          <w:rPr>
            <w:snapToGrid w:val="0"/>
          </w:rPr>
          <w:delText xml:space="preserve"> audit</w:delText>
        </w:r>
        <w:bookmarkEnd w:id="898"/>
        <w:r>
          <w:rPr>
            <w:snapToGrid w:val="0"/>
          </w:rPr>
          <w:delText xml:space="preserve"> </w:delText>
        </w:r>
      </w:del>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902" w:name="_Toc480623126"/>
      <w:bookmarkStart w:id="903" w:name="_Toc520186132"/>
      <w:bookmarkStart w:id="904" w:name="_Toc108238620"/>
      <w:bookmarkStart w:id="905" w:name="_Toc124125615"/>
      <w:bookmarkStart w:id="906" w:name="_Toc169578824"/>
      <w:bookmarkStart w:id="907" w:name="_Toc309121609"/>
      <w:bookmarkStart w:id="908" w:name="_Toc305751405"/>
      <w:r>
        <w:rPr>
          <w:rStyle w:val="CharSectno"/>
        </w:rPr>
        <w:t>60</w:t>
      </w:r>
      <w:r>
        <w:rPr>
          <w:snapToGrid w:val="0"/>
        </w:rPr>
        <w:t>.</w:t>
      </w:r>
      <w:r>
        <w:rPr>
          <w:snapToGrid w:val="0"/>
        </w:rPr>
        <w:tab/>
      </w:r>
      <w:bookmarkEnd w:id="902"/>
      <w:bookmarkEnd w:id="903"/>
      <w:bookmarkEnd w:id="904"/>
      <w:bookmarkEnd w:id="905"/>
      <w:bookmarkEnd w:id="906"/>
      <w:del w:id="909" w:author="svcMRProcess" w:date="2018-09-08T23:07:00Z">
        <w:r>
          <w:rPr>
            <w:snapToGrid w:val="0"/>
          </w:rPr>
          <w:delText>Contents</w:delText>
        </w:r>
      </w:del>
      <w:ins w:id="910" w:author="svcMRProcess" w:date="2018-09-08T23:07:00Z">
        <w:r>
          <w:rPr>
            <w:snapToGrid w:val="0"/>
          </w:rPr>
          <w:t>Auditors’ reports, content</w:t>
        </w:r>
      </w:ins>
      <w:r>
        <w:rPr>
          <w:snapToGrid w:val="0"/>
        </w:rPr>
        <w:t xml:space="preserve"> of</w:t>
      </w:r>
      <w:bookmarkEnd w:id="907"/>
      <w:del w:id="911" w:author="svcMRProcess" w:date="2018-09-08T23:07:00Z">
        <w:r>
          <w:rPr>
            <w:snapToGrid w:val="0"/>
          </w:rPr>
          <w:delText xml:space="preserve"> auditor’s report</w:delText>
        </w:r>
        <w:bookmarkEnd w:id="908"/>
        <w:r>
          <w:rPr>
            <w:snapToGrid w:val="0"/>
          </w:rPr>
          <w:delText xml:space="preserve"> </w:delText>
        </w:r>
      </w:del>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del w:id="912" w:author="svcMRProcess" w:date="2018-09-08T23:07:00Z">
        <w:r>
          <w:rPr>
            <w:snapToGrid w:val="0"/>
          </w:rPr>
          <w:delText> </w:delText>
        </w:r>
      </w:del>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w:t>
      </w:r>
      <w:ins w:id="913" w:author="svcMRProcess" w:date="2018-09-08T23:07:00Z">
        <w:r>
          <w:rPr>
            <w:snapToGrid w:val="0"/>
          </w:rPr>
          <w:t xml:space="preserve"> and</w:t>
        </w:r>
      </w:ins>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w:t>
      </w:r>
      <w:ins w:id="914" w:author="svcMRProcess" w:date="2018-09-08T23:07:00Z">
        <w:r>
          <w:rPr>
            <w:snapToGrid w:val="0"/>
          </w:rPr>
          <w:t xml:space="preserve"> and</w:t>
        </w:r>
      </w:ins>
    </w:p>
    <w:p>
      <w:pPr>
        <w:pStyle w:val="Indenta"/>
        <w:spacing w:before="60"/>
        <w:rPr>
          <w:snapToGrid w:val="0"/>
        </w:rPr>
      </w:pPr>
      <w:r>
        <w:rPr>
          <w:snapToGrid w:val="0"/>
        </w:rPr>
        <w:tab/>
        <w:t>(c)</w:t>
      </w:r>
      <w:r>
        <w:rPr>
          <w:snapToGrid w:val="0"/>
        </w:rPr>
        <w:tab/>
        <w:t>whether such settlement agent has complied with the auditor’s requirements;</w:t>
      </w:r>
      <w:ins w:id="915" w:author="svcMRProcess" w:date="2018-09-08T23:07:00Z">
        <w:r>
          <w:rPr>
            <w:snapToGrid w:val="0"/>
          </w:rPr>
          <w:t xml:space="preserve"> and</w:t>
        </w:r>
      </w:ins>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del w:id="916" w:author="svcMRProcess" w:date="2018-09-08T23:07:00Z">
        <w:r>
          <w:rPr>
            <w:snapToGrid w:val="0"/>
          </w:rPr>
          <w:delText xml:space="preserve"> </w:delText>
        </w:r>
      </w:del>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del w:id="917" w:author="svcMRProcess" w:date="2018-09-08T23:07:00Z">
        <w:r>
          <w:delText xml:space="preserve"> </w:delText>
        </w:r>
      </w:del>
    </w:p>
    <w:p>
      <w:pPr>
        <w:pStyle w:val="Heading5"/>
        <w:rPr>
          <w:snapToGrid w:val="0"/>
        </w:rPr>
      </w:pPr>
      <w:bookmarkStart w:id="918" w:name="_Toc480623127"/>
      <w:bookmarkStart w:id="919" w:name="_Toc520186133"/>
      <w:bookmarkStart w:id="920" w:name="_Toc108238621"/>
      <w:bookmarkStart w:id="921" w:name="_Toc124125616"/>
      <w:bookmarkStart w:id="922" w:name="_Toc169578825"/>
      <w:bookmarkStart w:id="923" w:name="_Toc305751406"/>
      <w:bookmarkStart w:id="924" w:name="_Toc309121610"/>
      <w:r>
        <w:rPr>
          <w:rStyle w:val="CharSectno"/>
        </w:rPr>
        <w:t>61</w:t>
      </w:r>
      <w:r>
        <w:rPr>
          <w:snapToGrid w:val="0"/>
        </w:rPr>
        <w:t>.</w:t>
      </w:r>
      <w:r>
        <w:rPr>
          <w:snapToGrid w:val="0"/>
        </w:rPr>
        <w:tab/>
      </w:r>
      <w:bookmarkEnd w:id="918"/>
      <w:bookmarkEnd w:id="919"/>
      <w:bookmarkEnd w:id="920"/>
      <w:bookmarkEnd w:id="921"/>
      <w:bookmarkEnd w:id="922"/>
      <w:del w:id="925" w:author="svcMRProcess" w:date="2018-09-08T23:07:00Z">
        <w:r>
          <w:rPr>
            <w:snapToGrid w:val="0"/>
          </w:rPr>
          <w:delText>Statement of moneys</w:delText>
        </w:r>
      </w:del>
      <w:ins w:id="926" w:author="svcMRProcess" w:date="2018-09-08T23:07:00Z">
        <w:r>
          <w:rPr>
            <w:snapToGrid w:val="0"/>
          </w:rPr>
          <w:t>Moneys</w:t>
        </w:r>
      </w:ins>
      <w:r>
        <w:rPr>
          <w:snapToGrid w:val="0"/>
        </w:rPr>
        <w:t xml:space="preserve"> etc. held </w:t>
      </w:r>
      <w:ins w:id="927" w:author="svcMRProcess" w:date="2018-09-08T23:07:00Z">
        <w:r>
          <w:rPr>
            <w:snapToGrid w:val="0"/>
          </w:rPr>
          <w:t xml:space="preserve">on trust, statement of </w:t>
        </w:r>
      </w:ins>
      <w:r>
        <w:rPr>
          <w:snapToGrid w:val="0"/>
        </w:rPr>
        <w:t xml:space="preserve">by settlement </w:t>
      </w:r>
      <w:del w:id="928" w:author="svcMRProcess" w:date="2018-09-08T23:07:00Z">
        <w:r>
          <w:rPr>
            <w:snapToGrid w:val="0"/>
          </w:rPr>
          <w:delText>agent for or on behalf of other persons</w:delText>
        </w:r>
        <w:bookmarkEnd w:id="923"/>
        <w:r>
          <w:rPr>
            <w:snapToGrid w:val="0"/>
          </w:rPr>
          <w:delText xml:space="preserve"> </w:delText>
        </w:r>
      </w:del>
      <w:ins w:id="929" w:author="svcMRProcess" w:date="2018-09-08T23:07:00Z">
        <w:r>
          <w:rPr>
            <w:snapToGrid w:val="0"/>
          </w:rPr>
          <w:t>agents</w:t>
        </w:r>
      </w:ins>
      <w:bookmarkEnd w:id="924"/>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del w:id="930" w:author="svcMRProcess" w:date="2018-09-08T23:07:00Z">
        <w:r>
          <w:rPr>
            <w:snapToGrid w:val="0"/>
          </w:rPr>
          <w:delText> </w:delText>
        </w:r>
      </w:del>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931" w:name="_Toc305751407"/>
      <w:bookmarkStart w:id="932" w:name="_Toc480623128"/>
      <w:bookmarkStart w:id="933" w:name="_Toc520186134"/>
      <w:bookmarkStart w:id="934" w:name="_Toc108238622"/>
      <w:bookmarkStart w:id="935" w:name="_Toc124125617"/>
      <w:bookmarkStart w:id="936" w:name="_Toc169578826"/>
      <w:bookmarkStart w:id="937" w:name="_Toc309121611"/>
      <w:r>
        <w:rPr>
          <w:rStyle w:val="CharSectno"/>
        </w:rPr>
        <w:t>62</w:t>
      </w:r>
      <w:r>
        <w:rPr>
          <w:snapToGrid w:val="0"/>
        </w:rPr>
        <w:t>.</w:t>
      </w:r>
      <w:r>
        <w:rPr>
          <w:snapToGrid w:val="0"/>
        </w:rPr>
        <w:tab/>
        <w:t xml:space="preserve">Auditor’s report </w:t>
      </w:r>
      <w:del w:id="938" w:author="svcMRProcess" w:date="2018-09-08T23:07:00Z">
        <w:r>
          <w:rPr>
            <w:snapToGrid w:val="0"/>
          </w:rPr>
          <w:delText>where settlement agent has not complied with Act etc.</w:delText>
        </w:r>
        <w:bookmarkEnd w:id="931"/>
        <w:r>
          <w:rPr>
            <w:snapToGrid w:val="0"/>
          </w:rPr>
          <w:delText xml:space="preserve"> </w:delText>
        </w:r>
      </w:del>
      <w:ins w:id="939" w:author="svcMRProcess" w:date="2018-09-08T23:07:00Z">
        <w:r>
          <w:rPr>
            <w:snapToGrid w:val="0"/>
          </w:rPr>
          <w:t>to report breaches of law etc.</w:t>
        </w:r>
      </w:ins>
      <w:bookmarkEnd w:id="932"/>
      <w:bookmarkEnd w:id="933"/>
      <w:bookmarkEnd w:id="934"/>
      <w:bookmarkEnd w:id="935"/>
      <w:bookmarkEnd w:id="936"/>
      <w:bookmarkEnd w:id="937"/>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rPr>
          <w:del w:id="940" w:author="svcMRProcess" w:date="2018-09-08T23:07:00Z"/>
          <w:snapToGrid w:val="0"/>
        </w:rPr>
      </w:pPr>
      <w:bookmarkStart w:id="941" w:name="_Toc305751408"/>
      <w:bookmarkStart w:id="942" w:name="_Toc480623129"/>
      <w:bookmarkStart w:id="943" w:name="_Toc520186135"/>
      <w:bookmarkStart w:id="944" w:name="_Toc108238623"/>
      <w:bookmarkStart w:id="945" w:name="_Toc124125618"/>
      <w:bookmarkStart w:id="946" w:name="_Toc169578827"/>
      <w:bookmarkStart w:id="947" w:name="_Toc309121612"/>
      <w:del w:id="948" w:author="svcMRProcess" w:date="2018-09-08T23:07:00Z">
        <w:r>
          <w:rPr>
            <w:rStyle w:val="CharSectno"/>
          </w:rPr>
          <w:delText>63</w:delText>
        </w:r>
        <w:r>
          <w:rPr>
            <w:snapToGrid w:val="0"/>
          </w:rPr>
          <w:delText>.</w:delText>
        </w:r>
        <w:r>
          <w:rPr>
            <w:snapToGrid w:val="0"/>
          </w:rPr>
          <w:tab/>
          <w:delText>Non</w:delText>
        </w:r>
        <w:r>
          <w:rPr>
            <w:snapToGrid w:val="0"/>
          </w:rPr>
          <w:noBreakHyphen/>
          <w:delText>disclosure by auditors</w:delText>
        </w:r>
        <w:bookmarkEnd w:id="941"/>
        <w:r>
          <w:rPr>
            <w:snapToGrid w:val="0"/>
          </w:rPr>
          <w:delText xml:space="preserve"> </w:delText>
        </w:r>
      </w:del>
    </w:p>
    <w:p>
      <w:pPr>
        <w:pStyle w:val="Heading5"/>
        <w:spacing w:before="180"/>
        <w:rPr>
          <w:ins w:id="949" w:author="svcMRProcess" w:date="2018-09-08T23:07:00Z"/>
          <w:snapToGrid w:val="0"/>
        </w:rPr>
      </w:pPr>
      <w:ins w:id="950" w:author="svcMRProcess" w:date="2018-09-08T23:07:00Z">
        <w:r>
          <w:rPr>
            <w:rStyle w:val="CharSectno"/>
          </w:rPr>
          <w:t>63</w:t>
        </w:r>
        <w:r>
          <w:rPr>
            <w:snapToGrid w:val="0"/>
          </w:rPr>
          <w:t>.</w:t>
        </w:r>
        <w:r>
          <w:rPr>
            <w:snapToGrid w:val="0"/>
          </w:rPr>
          <w:tab/>
          <w:t>Auditors</w:t>
        </w:r>
        <w:bookmarkEnd w:id="942"/>
        <w:bookmarkEnd w:id="943"/>
        <w:bookmarkEnd w:id="944"/>
        <w:bookmarkEnd w:id="945"/>
        <w:bookmarkEnd w:id="946"/>
        <w:r>
          <w:rPr>
            <w:snapToGrid w:val="0"/>
          </w:rPr>
          <w:t>’ duty of confidentiality</w:t>
        </w:r>
        <w:bookmarkEnd w:id="947"/>
      </w:ins>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del w:id="951" w:author="svcMRProcess" w:date="2018-09-08T23:07:00Z">
        <w:r>
          <w:rPr>
            <w:snapToGrid w:val="0"/>
          </w:rPr>
          <w:delText> </w:delText>
        </w:r>
      </w:del>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952" w:name="_Toc480623130"/>
      <w:bookmarkStart w:id="953" w:name="_Toc520186136"/>
      <w:bookmarkStart w:id="954" w:name="_Toc108238624"/>
      <w:bookmarkStart w:id="955" w:name="_Toc124125619"/>
      <w:bookmarkStart w:id="956" w:name="_Toc169578828"/>
      <w:bookmarkStart w:id="957" w:name="_Toc305751409"/>
      <w:bookmarkStart w:id="958" w:name="_Toc309121613"/>
      <w:r>
        <w:rPr>
          <w:rStyle w:val="CharSectno"/>
        </w:rPr>
        <w:t>64</w:t>
      </w:r>
      <w:r>
        <w:rPr>
          <w:snapToGrid w:val="0"/>
        </w:rPr>
        <w:t>.</w:t>
      </w:r>
      <w:r>
        <w:rPr>
          <w:snapToGrid w:val="0"/>
        </w:rPr>
        <w:tab/>
        <w:t xml:space="preserve">Right of </w:t>
      </w:r>
      <w:ins w:id="959" w:author="svcMRProcess" w:date="2018-09-08T23:07:00Z">
        <w:r>
          <w:rPr>
            <w:snapToGrid w:val="0"/>
          </w:rPr>
          <w:t xml:space="preserve">some </w:t>
        </w:r>
      </w:ins>
      <w:r>
        <w:rPr>
          <w:snapToGrid w:val="0"/>
        </w:rPr>
        <w:t xml:space="preserve">persons </w:t>
      </w:r>
      <w:del w:id="960" w:author="svcMRProcess" w:date="2018-09-08T23:07:00Z">
        <w:r>
          <w:rPr>
            <w:snapToGrid w:val="0"/>
          </w:rPr>
          <w:delText xml:space="preserve">beneficially interested </w:delText>
        </w:r>
      </w:del>
      <w:r>
        <w:rPr>
          <w:snapToGrid w:val="0"/>
        </w:rPr>
        <w:t xml:space="preserve">to </w:t>
      </w:r>
      <w:del w:id="961" w:author="svcMRProcess" w:date="2018-09-08T23:07:00Z">
        <w:r>
          <w:rPr>
            <w:snapToGrid w:val="0"/>
          </w:rPr>
          <w:delText xml:space="preserve">obtain </w:delText>
        </w:r>
      </w:del>
      <w:r>
        <w:rPr>
          <w:snapToGrid w:val="0"/>
        </w:rPr>
        <w:t>information</w:t>
      </w:r>
      <w:bookmarkEnd w:id="952"/>
      <w:bookmarkEnd w:id="953"/>
      <w:bookmarkEnd w:id="954"/>
      <w:bookmarkEnd w:id="955"/>
      <w:bookmarkEnd w:id="956"/>
      <w:bookmarkEnd w:id="957"/>
      <w:r>
        <w:rPr>
          <w:snapToGrid w:val="0"/>
        </w:rPr>
        <w:t xml:space="preserve"> </w:t>
      </w:r>
      <w:ins w:id="962" w:author="svcMRProcess" w:date="2018-09-08T23:07:00Z">
        <w:r>
          <w:rPr>
            <w:snapToGrid w:val="0"/>
          </w:rPr>
          <w:t>in auditors’ reports</w:t>
        </w:r>
      </w:ins>
      <w:bookmarkEnd w:id="958"/>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963" w:name="_Toc480623131"/>
      <w:bookmarkStart w:id="964" w:name="_Toc520186137"/>
      <w:bookmarkStart w:id="965" w:name="_Toc108238625"/>
      <w:bookmarkStart w:id="966" w:name="_Toc124125620"/>
      <w:bookmarkStart w:id="967" w:name="_Toc169578829"/>
      <w:bookmarkStart w:id="968" w:name="_Toc305751410"/>
      <w:bookmarkStart w:id="969" w:name="_Toc309121614"/>
      <w:r>
        <w:rPr>
          <w:rStyle w:val="CharSectno"/>
        </w:rPr>
        <w:t>65</w:t>
      </w:r>
      <w:r>
        <w:rPr>
          <w:snapToGrid w:val="0"/>
        </w:rPr>
        <w:t>.</w:t>
      </w:r>
      <w:r>
        <w:rPr>
          <w:snapToGrid w:val="0"/>
        </w:rPr>
        <w:tab/>
      </w:r>
      <w:bookmarkEnd w:id="963"/>
      <w:bookmarkEnd w:id="964"/>
      <w:bookmarkEnd w:id="965"/>
      <w:bookmarkEnd w:id="966"/>
      <w:bookmarkEnd w:id="967"/>
      <w:del w:id="970" w:author="svcMRProcess" w:date="2018-09-08T23:07:00Z">
        <w:r>
          <w:rPr>
            <w:snapToGrid w:val="0"/>
          </w:rPr>
          <w:delText>Penalty for breach</w:delText>
        </w:r>
        <w:bookmarkEnd w:id="968"/>
        <w:r>
          <w:rPr>
            <w:snapToGrid w:val="0"/>
          </w:rPr>
          <w:delText xml:space="preserve"> </w:delText>
        </w:r>
      </w:del>
      <w:ins w:id="971" w:author="svcMRProcess" w:date="2018-09-08T23:07:00Z">
        <w:r>
          <w:rPr>
            <w:snapToGrid w:val="0"/>
          </w:rPr>
          <w:t>Offences under this Division</w:t>
        </w:r>
      </w:ins>
      <w:bookmarkEnd w:id="969"/>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del w:id="972" w:author="svcMRProcess" w:date="2018-09-08T23:07:00Z">
        <w:r>
          <w:delText xml:space="preserve"> </w:delText>
        </w:r>
      </w:del>
    </w:p>
    <w:p>
      <w:pPr>
        <w:pStyle w:val="Heading5"/>
        <w:rPr>
          <w:snapToGrid w:val="0"/>
        </w:rPr>
      </w:pPr>
      <w:bookmarkStart w:id="973" w:name="_Toc305751411"/>
      <w:bookmarkStart w:id="974" w:name="_Toc480623132"/>
      <w:bookmarkStart w:id="975" w:name="_Toc520186138"/>
      <w:bookmarkStart w:id="976" w:name="_Toc108238626"/>
      <w:bookmarkStart w:id="977" w:name="_Toc124125621"/>
      <w:bookmarkStart w:id="978" w:name="_Toc169578830"/>
      <w:bookmarkStart w:id="979" w:name="_Toc309121615"/>
      <w:r>
        <w:rPr>
          <w:rStyle w:val="CharSectno"/>
        </w:rPr>
        <w:t>66</w:t>
      </w:r>
      <w:r>
        <w:rPr>
          <w:snapToGrid w:val="0"/>
        </w:rPr>
        <w:t>.</w:t>
      </w:r>
      <w:r>
        <w:rPr>
          <w:snapToGrid w:val="0"/>
        </w:rPr>
        <w:tab/>
      </w:r>
      <w:del w:id="980" w:author="svcMRProcess" w:date="2018-09-08T23:07:00Z">
        <w:r>
          <w:rPr>
            <w:snapToGrid w:val="0"/>
          </w:rPr>
          <w:delText>Remuneration of auditor</w:delText>
        </w:r>
        <w:bookmarkEnd w:id="973"/>
        <w:r>
          <w:rPr>
            <w:snapToGrid w:val="0"/>
          </w:rPr>
          <w:delText xml:space="preserve"> </w:delText>
        </w:r>
      </w:del>
      <w:ins w:id="981" w:author="svcMRProcess" w:date="2018-09-08T23:07:00Z">
        <w:r>
          <w:rPr>
            <w:snapToGrid w:val="0"/>
          </w:rPr>
          <w:t>Auditor</w:t>
        </w:r>
        <w:bookmarkEnd w:id="974"/>
        <w:bookmarkEnd w:id="975"/>
        <w:bookmarkEnd w:id="976"/>
        <w:bookmarkEnd w:id="977"/>
        <w:bookmarkEnd w:id="978"/>
        <w:r>
          <w:rPr>
            <w:snapToGrid w:val="0"/>
          </w:rPr>
          <w:t>s’ remuneration</w:t>
        </w:r>
      </w:ins>
      <w:bookmarkEnd w:id="979"/>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982" w:name="_Toc480623133"/>
      <w:bookmarkStart w:id="983" w:name="_Toc520186139"/>
      <w:bookmarkStart w:id="984" w:name="_Toc108238627"/>
      <w:bookmarkStart w:id="985" w:name="_Toc124125622"/>
      <w:bookmarkStart w:id="986" w:name="_Toc169578831"/>
      <w:bookmarkStart w:id="987" w:name="_Toc309121616"/>
      <w:bookmarkStart w:id="988" w:name="_Toc305751412"/>
      <w:r>
        <w:rPr>
          <w:rStyle w:val="CharSectno"/>
        </w:rPr>
        <w:t>67</w:t>
      </w:r>
      <w:r>
        <w:rPr>
          <w:snapToGrid w:val="0"/>
        </w:rPr>
        <w:t>.</w:t>
      </w:r>
      <w:r>
        <w:rPr>
          <w:snapToGrid w:val="0"/>
        </w:rPr>
        <w:tab/>
        <w:t xml:space="preserve">Settlement agents </w:t>
      </w:r>
      <w:del w:id="989" w:author="svcMRProcess" w:date="2018-09-08T23:07:00Z">
        <w:r>
          <w:rPr>
            <w:snapToGrid w:val="0"/>
          </w:rPr>
          <w:delText>having</w:delText>
        </w:r>
      </w:del>
      <w:ins w:id="990" w:author="svcMRProcess" w:date="2018-09-08T23:07:00Z">
        <w:r>
          <w:rPr>
            <w:snapToGrid w:val="0"/>
          </w:rPr>
          <w:t>with</w:t>
        </w:r>
      </w:ins>
      <w:r>
        <w:rPr>
          <w:snapToGrid w:val="0"/>
        </w:rPr>
        <w:t xml:space="preserve"> no accounts to audit</w:t>
      </w:r>
      <w:bookmarkEnd w:id="982"/>
      <w:bookmarkEnd w:id="983"/>
      <w:bookmarkEnd w:id="984"/>
      <w:bookmarkEnd w:id="985"/>
      <w:bookmarkEnd w:id="986"/>
      <w:bookmarkEnd w:id="987"/>
      <w:bookmarkEnd w:id="988"/>
      <w:del w:id="991" w:author="svcMRProcess" w:date="2018-09-08T23:07:00Z">
        <w:r>
          <w:rPr>
            <w:snapToGrid w:val="0"/>
          </w:rPr>
          <w:delText xml:space="preserve"> </w:delText>
        </w:r>
      </w:del>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992" w:name="_Toc480623134"/>
      <w:bookmarkStart w:id="993" w:name="_Toc520186140"/>
      <w:bookmarkStart w:id="994" w:name="_Toc108238628"/>
      <w:bookmarkStart w:id="995" w:name="_Toc124125623"/>
      <w:bookmarkStart w:id="996" w:name="_Toc169578832"/>
      <w:bookmarkStart w:id="997" w:name="_Toc305751413"/>
      <w:bookmarkStart w:id="998" w:name="_Toc309121617"/>
      <w:r>
        <w:rPr>
          <w:rStyle w:val="CharSectno"/>
        </w:rPr>
        <w:t>68</w:t>
      </w:r>
      <w:r>
        <w:rPr>
          <w:snapToGrid w:val="0"/>
        </w:rPr>
        <w:t>.</w:t>
      </w:r>
      <w:r>
        <w:rPr>
          <w:snapToGrid w:val="0"/>
        </w:rPr>
        <w:tab/>
        <w:t>Accounts of firm or body corporate or settlement agent with branch office</w:t>
      </w:r>
      <w:bookmarkEnd w:id="992"/>
      <w:bookmarkEnd w:id="993"/>
      <w:bookmarkEnd w:id="994"/>
      <w:bookmarkEnd w:id="995"/>
      <w:bookmarkEnd w:id="996"/>
      <w:bookmarkEnd w:id="997"/>
      <w:del w:id="999" w:author="svcMRProcess" w:date="2018-09-08T23:07:00Z">
        <w:r>
          <w:rPr>
            <w:snapToGrid w:val="0"/>
          </w:rPr>
          <w:delText xml:space="preserve"> </w:delText>
        </w:r>
      </w:del>
      <w:ins w:id="1000" w:author="svcMRProcess" w:date="2018-09-08T23:07:00Z">
        <w:r>
          <w:rPr>
            <w:snapToGrid w:val="0"/>
          </w:rPr>
          <w:t>, effect of audits as to</w:t>
        </w:r>
      </w:ins>
      <w:bookmarkEnd w:id="998"/>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001" w:name="_Toc480623135"/>
      <w:bookmarkStart w:id="1002" w:name="_Toc520186141"/>
      <w:bookmarkStart w:id="1003" w:name="_Toc108238629"/>
      <w:bookmarkStart w:id="1004" w:name="_Toc124125624"/>
      <w:bookmarkStart w:id="1005" w:name="_Toc169578833"/>
      <w:bookmarkStart w:id="1006" w:name="_Toc305751414"/>
      <w:bookmarkStart w:id="1007" w:name="_Toc309121618"/>
      <w:r>
        <w:rPr>
          <w:rStyle w:val="CharSectno"/>
        </w:rPr>
        <w:t>69</w:t>
      </w:r>
      <w:r>
        <w:rPr>
          <w:snapToGrid w:val="0"/>
        </w:rPr>
        <w:t>.</w:t>
      </w:r>
      <w:r>
        <w:rPr>
          <w:snapToGrid w:val="0"/>
        </w:rPr>
        <w:tab/>
        <w:t>Audit of trust account</w:t>
      </w:r>
      <w:bookmarkEnd w:id="1001"/>
      <w:bookmarkEnd w:id="1002"/>
      <w:bookmarkEnd w:id="1003"/>
      <w:bookmarkEnd w:id="1004"/>
      <w:bookmarkEnd w:id="1005"/>
      <w:ins w:id="1008" w:author="svcMRProcess" w:date="2018-09-08T23:07:00Z">
        <w:r>
          <w:rPr>
            <w:snapToGrid w:val="0"/>
          </w:rPr>
          <w:t>, Commissioner</w:t>
        </w:r>
      </w:ins>
      <w:r>
        <w:rPr>
          <w:snapToGrid w:val="0"/>
        </w:rPr>
        <w:t xml:space="preserve"> may </w:t>
      </w:r>
      <w:del w:id="1009" w:author="svcMRProcess" w:date="2018-09-08T23:07:00Z">
        <w:r>
          <w:rPr>
            <w:snapToGrid w:val="0"/>
          </w:rPr>
          <w:delText>be ordered</w:delText>
        </w:r>
      </w:del>
      <w:bookmarkEnd w:id="1006"/>
      <w:ins w:id="1010" w:author="svcMRProcess" w:date="2018-09-08T23:07:00Z">
        <w:r>
          <w:rPr>
            <w:snapToGrid w:val="0"/>
          </w:rPr>
          <w:t>do</w:t>
        </w:r>
      </w:ins>
      <w:bookmarkEnd w:id="1007"/>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1011" w:name="_Toc480623136"/>
      <w:bookmarkStart w:id="1012" w:name="_Toc520186142"/>
      <w:bookmarkStart w:id="1013" w:name="_Toc108238630"/>
      <w:bookmarkStart w:id="1014" w:name="_Toc124125625"/>
      <w:bookmarkStart w:id="1015" w:name="_Toc169578834"/>
      <w:bookmarkStart w:id="1016" w:name="_Toc305751415"/>
      <w:bookmarkStart w:id="1017" w:name="_Toc309121619"/>
      <w:r>
        <w:rPr>
          <w:rStyle w:val="CharSectno"/>
        </w:rPr>
        <w:t>70</w:t>
      </w:r>
      <w:r>
        <w:rPr>
          <w:snapToGrid w:val="0"/>
        </w:rPr>
        <w:t>.</w:t>
      </w:r>
      <w:r>
        <w:rPr>
          <w:snapToGrid w:val="0"/>
        </w:rPr>
        <w:tab/>
        <w:t xml:space="preserve">Settlement agent to </w:t>
      </w:r>
      <w:del w:id="1018" w:author="svcMRProcess" w:date="2018-09-08T23:07:00Z">
        <w:r>
          <w:rPr>
            <w:snapToGrid w:val="0"/>
          </w:rPr>
          <w:delText xml:space="preserve">produce books etc. to </w:delText>
        </w:r>
      </w:del>
      <w:ins w:id="1019" w:author="svcMRProcess" w:date="2018-09-08T23:07:00Z">
        <w:r>
          <w:rPr>
            <w:snapToGrid w:val="0"/>
          </w:rPr>
          <w:t xml:space="preserve">allow Commissioner’s </w:t>
        </w:r>
      </w:ins>
      <w:r>
        <w:rPr>
          <w:snapToGrid w:val="0"/>
        </w:rPr>
        <w:t>auditor</w:t>
      </w:r>
      <w:bookmarkEnd w:id="1011"/>
      <w:bookmarkEnd w:id="1012"/>
      <w:bookmarkEnd w:id="1013"/>
      <w:bookmarkEnd w:id="1014"/>
      <w:bookmarkEnd w:id="1015"/>
      <w:bookmarkEnd w:id="1016"/>
      <w:r>
        <w:rPr>
          <w:snapToGrid w:val="0"/>
        </w:rPr>
        <w:t xml:space="preserve"> </w:t>
      </w:r>
      <w:ins w:id="1020" w:author="svcMRProcess" w:date="2018-09-08T23:07:00Z">
        <w:r>
          <w:rPr>
            <w:snapToGrid w:val="0"/>
          </w:rPr>
          <w:t>etc. to inspect accounts etc.</w:t>
        </w:r>
      </w:ins>
      <w:bookmarkEnd w:id="1017"/>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del w:id="1021" w:author="svcMRProcess" w:date="2018-09-08T23:07:00Z">
        <w:r>
          <w:rPr>
            <w:snapToGrid w:val="0"/>
          </w:rPr>
          <w:delText> </w:delText>
        </w:r>
      </w:del>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1022" w:name="_Toc480623137"/>
      <w:bookmarkStart w:id="1023" w:name="_Toc520186143"/>
      <w:bookmarkStart w:id="1024" w:name="_Toc108238631"/>
      <w:bookmarkStart w:id="1025" w:name="_Toc124125626"/>
      <w:bookmarkStart w:id="1026" w:name="_Toc169578835"/>
      <w:bookmarkStart w:id="1027" w:name="_Toc305751416"/>
      <w:bookmarkStart w:id="1028" w:name="_Toc309121620"/>
      <w:r>
        <w:rPr>
          <w:rStyle w:val="CharSectno"/>
        </w:rPr>
        <w:t>71</w:t>
      </w:r>
      <w:r>
        <w:rPr>
          <w:snapToGrid w:val="0"/>
        </w:rPr>
        <w:t>.</w:t>
      </w:r>
      <w:r>
        <w:rPr>
          <w:snapToGrid w:val="0"/>
        </w:rPr>
        <w:tab/>
        <w:t>Cost of audit</w:t>
      </w:r>
      <w:bookmarkEnd w:id="1022"/>
      <w:bookmarkEnd w:id="1023"/>
      <w:bookmarkEnd w:id="1024"/>
      <w:bookmarkEnd w:id="1025"/>
      <w:bookmarkEnd w:id="1026"/>
      <w:bookmarkEnd w:id="1027"/>
      <w:r>
        <w:rPr>
          <w:snapToGrid w:val="0"/>
        </w:rPr>
        <w:t xml:space="preserve"> </w:t>
      </w:r>
      <w:ins w:id="1029" w:author="svcMRProcess" w:date="2018-09-08T23:07:00Z">
        <w:r>
          <w:rPr>
            <w:snapToGrid w:val="0"/>
          </w:rPr>
          <w:t>done under s. 69</w:t>
        </w:r>
      </w:ins>
      <w:bookmarkEnd w:id="1028"/>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del w:id="1030" w:author="svcMRProcess" w:date="2018-09-08T23:07:00Z">
        <w:r>
          <w:delText xml:space="preserve"> </w:delText>
        </w:r>
      </w:del>
    </w:p>
    <w:p>
      <w:pPr>
        <w:pStyle w:val="Heading5"/>
        <w:spacing w:before="240"/>
        <w:rPr>
          <w:snapToGrid w:val="0"/>
        </w:rPr>
      </w:pPr>
      <w:bookmarkStart w:id="1031" w:name="_Toc480623138"/>
      <w:bookmarkStart w:id="1032" w:name="_Toc520186144"/>
      <w:bookmarkStart w:id="1033" w:name="_Toc108238632"/>
      <w:bookmarkStart w:id="1034" w:name="_Toc124125627"/>
      <w:bookmarkStart w:id="1035" w:name="_Toc169578836"/>
      <w:bookmarkStart w:id="1036" w:name="_Toc305751417"/>
      <w:bookmarkStart w:id="1037" w:name="_Toc309121621"/>
      <w:r>
        <w:rPr>
          <w:rStyle w:val="CharSectno"/>
        </w:rPr>
        <w:t>72</w:t>
      </w:r>
      <w:r>
        <w:rPr>
          <w:snapToGrid w:val="0"/>
        </w:rPr>
        <w:t>.</w:t>
      </w:r>
      <w:r>
        <w:rPr>
          <w:snapToGrid w:val="0"/>
        </w:rPr>
        <w:tab/>
        <w:t xml:space="preserve">Application of </w:t>
      </w:r>
      <w:del w:id="1038" w:author="svcMRProcess" w:date="2018-09-08T23:07:00Z">
        <w:r>
          <w:rPr>
            <w:snapToGrid w:val="0"/>
          </w:rPr>
          <w:delText>section</w:delText>
        </w:r>
      </w:del>
      <w:ins w:id="1039" w:author="svcMRProcess" w:date="2018-09-08T23:07:00Z">
        <w:r>
          <w:rPr>
            <w:snapToGrid w:val="0"/>
          </w:rPr>
          <w:t>s.</w:t>
        </w:r>
      </w:ins>
      <w:r>
        <w:rPr>
          <w:snapToGrid w:val="0"/>
        </w:rPr>
        <w:t> 63</w:t>
      </w:r>
      <w:bookmarkEnd w:id="1031"/>
      <w:bookmarkEnd w:id="1032"/>
      <w:bookmarkEnd w:id="1033"/>
      <w:bookmarkEnd w:id="1034"/>
      <w:bookmarkEnd w:id="1035"/>
      <w:bookmarkEnd w:id="1036"/>
      <w:r>
        <w:rPr>
          <w:snapToGrid w:val="0"/>
        </w:rPr>
        <w:t xml:space="preserve"> </w:t>
      </w:r>
      <w:ins w:id="1040" w:author="svcMRProcess" w:date="2018-09-08T23:07:00Z">
        <w:r>
          <w:rPr>
            <w:snapToGrid w:val="0"/>
          </w:rPr>
          <w:t>to certain persons</w:t>
        </w:r>
      </w:ins>
      <w:bookmarkEnd w:id="1037"/>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1041" w:name="_Toc480623139"/>
      <w:bookmarkStart w:id="1042" w:name="_Toc520186145"/>
      <w:bookmarkStart w:id="1043" w:name="_Toc108238633"/>
      <w:bookmarkStart w:id="1044" w:name="_Toc124125628"/>
      <w:bookmarkStart w:id="1045" w:name="_Toc169578837"/>
      <w:bookmarkStart w:id="1046" w:name="_Toc305751418"/>
      <w:bookmarkStart w:id="1047" w:name="_Toc309121622"/>
      <w:r>
        <w:rPr>
          <w:rStyle w:val="CharSectno"/>
        </w:rPr>
        <w:t>73</w:t>
      </w:r>
      <w:r>
        <w:rPr>
          <w:snapToGrid w:val="0"/>
        </w:rPr>
        <w:t>.</w:t>
      </w:r>
      <w:r>
        <w:rPr>
          <w:snapToGrid w:val="0"/>
        </w:rPr>
        <w:tab/>
      </w:r>
      <w:bookmarkEnd w:id="1041"/>
      <w:bookmarkEnd w:id="1042"/>
      <w:bookmarkEnd w:id="1043"/>
      <w:bookmarkEnd w:id="1044"/>
      <w:bookmarkEnd w:id="1045"/>
      <w:del w:id="1048" w:author="svcMRProcess" w:date="2018-09-08T23:07:00Z">
        <w:r>
          <w:rPr>
            <w:snapToGrid w:val="0"/>
          </w:rPr>
          <w:delText>Power of restraining</w:delText>
        </w:r>
      </w:del>
      <w:ins w:id="1049" w:author="svcMRProcess" w:date="2018-09-08T23:07:00Z">
        <w:r>
          <w:rPr>
            <w:snapToGrid w:val="0"/>
          </w:rPr>
          <w:t>Restraining bank etc. from</w:t>
        </w:r>
      </w:ins>
      <w:r>
        <w:rPr>
          <w:snapToGrid w:val="0"/>
        </w:rPr>
        <w:t xml:space="preserve"> dealing with </w:t>
      </w:r>
      <w:del w:id="1050" w:author="svcMRProcess" w:date="2018-09-08T23:07:00Z">
        <w:r>
          <w:rPr>
            <w:snapToGrid w:val="0"/>
          </w:rPr>
          <w:delText>trust accounts or other accounts</w:delText>
        </w:r>
        <w:bookmarkEnd w:id="1046"/>
        <w:r>
          <w:rPr>
            <w:snapToGrid w:val="0"/>
          </w:rPr>
          <w:delText xml:space="preserve"> </w:delText>
        </w:r>
      </w:del>
      <w:ins w:id="1051" w:author="svcMRProcess" w:date="2018-09-08T23:07:00Z">
        <w:r>
          <w:rPr>
            <w:snapToGrid w:val="0"/>
          </w:rPr>
          <w:t>settlement agent’s account, SAT’s powers as to</w:t>
        </w:r>
      </w:ins>
      <w:bookmarkEnd w:id="1047"/>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del w:id="1052" w:author="svcMRProcess" w:date="2018-09-08T23:07:00Z">
        <w:r>
          <w:rPr>
            <w:snapToGrid w:val="0"/>
          </w:rPr>
          <w:delText> </w:delText>
        </w:r>
      </w:del>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del w:id="1053" w:author="svcMRProcess" w:date="2018-09-08T23:07:00Z">
        <w:r>
          <w:rPr>
            <w:snapToGrid w:val="0"/>
          </w:rPr>
          <w:delText> </w:delText>
        </w:r>
      </w:del>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del w:id="1054" w:author="svcMRProcess" w:date="2018-09-08T23:07:00Z">
        <w:r>
          <w:delText xml:space="preserve"> </w:delText>
        </w:r>
      </w:del>
    </w:p>
    <w:p>
      <w:pPr>
        <w:pStyle w:val="Heading5"/>
        <w:rPr>
          <w:del w:id="1055" w:author="svcMRProcess" w:date="2018-09-08T23:07:00Z"/>
          <w:snapToGrid w:val="0"/>
        </w:rPr>
      </w:pPr>
      <w:bookmarkStart w:id="1056" w:name="_Toc305751419"/>
      <w:bookmarkStart w:id="1057" w:name="_Toc480623140"/>
      <w:bookmarkStart w:id="1058" w:name="_Toc520186146"/>
      <w:bookmarkStart w:id="1059" w:name="_Toc108238634"/>
      <w:bookmarkStart w:id="1060" w:name="_Toc124125629"/>
      <w:bookmarkStart w:id="1061" w:name="_Toc169578838"/>
      <w:bookmarkStart w:id="1062" w:name="_Toc309121623"/>
      <w:del w:id="1063" w:author="svcMRProcess" w:date="2018-09-08T23:07:00Z">
        <w:r>
          <w:rPr>
            <w:rStyle w:val="CharSectno"/>
          </w:rPr>
          <w:delText>74</w:delText>
        </w:r>
        <w:r>
          <w:rPr>
            <w:snapToGrid w:val="0"/>
          </w:rPr>
          <w:delText>.</w:delText>
        </w:r>
        <w:r>
          <w:rPr>
            <w:snapToGrid w:val="0"/>
          </w:rPr>
          <w:tab/>
          <w:delText>Appointment of supervisor</w:delText>
        </w:r>
        <w:bookmarkEnd w:id="1056"/>
        <w:r>
          <w:rPr>
            <w:snapToGrid w:val="0"/>
          </w:rPr>
          <w:delText xml:space="preserve"> </w:delText>
        </w:r>
      </w:del>
    </w:p>
    <w:p>
      <w:pPr>
        <w:pStyle w:val="Heading5"/>
        <w:rPr>
          <w:ins w:id="1064" w:author="svcMRProcess" w:date="2018-09-08T23:07:00Z"/>
          <w:snapToGrid w:val="0"/>
        </w:rPr>
      </w:pPr>
      <w:ins w:id="1065" w:author="svcMRProcess" w:date="2018-09-08T23:07:00Z">
        <w:r>
          <w:rPr>
            <w:rStyle w:val="CharSectno"/>
          </w:rPr>
          <w:t>74</w:t>
        </w:r>
        <w:r>
          <w:rPr>
            <w:snapToGrid w:val="0"/>
          </w:rPr>
          <w:t>.</w:t>
        </w:r>
        <w:r>
          <w:rPr>
            <w:snapToGrid w:val="0"/>
          </w:rPr>
          <w:tab/>
        </w:r>
        <w:bookmarkEnd w:id="1057"/>
        <w:bookmarkEnd w:id="1058"/>
        <w:bookmarkEnd w:id="1059"/>
        <w:bookmarkEnd w:id="1060"/>
        <w:bookmarkEnd w:id="1061"/>
        <w:r>
          <w:rPr>
            <w:snapToGrid w:val="0"/>
          </w:rPr>
          <w:t>Suspension of settlement agents, appointment of supervisors etc., SAT’s powers as to</w:t>
        </w:r>
        <w:bookmarkEnd w:id="1062"/>
      </w:ins>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del w:id="1066" w:author="svcMRProcess" w:date="2018-09-08T23:07:00Z">
        <w:r>
          <w:rPr>
            <w:snapToGrid w:val="0"/>
          </w:rPr>
          <w:delText> </w:delText>
        </w:r>
      </w:del>
    </w:p>
    <w:p>
      <w:pPr>
        <w:pStyle w:val="Indenta"/>
        <w:rPr>
          <w:snapToGrid w:val="0"/>
        </w:rPr>
      </w:pPr>
      <w:r>
        <w:rPr>
          <w:snapToGrid w:val="0"/>
        </w:rPr>
        <w:tab/>
        <w:t>(a)</w:t>
      </w:r>
      <w:r>
        <w:rPr>
          <w:snapToGrid w:val="0"/>
        </w:rPr>
        <w:tab/>
        <w:t>suspend the settlement agent from carrying on his business for such period as may be specified in the order;</w:t>
      </w:r>
      <w:ins w:id="1067" w:author="svcMRProcess" w:date="2018-09-08T23:07:00Z">
        <w:r>
          <w:rPr>
            <w:snapToGrid w:val="0"/>
          </w:rPr>
          <w:t xml:space="preserve"> and</w:t>
        </w:r>
      </w:ins>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ins w:id="1068" w:author="svcMRProcess" w:date="2018-09-08T23:07:00Z">
        <w:r>
          <w:rPr>
            <w:snapToGrid w:val="0"/>
          </w:rPr>
          <w:t xml:space="preserve"> and</w:t>
        </w:r>
      </w:ins>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w:t>
      </w:r>
      <w:ins w:id="1069" w:author="svcMRProcess" w:date="2018-09-08T23:07:00Z">
        <w:r>
          <w:rPr>
            <w:snapToGrid w:val="0"/>
          </w:rPr>
          <w:t xml:space="preserve"> and</w:t>
        </w:r>
      </w:ins>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del w:id="1070" w:author="svcMRProcess" w:date="2018-09-08T23:07:00Z">
        <w:r>
          <w:rPr>
            <w:snapToGrid w:val="0"/>
          </w:rPr>
          <w:delText> </w:delText>
        </w:r>
      </w:del>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del w:id="1071" w:author="svcMRProcess" w:date="2018-09-08T23:07:00Z">
        <w:r>
          <w:rPr>
            <w:snapToGrid w:val="0"/>
          </w:rPr>
          <w:delText> </w:delText>
        </w:r>
      </w:del>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del w:id="1072" w:author="svcMRProcess" w:date="2018-09-08T23:07:00Z">
        <w:r>
          <w:rPr>
            <w:snapToGrid w:val="0"/>
          </w:rPr>
          <w:delText> </w:delText>
        </w:r>
      </w:del>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ins w:id="1073" w:author="svcMRProcess" w:date="2018-09-08T23:07:00Z">
        <w:r>
          <w:rPr>
            <w:snapToGrid w:val="0"/>
          </w:rPr>
          <w:t xml:space="preserve"> and</w:t>
        </w:r>
      </w:ins>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del w:id="1074" w:author="svcMRProcess" w:date="2018-09-08T23:07:00Z">
        <w:r>
          <w:rPr>
            <w:snapToGrid w:val="0"/>
          </w:rPr>
          <w:delText> </w:delText>
        </w:r>
      </w:del>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del w:id="1075" w:author="svcMRProcess" w:date="2018-09-08T23:07:00Z">
        <w:r>
          <w:delText xml:space="preserve"> </w:delText>
        </w:r>
      </w:del>
    </w:p>
    <w:p>
      <w:pPr>
        <w:pStyle w:val="Heading5"/>
        <w:rPr>
          <w:snapToGrid w:val="0"/>
        </w:rPr>
      </w:pPr>
      <w:bookmarkStart w:id="1076" w:name="_Toc480623141"/>
      <w:bookmarkStart w:id="1077" w:name="_Toc520186147"/>
      <w:bookmarkStart w:id="1078" w:name="_Toc108238635"/>
      <w:bookmarkStart w:id="1079" w:name="_Toc124125630"/>
      <w:bookmarkStart w:id="1080" w:name="_Toc169578839"/>
      <w:bookmarkStart w:id="1081" w:name="_Toc305751420"/>
      <w:bookmarkStart w:id="1082" w:name="_Toc309121624"/>
      <w:r>
        <w:rPr>
          <w:rStyle w:val="CharSectno"/>
        </w:rPr>
        <w:t>75</w:t>
      </w:r>
      <w:r>
        <w:rPr>
          <w:snapToGrid w:val="0"/>
        </w:rPr>
        <w:t>.</w:t>
      </w:r>
      <w:r>
        <w:rPr>
          <w:snapToGrid w:val="0"/>
        </w:rPr>
        <w:tab/>
        <w:t xml:space="preserve">Effect of </w:t>
      </w:r>
      <w:ins w:id="1083" w:author="svcMRProcess" w:date="2018-09-08T23:07:00Z">
        <w:r>
          <w:rPr>
            <w:snapToGrid w:val="0"/>
          </w:rPr>
          <w:t xml:space="preserve">s. 74 </w:t>
        </w:r>
      </w:ins>
      <w:r>
        <w:rPr>
          <w:snapToGrid w:val="0"/>
        </w:rPr>
        <w:t xml:space="preserve">orders </w:t>
      </w:r>
      <w:bookmarkEnd w:id="1076"/>
      <w:bookmarkEnd w:id="1077"/>
      <w:bookmarkEnd w:id="1078"/>
      <w:bookmarkEnd w:id="1079"/>
      <w:bookmarkEnd w:id="1080"/>
      <w:del w:id="1084" w:author="svcMRProcess" w:date="2018-09-08T23:07:00Z">
        <w:r>
          <w:rPr>
            <w:snapToGrid w:val="0"/>
          </w:rPr>
          <w:delText>under section 74</w:delText>
        </w:r>
        <w:bookmarkEnd w:id="1081"/>
        <w:r>
          <w:rPr>
            <w:snapToGrid w:val="0"/>
          </w:rPr>
          <w:delText xml:space="preserve"> </w:delText>
        </w:r>
      </w:del>
      <w:ins w:id="1085" w:author="svcMRProcess" w:date="2018-09-08T23:07:00Z">
        <w:r>
          <w:rPr>
            <w:snapToGrid w:val="0"/>
          </w:rPr>
          <w:t>appointing supervisor</w:t>
        </w:r>
      </w:ins>
      <w:bookmarkEnd w:id="1082"/>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del w:id="1086" w:author="svcMRProcess" w:date="2018-09-08T23:07:00Z">
        <w:r>
          <w:rPr>
            <w:snapToGrid w:val="0"/>
          </w:rPr>
          <w:delText> </w:delText>
        </w:r>
      </w:del>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w:t>
      </w:r>
      <w:ins w:id="1087" w:author="svcMRProcess" w:date="2018-09-08T23:07:00Z">
        <w:r>
          <w:rPr>
            <w:snapToGrid w:val="0"/>
          </w:rPr>
          <w:t xml:space="preserve"> and</w:t>
        </w:r>
      </w:ins>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del w:id="1088" w:author="svcMRProcess" w:date="2018-09-08T23:07:00Z">
        <w:r>
          <w:delText xml:space="preserve"> </w:delText>
        </w:r>
      </w:del>
    </w:p>
    <w:p>
      <w:pPr>
        <w:pStyle w:val="Heading5"/>
        <w:rPr>
          <w:snapToGrid w:val="0"/>
        </w:rPr>
      </w:pPr>
      <w:bookmarkStart w:id="1089" w:name="_Toc305751421"/>
      <w:bookmarkStart w:id="1090" w:name="_Toc480623142"/>
      <w:bookmarkStart w:id="1091" w:name="_Toc520186148"/>
      <w:bookmarkStart w:id="1092" w:name="_Toc108238636"/>
      <w:bookmarkStart w:id="1093" w:name="_Toc124125631"/>
      <w:bookmarkStart w:id="1094" w:name="_Toc169578840"/>
      <w:bookmarkStart w:id="1095" w:name="_Toc309121625"/>
      <w:r>
        <w:rPr>
          <w:rStyle w:val="CharSectno"/>
        </w:rPr>
        <w:t>76</w:t>
      </w:r>
      <w:r>
        <w:rPr>
          <w:snapToGrid w:val="0"/>
        </w:rPr>
        <w:t>.</w:t>
      </w:r>
      <w:r>
        <w:rPr>
          <w:snapToGrid w:val="0"/>
        </w:rPr>
        <w:tab/>
      </w:r>
      <w:del w:id="1096" w:author="svcMRProcess" w:date="2018-09-08T23:07:00Z">
        <w:r>
          <w:rPr>
            <w:snapToGrid w:val="0"/>
          </w:rPr>
          <w:delText>Duties of supervisor</w:delText>
        </w:r>
        <w:bookmarkEnd w:id="1089"/>
        <w:r>
          <w:rPr>
            <w:snapToGrid w:val="0"/>
          </w:rPr>
          <w:delText xml:space="preserve"> </w:delText>
        </w:r>
      </w:del>
      <w:ins w:id="1097" w:author="svcMRProcess" w:date="2018-09-08T23:07:00Z">
        <w:r>
          <w:rPr>
            <w:snapToGrid w:val="0"/>
          </w:rPr>
          <w:t>Supervisor</w:t>
        </w:r>
        <w:bookmarkEnd w:id="1090"/>
        <w:bookmarkEnd w:id="1091"/>
        <w:bookmarkEnd w:id="1092"/>
        <w:bookmarkEnd w:id="1093"/>
        <w:bookmarkEnd w:id="1094"/>
        <w:r>
          <w:rPr>
            <w:snapToGrid w:val="0"/>
          </w:rPr>
          <w:t>s’ duties</w:t>
        </w:r>
      </w:ins>
      <w:bookmarkEnd w:id="1095"/>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del w:id="1098" w:author="svcMRProcess" w:date="2018-09-08T23:07:00Z">
        <w:r>
          <w:rPr>
            <w:snapToGrid w:val="0"/>
          </w:rPr>
          <w:delText> </w:delText>
        </w:r>
      </w:del>
    </w:p>
    <w:p>
      <w:pPr>
        <w:pStyle w:val="Indenta"/>
        <w:rPr>
          <w:snapToGrid w:val="0"/>
        </w:rPr>
      </w:pPr>
      <w:r>
        <w:rPr>
          <w:snapToGrid w:val="0"/>
        </w:rPr>
        <w:tab/>
        <w:t>(a)</w:t>
      </w:r>
      <w:r>
        <w:rPr>
          <w:snapToGrid w:val="0"/>
        </w:rPr>
        <w:tab/>
        <w:t>require —</w:t>
      </w:r>
      <w:del w:id="1099" w:author="svcMRProcess" w:date="2018-09-08T23:07:00Z">
        <w:r>
          <w:rPr>
            <w:snapToGrid w:val="0"/>
          </w:rPr>
          <w:delText> </w:delText>
        </w:r>
      </w:del>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del w:id="1100" w:author="svcMRProcess" w:date="2018-09-08T23:07:00Z">
        <w:r>
          <w:delText xml:space="preserve"> </w:delText>
        </w:r>
      </w:del>
    </w:p>
    <w:p>
      <w:pPr>
        <w:pStyle w:val="Heading5"/>
        <w:rPr>
          <w:del w:id="1101" w:author="svcMRProcess" w:date="2018-09-08T23:07:00Z"/>
          <w:snapToGrid w:val="0"/>
        </w:rPr>
      </w:pPr>
      <w:bookmarkStart w:id="1102" w:name="_Toc305751422"/>
      <w:bookmarkStart w:id="1103" w:name="_Toc480623143"/>
      <w:bookmarkStart w:id="1104" w:name="_Toc520186149"/>
      <w:bookmarkStart w:id="1105" w:name="_Toc108238637"/>
      <w:bookmarkStart w:id="1106" w:name="_Toc124125632"/>
      <w:bookmarkStart w:id="1107" w:name="_Toc169578841"/>
      <w:bookmarkStart w:id="1108" w:name="_Toc309121626"/>
      <w:del w:id="1109" w:author="svcMRProcess" w:date="2018-09-08T23:07:00Z">
        <w:r>
          <w:rPr>
            <w:rStyle w:val="CharSectno"/>
          </w:rPr>
          <w:delText>77</w:delText>
        </w:r>
        <w:r>
          <w:rPr>
            <w:snapToGrid w:val="0"/>
          </w:rPr>
          <w:delText>.</w:delText>
        </w:r>
        <w:r>
          <w:rPr>
            <w:snapToGrid w:val="0"/>
          </w:rPr>
          <w:tab/>
          <w:delText>Offence</w:delText>
        </w:r>
        <w:bookmarkEnd w:id="1102"/>
        <w:r>
          <w:rPr>
            <w:snapToGrid w:val="0"/>
          </w:rPr>
          <w:delText xml:space="preserve"> </w:delText>
        </w:r>
      </w:del>
    </w:p>
    <w:p>
      <w:pPr>
        <w:pStyle w:val="Heading5"/>
        <w:rPr>
          <w:ins w:id="1110" w:author="svcMRProcess" w:date="2018-09-08T23:07:00Z"/>
          <w:snapToGrid w:val="0"/>
        </w:rPr>
      </w:pPr>
      <w:ins w:id="1111" w:author="svcMRProcess" w:date="2018-09-08T23:07:00Z">
        <w:r>
          <w:rPr>
            <w:rStyle w:val="CharSectno"/>
          </w:rPr>
          <w:t>77</w:t>
        </w:r>
        <w:r>
          <w:rPr>
            <w:snapToGrid w:val="0"/>
          </w:rPr>
          <w:t>.</w:t>
        </w:r>
        <w:r>
          <w:rPr>
            <w:snapToGrid w:val="0"/>
          </w:rPr>
          <w:tab/>
        </w:r>
        <w:bookmarkEnd w:id="1103"/>
        <w:bookmarkEnd w:id="1104"/>
        <w:bookmarkEnd w:id="1105"/>
        <w:bookmarkEnd w:id="1106"/>
        <w:bookmarkEnd w:id="1107"/>
        <w:r>
          <w:rPr>
            <w:snapToGrid w:val="0"/>
          </w:rPr>
          <w:t>Hindering etc. supervisors, offence</w:t>
        </w:r>
        <w:bookmarkEnd w:id="1108"/>
      </w:ins>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del w:id="1112" w:author="svcMRProcess" w:date="2018-09-08T23:07:00Z">
        <w:r>
          <w:delText xml:space="preserve"> </w:delText>
        </w:r>
      </w:del>
    </w:p>
    <w:p>
      <w:pPr>
        <w:pStyle w:val="Heading5"/>
        <w:rPr>
          <w:snapToGrid w:val="0"/>
        </w:rPr>
      </w:pPr>
      <w:bookmarkStart w:id="1113" w:name="_Toc480623144"/>
      <w:bookmarkStart w:id="1114" w:name="_Toc520186150"/>
      <w:bookmarkStart w:id="1115" w:name="_Toc108238638"/>
      <w:bookmarkStart w:id="1116" w:name="_Toc124125633"/>
      <w:bookmarkStart w:id="1117" w:name="_Toc169578842"/>
      <w:bookmarkStart w:id="1118" w:name="_Toc309121627"/>
      <w:bookmarkStart w:id="1119" w:name="_Toc305751423"/>
      <w:r>
        <w:rPr>
          <w:rStyle w:val="CharSectno"/>
        </w:rPr>
        <w:t>78</w:t>
      </w:r>
      <w:r>
        <w:rPr>
          <w:snapToGrid w:val="0"/>
        </w:rPr>
        <w:t>.</w:t>
      </w:r>
      <w:r>
        <w:rPr>
          <w:snapToGrid w:val="0"/>
        </w:rPr>
        <w:tab/>
      </w:r>
      <w:del w:id="1120" w:author="svcMRProcess" w:date="2018-09-08T23:07:00Z">
        <w:r>
          <w:rPr>
            <w:snapToGrid w:val="0"/>
          </w:rPr>
          <w:delText>Power of settlement agent to apply for discharge</w:delText>
        </w:r>
      </w:del>
      <w:ins w:id="1121" w:author="svcMRProcess" w:date="2018-09-08T23:07:00Z">
        <w:r>
          <w:rPr>
            <w:snapToGrid w:val="0"/>
          </w:rPr>
          <w:t>Discharge</w:t>
        </w:r>
      </w:ins>
      <w:r>
        <w:rPr>
          <w:snapToGrid w:val="0"/>
        </w:rPr>
        <w:t xml:space="preserve"> or variation of </w:t>
      </w:r>
      <w:bookmarkEnd w:id="1113"/>
      <w:bookmarkEnd w:id="1114"/>
      <w:bookmarkEnd w:id="1115"/>
      <w:bookmarkEnd w:id="1116"/>
      <w:bookmarkEnd w:id="1117"/>
      <w:ins w:id="1122" w:author="svcMRProcess" w:date="2018-09-08T23:07:00Z">
        <w:r>
          <w:rPr>
            <w:snapToGrid w:val="0"/>
          </w:rPr>
          <w:t xml:space="preserve">s. 73 or 74 </w:t>
        </w:r>
      </w:ins>
      <w:r>
        <w:rPr>
          <w:snapToGrid w:val="0"/>
        </w:rPr>
        <w:t>order</w:t>
      </w:r>
      <w:bookmarkEnd w:id="1118"/>
      <w:bookmarkEnd w:id="1119"/>
      <w:del w:id="1123" w:author="svcMRProcess" w:date="2018-09-08T23:07:00Z">
        <w:r>
          <w:rPr>
            <w:snapToGrid w:val="0"/>
          </w:rPr>
          <w:delText xml:space="preserve"> </w:delText>
        </w:r>
      </w:del>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124" w:name="_Toc480623145"/>
      <w:bookmarkStart w:id="1125" w:name="_Toc520186151"/>
      <w:bookmarkStart w:id="1126" w:name="_Toc108238639"/>
      <w:bookmarkStart w:id="1127" w:name="_Toc124125634"/>
      <w:bookmarkStart w:id="1128" w:name="_Toc169578843"/>
      <w:bookmarkStart w:id="1129" w:name="_Toc309121628"/>
      <w:bookmarkStart w:id="1130" w:name="_Toc305751424"/>
      <w:r>
        <w:rPr>
          <w:rStyle w:val="CharSectno"/>
        </w:rPr>
        <w:t>79</w:t>
      </w:r>
      <w:r>
        <w:rPr>
          <w:snapToGrid w:val="0"/>
        </w:rPr>
        <w:t>.</w:t>
      </w:r>
      <w:r>
        <w:rPr>
          <w:snapToGrid w:val="0"/>
        </w:rPr>
        <w:tab/>
      </w:r>
      <w:del w:id="1131" w:author="svcMRProcess" w:date="2018-09-08T23:07:00Z">
        <w:r>
          <w:rPr>
            <w:snapToGrid w:val="0"/>
          </w:rPr>
          <w:delText>Power of State Administrative Tribunal</w:delText>
        </w:r>
      </w:del>
      <w:ins w:id="1132" w:author="svcMRProcess" w:date="2018-09-08T23:07:00Z">
        <w:r>
          <w:rPr>
            <w:snapToGrid w:val="0"/>
          </w:rPr>
          <w:t>SAT’s additional powers as</w:t>
        </w:r>
      </w:ins>
      <w:r>
        <w:rPr>
          <w:snapToGrid w:val="0"/>
        </w:rPr>
        <w:t xml:space="preserve"> to </w:t>
      </w:r>
      <w:del w:id="1133" w:author="svcMRProcess" w:date="2018-09-08T23:07:00Z">
        <w:r>
          <w:rPr>
            <w:snapToGrid w:val="0"/>
          </w:rPr>
          <w:delText>make further</w:delText>
        </w:r>
      </w:del>
      <w:ins w:id="1134" w:author="svcMRProcess" w:date="2018-09-08T23:07:00Z">
        <w:r>
          <w:rPr>
            <w:snapToGrid w:val="0"/>
          </w:rPr>
          <w:t>s. 73, 74 or 78</w:t>
        </w:r>
      </w:ins>
      <w:r>
        <w:rPr>
          <w:snapToGrid w:val="0"/>
        </w:rPr>
        <w:t xml:space="preserve"> orders</w:t>
      </w:r>
      <w:bookmarkEnd w:id="1124"/>
      <w:bookmarkEnd w:id="1125"/>
      <w:bookmarkEnd w:id="1126"/>
      <w:bookmarkEnd w:id="1127"/>
      <w:bookmarkEnd w:id="1128"/>
      <w:bookmarkEnd w:id="1129"/>
      <w:del w:id="1135" w:author="svcMRProcess" w:date="2018-09-08T23:07:00Z">
        <w:r>
          <w:rPr>
            <w:snapToGrid w:val="0"/>
          </w:rPr>
          <w:delText xml:space="preserve"> and give directions</w:delText>
        </w:r>
        <w:bookmarkEnd w:id="1130"/>
        <w:r>
          <w:rPr>
            <w:snapToGrid w:val="0"/>
          </w:rPr>
          <w:delText xml:space="preserve"> </w:delText>
        </w:r>
      </w:del>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del w:id="1136" w:author="svcMRProcess" w:date="2018-09-08T23:07:00Z">
        <w:r>
          <w:rPr>
            <w:snapToGrid w:val="0"/>
          </w:rPr>
          <w:delText> </w:delText>
        </w:r>
      </w:del>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del w:id="1137" w:author="svcMRProcess" w:date="2018-09-08T23:07:00Z">
        <w:r>
          <w:rPr>
            <w:snapToGrid w:val="0"/>
          </w:rPr>
          <w:delText> </w:delText>
        </w:r>
      </w:del>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ins w:id="1138" w:author="svcMRProcess" w:date="2018-09-08T23:07:00Z">
        <w:r>
          <w:t xml:space="preserve"> and</w:t>
        </w:r>
      </w:ins>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1139" w:name="_Toc305751425"/>
      <w:bookmarkStart w:id="1140" w:name="_Toc480623146"/>
      <w:bookmarkStart w:id="1141" w:name="_Toc520186152"/>
      <w:bookmarkStart w:id="1142" w:name="_Toc108238640"/>
      <w:bookmarkStart w:id="1143" w:name="_Toc124125635"/>
      <w:bookmarkStart w:id="1144" w:name="_Toc169578844"/>
      <w:bookmarkStart w:id="1145" w:name="_Toc309121629"/>
      <w:r>
        <w:rPr>
          <w:rStyle w:val="CharSectno"/>
        </w:rPr>
        <w:t>80</w:t>
      </w:r>
      <w:r>
        <w:rPr>
          <w:snapToGrid w:val="0"/>
        </w:rPr>
        <w:t>.</w:t>
      </w:r>
      <w:r>
        <w:rPr>
          <w:snapToGrid w:val="0"/>
        </w:rPr>
        <w:tab/>
        <w:t xml:space="preserve">Service of </w:t>
      </w:r>
      <w:ins w:id="1146" w:author="svcMRProcess" w:date="2018-09-08T23:07:00Z">
        <w:r>
          <w:rPr>
            <w:snapToGrid w:val="0"/>
          </w:rPr>
          <w:t xml:space="preserve">s. 73, 74, 78 and 79 </w:t>
        </w:r>
      </w:ins>
      <w:r>
        <w:rPr>
          <w:snapToGrid w:val="0"/>
        </w:rPr>
        <w:t>orders</w:t>
      </w:r>
      <w:del w:id="1147" w:author="svcMRProcess" w:date="2018-09-08T23:07:00Z">
        <w:r>
          <w:rPr>
            <w:snapToGrid w:val="0"/>
          </w:rPr>
          <w:delText>. Penalty</w:delText>
        </w:r>
      </w:del>
      <w:ins w:id="1148" w:author="svcMRProcess" w:date="2018-09-08T23:07:00Z">
        <w:r>
          <w:rPr>
            <w:snapToGrid w:val="0"/>
          </w:rPr>
          <w:t>; penalty</w:t>
        </w:r>
      </w:ins>
      <w:r>
        <w:rPr>
          <w:snapToGrid w:val="0"/>
        </w:rPr>
        <w:t xml:space="preserve"> for </w:t>
      </w:r>
      <w:del w:id="1149" w:author="svcMRProcess" w:date="2018-09-08T23:07:00Z">
        <w:r>
          <w:rPr>
            <w:snapToGrid w:val="0"/>
          </w:rPr>
          <w:delText>non</w:delText>
        </w:r>
        <w:r>
          <w:rPr>
            <w:snapToGrid w:val="0"/>
          </w:rPr>
          <w:noBreakHyphen/>
          <w:delText>compliance therewith</w:delText>
        </w:r>
        <w:bookmarkEnd w:id="1139"/>
        <w:r>
          <w:rPr>
            <w:snapToGrid w:val="0"/>
          </w:rPr>
          <w:delText xml:space="preserve"> </w:delText>
        </w:r>
      </w:del>
      <w:ins w:id="1150" w:author="svcMRProcess" w:date="2018-09-08T23:07:00Z">
        <w:r>
          <w:rPr>
            <w:snapToGrid w:val="0"/>
          </w:rPr>
          <w:t>breach of</w:t>
        </w:r>
      </w:ins>
      <w:bookmarkEnd w:id="1140"/>
      <w:bookmarkEnd w:id="1141"/>
      <w:bookmarkEnd w:id="1142"/>
      <w:bookmarkEnd w:id="1143"/>
      <w:bookmarkEnd w:id="1144"/>
      <w:bookmarkEnd w:id="1145"/>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del w:id="1151" w:author="svcMRProcess" w:date="2018-09-08T23:07:00Z">
        <w:r>
          <w:rPr>
            <w:snapToGrid w:val="0"/>
          </w:rPr>
          <w:delText> </w:delText>
        </w:r>
      </w:del>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ins w:id="1152" w:author="svcMRProcess" w:date="2018-09-08T23:07:00Z">
        <w:r>
          <w:rPr>
            <w:snapToGrid w:val="0"/>
          </w:rPr>
          <w:t xml:space="preserve"> and</w:t>
        </w:r>
      </w:ins>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del w:id="1153" w:author="svcMRProcess" w:date="2018-09-08T23:07:00Z">
        <w:r>
          <w:rPr>
            <w:snapToGrid w:val="0"/>
          </w:rPr>
          <w:delText> </w:delText>
        </w:r>
      </w:del>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w:t>
      </w:r>
      <w:ins w:id="1154" w:author="svcMRProcess" w:date="2018-09-08T23:07:00Z">
        <w:r>
          <w:rPr>
            <w:snapToGrid w:val="0"/>
          </w:rPr>
          <w:t xml:space="preserve"> and</w:t>
        </w:r>
      </w:ins>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del w:id="1155" w:author="svcMRProcess" w:date="2018-09-08T23:07:00Z">
        <w:r>
          <w:rPr>
            <w:snapToGrid w:val="0"/>
          </w:rPr>
          <w:delText> </w:delText>
        </w:r>
      </w:del>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w:t>
      </w:r>
      <w:ins w:id="1156" w:author="svcMRProcess" w:date="2018-09-08T23:07:00Z">
        <w:r>
          <w:rPr>
            <w:snapToGrid w:val="0"/>
          </w:rPr>
          <w:t xml:space="preserve"> and</w:t>
        </w:r>
      </w:ins>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del w:id="1157" w:author="svcMRProcess" w:date="2018-09-08T23:07:00Z">
        <w:r>
          <w:delText xml:space="preserve"> </w:delText>
        </w:r>
      </w:del>
    </w:p>
    <w:p>
      <w:pPr>
        <w:pStyle w:val="Heading5"/>
        <w:rPr>
          <w:del w:id="1158" w:author="svcMRProcess" w:date="2018-09-08T23:07:00Z"/>
        </w:rPr>
      </w:pPr>
      <w:bookmarkStart w:id="1159" w:name="_Toc305751426"/>
      <w:bookmarkStart w:id="1160" w:name="_Toc309121630"/>
      <w:bookmarkStart w:id="1161" w:name="_Toc480623147"/>
      <w:bookmarkStart w:id="1162" w:name="_Toc520186153"/>
      <w:bookmarkStart w:id="1163" w:name="_Toc108238641"/>
      <w:bookmarkStart w:id="1164" w:name="_Toc124125636"/>
      <w:bookmarkStart w:id="1165" w:name="_Toc169578845"/>
      <w:del w:id="1166" w:author="svcMRProcess" w:date="2018-09-08T23:07:00Z">
        <w:r>
          <w:rPr>
            <w:rStyle w:val="CharSectno"/>
          </w:rPr>
          <w:delText>81</w:delText>
        </w:r>
        <w:r>
          <w:delText>.</w:delText>
        </w:r>
        <w:r>
          <w:tab/>
          <w:delText>Duty of managers of financial institutions</w:delText>
        </w:r>
        <w:bookmarkEnd w:id="1159"/>
      </w:del>
    </w:p>
    <w:p>
      <w:pPr>
        <w:pStyle w:val="Heading5"/>
        <w:rPr>
          <w:ins w:id="1167" w:author="svcMRProcess" w:date="2018-09-08T23:07:00Z"/>
        </w:rPr>
      </w:pPr>
      <w:ins w:id="1168" w:author="svcMRProcess" w:date="2018-09-08T23:07:00Z">
        <w:r>
          <w:rPr>
            <w:rStyle w:val="CharSectno"/>
          </w:rPr>
          <w:t>81</w:t>
        </w:r>
        <w:r>
          <w:t>.</w:t>
        </w:r>
        <w:r>
          <w:tab/>
          <w:t>Banks etc., duty to disclose certain accounts etc. if required to by authorised person</w:t>
        </w:r>
        <w:bookmarkEnd w:id="1160"/>
      </w:ins>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1169" w:name="_Toc480623148"/>
      <w:bookmarkStart w:id="1170" w:name="_Toc520186154"/>
      <w:bookmarkStart w:id="1171" w:name="_Toc108238642"/>
      <w:bookmarkStart w:id="1172" w:name="_Toc124125637"/>
      <w:bookmarkStart w:id="1173" w:name="_Toc169578846"/>
      <w:bookmarkStart w:id="1174" w:name="_Toc305751427"/>
      <w:bookmarkStart w:id="1175" w:name="_Toc309121631"/>
      <w:bookmarkEnd w:id="1161"/>
      <w:bookmarkEnd w:id="1162"/>
      <w:bookmarkEnd w:id="1163"/>
      <w:bookmarkEnd w:id="1164"/>
      <w:bookmarkEnd w:id="1165"/>
      <w:r>
        <w:rPr>
          <w:rStyle w:val="CharSectno"/>
        </w:rPr>
        <w:t>81A</w:t>
      </w:r>
      <w:r>
        <w:rPr>
          <w:snapToGrid w:val="0"/>
        </w:rPr>
        <w:t>.</w:t>
      </w:r>
      <w:del w:id="1176" w:author="svcMRProcess" w:date="2018-09-08T23:07:00Z">
        <w:r>
          <w:rPr>
            <w:snapToGrid w:val="0"/>
          </w:rPr>
          <w:delText xml:space="preserve"> </w:delText>
        </w:r>
        <w:r>
          <w:rPr>
            <w:snapToGrid w:val="0"/>
          </w:rPr>
          <w:tab/>
          <w:delText>Commissioner may obtain information</w:delText>
        </w:r>
      </w:del>
      <w:ins w:id="1177" w:author="svcMRProcess" w:date="2018-09-08T23:07:00Z">
        <w:r>
          <w:rPr>
            <w:snapToGrid w:val="0"/>
          </w:rPr>
          <w:tab/>
          <w:t>Information</w:t>
        </w:r>
      </w:ins>
      <w:r>
        <w:rPr>
          <w:snapToGrid w:val="0"/>
        </w:rPr>
        <w:t xml:space="preserve"> </w:t>
      </w:r>
      <w:r>
        <w:t>about</w:t>
      </w:r>
      <w:r>
        <w:rPr>
          <w:snapToGrid w:val="0"/>
        </w:rPr>
        <w:t xml:space="preserve"> trust accounts</w:t>
      </w:r>
      <w:bookmarkEnd w:id="1169"/>
      <w:bookmarkEnd w:id="1170"/>
      <w:bookmarkEnd w:id="1171"/>
      <w:bookmarkEnd w:id="1172"/>
      <w:bookmarkEnd w:id="1173"/>
      <w:bookmarkEnd w:id="1174"/>
      <w:ins w:id="1178" w:author="svcMRProcess" w:date="2018-09-08T23:07:00Z">
        <w:r>
          <w:rPr>
            <w:snapToGrid w:val="0"/>
          </w:rPr>
          <w:t>, Commissioner’s power to obtain</w:t>
        </w:r>
      </w:ins>
      <w:bookmarkEnd w:id="1175"/>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del w:id="1179" w:author="svcMRProcess" w:date="2018-09-08T23:07:00Z">
        <w:r>
          <w:rPr>
            <w:snapToGrid w:val="0"/>
          </w:rPr>
          <w:delText> </w:delText>
        </w:r>
      </w:del>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del w:id="1180" w:author="svcMRProcess" w:date="2018-09-08T23:07:00Z">
        <w:r>
          <w:rPr>
            <w:snapToGrid w:val="0"/>
          </w:rPr>
          <w:delText> </w:delText>
        </w:r>
      </w:del>
    </w:p>
    <w:p>
      <w:pPr>
        <w:pStyle w:val="Indenta"/>
        <w:spacing w:before="120"/>
        <w:rPr>
          <w:snapToGrid w:val="0"/>
        </w:rPr>
      </w:pPr>
      <w:r>
        <w:rPr>
          <w:snapToGrid w:val="0"/>
        </w:rPr>
        <w:tab/>
        <w:t>(a)</w:t>
      </w:r>
      <w:r>
        <w:rPr>
          <w:snapToGrid w:val="0"/>
        </w:rPr>
        <w:tab/>
        <w:t>shall be given by notice in writing to the person required to give the information;</w:t>
      </w:r>
      <w:ins w:id="1181" w:author="svcMRProcess" w:date="2018-09-08T23:07:00Z">
        <w:r>
          <w:rPr>
            <w:snapToGrid w:val="0"/>
          </w:rPr>
          <w:t xml:space="preserve"> and</w:t>
        </w:r>
      </w:ins>
    </w:p>
    <w:p>
      <w:pPr>
        <w:pStyle w:val="Indenta"/>
        <w:spacing w:before="120"/>
        <w:rPr>
          <w:snapToGrid w:val="0"/>
        </w:rPr>
      </w:pPr>
      <w:r>
        <w:rPr>
          <w:snapToGrid w:val="0"/>
        </w:rPr>
        <w:tab/>
        <w:t>(b)</w:t>
      </w:r>
      <w:r>
        <w:rPr>
          <w:snapToGrid w:val="0"/>
        </w:rPr>
        <w:tab/>
        <w:t>shall specify the time at or within which the information is to be given;</w:t>
      </w:r>
      <w:ins w:id="1182" w:author="svcMRProcess" w:date="2018-09-08T23:07:00Z">
        <w:r>
          <w:rPr>
            <w:snapToGrid w:val="0"/>
          </w:rPr>
          <w:t xml:space="preserve"> and</w:t>
        </w:r>
      </w:ins>
    </w:p>
    <w:p>
      <w:pPr>
        <w:pStyle w:val="Indenta"/>
        <w:spacing w:before="120"/>
        <w:rPr>
          <w:snapToGrid w:val="0"/>
        </w:rPr>
      </w:pPr>
      <w:r>
        <w:rPr>
          <w:snapToGrid w:val="0"/>
        </w:rPr>
        <w:tab/>
        <w:t>(c)</w:t>
      </w:r>
      <w:r>
        <w:rPr>
          <w:snapToGrid w:val="0"/>
        </w:rPr>
        <w:tab/>
        <w:t>may, by its terms, require that the information be —</w:t>
      </w:r>
      <w:del w:id="1183" w:author="svcMRProcess" w:date="2018-09-08T23:07:00Z">
        <w:r>
          <w:rPr>
            <w:snapToGrid w:val="0"/>
          </w:rPr>
          <w:delText> </w:delText>
        </w:r>
      </w:del>
    </w:p>
    <w:p>
      <w:pPr>
        <w:pStyle w:val="Indenti"/>
        <w:spacing w:before="120"/>
        <w:rPr>
          <w:snapToGrid w:val="0"/>
        </w:rPr>
      </w:pPr>
      <w:r>
        <w:rPr>
          <w:snapToGrid w:val="0"/>
        </w:rPr>
        <w:tab/>
        <w:t>(i)</w:t>
      </w:r>
      <w:r>
        <w:rPr>
          <w:snapToGrid w:val="0"/>
        </w:rPr>
        <w:tab/>
        <w:t>given in writing;</w:t>
      </w:r>
      <w:ins w:id="1184" w:author="svcMRProcess" w:date="2018-09-08T23:07:00Z">
        <w:r>
          <w:rPr>
            <w:snapToGrid w:val="0"/>
          </w:rPr>
          <w:t xml:space="preserve"> and</w:t>
        </w:r>
      </w:ins>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ins w:id="1185" w:author="svcMRProcess" w:date="2018-09-08T23:07:00Z">
        <w:r>
          <w:rPr>
            <w:snapToGrid w:val="0"/>
          </w:rPr>
          <w:t xml:space="preserve"> and</w:t>
        </w:r>
      </w:ins>
    </w:p>
    <w:p>
      <w:pPr>
        <w:pStyle w:val="Indenti"/>
        <w:spacing w:before="120"/>
        <w:rPr>
          <w:snapToGrid w:val="0"/>
        </w:rPr>
      </w:pPr>
      <w:r>
        <w:rPr>
          <w:snapToGrid w:val="0"/>
        </w:rPr>
        <w:tab/>
        <w:t>(iii)</w:t>
      </w:r>
      <w:r>
        <w:rPr>
          <w:snapToGrid w:val="0"/>
        </w:rPr>
        <w:tab/>
        <w:t>given at or sent or delivered to any place specified in the requirement;</w:t>
      </w:r>
      <w:ins w:id="1186" w:author="svcMRProcess" w:date="2018-09-08T23:07:00Z">
        <w:r>
          <w:rPr>
            <w:snapToGrid w:val="0"/>
          </w:rPr>
          <w:t xml:space="preserve"> and</w:t>
        </w:r>
      </w:ins>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del w:id="1187" w:author="svcMRProcess" w:date="2018-09-08T23:07:00Z">
        <w:r>
          <w:rPr>
            <w:snapToGrid w:val="0"/>
          </w:rPr>
          <w:delText> </w:delText>
        </w:r>
      </w:del>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del w:id="1188" w:author="svcMRProcess" w:date="2018-09-08T23:07:00Z">
        <w:r>
          <w:delText xml:space="preserve"> </w:delText>
        </w:r>
      </w:del>
    </w:p>
    <w:p>
      <w:pPr>
        <w:pStyle w:val="Heading3"/>
        <w:rPr>
          <w:snapToGrid w:val="0"/>
        </w:rPr>
      </w:pPr>
      <w:bookmarkStart w:id="1189" w:name="_Toc89514534"/>
      <w:bookmarkStart w:id="1190" w:name="_Toc89753291"/>
      <w:bookmarkStart w:id="1191" w:name="_Toc91307558"/>
      <w:bookmarkStart w:id="1192" w:name="_Toc92705790"/>
      <w:bookmarkStart w:id="1193" w:name="_Toc96932864"/>
      <w:bookmarkStart w:id="1194" w:name="_Toc101079269"/>
      <w:bookmarkStart w:id="1195" w:name="_Toc101080873"/>
      <w:bookmarkStart w:id="1196" w:name="_Toc104782157"/>
      <w:bookmarkStart w:id="1197" w:name="_Toc108238643"/>
      <w:bookmarkStart w:id="1198" w:name="_Toc108238810"/>
      <w:bookmarkStart w:id="1199" w:name="_Toc110325088"/>
      <w:bookmarkStart w:id="1200" w:name="_Toc110325390"/>
      <w:bookmarkStart w:id="1201" w:name="_Toc121566791"/>
      <w:bookmarkStart w:id="1202" w:name="_Toc124125638"/>
      <w:bookmarkStart w:id="1203" w:name="_Toc124141104"/>
      <w:bookmarkStart w:id="1204" w:name="_Toc131414769"/>
      <w:bookmarkStart w:id="1205" w:name="_Toc155600365"/>
      <w:bookmarkStart w:id="1206" w:name="_Toc163378655"/>
      <w:bookmarkStart w:id="1207" w:name="_Toc164561592"/>
      <w:bookmarkStart w:id="1208" w:name="_Toc164563481"/>
      <w:bookmarkStart w:id="1209" w:name="_Toc167004322"/>
      <w:bookmarkStart w:id="1210" w:name="_Toc168298454"/>
      <w:bookmarkStart w:id="1211" w:name="_Toc168298656"/>
      <w:bookmarkStart w:id="1212" w:name="_Toc169578601"/>
      <w:bookmarkStart w:id="1213" w:name="_Toc169578847"/>
      <w:bookmarkStart w:id="1214" w:name="_Toc172083181"/>
      <w:bookmarkStart w:id="1215" w:name="_Toc172103654"/>
      <w:bookmarkStart w:id="1216" w:name="_Toc172103830"/>
      <w:bookmarkStart w:id="1217" w:name="_Toc196195259"/>
      <w:bookmarkStart w:id="1218" w:name="_Toc199814388"/>
      <w:bookmarkStart w:id="1219" w:name="_Toc202237855"/>
      <w:bookmarkStart w:id="1220" w:name="_Toc223493926"/>
      <w:bookmarkStart w:id="1221" w:name="_Toc247968776"/>
      <w:bookmarkStart w:id="1222" w:name="_Toc254076547"/>
      <w:bookmarkStart w:id="1223" w:name="_Toc254864254"/>
      <w:bookmarkStart w:id="1224" w:name="_Toc255809667"/>
      <w:bookmarkStart w:id="1225" w:name="_Toc256773404"/>
      <w:bookmarkStart w:id="1226" w:name="_Toc257021600"/>
      <w:bookmarkStart w:id="1227" w:name="_Toc268251393"/>
      <w:bookmarkStart w:id="1228" w:name="_Toc268611100"/>
      <w:bookmarkStart w:id="1229" w:name="_Toc272326897"/>
      <w:bookmarkStart w:id="1230" w:name="_Toc274312349"/>
      <w:bookmarkStart w:id="1231" w:name="_Toc278985749"/>
      <w:bookmarkStart w:id="1232" w:name="_Toc280090002"/>
      <w:bookmarkStart w:id="1233" w:name="_Toc295311680"/>
      <w:bookmarkStart w:id="1234" w:name="_Toc297815944"/>
      <w:bookmarkStart w:id="1235" w:name="_Toc297816422"/>
      <w:bookmarkStart w:id="1236" w:name="_Toc297819764"/>
      <w:bookmarkStart w:id="1237" w:name="_Toc304790264"/>
      <w:bookmarkStart w:id="1238" w:name="_Toc304795031"/>
      <w:bookmarkStart w:id="1239" w:name="_Toc306085865"/>
      <w:bookmarkStart w:id="1240" w:name="_Toc308707109"/>
      <w:bookmarkStart w:id="1241" w:name="_Toc308770945"/>
      <w:bookmarkStart w:id="1242" w:name="_Toc308772515"/>
      <w:bookmarkStart w:id="1243" w:name="_Toc308782076"/>
      <w:bookmarkStart w:id="1244" w:name="_Toc309121632"/>
      <w:bookmarkStart w:id="1245" w:name="_Toc305751428"/>
      <w:r>
        <w:rPr>
          <w:rStyle w:val="CharDivNo"/>
        </w:rPr>
        <w:t>Division 3</w:t>
      </w:r>
      <w:r>
        <w:rPr>
          <w:snapToGrid w:val="0"/>
        </w:rPr>
        <w:t> — </w:t>
      </w:r>
      <w:r>
        <w:rPr>
          <w:rStyle w:val="CharDivText"/>
        </w:rPr>
        <w:t>Discipline</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spacing w:before="120"/>
        <w:rPr>
          <w:del w:id="1246" w:author="svcMRProcess" w:date="2018-09-08T23:07:00Z"/>
          <w:snapToGrid w:val="0"/>
        </w:rPr>
      </w:pPr>
      <w:bookmarkStart w:id="1247" w:name="_Toc305751429"/>
      <w:bookmarkStart w:id="1248" w:name="_Toc480623149"/>
      <w:bookmarkStart w:id="1249" w:name="_Toc520186155"/>
      <w:bookmarkStart w:id="1250" w:name="_Toc108238644"/>
      <w:bookmarkStart w:id="1251" w:name="_Toc124125639"/>
      <w:bookmarkStart w:id="1252" w:name="_Toc169578848"/>
      <w:bookmarkStart w:id="1253" w:name="_Toc309121633"/>
      <w:del w:id="1254" w:author="svcMRProcess" w:date="2018-09-08T23:07:00Z">
        <w:r>
          <w:rPr>
            <w:rStyle w:val="CharSectno"/>
          </w:rPr>
          <w:delText>82</w:delText>
        </w:r>
        <w:r>
          <w:rPr>
            <w:snapToGrid w:val="0"/>
          </w:rPr>
          <w:delText>.</w:delText>
        </w:r>
        <w:r>
          <w:rPr>
            <w:snapToGrid w:val="0"/>
          </w:rPr>
          <w:tab/>
          <w:delText>Settlement agents’ code</w:delText>
        </w:r>
        <w:bookmarkEnd w:id="1247"/>
        <w:r>
          <w:rPr>
            <w:snapToGrid w:val="0"/>
          </w:rPr>
          <w:delText xml:space="preserve"> </w:delText>
        </w:r>
      </w:del>
    </w:p>
    <w:p>
      <w:pPr>
        <w:pStyle w:val="Heading5"/>
        <w:rPr>
          <w:ins w:id="1255" w:author="svcMRProcess" w:date="2018-09-08T23:07:00Z"/>
          <w:snapToGrid w:val="0"/>
        </w:rPr>
      </w:pPr>
      <w:ins w:id="1256" w:author="svcMRProcess" w:date="2018-09-08T23:07:00Z">
        <w:r>
          <w:rPr>
            <w:rStyle w:val="CharSectno"/>
          </w:rPr>
          <w:t>82</w:t>
        </w:r>
        <w:r>
          <w:rPr>
            <w:snapToGrid w:val="0"/>
          </w:rPr>
          <w:t>.</w:t>
        </w:r>
        <w:r>
          <w:rPr>
            <w:snapToGrid w:val="0"/>
          </w:rPr>
          <w:tab/>
          <w:t>Code</w:t>
        </w:r>
        <w:bookmarkEnd w:id="1248"/>
        <w:bookmarkEnd w:id="1249"/>
        <w:bookmarkEnd w:id="1250"/>
        <w:bookmarkEnd w:id="1251"/>
        <w:bookmarkEnd w:id="1252"/>
        <w:r>
          <w:rPr>
            <w:snapToGrid w:val="0"/>
          </w:rPr>
          <w:t xml:space="preserve"> of conduct for settlement agents</w:t>
        </w:r>
        <w:bookmarkEnd w:id="1253"/>
      </w:ins>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1257" w:name="_Toc305751430"/>
      <w:bookmarkStart w:id="1258" w:name="_Toc108238645"/>
      <w:bookmarkStart w:id="1259" w:name="_Toc124125640"/>
      <w:bookmarkStart w:id="1260" w:name="_Toc169578849"/>
      <w:bookmarkStart w:id="1261" w:name="_Toc309121634"/>
      <w:bookmarkStart w:id="1262" w:name="_Toc480623151"/>
      <w:bookmarkStart w:id="1263" w:name="_Toc520186157"/>
      <w:r>
        <w:rPr>
          <w:rStyle w:val="CharSectno"/>
        </w:rPr>
        <w:t>83</w:t>
      </w:r>
      <w:r>
        <w:rPr>
          <w:snapToGrid w:val="0"/>
        </w:rPr>
        <w:t>.</w:t>
      </w:r>
      <w:r>
        <w:rPr>
          <w:snapToGrid w:val="0"/>
        </w:rPr>
        <w:tab/>
        <w:t xml:space="preserve">Disciplinary </w:t>
      </w:r>
      <w:del w:id="1264" w:author="svcMRProcess" w:date="2018-09-08T23:07:00Z">
        <w:r>
          <w:rPr>
            <w:snapToGrid w:val="0"/>
          </w:rPr>
          <w:delText>proceedings against settlement agents</w:delText>
        </w:r>
        <w:bookmarkEnd w:id="1257"/>
        <w:r>
          <w:rPr>
            <w:snapToGrid w:val="0"/>
          </w:rPr>
          <w:delText xml:space="preserve"> </w:delText>
        </w:r>
      </w:del>
      <w:ins w:id="1265" w:author="svcMRProcess" w:date="2018-09-08T23:07:00Z">
        <w:r>
          <w:rPr>
            <w:snapToGrid w:val="0"/>
          </w:rPr>
          <w:t>action by SAT, alleging cause for</w:t>
        </w:r>
      </w:ins>
      <w:bookmarkEnd w:id="1258"/>
      <w:bookmarkEnd w:id="1259"/>
      <w:bookmarkEnd w:id="1260"/>
      <w:bookmarkEnd w:id="1261"/>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spacing w:before="120"/>
        <w:rPr>
          <w:del w:id="1266" w:author="svcMRProcess" w:date="2018-09-08T23:07:00Z"/>
          <w:snapToGrid w:val="0"/>
        </w:rPr>
      </w:pPr>
      <w:bookmarkStart w:id="1267" w:name="_Toc305751431"/>
      <w:bookmarkStart w:id="1268" w:name="_Toc108238646"/>
      <w:bookmarkStart w:id="1269" w:name="_Toc124125641"/>
      <w:bookmarkStart w:id="1270" w:name="_Toc169578850"/>
      <w:bookmarkStart w:id="1271" w:name="_Toc309121635"/>
      <w:del w:id="1272" w:author="svcMRProcess" w:date="2018-09-08T23:07:00Z">
        <w:r>
          <w:rPr>
            <w:rStyle w:val="CharSectno"/>
          </w:rPr>
          <w:delText>84</w:delText>
        </w:r>
        <w:r>
          <w:rPr>
            <w:snapToGrid w:val="0"/>
          </w:rPr>
          <w:delText>.</w:delText>
        </w:r>
        <w:r>
          <w:rPr>
            <w:snapToGrid w:val="0"/>
          </w:rPr>
          <w:tab/>
          <w:delText>Powers on inquiry</w:delText>
        </w:r>
        <w:bookmarkEnd w:id="1267"/>
        <w:r>
          <w:rPr>
            <w:snapToGrid w:val="0"/>
          </w:rPr>
          <w:delText xml:space="preserve"> </w:delText>
        </w:r>
      </w:del>
    </w:p>
    <w:p>
      <w:pPr>
        <w:pStyle w:val="Heading5"/>
        <w:rPr>
          <w:ins w:id="1273" w:author="svcMRProcess" w:date="2018-09-08T23:07:00Z"/>
          <w:snapToGrid w:val="0"/>
        </w:rPr>
      </w:pPr>
      <w:ins w:id="1274" w:author="svcMRProcess" w:date="2018-09-08T23:07:00Z">
        <w:r>
          <w:rPr>
            <w:rStyle w:val="CharSectno"/>
          </w:rPr>
          <w:t>84</w:t>
        </w:r>
        <w:r>
          <w:rPr>
            <w:snapToGrid w:val="0"/>
          </w:rPr>
          <w:t>.</w:t>
        </w:r>
        <w:r>
          <w:rPr>
            <w:snapToGrid w:val="0"/>
          </w:rPr>
          <w:tab/>
        </w:r>
        <w:bookmarkEnd w:id="1262"/>
        <w:bookmarkEnd w:id="1263"/>
        <w:bookmarkEnd w:id="1268"/>
        <w:bookmarkEnd w:id="1269"/>
        <w:bookmarkEnd w:id="1270"/>
        <w:r>
          <w:rPr>
            <w:snapToGrid w:val="0"/>
          </w:rPr>
          <w:t>Disciplinary action, SAT’s powers as to</w:t>
        </w:r>
        <w:bookmarkEnd w:id="1271"/>
      </w:ins>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del w:id="1275" w:author="svcMRProcess" w:date="2018-09-08T23:07:00Z">
        <w:r>
          <w:rPr>
            <w:snapToGrid w:val="0"/>
          </w:rPr>
          <w:delText> </w:delText>
        </w:r>
      </w:del>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del w:id="1276" w:author="svcMRProcess" w:date="2018-09-08T23:07:00Z">
        <w:r>
          <w:rPr>
            <w:snapToGrid w:val="0"/>
          </w:rPr>
          <w:delText> </w:delText>
        </w:r>
      </w:del>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ins w:id="1277" w:author="svcMRProcess" w:date="2018-09-08T23:07:00Z">
        <w:r>
          <w:rPr>
            <w:snapToGrid w:val="0"/>
          </w:rPr>
          <w:t xml:space="preserve"> or</w:t>
        </w:r>
      </w:ins>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ins w:id="1278" w:author="svcMRProcess" w:date="2018-09-08T23:07:00Z">
        <w:r>
          <w:rPr>
            <w:snapToGrid w:val="0"/>
          </w:rPr>
          <w:t xml:space="preserve"> or</w:t>
        </w:r>
      </w:ins>
    </w:p>
    <w:p>
      <w:pPr>
        <w:pStyle w:val="Indenta"/>
        <w:rPr>
          <w:snapToGrid w:val="0"/>
        </w:rPr>
      </w:pPr>
      <w:r>
        <w:rPr>
          <w:snapToGrid w:val="0"/>
        </w:rPr>
        <w:tab/>
        <w:t>(c)</w:t>
      </w:r>
      <w:r>
        <w:rPr>
          <w:snapToGrid w:val="0"/>
        </w:rPr>
        <w:tab/>
        <w:t>the settlement agent is acting or has acted in breach of —</w:t>
      </w:r>
      <w:del w:id="1279" w:author="svcMRProcess" w:date="2018-09-08T23:07:00Z">
        <w:r>
          <w:rPr>
            <w:snapToGrid w:val="0"/>
          </w:rPr>
          <w:delText> </w:delText>
        </w:r>
      </w:del>
    </w:p>
    <w:p>
      <w:pPr>
        <w:pStyle w:val="Indenti"/>
        <w:rPr>
          <w:snapToGrid w:val="0"/>
        </w:rPr>
      </w:pPr>
      <w:r>
        <w:rPr>
          <w:snapToGrid w:val="0"/>
        </w:rPr>
        <w:tab/>
        <w:t>(i)</w:t>
      </w:r>
      <w:r>
        <w:rPr>
          <w:snapToGrid w:val="0"/>
        </w:rPr>
        <w:tab/>
        <w:t>a special condition of his licence or triennial certificate;</w:t>
      </w:r>
      <w:ins w:id="1280" w:author="svcMRProcess" w:date="2018-09-08T23:07:00Z">
        <w:r>
          <w:rPr>
            <w:snapToGrid w:val="0"/>
          </w:rPr>
          <w:t xml:space="preserve"> or</w:t>
        </w:r>
      </w:ins>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del w:id="1281" w:author="svcMRProcess" w:date="2018-09-08T23:07: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del w:id="1282" w:author="svcMRProcess" w:date="2018-09-08T23:07:00Z">
        <w:r>
          <w:delText xml:space="preserve"> </w:delText>
        </w:r>
      </w:del>
    </w:p>
    <w:p>
      <w:pPr>
        <w:pStyle w:val="Heading5"/>
        <w:rPr>
          <w:snapToGrid w:val="0"/>
        </w:rPr>
      </w:pPr>
      <w:bookmarkStart w:id="1283" w:name="_Toc480623152"/>
      <w:bookmarkStart w:id="1284" w:name="_Toc520186158"/>
      <w:bookmarkStart w:id="1285" w:name="_Toc108238647"/>
      <w:bookmarkStart w:id="1286" w:name="_Toc124125642"/>
      <w:bookmarkStart w:id="1287" w:name="_Toc169578851"/>
      <w:bookmarkStart w:id="1288" w:name="_Toc305751432"/>
      <w:bookmarkStart w:id="1289" w:name="_Toc309121636"/>
      <w:r>
        <w:rPr>
          <w:rStyle w:val="CharSectno"/>
        </w:rPr>
        <w:t>85</w:t>
      </w:r>
      <w:r>
        <w:rPr>
          <w:snapToGrid w:val="0"/>
        </w:rPr>
        <w:t>.</w:t>
      </w:r>
      <w:r>
        <w:rPr>
          <w:snapToGrid w:val="0"/>
        </w:rPr>
        <w:tab/>
      </w:r>
      <w:del w:id="1290" w:author="svcMRProcess" w:date="2018-09-08T23:07:00Z">
        <w:r>
          <w:rPr>
            <w:snapToGrid w:val="0"/>
          </w:rPr>
          <w:delText>Automatic cancellation of</w:delText>
        </w:r>
      </w:del>
      <w:ins w:id="1291" w:author="svcMRProcess" w:date="2018-09-08T23:07:00Z">
        <w:r>
          <w:rPr>
            <w:snapToGrid w:val="0"/>
          </w:rPr>
          <w:t>Offences that cause</w:t>
        </w:r>
      </w:ins>
      <w:r>
        <w:rPr>
          <w:snapToGrid w:val="0"/>
        </w:rPr>
        <w:t xml:space="preserve"> licence and triennial certificate</w:t>
      </w:r>
      <w:bookmarkEnd w:id="1283"/>
      <w:bookmarkEnd w:id="1284"/>
      <w:bookmarkEnd w:id="1285"/>
      <w:bookmarkEnd w:id="1286"/>
      <w:bookmarkEnd w:id="1287"/>
      <w:bookmarkEnd w:id="1288"/>
      <w:r>
        <w:rPr>
          <w:snapToGrid w:val="0"/>
        </w:rPr>
        <w:t xml:space="preserve"> </w:t>
      </w:r>
      <w:ins w:id="1292" w:author="svcMRProcess" w:date="2018-09-08T23:07:00Z">
        <w:r>
          <w:rPr>
            <w:snapToGrid w:val="0"/>
          </w:rPr>
          <w:t>to be cancelled</w:t>
        </w:r>
      </w:ins>
      <w:bookmarkEnd w:id="1289"/>
    </w:p>
    <w:p>
      <w:pPr>
        <w:pStyle w:val="Subsection"/>
        <w:keepNext/>
        <w:rPr>
          <w:snapToGrid w:val="0"/>
        </w:rPr>
      </w:pPr>
      <w:r>
        <w:rPr>
          <w:snapToGrid w:val="0"/>
        </w:rPr>
        <w:tab/>
      </w:r>
      <w:r>
        <w:rPr>
          <w:snapToGrid w:val="0"/>
        </w:rPr>
        <w:tab/>
        <w:t>If a licensee is convicted of an offence involving —</w:t>
      </w:r>
      <w:del w:id="1293" w:author="svcMRProcess" w:date="2018-09-08T23:07:00Z">
        <w:r>
          <w:rPr>
            <w:snapToGrid w:val="0"/>
          </w:rPr>
          <w:delText> </w:delText>
        </w:r>
      </w:del>
    </w:p>
    <w:p>
      <w:pPr>
        <w:pStyle w:val="Indenta"/>
        <w:rPr>
          <w:snapToGrid w:val="0"/>
        </w:rPr>
      </w:pPr>
      <w:r>
        <w:rPr>
          <w:snapToGrid w:val="0"/>
        </w:rPr>
        <w:tab/>
        <w:t>(a)</w:t>
      </w:r>
      <w:r>
        <w:rPr>
          <w:snapToGrid w:val="0"/>
        </w:rPr>
        <w:tab/>
        <w:t>defalcation by the licensee;</w:t>
      </w:r>
      <w:ins w:id="1294" w:author="svcMRProcess" w:date="2018-09-08T23:07:00Z">
        <w:r>
          <w:rPr>
            <w:snapToGrid w:val="0"/>
          </w:rPr>
          <w:t xml:space="preserve"> or</w:t>
        </w:r>
      </w:ins>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del w:id="1295" w:author="svcMRProcess" w:date="2018-09-08T23:07:00Z"/>
          <w:snapToGrid w:val="0"/>
        </w:rPr>
      </w:pPr>
      <w:bookmarkStart w:id="1296" w:name="_Toc305751433"/>
      <w:bookmarkStart w:id="1297" w:name="_Toc480623153"/>
      <w:bookmarkStart w:id="1298" w:name="_Toc520186159"/>
      <w:bookmarkStart w:id="1299" w:name="_Toc108238648"/>
      <w:bookmarkStart w:id="1300" w:name="_Toc124125643"/>
      <w:bookmarkStart w:id="1301" w:name="_Toc169578852"/>
      <w:bookmarkStart w:id="1302" w:name="_Toc309121637"/>
      <w:del w:id="1303" w:author="svcMRProcess" w:date="2018-09-08T23:07:00Z">
        <w:r>
          <w:rPr>
            <w:rStyle w:val="CharSectno"/>
          </w:rPr>
          <w:delText>86</w:delText>
        </w:r>
        <w:r>
          <w:rPr>
            <w:snapToGrid w:val="0"/>
          </w:rPr>
          <w:delText>.</w:delText>
        </w:r>
        <w:r>
          <w:rPr>
            <w:snapToGrid w:val="0"/>
          </w:rPr>
          <w:tab/>
          <w:delText>Special offence</w:delText>
        </w:r>
        <w:bookmarkEnd w:id="1296"/>
        <w:r>
          <w:rPr>
            <w:snapToGrid w:val="0"/>
          </w:rPr>
          <w:delText xml:space="preserve"> </w:delText>
        </w:r>
      </w:del>
    </w:p>
    <w:p>
      <w:pPr>
        <w:pStyle w:val="Heading5"/>
        <w:rPr>
          <w:ins w:id="1304" w:author="svcMRProcess" w:date="2018-09-08T23:07:00Z"/>
          <w:snapToGrid w:val="0"/>
        </w:rPr>
      </w:pPr>
      <w:ins w:id="1305" w:author="svcMRProcess" w:date="2018-09-08T23:07:00Z">
        <w:r>
          <w:rPr>
            <w:rStyle w:val="CharSectno"/>
          </w:rPr>
          <w:t>86</w:t>
        </w:r>
        <w:r>
          <w:rPr>
            <w:snapToGrid w:val="0"/>
          </w:rPr>
          <w:t>.</w:t>
        </w:r>
        <w:r>
          <w:rPr>
            <w:snapToGrid w:val="0"/>
          </w:rPr>
          <w:tab/>
        </w:r>
        <w:bookmarkEnd w:id="1297"/>
        <w:bookmarkEnd w:id="1298"/>
        <w:bookmarkEnd w:id="1299"/>
        <w:bookmarkEnd w:id="1300"/>
        <w:bookmarkEnd w:id="1301"/>
        <w:r>
          <w:rPr>
            <w:snapToGrid w:val="0"/>
          </w:rPr>
          <w:t>Persons with cancelled licences etc., offences by and in respect of</w:t>
        </w:r>
        <w:bookmarkEnd w:id="1302"/>
      </w:ins>
    </w:p>
    <w:p>
      <w:pPr>
        <w:pStyle w:val="Subsection"/>
        <w:rPr>
          <w:snapToGrid w:val="0"/>
        </w:rPr>
      </w:pPr>
      <w:r>
        <w:rPr>
          <w:snapToGrid w:val="0"/>
        </w:rPr>
        <w:tab/>
        <w:t>(1)</w:t>
      </w:r>
      <w:r>
        <w:rPr>
          <w:snapToGrid w:val="0"/>
        </w:rPr>
        <w:tab/>
        <w:t>A person who —</w:t>
      </w:r>
      <w:del w:id="1306" w:author="svcMRProcess" w:date="2018-09-08T23:07:00Z">
        <w:r>
          <w:rPr>
            <w:snapToGrid w:val="0"/>
          </w:rPr>
          <w:delText> </w:delText>
        </w:r>
      </w:del>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del w:id="1307" w:author="svcMRProcess" w:date="2018-09-08T23:07:00Z">
        <w:r>
          <w:rPr>
            <w:snapToGrid w:val="0"/>
          </w:rPr>
          <w:delText> </w:delText>
        </w:r>
      </w:del>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del w:id="1308" w:author="svcMRProcess" w:date="2018-09-08T23:07:00Z">
        <w:r>
          <w:delText xml:space="preserve"> </w:delText>
        </w:r>
      </w:del>
    </w:p>
    <w:p>
      <w:pPr>
        <w:pStyle w:val="Heading2"/>
      </w:pPr>
      <w:bookmarkStart w:id="1309" w:name="_Toc89514540"/>
      <w:bookmarkStart w:id="1310" w:name="_Toc89753297"/>
      <w:bookmarkStart w:id="1311" w:name="_Toc91307565"/>
      <w:bookmarkStart w:id="1312" w:name="_Toc92705796"/>
      <w:bookmarkStart w:id="1313" w:name="_Toc96932870"/>
      <w:bookmarkStart w:id="1314" w:name="_Toc101079275"/>
      <w:bookmarkStart w:id="1315" w:name="_Toc101080879"/>
      <w:bookmarkStart w:id="1316" w:name="_Toc104782163"/>
      <w:bookmarkStart w:id="1317" w:name="_Toc108238649"/>
      <w:bookmarkStart w:id="1318" w:name="_Toc108238816"/>
      <w:bookmarkStart w:id="1319" w:name="_Toc110325094"/>
      <w:bookmarkStart w:id="1320" w:name="_Toc110325396"/>
      <w:bookmarkStart w:id="1321" w:name="_Toc121566797"/>
      <w:bookmarkStart w:id="1322" w:name="_Toc124125644"/>
      <w:bookmarkStart w:id="1323" w:name="_Toc124141110"/>
      <w:bookmarkStart w:id="1324" w:name="_Toc131414775"/>
      <w:bookmarkStart w:id="1325" w:name="_Toc155600371"/>
      <w:bookmarkStart w:id="1326" w:name="_Toc163378661"/>
      <w:bookmarkStart w:id="1327" w:name="_Toc164561598"/>
      <w:bookmarkStart w:id="1328" w:name="_Toc164563487"/>
      <w:bookmarkStart w:id="1329" w:name="_Toc167004328"/>
      <w:bookmarkStart w:id="1330" w:name="_Toc168298460"/>
      <w:bookmarkStart w:id="1331" w:name="_Toc168298662"/>
      <w:bookmarkStart w:id="1332" w:name="_Toc169578607"/>
      <w:bookmarkStart w:id="1333" w:name="_Toc169578853"/>
      <w:bookmarkStart w:id="1334" w:name="_Toc172083187"/>
      <w:bookmarkStart w:id="1335" w:name="_Toc172103660"/>
      <w:bookmarkStart w:id="1336" w:name="_Toc172103836"/>
      <w:bookmarkStart w:id="1337" w:name="_Toc196195265"/>
      <w:bookmarkStart w:id="1338" w:name="_Toc199814394"/>
      <w:bookmarkStart w:id="1339" w:name="_Toc202237861"/>
      <w:bookmarkStart w:id="1340" w:name="_Toc223493932"/>
      <w:bookmarkStart w:id="1341" w:name="_Toc247968782"/>
      <w:bookmarkStart w:id="1342" w:name="_Toc254076553"/>
      <w:bookmarkStart w:id="1343" w:name="_Toc254864260"/>
      <w:bookmarkStart w:id="1344" w:name="_Toc255809673"/>
      <w:bookmarkStart w:id="1345" w:name="_Toc256773410"/>
      <w:bookmarkStart w:id="1346" w:name="_Toc257021606"/>
      <w:bookmarkStart w:id="1347" w:name="_Toc268251399"/>
      <w:bookmarkStart w:id="1348" w:name="_Toc268611106"/>
      <w:bookmarkStart w:id="1349" w:name="_Toc272326903"/>
      <w:bookmarkStart w:id="1350" w:name="_Toc274312355"/>
      <w:bookmarkStart w:id="1351" w:name="_Toc278985755"/>
      <w:bookmarkStart w:id="1352" w:name="_Toc280090008"/>
      <w:bookmarkStart w:id="1353" w:name="_Toc295311686"/>
      <w:bookmarkStart w:id="1354" w:name="_Toc297815950"/>
      <w:bookmarkStart w:id="1355" w:name="_Toc297816428"/>
      <w:bookmarkStart w:id="1356" w:name="_Toc297819770"/>
      <w:bookmarkStart w:id="1357" w:name="_Toc304790270"/>
      <w:bookmarkStart w:id="1358" w:name="_Toc304795037"/>
      <w:bookmarkStart w:id="1359" w:name="_Toc306085871"/>
      <w:bookmarkStart w:id="1360" w:name="_Toc308707115"/>
      <w:bookmarkStart w:id="1361" w:name="_Toc308770951"/>
      <w:bookmarkStart w:id="1362" w:name="_Toc308772521"/>
      <w:bookmarkStart w:id="1363" w:name="_Toc308782082"/>
      <w:bookmarkStart w:id="1364" w:name="_Toc309121638"/>
      <w:bookmarkStart w:id="1365" w:name="_Toc305751434"/>
      <w:r>
        <w:rPr>
          <w:rStyle w:val="CharPartNo"/>
        </w:rPr>
        <w:t>Part V</w:t>
      </w:r>
      <w:r>
        <w:rPr>
          <w:rStyle w:val="CharDivNo"/>
        </w:rPr>
        <w:t> </w:t>
      </w:r>
      <w:r>
        <w:t>—</w:t>
      </w:r>
      <w:r>
        <w:rPr>
          <w:rStyle w:val="CharDivText"/>
        </w:rPr>
        <w:t> </w:t>
      </w:r>
      <w:r>
        <w:rPr>
          <w:rStyle w:val="CharPartText"/>
        </w:rPr>
        <w:t>Fidelity Guarantee</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del w:id="1366" w:author="svcMRProcess" w:date="2018-09-08T23:07:00Z">
        <w:r>
          <w:rPr>
            <w:rStyle w:val="CharPartText"/>
          </w:rPr>
          <w:delText> </w:delText>
        </w:r>
      </w:del>
      <w:ins w:id="1367" w:author="svcMRProcess" w:date="2018-09-08T23:07:00Z">
        <w:r>
          <w:rPr>
            <w:rStyle w:val="CharPartText"/>
          </w:rPr>
          <w:t xml:space="preserve"> </w:t>
        </w:r>
      </w:ins>
      <w:r>
        <w:rPr>
          <w:rStyle w:val="CharPartText"/>
        </w:rPr>
        <w:t>Account</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Footnoteheading"/>
      </w:pPr>
      <w:r>
        <w:tab/>
        <w:t>[Heading amended by No. 77 of 2006 Sch. 1 cl.</w:t>
      </w:r>
      <w:del w:id="1368" w:author="svcMRProcess" w:date="2018-09-08T23:07:00Z">
        <w:r>
          <w:delText xml:space="preserve"> </w:delText>
        </w:r>
      </w:del>
      <w:ins w:id="1369" w:author="svcMRProcess" w:date="2018-09-08T23:07:00Z">
        <w:r>
          <w:t> </w:t>
        </w:r>
      </w:ins>
      <w:r>
        <w:t>156(8).]</w:t>
      </w:r>
    </w:p>
    <w:p>
      <w:pPr>
        <w:pStyle w:val="Heading5"/>
      </w:pPr>
      <w:bookmarkStart w:id="1370" w:name="_Toc156193020"/>
      <w:bookmarkStart w:id="1371" w:name="_Toc169578854"/>
      <w:bookmarkStart w:id="1372" w:name="_Toc305751435"/>
      <w:bookmarkStart w:id="1373" w:name="_Toc309121639"/>
      <w:bookmarkStart w:id="1374" w:name="_Toc480623155"/>
      <w:bookmarkStart w:id="1375" w:name="_Toc520186161"/>
      <w:bookmarkStart w:id="1376" w:name="_Toc108238651"/>
      <w:bookmarkStart w:id="1377" w:name="_Toc124125646"/>
      <w:r>
        <w:rPr>
          <w:rStyle w:val="CharSectno"/>
        </w:rPr>
        <w:t>87</w:t>
      </w:r>
      <w:r>
        <w:t>.</w:t>
      </w:r>
      <w:r>
        <w:tab/>
      </w:r>
      <w:del w:id="1378" w:author="svcMRProcess" w:date="2018-09-08T23:07:00Z">
        <w:r>
          <w:delText xml:space="preserve">Settlement Agents Fidelity Guarantee </w:delText>
        </w:r>
      </w:del>
      <w:r>
        <w:t>Account</w:t>
      </w:r>
      <w:bookmarkEnd w:id="1370"/>
      <w:bookmarkEnd w:id="1371"/>
      <w:bookmarkEnd w:id="1372"/>
      <w:ins w:id="1379" w:author="svcMRProcess" w:date="2018-09-08T23:07:00Z">
        <w:r>
          <w:t xml:space="preserve"> established; administration of Account</w:t>
        </w:r>
      </w:ins>
      <w:bookmarkEnd w:id="1373"/>
    </w:p>
    <w:p>
      <w:pPr>
        <w:pStyle w:val="Subsection"/>
      </w:pPr>
      <w:r>
        <w:tab/>
      </w:r>
      <w:r>
        <w:tab/>
        <w:t>An account called the Settlement Agents Fidelity Guarantee Account is to be established —</w:t>
      </w:r>
      <w:del w:id="1380" w:author="svcMRProcess" w:date="2018-09-08T23:07:00Z">
        <w:r>
          <w:delText xml:space="preserve"> </w:delText>
        </w:r>
      </w:del>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del w:id="1381" w:author="svcMRProcess" w:date="2018-09-08T23:07:00Z">
        <w:r>
          <w:delText xml:space="preserve"> </w:delText>
        </w:r>
      </w:del>
    </w:p>
    <w:p>
      <w:pPr>
        <w:pStyle w:val="Heading5"/>
        <w:rPr>
          <w:snapToGrid w:val="0"/>
        </w:rPr>
      </w:pPr>
      <w:bookmarkStart w:id="1382" w:name="_Toc169578855"/>
      <w:bookmarkStart w:id="1383" w:name="_Toc309121640"/>
      <w:bookmarkStart w:id="1384" w:name="_Toc305751436"/>
      <w:r>
        <w:rPr>
          <w:rStyle w:val="CharSectno"/>
        </w:rPr>
        <w:t>88</w:t>
      </w:r>
      <w:r>
        <w:rPr>
          <w:snapToGrid w:val="0"/>
        </w:rPr>
        <w:t>.</w:t>
      </w:r>
      <w:r>
        <w:rPr>
          <w:snapToGrid w:val="0"/>
        </w:rPr>
        <w:tab/>
        <w:t xml:space="preserve">Moneys </w:t>
      </w:r>
      <w:del w:id="1385" w:author="svcMRProcess" w:date="2018-09-08T23:07:00Z">
        <w:r>
          <w:rPr>
            <w:snapToGrid w:val="0"/>
          </w:rPr>
          <w:delText>constituting Fidelity Guarantee</w:delText>
        </w:r>
      </w:del>
      <w:ins w:id="1386" w:author="svcMRProcess" w:date="2018-09-08T23:07:00Z">
        <w:r>
          <w:rPr>
            <w:snapToGrid w:val="0"/>
          </w:rPr>
          <w:t>to be credited to</w:t>
        </w:r>
      </w:ins>
      <w:r>
        <w:rPr>
          <w:snapToGrid w:val="0"/>
        </w:rPr>
        <w:t xml:space="preserve"> </w:t>
      </w:r>
      <w:bookmarkEnd w:id="1374"/>
      <w:bookmarkEnd w:id="1375"/>
      <w:bookmarkEnd w:id="1376"/>
      <w:bookmarkEnd w:id="1377"/>
      <w:r>
        <w:t>Account</w:t>
      </w:r>
      <w:bookmarkEnd w:id="1382"/>
      <w:bookmarkEnd w:id="1383"/>
      <w:bookmarkEnd w:id="1384"/>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del w:id="1387" w:author="svcMRProcess" w:date="2018-09-08T23:07:00Z">
        <w:r>
          <w:rPr>
            <w:snapToGrid w:val="0"/>
          </w:rPr>
          <w:delText> </w:delText>
        </w:r>
      </w:del>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ins w:id="1388" w:author="svcMRProcess" w:date="2018-09-08T23:07:00Z">
        <w:r>
          <w:rPr>
            <w:snapToGrid w:val="0"/>
          </w:rPr>
          <w:t xml:space="preserve"> and</w:t>
        </w:r>
      </w:ins>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ins w:id="1389" w:author="svcMRProcess" w:date="2018-09-08T23:07:00Z">
        <w:r>
          <w:rPr>
            <w:snapToGrid w:val="0"/>
          </w:rPr>
          <w:t xml:space="preserve"> and</w:t>
        </w:r>
      </w:ins>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ins w:id="1390" w:author="svcMRProcess" w:date="2018-09-08T23:07:00Z">
        <w:r>
          <w:rPr>
            <w:snapToGrid w:val="0"/>
          </w:rPr>
          <w:t xml:space="preserve"> and</w:t>
        </w:r>
      </w:ins>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del w:id="1391" w:author="svcMRProcess" w:date="2018-09-08T23:07:00Z">
        <w:r>
          <w:delText xml:space="preserve"> </w:delText>
        </w:r>
      </w:del>
    </w:p>
    <w:p>
      <w:pPr>
        <w:pStyle w:val="Heading5"/>
        <w:rPr>
          <w:snapToGrid w:val="0"/>
        </w:rPr>
      </w:pPr>
      <w:bookmarkStart w:id="1392" w:name="_Toc480623156"/>
      <w:bookmarkStart w:id="1393" w:name="_Toc520186162"/>
      <w:bookmarkStart w:id="1394" w:name="_Toc108238652"/>
      <w:bookmarkStart w:id="1395" w:name="_Toc124125647"/>
      <w:bookmarkStart w:id="1396" w:name="_Toc169578856"/>
      <w:bookmarkStart w:id="1397" w:name="_Toc309121641"/>
      <w:bookmarkStart w:id="1398" w:name="_Toc305751437"/>
      <w:r>
        <w:rPr>
          <w:rStyle w:val="CharSectno"/>
        </w:rPr>
        <w:t>89</w:t>
      </w:r>
      <w:r>
        <w:rPr>
          <w:snapToGrid w:val="0"/>
        </w:rPr>
        <w:t>.</w:t>
      </w:r>
      <w:r>
        <w:rPr>
          <w:snapToGrid w:val="0"/>
        </w:rPr>
        <w:tab/>
        <w:t xml:space="preserve">Investment of </w:t>
      </w:r>
      <w:bookmarkEnd w:id="1392"/>
      <w:bookmarkEnd w:id="1393"/>
      <w:bookmarkEnd w:id="1394"/>
      <w:bookmarkEnd w:id="1395"/>
      <w:del w:id="1399" w:author="svcMRProcess" w:date="2018-09-08T23:07:00Z">
        <w:r>
          <w:rPr>
            <w:snapToGrid w:val="0"/>
          </w:rPr>
          <w:delText>Fidelity Guarantee</w:delText>
        </w:r>
      </w:del>
      <w:ins w:id="1400" w:author="svcMRProcess" w:date="2018-09-08T23:07:00Z">
        <w:r>
          <w:rPr>
            <w:snapToGrid w:val="0"/>
          </w:rPr>
          <w:t>moneys in</w:t>
        </w:r>
      </w:ins>
      <w:r>
        <w:rPr>
          <w:snapToGrid w:val="0"/>
        </w:rPr>
        <w:t xml:space="preserve"> </w:t>
      </w:r>
      <w:r>
        <w:t>Account</w:t>
      </w:r>
      <w:bookmarkEnd w:id="1396"/>
      <w:bookmarkEnd w:id="1397"/>
      <w:bookmarkEnd w:id="1398"/>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del w:id="1401" w:author="svcMRProcess" w:date="2018-09-08T23:07:00Z">
        <w:r>
          <w:delText xml:space="preserve"> </w:delText>
        </w:r>
      </w:del>
    </w:p>
    <w:p>
      <w:pPr>
        <w:pStyle w:val="Heading5"/>
        <w:rPr>
          <w:snapToGrid w:val="0"/>
        </w:rPr>
      </w:pPr>
      <w:bookmarkStart w:id="1402" w:name="_Toc480623157"/>
      <w:bookmarkStart w:id="1403" w:name="_Toc520186163"/>
      <w:bookmarkStart w:id="1404" w:name="_Toc108238653"/>
      <w:bookmarkStart w:id="1405" w:name="_Toc124125648"/>
      <w:bookmarkStart w:id="1406" w:name="_Toc169578857"/>
      <w:bookmarkStart w:id="1407" w:name="_Toc309121642"/>
      <w:bookmarkStart w:id="1408" w:name="_Toc305751438"/>
      <w:r>
        <w:rPr>
          <w:rStyle w:val="CharSectno"/>
        </w:rPr>
        <w:t>90</w:t>
      </w:r>
      <w:r>
        <w:rPr>
          <w:snapToGrid w:val="0"/>
        </w:rPr>
        <w:t>.</w:t>
      </w:r>
      <w:r>
        <w:rPr>
          <w:snapToGrid w:val="0"/>
        </w:rPr>
        <w:tab/>
        <w:t xml:space="preserve">Expenditure from </w:t>
      </w:r>
      <w:bookmarkEnd w:id="1402"/>
      <w:bookmarkEnd w:id="1403"/>
      <w:bookmarkEnd w:id="1404"/>
      <w:bookmarkEnd w:id="1405"/>
      <w:del w:id="1409" w:author="svcMRProcess" w:date="2018-09-08T23:07:00Z">
        <w:r>
          <w:rPr>
            <w:snapToGrid w:val="0"/>
          </w:rPr>
          <w:delText xml:space="preserve">the </w:delText>
        </w:r>
      </w:del>
      <w:r>
        <w:t>Account</w:t>
      </w:r>
      <w:bookmarkEnd w:id="1406"/>
      <w:bookmarkEnd w:id="1407"/>
      <w:bookmarkEnd w:id="1408"/>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del w:id="1410" w:author="svcMRProcess" w:date="2018-09-08T23:07:00Z">
        <w:r>
          <w:rPr>
            <w:snapToGrid w:val="0"/>
          </w:rPr>
          <w:delText> </w:delText>
        </w:r>
      </w:del>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ins w:id="1411" w:author="svcMRProcess" w:date="2018-09-08T23:07:00Z">
        <w:r>
          <w:rPr>
            <w:snapToGrid w:val="0"/>
          </w:rPr>
          <w:t xml:space="preserve"> and</w:t>
        </w:r>
      </w:ins>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ins w:id="1412" w:author="svcMRProcess" w:date="2018-09-08T23:07:00Z">
        <w:r>
          <w:rPr>
            <w:snapToGrid w:val="0"/>
          </w:rPr>
          <w:t xml:space="preserve"> and</w:t>
        </w:r>
      </w:ins>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w:t>
      </w:r>
      <w:ins w:id="1413" w:author="svcMRProcess" w:date="2018-09-08T23:07:00Z">
        <w:r>
          <w:rPr>
            <w:snapToGrid w:val="0"/>
          </w:rPr>
          <w:t xml:space="preserve"> and</w:t>
        </w:r>
      </w:ins>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ins w:id="1414" w:author="svcMRProcess" w:date="2018-09-08T23:07:00Z">
        <w:r>
          <w:rPr>
            <w:snapToGrid w:val="0"/>
          </w:rPr>
          <w:t xml:space="preserve"> and</w:t>
        </w:r>
      </w:ins>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del w:id="1415" w:author="svcMRProcess" w:date="2018-09-08T23:07:00Z">
        <w:r>
          <w:rPr>
            <w:snapToGrid w:val="0"/>
          </w:rPr>
          <w:delText xml:space="preserve"> </w:delText>
        </w:r>
      </w:del>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del w:id="1416" w:author="svcMRProcess" w:date="2018-09-08T23:07:00Z">
        <w:r>
          <w:delText xml:space="preserve"> </w:delText>
        </w:r>
      </w:del>
    </w:p>
    <w:p>
      <w:pPr>
        <w:pStyle w:val="Ednotesection"/>
      </w:pPr>
      <w:r>
        <w:t>[</w:t>
      </w:r>
      <w:r>
        <w:rPr>
          <w:b/>
        </w:rPr>
        <w:t>91.</w:t>
      </w:r>
      <w:r>
        <w:tab/>
        <w:t>Deleted by No. 98 of 1985 s. 3.]</w:t>
      </w:r>
    </w:p>
    <w:p>
      <w:pPr>
        <w:pStyle w:val="Heading5"/>
        <w:rPr>
          <w:snapToGrid w:val="0"/>
        </w:rPr>
      </w:pPr>
      <w:bookmarkStart w:id="1417" w:name="_Toc480623158"/>
      <w:bookmarkStart w:id="1418" w:name="_Toc520186164"/>
      <w:bookmarkStart w:id="1419" w:name="_Toc108238654"/>
      <w:bookmarkStart w:id="1420" w:name="_Toc124125649"/>
      <w:bookmarkStart w:id="1421" w:name="_Toc169578858"/>
      <w:bookmarkStart w:id="1422" w:name="_Toc305751439"/>
      <w:bookmarkStart w:id="1423" w:name="_Toc309121643"/>
      <w:r>
        <w:rPr>
          <w:rStyle w:val="CharSectno"/>
        </w:rPr>
        <w:t>92</w:t>
      </w:r>
      <w:r>
        <w:rPr>
          <w:snapToGrid w:val="0"/>
        </w:rPr>
        <w:t>.</w:t>
      </w:r>
      <w:r>
        <w:rPr>
          <w:snapToGrid w:val="0"/>
        </w:rPr>
        <w:tab/>
      </w:r>
      <w:del w:id="1424" w:author="svcMRProcess" w:date="2018-09-08T23:07:00Z">
        <w:r>
          <w:rPr>
            <w:snapToGrid w:val="0"/>
          </w:rPr>
          <w:delText>Contribution</w:delText>
        </w:r>
      </w:del>
      <w:ins w:id="1425" w:author="svcMRProcess" w:date="2018-09-08T23:07:00Z">
        <w:r>
          <w:rPr>
            <w:snapToGrid w:val="0"/>
          </w:rPr>
          <w:t>Payments</w:t>
        </w:r>
      </w:ins>
      <w:r>
        <w:rPr>
          <w:snapToGrid w:val="0"/>
        </w:rPr>
        <w:t xml:space="preserve"> to </w:t>
      </w:r>
      <w:bookmarkEnd w:id="1417"/>
      <w:bookmarkEnd w:id="1418"/>
      <w:bookmarkEnd w:id="1419"/>
      <w:bookmarkEnd w:id="1420"/>
      <w:r>
        <w:t>Account</w:t>
      </w:r>
      <w:bookmarkEnd w:id="1421"/>
      <w:bookmarkEnd w:id="1422"/>
      <w:ins w:id="1426" w:author="svcMRProcess" w:date="2018-09-08T23:07:00Z">
        <w:r>
          <w:t xml:space="preserve"> by applicants for licences etc.</w:t>
        </w:r>
      </w:ins>
      <w:bookmarkEnd w:id="1423"/>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del w:id="1427" w:author="svcMRProcess" w:date="2018-09-08T23:07:00Z">
        <w:r>
          <w:delText xml:space="preserve"> </w:delText>
        </w:r>
      </w:del>
    </w:p>
    <w:p>
      <w:pPr>
        <w:pStyle w:val="Heading5"/>
        <w:rPr>
          <w:snapToGrid w:val="0"/>
        </w:rPr>
      </w:pPr>
      <w:bookmarkStart w:id="1428" w:name="_Toc480623159"/>
      <w:bookmarkStart w:id="1429" w:name="_Toc305751440"/>
      <w:bookmarkStart w:id="1430" w:name="_Toc520186165"/>
      <w:bookmarkStart w:id="1431" w:name="_Toc108238655"/>
      <w:bookmarkStart w:id="1432" w:name="_Toc124125650"/>
      <w:bookmarkStart w:id="1433" w:name="_Toc169578859"/>
      <w:bookmarkStart w:id="1434" w:name="_Toc309121644"/>
      <w:r>
        <w:rPr>
          <w:rStyle w:val="CharSectno"/>
        </w:rPr>
        <w:t>93</w:t>
      </w:r>
      <w:r>
        <w:rPr>
          <w:snapToGrid w:val="0"/>
        </w:rPr>
        <w:t>.</w:t>
      </w:r>
      <w:r>
        <w:rPr>
          <w:snapToGrid w:val="0"/>
        </w:rPr>
        <w:tab/>
      </w:r>
      <w:del w:id="1435" w:author="svcMRProcess" w:date="2018-09-08T23:07:00Z">
        <w:r>
          <w:rPr>
            <w:snapToGrid w:val="0"/>
          </w:rPr>
          <w:delText>Application</w:delText>
        </w:r>
      </w:del>
      <w:ins w:id="1436" w:author="svcMRProcess" w:date="2018-09-08T23:07:00Z">
        <w:r>
          <w:rPr>
            <w:snapToGrid w:val="0"/>
          </w:rPr>
          <w:t>Purpose</w:t>
        </w:r>
      </w:ins>
      <w:r>
        <w:rPr>
          <w:snapToGrid w:val="0"/>
        </w:rPr>
        <w:t xml:space="preserve"> of </w:t>
      </w:r>
      <w:bookmarkEnd w:id="1428"/>
      <w:r>
        <w:t>Account</w:t>
      </w:r>
      <w:del w:id="1437" w:author="svcMRProcess" w:date="2018-09-08T23:07:00Z">
        <w:r>
          <w:delText xml:space="preserve"> </w:delText>
        </w:r>
        <w:r>
          <w:rPr>
            <w:snapToGrid w:val="0"/>
          </w:rPr>
          <w:delText>and notice of claim</w:delText>
        </w:r>
      </w:del>
      <w:bookmarkEnd w:id="1429"/>
      <w:ins w:id="1438" w:author="svcMRProcess" w:date="2018-09-08T23:07:00Z">
        <w:r>
          <w:t>; making claims against Account</w:t>
        </w:r>
      </w:ins>
      <w:bookmarkEnd w:id="1430"/>
      <w:bookmarkEnd w:id="1431"/>
      <w:bookmarkEnd w:id="1432"/>
      <w:bookmarkEnd w:id="1433"/>
      <w:bookmarkEnd w:id="1434"/>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del w:id="1439" w:author="svcMRProcess" w:date="2018-09-08T23:07:00Z">
        <w:r>
          <w:delText xml:space="preserve"> </w:delText>
        </w:r>
      </w:del>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del w:id="1440" w:author="svcMRProcess" w:date="2018-09-08T23:07:00Z">
        <w:r>
          <w:delText xml:space="preserve"> </w:delText>
        </w:r>
      </w:del>
    </w:p>
    <w:p>
      <w:pPr>
        <w:pStyle w:val="Indenti"/>
        <w:spacing w:before="120"/>
      </w:pPr>
      <w:r>
        <w:tab/>
        <w:t>(i)</w:t>
      </w:r>
      <w:r>
        <w:tab/>
        <w:t>has been given notice in writing of the claim within 6 years after the day on which the claimant became aware of the defalcation; and</w:t>
      </w:r>
      <w:del w:id="1441" w:author="svcMRProcess" w:date="2018-09-08T23:07:00Z">
        <w:r>
          <w:delText xml:space="preserve"> </w:delText>
        </w:r>
      </w:del>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1442" w:name="_Toc480623160"/>
      <w:bookmarkStart w:id="1443" w:name="_Toc520186166"/>
      <w:bookmarkStart w:id="1444" w:name="_Toc108238656"/>
      <w:bookmarkStart w:id="1445" w:name="_Toc124125651"/>
      <w:bookmarkStart w:id="1446" w:name="_Toc169578860"/>
      <w:bookmarkStart w:id="1447" w:name="_Toc305751441"/>
      <w:bookmarkStart w:id="1448" w:name="_Toc309121645"/>
      <w:r>
        <w:rPr>
          <w:rStyle w:val="CharSectno"/>
        </w:rPr>
        <w:t>94</w:t>
      </w:r>
      <w:r>
        <w:rPr>
          <w:snapToGrid w:val="0"/>
        </w:rPr>
        <w:t>.</w:t>
      </w:r>
      <w:r>
        <w:rPr>
          <w:snapToGrid w:val="0"/>
        </w:rPr>
        <w:tab/>
        <w:t>Levies</w:t>
      </w:r>
      <w:bookmarkEnd w:id="1442"/>
      <w:bookmarkEnd w:id="1443"/>
      <w:bookmarkEnd w:id="1444"/>
      <w:bookmarkEnd w:id="1445"/>
      <w:bookmarkEnd w:id="1446"/>
      <w:bookmarkEnd w:id="1447"/>
      <w:r>
        <w:rPr>
          <w:snapToGrid w:val="0"/>
        </w:rPr>
        <w:t xml:space="preserve"> </w:t>
      </w:r>
      <w:ins w:id="1449" w:author="svcMRProcess" w:date="2018-09-08T23:07:00Z">
        <w:r>
          <w:rPr>
            <w:snapToGrid w:val="0"/>
          </w:rPr>
          <w:t>for Account against certificate holders</w:t>
        </w:r>
      </w:ins>
      <w:bookmarkEnd w:id="1448"/>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del w:id="1450" w:author="svcMRProcess" w:date="2018-09-08T23:07:00Z">
        <w:r>
          <w:delText xml:space="preserve"> </w:delText>
        </w:r>
      </w:del>
    </w:p>
    <w:p>
      <w:pPr>
        <w:pStyle w:val="Heading5"/>
        <w:rPr>
          <w:snapToGrid w:val="0"/>
        </w:rPr>
      </w:pPr>
      <w:bookmarkStart w:id="1451" w:name="_Toc480623161"/>
      <w:bookmarkStart w:id="1452" w:name="_Toc520186167"/>
      <w:bookmarkStart w:id="1453" w:name="_Toc108238657"/>
      <w:bookmarkStart w:id="1454" w:name="_Toc124125652"/>
      <w:bookmarkStart w:id="1455" w:name="_Toc169578861"/>
      <w:bookmarkStart w:id="1456" w:name="_Toc305751442"/>
      <w:bookmarkStart w:id="1457" w:name="_Toc309121646"/>
      <w:r>
        <w:rPr>
          <w:rStyle w:val="CharSectno"/>
        </w:rPr>
        <w:t>95</w:t>
      </w:r>
      <w:r>
        <w:rPr>
          <w:snapToGrid w:val="0"/>
        </w:rPr>
        <w:t>.</w:t>
      </w:r>
      <w:r>
        <w:rPr>
          <w:snapToGrid w:val="0"/>
        </w:rPr>
        <w:tab/>
        <w:t xml:space="preserve">Claims against </w:t>
      </w:r>
      <w:bookmarkEnd w:id="1451"/>
      <w:bookmarkEnd w:id="1452"/>
      <w:bookmarkEnd w:id="1453"/>
      <w:bookmarkEnd w:id="1454"/>
      <w:r>
        <w:t>Account</w:t>
      </w:r>
      <w:bookmarkEnd w:id="1455"/>
      <w:bookmarkEnd w:id="1456"/>
      <w:ins w:id="1458" w:author="svcMRProcess" w:date="2018-09-08T23:07:00Z">
        <w:r>
          <w:t>; recovery from Account</w:t>
        </w:r>
      </w:ins>
      <w:bookmarkEnd w:id="1457"/>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del w:id="1459" w:author="svcMRProcess" w:date="2018-09-08T23:07:00Z">
        <w:r>
          <w:delText xml:space="preserve"> </w:delText>
        </w:r>
      </w:del>
    </w:p>
    <w:p>
      <w:pPr>
        <w:pStyle w:val="Heading5"/>
        <w:rPr>
          <w:snapToGrid w:val="0"/>
        </w:rPr>
      </w:pPr>
      <w:bookmarkStart w:id="1460" w:name="_Toc480623162"/>
      <w:bookmarkStart w:id="1461" w:name="_Toc520186168"/>
      <w:bookmarkStart w:id="1462" w:name="_Toc108238658"/>
      <w:bookmarkStart w:id="1463" w:name="_Toc124125653"/>
      <w:bookmarkStart w:id="1464" w:name="_Toc169578862"/>
      <w:bookmarkStart w:id="1465" w:name="_Toc309121647"/>
      <w:bookmarkStart w:id="1466" w:name="_Toc305751443"/>
      <w:r>
        <w:rPr>
          <w:rStyle w:val="CharSectno"/>
        </w:rPr>
        <w:t>96</w:t>
      </w:r>
      <w:r>
        <w:rPr>
          <w:snapToGrid w:val="0"/>
        </w:rPr>
        <w:t>.</w:t>
      </w:r>
      <w:r>
        <w:rPr>
          <w:snapToGrid w:val="0"/>
        </w:rPr>
        <w:tab/>
        <w:t xml:space="preserve">Defences to claims against </w:t>
      </w:r>
      <w:bookmarkEnd w:id="1460"/>
      <w:bookmarkEnd w:id="1461"/>
      <w:bookmarkEnd w:id="1462"/>
      <w:bookmarkEnd w:id="1463"/>
      <w:r>
        <w:t>Account</w:t>
      </w:r>
      <w:bookmarkEnd w:id="1464"/>
      <w:bookmarkEnd w:id="1465"/>
      <w:bookmarkEnd w:id="1466"/>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bookmarkStart w:id="1467" w:name="_Toc480623163"/>
      <w:bookmarkStart w:id="1468" w:name="_Toc520186169"/>
      <w:bookmarkStart w:id="1469" w:name="_Toc108238659"/>
      <w:bookmarkStart w:id="1470" w:name="_Toc124125654"/>
      <w:r>
        <w:tab/>
        <w:t>[Section 96 amended by No. 77 of 2006 Sch. 1 cl. 156(2); No. 58 of 2010 s. 158.]</w:t>
      </w:r>
      <w:del w:id="1471" w:author="svcMRProcess" w:date="2018-09-08T23:07:00Z">
        <w:r>
          <w:delText xml:space="preserve"> </w:delText>
        </w:r>
      </w:del>
    </w:p>
    <w:p>
      <w:pPr>
        <w:pStyle w:val="Heading5"/>
        <w:rPr>
          <w:snapToGrid w:val="0"/>
        </w:rPr>
      </w:pPr>
      <w:bookmarkStart w:id="1472" w:name="_Toc169578863"/>
      <w:bookmarkStart w:id="1473" w:name="_Toc305751444"/>
      <w:bookmarkStart w:id="1474" w:name="_Toc309121648"/>
      <w:r>
        <w:rPr>
          <w:rStyle w:val="CharSectno"/>
        </w:rPr>
        <w:t>97</w:t>
      </w:r>
      <w:r>
        <w:rPr>
          <w:snapToGrid w:val="0"/>
        </w:rPr>
        <w:t>.</w:t>
      </w:r>
      <w:r>
        <w:rPr>
          <w:snapToGrid w:val="0"/>
        </w:rPr>
        <w:tab/>
        <w:t>Subrogation of rights</w:t>
      </w:r>
      <w:bookmarkEnd w:id="1467"/>
      <w:bookmarkEnd w:id="1468"/>
      <w:bookmarkEnd w:id="1469"/>
      <w:bookmarkEnd w:id="1470"/>
      <w:bookmarkEnd w:id="1472"/>
      <w:bookmarkEnd w:id="1473"/>
      <w:r>
        <w:rPr>
          <w:snapToGrid w:val="0"/>
        </w:rPr>
        <w:t xml:space="preserve"> </w:t>
      </w:r>
      <w:ins w:id="1475" w:author="svcMRProcess" w:date="2018-09-08T23:07:00Z">
        <w:r>
          <w:rPr>
            <w:snapToGrid w:val="0"/>
          </w:rPr>
          <w:t>of claimant against Account</w:t>
        </w:r>
      </w:ins>
      <w:bookmarkEnd w:id="1474"/>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del w:id="1476" w:author="svcMRProcess" w:date="2018-09-08T23:07:00Z">
        <w:r>
          <w:delText xml:space="preserve"> </w:delText>
        </w:r>
      </w:del>
    </w:p>
    <w:p>
      <w:pPr>
        <w:pStyle w:val="Heading5"/>
        <w:spacing w:before="240"/>
        <w:rPr>
          <w:snapToGrid w:val="0"/>
        </w:rPr>
      </w:pPr>
      <w:bookmarkStart w:id="1477" w:name="_Toc480623164"/>
      <w:bookmarkStart w:id="1478" w:name="_Toc520186170"/>
      <w:bookmarkStart w:id="1479" w:name="_Toc108238660"/>
      <w:bookmarkStart w:id="1480" w:name="_Toc124125655"/>
      <w:bookmarkStart w:id="1481" w:name="_Toc169578864"/>
      <w:bookmarkStart w:id="1482" w:name="_Toc309121649"/>
      <w:bookmarkStart w:id="1483" w:name="_Toc305751445"/>
      <w:r>
        <w:rPr>
          <w:rStyle w:val="CharSectno"/>
        </w:rPr>
        <w:t>98</w:t>
      </w:r>
      <w:r>
        <w:rPr>
          <w:snapToGrid w:val="0"/>
        </w:rPr>
        <w:t>.</w:t>
      </w:r>
      <w:r>
        <w:rPr>
          <w:snapToGrid w:val="0"/>
        </w:rPr>
        <w:tab/>
        <w:t xml:space="preserve">Insufficiency in </w:t>
      </w:r>
      <w:bookmarkEnd w:id="1477"/>
      <w:bookmarkEnd w:id="1478"/>
      <w:bookmarkEnd w:id="1479"/>
      <w:bookmarkEnd w:id="1480"/>
      <w:r>
        <w:t>Account</w:t>
      </w:r>
      <w:bookmarkEnd w:id="1481"/>
      <w:bookmarkEnd w:id="1482"/>
      <w:bookmarkEnd w:id="1483"/>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del w:id="1484" w:author="svcMRProcess" w:date="2018-09-08T23:07:00Z">
        <w:r>
          <w:rPr>
            <w:snapToGrid w:val="0"/>
          </w:rPr>
          <w:delText> </w:delText>
        </w:r>
      </w:del>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del w:id="1485" w:author="svcMRProcess" w:date="2018-09-08T23:07:00Z">
        <w:r>
          <w:delText xml:space="preserve"> </w:delText>
        </w:r>
      </w:del>
    </w:p>
    <w:p>
      <w:pPr>
        <w:pStyle w:val="Heading5"/>
        <w:rPr>
          <w:snapToGrid w:val="0"/>
        </w:rPr>
      </w:pPr>
      <w:bookmarkStart w:id="1486" w:name="_Toc480623165"/>
      <w:bookmarkStart w:id="1487" w:name="_Toc520186171"/>
      <w:bookmarkStart w:id="1488" w:name="_Toc108238661"/>
      <w:bookmarkStart w:id="1489" w:name="_Toc124125656"/>
      <w:bookmarkStart w:id="1490" w:name="_Toc169578865"/>
      <w:bookmarkStart w:id="1491" w:name="_Toc309121650"/>
      <w:bookmarkStart w:id="1492" w:name="_Toc305751446"/>
      <w:r>
        <w:rPr>
          <w:rStyle w:val="CharSectno"/>
        </w:rPr>
        <w:t>99</w:t>
      </w:r>
      <w:r>
        <w:rPr>
          <w:snapToGrid w:val="0"/>
        </w:rPr>
        <w:t>.</w:t>
      </w:r>
      <w:r>
        <w:rPr>
          <w:snapToGrid w:val="0"/>
        </w:rPr>
        <w:tab/>
        <w:t>State may insure against claims</w:t>
      </w:r>
      <w:bookmarkEnd w:id="1486"/>
      <w:bookmarkEnd w:id="1487"/>
      <w:bookmarkEnd w:id="1488"/>
      <w:bookmarkEnd w:id="1489"/>
      <w:bookmarkEnd w:id="1490"/>
      <w:bookmarkEnd w:id="1491"/>
      <w:bookmarkEnd w:id="1492"/>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del w:id="1493" w:author="svcMRProcess" w:date="2018-09-08T23:07:00Z">
        <w:r>
          <w:delText xml:space="preserve"> </w:delText>
        </w:r>
      </w:del>
    </w:p>
    <w:p>
      <w:pPr>
        <w:pStyle w:val="Heading5"/>
        <w:rPr>
          <w:snapToGrid w:val="0"/>
        </w:rPr>
      </w:pPr>
      <w:bookmarkStart w:id="1494" w:name="_Toc480623166"/>
      <w:bookmarkStart w:id="1495" w:name="_Toc520186172"/>
      <w:bookmarkStart w:id="1496" w:name="_Toc108238662"/>
      <w:bookmarkStart w:id="1497" w:name="_Toc124125657"/>
      <w:bookmarkStart w:id="1498" w:name="_Toc169578866"/>
      <w:bookmarkStart w:id="1499" w:name="_Toc309121651"/>
      <w:bookmarkStart w:id="1500" w:name="_Toc305751447"/>
      <w:r>
        <w:rPr>
          <w:rStyle w:val="CharSectno"/>
        </w:rPr>
        <w:t>100</w:t>
      </w:r>
      <w:r>
        <w:rPr>
          <w:snapToGrid w:val="0"/>
        </w:rPr>
        <w:t>.</w:t>
      </w:r>
      <w:r>
        <w:rPr>
          <w:snapToGrid w:val="0"/>
        </w:rPr>
        <w:tab/>
        <w:t>Application of insurance money</w:t>
      </w:r>
      <w:bookmarkEnd w:id="1494"/>
      <w:bookmarkEnd w:id="1495"/>
      <w:bookmarkEnd w:id="1496"/>
      <w:bookmarkEnd w:id="1497"/>
      <w:bookmarkEnd w:id="1498"/>
      <w:bookmarkEnd w:id="1499"/>
      <w:bookmarkEnd w:id="1500"/>
      <w:del w:id="1501" w:author="svcMRProcess" w:date="2018-09-08T23:07:00Z">
        <w:r>
          <w:rPr>
            <w:snapToGrid w:val="0"/>
          </w:rPr>
          <w:delText xml:space="preserve"> </w:delText>
        </w:r>
      </w:del>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del w:id="1502" w:author="svcMRProcess" w:date="2018-09-08T23:07:00Z">
        <w:r>
          <w:delText xml:space="preserve"> </w:delText>
        </w:r>
      </w:del>
    </w:p>
    <w:p>
      <w:pPr>
        <w:pStyle w:val="Heading5"/>
        <w:rPr>
          <w:snapToGrid w:val="0"/>
        </w:rPr>
      </w:pPr>
      <w:bookmarkStart w:id="1503" w:name="_Toc305751448"/>
      <w:bookmarkStart w:id="1504" w:name="_Toc480623167"/>
      <w:bookmarkStart w:id="1505" w:name="_Toc520186173"/>
      <w:bookmarkStart w:id="1506" w:name="_Toc108238663"/>
      <w:bookmarkStart w:id="1507" w:name="_Toc124125658"/>
      <w:bookmarkStart w:id="1508" w:name="_Toc169578867"/>
      <w:bookmarkStart w:id="1509" w:name="_Toc309121652"/>
      <w:r>
        <w:rPr>
          <w:rStyle w:val="CharSectno"/>
        </w:rPr>
        <w:t>101</w:t>
      </w:r>
      <w:r>
        <w:rPr>
          <w:snapToGrid w:val="0"/>
        </w:rPr>
        <w:t>.</w:t>
      </w:r>
      <w:r>
        <w:rPr>
          <w:snapToGrid w:val="0"/>
        </w:rPr>
        <w:tab/>
      </w:r>
      <w:del w:id="1510" w:author="svcMRProcess" w:date="2018-09-08T23:07:00Z">
        <w:r>
          <w:rPr>
            <w:snapToGrid w:val="0"/>
          </w:rPr>
          <w:delText>Advertisement relating</w:delText>
        </w:r>
      </w:del>
      <w:ins w:id="1511" w:author="svcMRProcess" w:date="2018-09-08T23:07:00Z">
        <w:r>
          <w:rPr>
            <w:snapToGrid w:val="0"/>
          </w:rPr>
          <w:t>Advertising for claims in relation</w:t>
        </w:r>
      </w:ins>
      <w:r>
        <w:rPr>
          <w:snapToGrid w:val="0"/>
        </w:rPr>
        <w:t xml:space="preserve"> to defaulting </w:t>
      </w:r>
      <w:del w:id="1512" w:author="svcMRProcess" w:date="2018-09-08T23:07:00Z">
        <w:r>
          <w:rPr>
            <w:snapToGrid w:val="0"/>
          </w:rPr>
          <w:delText>settlement agent and claims</w:delText>
        </w:r>
        <w:bookmarkEnd w:id="1503"/>
        <w:r>
          <w:rPr>
            <w:snapToGrid w:val="0"/>
          </w:rPr>
          <w:delText xml:space="preserve"> </w:delText>
        </w:r>
      </w:del>
      <w:ins w:id="1513" w:author="svcMRProcess" w:date="2018-09-08T23:07:00Z">
        <w:r>
          <w:rPr>
            <w:snapToGrid w:val="0"/>
          </w:rPr>
          <w:t>licensee</w:t>
        </w:r>
      </w:ins>
      <w:bookmarkEnd w:id="1504"/>
      <w:bookmarkEnd w:id="1505"/>
      <w:bookmarkEnd w:id="1506"/>
      <w:bookmarkEnd w:id="1507"/>
      <w:bookmarkEnd w:id="1508"/>
      <w:bookmarkEnd w:id="1509"/>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514" w:name="_Toc480623168"/>
      <w:bookmarkStart w:id="1515" w:name="_Toc520186174"/>
      <w:bookmarkStart w:id="1516" w:name="_Toc108238664"/>
      <w:bookmarkStart w:id="1517" w:name="_Toc124125659"/>
      <w:r>
        <w:tab/>
        <w:t>[Section 101 amended by No. 77 of 2006 Sch. 1 cl. 156(2); No. 58 of 2010 s. 162.]</w:t>
      </w:r>
      <w:del w:id="1518" w:author="svcMRProcess" w:date="2018-09-08T23:07:00Z">
        <w:r>
          <w:delText xml:space="preserve"> </w:delText>
        </w:r>
      </w:del>
    </w:p>
    <w:p>
      <w:pPr>
        <w:pStyle w:val="Heading5"/>
        <w:rPr>
          <w:snapToGrid w:val="0"/>
        </w:rPr>
      </w:pPr>
      <w:bookmarkStart w:id="1519" w:name="_Toc169578868"/>
      <w:bookmarkStart w:id="1520" w:name="_Toc305751449"/>
      <w:bookmarkStart w:id="1521" w:name="_Toc309121653"/>
      <w:r>
        <w:rPr>
          <w:rStyle w:val="CharSectno"/>
        </w:rPr>
        <w:t>102</w:t>
      </w:r>
      <w:r>
        <w:rPr>
          <w:snapToGrid w:val="0"/>
        </w:rPr>
        <w:t>.</w:t>
      </w:r>
      <w:r>
        <w:rPr>
          <w:snapToGrid w:val="0"/>
        </w:rPr>
        <w:tab/>
        <w:t xml:space="preserve">Documents etc. </w:t>
      </w:r>
      <w:del w:id="1522" w:author="svcMRProcess" w:date="2018-09-08T23:07:00Z">
        <w:r>
          <w:rPr>
            <w:snapToGrid w:val="0"/>
          </w:rPr>
          <w:delText xml:space="preserve">may be required </w:delText>
        </w:r>
      </w:del>
      <w:r>
        <w:rPr>
          <w:snapToGrid w:val="0"/>
        </w:rPr>
        <w:t>to support claims</w:t>
      </w:r>
      <w:bookmarkEnd w:id="1514"/>
      <w:bookmarkEnd w:id="1515"/>
      <w:bookmarkEnd w:id="1516"/>
      <w:bookmarkEnd w:id="1517"/>
      <w:bookmarkEnd w:id="1519"/>
      <w:bookmarkEnd w:id="1520"/>
      <w:ins w:id="1523" w:author="svcMRProcess" w:date="2018-09-08T23:07:00Z">
        <w:r>
          <w:rPr>
            <w:snapToGrid w:val="0"/>
          </w:rPr>
          <w:t>, CEO may require</w:t>
        </w:r>
      </w:ins>
      <w:bookmarkEnd w:id="1521"/>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1524" w:name="_Toc89514556"/>
      <w:bookmarkStart w:id="1525" w:name="_Toc89753313"/>
      <w:bookmarkStart w:id="1526" w:name="_Toc91307581"/>
      <w:bookmarkStart w:id="1527" w:name="_Toc92705812"/>
      <w:bookmarkStart w:id="1528" w:name="_Toc96932886"/>
      <w:bookmarkStart w:id="1529" w:name="_Toc101079291"/>
      <w:bookmarkStart w:id="1530" w:name="_Toc101080895"/>
      <w:bookmarkStart w:id="1531" w:name="_Toc104782179"/>
      <w:bookmarkStart w:id="1532" w:name="_Toc108238665"/>
      <w:bookmarkStart w:id="1533" w:name="_Toc108238832"/>
      <w:bookmarkStart w:id="1534" w:name="_Toc110325110"/>
      <w:bookmarkStart w:id="1535" w:name="_Toc110325412"/>
      <w:bookmarkStart w:id="1536" w:name="_Toc121566813"/>
      <w:bookmarkStart w:id="1537" w:name="_Toc124125660"/>
      <w:bookmarkStart w:id="1538" w:name="_Toc124141126"/>
      <w:bookmarkStart w:id="1539" w:name="_Toc131414791"/>
      <w:bookmarkStart w:id="1540" w:name="_Toc155600387"/>
      <w:bookmarkStart w:id="1541" w:name="_Toc163378677"/>
      <w:bookmarkStart w:id="1542" w:name="_Toc164561614"/>
      <w:bookmarkStart w:id="1543" w:name="_Toc164563503"/>
      <w:bookmarkStart w:id="1544" w:name="_Toc167004344"/>
      <w:bookmarkStart w:id="1545" w:name="_Toc168298476"/>
      <w:bookmarkStart w:id="1546" w:name="_Toc168298678"/>
      <w:bookmarkStart w:id="1547" w:name="_Toc169578623"/>
      <w:bookmarkStart w:id="1548" w:name="_Toc169578869"/>
      <w:bookmarkStart w:id="1549" w:name="_Toc172083203"/>
      <w:bookmarkStart w:id="1550" w:name="_Toc172103676"/>
      <w:bookmarkStart w:id="1551" w:name="_Toc172103852"/>
      <w:bookmarkStart w:id="1552" w:name="_Toc196195281"/>
      <w:bookmarkStart w:id="1553" w:name="_Toc199814410"/>
      <w:bookmarkStart w:id="1554" w:name="_Toc202237877"/>
      <w:bookmarkStart w:id="1555" w:name="_Toc223493948"/>
      <w:bookmarkStart w:id="1556" w:name="_Toc247968798"/>
      <w:bookmarkStart w:id="1557" w:name="_Toc254076569"/>
      <w:bookmarkStart w:id="1558" w:name="_Toc254864276"/>
      <w:bookmarkStart w:id="1559" w:name="_Toc255809689"/>
      <w:bookmarkStart w:id="1560" w:name="_Toc256773426"/>
      <w:bookmarkStart w:id="1561" w:name="_Toc257021622"/>
      <w:bookmarkStart w:id="1562" w:name="_Toc268251415"/>
      <w:bookmarkStart w:id="1563" w:name="_Toc268611122"/>
      <w:bookmarkStart w:id="1564" w:name="_Toc272326919"/>
      <w:bookmarkStart w:id="1565" w:name="_Toc274312371"/>
      <w:bookmarkStart w:id="1566" w:name="_Toc278985771"/>
      <w:bookmarkStart w:id="1567" w:name="_Toc280090024"/>
      <w:bookmarkStart w:id="1568" w:name="_Toc295311702"/>
      <w:bookmarkStart w:id="1569" w:name="_Toc297815966"/>
      <w:bookmarkStart w:id="1570" w:name="_Toc297816444"/>
      <w:bookmarkStart w:id="1571" w:name="_Toc297819786"/>
      <w:bookmarkStart w:id="1572" w:name="_Toc304790286"/>
      <w:bookmarkStart w:id="1573" w:name="_Toc304795053"/>
      <w:bookmarkStart w:id="1574" w:name="_Toc306085887"/>
      <w:bookmarkStart w:id="1575" w:name="_Toc308707131"/>
      <w:bookmarkStart w:id="1576" w:name="_Toc308770967"/>
      <w:bookmarkStart w:id="1577" w:name="_Toc308772537"/>
      <w:bookmarkStart w:id="1578" w:name="_Toc308782098"/>
      <w:bookmarkStart w:id="1579" w:name="_Toc309121654"/>
      <w:bookmarkStart w:id="1580" w:name="_Toc30575145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PartText"/>
        </w:rPr>
        <w:t xml:space="preserve"> Account</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del w:id="1581" w:author="svcMRProcess" w:date="2018-09-08T23:07:00Z">
        <w:r>
          <w:rPr>
            <w:rStyle w:val="CharPartText"/>
          </w:rPr>
          <w:delText xml:space="preserve"> </w:delText>
        </w:r>
      </w:del>
    </w:p>
    <w:p>
      <w:pPr>
        <w:pStyle w:val="Footnoteheading"/>
        <w:rPr>
          <w:snapToGrid w:val="0"/>
        </w:rPr>
      </w:pPr>
      <w:r>
        <w:rPr>
          <w:snapToGrid w:val="0"/>
        </w:rPr>
        <w:tab/>
        <w:t>[Heading inserted by No. 59 of 1995 s. 80; amended by No. 77 of 2006 Sch. 1 cl. 156(11).]</w:t>
      </w:r>
      <w:del w:id="1582" w:author="svcMRProcess" w:date="2018-09-08T23:07:00Z">
        <w:r>
          <w:rPr>
            <w:snapToGrid w:val="0"/>
          </w:rPr>
          <w:delText xml:space="preserve"> </w:delText>
        </w:r>
      </w:del>
    </w:p>
    <w:p>
      <w:pPr>
        <w:pStyle w:val="Heading5"/>
        <w:rPr>
          <w:snapToGrid w:val="0"/>
        </w:rPr>
      </w:pPr>
      <w:bookmarkStart w:id="1583" w:name="_Toc480623169"/>
      <w:bookmarkStart w:id="1584" w:name="_Toc520186175"/>
      <w:bookmarkStart w:id="1585" w:name="_Toc108238666"/>
      <w:bookmarkStart w:id="1586" w:name="_Toc124125661"/>
      <w:bookmarkStart w:id="1587" w:name="_Toc169578870"/>
      <w:bookmarkStart w:id="1588" w:name="_Toc305751451"/>
      <w:bookmarkStart w:id="1589" w:name="_Toc309121655"/>
      <w:r>
        <w:rPr>
          <w:rStyle w:val="CharSectno"/>
        </w:rPr>
        <w:t>102A</w:t>
      </w:r>
      <w:r>
        <w:rPr>
          <w:snapToGrid w:val="0"/>
        </w:rPr>
        <w:t xml:space="preserve">. </w:t>
      </w:r>
      <w:del w:id="1590" w:author="svcMRProcess" w:date="2018-09-08T23:07:00Z">
        <w:r>
          <w:rPr>
            <w:snapToGrid w:val="0"/>
          </w:rPr>
          <w:tab/>
          <w:delText xml:space="preserve">Education and General Purpose </w:delText>
        </w:r>
      </w:del>
      <w:ins w:id="1591" w:author="svcMRProcess" w:date="2018-09-08T23:07:00Z">
        <w:r>
          <w:rPr>
            <w:snapToGrid w:val="0"/>
          </w:rPr>
          <w:tab/>
        </w:r>
      </w:ins>
      <w:r>
        <w:rPr>
          <w:snapToGrid w:val="0"/>
        </w:rPr>
        <w:t>Account established</w:t>
      </w:r>
      <w:bookmarkEnd w:id="1583"/>
      <w:bookmarkEnd w:id="1584"/>
      <w:bookmarkEnd w:id="1585"/>
      <w:bookmarkEnd w:id="1586"/>
      <w:bookmarkEnd w:id="1587"/>
      <w:bookmarkEnd w:id="1588"/>
      <w:del w:id="1592" w:author="svcMRProcess" w:date="2018-09-08T23:07:00Z">
        <w:r>
          <w:rPr>
            <w:snapToGrid w:val="0"/>
          </w:rPr>
          <w:delText xml:space="preserve"> </w:delText>
        </w:r>
      </w:del>
      <w:ins w:id="1593" w:author="svcMRProcess" w:date="2018-09-08T23:07:00Z">
        <w:r>
          <w:rPr>
            <w:snapToGrid w:val="0"/>
          </w:rPr>
          <w:t>; administration of account</w:t>
        </w:r>
      </w:ins>
      <w:bookmarkEnd w:id="1589"/>
    </w:p>
    <w:p>
      <w:pPr>
        <w:pStyle w:val="Subsection"/>
      </w:pPr>
      <w:r>
        <w:tab/>
        <w:t>(1)</w:t>
      </w:r>
      <w:r>
        <w:tab/>
        <w:t>An account called the Education and General Purpose Account is to be established —</w:t>
      </w:r>
      <w:del w:id="1594" w:author="svcMRProcess" w:date="2018-09-08T23:07:00Z">
        <w:r>
          <w:delText xml:space="preserve"> </w:delText>
        </w:r>
      </w:del>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del w:id="1595" w:author="svcMRProcess" w:date="2018-09-08T23:07:00Z">
        <w:r>
          <w:delText xml:space="preserve"> </w:delText>
        </w:r>
      </w:del>
    </w:p>
    <w:p>
      <w:pPr>
        <w:pStyle w:val="Heading5"/>
        <w:rPr>
          <w:snapToGrid w:val="0"/>
        </w:rPr>
      </w:pPr>
      <w:bookmarkStart w:id="1596" w:name="_Toc480623170"/>
      <w:bookmarkStart w:id="1597" w:name="_Toc520186176"/>
      <w:bookmarkStart w:id="1598" w:name="_Toc108238667"/>
      <w:bookmarkStart w:id="1599" w:name="_Toc124125662"/>
      <w:bookmarkStart w:id="1600" w:name="_Toc305751452"/>
      <w:bookmarkStart w:id="1601" w:name="_Toc169578871"/>
      <w:bookmarkStart w:id="1602" w:name="_Toc309121656"/>
      <w:r>
        <w:rPr>
          <w:rStyle w:val="CharSectno"/>
        </w:rPr>
        <w:t>102B</w:t>
      </w:r>
      <w:r>
        <w:rPr>
          <w:snapToGrid w:val="0"/>
        </w:rPr>
        <w:t xml:space="preserve">. </w:t>
      </w:r>
      <w:r>
        <w:rPr>
          <w:snapToGrid w:val="0"/>
        </w:rPr>
        <w:tab/>
        <w:t xml:space="preserve">Moneys </w:t>
      </w:r>
      <w:ins w:id="1603" w:author="svcMRProcess" w:date="2018-09-08T23:07:00Z">
        <w:r>
          <w:rPr>
            <w:snapToGrid w:val="0"/>
          </w:rPr>
          <w:t xml:space="preserve">to be </w:t>
        </w:r>
      </w:ins>
      <w:r>
        <w:rPr>
          <w:snapToGrid w:val="0"/>
        </w:rPr>
        <w:t xml:space="preserve">credited to </w:t>
      </w:r>
      <w:bookmarkEnd w:id="1596"/>
      <w:bookmarkEnd w:id="1597"/>
      <w:bookmarkEnd w:id="1598"/>
      <w:bookmarkEnd w:id="1599"/>
      <w:del w:id="1604" w:author="svcMRProcess" w:date="2018-09-08T23:07:00Z">
        <w:r>
          <w:rPr>
            <w:snapToGrid w:val="0"/>
          </w:rPr>
          <w:delText xml:space="preserve">General Purpose </w:delText>
        </w:r>
        <w:r>
          <w:delText>Account</w:delText>
        </w:r>
      </w:del>
      <w:bookmarkEnd w:id="1600"/>
      <w:ins w:id="1605" w:author="svcMRProcess" w:date="2018-09-08T23:07:00Z">
        <w:r>
          <w:rPr>
            <w:snapToGrid w:val="0"/>
          </w:rPr>
          <w:t>a</w:t>
        </w:r>
        <w:r>
          <w:t>ccount</w:t>
        </w:r>
      </w:ins>
      <w:bookmarkEnd w:id="1601"/>
      <w:bookmarkEnd w:id="1602"/>
    </w:p>
    <w:p>
      <w:pPr>
        <w:pStyle w:val="Subsection"/>
        <w:rPr>
          <w:snapToGrid w:val="0"/>
        </w:rPr>
      </w:pPr>
      <w:r>
        <w:rPr>
          <w:snapToGrid w:val="0"/>
        </w:rPr>
        <w:tab/>
      </w:r>
      <w:r>
        <w:rPr>
          <w:snapToGrid w:val="0"/>
        </w:rPr>
        <w:tab/>
        <w:t>There are to be credited to the General Purpose</w:t>
      </w:r>
      <w:r>
        <w:t xml:space="preserve"> Account</w:t>
      </w:r>
      <w:r>
        <w:rPr>
          <w:snapToGrid w:val="0"/>
        </w:rPr>
        <w:t> —</w:t>
      </w:r>
      <w:del w:id="1606" w:author="svcMRProcess" w:date="2018-09-08T23:07:00Z">
        <w:r>
          <w:rPr>
            <w:snapToGrid w:val="0"/>
          </w:rPr>
          <w:delText> </w:delText>
        </w:r>
      </w:del>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ins w:id="1607" w:author="svcMRProcess" w:date="2018-09-08T23:07:00Z">
        <w:r>
          <w:rPr>
            <w:snapToGrid w:val="0"/>
          </w:rPr>
          <w:t xml:space="preserve"> and</w:t>
        </w:r>
      </w:ins>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ins w:id="1608" w:author="svcMRProcess" w:date="2018-09-08T23:07:00Z">
        <w:r>
          <w:rPr>
            <w:snapToGrid w:val="0"/>
          </w:rPr>
          <w:t xml:space="preserve"> and</w:t>
        </w:r>
      </w:ins>
    </w:p>
    <w:p>
      <w:pPr>
        <w:pStyle w:val="Indenta"/>
        <w:rPr>
          <w:snapToGrid w:val="0"/>
        </w:rPr>
      </w:pPr>
      <w:r>
        <w:rPr>
          <w:snapToGrid w:val="0"/>
        </w:rPr>
        <w:tab/>
        <w:t>(c)</w:t>
      </w:r>
      <w:r>
        <w:rPr>
          <w:snapToGrid w:val="0"/>
        </w:rPr>
        <w:tab/>
        <w:t xml:space="preserve">fees, costs and other moneys lawfully received by or payable to the </w:t>
      </w:r>
      <w:r>
        <w:t>chief executive officer;</w:t>
      </w:r>
      <w:ins w:id="1609" w:author="svcMRProcess" w:date="2018-09-08T23:07:00Z">
        <w:r>
          <w:t xml:space="preserve"> and</w:t>
        </w:r>
      </w:ins>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del w:id="1610" w:author="svcMRProcess" w:date="2018-09-08T23:07:00Z">
        <w:r>
          <w:delText xml:space="preserve"> </w:delText>
        </w:r>
      </w:del>
    </w:p>
    <w:p>
      <w:pPr>
        <w:pStyle w:val="Heading5"/>
        <w:rPr>
          <w:snapToGrid w:val="0"/>
        </w:rPr>
      </w:pPr>
      <w:bookmarkStart w:id="1611" w:name="_Toc305751453"/>
      <w:bookmarkStart w:id="1612" w:name="_Toc480623171"/>
      <w:bookmarkStart w:id="1613" w:name="_Toc520186177"/>
      <w:bookmarkStart w:id="1614" w:name="_Toc108238668"/>
      <w:bookmarkStart w:id="1615" w:name="_Toc124125663"/>
      <w:bookmarkStart w:id="1616" w:name="_Toc169578872"/>
      <w:bookmarkStart w:id="1617" w:name="_Toc309121657"/>
      <w:r>
        <w:rPr>
          <w:rStyle w:val="CharSectno"/>
        </w:rPr>
        <w:t>102C</w:t>
      </w:r>
      <w:r>
        <w:rPr>
          <w:snapToGrid w:val="0"/>
        </w:rPr>
        <w:t xml:space="preserve">. </w:t>
      </w:r>
      <w:del w:id="1618" w:author="svcMRProcess" w:date="2018-09-08T23:07:00Z">
        <w:r>
          <w:rPr>
            <w:snapToGrid w:val="0"/>
          </w:rPr>
          <w:tab/>
          <w:delText xml:space="preserve">Application of General Purpose </w:delText>
        </w:r>
        <w:r>
          <w:delText>Account</w:delText>
        </w:r>
      </w:del>
      <w:bookmarkEnd w:id="1611"/>
      <w:ins w:id="1619" w:author="svcMRProcess" w:date="2018-09-08T23:07:00Z">
        <w:r>
          <w:rPr>
            <w:snapToGrid w:val="0"/>
          </w:rPr>
          <w:tab/>
          <w:t xml:space="preserve">Expenditure from </w:t>
        </w:r>
        <w:bookmarkEnd w:id="1612"/>
        <w:bookmarkEnd w:id="1613"/>
        <w:bookmarkEnd w:id="1614"/>
        <w:bookmarkEnd w:id="1615"/>
        <w:r>
          <w:rPr>
            <w:snapToGrid w:val="0"/>
          </w:rPr>
          <w:t>a</w:t>
        </w:r>
        <w:r>
          <w:t>ccount</w:t>
        </w:r>
      </w:ins>
      <w:bookmarkEnd w:id="1616"/>
      <w:bookmarkEnd w:id="1617"/>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del w:id="1620" w:author="svcMRProcess" w:date="2018-09-08T23:07:00Z">
        <w:r>
          <w:rPr>
            <w:snapToGrid w:val="0"/>
          </w:rPr>
          <w:delText> </w:delText>
        </w:r>
      </w:del>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1621" w:name="_Toc480623172"/>
      <w:bookmarkStart w:id="1622" w:name="_Toc520186178"/>
      <w:bookmarkStart w:id="1623" w:name="_Toc108238669"/>
      <w:bookmarkStart w:id="1624" w:name="_Toc124125664"/>
      <w:bookmarkStart w:id="1625" w:name="_Toc305751454"/>
      <w:bookmarkStart w:id="1626" w:name="_Toc169578873"/>
      <w:bookmarkStart w:id="1627" w:name="_Toc309121658"/>
      <w:r>
        <w:rPr>
          <w:rStyle w:val="CharSectno"/>
        </w:rPr>
        <w:t>102D</w:t>
      </w:r>
      <w:r>
        <w:rPr>
          <w:snapToGrid w:val="0"/>
        </w:rPr>
        <w:t xml:space="preserve">. </w:t>
      </w:r>
      <w:r>
        <w:rPr>
          <w:snapToGrid w:val="0"/>
        </w:rPr>
        <w:tab/>
        <w:t xml:space="preserve">Investment of </w:t>
      </w:r>
      <w:bookmarkEnd w:id="1621"/>
      <w:bookmarkEnd w:id="1622"/>
      <w:bookmarkEnd w:id="1623"/>
      <w:bookmarkEnd w:id="1624"/>
      <w:del w:id="1628" w:author="svcMRProcess" w:date="2018-09-08T23:07:00Z">
        <w:r>
          <w:rPr>
            <w:snapToGrid w:val="0"/>
          </w:rPr>
          <w:delText xml:space="preserve">General Purpose </w:delText>
        </w:r>
        <w:r>
          <w:delText>Account</w:delText>
        </w:r>
      </w:del>
      <w:bookmarkEnd w:id="1625"/>
      <w:ins w:id="1629" w:author="svcMRProcess" w:date="2018-09-08T23:07:00Z">
        <w:r>
          <w:rPr>
            <w:snapToGrid w:val="0"/>
          </w:rPr>
          <w:t>moneys in a</w:t>
        </w:r>
        <w:r>
          <w:t>ccount</w:t>
        </w:r>
      </w:ins>
      <w:bookmarkEnd w:id="1626"/>
      <w:bookmarkEnd w:id="162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del w:id="1630" w:author="svcMRProcess" w:date="2018-09-08T23:07:00Z">
        <w:r>
          <w:delText xml:space="preserve"> </w:delText>
        </w:r>
      </w:del>
    </w:p>
    <w:p>
      <w:pPr>
        <w:pStyle w:val="Heading2"/>
      </w:pPr>
      <w:bookmarkStart w:id="1631" w:name="_Toc89514561"/>
      <w:bookmarkStart w:id="1632" w:name="_Toc89753318"/>
      <w:bookmarkStart w:id="1633" w:name="_Toc91307586"/>
      <w:bookmarkStart w:id="1634" w:name="_Toc92705817"/>
      <w:bookmarkStart w:id="1635" w:name="_Toc96932891"/>
      <w:bookmarkStart w:id="1636" w:name="_Toc101079296"/>
      <w:bookmarkStart w:id="1637" w:name="_Toc101080900"/>
      <w:bookmarkStart w:id="1638" w:name="_Toc104782184"/>
      <w:bookmarkStart w:id="1639" w:name="_Toc108238670"/>
      <w:bookmarkStart w:id="1640" w:name="_Toc108238837"/>
      <w:bookmarkStart w:id="1641" w:name="_Toc110325115"/>
      <w:bookmarkStart w:id="1642" w:name="_Toc110325417"/>
      <w:bookmarkStart w:id="1643" w:name="_Toc121566818"/>
      <w:bookmarkStart w:id="1644" w:name="_Toc124125665"/>
      <w:bookmarkStart w:id="1645" w:name="_Toc124141131"/>
      <w:bookmarkStart w:id="1646" w:name="_Toc131414796"/>
      <w:bookmarkStart w:id="1647" w:name="_Toc155600392"/>
      <w:bookmarkStart w:id="1648" w:name="_Toc163378682"/>
      <w:bookmarkStart w:id="1649" w:name="_Toc164561619"/>
      <w:bookmarkStart w:id="1650" w:name="_Toc164563508"/>
      <w:bookmarkStart w:id="1651" w:name="_Toc167004349"/>
      <w:bookmarkStart w:id="1652" w:name="_Toc168298481"/>
      <w:bookmarkStart w:id="1653" w:name="_Toc168298683"/>
      <w:bookmarkStart w:id="1654" w:name="_Toc169578628"/>
      <w:bookmarkStart w:id="1655" w:name="_Toc169578874"/>
      <w:bookmarkStart w:id="1656" w:name="_Toc172083208"/>
      <w:bookmarkStart w:id="1657" w:name="_Toc172103681"/>
      <w:bookmarkStart w:id="1658" w:name="_Toc172103857"/>
      <w:bookmarkStart w:id="1659" w:name="_Toc196195286"/>
      <w:bookmarkStart w:id="1660" w:name="_Toc199814415"/>
      <w:bookmarkStart w:id="1661" w:name="_Toc202237882"/>
      <w:bookmarkStart w:id="1662" w:name="_Toc223493953"/>
      <w:bookmarkStart w:id="1663" w:name="_Toc247968803"/>
      <w:bookmarkStart w:id="1664" w:name="_Toc254076574"/>
      <w:bookmarkStart w:id="1665" w:name="_Toc254864281"/>
      <w:bookmarkStart w:id="1666" w:name="_Toc255809694"/>
      <w:bookmarkStart w:id="1667" w:name="_Toc256773431"/>
      <w:bookmarkStart w:id="1668" w:name="_Toc257021627"/>
      <w:bookmarkStart w:id="1669" w:name="_Toc268251420"/>
      <w:bookmarkStart w:id="1670" w:name="_Toc268611127"/>
      <w:bookmarkStart w:id="1671" w:name="_Toc272326924"/>
      <w:bookmarkStart w:id="1672" w:name="_Toc274312376"/>
      <w:bookmarkStart w:id="1673" w:name="_Toc278985776"/>
      <w:bookmarkStart w:id="1674" w:name="_Toc280090029"/>
      <w:bookmarkStart w:id="1675" w:name="_Toc295311707"/>
      <w:bookmarkStart w:id="1676" w:name="_Toc297815971"/>
      <w:bookmarkStart w:id="1677" w:name="_Toc297816449"/>
      <w:bookmarkStart w:id="1678" w:name="_Toc297819791"/>
      <w:bookmarkStart w:id="1679" w:name="_Toc304790291"/>
      <w:bookmarkStart w:id="1680" w:name="_Toc304795058"/>
      <w:bookmarkStart w:id="1681" w:name="_Toc306085892"/>
      <w:bookmarkStart w:id="1682" w:name="_Toc308707136"/>
      <w:bookmarkStart w:id="1683" w:name="_Toc308770972"/>
      <w:bookmarkStart w:id="1684" w:name="_Toc308772542"/>
      <w:bookmarkStart w:id="1685" w:name="_Toc308782103"/>
      <w:bookmarkStart w:id="1686" w:name="_Toc309121659"/>
      <w:bookmarkStart w:id="1687" w:name="_Toc305751455"/>
      <w:r>
        <w:rPr>
          <w:rStyle w:val="CharPartNo"/>
        </w:rPr>
        <w:t>Part VI</w:t>
      </w:r>
      <w:r>
        <w:rPr>
          <w:rStyle w:val="CharDivNo"/>
        </w:rPr>
        <w:t> </w:t>
      </w:r>
      <w:r>
        <w:t>—</w:t>
      </w:r>
      <w:r>
        <w:rPr>
          <w:rStyle w:val="CharDivText"/>
        </w:rPr>
        <w:t> </w:t>
      </w:r>
      <w:r>
        <w:rPr>
          <w:rStyle w:val="CharPartText"/>
        </w:rPr>
        <w:t>Settlement Agents Interest Account</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Footnoteheading"/>
        <w:rPr>
          <w:snapToGrid w:val="0"/>
        </w:rPr>
      </w:pPr>
      <w:r>
        <w:rPr>
          <w:snapToGrid w:val="0"/>
        </w:rPr>
        <w:tab/>
        <w:t>[Heading inserted by No. 59 of 1995 s. 81; amended by No. 58 of 2010 s. 167.]</w:t>
      </w:r>
      <w:del w:id="1688" w:author="svcMRProcess" w:date="2018-09-08T23:07:00Z">
        <w:r>
          <w:rPr>
            <w:snapToGrid w:val="0"/>
          </w:rPr>
          <w:delText xml:space="preserve"> </w:delText>
        </w:r>
      </w:del>
    </w:p>
    <w:p>
      <w:pPr>
        <w:pStyle w:val="Heading5"/>
        <w:spacing w:before="180"/>
        <w:rPr>
          <w:snapToGrid w:val="0"/>
        </w:rPr>
      </w:pPr>
      <w:bookmarkStart w:id="1689" w:name="_Toc480623173"/>
      <w:bookmarkStart w:id="1690" w:name="_Toc520186179"/>
      <w:bookmarkStart w:id="1691" w:name="_Toc108238671"/>
      <w:bookmarkStart w:id="1692" w:name="_Toc124125666"/>
      <w:bookmarkStart w:id="1693" w:name="_Toc169578875"/>
      <w:bookmarkStart w:id="1694" w:name="_Toc305751456"/>
      <w:bookmarkStart w:id="1695" w:name="_Toc309121660"/>
      <w:r>
        <w:rPr>
          <w:rStyle w:val="CharSectno"/>
        </w:rPr>
        <w:t>103</w:t>
      </w:r>
      <w:r>
        <w:rPr>
          <w:snapToGrid w:val="0"/>
        </w:rPr>
        <w:t>.</w:t>
      </w:r>
      <w:r>
        <w:rPr>
          <w:snapToGrid w:val="0"/>
        </w:rPr>
        <w:tab/>
      </w:r>
      <w:del w:id="1696" w:author="svcMRProcess" w:date="2018-09-08T23:07:00Z">
        <w:r>
          <w:rPr>
            <w:snapToGrid w:val="0"/>
          </w:rPr>
          <w:delText xml:space="preserve">Settlement Agents Interest </w:delText>
        </w:r>
      </w:del>
      <w:r>
        <w:rPr>
          <w:snapToGrid w:val="0"/>
        </w:rPr>
        <w:t>Account established</w:t>
      </w:r>
      <w:bookmarkEnd w:id="1689"/>
      <w:bookmarkEnd w:id="1690"/>
      <w:bookmarkEnd w:id="1691"/>
      <w:bookmarkEnd w:id="1692"/>
      <w:bookmarkEnd w:id="1693"/>
      <w:bookmarkEnd w:id="1694"/>
      <w:ins w:id="1697" w:author="svcMRProcess" w:date="2018-09-08T23:07:00Z">
        <w:r>
          <w:rPr>
            <w:snapToGrid w:val="0"/>
          </w:rPr>
          <w:t>; administration of account</w:t>
        </w:r>
      </w:ins>
      <w:bookmarkEnd w:id="1695"/>
    </w:p>
    <w:p>
      <w:pPr>
        <w:pStyle w:val="Subsection"/>
      </w:pPr>
      <w:r>
        <w:tab/>
        <w:t>(1)</w:t>
      </w:r>
      <w:r>
        <w:tab/>
        <w:t>An account called the Settlement Agents Interest Account is to be established —</w:t>
      </w:r>
      <w:del w:id="1698" w:author="svcMRProcess" w:date="2018-09-08T23:07:00Z">
        <w:r>
          <w:delText xml:space="preserve"> </w:delText>
        </w:r>
      </w:del>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del w:id="1699" w:author="svcMRProcess" w:date="2018-09-08T23:07:00Z">
        <w:r>
          <w:delText xml:space="preserve"> </w:delText>
        </w:r>
      </w:del>
    </w:p>
    <w:p>
      <w:pPr>
        <w:pStyle w:val="Heading5"/>
        <w:rPr>
          <w:snapToGrid w:val="0"/>
        </w:rPr>
      </w:pPr>
      <w:bookmarkStart w:id="1700" w:name="_Toc480623174"/>
      <w:bookmarkStart w:id="1701" w:name="_Toc520186180"/>
      <w:bookmarkStart w:id="1702" w:name="_Toc108238672"/>
      <w:bookmarkStart w:id="1703" w:name="_Toc124125667"/>
      <w:bookmarkStart w:id="1704" w:name="_Toc169578876"/>
      <w:bookmarkStart w:id="1705" w:name="_Toc305751457"/>
      <w:bookmarkStart w:id="1706" w:name="_Toc309121661"/>
      <w:r>
        <w:rPr>
          <w:rStyle w:val="CharSectno"/>
        </w:rPr>
        <w:t>104</w:t>
      </w:r>
      <w:r>
        <w:rPr>
          <w:snapToGrid w:val="0"/>
        </w:rPr>
        <w:t>.</w:t>
      </w:r>
      <w:r>
        <w:rPr>
          <w:snapToGrid w:val="0"/>
        </w:rPr>
        <w:tab/>
        <w:t xml:space="preserve">Moneys </w:t>
      </w:r>
      <w:ins w:id="1707" w:author="svcMRProcess" w:date="2018-09-08T23:07:00Z">
        <w:r>
          <w:rPr>
            <w:snapToGrid w:val="0"/>
          </w:rPr>
          <w:t xml:space="preserve">to be </w:t>
        </w:r>
      </w:ins>
      <w:r>
        <w:rPr>
          <w:snapToGrid w:val="0"/>
        </w:rPr>
        <w:t xml:space="preserve">credited to </w:t>
      </w:r>
      <w:bookmarkEnd w:id="1700"/>
      <w:bookmarkEnd w:id="1701"/>
      <w:bookmarkEnd w:id="1702"/>
      <w:bookmarkEnd w:id="1703"/>
      <w:bookmarkEnd w:id="1704"/>
      <w:del w:id="1708" w:author="svcMRProcess" w:date="2018-09-08T23:07:00Z">
        <w:r>
          <w:delText>Interest Account</w:delText>
        </w:r>
      </w:del>
      <w:bookmarkEnd w:id="1705"/>
      <w:ins w:id="1709" w:author="svcMRProcess" w:date="2018-09-08T23:07:00Z">
        <w:r>
          <w:rPr>
            <w:snapToGrid w:val="0"/>
          </w:rPr>
          <w:t>a</w:t>
        </w:r>
        <w:r>
          <w:t>ccount</w:t>
        </w:r>
      </w:ins>
      <w:bookmarkEnd w:id="1706"/>
    </w:p>
    <w:p>
      <w:pPr>
        <w:pStyle w:val="Subsection"/>
        <w:rPr>
          <w:snapToGrid w:val="0"/>
        </w:rPr>
      </w:pPr>
      <w:r>
        <w:rPr>
          <w:snapToGrid w:val="0"/>
        </w:rPr>
        <w:tab/>
      </w:r>
      <w:r>
        <w:rPr>
          <w:snapToGrid w:val="0"/>
        </w:rPr>
        <w:tab/>
        <w:t>There are to be credited to the</w:t>
      </w:r>
      <w:r>
        <w:t xml:space="preserve"> Interest Account</w:t>
      </w:r>
      <w:r>
        <w:rPr>
          <w:snapToGrid w:val="0"/>
        </w:rPr>
        <w:t> —</w:t>
      </w:r>
      <w:del w:id="1710" w:author="svcMRProcess" w:date="2018-09-08T23:07:00Z">
        <w:r>
          <w:rPr>
            <w:snapToGrid w:val="0"/>
          </w:rPr>
          <w:delText> </w:delText>
        </w:r>
      </w:del>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w:t>
      </w:r>
      <w:ins w:id="1711" w:author="svcMRProcess" w:date="2018-09-08T23:07:00Z">
        <w:r>
          <w:rPr>
            <w:snapToGrid w:val="0"/>
          </w:rPr>
          <w:t xml:space="preserve"> and</w:t>
        </w:r>
      </w:ins>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del w:id="1712" w:author="svcMRProcess" w:date="2018-09-08T23:07:00Z">
        <w:r>
          <w:delText xml:space="preserve"> </w:delText>
        </w:r>
      </w:del>
    </w:p>
    <w:p>
      <w:pPr>
        <w:pStyle w:val="Heading5"/>
        <w:rPr>
          <w:snapToGrid w:val="0"/>
        </w:rPr>
      </w:pPr>
      <w:bookmarkStart w:id="1713" w:name="_Toc305751458"/>
      <w:bookmarkStart w:id="1714" w:name="_Toc480623175"/>
      <w:bookmarkStart w:id="1715" w:name="_Toc520186181"/>
      <w:bookmarkStart w:id="1716" w:name="_Toc108238673"/>
      <w:bookmarkStart w:id="1717" w:name="_Toc124125668"/>
      <w:bookmarkStart w:id="1718" w:name="_Toc169578877"/>
      <w:bookmarkStart w:id="1719" w:name="_Toc309121662"/>
      <w:r>
        <w:rPr>
          <w:rStyle w:val="CharSectno"/>
        </w:rPr>
        <w:t>105</w:t>
      </w:r>
      <w:r>
        <w:rPr>
          <w:snapToGrid w:val="0"/>
        </w:rPr>
        <w:t>.</w:t>
      </w:r>
      <w:r>
        <w:rPr>
          <w:snapToGrid w:val="0"/>
        </w:rPr>
        <w:tab/>
      </w:r>
      <w:del w:id="1720" w:author="svcMRProcess" w:date="2018-09-08T23:07:00Z">
        <w:r>
          <w:rPr>
            <w:snapToGrid w:val="0"/>
          </w:rPr>
          <w:delText xml:space="preserve">Application of </w:delText>
        </w:r>
        <w:r>
          <w:delText>Interest Account</w:delText>
        </w:r>
      </w:del>
      <w:bookmarkEnd w:id="1713"/>
      <w:ins w:id="1721" w:author="svcMRProcess" w:date="2018-09-08T23:07:00Z">
        <w:r>
          <w:rPr>
            <w:snapToGrid w:val="0"/>
          </w:rPr>
          <w:t xml:space="preserve">Expenditure from </w:t>
        </w:r>
        <w:bookmarkEnd w:id="1714"/>
        <w:bookmarkEnd w:id="1715"/>
        <w:bookmarkEnd w:id="1716"/>
        <w:bookmarkEnd w:id="1717"/>
        <w:bookmarkEnd w:id="1718"/>
        <w:r>
          <w:rPr>
            <w:snapToGrid w:val="0"/>
          </w:rPr>
          <w:t>a</w:t>
        </w:r>
        <w:r>
          <w:t>ccount</w:t>
        </w:r>
      </w:ins>
      <w:bookmarkEnd w:id="1719"/>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del w:id="1722" w:author="svcMRProcess" w:date="2018-09-08T23:07:00Z">
        <w:r>
          <w:rPr>
            <w:snapToGrid w:val="0"/>
          </w:rPr>
          <w:delText> </w:delText>
        </w:r>
      </w:del>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del w:id="1723" w:author="svcMRProcess" w:date="2018-09-08T23:07:00Z">
        <w:r>
          <w:rPr>
            <w:snapToGrid w:val="0"/>
          </w:rPr>
          <w:delText> </w:delText>
        </w:r>
      </w:del>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del w:id="1724" w:author="svcMRProcess" w:date="2018-09-08T23:07:00Z">
        <w:r>
          <w:delText xml:space="preserve"> </w:delText>
        </w:r>
      </w:del>
    </w:p>
    <w:p>
      <w:pPr>
        <w:pStyle w:val="Heading5"/>
        <w:rPr>
          <w:snapToGrid w:val="0"/>
        </w:rPr>
      </w:pPr>
      <w:bookmarkStart w:id="1725" w:name="_Toc480623176"/>
      <w:bookmarkStart w:id="1726" w:name="_Toc520186182"/>
      <w:bookmarkStart w:id="1727" w:name="_Toc108238674"/>
      <w:bookmarkStart w:id="1728" w:name="_Toc124125669"/>
      <w:bookmarkStart w:id="1729" w:name="_Toc169578878"/>
      <w:bookmarkStart w:id="1730" w:name="_Toc305751459"/>
      <w:bookmarkStart w:id="1731" w:name="_Toc309121663"/>
      <w:r>
        <w:rPr>
          <w:rStyle w:val="CharSectno"/>
        </w:rPr>
        <w:t>106</w:t>
      </w:r>
      <w:r>
        <w:rPr>
          <w:snapToGrid w:val="0"/>
        </w:rPr>
        <w:t>.</w:t>
      </w:r>
      <w:r>
        <w:rPr>
          <w:snapToGrid w:val="0"/>
        </w:rPr>
        <w:tab/>
        <w:t xml:space="preserve">Investment of </w:t>
      </w:r>
      <w:bookmarkEnd w:id="1725"/>
      <w:bookmarkEnd w:id="1726"/>
      <w:bookmarkEnd w:id="1727"/>
      <w:bookmarkEnd w:id="1728"/>
      <w:bookmarkEnd w:id="1729"/>
      <w:del w:id="1732" w:author="svcMRProcess" w:date="2018-09-08T23:07:00Z">
        <w:r>
          <w:delText>Interest Account</w:delText>
        </w:r>
      </w:del>
      <w:bookmarkEnd w:id="1730"/>
      <w:ins w:id="1733" w:author="svcMRProcess" w:date="2018-09-08T23:07:00Z">
        <w:r>
          <w:rPr>
            <w:snapToGrid w:val="0"/>
          </w:rPr>
          <w:t>moneys in a</w:t>
        </w:r>
        <w:r>
          <w:t>ccount</w:t>
        </w:r>
      </w:ins>
      <w:bookmarkEnd w:id="1731"/>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del w:id="1734" w:author="svcMRProcess" w:date="2018-09-08T23:07:00Z">
        <w:r>
          <w:delText xml:space="preserve"> </w:delText>
        </w:r>
      </w:del>
    </w:p>
    <w:p>
      <w:pPr>
        <w:pStyle w:val="Ednotesection"/>
        <w:tabs>
          <w:tab w:val="clear" w:pos="893"/>
          <w:tab w:val="left" w:pos="1140"/>
        </w:tabs>
      </w:pPr>
      <w:r>
        <w:t>[</w:t>
      </w:r>
      <w:r>
        <w:rPr>
          <w:b/>
        </w:rPr>
        <w:t>107, 108.</w:t>
      </w:r>
      <w:r>
        <w:tab/>
        <w:t>Deleted by No. 59 of 1995 s. 81.]</w:t>
      </w:r>
      <w:del w:id="1735" w:author="svcMRProcess" w:date="2018-09-08T23:07:00Z">
        <w:r>
          <w:delText xml:space="preserve"> </w:delText>
        </w:r>
      </w:del>
    </w:p>
    <w:p>
      <w:pPr>
        <w:pStyle w:val="Ednotesection"/>
      </w:pPr>
      <w:r>
        <w:t>[</w:t>
      </w:r>
      <w:r>
        <w:rPr>
          <w:b/>
        </w:rPr>
        <w:t>109.</w:t>
      </w:r>
      <w:r>
        <w:tab/>
        <w:t>Deleted by No. 98 of 1985 s. 3.]</w:t>
      </w:r>
      <w:del w:id="1736" w:author="svcMRProcess" w:date="2018-09-08T23:07:00Z">
        <w:r>
          <w:delText xml:space="preserve"> </w:delText>
        </w:r>
      </w:del>
    </w:p>
    <w:p>
      <w:pPr>
        <w:pStyle w:val="Heading2"/>
      </w:pPr>
      <w:bookmarkStart w:id="1737" w:name="_Toc89514566"/>
      <w:bookmarkStart w:id="1738" w:name="_Toc89753323"/>
      <w:bookmarkStart w:id="1739" w:name="_Toc91307591"/>
      <w:bookmarkStart w:id="1740" w:name="_Toc92705822"/>
      <w:bookmarkStart w:id="1741" w:name="_Toc96932896"/>
      <w:bookmarkStart w:id="1742" w:name="_Toc101079301"/>
      <w:bookmarkStart w:id="1743" w:name="_Toc101080905"/>
      <w:bookmarkStart w:id="1744" w:name="_Toc104782189"/>
      <w:bookmarkStart w:id="1745" w:name="_Toc108238675"/>
      <w:bookmarkStart w:id="1746" w:name="_Toc108238842"/>
      <w:bookmarkStart w:id="1747" w:name="_Toc110325120"/>
      <w:bookmarkStart w:id="1748" w:name="_Toc110325422"/>
      <w:bookmarkStart w:id="1749" w:name="_Toc121566823"/>
      <w:bookmarkStart w:id="1750" w:name="_Toc124125670"/>
      <w:bookmarkStart w:id="1751" w:name="_Toc124141136"/>
      <w:bookmarkStart w:id="1752" w:name="_Toc131414801"/>
      <w:bookmarkStart w:id="1753" w:name="_Toc155600397"/>
      <w:bookmarkStart w:id="1754" w:name="_Toc163378687"/>
      <w:bookmarkStart w:id="1755" w:name="_Toc164561624"/>
      <w:bookmarkStart w:id="1756" w:name="_Toc164563513"/>
      <w:bookmarkStart w:id="1757" w:name="_Toc167004354"/>
      <w:bookmarkStart w:id="1758" w:name="_Toc168298486"/>
      <w:bookmarkStart w:id="1759" w:name="_Toc168298688"/>
      <w:bookmarkStart w:id="1760" w:name="_Toc169578633"/>
      <w:bookmarkStart w:id="1761" w:name="_Toc169578879"/>
      <w:bookmarkStart w:id="1762" w:name="_Toc172083213"/>
      <w:bookmarkStart w:id="1763" w:name="_Toc172103686"/>
      <w:bookmarkStart w:id="1764" w:name="_Toc172103862"/>
      <w:bookmarkStart w:id="1765" w:name="_Toc196195291"/>
      <w:bookmarkStart w:id="1766" w:name="_Toc199814420"/>
      <w:bookmarkStart w:id="1767" w:name="_Toc202237887"/>
      <w:bookmarkStart w:id="1768" w:name="_Toc223493958"/>
      <w:bookmarkStart w:id="1769" w:name="_Toc247968808"/>
      <w:bookmarkStart w:id="1770" w:name="_Toc254076579"/>
      <w:bookmarkStart w:id="1771" w:name="_Toc254864286"/>
      <w:bookmarkStart w:id="1772" w:name="_Toc255809699"/>
      <w:bookmarkStart w:id="1773" w:name="_Toc256773436"/>
      <w:bookmarkStart w:id="1774" w:name="_Toc257021632"/>
      <w:bookmarkStart w:id="1775" w:name="_Toc268251425"/>
      <w:bookmarkStart w:id="1776" w:name="_Toc268611132"/>
      <w:bookmarkStart w:id="1777" w:name="_Toc272326929"/>
      <w:bookmarkStart w:id="1778" w:name="_Toc274312381"/>
      <w:bookmarkStart w:id="1779" w:name="_Toc278985781"/>
      <w:bookmarkStart w:id="1780" w:name="_Toc280090034"/>
      <w:bookmarkStart w:id="1781" w:name="_Toc295311712"/>
      <w:bookmarkStart w:id="1782" w:name="_Toc297815976"/>
      <w:bookmarkStart w:id="1783" w:name="_Toc297816454"/>
      <w:bookmarkStart w:id="1784" w:name="_Toc297819796"/>
      <w:bookmarkStart w:id="1785" w:name="_Toc304790296"/>
      <w:bookmarkStart w:id="1786" w:name="_Toc304795063"/>
      <w:bookmarkStart w:id="1787" w:name="_Toc306085897"/>
      <w:bookmarkStart w:id="1788" w:name="_Toc308707141"/>
      <w:bookmarkStart w:id="1789" w:name="_Toc308770977"/>
      <w:bookmarkStart w:id="1790" w:name="_Toc308772547"/>
      <w:bookmarkStart w:id="1791" w:name="_Toc308782108"/>
      <w:bookmarkStart w:id="1792" w:name="_Toc309121664"/>
      <w:bookmarkStart w:id="1793" w:name="_Toc305751460"/>
      <w:r>
        <w:rPr>
          <w:rStyle w:val="CharPartNo"/>
        </w:rPr>
        <w:t>Part VII</w:t>
      </w:r>
      <w:r>
        <w:rPr>
          <w:rStyle w:val="CharDivNo"/>
        </w:rPr>
        <w:t> </w:t>
      </w:r>
      <w:r>
        <w:t>—</w:t>
      </w:r>
      <w:r>
        <w:rPr>
          <w:rStyle w:val="CharDivText"/>
        </w:rPr>
        <w:t> </w:t>
      </w:r>
      <w:r>
        <w:rPr>
          <w:rStyle w:val="CharPartText"/>
        </w:rPr>
        <w:t>Miscellaneous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del w:id="1794" w:author="svcMRProcess" w:date="2018-09-08T23:07:00Z">
        <w:r>
          <w:rPr>
            <w:rStyle w:val="CharPartText"/>
          </w:rPr>
          <w:delText xml:space="preserve"> </w:delText>
        </w:r>
      </w:del>
    </w:p>
    <w:p>
      <w:pPr>
        <w:pStyle w:val="Heading5"/>
        <w:rPr>
          <w:snapToGrid w:val="0"/>
        </w:rPr>
      </w:pPr>
      <w:bookmarkStart w:id="1795" w:name="_Toc480623177"/>
      <w:bookmarkStart w:id="1796" w:name="_Toc520186183"/>
      <w:bookmarkStart w:id="1797" w:name="_Toc108238676"/>
      <w:bookmarkStart w:id="1798" w:name="_Toc124125671"/>
      <w:bookmarkStart w:id="1799" w:name="_Toc169578880"/>
      <w:bookmarkStart w:id="1800" w:name="_Toc305751461"/>
      <w:bookmarkStart w:id="1801" w:name="_Toc309121665"/>
      <w:r>
        <w:rPr>
          <w:rStyle w:val="CharSectno"/>
        </w:rPr>
        <w:t>110</w:t>
      </w:r>
      <w:r>
        <w:rPr>
          <w:snapToGrid w:val="0"/>
        </w:rPr>
        <w:t>.</w:t>
      </w:r>
      <w:r>
        <w:rPr>
          <w:snapToGrid w:val="0"/>
        </w:rPr>
        <w:tab/>
        <w:t>Registers</w:t>
      </w:r>
      <w:bookmarkEnd w:id="1795"/>
      <w:bookmarkEnd w:id="1796"/>
      <w:bookmarkEnd w:id="1797"/>
      <w:bookmarkEnd w:id="1798"/>
      <w:bookmarkEnd w:id="1799"/>
      <w:bookmarkEnd w:id="1800"/>
      <w:r>
        <w:rPr>
          <w:snapToGrid w:val="0"/>
        </w:rPr>
        <w:t xml:space="preserve"> </w:t>
      </w:r>
      <w:ins w:id="1802" w:author="svcMRProcess" w:date="2018-09-08T23:07:00Z">
        <w:r>
          <w:rPr>
            <w:snapToGrid w:val="0"/>
          </w:rPr>
          <w:t>of licensees etc., Commissioner to keep etc.</w:t>
        </w:r>
      </w:ins>
      <w:bookmarkEnd w:id="1801"/>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del w:id="1803" w:author="svcMRProcess" w:date="2018-09-08T23:07:00Z">
        <w:r>
          <w:rPr>
            <w:snapToGrid w:val="0"/>
          </w:rPr>
          <w:delText> </w:delText>
        </w:r>
      </w:del>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del w:id="1804" w:author="svcMRProcess" w:date="2018-09-08T23:07:00Z"/>
          <w:snapToGrid w:val="0"/>
        </w:rPr>
      </w:pPr>
      <w:bookmarkStart w:id="1805" w:name="_Toc305751462"/>
      <w:bookmarkStart w:id="1806" w:name="_Toc480623178"/>
      <w:bookmarkStart w:id="1807" w:name="_Toc520186184"/>
      <w:bookmarkStart w:id="1808" w:name="_Toc108238677"/>
      <w:bookmarkStart w:id="1809" w:name="_Toc124125672"/>
      <w:bookmarkStart w:id="1810" w:name="_Toc169578881"/>
      <w:bookmarkStart w:id="1811" w:name="_Toc309121666"/>
      <w:del w:id="1812" w:author="svcMRProcess" w:date="2018-09-08T23:07:00Z">
        <w:r>
          <w:rPr>
            <w:rStyle w:val="CharSectno"/>
          </w:rPr>
          <w:delText>111</w:delText>
        </w:r>
        <w:r>
          <w:rPr>
            <w:snapToGrid w:val="0"/>
          </w:rPr>
          <w:delText>.</w:delText>
        </w:r>
        <w:r>
          <w:rPr>
            <w:snapToGrid w:val="0"/>
          </w:rPr>
          <w:tab/>
          <w:delText>Lists and certificates</w:delText>
        </w:r>
        <w:bookmarkEnd w:id="1805"/>
        <w:r>
          <w:rPr>
            <w:snapToGrid w:val="0"/>
          </w:rPr>
          <w:delText xml:space="preserve"> </w:delText>
        </w:r>
      </w:del>
    </w:p>
    <w:p>
      <w:pPr>
        <w:pStyle w:val="Heading5"/>
        <w:rPr>
          <w:ins w:id="1813" w:author="svcMRProcess" w:date="2018-09-08T23:07:00Z"/>
          <w:snapToGrid w:val="0"/>
        </w:rPr>
      </w:pPr>
      <w:ins w:id="1814" w:author="svcMRProcess" w:date="2018-09-08T23:07:00Z">
        <w:r>
          <w:rPr>
            <w:rStyle w:val="CharSectno"/>
          </w:rPr>
          <w:t>111</w:t>
        </w:r>
        <w:r>
          <w:rPr>
            <w:snapToGrid w:val="0"/>
          </w:rPr>
          <w:t>.</w:t>
        </w:r>
        <w:r>
          <w:rPr>
            <w:snapToGrid w:val="0"/>
          </w:rPr>
          <w:tab/>
        </w:r>
        <w:bookmarkEnd w:id="1806"/>
        <w:bookmarkEnd w:id="1807"/>
        <w:bookmarkEnd w:id="1808"/>
        <w:bookmarkEnd w:id="1809"/>
        <w:bookmarkEnd w:id="1810"/>
        <w:r>
          <w:rPr>
            <w:snapToGrid w:val="0"/>
          </w:rPr>
          <w:t>Names etc. of licensees etc. to be published annually etc.; evidentiary provision</w:t>
        </w:r>
        <w:bookmarkEnd w:id="1811"/>
      </w:ins>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815" w:name="_Toc480623179"/>
      <w:bookmarkStart w:id="1816" w:name="_Toc520186185"/>
      <w:bookmarkStart w:id="1817" w:name="_Toc108238678"/>
      <w:bookmarkStart w:id="1818" w:name="_Toc124125673"/>
      <w:bookmarkStart w:id="1819" w:name="_Toc169578882"/>
      <w:bookmarkStart w:id="1820" w:name="_Toc305751463"/>
      <w:bookmarkStart w:id="1821" w:name="_Toc309121667"/>
      <w:r>
        <w:rPr>
          <w:rStyle w:val="CharSectno"/>
        </w:rPr>
        <w:t>112</w:t>
      </w:r>
      <w:r>
        <w:rPr>
          <w:snapToGrid w:val="0"/>
        </w:rPr>
        <w:t>.</w:t>
      </w:r>
      <w:r>
        <w:rPr>
          <w:snapToGrid w:val="0"/>
        </w:rPr>
        <w:tab/>
        <w:t>Annual report</w:t>
      </w:r>
      <w:bookmarkEnd w:id="1815"/>
      <w:bookmarkEnd w:id="1816"/>
      <w:bookmarkEnd w:id="1817"/>
      <w:bookmarkEnd w:id="1818"/>
      <w:bookmarkEnd w:id="1819"/>
      <w:bookmarkEnd w:id="1820"/>
      <w:ins w:id="1822" w:author="svcMRProcess" w:date="2018-09-08T23:07:00Z">
        <w:r>
          <w:rPr>
            <w:snapToGrid w:val="0"/>
          </w:rPr>
          <w:t xml:space="preserve"> by department</w:t>
        </w:r>
      </w:ins>
      <w:bookmarkEnd w:id="1821"/>
    </w:p>
    <w:p>
      <w:pPr>
        <w:pStyle w:val="Ednotesubsection"/>
      </w:pPr>
      <w:r>
        <w:tab/>
        <w:t>[(1)</w:t>
      </w:r>
      <w:r>
        <w:tab/>
        <w:t>deleted]</w:t>
      </w:r>
    </w:p>
    <w:p>
      <w:pPr>
        <w:pStyle w:val="Subsection"/>
      </w:pPr>
      <w:r>
        <w:tab/>
        <w:t>(2)</w:t>
      </w:r>
      <w:r>
        <w:tab/>
        <w:t>The department’s annual report is to include details of —</w:t>
      </w:r>
      <w:del w:id="1823" w:author="svcMRProcess" w:date="2018-09-08T23:07:00Z">
        <w:r>
          <w:delText xml:space="preserve"> </w:delText>
        </w:r>
      </w:del>
    </w:p>
    <w:p>
      <w:pPr>
        <w:pStyle w:val="Indenta"/>
      </w:pPr>
      <w:r>
        <w:tab/>
        <w:t>(a)</w:t>
      </w:r>
      <w:r>
        <w:tab/>
        <w:t>the number, nature, and outcome, of —</w:t>
      </w:r>
      <w:del w:id="1824" w:author="svcMRProcess" w:date="2018-09-08T23:07:00Z">
        <w:r>
          <w:delText xml:space="preserve"> </w:delText>
        </w:r>
      </w:del>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del w:id="1825" w:author="svcMRProcess" w:date="2018-09-08T23:07:00Z">
        <w:r>
          <w:delText xml:space="preserve"> </w:delText>
        </w:r>
      </w:del>
    </w:p>
    <w:p>
      <w:pPr>
        <w:pStyle w:val="Heading5"/>
        <w:rPr>
          <w:del w:id="1826" w:author="svcMRProcess" w:date="2018-09-08T23:07:00Z"/>
          <w:snapToGrid w:val="0"/>
        </w:rPr>
      </w:pPr>
      <w:bookmarkStart w:id="1827" w:name="_Toc305751464"/>
      <w:bookmarkStart w:id="1828" w:name="_Toc480623180"/>
      <w:bookmarkStart w:id="1829" w:name="_Toc520186186"/>
      <w:bookmarkStart w:id="1830" w:name="_Toc108238679"/>
      <w:bookmarkStart w:id="1831" w:name="_Toc124125674"/>
      <w:bookmarkStart w:id="1832" w:name="_Toc169578883"/>
      <w:bookmarkStart w:id="1833" w:name="_Toc309121668"/>
      <w:del w:id="1834" w:author="svcMRProcess" w:date="2018-09-08T23:07:00Z">
        <w:r>
          <w:rPr>
            <w:rStyle w:val="CharSectno"/>
          </w:rPr>
          <w:delText>113</w:delText>
        </w:r>
        <w:r>
          <w:rPr>
            <w:snapToGrid w:val="0"/>
          </w:rPr>
          <w:delText>.</w:delText>
        </w:r>
        <w:r>
          <w:rPr>
            <w:snapToGrid w:val="0"/>
          </w:rPr>
          <w:tab/>
          <w:delText>Further reports</w:delText>
        </w:r>
        <w:bookmarkEnd w:id="1827"/>
        <w:r>
          <w:rPr>
            <w:snapToGrid w:val="0"/>
          </w:rPr>
          <w:delText xml:space="preserve"> </w:delText>
        </w:r>
      </w:del>
    </w:p>
    <w:p>
      <w:pPr>
        <w:pStyle w:val="Heading5"/>
        <w:rPr>
          <w:ins w:id="1835" w:author="svcMRProcess" w:date="2018-09-08T23:07:00Z"/>
          <w:snapToGrid w:val="0"/>
        </w:rPr>
      </w:pPr>
      <w:ins w:id="1836" w:author="svcMRProcess" w:date="2018-09-08T23:07:00Z">
        <w:r>
          <w:rPr>
            <w:rStyle w:val="CharSectno"/>
          </w:rPr>
          <w:t>113</w:t>
        </w:r>
        <w:r>
          <w:rPr>
            <w:snapToGrid w:val="0"/>
          </w:rPr>
          <w:t>.</w:t>
        </w:r>
        <w:r>
          <w:rPr>
            <w:snapToGrid w:val="0"/>
          </w:rPr>
          <w:tab/>
          <w:t>Reports</w:t>
        </w:r>
        <w:bookmarkEnd w:id="1828"/>
        <w:bookmarkEnd w:id="1829"/>
        <w:bookmarkEnd w:id="1830"/>
        <w:bookmarkEnd w:id="1831"/>
        <w:bookmarkEnd w:id="1832"/>
        <w:r>
          <w:rPr>
            <w:snapToGrid w:val="0"/>
          </w:rPr>
          <w:t xml:space="preserve"> by Commissioner to Minister</w:t>
        </w:r>
        <w:bookmarkEnd w:id="1833"/>
      </w:ins>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del w:id="1837" w:author="svcMRProcess" w:date="2018-09-08T23:07:00Z">
        <w:r>
          <w:rPr>
            <w:snapToGrid w:val="0"/>
          </w:rPr>
          <w:delText> </w:delText>
        </w:r>
      </w:del>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838" w:name="_Toc480623181"/>
      <w:bookmarkStart w:id="1839" w:name="_Toc520186187"/>
      <w:bookmarkStart w:id="1840" w:name="_Toc108238680"/>
      <w:bookmarkStart w:id="1841" w:name="_Toc124125675"/>
      <w:bookmarkStart w:id="1842" w:name="_Toc169578884"/>
      <w:bookmarkStart w:id="1843" w:name="_Toc305751465"/>
      <w:bookmarkStart w:id="1844" w:name="_Toc309121669"/>
      <w:r>
        <w:rPr>
          <w:rStyle w:val="CharSectno"/>
        </w:rPr>
        <w:t>114</w:t>
      </w:r>
      <w:r>
        <w:rPr>
          <w:snapToGrid w:val="0"/>
        </w:rPr>
        <w:t>.</w:t>
      </w:r>
      <w:r>
        <w:rPr>
          <w:snapToGrid w:val="0"/>
        </w:rPr>
        <w:tab/>
      </w:r>
      <w:del w:id="1845" w:author="svcMRProcess" w:date="2018-09-08T23:07:00Z">
        <w:r>
          <w:rPr>
            <w:snapToGrid w:val="0"/>
          </w:rPr>
          <w:delText>Refund</w:delText>
        </w:r>
      </w:del>
      <w:ins w:id="1846" w:author="svcMRProcess" w:date="2018-09-08T23:07:00Z">
        <w:r>
          <w:rPr>
            <w:snapToGrid w:val="0"/>
          </w:rPr>
          <w:t>Refunds</w:t>
        </w:r>
      </w:ins>
      <w:r>
        <w:rPr>
          <w:snapToGrid w:val="0"/>
        </w:rPr>
        <w:t xml:space="preserve"> of fees</w:t>
      </w:r>
      <w:bookmarkEnd w:id="1838"/>
      <w:bookmarkEnd w:id="1839"/>
      <w:bookmarkEnd w:id="1840"/>
      <w:bookmarkEnd w:id="1841"/>
      <w:bookmarkEnd w:id="1842"/>
      <w:bookmarkEnd w:id="1843"/>
      <w:del w:id="1847" w:author="svcMRProcess" w:date="2018-09-08T23:07:00Z">
        <w:r>
          <w:rPr>
            <w:snapToGrid w:val="0"/>
          </w:rPr>
          <w:delText xml:space="preserve"> </w:delText>
        </w:r>
      </w:del>
      <w:ins w:id="1848" w:author="svcMRProcess" w:date="2018-09-08T23:07:00Z">
        <w:r>
          <w:rPr>
            <w:snapToGrid w:val="0"/>
          </w:rPr>
          <w:t>, Commissioner’s powers as to</w:t>
        </w:r>
      </w:ins>
      <w:bookmarkEnd w:id="1844"/>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bookmarkStart w:id="1849" w:name="_Toc480623182"/>
      <w:bookmarkStart w:id="1850" w:name="_Toc520186188"/>
      <w:bookmarkStart w:id="1851" w:name="_Toc108238681"/>
      <w:bookmarkStart w:id="1852" w:name="_Toc124125676"/>
      <w:r>
        <w:tab/>
        <w:t>[Section 114 amended by No. 77 of 2006 Sch. 1 cl. 156(2); No. 58 of 2010 s. 170 and 176.]</w:t>
      </w:r>
      <w:del w:id="1853" w:author="svcMRProcess" w:date="2018-09-08T23:07:00Z">
        <w:r>
          <w:delText xml:space="preserve"> </w:delText>
        </w:r>
      </w:del>
    </w:p>
    <w:p>
      <w:pPr>
        <w:pStyle w:val="Heading5"/>
      </w:pPr>
      <w:bookmarkStart w:id="1854" w:name="_Toc309121670"/>
      <w:bookmarkStart w:id="1855" w:name="_Toc305751466"/>
      <w:bookmarkStart w:id="1856" w:name="_Toc169578885"/>
      <w:r>
        <w:rPr>
          <w:rStyle w:val="CharSectno"/>
        </w:rPr>
        <w:t>115</w:t>
      </w:r>
      <w:r>
        <w:t>.</w:t>
      </w:r>
      <w:r>
        <w:tab/>
        <w:t>Protection from</w:t>
      </w:r>
      <w:ins w:id="1857" w:author="svcMRProcess" w:date="2018-09-08T23:07:00Z">
        <w:r>
          <w:t xml:space="preserve"> personal</w:t>
        </w:r>
      </w:ins>
      <w:r>
        <w:t xml:space="preserve"> liability</w:t>
      </w:r>
      <w:bookmarkEnd w:id="1854"/>
      <w:bookmarkEnd w:id="1855"/>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858" w:name="_Toc309121671"/>
      <w:bookmarkStart w:id="1859" w:name="_Toc305751467"/>
      <w:bookmarkStart w:id="1860" w:name="_Toc480623183"/>
      <w:bookmarkStart w:id="1861" w:name="_Toc520186189"/>
      <w:bookmarkStart w:id="1862" w:name="_Toc108238682"/>
      <w:bookmarkStart w:id="1863" w:name="_Toc124125677"/>
      <w:bookmarkStart w:id="1864" w:name="_Toc169578886"/>
      <w:bookmarkEnd w:id="1849"/>
      <w:bookmarkEnd w:id="1850"/>
      <w:bookmarkEnd w:id="1851"/>
      <w:bookmarkEnd w:id="1852"/>
      <w:bookmarkEnd w:id="1856"/>
      <w:r>
        <w:rPr>
          <w:rStyle w:val="CharSectno"/>
        </w:rPr>
        <w:t>116</w:t>
      </w:r>
      <w:r>
        <w:t>.</w:t>
      </w:r>
      <w:r>
        <w:tab/>
        <w:t>Confidentiality of information officially obtained</w:t>
      </w:r>
      <w:bookmarkEnd w:id="1858"/>
      <w:bookmarkEnd w:id="1859"/>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865" w:name="_Toc480623184"/>
      <w:bookmarkStart w:id="1866" w:name="_Toc520186190"/>
      <w:bookmarkStart w:id="1867" w:name="_Toc108238683"/>
      <w:bookmarkStart w:id="1868" w:name="_Toc124125678"/>
      <w:bookmarkStart w:id="1869" w:name="_Toc169578887"/>
      <w:bookmarkStart w:id="1870" w:name="_Toc305751468"/>
      <w:bookmarkStart w:id="1871" w:name="_Toc309121672"/>
      <w:bookmarkEnd w:id="1860"/>
      <w:bookmarkEnd w:id="1861"/>
      <w:bookmarkEnd w:id="1862"/>
      <w:bookmarkEnd w:id="1863"/>
      <w:bookmarkEnd w:id="1864"/>
      <w:r>
        <w:rPr>
          <w:rStyle w:val="CharSectno"/>
        </w:rPr>
        <w:t>117</w:t>
      </w:r>
      <w:r>
        <w:rPr>
          <w:snapToGrid w:val="0"/>
        </w:rPr>
        <w:t>.</w:t>
      </w:r>
      <w:r>
        <w:rPr>
          <w:snapToGrid w:val="0"/>
        </w:rPr>
        <w:tab/>
        <w:t>Liability of directors of body corporate</w:t>
      </w:r>
      <w:bookmarkEnd w:id="1865"/>
      <w:bookmarkEnd w:id="1866"/>
      <w:bookmarkEnd w:id="1867"/>
      <w:bookmarkEnd w:id="1868"/>
      <w:bookmarkEnd w:id="1869"/>
      <w:bookmarkEnd w:id="1870"/>
      <w:r>
        <w:rPr>
          <w:snapToGrid w:val="0"/>
        </w:rPr>
        <w:t xml:space="preserve"> </w:t>
      </w:r>
      <w:ins w:id="1872" w:author="svcMRProcess" w:date="2018-09-08T23:07:00Z">
        <w:r>
          <w:rPr>
            <w:snapToGrid w:val="0"/>
          </w:rPr>
          <w:t>for defalcations</w:t>
        </w:r>
      </w:ins>
      <w:bookmarkEnd w:id="1871"/>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873" w:name="_Toc480623185"/>
      <w:bookmarkStart w:id="1874" w:name="_Toc520186191"/>
      <w:bookmarkStart w:id="1875" w:name="_Toc108238684"/>
      <w:bookmarkStart w:id="1876" w:name="_Toc124125679"/>
      <w:bookmarkStart w:id="1877" w:name="_Toc169578888"/>
      <w:bookmarkStart w:id="1878" w:name="_Toc305751469"/>
      <w:bookmarkStart w:id="1879" w:name="_Toc309121673"/>
      <w:r>
        <w:rPr>
          <w:rStyle w:val="CharSectno"/>
        </w:rPr>
        <w:t>118</w:t>
      </w:r>
      <w:r>
        <w:rPr>
          <w:snapToGrid w:val="0"/>
        </w:rPr>
        <w:t>.</w:t>
      </w:r>
      <w:r>
        <w:rPr>
          <w:snapToGrid w:val="0"/>
        </w:rPr>
        <w:tab/>
        <w:t xml:space="preserve">Other rights </w:t>
      </w:r>
      <w:del w:id="1880" w:author="svcMRProcess" w:date="2018-09-08T23:07:00Z">
        <w:r>
          <w:rPr>
            <w:snapToGrid w:val="0"/>
          </w:rPr>
          <w:delText>or</w:delText>
        </w:r>
      </w:del>
      <w:ins w:id="1881" w:author="svcMRProcess" w:date="2018-09-08T23:07:00Z">
        <w:r>
          <w:rPr>
            <w:snapToGrid w:val="0"/>
          </w:rPr>
          <w:t>and</w:t>
        </w:r>
      </w:ins>
      <w:r>
        <w:rPr>
          <w:snapToGrid w:val="0"/>
        </w:rPr>
        <w:t xml:space="preserve"> remedies</w:t>
      </w:r>
      <w:bookmarkEnd w:id="1873"/>
      <w:bookmarkEnd w:id="1874"/>
      <w:bookmarkEnd w:id="1875"/>
      <w:bookmarkEnd w:id="1876"/>
      <w:bookmarkEnd w:id="1877"/>
      <w:bookmarkEnd w:id="1878"/>
      <w:r>
        <w:rPr>
          <w:snapToGrid w:val="0"/>
        </w:rPr>
        <w:t xml:space="preserve"> </w:t>
      </w:r>
      <w:ins w:id="1882" w:author="svcMRProcess" w:date="2018-09-08T23:07:00Z">
        <w:r>
          <w:rPr>
            <w:snapToGrid w:val="0"/>
          </w:rPr>
          <w:t>not affected by this Act</w:t>
        </w:r>
      </w:ins>
      <w:bookmarkEnd w:id="1879"/>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del w:id="1883" w:author="svcMRProcess" w:date="2018-09-08T23:07:00Z"/>
          <w:snapToGrid w:val="0"/>
        </w:rPr>
      </w:pPr>
      <w:bookmarkStart w:id="1884" w:name="_Toc305751470"/>
      <w:bookmarkStart w:id="1885" w:name="_Toc480623186"/>
      <w:bookmarkStart w:id="1886" w:name="_Toc520186192"/>
      <w:bookmarkStart w:id="1887" w:name="_Toc108238685"/>
      <w:bookmarkStart w:id="1888" w:name="_Toc124125680"/>
      <w:bookmarkStart w:id="1889" w:name="_Toc169578889"/>
      <w:bookmarkStart w:id="1890" w:name="_Toc309121674"/>
      <w:del w:id="1891" w:author="svcMRProcess" w:date="2018-09-08T23:07:00Z">
        <w:r>
          <w:rPr>
            <w:rStyle w:val="CharSectno"/>
          </w:rPr>
          <w:delText>119</w:delText>
        </w:r>
        <w:r>
          <w:rPr>
            <w:snapToGrid w:val="0"/>
          </w:rPr>
          <w:delText>.</w:delText>
        </w:r>
        <w:r>
          <w:rPr>
            <w:snapToGrid w:val="0"/>
          </w:rPr>
          <w:tab/>
          <w:delText>No waiver of rights</w:delText>
        </w:r>
        <w:bookmarkEnd w:id="1884"/>
        <w:r>
          <w:rPr>
            <w:snapToGrid w:val="0"/>
          </w:rPr>
          <w:delText xml:space="preserve"> </w:delText>
        </w:r>
      </w:del>
    </w:p>
    <w:p>
      <w:pPr>
        <w:pStyle w:val="Heading5"/>
        <w:rPr>
          <w:ins w:id="1892" w:author="svcMRProcess" w:date="2018-09-08T23:07:00Z"/>
          <w:snapToGrid w:val="0"/>
        </w:rPr>
      </w:pPr>
      <w:ins w:id="1893" w:author="svcMRProcess" w:date="2018-09-08T23:07:00Z">
        <w:r>
          <w:rPr>
            <w:rStyle w:val="CharSectno"/>
          </w:rPr>
          <w:t>119</w:t>
        </w:r>
        <w:r>
          <w:rPr>
            <w:snapToGrid w:val="0"/>
          </w:rPr>
          <w:t>.</w:t>
        </w:r>
        <w:r>
          <w:rPr>
            <w:snapToGrid w:val="0"/>
          </w:rPr>
          <w:tab/>
          <w:t>Rights</w:t>
        </w:r>
        <w:bookmarkEnd w:id="1885"/>
        <w:bookmarkEnd w:id="1886"/>
        <w:bookmarkEnd w:id="1887"/>
        <w:bookmarkEnd w:id="1888"/>
        <w:bookmarkEnd w:id="1889"/>
        <w:r>
          <w:rPr>
            <w:snapToGrid w:val="0"/>
          </w:rPr>
          <w:t xml:space="preserve"> conferred by Act cannot be waived</w:t>
        </w:r>
        <w:bookmarkEnd w:id="1890"/>
      </w:ins>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894" w:name="_Toc480623187"/>
      <w:bookmarkStart w:id="1895" w:name="_Toc520186193"/>
      <w:bookmarkStart w:id="1896" w:name="_Toc108238686"/>
      <w:bookmarkStart w:id="1897" w:name="_Toc124125681"/>
      <w:bookmarkStart w:id="1898" w:name="_Toc169578890"/>
      <w:bookmarkStart w:id="1899" w:name="_Toc305751471"/>
      <w:bookmarkStart w:id="1900" w:name="_Toc309121675"/>
      <w:r>
        <w:rPr>
          <w:rStyle w:val="CharSectno"/>
        </w:rPr>
        <w:t>120</w:t>
      </w:r>
      <w:r>
        <w:rPr>
          <w:snapToGrid w:val="0"/>
        </w:rPr>
        <w:t>.</w:t>
      </w:r>
      <w:r>
        <w:rPr>
          <w:snapToGrid w:val="0"/>
        </w:rPr>
        <w:tab/>
        <w:t>General penalty</w:t>
      </w:r>
      <w:bookmarkEnd w:id="1894"/>
      <w:bookmarkEnd w:id="1895"/>
      <w:bookmarkEnd w:id="1896"/>
      <w:bookmarkEnd w:id="1897"/>
      <w:bookmarkEnd w:id="1898"/>
      <w:bookmarkEnd w:id="1899"/>
      <w:r>
        <w:rPr>
          <w:snapToGrid w:val="0"/>
        </w:rPr>
        <w:t xml:space="preserve"> </w:t>
      </w:r>
      <w:ins w:id="1901" w:author="svcMRProcess" w:date="2018-09-08T23:07:00Z">
        <w:r>
          <w:rPr>
            <w:snapToGrid w:val="0"/>
          </w:rPr>
          <w:t>for offences</w:t>
        </w:r>
      </w:ins>
      <w:bookmarkEnd w:id="190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del w:id="1902" w:author="svcMRProcess" w:date="2018-09-08T23:07:00Z">
        <w:r>
          <w:delText xml:space="preserve"> </w:delText>
        </w:r>
      </w:del>
    </w:p>
    <w:p>
      <w:pPr>
        <w:pStyle w:val="Heading5"/>
        <w:rPr>
          <w:snapToGrid w:val="0"/>
        </w:rPr>
      </w:pPr>
      <w:bookmarkStart w:id="1903" w:name="_Toc480623188"/>
      <w:bookmarkStart w:id="1904" w:name="_Toc520186194"/>
      <w:bookmarkStart w:id="1905" w:name="_Toc108238687"/>
      <w:bookmarkStart w:id="1906" w:name="_Toc124125682"/>
      <w:bookmarkStart w:id="1907" w:name="_Toc169578891"/>
      <w:bookmarkStart w:id="1908" w:name="_Toc305751472"/>
      <w:bookmarkStart w:id="1909" w:name="_Toc309121676"/>
      <w:r>
        <w:rPr>
          <w:rStyle w:val="CharSectno"/>
        </w:rPr>
        <w:t>121</w:t>
      </w:r>
      <w:r>
        <w:rPr>
          <w:snapToGrid w:val="0"/>
        </w:rPr>
        <w:t>.</w:t>
      </w:r>
      <w:r>
        <w:rPr>
          <w:snapToGrid w:val="0"/>
        </w:rPr>
        <w:tab/>
        <w:t>Proceedings</w:t>
      </w:r>
      <w:bookmarkEnd w:id="1903"/>
      <w:bookmarkEnd w:id="1904"/>
      <w:bookmarkEnd w:id="1905"/>
      <w:bookmarkEnd w:id="1906"/>
      <w:bookmarkEnd w:id="1907"/>
      <w:bookmarkEnd w:id="1908"/>
      <w:r>
        <w:rPr>
          <w:snapToGrid w:val="0"/>
        </w:rPr>
        <w:t xml:space="preserve"> </w:t>
      </w:r>
      <w:ins w:id="1910" w:author="svcMRProcess" w:date="2018-09-08T23:07:00Z">
        <w:r>
          <w:rPr>
            <w:snapToGrid w:val="0"/>
          </w:rPr>
          <w:t>for offences</w:t>
        </w:r>
      </w:ins>
      <w:bookmarkEnd w:id="1909"/>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del w:id="1911" w:author="svcMRProcess" w:date="2018-09-08T23:07:00Z">
        <w:r>
          <w:rPr>
            <w:snapToGrid w:val="0"/>
          </w:rPr>
          <w:delText xml:space="preserve"> </w:delText>
        </w:r>
      </w:del>
    </w:p>
    <w:p>
      <w:pPr>
        <w:pStyle w:val="Footnotesection"/>
      </w:pPr>
      <w:r>
        <w:tab/>
        <w:t>[Section 121 amended by No. 59 of 2004 s. 141; No. 84 of 2004 s. 80; No. 58 of 2010 s. 176.]</w:t>
      </w:r>
      <w:del w:id="1912" w:author="svcMRProcess" w:date="2018-09-08T23:07:00Z">
        <w:r>
          <w:delText xml:space="preserve"> </w:delText>
        </w:r>
      </w:del>
    </w:p>
    <w:p>
      <w:pPr>
        <w:pStyle w:val="Heading5"/>
        <w:rPr>
          <w:snapToGrid w:val="0"/>
        </w:rPr>
      </w:pPr>
      <w:bookmarkStart w:id="1913" w:name="_Toc480623189"/>
      <w:bookmarkStart w:id="1914" w:name="_Toc520186195"/>
      <w:bookmarkStart w:id="1915" w:name="_Toc108238688"/>
      <w:bookmarkStart w:id="1916" w:name="_Toc124125683"/>
      <w:bookmarkStart w:id="1917" w:name="_Toc169578892"/>
      <w:bookmarkStart w:id="1918" w:name="_Toc309121677"/>
      <w:bookmarkStart w:id="1919" w:name="_Toc305751473"/>
      <w:r>
        <w:rPr>
          <w:rStyle w:val="CharSectno"/>
        </w:rPr>
        <w:t>122</w:t>
      </w:r>
      <w:r>
        <w:rPr>
          <w:snapToGrid w:val="0"/>
        </w:rPr>
        <w:t>.</w:t>
      </w:r>
      <w:r>
        <w:rPr>
          <w:snapToGrid w:val="0"/>
        </w:rPr>
        <w:tab/>
        <w:t>Forms</w:t>
      </w:r>
      <w:bookmarkEnd w:id="1913"/>
      <w:bookmarkEnd w:id="1914"/>
      <w:bookmarkEnd w:id="1915"/>
      <w:bookmarkEnd w:id="1916"/>
      <w:bookmarkEnd w:id="1917"/>
      <w:bookmarkEnd w:id="1918"/>
      <w:bookmarkEnd w:id="1919"/>
      <w:del w:id="1920" w:author="svcMRProcess" w:date="2018-09-08T23:07:00Z">
        <w:r>
          <w:rPr>
            <w:snapToGrid w:val="0"/>
          </w:rPr>
          <w:delText xml:space="preserve"> </w:delText>
        </w:r>
      </w:del>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921" w:name="_Toc480623190"/>
      <w:bookmarkStart w:id="1922" w:name="_Toc520186196"/>
      <w:bookmarkStart w:id="1923" w:name="_Toc108238689"/>
      <w:bookmarkStart w:id="1924" w:name="_Toc124125684"/>
      <w:bookmarkStart w:id="1925" w:name="_Toc169578893"/>
      <w:bookmarkStart w:id="1926" w:name="_Toc309121678"/>
      <w:bookmarkStart w:id="1927" w:name="_Toc305751474"/>
      <w:r>
        <w:rPr>
          <w:rStyle w:val="CharSectno"/>
        </w:rPr>
        <w:t>123</w:t>
      </w:r>
      <w:r>
        <w:rPr>
          <w:snapToGrid w:val="0"/>
        </w:rPr>
        <w:t>.</w:t>
      </w:r>
      <w:r>
        <w:rPr>
          <w:snapToGrid w:val="0"/>
        </w:rPr>
        <w:tab/>
        <w:t>Regulations</w:t>
      </w:r>
      <w:bookmarkEnd w:id="1921"/>
      <w:bookmarkEnd w:id="1922"/>
      <w:bookmarkEnd w:id="1923"/>
      <w:bookmarkEnd w:id="1924"/>
      <w:bookmarkEnd w:id="1925"/>
      <w:bookmarkEnd w:id="1926"/>
      <w:bookmarkEnd w:id="1927"/>
      <w:del w:id="1928" w:author="svcMRProcess" w:date="2018-09-08T23:07:00Z">
        <w:r>
          <w:rPr>
            <w:snapToGrid w:val="0"/>
          </w:rPr>
          <w:delText xml:space="preserve"> </w:delText>
        </w:r>
      </w:del>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del w:id="1929" w:author="svcMRProcess" w:date="2018-09-08T23:07:00Z">
        <w:r>
          <w:rPr>
            <w:snapToGrid w:val="0"/>
          </w:rPr>
          <w:delText> </w:delText>
        </w:r>
      </w:del>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del w:id="1930" w:author="svcMRProcess" w:date="2018-09-08T23:07:00Z">
        <w:r>
          <w:rPr>
            <w:snapToGrid w:val="0"/>
          </w:rPr>
          <w:delText xml:space="preserve"> </w:delText>
        </w:r>
      </w:del>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del w:id="1931" w:author="svcMRProcess" w:date="2018-09-08T23:07:00Z">
        <w:r>
          <w:delText xml:space="preserve"> </w:delText>
        </w:r>
      </w:del>
    </w:p>
    <w:p>
      <w:pPr>
        <w:pStyle w:val="Heading2"/>
      </w:pPr>
      <w:bookmarkStart w:id="1932" w:name="_Toc297815991"/>
      <w:bookmarkStart w:id="1933" w:name="_Toc297816469"/>
      <w:bookmarkStart w:id="1934" w:name="_Toc297819811"/>
      <w:bookmarkStart w:id="1935" w:name="_Toc304790311"/>
      <w:bookmarkStart w:id="1936" w:name="_Toc304795078"/>
      <w:bookmarkStart w:id="1937" w:name="_Toc306085912"/>
      <w:bookmarkStart w:id="1938" w:name="_Toc308707156"/>
      <w:bookmarkStart w:id="1939" w:name="_Toc308770992"/>
      <w:bookmarkStart w:id="1940" w:name="_Toc308772562"/>
      <w:bookmarkStart w:id="1941" w:name="_Toc308782123"/>
      <w:bookmarkStart w:id="1942" w:name="_Toc309121679"/>
      <w:bookmarkStart w:id="1943" w:name="_Toc305751475"/>
      <w:r>
        <w:rPr>
          <w:rStyle w:val="CharPartNo"/>
        </w:rPr>
        <w:t>Part VIII</w:t>
      </w:r>
      <w:r>
        <w:t> — </w:t>
      </w:r>
      <w:r>
        <w:rPr>
          <w:rStyle w:val="CharPartText"/>
        </w:rPr>
        <w:t>Savings and transitional</w:t>
      </w:r>
      <w:bookmarkEnd w:id="1932"/>
      <w:bookmarkEnd w:id="1933"/>
      <w:bookmarkEnd w:id="1934"/>
      <w:bookmarkEnd w:id="1935"/>
      <w:bookmarkEnd w:id="1936"/>
      <w:bookmarkEnd w:id="1937"/>
      <w:bookmarkEnd w:id="1938"/>
      <w:bookmarkEnd w:id="1939"/>
      <w:bookmarkEnd w:id="1940"/>
      <w:bookmarkEnd w:id="1941"/>
      <w:bookmarkEnd w:id="1942"/>
      <w:bookmarkEnd w:id="1943"/>
    </w:p>
    <w:p>
      <w:pPr>
        <w:pStyle w:val="Footnoteheading"/>
      </w:pPr>
      <w:r>
        <w:tab/>
        <w:t>[Heading inserted by No. 58 of 2010 s. 174.]</w:t>
      </w:r>
    </w:p>
    <w:p>
      <w:pPr>
        <w:pStyle w:val="Heading5"/>
      </w:pPr>
      <w:bookmarkStart w:id="1944" w:name="_Toc309121680"/>
      <w:bookmarkStart w:id="1945" w:name="_Toc305751476"/>
      <w:r>
        <w:rPr>
          <w:rStyle w:val="CharSectno"/>
        </w:rPr>
        <w:t>124</w:t>
      </w:r>
      <w:r>
        <w:t>.</w:t>
      </w:r>
      <w:r>
        <w:tab/>
        <w:t>Terms used</w:t>
      </w:r>
      <w:bookmarkEnd w:id="1944"/>
      <w:bookmarkEnd w:id="1945"/>
    </w:p>
    <w:p>
      <w:pPr>
        <w:pStyle w:val="Subsection"/>
      </w:pPr>
      <w:r>
        <w:tab/>
      </w:r>
      <w:r>
        <w:tab/>
        <w:t>In this Part —</w:t>
      </w:r>
      <w:del w:id="1946" w:author="svcMRProcess" w:date="2018-09-08T23:07:00Z">
        <w:r>
          <w:delText xml:space="preserve"> </w:delText>
        </w:r>
      </w:del>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rPr>
          <w:ins w:id="1947" w:author="svcMRProcess" w:date="2018-09-08T23:07:00Z"/>
        </w:rPr>
      </w:pPr>
      <w:ins w:id="1948" w:author="svcMRProcess" w:date="2018-09-08T23:07:00Z">
        <w:r>
          <w:tab/>
        </w:r>
        <w:r>
          <w:rPr>
            <w:rStyle w:val="CharDefText"/>
          </w:rPr>
          <w:t>former Board</w:t>
        </w:r>
        <w:r>
          <w:t xml:space="preserve"> means the Settlement Agents Supervisory Board established by section 5 of this Act immediately prior to the commencement day;</w:t>
        </w:r>
      </w:ins>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del w:id="1949" w:author="svcMRProcess" w:date="2018-09-08T23:07:00Z">
        <w:r>
          <w:delText>;</w:delText>
        </w:r>
      </w:del>
      <w:ins w:id="1950" w:author="svcMRProcess" w:date="2018-09-08T23:07:00Z">
        <w:r>
          <w:t>.</w:t>
        </w:r>
      </w:ins>
    </w:p>
    <w:p>
      <w:pPr>
        <w:pStyle w:val="Defstart"/>
        <w:rPr>
          <w:del w:id="1951" w:author="svcMRProcess" w:date="2018-09-08T23:07:00Z"/>
        </w:rPr>
      </w:pPr>
      <w:del w:id="1952" w:author="svcMRProcess" w:date="2018-09-08T23:07:00Z">
        <w:r>
          <w:tab/>
        </w:r>
        <w:r>
          <w:rPr>
            <w:rStyle w:val="CharDefText"/>
          </w:rPr>
          <w:delText>the former Board</w:delText>
        </w:r>
        <w:r>
          <w:delText xml:space="preserve"> means the Settlement Agents Supervisory Board established by section 5 of this Act immediately prior to the commencement day.</w:delText>
        </w:r>
      </w:del>
    </w:p>
    <w:p>
      <w:pPr>
        <w:pStyle w:val="Footnotesection"/>
      </w:pPr>
      <w:r>
        <w:tab/>
        <w:t>[Section 124 inserted by No. 58 of 2010 s. 174.]</w:t>
      </w:r>
    </w:p>
    <w:p>
      <w:pPr>
        <w:pStyle w:val="Heading5"/>
      </w:pPr>
      <w:bookmarkStart w:id="1953" w:name="_Toc309121681"/>
      <w:bookmarkStart w:id="1954" w:name="_Toc305751477"/>
      <w:r>
        <w:rPr>
          <w:rStyle w:val="CharSectno"/>
        </w:rPr>
        <w:t>125</w:t>
      </w:r>
      <w:r>
        <w:t>.</w:t>
      </w:r>
      <w:r>
        <w:tab/>
        <w:t>Former Board abolished</w:t>
      </w:r>
      <w:bookmarkEnd w:id="1953"/>
      <w:bookmarkEnd w:id="1954"/>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955" w:name="_Toc309121682"/>
      <w:bookmarkStart w:id="1956" w:name="_Toc305751478"/>
      <w:r>
        <w:rPr>
          <w:rStyle w:val="CharSectno"/>
        </w:rPr>
        <w:t>126</w:t>
      </w:r>
      <w:r>
        <w:t>.</w:t>
      </w:r>
      <w:r>
        <w:tab/>
        <w:t xml:space="preserve">References to </w:t>
      </w:r>
      <w:del w:id="1957" w:author="svcMRProcess" w:date="2018-09-08T23:07:00Z">
        <w:r>
          <w:delText xml:space="preserve">the </w:delText>
        </w:r>
      </w:del>
      <w:r>
        <w:t>former Board</w:t>
      </w:r>
      <w:bookmarkEnd w:id="1955"/>
      <w:bookmarkEnd w:id="1956"/>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958" w:name="_Toc309121683"/>
      <w:bookmarkStart w:id="1959" w:name="_Toc305751479"/>
      <w:r>
        <w:rPr>
          <w:rStyle w:val="CharSectno"/>
        </w:rPr>
        <w:t>127</w:t>
      </w:r>
      <w:r>
        <w:t>.</w:t>
      </w:r>
      <w:r>
        <w:tab/>
        <w:t>Immunity continues</w:t>
      </w:r>
      <w:bookmarkEnd w:id="1958"/>
      <w:bookmarkEnd w:id="195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960" w:name="_Toc309121684"/>
      <w:bookmarkStart w:id="1961" w:name="_Toc305751480"/>
      <w:r>
        <w:rPr>
          <w:rStyle w:val="CharSectno"/>
        </w:rPr>
        <w:t>128</w:t>
      </w:r>
      <w:r>
        <w:t>.</w:t>
      </w:r>
      <w:r>
        <w:tab/>
        <w:t xml:space="preserve">Notices and rules made by </w:t>
      </w:r>
      <w:del w:id="1962" w:author="svcMRProcess" w:date="2018-09-08T23:07:00Z">
        <w:r>
          <w:delText xml:space="preserve">the </w:delText>
        </w:r>
      </w:del>
      <w:r>
        <w:t>former Board</w:t>
      </w:r>
      <w:bookmarkEnd w:id="1960"/>
      <w:bookmarkEnd w:id="1961"/>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963" w:name="_Toc309121685"/>
      <w:bookmarkStart w:id="1964" w:name="_Toc305751481"/>
      <w:r>
        <w:rPr>
          <w:rStyle w:val="CharSectno"/>
        </w:rPr>
        <w:t>129</w:t>
      </w:r>
      <w:r>
        <w:t>.</w:t>
      </w:r>
      <w:r>
        <w:tab/>
        <w:t xml:space="preserve">References to </w:t>
      </w:r>
      <w:del w:id="1965" w:author="svcMRProcess" w:date="2018-09-08T23:07:00Z">
        <w:r>
          <w:delText xml:space="preserve">a </w:delText>
        </w:r>
      </w:del>
      <w:r>
        <w:t>former Registrar</w:t>
      </w:r>
      <w:bookmarkEnd w:id="1963"/>
      <w:bookmarkEnd w:id="1964"/>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966" w:name="_Toc309121686"/>
      <w:bookmarkStart w:id="1967" w:name="_Toc305751482"/>
      <w:r>
        <w:rPr>
          <w:rStyle w:val="CharSectno"/>
        </w:rPr>
        <w:t>130</w:t>
      </w:r>
      <w:r>
        <w:t>.</w:t>
      </w:r>
      <w:r>
        <w:tab/>
        <w:t xml:space="preserve">Unfinished investigations by </w:t>
      </w:r>
      <w:del w:id="1968" w:author="svcMRProcess" w:date="2018-09-08T23:07:00Z">
        <w:r>
          <w:delText xml:space="preserve">the </w:delText>
        </w:r>
      </w:del>
      <w:r>
        <w:t>former Board</w:t>
      </w:r>
      <w:bookmarkEnd w:id="1966"/>
      <w:bookmarkEnd w:id="1967"/>
    </w:p>
    <w:p>
      <w:pPr>
        <w:pStyle w:val="Subsection"/>
      </w:pPr>
      <w:r>
        <w:tab/>
      </w:r>
      <w:r>
        <w:tab/>
        <w:t>Investigations being carried out by the former Board under the Act as it was prior to the commencement day that are not complete by the commencement day —</w:t>
      </w:r>
      <w:del w:id="1969" w:author="svcMRProcess" w:date="2018-09-08T23:07:00Z">
        <w:r>
          <w:delText xml:space="preserve"> </w:delText>
        </w:r>
      </w:del>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970" w:name="_Toc309121687"/>
      <w:bookmarkStart w:id="1971" w:name="_Toc305751483"/>
      <w:r>
        <w:rPr>
          <w:rStyle w:val="CharSectno"/>
        </w:rPr>
        <w:t>131</w:t>
      </w:r>
      <w:r>
        <w:t>.</w:t>
      </w:r>
      <w:r>
        <w:tab/>
        <w:t xml:space="preserve">Unfinished proceedings by </w:t>
      </w:r>
      <w:del w:id="1972" w:author="svcMRProcess" w:date="2018-09-08T23:07:00Z">
        <w:r>
          <w:delText xml:space="preserve">the </w:delText>
        </w:r>
      </w:del>
      <w:r>
        <w:t>former Board</w:t>
      </w:r>
      <w:bookmarkEnd w:id="1970"/>
      <w:bookmarkEnd w:id="1971"/>
    </w:p>
    <w:p>
      <w:pPr>
        <w:pStyle w:val="Subsection"/>
      </w:pPr>
      <w:r>
        <w:tab/>
        <w:t>(1)</w:t>
      </w:r>
      <w:r>
        <w:tab/>
        <w:t>Proceedings before the former Board that are not complete by the commencement day —</w:t>
      </w:r>
      <w:del w:id="1973" w:author="svcMRProcess" w:date="2018-09-08T23:07:00Z">
        <w:r>
          <w:delText xml:space="preserve"> </w:delText>
        </w:r>
      </w:del>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del w:id="1974" w:author="svcMRProcess" w:date="2018-09-08T23:07:00Z">
        <w:r>
          <w:delText xml:space="preserve"> </w:delText>
        </w:r>
      </w:del>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975" w:name="_Toc309121688"/>
      <w:bookmarkStart w:id="1976" w:name="_Toc305751484"/>
      <w:r>
        <w:rPr>
          <w:rStyle w:val="CharSectno"/>
        </w:rPr>
        <w:t>132</w:t>
      </w:r>
      <w:r>
        <w:t>.</w:t>
      </w:r>
      <w:r>
        <w:tab/>
        <w:t>Winding</w:t>
      </w:r>
      <w:r>
        <w:noBreakHyphen/>
        <w:t xml:space="preserve">up </w:t>
      </w:r>
      <w:del w:id="1977" w:author="svcMRProcess" w:date="2018-09-08T23:07:00Z">
        <w:r>
          <w:delText xml:space="preserve">the </w:delText>
        </w:r>
      </w:del>
      <w:r>
        <w:t>former Board</w:t>
      </w:r>
      <w:bookmarkEnd w:id="1975"/>
      <w:bookmarkEnd w:id="1976"/>
    </w:p>
    <w:p>
      <w:pPr>
        <w:pStyle w:val="Subsection"/>
      </w:pPr>
      <w:r>
        <w:tab/>
      </w:r>
      <w:r>
        <w:tab/>
        <w:t>On and after the commencement day —</w:t>
      </w:r>
      <w:del w:id="1978" w:author="svcMRProcess" w:date="2018-09-08T23:07:00Z">
        <w:r>
          <w:delText xml:space="preserve"> </w:delText>
        </w:r>
      </w:del>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w:t>
      </w:r>
      <w:del w:id="1979" w:author="svcMRProcess" w:date="2018-09-08T23:07:00Z">
        <w:r>
          <w:rPr>
            <w:i/>
            <w:iCs/>
          </w:rPr>
          <w:delText xml:space="preserve"> </w:delText>
        </w:r>
      </w:del>
      <w:r>
        <w:rPr>
          <w:i/>
          <w:iCs/>
        </w:rPr>
        <w:t>)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980" w:name="_Toc309121689"/>
      <w:bookmarkStart w:id="1981" w:name="_Toc305751485"/>
      <w:r>
        <w:rPr>
          <w:rStyle w:val="CharSectno"/>
        </w:rPr>
        <w:t>133</w:t>
      </w:r>
      <w:r>
        <w:t>.</w:t>
      </w:r>
      <w:r>
        <w:tab/>
        <w:t xml:space="preserve">Final report by </w:t>
      </w:r>
      <w:del w:id="1982" w:author="svcMRProcess" w:date="2018-09-08T23:07:00Z">
        <w:r>
          <w:delText xml:space="preserve">the </w:delText>
        </w:r>
      </w:del>
      <w:r>
        <w:t>former Board</w:t>
      </w:r>
      <w:bookmarkEnd w:id="1980"/>
      <w:bookmarkEnd w:id="1981"/>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983" w:name="_Toc309121690"/>
      <w:bookmarkStart w:id="1984" w:name="_Toc305751486"/>
      <w:r>
        <w:rPr>
          <w:rStyle w:val="CharSectno"/>
        </w:rPr>
        <w:t>134</w:t>
      </w:r>
      <w:r>
        <w:t>.</w:t>
      </w:r>
      <w:r>
        <w:tab/>
      </w:r>
      <w:ins w:id="1985" w:author="svcMRProcess" w:date="2018-09-08T23:07:00Z">
        <w:r>
          <w:t xml:space="preserve">Staff of former </w:t>
        </w:r>
      </w:ins>
      <w:r>
        <w:t>Board</w:t>
      </w:r>
      <w:bookmarkEnd w:id="1983"/>
      <w:del w:id="1986" w:author="svcMRProcess" w:date="2018-09-08T23:07:00Z">
        <w:r>
          <w:delText xml:space="preserve"> staff</w:delText>
        </w:r>
      </w:del>
      <w:bookmarkEnd w:id="1984"/>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rPr>
          <w:del w:id="1987" w:author="svcMRProcess" w:date="2018-09-08T23:07:00Z"/>
        </w:rPr>
      </w:pPr>
      <w:bookmarkStart w:id="1988" w:name="_Toc305751487"/>
      <w:bookmarkStart w:id="1989" w:name="_Toc309121691"/>
      <w:del w:id="1990" w:author="svcMRProcess" w:date="2018-09-08T23:07:00Z">
        <w:r>
          <w:rPr>
            <w:rStyle w:val="CharSectno"/>
          </w:rPr>
          <w:delText>135</w:delText>
        </w:r>
        <w:r>
          <w:delText>.</w:delText>
        </w:r>
        <w:r>
          <w:tab/>
          <w:delText>Powers in relation to transitional matters</w:delText>
        </w:r>
        <w:bookmarkEnd w:id="1988"/>
      </w:del>
    </w:p>
    <w:p>
      <w:pPr>
        <w:pStyle w:val="Heading5"/>
        <w:rPr>
          <w:ins w:id="1991" w:author="svcMRProcess" w:date="2018-09-08T23:07:00Z"/>
        </w:rPr>
      </w:pPr>
      <w:ins w:id="1992" w:author="svcMRProcess" w:date="2018-09-08T23:07:00Z">
        <w:r>
          <w:rPr>
            <w:rStyle w:val="CharSectno"/>
          </w:rPr>
          <w:t>135</w:t>
        </w:r>
        <w:r>
          <w:t>.</w:t>
        </w:r>
        <w:r>
          <w:tab/>
          <w:t>Transitional regulations</w:t>
        </w:r>
        <w:bookmarkEnd w:id="1989"/>
      </w:ins>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del w:id="1993" w:author="svcMRProcess" w:date="2018-09-08T23:07:00Z">
        <w:r>
          <w:delText xml:space="preserve"> </w:delText>
        </w:r>
      </w:del>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del w:id="1994" w:author="svcMRProcess" w:date="2018-09-08T23:07:00Z">
        <w:r>
          <w:delText xml:space="preserve"> </w:delText>
        </w:r>
      </w:del>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del w:id="1995" w:author="svcMRProcess" w:date="2018-09-08T23:07:00Z">
        <w:r>
          <w:delText xml:space="preserve"> </w:delText>
        </w:r>
      </w:del>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del w:id="1996" w:author="svcMRProcess" w:date="2018-09-08T23:07:00Z">
        <w:r>
          <w:delText xml:space="preserve"> </w:delText>
        </w:r>
      </w:del>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997" w:name="_Toc268251440"/>
      <w:bookmarkStart w:id="1998" w:name="_Toc268611147"/>
      <w:bookmarkStart w:id="1999" w:name="_Toc272326944"/>
      <w:bookmarkStart w:id="2000" w:name="_Toc274312396"/>
      <w:bookmarkStart w:id="2001" w:name="_Toc278985796"/>
      <w:bookmarkStart w:id="2002" w:name="_Toc280090049"/>
      <w:bookmarkStart w:id="2003" w:name="_Toc295311727"/>
      <w:bookmarkStart w:id="2004" w:name="_Toc297816004"/>
      <w:bookmarkStart w:id="2005" w:name="_Toc297816482"/>
      <w:bookmarkStart w:id="2006" w:name="_Toc297819824"/>
      <w:bookmarkStart w:id="2007" w:name="_Toc304790324"/>
      <w:bookmarkStart w:id="2008" w:name="_Toc304795091"/>
      <w:bookmarkStart w:id="2009" w:name="_Toc306085925"/>
      <w:bookmarkStart w:id="2010" w:name="_Toc308707169"/>
      <w:bookmarkStart w:id="2011" w:name="_Toc308771005"/>
      <w:bookmarkStart w:id="2012" w:name="_Toc308772575"/>
      <w:bookmarkStart w:id="2013" w:name="_Toc308782136"/>
      <w:bookmarkStart w:id="2014" w:name="_Toc309121692"/>
      <w:bookmarkStart w:id="2015" w:name="_Toc305751488"/>
      <w:bookmarkStart w:id="2016" w:name="_Toc520186197"/>
      <w:bookmarkStart w:id="2017" w:name="_Toc108238691"/>
      <w:bookmarkStart w:id="2018" w:name="_Toc124125686"/>
      <w:bookmarkStart w:id="2019" w:name="_Toc169578895"/>
      <w:r>
        <w:rPr>
          <w:rStyle w:val="CharSchNo"/>
          <w:rFonts w:eastAsia="MS Mincho"/>
        </w:rPr>
        <w:t>Schedule 1</w:t>
      </w:r>
      <w:r>
        <w:rPr>
          <w:rFonts w:eastAsia="MS Mincho"/>
        </w:rPr>
        <w:t> — </w:t>
      </w:r>
      <w:r>
        <w:rPr>
          <w:rStyle w:val="CharSchText"/>
          <w:rFonts w:eastAsia="MS Mincho"/>
        </w:rPr>
        <w:t>Grant of licence</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2020" w:name="_Toc268251441"/>
      <w:bookmarkStart w:id="2021" w:name="_Toc268611148"/>
      <w:bookmarkStart w:id="2022" w:name="_Toc272326945"/>
      <w:bookmarkStart w:id="2023" w:name="_Toc274312397"/>
      <w:bookmarkStart w:id="2024" w:name="_Toc278985797"/>
      <w:bookmarkStart w:id="2025" w:name="_Toc280090050"/>
      <w:bookmarkStart w:id="2026" w:name="_Toc295311728"/>
      <w:bookmarkStart w:id="2027" w:name="_Toc297816005"/>
      <w:bookmarkStart w:id="2028" w:name="_Toc297816483"/>
      <w:bookmarkStart w:id="2029" w:name="_Toc297819825"/>
      <w:bookmarkStart w:id="2030" w:name="_Toc304790325"/>
      <w:bookmarkStart w:id="2031" w:name="_Toc304795092"/>
      <w:bookmarkStart w:id="2032" w:name="_Toc306085926"/>
      <w:bookmarkStart w:id="2033" w:name="_Toc308707170"/>
      <w:bookmarkStart w:id="2034" w:name="_Toc308771006"/>
      <w:bookmarkStart w:id="2035" w:name="_Toc308772576"/>
      <w:bookmarkStart w:id="2036" w:name="_Toc308782137"/>
      <w:bookmarkStart w:id="2037" w:name="_Toc309121693"/>
      <w:bookmarkStart w:id="2038" w:name="_Toc305751489"/>
      <w:r>
        <w:rPr>
          <w:rStyle w:val="CharSDivNo"/>
          <w:rFonts w:eastAsia="MS Mincho"/>
        </w:rPr>
        <w:t>Division 1</w:t>
      </w:r>
      <w:r>
        <w:rPr>
          <w:rFonts w:eastAsia="MS Mincho"/>
          <w:b w:val="0"/>
        </w:rPr>
        <w:t> — </w:t>
      </w:r>
      <w:r>
        <w:rPr>
          <w:rStyle w:val="CharSDivText"/>
          <w:rFonts w:eastAsia="MS Mincho"/>
        </w:rPr>
        <w:t>Qualifications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yFootnoteheading"/>
        <w:rPr>
          <w:rFonts w:eastAsia="MS Mincho"/>
        </w:rPr>
      </w:pPr>
      <w:r>
        <w:rPr>
          <w:rFonts w:eastAsia="MS Mincho"/>
        </w:rPr>
        <w:tab/>
        <w:t>[Heading inserted by No. 19 of 2010 s. 35(2).]</w:t>
      </w:r>
    </w:p>
    <w:p>
      <w:pPr>
        <w:pStyle w:val="yHeading5"/>
        <w:outlineLvl w:val="0"/>
        <w:rPr>
          <w:snapToGrid w:val="0"/>
        </w:rPr>
      </w:pPr>
      <w:bookmarkStart w:id="2039" w:name="_Toc309121694"/>
      <w:bookmarkStart w:id="2040" w:name="_Toc305751490"/>
      <w:r>
        <w:rPr>
          <w:rStyle w:val="CharSClsNo"/>
        </w:rPr>
        <w:t>1</w:t>
      </w:r>
      <w:r>
        <w:rPr>
          <w:snapToGrid w:val="0"/>
        </w:rPr>
        <w:t>.</w:t>
      </w:r>
      <w:r>
        <w:rPr>
          <w:snapToGrid w:val="0"/>
        </w:rPr>
        <w:tab/>
        <w:t>Real estate settlement agent</w:t>
      </w:r>
      <w:bookmarkEnd w:id="2016"/>
      <w:bookmarkEnd w:id="2017"/>
      <w:bookmarkEnd w:id="2018"/>
      <w:bookmarkEnd w:id="2019"/>
      <w:bookmarkEnd w:id="2039"/>
      <w:bookmarkEnd w:id="2040"/>
      <w:del w:id="2041" w:author="svcMRProcess" w:date="2018-09-08T23:07:00Z">
        <w:r>
          <w:rPr>
            <w:snapToGrid w:val="0"/>
          </w:rPr>
          <w:delText xml:space="preserve"> </w:delText>
        </w:r>
      </w:del>
    </w:p>
    <w:p>
      <w:pPr>
        <w:pStyle w:val="ySubsection"/>
        <w:rPr>
          <w:snapToGrid w:val="0"/>
        </w:rPr>
      </w:pPr>
      <w:r>
        <w:rPr>
          <w:snapToGrid w:val="0"/>
        </w:rPr>
        <w:tab/>
        <w:t>(1)</w:t>
      </w:r>
      <w:r>
        <w:rPr>
          <w:snapToGrid w:val="0"/>
        </w:rPr>
        <w:tab/>
        <w:t>A person —</w:t>
      </w:r>
      <w:del w:id="2042" w:author="svcMRProcess" w:date="2018-09-08T23:07:00Z">
        <w:r>
          <w:rPr>
            <w:snapToGrid w:val="0"/>
          </w:rPr>
          <w:delText> </w:delText>
        </w:r>
      </w:del>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ins w:id="2043" w:author="svcMRProcess" w:date="2018-09-08T23:07:00Z">
        <w:r>
          <w:rPr>
            <w:snapToGrid w:val="0"/>
          </w:rPr>
          <w:t xml:space="preserve"> or</w:t>
        </w:r>
      </w:ins>
    </w:p>
    <w:p>
      <w:pPr>
        <w:pStyle w:val="yIndenta"/>
        <w:rPr>
          <w:snapToGrid w:val="0"/>
        </w:rPr>
      </w:pPr>
      <w:r>
        <w:rPr>
          <w:snapToGrid w:val="0"/>
        </w:rPr>
        <w:tab/>
        <w:t>(b)</w:t>
      </w:r>
      <w:r>
        <w:rPr>
          <w:snapToGrid w:val="0"/>
        </w:rPr>
        <w:tab/>
        <w:t>who is a legal practitioner;</w:t>
      </w:r>
      <w:ins w:id="2044" w:author="svcMRProcess" w:date="2018-09-08T23:07:00Z">
        <w:r>
          <w:rPr>
            <w:snapToGrid w:val="0"/>
          </w:rPr>
          <w:t xml:space="preserve"> or</w:t>
        </w:r>
      </w:ins>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ins w:id="2045" w:author="svcMRProcess" w:date="2018-09-08T23:07:00Z">
        <w:r>
          <w:rPr>
            <w:snapToGrid w:val="0"/>
          </w:rPr>
          <w:t xml:space="preserve"> or</w:t>
        </w:r>
      </w:ins>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2046" w:name="_Toc520186198"/>
      <w:bookmarkStart w:id="2047" w:name="_Toc108238692"/>
      <w:bookmarkStart w:id="2048" w:name="_Toc124125687"/>
      <w:bookmarkStart w:id="2049" w:name="_Toc169578896"/>
      <w:bookmarkStart w:id="2050" w:name="_Toc309121695"/>
      <w:bookmarkStart w:id="2051" w:name="_Toc305751491"/>
      <w:r>
        <w:rPr>
          <w:rStyle w:val="CharSClsNo"/>
        </w:rPr>
        <w:t>2</w:t>
      </w:r>
      <w:r>
        <w:t xml:space="preserve">. </w:t>
      </w:r>
      <w:r>
        <w:tab/>
        <w:t>Business settlement agent</w:t>
      </w:r>
      <w:bookmarkEnd w:id="2046"/>
      <w:bookmarkEnd w:id="2047"/>
      <w:bookmarkEnd w:id="2048"/>
      <w:bookmarkEnd w:id="2049"/>
      <w:bookmarkEnd w:id="2050"/>
      <w:bookmarkEnd w:id="2051"/>
      <w:del w:id="2052" w:author="svcMRProcess" w:date="2018-09-08T23:07:00Z">
        <w:r>
          <w:delText xml:space="preserve"> </w:delText>
        </w:r>
      </w:del>
    </w:p>
    <w:p>
      <w:pPr>
        <w:pStyle w:val="ySubsection"/>
        <w:rPr>
          <w:snapToGrid w:val="0"/>
        </w:rPr>
      </w:pPr>
      <w:r>
        <w:rPr>
          <w:snapToGrid w:val="0"/>
        </w:rPr>
        <w:tab/>
        <w:t>(1)</w:t>
      </w:r>
      <w:r>
        <w:rPr>
          <w:snapToGrid w:val="0"/>
        </w:rPr>
        <w:tab/>
        <w:t>A person —</w:t>
      </w:r>
      <w:del w:id="2053" w:author="svcMRProcess" w:date="2018-09-08T23:07:00Z">
        <w:r>
          <w:rPr>
            <w:snapToGrid w:val="0"/>
          </w:rPr>
          <w:delText> </w:delText>
        </w:r>
      </w:del>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ins w:id="2054" w:author="svcMRProcess" w:date="2018-09-08T23:07:00Z">
        <w:r>
          <w:rPr>
            <w:snapToGrid w:val="0"/>
          </w:rPr>
          <w:t xml:space="preserve"> or</w:t>
        </w:r>
      </w:ins>
    </w:p>
    <w:p>
      <w:pPr>
        <w:pStyle w:val="yIndenta"/>
        <w:rPr>
          <w:snapToGrid w:val="0"/>
        </w:rPr>
      </w:pPr>
      <w:r>
        <w:rPr>
          <w:snapToGrid w:val="0"/>
        </w:rPr>
        <w:tab/>
        <w:t>(b)</w:t>
      </w:r>
      <w:r>
        <w:rPr>
          <w:snapToGrid w:val="0"/>
        </w:rPr>
        <w:tab/>
        <w:t>who is a legal practitioner;</w:t>
      </w:r>
      <w:ins w:id="2055" w:author="svcMRProcess" w:date="2018-09-08T23:07:00Z">
        <w:r>
          <w:rPr>
            <w:snapToGrid w:val="0"/>
          </w:rPr>
          <w:t xml:space="preserve"> or</w:t>
        </w:r>
      </w:ins>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ins w:id="2056" w:author="svcMRProcess" w:date="2018-09-08T23:07:00Z">
        <w:r>
          <w:rPr>
            <w:snapToGrid w:val="0"/>
          </w:rPr>
          <w:t xml:space="preserve"> or</w:t>
        </w:r>
      </w:ins>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bookmarkStart w:id="2057" w:name="_Toc520186199"/>
      <w:r>
        <w:tab/>
        <w:t>[Clause 2 amended by No. 64 of 1982 s. 5(b); No. 28 of 2003 s. 183(2); No. 58 of 2010 s. 175 and 176.]</w:t>
      </w:r>
    </w:p>
    <w:p>
      <w:pPr>
        <w:pStyle w:val="yHeading5"/>
        <w:outlineLvl w:val="0"/>
      </w:pPr>
      <w:bookmarkStart w:id="2058" w:name="_Toc108238693"/>
      <w:bookmarkStart w:id="2059" w:name="_Toc124125688"/>
      <w:bookmarkStart w:id="2060" w:name="_Toc169578897"/>
      <w:bookmarkStart w:id="2061" w:name="_Toc309121696"/>
      <w:bookmarkStart w:id="2062" w:name="_Toc305751492"/>
      <w:r>
        <w:rPr>
          <w:rStyle w:val="CharSClsNo"/>
        </w:rPr>
        <w:t>3</w:t>
      </w:r>
      <w:r>
        <w:t xml:space="preserve">. </w:t>
      </w:r>
      <w:r>
        <w:tab/>
        <w:t xml:space="preserve">Licence by reason of qualification under </w:t>
      </w:r>
      <w:del w:id="2063" w:author="svcMRProcess" w:date="2018-09-08T23:07:00Z">
        <w:r>
          <w:delText>clauses</w:delText>
        </w:r>
      </w:del>
      <w:ins w:id="2064" w:author="svcMRProcess" w:date="2018-09-08T23:07:00Z">
        <w:r>
          <w:t>cl.</w:t>
        </w:r>
      </w:ins>
      <w:r>
        <w:t> 1(1)(c) and 2(1)(c)</w:t>
      </w:r>
      <w:bookmarkEnd w:id="2057"/>
      <w:bookmarkEnd w:id="2058"/>
      <w:bookmarkEnd w:id="2059"/>
      <w:bookmarkEnd w:id="2060"/>
      <w:bookmarkEnd w:id="2061"/>
      <w:bookmarkEnd w:id="206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2065" w:name="_Toc520186200"/>
      <w:bookmarkStart w:id="2066" w:name="_Toc108238694"/>
      <w:bookmarkStart w:id="2067" w:name="_Toc124125689"/>
      <w:bookmarkStart w:id="2068" w:name="_Toc169578898"/>
      <w:bookmarkStart w:id="2069" w:name="_Toc309121697"/>
      <w:bookmarkStart w:id="2070" w:name="_Toc305751493"/>
      <w:r>
        <w:rPr>
          <w:rStyle w:val="CharSClsNo"/>
        </w:rPr>
        <w:t>4</w:t>
      </w:r>
      <w:r>
        <w:t>.</w:t>
      </w:r>
      <w:r>
        <w:tab/>
        <w:t xml:space="preserve">Licence by reason of qualification under </w:t>
      </w:r>
      <w:del w:id="2071" w:author="svcMRProcess" w:date="2018-09-08T23:07:00Z">
        <w:r>
          <w:delText>clauses</w:delText>
        </w:r>
      </w:del>
      <w:ins w:id="2072" w:author="svcMRProcess" w:date="2018-09-08T23:07:00Z">
        <w:r>
          <w:t>cl.</w:t>
        </w:r>
      </w:ins>
      <w:r>
        <w:t> 1(1)(d) and 2(1)(d)</w:t>
      </w:r>
      <w:bookmarkEnd w:id="2065"/>
      <w:bookmarkEnd w:id="2066"/>
      <w:bookmarkEnd w:id="2067"/>
      <w:bookmarkEnd w:id="2068"/>
      <w:bookmarkEnd w:id="2069"/>
      <w:bookmarkEnd w:id="2070"/>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bookmarkStart w:id="2073" w:name="_Toc520186201"/>
      <w:r>
        <w:tab/>
        <w:t>[Clause 4 amended by No. 28 of 2003 s. 183(3); No. 58 of 2010 s. 176.]</w:t>
      </w:r>
    </w:p>
    <w:p>
      <w:pPr>
        <w:pStyle w:val="yHeading5"/>
        <w:outlineLvl w:val="0"/>
      </w:pPr>
      <w:bookmarkStart w:id="2074" w:name="_Toc108238695"/>
      <w:bookmarkStart w:id="2075" w:name="_Toc124125690"/>
      <w:bookmarkStart w:id="2076" w:name="_Toc169578899"/>
      <w:bookmarkStart w:id="2077" w:name="_Toc305751494"/>
      <w:bookmarkStart w:id="2078" w:name="_Toc309121698"/>
      <w:r>
        <w:rPr>
          <w:rStyle w:val="CharSClsNo"/>
        </w:rPr>
        <w:t>5</w:t>
      </w:r>
      <w:r>
        <w:t xml:space="preserve">. </w:t>
      </w:r>
      <w:r>
        <w:tab/>
      </w:r>
      <w:bookmarkEnd w:id="2073"/>
      <w:bookmarkEnd w:id="2074"/>
      <w:bookmarkEnd w:id="2075"/>
      <w:bookmarkEnd w:id="2076"/>
      <w:del w:id="2079" w:author="svcMRProcess" w:date="2018-09-08T23:07:00Z">
        <w:r>
          <w:delText>Death</w:delText>
        </w:r>
      </w:del>
      <w:ins w:id="2080" w:author="svcMRProcess" w:date="2018-09-08T23:07:00Z">
        <w:r>
          <w:t>Dead</w:t>
        </w:r>
      </w:ins>
      <w:r>
        <w:t xml:space="preserve"> or </w:t>
      </w:r>
      <w:del w:id="2081" w:author="svcMRProcess" w:date="2018-09-08T23:07:00Z">
        <w:r>
          <w:delText>incapacity</w:delText>
        </w:r>
      </w:del>
      <w:ins w:id="2082" w:author="svcMRProcess" w:date="2018-09-08T23:07:00Z">
        <w:r>
          <w:t>incapacitated licensee, conduct</w:t>
        </w:r>
      </w:ins>
      <w:r>
        <w:t xml:space="preserve"> of </w:t>
      </w:r>
      <w:del w:id="2083" w:author="svcMRProcess" w:date="2018-09-08T23:07:00Z">
        <w:r>
          <w:delText>agent</w:delText>
        </w:r>
        <w:bookmarkEnd w:id="2077"/>
        <w:r>
          <w:delText xml:space="preserve"> </w:delText>
        </w:r>
      </w:del>
      <w:ins w:id="2084" w:author="svcMRProcess" w:date="2018-09-08T23:07:00Z">
        <w:r>
          <w:t>business of</w:t>
        </w:r>
      </w:ins>
      <w:bookmarkEnd w:id="2078"/>
    </w:p>
    <w:p>
      <w:pPr>
        <w:pStyle w:val="ySubsection"/>
      </w:pPr>
      <w:r>
        <w:rPr>
          <w:snapToGrid w:val="0"/>
        </w:rPr>
        <w:tab/>
        <w:t>(1)</w:t>
      </w:r>
      <w:r>
        <w:rPr>
          <w:snapToGrid w:val="0"/>
        </w:rPr>
        <w:tab/>
        <w:t xml:space="preserve">A person who is </w:t>
      </w:r>
      <w:r>
        <w:t>not —</w:t>
      </w:r>
      <w:del w:id="2085" w:author="svcMRProcess" w:date="2018-09-08T23:07:00Z">
        <w:r>
          <w:delText xml:space="preserve"> </w:delText>
        </w:r>
      </w:del>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del w:id="2086" w:author="svcMRProcess" w:date="2018-09-08T23:07:00Z">
        <w:r>
          <w:rPr>
            <w:snapToGrid w:val="0"/>
          </w:rPr>
          <w:delText> </w:delText>
        </w:r>
      </w:del>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del w:id="2087" w:author="svcMRProcess" w:date="2018-09-08T23:07:00Z">
        <w:r>
          <w:rPr>
            <w:snapToGrid w:val="0"/>
          </w:rPr>
          <w:delText xml:space="preserve"> </w:delText>
        </w:r>
      </w:del>
    </w:p>
    <w:p>
      <w:pPr>
        <w:pStyle w:val="yFootnotesection"/>
      </w:pPr>
      <w:r>
        <w:tab/>
        <w:t>[Clause 5 amended by No. 28 of 2003 s. 183(4); No. 58 of 2010 s. 176.]</w:t>
      </w:r>
    </w:p>
    <w:p>
      <w:pPr>
        <w:pStyle w:val="yHeading3"/>
        <w:rPr>
          <w:rFonts w:eastAsia="MS Mincho"/>
        </w:rPr>
      </w:pPr>
      <w:bookmarkStart w:id="2088" w:name="_Toc268251447"/>
      <w:bookmarkStart w:id="2089" w:name="_Toc268611154"/>
      <w:bookmarkStart w:id="2090" w:name="_Toc272326951"/>
      <w:bookmarkStart w:id="2091" w:name="_Toc274312403"/>
      <w:bookmarkStart w:id="2092" w:name="_Toc278985803"/>
      <w:bookmarkStart w:id="2093" w:name="_Toc280090056"/>
      <w:bookmarkStart w:id="2094" w:name="_Toc295311734"/>
      <w:bookmarkStart w:id="2095" w:name="_Toc297816011"/>
      <w:bookmarkStart w:id="2096" w:name="_Toc297816489"/>
      <w:bookmarkStart w:id="2097" w:name="_Toc297819831"/>
      <w:bookmarkStart w:id="2098" w:name="_Toc304790331"/>
      <w:bookmarkStart w:id="2099" w:name="_Toc304795098"/>
      <w:bookmarkStart w:id="2100" w:name="_Toc306085932"/>
      <w:bookmarkStart w:id="2101" w:name="_Toc308707176"/>
      <w:bookmarkStart w:id="2102" w:name="_Toc308771012"/>
      <w:bookmarkStart w:id="2103" w:name="_Toc308772582"/>
      <w:bookmarkStart w:id="2104" w:name="_Toc308782143"/>
      <w:bookmarkStart w:id="2105" w:name="_Toc309121699"/>
      <w:bookmarkStart w:id="2106" w:name="_Toc305751495"/>
      <w:bookmarkStart w:id="2107" w:name="_Toc520186202"/>
      <w:bookmarkStart w:id="2108" w:name="_Toc108238696"/>
      <w:bookmarkStart w:id="2109" w:name="_Toc124125691"/>
      <w:bookmarkStart w:id="2110" w:name="_Toc169578900"/>
      <w:r>
        <w:rPr>
          <w:rStyle w:val="CharSDivNo"/>
          <w:rFonts w:eastAsia="MS Mincho"/>
        </w:rPr>
        <w:t>Division 2</w:t>
      </w:r>
      <w:r>
        <w:rPr>
          <w:rFonts w:eastAsia="MS Mincho"/>
          <w:b w:val="0"/>
        </w:rPr>
        <w:t> — </w:t>
      </w:r>
      <w:r>
        <w:rPr>
          <w:rStyle w:val="CharSDivText"/>
          <w:rFonts w:eastAsia="MS Mincho"/>
        </w:rPr>
        <w:t>Disqualification</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yFootnoteheading"/>
        <w:rPr>
          <w:rFonts w:eastAsia="MS Mincho"/>
        </w:rPr>
      </w:pPr>
      <w:r>
        <w:rPr>
          <w:rFonts w:eastAsia="MS Mincho"/>
        </w:rPr>
        <w:tab/>
        <w:t>[Heading inserted by No. 19 of 2010 s. 35(3).]</w:t>
      </w:r>
    </w:p>
    <w:p>
      <w:pPr>
        <w:pStyle w:val="yHeading5"/>
        <w:outlineLvl w:val="0"/>
      </w:pPr>
      <w:bookmarkStart w:id="2111" w:name="_Toc309121700"/>
      <w:bookmarkStart w:id="2112" w:name="_Toc305751496"/>
      <w:r>
        <w:rPr>
          <w:rStyle w:val="CharSClsNo"/>
        </w:rPr>
        <w:t>6</w:t>
      </w:r>
      <w:r>
        <w:t>.</w:t>
      </w:r>
      <w:r>
        <w:tab/>
        <w:t>Term used: business licence</w:t>
      </w:r>
      <w:bookmarkEnd w:id="2107"/>
      <w:bookmarkEnd w:id="2108"/>
      <w:bookmarkEnd w:id="2109"/>
      <w:bookmarkEnd w:id="2110"/>
      <w:bookmarkEnd w:id="2111"/>
      <w:bookmarkEnd w:id="2112"/>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2113" w:name="_Toc520186203"/>
      <w:bookmarkStart w:id="2114" w:name="_Toc108238697"/>
      <w:bookmarkStart w:id="2115" w:name="_Toc124125692"/>
      <w:bookmarkStart w:id="2116" w:name="_Toc169578901"/>
      <w:bookmarkStart w:id="2117" w:name="_Toc305751497"/>
      <w:bookmarkStart w:id="2118" w:name="_Toc309121701"/>
      <w:r>
        <w:rPr>
          <w:rStyle w:val="CharSClsNo"/>
        </w:rPr>
        <w:t>7</w:t>
      </w:r>
      <w:r>
        <w:t xml:space="preserve">. </w:t>
      </w:r>
      <w:del w:id="2119" w:author="svcMRProcess" w:date="2018-09-08T23:07:00Z">
        <w:r>
          <w:tab/>
          <w:delText>Disqualification of natural</w:delText>
        </w:r>
      </w:del>
      <w:ins w:id="2120" w:author="svcMRProcess" w:date="2018-09-08T23:07:00Z">
        <w:r>
          <w:tab/>
          <w:t>Natural</w:t>
        </w:r>
      </w:ins>
      <w:r>
        <w:t xml:space="preserve"> persons</w:t>
      </w:r>
      <w:bookmarkEnd w:id="2113"/>
      <w:bookmarkEnd w:id="2114"/>
      <w:bookmarkEnd w:id="2115"/>
      <w:bookmarkEnd w:id="2116"/>
      <w:bookmarkEnd w:id="2117"/>
      <w:del w:id="2121" w:author="svcMRProcess" w:date="2018-09-08T23:07:00Z">
        <w:r>
          <w:delText xml:space="preserve"> </w:delText>
        </w:r>
      </w:del>
      <w:ins w:id="2122" w:author="svcMRProcess" w:date="2018-09-08T23:07:00Z">
        <w:r>
          <w:t>, disqualification of</w:t>
        </w:r>
      </w:ins>
      <w:bookmarkEnd w:id="2118"/>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del w:id="2123" w:author="svcMRProcess" w:date="2018-09-08T23:07:00Z">
        <w:r>
          <w:rPr>
            <w:snapToGrid w:val="0"/>
          </w:rPr>
          <w:delText> </w:delText>
        </w:r>
      </w:del>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ins w:id="2124" w:author="svcMRProcess" w:date="2018-09-08T23:07:00Z">
        <w:r>
          <w:rPr>
            <w:snapToGrid w:val="0"/>
          </w:rPr>
          <w:t xml:space="preserve"> or</w:t>
        </w:r>
      </w:ins>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2125" w:name="_Toc520186204"/>
      <w:bookmarkStart w:id="2126" w:name="_Toc108238698"/>
      <w:bookmarkStart w:id="2127" w:name="_Toc124125693"/>
      <w:bookmarkStart w:id="2128" w:name="_Toc169578902"/>
      <w:bookmarkStart w:id="2129" w:name="_Toc305751498"/>
      <w:bookmarkStart w:id="2130" w:name="_Toc309121702"/>
      <w:r>
        <w:rPr>
          <w:rStyle w:val="CharSClsNo"/>
        </w:rPr>
        <w:t>8</w:t>
      </w:r>
      <w:r>
        <w:t xml:space="preserve">. </w:t>
      </w:r>
      <w:r>
        <w:tab/>
      </w:r>
      <w:del w:id="2131" w:author="svcMRProcess" w:date="2018-09-08T23:07:00Z">
        <w:r>
          <w:delText>Disqualification of bodies</w:delText>
        </w:r>
      </w:del>
      <w:ins w:id="2132" w:author="svcMRProcess" w:date="2018-09-08T23:07:00Z">
        <w:r>
          <w:t>Bodies</w:t>
        </w:r>
      </w:ins>
      <w:r>
        <w:t xml:space="preserve"> corporate</w:t>
      </w:r>
      <w:bookmarkEnd w:id="2125"/>
      <w:bookmarkEnd w:id="2126"/>
      <w:bookmarkEnd w:id="2127"/>
      <w:bookmarkEnd w:id="2128"/>
      <w:bookmarkEnd w:id="2129"/>
      <w:del w:id="2133" w:author="svcMRProcess" w:date="2018-09-08T23:07:00Z">
        <w:r>
          <w:delText xml:space="preserve"> </w:delText>
        </w:r>
      </w:del>
      <w:ins w:id="2134" w:author="svcMRProcess" w:date="2018-09-08T23:07:00Z">
        <w:r>
          <w:t>, disqualification of</w:t>
        </w:r>
      </w:ins>
      <w:bookmarkEnd w:id="2130"/>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del w:id="2135" w:author="svcMRProcess" w:date="2018-09-08T23:07:00Z">
        <w:r>
          <w:rPr>
            <w:snapToGrid w:val="0"/>
          </w:rPr>
          <w:delText> </w:delText>
        </w:r>
      </w:del>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ins w:id="2136" w:author="svcMRProcess" w:date="2018-09-08T23:07:00Z">
        <w:r>
          <w:rPr>
            <w:snapToGrid w:val="0"/>
          </w:rPr>
          <w:t xml:space="preserve"> or</w:t>
        </w:r>
      </w:ins>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2137" w:name="_Toc520186205"/>
      <w:bookmarkStart w:id="2138" w:name="_Toc108238699"/>
      <w:bookmarkStart w:id="2139" w:name="_Toc124125694"/>
      <w:bookmarkStart w:id="2140" w:name="_Toc169578903"/>
      <w:bookmarkStart w:id="2141" w:name="_Toc309121703"/>
      <w:bookmarkStart w:id="2142" w:name="_Toc305751499"/>
      <w:r>
        <w:rPr>
          <w:rStyle w:val="CharSClsNo"/>
        </w:rPr>
        <w:t>9</w:t>
      </w:r>
      <w:r>
        <w:t xml:space="preserve">. </w:t>
      </w:r>
      <w:r>
        <w:tab/>
      </w:r>
      <w:del w:id="2143" w:author="svcMRProcess" w:date="2018-09-08T23:07:00Z">
        <w:r>
          <w:delText>Disqualification</w:delText>
        </w:r>
      </w:del>
      <w:ins w:id="2144" w:author="svcMRProcess" w:date="2018-09-08T23:07:00Z">
        <w:r>
          <w:t>Firms</w:t>
        </w:r>
        <w:bookmarkEnd w:id="2137"/>
        <w:bookmarkEnd w:id="2138"/>
        <w:bookmarkEnd w:id="2139"/>
        <w:bookmarkEnd w:id="2140"/>
        <w:r>
          <w:t>, disqualification</w:t>
        </w:r>
      </w:ins>
      <w:r>
        <w:t xml:space="preserve"> of</w:t>
      </w:r>
      <w:bookmarkEnd w:id="2141"/>
      <w:del w:id="2145" w:author="svcMRProcess" w:date="2018-09-08T23:07:00Z">
        <w:r>
          <w:delText xml:space="preserve"> firms</w:delText>
        </w:r>
        <w:bookmarkEnd w:id="2142"/>
        <w:r>
          <w:delText xml:space="preserve"> </w:delText>
        </w:r>
      </w:del>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del w:id="2146" w:author="svcMRProcess" w:date="2018-09-08T23:07:00Z">
        <w:r>
          <w:rPr>
            <w:snapToGrid w:val="0"/>
          </w:rPr>
          <w:delText> </w:delText>
        </w:r>
      </w:del>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2147" w:name="_Toc268251452"/>
      <w:bookmarkStart w:id="2148" w:name="_Toc268611159"/>
      <w:bookmarkStart w:id="2149" w:name="_Toc272326956"/>
      <w:bookmarkStart w:id="2150" w:name="_Toc274312408"/>
      <w:bookmarkStart w:id="2151" w:name="_Toc278985808"/>
      <w:bookmarkStart w:id="2152" w:name="_Toc280090061"/>
      <w:bookmarkStart w:id="2153" w:name="_Toc295311739"/>
      <w:bookmarkStart w:id="2154" w:name="_Toc297816016"/>
      <w:bookmarkStart w:id="2155" w:name="_Toc297816494"/>
      <w:bookmarkStart w:id="2156" w:name="_Toc297819836"/>
      <w:bookmarkStart w:id="2157" w:name="_Toc304790336"/>
      <w:bookmarkStart w:id="2158" w:name="_Toc304795103"/>
      <w:bookmarkStart w:id="2159" w:name="_Toc306085937"/>
      <w:bookmarkStart w:id="2160" w:name="_Toc308707181"/>
      <w:bookmarkStart w:id="2161" w:name="_Toc308771017"/>
      <w:bookmarkStart w:id="2162" w:name="_Toc308772587"/>
      <w:bookmarkStart w:id="2163" w:name="_Toc308782148"/>
      <w:bookmarkStart w:id="2164" w:name="_Toc309121704"/>
      <w:bookmarkStart w:id="2165" w:name="_Toc305751500"/>
      <w:bookmarkStart w:id="2166" w:name="_Toc520186206"/>
      <w:bookmarkStart w:id="2167" w:name="_Toc108238700"/>
      <w:bookmarkStart w:id="2168" w:name="_Toc124125695"/>
      <w:bookmarkStart w:id="2169" w:name="_Toc169578904"/>
      <w:r>
        <w:rPr>
          <w:rStyle w:val="CharSDivNo"/>
        </w:rPr>
        <w:t>Division 3</w:t>
      </w:r>
      <w:r>
        <w:t> — </w:t>
      </w:r>
      <w:r>
        <w:rPr>
          <w:rStyle w:val="CharSDivText"/>
        </w:rPr>
        <w:t>Temporary arrangements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yFootnoteheading"/>
        <w:rPr>
          <w:rFonts w:eastAsia="MS Mincho"/>
        </w:rPr>
      </w:pPr>
      <w:r>
        <w:rPr>
          <w:rFonts w:eastAsia="MS Mincho"/>
        </w:rPr>
        <w:tab/>
        <w:t>[Heading inserted by No. 19 of 2010 s. 35(4).]</w:t>
      </w:r>
    </w:p>
    <w:p>
      <w:pPr>
        <w:pStyle w:val="yHeading5"/>
        <w:outlineLvl w:val="0"/>
      </w:pPr>
      <w:bookmarkStart w:id="2170" w:name="_Toc305751501"/>
      <w:bookmarkStart w:id="2171" w:name="_Toc309121705"/>
      <w:r>
        <w:rPr>
          <w:rStyle w:val="CharSClsNo"/>
        </w:rPr>
        <w:t>10</w:t>
      </w:r>
      <w:r>
        <w:t xml:space="preserve">. </w:t>
      </w:r>
      <w:r>
        <w:tab/>
        <w:t xml:space="preserve">Death or withdrawal of partner in </w:t>
      </w:r>
      <w:del w:id="2172" w:author="svcMRProcess" w:date="2018-09-08T23:07:00Z">
        <w:r>
          <w:delText xml:space="preserve">a </w:delText>
        </w:r>
      </w:del>
      <w:r>
        <w:t xml:space="preserve">firm or director of </w:t>
      </w:r>
      <w:del w:id="2173" w:author="svcMRProcess" w:date="2018-09-08T23:07:00Z">
        <w:r>
          <w:delText xml:space="preserve">a </w:delText>
        </w:r>
      </w:del>
      <w:r>
        <w:t>body corporate</w:t>
      </w:r>
      <w:bookmarkEnd w:id="2166"/>
      <w:bookmarkEnd w:id="2167"/>
      <w:bookmarkEnd w:id="2168"/>
      <w:bookmarkEnd w:id="2169"/>
      <w:bookmarkEnd w:id="2170"/>
      <w:del w:id="2174" w:author="svcMRProcess" w:date="2018-09-08T23:07:00Z">
        <w:r>
          <w:delText xml:space="preserve"> </w:delText>
        </w:r>
      </w:del>
      <w:ins w:id="2175" w:author="svcMRProcess" w:date="2018-09-08T23:07:00Z">
        <w:r>
          <w:t>, Commissioner to be notified etc.</w:t>
        </w:r>
      </w:ins>
      <w:bookmarkEnd w:id="2171"/>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2176" w:name="_Toc101080931"/>
      <w:bookmarkStart w:id="2177" w:name="_Toc104782215"/>
      <w:bookmarkStart w:id="2178" w:name="_Toc108238701"/>
      <w:bookmarkStart w:id="2179" w:name="_Toc108238868"/>
      <w:bookmarkStart w:id="2180" w:name="_Toc121566849"/>
      <w:bookmarkStart w:id="2181" w:name="_Toc124125696"/>
      <w:bookmarkStart w:id="2182" w:name="_Toc124141162"/>
      <w:bookmarkStart w:id="2183" w:name="_Toc131414827"/>
      <w:bookmarkStart w:id="2184" w:name="_Toc155600423"/>
      <w:bookmarkStart w:id="2185" w:name="_Toc163378713"/>
      <w:bookmarkStart w:id="2186" w:name="_Toc164561650"/>
      <w:bookmarkStart w:id="2187" w:name="_Toc164563539"/>
      <w:bookmarkStart w:id="2188" w:name="_Toc167004380"/>
      <w:bookmarkStart w:id="2189" w:name="_Toc168298512"/>
      <w:bookmarkStart w:id="2190" w:name="_Toc168298714"/>
      <w:bookmarkStart w:id="2191" w:name="_Toc169578659"/>
      <w:bookmarkStart w:id="2192" w:name="_Toc169578905"/>
      <w:bookmarkStart w:id="2193" w:name="_Toc172083239"/>
      <w:bookmarkStart w:id="2194" w:name="_Toc172103712"/>
      <w:bookmarkStart w:id="2195" w:name="_Toc172103888"/>
      <w:bookmarkStart w:id="2196" w:name="_Toc196195317"/>
      <w:bookmarkStart w:id="2197" w:name="_Toc199814446"/>
      <w:bookmarkStart w:id="2198" w:name="_Toc202237913"/>
      <w:bookmarkStart w:id="2199" w:name="_Toc223493984"/>
      <w:bookmarkStart w:id="2200" w:name="_Toc247968834"/>
      <w:bookmarkStart w:id="2201" w:name="_Toc254076605"/>
      <w:bookmarkStart w:id="2202" w:name="_Toc254864312"/>
      <w:bookmarkStart w:id="2203" w:name="_Toc255809725"/>
      <w:bookmarkStart w:id="2204" w:name="_Toc256773462"/>
      <w:bookmarkStart w:id="2205" w:name="_Toc257021658"/>
      <w:bookmarkStart w:id="2206" w:name="_Toc268251454"/>
      <w:bookmarkStart w:id="2207" w:name="_Toc268611161"/>
      <w:bookmarkStart w:id="2208" w:name="_Toc272326958"/>
      <w:bookmarkStart w:id="2209" w:name="_Toc274312410"/>
      <w:bookmarkStart w:id="2210" w:name="_Toc278985810"/>
      <w:bookmarkStart w:id="2211" w:name="_Toc280090063"/>
      <w:bookmarkStart w:id="2212" w:name="_Toc295311741"/>
      <w:bookmarkStart w:id="2213" w:name="_Toc297816018"/>
      <w:bookmarkStart w:id="2214" w:name="_Toc297816496"/>
      <w:bookmarkStart w:id="2215" w:name="_Toc297819838"/>
      <w:bookmarkStart w:id="2216" w:name="_Toc304790338"/>
      <w:bookmarkStart w:id="2217" w:name="_Toc304795105"/>
      <w:bookmarkStart w:id="2218" w:name="_Toc306085939"/>
      <w:bookmarkStart w:id="2219" w:name="_Toc308707183"/>
      <w:bookmarkStart w:id="2220" w:name="_Toc308771019"/>
      <w:bookmarkStart w:id="2221" w:name="_Toc308772589"/>
      <w:bookmarkStart w:id="2222" w:name="_Toc308782150"/>
      <w:bookmarkStart w:id="2223" w:name="_Toc309121706"/>
      <w:bookmarkStart w:id="2224" w:name="_Toc305751502"/>
      <w:r>
        <w:rPr>
          <w:rStyle w:val="CharSchNo"/>
        </w:rPr>
        <w:t>Schedule 2</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SDivNo"/>
        </w:rPr>
        <w:t> </w:t>
      </w:r>
      <w:r>
        <w:t>—</w:t>
      </w:r>
      <w:r>
        <w:rPr>
          <w:rStyle w:val="CharSDivText"/>
        </w:rPr>
        <w:t xml:space="preserve"> </w:t>
      </w:r>
      <w:r>
        <w:rPr>
          <w:rStyle w:val="CharSchText"/>
        </w:rPr>
        <w:t>Functions of a settlement agent</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yShoulderClause"/>
        <w:rPr>
          <w:snapToGrid w:val="0"/>
        </w:rPr>
      </w:pPr>
      <w:bookmarkStart w:id="2225" w:name="_Toc520186207"/>
      <w:bookmarkStart w:id="2226" w:name="_Toc108238702"/>
      <w:bookmarkStart w:id="2227" w:name="_Toc124125697"/>
      <w:bookmarkStart w:id="2228"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2229" w:name="_Toc309121707"/>
      <w:bookmarkStart w:id="2230" w:name="_Toc305751503"/>
      <w:r>
        <w:rPr>
          <w:rStyle w:val="CharSClsNo"/>
        </w:rPr>
        <w:t>1</w:t>
      </w:r>
      <w:r>
        <w:t>.</w:t>
      </w:r>
      <w:r>
        <w:tab/>
        <w:t>Real estate settlement agent</w:t>
      </w:r>
      <w:bookmarkEnd w:id="2225"/>
      <w:bookmarkEnd w:id="2226"/>
      <w:bookmarkEnd w:id="2227"/>
      <w:bookmarkEnd w:id="2228"/>
      <w:bookmarkEnd w:id="2229"/>
      <w:bookmarkEnd w:id="2230"/>
      <w:del w:id="2231" w:author="svcMRProcess" w:date="2018-09-08T23:07:00Z">
        <w:r>
          <w:delText xml:space="preserve"> </w:delText>
        </w:r>
      </w:del>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del w:id="2232" w:author="svcMRProcess" w:date="2018-09-08T23:07:00Z">
        <w:r>
          <w:rPr>
            <w:snapToGrid w:val="0"/>
          </w:rPr>
          <w:delText> </w:delText>
        </w:r>
      </w:del>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del w:id="2233" w:author="svcMRProcess" w:date="2018-09-08T23:07:00Z">
        <w:r>
          <w:rPr>
            <w:snapToGrid w:val="0"/>
          </w:rPr>
          <w:delText xml:space="preserve"> </w:delText>
        </w:r>
      </w:del>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del w:id="2234" w:author="svcMRProcess" w:date="2018-09-08T23:07:00Z">
        <w:r>
          <w:rPr>
            <w:snapToGrid w:val="0"/>
          </w:rPr>
          <w:delText> </w:delText>
        </w:r>
      </w:del>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del w:id="2235" w:author="svcMRProcess" w:date="2018-09-08T23:07:00Z">
        <w:r>
          <w:rPr>
            <w:snapToGrid w:val="0"/>
          </w:rPr>
          <w:delText> </w:delText>
        </w:r>
      </w:del>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ins w:id="2236" w:author="svcMRProcess" w:date="2018-09-08T23:07:00Z">
        <w:r>
          <w:rPr>
            <w:snapToGrid w:val="0"/>
          </w:rPr>
          <w:t xml:space="preserve"> or</w:t>
        </w:r>
      </w:ins>
    </w:p>
    <w:p>
      <w:pPr>
        <w:pStyle w:val="yIndenti0"/>
        <w:rPr>
          <w:snapToGrid w:val="0"/>
        </w:rPr>
      </w:pPr>
      <w:r>
        <w:rPr>
          <w:snapToGrid w:val="0"/>
        </w:rPr>
        <w:tab/>
        <w:t>(ii)</w:t>
      </w:r>
      <w:r>
        <w:rPr>
          <w:snapToGrid w:val="0"/>
        </w:rPr>
        <w:tab/>
      </w:r>
      <w:r>
        <w:rPr>
          <w:i/>
          <w:snapToGrid w:val="0"/>
        </w:rPr>
        <w:t>Registration of Deeds Act 1856</w:t>
      </w:r>
      <w:r>
        <w:rPr>
          <w:snapToGrid w:val="0"/>
        </w:rPr>
        <w:t>;</w:t>
      </w:r>
      <w:ins w:id="2237" w:author="svcMRProcess" w:date="2018-09-08T23:07:00Z">
        <w:r>
          <w:rPr>
            <w:snapToGrid w:val="0"/>
          </w:rPr>
          <w:t xml:space="preserve"> or</w:t>
        </w:r>
      </w:ins>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2238" w:name="_Toc520186208"/>
      <w:bookmarkStart w:id="2239" w:name="_Toc108238703"/>
      <w:bookmarkStart w:id="2240" w:name="_Toc124125698"/>
      <w:bookmarkStart w:id="2241" w:name="_Toc169578907"/>
      <w:bookmarkStart w:id="2242" w:name="_Toc309121708"/>
      <w:bookmarkStart w:id="2243" w:name="_Toc305751504"/>
      <w:r>
        <w:rPr>
          <w:rStyle w:val="CharSClsNo"/>
        </w:rPr>
        <w:t>2</w:t>
      </w:r>
      <w:r>
        <w:t xml:space="preserve">. </w:t>
      </w:r>
      <w:r>
        <w:tab/>
        <w:t>Business settlement agent</w:t>
      </w:r>
      <w:bookmarkEnd w:id="2238"/>
      <w:bookmarkEnd w:id="2239"/>
      <w:bookmarkEnd w:id="2240"/>
      <w:bookmarkEnd w:id="2241"/>
      <w:bookmarkEnd w:id="2242"/>
      <w:bookmarkEnd w:id="2243"/>
      <w:del w:id="2244" w:author="svcMRProcess" w:date="2018-09-08T23:07:00Z">
        <w:r>
          <w:delText xml:space="preserve"> </w:delText>
        </w:r>
      </w:del>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del w:id="2245" w:author="svcMRProcess" w:date="2018-09-08T23:07:00Z">
        <w:r>
          <w:rPr>
            <w:snapToGrid w:val="0"/>
          </w:rPr>
          <w:delText> </w:delText>
        </w:r>
      </w:del>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w:t>
      </w:r>
      <w:del w:id="2246" w:author="svcMRProcess" w:date="2018-09-08T23:07:00Z">
        <w:r>
          <w:delText xml:space="preserve"> </w:delText>
        </w:r>
      </w:del>
    </w:p>
    <w:p>
      <w:pPr>
        <w:pStyle w:val="CentredBaseLine"/>
        <w:jc w:val="center"/>
        <w:rPr>
          <w:ins w:id="2247" w:author="svcMRProcess" w:date="2018-09-08T23:07:00Z"/>
        </w:rPr>
      </w:pPr>
      <w:ins w:id="2248" w:author="svcMRProcess" w:date="2018-09-08T23:07: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2249" w:name="_Toc89514595"/>
      <w:bookmarkStart w:id="2250" w:name="_Toc89753352"/>
      <w:bookmarkStart w:id="2251" w:name="_Toc91307620"/>
      <w:bookmarkStart w:id="2252" w:name="_Toc92705851"/>
      <w:bookmarkStart w:id="2253" w:name="_Toc96932925"/>
      <w:bookmarkStart w:id="2254" w:name="_Toc101079330"/>
      <w:bookmarkStart w:id="2255" w:name="_Toc101080934"/>
      <w:bookmarkStart w:id="2256" w:name="_Toc104782218"/>
      <w:bookmarkStart w:id="2257" w:name="_Toc108238704"/>
      <w:bookmarkStart w:id="2258" w:name="_Toc108238871"/>
      <w:bookmarkStart w:id="2259" w:name="_Toc110325149"/>
      <w:bookmarkStart w:id="2260" w:name="_Toc110325451"/>
      <w:bookmarkStart w:id="2261" w:name="_Toc121566852"/>
      <w:bookmarkStart w:id="2262" w:name="_Toc124125699"/>
      <w:bookmarkStart w:id="2263" w:name="_Toc124141165"/>
      <w:bookmarkStart w:id="2264" w:name="_Toc131414830"/>
      <w:bookmarkStart w:id="2265" w:name="_Toc155600426"/>
      <w:bookmarkStart w:id="2266" w:name="_Toc163378716"/>
      <w:bookmarkStart w:id="2267" w:name="_Toc164561653"/>
      <w:bookmarkStart w:id="2268" w:name="_Toc164563542"/>
      <w:bookmarkStart w:id="2269" w:name="_Toc167004383"/>
      <w:bookmarkStart w:id="2270" w:name="_Toc168298515"/>
      <w:bookmarkStart w:id="2271" w:name="_Toc168298717"/>
      <w:bookmarkStart w:id="2272" w:name="_Toc169578662"/>
      <w:bookmarkStart w:id="2273" w:name="_Toc169578908"/>
      <w:bookmarkStart w:id="2274" w:name="_Toc172083242"/>
      <w:bookmarkStart w:id="2275" w:name="_Toc172103715"/>
      <w:bookmarkStart w:id="2276" w:name="_Toc172103891"/>
      <w:bookmarkStart w:id="2277" w:name="_Toc196195320"/>
      <w:bookmarkStart w:id="2278" w:name="_Toc199814449"/>
      <w:bookmarkStart w:id="2279" w:name="_Toc202237916"/>
      <w:bookmarkStart w:id="2280" w:name="_Toc223493987"/>
      <w:bookmarkStart w:id="2281" w:name="_Toc247968837"/>
      <w:bookmarkStart w:id="2282" w:name="_Toc254076608"/>
      <w:bookmarkStart w:id="2283" w:name="_Toc254864315"/>
      <w:bookmarkStart w:id="2284" w:name="_Toc255809728"/>
      <w:bookmarkStart w:id="2285" w:name="_Toc256773465"/>
      <w:bookmarkStart w:id="2286" w:name="_Toc257021661"/>
      <w:bookmarkStart w:id="2287" w:name="_Toc268251457"/>
      <w:bookmarkStart w:id="2288" w:name="_Toc268611164"/>
      <w:bookmarkStart w:id="2289" w:name="_Toc272326961"/>
      <w:bookmarkStart w:id="2290" w:name="_Toc274312413"/>
      <w:bookmarkStart w:id="2291" w:name="_Toc278985813"/>
      <w:bookmarkStart w:id="2292" w:name="_Toc280090066"/>
      <w:bookmarkStart w:id="2293" w:name="_Toc295311744"/>
      <w:bookmarkStart w:id="2294" w:name="_Toc297816021"/>
      <w:bookmarkStart w:id="2295" w:name="_Toc297816499"/>
      <w:bookmarkStart w:id="2296" w:name="_Toc297819841"/>
      <w:bookmarkStart w:id="2297" w:name="_Toc304790341"/>
      <w:bookmarkStart w:id="2298" w:name="_Toc304795108"/>
      <w:bookmarkStart w:id="2299" w:name="_Toc306085942"/>
      <w:bookmarkStart w:id="2300" w:name="_Toc308707186"/>
      <w:bookmarkStart w:id="2301" w:name="_Toc308771022"/>
      <w:bookmarkStart w:id="2302" w:name="_Toc308772592"/>
      <w:bookmarkStart w:id="2303" w:name="_Toc308782153"/>
      <w:bookmarkStart w:id="2304" w:name="_Toc309121709"/>
      <w:bookmarkStart w:id="2305" w:name="_Toc305751505"/>
      <w:r>
        <w:t>Notes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nSubsection"/>
        <w:rPr>
          <w:snapToGrid w:val="0"/>
        </w:rPr>
      </w:pPr>
      <w:r>
        <w:rPr>
          <w:snapToGrid w:val="0"/>
          <w:vertAlign w:val="superscript"/>
        </w:rPr>
        <w:t>1</w:t>
      </w:r>
      <w:r>
        <w:rPr>
          <w:snapToGrid w:val="0"/>
        </w:rPr>
        <w:tab/>
        <w:t xml:space="preserve">This </w:t>
      </w:r>
      <w:ins w:id="2306" w:author="svcMRProcess" w:date="2018-09-08T23:07:00Z">
        <w:r>
          <w:rPr>
            <w:snapToGrid w:val="0"/>
          </w:rPr>
          <w:t xml:space="preserve">reprint </w:t>
        </w:r>
      </w:ins>
      <w:r>
        <w:rPr>
          <w:snapToGrid w:val="0"/>
        </w:rPr>
        <w:t>is a compilation</w:t>
      </w:r>
      <w:ins w:id="2307" w:author="svcMRProcess" w:date="2018-09-08T23:07:00Z">
        <w:r>
          <w:rPr>
            <w:snapToGrid w:val="0"/>
          </w:rPr>
          <w:t xml:space="preserve"> as at 11 November 2011</w:t>
        </w:r>
      </w:ins>
      <w:r>
        <w:rPr>
          <w:snapToGrid w:val="0"/>
        </w:rPr>
        <w:t xml:space="preserve"> of the </w:t>
      </w:r>
      <w:r>
        <w:rPr>
          <w:i/>
          <w:noProof/>
          <w:snapToGrid w:val="0"/>
        </w:rPr>
        <w:t>Settlement Agents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08" w:name="_Toc309121710"/>
      <w:bookmarkStart w:id="2309" w:name="_Toc305751506"/>
      <w:r>
        <w:rPr>
          <w:snapToGrid w:val="0"/>
        </w:rPr>
        <w:t>Compilation table</w:t>
      </w:r>
      <w:bookmarkEnd w:id="2308"/>
      <w:bookmarkEnd w:id="230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8" w:after="68"/>
              <w:rPr>
                <w:sz w:val="19"/>
              </w:rPr>
            </w:pPr>
            <w:r>
              <w:rPr>
                <w:snapToGrid w:val="0"/>
                <w:sz w:val="19"/>
                <w:lang w:val="en-US"/>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w:t>
            </w:r>
            <w:del w:id="2310" w:author="svcMRProcess" w:date="2018-09-08T23:07:00Z">
              <w:r>
                <w:rPr>
                  <w:sz w:val="19"/>
                </w:rPr>
                <w:delText xml:space="preserve"> </w:delText>
              </w:r>
            </w:del>
            <w:ins w:id="2311" w:author="svcMRProcess" w:date="2018-09-08T23:07:00Z">
              <w:r>
                <w:rPr>
                  <w:sz w:val="19"/>
                </w:rPr>
                <w:t> </w:t>
              </w:r>
            </w:ins>
            <w:r>
              <w:rPr>
                <w:sz w:val="19"/>
              </w:rPr>
              <w:t>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before="68" w:after="68"/>
              <w:rPr>
                <w:sz w:val="19"/>
              </w:rPr>
            </w:pPr>
            <w:r>
              <w:rPr>
                <w:snapToGrid w:val="0"/>
                <w:sz w:val="19"/>
                <w:lang w:val="en-US"/>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lang w:val="en-US"/>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before="68" w:after="68"/>
              <w:rPr>
                <w:snapToGrid w:val="0"/>
                <w:sz w:val="19"/>
                <w:lang w:val="en-US"/>
              </w:rPr>
            </w:pPr>
            <w:r>
              <w:rPr>
                <w:snapToGrid w:val="0"/>
                <w:sz w:val="19"/>
                <w:lang w:val="en-US"/>
              </w:rPr>
              <w:t>60 of 2006</w:t>
            </w:r>
          </w:p>
        </w:tc>
        <w:tc>
          <w:tcPr>
            <w:tcW w:w="1134" w:type="dxa"/>
          </w:tcPr>
          <w:p>
            <w:pPr>
              <w:pStyle w:val="nTable"/>
              <w:spacing w:before="68" w:after="68"/>
              <w:rPr>
                <w:sz w:val="19"/>
              </w:rPr>
            </w:pPr>
            <w:r>
              <w:rPr>
                <w:snapToGrid w:val="0"/>
                <w:sz w:val="19"/>
                <w:lang w:val="en-US"/>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before="68" w:after="68"/>
              <w:rPr>
                <w:snapToGrid w:val="0"/>
                <w:sz w:val="19"/>
                <w:lang w:val="en-US"/>
              </w:rPr>
            </w:pPr>
            <w:r>
              <w:rPr>
                <w:snapToGrid w:val="0"/>
                <w:sz w:val="19"/>
                <w:lang w:val="en-US"/>
              </w:rPr>
              <w:t>69 of 2006</w:t>
            </w:r>
          </w:p>
        </w:tc>
        <w:tc>
          <w:tcPr>
            <w:tcW w:w="1134" w:type="dxa"/>
          </w:tcPr>
          <w:p>
            <w:pPr>
              <w:pStyle w:val="nTable"/>
              <w:spacing w:before="68" w:after="68"/>
              <w:ind w:right="15"/>
              <w:rPr>
                <w:snapToGrid w:val="0"/>
                <w:sz w:val="19"/>
                <w:lang w:val="en-US"/>
              </w:rPr>
            </w:pPr>
            <w:r>
              <w:rPr>
                <w:snapToGrid w:val="0"/>
                <w:sz w:val="19"/>
                <w:lang w:val="en-US"/>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before="68" w:after="68"/>
              <w:rPr>
                <w:snapToGrid w:val="0"/>
                <w:sz w:val="19"/>
                <w:lang w:val="en-US"/>
              </w:rPr>
            </w:pPr>
            <w:r>
              <w:rPr>
                <w:snapToGrid w:val="0"/>
                <w:sz w:val="19"/>
                <w:lang w:val="en-US"/>
              </w:rPr>
              <w:t>77 of 2006</w:t>
            </w:r>
          </w:p>
        </w:tc>
        <w:tc>
          <w:tcPr>
            <w:tcW w:w="1134" w:type="dxa"/>
          </w:tcPr>
          <w:p>
            <w:pPr>
              <w:pStyle w:val="nTable"/>
              <w:spacing w:before="68" w:after="68"/>
              <w:rPr>
                <w:snapToGrid w:val="0"/>
                <w:sz w:val="19"/>
                <w:lang w:val="en-US"/>
              </w:rPr>
            </w:pPr>
            <w:r>
              <w:rPr>
                <w:snapToGrid w:val="0"/>
                <w:sz w:val="19"/>
                <w:lang w:val="en-US"/>
              </w:rPr>
              <w:t>21 Dec 2006</w:t>
            </w:r>
          </w:p>
        </w:tc>
        <w:tc>
          <w:tcPr>
            <w:tcW w:w="2552" w:type="dxa"/>
          </w:tcPr>
          <w:p>
            <w:pPr>
              <w:pStyle w:val="nTable"/>
              <w:spacing w:before="68" w:after="68"/>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8" w:after="68"/>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w:t>
            </w:r>
            <w:del w:id="2312" w:author="svcMRProcess" w:date="2018-09-08T23:07:00Z">
              <w:r>
                <w:rPr>
                  <w:iCs/>
                  <w:sz w:val="19"/>
                </w:rPr>
                <w:delText xml:space="preserve"> </w:delText>
              </w:r>
            </w:del>
            <w:ins w:id="2313" w:author="svcMRProcess" w:date="2018-09-08T23:07:00Z">
              <w:r>
                <w:rPr>
                  <w:iCs/>
                  <w:sz w:val="19"/>
                </w:rPr>
                <w:t> </w:t>
              </w:r>
            </w:ins>
            <w:r>
              <w:rPr>
                <w:iCs/>
                <w:sz w:val="19"/>
              </w:rPr>
              <w:t>1</w:t>
            </w:r>
            <w:del w:id="2314" w:author="svcMRProcess" w:date="2018-09-08T23:07:00Z">
              <w:r>
                <w:rPr>
                  <w:iCs/>
                  <w:sz w:val="19"/>
                </w:rPr>
                <w:delText xml:space="preserve"> </w:delText>
              </w:r>
            </w:del>
            <w:ins w:id="2315" w:author="svcMRProcess" w:date="2018-09-08T23:07:00Z">
              <w:r>
                <w:rPr>
                  <w:iCs/>
                  <w:sz w:val="19"/>
                </w:rPr>
                <w:t> </w:t>
              </w:r>
            </w:ins>
            <w:r>
              <w:rPr>
                <w:iCs/>
                <w:sz w:val="19"/>
              </w:rPr>
              <w:t>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spacing w:before="68" w:after="68"/>
              <w:rPr>
                <w:snapToGrid w:val="0"/>
                <w:sz w:val="19"/>
                <w:lang w:val="en-US"/>
              </w:rPr>
            </w:pPr>
            <w:r>
              <w:rPr>
                <w:snapToGrid w:val="0"/>
                <w:sz w:val="19"/>
                <w:lang w:val="en-US"/>
              </w:rPr>
              <w:t>19 of 2010</w:t>
            </w:r>
          </w:p>
        </w:tc>
        <w:tc>
          <w:tcPr>
            <w:tcW w:w="1134" w:type="dxa"/>
            <w:tcBorders>
              <w:top w:val="nil"/>
              <w:bottom w:val="nil"/>
            </w:tcBorders>
          </w:tcPr>
          <w:p>
            <w:pPr>
              <w:pStyle w:val="nTable"/>
              <w:spacing w:before="68" w:after="68"/>
              <w:rPr>
                <w:snapToGrid w:val="0"/>
                <w:sz w:val="19"/>
                <w:lang w:val="en-US"/>
              </w:rPr>
            </w:pPr>
            <w:r>
              <w:rPr>
                <w:snapToGrid w:val="0"/>
                <w:sz w:val="19"/>
                <w:lang w:val="en-US"/>
              </w:rPr>
              <w:t>28 Jun 2010</w:t>
            </w:r>
          </w:p>
        </w:tc>
        <w:tc>
          <w:tcPr>
            <w:tcW w:w="2552" w:type="dxa"/>
            <w:tcBorders>
              <w:top w:val="nil"/>
              <w:bottom w:val="nil"/>
            </w:tcBorders>
          </w:tcPr>
          <w:p>
            <w:pPr>
              <w:pStyle w:val="nTable"/>
              <w:spacing w:before="68" w:after="68"/>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before="68" w:after="68"/>
              <w:rPr>
                <w:snapToGrid w:val="0"/>
                <w:sz w:val="19"/>
                <w:lang w:val="en-US"/>
              </w:rPr>
            </w:pPr>
            <w:r>
              <w:rPr>
                <w:snapToGrid w:val="0"/>
                <w:sz w:val="19"/>
                <w:lang w:val="en-US"/>
              </w:rPr>
              <w:t>39 of 2010</w:t>
            </w:r>
          </w:p>
        </w:tc>
        <w:tc>
          <w:tcPr>
            <w:tcW w:w="1134" w:type="dxa"/>
            <w:tcBorders>
              <w:top w:val="nil"/>
              <w:bottom w:val="nil"/>
            </w:tcBorders>
          </w:tcPr>
          <w:p>
            <w:pPr>
              <w:pStyle w:val="nTable"/>
              <w:spacing w:before="68" w:after="68"/>
              <w:rPr>
                <w:snapToGrid w:val="0"/>
                <w:sz w:val="19"/>
                <w:lang w:val="en-US"/>
              </w:rPr>
            </w:pPr>
            <w:r>
              <w:rPr>
                <w:snapToGrid w:val="0"/>
                <w:sz w:val="19"/>
                <w:lang w:val="en-US"/>
              </w:rPr>
              <w:t>1 Oct 2010</w:t>
            </w:r>
          </w:p>
        </w:tc>
        <w:tc>
          <w:tcPr>
            <w:tcW w:w="2552" w:type="dxa"/>
            <w:tcBorders>
              <w:top w:val="nil"/>
              <w:bottom w:val="nil"/>
            </w:tcBorders>
          </w:tcPr>
          <w:p>
            <w:pPr>
              <w:pStyle w:val="nTable"/>
              <w:spacing w:before="68" w:after="68"/>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lang w:val="en-US"/>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lang w:val="en-US"/>
              </w:rPr>
            </w:pPr>
            <w:r>
              <w:rPr>
                <w:sz w:val="19"/>
              </w:rPr>
              <w:t>58 of 2010</w:t>
            </w:r>
          </w:p>
        </w:tc>
        <w:tc>
          <w:tcPr>
            <w:tcW w:w="1134" w:type="dxa"/>
            <w:tcBorders>
              <w:top w:val="nil"/>
              <w:bottom w:val="nil"/>
            </w:tcBorders>
            <w:shd w:val="clear" w:color="auto" w:fill="auto"/>
          </w:tcPr>
          <w:p>
            <w:pPr>
              <w:pStyle w:val="nTable"/>
              <w:spacing w:before="68" w:after="68"/>
              <w:rPr>
                <w:snapToGrid w:val="0"/>
                <w:sz w:val="19"/>
                <w:lang w:val="en-US"/>
              </w:rPr>
            </w:pPr>
            <w:r>
              <w:rPr>
                <w:sz w:val="19"/>
              </w:rPr>
              <w:t>8 Dec 2010</w:t>
            </w:r>
          </w:p>
        </w:tc>
        <w:tc>
          <w:tcPr>
            <w:tcW w:w="2552" w:type="dxa"/>
            <w:tcBorders>
              <w:top w:val="nil"/>
              <w:bottom w:val="nil"/>
            </w:tcBorders>
            <w:shd w:val="clear" w:color="auto" w:fill="auto"/>
          </w:tcPr>
          <w:p>
            <w:pPr>
              <w:pStyle w:val="nTable"/>
              <w:spacing w:before="68" w:after="68"/>
              <w:rPr>
                <w:snapToGrid w:val="0"/>
                <w:sz w:val="19"/>
                <w:lang w:val="en-US"/>
              </w:rPr>
            </w:pPr>
            <w:r>
              <w:rPr>
                <w:sz w:val="19"/>
              </w:rPr>
              <w:t xml:space="preserve">1 Jul 2011 (see s. 2(c) and </w:t>
            </w:r>
            <w:r>
              <w:rPr>
                <w:i/>
                <w:sz w:val="19"/>
              </w:rPr>
              <w:t>Gazette</w:t>
            </w:r>
            <w:r>
              <w:rPr>
                <w:sz w:val="19"/>
              </w:rPr>
              <w:t xml:space="preserve"> 7 Jun 2011 p. 2057)</w:t>
            </w:r>
          </w:p>
        </w:tc>
      </w:tr>
    </w:tbl>
    <w:p>
      <w:pPr>
        <w:pStyle w:val="nSubsection"/>
        <w:spacing w:before="160"/>
        <w:rPr>
          <w:del w:id="2316" w:author="svcMRProcess" w:date="2018-09-08T23:07:00Z"/>
          <w:snapToGrid w:val="0"/>
          <w:vertAlign w:val="superscript"/>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9"/>
      </w:tblGrid>
      <w:tr>
        <w:trPr>
          <w:ins w:id="2317" w:author="svcMRProcess" w:date="2018-09-08T23:07:00Z"/>
        </w:trPr>
        <w:tc>
          <w:tcPr>
            <w:tcW w:w="7089" w:type="dxa"/>
            <w:tcBorders>
              <w:top w:val="nil"/>
              <w:bottom w:val="single" w:sz="8" w:space="0" w:color="auto"/>
            </w:tcBorders>
            <w:shd w:val="clear" w:color="auto" w:fill="auto"/>
          </w:tcPr>
          <w:p>
            <w:pPr>
              <w:pStyle w:val="nTable"/>
              <w:spacing w:before="68" w:after="68"/>
              <w:rPr>
                <w:ins w:id="2318" w:author="svcMRProcess" w:date="2018-09-08T23:07:00Z"/>
                <w:sz w:val="19"/>
              </w:rPr>
            </w:pPr>
            <w:ins w:id="2319" w:author="svcMRProcess" w:date="2018-09-08T23:07:00Z">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(includes amendments listed above)</w:t>
              </w:r>
            </w:ins>
          </w:p>
        </w:tc>
      </w:tr>
    </w:tbl>
    <w:p>
      <w:pPr>
        <w:pStyle w:val="nSubsection"/>
        <w:spacing w:before="360"/>
        <w:ind w:left="482" w:hanging="482"/>
      </w:pPr>
      <w:r>
        <w:rPr>
          <w:vertAlign w:val="superscript"/>
        </w:rPr>
        <w:t>1a</w:t>
      </w:r>
      <w:r>
        <w:tab/>
        <w:t>On the date as at which thi</w:t>
      </w:r>
      <w:bookmarkStart w:id="2320" w:name="_Hlt507390729"/>
      <w:bookmarkEnd w:id="2320"/>
      <w:r>
        <w:t xml:space="preserve">s </w:t>
      </w:r>
      <w:del w:id="2321" w:author="svcMRProcess" w:date="2018-09-08T23:07:00Z">
        <w:r>
          <w:delText>compilation</w:delText>
        </w:r>
      </w:del>
      <w:ins w:id="2322" w:author="svcMRProcess" w:date="2018-09-08T23:07:00Z">
        <w:r>
          <w:t>reprint</w:t>
        </w:r>
      </w:ins>
      <w:r>
        <w:t xml:space="preserve"> was prepared, provisions referred to in the following table had not come into operation and were therefore not included in </w:t>
      </w:r>
      <w:del w:id="2323" w:author="svcMRProcess" w:date="2018-09-08T23:07:00Z">
        <w:r>
          <w:delText>this compilation.</w:delText>
        </w:r>
      </w:del>
      <w:ins w:id="2324" w:author="svcMRProcess" w:date="2018-09-08T23:07:00Z">
        <w:r>
          <w:t>compiling the reprint.</w:t>
        </w:r>
      </w:ins>
      <w:r>
        <w:t xml:space="preserve">  For the text of the provisions see the endnotes referred to in the table.</w:t>
      </w:r>
    </w:p>
    <w:p>
      <w:pPr>
        <w:pStyle w:val="nHeading3"/>
        <w:rPr>
          <w:snapToGrid w:val="0"/>
        </w:rPr>
      </w:pPr>
      <w:bookmarkStart w:id="2325" w:name="_Toc309121711"/>
      <w:bookmarkStart w:id="2326" w:name="_Toc171843051"/>
      <w:bookmarkStart w:id="2327" w:name="_Toc305662868"/>
      <w:bookmarkStart w:id="2328" w:name="_Toc305751507"/>
      <w:r>
        <w:rPr>
          <w:snapToGrid w:val="0"/>
        </w:rPr>
        <w:t>Provisions that have not come into operation</w:t>
      </w:r>
      <w:bookmarkEnd w:id="2325"/>
      <w:bookmarkEnd w:id="2326"/>
      <w:bookmarkEnd w:id="2327"/>
      <w:bookmarkEnd w:id="2328"/>
    </w:p>
    <w:tbl>
      <w:tblPr>
        <w:tblW w:w="709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60"/>
        <w:gridCol w:w="8"/>
        <w:gridCol w:w="1126"/>
        <w:gridCol w:w="8"/>
        <w:gridCol w:w="1126"/>
        <w:gridCol w:w="8"/>
        <w:gridCol w:w="2543"/>
        <w:gridCol w:w="8"/>
      </w:tblGrid>
      <w:tr>
        <w:trPr>
          <w:gridAfter w:val="1"/>
          <w:wAfter w:w="8" w:type="dxa"/>
        </w:trPr>
        <w:tc>
          <w:tcPr>
            <w:tcW w:w="2268" w:type="dxa"/>
            <w:gridSpan w:val="2"/>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2268" w:type="dxa"/>
            <w:gridSpan w:val="2"/>
            <w:tcBorders>
              <w:bottom w:val="single" w:sz="8" w:space="0" w:color="auto"/>
            </w:tcBorders>
            <w:shd w:val="clear" w:color="auto" w:fill="auto"/>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4 Div. 8</w:t>
            </w:r>
            <w:r>
              <w:rPr>
                <w:snapToGrid w:val="0"/>
                <w:sz w:val="19"/>
                <w:vertAlign w:val="superscript"/>
                <w:lang w:val="en-US"/>
              </w:rPr>
              <w:t> 9</w:t>
            </w:r>
          </w:p>
        </w:tc>
        <w:tc>
          <w:tcPr>
            <w:tcW w:w="1134" w:type="dxa"/>
            <w:gridSpan w:val="2"/>
            <w:tcBorders>
              <w:bottom w:val="single" w:sz="8" w:space="0" w:color="auto"/>
            </w:tcBorders>
            <w:shd w:val="clear" w:color="auto" w:fill="auto"/>
          </w:tcPr>
          <w:p>
            <w:pPr>
              <w:pStyle w:val="nTable"/>
              <w:spacing w:after="40"/>
              <w:ind w:right="113"/>
              <w:rPr>
                <w:snapToGrid w:val="0"/>
                <w:sz w:val="19"/>
                <w:lang w:val="en-US"/>
              </w:rPr>
            </w:pPr>
            <w:r>
              <w:rPr>
                <w:snapToGrid w:val="0"/>
                <w:sz w:val="19"/>
                <w:lang w:val="en-US"/>
              </w:rPr>
              <w:t>42 of 2011</w:t>
            </w:r>
          </w:p>
        </w:tc>
        <w:tc>
          <w:tcPr>
            <w:tcW w:w="1134" w:type="dxa"/>
            <w:gridSpan w:val="2"/>
            <w:tcBorders>
              <w:bottom w:val="single" w:sz="8" w:space="0" w:color="auto"/>
            </w:tcBorders>
            <w:shd w:val="clear" w:color="auto" w:fill="auto"/>
          </w:tcPr>
          <w:p>
            <w:pPr>
              <w:pStyle w:val="nTable"/>
              <w:spacing w:after="40"/>
              <w:rPr>
                <w:sz w:val="19"/>
              </w:rPr>
            </w:pPr>
            <w:r>
              <w:rPr>
                <w:sz w:val="19"/>
              </w:rPr>
              <w:t>4 Oct 2011</w:t>
            </w:r>
          </w:p>
        </w:tc>
        <w:tc>
          <w:tcPr>
            <w:tcW w:w="2551" w:type="dxa"/>
            <w:gridSpan w:val="2"/>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del w:id="2329" w:author="svcMRProcess" w:date="2018-09-08T23:07:00Z"/>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del w:id="2330" w:author="svcMRProcess" w:date="2018-09-08T23:07:00Z">
        <w:r>
          <w:rPr>
            <w:snapToGrid w:val="0"/>
          </w:rPr>
          <w:delText xml:space="preserve"> </w:delText>
        </w:r>
      </w:del>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w:t>
      </w:r>
      <w:del w:id="2331" w:author="svcMRProcess" w:date="2018-09-08T23:07:00Z">
        <w:r>
          <w:delText>2</w:delText>
        </w:r>
        <w:r>
          <w:noBreakHyphen/>
          <w:delText>4 read as follows:</w:delText>
        </w:r>
      </w:del>
      <w:ins w:id="2332" w:author="svcMRProcess" w:date="2018-09-08T23:07:00Z">
        <w:r>
          <w:t>2</w:t>
        </w:r>
        <w:r>
          <w:noBreakHyphen/>
          <w:t>4 contain validation provisions for certain acts and omissions occurring before 23 Apr 2003.</w:t>
        </w:r>
      </w:ins>
    </w:p>
    <w:p>
      <w:pPr>
        <w:pStyle w:val="BlankOpen"/>
        <w:rPr>
          <w:del w:id="2333" w:author="svcMRProcess" w:date="2018-09-08T23:07:00Z"/>
        </w:rPr>
      </w:pPr>
    </w:p>
    <w:p>
      <w:pPr>
        <w:pStyle w:val="nzHeading5"/>
        <w:spacing w:before="80"/>
        <w:rPr>
          <w:del w:id="2334" w:author="svcMRProcess" w:date="2018-09-08T23:07:00Z"/>
          <w:snapToGrid w:val="0"/>
        </w:rPr>
      </w:pPr>
      <w:bookmarkStart w:id="2335" w:name="_Toc471793482"/>
      <w:bookmarkStart w:id="2336" w:name="_Toc38091139"/>
      <w:del w:id="2337" w:author="svcMRProcess" w:date="2018-09-08T23:07:00Z">
        <w:r>
          <w:rPr>
            <w:rStyle w:val="CharSectno"/>
          </w:rPr>
          <w:delText>2</w:delText>
        </w:r>
        <w:r>
          <w:rPr>
            <w:snapToGrid w:val="0"/>
          </w:rPr>
          <w:delText>.</w:delText>
        </w:r>
        <w:r>
          <w:rPr>
            <w:snapToGrid w:val="0"/>
          </w:rPr>
          <w:tab/>
          <w:delText>Commencement</w:delText>
        </w:r>
        <w:bookmarkEnd w:id="2335"/>
        <w:bookmarkEnd w:id="2336"/>
      </w:del>
    </w:p>
    <w:p>
      <w:pPr>
        <w:pStyle w:val="nzSubsection"/>
        <w:rPr>
          <w:del w:id="2338" w:author="svcMRProcess" w:date="2018-09-08T23:07:00Z"/>
        </w:rPr>
      </w:pPr>
      <w:del w:id="2339" w:author="svcMRProcess" w:date="2018-09-08T23:07:00Z">
        <w:r>
          <w:rPr>
            <w:snapToGrid w:val="0"/>
          </w:rPr>
          <w:tab/>
          <w:delText>(1)</w:delText>
        </w:r>
        <w:r>
          <w:rPr>
            <w:snapToGrid w:val="0"/>
          </w:rPr>
          <w:tab/>
          <w:delText>If this Act receives the Royal Assent before the day on which Schedule 1 to the Financial Services Reform Act comes into operation, this Act comes into operation at the same time as that Schedule comes into operation</w:delText>
        </w:r>
        <w:r>
          <w:delText>.</w:delText>
        </w:r>
      </w:del>
    </w:p>
    <w:p>
      <w:pPr>
        <w:pStyle w:val="nzSubsection"/>
        <w:rPr>
          <w:del w:id="2340" w:author="svcMRProcess" w:date="2018-09-08T23:07:00Z"/>
        </w:rPr>
      </w:pPr>
      <w:del w:id="2341" w:author="svcMRProcess" w:date="2018-09-08T23:07:00Z">
        <w:r>
          <w:tab/>
          <w:delText>(2)</w:delText>
        </w:r>
        <w:r>
          <w:tab/>
        </w:r>
        <w:r>
          <w:rPr>
            <w:snapToGrid w:val="0"/>
          </w:rPr>
          <w:delText>If this Act receives the Royal Assent on or after the day on which Schedule 1 to the Financial Services Reform Act comes into operation, this Act is deemed to have come into operation at the same time as that Schedule comes into operation</w:delText>
        </w:r>
        <w:r>
          <w:delText>.</w:delText>
        </w:r>
      </w:del>
    </w:p>
    <w:p>
      <w:pPr>
        <w:pStyle w:val="nzHeading5"/>
        <w:rPr>
          <w:del w:id="2342" w:author="svcMRProcess" w:date="2018-09-08T23:07:00Z"/>
        </w:rPr>
      </w:pPr>
      <w:bookmarkStart w:id="2343" w:name="_Toc38091140"/>
      <w:del w:id="2344" w:author="svcMRProcess" w:date="2018-09-08T23:07:00Z">
        <w:r>
          <w:rPr>
            <w:rStyle w:val="CharSectno"/>
          </w:rPr>
          <w:delText>3</w:delText>
        </w:r>
        <w:r>
          <w:delText>.</w:delText>
        </w:r>
        <w:r>
          <w:tab/>
          <w:delText>Interpretation</w:delText>
        </w:r>
        <w:bookmarkEnd w:id="2343"/>
      </w:del>
    </w:p>
    <w:p>
      <w:pPr>
        <w:pStyle w:val="nzSubsection"/>
        <w:rPr>
          <w:del w:id="2345" w:author="svcMRProcess" w:date="2018-09-08T23:07:00Z"/>
          <w:snapToGrid w:val="0"/>
        </w:rPr>
      </w:pPr>
      <w:del w:id="2346" w:author="svcMRProcess" w:date="2018-09-08T23:07:00Z">
        <w:r>
          <w:rPr>
            <w:snapToGrid w:val="0"/>
          </w:rPr>
          <w:tab/>
        </w:r>
        <w:r>
          <w:rPr>
            <w:snapToGrid w:val="0"/>
          </w:rPr>
          <w:tab/>
          <w:delText xml:space="preserve">In this Part — </w:delText>
        </w:r>
      </w:del>
    </w:p>
    <w:p>
      <w:pPr>
        <w:pStyle w:val="nzDefstart"/>
        <w:rPr>
          <w:del w:id="2347" w:author="svcMRProcess" w:date="2018-09-08T23:07:00Z"/>
        </w:rPr>
      </w:pPr>
      <w:del w:id="2348" w:author="svcMRProcess" w:date="2018-09-08T23:07:00Z">
        <w:r>
          <w:tab/>
        </w:r>
        <w:r>
          <w:rPr>
            <w:rStyle w:val="CharDefText"/>
          </w:rPr>
          <w:delText>Financial Services Reform Act</w:delText>
        </w:r>
        <w:r>
          <w:delText xml:space="preserve"> means the </w:delText>
        </w:r>
        <w:r>
          <w:rPr>
            <w:i/>
          </w:rPr>
          <w:delText>Financial Services Reform Act 2001</w:delText>
        </w:r>
        <w:r>
          <w:delText xml:space="preserve"> of the Commonwealth;</w:delText>
        </w:r>
      </w:del>
    </w:p>
    <w:p>
      <w:pPr>
        <w:pStyle w:val="nzDefstart"/>
        <w:rPr>
          <w:del w:id="2349" w:author="svcMRProcess" w:date="2018-09-08T23:07:00Z"/>
        </w:rPr>
      </w:pPr>
      <w:del w:id="2350" w:author="svcMRProcess" w:date="2018-09-08T23:07:00Z">
        <w:r>
          <w:tab/>
        </w:r>
        <w:r>
          <w:rPr>
            <w:rStyle w:val="CharDefText"/>
          </w:rPr>
          <w:delText>FSR commencement time</w:delText>
        </w:r>
        <w:r>
          <w:delText xml:space="preserve"> means the time when Schedule 1</w:delText>
        </w:r>
        <w:r>
          <w:rPr>
            <w:sz w:val="23"/>
          </w:rPr>
          <w:delText xml:space="preserve"> to </w:delText>
        </w:r>
        <w:r>
          <w:delText>the Financial Services Reform Act comes into operation;</w:delText>
        </w:r>
      </w:del>
    </w:p>
    <w:p>
      <w:pPr>
        <w:pStyle w:val="nzDefstart"/>
        <w:rPr>
          <w:del w:id="2351" w:author="svcMRProcess" w:date="2018-09-08T23:07:00Z"/>
        </w:rPr>
      </w:pPr>
      <w:del w:id="2352" w:author="svcMRProcess" w:date="2018-09-08T23:07:00Z">
        <w:r>
          <w:tab/>
        </w:r>
        <w:r>
          <w:rPr>
            <w:rStyle w:val="CharDefText"/>
          </w:rPr>
          <w:delText>statutory rule</w:delText>
        </w:r>
        <w:r>
          <w:delText xml:space="preserve"> means a regulation, rule or by</w:delText>
        </w:r>
        <w:r>
          <w:noBreakHyphen/>
          <w:delText>law.</w:delText>
        </w:r>
      </w:del>
    </w:p>
    <w:p>
      <w:pPr>
        <w:pStyle w:val="nzHeading5"/>
        <w:rPr>
          <w:del w:id="2353" w:author="svcMRProcess" w:date="2018-09-08T23:07:00Z"/>
        </w:rPr>
      </w:pPr>
      <w:bookmarkStart w:id="2354" w:name="_Toc38091141"/>
      <w:del w:id="2355" w:author="svcMRProcess" w:date="2018-09-08T23:07:00Z">
        <w:r>
          <w:rPr>
            <w:rStyle w:val="CharSectno"/>
          </w:rPr>
          <w:delText>4</w:delText>
        </w:r>
        <w:r>
          <w:delText>.</w:delText>
        </w:r>
        <w:r>
          <w:tab/>
          <w:delText>Validation</w:delText>
        </w:r>
        <w:bookmarkEnd w:id="2354"/>
      </w:del>
    </w:p>
    <w:p>
      <w:pPr>
        <w:pStyle w:val="nzSubsection"/>
        <w:rPr>
          <w:del w:id="2356" w:author="svcMRProcess" w:date="2018-09-08T23:07:00Z"/>
          <w:snapToGrid w:val="0"/>
        </w:rPr>
      </w:pPr>
      <w:del w:id="2357" w:author="svcMRProcess" w:date="2018-09-08T23:07:00Z">
        <w:r>
          <w:rPr>
            <w:snapToGrid w:val="0"/>
          </w:rPr>
          <w:tab/>
          <w:delText>(1)</w:delText>
        </w:r>
        <w:r>
          <w:rPr>
            <w:snapToGrid w:val="0"/>
          </w:rPr>
          <w:tab/>
          <w:delText>This section applies if this Act comes into operation under section 2(2).</w:delText>
        </w:r>
      </w:del>
    </w:p>
    <w:p>
      <w:pPr>
        <w:pStyle w:val="nzSubsection"/>
        <w:rPr>
          <w:del w:id="2358" w:author="svcMRProcess" w:date="2018-09-08T23:07:00Z"/>
          <w:snapToGrid w:val="0"/>
        </w:rPr>
      </w:pPr>
      <w:del w:id="2359" w:author="svcMRProcess" w:date="2018-09-08T23:07:00Z">
        <w:r>
          <w:rPr>
            <w:snapToGrid w:val="0"/>
          </w:rPr>
          <w:tab/>
          <w:delText>(2)</w:delText>
        </w:r>
        <w:r>
          <w:rPr>
            <w:snapToGrid w:val="0"/>
          </w:rPr>
          <w:tab/>
          <w:delTex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delText>
        </w:r>
      </w:del>
    </w:p>
    <w:p>
      <w:pPr>
        <w:pStyle w:val="nzSubsection"/>
        <w:rPr>
          <w:del w:id="2360" w:author="svcMRProcess" w:date="2018-09-08T23:07:00Z"/>
          <w:snapToGrid w:val="0"/>
        </w:rPr>
      </w:pPr>
      <w:del w:id="2361" w:author="svcMRProcess" w:date="2018-09-08T23:07:00Z">
        <w:r>
          <w:rPr>
            <w:snapToGrid w:val="0"/>
          </w:rPr>
          <w:tab/>
          <w:delText>(3)</w:delText>
        </w:r>
        <w:r>
          <w:rPr>
            <w:snapToGrid w:val="0"/>
          </w:rPr>
          <w:tab/>
          <w:delText>Anything done or omitted to have been done by a person after the FSR commencement time and before this Act received the Royal Assent that would have been valid and lawful if the Financial Services Reform Act had not commenced, is taken to be valid and lawful.</w:delText>
        </w:r>
      </w:del>
    </w:p>
    <w:p>
      <w:pPr>
        <w:pStyle w:val="nzSubsection"/>
        <w:rPr>
          <w:del w:id="2362" w:author="svcMRProcess" w:date="2018-09-08T23:07:00Z"/>
          <w:snapToGrid w:val="0"/>
        </w:rPr>
      </w:pPr>
      <w:del w:id="2363" w:author="svcMRProcess" w:date="2018-09-08T23:07:00Z">
        <w:r>
          <w:rPr>
            <w:snapToGrid w:val="0"/>
          </w:rPr>
          <w:tab/>
          <w:delText>(4)</w:delText>
        </w:r>
        <w:r>
          <w:rPr>
            <w:snapToGrid w:val="0"/>
          </w:rPr>
          <w:tab/>
          <w:delText xml:space="preserve">Anything done or omitted to have been done after the FSR commencement time and before this Act receives the Royal Assent — </w:delText>
        </w:r>
      </w:del>
    </w:p>
    <w:p>
      <w:pPr>
        <w:pStyle w:val="nzIndenta"/>
        <w:spacing w:before="80"/>
        <w:rPr>
          <w:del w:id="2364" w:author="svcMRProcess" w:date="2018-09-08T23:07:00Z"/>
        </w:rPr>
      </w:pPr>
      <w:del w:id="2365" w:author="svcMRProcess" w:date="2018-09-08T23:07:00Z">
        <w:r>
          <w:rPr>
            <w:snapToGrid w:val="0"/>
          </w:rPr>
          <w:tab/>
          <w:delText>(a)</w:delText>
        </w:r>
        <w:r>
          <w:rPr>
            <w:snapToGrid w:val="0"/>
          </w:rPr>
          <w:tab/>
          <w:delText>that could only have been validly and lawfully done or omitted because this Act received the Royal Assent after the FSR commencement time; and</w:delText>
        </w:r>
      </w:del>
    </w:p>
    <w:p>
      <w:pPr>
        <w:pStyle w:val="nzIndenta"/>
        <w:rPr>
          <w:del w:id="2366" w:author="svcMRProcess" w:date="2018-09-08T23:07:00Z"/>
          <w:snapToGrid w:val="0"/>
        </w:rPr>
      </w:pPr>
      <w:del w:id="2367" w:author="svcMRProcess" w:date="2018-09-08T23:07:00Z">
        <w:r>
          <w:rPr>
            <w:snapToGrid w:val="0"/>
          </w:rPr>
          <w:tab/>
          <w:delText>(b)</w:delText>
        </w:r>
        <w:r>
          <w:rPr>
            <w:snapToGrid w:val="0"/>
          </w:rPr>
          <w:tab/>
          <w:delText>that could not have been validly and lawfully done or omitted if this Act had received the Royal Assent before the FSR commencement time,</w:delText>
        </w:r>
      </w:del>
    </w:p>
    <w:p>
      <w:pPr>
        <w:pStyle w:val="nzSubsection"/>
        <w:rPr>
          <w:del w:id="2368" w:author="svcMRProcess" w:date="2018-09-08T23:07:00Z"/>
          <w:snapToGrid w:val="0"/>
        </w:rPr>
      </w:pPr>
      <w:del w:id="2369" w:author="svcMRProcess" w:date="2018-09-08T23:07:00Z">
        <w:r>
          <w:rPr>
            <w:snapToGrid w:val="0"/>
          </w:rPr>
          <w:tab/>
        </w:r>
        <w:r>
          <w:rPr>
            <w:snapToGrid w:val="0"/>
          </w:rPr>
          <w:tab/>
          <w:delText>is taken not to be valid, and to never have been valid.</w:delText>
        </w:r>
      </w:del>
    </w:p>
    <w:p>
      <w:pPr>
        <w:pStyle w:val="BlankClose"/>
        <w:rPr>
          <w:del w:id="2370" w:author="svcMRProcess" w:date="2018-09-08T23:07:00Z"/>
        </w:rPr>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2371" w:name="AutoSch"/>
      <w:bookmarkEnd w:id="2371"/>
      <w:r>
        <w:rPr>
          <w:snapToGrid w:val="0"/>
          <w:vertAlign w:val="superscript"/>
        </w:rPr>
        <w:t>9</w:t>
      </w:r>
      <w:r>
        <w:rPr>
          <w:snapToGrid w:val="0"/>
        </w:rPr>
        <w:tab/>
      </w:r>
      <w:r>
        <w:t xml:space="preserve">On the date as at which this </w:t>
      </w:r>
      <w:del w:id="2372" w:author="svcMRProcess" w:date="2018-09-08T23:07:00Z">
        <w:r>
          <w:delText>compilation</w:delText>
        </w:r>
      </w:del>
      <w:ins w:id="2373" w:author="svcMRProcess" w:date="2018-09-08T23:07:00Z">
        <w:r>
          <w:t>reprint</w:t>
        </w:r>
      </w:ins>
      <w:r>
        <w:t xml:space="preserve"> was prepared, </w:t>
      </w:r>
      <w:r>
        <w:rPr>
          <w:snapToGrid w:val="0"/>
        </w:rPr>
        <w:t xml:space="preserve">the </w:t>
      </w:r>
      <w:r>
        <w:rPr>
          <w:i/>
          <w:snapToGrid w:val="0"/>
        </w:rPr>
        <w:t>Personal Property Securities (Consequential Repeals and Amendments) Act 2011</w:t>
      </w:r>
      <w:r>
        <w:rPr>
          <w:snapToGrid w:val="0"/>
        </w:rPr>
        <w:t xml:space="preserve"> Pt. 4 Div. 8 had not come into operation.  It reads as follows:</w:t>
      </w:r>
    </w:p>
    <w:p>
      <w:pPr>
        <w:pStyle w:val="BlankOpen"/>
      </w:pPr>
    </w:p>
    <w:p>
      <w:pPr>
        <w:pStyle w:val="nzHeading3"/>
      </w:pPr>
      <w:bookmarkStart w:id="2374" w:name="_Toc274146094"/>
      <w:bookmarkStart w:id="2375" w:name="_Toc274150014"/>
      <w:bookmarkStart w:id="2376" w:name="_Toc284515074"/>
      <w:bookmarkStart w:id="2377" w:name="_Toc284516209"/>
      <w:bookmarkStart w:id="2378" w:name="_Toc284576218"/>
      <w:bookmarkStart w:id="2379" w:name="_Toc285022567"/>
      <w:bookmarkStart w:id="2380" w:name="_Toc301537957"/>
      <w:bookmarkStart w:id="2381" w:name="_Toc301538160"/>
      <w:bookmarkStart w:id="2382" w:name="_Toc304972801"/>
      <w:bookmarkStart w:id="2383" w:name="_Toc305571928"/>
      <w:bookmarkStart w:id="2384" w:name="_Toc305577818"/>
      <w:bookmarkStart w:id="2385" w:name="_Toc305578021"/>
      <w:bookmarkStart w:id="2386" w:name="_Toc305578224"/>
      <w:bookmarkStart w:id="2387" w:name="_Toc305578854"/>
      <w:r>
        <w:rPr>
          <w:rStyle w:val="CharDivNo"/>
        </w:rPr>
        <w:t>Division 8</w:t>
      </w:r>
      <w:r>
        <w:t> — </w:t>
      </w:r>
      <w:r>
        <w:rPr>
          <w:rStyle w:val="CharDivText"/>
          <w:i/>
          <w:iCs/>
        </w:rPr>
        <w:t xml:space="preserve">Settlement Agents Act 1981 </w:t>
      </w:r>
      <w:r>
        <w:rPr>
          <w:rStyle w:val="CharDivText"/>
        </w:rPr>
        <w:t>amended</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nzHeading5"/>
      </w:pPr>
      <w:bookmarkStart w:id="2388" w:name="_Toc305578022"/>
      <w:bookmarkStart w:id="2389" w:name="_Toc305578225"/>
      <w:bookmarkStart w:id="2390" w:name="_Toc305578855"/>
      <w:r>
        <w:rPr>
          <w:rStyle w:val="CharSectno"/>
        </w:rPr>
        <w:t>58</w:t>
      </w:r>
      <w:r>
        <w:t>.</w:t>
      </w:r>
      <w:r>
        <w:tab/>
      </w:r>
      <w:r>
        <w:rPr>
          <w:iCs/>
        </w:rPr>
        <w:t xml:space="preserve">Act </w:t>
      </w:r>
      <w:r>
        <w:t>amended</w:t>
      </w:r>
      <w:bookmarkEnd w:id="2388"/>
      <w:bookmarkEnd w:id="2389"/>
      <w:bookmarkEnd w:id="2390"/>
    </w:p>
    <w:p>
      <w:pPr>
        <w:pStyle w:val="nzSubsection"/>
      </w:pPr>
      <w:r>
        <w:tab/>
      </w:r>
      <w:r>
        <w:tab/>
        <w:t>This Division amends the</w:t>
      </w:r>
      <w:r>
        <w:rPr>
          <w:i/>
        </w:rPr>
        <w:t xml:space="preserve"> Settlement Agents Act 1981</w:t>
      </w:r>
      <w:r>
        <w:rPr>
          <w:iCs/>
        </w:rPr>
        <w:t>.</w:t>
      </w:r>
    </w:p>
    <w:p>
      <w:pPr>
        <w:pStyle w:val="nzHeading5"/>
      </w:pPr>
      <w:bookmarkStart w:id="2391" w:name="_Toc305578023"/>
      <w:bookmarkStart w:id="2392" w:name="_Toc305578226"/>
      <w:bookmarkStart w:id="2393" w:name="_Toc305578856"/>
      <w:r>
        <w:rPr>
          <w:rStyle w:val="CharSectno"/>
        </w:rPr>
        <w:t>59</w:t>
      </w:r>
      <w:r>
        <w:t>.</w:t>
      </w:r>
      <w:r>
        <w:tab/>
        <w:t>Schedule 2 amended</w:t>
      </w:r>
      <w:bookmarkEnd w:id="2391"/>
      <w:bookmarkEnd w:id="2392"/>
      <w:bookmarkEnd w:id="2393"/>
    </w:p>
    <w:p>
      <w:pPr>
        <w:pStyle w:val="nzSubsection"/>
      </w:pPr>
      <w:r>
        <w:tab/>
      </w:r>
      <w:r>
        <w:tab/>
        <w:t>Delete Schedule 2 clause 2(fa).</w:t>
      </w:r>
    </w:p>
    <w:p>
      <w:pPr>
        <w:pStyle w:val="BlankClose"/>
      </w:pPr>
      <w:bookmarkStart w:id="2394" w:name="UpToHere"/>
    </w:p>
    <w:bookmarkEnd w:id="2394"/>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jc w:val="center"/>
      </w:pPr>
      <w:del w:id="2395" w:author="svcMRProcess" w:date="2018-09-08T23:07:00Z">
        <w:r>
          <w:rPr>
            <w:rFonts w:ascii="Arial" w:hAnsi="Arial"/>
            <w:sz w:val="12"/>
          </w:rPr>
          <w:delText>By Authority: JOHN A. STRIJK, Government Printer</w:delText>
        </w:r>
      </w:del>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rPr>
              <w:noProof/>
            </w:rPr>
            <w:fldChar w:fldCharType="end"/>
          </w:r>
        </w:p>
      </w:tc>
      <w:tc>
        <w:tcPr>
          <w:tcW w:w="1491" w:type="dxa"/>
        </w:tcPr>
        <w:p>
          <w:pPr>
            <w:pStyle w:val="HeaderNumberRight"/>
            <w:ind w:right="17"/>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29950</Words>
  <Characters>141369</Characters>
  <Application>Microsoft Office Word</Application>
  <DocSecurity>0</DocSecurity>
  <Lines>3624</Lines>
  <Paragraphs>1679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169640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05-j0-01 - 06-a0-01</dc:title>
  <dc:subject/>
  <dc:creator/>
  <cp:keywords/>
  <dc:description/>
  <cp:lastModifiedBy>svcMRProcess</cp:lastModifiedBy>
  <cp:revision>2</cp:revision>
  <cp:lastPrinted>2011-11-15T03:58:00Z</cp:lastPrinted>
  <dcterms:created xsi:type="dcterms:W3CDTF">2018-09-08T15:07:00Z</dcterms:created>
  <dcterms:modified xsi:type="dcterms:W3CDTF">2018-09-08T15:07:00Z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744</vt:i4>
  </property>
  <property fmtid="{D5CDD505-2E9C-101B-9397-08002B2CF9AE}" pid="6" name="ReprintNo">
    <vt:lpwstr>6</vt:lpwstr>
  </property>
  <property fmtid="{D5CDD505-2E9C-101B-9397-08002B2CF9AE}" pid="7" name="ReprintedAsAt">
    <vt:filetime>2011-11-10T16:00:00Z</vt:filetime>
  </property>
  <property fmtid="{D5CDD505-2E9C-101B-9397-08002B2CF9AE}" pid="8" name="ThisVersion">
    <vt:lpwstr>05-i0-02</vt:lpwstr>
  </property>
  <property fmtid="{D5CDD505-2E9C-101B-9397-08002B2CF9AE}" pid="9" name="FromSuffix">
    <vt:lpwstr>05-j0-01</vt:lpwstr>
  </property>
  <property fmtid="{D5CDD505-2E9C-101B-9397-08002B2CF9AE}" pid="10" name="FromAsAtDate">
    <vt:lpwstr>04 Oct 2011</vt:lpwstr>
  </property>
  <property fmtid="{D5CDD505-2E9C-101B-9397-08002B2CF9AE}" pid="11" name="ToSuffix">
    <vt:lpwstr>06-a0-01</vt:lpwstr>
  </property>
  <property fmtid="{D5CDD505-2E9C-101B-9397-08002B2CF9AE}" pid="12" name="ToAsAtDate">
    <vt:lpwstr>11 Nov 2011</vt:lpwstr>
  </property>
</Properties>
</file>