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Procedure (District Court) Rules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May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Nov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Procedure Act 2004</w:t>
      </w:r>
    </w:p>
    <w:p>
      <w:pPr>
        <w:pStyle w:val="NameofActReg"/>
      </w:pPr>
      <w:r>
        <w:t>Criminal Procedure (District Court) Rules 2008</w:t>
      </w:r>
    </w:p>
    <w:p>
      <w:pPr>
        <w:pStyle w:val="Heading5"/>
      </w:pPr>
      <w:bookmarkStart w:id="0" w:name="_Toc378154238"/>
      <w:bookmarkStart w:id="1" w:name="_Toc197492236"/>
      <w:bookmarkStart w:id="2" w:name="_Toc19982979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0"/>
      <w:bookmarkEnd w:id="1"/>
      <w:bookmarkEnd w:id="2"/>
    </w:p>
    <w:p>
      <w:pPr>
        <w:pStyle w:val="Subsection"/>
        <w:ind w:right="282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Criminal Procedure (District Court) Rules 2008</w:t>
      </w:r>
      <w:r>
        <w:t>.</w:t>
      </w:r>
    </w:p>
    <w:p>
      <w:pPr>
        <w:pStyle w:val="Heading5"/>
        <w:rPr>
          <w:spacing w:val="-2"/>
        </w:rPr>
      </w:pPr>
      <w:bookmarkStart w:id="5" w:name="_Toc378154239"/>
      <w:bookmarkStart w:id="6" w:name="_Toc197492237"/>
      <w:bookmarkStart w:id="7" w:name="_Toc1998297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8" w:name="_Toc378154240"/>
      <w:bookmarkStart w:id="9" w:name="_Toc197492238"/>
      <w:bookmarkStart w:id="10" w:name="_Toc199829794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  <w:bookmarkEnd w:id="10"/>
    </w:p>
    <w:p>
      <w:pPr>
        <w:pStyle w:val="Subsection"/>
      </w:pPr>
      <w:r>
        <w:tab/>
      </w:r>
      <w:r>
        <w:tab/>
        <w:t>In these rules unless the contrary intention appears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accused</w:t>
      </w:r>
      <w:r>
        <w:t xml:space="preserve"> means a person who has been committed to the court for trial or sentence or who is the subject of an indictment that has been lodged in the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Chief Judge</w:t>
      </w:r>
      <w:r>
        <w:t xml:space="preserve"> means the Chief Judge of the District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court</w:t>
      </w:r>
      <w:r>
        <w:t xml:space="preserve"> means the District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CPA</w:t>
      </w:r>
      <w:r>
        <w:t xml:space="preserve"> means the </w:t>
      </w:r>
      <w:r>
        <w:rPr>
          <w:i/>
        </w:rPr>
        <w:t>Criminal Procedure Act 2004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judge</w:t>
      </w:r>
      <w:r>
        <w:t xml:space="preserve"> means a District Court judge;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a document, means to lodge it with the court.</w:t>
      </w:r>
    </w:p>
    <w:p>
      <w:pPr>
        <w:pStyle w:val="Heading5"/>
      </w:pPr>
      <w:bookmarkStart w:id="11" w:name="_Toc378154241"/>
      <w:bookmarkStart w:id="12" w:name="_Toc197492239"/>
      <w:bookmarkStart w:id="13" w:name="_Toc199829795"/>
      <w:r>
        <w:rPr>
          <w:rStyle w:val="CharSectno"/>
        </w:rPr>
        <w:lastRenderedPageBreak/>
        <w:t>4</w:t>
      </w:r>
      <w:r>
        <w:t>.</w:t>
      </w:r>
      <w:r>
        <w:tab/>
        <w:t>Application</w:t>
      </w:r>
      <w:bookmarkEnd w:id="11"/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These rules must be read with the </w:t>
      </w:r>
      <w:r>
        <w:rPr>
          <w:i/>
        </w:rPr>
        <w:t>Criminal Procedure Rules 2005</w:t>
      </w:r>
      <w:r>
        <w:t>.</w:t>
      </w:r>
    </w:p>
    <w:p>
      <w:pPr>
        <w:pStyle w:val="Subsection"/>
        <w:rPr>
          <w:iCs/>
        </w:rPr>
      </w:pPr>
      <w:r>
        <w:tab/>
        <w:t>(2)</w:t>
      </w:r>
      <w:r>
        <w:tab/>
        <w:t xml:space="preserve">If a provision in these rules is inconsistent with a provision of the </w:t>
      </w:r>
      <w:r>
        <w:rPr>
          <w:i/>
        </w:rPr>
        <w:t>Criminal Procedure Rules 2005</w:t>
      </w:r>
      <w:r>
        <w:rPr>
          <w:iCs/>
        </w:rPr>
        <w:t>, the provision in these rules prevails in relation to any case in the court.</w:t>
      </w:r>
    </w:p>
    <w:p>
      <w:pPr>
        <w:pStyle w:val="Heading5"/>
        <w:rPr>
          <w:del w:id="14" w:author="Master Repository Process" w:date="2021-07-31T15:34:00Z"/>
        </w:rPr>
      </w:pPr>
      <w:ins w:id="15" w:author="Master Repository Process" w:date="2021-07-31T15:34:00Z">
        <w:r>
          <w:t>[</w:t>
        </w:r>
      </w:ins>
      <w:bookmarkStart w:id="16" w:name="_Toc197492240"/>
      <w:bookmarkStart w:id="17" w:name="_Toc199829796"/>
      <w:r>
        <w:t>5.</w:t>
      </w:r>
      <w:r>
        <w:tab/>
      </w:r>
      <w:del w:id="18" w:author="Master Repository Process" w:date="2021-07-31T15:34:00Z">
        <w:r>
          <w:delText>Consent orders</w:delText>
        </w:r>
        <w:bookmarkEnd w:id="16"/>
        <w:bookmarkEnd w:id="17"/>
      </w:del>
    </w:p>
    <w:p>
      <w:pPr>
        <w:pStyle w:val="Subsection"/>
        <w:rPr>
          <w:del w:id="19" w:author="Master Repository Process" w:date="2021-07-31T15:34:00Z"/>
        </w:rPr>
      </w:pPr>
      <w:del w:id="20" w:author="Master Repository Process" w:date="2021-07-31T15:34:00Z">
        <w:r>
          <w:tab/>
          <w:delText>(1)</w:delText>
        </w:r>
        <w:r>
          <w:tab/>
          <w:delText>For the purpose of this rule the Chief Judge, by a practice direction, may specify —</w:delText>
        </w:r>
      </w:del>
    </w:p>
    <w:p>
      <w:pPr>
        <w:pStyle w:val="Indenta"/>
        <w:rPr>
          <w:del w:id="21" w:author="Master Repository Process" w:date="2021-07-31T15:34:00Z"/>
        </w:rPr>
      </w:pPr>
      <w:del w:id="22" w:author="Master Repository Process" w:date="2021-07-31T15:34:00Z">
        <w:r>
          <w:tab/>
          <w:delText>(a)</w:delText>
        </w:r>
        <w:r>
          <w:tab/>
          <w:delText>matters that may be the subject of an order made by written consent under this rule; and</w:delText>
        </w:r>
      </w:del>
    </w:p>
    <w:p>
      <w:pPr>
        <w:pStyle w:val="Ednotesection"/>
      </w:pPr>
      <w:del w:id="23" w:author="Master Repository Process" w:date="2021-07-31T15:34:00Z">
        <w:r>
          <w:tab/>
          <w:delText>(b)</w:delText>
        </w:r>
        <w:r>
          <w:tab/>
          <w:delText>the form</w:delText>
        </w:r>
      </w:del>
      <w:ins w:id="24" w:author="Master Repository Process" w:date="2021-07-31T15:34:00Z">
        <w:r>
          <w:tab/>
          <w:t>Deleted</w:t>
        </w:r>
      </w:ins>
      <w:r>
        <w:t xml:space="preserve"> in </w:t>
      </w:r>
      <w:del w:id="25" w:author="Master Repository Process" w:date="2021-07-31T15:34:00Z">
        <w:r>
          <w:delText>which any written consent is to be given.</w:delText>
        </w:r>
      </w:del>
      <w:ins w:id="26" w:author="Master Repository Process" w:date="2021-07-31T15:34:00Z">
        <w:r>
          <w:t>Gazette 25 Nov 2011 p. 4872.]</w:t>
        </w:r>
      </w:ins>
    </w:p>
    <w:p>
      <w:pPr>
        <w:pStyle w:val="Subsection"/>
        <w:rPr>
          <w:del w:id="27" w:author="Master Repository Process" w:date="2021-07-31T15:34:00Z"/>
        </w:rPr>
      </w:pPr>
      <w:del w:id="28" w:author="Master Repository Process" w:date="2021-07-31T15:34:00Z">
        <w:r>
          <w:tab/>
          <w:delText>(2)</w:delText>
        </w:r>
        <w:r>
          <w:tab/>
          <w:delText>The parties to a case in the court may lodge a written consent to the making of an order in the case.</w:delText>
        </w:r>
      </w:del>
    </w:p>
    <w:p>
      <w:pPr>
        <w:pStyle w:val="Subsection"/>
        <w:rPr>
          <w:del w:id="29" w:author="Master Repository Process" w:date="2021-07-31T15:34:00Z"/>
        </w:rPr>
      </w:pPr>
      <w:del w:id="30" w:author="Master Repository Process" w:date="2021-07-31T15:34:00Z">
        <w:r>
          <w:tab/>
          <w:delText>(3)</w:delText>
        </w:r>
        <w:r>
          <w:tab/>
          <w:delText>A lodged written consent must be in accordance with any practice direction made under subrule (1).</w:delText>
        </w:r>
      </w:del>
    </w:p>
    <w:p>
      <w:pPr>
        <w:pStyle w:val="Subsection"/>
        <w:rPr>
          <w:del w:id="31" w:author="Master Repository Process" w:date="2021-07-31T15:34:00Z"/>
        </w:rPr>
      </w:pPr>
      <w:del w:id="32" w:author="Master Repository Process" w:date="2021-07-31T15:34:00Z">
        <w:r>
          <w:tab/>
          <w:delText>(4)</w:delText>
        </w:r>
        <w:r>
          <w:tab/>
          <w:delText>On a written consent being lodged, a judge may make the order without a hearing.</w:delText>
        </w:r>
      </w:del>
    </w:p>
    <w:p>
      <w:pPr>
        <w:pStyle w:val="Heading5"/>
      </w:pPr>
      <w:bookmarkStart w:id="33" w:name="_Toc378154242"/>
      <w:bookmarkStart w:id="34" w:name="_Toc197492241"/>
      <w:bookmarkStart w:id="35" w:name="_Toc199829797"/>
      <w:r>
        <w:rPr>
          <w:rStyle w:val="CharSectno"/>
        </w:rPr>
        <w:t>6</w:t>
      </w:r>
      <w:r>
        <w:t>.</w:t>
      </w:r>
      <w:r>
        <w:tab/>
        <w:t>When indictment or discontinuance must be lodged</w:t>
      </w:r>
      <w:bookmarkEnd w:id="33"/>
      <w:bookmarkEnd w:id="34"/>
      <w:bookmarkEnd w:id="35"/>
    </w:p>
    <w:p>
      <w:pPr>
        <w:pStyle w:val="Subsection"/>
      </w:pPr>
      <w:r>
        <w:tab/>
        <w:t>(1)</w:t>
      </w:r>
      <w:r>
        <w:tab/>
        <w:t>The Chief Judge, by a practice direction, may set the period within which an authorised officer must act under the CPA Part 4 Division 2 in respect of an accused who is committed to the court for trial or sentence on a charge.</w:t>
      </w:r>
    </w:p>
    <w:p>
      <w:pPr>
        <w:pStyle w:val="Subsection"/>
      </w:pPr>
      <w:r>
        <w:tab/>
        <w:t>(2)</w:t>
      </w:r>
      <w:r>
        <w:tab/>
        <w:t>If an authorised officer does not comply with a practice direction issued under subrule (1), the court may make an order under the CPA section 94(3).</w:t>
      </w:r>
    </w:p>
    <w:p>
      <w:pPr>
        <w:pStyle w:val="Heading5"/>
      </w:pPr>
      <w:bookmarkStart w:id="36" w:name="_Toc378154243"/>
      <w:bookmarkStart w:id="37" w:name="_Toc197492242"/>
      <w:bookmarkStart w:id="38" w:name="_Toc199829798"/>
      <w:r>
        <w:rPr>
          <w:rStyle w:val="CharSectno"/>
        </w:rPr>
        <w:t>7</w:t>
      </w:r>
      <w:r>
        <w:t>.</w:t>
      </w:r>
      <w:r>
        <w:tab/>
        <w:t>Initial hearing</w:t>
      </w:r>
      <w:bookmarkEnd w:id="36"/>
      <w:bookmarkEnd w:id="37"/>
      <w:bookmarkEnd w:id="38"/>
    </w:p>
    <w:p>
      <w:pPr>
        <w:pStyle w:val="Subsection"/>
      </w:pPr>
      <w:r>
        <w:tab/>
        <w:t>(1)</w:t>
      </w:r>
      <w:r>
        <w:tab/>
        <w:t>For the purpose of this rule, the initial hearing of a prosecution commences on the day on which the accused first appears in the court having been committed to the court for trial or sentencing.</w:t>
      </w:r>
    </w:p>
    <w:p>
      <w:pPr>
        <w:pStyle w:val="Subsection"/>
      </w:pPr>
      <w:r>
        <w:tab/>
        <w:t>(2)</w:t>
      </w:r>
      <w:r>
        <w:tab/>
        <w:t>A judge must preside at an initial hearing of a prosecution.</w:t>
      </w:r>
    </w:p>
    <w:p>
      <w:pPr>
        <w:pStyle w:val="Subsection"/>
      </w:pPr>
      <w:r>
        <w:tab/>
        <w:t>(3)</w:t>
      </w:r>
      <w:r>
        <w:tab/>
        <w:t>At an initial hearing of a prosecution the court may do any of the following —</w:t>
      </w:r>
    </w:p>
    <w:p>
      <w:pPr>
        <w:pStyle w:val="Indenta"/>
      </w:pPr>
      <w:r>
        <w:tab/>
        <w:t>(a)</w:t>
      </w:r>
      <w:r>
        <w:tab/>
        <w:t>deal with any application under the CPA section 89, 90, 97, 118, 131, 132, 133, 134, 135, 136 or 138;</w:t>
      </w:r>
    </w:p>
    <w:p>
      <w:pPr>
        <w:pStyle w:val="Indenta"/>
      </w:pPr>
      <w:r>
        <w:tab/>
        <w:t>(b)</w:t>
      </w:r>
      <w:r>
        <w:tab/>
        <w:t>exercise any of its powers in those sections if it can do so on its own initiative;</w:t>
      </w:r>
    </w:p>
    <w:p>
      <w:pPr>
        <w:pStyle w:val="Indenta"/>
      </w:pPr>
      <w:r>
        <w:tab/>
        <w:t>(c)</w:t>
      </w:r>
      <w:r>
        <w:tab/>
        <w:t>exercise any of its powers in the CPA section 98 or 137;</w:t>
      </w:r>
    </w:p>
    <w:p>
      <w:pPr>
        <w:pStyle w:val="Indenta"/>
      </w:pPr>
      <w:r>
        <w:tab/>
        <w:t>(d)</w:t>
      </w:r>
      <w:r>
        <w:tab/>
        <w:t xml:space="preserve">order that a status hearing be held under the </w:t>
      </w:r>
      <w:r>
        <w:rPr>
          <w:i/>
        </w:rPr>
        <w:t>Criminal Procedure Rules 2005</w:t>
      </w:r>
      <w:r>
        <w:rPr>
          <w:iCs/>
        </w:rPr>
        <w:t xml:space="preserve"> rule 33 </w:t>
      </w:r>
      <w:r>
        <w:t>and fix the time and place for it;</w:t>
      </w:r>
    </w:p>
    <w:p>
      <w:pPr>
        <w:pStyle w:val="Indenta"/>
      </w:pPr>
      <w:r>
        <w:tab/>
        <w:t>(e)</w:t>
      </w:r>
      <w:r>
        <w:tab/>
        <w:t xml:space="preserve">order that a pre-trial hearing be held under the </w:t>
      </w:r>
      <w:r>
        <w:rPr>
          <w:i/>
        </w:rPr>
        <w:t>Criminal Procedure Rules 2005</w:t>
      </w:r>
      <w:r>
        <w:rPr>
          <w:iCs/>
        </w:rPr>
        <w:t xml:space="preserve"> rule 34 </w:t>
      </w:r>
      <w:r>
        <w:t>and fix the time and place for it;</w:t>
      </w:r>
    </w:p>
    <w:p>
      <w:pPr>
        <w:pStyle w:val="Indenta"/>
      </w:pPr>
      <w:r>
        <w:tab/>
        <w:t>(f)</w:t>
      </w:r>
      <w:r>
        <w:tab/>
        <w:t>fix the time and place for the trial or sentencing proceedings;</w:t>
      </w:r>
    </w:p>
    <w:p>
      <w:pPr>
        <w:pStyle w:val="Indenta"/>
      </w:pPr>
      <w:r>
        <w:tab/>
        <w:t>(g)</w:t>
      </w:r>
      <w:r>
        <w:tab/>
        <w:t>adjourn the initial hearing from time to time.</w:t>
      </w:r>
    </w:p>
    <w:p>
      <w:pPr>
        <w:pStyle w:val="Heading5"/>
      </w:pPr>
      <w:bookmarkStart w:id="39" w:name="_Toc378154244"/>
      <w:bookmarkStart w:id="40" w:name="_Toc197492243"/>
      <w:bookmarkStart w:id="41" w:name="_Toc199829799"/>
      <w:r>
        <w:rPr>
          <w:rStyle w:val="CharSectno"/>
        </w:rPr>
        <w:t>8</w:t>
      </w:r>
      <w:r>
        <w:t>.</w:t>
      </w:r>
      <w:r>
        <w:tab/>
        <w:t>When request about pending charges must be lodged</w:t>
      </w:r>
      <w:bookmarkEnd w:id="39"/>
      <w:bookmarkEnd w:id="40"/>
      <w:bookmarkEnd w:id="41"/>
    </w:p>
    <w:p>
      <w:pPr>
        <w:pStyle w:val="Subsection"/>
        <w:rPr>
          <w:iCs/>
        </w:rPr>
      </w:pPr>
      <w:r>
        <w:tab/>
      </w:r>
      <w:r>
        <w:tab/>
        <w:t xml:space="preserve">The Chief Judge, by a practice direction, may set the time when a request under the </w:t>
      </w:r>
      <w:r>
        <w:rPr>
          <w:i/>
          <w:iCs/>
        </w:rPr>
        <w:t xml:space="preserve">Sentencing Act 1995 </w:t>
      </w:r>
      <w:r>
        <w:t xml:space="preserve">section 32(1) must be lodged in the court notwithstanding the </w:t>
      </w:r>
      <w:r>
        <w:rPr>
          <w:i/>
        </w:rPr>
        <w:t>Criminal Procedure Rules 2005</w:t>
      </w:r>
      <w:r>
        <w:rPr>
          <w:iCs/>
        </w:rPr>
        <w:t xml:space="preserve"> rule 44(2).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42" w:name="_Toc113695922"/>
      <w:bookmarkStart w:id="43" w:name="_Toc199829645"/>
      <w:bookmarkStart w:id="44" w:name="_Toc199829685"/>
    </w:p>
    <w:p>
      <w:pPr>
        <w:pStyle w:val="nHeading2"/>
      </w:pPr>
      <w:bookmarkStart w:id="45" w:name="_Toc378154245"/>
      <w:bookmarkStart w:id="46" w:name="_Toc199829800"/>
      <w:r>
        <w:t>Notes</w:t>
      </w:r>
      <w:bookmarkEnd w:id="45"/>
      <w:bookmarkEnd w:id="42"/>
      <w:bookmarkEnd w:id="43"/>
      <w:bookmarkEnd w:id="44"/>
      <w:bookmarkEnd w:id="4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Criminal Procedure (District Court) Rules 2008</w:t>
      </w:r>
      <w:del w:id="47" w:author="Master Repository Process" w:date="2021-07-31T15:34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48" w:author="Master Repository Process" w:date="2021-07-31T15:34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49" w:author="Master Repository Process" w:date="2021-07-31T15:34:00Z">
        <w:r>
          <w:rPr>
            <w:snapToGrid w:val="0"/>
          </w:rPr>
          <w:delText xml:space="preserve"> contains information about those regulations</w:delText>
        </w:r>
      </w:del>
      <w:r>
        <w:rPr>
          <w:snapToGrid w:val="0"/>
        </w:rPr>
        <w:t>.</w:t>
      </w:r>
    </w:p>
    <w:p>
      <w:pPr>
        <w:pStyle w:val="nHeading3"/>
      </w:pPr>
      <w:bookmarkStart w:id="50" w:name="_Toc378154246"/>
      <w:bookmarkStart w:id="51" w:name="_Toc70311430"/>
      <w:bookmarkStart w:id="52" w:name="_Toc199829801"/>
      <w:r>
        <w:t>Compilation table</w:t>
      </w:r>
      <w:bookmarkEnd w:id="50"/>
      <w:bookmarkEnd w:id="51"/>
      <w:bookmarkEnd w:id="5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Criminal Procedure (District Court) Rules 2008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 2008 p. 2069-71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May 2008 (see r. 2(a));</w:t>
            </w:r>
          </w:p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Rules other than r. 1 and 2: 31 May 2008 (see r. 2(b))</w:t>
            </w:r>
          </w:p>
        </w:tc>
      </w:tr>
      <w:tr>
        <w:trPr>
          <w:ins w:id="53" w:author="Master Repository Process" w:date="2021-07-31T15:34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54" w:author="Master Repository Process" w:date="2021-07-31T15:34:00Z"/>
                <w:i/>
              </w:rPr>
            </w:pPr>
            <w:ins w:id="55" w:author="Master Repository Process" w:date="2021-07-31T15:34:00Z">
              <w:r>
                <w:rPr>
                  <w:i/>
                </w:rPr>
                <w:t>Criminal Procedure (District Court) Amendment Rules 2011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56" w:author="Master Repository Process" w:date="2021-07-31T15:34:00Z"/>
                <w:sz w:val="19"/>
              </w:rPr>
            </w:pPr>
            <w:ins w:id="57" w:author="Master Repository Process" w:date="2021-07-31T15:34:00Z">
              <w:r>
                <w:rPr>
                  <w:sz w:val="19"/>
                </w:rPr>
                <w:t>25 Nov 2011 p. 4872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58" w:author="Master Repository Process" w:date="2021-07-31T15:34:00Z"/>
                <w:sz w:val="19"/>
              </w:rPr>
            </w:pPr>
            <w:ins w:id="59" w:author="Master Repository Process" w:date="2021-07-31T15:34:00Z">
              <w:r>
                <w:rPr>
                  <w:snapToGrid w:val="0"/>
                  <w:spacing w:val="-2"/>
                  <w:sz w:val="19"/>
                </w:rPr>
                <w:t>r. 1 and 2: 25 Nov 2011 (see r. 2(a));</w:t>
              </w:r>
              <w:r>
                <w:rPr>
                  <w:snapToGrid w:val="0"/>
                  <w:spacing w:val="-2"/>
                  <w:sz w:val="19"/>
                </w:rPr>
                <w:br/>
                <w:t>Rules other than r. 1 and 2: 26 Nov 2011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May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May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May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Procedure (District Court) Rules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Procedure (District Court) Rules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Procedure (District Court) Rules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Procedure (District Court) Rules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Procedure (District Court) Rules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Procedure (District Court) Rules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22113355"/>
    <w:docVar w:name="WAFER_20140122112710" w:val="RemoveTocBookmarks,RemoveUnusedBookmarks,RemoveLanguageTags,UsedStyles,ResetPageSize,UpdateArrangement"/>
    <w:docVar w:name="WAFER_20140122112710_GUID" w:val="e2baa943-bc48-40f1-9d0e-f66b44b10144"/>
    <w:docVar w:name="WAFER_20140122113355" w:val="RemoveTocBookmarks,RunningHeaders"/>
    <w:docVar w:name="WAFER_20140122113355_GUID" w:val="68bdc393-aa5c-4100-9c1b-f9f9ef5e860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E9585E6-C6B1-4AA5-B504-318CC4A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3523</Characters>
  <Application>Microsoft Office Word</Application>
  <DocSecurity>0</DocSecurity>
  <Lines>117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(District Court) Rules 2008 00-a0-03 - 00-b0-02</dc:title>
  <dc:subject/>
  <dc:creator/>
  <cp:keywords/>
  <dc:description/>
  <cp:lastModifiedBy>Master Repository Process</cp:lastModifiedBy>
  <cp:revision>2</cp:revision>
  <cp:lastPrinted>2008-05-02T03:48:00Z</cp:lastPrinted>
  <dcterms:created xsi:type="dcterms:W3CDTF">2021-07-31T07:34:00Z</dcterms:created>
  <dcterms:modified xsi:type="dcterms:W3CDTF">2021-07-31T07:34:00Z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2008 p 2069-71</vt:lpwstr>
  </property>
  <property fmtid="{D5CDD505-2E9C-101B-9397-08002B2CF9AE}" pid="3" name="CommencementDate">
    <vt:lpwstr>20111126</vt:lpwstr>
  </property>
  <property fmtid="{D5CDD505-2E9C-101B-9397-08002B2CF9AE}" pid="4" name="OwlsUID">
    <vt:i4>40096</vt:i4>
  </property>
  <property fmtid="{D5CDD505-2E9C-101B-9397-08002B2CF9AE}" pid="5" name="DocumentType">
    <vt:lpwstr>Reg</vt:lpwstr>
  </property>
  <property fmtid="{D5CDD505-2E9C-101B-9397-08002B2CF9AE}" pid="6" name="FromSuffix">
    <vt:lpwstr>00-a0-03</vt:lpwstr>
  </property>
  <property fmtid="{D5CDD505-2E9C-101B-9397-08002B2CF9AE}" pid="7" name="FromAsAtDate">
    <vt:lpwstr>31 May 2008</vt:lpwstr>
  </property>
  <property fmtid="{D5CDD505-2E9C-101B-9397-08002B2CF9AE}" pid="8" name="ToSuffix">
    <vt:lpwstr>00-b0-02</vt:lpwstr>
  </property>
  <property fmtid="{D5CDD505-2E9C-101B-9397-08002B2CF9AE}" pid="9" name="ToAsAtDate">
    <vt:lpwstr>26 Nov 2011</vt:lpwstr>
  </property>
</Properties>
</file>