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2011</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26 Nov 2011</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920"/>
        <w:outlineLvl w:val="0"/>
      </w:pPr>
      <w:r>
        <w:t xml:space="preserve">Trustees Act 1962 </w:t>
      </w:r>
    </w:p>
    <w:p>
      <w:pPr>
        <w:pStyle w:val="LongTitle"/>
        <w:outlineLvl w:val="0"/>
        <w:rPr>
          <w:snapToGrid w:val="0"/>
        </w:rPr>
      </w:pPr>
      <w:r>
        <w:rPr>
          <w:snapToGrid w:val="0"/>
        </w:rPr>
        <w:t>A</w:t>
      </w:r>
      <w:bookmarkStart w:id="0" w:name="_GoBack"/>
      <w:bookmarkEnd w:id="0"/>
      <w:r>
        <w:rPr>
          <w:snapToGrid w:val="0"/>
        </w:rPr>
        <w:t xml:space="preserve">n Act to consolidate and amend the law relating to trustees. </w:t>
      </w:r>
    </w:p>
    <w:p>
      <w:pPr>
        <w:pStyle w:val="Heading2"/>
      </w:pPr>
      <w:bookmarkStart w:id="1" w:name="_Toc90875796"/>
      <w:bookmarkStart w:id="2" w:name="_Toc90875927"/>
      <w:bookmarkStart w:id="3" w:name="_Toc104783881"/>
      <w:bookmarkStart w:id="4" w:name="_Toc119986648"/>
      <w:bookmarkStart w:id="5" w:name="_Toc151958786"/>
      <w:bookmarkStart w:id="6" w:name="_Toc152059689"/>
      <w:bookmarkStart w:id="7" w:name="_Toc152125056"/>
      <w:bookmarkStart w:id="8" w:name="_Toc157242858"/>
      <w:bookmarkStart w:id="9" w:name="_Toc157302535"/>
      <w:bookmarkStart w:id="10" w:name="_Toc158433029"/>
      <w:bookmarkStart w:id="11" w:name="_Toc268260204"/>
      <w:bookmarkStart w:id="12" w:name="_Toc268607632"/>
      <w:bookmarkStart w:id="13" w:name="_Toc272331423"/>
      <w:bookmarkStart w:id="14" w:name="_Toc305594714"/>
      <w:bookmarkStart w:id="15" w:name="_Toc305594892"/>
      <w:bookmarkStart w:id="16" w:name="_Toc305748967"/>
      <w:bookmarkStart w:id="17" w:name="_Toc305769101"/>
      <w:bookmarkStart w:id="18" w:name="_Toc307393932"/>
      <w:bookmarkStart w:id="19" w:name="_Toc309913609"/>
      <w:bookmarkStart w:id="20" w:name="_Toc30991699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spacing w:before="260"/>
        <w:rPr>
          <w:snapToGrid w:val="0"/>
        </w:rPr>
      </w:pPr>
      <w:bookmarkStart w:id="21" w:name="_Toc459179791"/>
      <w:bookmarkStart w:id="22" w:name="_Toc532703831"/>
      <w:bookmarkStart w:id="23" w:name="_Toc535645838"/>
      <w:bookmarkStart w:id="24" w:name="_Toc119986649"/>
      <w:bookmarkStart w:id="25" w:name="_Toc309917000"/>
      <w:bookmarkStart w:id="26" w:name="_Toc307393933"/>
      <w:r>
        <w:rPr>
          <w:rStyle w:val="CharSectno"/>
        </w:rPr>
        <w:t>1</w:t>
      </w:r>
      <w:r>
        <w:rPr>
          <w:snapToGrid w:val="0"/>
        </w:rPr>
        <w:t>.</w:t>
      </w:r>
      <w:r>
        <w:rPr>
          <w:snapToGrid w:val="0"/>
        </w:rPr>
        <w:tab/>
        <w:t>Short title</w:t>
      </w:r>
      <w:bookmarkEnd w:id="21"/>
      <w:bookmarkEnd w:id="22"/>
      <w:bookmarkEnd w:id="23"/>
      <w:bookmarkEnd w:id="24"/>
      <w:bookmarkEnd w:id="25"/>
      <w:bookmarkEnd w:id="26"/>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spacing w:before="260"/>
        <w:rPr>
          <w:snapToGrid w:val="0"/>
        </w:rPr>
      </w:pPr>
      <w:bookmarkStart w:id="27" w:name="_Toc459179792"/>
      <w:bookmarkStart w:id="28" w:name="_Toc532703832"/>
      <w:bookmarkStart w:id="29" w:name="_Toc535645839"/>
      <w:bookmarkStart w:id="30" w:name="_Toc119986650"/>
      <w:bookmarkStart w:id="31" w:name="_Toc309917001"/>
      <w:bookmarkStart w:id="32" w:name="_Toc307393934"/>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spacing w:before="180"/>
        <w:rPr>
          <w:snapToGrid w:val="0"/>
        </w:rPr>
      </w:pPr>
      <w:r>
        <w:rPr>
          <w:snapToGrid w:val="0"/>
        </w:rPr>
        <w:tab/>
      </w:r>
      <w:r>
        <w:rPr>
          <w:snapToGrid w:val="0"/>
        </w:rPr>
        <w:tab/>
        <w:t>This Act shall come into operation on 1 January 1963.</w:t>
      </w:r>
    </w:p>
    <w:p>
      <w:pPr>
        <w:pStyle w:val="Ednotesection"/>
        <w:spacing w:before="260"/>
      </w:pPr>
      <w:r>
        <w:t>[</w:t>
      </w:r>
      <w:r>
        <w:rPr>
          <w:b/>
        </w:rPr>
        <w:t>3.</w:t>
      </w:r>
      <w:r>
        <w:tab/>
        <w:t>Deleted by No. 1 of 1997 s. 4.]</w:t>
      </w:r>
    </w:p>
    <w:p>
      <w:pPr>
        <w:pStyle w:val="Heading5"/>
        <w:spacing w:before="260"/>
        <w:rPr>
          <w:snapToGrid w:val="0"/>
        </w:rPr>
      </w:pPr>
      <w:bookmarkStart w:id="33" w:name="_Toc459179793"/>
      <w:bookmarkStart w:id="34" w:name="_Toc532703833"/>
      <w:bookmarkStart w:id="35" w:name="_Toc535645840"/>
      <w:bookmarkStart w:id="36" w:name="_Toc119986651"/>
      <w:bookmarkStart w:id="37" w:name="_Toc309917002"/>
      <w:bookmarkStart w:id="38" w:name="_Toc307393935"/>
      <w:r>
        <w:rPr>
          <w:rStyle w:val="CharSectno"/>
        </w:rPr>
        <w:t>4</w:t>
      </w:r>
      <w:r>
        <w:rPr>
          <w:snapToGrid w:val="0"/>
        </w:rPr>
        <w:t>.</w:t>
      </w:r>
      <w:r>
        <w:rPr>
          <w:snapToGrid w:val="0"/>
        </w:rPr>
        <w:tab/>
        <w:t>Repeals</w:t>
      </w:r>
      <w:bookmarkEnd w:id="33"/>
      <w:bookmarkEnd w:id="34"/>
      <w:bookmarkEnd w:id="35"/>
      <w:bookmarkEnd w:id="36"/>
      <w:bookmarkEnd w:id="37"/>
      <w:bookmarkEnd w:id="38"/>
      <w:r>
        <w:rPr>
          <w:snapToGrid w:val="0"/>
        </w:rPr>
        <w:t xml:space="preserve"> </w:t>
      </w:r>
    </w:p>
    <w:p>
      <w:pPr>
        <w:pStyle w:val="Subsection"/>
        <w:spacing w:before="180"/>
        <w:rPr>
          <w:snapToGrid w:val="0"/>
        </w:rPr>
      </w:pPr>
      <w:r>
        <w:rPr>
          <w:snapToGrid w:val="0"/>
        </w:rPr>
        <w:tab/>
        <w:t>(1)</w:t>
      </w:r>
      <w:r>
        <w:rPr>
          <w:snapToGrid w:val="0"/>
        </w:rPr>
        <w:tab/>
        <w:t>The Acts specified in the First Schedule are hereby repealed to the extent mentioned in that Schedule.</w:t>
      </w:r>
    </w:p>
    <w:p>
      <w:pPr>
        <w:pStyle w:val="Subsection"/>
        <w:spacing w:before="180"/>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spacing w:before="260"/>
        <w:rPr>
          <w:snapToGrid w:val="0"/>
        </w:rPr>
      </w:pPr>
      <w:bookmarkStart w:id="39" w:name="_Toc459179794"/>
      <w:bookmarkStart w:id="40" w:name="_Toc532703834"/>
      <w:bookmarkStart w:id="41" w:name="_Toc535645841"/>
      <w:bookmarkStart w:id="42" w:name="_Toc119986652"/>
      <w:bookmarkStart w:id="43" w:name="_Toc309917003"/>
      <w:bookmarkStart w:id="44" w:name="_Toc307393936"/>
      <w:r>
        <w:rPr>
          <w:rStyle w:val="CharSectno"/>
        </w:rPr>
        <w:t>5</w:t>
      </w:r>
      <w:r>
        <w:rPr>
          <w:snapToGrid w:val="0"/>
        </w:rPr>
        <w:t>.</w:t>
      </w:r>
      <w:r>
        <w:rPr>
          <w:snapToGrid w:val="0"/>
        </w:rPr>
        <w:tab/>
        <w:t>Application</w:t>
      </w:r>
      <w:bookmarkEnd w:id="39"/>
      <w:bookmarkEnd w:id="40"/>
      <w:bookmarkEnd w:id="41"/>
      <w:bookmarkEnd w:id="42"/>
      <w:bookmarkEnd w:id="43"/>
      <w:bookmarkEnd w:id="44"/>
      <w:r>
        <w:rPr>
          <w:snapToGrid w:val="0"/>
        </w:rPr>
        <w:t xml:space="preserve"> </w:t>
      </w:r>
    </w:p>
    <w:p>
      <w:pPr>
        <w:pStyle w:val="Subsection"/>
        <w:spacing w:before="180"/>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spacing w:before="180"/>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spacing w:before="180"/>
        <w:rPr>
          <w:snapToGrid w:val="0"/>
        </w:rPr>
      </w:pPr>
      <w:r>
        <w:rPr>
          <w:snapToGrid w:val="0"/>
        </w:rPr>
        <w:lastRenderedPageBreak/>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spacing w:before="180"/>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spacing w:before="120"/>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spacing w:before="120"/>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spacing w:before="180"/>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spacing w:before="180"/>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rPr>
          <w:snapToGrid w:val="0"/>
        </w:rPr>
      </w:pPr>
      <w:bookmarkStart w:id="45" w:name="_Toc459179795"/>
      <w:bookmarkStart w:id="46" w:name="_Toc532703835"/>
      <w:bookmarkStart w:id="47" w:name="_Toc535645842"/>
      <w:bookmarkStart w:id="48" w:name="_Toc119986653"/>
      <w:bookmarkStart w:id="49" w:name="_Toc309917004"/>
      <w:bookmarkStart w:id="50" w:name="_Toc307393937"/>
      <w:r>
        <w:rPr>
          <w:rStyle w:val="CharSectno"/>
        </w:rPr>
        <w:t>6</w:t>
      </w:r>
      <w:r>
        <w:rPr>
          <w:snapToGrid w:val="0"/>
        </w:rPr>
        <w:t>.</w:t>
      </w:r>
      <w:r>
        <w:rPr>
          <w:snapToGrid w:val="0"/>
        </w:rPr>
        <w:tab/>
      </w:r>
      <w:bookmarkEnd w:id="45"/>
      <w:bookmarkEnd w:id="46"/>
      <w:bookmarkEnd w:id="47"/>
      <w:bookmarkEnd w:id="48"/>
      <w:r>
        <w:rPr>
          <w:snapToGrid w:val="0"/>
        </w:rPr>
        <w:t>Terms used in this Act</w:t>
      </w:r>
      <w:bookmarkEnd w:id="49"/>
      <w:bookmarkEnd w:id="50"/>
    </w:p>
    <w:p>
      <w:pPr>
        <w:pStyle w:val="Subsection"/>
        <w:keepNext/>
        <w:rPr>
          <w:snapToGrid w:val="0"/>
        </w:rPr>
      </w:pPr>
      <w:r>
        <w:rPr>
          <w:snapToGrid w:val="0"/>
        </w:rPr>
        <w:tab/>
        <w:t>(1)</w:t>
      </w:r>
      <w:r>
        <w:rPr>
          <w:snapToGrid w:val="0"/>
        </w:rPr>
        <w:tab/>
        <w:t>In this Act, unless the context otherwise requires, —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bankrupt</w:t>
      </w:r>
      <w:r>
        <w:t xml:space="preserve"> includes “insolvent”;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w:t>
      </w:r>
    </w:p>
    <w:p>
      <w:pPr>
        <w:pStyle w:val="Defpara"/>
      </w:pPr>
      <w:r>
        <w:tab/>
        <w:t>(b)</w:t>
      </w:r>
      <w:r>
        <w:tab/>
        <w:t xml:space="preserve">mines and minerals, whether or not severed from the surface; </w:t>
      </w:r>
    </w:p>
    <w:p>
      <w:pPr>
        <w:pStyle w:val="Defpara"/>
      </w:pPr>
      <w:r>
        <w:tab/>
        <w:t>(c)</w:t>
      </w:r>
      <w:r>
        <w:tab/>
        <w:t>buildings or parts of buildings, whether the division is horizontal, vertical or made in any other way;</w:t>
      </w:r>
    </w:p>
    <w:p>
      <w:pPr>
        <w:pStyle w:val="Defpara"/>
      </w:pPr>
      <w:r>
        <w:tab/>
        <w:t>(d)</w:t>
      </w:r>
      <w:r>
        <w:tab/>
        <w:t>any other corporeal hereditament;</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“securities payable to bearer”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“trust”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r>
        <w:rPr>
          <w:i/>
        </w:rPr>
        <w:t>Settled Land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t>
      </w:r>
      <w:smartTag w:uri="urn:schemas-microsoft-com:office:smarttags" w:element="State">
        <w:smartTag w:uri="urn:schemas-microsoft-com:office:smarttags" w:element="place">
          <w:r>
            <w:t>Western Australia</w:t>
          </w:r>
        </w:smartTag>
      </w:smartTag>
      <w:r>
        <w:t xml:space="preserve"> or any </w:t>
      </w:r>
      <w:del w:id="51" w:author="svcMRProcess" w:date="2018-09-09T15:16:00Z">
        <w:r>
          <w:delText>corporation authorised by any Act of the Parliament of a State to administer the estates of deceased persons and other trust estates</w:delText>
        </w:r>
      </w:del>
      <w:ins w:id="52" w:author="svcMRProcess" w:date="2018-09-09T15:16:00Z">
        <w:r>
          <w:t xml:space="preserve">trustee company under the </w:t>
        </w:r>
        <w:r>
          <w:rPr>
            <w:i/>
            <w:iCs/>
          </w:rPr>
          <w:t>Trustee Companies Act 1987</w:t>
        </w:r>
      </w:ins>
      <w:r>
        <w:t>;</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[Section 6 amended by No. 84 of 1987 s. 5; No. 1 of 1997 s. 5; No. 26 of 1999 s. 108</w:t>
      </w:r>
      <w:ins w:id="53" w:author="svcMRProcess" w:date="2018-09-09T15:16:00Z">
        <w:r>
          <w:t>; No. 39 of 2011 s. 18</w:t>
        </w:r>
      </w:ins>
      <w:r>
        <w:t xml:space="preserve">.] </w:t>
      </w:r>
    </w:p>
    <w:p>
      <w:pPr>
        <w:pStyle w:val="Heading2"/>
      </w:pPr>
      <w:bookmarkStart w:id="54" w:name="_Toc90875802"/>
      <w:bookmarkStart w:id="55" w:name="_Toc90875933"/>
      <w:bookmarkStart w:id="56" w:name="_Toc104783887"/>
      <w:bookmarkStart w:id="57" w:name="_Toc119986654"/>
      <w:bookmarkStart w:id="58" w:name="_Toc151958792"/>
      <w:bookmarkStart w:id="59" w:name="_Toc152059695"/>
      <w:bookmarkStart w:id="60" w:name="_Toc152125062"/>
      <w:bookmarkStart w:id="61" w:name="_Toc157242864"/>
      <w:bookmarkStart w:id="62" w:name="_Toc157302541"/>
      <w:bookmarkStart w:id="63" w:name="_Toc158433035"/>
      <w:bookmarkStart w:id="64" w:name="_Toc268260210"/>
      <w:bookmarkStart w:id="65" w:name="_Toc268607638"/>
      <w:bookmarkStart w:id="66" w:name="_Toc272331429"/>
      <w:bookmarkStart w:id="67" w:name="_Toc305594720"/>
      <w:bookmarkStart w:id="68" w:name="_Toc305594898"/>
      <w:bookmarkStart w:id="69" w:name="_Toc305748973"/>
      <w:bookmarkStart w:id="70" w:name="_Toc305769107"/>
      <w:bookmarkStart w:id="71" w:name="_Toc307393938"/>
      <w:bookmarkStart w:id="72" w:name="_Toc309913615"/>
      <w:bookmarkStart w:id="73" w:name="_Toc309917005"/>
      <w:r>
        <w:rPr>
          <w:rStyle w:val="CharPartNo"/>
        </w:rPr>
        <w:t>Part II</w:t>
      </w:r>
      <w:r>
        <w:rPr>
          <w:rStyle w:val="CharDivNo"/>
        </w:rPr>
        <w:t> </w:t>
      </w:r>
      <w:r>
        <w:t>—</w:t>
      </w:r>
      <w:r>
        <w:rPr>
          <w:rStyle w:val="CharDivText"/>
        </w:rPr>
        <w:t> </w:t>
      </w:r>
      <w:r>
        <w:rPr>
          <w:rStyle w:val="CharPartText"/>
        </w:rPr>
        <w:t>Appointment and discharge of trustees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rPr>
          <w:snapToGrid w:val="0"/>
        </w:rPr>
      </w:pPr>
      <w:bookmarkStart w:id="74" w:name="_Toc459179796"/>
      <w:bookmarkStart w:id="75" w:name="_Toc532703836"/>
      <w:bookmarkStart w:id="76" w:name="_Toc535645843"/>
      <w:bookmarkStart w:id="77" w:name="_Toc119986655"/>
      <w:bookmarkStart w:id="78" w:name="_Toc309917006"/>
      <w:bookmarkStart w:id="79" w:name="_Toc307393939"/>
      <w:r>
        <w:rPr>
          <w:rStyle w:val="CharSectno"/>
        </w:rPr>
        <w:t>7</w:t>
      </w:r>
      <w:r>
        <w:rPr>
          <w:snapToGrid w:val="0"/>
        </w:rPr>
        <w:t>.</w:t>
      </w:r>
      <w:r>
        <w:rPr>
          <w:snapToGrid w:val="0"/>
        </w:rPr>
        <w:tab/>
        <w:t>New trustees</w:t>
      </w:r>
      <w:bookmarkEnd w:id="74"/>
      <w:bookmarkEnd w:id="75"/>
      <w:r>
        <w:rPr>
          <w:snapToGrid w:val="0"/>
        </w:rPr>
        <w:t>, appointment of</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rPr>
          <w:snapToGrid w:val="0"/>
        </w:rPr>
      </w:pPr>
      <w:bookmarkStart w:id="80" w:name="_Toc459179797"/>
      <w:bookmarkStart w:id="81" w:name="_Toc532703837"/>
      <w:bookmarkStart w:id="82" w:name="_Toc535645844"/>
      <w:bookmarkStart w:id="83" w:name="_Toc119986656"/>
      <w:bookmarkStart w:id="84" w:name="_Toc309917007"/>
      <w:bookmarkStart w:id="85" w:name="_Toc307393940"/>
      <w:r>
        <w:rPr>
          <w:rStyle w:val="CharSectno"/>
        </w:rPr>
        <w:t>8</w:t>
      </w:r>
      <w:r>
        <w:rPr>
          <w:snapToGrid w:val="0"/>
        </w:rPr>
        <w:t>.</w:t>
      </w:r>
      <w:r>
        <w:rPr>
          <w:snapToGrid w:val="0"/>
        </w:rPr>
        <w:tab/>
      </w:r>
      <w:bookmarkEnd w:id="80"/>
      <w:bookmarkEnd w:id="81"/>
      <w:r>
        <w:rPr>
          <w:snapToGrid w:val="0"/>
        </w:rPr>
        <w:t>New trustee, protection for people dealing with in good faith</w:t>
      </w:r>
      <w:bookmarkEnd w:id="82"/>
      <w:bookmarkEnd w:id="83"/>
      <w:bookmarkEnd w:id="84"/>
      <w:bookmarkEnd w:id="85"/>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rPr>
          <w:snapToGrid w:val="0"/>
        </w:rPr>
      </w:pPr>
      <w:bookmarkStart w:id="86" w:name="_Toc459179798"/>
      <w:bookmarkStart w:id="87" w:name="_Toc532703838"/>
      <w:bookmarkStart w:id="88" w:name="_Toc535645845"/>
      <w:bookmarkStart w:id="89" w:name="_Toc119986657"/>
      <w:bookmarkStart w:id="90" w:name="_Toc309917008"/>
      <w:bookmarkStart w:id="91" w:name="_Toc307393941"/>
      <w:r>
        <w:rPr>
          <w:rStyle w:val="CharSectno"/>
        </w:rPr>
        <w:t>9</w:t>
      </w:r>
      <w:r>
        <w:rPr>
          <w:snapToGrid w:val="0"/>
        </w:rPr>
        <w:t>.</w:t>
      </w:r>
      <w:r>
        <w:rPr>
          <w:snapToGrid w:val="0"/>
        </w:rPr>
        <w:tab/>
      </w:r>
      <w:bookmarkEnd w:id="86"/>
      <w:bookmarkEnd w:id="87"/>
      <w:r>
        <w:rPr>
          <w:snapToGrid w:val="0"/>
        </w:rPr>
        <w:t>Trustee may retire without replacement in some cases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92" w:name="_Toc459179799"/>
      <w:bookmarkStart w:id="93" w:name="_Toc532703839"/>
      <w:bookmarkStart w:id="94" w:name="_Toc535645846"/>
      <w:bookmarkStart w:id="95" w:name="_Toc119986658"/>
      <w:bookmarkStart w:id="96" w:name="_Toc309917009"/>
      <w:bookmarkStart w:id="97" w:name="_Toc307393942"/>
      <w:r>
        <w:rPr>
          <w:rStyle w:val="CharSectno"/>
        </w:rPr>
        <w:t>10</w:t>
      </w:r>
      <w:r>
        <w:rPr>
          <w:snapToGrid w:val="0"/>
        </w:rPr>
        <w:t>.</w:t>
      </w:r>
      <w:r>
        <w:rPr>
          <w:snapToGrid w:val="0"/>
        </w:rPr>
        <w:tab/>
      </w:r>
      <w:bookmarkEnd w:id="92"/>
      <w:bookmarkEnd w:id="93"/>
      <w:r>
        <w:rPr>
          <w:snapToGrid w:val="0"/>
        </w:rPr>
        <w:t>Trust property, vesting of in new or continuing trustees</w:t>
      </w:r>
      <w:bookmarkEnd w:id="94"/>
      <w:bookmarkEnd w:id="95"/>
      <w:bookmarkEnd w:id="96"/>
      <w:bookmarkEnd w:id="97"/>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98" w:name="_Toc459179800"/>
      <w:bookmarkStart w:id="99" w:name="_Toc532703840"/>
      <w:bookmarkStart w:id="100" w:name="_Toc535645847"/>
      <w:bookmarkStart w:id="101" w:name="_Toc119986659"/>
      <w:bookmarkStart w:id="102" w:name="_Toc309917010"/>
      <w:bookmarkStart w:id="103" w:name="_Toc307393943"/>
      <w:r>
        <w:rPr>
          <w:rStyle w:val="CharSectno"/>
        </w:rPr>
        <w:t>11</w:t>
      </w:r>
      <w:r>
        <w:rPr>
          <w:snapToGrid w:val="0"/>
        </w:rPr>
        <w:t>.</w:t>
      </w:r>
      <w:r>
        <w:rPr>
          <w:snapToGrid w:val="0"/>
        </w:rPr>
        <w:tab/>
        <w:t xml:space="preserve">Corporation </w:t>
      </w:r>
      <w:bookmarkEnd w:id="98"/>
      <w:bookmarkEnd w:id="99"/>
      <w:r>
        <w:rPr>
          <w:snapToGrid w:val="0"/>
        </w:rPr>
        <w:t>may act as trustee in some cases</w:t>
      </w:r>
      <w:bookmarkEnd w:id="100"/>
      <w:bookmarkEnd w:id="101"/>
      <w:bookmarkEnd w:id="102"/>
      <w:bookmarkEnd w:id="103"/>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104" w:name="_Toc459179801"/>
      <w:bookmarkStart w:id="105" w:name="_Toc532703841"/>
      <w:bookmarkStart w:id="106" w:name="_Toc535645848"/>
      <w:bookmarkStart w:id="107" w:name="_Toc119986660"/>
      <w:bookmarkStart w:id="108" w:name="_Toc309917011"/>
      <w:bookmarkStart w:id="109" w:name="_Toc307393944"/>
      <w:r>
        <w:rPr>
          <w:rStyle w:val="CharSectno"/>
        </w:rPr>
        <w:t>12</w:t>
      </w:r>
      <w:r>
        <w:rPr>
          <w:snapToGrid w:val="0"/>
        </w:rPr>
        <w:t>.</w:t>
      </w:r>
      <w:r>
        <w:rPr>
          <w:snapToGrid w:val="0"/>
        </w:rPr>
        <w:tab/>
        <w:t>Renouncing probate</w:t>
      </w:r>
      <w:bookmarkEnd w:id="104"/>
      <w:bookmarkEnd w:id="105"/>
      <w:r>
        <w:rPr>
          <w:snapToGrid w:val="0"/>
        </w:rPr>
        <w:t xml:space="preserve"> etc., effect of</w:t>
      </w:r>
      <w:bookmarkEnd w:id="106"/>
      <w:bookmarkEnd w:id="107"/>
      <w:bookmarkEnd w:id="108"/>
      <w:bookmarkEnd w:id="109"/>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110" w:name="_Toc459179802"/>
      <w:bookmarkStart w:id="111" w:name="_Toc532703842"/>
      <w:bookmarkStart w:id="112" w:name="_Toc535645849"/>
      <w:bookmarkStart w:id="113" w:name="_Toc119986661"/>
      <w:bookmarkStart w:id="114" w:name="_Toc309917012"/>
      <w:bookmarkStart w:id="115" w:name="_Toc307393945"/>
      <w:r>
        <w:rPr>
          <w:rStyle w:val="CharSectno"/>
        </w:rPr>
        <w:t>13</w:t>
      </w:r>
      <w:r>
        <w:rPr>
          <w:snapToGrid w:val="0"/>
        </w:rPr>
        <w:t>.</w:t>
      </w:r>
      <w:r>
        <w:rPr>
          <w:snapToGrid w:val="0"/>
        </w:rPr>
        <w:tab/>
        <w:t xml:space="preserve">Trustee corporation obtaining </w:t>
      </w:r>
      <w:bookmarkEnd w:id="110"/>
      <w:bookmarkEnd w:id="111"/>
      <w:r>
        <w:rPr>
          <w:snapToGrid w:val="0"/>
        </w:rPr>
        <w:t>probate etc., effect of</w:t>
      </w:r>
      <w:bookmarkEnd w:id="112"/>
      <w:bookmarkEnd w:id="113"/>
      <w:bookmarkEnd w:id="114"/>
      <w:bookmarkEnd w:id="115"/>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116" w:name="_Toc459179803"/>
      <w:bookmarkStart w:id="117" w:name="_Toc532703843"/>
      <w:bookmarkStart w:id="118" w:name="_Toc535645850"/>
      <w:bookmarkStart w:id="119" w:name="_Toc119986662"/>
      <w:bookmarkStart w:id="120" w:name="_Toc309917013"/>
      <w:bookmarkStart w:id="121" w:name="_Toc307393946"/>
      <w:r>
        <w:rPr>
          <w:rStyle w:val="CharSectno"/>
        </w:rPr>
        <w:t>14</w:t>
      </w:r>
      <w:r>
        <w:rPr>
          <w:snapToGrid w:val="0"/>
        </w:rPr>
        <w:t>.</w:t>
      </w:r>
      <w:r>
        <w:rPr>
          <w:snapToGrid w:val="0"/>
        </w:rPr>
        <w:tab/>
        <w:t>Advisory trustees, appointment and functions of</w:t>
      </w:r>
      <w:bookmarkEnd w:id="116"/>
      <w:bookmarkEnd w:id="117"/>
      <w:bookmarkEnd w:id="118"/>
      <w:bookmarkEnd w:id="119"/>
      <w:bookmarkEnd w:id="120"/>
      <w:bookmarkEnd w:id="121"/>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rPr>
          <w:rStyle w:val="CharDefText"/>
        </w:rPr>
        <w:t>the 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122" w:name="_Toc459179804"/>
      <w:bookmarkStart w:id="123" w:name="_Toc532703844"/>
      <w:bookmarkStart w:id="124" w:name="_Toc535645851"/>
      <w:bookmarkStart w:id="125" w:name="_Toc119986663"/>
      <w:bookmarkStart w:id="126" w:name="_Toc309917014"/>
      <w:bookmarkStart w:id="127" w:name="_Toc307393947"/>
      <w:r>
        <w:rPr>
          <w:rStyle w:val="CharSectno"/>
        </w:rPr>
        <w:t>15</w:t>
      </w:r>
      <w:r>
        <w:rPr>
          <w:snapToGrid w:val="0"/>
        </w:rPr>
        <w:t>.</w:t>
      </w:r>
      <w:r>
        <w:rPr>
          <w:snapToGrid w:val="0"/>
        </w:rPr>
        <w:tab/>
        <w:t>Custodian trustees</w:t>
      </w:r>
      <w:bookmarkEnd w:id="122"/>
      <w:bookmarkEnd w:id="123"/>
      <w:r>
        <w:rPr>
          <w:snapToGrid w:val="0"/>
        </w:rPr>
        <w:t>, appointment and functions of</w:t>
      </w:r>
      <w:bookmarkEnd w:id="124"/>
      <w:bookmarkEnd w:id="125"/>
      <w:bookmarkEnd w:id="126"/>
      <w:bookmarkEnd w:id="127"/>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called </w:t>
      </w:r>
      <w:r>
        <w:rPr>
          <w:rStyle w:val="CharDefText"/>
        </w:rPr>
        <w:t>the managing trustees</w:t>
      </w:r>
      <w:r>
        <w:rPr>
          <w:snapToGrid w:val="0"/>
        </w:rPr>
        <w:t>) as fully and effectually as if there were no custodian trustee;</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p>
    <w:p>
      <w:pPr>
        <w:pStyle w:val="Indenta"/>
        <w:rPr>
          <w:snapToGrid w:val="0"/>
        </w:rPr>
      </w:pPr>
      <w:r>
        <w:rPr>
          <w:snapToGrid w:val="0"/>
        </w:rPr>
        <w:tab/>
        <w:t>(f)</w:t>
      </w:r>
      <w:r>
        <w:rPr>
          <w:snapToGrid w:val="0"/>
        </w:rPr>
        <w:tab/>
        <w:t>the custodian trustee shall not be liable for any act or default on the part of any of the managing trustees;</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128" w:name="_Toc90875812"/>
      <w:bookmarkStart w:id="129" w:name="_Toc90875943"/>
      <w:bookmarkStart w:id="130" w:name="_Toc104783897"/>
      <w:bookmarkStart w:id="131" w:name="_Toc119986664"/>
      <w:bookmarkStart w:id="132" w:name="_Toc151958802"/>
      <w:bookmarkStart w:id="133" w:name="_Toc152059705"/>
      <w:bookmarkStart w:id="134" w:name="_Toc152125072"/>
      <w:bookmarkStart w:id="135" w:name="_Toc157242874"/>
      <w:bookmarkStart w:id="136" w:name="_Toc157302551"/>
      <w:bookmarkStart w:id="137" w:name="_Toc158433045"/>
      <w:bookmarkStart w:id="138" w:name="_Toc268260220"/>
      <w:bookmarkStart w:id="139" w:name="_Toc268607648"/>
      <w:bookmarkStart w:id="140" w:name="_Toc272331439"/>
      <w:bookmarkStart w:id="141" w:name="_Toc305594730"/>
      <w:bookmarkStart w:id="142" w:name="_Toc305594908"/>
      <w:bookmarkStart w:id="143" w:name="_Toc305748983"/>
      <w:bookmarkStart w:id="144" w:name="_Toc305769117"/>
      <w:bookmarkStart w:id="145" w:name="_Toc307393948"/>
      <w:bookmarkStart w:id="146" w:name="_Toc309913625"/>
      <w:bookmarkStart w:id="147" w:name="_Toc309917015"/>
      <w:r>
        <w:rPr>
          <w:rStyle w:val="CharPartNo"/>
        </w:rPr>
        <w:t>Part III</w:t>
      </w:r>
      <w:r>
        <w:rPr>
          <w:rStyle w:val="CharDivNo"/>
        </w:rPr>
        <w:t> </w:t>
      </w:r>
      <w:r>
        <w:t>—</w:t>
      </w:r>
      <w:r>
        <w:rPr>
          <w:rStyle w:val="CharDivText"/>
        </w:rPr>
        <w:t> </w:t>
      </w:r>
      <w:r>
        <w:rPr>
          <w:rStyle w:val="CharPartText"/>
        </w:rPr>
        <w:t>Investments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t>Deleted by No. 1 of 1997 s. 6.]</w:t>
      </w:r>
    </w:p>
    <w:p>
      <w:pPr>
        <w:pStyle w:val="Heading5"/>
        <w:rPr>
          <w:snapToGrid w:val="0"/>
        </w:rPr>
      </w:pPr>
      <w:bookmarkStart w:id="148" w:name="_Toc459179805"/>
      <w:bookmarkStart w:id="149" w:name="_Toc532703845"/>
      <w:bookmarkStart w:id="150" w:name="_Toc535645852"/>
      <w:bookmarkStart w:id="151" w:name="_Toc119986665"/>
      <w:bookmarkStart w:id="152" w:name="_Toc309917016"/>
      <w:bookmarkStart w:id="153" w:name="_Toc307393949"/>
      <w:r>
        <w:rPr>
          <w:rStyle w:val="CharSectno"/>
        </w:rPr>
        <w:t>16</w:t>
      </w:r>
      <w:r>
        <w:rPr>
          <w:snapToGrid w:val="0"/>
        </w:rPr>
        <w:t>.</w:t>
      </w:r>
      <w:r>
        <w:rPr>
          <w:snapToGrid w:val="0"/>
        </w:rPr>
        <w:tab/>
        <w:t>Application of Part</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Deleted by No. 1 of 1997 s. 6.]</w:t>
      </w:r>
    </w:p>
    <w:p>
      <w:pPr>
        <w:pStyle w:val="Heading5"/>
        <w:rPr>
          <w:snapToGrid w:val="0"/>
        </w:rPr>
      </w:pPr>
      <w:bookmarkStart w:id="154" w:name="_Toc459179806"/>
      <w:bookmarkStart w:id="155" w:name="_Toc532703846"/>
      <w:bookmarkStart w:id="156" w:name="_Toc535645853"/>
      <w:bookmarkStart w:id="157" w:name="_Toc119986666"/>
      <w:bookmarkStart w:id="158" w:name="_Toc309917017"/>
      <w:bookmarkStart w:id="159" w:name="_Toc307393950"/>
      <w:r>
        <w:rPr>
          <w:rStyle w:val="CharSectno"/>
        </w:rPr>
        <w:t>17</w:t>
      </w:r>
      <w:r>
        <w:rPr>
          <w:snapToGrid w:val="0"/>
        </w:rPr>
        <w:t>.</w:t>
      </w:r>
      <w:r>
        <w:rPr>
          <w:snapToGrid w:val="0"/>
        </w:rPr>
        <w:tab/>
        <w:t>Trust funds</w:t>
      </w:r>
      <w:bookmarkEnd w:id="154"/>
      <w:bookmarkEnd w:id="155"/>
      <w:r>
        <w:rPr>
          <w:snapToGrid w:val="0"/>
        </w:rPr>
        <w:t>, investment of</w:t>
      </w:r>
      <w:bookmarkEnd w:id="156"/>
      <w:bookmarkEnd w:id="157"/>
      <w:bookmarkEnd w:id="158"/>
      <w:bookmarkEnd w:id="159"/>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160" w:name="_Toc459179807"/>
      <w:bookmarkStart w:id="161" w:name="_Toc532703847"/>
      <w:bookmarkStart w:id="162" w:name="_Toc535645854"/>
      <w:bookmarkStart w:id="163" w:name="_Toc119986667"/>
      <w:bookmarkStart w:id="164" w:name="_Toc309917018"/>
      <w:bookmarkStart w:id="165" w:name="_Toc307393951"/>
      <w:r>
        <w:rPr>
          <w:rStyle w:val="CharSectno"/>
        </w:rPr>
        <w:t>18</w:t>
      </w:r>
      <w:r>
        <w:rPr>
          <w:snapToGrid w:val="0"/>
        </w:rPr>
        <w:t>.</w:t>
      </w:r>
      <w:r>
        <w:rPr>
          <w:snapToGrid w:val="0"/>
        </w:rPr>
        <w:tab/>
      </w:r>
      <w:bookmarkEnd w:id="160"/>
      <w:bookmarkEnd w:id="161"/>
      <w:r>
        <w:rPr>
          <w:snapToGrid w:val="0"/>
        </w:rPr>
        <w:t>Investment power of trustees, exercise of</w:t>
      </w:r>
      <w:bookmarkEnd w:id="162"/>
      <w:bookmarkEnd w:id="163"/>
      <w:bookmarkEnd w:id="164"/>
      <w:bookmarkEnd w:id="165"/>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166" w:name="_Toc459179808"/>
      <w:bookmarkStart w:id="167" w:name="_Toc532703848"/>
      <w:bookmarkStart w:id="168" w:name="_Toc535645855"/>
      <w:bookmarkStart w:id="169" w:name="_Toc119986668"/>
      <w:bookmarkStart w:id="170" w:name="_Toc309917019"/>
      <w:bookmarkStart w:id="171" w:name="_Toc307393952"/>
      <w:r>
        <w:rPr>
          <w:rStyle w:val="CharSectno"/>
        </w:rPr>
        <w:t>19</w:t>
      </w:r>
      <w:r>
        <w:rPr>
          <w:snapToGrid w:val="0"/>
        </w:rPr>
        <w:t>.</w:t>
      </w:r>
      <w:r>
        <w:rPr>
          <w:snapToGrid w:val="0"/>
        </w:rPr>
        <w:tab/>
      </w:r>
      <w:bookmarkEnd w:id="166"/>
      <w:bookmarkEnd w:id="167"/>
      <w:r>
        <w:rPr>
          <w:snapToGrid w:val="0"/>
        </w:rPr>
        <w:t>Investment power of trustees, rules of law and equity apply</w:t>
      </w:r>
      <w:bookmarkEnd w:id="168"/>
      <w:bookmarkEnd w:id="169"/>
      <w:bookmarkEnd w:id="170"/>
      <w:bookmarkEnd w:id="171"/>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p>
    <w:p>
      <w:pPr>
        <w:pStyle w:val="Indenta"/>
        <w:rPr>
          <w:snapToGrid w:val="0"/>
        </w:rPr>
      </w:pPr>
      <w:r>
        <w:rPr>
          <w:snapToGrid w:val="0"/>
        </w:rPr>
        <w:tab/>
        <w:t>(b)</w:t>
      </w:r>
      <w:r>
        <w:rPr>
          <w:snapToGrid w:val="0"/>
        </w:rPr>
        <w:tab/>
        <w:t>a duty to invest trust funds in investments that are not speculative or hazardous;</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172" w:name="_Toc459179809"/>
      <w:bookmarkStart w:id="173" w:name="_Toc532703849"/>
      <w:bookmarkStart w:id="174" w:name="_Toc535645856"/>
      <w:bookmarkStart w:id="175" w:name="_Toc119986669"/>
      <w:bookmarkStart w:id="176" w:name="_Toc309917020"/>
      <w:bookmarkStart w:id="177" w:name="_Toc307393953"/>
      <w:r>
        <w:rPr>
          <w:rStyle w:val="CharSectno"/>
        </w:rPr>
        <w:t>20</w:t>
      </w:r>
      <w:r>
        <w:rPr>
          <w:snapToGrid w:val="0"/>
        </w:rPr>
        <w:t>.</w:t>
      </w:r>
      <w:r>
        <w:rPr>
          <w:snapToGrid w:val="0"/>
        </w:rPr>
        <w:tab/>
      </w:r>
      <w:bookmarkEnd w:id="172"/>
      <w:bookmarkEnd w:id="173"/>
      <w:r>
        <w:rPr>
          <w:snapToGrid w:val="0"/>
        </w:rPr>
        <w:t>Investment by trustee, matters to be considered</w:t>
      </w:r>
      <w:bookmarkEnd w:id="174"/>
      <w:bookmarkEnd w:id="175"/>
      <w:bookmarkEnd w:id="176"/>
      <w:bookmarkEnd w:id="177"/>
    </w:p>
    <w:p>
      <w:pPr>
        <w:pStyle w:val="Subsection"/>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p>
    <w:p>
      <w:pPr>
        <w:pStyle w:val="Indenta"/>
        <w:rPr>
          <w:snapToGrid w:val="0"/>
        </w:rPr>
      </w:pPr>
      <w:r>
        <w:rPr>
          <w:snapToGrid w:val="0"/>
        </w:rPr>
        <w:tab/>
        <w:t>(b)</w:t>
      </w:r>
      <w:r>
        <w:rPr>
          <w:snapToGrid w:val="0"/>
        </w:rPr>
        <w:tab/>
        <w:t>the desirability of diversifying trust investments;</w:t>
      </w:r>
    </w:p>
    <w:p>
      <w:pPr>
        <w:pStyle w:val="Indenta"/>
        <w:rPr>
          <w:snapToGrid w:val="0"/>
        </w:rPr>
      </w:pPr>
      <w:r>
        <w:rPr>
          <w:snapToGrid w:val="0"/>
        </w:rPr>
        <w:tab/>
        <w:t>(c)</w:t>
      </w:r>
      <w:r>
        <w:rPr>
          <w:snapToGrid w:val="0"/>
        </w:rPr>
        <w:tab/>
        <w:t>the nature of and risk associated with existing trust investments and other trust property;</w:t>
      </w:r>
    </w:p>
    <w:p>
      <w:pPr>
        <w:pStyle w:val="Indenta"/>
        <w:rPr>
          <w:snapToGrid w:val="0"/>
        </w:rPr>
      </w:pPr>
      <w:r>
        <w:rPr>
          <w:snapToGrid w:val="0"/>
        </w:rPr>
        <w:tab/>
        <w:t>(d)</w:t>
      </w:r>
      <w:r>
        <w:rPr>
          <w:snapToGrid w:val="0"/>
        </w:rPr>
        <w:tab/>
        <w:t>the need to maintain the real value of the capital or income of the trust;</w:t>
      </w:r>
    </w:p>
    <w:p>
      <w:pPr>
        <w:pStyle w:val="Indenta"/>
        <w:rPr>
          <w:snapToGrid w:val="0"/>
        </w:rPr>
      </w:pPr>
      <w:r>
        <w:rPr>
          <w:snapToGrid w:val="0"/>
        </w:rPr>
        <w:tab/>
        <w:t>(e)</w:t>
      </w:r>
      <w:r>
        <w:rPr>
          <w:snapToGrid w:val="0"/>
        </w:rPr>
        <w:tab/>
        <w:t>the risk of capital or income loss or depreciation;</w:t>
      </w:r>
    </w:p>
    <w:p>
      <w:pPr>
        <w:pStyle w:val="Indenta"/>
        <w:rPr>
          <w:snapToGrid w:val="0"/>
        </w:rPr>
      </w:pPr>
      <w:r>
        <w:rPr>
          <w:snapToGrid w:val="0"/>
        </w:rPr>
        <w:tab/>
        <w:t>(f)</w:t>
      </w:r>
      <w:r>
        <w:rPr>
          <w:snapToGrid w:val="0"/>
        </w:rPr>
        <w:tab/>
        <w:t>the potential for capital appreciation;</w:t>
      </w:r>
    </w:p>
    <w:p>
      <w:pPr>
        <w:pStyle w:val="Indenta"/>
        <w:rPr>
          <w:snapToGrid w:val="0"/>
        </w:rPr>
      </w:pPr>
      <w:r>
        <w:rPr>
          <w:snapToGrid w:val="0"/>
        </w:rPr>
        <w:tab/>
        <w:t>(g)</w:t>
      </w:r>
      <w:r>
        <w:rPr>
          <w:snapToGrid w:val="0"/>
        </w:rPr>
        <w:tab/>
        <w:t>the likely income return and the timing of income return;</w:t>
      </w:r>
    </w:p>
    <w:p>
      <w:pPr>
        <w:pStyle w:val="Indenta"/>
        <w:rPr>
          <w:snapToGrid w:val="0"/>
        </w:rPr>
      </w:pPr>
      <w:r>
        <w:rPr>
          <w:snapToGrid w:val="0"/>
        </w:rPr>
        <w:tab/>
        <w:t>(h)</w:t>
      </w:r>
      <w:r>
        <w:rPr>
          <w:snapToGrid w:val="0"/>
        </w:rPr>
        <w:tab/>
        <w:t>the length of the term of the proposed investment;</w:t>
      </w:r>
    </w:p>
    <w:p>
      <w:pPr>
        <w:pStyle w:val="Indenta"/>
        <w:rPr>
          <w:snapToGrid w:val="0"/>
        </w:rPr>
      </w:pPr>
      <w:r>
        <w:rPr>
          <w:snapToGrid w:val="0"/>
        </w:rPr>
        <w:tab/>
        <w:t>(i)</w:t>
      </w:r>
      <w:r>
        <w:rPr>
          <w:snapToGrid w:val="0"/>
        </w:rPr>
        <w:tab/>
        <w:t>the probable duration of the trust;</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p>
    <w:p>
      <w:pPr>
        <w:pStyle w:val="Indenta"/>
        <w:rPr>
          <w:snapToGrid w:val="0"/>
        </w:rPr>
      </w:pPr>
      <w:r>
        <w:rPr>
          <w:snapToGrid w:val="0"/>
        </w:rPr>
        <w:tab/>
        <w:t>(k)</w:t>
      </w:r>
      <w:r>
        <w:rPr>
          <w:snapToGrid w:val="0"/>
        </w:rPr>
        <w:tab/>
        <w:t>the aggregate value of the trust estate;</w:t>
      </w:r>
    </w:p>
    <w:p>
      <w:pPr>
        <w:pStyle w:val="Indenta"/>
        <w:rPr>
          <w:snapToGrid w:val="0"/>
        </w:rPr>
      </w:pPr>
      <w:r>
        <w:rPr>
          <w:snapToGrid w:val="0"/>
        </w:rPr>
        <w:tab/>
        <w:t>(l)</w:t>
      </w:r>
      <w:r>
        <w:rPr>
          <w:snapToGrid w:val="0"/>
        </w:rPr>
        <w:tab/>
        <w:t>the effect of the proposed investment in relation to the tax liability of the trust;</w:t>
      </w:r>
    </w:p>
    <w:p>
      <w:pPr>
        <w:pStyle w:val="Indenta"/>
        <w:rPr>
          <w:snapToGrid w:val="0"/>
        </w:rPr>
      </w:pPr>
      <w:r>
        <w:rPr>
          <w:snapToGrid w:val="0"/>
        </w:rPr>
        <w:tab/>
        <w:t>(m)</w:t>
      </w:r>
      <w:r>
        <w:rPr>
          <w:snapToGrid w:val="0"/>
        </w:rPr>
        <w:tab/>
        <w:t>the likelihood of inflation affecting the value of the proposed investment or other trust property;</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178" w:name="_Toc459179810"/>
      <w:bookmarkStart w:id="179" w:name="_Toc532703850"/>
      <w:bookmarkStart w:id="180" w:name="_Toc535645857"/>
      <w:bookmarkStart w:id="181" w:name="_Toc119986670"/>
      <w:bookmarkStart w:id="182" w:name="_Toc309917021"/>
      <w:bookmarkStart w:id="183" w:name="_Toc307393954"/>
      <w:r>
        <w:rPr>
          <w:rStyle w:val="CharSectno"/>
        </w:rPr>
        <w:t>21</w:t>
      </w:r>
      <w:r>
        <w:rPr>
          <w:snapToGrid w:val="0"/>
        </w:rPr>
        <w:t>.</w:t>
      </w:r>
      <w:r>
        <w:rPr>
          <w:snapToGrid w:val="0"/>
        </w:rPr>
        <w:tab/>
      </w:r>
      <w:bookmarkEnd w:id="178"/>
      <w:bookmarkEnd w:id="179"/>
      <w:r>
        <w:rPr>
          <w:snapToGrid w:val="0"/>
        </w:rPr>
        <w:t>Company shares etc. held in trust, trustees’ powers as to</w:t>
      </w:r>
      <w:bookmarkEnd w:id="180"/>
      <w:bookmarkEnd w:id="181"/>
      <w:bookmarkEnd w:id="182"/>
      <w:bookmarkEnd w:id="183"/>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p>
    <w:p>
      <w:pPr>
        <w:pStyle w:val="Indenta"/>
        <w:rPr>
          <w:snapToGrid w:val="0"/>
        </w:rPr>
      </w:pPr>
      <w:r>
        <w:rPr>
          <w:snapToGrid w:val="0"/>
        </w:rPr>
        <w:tab/>
        <w:t>(b)</w:t>
      </w:r>
      <w:r>
        <w:rPr>
          <w:snapToGrid w:val="0"/>
        </w:rPr>
        <w:tab/>
        <w:t>for the sale of all or any part of the property and undertaking of the body corporate to another body corporate;</w:t>
      </w:r>
    </w:p>
    <w:p>
      <w:pPr>
        <w:pStyle w:val="Indenta"/>
        <w:rPr>
          <w:snapToGrid w:val="0"/>
        </w:rPr>
      </w:pPr>
      <w:r>
        <w:rPr>
          <w:snapToGrid w:val="0"/>
        </w:rPr>
        <w:tab/>
        <w:t>(c)</w:t>
      </w:r>
      <w:r>
        <w:rPr>
          <w:snapToGrid w:val="0"/>
        </w:rPr>
        <w:tab/>
        <w:t>for the acquisition of securities of the body corporate, or of control of the body corporate, by another body corporate;</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rPr>
          <w:snapToGrid w:val="0"/>
        </w:rPr>
      </w:pPr>
      <w:bookmarkStart w:id="184" w:name="_Toc459179811"/>
      <w:bookmarkStart w:id="185" w:name="_Toc532703851"/>
      <w:bookmarkStart w:id="186" w:name="_Toc535645858"/>
      <w:bookmarkStart w:id="187" w:name="_Toc119986671"/>
      <w:bookmarkStart w:id="188" w:name="_Toc309917022"/>
      <w:bookmarkStart w:id="189" w:name="_Toc307393955"/>
      <w:r>
        <w:rPr>
          <w:rStyle w:val="CharSectno"/>
        </w:rPr>
        <w:t>22</w:t>
      </w:r>
      <w:r>
        <w:rPr>
          <w:snapToGrid w:val="0"/>
        </w:rPr>
        <w:t>.</w:t>
      </w:r>
      <w:r>
        <w:rPr>
          <w:snapToGrid w:val="0"/>
        </w:rPr>
        <w:tab/>
      </w:r>
      <w:bookmarkEnd w:id="184"/>
      <w:bookmarkEnd w:id="185"/>
      <w:r>
        <w:rPr>
          <w:snapToGrid w:val="0"/>
        </w:rPr>
        <w:t>Choses in action under RITS system, presumptions as to</w:t>
      </w:r>
      <w:bookmarkEnd w:id="186"/>
      <w:bookmarkEnd w:id="187"/>
      <w:bookmarkEnd w:id="188"/>
      <w:bookmarkEnd w:id="189"/>
    </w:p>
    <w:p>
      <w:pPr>
        <w:pStyle w:val="Subsection"/>
        <w:rPr>
          <w:snapToGrid w:val="0"/>
        </w:rPr>
      </w:pPr>
      <w:r>
        <w:rPr>
          <w:snapToGrid w:val="0"/>
        </w:rPr>
        <w:tab/>
        <w:t>(1)</w:t>
      </w:r>
      <w:r>
        <w:rPr>
          <w:snapToGrid w:val="0"/>
        </w:rPr>
        <w:tab/>
        <w:t>A chose in action arising under the RITS system and which entitles its holder to a security of a particular description (</w:t>
      </w:r>
      <w:r>
        <w:rPr>
          <w:rStyle w:val="CharDefText"/>
        </w:rPr>
        <w:t>the underlying security</w:t>
      </w:r>
      <w:r>
        <w:rPr>
          <w:snapToGrid w:val="0"/>
        </w:rPr>
        <w:t>) is, for the purposes of this Act and the instrument creating a trust, taken to be the same in all respects as the underlying security.</w:t>
      </w:r>
    </w:p>
    <w:p>
      <w:pPr>
        <w:pStyle w:val="Subsection"/>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w:t>
      </w:r>
      <w:smartTag w:uri="urn:schemas-microsoft-com:office:smarttags" w:element="place">
        <w:smartTag w:uri="urn:schemas-microsoft-com:office:smarttags" w:element="country-region">
          <w:r>
            <w:t>Australia</w:t>
          </w:r>
        </w:smartTag>
      </w:smartTag>
      <w:r>
        <w:t>, as operating from time to time.</w:t>
      </w:r>
    </w:p>
    <w:p>
      <w:pPr>
        <w:pStyle w:val="Footnotesection"/>
      </w:pPr>
      <w:r>
        <w:tab/>
        <w:t xml:space="preserve">[Section 22 inserted by No. 1 of 1997 s. 6.] </w:t>
      </w:r>
    </w:p>
    <w:p>
      <w:pPr>
        <w:pStyle w:val="Heading5"/>
        <w:rPr>
          <w:snapToGrid w:val="0"/>
        </w:rPr>
      </w:pPr>
      <w:bookmarkStart w:id="190" w:name="_Toc459179812"/>
      <w:bookmarkStart w:id="191" w:name="_Toc532703852"/>
      <w:bookmarkStart w:id="192" w:name="_Toc535645859"/>
      <w:bookmarkStart w:id="193" w:name="_Toc119986672"/>
      <w:bookmarkStart w:id="194" w:name="_Toc309917023"/>
      <w:bookmarkStart w:id="195" w:name="_Toc307393956"/>
      <w:r>
        <w:rPr>
          <w:rStyle w:val="CharSectno"/>
        </w:rPr>
        <w:t>23</w:t>
      </w:r>
      <w:r>
        <w:rPr>
          <w:snapToGrid w:val="0"/>
        </w:rPr>
        <w:t>.</w:t>
      </w:r>
      <w:r>
        <w:rPr>
          <w:snapToGrid w:val="0"/>
        </w:rPr>
        <w:tab/>
      </w:r>
      <w:bookmarkEnd w:id="190"/>
      <w:bookmarkEnd w:id="191"/>
      <w:r>
        <w:rPr>
          <w:snapToGrid w:val="0"/>
        </w:rPr>
        <w:t>Calls on shares, trustees’ powers as to</w:t>
      </w:r>
      <w:bookmarkEnd w:id="192"/>
      <w:bookmarkEnd w:id="193"/>
      <w:bookmarkEnd w:id="194"/>
      <w:bookmarkEnd w:id="195"/>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rPr>
          <w:snapToGrid w:val="0"/>
        </w:rPr>
      </w:pPr>
      <w:bookmarkStart w:id="196" w:name="_Toc459179813"/>
      <w:bookmarkStart w:id="197" w:name="_Toc532703853"/>
      <w:bookmarkStart w:id="198" w:name="_Toc535645860"/>
      <w:bookmarkStart w:id="199" w:name="_Toc119986673"/>
      <w:bookmarkStart w:id="200" w:name="_Toc309917024"/>
      <w:bookmarkStart w:id="201" w:name="_Toc307393957"/>
      <w:r>
        <w:rPr>
          <w:rStyle w:val="CharSectno"/>
        </w:rPr>
        <w:t>24</w:t>
      </w:r>
      <w:r>
        <w:rPr>
          <w:snapToGrid w:val="0"/>
        </w:rPr>
        <w:t>.</w:t>
      </w:r>
      <w:r>
        <w:rPr>
          <w:snapToGrid w:val="0"/>
        </w:rPr>
        <w:tab/>
        <w:t>Residence for beneficiary</w:t>
      </w:r>
      <w:bookmarkEnd w:id="196"/>
      <w:bookmarkEnd w:id="197"/>
      <w:r>
        <w:rPr>
          <w:snapToGrid w:val="0"/>
        </w:rPr>
        <w:t>, power to invest in etc.</w:t>
      </w:r>
      <w:bookmarkEnd w:id="198"/>
      <w:bookmarkEnd w:id="199"/>
      <w:bookmarkEnd w:id="200"/>
      <w:bookmarkEnd w:id="201"/>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202" w:name="_Toc459179814"/>
      <w:bookmarkStart w:id="203" w:name="_Toc532703854"/>
      <w:bookmarkStart w:id="204" w:name="_Toc535645861"/>
      <w:bookmarkStart w:id="205" w:name="_Toc119986674"/>
      <w:bookmarkStart w:id="206" w:name="_Toc309917025"/>
      <w:bookmarkStart w:id="207" w:name="_Toc307393958"/>
      <w:r>
        <w:rPr>
          <w:rStyle w:val="CharSectno"/>
        </w:rPr>
        <w:t>25</w:t>
      </w:r>
      <w:r>
        <w:rPr>
          <w:snapToGrid w:val="0"/>
        </w:rPr>
        <w:t>.</w:t>
      </w:r>
      <w:r>
        <w:rPr>
          <w:snapToGrid w:val="0"/>
        </w:rPr>
        <w:tab/>
      </w:r>
      <w:bookmarkEnd w:id="202"/>
      <w:bookmarkEnd w:id="203"/>
      <w:r>
        <w:rPr>
          <w:snapToGrid w:val="0"/>
        </w:rPr>
        <w:t>Retained authorised investments, no liability for</w:t>
      </w:r>
      <w:bookmarkEnd w:id="204"/>
      <w:bookmarkEnd w:id="205"/>
      <w:bookmarkEnd w:id="206"/>
      <w:bookmarkEnd w:id="207"/>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p>
    <w:p>
      <w:pPr>
        <w:pStyle w:val="Indenta"/>
        <w:rPr>
          <w:snapToGrid w:val="0"/>
        </w:rPr>
      </w:pPr>
      <w:r>
        <w:rPr>
          <w:snapToGrid w:val="0"/>
        </w:rPr>
        <w:tab/>
        <w:t>(b)</w:t>
      </w:r>
      <w:r>
        <w:rPr>
          <w:snapToGrid w:val="0"/>
        </w:rPr>
        <w:tab/>
        <w:t xml:space="preserve">an investment properly made by the trustee exercising a power of investment; </w:t>
      </w:r>
    </w:p>
    <w:p>
      <w:pPr>
        <w:pStyle w:val="Indenta"/>
        <w:rPr>
          <w:snapToGrid w:val="0"/>
        </w:rPr>
      </w:pPr>
      <w:r>
        <w:rPr>
          <w:snapToGrid w:val="0"/>
        </w:rPr>
        <w:tab/>
        <w:t>(c)</w:t>
      </w:r>
      <w:r>
        <w:rPr>
          <w:snapToGrid w:val="0"/>
        </w:rPr>
        <w:tab/>
        <w:t>an investment made under this Act or a corresponding previous enactment; or</w:t>
      </w:r>
    </w:p>
    <w:p>
      <w:pPr>
        <w:pStyle w:val="Indenta"/>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208" w:name="_Toc459179815"/>
      <w:bookmarkStart w:id="209" w:name="_Toc532703855"/>
      <w:bookmarkStart w:id="210" w:name="_Toc535645862"/>
      <w:bookmarkStart w:id="211" w:name="_Toc119986675"/>
      <w:bookmarkStart w:id="212" w:name="_Toc309917026"/>
      <w:bookmarkStart w:id="213" w:name="_Toc307393959"/>
      <w:r>
        <w:rPr>
          <w:rStyle w:val="CharSectno"/>
        </w:rPr>
        <w:t>26</w:t>
      </w:r>
      <w:r>
        <w:rPr>
          <w:snapToGrid w:val="0"/>
        </w:rPr>
        <w:t>.</w:t>
      </w:r>
      <w:r>
        <w:rPr>
          <w:snapToGrid w:val="0"/>
        </w:rPr>
        <w:tab/>
      </w:r>
      <w:bookmarkEnd w:id="208"/>
      <w:bookmarkEnd w:id="209"/>
      <w:r>
        <w:rPr>
          <w:snapToGrid w:val="0"/>
        </w:rPr>
        <w:t>Loans secured against property, trustees’ liability for</w:t>
      </w:r>
      <w:bookmarkEnd w:id="210"/>
      <w:bookmarkEnd w:id="211"/>
      <w:bookmarkEnd w:id="212"/>
      <w:bookmarkEnd w:id="213"/>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214" w:name="_Toc459179816"/>
      <w:bookmarkStart w:id="215" w:name="_Toc532703856"/>
      <w:bookmarkStart w:id="216" w:name="_Toc535645863"/>
      <w:bookmarkStart w:id="217" w:name="_Toc119986676"/>
      <w:bookmarkStart w:id="218" w:name="_Toc309917027"/>
      <w:bookmarkStart w:id="219" w:name="_Toc307393960"/>
      <w:r>
        <w:rPr>
          <w:rStyle w:val="CharSectno"/>
        </w:rPr>
        <w:t>26A</w:t>
      </w:r>
      <w:r>
        <w:rPr>
          <w:snapToGrid w:val="0"/>
        </w:rPr>
        <w:t>.</w:t>
      </w:r>
      <w:r>
        <w:rPr>
          <w:snapToGrid w:val="0"/>
        </w:rPr>
        <w:tab/>
      </w:r>
      <w:bookmarkEnd w:id="214"/>
      <w:bookmarkEnd w:id="215"/>
      <w:r>
        <w:rPr>
          <w:snapToGrid w:val="0"/>
        </w:rPr>
        <w:t>Improper loans, trustees’ limited liability for</w:t>
      </w:r>
      <w:bookmarkEnd w:id="216"/>
      <w:bookmarkEnd w:id="217"/>
      <w:bookmarkEnd w:id="218"/>
      <w:bookmarkEnd w:id="219"/>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120"/>
        <w:rPr>
          <w:snapToGrid w:val="0"/>
        </w:rPr>
      </w:pPr>
      <w:bookmarkStart w:id="220" w:name="_Toc459179817"/>
      <w:bookmarkStart w:id="221" w:name="_Toc532703857"/>
      <w:bookmarkStart w:id="222" w:name="_Toc535645864"/>
      <w:bookmarkStart w:id="223" w:name="_Toc119986677"/>
      <w:bookmarkStart w:id="224" w:name="_Toc309917028"/>
      <w:bookmarkStart w:id="225" w:name="_Toc307393961"/>
      <w:r>
        <w:rPr>
          <w:rStyle w:val="CharSectno"/>
        </w:rPr>
        <w:t>26B</w:t>
      </w:r>
      <w:r>
        <w:rPr>
          <w:snapToGrid w:val="0"/>
        </w:rPr>
        <w:t>.</w:t>
      </w:r>
      <w:r>
        <w:rPr>
          <w:snapToGrid w:val="0"/>
        </w:rPr>
        <w:tab/>
      </w:r>
      <w:bookmarkEnd w:id="220"/>
      <w:bookmarkEnd w:id="221"/>
      <w:r>
        <w:rPr>
          <w:snapToGrid w:val="0"/>
        </w:rPr>
        <w:t>Breach of trust as to investments, factors to be considered by Court</w:t>
      </w:r>
      <w:bookmarkEnd w:id="222"/>
      <w:bookmarkEnd w:id="223"/>
      <w:bookmarkEnd w:id="224"/>
      <w:bookmarkEnd w:id="225"/>
    </w:p>
    <w:p>
      <w:pPr>
        <w:pStyle w:val="Subsection"/>
        <w:spacing w:before="140"/>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226" w:name="_Toc459179818"/>
      <w:bookmarkStart w:id="227" w:name="_Toc532703858"/>
      <w:bookmarkStart w:id="228" w:name="_Toc535645865"/>
      <w:bookmarkStart w:id="229" w:name="_Toc119986678"/>
      <w:bookmarkStart w:id="230" w:name="_Toc309917029"/>
      <w:bookmarkStart w:id="231" w:name="_Toc307393962"/>
      <w:r>
        <w:rPr>
          <w:rStyle w:val="CharSectno"/>
        </w:rPr>
        <w:t>26C</w:t>
      </w:r>
      <w:r>
        <w:rPr>
          <w:snapToGrid w:val="0"/>
        </w:rPr>
        <w:t>.</w:t>
      </w:r>
      <w:r>
        <w:rPr>
          <w:snapToGrid w:val="0"/>
        </w:rPr>
        <w:tab/>
      </w:r>
      <w:bookmarkEnd w:id="226"/>
      <w:bookmarkEnd w:id="227"/>
      <w:r>
        <w:rPr>
          <w:snapToGrid w:val="0"/>
        </w:rPr>
        <w:t>Breach of trust as to investments, Court may set off losses against gains</w:t>
      </w:r>
      <w:bookmarkEnd w:id="228"/>
      <w:bookmarkEnd w:id="229"/>
      <w:bookmarkEnd w:id="230"/>
      <w:bookmarkEnd w:id="231"/>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232" w:name="_Toc459179819"/>
      <w:bookmarkStart w:id="233" w:name="_Toc532703859"/>
      <w:bookmarkStart w:id="234" w:name="_Toc535645866"/>
      <w:bookmarkStart w:id="235" w:name="_Toc119986679"/>
      <w:bookmarkStart w:id="236" w:name="_Toc309917030"/>
      <w:bookmarkStart w:id="237" w:name="_Toc307393963"/>
      <w:r>
        <w:rPr>
          <w:rStyle w:val="CharSectno"/>
        </w:rPr>
        <w:t>26D</w:t>
      </w:r>
      <w:r>
        <w:rPr>
          <w:snapToGrid w:val="0"/>
        </w:rPr>
        <w:t>.</w:t>
      </w:r>
      <w:r>
        <w:rPr>
          <w:snapToGrid w:val="0"/>
        </w:rPr>
        <w:tab/>
        <w:t>Housing loans, trustees’ liability for</w:t>
      </w:r>
      <w:bookmarkEnd w:id="232"/>
      <w:bookmarkEnd w:id="233"/>
      <w:bookmarkEnd w:id="234"/>
      <w:bookmarkEnd w:id="235"/>
      <w:bookmarkEnd w:id="236"/>
      <w:bookmarkEnd w:id="237"/>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p>
    <w:p>
      <w:pPr>
        <w:pStyle w:val="Defsubpara"/>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p>
    <w:p>
      <w:pPr>
        <w:pStyle w:val="Defsubpara"/>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p>
    <w:p>
      <w:pPr>
        <w:pStyle w:val="Defsubpara"/>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p>
    <w:p>
      <w:pPr>
        <w:pStyle w:val="Defsubpara"/>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w:t>
      </w:r>
    </w:p>
    <w:p>
      <w:pPr>
        <w:pStyle w:val="Defpara"/>
      </w:pPr>
      <w:r>
        <w:tab/>
        <w:t>(b)</w:t>
      </w:r>
      <w:r>
        <w:tab/>
        <w:t xml:space="preserve">an interest as lessee under a lease in perpetuity from the Crown in right of the Commonwealth or the State of </w:t>
      </w:r>
      <w:smartTag w:uri="urn:schemas-microsoft-com:office:smarttags" w:element="place">
        <w:smartTag w:uri="urn:schemas-microsoft-com:office:smarttags" w:element="State">
          <w:r>
            <w:t>Western Australia</w:t>
          </w:r>
        </w:smartTag>
      </w:smartTag>
      <w:r>
        <w:t>;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238" w:name="_Toc459179820"/>
      <w:bookmarkStart w:id="239" w:name="_Toc532703860"/>
      <w:bookmarkStart w:id="240" w:name="_Toc535645867"/>
      <w:bookmarkStart w:id="241" w:name="_Toc119986680"/>
      <w:bookmarkStart w:id="242" w:name="_Toc309917031"/>
      <w:bookmarkStart w:id="243" w:name="_Toc307393964"/>
      <w:r>
        <w:rPr>
          <w:rStyle w:val="CharSectno"/>
        </w:rPr>
        <w:t>26E</w:t>
      </w:r>
      <w:r>
        <w:rPr>
          <w:snapToGrid w:val="0"/>
        </w:rPr>
        <w:t>.</w:t>
      </w:r>
      <w:r>
        <w:rPr>
          <w:snapToGrid w:val="0"/>
        </w:rPr>
        <w:tab/>
      </w:r>
      <w:bookmarkEnd w:id="238"/>
      <w:bookmarkEnd w:id="239"/>
      <w:r>
        <w:rPr>
          <w:snapToGrid w:val="0"/>
        </w:rPr>
        <w:t>Authorised trustee investments, meaning of</w:t>
      </w:r>
      <w:bookmarkEnd w:id="240"/>
      <w:bookmarkEnd w:id="241"/>
      <w:bookmarkEnd w:id="242"/>
      <w:bookmarkEnd w:id="243"/>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244" w:name="_Toc90875829"/>
      <w:bookmarkStart w:id="245" w:name="_Toc90875960"/>
      <w:bookmarkStart w:id="246" w:name="_Toc104783914"/>
      <w:bookmarkStart w:id="247" w:name="_Toc119986681"/>
      <w:bookmarkStart w:id="248" w:name="_Toc151958819"/>
      <w:bookmarkStart w:id="249" w:name="_Toc152059722"/>
      <w:bookmarkStart w:id="250" w:name="_Toc152125089"/>
      <w:bookmarkStart w:id="251" w:name="_Toc157242891"/>
      <w:bookmarkStart w:id="252" w:name="_Toc157302568"/>
      <w:bookmarkStart w:id="253" w:name="_Toc158433062"/>
      <w:bookmarkStart w:id="254" w:name="_Toc268260237"/>
      <w:bookmarkStart w:id="255" w:name="_Toc268607665"/>
      <w:bookmarkStart w:id="256" w:name="_Toc272331456"/>
      <w:bookmarkStart w:id="257" w:name="_Toc305594747"/>
      <w:bookmarkStart w:id="258" w:name="_Toc305594925"/>
      <w:bookmarkStart w:id="259" w:name="_Toc305749000"/>
      <w:bookmarkStart w:id="260" w:name="_Toc305769134"/>
      <w:bookmarkStart w:id="261" w:name="_Toc307393965"/>
      <w:bookmarkStart w:id="262" w:name="_Toc309913642"/>
      <w:bookmarkStart w:id="263" w:name="_Toc309917032"/>
      <w:r>
        <w:rPr>
          <w:rStyle w:val="CharPartNo"/>
        </w:rPr>
        <w:t>Part IV</w:t>
      </w:r>
      <w:r>
        <w:rPr>
          <w:rStyle w:val="CharDivNo"/>
        </w:rPr>
        <w:t> </w:t>
      </w:r>
      <w:r>
        <w:t>—</w:t>
      </w:r>
      <w:r>
        <w:rPr>
          <w:rStyle w:val="CharDivText"/>
        </w:rPr>
        <w:t> </w:t>
      </w:r>
      <w:r>
        <w:rPr>
          <w:rStyle w:val="CharPartText"/>
        </w:rPr>
        <w:t>General powers of trustees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459179821"/>
      <w:bookmarkStart w:id="265" w:name="_Toc532703861"/>
      <w:bookmarkStart w:id="266" w:name="_Toc535645868"/>
      <w:bookmarkStart w:id="267" w:name="_Toc119986682"/>
      <w:bookmarkStart w:id="268" w:name="_Toc309917033"/>
      <w:bookmarkStart w:id="269" w:name="_Toc307393966"/>
      <w:r>
        <w:rPr>
          <w:rStyle w:val="CharSectno"/>
        </w:rPr>
        <w:t>27</w:t>
      </w:r>
      <w:r>
        <w:rPr>
          <w:snapToGrid w:val="0"/>
        </w:rPr>
        <w:t>.</w:t>
      </w:r>
      <w:r>
        <w:rPr>
          <w:snapToGrid w:val="0"/>
        </w:rPr>
        <w:tab/>
      </w:r>
      <w:bookmarkEnd w:id="264"/>
      <w:bookmarkEnd w:id="265"/>
      <w:r>
        <w:rPr>
          <w:snapToGrid w:val="0"/>
        </w:rPr>
        <w:t>Property, powers to sell, lease, exchange, etc.</w:t>
      </w:r>
      <w:bookmarkEnd w:id="266"/>
      <w:bookmarkEnd w:id="267"/>
      <w:bookmarkEnd w:id="268"/>
      <w:bookmarkEnd w:id="269"/>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pPr>
      <w:r>
        <w:tab/>
        <w:t xml:space="preserve">[Section 27 amended by No. 1 of 1997 s. 7.] </w:t>
      </w:r>
    </w:p>
    <w:p>
      <w:pPr>
        <w:pStyle w:val="Heading5"/>
        <w:rPr>
          <w:snapToGrid w:val="0"/>
        </w:rPr>
      </w:pPr>
      <w:bookmarkStart w:id="270" w:name="_Toc459179822"/>
      <w:bookmarkStart w:id="271" w:name="_Toc532703862"/>
      <w:bookmarkStart w:id="272" w:name="_Toc535645869"/>
      <w:bookmarkStart w:id="273" w:name="_Toc119986683"/>
      <w:bookmarkStart w:id="274" w:name="_Toc309917034"/>
      <w:bookmarkStart w:id="275" w:name="_Toc307393967"/>
      <w:r>
        <w:rPr>
          <w:rStyle w:val="CharSectno"/>
        </w:rPr>
        <w:t>28</w:t>
      </w:r>
      <w:r>
        <w:rPr>
          <w:snapToGrid w:val="0"/>
        </w:rPr>
        <w:t>.</w:t>
      </w:r>
      <w:r>
        <w:rPr>
          <w:snapToGrid w:val="0"/>
        </w:rPr>
        <w:tab/>
        <w:t>Trust or power to sell</w:t>
      </w:r>
      <w:bookmarkEnd w:id="270"/>
      <w:bookmarkEnd w:id="271"/>
      <w:r>
        <w:rPr>
          <w:snapToGrid w:val="0"/>
        </w:rPr>
        <w:t xml:space="preserve"> property, duration of</w:t>
      </w:r>
      <w:bookmarkEnd w:id="272"/>
      <w:bookmarkEnd w:id="273"/>
      <w:bookmarkEnd w:id="274"/>
      <w:bookmarkEnd w:id="275"/>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keepNext/>
        <w:keepLines/>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276" w:name="_Toc459179823"/>
      <w:bookmarkStart w:id="277" w:name="_Toc532703863"/>
      <w:bookmarkStart w:id="278" w:name="_Toc535645870"/>
      <w:bookmarkStart w:id="279" w:name="_Toc119986684"/>
      <w:bookmarkStart w:id="280" w:name="_Toc309917035"/>
      <w:bookmarkStart w:id="281" w:name="_Toc307393968"/>
      <w:r>
        <w:rPr>
          <w:rStyle w:val="CharSectno"/>
        </w:rPr>
        <w:t>28A</w:t>
      </w:r>
      <w:r>
        <w:rPr>
          <w:snapToGrid w:val="0"/>
        </w:rPr>
        <w:t>.</w:t>
      </w:r>
      <w:r>
        <w:rPr>
          <w:snapToGrid w:val="0"/>
        </w:rPr>
        <w:tab/>
      </w:r>
      <w:bookmarkEnd w:id="276"/>
      <w:bookmarkEnd w:id="277"/>
      <w:r>
        <w:rPr>
          <w:snapToGrid w:val="0"/>
        </w:rPr>
        <w:t>Option to purchase land, trustees’ liability for grant of</w:t>
      </w:r>
      <w:bookmarkEnd w:id="278"/>
      <w:bookmarkEnd w:id="279"/>
      <w:bookmarkEnd w:id="280"/>
      <w:bookmarkEnd w:id="281"/>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282" w:name="_Toc459179824"/>
      <w:bookmarkStart w:id="283" w:name="_Toc532703864"/>
      <w:bookmarkStart w:id="284" w:name="_Toc535645871"/>
      <w:bookmarkStart w:id="285" w:name="_Toc119986685"/>
      <w:bookmarkStart w:id="286" w:name="_Toc309917036"/>
      <w:bookmarkStart w:id="287" w:name="_Toc307393969"/>
      <w:r>
        <w:rPr>
          <w:rStyle w:val="CharSectno"/>
        </w:rPr>
        <w:t>29</w:t>
      </w:r>
      <w:r>
        <w:rPr>
          <w:snapToGrid w:val="0"/>
        </w:rPr>
        <w:t>.</w:t>
      </w:r>
      <w:r>
        <w:rPr>
          <w:snapToGrid w:val="0"/>
        </w:rPr>
        <w:tab/>
        <w:t>Rule against perpetuities</w:t>
      </w:r>
      <w:bookmarkEnd w:id="282"/>
      <w:bookmarkEnd w:id="283"/>
      <w:r>
        <w:rPr>
          <w:snapToGrid w:val="0"/>
        </w:rPr>
        <w:t>, application of</w:t>
      </w:r>
      <w:bookmarkEnd w:id="284"/>
      <w:bookmarkEnd w:id="285"/>
      <w:bookmarkEnd w:id="286"/>
      <w:bookmarkEnd w:id="287"/>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p>
    <w:p>
      <w:pPr>
        <w:pStyle w:val="Indenta"/>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rPr>
          <w:snapToGrid w:val="0"/>
        </w:rPr>
      </w:pPr>
      <w:r>
        <w:rPr>
          <w:snapToGrid w:val="0"/>
        </w:rPr>
        <w:tab/>
        <w:t>(d)</w:t>
      </w:r>
      <w:r>
        <w:rPr>
          <w:snapToGrid w:val="0"/>
        </w:rPr>
        <w:tab/>
        <w:t>any provision for the remuneration of trustees.</w:t>
      </w:r>
    </w:p>
    <w:p>
      <w:pPr>
        <w:pStyle w:val="Subsection"/>
        <w:spacing w:before="200"/>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rPr>
          <w:snapToGrid w:val="0"/>
        </w:rPr>
      </w:pPr>
      <w:bookmarkStart w:id="288" w:name="_Toc459179825"/>
      <w:bookmarkStart w:id="289" w:name="_Toc532703865"/>
      <w:bookmarkStart w:id="290" w:name="_Toc535645872"/>
      <w:bookmarkStart w:id="291" w:name="_Toc119986686"/>
      <w:bookmarkStart w:id="292" w:name="_Toc309917037"/>
      <w:bookmarkStart w:id="293" w:name="_Toc307393970"/>
      <w:r>
        <w:rPr>
          <w:rStyle w:val="CharSectno"/>
        </w:rPr>
        <w:t>30</w:t>
      </w:r>
      <w:r>
        <w:rPr>
          <w:snapToGrid w:val="0"/>
        </w:rPr>
        <w:t>.</w:t>
      </w:r>
      <w:r>
        <w:rPr>
          <w:snapToGrid w:val="0"/>
        </w:rPr>
        <w:tab/>
      </w:r>
      <w:bookmarkEnd w:id="288"/>
      <w:bookmarkEnd w:id="289"/>
      <w:r>
        <w:rPr>
          <w:snapToGrid w:val="0"/>
        </w:rPr>
        <w:t>Property, miscellaneous powers as to</w:t>
      </w:r>
      <w:bookmarkEnd w:id="290"/>
      <w:bookmarkEnd w:id="291"/>
      <w:bookmarkEnd w:id="292"/>
      <w:bookmarkEnd w:id="293"/>
    </w:p>
    <w:p>
      <w:pPr>
        <w:pStyle w:val="Subsection"/>
        <w:spacing w:before="200"/>
        <w:rPr>
          <w:snapToGrid w:val="0"/>
        </w:rPr>
      </w:pPr>
      <w:r>
        <w:rPr>
          <w:snapToGrid w:val="0"/>
        </w:rPr>
        <w:tab/>
        <w:t>(1)</w:t>
      </w:r>
      <w:r>
        <w:rPr>
          <w:snapToGrid w:val="0"/>
        </w:rPr>
        <w:tab/>
        <w:t>Every trustee, in respect of any property for the time being vested in him, may — </w:t>
      </w:r>
    </w:p>
    <w:p>
      <w:pPr>
        <w:pStyle w:val="Indenta"/>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p>
    <w:p>
      <w:pPr>
        <w:pStyle w:val="Indenta"/>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p>
    <w:p>
      <w:pPr>
        <w:pStyle w:val="Indenta"/>
        <w:keepNext/>
        <w:keepLines/>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rPr>
          <w:snapToGrid w:val="0"/>
        </w:rPr>
      </w:pPr>
      <w:r>
        <w:rPr>
          <w:snapToGrid w:val="0"/>
        </w:rPr>
        <w:tab/>
        <w:t>(i)</w:t>
      </w:r>
      <w:r>
        <w:rPr>
          <w:snapToGrid w:val="0"/>
        </w:rPr>
        <w:tab/>
        <w:t>$20 000, or such other amount as the Governor may by regulation provide, for any one purpose; or</w:t>
      </w:r>
    </w:p>
    <w:p>
      <w:pPr>
        <w:pStyle w:val="Indenti"/>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p>
    <w:p>
      <w:pPr>
        <w:pStyle w:val="Indenta"/>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p>
    <w:p>
      <w:pPr>
        <w:pStyle w:val="Indenta"/>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p>
    <w:p>
      <w:pPr>
        <w:pStyle w:val="Indenta"/>
        <w:spacing w:before="200"/>
        <w:rPr>
          <w:snapToGrid w:val="0"/>
        </w:rPr>
      </w:pPr>
      <w:r>
        <w:rPr>
          <w:snapToGrid w:val="0"/>
        </w:rPr>
        <w:tab/>
        <w:t>(g)</w:t>
      </w:r>
      <w:r>
        <w:rPr>
          <w:snapToGrid w:val="0"/>
        </w:rPr>
        <w:tab/>
        <w:t>pay rates, taxes, assessments, insurance premiums, and other outgoings in respect of the property out of money subject to the same trusts;</w:t>
      </w:r>
    </w:p>
    <w:p>
      <w:pPr>
        <w:pStyle w:val="Indenta"/>
        <w:keepNext/>
        <w:spacing w:before="2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2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20"/>
        <w:rPr>
          <w:snapToGrid w:val="0"/>
        </w:rPr>
      </w:pPr>
      <w:r>
        <w:rPr>
          <w:snapToGrid w:val="0"/>
        </w:rPr>
        <w:tab/>
        <w:t>(ii)</w:t>
      </w:r>
      <w:r>
        <w:rPr>
          <w:snapToGrid w:val="0"/>
        </w:rPr>
        <w:tab/>
        <w:t>nothing in this paragraph authorises a trustee to advance money other than in accordance with Part III;</w:t>
      </w:r>
    </w:p>
    <w:p>
      <w:pPr>
        <w:pStyle w:val="Indenta"/>
        <w:spacing w:before="20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p>
    <w:p>
      <w:pPr>
        <w:pStyle w:val="Indenta"/>
        <w:spacing w:before="2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p>
    <w:p>
      <w:pPr>
        <w:pStyle w:val="Indenta"/>
        <w:spacing w:before="2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spacing w:before="60"/>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spacing w:before="60"/>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pPr>
      <w:r>
        <w:tab/>
        <w:t xml:space="preserve">[Section 30 amended by No. 113 of 1965 s. 8; No. 18 of 1968 s. 3; No. 84 of 1987 s. 14; No. 1 of 1997 s. 8.] </w:t>
      </w:r>
    </w:p>
    <w:p>
      <w:pPr>
        <w:pStyle w:val="Heading5"/>
        <w:rPr>
          <w:snapToGrid w:val="0"/>
        </w:rPr>
      </w:pPr>
      <w:bookmarkStart w:id="294" w:name="_Toc459179826"/>
      <w:bookmarkStart w:id="295" w:name="_Toc532703866"/>
      <w:bookmarkStart w:id="296" w:name="_Toc535645873"/>
      <w:bookmarkStart w:id="297" w:name="_Toc119986687"/>
      <w:bookmarkStart w:id="298" w:name="_Toc309917038"/>
      <w:bookmarkStart w:id="299" w:name="_Toc307393971"/>
      <w:r>
        <w:rPr>
          <w:rStyle w:val="CharSectno"/>
        </w:rPr>
        <w:t>31</w:t>
      </w:r>
      <w:r>
        <w:rPr>
          <w:snapToGrid w:val="0"/>
        </w:rPr>
        <w:t>.</w:t>
      </w:r>
      <w:r>
        <w:rPr>
          <w:snapToGrid w:val="0"/>
        </w:rPr>
        <w:tab/>
      </w:r>
      <w:bookmarkEnd w:id="294"/>
      <w:bookmarkEnd w:id="295"/>
      <w:r>
        <w:rPr>
          <w:snapToGrid w:val="0"/>
        </w:rPr>
        <w:t>Trust or power to sell, ancillary powers to</w:t>
      </w:r>
      <w:bookmarkEnd w:id="296"/>
      <w:bookmarkEnd w:id="297"/>
      <w:bookmarkEnd w:id="298"/>
      <w:bookmarkEnd w:id="299"/>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300" w:name="_Toc459179827"/>
      <w:bookmarkStart w:id="301" w:name="_Toc532703867"/>
      <w:bookmarkStart w:id="302" w:name="_Toc535645874"/>
      <w:bookmarkStart w:id="303" w:name="_Toc119986688"/>
      <w:bookmarkStart w:id="304" w:name="_Toc309917039"/>
      <w:bookmarkStart w:id="305" w:name="_Toc307393972"/>
      <w:r>
        <w:rPr>
          <w:rStyle w:val="CharSectno"/>
        </w:rPr>
        <w:t>32</w:t>
      </w:r>
      <w:r>
        <w:rPr>
          <w:snapToGrid w:val="0"/>
        </w:rPr>
        <w:t>.</w:t>
      </w:r>
      <w:r>
        <w:rPr>
          <w:snapToGrid w:val="0"/>
        </w:rPr>
        <w:tab/>
      </w:r>
      <w:bookmarkEnd w:id="300"/>
      <w:bookmarkEnd w:id="301"/>
      <w:r>
        <w:rPr>
          <w:snapToGrid w:val="0"/>
        </w:rPr>
        <w:t>Depreciatory conditions of sale, effect of</w:t>
      </w:r>
      <w:bookmarkEnd w:id="302"/>
      <w:bookmarkEnd w:id="303"/>
      <w:bookmarkEnd w:id="304"/>
      <w:bookmarkEnd w:id="305"/>
    </w:p>
    <w:p>
      <w:pPr>
        <w:pStyle w:val="Subsection"/>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rPr>
          <w:snapToGrid w:val="0"/>
        </w:rPr>
      </w:pPr>
      <w:bookmarkStart w:id="306" w:name="_Toc459179828"/>
      <w:bookmarkStart w:id="307" w:name="_Toc532703868"/>
      <w:bookmarkStart w:id="308" w:name="_Toc535645875"/>
      <w:bookmarkStart w:id="309" w:name="_Toc119986689"/>
      <w:bookmarkStart w:id="310" w:name="_Toc309917040"/>
      <w:bookmarkStart w:id="311" w:name="_Toc307393973"/>
      <w:r>
        <w:rPr>
          <w:rStyle w:val="CharSectno"/>
        </w:rPr>
        <w:t>33</w:t>
      </w:r>
      <w:r>
        <w:rPr>
          <w:snapToGrid w:val="0"/>
        </w:rPr>
        <w:t>.</w:t>
      </w:r>
      <w:r>
        <w:rPr>
          <w:snapToGrid w:val="0"/>
        </w:rPr>
        <w:tab/>
      </w:r>
      <w:bookmarkEnd w:id="306"/>
      <w:bookmarkEnd w:id="307"/>
      <w:r>
        <w:rPr>
          <w:snapToGrid w:val="0"/>
        </w:rPr>
        <w:t>Land may be sold and proceeds secured by mortgage</w:t>
      </w:r>
      <w:bookmarkEnd w:id="308"/>
      <w:bookmarkEnd w:id="309"/>
      <w:bookmarkEnd w:id="310"/>
      <w:bookmarkEnd w:id="311"/>
    </w:p>
    <w:p>
      <w:pPr>
        <w:pStyle w:val="Subsection"/>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312" w:name="_Toc459179829"/>
      <w:bookmarkStart w:id="313" w:name="_Toc532703869"/>
      <w:bookmarkStart w:id="314" w:name="_Toc535645876"/>
      <w:bookmarkStart w:id="315" w:name="_Toc119986690"/>
      <w:bookmarkStart w:id="316" w:name="_Toc309917041"/>
      <w:bookmarkStart w:id="317" w:name="_Toc307393974"/>
      <w:r>
        <w:rPr>
          <w:rStyle w:val="CharSectno"/>
        </w:rPr>
        <w:t>34</w:t>
      </w:r>
      <w:r>
        <w:rPr>
          <w:snapToGrid w:val="0"/>
        </w:rPr>
        <w:t>.</w:t>
      </w:r>
      <w:r>
        <w:rPr>
          <w:snapToGrid w:val="0"/>
        </w:rPr>
        <w:tab/>
      </w:r>
      <w:bookmarkEnd w:id="312"/>
      <w:bookmarkEnd w:id="313"/>
      <w:r>
        <w:rPr>
          <w:snapToGrid w:val="0"/>
        </w:rPr>
        <w:t>Property may be sold on terms of deferred payment</w:t>
      </w:r>
      <w:bookmarkEnd w:id="314"/>
      <w:bookmarkEnd w:id="315"/>
      <w:bookmarkEnd w:id="316"/>
      <w:bookmarkEnd w:id="317"/>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deleted]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318" w:name="_Toc459179830"/>
      <w:bookmarkStart w:id="319" w:name="_Toc532703870"/>
      <w:bookmarkStart w:id="320" w:name="_Toc535645877"/>
      <w:bookmarkStart w:id="321" w:name="_Toc119986691"/>
      <w:bookmarkStart w:id="322" w:name="_Toc309917042"/>
      <w:bookmarkStart w:id="323" w:name="_Toc307393975"/>
      <w:r>
        <w:rPr>
          <w:rStyle w:val="CharSectno"/>
        </w:rPr>
        <w:t>35</w:t>
      </w:r>
      <w:r>
        <w:rPr>
          <w:snapToGrid w:val="0"/>
        </w:rPr>
        <w:t>.</w:t>
      </w:r>
      <w:r>
        <w:rPr>
          <w:snapToGrid w:val="0"/>
        </w:rPr>
        <w:tab/>
      </w:r>
      <w:bookmarkEnd w:id="318"/>
      <w:bookmarkEnd w:id="319"/>
      <w:r>
        <w:rPr>
          <w:snapToGrid w:val="0"/>
        </w:rPr>
        <w:t>Onerous leases or property may be surrendered</w:t>
      </w:r>
      <w:bookmarkEnd w:id="320"/>
      <w:bookmarkEnd w:id="321"/>
      <w:bookmarkEnd w:id="322"/>
      <w:bookmarkEnd w:id="323"/>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rPr>
          <w:snapToGrid w:val="0"/>
        </w:rPr>
      </w:pPr>
      <w:bookmarkStart w:id="324" w:name="_Toc459179831"/>
      <w:bookmarkStart w:id="325" w:name="_Toc532703871"/>
      <w:bookmarkStart w:id="326" w:name="_Toc535645878"/>
      <w:bookmarkStart w:id="327" w:name="_Toc119986692"/>
      <w:bookmarkStart w:id="328" w:name="_Toc309917043"/>
      <w:bookmarkStart w:id="329" w:name="_Toc307393976"/>
      <w:r>
        <w:rPr>
          <w:rStyle w:val="CharSectno"/>
        </w:rPr>
        <w:t>36</w:t>
      </w:r>
      <w:r>
        <w:rPr>
          <w:snapToGrid w:val="0"/>
        </w:rPr>
        <w:t>.</w:t>
      </w:r>
      <w:r>
        <w:rPr>
          <w:snapToGrid w:val="0"/>
        </w:rPr>
        <w:tab/>
      </w:r>
      <w:bookmarkEnd w:id="324"/>
      <w:bookmarkEnd w:id="325"/>
      <w:r>
        <w:rPr>
          <w:snapToGrid w:val="0"/>
        </w:rPr>
        <w:t>Leases may be renewed</w:t>
      </w:r>
      <w:bookmarkEnd w:id="326"/>
      <w:bookmarkEnd w:id="327"/>
      <w:bookmarkEnd w:id="328"/>
      <w:bookmarkEnd w:id="329"/>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rPr>
          <w:snapToGrid w:val="0"/>
        </w:rPr>
      </w:pPr>
      <w:bookmarkStart w:id="330" w:name="_Toc459179832"/>
      <w:bookmarkStart w:id="331" w:name="_Toc532703872"/>
      <w:bookmarkStart w:id="332" w:name="_Toc535645879"/>
      <w:bookmarkStart w:id="333" w:name="_Toc119986693"/>
      <w:bookmarkStart w:id="334" w:name="_Toc309917044"/>
      <w:bookmarkStart w:id="335" w:name="_Toc307393977"/>
      <w:r>
        <w:rPr>
          <w:rStyle w:val="CharSectno"/>
        </w:rPr>
        <w:t>37</w:t>
      </w:r>
      <w:r>
        <w:rPr>
          <w:snapToGrid w:val="0"/>
        </w:rPr>
        <w:t>.</w:t>
      </w:r>
      <w:r>
        <w:rPr>
          <w:snapToGrid w:val="0"/>
        </w:rPr>
        <w:tab/>
      </w:r>
      <w:bookmarkEnd w:id="330"/>
      <w:bookmarkEnd w:id="331"/>
      <w:r>
        <w:rPr>
          <w:snapToGrid w:val="0"/>
        </w:rPr>
        <w:t>Equity of redemption may be purchased instead of foreclosing</w:t>
      </w:r>
      <w:bookmarkEnd w:id="332"/>
      <w:bookmarkEnd w:id="333"/>
      <w:bookmarkEnd w:id="334"/>
      <w:bookmarkEnd w:id="335"/>
    </w:p>
    <w:p>
      <w:pPr>
        <w:pStyle w:val="Subsection"/>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336" w:name="_Toc459179833"/>
      <w:bookmarkStart w:id="337" w:name="_Toc532703873"/>
      <w:bookmarkStart w:id="338" w:name="_Toc535645880"/>
      <w:bookmarkStart w:id="339" w:name="_Toc119986694"/>
      <w:bookmarkStart w:id="340" w:name="_Toc309917045"/>
      <w:bookmarkStart w:id="341" w:name="_Toc307393978"/>
      <w:r>
        <w:rPr>
          <w:rStyle w:val="CharSectno"/>
        </w:rPr>
        <w:t>38</w:t>
      </w:r>
      <w:r>
        <w:rPr>
          <w:snapToGrid w:val="0"/>
        </w:rPr>
        <w:t>.</w:t>
      </w:r>
      <w:r>
        <w:rPr>
          <w:snapToGrid w:val="0"/>
        </w:rPr>
        <w:tab/>
        <w:t>Property may be sold after right of redemption barred</w:t>
      </w:r>
      <w:bookmarkEnd w:id="336"/>
      <w:bookmarkEnd w:id="337"/>
      <w:bookmarkEnd w:id="338"/>
      <w:bookmarkEnd w:id="339"/>
      <w:bookmarkEnd w:id="340"/>
      <w:bookmarkEnd w:id="341"/>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342" w:name="_Toc459179834"/>
      <w:bookmarkStart w:id="343" w:name="_Toc532703874"/>
      <w:bookmarkStart w:id="344" w:name="_Toc535645881"/>
      <w:bookmarkStart w:id="345" w:name="_Toc119986695"/>
      <w:bookmarkStart w:id="346" w:name="_Toc309917046"/>
      <w:bookmarkStart w:id="347" w:name="_Toc307393979"/>
      <w:r>
        <w:rPr>
          <w:rStyle w:val="CharSectno"/>
        </w:rPr>
        <w:t>39</w:t>
      </w:r>
      <w:r>
        <w:rPr>
          <w:snapToGrid w:val="0"/>
        </w:rPr>
        <w:t>.</w:t>
      </w:r>
      <w:r>
        <w:rPr>
          <w:snapToGrid w:val="0"/>
        </w:rPr>
        <w:tab/>
      </w:r>
      <w:bookmarkEnd w:id="342"/>
      <w:bookmarkEnd w:id="343"/>
      <w:r>
        <w:rPr>
          <w:snapToGrid w:val="0"/>
        </w:rPr>
        <w:t>Equity of redemption may be released in discharge of mortgage debt</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348" w:name="_Toc459179835"/>
      <w:bookmarkStart w:id="349" w:name="_Toc532703875"/>
      <w:bookmarkStart w:id="350" w:name="_Toc535645882"/>
      <w:bookmarkStart w:id="351" w:name="_Toc119986696"/>
      <w:bookmarkStart w:id="352" w:name="_Toc309917047"/>
      <w:bookmarkStart w:id="353" w:name="_Toc307393980"/>
      <w:r>
        <w:rPr>
          <w:rStyle w:val="CharSectno"/>
        </w:rPr>
        <w:t>40</w:t>
      </w:r>
      <w:r>
        <w:rPr>
          <w:snapToGrid w:val="0"/>
        </w:rPr>
        <w:t>.</w:t>
      </w:r>
      <w:r>
        <w:rPr>
          <w:snapToGrid w:val="0"/>
        </w:rPr>
        <w:tab/>
      </w:r>
      <w:bookmarkEnd w:id="348"/>
      <w:bookmarkEnd w:id="349"/>
      <w:r>
        <w:rPr>
          <w:snapToGrid w:val="0"/>
        </w:rPr>
        <w:t>Trustee as mortgagee in possession, application of income by</w:t>
      </w:r>
      <w:bookmarkEnd w:id="350"/>
      <w:bookmarkEnd w:id="351"/>
      <w:bookmarkEnd w:id="352"/>
      <w:bookmarkEnd w:id="353"/>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354" w:name="_Toc459179836"/>
      <w:bookmarkStart w:id="355" w:name="_Toc532703876"/>
      <w:bookmarkStart w:id="356" w:name="_Toc535645883"/>
      <w:bookmarkStart w:id="357" w:name="_Toc119986697"/>
      <w:bookmarkStart w:id="358" w:name="_Toc309917048"/>
      <w:bookmarkStart w:id="359" w:name="_Toc307393981"/>
      <w:r>
        <w:rPr>
          <w:rStyle w:val="CharSectno"/>
        </w:rPr>
        <w:t>41</w:t>
      </w:r>
      <w:r>
        <w:rPr>
          <w:snapToGrid w:val="0"/>
        </w:rPr>
        <w:t>.</w:t>
      </w:r>
      <w:r>
        <w:rPr>
          <w:snapToGrid w:val="0"/>
        </w:rPr>
        <w:tab/>
      </w:r>
      <w:bookmarkEnd w:id="354"/>
      <w:bookmarkEnd w:id="355"/>
      <w:r>
        <w:rPr>
          <w:snapToGrid w:val="0"/>
        </w:rPr>
        <w:t>Receipts may be given</w:t>
      </w:r>
      <w:bookmarkEnd w:id="356"/>
      <w:bookmarkEnd w:id="357"/>
      <w:bookmarkEnd w:id="358"/>
      <w:bookmarkEnd w:id="359"/>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60" w:name="_Toc459179837"/>
      <w:bookmarkStart w:id="361" w:name="_Toc532703877"/>
      <w:bookmarkStart w:id="362" w:name="_Toc535645884"/>
      <w:bookmarkStart w:id="363" w:name="_Toc119986698"/>
      <w:bookmarkStart w:id="364" w:name="_Toc309917049"/>
      <w:bookmarkStart w:id="365" w:name="_Toc307393982"/>
      <w:r>
        <w:rPr>
          <w:rStyle w:val="CharSectno"/>
        </w:rPr>
        <w:t>42</w:t>
      </w:r>
      <w:r>
        <w:rPr>
          <w:snapToGrid w:val="0"/>
        </w:rPr>
        <w:t>.</w:t>
      </w:r>
      <w:r>
        <w:rPr>
          <w:snapToGrid w:val="0"/>
        </w:rPr>
        <w:tab/>
      </w:r>
      <w:bookmarkEnd w:id="360"/>
      <w:bookmarkEnd w:id="361"/>
      <w:r>
        <w:rPr>
          <w:snapToGrid w:val="0"/>
        </w:rPr>
        <w:t>Property, debts, etc., miscellaneous powers as to</w:t>
      </w:r>
      <w:bookmarkEnd w:id="362"/>
      <w:bookmarkEnd w:id="363"/>
      <w:bookmarkEnd w:id="364"/>
      <w:bookmarkEnd w:id="365"/>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366" w:name="_Toc459179838"/>
      <w:bookmarkStart w:id="367" w:name="_Toc532703878"/>
      <w:bookmarkStart w:id="368" w:name="_Toc535645885"/>
      <w:bookmarkStart w:id="369" w:name="_Toc119986699"/>
      <w:bookmarkStart w:id="370" w:name="_Toc309917050"/>
      <w:bookmarkStart w:id="371" w:name="_Toc307393983"/>
      <w:r>
        <w:rPr>
          <w:rStyle w:val="CharSectno"/>
        </w:rPr>
        <w:t>43</w:t>
      </w:r>
      <w:r>
        <w:rPr>
          <w:snapToGrid w:val="0"/>
        </w:rPr>
        <w:t>.</w:t>
      </w:r>
      <w:r>
        <w:rPr>
          <w:snapToGrid w:val="0"/>
        </w:rPr>
        <w:tab/>
      </w:r>
      <w:bookmarkEnd w:id="366"/>
      <w:bookmarkEnd w:id="367"/>
      <w:r>
        <w:rPr>
          <w:snapToGrid w:val="0"/>
        </w:rPr>
        <w:t>Capital money may be raised by sale, mortgage, etc. of trust property</w:t>
      </w:r>
      <w:bookmarkEnd w:id="368"/>
      <w:bookmarkEnd w:id="369"/>
      <w:bookmarkEnd w:id="370"/>
      <w:bookmarkEnd w:id="371"/>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72" w:name="_Toc459179839"/>
      <w:bookmarkStart w:id="373" w:name="_Toc532703879"/>
      <w:bookmarkStart w:id="374" w:name="_Toc535645886"/>
      <w:bookmarkStart w:id="375" w:name="_Toc119986700"/>
      <w:bookmarkStart w:id="376" w:name="_Toc309917051"/>
      <w:bookmarkStart w:id="377" w:name="_Toc307393984"/>
      <w:r>
        <w:rPr>
          <w:rStyle w:val="CharSectno"/>
        </w:rPr>
        <w:t>44</w:t>
      </w:r>
      <w:r>
        <w:rPr>
          <w:snapToGrid w:val="0"/>
        </w:rPr>
        <w:t>.</w:t>
      </w:r>
      <w:r>
        <w:rPr>
          <w:snapToGrid w:val="0"/>
        </w:rPr>
        <w:tab/>
      </w:r>
      <w:bookmarkEnd w:id="372"/>
      <w:bookmarkEnd w:id="373"/>
      <w:r>
        <w:rPr>
          <w:snapToGrid w:val="0"/>
        </w:rPr>
        <w:t>Purchasers etc. dealing with trustees, protection for</w:t>
      </w:r>
      <w:bookmarkEnd w:id="374"/>
      <w:bookmarkEnd w:id="375"/>
      <w:bookmarkEnd w:id="376"/>
      <w:bookmarkEnd w:id="377"/>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378" w:name="_Toc459179840"/>
      <w:bookmarkStart w:id="379" w:name="_Toc532703880"/>
      <w:bookmarkStart w:id="380" w:name="_Toc535645887"/>
      <w:bookmarkStart w:id="381" w:name="_Toc119986701"/>
      <w:bookmarkStart w:id="382" w:name="_Toc309917052"/>
      <w:bookmarkStart w:id="383" w:name="_Toc307393985"/>
      <w:r>
        <w:rPr>
          <w:rStyle w:val="CharSectno"/>
        </w:rPr>
        <w:t>45</w:t>
      </w:r>
      <w:r>
        <w:rPr>
          <w:snapToGrid w:val="0"/>
        </w:rPr>
        <w:t>.</w:t>
      </w:r>
      <w:r>
        <w:rPr>
          <w:snapToGrid w:val="0"/>
        </w:rPr>
        <w:tab/>
      </w:r>
      <w:bookmarkEnd w:id="378"/>
      <w:bookmarkEnd w:id="379"/>
      <w:r>
        <w:rPr>
          <w:snapToGrid w:val="0"/>
        </w:rPr>
        <w:t>Trustees dying, devolution of powers or trusts</w:t>
      </w:r>
      <w:bookmarkEnd w:id="380"/>
      <w:bookmarkEnd w:id="381"/>
      <w:bookmarkEnd w:id="382"/>
      <w:bookmarkEnd w:id="383"/>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384" w:name="_Toc459179841"/>
      <w:bookmarkStart w:id="385" w:name="_Toc532703881"/>
      <w:bookmarkStart w:id="386" w:name="_Toc535645888"/>
      <w:bookmarkStart w:id="387" w:name="_Toc119986702"/>
      <w:bookmarkStart w:id="388" w:name="_Toc309917053"/>
      <w:bookmarkStart w:id="389" w:name="_Toc307393986"/>
      <w:r>
        <w:rPr>
          <w:rStyle w:val="CharSectno"/>
        </w:rPr>
        <w:t>46</w:t>
      </w:r>
      <w:r>
        <w:rPr>
          <w:snapToGrid w:val="0"/>
        </w:rPr>
        <w:t>.</w:t>
      </w:r>
      <w:r>
        <w:rPr>
          <w:snapToGrid w:val="0"/>
        </w:rPr>
        <w:tab/>
      </w:r>
      <w:bookmarkEnd w:id="384"/>
      <w:bookmarkEnd w:id="385"/>
      <w:r>
        <w:rPr>
          <w:snapToGrid w:val="0"/>
        </w:rPr>
        <w:t>Insuring trust property</w:t>
      </w:r>
      <w:bookmarkEnd w:id="386"/>
      <w:bookmarkEnd w:id="387"/>
      <w:bookmarkEnd w:id="388"/>
      <w:bookmarkEnd w:id="389"/>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390" w:name="_Toc459179842"/>
      <w:bookmarkStart w:id="391" w:name="_Toc532703882"/>
      <w:bookmarkStart w:id="392" w:name="_Toc535645889"/>
      <w:bookmarkStart w:id="393" w:name="_Toc119986703"/>
      <w:bookmarkStart w:id="394" w:name="_Toc309917054"/>
      <w:bookmarkStart w:id="395" w:name="_Toc307393987"/>
      <w:r>
        <w:rPr>
          <w:rStyle w:val="CharSectno"/>
        </w:rPr>
        <w:t>47</w:t>
      </w:r>
      <w:r>
        <w:rPr>
          <w:snapToGrid w:val="0"/>
        </w:rPr>
        <w:t>.</w:t>
      </w:r>
      <w:r>
        <w:rPr>
          <w:snapToGrid w:val="0"/>
        </w:rPr>
        <w:tab/>
        <w:t>Insurance money, application of</w:t>
      </w:r>
      <w:bookmarkEnd w:id="390"/>
      <w:bookmarkEnd w:id="391"/>
      <w:bookmarkEnd w:id="392"/>
      <w:bookmarkEnd w:id="393"/>
      <w:bookmarkEnd w:id="394"/>
      <w:bookmarkEnd w:id="395"/>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396" w:name="_Toc459179843"/>
      <w:bookmarkStart w:id="397" w:name="_Toc532703883"/>
      <w:bookmarkStart w:id="398" w:name="_Toc535645890"/>
      <w:bookmarkStart w:id="399" w:name="_Toc119986704"/>
      <w:bookmarkStart w:id="400" w:name="_Toc309917055"/>
      <w:bookmarkStart w:id="401" w:name="_Toc307393988"/>
      <w:r>
        <w:rPr>
          <w:rStyle w:val="CharSectno"/>
        </w:rPr>
        <w:t>48</w:t>
      </w:r>
      <w:r>
        <w:rPr>
          <w:snapToGrid w:val="0"/>
        </w:rPr>
        <w:t>.</w:t>
      </w:r>
      <w:r>
        <w:rPr>
          <w:snapToGrid w:val="0"/>
        </w:rPr>
        <w:tab/>
      </w:r>
      <w:bookmarkEnd w:id="396"/>
      <w:bookmarkEnd w:id="397"/>
      <w:r>
        <w:rPr>
          <w:snapToGrid w:val="0"/>
        </w:rPr>
        <w:t>Trust’s documents may be put in safe custody</w:t>
      </w:r>
      <w:bookmarkEnd w:id="398"/>
      <w:bookmarkEnd w:id="399"/>
      <w:bookmarkEnd w:id="400"/>
      <w:bookmarkEnd w:id="401"/>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pPr>
      <w:r>
        <w:tab/>
        <w:t xml:space="preserve">[Section 48 amended by No. 1 of 1997 s. 10.] </w:t>
      </w:r>
    </w:p>
    <w:p>
      <w:pPr>
        <w:pStyle w:val="Heading5"/>
        <w:spacing w:before="240"/>
        <w:rPr>
          <w:snapToGrid w:val="0"/>
        </w:rPr>
      </w:pPr>
      <w:bookmarkStart w:id="402" w:name="_Toc459179844"/>
      <w:bookmarkStart w:id="403" w:name="_Toc532703884"/>
      <w:bookmarkStart w:id="404" w:name="_Toc535645891"/>
      <w:bookmarkStart w:id="405" w:name="_Toc119986705"/>
      <w:bookmarkStart w:id="406" w:name="_Toc309917056"/>
      <w:bookmarkStart w:id="407" w:name="_Toc307393989"/>
      <w:r>
        <w:rPr>
          <w:rStyle w:val="CharSectno"/>
        </w:rPr>
        <w:t>49</w:t>
      </w:r>
      <w:r>
        <w:rPr>
          <w:snapToGrid w:val="0"/>
        </w:rPr>
        <w:t>.</w:t>
      </w:r>
      <w:r>
        <w:rPr>
          <w:snapToGrid w:val="0"/>
        </w:rPr>
        <w:tab/>
        <w:t>Reversionary interests</w:t>
      </w:r>
      <w:bookmarkEnd w:id="402"/>
      <w:bookmarkEnd w:id="403"/>
      <w:r>
        <w:rPr>
          <w:snapToGrid w:val="0"/>
        </w:rPr>
        <w:t>, powers as to</w:t>
      </w:r>
      <w:bookmarkEnd w:id="404"/>
      <w:bookmarkEnd w:id="405"/>
      <w:bookmarkEnd w:id="406"/>
      <w:bookmarkEnd w:id="407"/>
    </w:p>
    <w:p>
      <w:pPr>
        <w:pStyle w:val="Subsection"/>
        <w:spacing w:before="200"/>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spacing w:before="60"/>
        <w:rPr>
          <w:snapToGrid w:val="0"/>
        </w:rPr>
      </w:pPr>
      <w:r>
        <w:rPr>
          <w:snapToGrid w:val="0"/>
        </w:rPr>
        <w:tab/>
        <w:t>(a)</w:t>
      </w:r>
      <w:r>
        <w:rPr>
          <w:snapToGrid w:val="0"/>
        </w:rPr>
        <w:tab/>
        <w:t>agree or ascertain the amount or value thereof or any part thereof in such manner as he thinks fit;</w:t>
      </w:r>
    </w:p>
    <w:p>
      <w:pPr>
        <w:pStyle w:val="Indenta"/>
        <w:spacing w:before="60"/>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p>
    <w:p>
      <w:pPr>
        <w:pStyle w:val="Indenta"/>
        <w:spacing w:before="60"/>
        <w:rPr>
          <w:snapToGrid w:val="0"/>
        </w:rPr>
      </w:pPr>
      <w:r>
        <w:rPr>
          <w:snapToGrid w:val="0"/>
        </w:rPr>
        <w:tab/>
        <w:t>(c)</w:t>
      </w:r>
      <w:r>
        <w:rPr>
          <w:snapToGrid w:val="0"/>
        </w:rPr>
        <w:tab/>
        <w:t>allow any deductions for duties, costs, charges, and expenses that he thinks proper or reasonable; and</w:t>
      </w:r>
    </w:p>
    <w:p>
      <w:pPr>
        <w:pStyle w:val="Indenta"/>
        <w:spacing w:before="60"/>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spacing w:before="120"/>
        <w:rPr>
          <w:snapToGrid w:val="0"/>
        </w:rPr>
      </w:pPr>
      <w:r>
        <w:rPr>
          <w:snapToGrid w:val="0"/>
        </w:rPr>
        <w:tab/>
      </w:r>
      <w:r>
        <w:rPr>
          <w:snapToGrid w:val="0"/>
        </w:rPr>
        <w:tab/>
        <w:t>without being responsible for any loss occasioned by any act or thing so done by him in good faith.</w:t>
      </w:r>
    </w:p>
    <w:p>
      <w:pPr>
        <w:pStyle w:val="Subsection"/>
        <w:keepNext/>
        <w:keepLines/>
        <w:spacing w:before="200"/>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spacing w:before="60"/>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spacing w:before="60"/>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spacing w:before="120"/>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spacing w:before="120"/>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408" w:name="_Toc459179845"/>
      <w:bookmarkStart w:id="409" w:name="_Toc532703885"/>
      <w:bookmarkStart w:id="410" w:name="_Toc535645892"/>
      <w:bookmarkStart w:id="411" w:name="_Toc119986706"/>
      <w:bookmarkStart w:id="412" w:name="_Toc309917057"/>
      <w:bookmarkStart w:id="413" w:name="_Toc307393990"/>
      <w:r>
        <w:rPr>
          <w:rStyle w:val="CharSectno"/>
        </w:rPr>
        <w:t>50</w:t>
      </w:r>
      <w:r>
        <w:rPr>
          <w:snapToGrid w:val="0"/>
        </w:rPr>
        <w:t>.</w:t>
      </w:r>
      <w:r>
        <w:rPr>
          <w:snapToGrid w:val="0"/>
        </w:rPr>
        <w:tab/>
        <w:t>Valuation</w:t>
      </w:r>
      <w:bookmarkEnd w:id="408"/>
      <w:bookmarkEnd w:id="409"/>
      <w:r>
        <w:rPr>
          <w:snapToGrid w:val="0"/>
        </w:rPr>
        <w:t xml:space="preserve"> of trust property, powers as to</w:t>
      </w:r>
      <w:bookmarkEnd w:id="410"/>
      <w:bookmarkEnd w:id="411"/>
      <w:bookmarkEnd w:id="412"/>
      <w:bookmarkEnd w:id="413"/>
    </w:p>
    <w:p>
      <w:pPr>
        <w:pStyle w:val="Subsection"/>
        <w:spacing w:before="120"/>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spacing w:before="120"/>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414" w:name="_Toc459179846"/>
      <w:bookmarkStart w:id="415" w:name="_Toc532703886"/>
      <w:bookmarkStart w:id="416" w:name="_Toc535645893"/>
      <w:bookmarkStart w:id="417" w:name="_Toc119986707"/>
      <w:bookmarkStart w:id="418" w:name="_Toc309917058"/>
      <w:bookmarkStart w:id="419" w:name="_Toc307393991"/>
      <w:r>
        <w:rPr>
          <w:rStyle w:val="CharSectno"/>
        </w:rPr>
        <w:t>51</w:t>
      </w:r>
      <w:r>
        <w:rPr>
          <w:snapToGrid w:val="0"/>
        </w:rPr>
        <w:t>.</w:t>
      </w:r>
      <w:r>
        <w:rPr>
          <w:snapToGrid w:val="0"/>
        </w:rPr>
        <w:tab/>
      </w:r>
      <w:bookmarkEnd w:id="414"/>
      <w:bookmarkEnd w:id="415"/>
      <w:r>
        <w:rPr>
          <w:snapToGrid w:val="0"/>
        </w:rPr>
        <w:t>Trust’s accounts, audit of</w:t>
      </w:r>
      <w:bookmarkEnd w:id="416"/>
      <w:bookmarkEnd w:id="417"/>
      <w:bookmarkEnd w:id="418"/>
      <w:bookmarkEnd w:id="419"/>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420" w:name="_Toc459179847"/>
      <w:bookmarkStart w:id="421" w:name="_Toc532703887"/>
      <w:bookmarkStart w:id="422" w:name="_Toc535645894"/>
      <w:bookmarkStart w:id="423" w:name="_Toc119986708"/>
      <w:bookmarkStart w:id="424" w:name="_Toc309917059"/>
      <w:bookmarkStart w:id="425" w:name="_Toc307393992"/>
      <w:r>
        <w:rPr>
          <w:rStyle w:val="CharSectno"/>
        </w:rPr>
        <w:t>52</w:t>
      </w:r>
      <w:r>
        <w:rPr>
          <w:snapToGrid w:val="0"/>
        </w:rPr>
        <w:t>.</w:t>
      </w:r>
      <w:r>
        <w:rPr>
          <w:snapToGrid w:val="0"/>
        </w:rPr>
        <w:tab/>
      </w:r>
      <w:bookmarkEnd w:id="420"/>
      <w:bookmarkEnd w:id="421"/>
      <w:r>
        <w:rPr>
          <w:snapToGrid w:val="0"/>
        </w:rPr>
        <w:t>Co-owners, power to act in conjunction with</w:t>
      </w:r>
      <w:bookmarkEnd w:id="422"/>
      <w:bookmarkEnd w:id="423"/>
      <w:bookmarkEnd w:id="424"/>
      <w:bookmarkEnd w:id="425"/>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426" w:name="_Toc459179848"/>
      <w:bookmarkStart w:id="427" w:name="_Toc532703888"/>
      <w:bookmarkStart w:id="428" w:name="_Toc535645895"/>
      <w:bookmarkStart w:id="429" w:name="_Toc119986709"/>
      <w:bookmarkStart w:id="430" w:name="_Toc309917060"/>
      <w:bookmarkStart w:id="431" w:name="_Toc307393993"/>
      <w:r>
        <w:rPr>
          <w:rStyle w:val="CharSectno"/>
        </w:rPr>
        <w:t>53</w:t>
      </w:r>
      <w:r>
        <w:rPr>
          <w:snapToGrid w:val="0"/>
        </w:rPr>
        <w:t>.</w:t>
      </w:r>
      <w:r>
        <w:rPr>
          <w:snapToGrid w:val="0"/>
        </w:rPr>
        <w:tab/>
      </w:r>
      <w:bookmarkEnd w:id="426"/>
      <w:bookmarkEnd w:id="427"/>
      <w:r>
        <w:rPr>
          <w:snapToGrid w:val="0"/>
        </w:rPr>
        <w:t>Agents, attorneys, etc., power to employ</w:t>
      </w:r>
      <w:bookmarkEnd w:id="428"/>
      <w:bookmarkEnd w:id="429"/>
      <w:bookmarkEnd w:id="430"/>
      <w:bookmarkEnd w:id="431"/>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432" w:name="_Toc459179849"/>
      <w:bookmarkStart w:id="433" w:name="_Toc532703889"/>
      <w:bookmarkStart w:id="434" w:name="_Toc535645896"/>
      <w:bookmarkStart w:id="435" w:name="_Toc119986710"/>
      <w:bookmarkStart w:id="436" w:name="_Toc309917061"/>
      <w:bookmarkStart w:id="437" w:name="_Toc307393994"/>
      <w:r>
        <w:rPr>
          <w:rStyle w:val="CharSectno"/>
        </w:rPr>
        <w:t>54</w:t>
      </w:r>
      <w:r>
        <w:rPr>
          <w:snapToGrid w:val="0"/>
        </w:rPr>
        <w:t>.</w:t>
      </w:r>
      <w:r>
        <w:rPr>
          <w:snapToGrid w:val="0"/>
        </w:rPr>
        <w:tab/>
      </w:r>
      <w:bookmarkEnd w:id="432"/>
      <w:bookmarkEnd w:id="433"/>
      <w:r>
        <w:rPr>
          <w:snapToGrid w:val="0"/>
        </w:rPr>
        <w:t>Delegation of trustees’ powers during absence from State or incapacity</w:t>
      </w:r>
      <w:bookmarkEnd w:id="434"/>
      <w:bookmarkEnd w:id="435"/>
      <w:bookmarkEnd w:id="436"/>
      <w:bookmarkEnd w:id="437"/>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438" w:name="_Toc459179850"/>
      <w:bookmarkStart w:id="439" w:name="_Toc532703890"/>
      <w:bookmarkStart w:id="440" w:name="_Toc535645897"/>
      <w:bookmarkStart w:id="441" w:name="_Toc119986711"/>
      <w:bookmarkStart w:id="442" w:name="_Toc309917062"/>
      <w:bookmarkStart w:id="443" w:name="_Toc307393995"/>
      <w:r>
        <w:rPr>
          <w:rStyle w:val="CharSectno"/>
        </w:rPr>
        <w:t>55</w:t>
      </w:r>
      <w:r>
        <w:rPr>
          <w:snapToGrid w:val="0"/>
        </w:rPr>
        <w:t>.</w:t>
      </w:r>
      <w:r>
        <w:rPr>
          <w:snapToGrid w:val="0"/>
        </w:rPr>
        <w:tab/>
      </w:r>
      <w:bookmarkEnd w:id="438"/>
      <w:bookmarkEnd w:id="439"/>
      <w:r>
        <w:rPr>
          <w:snapToGrid w:val="0"/>
        </w:rPr>
        <w:t>Business, trade, etc. of deceased, power to carry on</w:t>
      </w:r>
      <w:bookmarkEnd w:id="440"/>
      <w:bookmarkEnd w:id="441"/>
      <w:bookmarkEnd w:id="442"/>
      <w:bookmarkEnd w:id="443"/>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p>
    <w:p>
      <w:pPr>
        <w:pStyle w:val="Indenta"/>
        <w:rPr>
          <w:snapToGrid w:val="0"/>
        </w:rPr>
      </w:pPr>
      <w:r>
        <w:rPr>
          <w:snapToGrid w:val="0"/>
        </w:rPr>
        <w:tab/>
        <w:t>(b)</w:t>
      </w:r>
      <w:r>
        <w:rPr>
          <w:snapToGrid w:val="0"/>
        </w:rPr>
        <w:tab/>
        <w:t>from time to time increase or diminish the part of the estate employed as provided by paragraph (a);</w:t>
      </w:r>
    </w:p>
    <w:p>
      <w:pPr>
        <w:pStyle w:val="Indenta"/>
        <w:rPr>
          <w:snapToGrid w:val="0"/>
        </w:rPr>
      </w:pPr>
      <w:r>
        <w:rPr>
          <w:snapToGrid w:val="0"/>
        </w:rPr>
        <w:tab/>
        <w:t>(c)</w:t>
      </w:r>
      <w:r>
        <w:rPr>
          <w:snapToGrid w:val="0"/>
        </w:rPr>
        <w:tab/>
        <w:t>purchase stock, machinery, implements, and chattels for the purpose of the business mentioned in subsection (1);</w:t>
      </w:r>
    </w:p>
    <w:p>
      <w:pPr>
        <w:pStyle w:val="Indenta"/>
        <w:rPr>
          <w:snapToGrid w:val="0"/>
        </w:rPr>
      </w:pPr>
      <w:r>
        <w:rPr>
          <w:snapToGrid w:val="0"/>
        </w:rPr>
        <w:tab/>
        <w:t>(d)</w:t>
      </w:r>
      <w:r>
        <w:rPr>
          <w:snapToGrid w:val="0"/>
        </w:rPr>
        <w:tab/>
        <w:t>employ such managers, agents, servants, clerks, workmen and others as he thinks fit;</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rPr>
          <w:snapToGrid w:val="0"/>
        </w:rPr>
      </w:pPr>
      <w:bookmarkStart w:id="444" w:name="_Toc459179851"/>
      <w:bookmarkStart w:id="445" w:name="_Toc532703891"/>
      <w:bookmarkStart w:id="446" w:name="_Toc535645898"/>
      <w:bookmarkStart w:id="447" w:name="_Toc119986712"/>
      <w:bookmarkStart w:id="448" w:name="_Toc309917063"/>
      <w:bookmarkStart w:id="449" w:name="_Toc307393996"/>
      <w:r>
        <w:rPr>
          <w:rStyle w:val="CharSectno"/>
        </w:rPr>
        <w:t>56</w:t>
      </w:r>
      <w:r>
        <w:rPr>
          <w:snapToGrid w:val="0"/>
        </w:rPr>
        <w:t>.</w:t>
      </w:r>
      <w:r>
        <w:rPr>
          <w:snapToGrid w:val="0"/>
        </w:rPr>
        <w:tab/>
      </w:r>
      <w:bookmarkEnd w:id="444"/>
      <w:bookmarkEnd w:id="445"/>
      <w:r>
        <w:rPr>
          <w:snapToGrid w:val="0"/>
        </w:rPr>
        <w:t>Business, power to convert into, or sell to, a company</w:t>
      </w:r>
      <w:bookmarkEnd w:id="446"/>
      <w:bookmarkEnd w:id="447"/>
      <w:bookmarkEnd w:id="448"/>
      <w:bookmarkEnd w:id="449"/>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rPr>
          <w:snapToGrid w:val="0"/>
        </w:rPr>
      </w:pPr>
      <w:bookmarkStart w:id="450" w:name="_Toc459179852"/>
      <w:bookmarkStart w:id="451" w:name="_Toc532703892"/>
      <w:bookmarkStart w:id="452" w:name="_Toc535645899"/>
      <w:bookmarkStart w:id="453" w:name="_Toc119986713"/>
      <w:bookmarkStart w:id="454" w:name="_Toc309917064"/>
      <w:bookmarkStart w:id="455" w:name="_Toc307393997"/>
      <w:r>
        <w:rPr>
          <w:rStyle w:val="CharSectno"/>
        </w:rPr>
        <w:t>57</w:t>
      </w:r>
      <w:r>
        <w:rPr>
          <w:snapToGrid w:val="0"/>
        </w:rPr>
        <w:t>.</w:t>
      </w:r>
      <w:r>
        <w:rPr>
          <w:snapToGrid w:val="0"/>
        </w:rPr>
        <w:tab/>
        <w:t>Trustee may sue himself in a different capacity</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456" w:name="_Toc90875862"/>
      <w:bookmarkStart w:id="457" w:name="_Toc90875993"/>
      <w:bookmarkStart w:id="458" w:name="_Toc104783947"/>
      <w:bookmarkStart w:id="459" w:name="_Toc119986714"/>
      <w:bookmarkStart w:id="460" w:name="_Toc151958852"/>
      <w:bookmarkStart w:id="461" w:name="_Toc152059755"/>
      <w:bookmarkStart w:id="462" w:name="_Toc152125122"/>
      <w:bookmarkStart w:id="463" w:name="_Toc157242924"/>
      <w:bookmarkStart w:id="464" w:name="_Toc157302601"/>
      <w:bookmarkStart w:id="465" w:name="_Toc158433095"/>
      <w:bookmarkStart w:id="466" w:name="_Toc268260270"/>
      <w:bookmarkStart w:id="467" w:name="_Toc268607698"/>
      <w:bookmarkStart w:id="468" w:name="_Toc272331489"/>
      <w:bookmarkStart w:id="469" w:name="_Toc305594780"/>
      <w:bookmarkStart w:id="470" w:name="_Toc305594958"/>
      <w:bookmarkStart w:id="471" w:name="_Toc305749033"/>
      <w:bookmarkStart w:id="472" w:name="_Toc305769167"/>
      <w:bookmarkStart w:id="473" w:name="_Toc307393998"/>
      <w:bookmarkStart w:id="474" w:name="_Toc309913675"/>
      <w:bookmarkStart w:id="475" w:name="_Toc309917065"/>
      <w:r>
        <w:rPr>
          <w:rStyle w:val="CharPartNo"/>
        </w:rPr>
        <w:t>Part V</w:t>
      </w:r>
      <w:r>
        <w:rPr>
          <w:rStyle w:val="CharDivNo"/>
        </w:rPr>
        <w:t> </w:t>
      </w:r>
      <w:r>
        <w:t>—</w:t>
      </w:r>
      <w:r>
        <w:rPr>
          <w:rStyle w:val="CharDivText"/>
        </w:rPr>
        <w:t> </w:t>
      </w:r>
      <w:r>
        <w:rPr>
          <w:rStyle w:val="CharPartText"/>
        </w:rPr>
        <w:t>Maintenance, advancement and protective trusts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PartText"/>
        </w:rPr>
        <w:t xml:space="preserve"> </w:t>
      </w:r>
    </w:p>
    <w:p>
      <w:pPr>
        <w:pStyle w:val="Heading5"/>
        <w:rPr>
          <w:snapToGrid w:val="0"/>
        </w:rPr>
      </w:pPr>
      <w:bookmarkStart w:id="476" w:name="_Toc459179853"/>
      <w:bookmarkStart w:id="477" w:name="_Toc532703893"/>
      <w:bookmarkStart w:id="478" w:name="_Toc535645900"/>
      <w:bookmarkStart w:id="479" w:name="_Toc119986715"/>
      <w:bookmarkStart w:id="480" w:name="_Toc309917066"/>
      <w:bookmarkStart w:id="481" w:name="_Toc307393999"/>
      <w:r>
        <w:rPr>
          <w:rStyle w:val="CharSectno"/>
        </w:rPr>
        <w:t>58</w:t>
      </w:r>
      <w:r>
        <w:rPr>
          <w:snapToGrid w:val="0"/>
        </w:rPr>
        <w:t>.</w:t>
      </w:r>
      <w:r>
        <w:rPr>
          <w:snapToGrid w:val="0"/>
        </w:rPr>
        <w:tab/>
      </w:r>
      <w:bookmarkEnd w:id="476"/>
      <w:bookmarkEnd w:id="477"/>
      <w:r>
        <w:rPr>
          <w:snapToGrid w:val="0"/>
        </w:rPr>
        <w:t xml:space="preserve">Infant beneficiary, application of income </w:t>
      </w:r>
      <w:bookmarkEnd w:id="478"/>
      <w:r>
        <w:rPr>
          <w:snapToGrid w:val="0"/>
        </w:rPr>
        <w:t>until 18</w:t>
      </w:r>
      <w:bookmarkEnd w:id="479"/>
      <w:bookmarkEnd w:id="480"/>
      <w:bookmarkEnd w:id="481"/>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482" w:name="_Toc459179854"/>
      <w:bookmarkStart w:id="483" w:name="_Toc532703894"/>
      <w:bookmarkStart w:id="484" w:name="_Toc535645901"/>
      <w:bookmarkStart w:id="485" w:name="_Toc119986716"/>
      <w:bookmarkStart w:id="486" w:name="_Toc309917067"/>
      <w:bookmarkStart w:id="487" w:name="_Toc307394000"/>
      <w:r>
        <w:rPr>
          <w:rStyle w:val="CharSectno"/>
        </w:rPr>
        <w:t>59</w:t>
      </w:r>
      <w:r>
        <w:rPr>
          <w:snapToGrid w:val="0"/>
        </w:rPr>
        <w:t>.</w:t>
      </w:r>
      <w:r>
        <w:rPr>
          <w:snapToGrid w:val="0"/>
        </w:rPr>
        <w:tab/>
      </w:r>
      <w:bookmarkEnd w:id="482"/>
      <w:bookmarkEnd w:id="483"/>
      <w:r>
        <w:rPr>
          <w:snapToGrid w:val="0"/>
        </w:rPr>
        <w:t>Capital may be applied for maintenance, education, etc.</w:t>
      </w:r>
      <w:bookmarkEnd w:id="484"/>
      <w:bookmarkEnd w:id="485"/>
      <w:bookmarkEnd w:id="486"/>
      <w:bookmarkEnd w:id="487"/>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488" w:name="_Toc459179855"/>
      <w:bookmarkStart w:id="489" w:name="_Toc532703895"/>
      <w:bookmarkStart w:id="490" w:name="_Toc535645902"/>
      <w:bookmarkStart w:id="491" w:name="_Toc119986717"/>
      <w:bookmarkStart w:id="492" w:name="_Toc309917068"/>
      <w:bookmarkStart w:id="493" w:name="_Toc307394001"/>
      <w:r>
        <w:rPr>
          <w:rStyle w:val="CharSectno"/>
        </w:rPr>
        <w:t>60</w:t>
      </w:r>
      <w:r>
        <w:rPr>
          <w:snapToGrid w:val="0"/>
        </w:rPr>
        <w:t>.</w:t>
      </w:r>
      <w:r>
        <w:rPr>
          <w:snapToGrid w:val="0"/>
        </w:rPr>
        <w:tab/>
      </w:r>
      <w:bookmarkEnd w:id="488"/>
      <w:bookmarkEnd w:id="489"/>
      <w:r>
        <w:rPr>
          <w:snapToGrid w:val="0"/>
        </w:rPr>
        <w:t>Advances for maintenance etc. may be made conditionally</w:t>
      </w:r>
      <w:bookmarkEnd w:id="490"/>
      <w:bookmarkEnd w:id="491"/>
      <w:bookmarkEnd w:id="492"/>
      <w:bookmarkEnd w:id="493"/>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494" w:name="_Toc459179856"/>
      <w:bookmarkStart w:id="495" w:name="_Toc532703896"/>
      <w:bookmarkStart w:id="496" w:name="_Toc535645903"/>
      <w:bookmarkStart w:id="497" w:name="_Toc119986718"/>
      <w:bookmarkStart w:id="498" w:name="_Toc309917069"/>
      <w:bookmarkStart w:id="499" w:name="_Toc307394002"/>
      <w:r>
        <w:rPr>
          <w:rStyle w:val="CharSectno"/>
        </w:rPr>
        <w:t>61</w:t>
      </w:r>
      <w:r>
        <w:rPr>
          <w:snapToGrid w:val="0"/>
        </w:rPr>
        <w:t>.</w:t>
      </w:r>
      <w:r>
        <w:rPr>
          <w:snapToGrid w:val="0"/>
        </w:rPr>
        <w:tab/>
        <w:t>Protective trusts</w:t>
      </w:r>
      <w:bookmarkEnd w:id="494"/>
      <w:bookmarkEnd w:id="495"/>
      <w:r>
        <w:rPr>
          <w:snapToGrid w:val="0"/>
        </w:rPr>
        <w:t>, rules as to</w:t>
      </w:r>
      <w:bookmarkEnd w:id="496"/>
      <w:bookmarkEnd w:id="497"/>
      <w:bookmarkEnd w:id="498"/>
      <w:bookmarkEnd w:id="499"/>
    </w:p>
    <w:p>
      <w:pPr>
        <w:pStyle w:val="Subsection"/>
        <w:rPr>
          <w:snapToGrid w:val="0"/>
        </w:rPr>
      </w:pPr>
      <w:r>
        <w:rPr>
          <w:snapToGrid w:val="0"/>
        </w:rPr>
        <w:tab/>
        <w:t>(1)</w:t>
      </w:r>
      <w:r>
        <w:rPr>
          <w:snapToGrid w:val="0"/>
        </w:rPr>
        <w:tab/>
        <w:t xml:space="preserve">Where any income, including an annuity or other periodic income payment, is directed to be held on protective trusts for the benefit of any person (in this section called </w:t>
      </w:r>
      <w:r>
        <w:rPr>
          <w:rStyle w:val="CharDefText"/>
        </w:rPr>
        <w:t>the principal beneficiary</w:t>
      </w:r>
      <w:r>
        <w:rPr>
          <w:snapToGrid w:val="0"/>
        </w:rPr>
        <w:t xml:space="preserve">) for the period of his life or any less period, then during that period (in this section called </w:t>
      </w:r>
      <w:r>
        <w:rPr>
          <w:rStyle w:val="CharDefText"/>
        </w:rPr>
        <w:t>the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500" w:name="_Toc90875867"/>
      <w:bookmarkStart w:id="501" w:name="_Toc90875998"/>
      <w:bookmarkStart w:id="502" w:name="_Toc104783952"/>
      <w:bookmarkStart w:id="503" w:name="_Toc119986719"/>
      <w:bookmarkStart w:id="504" w:name="_Toc151958857"/>
      <w:bookmarkStart w:id="505" w:name="_Toc152059760"/>
      <w:bookmarkStart w:id="506" w:name="_Toc152125127"/>
      <w:bookmarkStart w:id="507" w:name="_Toc157242929"/>
      <w:bookmarkStart w:id="508" w:name="_Toc157302606"/>
      <w:bookmarkStart w:id="509" w:name="_Toc158433100"/>
      <w:bookmarkStart w:id="510" w:name="_Toc268260275"/>
      <w:bookmarkStart w:id="511" w:name="_Toc268607703"/>
      <w:bookmarkStart w:id="512" w:name="_Toc272331494"/>
      <w:bookmarkStart w:id="513" w:name="_Toc305594785"/>
      <w:bookmarkStart w:id="514" w:name="_Toc305594963"/>
      <w:bookmarkStart w:id="515" w:name="_Toc305749038"/>
      <w:bookmarkStart w:id="516" w:name="_Toc305769172"/>
      <w:bookmarkStart w:id="517" w:name="_Toc307394003"/>
      <w:bookmarkStart w:id="518" w:name="_Toc309913680"/>
      <w:bookmarkStart w:id="519" w:name="_Toc309917070"/>
      <w:r>
        <w:rPr>
          <w:rStyle w:val="CharPartNo"/>
        </w:rPr>
        <w:t>Part VI</w:t>
      </w:r>
      <w:r>
        <w:rPr>
          <w:rStyle w:val="CharDivNo"/>
        </w:rPr>
        <w:t> </w:t>
      </w:r>
      <w:r>
        <w:t>—</w:t>
      </w:r>
      <w:r>
        <w:rPr>
          <w:rStyle w:val="CharDivText"/>
        </w:rPr>
        <w:t> </w:t>
      </w:r>
      <w:r>
        <w:rPr>
          <w:rStyle w:val="CharPartText"/>
        </w:rPr>
        <w:t>Indemnities and protection of trustees, etc.</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Heading5"/>
        <w:rPr>
          <w:snapToGrid w:val="0"/>
        </w:rPr>
      </w:pPr>
      <w:bookmarkStart w:id="520" w:name="_Toc459179857"/>
      <w:bookmarkStart w:id="521" w:name="_Toc532703897"/>
      <w:bookmarkStart w:id="522" w:name="_Toc535645904"/>
      <w:bookmarkStart w:id="523" w:name="_Toc119986720"/>
      <w:bookmarkStart w:id="524" w:name="_Toc309917071"/>
      <w:bookmarkStart w:id="525" w:name="_Toc307394004"/>
      <w:r>
        <w:rPr>
          <w:rStyle w:val="CharSectno"/>
        </w:rPr>
        <w:t>62</w:t>
      </w:r>
      <w:r>
        <w:rPr>
          <w:snapToGrid w:val="0"/>
        </w:rPr>
        <w:t>.</w:t>
      </w:r>
      <w:r>
        <w:rPr>
          <w:snapToGrid w:val="0"/>
        </w:rPr>
        <w:tab/>
      </w:r>
      <w:bookmarkEnd w:id="520"/>
      <w:bookmarkEnd w:id="521"/>
      <w:r>
        <w:rPr>
          <w:snapToGrid w:val="0"/>
        </w:rPr>
        <w:t>Leases etc., trustees’ liability under</w:t>
      </w:r>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526" w:name="_Toc459179858"/>
      <w:bookmarkStart w:id="527" w:name="_Toc532703898"/>
      <w:bookmarkStart w:id="528" w:name="_Toc535645905"/>
      <w:bookmarkStart w:id="529" w:name="_Toc119986721"/>
      <w:bookmarkStart w:id="530" w:name="_Toc309917072"/>
      <w:bookmarkStart w:id="531" w:name="_Toc307394005"/>
      <w:r>
        <w:rPr>
          <w:rStyle w:val="CharSectno"/>
        </w:rPr>
        <w:t>63</w:t>
      </w:r>
      <w:r>
        <w:rPr>
          <w:snapToGrid w:val="0"/>
        </w:rPr>
        <w:t>.</w:t>
      </w:r>
      <w:r>
        <w:rPr>
          <w:snapToGrid w:val="0"/>
        </w:rPr>
        <w:tab/>
      </w:r>
      <w:bookmarkEnd w:id="526"/>
      <w:bookmarkEnd w:id="527"/>
      <w:r>
        <w:rPr>
          <w:snapToGrid w:val="0"/>
        </w:rPr>
        <w:t>Deceased estate, advertising for claims against, trustees’ protection</w:t>
      </w:r>
      <w:bookmarkEnd w:id="528"/>
      <w:bookmarkEnd w:id="529"/>
      <w:bookmarkEnd w:id="530"/>
      <w:bookmarkEnd w:id="531"/>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keepNext/>
        <w:keepLines/>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532" w:name="_Toc459179859"/>
      <w:bookmarkStart w:id="533" w:name="_Toc532703899"/>
      <w:bookmarkStart w:id="534" w:name="_Toc535645906"/>
      <w:bookmarkStart w:id="535" w:name="_Toc119986722"/>
      <w:bookmarkStart w:id="536" w:name="_Toc309917073"/>
      <w:bookmarkStart w:id="537" w:name="_Toc307394006"/>
      <w:r>
        <w:rPr>
          <w:rStyle w:val="CharSectno"/>
        </w:rPr>
        <w:t>64</w:t>
      </w:r>
      <w:r>
        <w:rPr>
          <w:snapToGrid w:val="0"/>
        </w:rPr>
        <w:t>.</w:t>
      </w:r>
      <w:r>
        <w:rPr>
          <w:snapToGrid w:val="0"/>
        </w:rPr>
        <w:tab/>
      </w:r>
      <w:bookmarkEnd w:id="532"/>
      <w:bookmarkEnd w:id="533"/>
      <w:r>
        <w:rPr>
          <w:snapToGrid w:val="0"/>
        </w:rPr>
        <w:t>Claims etc., procedure for barring</w:t>
      </w:r>
      <w:bookmarkEnd w:id="534"/>
      <w:bookmarkEnd w:id="535"/>
      <w:bookmarkEnd w:id="536"/>
      <w:bookmarkEnd w:id="537"/>
    </w:p>
    <w:p>
      <w:pPr>
        <w:pStyle w:val="Subsection"/>
        <w:spacing w:before="200"/>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spacing w:before="200"/>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spacing w:before="200"/>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spacing w:before="200"/>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spacing w:before="200"/>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spacing w:before="200"/>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rPr>
          <w:snapToGrid w:val="0"/>
        </w:rPr>
      </w:pPr>
      <w:bookmarkStart w:id="538" w:name="_Toc459179860"/>
      <w:bookmarkStart w:id="539" w:name="_Toc532703900"/>
      <w:bookmarkStart w:id="540" w:name="_Toc535645907"/>
      <w:bookmarkStart w:id="541" w:name="_Toc119986723"/>
      <w:bookmarkStart w:id="542" w:name="_Toc309917074"/>
      <w:bookmarkStart w:id="543" w:name="_Toc307394007"/>
      <w:r>
        <w:rPr>
          <w:rStyle w:val="CharSectno"/>
        </w:rPr>
        <w:t>65</w:t>
      </w:r>
      <w:r>
        <w:rPr>
          <w:snapToGrid w:val="0"/>
        </w:rPr>
        <w:t>.</w:t>
      </w:r>
      <w:r>
        <w:rPr>
          <w:snapToGrid w:val="0"/>
        </w:rPr>
        <w:tab/>
      </w:r>
      <w:bookmarkEnd w:id="538"/>
      <w:bookmarkEnd w:id="539"/>
      <w:r>
        <w:rPr>
          <w:snapToGrid w:val="0"/>
        </w:rPr>
        <w:t>Deceased estate, claims made after distribution of, tracing, following assets</w:t>
      </w:r>
      <w:bookmarkEnd w:id="540"/>
      <w:bookmarkEnd w:id="541"/>
      <w:bookmarkEnd w:id="542"/>
      <w:bookmarkEnd w:id="543"/>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spacing w:before="120"/>
        <w:rPr>
          <w:snapToGrid w:val="0"/>
        </w:rPr>
      </w:pPr>
      <w:r>
        <w:rPr>
          <w:snapToGrid w:val="0"/>
        </w:rPr>
        <w:tab/>
      </w:r>
      <w:r>
        <w:rPr>
          <w:snapToGrid w:val="0"/>
        </w:rPr>
        <w:tab/>
        <w:t xml:space="preserve">any of which application or claims are, hereinafter in this section, called </w:t>
      </w:r>
      <w:r>
        <w:rPr>
          <w:rStyle w:val="CharDefText"/>
        </w:rPr>
        <w:t>the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spacing w:before="120"/>
        <w:rPr>
          <w:snapToGrid w:val="0"/>
        </w:rPr>
      </w:pPr>
      <w:r>
        <w:rPr>
          <w:snapToGrid w:val="0"/>
        </w:rPr>
        <w:tab/>
      </w:r>
      <w:r>
        <w:rPr>
          <w:snapToGrid w:val="0"/>
        </w:rPr>
        <w:tab/>
        <w:t>and for the purpose of giving effect to that order the Court may make such further order as it thinks fit.</w:t>
      </w:r>
    </w:p>
    <w:p>
      <w:pPr>
        <w:pStyle w:val="Subsection"/>
        <w:keepNext/>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544" w:name="_Toc459179861"/>
      <w:bookmarkStart w:id="545" w:name="_Toc532703901"/>
      <w:bookmarkStart w:id="546" w:name="_Toc535645908"/>
      <w:bookmarkStart w:id="547" w:name="_Toc119986724"/>
      <w:bookmarkStart w:id="548" w:name="_Toc309917075"/>
      <w:bookmarkStart w:id="549" w:name="_Toc307394008"/>
      <w:r>
        <w:rPr>
          <w:rStyle w:val="CharSectno"/>
        </w:rPr>
        <w:t>66</w:t>
      </w:r>
      <w:r>
        <w:rPr>
          <w:snapToGrid w:val="0"/>
        </w:rPr>
        <w:t>.</w:t>
      </w:r>
      <w:r>
        <w:rPr>
          <w:snapToGrid w:val="0"/>
        </w:rPr>
        <w:tab/>
      </w:r>
      <w:bookmarkEnd w:id="544"/>
      <w:bookmarkEnd w:id="545"/>
      <w:r>
        <w:rPr>
          <w:snapToGrid w:val="0"/>
        </w:rPr>
        <w:t>Unknown beneficiaries, advertising for, distribution of shares of</w:t>
      </w:r>
      <w:bookmarkEnd w:id="546"/>
      <w:bookmarkEnd w:id="547"/>
      <w:bookmarkEnd w:id="548"/>
      <w:bookmarkEnd w:id="549"/>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rPr>
          <w:snapToGrid w:val="0"/>
        </w:rPr>
      </w:pPr>
      <w:r>
        <w:rPr>
          <w:snapToGrid w:val="0"/>
        </w:rPr>
        <w:tab/>
        <w:t>(9)</w:t>
      </w:r>
      <w:r>
        <w:rPr>
          <w:snapToGrid w:val="0"/>
        </w:rPr>
        <w:tab/>
        <w:t>The Court may make one or more orders under this section in respect of the same property.</w:t>
      </w:r>
    </w:p>
    <w:p>
      <w:pPr>
        <w:pStyle w:val="Subsection"/>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rPr>
          <w:snapToGrid w:val="0"/>
        </w:rPr>
      </w:pPr>
      <w:bookmarkStart w:id="550" w:name="_Toc459179862"/>
      <w:bookmarkStart w:id="551" w:name="_Toc532703902"/>
      <w:bookmarkStart w:id="552" w:name="_Toc535645909"/>
      <w:bookmarkStart w:id="553" w:name="_Toc119986725"/>
      <w:bookmarkStart w:id="554" w:name="_Toc309917076"/>
      <w:bookmarkStart w:id="555" w:name="_Toc307394009"/>
      <w:r>
        <w:rPr>
          <w:rStyle w:val="CharSectno"/>
        </w:rPr>
        <w:t>67</w:t>
      </w:r>
      <w:r>
        <w:rPr>
          <w:snapToGrid w:val="0"/>
        </w:rPr>
        <w:t>.</w:t>
      </w:r>
      <w:r>
        <w:rPr>
          <w:snapToGrid w:val="0"/>
        </w:rPr>
        <w:tab/>
        <w:t xml:space="preserve">Service of notices </w:t>
      </w:r>
      <w:bookmarkEnd w:id="550"/>
      <w:bookmarkEnd w:id="551"/>
      <w:r>
        <w:rPr>
          <w:snapToGrid w:val="0"/>
        </w:rPr>
        <w:t>etc. under s. 30(1)(k), 64 and 66</w:t>
      </w:r>
      <w:bookmarkEnd w:id="552"/>
      <w:bookmarkEnd w:id="553"/>
      <w:bookmarkEnd w:id="554"/>
      <w:bookmarkEnd w:id="555"/>
    </w:p>
    <w:p>
      <w:pPr>
        <w:pStyle w:val="Subsection"/>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556" w:name="_Toc459179863"/>
      <w:bookmarkStart w:id="557" w:name="_Toc532703903"/>
      <w:bookmarkStart w:id="558" w:name="_Toc535645910"/>
      <w:bookmarkStart w:id="559" w:name="_Toc119986726"/>
      <w:bookmarkStart w:id="560" w:name="_Toc309917077"/>
      <w:bookmarkStart w:id="561" w:name="_Toc307394010"/>
      <w:r>
        <w:rPr>
          <w:rStyle w:val="CharSectno"/>
        </w:rPr>
        <w:t>68</w:t>
      </w:r>
      <w:r>
        <w:rPr>
          <w:snapToGrid w:val="0"/>
        </w:rPr>
        <w:t>.</w:t>
      </w:r>
      <w:r>
        <w:rPr>
          <w:snapToGrid w:val="0"/>
        </w:rPr>
        <w:tab/>
      </w:r>
      <w:bookmarkEnd w:id="556"/>
      <w:bookmarkEnd w:id="557"/>
      <w:r>
        <w:rPr>
          <w:snapToGrid w:val="0"/>
        </w:rPr>
        <w:t>Trustee of more than one trust, protection as to notice</w:t>
      </w:r>
      <w:bookmarkEnd w:id="558"/>
      <w:bookmarkEnd w:id="559"/>
      <w:bookmarkEnd w:id="560"/>
      <w:bookmarkEnd w:id="561"/>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562" w:name="_Toc459179864"/>
      <w:bookmarkStart w:id="563" w:name="_Toc532703904"/>
      <w:bookmarkStart w:id="564" w:name="_Toc535645911"/>
      <w:bookmarkStart w:id="565" w:name="_Toc119986727"/>
      <w:bookmarkStart w:id="566" w:name="_Toc309917078"/>
      <w:bookmarkStart w:id="567" w:name="_Toc307394011"/>
      <w:r>
        <w:rPr>
          <w:rStyle w:val="CharSectno"/>
        </w:rPr>
        <w:t>69</w:t>
      </w:r>
      <w:r>
        <w:rPr>
          <w:snapToGrid w:val="0"/>
        </w:rPr>
        <w:t>.</w:t>
      </w:r>
      <w:r>
        <w:rPr>
          <w:snapToGrid w:val="0"/>
        </w:rPr>
        <w:tab/>
        <w:t>Powers of attorney</w:t>
      </w:r>
      <w:bookmarkEnd w:id="562"/>
      <w:bookmarkEnd w:id="563"/>
      <w:r>
        <w:rPr>
          <w:snapToGrid w:val="0"/>
        </w:rPr>
        <w:t>, protection for trustees relying on</w:t>
      </w:r>
      <w:bookmarkEnd w:id="564"/>
      <w:bookmarkEnd w:id="565"/>
      <w:bookmarkEnd w:id="566"/>
      <w:bookmarkEnd w:id="567"/>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568" w:name="_Toc459179865"/>
      <w:bookmarkStart w:id="569" w:name="_Toc532703905"/>
      <w:bookmarkStart w:id="570" w:name="_Toc535645912"/>
      <w:bookmarkStart w:id="571" w:name="_Toc119986728"/>
      <w:bookmarkStart w:id="572" w:name="_Toc309917079"/>
      <w:bookmarkStart w:id="573" w:name="_Toc307394012"/>
      <w:r>
        <w:rPr>
          <w:rStyle w:val="CharSectno"/>
        </w:rPr>
        <w:t>70</w:t>
      </w:r>
      <w:r>
        <w:rPr>
          <w:snapToGrid w:val="0"/>
        </w:rPr>
        <w:t>.</w:t>
      </w:r>
      <w:r>
        <w:rPr>
          <w:snapToGrid w:val="0"/>
        </w:rPr>
        <w:tab/>
      </w:r>
      <w:bookmarkEnd w:id="568"/>
      <w:bookmarkEnd w:id="569"/>
      <w:r>
        <w:rPr>
          <w:snapToGrid w:val="0"/>
        </w:rPr>
        <w:t>Trustees liable for own defaults etc. only</w:t>
      </w:r>
      <w:bookmarkEnd w:id="570"/>
      <w:bookmarkEnd w:id="571"/>
      <w:bookmarkEnd w:id="572"/>
      <w:bookmarkEnd w:id="573"/>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rPr>
          <w:snapToGrid w:val="0"/>
        </w:rPr>
      </w:pPr>
      <w:bookmarkStart w:id="574" w:name="_Toc459179866"/>
      <w:bookmarkStart w:id="575" w:name="_Toc532703906"/>
      <w:bookmarkStart w:id="576" w:name="_Toc535645913"/>
      <w:bookmarkStart w:id="577" w:name="_Toc119986729"/>
      <w:bookmarkStart w:id="578" w:name="_Toc309917080"/>
      <w:bookmarkStart w:id="579" w:name="_Toc307394013"/>
      <w:r>
        <w:rPr>
          <w:rStyle w:val="CharSectno"/>
        </w:rPr>
        <w:t>71</w:t>
      </w:r>
      <w:r>
        <w:rPr>
          <w:snapToGrid w:val="0"/>
        </w:rPr>
        <w:t>.</w:t>
      </w:r>
      <w:r>
        <w:rPr>
          <w:snapToGrid w:val="0"/>
        </w:rPr>
        <w:tab/>
      </w:r>
      <w:bookmarkEnd w:id="574"/>
      <w:bookmarkEnd w:id="575"/>
      <w:r>
        <w:rPr>
          <w:snapToGrid w:val="0"/>
        </w:rPr>
        <w:t>Trustees’ expenses, reimbursement out of trust property</w:t>
      </w:r>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rPr>
          <w:snapToGrid w:val="0"/>
        </w:rPr>
      </w:pPr>
      <w:bookmarkStart w:id="580" w:name="_Toc459179867"/>
      <w:bookmarkStart w:id="581" w:name="_Toc532703907"/>
      <w:bookmarkStart w:id="582" w:name="_Toc535645914"/>
      <w:bookmarkStart w:id="583" w:name="_Toc119986730"/>
      <w:bookmarkStart w:id="584" w:name="_Toc309917081"/>
      <w:bookmarkStart w:id="585" w:name="_Toc307394014"/>
      <w:r>
        <w:rPr>
          <w:rStyle w:val="CharSectno"/>
        </w:rPr>
        <w:t>72</w:t>
      </w:r>
      <w:r>
        <w:rPr>
          <w:snapToGrid w:val="0"/>
        </w:rPr>
        <w:t>.</w:t>
      </w:r>
      <w:r>
        <w:rPr>
          <w:snapToGrid w:val="0"/>
        </w:rPr>
        <w:tab/>
      </w:r>
      <w:bookmarkEnd w:id="580"/>
      <w:bookmarkEnd w:id="581"/>
      <w:r>
        <w:rPr>
          <w:snapToGrid w:val="0"/>
        </w:rPr>
        <w:t>Chattels, bequest of life etc. interest in, trustees’ protection</w:t>
      </w:r>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Subsection"/>
        <w:rPr>
          <w:snapToGrid w:val="0"/>
        </w:rPr>
      </w:pPr>
      <w:r>
        <w:rPr>
          <w:snapToGrid w:val="0"/>
        </w:rPr>
        <w:tab/>
        <w:t>(3)</w:t>
      </w:r>
      <w:r>
        <w:rPr>
          <w:snapToGrid w:val="0"/>
        </w:rPr>
        <w:tab/>
        <w:t xml:space="preserve">Any inventory made under this section and signed by the person to whom chattels are to be delivered and by the trustee shall be deemed to be a bill of sale within the meaning of the </w:t>
      </w:r>
      <w:r>
        <w:rPr>
          <w:i/>
          <w:snapToGrid w:val="0"/>
        </w:rPr>
        <w:t>Bills of Sale Act 1899</w:t>
      </w:r>
      <w:r>
        <w:rPr>
          <w:snapToGrid w:val="0"/>
        </w:rPr>
        <w:t>, shall comply with the provisions of sections 6 and 8 of that Act, and shall be registered and be kept registered accordingly.</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Heading5"/>
        <w:rPr>
          <w:snapToGrid w:val="0"/>
        </w:rPr>
      </w:pPr>
      <w:bookmarkStart w:id="586" w:name="_Toc459179868"/>
      <w:bookmarkStart w:id="587" w:name="_Toc532703908"/>
      <w:bookmarkStart w:id="588" w:name="_Toc535645915"/>
      <w:bookmarkStart w:id="589" w:name="_Toc119986731"/>
      <w:bookmarkStart w:id="590" w:name="_Toc309917082"/>
      <w:bookmarkStart w:id="591" w:name="_Toc307394015"/>
      <w:r>
        <w:rPr>
          <w:rStyle w:val="CharSectno"/>
        </w:rPr>
        <w:t>73</w:t>
      </w:r>
      <w:r>
        <w:rPr>
          <w:snapToGrid w:val="0"/>
        </w:rPr>
        <w:t>.</w:t>
      </w:r>
      <w:r>
        <w:rPr>
          <w:snapToGrid w:val="0"/>
        </w:rPr>
        <w:tab/>
      </w:r>
      <w:bookmarkEnd w:id="586"/>
      <w:bookmarkEnd w:id="587"/>
      <w:r>
        <w:rPr>
          <w:snapToGrid w:val="0"/>
        </w:rPr>
        <w:t>Chattels bequeathed to infant, dealing with</w:t>
      </w:r>
      <w:bookmarkEnd w:id="588"/>
      <w:bookmarkEnd w:id="589"/>
      <w:bookmarkEnd w:id="590"/>
      <w:bookmarkEnd w:id="591"/>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592" w:name="_Toc459179869"/>
      <w:bookmarkStart w:id="593" w:name="_Toc532703909"/>
      <w:bookmarkStart w:id="594" w:name="_Toc535645916"/>
      <w:bookmarkStart w:id="595" w:name="_Toc119986732"/>
      <w:bookmarkStart w:id="596" w:name="_Toc309917083"/>
      <w:bookmarkStart w:id="597" w:name="_Toc307394016"/>
      <w:r>
        <w:rPr>
          <w:rStyle w:val="CharSectno"/>
        </w:rPr>
        <w:t>74</w:t>
      </w:r>
      <w:r>
        <w:rPr>
          <w:snapToGrid w:val="0"/>
        </w:rPr>
        <w:t>.</w:t>
      </w:r>
      <w:r>
        <w:rPr>
          <w:snapToGrid w:val="0"/>
        </w:rPr>
        <w:tab/>
      </w:r>
      <w:bookmarkEnd w:id="592"/>
      <w:bookmarkEnd w:id="593"/>
      <w:r>
        <w:rPr>
          <w:snapToGrid w:val="0"/>
        </w:rPr>
        <w:t>Shares, trustees’ liability for calls on after transfer of</w:t>
      </w:r>
      <w:bookmarkEnd w:id="594"/>
      <w:bookmarkEnd w:id="595"/>
      <w:bookmarkEnd w:id="596"/>
      <w:bookmarkEnd w:id="597"/>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598" w:name="_Toc459179870"/>
      <w:bookmarkStart w:id="599" w:name="_Toc532703910"/>
      <w:bookmarkStart w:id="600" w:name="_Toc535645917"/>
      <w:bookmarkStart w:id="601" w:name="_Toc119986733"/>
      <w:bookmarkStart w:id="602" w:name="_Toc309917084"/>
      <w:bookmarkStart w:id="603" w:name="_Toc307394017"/>
      <w:r>
        <w:rPr>
          <w:rStyle w:val="CharSectno"/>
        </w:rPr>
        <w:t>75</w:t>
      </w:r>
      <w:r>
        <w:rPr>
          <w:snapToGrid w:val="0"/>
        </w:rPr>
        <w:t>.</w:t>
      </w:r>
      <w:r>
        <w:rPr>
          <w:snapToGrid w:val="0"/>
        </w:rPr>
        <w:tab/>
      </w:r>
      <w:bookmarkEnd w:id="598"/>
      <w:bookmarkEnd w:id="599"/>
      <w:r>
        <w:rPr>
          <w:snapToGrid w:val="0"/>
        </w:rPr>
        <w:t>Breach of trust, Court may relieve trustee from personal liability for</w:t>
      </w:r>
      <w:bookmarkEnd w:id="600"/>
      <w:bookmarkEnd w:id="601"/>
      <w:bookmarkEnd w:id="602"/>
      <w:bookmarkEnd w:id="603"/>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604" w:name="_Toc459179871"/>
      <w:bookmarkStart w:id="605" w:name="_Toc532703911"/>
      <w:bookmarkStart w:id="606" w:name="_Toc535645918"/>
      <w:bookmarkStart w:id="607" w:name="_Toc119986734"/>
      <w:bookmarkStart w:id="608" w:name="_Toc309917085"/>
      <w:bookmarkStart w:id="609" w:name="_Toc307394018"/>
      <w:r>
        <w:rPr>
          <w:rStyle w:val="CharSectno"/>
        </w:rPr>
        <w:t>76</w:t>
      </w:r>
      <w:r>
        <w:rPr>
          <w:snapToGrid w:val="0"/>
        </w:rPr>
        <w:t>.</w:t>
      </w:r>
      <w:r>
        <w:rPr>
          <w:snapToGrid w:val="0"/>
        </w:rPr>
        <w:tab/>
      </w:r>
      <w:bookmarkEnd w:id="604"/>
      <w:bookmarkEnd w:id="605"/>
      <w:r>
        <w:rPr>
          <w:snapToGrid w:val="0"/>
        </w:rPr>
        <w:t>Breach of trust, Court may order beneficiary to give indemnity for</w:t>
      </w:r>
      <w:bookmarkEnd w:id="606"/>
      <w:bookmarkEnd w:id="607"/>
      <w:bookmarkEnd w:id="608"/>
      <w:bookmarkEnd w:id="609"/>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610" w:name="_Toc90875883"/>
      <w:bookmarkStart w:id="611" w:name="_Toc90876014"/>
      <w:bookmarkStart w:id="612" w:name="_Toc104783968"/>
      <w:bookmarkStart w:id="613" w:name="_Toc119986735"/>
      <w:bookmarkStart w:id="614" w:name="_Toc151958873"/>
      <w:bookmarkStart w:id="615" w:name="_Toc152059776"/>
      <w:bookmarkStart w:id="616" w:name="_Toc152125143"/>
      <w:bookmarkStart w:id="617" w:name="_Toc157242945"/>
      <w:bookmarkStart w:id="618" w:name="_Toc157302622"/>
      <w:bookmarkStart w:id="619" w:name="_Toc158433116"/>
      <w:bookmarkStart w:id="620" w:name="_Toc268260291"/>
      <w:bookmarkStart w:id="621" w:name="_Toc268607719"/>
      <w:bookmarkStart w:id="622" w:name="_Toc272331510"/>
      <w:bookmarkStart w:id="623" w:name="_Toc305594801"/>
      <w:bookmarkStart w:id="624" w:name="_Toc305594979"/>
      <w:bookmarkStart w:id="625" w:name="_Toc305749054"/>
      <w:bookmarkStart w:id="626" w:name="_Toc305769188"/>
      <w:bookmarkStart w:id="627" w:name="_Toc307394019"/>
      <w:bookmarkStart w:id="628" w:name="_Toc309913696"/>
      <w:bookmarkStart w:id="629" w:name="_Toc309917086"/>
      <w:r>
        <w:rPr>
          <w:rStyle w:val="CharPartNo"/>
        </w:rPr>
        <w:t>Part VII</w:t>
      </w:r>
      <w:r>
        <w:t> — </w:t>
      </w:r>
      <w:r>
        <w:rPr>
          <w:rStyle w:val="CharPartText"/>
        </w:rPr>
        <w:t>Further powers of the Court</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PartText"/>
        </w:rPr>
        <w:t xml:space="preserve"> </w:t>
      </w:r>
    </w:p>
    <w:p>
      <w:pPr>
        <w:pStyle w:val="Heading3"/>
        <w:rPr>
          <w:snapToGrid w:val="0"/>
        </w:rPr>
      </w:pPr>
      <w:bookmarkStart w:id="630" w:name="_Toc90875884"/>
      <w:bookmarkStart w:id="631" w:name="_Toc90876015"/>
      <w:bookmarkStart w:id="632" w:name="_Toc104783969"/>
      <w:bookmarkStart w:id="633" w:name="_Toc119986736"/>
      <w:bookmarkStart w:id="634" w:name="_Toc151958874"/>
      <w:bookmarkStart w:id="635" w:name="_Toc152059777"/>
      <w:bookmarkStart w:id="636" w:name="_Toc152125144"/>
      <w:bookmarkStart w:id="637" w:name="_Toc157242946"/>
      <w:bookmarkStart w:id="638" w:name="_Toc157302623"/>
      <w:bookmarkStart w:id="639" w:name="_Toc158433117"/>
      <w:bookmarkStart w:id="640" w:name="_Toc268260292"/>
      <w:bookmarkStart w:id="641" w:name="_Toc268607720"/>
      <w:bookmarkStart w:id="642" w:name="_Toc272331511"/>
      <w:bookmarkStart w:id="643" w:name="_Toc305594802"/>
      <w:bookmarkStart w:id="644" w:name="_Toc305594980"/>
      <w:bookmarkStart w:id="645" w:name="_Toc305749055"/>
      <w:bookmarkStart w:id="646" w:name="_Toc305769189"/>
      <w:bookmarkStart w:id="647" w:name="_Toc307394020"/>
      <w:bookmarkStart w:id="648" w:name="_Toc309913697"/>
      <w:bookmarkStart w:id="649" w:name="_Toc309917087"/>
      <w:r>
        <w:rPr>
          <w:rStyle w:val="CharDivNo"/>
        </w:rPr>
        <w:t>Division 1</w:t>
      </w:r>
      <w:r>
        <w:rPr>
          <w:snapToGrid w:val="0"/>
        </w:rPr>
        <w:t> — </w:t>
      </w:r>
      <w:r>
        <w:rPr>
          <w:rStyle w:val="CharDivText"/>
        </w:rPr>
        <w:t>Appointment of new trustees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DivText"/>
        </w:rPr>
        <w:t xml:space="preserve"> </w:t>
      </w:r>
    </w:p>
    <w:p>
      <w:pPr>
        <w:pStyle w:val="Heading5"/>
        <w:rPr>
          <w:snapToGrid w:val="0"/>
        </w:rPr>
      </w:pPr>
      <w:bookmarkStart w:id="650" w:name="_Toc459179872"/>
      <w:bookmarkStart w:id="651" w:name="_Toc532703912"/>
      <w:bookmarkStart w:id="652" w:name="_Toc535645919"/>
      <w:bookmarkStart w:id="653" w:name="_Toc119986737"/>
      <w:bookmarkStart w:id="654" w:name="_Toc309917088"/>
      <w:bookmarkStart w:id="655" w:name="_Toc307394021"/>
      <w:r>
        <w:rPr>
          <w:rStyle w:val="CharSectno"/>
        </w:rPr>
        <w:t>77</w:t>
      </w:r>
      <w:r>
        <w:rPr>
          <w:snapToGrid w:val="0"/>
        </w:rPr>
        <w:t>.</w:t>
      </w:r>
      <w:r>
        <w:rPr>
          <w:snapToGrid w:val="0"/>
        </w:rPr>
        <w:tab/>
      </w:r>
      <w:bookmarkEnd w:id="650"/>
      <w:bookmarkEnd w:id="651"/>
      <w:r>
        <w:rPr>
          <w:snapToGrid w:val="0"/>
        </w:rPr>
        <w:t>New trustees, Court may appoint</w:t>
      </w:r>
      <w:bookmarkEnd w:id="652"/>
      <w:bookmarkEnd w:id="653"/>
      <w:bookmarkEnd w:id="654"/>
      <w:bookmarkEnd w:id="655"/>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p>
    <w:p>
      <w:pPr>
        <w:pStyle w:val="Indenta"/>
        <w:rPr>
          <w:snapToGrid w:val="0"/>
        </w:rPr>
      </w:pPr>
      <w:r>
        <w:rPr>
          <w:snapToGrid w:val="0"/>
        </w:rPr>
        <w:tab/>
        <w:t>(b)</w:t>
      </w:r>
      <w:r>
        <w:rPr>
          <w:snapToGrid w:val="0"/>
        </w:rPr>
        <w:tab/>
        <w:t>has been held by the Court to have misconducted himself in the administration of the trust;</w:t>
      </w:r>
    </w:p>
    <w:p>
      <w:pPr>
        <w:pStyle w:val="Indenta"/>
        <w:rPr>
          <w:snapToGrid w:val="0"/>
        </w:rPr>
      </w:pPr>
      <w:r>
        <w:rPr>
          <w:snapToGrid w:val="0"/>
        </w:rPr>
        <w:tab/>
        <w:t>(c)</w:t>
      </w:r>
      <w:r>
        <w:rPr>
          <w:snapToGrid w:val="0"/>
        </w:rPr>
        <w:tab/>
        <w:t>is convicted of</w:t>
      </w:r>
      <w:r>
        <w:t xml:space="preserve"> an indictable offence</w:t>
      </w:r>
      <w:r>
        <w:rPr>
          <w:snapToGrid w:val="0"/>
        </w:rPr>
        <w:t>;</w:t>
      </w:r>
    </w:p>
    <w:p>
      <w:pPr>
        <w:pStyle w:val="Indenta"/>
        <w:rPr>
          <w:snapToGrid w:val="0"/>
        </w:rPr>
      </w:pPr>
      <w:r>
        <w:rPr>
          <w:snapToGrid w:val="0"/>
        </w:rPr>
        <w:tab/>
        <w:t>(d)</w:t>
      </w:r>
      <w:r>
        <w:rPr>
          <w:snapToGrid w:val="0"/>
        </w:rPr>
        <w:tab/>
        <w:t>is a person of unsound mind;</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pPr>
      <w:r>
        <w:tab/>
        <w:t>[Section 77 amended by No. 70 of 2004 s. 82.]</w:t>
      </w:r>
    </w:p>
    <w:p>
      <w:pPr>
        <w:pStyle w:val="Heading3"/>
        <w:rPr>
          <w:snapToGrid w:val="0"/>
        </w:rPr>
      </w:pPr>
      <w:bookmarkStart w:id="656" w:name="_Toc90875886"/>
      <w:bookmarkStart w:id="657" w:name="_Toc90876017"/>
      <w:bookmarkStart w:id="658" w:name="_Toc104783971"/>
      <w:bookmarkStart w:id="659" w:name="_Toc119986738"/>
      <w:bookmarkStart w:id="660" w:name="_Toc151958876"/>
      <w:bookmarkStart w:id="661" w:name="_Toc152059779"/>
      <w:bookmarkStart w:id="662" w:name="_Toc152125146"/>
      <w:bookmarkStart w:id="663" w:name="_Toc157242948"/>
      <w:bookmarkStart w:id="664" w:name="_Toc157302625"/>
      <w:bookmarkStart w:id="665" w:name="_Toc158433119"/>
      <w:bookmarkStart w:id="666" w:name="_Toc268260294"/>
      <w:bookmarkStart w:id="667" w:name="_Toc268607722"/>
      <w:bookmarkStart w:id="668" w:name="_Toc272331513"/>
      <w:bookmarkStart w:id="669" w:name="_Toc305594804"/>
      <w:bookmarkStart w:id="670" w:name="_Toc305594982"/>
      <w:bookmarkStart w:id="671" w:name="_Toc305749057"/>
      <w:bookmarkStart w:id="672" w:name="_Toc305769191"/>
      <w:bookmarkStart w:id="673" w:name="_Toc307394022"/>
      <w:bookmarkStart w:id="674" w:name="_Toc309913699"/>
      <w:bookmarkStart w:id="675" w:name="_Toc309917089"/>
      <w:r>
        <w:rPr>
          <w:rStyle w:val="CharDivNo"/>
        </w:rPr>
        <w:t>Division 2</w:t>
      </w:r>
      <w:r>
        <w:rPr>
          <w:snapToGrid w:val="0"/>
        </w:rPr>
        <w:t> — </w:t>
      </w:r>
      <w:r>
        <w:rPr>
          <w:rStyle w:val="CharDivText"/>
        </w:rPr>
        <w:t>Vesting orders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DivText"/>
        </w:rPr>
        <w:t xml:space="preserve"> </w:t>
      </w:r>
    </w:p>
    <w:p>
      <w:pPr>
        <w:pStyle w:val="Heading5"/>
        <w:rPr>
          <w:snapToGrid w:val="0"/>
        </w:rPr>
      </w:pPr>
      <w:bookmarkStart w:id="676" w:name="_Toc459179873"/>
      <w:bookmarkStart w:id="677" w:name="_Toc532703913"/>
      <w:bookmarkStart w:id="678" w:name="_Toc535645920"/>
      <w:bookmarkStart w:id="679" w:name="_Toc119986739"/>
      <w:bookmarkStart w:id="680" w:name="_Toc309917090"/>
      <w:bookmarkStart w:id="681" w:name="_Toc307394023"/>
      <w:r>
        <w:rPr>
          <w:rStyle w:val="CharSectno"/>
        </w:rPr>
        <w:t>78</w:t>
      </w:r>
      <w:r>
        <w:rPr>
          <w:snapToGrid w:val="0"/>
        </w:rPr>
        <w:t>.</w:t>
      </w:r>
      <w:r>
        <w:rPr>
          <w:snapToGrid w:val="0"/>
        </w:rPr>
        <w:tab/>
        <w:t>Vesting orders</w:t>
      </w:r>
      <w:bookmarkEnd w:id="676"/>
      <w:bookmarkEnd w:id="677"/>
      <w:r>
        <w:rPr>
          <w:snapToGrid w:val="0"/>
        </w:rPr>
        <w:t>, when Court may make</w:t>
      </w:r>
      <w:bookmarkEnd w:id="678"/>
      <w:bookmarkEnd w:id="679"/>
      <w:bookmarkEnd w:id="680"/>
      <w:bookmarkEnd w:id="681"/>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p>
    <w:p>
      <w:pPr>
        <w:pStyle w:val="Indenta"/>
        <w:rPr>
          <w:snapToGrid w:val="0"/>
        </w:rPr>
      </w:pPr>
      <w:r>
        <w:rPr>
          <w:snapToGrid w:val="0"/>
        </w:rPr>
        <w:tab/>
        <w:t>(b)</w:t>
      </w:r>
      <w:r>
        <w:rPr>
          <w:snapToGrid w:val="0"/>
        </w:rPr>
        <w:tab/>
        <w:t>where a new trustee has been appointed out of Court under any statutory or express power;</w:t>
      </w:r>
    </w:p>
    <w:p>
      <w:pPr>
        <w:pStyle w:val="Indenta"/>
        <w:rPr>
          <w:snapToGrid w:val="0"/>
        </w:rPr>
      </w:pPr>
      <w:r>
        <w:rPr>
          <w:snapToGrid w:val="0"/>
        </w:rPr>
        <w:tab/>
        <w:t>(c)</w:t>
      </w:r>
      <w:r>
        <w:rPr>
          <w:snapToGrid w:val="0"/>
        </w:rPr>
        <w:tab/>
        <w:t>where a trustee retires or has retired;</w:t>
      </w:r>
    </w:p>
    <w:p>
      <w:pPr>
        <w:pStyle w:val="Indenta"/>
        <w:rPr>
          <w:snapToGrid w:val="0"/>
        </w:rPr>
      </w:pPr>
      <w:r>
        <w:rPr>
          <w:snapToGrid w:val="0"/>
        </w:rPr>
        <w:tab/>
        <w:t>(d)</w:t>
      </w:r>
      <w:r>
        <w:rPr>
          <w:snapToGrid w:val="0"/>
        </w:rPr>
        <w:tab/>
        <w:t>where a trustee is under a disability;</w:t>
      </w:r>
    </w:p>
    <w:p>
      <w:pPr>
        <w:pStyle w:val="Indenta"/>
        <w:rPr>
          <w:snapToGrid w:val="0"/>
        </w:rPr>
      </w:pPr>
      <w:r>
        <w:rPr>
          <w:snapToGrid w:val="0"/>
        </w:rPr>
        <w:tab/>
        <w:t>(e)</w:t>
      </w:r>
      <w:r>
        <w:rPr>
          <w:snapToGrid w:val="0"/>
        </w:rPr>
        <w:tab/>
        <w:t>where a trustee is out of the jurisdiction of the Court;</w:t>
      </w:r>
    </w:p>
    <w:p>
      <w:pPr>
        <w:pStyle w:val="Indenta"/>
        <w:rPr>
          <w:snapToGrid w:val="0"/>
        </w:rPr>
      </w:pPr>
      <w:r>
        <w:rPr>
          <w:snapToGrid w:val="0"/>
        </w:rPr>
        <w:tab/>
        <w:t>(f)</w:t>
      </w:r>
      <w:r>
        <w:rPr>
          <w:snapToGrid w:val="0"/>
        </w:rPr>
        <w:tab/>
        <w:t>where a trustee cannot be found;</w:t>
      </w:r>
    </w:p>
    <w:p>
      <w:pPr>
        <w:pStyle w:val="Indenta"/>
        <w:rPr>
          <w:snapToGrid w:val="0"/>
        </w:rPr>
      </w:pPr>
      <w:r>
        <w:rPr>
          <w:snapToGrid w:val="0"/>
        </w:rPr>
        <w:tab/>
        <w:t>(g)</w:t>
      </w:r>
      <w:r>
        <w:rPr>
          <w:snapToGrid w:val="0"/>
        </w:rPr>
        <w:tab/>
        <w:t>where a trustee, being a corporation, has ceased to carry on business or is in liquidation or has been dissolved;</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p>
    <w:p>
      <w:pPr>
        <w:pStyle w:val="Indenta"/>
        <w:rPr>
          <w:snapToGrid w:val="0"/>
        </w:rPr>
      </w:pPr>
      <w:r>
        <w:rPr>
          <w:snapToGrid w:val="0"/>
        </w:rPr>
        <w:tab/>
        <w:t>(i)</w:t>
      </w:r>
      <w:r>
        <w:rPr>
          <w:snapToGrid w:val="0"/>
        </w:rPr>
        <w:tab/>
        <w:t>where it is uncertain who was the survivor of 2 or more trustees jointly entitled to or possessed of any property;</w:t>
      </w:r>
    </w:p>
    <w:p>
      <w:pPr>
        <w:pStyle w:val="Indenta"/>
        <w:rPr>
          <w:snapToGrid w:val="0"/>
        </w:rPr>
      </w:pPr>
      <w:r>
        <w:rPr>
          <w:snapToGrid w:val="0"/>
        </w:rPr>
        <w:tab/>
        <w:t>(j)</w:t>
      </w:r>
      <w:r>
        <w:rPr>
          <w:snapToGrid w:val="0"/>
        </w:rPr>
        <w:tab/>
        <w:t>where it is uncertain whether the last trustee known to have been entitled to or possessed of any property is alive or dead;</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682" w:name="_Toc459179874"/>
      <w:bookmarkStart w:id="683" w:name="_Toc532703914"/>
      <w:bookmarkStart w:id="684" w:name="_Toc535645921"/>
      <w:bookmarkStart w:id="685" w:name="_Toc119986740"/>
      <w:bookmarkStart w:id="686" w:name="_Toc309917091"/>
      <w:bookmarkStart w:id="687" w:name="_Toc307394024"/>
      <w:r>
        <w:rPr>
          <w:rStyle w:val="CharSectno"/>
        </w:rPr>
        <w:t>79</w:t>
      </w:r>
      <w:r>
        <w:rPr>
          <w:snapToGrid w:val="0"/>
        </w:rPr>
        <w:t>.</w:t>
      </w:r>
      <w:r>
        <w:rPr>
          <w:snapToGrid w:val="0"/>
        </w:rPr>
        <w:tab/>
      </w:r>
      <w:bookmarkEnd w:id="682"/>
      <w:bookmarkEnd w:id="683"/>
      <w:r>
        <w:rPr>
          <w:snapToGrid w:val="0"/>
        </w:rPr>
        <w:t>Vesting orders, terms of etc.</w:t>
      </w:r>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rPr>
          <w:snapToGrid w:val="0"/>
        </w:rPr>
      </w:pPr>
      <w:bookmarkStart w:id="688" w:name="_Toc459179875"/>
      <w:bookmarkStart w:id="689" w:name="_Toc532703915"/>
      <w:bookmarkStart w:id="690" w:name="_Toc535645922"/>
      <w:bookmarkStart w:id="691" w:name="_Toc119986741"/>
      <w:bookmarkStart w:id="692" w:name="_Toc309917092"/>
      <w:bookmarkStart w:id="693" w:name="_Toc307394025"/>
      <w:r>
        <w:rPr>
          <w:rStyle w:val="CharSectno"/>
        </w:rPr>
        <w:t>80</w:t>
      </w:r>
      <w:r>
        <w:rPr>
          <w:snapToGrid w:val="0"/>
        </w:rPr>
        <w:t>.</w:t>
      </w:r>
      <w:r>
        <w:rPr>
          <w:snapToGrid w:val="0"/>
        </w:rPr>
        <w:tab/>
        <w:t>Contingent rights of unborn persons</w:t>
      </w:r>
      <w:bookmarkEnd w:id="688"/>
      <w:bookmarkEnd w:id="689"/>
      <w:r>
        <w:rPr>
          <w:snapToGrid w:val="0"/>
        </w:rPr>
        <w:t>, orders as to</w:t>
      </w:r>
      <w:bookmarkEnd w:id="690"/>
      <w:bookmarkEnd w:id="691"/>
      <w:bookmarkEnd w:id="692"/>
      <w:bookmarkEnd w:id="693"/>
    </w:p>
    <w:p>
      <w:pPr>
        <w:pStyle w:val="Subsection"/>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rPr>
          <w:snapToGrid w:val="0"/>
        </w:rPr>
      </w:pPr>
      <w:bookmarkStart w:id="694" w:name="_Toc459179876"/>
      <w:bookmarkStart w:id="695" w:name="_Toc532703916"/>
      <w:bookmarkStart w:id="696" w:name="_Toc535645923"/>
      <w:bookmarkStart w:id="697" w:name="_Toc119986742"/>
      <w:bookmarkStart w:id="698" w:name="_Toc309917093"/>
      <w:bookmarkStart w:id="699" w:name="_Toc307394026"/>
      <w:r>
        <w:rPr>
          <w:rStyle w:val="CharSectno"/>
        </w:rPr>
        <w:t>81</w:t>
      </w:r>
      <w:r>
        <w:rPr>
          <w:snapToGrid w:val="0"/>
        </w:rPr>
        <w:t>.</w:t>
      </w:r>
      <w:r>
        <w:rPr>
          <w:snapToGrid w:val="0"/>
        </w:rPr>
        <w:tab/>
        <w:t>Mortgagee under a disability</w:t>
      </w:r>
      <w:bookmarkEnd w:id="694"/>
      <w:bookmarkEnd w:id="695"/>
      <w:r>
        <w:rPr>
          <w:snapToGrid w:val="0"/>
        </w:rPr>
        <w:t>, orders as to</w:t>
      </w:r>
      <w:bookmarkEnd w:id="696"/>
      <w:bookmarkEnd w:id="697"/>
      <w:bookmarkEnd w:id="698"/>
      <w:bookmarkEnd w:id="699"/>
    </w:p>
    <w:p>
      <w:pPr>
        <w:pStyle w:val="Subsection"/>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rPr>
          <w:snapToGrid w:val="0"/>
        </w:rPr>
      </w:pPr>
      <w:bookmarkStart w:id="700" w:name="_Toc459179877"/>
      <w:bookmarkStart w:id="701" w:name="_Toc532703917"/>
      <w:bookmarkStart w:id="702" w:name="_Toc535645924"/>
      <w:bookmarkStart w:id="703" w:name="_Toc119986743"/>
      <w:bookmarkStart w:id="704" w:name="_Toc309917094"/>
      <w:bookmarkStart w:id="705" w:name="_Toc307394027"/>
      <w:r>
        <w:rPr>
          <w:rStyle w:val="CharSectno"/>
        </w:rPr>
        <w:t>82</w:t>
      </w:r>
      <w:r>
        <w:rPr>
          <w:snapToGrid w:val="0"/>
        </w:rPr>
        <w:t>.</w:t>
      </w:r>
      <w:r>
        <w:rPr>
          <w:snapToGrid w:val="0"/>
        </w:rPr>
        <w:tab/>
      </w:r>
      <w:bookmarkEnd w:id="700"/>
      <w:bookmarkEnd w:id="701"/>
      <w:r>
        <w:rPr>
          <w:snapToGrid w:val="0"/>
        </w:rPr>
        <w:t>Infant’s beneficial interest, orders as to</w:t>
      </w:r>
      <w:bookmarkEnd w:id="702"/>
      <w:bookmarkEnd w:id="703"/>
      <w:bookmarkEnd w:id="704"/>
      <w:bookmarkEnd w:id="705"/>
    </w:p>
    <w:p>
      <w:pPr>
        <w:pStyle w:val="Subsection"/>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706" w:name="_Toc459179878"/>
      <w:bookmarkStart w:id="707" w:name="_Toc532703918"/>
      <w:bookmarkStart w:id="708" w:name="_Toc535645925"/>
      <w:bookmarkStart w:id="709" w:name="_Toc119986744"/>
      <w:bookmarkStart w:id="710" w:name="_Toc309917095"/>
      <w:bookmarkStart w:id="711" w:name="_Toc307394028"/>
      <w:r>
        <w:rPr>
          <w:rStyle w:val="CharSectno"/>
        </w:rPr>
        <w:t>83</w:t>
      </w:r>
      <w:r>
        <w:rPr>
          <w:snapToGrid w:val="0"/>
        </w:rPr>
        <w:t>.</w:t>
      </w:r>
      <w:r>
        <w:rPr>
          <w:snapToGrid w:val="0"/>
        </w:rPr>
        <w:tab/>
        <w:t>Order for sale or mortgage of land</w:t>
      </w:r>
      <w:bookmarkEnd w:id="706"/>
      <w:bookmarkEnd w:id="707"/>
      <w:r>
        <w:rPr>
          <w:snapToGrid w:val="0"/>
        </w:rPr>
        <w:t>, effect of etc.</w:t>
      </w:r>
      <w:bookmarkEnd w:id="708"/>
      <w:bookmarkEnd w:id="709"/>
      <w:bookmarkEnd w:id="710"/>
      <w:bookmarkEnd w:id="711"/>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712" w:name="_Toc459179879"/>
      <w:bookmarkStart w:id="713" w:name="_Toc532703919"/>
      <w:bookmarkStart w:id="714" w:name="_Toc535645926"/>
      <w:bookmarkStart w:id="715" w:name="_Toc119986745"/>
      <w:bookmarkStart w:id="716" w:name="_Toc309917096"/>
      <w:bookmarkStart w:id="717" w:name="_Toc307394029"/>
      <w:r>
        <w:rPr>
          <w:rStyle w:val="CharSectno"/>
        </w:rPr>
        <w:t>84</w:t>
      </w:r>
      <w:r>
        <w:rPr>
          <w:snapToGrid w:val="0"/>
        </w:rPr>
        <w:t>.</w:t>
      </w:r>
      <w:r>
        <w:rPr>
          <w:snapToGrid w:val="0"/>
        </w:rPr>
        <w:tab/>
      </w:r>
      <w:bookmarkEnd w:id="712"/>
      <w:bookmarkEnd w:id="713"/>
      <w:r>
        <w:rPr>
          <w:snapToGrid w:val="0"/>
        </w:rPr>
        <w:t>Orders for conveyance of land etc., consequential declarations and orders as to</w:t>
      </w:r>
      <w:bookmarkEnd w:id="714"/>
      <w:bookmarkEnd w:id="715"/>
      <w:bookmarkEnd w:id="716"/>
      <w:bookmarkEnd w:id="717"/>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718" w:name="_Toc459179880"/>
      <w:bookmarkStart w:id="719" w:name="_Toc532703920"/>
      <w:bookmarkStart w:id="720" w:name="_Toc535645927"/>
      <w:bookmarkStart w:id="721" w:name="_Toc119986746"/>
      <w:bookmarkStart w:id="722" w:name="_Toc309917097"/>
      <w:bookmarkStart w:id="723" w:name="_Toc307394030"/>
      <w:r>
        <w:rPr>
          <w:rStyle w:val="CharSectno"/>
        </w:rPr>
        <w:t>85</w:t>
      </w:r>
      <w:r>
        <w:rPr>
          <w:snapToGrid w:val="0"/>
        </w:rPr>
        <w:t>.</w:t>
      </w:r>
      <w:r>
        <w:rPr>
          <w:snapToGrid w:val="0"/>
        </w:rPr>
        <w:tab/>
        <w:t>Vesting order</w:t>
      </w:r>
      <w:bookmarkEnd w:id="718"/>
      <w:bookmarkEnd w:id="719"/>
      <w:r>
        <w:rPr>
          <w:snapToGrid w:val="0"/>
        </w:rPr>
        <w:t>s, effect of</w:t>
      </w:r>
      <w:bookmarkEnd w:id="720"/>
      <w:bookmarkEnd w:id="721"/>
      <w:bookmarkEnd w:id="722"/>
      <w:bookmarkEnd w:id="723"/>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spacing w:before="100"/>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724" w:name="_Toc459179881"/>
      <w:bookmarkStart w:id="725" w:name="_Toc532703921"/>
      <w:bookmarkStart w:id="726" w:name="_Toc535645928"/>
      <w:bookmarkStart w:id="727" w:name="_Toc119986747"/>
      <w:bookmarkStart w:id="728" w:name="_Toc309917098"/>
      <w:bookmarkStart w:id="729" w:name="_Toc307394031"/>
      <w:r>
        <w:rPr>
          <w:rStyle w:val="CharSectno"/>
        </w:rPr>
        <w:t>86</w:t>
      </w:r>
      <w:r>
        <w:rPr>
          <w:snapToGrid w:val="0"/>
        </w:rPr>
        <w:t>.</w:t>
      </w:r>
      <w:bookmarkEnd w:id="724"/>
      <w:bookmarkEnd w:id="725"/>
      <w:r>
        <w:rPr>
          <w:snapToGrid w:val="0"/>
        </w:rPr>
        <w:tab/>
        <w:t>Vested stock etc., directions as to transfer of etc.</w:t>
      </w:r>
      <w:bookmarkEnd w:id="726"/>
      <w:bookmarkEnd w:id="727"/>
      <w:bookmarkEnd w:id="728"/>
      <w:bookmarkEnd w:id="729"/>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730" w:name="_Toc459179882"/>
      <w:bookmarkStart w:id="731" w:name="_Toc532703922"/>
      <w:bookmarkStart w:id="732" w:name="_Toc535645929"/>
      <w:bookmarkStart w:id="733" w:name="_Toc119986748"/>
      <w:bookmarkStart w:id="734" w:name="_Toc309917099"/>
      <w:bookmarkStart w:id="735" w:name="_Toc307394032"/>
      <w:r>
        <w:rPr>
          <w:rStyle w:val="CharSectno"/>
        </w:rPr>
        <w:t>87</w:t>
      </w:r>
      <w:r>
        <w:rPr>
          <w:snapToGrid w:val="0"/>
        </w:rPr>
        <w:t>.</w:t>
      </w:r>
      <w:r>
        <w:rPr>
          <w:snapToGrid w:val="0"/>
        </w:rPr>
        <w:tab/>
      </w:r>
      <w:bookmarkEnd w:id="730"/>
      <w:bookmarkEnd w:id="731"/>
      <w:r>
        <w:rPr>
          <w:snapToGrid w:val="0"/>
        </w:rPr>
        <w:t>Person may be appointed to convey instead of vesting order</w:t>
      </w:r>
      <w:bookmarkEnd w:id="732"/>
      <w:bookmarkEnd w:id="733"/>
      <w:bookmarkEnd w:id="734"/>
      <w:bookmarkEnd w:id="735"/>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736" w:name="_Toc459179883"/>
      <w:bookmarkStart w:id="737" w:name="_Toc532703923"/>
      <w:bookmarkStart w:id="738" w:name="_Toc535645930"/>
      <w:bookmarkStart w:id="739" w:name="_Toc119986749"/>
      <w:bookmarkStart w:id="740" w:name="_Toc309917100"/>
      <w:bookmarkStart w:id="741" w:name="_Toc307394033"/>
      <w:r>
        <w:rPr>
          <w:rStyle w:val="CharSectno"/>
        </w:rPr>
        <w:t>88</w:t>
      </w:r>
      <w:r>
        <w:rPr>
          <w:snapToGrid w:val="0"/>
        </w:rPr>
        <w:t>.</w:t>
      </w:r>
      <w:r>
        <w:rPr>
          <w:snapToGrid w:val="0"/>
        </w:rPr>
        <w:tab/>
      </w:r>
      <w:bookmarkEnd w:id="736"/>
      <w:bookmarkEnd w:id="737"/>
      <w:r>
        <w:rPr>
          <w:snapToGrid w:val="0"/>
        </w:rPr>
        <w:t>Charities etc., vesting property in</w:t>
      </w:r>
      <w:bookmarkEnd w:id="738"/>
      <w:bookmarkEnd w:id="739"/>
      <w:bookmarkEnd w:id="740"/>
      <w:bookmarkEnd w:id="741"/>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742" w:name="_Toc90875898"/>
      <w:bookmarkStart w:id="743" w:name="_Toc90876029"/>
      <w:bookmarkStart w:id="744" w:name="_Toc104783983"/>
      <w:bookmarkStart w:id="745" w:name="_Toc119986750"/>
      <w:bookmarkStart w:id="746" w:name="_Toc151958888"/>
      <w:bookmarkStart w:id="747" w:name="_Toc152059791"/>
      <w:bookmarkStart w:id="748" w:name="_Toc152125158"/>
      <w:bookmarkStart w:id="749" w:name="_Toc157242960"/>
      <w:bookmarkStart w:id="750" w:name="_Toc157302637"/>
      <w:bookmarkStart w:id="751" w:name="_Toc158433131"/>
      <w:bookmarkStart w:id="752" w:name="_Toc268260306"/>
      <w:bookmarkStart w:id="753" w:name="_Toc268607734"/>
      <w:bookmarkStart w:id="754" w:name="_Toc272331525"/>
      <w:bookmarkStart w:id="755" w:name="_Toc305594816"/>
      <w:bookmarkStart w:id="756" w:name="_Toc305594994"/>
      <w:bookmarkStart w:id="757" w:name="_Toc305749069"/>
      <w:bookmarkStart w:id="758" w:name="_Toc305769203"/>
      <w:bookmarkStart w:id="759" w:name="_Toc307394034"/>
      <w:bookmarkStart w:id="760" w:name="_Toc309913711"/>
      <w:bookmarkStart w:id="761" w:name="_Toc309917101"/>
      <w:r>
        <w:rPr>
          <w:rStyle w:val="CharDivNo"/>
        </w:rPr>
        <w:t>Division 3</w:t>
      </w:r>
      <w:r>
        <w:rPr>
          <w:snapToGrid w:val="0"/>
        </w:rPr>
        <w:t> — </w:t>
      </w:r>
      <w:r>
        <w:rPr>
          <w:rStyle w:val="CharDivText"/>
        </w:rPr>
        <w:t>Jurisdiction to make other orders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Pr>
          <w:rStyle w:val="CharDivText"/>
        </w:rPr>
        <w:t xml:space="preserve"> </w:t>
      </w:r>
    </w:p>
    <w:p>
      <w:pPr>
        <w:pStyle w:val="Heading5"/>
        <w:rPr>
          <w:snapToGrid w:val="0"/>
        </w:rPr>
      </w:pPr>
      <w:bookmarkStart w:id="762" w:name="_Toc459179884"/>
      <w:bookmarkStart w:id="763" w:name="_Toc532703924"/>
      <w:bookmarkStart w:id="764" w:name="_Toc535645931"/>
      <w:bookmarkStart w:id="765" w:name="_Toc119986751"/>
      <w:bookmarkStart w:id="766" w:name="_Toc309917102"/>
      <w:bookmarkStart w:id="767" w:name="_Toc307394035"/>
      <w:r>
        <w:rPr>
          <w:rStyle w:val="CharSectno"/>
        </w:rPr>
        <w:t>89</w:t>
      </w:r>
      <w:r>
        <w:rPr>
          <w:snapToGrid w:val="0"/>
        </w:rPr>
        <w:t>.</w:t>
      </w:r>
      <w:r>
        <w:rPr>
          <w:snapToGrid w:val="0"/>
        </w:rPr>
        <w:tab/>
      </w:r>
      <w:bookmarkEnd w:id="762"/>
      <w:bookmarkEnd w:id="763"/>
      <w:r>
        <w:rPr>
          <w:snapToGrid w:val="0"/>
        </w:rPr>
        <w:t>Additional powers, Court may confer on trustee etc.</w:t>
      </w:r>
      <w:bookmarkEnd w:id="764"/>
      <w:bookmarkEnd w:id="765"/>
      <w:bookmarkEnd w:id="766"/>
      <w:bookmarkEnd w:id="767"/>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768" w:name="_Toc459179885"/>
      <w:bookmarkStart w:id="769" w:name="_Toc532703925"/>
      <w:bookmarkStart w:id="770" w:name="_Toc535645932"/>
      <w:bookmarkStart w:id="771" w:name="_Toc119986752"/>
      <w:bookmarkStart w:id="772" w:name="_Toc309917103"/>
      <w:bookmarkStart w:id="773" w:name="_Toc307394036"/>
      <w:r>
        <w:rPr>
          <w:rStyle w:val="CharSectno"/>
        </w:rPr>
        <w:t>90</w:t>
      </w:r>
      <w:r>
        <w:rPr>
          <w:snapToGrid w:val="0"/>
        </w:rPr>
        <w:t>.</w:t>
      </w:r>
      <w:r>
        <w:rPr>
          <w:snapToGrid w:val="0"/>
        </w:rPr>
        <w:tab/>
      </w:r>
      <w:bookmarkEnd w:id="768"/>
      <w:bookmarkEnd w:id="769"/>
      <w:r>
        <w:rPr>
          <w:snapToGrid w:val="0"/>
        </w:rPr>
        <w:t>Varying or revoking certain trusts, Court’s powers as to</w:t>
      </w:r>
      <w:bookmarkEnd w:id="770"/>
      <w:bookmarkEnd w:id="771"/>
      <w:bookmarkEnd w:id="772"/>
      <w:bookmarkEnd w:id="773"/>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774" w:name="_Toc459179886"/>
      <w:bookmarkStart w:id="775" w:name="_Toc532703926"/>
      <w:bookmarkStart w:id="776" w:name="_Toc535645933"/>
      <w:bookmarkStart w:id="777" w:name="_Toc119986753"/>
      <w:bookmarkStart w:id="778" w:name="_Toc309917104"/>
      <w:bookmarkStart w:id="779" w:name="_Toc307394037"/>
      <w:r>
        <w:rPr>
          <w:rStyle w:val="CharSectno"/>
        </w:rPr>
        <w:t>91</w:t>
      </w:r>
      <w:r>
        <w:rPr>
          <w:snapToGrid w:val="0"/>
        </w:rPr>
        <w:t>.</w:t>
      </w:r>
      <w:r>
        <w:rPr>
          <w:snapToGrid w:val="0"/>
        </w:rPr>
        <w:tab/>
        <w:t>Periodic payments</w:t>
      </w:r>
      <w:bookmarkEnd w:id="774"/>
      <w:bookmarkEnd w:id="775"/>
      <w:r>
        <w:rPr>
          <w:snapToGrid w:val="0"/>
        </w:rPr>
        <w:t>, Court may vary amount of</w:t>
      </w:r>
      <w:bookmarkEnd w:id="776"/>
      <w:bookmarkEnd w:id="777"/>
      <w:bookmarkEnd w:id="778"/>
      <w:bookmarkEnd w:id="779"/>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780" w:name="_Toc459179887"/>
      <w:bookmarkStart w:id="781" w:name="_Toc532703927"/>
      <w:bookmarkStart w:id="782" w:name="_Toc535645934"/>
      <w:bookmarkStart w:id="783" w:name="_Toc119986754"/>
      <w:bookmarkStart w:id="784" w:name="_Toc309917105"/>
      <w:bookmarkStart w:id="785" w:name="_Toc307394038"/>
      <w:r>
        <w:rPr>
          <w:rStyle w:val="CharSectno"/>
        </w:rPr>
        <w:t>92</w:t>
      </w:r>
      <w:r>
        <w:rPr>
          <w:snapToGrid w:val="0"/>
        </w:rPr>
        <w:t>.</w:t>
      </w:r>
      <w:r>
        <w:rPr>
          <w:snapToGrid w:val="0"/>
        </w:rPr>
        <w:tab/>
      </w:r>
      <w:bookmarkEnd w:id="780"/>
      <w:bookmarkEnd w:id="781"/>
      <w:r>
        <w:rPr>
          <w:snapToGrid w:val="0"/>
        </w:rPr>
        <w:t>Directions, trustee may ask Court for</w:t>
      </w:r>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786" w:name="_Toc459179888"/>
      <w:bookmarkStart w:id="787" w:name="_Toc532703928"/>
      <w:bookmarkStart w:id="788" w:name="_Toc535645935"/>
      <w:bookmarkStart w:id="789" w:name="_Toc119986755"/>
      <w:bookmarkStart w:id="790" w:name="_Toc309917106"/>
      <w:bookmarkStart w:id="791" w:name="_Toc307394039"/>
      <w:r>
        <w:rPr>
          <w:rStyle w:val="CharSectno"/>
        </w:rPr>
        <w:t>93</w:t>
      </w:r>
      <w:r>
        <w:rPr>
          <w:snapToGrid w:val="0"/>
        </w:rPr>
        <w:t>.</w:t>
      </w:r>
      <w:r>
        <w:rPr>
          <w:snapToGrid w:val="0"/>
        </w:rPr>
        <w:tab/>
      </w:r>
      <w:bookmarkEnd w:id="786"/>
      <w:bookmarkEnd w:id="787"/>
      <w:r>
        <w:rPr>
          <w:snapToGrid w:val="0"/>
        </w:rPr>
        <w:t>Applications to Court, who may make</w:t>
      </w:r>
      <w:bookmarkEnd w:id="788"/>
      <w:bookmarkEnd w:id="789"/>
      <w:bookmarkEnd w:id="790"/>
      <w:bookmarkEnd w:id="791"/>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792" w:name="_Toc459179889"/>
      <w:bookmarkStart w:id="793" w:name="_Toc532703929"/>
      <w:bookmarkStart w:id="794" w:name="_Toc535645936"/>
      <w:bookmarkStart w:id="795" w:name="_Toc119986756"/>
      <w:bookmarkStart w:id="796" w:name="_Toc309917107"/>
      <w:bookmarkStart w:id="797" w:name="_Toc307394040"/>
      <w:r>
        <w:rPr>
          <w:rStyle w:val="CharSectno"/>
        </w:rPr>
        <w:t>94</w:t>
      </w:r>
      <w:r>
        <w:rPr>
          <w:snapToGrid w:val="0"/>
        </w:rPr>
        <w:t>.</w:t>
      </w:r>
      <w:r>
        <w:rPr>
          <w:snapToGrid w:val="0"/>
        </w:rPr>
        <w:tab/>
      </w:r>
      <w:bookmarkEnd w:id="792"/>
      <w:bookmarkEnd w:id="793"/>
      <w:r>
        <w:rPr>
          <w:snapToGrid w:val="0"/>
        </w:rPr>
        <w:t>Review of trustee’s acts by Court etc.</w:t>
      </w:r>
      <w:bookmarkEnd w:id="794"/>
      <w:bookmarkEnd w:id="795"/>
      <w:bookmarkEnd w:id="796"/>
      <w:bookmarkEnd w:id="797"/>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798" w:name="_Toc459179890"/>
      <w:bookmarkStart w:id="799" w:name="_Toc532703930"/>
      <w:bookmarkStart w:id="800" w:name="_Toc535645937"/>
      <w:bookmarkStart w:id="801" w:name="_Toc119986757"/>
      <w:bookmarkStart w:id="802" w:name="_Toc309917108"/>
      <w:bookmarkStart w:id="803" w:name="_Toc307394041"/>
      <w:r>
        <w:rPr>
          <w:rStyle w:val="CharSectno"/>
        </w:rPr>
        <w:t>95</w:t>
      </w:r>
      <w:r>
        <w:rPr>
          <w:snapToGrid w:val="0"/>
        </w:rPr>
        <w:t>.</w:t>
      </w:r>
      <w:r>
        <w:rPr>
          <w:snapToGrid w:val="0"/>
        </w:rPr>
        <w:tab/>
      </w:r>
      <w:bookmarkEnd w:id="798"/>
      <w:bookmarkEnd w:id="799"/>
      <w:r>
        <w:rPr>
          <w:snapToGrid w:val="0"/>
        </w:rPr>
        <w:t>Trustee acting under Court’s direction, protection of</w:t>
      </w:r>
      <w:bookmarkEnd w:id="800"/>
      <w:bookmarkEnd w:id="801"/>
      <w:bookmarkEnd w:id="802"/>
      <w:bookmarkEnd w:id="803"/>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804" w:name="_Toc459179891"/>
      <w:bookmarkStart w:id="805" w:name="_Toc532703931"/>
      <w:bookmarkStart w:id="806" w:name="_Toc535645938"/>
      <w:bookmarkStart w:id="807" w:name="_Toc119986758"/>
      <w:bookmarkStart w:id="808" w:name="_Toc309917109"/>
      <w:bookmarkStart w:id="809" w:name="_Toc307394042"/>
      <w:r>
        <w:rPr>
          <w:rStyle w:val="CharSectno"/>
        </w:rPr>
        <w:t>96</w:t>
      </w:r>
      <w:r>
        <w:rPr>
          <w:snapToGrid w:val="0"/>
        </w:rPr>
        <w:t>.</w:t>
      </w:r>
      <w:r>
        <w:rPr>
          <w:snapToGrid w:val="0"/>
        </w:rPr>
        <w:tab/>
      </w:r>
      <w:bookmarkEnd w:id="804"/>
      <w:bookmarkEnd w:id="805"/>
      <w:r>
        <w:rPr>
          <w:snapToGrid w:val="0"/>
        </w:rPr>
        <w:t>Absence etc. of parties, Court may proceed in</w:t>
      </w:r>
      <w:bookmarkEnd w:id="806"/>
      <w:bookmarkEnd w:id="807"/>
      <w:bookmarkEnd w:id="808"/>
      <w:bookmarkEnd w:id="809"/>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810" w:name="_Toc459179892"/>
      <w:bookmarkStart w:id="811" w:name="_Toc532703932"/>
      <w:bookmarkStart w:id="812" w:name="_Toc535645939"/>
      <w:bookmarkStart w:id="813" w:name="_Toc119986759"/>
      <w:bookmarkStart w:id="814" w:name="_Toc309917110"/>
      <w:bookmarkStart w:id="815" w:name="_Toc307394043"/>
      <w:r>
        <w:rPr>
          <w:rStyle w:val="CharSectno"/>
        </w:rPr>
        <w:t>97</w:t>
      </w:r>
      <w:r>
        <w:rPr>
          <w:snapToGrid w:val="0"/>
        </w:rPr>
        <w:t>.</w:t>
      </w:r>
      <w:r>
        <w:rPr>
          <w:snapToGrid w:val="0"/>
        </w:rPr>
        <w:tab/>
      </w:r>
      <w:bookmarkEnd w:id="810"/>
      <w:bookmarkEnd w:id="811"/>
      <w:r>
        <w:rPr>
          <w:snapToGrid w:val="0"/>
        </w:rPr>
        <w:t>Costs of court proceedings, orders as to</w:t>
      </w:r>
      <w:bookmarkEnd w:id="812"/>
      <w:bookmarkEnd w:id="813"/>
      <w:bookmarkEnd w:id="814"/>
      <w:bookmarkEnd w:id="815"/>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816" w:name="_Toc459179893"/>
      <w:bookmarkStart w:id="817" w:name="_Toc532703933"/>
      <w:bookmarkStart w:id="818" w:name="_Toc535645940"/>
      <w:bookmarkStart w:id="819" w:name="_Toc119986760"/>
      <w:bookmarkStart w:id="820" w:name="_Toc309917111"/>
      <w:bookmarkStart w:id="821" w:name="_Toc307394044"/>
      <w:r>
        <w:rPr>
          <w:rStyle w:val="CharSectno"/>
        </w:rPr>
        <w:t>98</w:t>
      </w:r>
      <w:r>
        <w:rPr>
          <w:snapToGrid w:val="0"/>
        </w:rPr>
        <w:t>.</w:t>
      </w:r>
      <w:r>
        <w:rPr>
          <w:snapToGrid w:val="0"/>
        </w:rPr>
        <w:tab/>
        <w:t>Trustee</w:t>
      </w:r>
      <w:bookmarkEnd w:id="816"/>
      <w:bookmarkEnd w:id="817"/>
      <w:r>
        <w:rPr>
          <w:snapToGrid w:val="0"/>
        </w:rPr>
        <w:t>s’ remuneration</w:t>
      </w:r>
      <w:bookmarkEnd w:id="818"/>
      <w:bookmarkEnd w:id="819"/>
      <w:bookmarkEnd w:id="820"/>
      <w:bookmarkEnd w:id="821"/>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822" w:name="_Toc459179894"/>
      <w:bookmarkStart w:id="823" w:name="_Toc532703934"/>
      <w:bookmarkStart w:id="824" w:name="_Toc535645941"/>
      <w:bookmarkStart w:id="825" w:name="_Toc119986761"/>
      <w:bookmarkStart w:id="826" w:name="_Toc309917112"/>
      <w:bookmarkStart w:id="827" w:name="_Toc307394045"/>
      <w:r>
        <w:rPr>
          <w:rStyle w:val="CharSectno"/>
        </w:rPr>
        <w:t>99</w:t>
      </w:r>
      <w:r>
        <w:rPr>
          <w:snapToGrid w:val="0"/>
        </w:rPr>
        <w:t>.</w:t>
      </w:r>
      <w:r>
        <w:rPr>
          <w:snapToGrid w:val="0"/>
        </w:rPr>
        <w:tab/>
        <w:t>Payment into Court by trustees</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828" w:name="_Toc90875910"/>
      <w:bookmarkStart w:id="829" w:name="_Toc90876041"/>
      <w:bookmarkStart w:id="830" w:name="_Toc104783995"/>
      <w:bookmarkStart w:id="831" w:name="_Toc119986762"/>
      <w:bookmarkStart w:id="832" w:name="_Toc151958900"/>
      <w:bookmarkStart w:id="833" w:name="_Toc152059803"/>
      <w:bookmarkStart w:id="834" w:name="_Toc152125170"/>
      <w:bookmarkStart w:id="835" w:name="_Toc157242972"/>
      <w:bookmarkStart w:id="836" w:name="_Toc157302649"/>
      <w:bookmarkStart w:id="837" w:name="_Toc158433143"/>
      <w:bookmarkStart w:id="838" w:name="_Toc268260318"/>
      <w:bookmarkStart w:id="839" w:name="_Toc268607746"/>
      <w:bookmarkStart w:id="840" w:name="_Toc272331537"/>
      <w:bookmarkStart w:id="841" w:name="_Toc305594828"/>
      <w:bookmarkStart w:id="842" w:name="_Toc305595006"/>
      <w:bookmarkStart w:id="843" w:name="_Toc305749081"/>
      <w:bookmarkStart w:id="844" w:name="_Toc305769215"/>
      <w:bookmarkStart w:id="845" w:name="_Toc307394046"/>
      <w:bookmarkStart w:id="846" w:name="_Toc309913723"/>
      <w:bookmarkStart w:id="847" w:name="_Toc309917113"/>
      <w:r>
        <w:rPr>
          <w:rStyle w:val="CharPartNo"/>
        </w:rPr>
        <w:t>Part VIII</w:t>
      </w:r>
      <w:r>
        <w:rPr>
          <w:rStyle w:val="CharDivNo"/>
        </w:rPr>
        <w:t> </w:t>
      </w:r>
      <w:r>
        <w:t>—</w:t>
      </w:r>
      <w:r>
        <w:rPr>
          <w:rStyle w:val="CharDivText"/>
        </w:rPr>
        <w:t> </w:t>
      </w:r>
      <w:r>
        <w:rPr>
          <w:rStyle w:val="CharPartText"/>
        </w:rPr>
        <w:t>Miscellaneous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PartText"/>
        </w:rPr>
        <w:t xml:space="preserve"> </w:t>
      </w:r>
    </w:p>
    <w:p>
      <w:pPr>
        <w:pStyle w:val="Heading5"/>
        <w:rPr>
          <w:snapToGrid w:val="0"/>
        </w:rPr>
      </w:pPr>
      <w:bookmarkStart w:id="848" w:name="_Toc459179895"/>
      <w:bookmarkStart w:id="849" w:name="_Toc532703935"/>
      <w:bookmarkStart w:id="850" w:name="_Toc535645942"/>
      <w:bookmarkStart w:id="851" w:name="_Toc119986763"/>
      <w:bookmarkStart w:id="852" w:name="_Toc309917114"/>
      <w:bookmarkStart w:id="853" w:name="_Toc307394047"/>
      <w:r>
        <w:rPr>
          <w:rStyle w:val="CharSectno"/>
        </w:rPr>
        <w:t>100</w:t>
      </w:r>
      <w:r>
        <w:rPr>
          <w:snapToGrid w:val="0"/>
        </w:rPr>
        <w:t>.</w:t>
      </w:r>
      <w:r>
        <w:rPr>
          <w:snapToGrid w:val="0"/>
        </w:rPr>
        <w:tab/>
        <w:t xml:space="preserve">Indemnity to </w:t>
      </w:r>
      <w:bookmarkEnd w:id="848"/>
      <w:bookmarkEnd w:id="849"/>
      <w:r>
        <w:rPr>
          <w:snapToGrid w:val="0"/>
        </w:rPr>
        <w:t>people acting under this Act etc.</w:t>
      </w:r>
      <w:bookmarkEnd w:id="850"/>
      <w:bookmarkEnd w:id="851"/>
      <w:bookmarkEnd w:id="852"/>
      <w:bookmarkEnd w:id="853"/>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854" w:name="_Toc459179896"/>
      <w:bookmarkStart w:id="855" w:name="_Toc532703936"/>
      <w:bookmarkStart w:id="856" w:name="_Toc535645943"/>
      <w:bookmarkStart w:id="857" w:name="_Toc119986764"/>
      <w:bookmarkStart w:id="858" w:name="_Toc309917115"/>
      <w:bookmarkStart w:id="859" w:name="_Toc307394048"/>
      <w:r>
        <w:rPr>
          <w:rStyle w:val="CharSectno"/>
        </w:rPr>
        <w:t>101</w:t>
      </w:r>
      <w:r>
        <w:rPr>
          <w:snapToGrid w:val="0"/>
        </w:rPr>
        <w:t>.</w:t>
      </w:r>
      <w:r>
        <w:rPr>
          <w:snapToGrid w:val="0"/>
        </w:rPr>
        <w:tab/>
      </w:r>
      <w:bookmarkEnd w:id="854"/>
      <w:bookmarkEnd w:id="855"/>
      <w:r>
        <w:rPr>
          <w:snapToGrid w:val="0"/>
        </w:rPr>
        <w:t>Bankers acting on trustees’ authority, protection of</w:t>
      </w:r>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1909</w:t>
      </w:r>
      <w:r>
        <w:rPr>
          <w:iCs/>
        </w:rPr>
        <w:t xml:space="preserve"> (Commonwealth).</w:t>
      </w:r>
    </w:p>
    <w:p>
      <w:pPr>
        <w:pStyle w:val="Footnotesection"/>
      </w:pPr>
      <w:r>
        <w:tab/>
        <w:t>[Section 101 amended by No. 8 of 2009 s. 126.]</w:t>
      </w:r>
    </w:p>
    <w:p>
      <w:pPr>
        <w:pStyle w:val="Heading5"/>
        <w:rPr>
          <w:snapToGrid w:val="0"/>
        </w:rPr>
      </w:pPr>
      <w:bookmarkStart w:id="860" w:name="_Toc459179897"/>
      <w:bookmarkStart w:id="861" w:name="_Toc532703937"/>
      <w:bookmarkStart w:id="862" w:name="_Toc535645944"/>
      <w:bookmarkStart w:id="863" w:name="_Toc119986765"/>
      <w:bookmarkStart w:id="864" w:name="_Toc309917116"/>
      <w:bookmarkStart w:id="865" w:name="_Toc307394049"/>
      <w:r>
        <w:rPr>
          <w:rStyle w:val="CharSectno"/>
        </w:rPr>
        <w:t>102</w:t>
      </w:r>
      <w:r>
        <w:rPr>
          <w:snapToGrid w:val="0"/>
        </w:rPr>
        <w:t>.</w:t>
      </w:r>
      <w:r>
        <w:rPr>
          <w:snapToGrid w:val="0"/>
        </w:rPr>
        <w:tab/>
        <w:t>Non</w:t>
      </w:r>
      <w:r>
        <w:rPr>
          <w:snapToGrid w:val="0"/>
        </w:rPr>
        <w:noBreakHyphen/>
        <w:t>charitable and invalid purposes, inclusion does not invalidate a trust</w:t>
      </w:r>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866" w:name="_Toc459179898"/>
      <w:bookmarkStart w:id="867" w:name="_Toc532703938"/>
      <w:bookmarkStart w:id="868" w:name="_Toc535645945"/>
      <w:bookmarkStart w:id="869" w:name="_Toc119986766"/>
      <w:bookmarkStart w:id="870" w:name="_Toc309917117"/>
      <w:bookmarkStart w:id="871" w:name="_Toc307394050"/>
      <w:r>
        <w:rPr>
          <w:rStyle w:val="CharSectno"/>
        </w:rPr>
        <w:t>103</w:t>
      </w:r>
      <w:r>
        <w:rPr>
          <w:snapToGrid w:val="0"/>
        </w:rPr>
        <w:t>.</w:t>
      </w:r>
      <w:r>
        <w:rPr>
          <w:snapToGrid w:val="0"/>
        </w:rPr>
        <w:tab/>
      </w:r>
      <w:bookmarkEnd w:id="866"/>
      <w:bookmarkEnd w:id="867"/>
      <w:r>
        <w:rPr>
          <w:snapToGrid w:val="0"/>
        </w:rPr>
        <w:t>Interest bearing securities, apportionment of interest on sale etc.</w:t>
      </w:r>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872" w:name="_Toc459179899"/>
      <w:bookmarkStart w:id="873" w:name="_Toc532703939"/>
      <w:bookmarkStart w:id="874" w:name="_Toc535645946"/>
      <w:bookmarkStart w:id="875" w:name="_Toc119986767"/>
      <w:bookmarkStart w:id="876" w:name="_Toc309917118"/>
      <w:bookmarkStart w:id="877" w:name="_Toc307394051"/>
      <w:r>
        <w:rPr>
          <w:rStyle w:val="CharSectno"/>
        </w:rPr>
        <w:t>104</w:t>
      </w:r>
      <w:r>
        <w:rPr>
          <w:snapToGrid w:val="0"/>
        </w:rPr>
        <w:t>.</w:t>
      </w:r>
      <w:r>
        <w:rPr>
          <w:snapToGrid w:val="0"/>
        </w:rPr>
        <w:tab/>
      </w:r>
      <w:bookmarkEnd w:id="872"/>
      <w:bookmarkEnd w:id="873"/>
      <w:r>
        <w:rPr>
          <w:snapToGrid w:val="0"/>
        </w:rPr>
        <w:t>Residuary estate of deceased, application of income from</w:t>
      </w:r>
      <w:bookmarkEnd w:id="874"/>
      <w:bookmarkEnd w:id="875"/>
      <w:bookmarkEnd w:id="876"/>
      <w:bookmarkEnd w:id="877"/>
    </w:p>
    <w:p>
      <w:pPr>
        <w:pStyle w:val="Subsection"/>
        <w:rPr>
          <w:snapToGrid w:val="0"/>
        </w:rPr>
      </w:pPr>
      <w:r>
        <w:rPr>
          <w:snapToGrid w:val="0"/>
        </w:rPr>
        <w:tab/>
        <w:t>(1)</w:t>
      </w:r>
      <w:r>
        <w:rPr>
          <w:snapToGrid w:val="0"/>
        </w:rPr>
        <w:tab/>
        <w:t xml:space="preserve">Where, under the provisions of the will of a person (in this section called </w:t>
      </w:r>
      <w:r>
        <w:rPr>
          <w:rStyle w:val="CharDefText"/>
        </w:rPr>
        <w:t>the 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called </w:t>
      </w:r>
      <w:r>
        <w:rPr>
          <w:rStyle w:val="CharDefText"/>
        </w:rPr>
        <w:t>the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878" w:name="_Toc459179900"/>
      <w:bookmarkStart w:id="879" w:name="_Toc532703940"/>
      <w:bookmarkStart w:id="880" w:name="_Toc119986768"/>
      <w:bookmarkStart w:id="881" w:name="_Toc309917119"/>
      <w:bookmarkStart w:id="882" w:name="_Toc307394052"/>
      <w:bookmarkStart w:id="883" w:name="_Toc535645947"/>
      <w:r>
        <w:rPr>
          <w:rStyle w:val="CharSectno"/>
        </w:rPr>
        <w:t>105</w:t>
      </w:r>
      <w:r>
        <w:rPr>
          <w:snapToGrid w:val="0"/>
        </w:rPr>
        <w:t>.</w:t>
      </w:r>
      <w:r>
        <w:rPr>
          <w:snapToGrid w:val="0"/>
        </w:rPr>
        <w:tab/>
      </w:r>
      <w:bookmarkEnd w:id="878"/>
      <w:bookmarkEnd w:id="879"/>
      <w:r>
        <w:rPr>
          <w:snapToGrid w:val="0"/>
        </w:rPr>
        <w:t>Residuary estate of deceased, application of income pending sale etc.</w:t>
      </w:r>
      <w:bookmarkEnd w:id="880"/>
      <w:bookmarkEnd w:id="881"/>
      <w:bookmarkEnd w:id="882"/>
      <w:r>
        <w:rPr>
          <w:snapToGrid w:val="0"/>
        </w:rPr>
        <w:t xml:space="preserve"> </w:t>
      </w:r>
      <w:bookmarkEnd w:id="883"/>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884" w:name="_Toc459179901"/>
      <w:bookmarkStart w:id="885" w:name="_Toc532703941"/>
      <w:bookmarkStart w:id="886" w:name="_Toc535645948"/>
      <w:bookmarkStart w:id="887" w:name="_Toc119986769"/>
      <w:bookmarkStart w:id="888" w:name="_Toc309917120"/>
      <w:bookmarkStart w:id="889" w:name="_Toc307394053"/>
      <w:r>
        <w:rPr>
          <w:rStyle w:val="CharSectno"/>
        </w:rPr>
        <w:t>106</w:t>
      </w:r>
      <w:r>
        <w:rPr>
          <w:snapToGrid w:val="0"/>
        </w:rPr>
        <w:t>.</w:t>
      </w:r>
      <w:r>
        <w:rPr>
          <w:snapToGrid w:val="0"/>
        </w:rPr>
        <w:tab/>
      </w:r>
      <w:bookmarkEnd w:id="884"/>
      <w:bookmarkEnd w:id="885"/>
      <w:r>
        <w:rPr>
          <w:snapToGrid w:val="0"/>
        </w:rPr>
        <w:t>Annuities etc., to be applied as income in some cases</w:t>
      </w:r>
      <w:bookmarkEnd w:id="886"/>
      <w:bookmarkEnd w:id="887"/>
      <w:bookmarkEnd w:id="888"/>
      <w:bookmarkEnd w:id="889"/>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890" w:name="_Toc459179902"/>
      <w:bookmarkStart w:id="891" w:name="_Toc532703942"/>
      <w:bookmarkStart w:id="892" w:name="_Toc535645949"/>
      <w:bookmarkStart w:id="893" w:name="_Toc119986770"/>
      <w:bookmarkStart w:id="894" w:name="_Toc309917121"/>
      <w:bookmarkStart w:id="895" w:name="_Toc307394054"/>
      <w:r>
        <w:rPr>
          <w:rStyle w:val="CharSectno"/>
        </w:rPr>
        <w:t>107</w:t>
      </w:r>
      <w:r>
        <w:rPr>
          <w:snapToGrid w:val="0"/>
        </w:rPr>
        <w:t>.</w:t>
      </w:r>
      <w:r>
        <w:rPr>
          <w:snapToGrid w:val="0"/>
        </w:rPr>
        <w:tab/>
      </w:r>
      <w:bookmarkEnd w:id="890"/>
      <w:bookmarkEnd w:id="891"/>
      <w:r>
        <w:rPr>
          <w:snapToGrid w:val="0"/>
        </w:rPr>
        <w:t>Trustees’ remuneration deemed testamentary expenses</w:t>
      </w:r>
      <w:bookmarkEnd w:id="892"/>
      <w:bookmarkEnd w:id="893"/>
      <w:bookmarkEnd w:id="894"/>
      <w:bookmarkEnd w:id="895"/>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896" w:name="_Toc459179903"/>
      <w:bookmarkStart w:id="897" w:name="_Toc532703943"/>
      <w:bookmarkStart w:id="898" w:name="_Toc535645950"/>
      <w:bookmarkStart w:id="899" w:name="_Toc119986771"/>
      <w:bookmarkStart w:id="900" w:name="_Toc309917122"/>
      <w:bookmarkStart w:id="901" w:name="_Toc307394055"/>
      <w:r>
        <w:rPr>
          <w:rStyle w:val="CharSectno"/>
        </w:rPr>
        <w:t>108</w:t>
      </w:r>
      <w:r>
        <w:rPr>
          <w:snapToGrid w:val="0"/>
        </w:rPr>
        <w:t>.</w:t>
      </w:r>
      <w:r>
        <w:rPr>
          <w:snapToGrid w:val="0"/>
        </w:rPr>
        <w:tab/>
      </w:r>
      <w:bookmarkEnd w:id="896"/>
      <w:bookmarkEnd w:id="897"/>
      <w:r>
        <w:rPr>
          <w:snapToGrid w:val="0"/>
        </w:rPr>
        <w:t>Missing beneficiaries etc., costs of inquiries as to</w:t>
      </w:r>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902" w:name="_Toc459179904"/>
      <w:bookmarkStart w:id="903" w:name="_Toc532703944"/>
      <w:bookmarkStart w:id="904" w:name="_Toc535645951"/>
      <w:bookmarkStart w:id="905" w:name="_Toc119986772"/>
      <w:bookmarkStart w:id="906" w:name="_Toc309917123"/>
      <w:bookmarkStart w:id="907" w:name="_Toc307394056"/>
      <w:r>
        <w:rPr>
          <w:rStyle w:val="CharSectno"/>
        </w:rPr>
        <w:t>109</w:t>
      </w:r>
      <w:r>
        <w:rPr>
          <w:snapToGrid w:val="0"/>
        </w:rPr>
        <w:t>.</w:t>
      </w:r>
      <w:r>
        <w:rPr>
          <w:snapToGrid w:val="0"/>
        </w:rPr>
        <w:tab/>
        <w:t>Life tenant etc. to have powers of a trustee in certain cases</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908" w:name="_Toc459179905"/>
      <w:bookmarkStart w:id="909" w:name="_Toc532703945"/>
      <w:bookmarkStart w:id="910" w:name="_Toc535645952"/>
      <w:bookmarkStart w:id="911" w:name="_Toc119986773"/>
      <w:bookmarkStart w:id="912" w:name="_Toc309917124"/>
      <w:bookmarkStart w:id="913" w:name="_Toc307394057"/>
      <w:r>
        <w:rPr>
          <w:rStyle w:val="CharSectno"/>
        </w:rPr>
        <w:t>110</w:t>
      </w:r>
      <w:r>
        <w:rPr>
          <w:snapToGrid w:val="0"/>
        </w:rPr>
        <w:t>.</w:t>
      </w:r>
      <w:r>
        <w:rPr>
          <w:snapToGrid w:val="0"/>
        </w:rPr>
        <w:tab/>
        <w:t>Regulations</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14" w:name="_Toc535645953"/>
      <w:bookmarkStart w:id="915" w:name="_Toc119986774"/>
      <w:bookmarkStart w:id="916" w:name="_Toc151958912"/>
      <w:bookmarkStart w:id="917" w:name="_Toc152059815"/>
      <w:bookmarkStart w:id="918" w:name="_Toc152125182"/>
      <w:bookmarkStart w:id="919" w:name="_Toc157242984"/>
      <w:bookmarkStart w:id="920" w:name="_Toc157302661"/>
      <w:bookmarkStart w:id="921" w:name="_Toc158433155"/>
      <w:bookmarkStart w:id="922" w:name="_Toc268260330"/>
      <w:bookmarkStart w:id="923" w:name="_Toc268607758"/>
      <w:bookmarkStart w:id="924" w:name="_Toc272331549"/>
      <w:bookmarkStart w:id="925" w:name="_Toc305594840"/>
      <w:bookmarkStart w:id="926" w:name="_Toc305595018"/>
      <w:bookmarkStart w:id="927" w:name="_Toc305749093"/>
      <w:bookmarkStart w:id="928" w:name="_Toc305769227"/>
      <w:bookmarkStart w:id="929" w:name="_Toc307394058"/>
      <w:bookmarkStart w:id="930" w:name="_Toc309913735"/>
      <w:bookmarkStart w:id="931" w:name="_Toc309917125"/>
      <w:r>
        <w:rPr>
          <w:rStyle w:val="CharSchNo"/>
        </w:rPr>
        <w:t>First Schedule</w:t>
      </w:r>
      <w:bookmarkEnd w:id="914"/>
      <w:bookmarkEnd w:id="915"/>
      <w:bookmarkEnd w:id="916"/>
      <w:bookmarkEnd w:id="917"/>
      <w:bookmarkEnd w:id="918"/>
      <w:bookmarkEnd w:id="919"/>
      <w:bookmarkEnd w:id="920"/>
      <w:bookmarkEnd w:id="921"/>
      <w:r>
        <w:t> — </w:t>
      </w:r>
      <w:r>
        <w:rPr>
          <w:rStyle w:val="CharSchText"/>
        </w:rPr>
        <w:t>Acts repealed</w:t>
      </w:r>
      <w:bookmarkEnd w:id="922"/>
      <w:bookmarkEnd w:id="923"/>
      <w:bookmarkEnd w:id="924"/>
      <w:bookmarkEnd w:id="925"/>
      <w:bookmarkEnd w:id="926"/>
      <w:bookmarkEnd w:id="927"/>
      <w:bookmarkEnd w:id="928"/>
      <w:bookmarkEnd w:id="929"/>
      <w:bookmarkEnd w:id="930"/>
      <w:bookmarkEnd w:id="931"/>
    </w:p>
    <w:p>
      <w:pPr>
        <w:pStyle w:val="yShoulderClause"/>
        <w:spacing w:after="80"/>
        <w:rPr>
          <w:snapToGrid w:val="0"/>
        </w:rPr>
      </w:pPr>
      <w:r>
        <w:rPr>
          <w:snapToGrid w:val="0"/>
        </w:rPr>
        <w:t>[s. 4]</w:t>
      </w:r>
    </w:p>
    <w:p>
      <w:pPr>
        <w:pStyle w:val="yFootnoteheading"/>
      </w:pPr>
      <w:r>
        <w:tab/>
        <w:t>[Heading amended by No. 19 of 2010 s. 4.]</w:t>
      </w:r>
    </w:p>
    <w:p>
      <w:pPr>
        <w:pStyle w:val="yFootnoteheading"/>
      </w:pP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
              <w:rPr>
                <w:sz w:val="20"/>
              </w:rPr>
            </w:pPr>
            <w:r>
              <w:rPr>
                <w:sz w:val="20"/>
              </w:rPr>
              <w:t>No. of Act.</w:t>
            </w:r>
          </w:p>
        </w:tc>
        <w:tc>
          <w:tcPr>
            <w:tcW w:w="3659" w:type="dxa"/>
            <w:tcBorders>
              <w:top w:val="single" w:sz="4" w:space="0" w:color="auto"/>
              <w:bottom w:val="single" w:sz="4" w:space="0" w:color="auto"/>
            </w:tcBorders>
          </w:tcPr>
          <w:p>
            <w:pPr>
              <w:pStyle w:val="yTable"/>
              <w:rPr>
                <w:sz w:val="20"/>
              </w:rPr>
            </w:pPr>
            <w:r>
              <w:rPr>
                <w:sz w:val="20"/>
              </w:rPr>
              <w:t>Short Title.</w:t>
            </w:r>
          </w:p>
        </w:tc>
        <w:tc>
          <w:tcPr>
            <w:tcW w:w="1302" w:type="dxa"/>
            <w:tcBorders>
              <w:top w:val="single" w:sz="4" w:space="0" w:color="auto"/>
              <w:bottom w:val="single" w:sz="4" w:space="0" w:color="auto"/>
            </w:tcBorders>
          </w:tcPr>
          <w:p>
            <w:pPr>
              <w:pStyle w:val="yTable"/>
              <w:rPr>
                <w:sz w:val="20"/>
              </w:rPr>
            </w:pPr>
            <w:r>
              <w:rPr>
                <w:sz w:val="20"/>
              </w:rPr>
              <w:t>Extent of Repeal.</w:t>
            </w:r>
          </w:p>
        </w:tc>
      </w:tr>
      <w:tr>
        <w:tc>
          <w:tcPr>
            <w:tcW w:w="2268" w:type="dxa"/>
          </w:tcPr>
          <w:p>
            <w:pPr>
              <w:pStyle w:val="yTable"/>
              <w:spacing w:before="0"/>
              <w:rPr>
                <w:sz w:val="20"/>
              </w:rPr>
            </w:pPr>
            <w:r>
              <w:rPr>
                <w:sz w:val="20"/>
              </w:rPr>
              <w:t xml:space="preserve">23 and 24 </w:t>
            </w:r>
            <w:smartTag w:uri="urn:schemas-microsoft-com:office:smarttags" w:element="place">
              <w:smartTag w:uri="urn:schemas-microsoft-com:office:smarttags" w:element="State">
                <w:r>
                  <w:rPr>
                    <w:sz w:val="20"/>
                  </w:rPr>
                  <w:t>Victoria</w:t>
                </w:r>
              </w:smartTag>
            </w:smartTag>
            <w:r>
              <w:rPr>
                <w:sz w:val="20"/>
              </w:rPr>
              <w:t xml:space="preserve"> c. 145 (Imp.).  (Adopted by 31 </w:t>
            </w:r>
            <w:smartTag w:uri="urn:schemas-microsoft-com:office:smarttags" w:element="place">
              <w:smartTag w:uri="urn:schemas-microsoft-com:office:smarttags" w:element="State">
                <w:r>
                  <w:rPr>
                    <w:sz w:val="20"/>
                  </w:rPr>
                  <w:t>Victoria</w:t>
                </w:r>
              </w:smartTag>
            </w:smartTag>
            <w:r>
              <w:rPr>
                <w:sz w:val="20"/>
              </w:rPr>
              <w:t xml:space="preserve"> No. 8</w:t>
            </w:r>
            <w:r>
              <w:rPr>
                <w:sz w:val="20"/>
                <w:vertAlign w:val="superscript"/>
              </w:rPr>
              <w:t> 5</w:t>
            </w:r>
            <w:r>
              <w:rPr>
                <w:sz w:val="20"/>
              </w:rPr>
              <w:t>.)</w:t>
            </w:r>
          </w:p>
        </w:tc>
        <w:tc>
          <w:tcPr>
            <w:tcW w:w="3659" w:type="dxa"/>
          </w:tcPr>
          <w:p>
            <w:pPr>
              <w:pStyle w:val="yTable"/>
              <w:tabs>
                <w:tab w:val="left" w:pos="426"/>
              </w:tabs>
              <w:ind w:left="426" w:hanging="426"/>
              <w:rPr>
                <w:sz w:val="20"/>
              </w:rPr>
            </w:pPr>
            <w:r>
              <w:rPr>
                <w:sz w:val="20"/>
              </w:rPr>
              <w:t>An Act to give trustees, mortgagees, and others certain powers now commonly inserted in Settlements, Mortgages, and Wills</w:t>
            </w:r>
          </w:p>
        </w:tc>
        <w:tc>
          <w:tcPr>
            <w:tcW w:w="1302" w:type="dxa"/>
          </w:tcPr>
          <w:p>
            <w:pPr>
              <w:pStyle w:val="yTable"/>
              <w:rPr>
                <w:sz w:val="20"/>
              </w:rPr>
            </w:pPr>
            <w:r>
              <w:rPr>
                <w:sz w:val="20"/>
              </w:rPr>
              <w:t>Part I and Part III.</w:t>
            </w:r>
          </w:p>
        </w:tc>
      </w:tr>
      <w:tr>
        <w:tc>
          <w:tcPr>
            <w:tcW w:w="2268" w:type="dxa"/>
          </w:tcPr>
          <w:p>
            <w:pPr>
              <w:pStyle w:val="yTable"/>
              <w:rPr>
                <w:sz w:val="20"/>
              </w:rPr>
            </w:pPr>
            <w:r>
              <w:rPr>
                <w:sz w:val="20"/>
              </w:rPr>
              <w:t>55 Victoria No. 10</w:t>
            </w:r>
          </w:p>
        </w:tc>
        <w:tc>
          <w:tcPr>
            <w:tcW w:w="3659" w:type="dxa"/>
          </w:tcPr>
          <w:p>
            <w:pPr>
              <w:pStyle w:val="yTable"/>
              <w:rPr>
                <w:i/>
                <w:sz w:val="20"/>
              </w:rPr>
            </w:pPr>
            <w:r>
              <w:rPr>
                <w:i/>
                <w:sz w:val="20"/>
              </w:rPr>
              <w:t>The Settled Land Act of 1892</w:t>
            </w:r>
          </w:p>
        </w:tc>
        <w:tc>
          <w:tcPr>
            <w:tcW w:w="1302" w:type="dxa"/>
          </w:tcPr>
          <w:p>
            <w:pPr>
              <w:pStyle w:val="yTable"/>
              <w:rPr>
                <w:sz w:val="20"/>
              </w:rPr>
            </w:pPr>
            <w:r>
              <w:rPr>
                <w:sz w:val="20"/>
              </w:rPr>
              <w:t>The whole.</w:t>
            </w:r>
          </w:p>
        </w:tc>
      </w:tr>
      <w:tr>
        <w:tc>
          <w:tcPr>
            <w:tcW w:w="2268" w:type="dxa"/>
          </w:tcPr>
          <w:p>
            <w:pPr>
              <w:pStyle w:val="yTable"/>
              <w:rPr>
                <w:sz w:val="20"/>
              </w:rPr>
            </w:pPr>
            <w:r>
              <w:rPr>
                <w:sz w:val="20"/>
              </w:rPr>
              <w:t>No. 49 of 1909</w:t>
            </w:r>
          </w:p>
        </w:tc>
        <w:tc>
          <w:tcPr>
            <w:tcW w:w="3659" w:type="dxa"/>
          </w:tcPr>
          <w:p>
            <w:pPr>
              <w:pStyle w:val="yTable"/>
              <w:tabs>
                <w:tab w:val="left" w:pos="426"/>
              </w:tabs>
              <w:ind w:left="426" w:hanging="426"/>
              <w:rPr>
                <w:i/>
                <w:sz w:val="20"/>
              </w:rPr>
            </w:pPr>
            <w:r>
              <w:rPr>
                <w:sz w:val="20"/>
              </w:rPr>
              <w:t>Settled</w:t>
            </w:r>
            <w:r>
              <w:rPr>
                <w:i/>
                <w:sz w:val="20"/>
              </w:rPr>
              <w:t xml:space="preserve"> Land Act Amendment Act 1909</w:t>
            </w:r>
          </w:p>
        </w:tc>
        <w:tc>
          <w:tcPr>
            <w:tcW w:w="1302" w:type="dxa"/>
          </w:tcPr>
          <w:p>
            <w:pPr>
              <w:pStyle w:val="yTable"/>
              <w:rPr>
                <w:sz w:val="20"/>
              </w:rPr>
            </w:pPr>
            <w:r>
              <w:rPr>
                <w:sz w:val="20"/>
              </w:rPr>
              <w:t>The whole.</w:t>
            </w:r>
          </w:p>
        </w:tc>
      </w:tr>
      <w:tr>
        <w:tc>
          <w:tcPr>
            <w:tcW w:w="2268" w:type="dxa"/>
          </w:tcPr>
          <w:p>
            <w:pPr>
              <w:pStyle w:val="yTable"/>
              <w:rPr>
                <w:sz w:val="20"/>
              </w:rPr>
            </w:pPr>
            <w:r>
              <w:rPr>
                <w:sz w:val="20"/>
              </w:rPr>
              <w:t>64 Victoria No. 17</w:t>
            </w:r>
          </w:p>
        </w:tc>
        <w:tc>
          <w:tcPr>
            <w:tcW w:w="3659" w:type="dxa"/>
          </w:tcPr>
          <w:p>
            <w:pPr>
              <w:pStyle w:val="yTable"/>
              <w:rPr>
                <w:i/>
                <w:sz w:val="20"/>
              </w:rPr>
            </w:pPr>
            <w:r>
              <w:rPr>
                <w:i/>
                <w:sz w:val="20"/>
              </w:rPr>
              <w:t>Trustees Act 1900</w:t>
            </w:r>
          </w:p>
        </w:tc>
        <w:tc>
          <w:tcPr>
            <w:tcW w:w="1302" w:type="dxa"/>
          </w:tcPr>
          <w:p>
            <w:pPr>
              <w:pStyle w:val="yTable"/>
              <w:rPr>
                <w:sz w:val="20"/>
              </w:rPr>
            </w:pPr>
            <w:r>
              <w:rPr>
                <w:sz w:val="20"/>
              </w:rPr>
              <w:t>The whole.</w:t>
            </w:r>
          </w:p>
        </w:tc>
      </w:tr>
      <w:tr>
        <w:tc>
          <w:tcPr>
            <w:tcW w:w="2268" w:type="dxa"/>
          </w:tcPr>
          <w:p>
            <w:pPr>
              <w:pStyle w:val="yTable"/>
              <w:rPr>
                <w:sz w:val="20"/>
              </w:rPr>
            </w:pPr>
            <w:r>
              <w:rPr>
                <w:sz w:val="20"/>
              </w:rPr>
              <w:t>No. 7 of 1927</w:t>
            </w:r>
          </w:p>
        </w:tc>
        <w:tc>
          <w:tcPr>
            <w:tcW w:w="3659" w:type="dxa"/>
          </w:tcPr>
          <w:p>
            <w:pPr>
              <w:pStyle w:val="yTable"/>
              <w:rPr>
                <w:i/>
                <w:sz w:val="20"/>
              </w:rPr>
            </w:pPr>
            <w:r>
              <w:rPr>
                <w:i/>
                <w:sz w:val="20"/>
              </w:rPr>
              <w:t>Trustees Act Amendment Act 1927</w:t>
            </w:r>
          </w:p>
        </w:tc>
        <w:tc>
          <w:tcPr>
            <w:tcW w:w="1302" w:type="dxa"/>
          </w:tcPr>
          <w:p>
            <w:pPr>
              <w:pStyle w:val="yTable"/>
              <w:rPr>
                <w:sz w:val="20"/>
              </w:rPr>
            </w:pPr>
            <w:r>
              <w:rPr>
                <w:sz w:val="20"/>
              </w:rPr>
              <w:t>The whole.</w:t>
            </w:r>
          </w:p>
        </w:tc>
      </w:tr>
      <w:tr>
        <w:tc>
          <w:tcPr>
            <w:tcW w:w="2268" w:type="dxa"/>
          </w:tcPr>
          <w:p>
            <w:pPr>
              <w:pStyle w:val="yTable"/>
              <w:rPr>
                <w:sz w:val="20"/>
              </w:rPr>
            </w:pPr>
            <w:r>
              <w:rPr>
                <w:sz w:val="20"/>
              </w:rPr>
              <w:t>No. 38 of 1951</w:t>
            </w:r>
          </w:p>
        </w:tc>
        <w:tc>
          <w:tcPr>
            <w:tcW w:w="3659" w:type="dxa"/>
          </w:tcPr>
          <w:p>
            <w:pPr>
              <w:pStyle w:val="yTable"/>
              <w:rPr>
                <w:i/>
                <w:sz w:val="20"/>
              </w:rPr>
            </w:pPr>
            <w:r>
              <w:rPr>
                <w:i/>
                <w:sz w:val="20"/>
              </w:rPr>
              <w:t>Trustees Act Amendment Act 1951</w:t>
            </w:r>
          </w:p>
        </w:tc>
        <w:tc>
          <w:tcPr>
            <w:tcW w:w="1302" w:type="dxa"/>
          </w:tcPr>
          <w:p>
            <w:pPr>
              <w:pStyle w:val="yTable"/>
              <w:rPr>
                <w:sz w:val="20"/>
              </w:rPr>
            </w:pPr>
            <w:r>
              <w:rPr>
                <w:sz w:val="20"/>
              </w:rPr>
              <w:t>The whole.</w:t>
            </w:r>
          </w:p>
        </w:tc>
      </w:tr>
      <w:tr>
        <w:tc>
          <w:tcPr>
            <w:tcW w:w="2268" w:type="dxa"/>
          </w:tcPr>
          <w:p>
            <w:pPr>
              <w:pStyle w:val="yTable"/>
              <w:rPr>
                <w:sz w:val="20"/>
              </w:rPr>
            </w:pPr>
            <w:r>
              <w:rPr>
                <w:sz w:val="20"/>
              </w:rPr>
              <w:t>No. 35 of 1955</w:t>
            </w:r>
          </w:p>
        </w:tc>
        <w:tc>
          <w:tcPr>
            <w:tcW w:w="3659" w:type="dxa"/>
          </w:tcPr>
          <w:p>
            <w:pPr>
              <w:pStyle w:val="yTable"/>
              <w:rPr>
                <w:i/>
                <w:sz w:val="20"/>
              </w:rPr>
            </w:pPr>
            <w:r>
              <w:rPr>
                <w:i/>
                <w:sz w:val="20"/>
              </w:rPr>
              <w:t>Trustees Act Amendment Act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54 of 1955</w:t>
            </w:r>
          </w:p>
        </w:tc>
        <w:tc>
          <w:tcPr>
            <w:tcW w:w="3659" w:type="dxa"/>
          </w:tcPr>
          <w:p>
            <w:pPr>
              <w:pStyle w:val="yTable"/>
              <w:tabs>
                <w:tab w:val="left" w:pos="426"/>
              </w:tabs>
              <w:ind w:left="426" w:hanging="426"/>
              <w:rPr>
                <w:i/>
                <w:sz w:val="20"/>
              </w:rPr>
            </w:pPr>
            <w:r>
              <w:rPr>
                <w:sz w:val="20"/>
              </w:rPr>
              <w:t>Trustees</w:t>
            </w:r>
            <w:r>
              <w:rPr>
                <w:i/>
                <w:sz w:val="20"/>
              </w:rPr>
              <w:t xml:space="preserve"> Act Amendment Act (No. 2)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39 of 1956</w:t>
            </w:r>
          </w:p>
        </w:tc>
        <w:tc>
          <w:tcPr>
            <w:tcW w:w="3659" w:type="dxa"/>
          </w:tcPr>
          <w:p>
            <w:pPr>
              <w:pStyle w:val="yTable"/>
              <w:rPr>
                <w:i/>
                <w:sz w:val="20"/>
              </w:rPr>
            </w:pPr>
            <w:r>
              <w:rPr>
                <w:i/>
                <w:sz w:val="20"/>
              </w:rPr>
              <w:t>Trustees Act Amendment Act 1956</w:t>
            </w:r>
          </w:p>
        </w:tc>
        <w:tc>
          <w:tcPr>
            <w:tcW w:w="1302" w:type="dxa"/>
          </w:tcPr>
          <w:p>
            <w:pPr>
              <w:pStyle w:val="yTable"/>
              <w:rPr>
                <w:sz w:val="20"/>
              </w:rPr>
            </w:pPr>
            <w:r>
              <w:rPr>
                <w:sz w:val="20"/>
              </w:rPr>
              <w:t>The whole.</w:t>
            </w:r>
          </w:p>
        </w:tc>
      </w:tr>
      <w:tr>
        <w:tc>
          <w:tcPr>
            <w:tcW w:w="2268" w:type="dxa"/>
            <w:tcBorders>
              <w:bottom w:val="single" w:sz="4" w:space="0" w:color="auto"/>
            </w:tcBorders>
          </w:tcPr>
          <w:p>
            <w:pPr>
              <w:pStyle w:val="yTable"/>
              <w:rPr>
                <w:sz w:val="20"/>
              </w:rPr>
            </w:pPr>
            <w:r>
              <w:rPr>
                <w:sz w:val="20"/>
              </w:rPr>
              <w:t>No. 15 of 1957</w:t>
            </w:r>
          </w:p>
        </w:tc>
        <w:tc>
          <w:tcPr>
            <w:tcW w:w="3659" w:type="dxa"/>
            <w:tcBorders>
              <w:bottom w:val="single" w:sz="4" w:space="0" w:color="auto"/>
            </w:tcBorders>
          </w:tcPr>
          <w:p>
            <w:pPr>
              <w:pStyle w:val="yTable"/>
              <w:rPr>
                <w:i/>
                <w:sz w:val="20"/>
              </w:rPr>
            </w:pPr>
            <w:r>
              <w:rPr>
                <w:i/>
                <w:sz w:val="20"/>
              </w:rPr>
              <w:t>Trustees Act Amendment Act 1957</w:t>
            </w:r>
          </w:p>
        </w:tc>
        <w:tc>
          <w:tcPr>
            <w:tcW w:w="1302" w:type="dxa"/>
            <w:tcBorders>
              <w:bottom w:val="single" w:sz="4" w:space="0" w:color="auto"/>
            </w:tcBorders>
          </w:tcPr>
          <w:p>
            <w:pPr>
              <w:pStyle w:val="yTable"/>
              <w:rPr>
                <w:sz w:val="20"/>
              </w:rPr>
            </w:pPr>
            <w:r>
              <w:rPr>
                <w:sz w:val="20"/>
              </w:rPr>
              <w:t>The whole.</w:t>
            </w:r>
          </w:p>
          <w:p>
            <w:pPr>
              <w:pStyle w:val="yTable"/>
              <w:rPr>
                <w:sz w:val="20"/>
              </w:rPr>
            </w:pPr>
          </w:p>
        </w:tc>
      </w:tr>
    </w:tbl>
    <w:p>
      <w:pPr>
        <w:pStyle w:val="yScheduleHeading"/>
      </w:pPr>
      <w:bookmarkStart w:id="932" w:name="_Toc535645954"/>
      <w:bookmarkStart w:id="933" w:name="_Toc119986775"/>
      <w:bookmarkStart w:id="934" w:name="_Toc151958913"/>
      <w:bookmarkStart w:id="935" w:name="_Toc152059816"/>
      <w:bookmarkStart w:id="936" w:name="_Toc152125183"/>
      <w:bookmarkStart w:id="937" w:name="_Toc157242985"/>
      <w:bookmarkStart w:id="938" w:name="_Toc157302662"/>
      <w:bookmarkStart w:id="939" w:name="_Toc158433156"/>
      <w:bookmarkStart w:id="940" w:name="_Toc268260331"/>
      <w:bookmarkStart w:id="941" w:name="_Toc268607759"/>
      <w:bookmarkStart w:id="942" w:name="_Toc272331550"/>
      <w:bookmarkStart w:id="943" w:name="_Toc305594841"/>
      <w:bookmarkStart w:id="944" w:name="_Toc305595019"/>
      <w:bookmarkStart w:id="945" w:name="_Toc305749094"/>
      <w:bookmarkStart w:id="946" w:name="_Toc305769228"/>
      <w:bookmarkStart w:id="947" w:name="_Toc307394059"/>
      <w:bookmarkStart w:id="948" w:name="_Toc309913736"/>
      <w:bookmarkStart w:id="949" w:name="_Toc309917126"/>
      <w:r>
        <w:rPr>
          <w:rStyle w:val="CharSchNo"/>
        </w:rPr>
        <w:t>Second Schedule</w:t>
      </w:r>
      <w:bookmarkEnd w:id="932"/>
      <w:bookmarkEnd w:id="933"/>
      <w:bookmarkEnd w:id="934"/>
      <w:bookmarkEnd w:id="935"/>
      <w:bookmarkEnd w:id="936"/>
      <w:bookmarkEnd w:id="937"/>
      <w:bookmarkEnd w:id="938"/>
      <w:bookmarkEnd w:id="939"/>
      <w:r>
        <w:t> — </w:t>
      </w:r>
      <w:r>
        <w:rPr>
          <w:rStyle w:val="CharSchText"/>
        </w:rPr>
        <w:t>Form of notice by advertisement</w:t>
      </w:r>
      <w:bookmarkEnd w:id="940"/>
      <w:bookmarkEnd w:id="941"/>
      <w:bookmarkEnd w:id="942"/>
      <w:bookmarkEnd w:id="943"/>
      <w:bookmarkEnd w:id="944"/>
      <w:bookmarkEnd w:id="945"/>
      <w:bookmarkEnd w:id="946"/>
      <w:bookmarkEnd w:id="947"/>
      <w:bookmarkEnd w:id="948"/>
      <w:bookmarkEnd w:id="949"/>
    </w:p>
    <w:p>
      <w:pPr>
        <w:pStyle w:val="yShoulderClause"/>
        <w:rPr>
          <w:snapToGrid w:val="0"/>
        </w:rPr>
      </w:pPr>
      <w:r>
        <w:rPr>
          <w:snapToGrid w:val="0"/>
        </w:rPr>
        <w:t>[s. 63]</w:t>
      </w:r>
    </w:p>
    <w:p>
      <w:pPr>
        <w:pStyle w:val="yFootnoteheading"/>
      </w:pPr>
      <w:r>
        <w:tab/>
        <w:t>[Heading amended by No. 19 of 2010 s. 4.]</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1"/>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950" w:name="_Toc90875924"/>
      <w:bookmarkStart w:id="951" w:name="_Toc90876055"/>
      <w:bookmarkStart w:id="952" w:name="_Toc104784009"/>
      <w:bookmarkStart w:id="953" w:name="_Toc119986776"/>
      <w:bookmarkStart w:id="954" w:name="_Toc151958914"/>
      <w:bookmarkStart w:id="955" w:name="_Toc152059817"/>
      <w:bookmarkStart w:id="956" w:name="_Toc152125184"/>
      <w:bookmarkStart w:id="957" w:name="_Toc157242986"/>
      <w:bookmarkStart w:id="958" w:name="_Toc157302663"/>
      <w:bookmarkStart w:id="959" w:name="_Toc158433157"/>
      <w:bookmarkStart w:id="960" w:name="_Toc268260332"/>
      <w:bookmarkStart w:id="961" w:name="_Toc268607760"/>
      <w:bookmarkStart w:id="962" w:name="_Toc272331551"/>
      <w:bookmarkStart w:id="963" w:name="_Toc305594842"/>
      <w:bookmarkStart w:id="964" w:name="_Toc305595020"/>
      <w:bookmarkStart w:id="965" w:name="_Toc305749095"/>
      <w:bookmarkStart w:id="966" w:name="_Toc305769229"/>
      <w:bookmarkStart w:id="967" w:name="_Toc307394060"/>
      <w:bookmarkStart w:id="968" w:name="_Toc309913737"/>
      <w:bookmarkStart w:id="969" w:name="_Toc309917127"/>
      <w:r>
        <w:t>Notes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nSubsection"/>
        <w:rPr>
          <w:snapToGrid w:val="0"/>
        </w:rPr>
      </w:pPr>
      <w:r>
        <w:rPr>
          <w:snapToGrid w:val="0"/>
          <w:vertAlign w:val="superscript"/>
        </w:rPr>
        <w:t>1</w:t>
      </w:r>
      <w:r>
        <w:rPr>
          <w:snapToGrid w:val="0"/>
        </w:rPr>
        <w:tab/>
        <w:t xml:space="preserve">This is a compilation of the </w:t>
      </w:r>
      <w:r>
        <w:rPr>
          <w:i/>
          <w:noProof/>
          <w:snapToGrid w:val="0"/>
        </w:rPr>
        <w:t>Trustees Act 1962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vertAlign w:val="superscript"/>
        </w:rPr>
        <w:t> 6</w:t>
      </w:r>
      <w:r>
        <w:rPr>
          <w:snapToGrid w:val="0"/>
        </w:rPr>
        <w:t>.  The table also contains information about any reprint.</w:t>
      </w:r>
    </w:p>
    <w:p>
      <w:pPr>
        <w:pStyle w:val="nHeading3"/>
        <w:outlineLvl w:val="0"/>
        <w:rPr>
          <w:snapToGrid w:val="0"/>
        </w:rPr>
      </w:pPr>
      <w:bookmarkStart w:id="970" w:name="_Toc309917128"/>
      <w:bookmarkStart w:id="971" w:name="_Toc307394061"/>
      <w:r>
        <w:rPr>
          <w:snapToGrid w:val="0"/>
        </w:rPr>
        <w:t>Compilation table</w:t>
      </w:r>
      <w:bookmarkEnd w:id="970"/>
      <w:bookmarkEnd w:id="971"/>
    </w:p>
    <w:tbl>
      <w:tblPr>
        <w:tblW w:w="7153" w:type="dxa"/>
        <w:tblInd w:w="28" w:type="dxa"/>
        <w:tblLayout w:type="fixed"/>
        <w:tblCellMar>
          <w:left w:w="56" w:type="dxa"/>
          <w:right w:w="56" w:type="dxa"/>
        </w:tblCellMar>
        <w:tblLook w:val="0000" w:firstRow="0" w:lastRow="0" w:firstColumn="0" w:lastColumn="0" w:noHBand="0" w:noVBand="0"/>
      </w:tblPr>
      <w:tblGrid>
        <w:gridCol w:w="2275"/>
        <w:gridCol w:w="27"/>
        <w:gridCol w:w="1111"/>
        <w:gridCol w:w="19"/>
        <w:gridCol w:w="1122"/>
        <w:gridCol w:w="9"/>
        <w:gridCol w:w="2590"/>
      </w:tblGrid>
      <w:tr>
        <w:trPr>
          <w:cantSplit/>
          <w:tblHeader/>
        </w:trPr>
        <w:tc>
          <w:tcPr>
            <w:tcW w:w="227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5" w:type="dxa"/>
            <w:tcBorders>
              <w:top w:val="single" w:sz="8" w:space="0" w:color="auto"/>
            </w:tcBorders>
          </w:tcPr>
          <w:p>
            <w:pPr>
              <w:pStyle w:val="nTable"/>
              <w:spacing w:after="40"/>
              <w:ind w:right="113"/>
              <w:rPr>
                <w:sz w:val="19"/>
              </w:rPr>
            </w:pPr>
            <w:r>
              <w:rPr>
                <w:i/>
                <w:sz w:val="19"/>
              </w:rPr>
              <w:t>Trustees Act 1962</w:t>
            </w:r>
          </w:p>
        </w:tc>
        <w:tc>
          <w:tcPr>
            <w:tcW w:w="1138" w:type="dxa"/>
            <w:gridSpan w:val="2"/>
            <w:tcBorders>
              <w:top w:val="single" w:sz="8" w:space="0" w:color="auto"/>
            </w:tcBorders>
          </w:tcPr>
          <w:p>
            <w:pPr>
              <w:pStyle w:val="nTable"/>
              <w:spacing w:after="40"/>
              <w:rPr>
                <w:sz w:val="19"/>
              </w:rPr>
            </w:pPr>
            <w:r>
              <w:rPr>
                <w:sz w:val="19"/>
              </w:rPr>
              <w:t>78 of 1962</w:t>
            </w:r>
            <w:r>
              <w:rPr>
                <w:sz w:val="19"/>
              </w:rPr>
              <w:br/>
              <w:t>(11 Eliz. II No. 78)</w:t>
            </w:r>
          </w:p>
        </w:tc>
        <w:tc>
          <w:tcPr>
            <w:tcW w:w="1141" w:type="dxa"/>
            <w:gridSpan w:val="2"/>
            <w:tcBorders>
              <w:top w:val="single" w:sz="8" w:space="0" w:color="auto"/>
            </w:tcBorders>
          </w:tcPr>
          <w:p>
            <w:pPr>
              <w:pStyle w:val="nTable"/>
              <w:spacing w:after="40"/>
              <w:rPr>
                <w:sz w:val="19"/>
              </w:rPr>
            </w:pPr>
            <w:r>
              <w:rPr>
                <w:sz w:val="19"/>
              </w:rPr>
              <w:t>6 Dec 1962</w:t>
            </w:r>
          </w:p>
        </w:tc>
        <w:tc>
          <w:tcPr>
            <w:tcW w:w="2599" w:type="dxa"/>
            <w:gridSpan w:val="2"/>
            <w:tcBorders>
              <w:top w:val="single" w:sz="8" w:space="0" w:color="auto"/>
            </w:tcBorders>
          </w:tcPr>
          <w:p>
            <w:pPr>
              <w:pStyle w:val="nTable"/>
              <w:spacing w:after="40"/>
              <w:rPr>
                <w:sz w:val="19"/>
              </w:rPr>
            </w:pPr>
            <w:r>
              <w:rPr>
                <w:sz w:val="19"/>
              </w:rPr>
              <w:t>1 Jan 1963 (see s. 2)</w:t>
            </w:r>
          </w:p>
        </w:tc>
      </w:tr>
      <w:tr>
        <w:trPr>
          <w:cantSplit/>
        </w:trPr>
        <w:tc>
          <w:tcPr>
            <w:tcW w:w="2275" w:type="dxa"/>
          </w:tcPr>
          <w:p>
            <w:pPr>
              <w:pStyle w:val="nTable"/>
              <w:spacing w:after="40"/>
              <w:ind w:right="113"/>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41" w:type="dxa"/>
            <w:gridSpan w:val="2"/>
          </w:tcPr>
          <w:p>
            <w:pPr>
              <w:pStyle w:val="nTable"/>
              <w:spacing w:after="40"/>
              <w:rPr>
                <w:sz w:val="19"/>
              </w:rPr>
            </w:pPr>
            <w:r>
              <w:rPr>
                <w:sz w:val="19"/>
              </w:rPr>
              <w:t>21 Dec 1965</w:t>
            </w:r>
          </w:p>
        </w:tc>
        <w:tc>
          <w:tcPr>
            <w:tcW w:w="2599" w:type="dxa"/>
            <w:gridSpan w:val="2"/>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5" w:type="dxa"/>
          </w:tcPr>
          <w:p>
            <w:pPr>
              <w:pStyle w:val="nTable"/>
              <w:spacing w:after="40"/>
              <w:ind w:right="113"/>
              <w:rPr>
                <w:i/>
                <w:sz w:val="19"/>
              </w:rPr>
            </w:pPr>
            <w:r>
              <w:rPr>
                <w:i/>
                <w:sz w:val="19"/>
              </w:rPr>
              <w:t>Trustees Act Amendment Act 1968</w:t>
            </w:r>
          </w:p>
        </w:tc>
        <w:tc>
          <w:tcPr>
            <w:tcW w:w="1138" w:type="dxa"/>
            <w:gridSpan w:val="2"/>
          </w:tcPr>
          <w:p>
            <w:pPr>
              <w:pStyle w:val="nTable"/>
              <w:spacing w:after="40"/>
              <w:rPr>
                <w:sz w:val="19"/>
              </w:rPr>
            </w:pPr>
            <w:r>
              <w:rPr>
                <w:sz w:val="19"/>
              </w:rPr>
              <w:t>18 of 1968</w:t>
            </w:r>
          </w:p>
        </w:tc>
        <w:tc>
          <w:tcPr>
            <w:tcW w:w="1141" w:type="dxa"/>
            <w:gridSpan w:val="2"/>
          </w:tcPr>
          <w:p>
            <w:pPr>
              <w:pStyle w:val="nTable"/>
              <w:spacing w:after="40"/>
              <w:rPr>
                <w:sz w:val="19"/>
              </w:rPr>
            </w:pPr>
            <w:r>
              <w:rPr>
                <w:sz w:val="19"/>
              </w:rPr>
              <w:t>16 Oct 1968</w:t>
            </w:r>
          </w:p>
        </w:tc>
        <w:tc>
          <w:tcPr>
            <w:tcW w:w="2599" w:type="dxa"/>
            <w:gridSpan w:val="2"/>
          </w:tcPr>
          <w:p>
            <w:pPr>
              <w:pStyle w:val="nTable"/>
              <w:spacing w:after="40"/>
              <w:rPr>
                <w:sz w:val="19"/>
              </w:rPr>
            </w:pPr>
            <w:r>
              <w:rPr>
                <w:sz w:val="19"/>
              </w:rPr>
              <w:t>16 Oct 1968</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5" w:type="dxa"/>
          </w:tcPr>
          <w:p>
            <w:pPr>
              <w:pStyle w:val="nTable"/>
              <w:spacing w:after="40"/>
              <w:ind w:right="113"/>
              <w:rPr>
                <w:sz w:val="19"/>
              </w:rPr>
            </w:pPr>
            <w:r>
              <w:rPr>
                <w:i/>
                <w:sz w:val="19"/>
              </w:rPr>
              <w:t>Age of Majority Act 1972</w:t>
            </w:r>
            <w:r>
              <w:rPr>
                <w:sz w:val="19"/>
              </w:rPr>
              <w:t xml:space="preserve"> s. 6(2)</w:t>
            </w:r>
          </w:p>
        </w:tc>
        <w:tc>
          <w:tcPr>
            <w:tcW w:w="1138" w:type="dxa"/>
            <w:gridSpan w:val="2"/>
          </w:tcPr>
          <w:p>
            <w:pPr>
              <w:pStyle w:val="nTable"/>
              <w:spacing w:after="40"/>
              <w:rPr>
                <w:sz w:val="19"/>
              </w:rPr>
            </w:pPr>
            <w:r>
              <w:rPr>
                <w:sz w:val="19"/>
              </w:rPr>
              <w:t>46 of 1972</w:t>
            </w:r>
          </w:p>
        </w:tc>
        <w:tc>
          <w:tcPr>
            <w:tcW w:w="1141" w:type="dxa"/>
            <w:gridSpan w:val="2"/>
          </w:tcPr>
          <w:p>
            <w:pPr>
              <w:pStyle w:val="nTable"/>
              <w:spacing w:after="40"/>
              <w:rPr>
                <w:sz w:val="19"/>
              </w:rPr>
            </w:pPr>
            <w:r>
              <w:rPr>
                <w:sz w:val="19"/>
              </w:rPr>
              <w:t>18 Sep 1972</w:t>
            </w:r>
          </w:p>
        </w:tc>
        <w:tc>
          <w:tcPr>
            <w:tcW w:w="259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75" w:type="dxa"/>
          </w:tcPr>
          <w:p>
            <w:pPr>
              <w:pStyle w:val="nTable"/>
              <w:spacing w:after="40"/>
              <w:ind w:right="113"/>
              <w:rPr>
                <w:sz w:val="19"/>
              </w:rPr>
            </w:pPr>
            <w:r>
              <w:rPr>
                <w:i/>
                <w:sz w:val="19"/>
              </w:rPr>
              <w:t>Inheritance (Family and Dependants Provision) Act 1972</w:t>
            </w:r>
            <w:r>
              <w:rPr>
                <w:sz w:val="19"/>
              </w:rPr>
              <w:t xml:space="preserve"> s. 3(2)</w:t>
            </w:r>
          </w:p>
        </w:tc>
        <w:tc>
          <w:tcPr>
            <w:tcW w:w="1138" w:type="dxa"/>
            <w:gridSpan w:val="2"/>
          </w:tcPr>
          <w:p>
            <w:pPr>
              <w:pStyle w:val="nTable"/>
              <w:spacing w:after="40"/>
              <w:rPr>
                <w:sz w:val="19"/>
              </w:rPr>
            </w:pPr>
            <w:r>
              <w:rPr>
                <w:sz w:val="19"/>
              </w:rPr>
              <w:t>57 of 1972</w:t>
            </w:r>
          </w:p>
        </w:tc>
        <w:tc>
          <w:tcPr>
            <w:tcW w:w="1141" w:type="dxa"/>
            <w:gridSpan w:val="2"/>
          </w:tcPr>
          <w:p>
            <w:pPr>
              <w:pStyle w:val="nTable"/>
              <w:spacing w:after="40"/>
              <w:rPr>
                <w:sz w:val="19"/>
              </w:rPr>
            </w:pPr>
            <w:r>
              <w:rPr>
                <w:sz w:val="19"/>
              </w:rPr>
              <w:t>31 Oct 1972</w:t>
            </w:r>
          </w:p>
        </w:tc>
        <w:tc>
          <w:tcPr>
            <w:tcW w:w="2599" w:type="dxa"/>
            <w:gridSpan w:val="2"/>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5" w:type="dxa"/>
          </w:tcPr>
          <w:p>
            <w:pPr>
              <w:pStyle w:val="nTable"/>
              <w:spacing w:after="40"/>
              <w:ind w:right="113"/>
              <w:rPr>
                <w:sz w:val="19"/>
              </w:rPr>
            </w:pPr>
            <w:r>
              <w:rPr>
                <w:i/>
                <w:sz w:val="19"/>
              </w:rPr>
              <w:t>Acts Amendment (Land Valuers) Act 1978</w:t>
            </w:r>
            <w:r>
              <w:rPr>
                <w:sz w:val="19"/>
              </w:rPr>
              <w:t xml:space="preserve"> Pt. II</w:t>
            </w:r>
          </w:p>
        </w:tc>
        <w:tc>
          <w:tcPr>
            <w:tcW w:w="1138" w:type="dxa"/>
            <w:gridSpan w:val="2"/>
          </w:tcPr>
          <w:p>
            <w:pPr>
              <w:pStyle w:val="nTable"/>
              <w:spacing w:after="40"/>
              <w:rPr>
                <w:sz w:val="19"/>
              </w:rPr>
            </w:pPr>
            <w:r>
              <w:rPr>
                <w:sz w:val="19"/>
              </w:rPr>
              <w:t>56 of 1978</w:t>
            </w:r>
          </w:p>
        </w:tc>
        <w:tc>
          <w:tcPr>
            <w:tcW w:w="1141" w:type="dxa"/>
            <w:gridSpan w:val="2"/>
          </w:tcPr>
          <w:p>
            <w:pPr>
              <w:pStyle w:val="nTable"/>
              <w:spacing w:after="40"/>
              <w:rPr>
                <w:sz w:val="19"/>
              </w:rPr>
            </w:pPr>
            <w:r>
              <w:rPr>
                <w:sz w:val="19"/>
              </w:rPr>
              <w:t>6 Sep 1978</w:t>
            </w:r>
          </w:p>
        </w:tc>
        <w:tc>
          <w:tcPr>
            <w:tcW w:w="2599" w:type="dxa"/>
            <w:gridSpan w:val="2"/>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5" w:type="dxa"/>
          </w:tcPr>
          <w:p>
            <w:pPr>
              <w:pStyle w:val="nTable"/>
              <w:spacing w:after="40"/>
              <w:ind w:right="113"/>
              <w:rPr>
                <w:i/>
                <w:sz w:val="19"/>
              </w:rPr>
            </w:pPr>
            <w:r>
              <w:rPr>
                <w:i/>
                <w:sz w:val="19"/>
              </w:rPr>
              <w:t>Trustees Amendment Act 1987</w:t>
            </w:r>
          </w:p>
        </w:tc>
        <w:tc>
          <w:tcPr>
            <w:tcW w:w="1138" w:type="dxa"/>
            <w:gridSpan w:val="2"/>
          </w:tcPr>
          <w:p>
            <w:pPr>
              <w:pStyle w:val="nTable"/>
              <w:spacing w:after="40"/>
              <w:rPr>
                <w:sz w:val="19"/>
              </w:rPr>
            </w:pPr>
            <w:r>
              <w:rPr>
                <w:sz w:val="19"/>
              </w:rPr>
              <w:t>84 of 1987</w:t>
            </w:r>
          </w:p>
        </w:tc>
        <w:tc>
          <w:tcPr>
            <w:tcW w:w="1141" w:type="dxa"/>
            <w:gridSpan w:val="2"/>
          </w:tcPr>
          <w:p>
            <w:pPr>
              <w:pStyle w:val="nTable"/>
              <w:spacing w:after="40"/>
              <w:rPr>
                <w:sz w:val="19"/>
              </w:rPr>
            </w:pPr>
            <w:r>
              <w:rPr>
                <w:sz w:val="19"/>
              </w:rPr>
              <w:t>9 Dec 1987</w:t>
            </w:r>
          </w:p>
        </w:tc>
        <w:tc>
          <w:tcPr>
            <w:tcW w:w="2599" w:type="dxa"/>
            <w:gridSpan w:val="2"/>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2275" w:type="dxa"/>
          </w:tcPr>
          <w:p>
            <w:pPr>
              <w:pStyle w:val="nTable"/>
              <w:spacing w:after="40"/>
              <w:ind w:right="113"/>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41" w:type="dxa"/>
            <w:gridSpan w:val="2"/>
          </w:tcPr>
          <w:p>
            <w:pPr>
              <w:pStyle w:val="nTable"/>
              <w:spacing w:after="40"/>
              <w:rPr>
                <w:sz w:val="19"/>
              </w:rPr>
            </w:pPr>
            <w:r>
              <w:rPr>
                <w:sz w:val="19"/>
              </w:rPr>
              <w:t>28 Jun 1996</w:t>
            </w:r>
          </w:p>
        </w:tc>
        <w:tc>
          <w:tcPr>
            <w:tcW w:w="2599" w:type="dxa"/>
            <w:gridSpan w:val="2"/>
          </w:tcPr>
          <w:p>
            <w:pPr>
              <w:pStyle w:val="nTable"/>
              <w:spacing w:after="40"/>
              <w:rPr>
                <w:sz w:val="19"/>
              </w:rPr>
            </w:pPr>
            <w:r>
              <w:rPr>
                <w:sz w:val="19"/>
              </w:rPr>
              <w:t>1 Jul 1996 (see s. 2)</w:t>
            </w:r>
          </w:p>
        </w:tc>
      </w:tr>
      <w:tr>
        <w:trPr>
          <w:cantSplit/>
        </w:trPr>
        <w:tc>
          <w:tcPr>
            <w:tcW w:w="2275" w:type="dxa"/>
          </w:tcPr>
          <w:p>
            <w:pPr>
              <w:pStyle w:val="nTable"/>
              <w:spacing w:after="40"/>
              <w:ind w:right="113"/>
              <w:rPr>
                <w:sz w:val="19"/>
              </w:rPr>
            </w:pPr>
            <w:r>
              <w:rPr>
                <w:i/>
                <w:sz w:val="19"/>
              </w:rPr>
              <w:t>Trustees Amendment Act 1997</w:t>
            </w:r>
          </w:p>
        </w:tc>
        <w:tc>
          <w:tcPr>
            <w:tcW w:w="1138" w:type="dxa"/>
            <w:gridSpan w:val="2"/>
          </w:tcPr>
          <w:p>
            <w:pPr>
              <w:pStyle w:val="nTable"/>
              <w:spacing w:after="40"/>
              <w:rPr>
                <w:sz w:val="19"/>
              </w:rPr>
            </w:pPr>
            <w:r>
              <w:rPr>
                <w:sz w:val="19"/>
              </w:rPr>
              <w:t>1 of 1997</w:t>
            </w:r>
          </w:p>
        </w:tc>
        <w:tc>
          <w:tcPr>
            <w:tcW w:w="1141" w:type="dxa"/>
            <w:gridSpan w:val="2"/>
          </w:tcPr>
          <w:p>
            <w:pPr>
              <w:pStyle w:val="nTable"/>
              <w:spacing w:after="40"/>
              <w:rPr>
                <w:sz w:val="19"/>
              </w:rPr>
            </w:pPr>
            <w:r>
              <w:rPr>
                <w:sz w:val="19"/>
              </w:rPr>
              <w:t>6 May 1997</w:t>
            </w:r>
          </w:p>
        </w:tc>
        <w:tc>
          <w:tcPr>
            <w:tcW w:w="2599"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5" w:type="dxa"/>
          </w:tcPr>
          <w:p>
            <w:pPr>
              <w:pStyle w:val="nTable"/>
              <w:keepNext/>
              <w:keepLines/>
              <w:spacing w:after="40"/>
              <w:ind w:right="113"/>
              <w:rPr>
                <w:sz w:val="19"/>
              </w:rPr>
            </w:pPr>
            <w:r>
              <w:rPr>
                <w:i/>
                <w:sz w:val="19"/>
              </w:rPr>
              <w:t>Acts Amendment and Repeal (Financial Sector Reform) Act 1999</w:t>
            </w:r>
            <w:r>
              <w:rPr>
                <w:sz w:val="19"/>
              </w:rPr>
              <w:t xml:space="preserve"> s. 108</w:t>
            </w:r>
          </w:p>
        </w:tc>
        <w:tc>
          <w:tcPr>
            <w:tcW w:w="1138" w:type="dxa"/>
            <w:gridSpan w:val="2"/>
          </w:tcPr>
          <w:p>
            <w:pPr>
              <w:pStyle w:val="nTable"/>
              <w:keepNext/>
              <w:keepLines/>
              <w:spacing w:after="40"/>
              <w:rPr>
                <w:sz w:val="19"/>
              </w:rPr>
            </w:pPr>
            <w:r>
              <w:rPr>
                <w:sz w:val="19"/>
              </w:rPr>
              <w:t>26 of 1999</w:t>
            </w:r>
          </w:p>
        </w:tc>
        <w:tc>
          <w:tcPr>
            <w:tcW w:w="1141" w:type="dxa"/>
            <w:gridSpan w:val="2"/>
          </w:tcPr>
          <w:p>
            <w:pPr>
              <w:pStyle w:val="nTable"/>
              <w:keepNext/>
              <w:keepLines/>
              <w:spacing w:after="40"/>
              <w:rPr>
                <w:sz w:val="19"/>
              </w:rPr>
            </w:pPr>
            <w:r>
              <w:rPr>
                <w:sz w:val="19"/>
              </w:rPr>
              <w:t>29 Jun 1999</w:t>
            </w:r>
          </w:p>
        </w:tc>
        <w:tc>
          <w:tcPr>
            <w:tcW w:w="2599" w:type="dxa"/>
            <w:gridSpan w:val="2"/>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as at 11 Jan 2002 </w:t>
            </w:r>
            <w:r>
              <w:rPr>
                <w:sz w:val="19"/>
              </w:rPr>
              <w:t>(includes amendments listed above)</w:t>
            </w:r>
          </w:p>
        </w:tc>
      </w:tr>
      <w:tr>
        <w:trPr>
          <w:cantSplit/>
        </w:trPr>
        <w:tc>
          <w:tcPr>
            <w:tcW w:w="2275" w:type="dxa"/>
          </w:tcPr>
          <w:p>
            <w:pPr>
              <w:pStyle w:val="nTable"/>
              <w:keepNext/>
              <w:keepLines/>
              <w:spacing w:after="40"/>
              <w:ind w:right="113"/>
              <w:rPr>
                <w:sz w:val="19"/>
              </w:rPr>
            </w:pPr>
            <w:r>
              <w:rPr>
                <w:i/>
                <w:sz w:val="19"/>
              </w:rPr>
              <w:t>Acts Amendment (Equality of Status) Act 2003</w:t>
            </w:r>
            <w:r>
              <w:rPr>
                <w:sz w:val="19"/>
              </w:rPr>
              <w:t xml:space="preserve"> Pt. 58</w:t>
            </w:r>
          </w:p>
        </w:tc>
        <w:tc>
          <w:tcPr>
            <w:tcW w:w="1138" w:type="dxa"/>
            <w:gridSpan w:val="2"/>
          </w:tcPr>
          <w:p>
            <w:pPr>
              <w:pStyle w:val="nTable"/>
              <w:keepNext/>
              <w:keepLines/>
              <w:spacing w:after="40"/>
              <w:rPr>
                <w:sz w:val="19"/>
              </w:rPr>
            </w:pPr>
            <w:r>
              <w:rPr>
                <w:sz w:val="19"/>
              </w:rPr>
              <w:t>28 of 2003</w:t>
            </w:r>
          </w:p>
        </w:tc>
        <w:tc>
          <w:tcPr>
            <w:tcW w:w="1141" w:type="dxa"/>
            <w:gridSpan w:val="2"/>
          </w:tcPr>
          <w:p>
            <w:pPr>
              <w:pStyle w:val="nTable"/>
              <w:keepNext/>
              <w:keepLines/>
              <w:spacing w:after="40"/>
              <w:rPr>
                <w:sz w:val="19"/>
              </w:rPr>
            </w:pPr>
            <w:r>
              <w:rPr>
                <w:sz w:val="19"/>
              </w:rPr>
              <w:t>22 May 2003</w:t>
            </w:r>
          </w:p>
        </w:tc>
        <w:tc>
          <w:tcPr>
            <w:tcW w:w="2599" w:type="dxa"/>
            <w:gridSpan w:val="2"/>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5" w:type="dxa"/>
          </w:tcPr>
          <w:p>
            <w:pPr>
              <w:pStyle w:val="nTable"/>
              <w:keepNext/>
              <w:keepLines/>
              <w:spacing w:after="40"/>
              <w:ind w:right="113"/>
              <w:rPr>
                <w:sz w:val="19"/>
              </w:rPr>
            </w:pPr>
            <w:r>
              <w:rPr>
                <w:i/>
                <w:sz w:val="19"/>
              </w:rPr>
              <w:t>Statutes (Repeals and Minor Amendments) Act 2003</w:t>
            </w:r>
            <w:r>
              <w:rPr>
                <w:sz w:val="19"/>
              </w:rPr>
              <w:t xml:space="preserve"> s. 122</w:t>
            </w:r>
          </w:p>
        </w:tc>
        <w:tc>
          <w:tcPr>
            <w:tcW w:w="1138" w:type="dxa"/>
            <w:gridSpan w:val="2"/>
          </w:tcPr>
          <w:p>
            <w:pPr>
              <w:pStyle w:val="nTable"/>
              <w:keepNext/>
              <w:keepLines/>
              <w:spacing w:after="40"/>
              <w:rPr>
                <w:sz w:val="19"/>
              </w:rPr>
            </w:pPr>
            <w:r>
              <w:rPr>
                <w:sz w:val="19"/>
              </w:rPr>
              <w:t>74 of 2003</w:t>
            </w:r>
          </w:p>
        </w:tc>
        <w:tc>
          <w:tcPr>
            <w:tcW w:w="1141" w:type="dxa"/>
            <w:gridSpan w:val="2"/>
          </w:tcPr>
          <w:p>
            <w:pPr>
              <w:pStyle w:val="nTable"/>
              <w:keepNext/>
              <w:keepLines/>
              <w:spacing w:after="40"/>
              <w:rPr>
                <w:sz w:val="19"/>
              </w:rPr>
            </w:pPr>
            <w:r>
              <w:rPr>
                <w:sz w:val="19"/>
              </w:rPr>
              <w:t>15 Dec 2003</w:t>
            </w:r>
          </w:p>
        </w:tc>
        <w:tc>
          <w:tcPr>
            <w:tcW w:w="2599" w:type="dxa"/>
            <w:gridSpan w:val="2"/>
          </w:tcPr>
          <w:p>
            <w:pPr>
              <w:pStyle w:val="nTable"/>
              <w:keepNext/>
              <w:keepLines/>
              <w:spacing w:after="40"/>
              <w:rPr>
                <w:sz w:val="19"/>
              </w:rPr>
            </w:pPr>
            <w:r>
              <w:rPr>
                <w:spacing w:val="-2"/>
                <w:sz w:val="19"/>
              </w:rPr>
              <w:t>15 Dec 2003 (see s. 2)</w:t>
            </w:r>
          </w:p>
        </w:tc>
      </w:tr>
      <w:tr>
        <w:trPr>
          <w:cantSplit/>
        </w:trPr>
        <w:tc>
          <w:tcPr>
            <w:tcW w:w="2275" w:type="dxa"/>
          </w:tcPr>
          <w:p>
            <w:pPr>
              <w:pStyle w:val="nTable"/>
              <w:keepNext/>
              <w:keepLines/>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keepNext/>
              <w:keepLines/>
              <w:spacing w:after="40"/>
              <w:rPr>
                <w:sz w:val="19"/>
              </w:rPr>
            </w:pPr>
            <w:r>
              <w:rPr>
                <w:snapToGrid w:val="0"/>
                <w:sz w:val="19"/>
                <w:lang w:val="en-US"/>
              </w:rPr>
              <w:t>70 of 2004</w:t>
            </w:r>
          </w:p>
        </w:tc>
        <w:tc>
          <w:tcPr>
            <w:tcW w:w="1141" w:type="dxa"/>
            <w:gridSpan w:val="2"/>
          </w:tcPr>
          <w:p>
            <w:pPr>
              <w:pStyle w:val="nTable"/>
              <w:keepNext/>
              <w:keepLines/>
              <w:spacing w:after="40"/>
              <w:rPr>
                <w:sz w:val="19"/>
              </w:rPr>
            </w:pPr>
            <w:r>
              <w:rPr>
                <w:snapToGrid w:val="0"/>
                <w:sz w:val="19"/>
                <w:lang w:val="en-US"/>
              </w:rPr>
              <w:t>8 Dec 2004</w:t>
            </w:r>
          </w:p>
        </w:tc>
        <w:tc>
          <w:tcPr>
            <w:tcW w:w="2599" w:type="dxa"/>
            <w:gridSpan w:val="2"/>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5"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gridSpan w:val="2"/>
          </w:tcPr>
          <w:p>
            <w:pPr>
              <w:pStyle w:val="nTable"/>
              <w:spacing w:after="40"/>
              <w:rPr>
                <w:snapToGrid w:val="0"/>
                <w:sz w:val="19"/>
                <w:lang w:val="en-US"/>
              </w:rPr>
            </w:pPr>
            <w:r>
              <w:rPr>
                <w:snapToGrid w:val="0"/>
                <w:sz w:val="19"/>
                <w:lang w:val="en-US"/>
              </w:rPr>
              <w:t>20 of 2005</w:t>
            </w:r>
          </w:p>
        </w:tc>
        <w:tc>
          <w:tcPr>
            <w:tcW w:w="1141" w:type="dxa"/>
            <w:gridSpan w:val="2"/>
          </w:tcPr>
          <w:p>
            <w:pPr>
              <w:pStyle w:val="nTable"/>
              <w:spacing w:after="40"/>
              <w:rPr>
                <w:sz w:val="19"/>
              </w:rPr>
            </w:pPr>
            <w:r>
              <w:rPr>
                <w:sz w:val="19"/>
              </w:rPr>
              <w:t>15 Nov 2005</w:t>
            </w:r>
          </w:p>
        </w:tc>
        <w:tc>
          <w:tcPr>
            <w:tcW w:w="2599" w:type="dxa"/>
            <w:gridSpan w:val="2"/>
          </w:tcPr>
          <w:p>
            <w:pPr>
              <w:pStyle w:val="nTable"/>
              <w:spacing w:after="40"/>
              <w:rPr>
                <w:snapToGrid w:val="0"/>
                <w:sz w:val="19"/>
                <w:lang w:val="en-US"/>
              </w:rPr>
            </w:pPr>
            <w:r>
              <w:rPr>
                <w:snapToGrid w:val="0"/>
                <w:sz w:val="19"/>
                <w:lang w:val="en-US"/>
              </w:rPr>
              <w:t>15 Nov 2005 (see s. 2)</w:t>
            </w:r>
          </w:p>
        </w:tc>
      </w:tr>
      <w:tr>
        <w:trPr>
          <w:cantSplit/>
        </w:trPr>
        <w:tc>
          <w:tcPr>
            <w:tcW w:w="7153" w:type="dxa"/>
            <w:gridSpan w:val="7"/>
          </w:tcPr>
          <w:p>
            <w:pPr>
              <w:pStyle w:val="nTable"/>
              <w:spacing w:after="40"/>
              <w:rPr>
                <w:snapToGrid w:val="0"/>
                <w:sz w:val="19"/>
                <w:lang w:val="en-US"/>
              </w:rPr>
            </w:pPr>
            <w:r>
              <w:rPr>
                <w:b/>
                <w:sz w:val="19"/>
              </w:rPr>
              <w:t xml:space="preserve">Reprint 4: The </w:t>
            </w:r>
            <w:r>
              <w:rPr>
                <w:b/>
                <w:i/>
                <w:sz w:val="19"/>
              </w:rPr>
              <w:t>Trustees Act 1962</w:t>
            </w:r>
            <w:r>
              <w:rPr>
                <w:b/>
                <w:sz w:val="19"/>
              </w:rPr>
              <w:t xml:space="preserve"> as at 19 Jan 2007 </w:t>
            </w:r>
            <w:r>
              <w:rPr>
                <w:sz w:val="19"/>
              </w:rPr>
              <w:t>(includes amendments listed above)</w:t>
            </w:r>
            <w:r>
              <w:rPr>
                <w:b/>
                <w:sz w:val="19"/>
              </w:rPr>
              <w:t xml:space="preserve"> </w:t>
            </w:r>
          </w:p>
        </w:tc>
      </w:tr>
      <w:tr>
        <w:trPr>
          <w:cantSplit/>
        </w:trPr>
        <w:tc>
          <w:tcPr>
            <w:tcW w:w="2302" w:type="dxa"/>
            <w:gridSpan w:val="2"/>
          </w:tcPr>
          <w:p>
            <w:pPr>
              <w:pStyle w:val="nTable"/>
              <w:spacing w:after="40"/>
              <w:ind w:right="113"/>
              <w:rPr>
                <w:iCs/>
                <w:sz w:val="19"/>
              </w:rPr>
            </w:pPr>
            <w:r>
              <w:rPr>
                <w:i/>
                <w:sz w:val="19"/>
              </w:rPr>
              <w:t>Statutes (Repeals and Miscellaneous Amendments) Act 2009</w:t>
            </w:r>
            <w:r>
              <w:rPr>
                <w:iCs/>
                <w:sz w:val="19"/>
              </w:rPr>
              <w:t xml:space="preserve"> s. 126</w:t>
            </w:r>
          </w:p>
        </w:tc>
        <w:tc>
          <w:tcPr>
            <w:tcW w:w="1130" w:type="dxa"/>
            <w:gridSpan w:val="2"/>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90" w:type="dxa"/>
          </w:tcPr>
          <w:p>
            <w:pPr>
              <w:pStyle w:val="nTable"/>
              <w:spacing w:after="40"/>
              <w:rPr>
                <w:sz w:val="19"/>
              </w:rPr>
            </w:pPr>
            <w:r>
              <w:rPr>
                <w:sz w:val="19"/>
              </w:rPr>
              <w:t>22 May 2009 (see s. 2(b))</w:t>
            </w:r>
          </w:p>
        </w:tc>
      </w:tr>
      <w:tr>
        <w:trPr>
          <w:cantSplit/>
        </w:trPr>
        <w:tc>
          <w:tcPr>
            <w:tcW w:w="2302"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11" w:type="dxa"/>
          </w:tcPr>
          <w:p>
            <w:pPr>
              <w:pStyle w:val="nTable"/>
              <w:spacing w:after="40"/>
              <w:rPr>
                <w:snapToGrid w:val="0"/>
                <w:sz w:val="19"/>
                <w:lang w:val="en-US"/>
              </w:rPr>
            </w:pPr>
            <w:r>
              <w:rPr>
                <w:snapToGrid w:val="0"/>
                <w:sz w:val="19"/>
                <w:lang w:val="en-US"/>
              </w:rPr>
              <w:t>19 of 2010</w:t>
            </w:r>
          </w:p>
        </w:tc>
        <w:tc>
          <w:tcPr>
            <w:tcW w:w="1141" w:type="dxa"/>
            <w:gridSpan w:val="2"/>
          </w:tcPr>
          <w:p>
            <w:pPr>
              <w:pStyle w:val="nTable"/>
              <w:spacing w:after="40"/>
              <w:rPr>
                <w:snapToGrid w:val="0"/>
                <w:sz w:val="19"/>
                <w:lang w:val="en-US"/>
              </w:rPr>
            </w:pPr>
            <w:r>
              <w:rPr>
                <w:snapToGrid w:val="0"/>
                <w:sz w:val="19"/>
                <w:lang w:val="en-US"/>
              </w:rPr>
              <w:t>28 Jun 2010</w:t>
            </w:r>
          </w:p>
        </w:tc>
        <w:tc>
          <w:tcPr>
            <w:tcW w:w="2599"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972" w:author="svcMRProcess" w:date="2018-09-09T15:16:00Z"/>
        </w:trPr>
        <w:tc>
          <w:tcPr>
            <w:tcW w:w="2302" w:type="dxa"/>
            <w:gridSpan w:val="2"/>
            <w:tcBorders>
              <w:bottom w:val="single" w:sz="4" w:space="0" w:color="auto"/>
            </w:tcBorders>
          </w:tcPr>
          <w:p>
            <w:pPr>
              <w:pStyle w:val="nTable"/>
              <w:spacing w:after="40"/>
              <w:ind w:right="113"/>
              <w:rPr>
                <w:ins w:id="973" w:author="svcMRProcess" w:date="2018-09-09T15:16:00Z"/>
                <w:snapToGrid w:val="0"/>
                <w:sz w:val="19"/>
                <w:lang w:val="en-US"/>
              </w:rPr>
            </w:pPr>
            <w:ins w:id="974" w:author="svcMRProcess" w:date="2018-09-09T15:16:00Z">
              <w:r>
                <w:rPr>
                  <w:i/>
                  <w:snapToGrid w:val="0"/>
                  <w:sz w:val="19"/>
                  <w:lang w:val="en-US"/>
                </w:rPr>
                <w:t>Trustee Companies (Commonwealth Regulation) Amendment Act 2011</w:t>
              </w:r>
              <w:r>
                <w:rPr>
                  <w:snapToGrid w:val="0"/>
                  <w:sz w:val="19"/>
                  <w:lang w:val="en-US"/>
                </w:rPr>
                <w:t xml:space="preserve"> Pt. 3</w:t>
              </w:r>
            </w:ins>
          </w:p>
        </w:tc>
        <w:tc>
          <w:tcPr>
            <w:tcW w:w="1111" w:type="dxa"/>
            <w:tcBorders>
              <w:bottom w:val="single" w:sz="4" w:space="0" w:color="auto"/>
            </w:tcBorders>
          </w:tcPr>
          <w:p>
            <w:pPr>
              <w:pStyle w:val="nTable"/>
              <w:spacing w:after="40"/>
              <w:rPr>
                <w:ins w:id="975" w:author="svcMRProcess" w:date="2018-09-09T15:16:00Z"/>
                <w:snapToGrid w:val="0"/>
                <w:sz w:val="19"/>
                <w:lang w:val="en-US"/>
              </w:rPr>
            </w:pPr>
            <w:ins w:id="976" w:author="svcMRProcess" w:date="2018-09-09T15:16:00Z">
              <w:r>
                <w:rPr>
                  <w:snapToGrid w:val="0"/>
                  <w:sz w:val="19"/>
                  <w:lang w:val="en-US"/>
                </w:rPr>
                <w:t>39 of 2011</w:t>
              </w:r>
            </w:ins>
          </w:p>
        </w:tc>
        <w:tc>
          <w:tcPr>
            <w:tcW w:w="1141" w:type="dxa"/>
            <w:gridSpan w:val="2"/>
            <w:tcBorders>
              <w:bottom w:val="single" w:sz="4" w:space="0" w:color="auto"/>
            </w:tcBorders>
          </w:tcPr>
          <w:p>
            <w:pPr>
              <w:pStyle w:val="nTable"/>
              <w:spacing w:after="40"/>
              <w:rPr>
                <w:ins w:id="977" w:author="svcMRProcess" w:date="2018-09-09T15:16:00Z"/>
                <w:snapToGrid w:val="0"/>
                <w:sz w:val="19"/>
                <w:lang w:val="en-US"/>
              </w:rPr>
            </w:pPr>
            <w:ins w:id="978" w:author="svcMRProcess" w:date="2018-09-09T15:16:00Z">
              <w:r>
                <w:rPr>
                  <w:snapToGrid w:val="0"/>
                  <w:sz w:val="19"/>
                  <w:lang w:val="en-US"/>
                </w:rPr>
                <w:t>4 Oct 2011</w:t>
              </w:r>
            </w:ins>
          </w:p>
        </w:tc>
        <w:tc>
          <w:tcPr>
            <w:tcW w:w="2599" w:type="dxa"/>
            <w:gridSpan w:val="2"/>
            <w:tcBorders>
              <w:bottom w:val="single" w:sz="4" w:space="0" w:color="auto"/>
            </w:tcBorders>
          </w:tcPr>
          <w:p>
            <w:pPr>
              <w:pStyle w:val="nTable"/>
              <w:spacing w:after="40"/>
              <w:rPr>
                <w:ins w:id="979" w:author="svcMRProcess" w:date="2018-09-09T15:16:00Z"/>
                <w:snapToGrid w:val="0"/>
                <w:sz w:val="19"/>
                <w:lang w:val="en-US"/>
              </w:rPr>
            </w:pPr>
            <w:ins w:id="980" w:author="svcMRProcess" w:date="2018-09-09T15:16:00Z">
              <w:r>
                <w:rPr>
                  <w:snapToGrid w:val="0"/>
                  <w:sz w:val="19"/>
                  <w:lang w:val="en-US"/>
                </w:rPr>
                <w:t xml:space="preserve">26 Nov 2011 (see s. 2(b) and </w:t>
              </w:r>
              <w:r>
                <w:rPr>
                  <w:i/>
                  <w:snapToGrid w:val="0"/>
                  <w:sz w:val="19"/>
                  <w:lang w:val="en-US"/>
                </w:rPr>
                <w:t>Gazette</w:t>
              </w:r>
              <w:r>
                <w:rPr>
                  <w:snapToGrid w:val="0"/>
                  <w:sz w:val="19"/>
                  <w:lang w:val="en-US"/>
                </w:rPr>
                <w:t xml:space="preserve"> 25 Nov 2011 p. 4867)</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1" w:name="_Toc7405065"/>
      <w:bookmarkStart w:id="982" w:name="_Toc309917129"/>
      <w:bookmarkStart w:id="983" w:name="_Toc307394062"/>
      <w:r>
        <w:t>Provisions that have not come into operation</w:t>
      </w:r>
      <w:bookmarkEnd w:id="981"/>
      <w:bookmarkEnd w:id="982"/>
      <w:bookmarkEnd w:id="9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rPr>
          <w:del w:id="984" w:author="svcMRProcess" w:date="2018-09-09T15:16:00Z"/>
        </w:trPr>
        <w:tc>
          <w:tcPr>
            <w:tcW w:w="2268" w:type="dxa"/>
            <w:tcBorders>
              <w:bottom w:val="nil"/>
            </w:tcBorders>
          </w:tcPr>
          <w:p>
            <w:pPr>
              <w:pStyle w:val="nTable"/>
              <w:spacing w:after="40"/>
              <w:rPr>
                <w:del w:id="985" w:author="svcMRProcess" w:date="2018-09-09T15:16:00Z"/>
                <w:snapToGrid w:val="0"/>
                <w:sz w:val="19"/>
                <w:vertAlign w:val="superscript"/>
                <w:lang w:val="en-US"/>
              </w:rPr>
            </w:pPr>
            <w:del w:id="986" w:author="svcMRProcess" w:date="2018-09-09T15:16:00Z">
              <w:r>
                <w:rPr>
                  <w:i/>
                  <w:snapToGrid w:val="0"/>
                  <w:sz w:val="19"/>
                  <w:szCs w:val="19"/>
                </w:rPr>
                <w:delText>Trustee Companies (Commonwealth Regulation) Amendment Act 2011</w:delText>
              </w:r>
              <w:r>
                <w:rPr>
                  <w:snapToGrid w:val="0"/>
                  <w:sz w:val="19"/>
                  <w:lang w:val="en-US"/>
                </w:rPr>
                <w:delText xml:space="preserve"> Pt. 3</w:delText>
              </w:r>
              <w:r>
                <w:rPr>
                  <w:rFonts w:ascii="Times" w:hAnsi="Times"/>
                  <w:snapToGrid w:val="0"/>
                  <w:sz w:val="19"/>
                  <w:vertAlign w:val="superscript"/>
                  <w:lang w:val="en-US"/>
                </w:rPr>
                <w:delText> 7</w:delText>
              </w:r>
            </w:del>
          </w:p>
        </w:tc>
        <w:tc>
          <w:tcPr>
            <w:tcW w:w="1118" w:type="dxa"/>
            <w:tcBorders>
              <w:bottom w:val="nil"/>
            </w:tcBorders>
          </w:tcPr>
          <w:p>
            <w:pPr>
              <w:pStyle w:val="nTable"/>
              <w:spacing w:after="40"/>
              <w:rPr>
                <w:del w:id="987" w:author="svcMRProcess" w:date="2018-09-09T15:16:00Z"/>
                <w:snapToGrid w:val="0"/>
                <w:sz w:val="19"/>
                <w:lang w:val="en-US"/>
              </w:rPr>
            </w:pPr>
            <w:del w:id="988" w:author="svcMRProcess" w:date="2018-09-09T15:16:00Z">
              <w:r>
                <w:rPr>
                  <w:snapToGrid w:val="0"/>
                  <w:sz w:val="19"/>
                  <w:lang w:val="en-US"/>
                </w:rPr>
                <w:delText>39 of 2011</w:delText>
              </w:r>
            </w:del>
          </w:p>
        </w:tc>
        <w:tc>
          <w:tcPr>
            <w:tcW w:w="1134" w:type="dxa"/>
            <w:tcBorders>
              <w:bottom w:val="nil"/>
            </w:tcBorders>
          </w:tcPr>
          <w:p>
            <w:pPr>
              <w:pStyle w:val="nTable"/>
              <w:spacing w:after="40"/>
              <w:rPr>
                <w:del w:id="989" w:author="svcMRProcess" w:date="2018-09-09T15:16:00Z"/>
                <w:snapToGrid w:val="0"/>
                <w:sz w:val="19"/>
                <w:lang w:val="en-US"/>
              </w:rPr>
            </w:pPr>
            <w:del w:id="990" w:author="svcMRProcess" w:date="2018-09-09T15:16:00Z">
              <w:r>
                <w:rPr>
                  <w:sz w:val="19"/>
                </w:rPr>
                <w:delText>4 Oct 2011</w:delText>
              </w:r>
            </w:del>
          </w:p>
        </w:tc>
        <w:tc>
          <w:tcPr>
            <w:tcW w:w="2552" w:type="dxa"/>
            <w:tcBorders>
              <w:bottom w:val="nil"/>
            </w:tcBorders>
          </w:tcPr>
          <w:p>
            <w:pPr>
              <w:pStyle w:val="nTable"/>
              <w:spacing w:after="40"/>
              <w:rPr>
                <w:del w:id="991" w:author="svcMRProcess" w:date="2018-09-09T15:16:00Z"/>
                <w:snapToGrid w:val="0"/>
                <w:sz w:val="19"/>
                <w:lang w:val="en-US"/>
              </w:rPr>
            </w:pPr>
            <w:del w:id="992" w:author="svcMRProcess" w:date="2018-09-09T15:16:00Z">
              <w:r>
                <w:rPr>
                  <w:snapToGrid w:val="0"/>
                  <w:sz w:val="19"/>
                  <w:lang w:val="en-US"/>
                </w:rPr>
                <w:delText>To be proclaimed (see s. 2(b))</w:delText>
              </w:r>
            </w:del>
          </w:p>
        </w:tc>
      </w:tr>
      <w:tr>
        <w:tc>
          <w:tcPr>
            <w:tcW w:w="2268" w:type="dxa"/>
            <w:tcBorders>
              <w:top w:val="nil"/>
              <w:bottom w:val="nil"/>
            </w:tcBorders>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3 Div. 5</w:t>
            </w:r>
            <w:r>
              <w:rPr>
                <w:snapToGrid w:val="0"/>
                <w:sz w:val="19"/>
                <w:vertAlign w:val="superscript"/>
                <w:lang w:val="en-US"/>
              </w:rPr>
              <w:t> 8</w:t>
            </w:r>
          </w:p>
        </w:tc>
        <w:tc>
          <w:tcPr>
            <w:tcW w:w="1118" w:type="dxa"/>
            <w:tcBorders>
              <w:top w:val="nil"/>
              <w:bottom w:val="nil"/>
            </w:tcBorders>
          </w:tcPr>
          <w:p>
            <w:pPr>
              <w:pStyle w:val="nTable"/>
              <w:spacing w:after="40"/>
              <w:rPr>
                <w:snapToGrid w:val="0"/>
                <w:sz w:val="19"/>
                <w:lang w:val="en-US"/>
              </w:rPr>
            </w:pPr>
            <w:r>
              <w:rPr>
                <w:snapToGrid w:val="0"/>
                <w:sz w:val="19"/>
                <w:lang w:val="en-US"/>
              </w:rPr>
              <w:t>42 of 2011</w:t>
            </w:r>
          </w:p>
        </w:tc>
        <w:tc>
          <w:tcPr>
            <w:tcW w:w="1134" w:type="dxa"/>
            <w:tcBorders>
              <w:top w:val="nil"/>
              <w:bottom w:val="nil"/>
            </w:tcBorders>
          </w:tcPr>
          <w:p>
            <w:pPr>
              <w:pStyle w:val="nTable"/>
              <w:spacing w:after="40"/>
              <w:rPr>
                <w:sz w:val="19"/>
              </w:rPr>
            </w:pPr>
            <w:r>
              <w:rPr>
                <w:sz w:val="19"/>
              </w:rPr>
              <w:t>4 Oct 2011</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r>
        <w:tc>
          <w:tcPr>
            <w:tcW w:w="2268" w:type="dxa"/>
            <w:tcBorders>
              <w:top w:val="nil"/>
              <w:bottom w:val="single" w:sz="4" w:space="0" w:color="auto"/>
              <w:right w:val="nil"/>
            </w:tcBorders>
          </w:tcPr>
          <w:p>
            <w:pPr>
              <w:pStyle w:val="nTable"/>
              <w:spacing w:after="40"/>
              <w:rPr>
                <w:i/>
                <w:snapToGrid w:val="0"/>
                <w:sz w:val="19"/>
                <w:lang w:val="en-US"/>
              </w:rPr>
            </w:pPr>
            <w:r>
              <w:rPr>
                <w:i/>
                <w:snapToGrid w:val="0"/>
                <w:sz w:val="19"/>
                <w:lang w:val="en-US"/>
              </w:rPr>
              <w:t xml:space="preserve">Inheritance (Family and Dependants Provision) Amendment Act 2011 </w:t>
            </w:r>
            <w:r>
              <w:rPr>
                <w:snapToGrid w:val="0"/>
                <w:sz w:val="19"/>
                <w:lang w:val="en-US"/>
              </w:rPr>
              <w:t>s. 16 </w:t>
            </w:r>
            <w:r>
              <w:rPr>
                <w:snapToGrid w:val="0"/>
                <w:sz w:val="19"/>
                <w:vertAlign w:val="superscript"/>
                <w:lang w:val="en-US"/>
              </w:rPr>
              <w:t>9</w:t>
            </w:r>
          </w:p>
        </w:tc>
        <w:tc>
          <w:tcPr>
            <w:tcW w:w="1118"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48 of 2011</w:t>
            </w:r>
          </w:p>
        </w:tc>
        <w:tc>
          <w:tcPr>
            <w:tcW w:w="1134" w:type="dxa"/>
            <w:tcBorders>
              <w:top w:val="nil"/>
              <w:left w:val="nil"/>
              <w:bottom w:val="single" w:sz="4" w:space="0" w:color="auto"/>
              <w:right w:val="nil"/>
            </w:tcBorders>
          </w:tcPr>
          <w:p>
            <w:pPr>
              <w:pStyle w:val="nTable"/>
              <w:spacing w:after="40"/>
              <w:rPr>
                <w:sz w:val="19"/>
              </w:rPr>
            </w:pPr>
            <w:r>
              <w:rPr>
                <w:sz w:val="19"/>
              </w:rPr>
              <w:t>25 Oct 2011</w:t>
            </w:r>
          </w:p>
        </w:tc>
        <w:tc>
          <w:tcPr>
            <w:tcW w:w="2552" w:type="dxa"/>
            <w:tcBorders>
              <w:top w:val="nil"/>
              <w:left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r>
      <w:r>
        <w:rPr>
          <w:i/>
        </w:rPr>
        <w:t>Interpretation Act 1918</w:t>
      </w:r>
      <w:r>
        <w:t xml:space="preserve">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t xml:space="preserve">There is no </w:t>
      </w:r>
      <w:r>
        <w:rPr>
          <w:i/>
        </w:rPr>
        <w:t>Bills of Exchange Act 1903</w:t>
      </w:r>
      <w:r>
        <w:t xml:space="preserve"> (Cwlth).  See </w:t>
      </w:r>
      <w:r>
        <w:rPr>
          <w:i/>
        </w:rPr>
        <w:t>Bills of Exchange Act 1909</w:t>
      </w:r>
      <w:r>
        <w:t xml:space="preserve"> (Cwlth).</w:t>
      </w:r>
    </w:p>
    <w:p>
      <w:pPr>
        <w:pStyle w:val="nSubsection"/>
      </w:pPr>
      <w:r>
        <w:rPr>
          <w:vertAlign w:val="superscript"/>
        </w:rPr>
        <w:t>5</w:t>
      </w:r>
      <w:r>
        <w:tab/>
      </w:r>
      <w:r>
        <w:rPr>
          <w:i/>
        </w:rPr>
        <w:t>Imperial Acts Adopting Ordinance 1867</w:t>
      </w:r>
      <w:r>
        <w:t xml:space="preserve"> (31 Vict. No. 8).</w:t>
      </w:r>
    </w:p>
    <w:p>
      <w:pPr>
        <w:pStyle w:val="nSubsection"/>
      </w:pPr>
      <w:r>
        <w:rPr>
          <w:vertAlign w:val="superscript"/>
        </w:rPr>
        <w:t>6</w:t>
      </w:r>
      <w:r>
        <w:tab/>
        <w:t xml:space="preserve">Marginal notes in the </w:t>
      </w:r>
      <w:r>
        <w:rPr>
          <w:i/>
        </w:rPr>
        <w:t>Trustees Act 1962</w:t>
      </w:r>
      <w:r>
        <w:t xml:space="preserve"> referring to legislation of other jurisdictions have been omitted from this compilation.</w:t>
      </w:r>
    </w:p>
    <w:p>
      <w:pPr>
        <w:pStyle w:val="nSubsection"/>
        <w:rPr>
          <w:del w:id="993" w:author="svcMRProcess" w:date="2018-09-09T15:16:00Z"/>
          <w:snapToGrid w:val="0"/>
        </w:rPr>
      </w:pPr>
      <w:del w:id="994" w:author="svcMRProcess" w:date="2018-09-09T15:16: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Trustee Companies (Commonwealth Regulation) Amendment Act 2011</w:delText>
        </w:r>
        <w:r>
          <w:rPr>
            <w:snapToGrid w:val="0"/>
            <w:lang w:val="en-US"/>
          </w:rPr>
          <w:delText xml:space="preserve"> Pt. 3</w:delText>
        </w:r>
        <w:r>
          <w:rPr>
            <w:snapToGrid w:val="0"/>
          </w:rPr>
          <w:delText xml:space="preserve"> had not come into operation.  It reads as follows:</w:delText>
        </w:r>
      </w:del>
    </w:p>
    <w:p>
      <w:pPr>
        <w:pStyle w:val="BlankOpen"/>
        <w:rPr>
          <w:del w:id="995" w:author="svcMRProcess" w:date="2018-09-09T15:16:00Z"/>
        </w:rPr>
      </w:pPr>
    </w:p>
    <w:p>
      <w:pPr>
        <w:pStyle w:val="nzHeading2"/>
        <w:rPr>
          <w:del w:id="996" w:author="svcMRProcess" w:date="2018-09-09T15:16:00Z"/>
          <w:rStyle w:val="CharDivText"/>
          <w:i/>
          <w:iCs/>
        </w:rPr>
      </w:pPr>
      <w:bookmarkStart w:id="997" w:name="_Toc278273160"/>
      <w:bookmarkStart w:id="998" w:name="_Toc278280594"/>
      <w:bookmarkStart w:id="999" w:name="_Toc304541932"/>
      <w:bookmarkStart w:id="1000" w:name="_Toc304541969"/>
      <w:bookmarkStart w:id="1001" w:name="_Toc304543107"/>
      <w:bookmarkStart w:id="1002" w:name="_Toc304543144"/>
      <w:bookmarkStart w:id="1003" w:name="_Toc304543189"/>
      <w:bookmarkStart w:id="1004" w:name="_Toc304543554"/>
      <w:bookmarkStart w:id="1005" w:name="_Toc304554343"/>
      <w:bookmarkStart w:id="1006" w:name="_Toc304904794"/>
      <w:bookmarkStart w:id="1007" w:name="_Toc304904878"/>
      <w:bookmarkStart w:id="1008" w:name="_Toc304905019"/>
      <w:bookmarkStart w:id="1009" w:name="_Toc305139478"/>
      <w:bookmarkStart w:id="1010" w:name="_Toc305139515"/>
      <w:bookmarkStart w:id="1011" w:name="_Toc305570760"/>
      <w:bookmarkStart w:id="1012" w:name="_Toc305577592"/>
      <w:bookmarkStart w:id="1013" w:name="_Toc305577629"/>
      <w:bookmarkStart w:id="1014" w:name="_Toc305577666"/>
      <w:bookmarkStart w:id="1015" w:name="_Toc305586426"/>
      <w:bookmarkStart w:id="1016" w:name="_Toc305586601"/>
      <w:del w:id="1017" w:author="svcMRProcess" w:date="2018-09-09T15:16:00Z">
        <w:r>
          <w:rPr>
            <w:rStyle w:val="CharPartNo"/>
          </w:rPr>
          <w:delText>Part 3</w:delText>
        </w:r>
        <w:r>
          <w:rPr>
            <w:rStyle w:val="CharDivNo"/>
          </w:rPr>
          <w:delText> </w:delText>
        </w:r>
        <w:r>
          <w:delText>—</w:delText>
        </w:r>
        <w:r>
          <w:rPr>
            <w:rStyle w:val="CharDivText"/>
          </w:rPr>
          <w:delText> </w:delText>
        </w:r>
        <w:r>
          <w:rPr>
            <w:rStyle w:val="CharPartText"/>
          </w:rPr>
          <w:delText xml:space="preserve">Consequential amendment to the </w:delText>
        </w:r>
        <w:r>
          <w:rPr>
            <w:rStyle w:val="CharPartText"/>
            <w:i/>
            <w:iCs/>
          </w:rPr>
          <w:delText>Trustees Act 1962</w:delTex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del>
    </w:p>
    <w:p>
      <w:pPr>
        <w:pStyle w:val="nzHeading5"/>
        <w:rPr>
          <w:del w:id="1018" w:author="svcMRProcess" w:date="2018-09-09T15:16:00Z"/>
        </w:rPr>
      </w:pPr>
      <w:bookmarkStart w:id="1019" w:name="_Toc305577630"/>
      <w:bookmarkStart w:id="1020" w:name="_Toc305577667"/>
      <w:bookmarkStart w:id="1021" w:name="_Toc305586602"/>
      <w:del w:id="1022" w:author="svcMRProcess" w:date="2018-09-09T15:16:00Z">
        <w:r>
          <w:rPr>
            <w:rStyle w:val="CharSectno"/>
          </w:rPr>
          <w:delText>17</w:delText>
        </w:r>
        <w:r>
          <w:delText>.</w:delText>
        </w:r>
        <w:r>
          <w:tab/>
          <w:delText>Act amended</w:delText>
        </w:r>
        <w:bookmarkEnd w:id="1019"/>
        <w:bookmarkEnd w:id="1020"/>
        <w:bookmarkEnd w:id="1021"/>
      </w:del>
    </w:p>
    <w:p>
      <w:pPr>
        <w:pStyle w:val="nzSubsection"/>
        <w:rPr>
          <w:del w:id="1023" w:author="svcMRProcess" w:date="2018-09-09T15:16:00Z"/>
        </w:rPr>
      </w:pPr>
      <w:del w:id="1024" w:author="svcMRProcess" w:date="2018-09-09T15:16:00Z">
        <w:r>
          <w:tab/>
        </w:r>
        <w:r>
          <w:tab/>
          <w:delText xml:space="preserve">This Part amends the </w:delText>
        </w:r>
        <w:r>
          <w:rPr>
            <w:i/>
            <w:iCs/>
          </w:rPr>
          <w:delText>Trustees Act 1962.</w:delText>
        </w:r>
      </w:del>
    </w:p>
    <w:p>
      <w:pPr>
        <w:pStyle w:val="nzHeading5"/>
        <w:rPr>
          <w:del w:id="1025" w:author="svcMRProcess" w:date="2018-09-09T15:16:00Z"/>
        </w:rPr>
      </w:pPr>
      <w:bookmarkStart w:id="1026" w:name="_Toc305577631"/>
      <w:bookmarkStart w:id="1027" w:name="_Toc305577668"/>
      <w:bookmarkStart w:id="1028" w:name="_Toc305586603"/>
      <w:del w:id="1029" w:author="svcMRProcess" w:date="2018-09-09T15:16:00Z">
        <w:r>
          <w:rPr>
            <w:rStyle w:val="CharSectno"/>
          </w:rPr>
          <w:delText>18</w:delText>
        </w:r>
        <w:r>
          <w:delText>.</w:delText>
        </w:r>
        <w:r>
          <w:tab/>
          <w:delText>Section 6 amended</w:delText>
        </w:r>
        <w:bookmarkEnd w:id="1026"/>
        <w:bookmarkEnd w:id="1027"/>
        <w:bookmarkEnd w:id="1028"/>
      </w:del>
    </w:p>
    <w:p>
      <w:pPr>
        <w:pStyle w:val="nzSubsection"/>
        <w:rPr>
          <w:del w:id="1030" w:author="svcMRProcess" w:date="2018-09-09T15:16:00Z"/>
        </w:rPr>
      </w:pPr>
      <w:del w:id="1031" w:author="svcMRProcess" w:date="2018-09-09T15:16:00Z">
        <w:r>
          <w:tab/>
        </w:r>
        <w:r>
          <w:tab/>
          <w:delText xml:space="preserve">In section 6(1) in the definition of </w:delText>
        </w:r>
        <w:r>
          <w:rPr>
            <w:b/>
            <w:bCs/>
            <w:i/>
            <w:iCs/>
          </w:rPr>
          <w:delText>trustee corporation</w:delText>
        </w:r>
        <w:r>
          <w:delText xml:space="preserve"> delete “corporation authorised by any Act of the Parliament of a State to administer the estates of deceased persons and other trust estates;” and insert:</w:delText>
        </w:r>
      </w:del>
    </w:p>
    <w:p>
      <w:pPr>
        <w:pStyle w:val="BlankOpen"/>
        <w:rPr>
          <w:del w:id="1032" w:author="svcMRProcess" w:date="2018-09-09T15:16:00Z"/>
        </w:rPr>
      </w:pPr>
    </w:p>
    <w:p>
      <w:pPr>
        <w:pStyle w:val="nzSubsection"/>
        <w:rPr>
          <w:del w:id="1033" w:author="svcMRProcess" w:date="2018-09-09T15:16:00Z"/>
        </w:rPr>
      </w:pPr>
      <w:del w:id="1034" w:author="svcMRProcess" w:date="2018-09-09T15:16:00Z">
        <w:r>
          <w:tab/>
        </w:r>
        <w:r>
          <w:tab/>
          <w:delText xml:space="preserve">trustee company under the </w:delText>
        </w:r>
        <w:r>
          <w:rPr>
            <w:i/>
            <w:iCs/>
          </w:rPr>
          <w:delText>Trustee Companies Act 1987</w:delText>
        </w:r>
        <w:r>
          <w:delText>;</w:delText>
        </w:r>
      </w:del>
    </w:p>
    <w:p>
      <w:pPr>
        <w:pStyle w:val="BlankClose"/>
        <w:rPr>
          <w:del w:id="1035" w:author="svcMRProcess" w:date="2018-09-09T15:16:00Z"/>
        </w:rPr>
      </w:pPr>
    </w:p>
    <w:p>
      <w:pPr>
        <w:pStyle w:val="BlankClose"/>
        <w:rPr>
          <w:del w:id="1036" w:author="svcMRProcess" w:date="2018-09-09T15:16:00Z"/>
        </w:rPr>
      </w:pPr>
    </w:p>
    <w:p>
      <w:pPr>
        <w:pStyle w:val="nSubsection"/>
        <w:rPr>
          <w:ins w:id="1037" w:author="svcMRProcess" w:date="2018-09-09T15:16:00Z"/>
        </w:rPr>
      </w:pPr>
      <w:ins w:id="1038" w:author="svcMRProcess" w:date="2018-09-09T15:16:00Z">
        <w:r>
          <w:rPr>
            <w:vertAlign w:val="superscript"/>
          </w:rPr>
          <w:t>7</w:t>
        </w:r>
        <w:r>
          <w:tab/>
          <w:t>Footnote no longer applicable.</w:t>
        </w:r>
      </w:ins>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5 had not come into operation.  It reads as follows:</w:t>
      </w:r>
    </w:p>
    <w:p>
      <w:pPr>
        <w:pStyle w:val="BlankOpen"/>
      </w:pPr>
    </w:p>
    <w:p>
      <w:pPr>
        <w:pStyle w:val="nzHeading3"/>
      </w:pPr>
      <w:bookmarkStart w:id="1039" w:name="_Toc274146036"/>
      <w:bookmarkStart w:id="1040" w:name="_Toc274149956"/>
      <w:bookmarkStart w:id="1041" w:name="_Toc284515016"/>
      <w:bookmarkStart w:id="1042" w:name="_Toc284516151"/>
      <w:bookmarkStart w:id="1043" w:name="_Toc284576160"/>
      <w:bookmarkStart w:id="1044" w:name="_Toc285022509"/>
      <w:bookmarkStart w:id="1045" w:name="_Toc301537899"/>
      <w:bookmarkStart w:id="1046" w:name="_Toc301538102"/>
      <w:bookmarkStart w:id="1047" w:name="_Toc304972743"/>
      <w:bookmarkStart w:id="1048" w:name="_Toc305571870"/>
      <w:bookmarkStart w:id="1049" w:name="_Toc305577760"/>
      <w:bookmarkStart w:id="1050" w:name="_Toc305577963"/>
      <w:bookmarkStart w:id="1051" w:name="_Toc305578166"/>
      <w:bookmarkStart w:id="1052" w:name="_Toc305578796"/>
      <w:r>
        <w:rPr>
          <w:rStyle w:val="CharDivNo"/>
        </w:rPr>
        <w:t>Division 5</w:t>
      </w:r>
      <w:r>
        <w:t> — </w:t>
      </w:r>
      <w:r>
        <w:rPr>
          <w:rStyle w:val="CharDivText"/>
          <w:i/>
          <w:iCs/>
        </w:rPr>
        <w:t xml:space="preserve">Trustees Act 1962 </w:t>
      </w:r>
      <w:r>
        <w:rPr>
          <w:rStyle w:val="CharDivText"/>
        </w:rPr>
        <w:t>amended</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nzHeading5"/>
      </w:pPr>
      <w:bookmarkStart w:id="1053" w:name="_Toc305577964"/>
      <w:bookmarkStart w:id="1054" w:name="_Toc305578167"/>
      <w:bookmarkStart w:id="1055" w:name="_Toc305578797"/>
      <w:r>
        <w:rPr>
          <w:rStyle w:val="CharSectno"/>
        </w:rPr>
        <w:t>24</w:t>
      </w:r>
      <w:r>
        <w:t>.</w:t>
      </w:r>
      <w:r>
        <w:tab/>
      </w:r>
      <w:r>
        <w:rPr>
          <w:iCs/>
        </w:rPr>
        <w:t xml:space="preserve">Act </w:t>
      </w:r>
      <w:r>
        <w:t>amended</w:t>
      </w:r>
      <w:bookmarkEnd w:id="1053"/>
      <w:bookmarkEnd w:id="1054"/>
      <w:bookmarkEnd w:id="1055"/>
    </w:p>
    <w:p>
      <w:pPr>
        <w:pStyle w:val="nzSubsection"/>
      </w:pPr>
      <w:r>
        <w:tab/>
      </w:r>
      <w:r>
        <w:tab/>
        <w:t>This Division amends the</w:t>
      </w:r>
      <w:r>
        <w:rPr>
          <w:i/>
        </w:rPr>
        <w:t xml:space="preserve"> Trustees Act 1962</w:t>
      </w:r>
      <w:r>
        <w:rPr>
          <w:iCs/>
        </w:rPr>
        <w:t>.</w:t>
      </w:r>
    </w:p>
    <w:p>
      <w:pPr>
        <w:pStyle w:val="nzHeading5"/>
      </w:pPr>
      <w:bookmarkStart w:id="1056" w:name="_Toc305577965"/>
      <w:bookmarkStart w:id="1057" w:name="_Toc305578168"/>
      <w:bookmarkStart w:id="1058" w:name="_Toc305578798"/>
      <w:r>
        <w:rPr>
          <w:rStyle w:val="CharSectno"/>
        </w:rPr>
        <w:t>25</w:t>
      </w:r>
      <w:r>
        <w:t>.</w:t>
      </w:r>
      <w:r>
        <w:tab/>
        <w:t>Section 72 amended</w:t>
      </w:r>
      <w:bookmarkEnd w:id="1056"/>
      <w:bookmarkEnd w:id="1057"/>
      <w:bookmarkEnd w:id="1058"/>
    </w:p>
    <w:p>
      <w:pPr>
        <w:pStyle w:val="nzSubsection"/>
      </w:pPr>
      <w:r>
        <w:tab/>
      </w:r>
      <w:r>
        <w:tab/>
        <w:t>Delete section 72(3).</w:t>
      </w:r>
    </w:p>
    <w:p>
      <w:pPr>
        <w:pStyle w:val="BlankClose"/>
      </w:pPr>
    </w:p>
    <w:p>
      <w:pPr>
        <w:pStyle w:val="nSubsection"/>
        <w:keepLines/>
        <w:spacing w:before="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16 had not come into operation.  It reads as follows:</w:t>
      </w:r>
    </w:p>
    <w:p>
      <w:pPr>
        <w:pStyle w:val="BlankOpen"/>
        <w:rPr>
          <w:vertAlign w:val="superscript"/>
        </w:rPr>
      </w:pPr>
    </w:p>
    <w:p>
      <w:pPr>
        <w:pStyle w:val="nzHeading5"/>
      </w:pPr>
      <w:bookmarkStart w:id="1059" w:name="_Toc307303753"/>
      <w:r>
        <w:rPr>
          <w:rStyle w:val="CharSectno"/>
        </w:rPr>
        <w:t>16</w:t>
      </w:r>
      <w:r>
        <w:t>.</w:t>
      </w:r>
      <w:r>
        <w:tab/>
      </w:r>
      <w:r>
        <w:rPr>
          <w:i/>
        </w:rPr>
        <w:t>Trustees Act 1962</w:t>
      </w:r>
      <w:r>
        <w:t xml:space="preserve"> amended</w:t>
      </w:r>
      <w:bookmarkEnd w:id="1059"/>
    </w:p>
    <w:p>
      <w:pPr>
        <w:pStyle w:val="nzSubsection"/>
      </w:pPr>
      <w:r>
        <w:tab/>
        <w:t>(1)</w:t>
      </w:r>
      <w:r>
        <w:tab/>
        <w:t xml:space="preserve">This section amends the </w:t>
      </w:r>
      <w:r>
        <w:rPr>
          <w:i/>
        </w:rPr>
        <w:t>Trustees Act 1962</w:t>
      </w:r>
      <w:r>
        <w:t>.</w:t>
      </w:r>
    </w:p>
    <w:p>
      <w:pPr>
        <w:pStyle w:val="nzSubsection"/>
      </w:pPr>
      <w:r>
        <w:tab/>
        <w:t>(2)</w:t>
      </w:r>
      <w:r>
        <w:tab/>
        <w:t>Delete section 63(10)(a) and insert:</w:t>
      </w:r>
    </w:p>
    <w:p>
      <w:pPr>
        <w:pStyle w:val="BlankOpen"/>
      </w:pPr>
    </w:p>
    <w:p>
      <w:pPr>
        <w:pStyle w:val="nzIndenta"/>
      </w:pPr>
      <w:r>
        <w:tab/>
        <w:t>(a)</w:t>
      </w:r>
      <w:r>
        <w:tab/>
        <w:t xml:space="preserve">any claim under the </w:t>
      </w:r>
      <w:r>
        <w:rPr>
          <w:i/>
        </w:rPr>
        <w:t>Family Provision Act 1972</w:t>
      </w:r>
      <w:r>
        <w:t>; or</w:t>
      </w:r>
    </w:p>
    <w:p>
      <w:pPr>
        <w:pStyle w:val="BlankClose"/>
      </w:pPr>
    </w:p>
    <w:p>
      <w:pPr>
        <w:pStyle w:val="nzSubsection"/>
      </w:pPr>
      <w:r>
        <w:tab/>
        <w:t>(3)</w:t>
      </w:r>
      <w:r>
        <w:tab/>
        <w:t>In section 64(5) delete “</w:t>
      </w:r>
      <w:r>
        <w:rPr>
          <w:i/>
        </w:rPr>
        <w:t>Inheritance (Family and Dependants Provision) Act 1972</w:t>
      </w:r>
      <w:r>
        <w:t>,” and insert:</w:t>
      </w:r>
    </w:p>
    <w:p>
      <w:pPr>
        <w:pStyle w:val="BlankOpen"/>
      </w:pPr>
    </w:p>
    <w:p>
      <w:pPr>
        <w:pStyle w:val="nzSubsection"/>
      </w:pPr>
      <w:r>
        <w:tab/>
      </w:r>
      <w:r>
        <w:tab/>
      </w:r>
      <w:r>
        <w:rPr>
          <w:i/>
        </w:rPr>
        <w:t>Family Provision Act 1972</w:t>
      </w:r>
      <w:r>
        <w:t>,</w:t>
      </w:r>
    </w:p>
    <w:p>
      <w:pPr>
        <w:pStyle w:val="BlankClose"/>
      </w:pPr>
    </w:p>
    <w:p>
      <w:pPr>
        <w:pStyle w:val="nzSubsection"/>
      </w:pPr>
      <w:r>
        <w:tab/>
        <w:t>(4)</w:t>
      </w:r>
      <w:r>
        <w:tab/>
        <w:t>Delete section 65(2)(a) and insert:</w:t>
      </w:r>
    </w:p>
    <w:p>
      <w:pPr>
        <w:pStyle w:val="BlankOpen"/>
      </w:pPr>
    </w:p>
    <w:p>
      <w:pPr>
        <w:pStyle w:val="nzIndenta"/>
      </w:pPr>
      <w:r>
        <w:tab/>
        <w:t>(a)</w:t>
      </w:r>
      <w:r>
        <w:tab/>
        <w:t xml:space="preserve">an application under the </w:t>
      </w:r>
      <w:r>
        <w:rPr>
          <w:i/>
        </w:rPr>
        <w:t>Family Provision Act 1972</w:t>
      </w:r>
      <w:r>
        <w:t>; or</w:t>
      </w:r>
    </w:p>
    <w:p>
      <w:pPr>
        <w:pStyle w:val="BlankClose"/>
      </w:pPr>
    </w:p>
    <w:p>
      <w:pPr>
        <w:pStyle w:val="nzSubsection"/>
      </w:pPr>
      <w:r>
        <w:tab/>
        <w:t>(5)</w:t>
      </w:r>
      <w:r>
        <w:tab/>
        <w:t>Delete section 65(5)(a) and insert:</w:t>
      </w:r>
    </w:p>
    <w:p>
      <w:pPr>
        <w:pStyle w:val="BlankOpen"/>
      </w:pPr>
    </w:p>
    <w:p>
      <w:pPr>
        <w:pStyle w:val="nzIndenta"/>
      </w:pPr>
      <w:r>
        <w:tab/>
        <w:t>(a)</w:t>
      </w:r>
      <w:r>
        <w:tab/>
        <w:t xml:space="preserve">where the claim is an application for an order under the </w:t>
      </w:r>
      <w:r>
        <w:rPr>
          <w:i/>
        </w:rPr>
        <w:t>Family Provision Act 1972</w:t>
      </w:r>
      <w:r>
        <w:t xml:space="preserve">, unless — </w:t>
      </w:r>
    </w:p>
    <w:p>
      <w:pPr>
        <w:pStyle w:val="nzIndenti"/>
      </w:pPr>
      <w:r>
        <w:tab/>
        <w:t>(i)</w:t>
      </w:r>
      <w:r>
        <w:tab/>
        <w:t>the application is made within the period specified in section 7(2)(a) of that Act; or</w:t>
      </w:r>
    </w:p>
    <w:p>
      <w:pPr>
        <w:pStyle w:val="nzIndenti"/>
      </w:pPr>
      <w:r>
        <w:tab/>
        <w:t>(ii)</w:t>
      </w:r>
      <w:r>
        <w:tab/>
        <w:t>leave to file out of time has been given under section 7(2)(b) of that Act;</w:t>
      </w:r>
    </w:p>
    <w:p>
      <w:pPr>
        <w:pStyle w:val="nzIndenta"/>
      </w:pPr>
      <w:r>
        <w:tab/>
      </w:r>
      <w:r>
        <w:tab/>
        <w:t>or</w:t>
      </w:r>
    </w:p>
    <w:p>
      <w:pPr>
        <w:pStyle w:val="BlankClose"/>
      </w:pPr>
    </w:p>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gridSpan w:val="2"/>
        </w:tcPr>
        <w:p>
          <w:pPr>
            <w:pStyle w:val="HeaderNumberRight"/>
            <w:ind w:right="17"/>
          </w:pPr>
          <w:r>
            <w:fldChar w:fldCharType="begin"/>
          </w:r>
          <w:r>
            <w:instrText xml:space="preserve"> styleref CharSchno </w:instrText>
          </w:r>
          <w:r>
            <w:rPr>
              <w:noProof/>
            </w:rP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C021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AEEA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7C7B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4A6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2B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CE65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6A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9A7F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926B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5962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2D686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80A74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33506</Words>
  <Characters>156476</Characters>
  <Application>Microsoft Office Word</Application>
  <DocSecurity>0</DocSecurity>
  <Lines>3725</Lines>
  <Paragraphs>1301</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188681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04-f0-01 - 04-g0-01</dc:title>
  <dc:subject/>
  <dc:creator/>
  <cp:keywords/>
  <dc:description/>
  <cp:lastModifiedBy>svcMRProcess</cp:lastModifiedBy>
  <cp:revision>2</cp:revision>
  <cp:lastPrinted>2007-01-23T00:00:00Z</cp:lastPrinted>
  <dcterms:created xsi:type="dcterms:W3CDTF">2018-09-09T07:16:00Z</dcterms:created>
  <dcterms:modified xsi:type="dcterms:W3CDTF">2018-09-09T07:16:00Z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20111126</vt:lpwstr>
  </property>
  <property fmtid="{D5CDD505-2E9C-101B-9397-08002B2CF9AE}" pid="4" name="DocumentType">
    <vt:lpwstr>Act</vt:lpwstr>
  </property>
  <property fmtid="{D5CDD505-2E9C-101B-9397-08002B2CF9AE}" pid="5" name="OwlsUID">
    <vt:i4>834</vt:i4>
  </property>
  <property fmtid="{D5CDD505-2E9C-101B-9397-08002B2CF9AE}" pid="6" name="ReprintNo">
    <vt:lpwstr>4</vt:lpwstr>
  </property>
  <property fmtid="{D5CDD505-2E9C-101B-9397-08002B2CF9AE}" pid="7" name="ThisVersion">
    <vt:lpwstr>04-d0-00</vt:lpwstr>
  </property>
  <property fmtid="{D5CDD505-2E9C-101B-9397-08002B2CF9AE}" pid="8" name="FromSuffix">
    <vt:lpwstr>04-f0-01</vt:lpwstr>
  </property>
  <property fmtid="{D5CDD505-2E9C-101B-9397-08002B2CF9AE}" pid="9" name="FromAsAtDate">
    <vt:lpwstr>25 Oct 2011</vt:lpwstr>
  </property>
  <property fmtid="{D5CDD505-2E9C-101B-9397-08002B2CF9AE}" pid="10" name="ToSuffix">
    <vt:lpwstr>04-g0-01</vt:lpwstr>
  </property>
  <property fmtid="{D5CDD505-2E9C-101B-9397-08002B2CF9AE}" pid="11" name="ToAsAtDate">
    <vt:lpwstr>26 Nov 2011</vt:lpwstr>
  </property>
</Properties>
</file>