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Dec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1" w:name="_Toc306371825"/>
      <w:bookmarkStart w:id="2" w:name="_Toc306371859"/>
      <w:bookmarkStart w:id="3" w:name="_Toc306372198"/>
      <w:bookmarkStart w:id="4" w:name="_Toc306372753"/>
      <w:bookmarkStart w:id="5" w:name="_Toc306612523"/>
      <w:bookmarkStart w:id="6" w:name="_Toc306613263"/>
      <w:bookmarkStart w:id="7" w:name="_Toc306613549"/>
      <w:bookmarkStart w:id="8" w:name="_Toc306614052"/>
      <w:bookmarkStart w:id="9" w:name="_Toc306624762"/>
      <w:bookmarkStart w:id="10" w:name="_Toc306626765"/>
      <w:bookmarkStart w:id="11" w:name="_Toc306630535"/>
      <w:bookmarkStart w:id="12" w:name="_Toc306631209"/>
      <w:bookmarkStart w:id="13" w:name="_Toc306655199"/>
      <w:bookmarkStart w:id="14" w:name="_Toc306656662"/>
      <w:bookmarkStart w:id="15" w:name="_Toc306658459"/>
      <w:bookmarkStart w:id="16" w:name="_Toc306718741"/>
      <w:bookmarkStart w:id="17" w:name="_Toc306721059"/>
      <w:bookmarkStart w:id="18" w:name="_Toc306743673"/>
      <w:bookmarkStart w:id="19" w:name="_Toc306743710"/>
      <w:bookmarkStart w:id="20" w:name="_Toc306745947"/>
      <w:bookmarkStart w:id="21" w:name="_Toc306778433"/>
      <w:bookmarkStart w:id="22" w:name="_Toc306780168"/>
      <w:bookmarkStart w:id="23" w:name="_Toc306780579"/>
      <w:bookmarkStart w:id="24" w:name="_Toc306783479"/>
      <w:bookmarkStart w:id="25" w:name="_Toc306878152"/>
      <w:bookmarkStart w:id="26" w:name="_Toc307261746"/>
      <w:bookmarkStart w:id="27" w:name="_Toc307262005"/>
      <w:bookmarkStart w:id="28" w:name="_Toc307389258"/>
      <w:bookmarkStart w:id="29" w:name="_Toc307389945"/>
      <w:bookmarkStart w:id="30" w:name="_Toc307391361"/>
      <w:bookmarkStart w:id="31" w:name="_Toc307413974"/>
      <w:bookmarkStart w:id="32" w:name="_Toc307470222"/>
      <w:bookmarkStart w:id="33" w:name="_Toc307475848"/>
      <w:bookmarkStart w:id="34" w:name="_Toc307481310"/>
      <w:bookmarkStart w:id="35" w:name="_Toc307481350"/>
      <w:bookmarkStart w:id="36" w:name="_Toc307481390"/>
      <w:bookmarkStart w:id="37" w:name="_Toc307484096"/>
      <w:bookmarkStart w:id="38" w:name="_Toc307484431"/>
      <w:bookmarkStart w:id="39" w:name="_Toc307487825"/>
      <w:bookmarkStart w:id="40" w:name="_Toc307490122"/>
      <w:bookmarkStart w:id="41" w:name="_Toc307490697"/>
      <w:bookmarkStart w:id="42" w:name="_Toc307499458"/>
      <w:bookmarkStart w:id="43" w:name="_Toc307499780"/>
      <w:bookmarkStart w:id="44" w:name="_Toc307817121"/>
      <w:bookmarkStart w:id="45" w:name="_Toc308533975"/>
      <w:bookmarkStart w:id="46" w:name="_Toc308534035"/>
      <w:bookmarkStart w:id="47" w:name="_Toc308534532"/>
      <w:bookmarkStart w:id="48" w:name="_Toc308535030"/>
      <w:bookmarkStart w:id="49" w:name="_Toc308604735"/>
      <w:bookmarkStart w:id="50" w:name="_Toc310245939"/>
      <w:bookmarkStart w:id="51" w:name="_Toc310248048"/>
      <w:bookmarkStart w:id="52" w:name="_Toc310259145"/>
      <w:bookmarkStart w:id="53" w:name="_Toc422122812"/>
      <w:r>
        <w:rPr>
          <w:rStyle w:val="CharPartNo"/>
        </w:rPr>
        <w:t>P</w:t>
      </w:r>
      <w:bookmarkStart w:id="54" w:name="_GoBack"/>
      <w:bookmarkEnd w:id="5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515958686"/>
      <w:bookmarkStart w:id="62" w:name="_Toc307475849"/>
      <w:bookmarkStart w:id="63" w:name="_Toc307481311"/>
      <w:bookmarkStart w:id="64" w:name="_Toc307817122"/>
      <w:bookmarkStart w:id="65" w:name="_Toc308533976"/>
      <w:bookmarkStart w:id="66" w:name="_Toc310259146"/>
      <w:bookmarkStart w:id="67" w:name="_Toc422122813"/>
      <w:bookmarkStart w:id="68" w:name="_Toc308604736"/>
      <w:r>
        <w:rPr>
          <w:rStyle w:val="CharSectno"/>
        </w:rPr>
        <w:t>1</w:t>
      </w:r>
      <w:r>
        <w:t>.</w:t>
      </w:r>
      <w:r>
        <w:tab/>
        <w:t>Citation</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Subsection"/>
        <w:rPr>
          <w:i/>
        </w:rPr>
      </w:pPr>
      <w:r>
        <w:tab/>
      </w:r>
      <w:r>
        <w:tab/>
      </w:r>
      <w:bookmarkStart w:id="69" w:name="Start_Cursor"/>
      <w:bookmarkEnd w:id="69"/>
      <w:r>
        <w:rPr>
          <w:spacing w:val="-2"/>
        </w:rPr>
        <w:t>These</w:t>
      </w:r>
      <w:r>
        <w:t xml:space="preserve"> </w:t>
      </w:r>
      <w:r>
        <w:rPr>
          <w:spacing w:val="-2"/>
        </w:rPr>
        <w:t>rules</w:t>
      </w:r>
      <w:r>
        <w:t xml:space="preserve"> are the </w:t>
      </w:r>
      <w:r>
        <w:rPr>
          <w:i/>
        </w:rPr>
        <w:t>Workers’ Compensation and Injury Management Conciliation Rules 2011</w:t>
      </w:r>
      <w:ins w:id="70" w:author="Master Repository Process" w:date="2021-09-18T17:59:00Z">
        <w:r>
          <w:rPr>
            <w:i/>
          </w:rPr>
          <w:t> </w:t>
        </w:r>
        <w:r>
          <w:rPr>
            <w:vertAlign w:val="superscript"/>
          </w:rPr>
          <w:t>1</w:t>
        </w:r>
      </w:ins>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515958687"/>
      <w:bookmarkStart w:id="78" w:name="_Toc307475850"/>
      <w:bookmarkStart w:id="79" w:name="_Toc307481312"/>
      <w:bookmarkStart w:id="80" w:name="_Toc307817123"/>
      <w:bookmarkStart w:id="81" w:name="_Toc308533977"/>
      <w:bookmarkStart w:id="82" w:name="_Toc310259147"/>
      <w:bookmarkStart w:id="83" w:name="_Toc422122814"/>
      <w:bookmarkStart w:id="84" w:name="_Toc308604737"/>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Ednotesection"/>
        <w:rPr>
          <w:del w:id="85" w:author="Master Repository Process" w:date="2021-09-18T17:59:00Z"/>
        </w:rPr>
      </w:pPr>
      <w:bookmarkStart w:id="86" w:name="_Toc423332724"/>
      <w:bookmarkStart w:id="87" w:name="_Toc425219443"/>
      <w:bookmarkStart w:id="88" w:name="_Toc426249310"/>
      <w:bookmarkStart w:id="89" w:name="_Toc449924706"/>
      <w:bookmarkStart w:id="90" w:name="_Toc449947724"/>
      <w:bookmarkStart w:id="91" w:name="_Toc454185715"/>
      <w:bookmarkStart w:id="92" w:name="_Toc515958688"/>
      <w:bookmarkStart w:id="93" w:name="_Toc307475851"/>
      <w:bookmarkStart w:id="94" w:name="_Toc307481313"/>
      <w:bookmarkStart w:id="95" w:name="_Toc307817124"/>
      <w:bookmarkStart w:id="96" w:name="_Toc310245630"/>
      <w:bookmarkStart w:id="97" w:name="_Toc310259148"/>
      <w:bookmarkStart w:id="98" w:name="_Toc422122815"/>
      <w:del w:id="99" w:author="Master Repository Process" w:date="2021-09-18T17:59:00Z">
        <w:r>
          <w:delText>[</w:delText>
        </w:r>
        <w:r>
          <w:rPr>
            <w:b/>
          </w:rPr>
          <w:delText>3, 4.</w:delText>
        </w:r>
        <w:r>
          <w:tab/>
          <w:delText xml:space="preserve">Have not come into operation </w:delText>
        </w:r>
        <w:r>
          <w:rPr>
            <w:i w:val="0"/>
            <w:vertAlign w:val="superscript"/>
          </w:rPr>
          <w:delText>2</w:delText>
        </w:r>
        <w:r>
          <w:rPr>
            <w:i w:val="0"/>
          </w:rPr>
          <w:delText>.</w:delText>
        </w:r>
        <w:r>
          <w:delText>]</w:delText>
        </w:r>
      </w:del>
    </w:p>
    <w:p>
      <w:pPr>
        <w:pStyle w:val="Ednotesection"/>
        <w:rPr>
          <w:del w:id="100" w:author="Master Repository Process" w:date="2021-09-18T17:59:00Z"/>
        </w:rPr>
      </w:pPr>
      <w:del w:id="101" w:author="Master Repository Process" w:date="2021-09-18T17:59:00Z">
        <w:r>
          <w:delText>[Parts 2</w:delText>
        </w:r>
        <w:r>
          <w:noBreakHyphen/>
          <w:delText>8 have not come into operation </w:delText>
        </w:r>
        <w:r>
          <w:rPr>
            <w:i w:val="0"/>
            <w:vertAlign w:val="superscript"/>
          </w:rPr>
          <w:delText>2</w:delText>
        </w:r>
        <w:r>
          <w:rPr>
            <w:i w:val="0"/>
          </w:rPr>
          <w:delText>.</w:delText>
        </w:r>
        <w:r>
          <w:delText>]</w:delText>
        </w:r>
      </w:del>
    </w:p>
    <w:p>
      <w:pPr>
        <w:rPr>
          <w:del w:id="102" w:author="Master Repository Process" w:date="2021-09-18T17:59: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rPr>
          <w:del w:id="103" w:author="Master Repository Process" w:date="2021-09-18T17:59:00Z"/>
        </w:rPr>
      </w:pPr>
      <w:del w:id="104" w:author="Master Repository Process" w:date="2021-09-18T17:59:00Z">
        <w:r>
          <w:delText>Notes</w:delText>
        </w:r>
      </w:del>
    </w:p>
    <w:p>
      <w:pPr>
        <w:pStyle w:val="nSubsection"/>
        <w:rPr>
          <w:del w:id="105" w:author="Master Repository Process" w:date="2021-09-18T17:59:00Z"/>
          <w:snapToGrid w:val="0"/>
        </w:rPr>
      </w:pPr>
      <w:del w:id="106" w:author="Master Repository Process" w:date="2021-09-18T17:59:00Z">
        <w:r>
          <w:rPr>
            <w:snapToGrid w:val="0"/>
            <w:vertAlign w:val="superscript"/>
          </w:rPr>
          <w:delText>1</w:delText>
        </w:r>
        <w:r>
          <w:rPr>
            <w:snapToGrid w:val="0"/>
          </w:rPr>
          <w:tab/>
          <w:delText xml:space="preserve">This is a compilation of the </w:delText>
        </w:r>
        <w:r>
          <w:rPr>
            <w:i/>
            <w:noProof/>
            <w:snapToGrid w:val="0"/>
          </w:rPr>
          <w:delText>Workers’ Compensation and Injury Management Conciliation Rules 2011</w:delText>
        </w:r>
        <w:r>
          <w:rPr>
            <w:snapToGrid w:val="0"/>
          </w:rPr>
          <w:delText>.  The following table contains information about those rules </w:delText>
        </w:r>
        <w:r>
          <w:rPr>
            <w:snapToGrid w:val="0"/>
            <w:vertAlign w:val="superscript"/>
          </w:rPr>
          <w:delText>1a</w:delText>
        </w:r>
        <w:r>
          <w:rPr>
            <w:snapToGrid w:val="0"/>
          </w:rPr>
          <w:delText xml:space="preserve">. </w:delText>
        </w:r>
      </w:del>
    </w:p>
    <w:p>
      <w:pPr>
        <w:pStyle w:val="nHeading3"/>
        <w:rPr>
          <w:del w:id="107" w:author="Master Repository Process" w:date="2021-09-18T17:59:00Z"/>
        </w:rPr>
      </w:pPr>
      <w:bookmarkStart w:id="108" w:name="_Toc308604739"/>
      <w:del w:id="109" w:author="Master Repository Process" w:date="2021-09-18T17:59:00Z">
        <w:r>
          <w:delText>Compilation table</w:delText>
        </w:r>
        <w:bookmarkEnd w:id="10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0" w:author="Master Repository Process" w:date="2021-09-18T17:59:00Z"/>
        </w:trPr>
        <w:tc>
          <w:tcPr>
            <w:tcW w:w="3118" w:type="dxa"/>
          </w:tcPr>
          <w:p>
            <w:pPr>
              <w:pStyle w:val="nTable"/>
              <w:spacing w:after="40"/>
              <w:rPr>
                <w:del w:id="111" w:author="Master Repository Process" w:date="2021-09-18T17:59:00Z"/>
                <w:b/>
              </w:rPr>
            </w:pPr>
            <w:del w:id="112" w:author="Master Repository Process" w:date="2021-09-18T17:59:00Z">
              <w:r>
                <w:rPr>
                  <w:b/>
                </w:rPr>
                <w:delText>Citation</w:delText>
              </w:r>
            </w:del>
          </w:p>
        </w:tc>
        <w:tc>
          <w:tcPr>
            <w:tcW w:w="1276" w:type="dxa"/>
          </w:tcPr>
          <w:p>
            <w:pPr>
              <w:pStyle w:val="nTable"/>
              <w:spacing w:after="40"/>
              <w:rPr>
                <w:del w:id="113" w:author="Master Repository Process" w:date="2021-09-18T17:59:00Z"/>
                <w:b/>
              </w:rPr>
            </w:pPr>
            <w:del w:id="114" w:author="Master Repository Process" w:date="2021-09-18T17:59:00Z">
              <w:r>
                <w:rPr>
                  <w:b/>
                </w:rPr>
                <w:delText>Gazettal</w:delText>
              </w:r>
            </w:del>
          </w:p>
        </w:tc>
        <w:tc>
          <w:tcPr>
            <w:tcW w:w="2693" w:type="dxa"/>
          </w:tcPr>
          <w:p>
            <w:pPr>
              <w:pStyle w:val="nTable"/>
              <w:spacing w:after="40"/>
              <w:rPr>
                <w:del w:id="115" w:author="Master Repository Process" w:date="2021-09-18T17:59:00Z"/>
                <w:b/>
              </w:rPr>
            </w:pPr>
            <w:del w:id="116" w:author="Master Repository Process" w:date="2021-09-18T17:59:00Z">
              <w:r>
                <w:rPr>
                  <w:b/>
                </w:rPr>
                <w:delText>Commencement</w:delText>
              </w:r>
            </w:del>
          </w:p>
        </w:tc>
      </w:tr>
      <w:tr>
        <w:trPr>
          <w:del w:id="117" w:author="Master Repository Process" w:date="2021-09-18T17:59:00Z"/>
        </w:trPr>
        <w:tc>
          <w:tcPr>
            <w:tcW w:w="3118" w:type="dxa"/>
          </w:tcPr>
          <w:p>
            <w:pPr>
              <w:pStyle w:val="nTable"/>
              <w:spacing w:after="40"/>
              <w:rPr>
                <w:del w:id="118" w:author="Master Repository Process" w:date="2021-09-18T17:59:00Z"/>
              </w:rPr>
            </w:pPr>
            <w:del w:id="119" w:author="Master Repository Process" w:date="2021-09-18T17:59:00Z">
              <w:r>
                <w:rPr>
                  <w:i/>
                  <w:noProof/>
                  <w:snapToGrid w:val="0"/>
                </w:rPr>
                <w:delText xml:space="preserve">Workers’ Compensation and Injury Management Conciliation Rules 2011 </w:delText>
              </w:r>
              <w:r>
                <w:rPr>
                  <w:noProof/>
                  <w:snapToGrid w:val="0"/>
                </w:rPr>
                <w:delText>r. 1 and 2</w:delText>
              </w:r>
            </w:del>
          </w:p>
        </w:tc>
        <w:tc>
          <w:tcPr>
            <w:tcW w:w="1276" w:type="dxa"/>
          </w:tcPr>
          <w:p>
            <w:pPr>
              <w:pStyle w:val="nTable"/>
              <w:spacing w:after="40"/>
              <w:rPr>
                <w:del w:id="120" w:author="Master Repository Process" w:date="2021-09-18T17:59:00Z"/>
              </w:rPr>
            </w:pPr>
            <w:del w:id="121" w:author="Master Repository Process" w:date="2021-09-18T17:59:00Z">
              <w:r>
                <w:delText>9 Nov 2011 p. 4741</w:delText>
              </w:r>
              <w:r>
                <w:noBreakHyphen/>
                <w:delText>63</w:delText>
              </w:r>
            </w:del>
          </w:p>
        </w:tc>
        <w:tc>
          <w:tcPr>
            <w:tcW w:w="2693" w:type="dxa"/>
          </w:tcPr>
          <w:p>
            <w:pPr>
              <w:pStyle w:val="nTable"/>
              <w:spacing w:after="40"/>
              <w:rPr>
                <w:del w:id="122" w:author="Master Repository Process" w:date="2021-09-18T17:59:00Z"/>
              </w:rPr>
            </w:pPr>
            <w:del w:id="123" w:author="Master Repository Process" w:date="2021-09-18T17:59:00Z">
              <w:r>
                <w:delText>9 Nov 2011 (see r. 2(a))</w:delText>
              </w:r>
            </w:del>
          </w:p>
        </w:tc>
      </w:tr>
    </w:tbl>
    <w:p>
      <w:pPr>
        <w:pStyle w:val="nSubsection"/>
        <w:rPr>
          <w:del w:id="124" w:author="Master Repository Process" w:date="2021-09-18T17:59:00Z"/>
          <w:snapToGrid w:val="0"/>
        </w:rPr>
      </w:pPr>
      <w:del w:id="125" w:author="Master Repository Process" w:date="2021-09-18T17: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6" w:author="Master Repository Process" w:date="2021-09-18T17:59:00Z"/>
          <w:snapToGrid w:val="0"/>
        </w:rPr>
      </w:pPr>
      <w:bookmarkStart w:id="127" w:name="_Toc534778309"/>
      <w:bookmarkStart w:id="128" w:name="_Toc7405063"/>
      <w:bookmarkStart w:id="129" w:name="_Toc296601212"/>
      <w:bookmarkStart w:id="130" w:name="_Toc308533574"/>
      <w:bookmarkStart w:id="131" w:name="_Toc308604740"/>
      <w:del w:id="132" w:author="Master Repository Process" w:date="2021-09-18T17:59:00Z">
        <w:r>
          <w:rPr>
            <w:snapToGrid w:val="0"/>
          </w:rPr>
          <w:delText>Provisions that have not come into operation</w:delText>
        </w:r>
        <w:bookmarkEnd w:id="127"/>
        <w:bookmarkEnd w:id="128"/>
        <w:bookmarkEnd w:id="129"/>
        <w:bookmarkEnd w:id="130"/>
        <w:bookmarkEnd w:id="13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3" w:author="Master Repository Process" w:date="2021-09-18T17:59:00Z"/>
        </w:trPr>
        <w:tc>
          <w:tcPr>
            <w:tcW w:w="3118" w:type="dxa"/>
          </w:tcPr>
          <w:p>
            <w:pPr>
              <w:pStyle w:val="nTable"/>
              <w:spacing w:after="40"/>
              <w:rPr>
                <w:del w:id="134" w:author="Master Repository Process" w:date="2021-09-18T17:59:00Z"/>
                <w:b/>
              </w:rPr>
            </w:pPr>
            <w:del w:id="135" w:author="Master Repository Process" w:date="2021-09-18T17:59:00Z">
              <w:r>
                <w:rPr>
                  <w:b/>
                </w:rPr>
                <w:delText>Citation</w:delText>
              </w:r>
            </w:del>
          </w:p>
        </w:tc>
        <w:tc>
          <w:tcPr>
            <w:tcW w:w="1276" w:type="dxa"/>
          </w:tcPr>
          <w:p>
            <w:pPr>
              <w:pStyle w:val="nTable"/>
              <w:spacing w:after="40"/>
              <w:rPr>
                <w:del w:id="136" w:author="Master Repository Process" w:date="2021-09-18T17:59:00Z"/>
                <w:b/>
              </w:rPr>
            </w:pPr>
            <w:del w:id="137" w:author="Master Repository Process" w:date="2021-09-18T17:59:00Z">
              <w:r>
                <w:rPr>
                  <w:b/>
                </w:rPr>
                <w:delText>Gazettal</w:delText>
              </w:r>
            </w:del>
          </w:p>
        </w:tc>
        <w:tc>
          <w:tcPr>
            <w:tcW w:w="2693" w:type="dxa"/>
          </w:tcPr>
          <w:p>
            <w:pPr>
              <w:pStyle w:val="nTable"/>
              <w:spacing w:after="40"/>
              <w:rPr>
                <w:del w:id="138" w:author="Master Repository Process" w:date="2021-09-18T17:59:00Z"/>
                <w:b/>
              </w:rPr>
            </w:pPr>
            <w:del w:id="139" w:author="Master Repository Process" w:date="2021-09-18T17:59:00Z">
              <w:r>
                <w:rPr>
                  <w:b/>
                </w:rPr>
                <w:delText>Commencement</w:delText>
              </w:r>
            </w:del>
          </w:p>
        </w:tc>
      </w:tr>
      <w:tr>
        <w:trPr>
          <w:del w:id="140" w:author="Master Repository Process" w:date="2021-09-18T17:59:00Z"/>
        </w:trPr>
        <w:tc>
          <w:tcPr>
            <w:tcW w:w="3118" w:type="dxa"/>
          </w:tcPr>
          <w:p>
            <w:pPr>
              <w:pStyle w:val="nTable"/>
              <w:spacing w:after="40"/>
              <w:rPr>
                <w:del w:id="141" w:author="Master Repository Process" w:date="2021-09-18T17:59:00Z"/>
                <w:vertAlign w:val="superscript"/>
              </w:rPr>
            </w:pPr>
            <w:del w:id="142" w:author="Master Repository Process" w:date="2021-09-18T17:59:00Z">
              <w:r>
                <w:rPr>
                  <w:i/>
                  <w:noProof/>
                  <w:snapToGrid w:val="0"/>
                </w:rPr>
                <w:delText>Workers’ Compensation and Injury Management Conciliation Rules 2011</w:delText>
              </w:r>
              <w:r>
                <w:rPr>
                  <w:noProof/>
                  <w:snapToGrid w:val="0"/>
                </w:rPr>
                <w:delText xml:space="preserve"> r. 3, 4 and Pt. 2</w:delText>
              </w:r>
              <w:r>
                <w:rPr>
                  <w:noProof/>
                  <w:snapToGrid w:val="0"/>
                </w:rPr>
                <w:noBreakHyphen/>
                <w:delText>8 </w:delText>
              </w:r>
              <w:r>
                <w:rPr>
                  <w:noProof/>
                  <w:snapToGrid w:val="0"/>
                  <w:vertAlign w:val="superscript"/>
                </w:rPr>
                <w:delText>2</w:delText>
              </w:r>
            </w:del>
          </w:p>
        </w:tc>
        <w:tc>
          <w:tcPr>
            <w:tcW w:w="1276" w:type="dxa"/>
          </w:tcPr>
          <w:p>
            <w:pPr>
              <w:pStyle w:val="nTable"/>
              <w:spacing w:after="40"/>
              <w:rPr>
                <w:del w:id="143" w:author="Master Repository Process" w:date="2021-09-18T17:59:00Z"/>
              </w:rPr>
            </w:pPr>
            <w:del w:id="144" w:author="Master Repository Process" w:date="2021-09-18T17:59:00Z">
              <w:r>
                <w:delText>9 Nov 2011 p. 4741</w:delText>
              </w:r>
              <w:r>
                <w:noBreakHyphen/>
                <w:delText>63</w:delText>
              </w:r>
            </w:del>
          </w:p>
        </w:tc>
        <w:tc>
          <w:tcPr>
            <w:tcW w:w="2693" w:type="dxa"/>
          </w:tcPr>
          <w:p>
            <w:pPr>
              <w:pStyle w:val="nTable"/>
              <w:spacing w:after="40"/>
              <w:rPr>
                <w:del w:id="145" w:author="Master Repository Process" w:date="2021-09-18T17:59:00Z"/>
              </w:rPr>
            </w:pPr>
            <w:del w:id="146" w:author="Master Repository Process" w:date="2021-09-18T17:59:00Z">
              <w:r>
                <w:delText xml:space="preserve">1 Dec 2011 (see r. 2(b) and </w:delText>
              </w:r>
              <w:r>
                <w:rPr>
                  <w:i/>
                </w:rPr>
                <w:delText xml:space="preserve">Gazette </w:delText>
              </w:r>
              <w:r>
                <w:delText>8 Nov 2011 p. 4673)</w:delText>
              </w:r>
            </w:del>
          </w:p>
        </w:tc>
      </w:tr>
    </w:tbl>
    <w:p>
      <w:pPr>
        <w:pStyle w:val="nSubsection"/>
        <w:keepLines/>
        <w:spacing w:before="120"/>
        <w:rPr>
          <w:del w:id="147" w:author="Master Repository Process" w:date="2021-09-18T17:59:00Z"/>
          <w:snapToGrid w:val="0"/>
        </w:rPr>
      </w:pPr>
      <w:del w:id="148" w:author="Master Repository Process" w:date="2021-09-18T17:5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Workers’ Compensation and Injury Management Conciliation Rules 2011 </w:delText>
        </w:r>
        <w:r>
          <w:rPr>
            <w:snapToGrid w:val="0"/>
          </w:rPr>
          <w:delText>r. 3, 4 and Pt. 2</w:delText>
        </w:r>
        <w:r>
          <w:rPr>
            <w:snapToGrid w:val="0"/>
          </w:rPr>
          <w:noBreakHyphen/>
          <w:delText>8</w:delText>
        </w:r>
        <w:r>
          <w:rPr>
            <w:i/>
            <w:snapToGrid w:val="0"/>
          </w:rPr>
          <w:delText xml:space="preserve"> </w:delText>
        </w:r>
        <w:r>
          <w:rPr>
            <w:snapToGrid w:val="0"/>
          </w:rPr>
          <w:delText>had not come into operation.  They read as follows:</w:delText>
        </w:r>
      </w:del>
    </w:p>
    <w:p>
      <w:pPr>
        <w:pStyle w:val="BlankOpen"/>
        <w:rPr>
          <w:del w:id="149" w:author="Master Repository Process" w:date="2021-09-18T17:59:00Z"/>
        </w:rPr>
      </w:pPr>
    </w:p>
    <w:p>
      <w:pPr>
        <w:pStyle w:val="Heading5"/>
        <w:rPr>
          <w:snapToGrid w:val="0"/>
        </w:rPr>
      </w:pPr>
      <w:r>
        <w:rPr>
          <w:rStyle w:val="CharSectno"/>
        </w:rPr>
        <w:t>3</w:t>
      </w:r>
      <w:r>
        <w:rPr>
          <w:snapToGrid w:val="0"/>
        </w:rPr>
        <w:t>.</w:t>
      </w:r>
      <w:r>
        <w:rPr>
          <w:snapToGrid w:val="0"/>
        </w:rPr>
        <w:tab/>
      </w:r>
      <w:bookmarkEnd w:id="86"/>
      <w:bookmarkEnd w:id="87"/>
      <w:bookmarkEnd w:id="88"/>
      <w:bookmarkEnd w:id="89"/>
      <w:bookmarkEnd w:id="90"/>
      <w:bookmarkEnd w:id="91"/>
      <w:bookmarkEnd w:id="92"/>
      <w:r>
        <w:rPr>
          <w:snapToGrid w:val="0"/>
        </w:rPr>
        <w:t>Terms used</w:t>
      </w:r>
      <w:bookmarkEnd w:id="93"/>
      <w:bookmarkEnd w:id="94"/>
      <w:bookmarkEnd w:id="95"/>
      <w:bookmarkEnd w:id="96"/>
      <w:bookmarkEnd w:id="97"/>
      <w:bookmarkEnd w:id="98"/>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pPr>
      <w:r>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Heading5"/>
      </w:pPr>
      <w:bookmarkStart w:id="150" w:name="_Toc307475852"/>
      <w:bookmarkStart w:id="151" w:name="_Toc307481314"/>
      <w:bookmarkStart w:id="152" w:name="_Toc307817125"/>
      <w:bookmarkStart w:id="153" w:name="_Toc310245631"/>
      <w:bookmarkStart w:id="154" w:name="_Toc310259149"/>
      <w:bookmarkStart w:id="155" w:name="_Toc422122816"/>
      <w:r>
        <w:rPr>
          <w:rStyle w:val="CharSectno"/>
        </w:rPr>
        <w:t>4</w:t>
      </w:r>
      <w:r>
        <w:t>.</w:t>
      </w:r>
      <w:r>
        <w:tab/>
        <w:t>Application of these rules</w:t>
      </w:r>
      <w:bookmarkEnd w:id="150"/>
      <w:bookmarkEnd w:id="151"/>
      <w:bookmarkEnd w:id="152"/>
      <w:bookmarkEnd w:id="153"/>
      <w:bookmarkEnd w:id="154"/>
      <w:bookmarkEnd w:id="155"/>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56" w:name="_Toc306624767"/>
      <w:bookmarkStart w:id="157" w:name="_Toc306626770"/>
      <w:bookmarkStart w:id="158" w:name="_Toc306630540"/>
      <w:bookmarkStart w:id="159" w:name="_Toc306631214"/>
      <w:bookmarkStart w:id="160" w:name="_Toc306655204"/>
      <w:bookmarkStart w:id="161" w:name="_Toc306656667"/>
      <w:bookmarkStart w:id="162" w:name="_Toc306658464"/>
      <w:bookmarkStart w:id="163" w:name="_Toc306718746"/>
      <w:bookmarkStart w:id="164" w:name="_Toc306721064"/>
      <w:bookmarkStart w:id="165" w:name="_Toc306743678"/>
      <w:bookmarkStart w:id="166" w:name="_Toc306743715"/>
      <w:bookmarkStart w:id="167" w:name="_Toc306745952"/>
      <w:bookmarkStart w:id="168" w:name="_Toc306778438"/>
      <w:bookmarkStart w:id="169" w:name="_Toc306780173"/>
      <w:bookmarkStart w:id="170" w:name="_Toc306780584"/>
      <w:bookmarkStart w:id="171" w:name="_Toc306783484"/>
      <w:bookmarkStart w:id="172" w:name="_Toc306878157"/>
      <w:bookmarkStart w:id="173" w:name="_Toc307261751"/>
      <w:bookmarkStart w:id="174" w:name="_Toc307262010"/>
      <w:bookmarkStart w:id="175" w:name="_Toc307389263"/>
      <w:bookmarkStart w:id="176" w:name="_Toc307389950"/>
      <w:bookmarkStart w:id="177" w:name="_Toc307391366"/>
      <w:bookmarkStart w:id="178" w:name="_Toc307413979"/>
      <w:bookmarkStart w:id="179" w:name="_Toc307470227"/>
      <w:bookmarkStart w:id="180" w:name="_Toc307475853"/>
      <w:bookmarkStart w:id="181" w:name="_Toc307481315"/>
      <w:bookmarkStart w:id="182" w:name="_Toc307481355"/>
      <w:bookmarkStart w:id="183" w:name="_Toc307481395"/>
      <w:bookmarkStart w:id="184" w:name="_Toc307484101"/>
      <w:bookmarkStart w:id="185" w:name="_Toc307484436"/>
      <w:bookmarkStart w:id="186" w:name="_Toc307487830"/>
      <w:bookmarkStart w:id="187" w:name="_Toc307490127"/>
      <w:bookmarkStart w:id="188" w:name="_Toc307490702"/>
      <w:bookmarkStart w:id="189" w:name="_Toc307499463"/>
      <w:bookmarkStart w:id="190" w:name="_Toc307499785"/>
      <w:bookmarkStart w:id="191" w:name="_Toc307817126"/>
      <w:bookmarkStart w:id="192" w:name="_Toc310245632"/>
      <w:bookmarkStart w:id="193" w:name="_Toc310245944"/>
      <w:bookmarkStart w:id="194" w:name="_Toc310248053"/>
      <w:bookmarkStart w:id="195" w:name="_Toc310259150"/>
      <w:bookmarkStart w:id="196" w:name="_Toc422122817"/>
      <w:bookmarkStart w:id="197" w:name="_Toc306371830"/>
      <w:bookmarkStart w:id="198" w:name="_Toc306371864"/>
      <w:bookmarkStart w:id="199" w:name="_Toc306372203"/>
      <w:bookmarkStart w:id="200" w:name="_Toc306372758"/>
      <w:bookmarkStart w:id="201" w:name="_Toc306612528"/>
      <w:bookmarkStart w:id="202" w:name="_Toc306613268"/>
      <w:bookmarkStart w:id="203" w:name="_Toc306613554"/>
      <w:bookmarkStart w:id="204" w:name="_Toc306614057"/>
      <w:r>
        <w:rPr>
          <w:rStyle w:val="CharPartNo"/>
        </w:rPr>
        <w:t>Part 2</w:t>
      </w:r>
      <w:r>
        <w:t> — </w:t>
      </w:r>
      <w:r>
        <w:rPr>
          <w:rStyle w:val="CharPartText"/>
        </w:rPr>
        <w:t>Application for conciliation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bookmarkEnd w:id="197"/>
      <w:bookmarkEnd w:id="198"/>
      <w:bookmarkEnd w:id="199"/>
      <w:bookmarkEnd w:id="200"/>
      <w:bookmarkEnd w:id="201"/>
      <w:bookmarkEnd w:id="202"/>
      <w:bookmarkEnd w:id="203"/>
      <w:bookmarkEnd w:id="204"/>
    </w:p>
    <w:p>
      <w:pPr>
        <w:pStyle w:val="Heading5"/>
      </w:pPr>
      <w:bookmarkStart w:id="205" w:name="_Toc307475854"/>
      <w:bookmarkStart w:id="206" w:name="_Toc307481316"/>
      <w:bookmarkStart w:id="207" w:name="_Toc307817127"/>
      <w:bookmarkStart w:id="208" w:name="_Toc310245633"/>
      <w:bookmarkStart w:id="209" w:name="_Toc310259151"/>
      <w:bookmarkStart w:id="210" w:name="_Toc422122818"/>
      <w:r>
        <w:rPr>
          <w:rStyle w:val="CharSectno"/>
        </w:rPr>
        <w:t>5</w:t>
      </w:r>
      <w:r>
        <w:t>.</w:t>
      </w:r>
      <w:r>
        <w:tab/>
        <w:t>Application for conciliation</w:t>
      </w:r>
      <w:bookmarkEnd w:id="205"/>
      <w:bookmarkEnd w:id="206"/>
      <w:bookmarkEnd w:id="207"/>
      <w:bookmarkEnd w:id="208"/>
      <w:bookmarkEnd w:id="209"/>
      <w:bookmarkEnd w:id="210"/>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the application for conciliation must be accompanied by a statement setting out the worker’s financial circumstances and reasonable financial needs.</w:t>
      </w:r>
    </w:p>
    <w:p>
      <w:pPr>
        <w:pStyle w:val="Heading5"/>
      </w:pPr>
      <w:bookmarkStart w:id="211" w:name="_Toc307475855"/>
      <w:bookmarkStart w:id="212" w:name="_Toc307481317"/>
      <w:bookmarkStart w:id="213" w:name="_Toc307817128"/>
      <w:bookmarkStart w:id="214" w:name="_Toc310245634"/>
      <w:bookmarkStart w:id="215" w:name="_Toc310259152"/>
      <w:bookmarkStart w:id="216" w:name="_Toc422122819"/>
      <w:bookmarkStart w:id="217" w:name="_Toc112467887"/>
      <w:bookmarkStart w:id="218" w:name="_Toc112551856"/>
      <w:bookmarkStart w:id="219" w:name="_Toc118092465"/>
      <w:bookmarkStart w:id="220" w:name="_Toc302570238"/>
      <w:r>
        <w:rPr>
          <w:rStyle w:val="CharSectno"/>
        </w:rPr>
        <w:t>6</w:t>
      </w:r>
      <w:r>
        <w:t>.</w:t>
      </w:r>
      <w:r>
        <w:tab/>
        <w:t>Accepting or rejecting an application for conciliation</w:t>
      </w:r>
      <w:bookmarkEnd w:id="211"/>
      <w:bookmarkEnd w:id="212"/>
      <w:bookmarkEnd w:id="213"/>
      <w:bookmarkEnd w:id="214"/>
      <w:bookmarkEnd w:id="215"/>
      <w:bookmarkEnd w:id="216"/>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221" w:name="_Toc307475856"/>
      <w:bookmarkStart w:id="222" w:name="_Toc307481318"/>
      <w:bookmarkStart w:id="223" w:name="_Toc307817129"/>
      <w:bookmarkStart w:id="224" w:name="_Toc310245635"/>
      <w:bookmarkStart w:id="225" w:name="_Toc310259153"/>
      <w:bookmarkStart w:id="226" w:name="_Toc422122820"/>
      <w:r>
        <w:rPr>
          <w:rStyle w:val="CharSectno"/>
        </w:rPr>
        <w:t>7</w:t>
      </w:r>
      <w:r>
        <w:t>.</w:t>
      </w:r>
      <w:r>
        <w:tab/>
        <w:t>Providing copies of applications and other documents</w:t>
      </w:r>
      <w:bookmarkEnd w:id="221"/>
      <w:bookmarkEnd w:id="222"/>
      <w:bookmarkEnd w:id="223"/>
      <w:bookmarkEnd w:id="224"/>
      <w:bookmarkEnd w:id="225"/>
      <w:bookmarkEnd w:id="226"/>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227" w:name="_Toc307475857"/>
      <w:bookmarkStart w:id="228" w:name="_Toc307481319"/>
      <w:bookmarkStart w:id="229" w:name="_Toc307817130"/>
      <w:bookmarkStart w:id="230" w:name="_Toc310245636"/>
      <w:bookmarkStart w:id="231" w:name="_Toc310259154"/>
      <w:bookmarkStart w:id="232" w:name="_Toc422122821"/>
      <w:r>
        <w:rPr>
          <w:rStyle w:val="CharSectno"/>
        </w:rPr>
        <w:t>8</w:t>
      </w:r>
      <w:r>
        <w:t>.</w:t>
      </w:r>
      <w:r>
        <w:tab/>
        <w:t>Discontinuing conciliation</w:t>
      </w:r>
      <w:bookmarkEnd w:id="227"/>
      <w:bookmarkEnd w:id="228"/>
      <w:bookmarkEnd w:id="229"/>
      <w:bookmarkEnd w:id="230"/>
      <w:bookmarkEnd w:id="231"/>
      <w:bookmarkEnd w:id="232"/>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233" w:name="_Toc306371835"/>
      <w:bookmarkStart w:id="234" w:name="_Toc306371869"/>
      <w:bookmarkStart w:id="235" w:name="_Toc306372208"/>
      <w:bookmarkStart w:id="236" w:name="_Toc306372763"/>
      <w:bookmarkStart w:id="237" w:name="_Toc306612533"/>
      <w:bookmarkStart w:id="238" w:name="_Toc306613273"/>
      <w:bookmarkStart w:id="239" w:name="_Toc306613559"/>
      <w:bookmarkStart w:id="240" w:name="_Toc306614062"/>
      <w:bookmarkStart w:id="241" w:name="_Toc306624772"/>
      <w:bookmarkStart w:id="242" w:name="_Toc306626775"/>
      <w:bookmarkStart w:id="243" w:name="_Toc306630545"/>
      <w:bookmarkStart w:id="244" w:name="_Toc306631219"/>
      <w:bookmarkStart w:id="245" w:name="_Toc306655209"/>
      <w:bookmarkStart w:id="246" w:name="_Toc306656672"/>
      <w:bookmarkStart w:id="247" w:name="_Toc306658469"/>
      <w:bookmarkStart w:id="248" w:name="_Toc306718751"/>
      <w:bookmarkStart w:id="249" w:name="_Toc306721069"/>
      <w:bookmarkStart w:id="250" w:name="_Toc306743683"/>
      <w:bookmarkStart w:id="251" w:name="_Toc306743720"/>
      <w:bookmarkStart w:id="252" w:name="_Toc306745957"/>
      <w:bookmarkStart w:id="253" w:name="_Toc306778443"/>
      <w:bookmarkStart w:id="254" w:name="_Toc306780178"/>
      <w:bookmarkStart w:id="255" w:name="_Toc306780589"/>
      <w:bookmarkStart w:id="256" w:name="_Toc306783489"/>
      <w:bookmarkStart w:id="257" w:name="_Toc306878162"/>
      <w:bookmarkStart w:id="258" w:name="_Toc307261756"/>
      <w:bookmarkStart w:id="259" w:name="_Toc307262015"/>
      <w:bookmarkStart w:id="260" w:name="_Toc307389268"/>
      <w:bookmarkStart w:id="261" w:name="_Toc307389955"/>
      <w:bookmarkStart w:id="262" w:name="_Toc307391371"/>
      <w:bookmarkStart w:id="263" w:name="_Toc307413984"/>
      <w:bookmarkStart w:id="264" w:name="_Toc307470232"/>
      <w:bookmarkStart w:id="265" w:name="_Toc307475858"/>
      <w:bookmarkStart w:id="266" w:name="_Toc307481320"/>
      <w:bookmarkStart w:id="267" w:name="_Toc307481360"/>
      <w:bookmarkStart w:id="268" w:name="_Toc307481400"/>
      <w:bookmarkStart w:id="269" w:name="_Toc307484106"/>
      <w:bookmarkStart w:id="270" w:name="_Toc307484441"/>
      <w:bookmarkStart w:id="271" w:name="_Toc307487835"/>
      <w:bookmarkStart w:id="272" w:name="_Toc307490132"/>
      <w:bookmarkStart w:id="273" w:name="_Toc307490707"/>
      <w:bookmarkStart w:id="274" w:name="_Toc307499468"/>
      <w:bookmarkStart w:id="275" w:name="_Toc307499790"/>
      <w:bookmarkStart w:id="276" w:name="_Toc307817131"/>
      <w:bookmarkStart w:id="277" w:name="_Toc310245637"/>
      <w:bookmarkStart w:id="278" w:name="_Toc310245949"/>
      <w:bookmarkStart w:id="279" w:name="_Toc310248058"/>
      <w:bookmarkStart w:id="280" w:name="_Toc310259155"/>
      <w:bookmarkStart w:id="281" w:name="_Toc422122822"/>
      <w:r>
        <w:rPr>
          <w:rStyle w:val="CharPartNo"/>
        </w:rPr>
        <w:t>Part 3</w:t>
      </w:r>
      <w:r>
        <w:rPr>
          <w:rStyle w:val="CharDivNo"/>
        </w:rPr>
        <w:t> </w:t>
      </w:r>
      <w:r>
        <w:t>—</w:t>
      </w:r>
      <w:r>
        <w:rPr>
          <w:rStyle w:val="CharDivText"/>
        </w:rPr>
        <w:t> </w:t>
      </w:r>
      <w:r>
        <w:rPr>
          <w:rStyle w:val="CharPartText"/>
        </w:rPr>
        <w:t>Representation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12467899"/>
      <w:bookmarkStart w:id="283" w:name="_Toc112551868"/>
      <w:bookmarkStart w:id="284" w:name="_Toc118092477"/>
      <w:bookmarkStart w:id="285" w:name="_Toc302570250"/>
      <w:bookmarkStart w:id="286" w:name="_Toc307475859"/>
      <w:bookmarkStart w:id="287" w:name="_Toc307481321"/>
      <w:bookmarkStart w:id="288" w:name="_Toc307817132"/>
      <w:bookmarkStart w:id="289" w:name="_Toc310245638"/>
      <w:bookmarkStart w:id="290" w:name="_Toc310259156"/>
      <w:bookmarkStart w:id="291" w:name="_Toc422122823"/>
      <w:r>
        <w:rPr>
          <w:rStyle w:val="CharSectno"/>
        </w:rPr>
        <w:t>9</w:t>
      </w:r>
      <w:r>
        <w:t>.</w:t>
      </w:r>
      <w:r>
        <w:tab/>
        <w:t>Notice of representation</w:t>
      </w:r>
      <w:bookmarkEnd w:id="282"/>
      <w:bookmarkEnd w:id="283"/>
      <w:bookmarkEnd w:id="284"/>
      <w:bookmarkEnd w:id="285"/>
      <w:bookmarkEnd w:id="286"/>
      <w:bookmarkEnd w:id="287"/>
      <w:bookmarkEnd w:id="288"/>
      <w:bookmarkEnd w:id="289"/>
      <w:bookmarkEnd w:id="290"/>
      <w:bookmarkEnd w:id="291"/>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92" w:name="_Toc307475860"/>
      <w:bookmarkStart w:id="293" w:name="_Toc307481322"/>
      <w:bookmarkStart w:id="294" w:name="_Toc307817133"/>
      <w:bookmarkStart w:id="295" w:name="_Toc310245639"/>
      <w:bookmarkStart w:id="296" w:name="_Toc310259157"/>
      <w:bookmarkStart w:id="297" w:name="_Toc422122824"/>
      <w:r>
        <w:rPr>
          <w:rStyle w:val="CharSectno"/>
        </w:rPr>
        <w:t>10</w:t>
      </w:r>
      <w:r>
        <w:t>.</w:t>
      </w:r>
      <w:r>
        <w:tab/>
        <w:t>Litigation guardian</w:t>
      </w:r>
      <w:bookmarkEnd w:id="292"/>
      <w:bookmarkEnd w:id="293"/>
      <w:bookmarkEnd w:id="294"/>
      <w:bookmarkEnd w:id="295"/>
      <w:bookmarkEnd w:id="296"/>
      <w:bookmarkEnd w:id="297"/>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98" w:name="_Toc306371838"/>
      <w:bookmarkStart w:id="299" w:name="_Toc306371872"/>
      <w:bookmarkStart w:id="300" w:name="_Toc306372211"/>
      <w:bookmarkStart w:id="301" w:name="_Toc306372766"/>
      <w:bookmarkStart w:id="302" w:name="_Toc306612536"/>
      <w:bookmarkStart w:id="303" w:name="_Toc306613276"/>
      <w:bookmarkStart w:id="304" w:name="_Toc306613562"/>
      <w:bookmarkStart w:id="305" w:name="_Toc306614065"/>
      <w:bookmarkStart w:id="306" w:name="_Toc306624775"/>
      <w:bookmarkStart w:id="307" w:name="_Toc306626778"/>
      <w:bookmarkStart w:id="308" w:name="_Toc306630548"/>
      <w:bookmarkStart w:id="309" w:name="_Toc306631222"/>
      <w:bookmarkStart w:id="310" w:name="_Toc306655212"/>
      <w:bookmarkStart w:id="311" w:name="_Toc306656675"/>
      <w:bookmarkStart w:id="312" w:name="_Toc306658472"/>
      <w:bookmarkStart w:id="313" w:name="_Toc306718754"/>
      <w:bookmarkStart w:id="314" w:name="_Toc306721072"/>
      <w:bookmarkStart w:id="315" w:name="_Toc306743686"/>
      <w:bookmarkStart w:id="316" w:name="_Toc306743723"/>
      <w:bookmarkStart w:id="317" w:name="_Toc306745960"/>
      <w:bookmarkStart w:id="318" w:name="_Toc306778446"/>
      <w:bookmarkStart w:id="319" w:name="_Toc306780181"/>
      <w:bookmarkStart w:id="320" w:name="_Toc306780592"/>
      <w:bookmarkStart w:id="321" w:name="_Toc306783492"/>
      <w:bookmarkStart w:id="322" w:name="_Toc306878165"/>
      <w:bookmarkStart w:id="323" w:name="_Toc307261759"/>
      <w:bookmarkStart w:id="324" w:name="_Toc307262018"/>
      <w:bookmarkStart w:id="325" w:name="_Toc307389271"/>
      <w:bookmarkStart w:id="326" w:name="_Toc307389958"/>
      <w:bookmarkStart w:id="327" w:name="_Toc307391374"/>
      <w:bookmarkStart w:id="328" w:name="_Toc307413987"/>
      <w:bookmarkStart w:id="329" w:name="_Toc307470235"/>
      <w:bookmarkStart w:id="330" w:name="_Toc307475861"/>
      <w:bookmarkStart w:id="331" w:name="_Toc307481323"/>
      <w:bookmarkStart w:id="332" w:name="_Toc307481363"/>
      <w:bookmarkStart w:id="333" w:name="_Toc307481403"/>
      <w:bookmarkStart w:id="334" w:name="_Toc307484109"/>
      <w:bookmarkStart w:id="335" w:name="_Toc307484444"/>
      <w:bookmarkStart w:id="336" w:name="_Toc307487838"/>
      <w:bookmarkStart w:id="337" w:name="_Toc307490135"/>
      <w:bookmarkStart w:id="338" w:name="_Toc307490710"/>
      <w:bookmarkStart w:id="339" w:name="_Toc307499471"/>
      <w:bookmarkStart w:id="340" w:name="_Toc307499793"/>
      <w:bookmarkStart w:id="341" w:name="_Toc307817134"/>
      <w:bookmarkStart w:id="342" w:name="_Toc310245640"/>
      <w:bookmarkStart w:id="343" w:name="_Toc310245952"/>
      <w:bookmarkStart w:id="344" w:name="_Toc310248061"/>
      <w:bookmarkStart w:id="345" w:name="_Toc310259158"/>
      <w:bookmarkStart w:id="346" w:name="_Toc422122825"/>
      <w:r>
        <w:rPr>
          <w:rStyle w:val="CharPartNo"/>
        </w:rPr>
        <w:t>Part 4</w:t>
      </w:r>
      <w:r>
        <w:rPr>
          <w:rStyle w:val="CharDivNo"/>
        </w:rPr>
        <w:t> </w:t>
      </w:r>
      <w:r>
        <w:t>—</w:t>
      </w:r>
      <w:r>
        <w:rPr>
          <w:rStyle w:val="CharDivText"/>
        </w:rPr>
        <w:t> </w:t>
      </w:r>
      <w:r>
        <w:rPr>
          <w:rStyle w:val="CharPartText"/>
        </w:rPr>
        <w:t>Conduct of conciliation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307475862"/>
      <w:bookmarkStart w:id="348" w:name="_Toc307481324"/>
      <w:bookmarkStart w:id="349" w:name="_Toc307817135"/>
      <w:bookmarkStart w:id="350" w:name="_Toc310245641"/>
      <w:bookmarkStart w:id="351" w:name="_Toc310259159"/>
      <w:bookmarkStart w:id="352" w:name="_Toc422122826"/>
      <w:r>
        <w:rPr>
          <w:rStyle w:val="CharSectno"/>
        </w:rPr>
        <w:t>11</w:t>
      </w:r>
      <w:r>
        <w:t>.</w:t>
      </w:r>
      <w:r>
        <w:tab/>
        <w:t>Time limits</w:t>
      </w:r>
      <w:bookmarkEnd w:id="347"/>
      <w:bookmarkEnd w:id="348"/>
      <w:bookmarkEnd w:id="349"/>
      <w:bookmarkEnd w:id="350"/>
      <w:bookmarkEnd w:id="351"/>
      <w:bookmarkEnd w:id="352"/>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353" w:name="_Toc307475863"/>
      <w:bookmarkStart w:id="354" w:name="_Toc307481325"/>
      <w:bookmarkStart w:id="355" w:name="_Toc307817136"/>
      <w:bookmarkStart w:id="356" w:name="_Toc310245642"/>
      <w:bookmarkStart w:id="357" w:name="_Toc310259160"/>
      <w:bookmarkStart w:id="358" w:name="_Toc422122827"/>
      <w:r>
        <w:rPr>
          <w:rStyle w:val="CharSectno"/>
        </w:rPr>
        <w:t>12</w:t>
      </w:r>
      <w:r>
        <w:t>.</w:t>
      </w:r>
      <w:r>
        <w:tab/>
        <w:t>Conciliation conferences</w:t>
      </w:r>
      <w:bookmarkEnd w:id="353"/>
      <w:bookmarkEnd w:id="354"/>
      <w:bookmarkEnd w:id="355"/>
      <w:bookmarkEnd w:id="356"/>
      <w:bookmarkEnd w:id="357"/>
      <w:bookmarkEnd w:id="358"/>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59" w:name="_Toc307475864"/>
      <w:bookmarkStart w:id="360" w:name="_Toc307481326"/>
      <w:bookmarkStart w:id="361" w:name="_Toc307817137"/>
      <w:bookmarkStart w:id="362" w:name="_Toc310245643"/>
      <w:bookmarkStart w:id="363" w:name="_Toc310259161"/>
      <w:bookmarkStart w:id="364" w:name="_Toc422122828"/>
      <w:r>
        <w:rPr>
          <w:rStyle w:val="CharSectno"/>
        </w:rPr>
        <w:t>13</w:t>
      </w:r>
      <w:r>
        <w:t>.</w:t>
      </w:r>
      <w:r>
        <w:tab/>
        <w:t>Time limit for conciliation</w:t>
      </w:r>
      <w:bookmarkEnd w:id="359"/>
      <w:bookmarkEnd w:id="360"/>
      <w:bookmarkEnd w:id="361"/>
      <w:bookmarkEnd w:id="362"/>
      <w:bookmarkEnd w:id="363"/>
      <w:bookmarkEnd w:id="364"/>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65" w:name="_Toc307475865"/>
      <w:bookmarkStart w:id="366" w:name="_Toc307481327"/>
      <w:bookmarkStart w:id="367" w:name="_Toc307817138"/>
      <w:bookmarkStart w:id="368" w:name="_Toc310245644"/>
      <w:bookmarkStart w:id="369" w:name="_Toc310259162"/>
      <w:bookmarkStart w:id="370" w:name="_Toc422122829"/>
      <w:r>
        <w:rPr>
          <w:rStyle w:val="CharSectno"/>
        </w:rPr>
        <w:t>14</w:t>
      </w:r>
      <w:r>
        <w:t>.</w:t>
      </w:r>
      <w:r>
        <w:tab/>
        <w:t>Certificate of outcome</w:t>
      </w:r>
      <w:bookmarkEnd w:id="365"/>
      <w:bookmarkEnd w:id="366"/>
      <w:bookmarkEnd w:id="367"/>
      <w:bookmarkEnd w:id="368"/>
      <w:bookmarkEnd w:id="369"/>
      <w:bookmarkEnd w:id="370"/>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71" w:name="_Toc307475866"/>
      <w:bookmarkStart w:id="372" w:name="_Toc307481328"/>
      <w:bookmarkStart w:id="373" w:name="_Toc307817139"/>
      <w:bookmarkStart w:id="374" w:name="_Toc310245645"/>
      <w:bookmarkStart w:id="375" w:name="_Toc310259163"/>
      <w:bookmarkStart w:id="376" w:name="_Toc422122830"/>
      <w:r>
        <w:rPr>
          <w:rStyle w:val="CharSectno"/>
        </w:rPr>
        <w:t>15</w:t>
      </w:r>
      <w:r>
        <w:t>.</w:t>
      </w:r>
      <w:r>
        <w:tab/>
        <w:t>Payment directions</w:t>
      </w:r>
      <w:bookmarkEnd w:id="371"/>
      <w:bookmarkEnd w:id="372"/>
      <w:bookmarkEnd w:id="373"/>
      <w:bookmarkEnd w:id="374"/>
      <w:bookmarkEnd w:id="375"/>
      <w:bookmarkEnd w:id="376"/>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77" w:name="_Toc306371844"/>
      <w:bookmarkStart w:id="378" w:name="_Toc306371878"/>
      <w:bookmarkStart w:id="379" w:name="_Toc306372217"/>
      <w:bookmarkStart w:id="380" w:name="_Toc306372772"/>
      <w:bookmarkStart w:id="381" w:name="_Toc306612542"/>
      <w:bookmarkStart w:id="382" w:name="_Toc306613282"/>
      <w:bookmarkStart w:id="383" w:name="_Toc306613568"/>
      <w:bookmarkStart w:id="384" w:name="_Toc306614071"/>
      <w:bookmarkStart w:id="385" w:name="_Toc306624781"/>
      <w:bookmarkStart w:id="386" w:name="_Toc306626784"/>
      <w:bookmarkStart w:id="387" w:name="_Toc306630554"/>
      <w:bookmarkStart w:id="388" w:name="_Toc306631228"/>
      <w:bookmarkStart w:id="389" w:name="_Toc306655218"/>
      <w:bookmarkStart w:id="390" w:name="_Toc306656681"/>
      <w:bookmarkStart w:id="391" w:name="_Toc306658478"/>
      <w:bookmarkStart w:id="392" w:name="_Toc306718760"/>
      <w:bookmarkStart w:id="393" w:name="_Toc306721078"/>
      <w:bookmarkStart w:id="394" w:name="_Toc306743692"/>
      <w:bookmarkStart w:id="395" w:name="_Toc306743729"/>
      <w:bookmarkStart w:id="396" w:name="_Toc306745966"/>
      <w:bookmarkStart w:id="397" w:name="_Toc306778452"/>
      <w:bookmarkStart w:id="398" w:name="_Toc306780187"/>
      <w:bookmarkStart w:id="399" w:name="_Toc306780598"/>
      <w:bookmarkStart w:id="400" w:name="_Toc306783498"/>
      <w:bookmarkStart w:id="401" w:name="_Toc306878171"/>
      <w:bookmarkStart w:id="402" w:name="_Toc307261765"/>
      <w:bookmarkStart w:id="403" w:name="_Toc307262024"/>
      <w:bookmarkStart w:id="404" w:name="_Toc307389277"/>
      <w:bookmarkStart w:id="405" w:name="_Toc307389964"/>
      <w:bookmarkStart w:id="406" w:name="_Toc307391380"/>
      <w:bookmarkStart w:id="407" w:name="_Toc307413993"/>
      <w:bookmarkStart w:id="408" w:name="_Toc307470241"/>
      <w:bookmarkStart w:id="409" w:name="_Toc307475867"/>
      <w:bookmarkStart w:id="410" w:name="_Toc307481329"/>
      <w:bookmarkStart w:id="411" w:name="_Toc307481369"/>
      <w:bookmarkStart w:id="412" w:name="_Toc307481409"/>
      <w:bookmarkStart w:id="413" w:name="_Toc307484115"/>
      <w:bookmarkStart w:id="414" w:name="_Toc307484450"/>
      <w:bookmarkStart w:id="415" w:name="_Toc307487844"/>
      <w:bookmarkStart w:id="416" w:name="_Toc307490141"/>
      <w:bookmarkStart w:id="417" w:name="_Toc307490716"/>
      <w:bookmarkStart w:id="418" w:name="_Toc307499477"/>
      <w:bookmarkStart w:id="419" w:name="_Toc307499799"/>
      <w:bookmarkStart w:id="420" w:name="_Toc307817140"/>
      <w:bookmarkStart w:id="421" w:name="_Toc310245646"/>
      <w:bookmarkStart w:id="422" w:name="_Toc310245958"/>
      <w:bookmarkStart w:id="423" w:name="_Toc310248067"/>
      <w:bookmarkStart w:id="424" w:name="_Toc310259164"/>
      <w:bookmarkStart w:id="425" w:name="_Toc422122831"/>
      <w:r>
        <w:rPr>
          <w:rStyle w:val="CharPartNo"/>
        </w:rPr>
        <w:t>Part 5</w:t>
      </w:r>
      <w:r>
        <w:rPr>
          <w:rStyle w:val="CharDivNo"/>
        </w:rPr>
        <w:t> </w:t>
      </w:r>
      <w:r>
        <w:t>—</w:t>
      </w:r>
      <w:r>
        <w:rPr>
          <w:rStyle w:val="CharDivText"/>
        </w:rPr>
        <w:t> </w:t>
      </w:r>
      <w:r>
        <w:rPr>
          <w:rStyle w:val="CharPartText"/>
        </w:rPr>
        <w:t>Costs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307475868"/>
      <w:bookmarkStart w:id="427" w:name="_Toc307481330"/>
      <w:bookmarkStart w:id="428" w:name="_Toc307817141"/>
      <w:bookmarkStart w:id="429" w:name="_Toc310245647"/>
      <w:bookmarkStart w:id="430" w:name="_Toc310259165"/>
      <w:bookmarkStart w:id="431" w:name="_Toc422122832"/>
      <w:r>
        <w:rPr>
          <w:rStyle w:val="CharSectno"/>
        </w:rPr>
        <w:t>16</w:t>
      </w:r>
      <w:r>
        <w:t>.</w:t>
      </w:r>
      <w:r>
        <w:tab/>
        <w:t>Terms used</w:t>
      </w:r>
      <w:bookmarkEnd w:id="426"/>
      <w:bookmarkEnd w:id="427"/>
      <w:bookmarkEnd w:id="428"/>
      <w:bookmarkEnd w:id="429"/>
      <w:bookmarkEnd w:id="430"/>
      <w:bookmarkEnd w:id="431"/>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432" w:name="_Toc307475869"/>
      <w:bookmarkStart w:id="433" w:name="_Toc307481331"/>
      <w:bookmarkStart w:id="434" w:name="_Toc307817142"/>
      <w:bookmarkStart w:id="435" w:name="_Toc310245648"/>
      <w:bookmarkStart w:id="436" w:name="_Toc310259166"/>
      <w:bookmarkStart w:id="437" w:name="_Toc422122833"/>
      <w:r>
        <w:rPr>
          <w:rStyle w:val="CharSectno"/>
        </w:rPr>
        <w:t>17</w:t>
      </w:r>
      <w:r>
        <w:t>.</w:t>
      </w:r>
      <w:r>
        <w:tab/>
        <w:t>Costs</w:t>
      </w:r>
      <w:bookmarkEnd w:id="432"/>
      <w:bookmarkEnd w:id="433"/>
      <w:bookmarkEnd w:id="434"/>
      <w:bookmarkEnd w:id="435"/>
      <w:bookmarkEnd w:id="436"/>
      <w:bookmarkEnd w:id="437"/>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pPr>
      <w:r>
        <w:tab/>
        <w:t>(5)</w:t>
      </w:r>
      <w:r>
        <w:tab/>
        <w:t xml:space="preserve">Upon review under subrule (4), the Director may — </w:t>
      </w:r>
    </w:p>
    <w:p>
      <w:pPr>
        <w:pStyle w:val="Indenta"/>
      </w:pPr>
      <w:r>
        <w:tab/>
        <w:t>(a)</w:t>
      </w:r>
      <w:r>
        <w:tab/>
        <w:t>set aside any costs order made; and</w:t>
      </w:r>
    </w:p>
    <w:p>
      <w:pPr>
        <w:pStyle w:val="Indenta"/>
      </w:pPr>
      <w:r>
        <w:tab/>
        <w:t>(b)</w:t>
      </w:r>
      <w:r>
        <w:tab/>
        <w:t>make any costs order that the conciliation officer might have made.</w:t>
      </w:r>
    </w:p>
    <w:p>
      <w:pPr>
        <w:pStyle w:val="Heading2"/>
      </w:pPr>
      <w:bookmarkStart w:id="438" w:name="_Toc306371847"/>
      <w:bookmarkStart w:id="439" w:name="_Toc306371881"/>
      <w:bookmarkStart w:id="440" w:name="_Toc306372220"/>
      <w:bookmarkStart w:id="441" w:name="_Toc306372775"/>
      <w:bookmarkStart w:id="442" w:name="_Toc306612545"/>
      <w:bookmarkStart w:id="443" w:name="_Toc306613285"/>
      <w:bookmarkStart w:id="444" w:name="_Toc306613571"/>
      <w:bookmarkStart w:id="445" w:name="_Toc306614074"/>
      <w:bookmarkStart w:id="446" w:name="_Toc306624784"/>
      <w:bookmarkStart w:id="447" w:name="_Toc306626787"/>
      <w:bookmarkStart w:id="448" w:name="_Toc306630557"/>
      <w:bookmarkStart w:id="449" w:name="_Toc306631231"/>
      <w:bookmarkStart w:id="450" w:name="_Toc306655221"/>
      <w:bookmarkStart w:id="451" w:name="_Toc306656684"/>
      <w:bookmarkStart w:id="452" w:name="_Toc306658481"/>
      <w:bookmarkStart w:id="453" w:name="_Toc306718763"/>
      <w:bookmarkStart w:id="454" w:name="_Toc306721081"/>
      <w:bookmarkStart w:id="455" w:name="_Toc306743695"/>
      <w:bookmarkStart w:id="456" w:name="_Toc306743732"/>
      <w:bookmarkStart w:id="457" w:name="_Toc306745969"/>
      <w:bookmarkStart w:id="458" w:name="_Toc306778455"/>
      <w:bookmarkStart w:id="459" w:name="_Toc306780190"/>
      <w:bookmarkStart w:id="460" w:name="_Toc306780601"/>
      <w:bookmarkStart w:id="461" w:name="_Toc306783501"/>
      <w:bookmarkStart w:id="462" w:name="_Toc306878174"/>
      <w:bookmarkStart w:id="463" w:name="_Toc307261768"/>
      <w:bookmarkStart w:id="464" w:name="_Toc307262027"/>
      <w:bookmarkStart w:id="465" w:name="_Toc307389280"/>
      <w:bookmarkStart w:id="466" w:name="_Toc307389967"/>
      <w:bookmarkStart w:id="467" w:name="_Toc307391383"/>
      <w:bookmarkStart w:id="468" w:name="_Toc307413996"/>
      <w:bookmarkStart w:id="469" w:name="_Toc307470244"/>
      <w:bookmarkStart w:id="470" w:name="_Toc307475870"/>
      <w:bookmarkStart w:id="471" w:name="_Toc307481332"/>
      <w:bookmarkStart w:id="472" w:name="_Toc307481372"/>
      <w:bookmarkStart w:id="473" w:name="_Toc307481412"/>
      <w:bookmarkStart w:id="474" w:name="_Toc307484118"/>
      <w:bookmarkStart w:id="475" w:name="_Toc307484453"/>
      <w:bookmarkStart w:id="476" w:name="_Toc307487847"/>
      <w:bookmarkStart w:id="477" w:name="_Toc307490144"/>
      <w:bookmarkStart w:id="478" w:name="_Toc307490719"/>
      <w:bookmarkStart w:id="479" w:name="_Toc307499480"/>
      <w:bookmarkStart w:id="480" w:name="_Toc307499802"/>
      <w:bookmarkStart w:id="481" w:name="_Toc307817143"/>
      <w:bookmarkStart w:id="482" w:name="_Toc310245649"/>
      <w:bookmarkStart w:id="483" w:name="_Toc310245961"/>
      <w:bookmarkStart w:id="484" w:name="_Toc310248070"/>
      <w:bookmarkStart w:id="485" w:name="_Toc310259167"/>
      <w:bookmarkStart w:id="486" w:name="_Toc422122834"/>
      <w:r>
        <w:rPr>
          <w:rStyle w:val="CharPartNo"/>
        </w:rPr>
        <w:t>Part 6</w:t>
      </w:r>
      <w:r>
        <w:rPr>
          <w:rStyle w:val="CharDivNo"/>
        </w:rPr>
        <w:t> </w:t>
      </w:r>
      <w:r>
        <w:t>—</w:t>
      </w:r>
      <w:r>
        <w:rPr>
          <w:rStyle w:val="CharDivText"/>
        </w:rPr>
        <w:t> </w:t>
      </w:r>
      <w:r>
        <w:rPr>
          <w:rStyle w:val="CharPartText"/>
        </w:rPr>
        <w:t>Medical assessment panels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307475871"/>
      <w:bookmarkStart w:id="488" w:name="_Toc307481333"/>
      <w:bookmarkStart w:id="489" w:name="_Toc307817144"/>
      <w:bookmarkStart w:id="490" w:name="_Toc310245650"/>
      <w:bookmarkStart w:id="491" w:name="_Toc310259168"/>
      <w:bookmarkStart w:id="492" w:name="_Toc422122835"/>
      <w:r>
        <w:rPr>
          <w:rStyle w:val="CharSectno"/>
        </w:rPr>
        <w:t>18</w:t>
      </w:r>
      <w:r>
        <w:t>.</w:t>
      </w:r>
      <w:r>
        <w:tab/>
        <w:t>Term used: worker</w:t>
      </w:r>
      <w:bookmarkEnd w:id="487"/>
      <w:bookmarkEnd w:id="488"/>
      <w:bookmarkEnd w:id="489"/>
      <w:bookmarkEnd w:id="490"/>
      <w:bookmarkEnd w:id="491"/>
      <w:bookmarkEnd w:id="492"/>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493" w:name="_Toc307475872"/>
      <w:bookmarkStart w:id="494" w:name="_Toc307481334"/>
      <w:bookmarkStart w:id="495" w:name="_Toc307817145"/>
      <w:bookmarkStart w:id="496" w:name="_Toc310245651"/>
      <w:bookmarkStart w:id="497" w:name="_Toc310259169"/>
      <w:bookmarkStart w:id="498" w:name="_Toc422122836"/>
      <w:r>
        <w:rPr>
          <w:rStyle w:val="CharSectno"/>
        </w:rPr>
        <w:t>19</w:t>
      </w:r>
      <w:r>
        <w:t>.</w:t>
      </w:r>
      <w:r>
        <w:tab/>
        <w:t>Form for requirement to attend</w:t>
      </w:r>
      <w:bookmarkEnd w:id="493"/>
      <w:bookmarkEnd w:id="494"/>
      <w:bookmarkEnd w:id="495"/>
      <w:bookmarkEnd w:id="496"/>
      <w:bookmarkEnd w:id="497"/>
      <w:bookmarkEnd w:id="498"/>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499" w:name="_Toc307475873"/>
      <w:bookmarkStart w:id="500" w:name="_Toc307481335"/>
      <w:bookmarkStart w:id="501" w:name="_Toc307817146"/>
      <w:bookmarkStart w:id="502" w:name="_Toc310245652"/>
      <w:bookmarkStart w:id="503" w:name="_Toc310259170"/>
      <w:bookmarkStart w:id="504" w:name="_Toc422122837"/>
      <w:r>
        <w:rPr>
          <w:rStyle w:val="CharSectno"/>
        </w:rPr>
        <w:t>20</w:t>
      </w:r>
      <w:r>
        <w:t>.</w:t>
      </w:r>
      <w:r>
        <w:tab/>
        <w:t>Time, date and place of meeting</w:t>
      </w:r>
      <w:bookmarkEnd w:id="499"/>
      <w:bookmarkEnd w:id="500"/>
      <w:bookmarkEnd w:id="501"/>
      <w:bookmarkEnd w:id="502"/>
      <w:bookmarkEnd w:id="503"/>
      <w:bookmarkEnd w:id="504"/>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505" w:name="_Toc307475874"/>
      <w:bookmarkStart w:id="506" w:name="_Toc307481336"/>
      <w:bookmarkStart w:id="507" w:name="_Toc307817147"/>
      <w:bookmarkStart w:id="508" w:name="_Toc310245653"/>
      <w:bookmarkStart w:id="509" w:name="_Toc310259171"/>
      <w:bookmarkStart w:id="510" w:name="_Toc422122838"/>
      <w:r>
        <w:rPr>
          <w:rStyle w:val="CharSectno"/>
        </w:rPr>
        <w:t>21</w:t>
      </w:r>
      <w:r>
        <w:t>.</w:t>
      </w:r>
      <w:r>
        <w:tab/>
        <w:t>Notice of meeting</w:t>
      </w:r>
      <w:bookmarkEnd w:id="505"/>
      <w:bookmarkEnd w:id="506"/>
      <w:bookmarkEnd w:id="507"/>
      <w:bookmarkEnd w:id="508"/>
      <w:bookmarkEnd w:id="509"/>
      <w:bookmarkEnd w:id="510"/>
    </w:p>
    <w:p>
      <w:pPr>
        <w:pStyle w:val="Subsection"/>
      </w:pPr>
      <w:bookmarkStart w:id="511" w:name="_Toc112467999"/>
      <w:bookmarkStart w:id="512" w:name="_Toc112551968"/>
      <w:bookmarkStart w:id="513" w:name="_Toc118092577"/>
      <w:bookmarkStart w:id="514" w:name="_Toc302570351"/>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515" w:name="_Toc307475875"/>
      <w:bookmarkStart w:id="516" w:name="_Toc307481337"/>
      <w:bookmarkStart w:id="517" w:name="_Toc307817148"/>
      <w:bookmarkStart w:id="518" w:name="_Toc310245654"/>
      <w:bookmarkStart w:id="519" w:name="_Toc310259172"/>
      <w:bookmarkStart w:id="520" w:name="_Toc422122839"/>
      <w:r>
        <w:rPr>
          <w:rStyle w:val="CharSectno"/>
        </w:rPr>
        <w:t>22</w:t>
      </w:r>
      <w:r>
        <w:t>.</w:t>
      </w:r>
      <w:r>
        <w:tab/>
        <w:t>Giving documents to medical assessment panel</w:t>
      </w:r>
      <w:bookmarkEnd w:id="511"/>
      <w:bookmarkEnd w:id="512"/>
      <w:bookmarkEnd w:id="513"/>
      <w:bookmarkEnd w:id="514"/>
      <w:bookmarkEnd w:id="515"/>
      <w:bookmarkEnd w:id="516"/>
      <w:bookmarkEnd w:id="517"/>
      <w:bookmarkEnd w:id="518"/>
      <w:bookmarkEnd w:id="519"/>
      <w:bookmarkEnd w:id="520"/>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give to the worker, and the employer of the worker, a list of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Heading5"/>
      </w:pPr>
      <w:bookmarkStart w:id="521" w:name="_Toc112468000"/>
      <w:bookmarkStart w:id="522" w:name="_Toc112551969"/>
      <w:bookmarkStart w:id="523" w:name="_Toc118092578"/>
      <w:bookmarkStart w:id="524" w:name="_Toc302570352"/>
      <w:bookmarkStart w:id="525" w:name="_Toc307475876"/>
      <w:bookmarkStart w:id="526" w:name="_Toc307481338"/>
      <w:bookmarkStart w:id="527" w:name="_Toc307817149"/>
      <w:bookmarkStart w:id="528" w:name="_Toc310245655"/>
      <w:bookmarkStart w:id="529" w:name="_Toc310259173"/>
      <w:bookmarkStart w:id="530" w:name="_Toc422122840"/>
      <w:r>
        <w:rPr>
          <w:rStyle w:val="CharSectno"/>
        </w:rPr>
        <w:t>23</w:t>
      </w:r>
      <w:r>
        <w:t>.</w:t>
      </w:r>
      <w:r>
        <w:tab/>
        <w:t>Objection to document being given to medical assessment panel</w:t>
      </w:r>
      <w:bookmarkEnd w:id="521"/>
      <w:bookmarkEnd w:id="522"/>
      <w:bookmarkEnd w:id="523"/>
      <w:bookmarkEnd w:id="524"/>
      <w:bookmarkEnd w:id="525"/>
      <w:bookmarkEnd w:id="526"/>
      <w:bookmarkEnd w:id="527"/>
      <w:bookmarkEnd w:id="528"/>
      <w:bookmarkEnd w:id="529"/>
      <w:bookmarkEnd w:id="530"/>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531" w:name="_Toc306371853"/>
      <w:bookmarkStart w:id="532" w:name="_Toc306371887"/>
      <w:bookmarkStart w:id="533" w:name="_Toc306372226"/>
      <w:bookmarkStart w:id="534" w:name="_Toc306372781"/>
      <w:bookmarkStart w:id="535" w:name="_Toc306612551"/>
      <w:bookmarkStart w:id="536" w:name="_Toc306613291"/>
      <w:bookmarkStart w:id="537" w:name="_Toc306613577"/>
      <w:bookmarkStart w:id="538" w:name="_Toc306614080"/>
      <w:bookmarkStart w:id="539" w:name="_Toc306624790"/>
      <w:bookmarkStart w:id="540" w:name="_Toc306626793"/>
      <w:bookmarkStart w:id="541" w:name="_Toc306630563"/>
      <w:bookmarkStart w:id="542" w:name="_Toc306631237"/>
      <w:bookmarkStart w:id="543" w:name="_Toc306655227"/>
      <w:bookmarkStart w:id="544" w:name="_Toc306656690"/>
      <w:bookmarkStart w:id="545" w:name="_Toc306658487"/>
      <w:bookmarkStart w:id="546" w:name="_Toc306718769"/>
      <w:bookmarkStart w:id="547" w:name="_Toc306721087"/>
      <w:bookmarkStart w:id="548" w:name="_Toc306743701"/>
      <w:bookmarkStart w:id="549" w:name="_Toc306743738"/>
      <w:bookmarkStart w:id="550" w:name="_Toc306745975"/>
      <w:bookmarkStart w:id="551" w:name="_Toc306778461"/>
      <w:bookmarkStart w:id="552" w:name="_Toc306780197"/>
      <w:bookmarkStart w:id="553" w:name="_Toc306780608"/>
      <w:bookmarkStart w:id="554" w:name="_Toc306783508"/>
      <w:bookmarkStart w:id="555" w:name="_Toc306878181"/>
      <w:bookmarkStart w:id="556" w:name="_Toc307261775"/>
      <w:bookmarkStart w:id="557" w:name="_Toc307262034"/>
      <w:bookmarkStart w:id="558" w:name="_Toc307389287"/>
      <w:bookmarkStart w:id="559" w:name="_Toc307389974"/>
      <w:bookmarkStart w:id="560" w:name="_Toc307391390"/>
      <w:bookmarkStart w:id="561" w:name="_Toc307414003"/>
      <w:bookmarkStart w:id="562" w:name="_Toc307470251"/>
      <w:bookmarkStart w:id="563" w:name="_Toc307475877"/>
      <w:bookmarkStart w:id="564" w:name="_Toc307481339"/>
      <w:bookmarkStart w:id="565" w:name="_Toc307481379"/>
      <w:bookmarkStart w:id="566" w:name="_Toc307481419"/>
      <w:bookmarkStart w:id="567" w:name="_Toc307484125"/>
      <w:bookmarkStart w:id="568" w:name="_Toc307484460"/>
      <w:bookmarkStart w:id="569" w:name="_Toc307487854"/>
      <w:bookmarkStart w:id="570" w:name="_Toc307490151"/>
      <w:bookmarkStart w:id="571" w:name="_Toc307490726"/>
      <w:bookmarkStart w:id="572" w:name="_Toc307499487"/>
      <w:bookmarkStart w:id="573" w:name="_Toc307499809"/>
      <w:bookmarkStart w:id="574" w:name="_Toc307817150"/>
      <w:bookmarkStart w:id="575" w:name="_Toc310245656"/>
      <w:bookmarkStart w:id="576" w:name="_Toc310245968"/>
      <w:bookmarkStart w:id="577" w:name="_Toc310248077"/>
      <w:bookmarkStart w:id="578" w:name="_Toc310259174"/>
      <w:bookmarkStart w:id="579" w:name="_Toc422122841"/>
      <w:bookmarkStart w:id="580" w:name="_Toc112467902"/>
      <w:bookmarkStart w:id="581" w:name="_Toc112551871"/>
      <w:bookmarkStart w:id="582" w:name="_Toc118092480"/>
      <w:bookmarkStart w:id="583" w:name="_Toc302570253"/>
      <w:r>
        <w:rPr>
          <w:rStyle w:val="CharPartNo"/>
        </w:rPr>
        <w:t>Part 7</w:t>
      </w:r>
      <w:r>
        <w:rPr>
          <w:rStyle w:val="CharDivNo"/>
        </w:rPr>
        <w:t> </w:t>
      </w:r>
      <w:r>
        <w:t>—</w:t>
      </w:r>
      <w:r>
        <w:rPr>
          <w:rStyle w:val="CharDivText"/>
        </w:rPr>
        <w:t> </w:t>
      </w:r>
      <w:r>
        <w:rPr>
          <w:rStyle w:val="CharPartText"/>
        </w:rPr>
        <w:t>Applications and other documents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4" w:name="_Toc307475878"/>
      <w:bookmarkStart w:id="585" w:name="_Toc307481340"/>
      <w:bookmarkStart w:id="586" w:name="_Toc307817151"/>
      <w:bookmarkStart w:id="587" w:name="_Toc310245657"/>
      <w:bookmarkStart w:id="588" w:name="_Toc310259175"/>
      <w:bookmarkStart w:id="589" w:name="_Toc422122842"/>
      <w:r>
        <w:rPr>
          <w:rStyle w:val="CharSectno"/>
        </w:rPr>
        <w:t>24</w:t>
      </w:r>
      <w:r>
        <w:t>.</w:t>
      </w:r>
      <w:r>
        <w:tab/>
        <w:t>Term used: document</w:t>
      </w:r>
      <w:bookmarkEnd w:id="584"/>
      <w:bookmarkEnd w:id="585"/>
      <w:bookmarkEnd w:id="586"/>
      <w:bookmarkEnd w:id="587"/>
      <w:bookmarkEnd w:id="588"/>
      <w:bookmarkEnd w:id="589"/>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590" w:name="_Toc307475879"/>
      <w:bookmarkStart w:id="591" w:name="_Toc307481341"/>
      <w:bookmarkStart w:id="592" w:name="_Toc307817152"/>
      <w:bookmarkStart w:id="593" w:name="_Toc310245658"/>
      <w:bookmarkStart w:id="594" w:name="_Toc310259176"/>
      <w:bookmarkStart w:id="595" w:name="_Toc422122843"/>
      <w:r>
        <w:rPr>
          <w:rStyle w:val="CharSectno"/>
        </w:rPr>
        <w:t>25</w:t>
      </w:r>
      <w:r>
        <w:t>.</w:t>
      </w:r>
      <w:r>
        <w:tab/>
        <w:t>Form of documents</w:t>
      </w:r>
      <w:bookmarkEnd w:id="590"/>
      <w:bookmarkEnd w:id="591"/>
      <w:bookmarkEnd w:id="592"/>
      <w:bookmarkEnd w:id="593"/>
      <w:bookmarkEnd w:id="594"/>
      <w:bookmarkEnd w:id="595"/>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t>must be clearly written, typed or reproduced; and</w:t>
      </w:r>
    </w:p>
    <w:p>
      <w:pPr>
        <w:pStyle w:val="Indenta"/>
      </w:pPr>
      <w:r>
        <w:tab/>
        <w:t>(c)</w:t>
      </w:r>
      <w:r>
        <w:tab/>
        <w:t>must be properly completed.</w:t>
      </w:r>
    </w:p>
    <w:p>
      <w:pPr>
        <w:pStyle w:val="Heading5"/>
      </w:pPr>
      <w:bookmarkStart w:id="596" w:name="_Toc307475880"/>
      <w:bookmarkStart w:id="597" w:name="_Toc307481342"/>
      <w:bookmarkStart w:id="598" w:name="_Toc307817153"/>
      <w:bookmarkStart w:id="599" w:name="_Toc310245659"/>
      <w:bookmarkStart w:id="600" w:name="_Toc310259177"/>
      <w:bookmarkStart w:id="601" w:name="_Toc422122844"/>
      <w:r>
        <w:rPr>
          <w:rStyle w:val="CharSectno"/>
        </w:rPr>
        <w:t>26</w:t>
      </w:r>
      <w:r>
        <w:t>.</w:t>
      </w:r>
      <w:r>
        <w:tab/>
        <w:t>Lodging documents</w:t>
      </w:r>
      <w:bookmarkEnd w:id="596"/>
      <w:bookmarkEnd w:id="597"/>
      <w:bookmarkEnd w:id="598"/>
      <w:bookmarkEnd w:id="599"/>
      <w:bookmarkEnd w:id="600"/>
      <w:bookmarkEnd w:id="601"/>
    </w:p>
    <w:p>
      <w:pPr>
        <w:pStyle w:val="Subsection"/>
      </w:pPr>
      <w:r>
        <w:tab/>
        <w:t>(1)</w:t>
      </w:r>
      <w:r>
        <w:tab/>
        <w:t>Every document must be lodged with the Conciliation Service.</w:t>
      </w:r>
    </w:p>
    <w:p>
      <w:pPr>
        <w:pStyle w:val="Subsection"/>
      </w:pPr>
      <w:r>
        <w:tab/>
        <w:t>(2)</w:t>
      </w:r>
      <w:r>
        <w:tab/>
        <w:t xml:space="preserve">A document may be lodged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Indenta"/>
      </w:pPr>
      <w:r>
        <w:tab/>
        <w:t>(c)</w:t>
      </w:r>
      <w:r>
        <w:tab/>
        <w:t>by sending it to the Conciliation Service by fax in accordance with rule 27; or</w:t>
      </w:r>
    </w:p>
    <w:p>
      <w:pPr>
        <w:pStyle w:val="Indenta"/>
      </w:pPr>
      <w:r>
        <w:tab/>
        <w:t>(d)</w:t>
      </w:r>
      <w:r>
        <w:tab/>
        <w:t>if a website of the Conciliation Service which includes a link for the lodgment of documents under these rules has been established, by sending it to the Conciliation Service through the Internet in accordance with rule 28 and the requirements published on the website.</w:t>
      </w:r>
    </w:p>
    <w:p>
      <w:pPr>
        <w:pStyle w:val="Subsection"/>
      </w:pPr>
      <w:r>
        <w:tab/>
        <w:t>(3)</w:t>
      </w:r>
      <w:r>
        <w:tab/>
        <w:t>The Director may at any time require a person who has lodged a document by fax or through the Internet to lodge the document in person or by post.</w:t>
      </w:r>
    </w:p>
    <w:p>
      <w:pPr>
        <w:pStyle w:val="Heading5"/>
      </w:pPr>
      <w:bookmarkStart w:id="602" w:name="_Toc306348135"/>
      <w:bookmarkStart w:id="603" w:name="_Toc307475881"/>
      <w:bookmarkStart w:id="604" w:name="_Toc307481343"/>
      <w:bookmarkStart w:id="605" w:name="_Toc307817154"/>
      <w:bookmarkStart w:id="606" w:name="_Toc310245660"/>
      <w:bookmarkStart w:id="607" w:name="_Toc310259178"/>
      <w:bookmarkStart w:id="608" w:name="_Toc422122845"/>
      <w:r>
        <w:rPr>
          <w:rStyle w:val="CharSectno"/>
        </w:rPr>
        <w:t>27</w:t>
      </w:r>
      <w:r>
        <w:t>.</w:t>
      </w:r>
      <w:r>
        <w:tab/>
        <w:t>Lodging by fax</w:t>
      </w:r>
      <w:bookmarkEnd w:id="602"/>
      <w:bookmarkEnd w:id="603"/>
      <w:bookmarkEnd w:id="604"/>
      <w:bookmarkEnd w:id="605"/>
      <w:bookmarkEnd w:id="606"/>
      <w:bookmarkEnd w:id="607"/>
      <w:bookmarkEnd w:id="608"/>
    </w:p>
    <w:p>
      <w:pPr>
        <w:pStyle w:val="Subsection"/>
      </w:pPr>
      <w:r>
        <w:tab/>
        <w:t>(1)</w:t>
      </w:r>
      <w:r>
        <w:tab/>
        <w:t xml:space="preserve">The Director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Director has, before the document is lodged, given permission under subrule (4).</w:t>
      </w:r>
    </w:p>
    <w:p>
      <w:pPr>
        <w:pStyle w:val="Subsection"/>
      </w:pPr>
      <w:r>
        <w:tab/>
        <w:t>(4)</w:t>
      </w:r>
      <w:r>
        <w:tab/>
        <w:t xml:space="preserve">For the purposes of subrule (3), the Director may give a person permission to lodge a document by fax if the Director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Director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with the Conciliation Service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Conciliation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the conciliation officer, produce the items referred to in paragraph (b) to the conciliation officer.</w:t>
      </w:r>
    </w:p>
    <w:p>
      <w:pPr>
        <w:pStyle w:val="Heading5"/>
      </w:pPr>
      <w:bookmarkStart w:id="609" w:name="_Toc306348136"/>
      <w:bookmarkStart w:id="610" w:name="_Toc307475882"/>
      <w:bookmarkStart w:id="611" w:name="_Toc307481344"/>
      <w:bookmarkStart w:id="612" w:name="_Toc307817155"/>
      <w:bookmarkStart w:id="613" w:name="_Toc310245661"/>
      <w:bookmarkStart w:id="614" w:name="_Toc310259179"/>
      <w:bookmarkStart w:id="615" w:name="_Toc422122846"/>
      <w:r>
        <w:rPr>
          <w:rStyle w:val="CharSectno"/>
        </w:rPr>
        <w:t>28</w:t>
      </w:r>
      <w:r>
        <w:t>.</w:t>
      </w:r>
      <w:r>
        <w:tab/>
        <w:t>Lodging through Internet</w:t>
      </w:r>
      <w:bookmarkEnd w:id="609"/>
      <w:bookmarkEnd w:id="610"/>
      <w:bookmarkEnd w:id="611"/>
      <w:bookmarkEnd w:id="612"/>
      <w:bookmarkEnd w:id="613"/>
      <w:bookmarkEnd w:id="614"/>
      <w:bookmarkEnd w:id="615"/>
    </w:p>
    <w:p>
      <w:pPr>
        <w:pStyle w:val="Subsection"/>
      </w:pPr>
      <w:r>
        <w:tab/>
        <w:t>(1)</w:t>
      </w:r>
      <w:r>
        <w:tab/>
        <w:t>A document lodged electronically through the Internet must be sent through the link maintained for that purpose on the website of the Conciliation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616" w:name="_Toc307475883"/>
      <w:bookmarkStart w:id="617" w:name="_Toc307481345"/>
      <w:bookmarkStart w:id="618" w:name="_Toc307817156"/>
      <w:bookmarkStart w:id="619" w:name="_Toc310245662"/>
      <w:bookmarkStart w:id="620" w:name="_Toc310259180"/>
      <w:bookmarkStart w:id="621" w:name="_Toc422122847"/>
      <w:r>
        <w:rPr>
          <w:rStyle w:val="CharSectno"/>
        </w:rPr>
        <w:t>29</w:t>
      </w:r>
      <w:r>
        <w:t>.</w:t>
      </w:r>
      <w:r>
        <w:tab/>
        <w:t>Day of lodgment</w:t>
      </w:r>
      <w:bookmarkEnd w:id="616"/>
      <w:bookmarkEnd w:id="617"/>
      <w:bookmarkEnd w:id="618"/>
      <w:bookmarkEnd w:id="619"/>
      <w:bookmarkEnd w:id="620"/>
      <w:bookmarkEnd w:id="621"/>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2"/>
      </w:pPr>
      <w:bookmarkStart w:id="622" w:name="_Toc306745982"/>
      <w:bookmarkStart w:id="623" w:name="_Toc306778468"/>
      <w:bookmarkStart w:id="624" w:name="_Toc306780204"/>
      <w:bookmarkStart w:id="625" w:name="_Toc306780615"/>
      <w:bookmarkStart w:id="626" w:name="_Toc306783515"/>
      <w:bookmarkStart w:id="627" w:name="_Toc306878188"/>
      <w:bookmarkStart w:id="628" w:name="_Toc307261782"/>
      <w:bookmarkStart w:id="629" w:name="_Toc307262041"/>
      <w:bookmarkStart w:id="630" w:name="_Toc307389294"/>
      <w:bookmarkStart w:id="631" w:name="_Toc307389981"/>
      <w:bookmarkStart w:id="632" w:name="_Toc307391397"/>
      <w:bookmarkStart w:id="633" w:name="_Toc307414010"/>
      <w:bookmarkStart w:id="634" w:name="_Toc307470258"/>
      <w:bookmarkStart w:id="635" w:name="_Toc307475884"/>
      <w:bookmarkStart w:id="636" w:name="_Toc307481346"/>
      <w:bookmarkStart w:id="637" w:name="_Toc307481386"/>
      <w:bookmarkStart w:id="638" w:name="_Toc307481426"/>
      <w:bookmarkStart w:id="639" w:name="_Toc307484132"/>
      <w:bookmarkStart w:id="640" w:name="_Toc307484467"/>
      <w:bookmarkStart w:id="641" w:name="_Toc307487861"/>
      <w:bookmarkStart w:id="642" w:name="_Toc307490158"/>
      <w:bookmarkStart w:id="643" w:name="_Toc307490733"/>
      <w:bookmarkStart w:id="644" w:name="_Toc307499494"/>
      <w:bookmarkStart w:id="645" w:name="_Toc307499816"/>
      <w:bookmarkStart w:id="646" w:name="_Toc307817157"/>
      <w:bookmarkStart w:id="647" w:name="_Toc310245663"/>
      <w:bookmarkStart w:id="648" w:name="_Toc310245975"/>
      <w:bookmarkStart w:id="649" w:name="_Toc310248084"/>
      <w:bookmarkStart w:id="650" w:name="_Toc310259181"/>
      <w:bookmarkStart w:id="651" w:name="_Toc422122848"/>
      <w:r>
        <w:rPr>
          <w:rStyle w:val="CharPartNo"/>
        </w:rPr>
        <w:t>Part 8</w:t>
      </w:r>
      <w:r>
        <w:rPr>
          <w:rStyle w:val="CharDivNo"/>
        </w:rPr>
        <w:t> </w:t>
      </w:r>
      <w:r>
        <w:t>—</w:t>
      </w:r>
      <w:r>
        <w:rPr>
          <w:rStyle w:val="CharDivText"/>
        </w:rPr>
        <w:t> </w:t>
      </w:r>
      <w:r>
        <w:rPr>
          <w:rStyle w:val="CharPartText"/>
        </w:rPr>
        <w:t>Miscellaneous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307475885"/>
      <w:bookmarkStart w:id="653" w:name="_Toc307481347"/>
      <w:bookmarkStart w:id="654" w:name="_Toc307817158"/>
      <w:bookmarkStart w:id="655" w:name="_Toc310245664"/>
      <w:bookmarkStart w:id="656" w:name="_Toc310259182"/>
      <w:bookmarkStart w:id="657" w:name="_Toc422122849"/>
      <w:r>
        <w:rPr>
          <w:rStyle w:val="CharSectno"/>
        </w:rPr>
        <w:t>30</w:t>
      </w:r>
      <w:r>
        <w:t>.</w:t>
      </w:r>
      <w:r>
        <w:tab/>
        <w:t>Forms</w:t>
      </w:r>
      <w:bookmarkEnd w:id="652"/>
      <w:bookmarkEnd w:id="653"/>
      <w:bookmarkEnd w:id="654"/>
      <w:bookmarkEnd w:id="655"/>
      <w:bookmarkEnd w:id="656"/>
      <w:bookmarkEnd w:id="657"/>
    </w:p>
    <w:p>
      <w:pPr>
        <w:pStyle w:val="Subsection"/>
      </w:pPr>
      <w:r>
        <w:tab/>
      </w:r>
      <w:r>
        <w:tab/>
        <w:t>The chief executive officer may approve forms for use in the Conciliation Service.</w:t>
      </w:r>
    </w:p>
    <w:p>
      <w:pPr>
        <w:pStyle w:val="Heading5"/>
      </w:pPr>
      <w:bookmarkStart w:id="658" w:name="_Toc307475886"/>
      <w:bookmarkStart w:id="659" w:name="_Toc307481348"/>
      <w:bookmarkStart w:id="660" w:name="_Toc307817159"/>
      <w:bookmarkStart w:id="661" w:name="_Toc310245665"/>
      <w:bookmarkStart w:id="662" w:name="_Toc310259183"/>
      <w:bookmarkStart w:id="663" w:name="_Toc422122850"/>
      <w:r>
        <w:rPr>
          <w:rStyle w:val="CharSectno"/>
        </w:rPr>
        <w:t>31</w:t>
      </w:r>
      <w:r>
        <w:t>.</w:t>
      </w:r>
      <w:r>
        <w:tab/>
        <w:t>Section 180 request</w:t>
      </w:r>
      <w:bookmarkEnd w:id="658"/>
      <w:bookmarkEnd w:id="659"/>
      <w:bookmarkEnd w:id="660"/>
      <w:bookmarkEnd w:id="661"/>
      <w:bookmarkEnd w:id="662"/>
      <w:bookmarkEnd w:id="663"/>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664" w:name="_Toc307475887"/>
      <w:bookmarkStart w:id="665" w:name="_Toc307481349"/>
      <w:bookmarkStart w:id="666" w:name="_Toc307817160"/>
      <w:bookmarkStart w:id="667" w:name="_Toc310245666"/>
      <w:bookmarkStart w:id="668" w:name="_Toc310259184"/>
      <w:bookmarkStart w:id="669" w:name="_Toc422122851"/>
      <w:r>
        <w:rPr>
          <w:rStyle w:val="CharSectno"/>
        </w:rPr>
        <w:t>32</w:t>
      </w:r>
      <w:r>
        <w:t>.</w:t>
      </w:r>
      <w:r>
        <w:tab/>
        <w:t>Section 182ZL order</w:t>
      </w:r>
      <w:bookmarkEnd w:id="664"/>
      <w:bookmarkEnd w:id="665"/>
      <w:bookmarkEnd w:id="666"/>
      <w:bookmarkEnd w:id="667"/>
      <w:bookmarkEnd w:id="668"/>
      <w:bookmarkEnd w:id="669"/>
    </w:p>
    <w:p>
      <w:pPr>
        <w:pStyle w:val="Subsection"/>
      </w:pPr>
      <w:r>
        <w:tab/>
        <w:t>(1)</w:t>
      </w:r>
      <w:r>
        <w:tab/>
        <w:t>A worker may not apply for an order under section 182ZL until 14 days after the day on which the payment was due to be made.</w:t>
      </w:r>
    </w:p>
    <w:bookmarkEnd w:id="580"/>
    <w:bookmarkEnd w:id="581"/>
    <w:bookmarkEnd w:id="582"/>
    <w:bookmarkEnd w:id="583"/>
    <w:p>
      <w:pPr>
        <w:pStyle w:val="Subsection"/>
      </w:pPr>
      <w:r>
        <w:tab/>
        <w:t>(2)</w:t>
      </w:r>
      <w:r>
        <w:tab/>
        <w:t>As soon as practicable after making a decision in respect to an application for an order under section 182ZL the Director must notify the worker, and the employer of the worker, of the decision.</w:t>
      </w:r>
    </w:p>
    <w:bookmarkEnd w:id="217"/>
    <w:bookmarkEnd w:id="218"/>
    <w:bookmarkEnd w:id="219"/>
    <w:bookmarkEnd w:id="220"/>
    <w:p>
      <w:pPr>
        <w:pStyle w:val="BlankClose"/>
        <w:rPr>
          <w:del w:id="670" w:author="Master Repository Process" w:date="2021-09-18T17:59:00Z"/>
        </w:rPr>
      </w:pPr>
    </w:p>
    <w:p>
      <w:pPr>
        <w:pStyle w:val="BlankClose"/>
        <w:rPr>
          <w:del w:id="671" w:author="Master Repository Process" w:date="2021-09-18T17:59:00Z"/>
        </w:rPr>
      </w:pPr>
    </w:p>
    <w:p>
      <w:pPr>
        <w:rPr>
          <w:del w:id="672" w:author="Master Repository Process" w:date="2021-09-18T17:59:00Z"/>
        </w:rPr>
      </w:pPr>
    </w:p>
    <w:p>
      <w:pPr>
        <w:rPr>
          <w:del w:id="673" w:author="Master Repository Process" w:date="2021-09-18T17:59:00Z"/>
        </w:r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rPr>
          <w:del w:id="674" w:author="Master Repository Process" w:date="2021-09-18T17:59:00Z"/>
        </w:rPr>
      </w:pPr>
    </w:p>
    <w:p>
      <w:pPr>
        <w:rPr>
          <w:ins w:id="675" w:author="Master Repository Process" w:date="2021-09-18T17:59:00Z"/>
        </w:rPr>
        <w:sectPr>
          <w:headerReference w:type="even" r:id="rId23"/>
          <w:headerReference w:type="default" r:id="rId24"/>
          <w:footerReference w:type="default" r:id="rId25"/>
          <w:headerReference w:type="first" r:id="rId26"/>
          <w:footerReference w:type="first" r:id="rId27"/>
          <w:pgSz w:w="11907" w:h="16840" w:code="9"/>
          <w:pgMar w:top="2376" w:right="2405" w:bottom="3542" w:left="2405" w:header="706" w:footer="3380" w:gutter="0"/>
          <w:pgNumType w:start="1"/>
          <w:cols w:space="720"/>
          <w:noEndnote/>
          <w:titlePg/>
          <w:docGrid w:linePitch="326"/>
        </w:sectPr>
      </w:pPr>
    </w:p>
    <w:p>
      <w:pPr>
        <w:pStyle w:val="nHeading2"/>
        <w:rPr>
          <w:ins w:id="676" w:author="Master Repository Process" w:date="2021-09-18T17:59:00Z"/>
        </w:rPr>
      </w:pPr>
      <w:bookmarkStart w:id="677" w:name="_Toc113695922"/>
      <w:bookmarkStart w:id="678" w:name="_Toc308534535"/>
      <w:bookmarkStart w:id="679" w:name="_Toc308535033"/>
      <w:bookmarkStart w:id="680" w:name="_Toc308604738"/>
      <w:bookmarkStart w:id="681" w:name="_Toc310245979"/>
      <w:bookmarkStart w:id="682" w:name="_Toc310248088"/>
      <w:bookmarkStart w:id="683" w:name="_Toc310259185"/>
      <w:bookmarkStart w:id="684" w:name="_Toc422122852"/>
      <w:ins w:id="685" w:author="Master Repository Process" w:date="2021-09-18T17:59:00Z">
        <w:r>
          <w:t>Notes</w:t>
        </w:r>
        <w:bookmarkEnd w:id="677"/>
        <w:bookmarkEnd w:id="678"/>
        <w:bookmarkEnd w:id="679"/>
        <w:bookmarkEnd w:id="680"/>
        <w:bookmarkEnd w:id="681"/>
        <w:bookmarkEnd w:id="682"/>
        <w:bookmarkEnd w:id="683"/>
        <w:bookmarkEnd w:id="684"/>
      </w:ins>
    </w:p>
    <w:p>
      <w:pPr>
        <w:pStyle w:val="nSubsection"/>
        <w:rPr>
          <w:ins w:id="686" w:author="Master Repository Process" w:date="2021-09-18T17:59:00Z"/>
          <w:snapToGrid w:val="0"/>
        </w:rPr>
      </w:pPr>
      <w:ins w:id="687" w:author="Master Repository Process" w:date="2021-09-18T17:59:00Z">
        <w:r>
          <w:rPr>
            <w:snapToGrid w:val="0"/>
            <w:vertAlign w:val="superscript"/>
          </w:rPr>
          <w:t>1</w:t>
        </w:r>
        <w:r>
          <w:rPr>
            <w:snapToGrid w:val="0"/>
          </w:rPr>
          <w:tab/>
          <w:t xml:space="preserve">This is a compilation of the </w:t>
        </w:r>
        <w:r>
          <w:rPr>
            <w:i/>
            <w:noProof/>
            <w:snapToGrid w:val="0"/>
          </w:rPr>
          <w:t>Workers’ Compensation and Injury Management Conciliation Rules 2011</w:t>
        </w:r>
        <w:r>
          <w:rPr>
            <w:snapToGrid w:val="0"/>
          </w:rPr>
          <w:t xml:space="preserve">.  The following table contains information about those rules. </w:t>
        </w:r>
      </w:ins>
    </w:p>
    <w:p>
      <w:pPr>
        <w:pStyle w:val="nHeading3"/>
        <w:rPr>
          <w:ins w:id="688" w:author="Master Repository Process" w:date="2021-09-18T17:59:00Z"/>
        </w:rPr>
      </w:pPr>
      <w:bookmarkStart w:id="689" w:name="_Toc70311430"/>
      <w:bookmarkStart w:id="690" w:name="_Toc113695923"/>
      <w:bookmarkStart w:id="691" w:name="_Toc310259186"/>
      <w:bookmarkStart w:id="692" w:name="_Toc422122853"/>
      <w:ins w:id="693" w:author="Master Repository Process" w:date="2021-09-18T17:59:00Z">
        <w:r>
          <w:t>Compilation table</w:t>
        </w:r>
        <w:bookmarkEnd w:id="689"/>
        <w:bookmarkEnd w:id="690"/>
        <w:bookmarkEnd w:id="691"/>
        <w:bookmarkEnd w:id="69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4" w:author="Master Repository Process" w:date="2021-09-18T17:59:00Z"/>
        </w:trPr>
        <w:tc>
          <w:tcPr>
            <w:tcW w:w="3118" w:type="dxa"/>
          </w:tcPr>
          <w:p>
            <w:pPr>
              <w:pStyle w:val="nTable"/>
              <w:spacing w:after="40"/>
              <w:rPr>
                <w:ins w:id="695" w:author="Master Repository Process" w:date="2021-09-18T17:59:00Z"/>
                <w:b/>
              </w:rPr>
            </w:pPr>
            <w:ins w:id="696" w:author="Master Repository Process" w:date="2021-09-18T17:59:00Z">
              <w:r>
                <w:rPr>
                  <w:b/>
                </w:rPr>
                <w:t>Citation</w:t>
              </w:r>
            </w:ins>
          </w:p>
        </w:tc>
        <w:tc>
          <w:tcPr>
            <w:tcW w:w="1276" w:type="dxa"/>
          </w:tcPr>
          <w:p>
            <w:pPr>
              <w:pStyle w:val="nTable"/>
              <w:spacing w:after="40"/>
              <w:rPr>
                <w:ins w:id="697" w:author="Master Repository Process" w:date="2021-09-18T17:59:00Z"/>
                <w:b/>
              </w:rPr>
            </w:pPr>
            <w:ins w:id="698" w:author="Master Repository Process" w:date="2021-09-18T17:59:00Z">
              <w:r>
                <w:rPr>
                  <w:b/>
                </w:rPr>
                <w:t>Gazettal</w:t>
              </w:r>
            </w:ins>
          </w:p>
        </w:tc>
        <w:tc>
          <w:tcPr>
            <w:tcW w:w="2693" w:type="dxa"/>
          </w:tcPr>
          <w:p>
            <w:pPr>
              <w:pStyle w:val="nTable"/>
              <w:spacing w:after="40"/>
              <w:rPr>
                <w:ins w:id="699" w:author="Master Repository Process" w:date="2021-09-18T17:59:00Z"/>
                <w:b/>
              </w:rPr>
            </w:pPr>
            <w:ins w:id="700" w:author="Master Repository Process" w:date="2021-09-18T17:59:00Z">
              <w:r>
                <w:rPr>
                  <w:b/>
                </w:rPr>
                <w:t>Commencement</w:t>
              </w:r>
            </w:ins>
          </w:p>
        </w:tc>
      </w:tr>
      <w:tr>
        <w:trPr>
          <w:ins w:id="701" w:author="Master Repository Process" w:date="2021-09-18T17:59:00Z"/>
        </w:trPr>
        <w:tc>
          <w:tcPr>
            <w:tcW w:w="3118" w:type="dxa"/>
          </w:tcPr>
          <w:p>
            <w:pPr>
              <w:pStyle w:val="nTable"/>
              <w:spacing w:after="40"/>
              <w:rPr>
                <w:ins w:id="702" w:author="Master Repository Process" w:date="2021-09-18T17:59:00Z"/>
              </w:rPr>
            </w:pPr>
            <w:ins w:id="703" w:author="Master Repository Process" w:date="2021-09-18T17:59:00Z">
              <w:r>
                <w:rPr>
                  <w:i/>
                  <w:noProof/>
                  <w:snapToGrid w:val="0"/>
                </w:rPr>
                <w:t xml:space="preserve">Workers’ Compensation and Injury Management Conciliation Rules 2011 </w:t>
              </w:r>
            </w:ins>
          </w:p>
        </w:tc>
        <w:tc>
          <w:tcPr>
            <w:tcW w:w="1276" w:type="dxa"/>
          </w:tcPr>
          <w:p>
            <w:pPr>
              <w:pStyle w:val="nTable"/>
              <w:spacing w:after="40"/>
              <w:rPr>
                <w:ins w:id="704" w:author="Master Repository Process" w:date="2021-09-18T17:59:00Z"/>
              </w:rPr>
            </w:pPr>
            <w:ins w:id="705" w:author="Master Repository Process" w:date="2021-09-18T17:59:00Z">
              <w:r>
                <w:t>9 Nov 2011 p. 4741</w:t>
              </w:r>
              <w:r>
                <w:noBreakHyphen/>
                <w:t>63</w:t>
              </w:r>
            </w:ins>
          </w:p>
        </w:tc>
        <w:tc>
          <w:tcPr>
            <w:tcW w:w="2693" w:type="dxa"/>
          </w:tcPr>
          <w:p>
            <w:pPr>
              <w:pStyle w:val="nTable"/>
              <w:spacing w:after="40"/>
              <w:rPr>
                <w:ins w:id="706" w:author="Master Repository Process" w:date="2021-09-18T17:59:00Z"/>
              </w:rPr>
            </w:pPr>
            <w:ins w:id="707" w:author="Master Repository Process" w:date="2021-09-18T17:59:00Z">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ins>
          </w:p>
        </w:tc>
      </w:tr>
    </w:tbl>
    <w:p>
      <w:pPr>
        <w:rPr>
          <w:ins w:id="708" w:author="Master Repository Process" w:date="2021-09-18T17:59:00Z"/>
        </w:rPr>
      </w:pPr>
    </w:p>
    <w:p>
      <w:pPr>
        <w:rPr>
          <w:ins w:id="709" w:author="Master Repository Process" w:date="2021-09-18T17:59:00Z"/>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1" w:name="Coversheet"/>
    <w:bookmarkEnd w:id="7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Conciliation Rules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Conciliation Rules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Conciliation Rules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Conciliation Rules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5091011"/>
    <w:docVar w:name="WAFER_20150615091011" w:val="ResetPageSize,UpdateArrangement,UpdateNTable"/>
    <w:docVar w:name="WAFER_20150615091011_GUID" w:val="a9767e64-fe7b-420f-9167-71b304ff9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279D43C9-C995-471F-BAA7-FAB0DC46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9.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3805</Words>
  <Characters>18801</Characters>
  <Application>Microsoft Office Word</Application>
  <DocSecurity>0</DocSecurity>
  <Lines>508</Lines>
  <Paragraphs>289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Application for conciliation </vt:lpstr>
      <vt:lpstr>    Part 3 — Representation</vt:lpstr>
      <vt:lpstr>    Part 4 — Conduct of conciliation</vt:lpstr>
      <vt:lpstr>    Part 5 — Costs</vt:lpstr>
      <vt:lpstr>    Part 6 — Medical assessment panels</vt:lpstr>
      <vt:lpstr>    Part 7 — Applications and other documents</vt:lpstr>
      <vt:lpstr>    Part 8 — Miscellaneous</vt:lpstr>
      <vt:lpstr>    Notes</vt:lpstr>
      <vt:lpstr>    Defined Terms</vt:lpstr>
    </vt:vector>
  </TitlesOfParts>
  <Manager/>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00-a0-01 - 00-b0-02</dc:title>
  <dc:subject/>
  <dc:creator/>
  <cp:keywords/>
  <dc:description/>
  <cp:lastModifiedBy>Master Repository Process</cp:lastModifiedBy>
  <cp:revision>2</cp:revision>
  <cp:lastPrinted>2011-10-27T05:13:00Z</cp:lastPrinted>
  <dcterms:created xsi:type="dcterms:W3CDTF">2021-09-18T09:59:00Z</dcterms:created>
  <dcterms:modified xsi:type="dcterms:W3CDTF">2021-09-18T09:59:00Z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CommencementDate">
    <vt:lpwstr>20111201</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09 Nov 2011</vt:lpwstr>
  </property>
  <property fmtid="{D5CDD505-2E9C-101B-9397-08002B2CF9AE}" pid="7" name="ToSuffix">
    <vt:lpwstr>00-b0-02</vt:lpwstr>
  </property>
  <property fmtid="{D5CDD505-2E9C-101B-9397-08002B2CF9AE}" pid="8" name="ToAsAtDate">
    <vt:lpwstr>01 Dec 2011</vt:lpwstr>
  </property>
</Properties>
</file>