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Dec 2011</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1" w:name="_Toc305658032"/>
      <w:bookmarkStart w:id="2" w:name="_Toc305661721"/>
      <w:bookmarkStart w:id="3" w:name="_Toc305679486"/>
      <w:bookmarkStart w:id="4" w:name="_Toc305686838"/>
      <w:bookmarkStart w:id="5" w:name="_Toc305745705"/>
      <w:bookmarkStart w:id="6" w:name="_Toc305773520"/>
      <w:bookmarkStart w:id="7" w:name="_Toc306001191"/>
      <w:bookmarkStart w:id="8" w:name="_Toc306008609"/>
      <w:bookmarkStart w:id="9" w:name="_Toc306012153"/>
      <w:bookmarkStart w:id="10" w:name="_Toc306026597"/>
      <w:bookmarkStart w:id="11" w:name="_Toc306031655"/>
      <w:bookmarkStart w:id="12" w:name="_Toc306032608"/>
      <w:bookmarkStart w:id="13" w:name="_Toc306095604"/>
      <w:bookmarkStart w:id="14" w:name="_Toc306098534"/>
      <w:bookmarkStart w:id="15" w:name="_Toc306116804"/>
      <w:bookmarkStart w:id="16" w:name="_Toc306117739"/>
      <w:bookmarkStart w:id="17" w:name="_Toc306204429"/>
      <w:bookmarkStart w:id="18" w:name="_Toc306284120"/>
      <w:bookmarkStart w:id="19" w:name="_Toc306290783"/>
      <w:bookmarkStart w:id="20" w:name="_Toc306347767"/>
      <w:bookmarkStart w:id="21" w:name="_Toc306348124"/>
      <w:bookmarkStart w:id="22" w:name="_Toc306362125"/>
      <w:bookmarkStart w:id="23" w:name="_Toc306362217"/>
      <w:bookmarkStart w:id="24" w:name="_Toc306362354"/>
      <w:bookmarkStart w:id="25" w:name="_Toc306633855"/>
      <w:bookmarkStart w:id="26" w:name="_Toc306713294"/>
      <w:bookmarkStart w:id="27" w:name="_Toc306713625"/>
      <w:bookmarkStart w:id="28" w:name="_Toc306713930"/>
      <w:bookmarkStart w:id="29" w:name="_Toc306714088"/>
      <w:bookmarkStart w:id="30" w:name="_Toc306714180"/>
      <w:bookmarkStart w:id="31" w:name="_Toc306716885"/>
      <w:bookmarkStart w:id="32" w:name="_Toc306717917"/>
      <w:bookmarkStart w:id="33" w:name="_Toc306719638"/>
      <w:bookmarkStart w:id="34" w:name="_Toc306800942"/>
      <w:bookmarkStart w:id="35" w:name="_Toc306813200"/>
      <w:bookmarkStart w:id="36" w:name="_Toc306894700"/>
      <w:bookmarkStart w:id="37" w:name="_Toc306981039"/>
      <w:bookmarkStart w:id="38" w:name="_Toc307231694"/>
      <w:bookmarkStart w:id="39" w:name="_Toc307239462"/>
      <w:bookmarkStart w:id="40" w:name="_Toc307240992"/>
      <w:bookmarkStart w:id="41" w:name="_Toc307296441"/>
      <w:bookmarkStart w:id="42" w:name="_Toc307320748"/>
      <w:bookmarkStart w:id="43" w:name="_Toc307321644"/>
      <w:bookmarkStart w:id="44" w:name="_Toc307323057"/>
      <w:bookmarkStart w:id="45" w:name="_Toc307469618"/>
      <w:bookmarkStart w:id="46" w:name="_Toc308532318"/>
      <w:bookmarkStart w:id="47" w:name="_Toc308533569"/>
      <w:bookmarkStart w:id="48" w:name="_Toc310245528"/>
      <w:bookmarkStart w:id="49" w:name="_Toc310260790"/>
      <w:bookmarkStart w:id="50" w:name="_Toc422122827"/>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306713931"/>
      <w:bookmarkStart w:id="60" w:name="_Toc307469619"/>
      <w:bookmarkStart w:id="61" w:name="_Toc310260791"/>
      <w:bookmarkStart w:id="62" w:name="_Toc422122828"/>
      <w:bookmarkStart w:id="63" w:name="_Toc308533570"/>
      <w:r>
        <w:rPr>
          <w:rStyle w:val="CharSectno"/>
        </w:rPr>
        <w:t>1</w:t>
      </w:r>
      <w:r>
        <w:t>.</w:t>
      </w:r>
      <w:r>
        <w:tab/>
        <w:t>Citation</w:t>
      </w:r>
      <w:bookmarkEnd w:id="52"/>
      <w:bookmarkEnd w:id="53"/>
      <w:bookmarkEnd w:id="54"/>
      <w:bookmarkEnd w:id="55"/>
      <w:bookmarkEnd w:id="56"/>
      <w:bookmarkEnd w:id="57"/>
      <w:bookmarkEnd w:id="58"/>
      <w:bookmarkEnd w:id="59"/>
      <w:bookmarkEnd w:id="60"/>
      <w:bookmarkEnd w:id="61"/>
      <w:bookmarkEnd w:id="62"/>
      <w:bookmarkEnd w:id="63"/>
    </w:p>
    <w:p>
      <w:pPr>
        <w:pStyle w:val="Subsection"/>
        <w:rPr>
          <w:i/>
        </w:rPr>
      </w:pPr>
      <w:r>
        <w:tab/>
      </w:r>
      <w:r>
        <w:tab/>
      </w:r>
      <w:bookmarkStart w:id="64" w:name="Start_Cursor"/>
      <w:bookmarkEnd w:id="64"/>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306713932"/>
      <w:bookmarkStart w:id="73" w:name="_Toc307469620"/>
      <w:bookmarkStart w:id="74" w:name="_Toc310260792"/>
      <w:bookmarkStart w:id="75" w:name="_Toc422122829"/>
      <w:bookmarkStart w:id="76" w:name="_Toc308533571"/>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bookmarkEnd w:id="7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Ednotesection"/>
        <w:rPr>
          <w:del w:id="77" w:author="Master Repository Process" w:date="2021-09-18T17:58:00Z"/>
        </w:rPr>
      </w:pPr>
      <w:bookmarkStart w:id="78" w:name="_Toc306713933"/>
      <w:bookmarkStart w:id="79" w:name="_Toc307469621"/>
      <w:bookmarkStart w:id="80" w:name="_Toc310244257"/>
      <w:bookmarkStart w:id="81" w:name="_Toc310260793"/>
      <w:bookmarkStart w:id="82" w:name="_Toc422122830"/>
      <w:bookmarkStart w:id="83" w:name="_Toc119746908"/>
      <w:bookmarkStart w:id="84" w:name="_Toc264280905"/>
      <w:bookmarkStart w:id="85" w:name="_Toc267996921"/>
      <w:bookmarkStart w:id="86" w:name="_Toc308533572"/>
      <w:del w:id="87" w:author="Master Repository Process" w:date="2021-09-18T17:58:00Z">
        <w:r>
          <w:delText>[</w:delText>
        </w:r>
        <w:r>
          <w:rPr>
            <w:b/>
          </w:rPr>
          <w:delText>3</w:delText>
        </w:r>
        <w:r>
          <w:rPr>
            <w:b/>
          </w:rPr>
          <w:noBreakHyphen/>
          <w:delText>6.</w:delText>
        </w:r>
        <w:r>
          <w:tab/>
          <w:delText xml:space="preserve">Have not come into operation </w:delText>
        </w:r>
        <w:r>
          <w:rPr>
            <w:i w:val="0"/>
            <w:vertAlign w:val="superscript"/>
          </w:rPr>
          <w:delText>2</w:delText>
        </w:r>
        <w:r>
          <w:rPr>
            <w:i w:val="0"/>
          </w:rPr>
          <w:delText>.</w:delText>
        </w:r>
        <w:r>
          <w:delText>]</w:delText>
        </w:r>
      </w:del>
    </w:p>
    <w:p>
      <w:pPr>
        <w:pStyle w:val="Ednotesection"/>
        <w:rPr>
          <w:del w:id="88" w:author="Master Repository Process" w:date="2021-09-18T17:58:00Z"/>
        </w:rPr>
      </w:pPr>
      <w:del w:id="89" w:author="Master Repository Process" w:date="2021-09-18T17:58:00Z">
        <w:r>
          <w:delText>[Parts 2</w:delText>
        </w:r>
        <w:r>
          <w:noBreakHyphen/>
          <w:delText>12 have not come into operation </w:delText>
        </w:r>
        <w:r>
          <w:rPr>
            <w:i w:val="0"/>
            <w:vertAlign w:val="superscript"/>
          </w:rPr>
          <w:delText>2</w:delText>
        </w:r>
        <w:r>
          <w:rPr>
            <w:i w:val="0"/>
          </w:rPr>
          <w:delText>.</w:delText>
        </w:r>
        <w:r>
          <w:delText>]</w:delText>
        </w:r>
      </w:del>
    </w:p>
    <w:p>
      <w:pPr>
        <w:rPr>
          <w:del w:id="90" w:author="Master Repository Process" w:date="2021-09-18T17:58: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91" w:author="Master Repository Process" w:date="2021-09-18T17:58:00Z"/>
        </w:rPr>
      </w:pPr>
      <w:del w:id="92" w:author="Master Repository Process" w:date="2021-09-18T17:58:00Z">
        <w:r>
          <w:delText>Notes</w:delText>
        </w:r>
      </w:del>
    </w:p>
    <w:p>
      <w:pPr>
        <w:pStyle w:val="nSubsection"/>
        <w:rPr>
          <w:del w:id="93" w:author="Master Repository Process" w:date="2021-09-18T17:58:00Z"/>
          <w:snapToGrid w:val="0"/>
        </w:rPr>
      </w:pPr>
      <w:del w:id="94" w:author="Master Repository Process" w:date="2021-09-18T17:58:00Z">
        <w:r>
          <w:rPr>
            <w:snapToGrid w:val="0"/>
            <w:vertAlign w:val="superscript"/>
          </w:rPr>
          <w:delText>1</w:delText>
        </w:r>
        <w:r>
          <w:rPr>
            <w:snapToGrid w:val="0"/>
          </w:rPr>
          <w:tab/>
          <w:delText xml:space="preserve">This is a compilation of the </w:delText>
        </w:r>
        <w:r>
          <w:rPr>
            <w:i/>
            <w:noProof/>
            <w:snapToGrid w:val="0"/>
          </w:rPr>
          <w:delText>Workers’ Compensation and Injury Management Arbitration Rules 2011</w:delText>
        </w:r>
        <w:r>
          <w:rPr>
            <w:snapToGrid w:val="0"/>
          </w:rPr>
          <w:delText>.  The following table contains information about those rules </w:delText>
        </w:r>
        <w:r>
          <w:rPr>
            <w:snapToGrid w:val="0"/>
            <w:vertAlign w:val="superscript"/>
          </w:rPr>
          <w:delText>1a</w:delText>
        </w:r>
        <w:r>
          <w:rPr>
            <w:snapToGrid w:val="0"/>
          </w:rPr>
          <w:delText xml:space="preserve">. </w:delText>
        </w:r>
      </w:del>
    </w:p>
    <w:p>
      <w:pPr>
        <w:pStyle w:val="nHeading3"/>
        <w:rPr>
          <w:del w:id="95" w:author="Master Repository Process" w:date="2021-09-18T17:58:00Z"/>
        </w:rPr>
      </w:pPr>
      <w:bookmarkStart w:id="96" w:name="_Toc308533573"/>
      <w:del w:id="97" w:author="Master Repository Process" w:date="2021-09-18T17:58:00Z">
        <w:r>
          <w:delText>Compilation table</w:delText>
        </w:r>
        <w:bookmarkEnd w:id="9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8" w:author="Master Repository Process" w:date="2021-09-18T17:58:00Z"/>
        </w:trPr>
        <w:tc>
          <w:tcPr>
            <w:tcW w:w="3118" w:type="dxa"/>
          </w:tcPr>
          <w:p>
            <w:pPr>
              <w:pStyle w:val="nTable"/>
              <w:spacing w:after="40"/>
              <w:rPr>
                <w:del w:id="99" w:author="Master Repository Process" w:date="2021-09-18T17:58:00Z"/>
                <w:b/>
              </w:rPr>
            </w:pPr>
            <w:del w:id="100" w:author="Master Repository Process" w:date="2021-09-18T17:58:00Z">
              <w:r>
                <w:rPr>
                  <w:b/>
                </w:rPr>
                <w:delText>Citation</w:delText>
              </w:r>
            </w:del>
          </w:p>
        </w:tc>
        <w:tc>
          <w:tcPr>
            <w:tcW w:w="1276" w:type="dxa"/>
          </w:tcPr>
          <w:p>
            <w:pPr>
              <w:pStyle w:val="nTable"/>
              <w:spacing w:after="40"/>
              <w:rPr>
                <w:del w:id="101" w:author="Master Repository Process" w:date="2021-09-18T17:58:00Z"/>
                <w:b/>
              </w:rPr>
            </w:pPr>
            <w:del w:id="102" w:author="Master Repository Process" w:date="2021-09-18T17:58:00Z">
              <w:r>
                <w:rPr>
                  <w:b/>
                </w:rPr>
                <w:delText>Gazettal</w:delText>
              </w:r>
            </w:del>
          </w:p>
        </w:tc>
        <w:tc>
          <w:tcPr>
            <w:tcW w:w="2693" w:type="dxa"/>
          </w:tcPr>
          <w:p>
            <w:pPr>
              <w:pStyle w:val="nTable"/>
              <w:spacing w:after="40"/>
              <w:rPr>
                <w:del w:id="103" w:author="Master Repository Process" w:date="2021-09-18T17:58:00Z"/>
                <w:b/>
              </w:rPr>
            </w:pPr>
            <w:del w:id="104" w:author="Master Repository Process" w:date="2021-09-18T17:58:00Z">
              <w:r>
                <w:rPr>
                  <w:b/>
                </w:rPr>
                <w:delText>Commencement</w:delText>
              </w:r>
            </w:del>
          </w:p>
        </w:tc>
      </w:tr>
      <w:tr>
        <w:trPr>
          <w:del w:id="105" w:author="Master Repository Process" w:date="2021-09-18T17:58:00Z"/>
        </w:trPr>
        <w:tc>
          <w:tcPr>
            <w:tcW w:w="3118" w:type="dxa"/>
          </w:tcPr>
          <w:p>
            <w:pPr>
              <w:pStyle w:val="nTable"/>
              <w:spacing w:after="40"/>
              <w:rPr>
                <w:del w:id="106" w:author="Master Repository Process" w:date="2021-09-18T17:58:00Z"/>
              </w:rPr>
            </w:pPr>
            <w:del w:id="107" w:author="Master Repository Process" w:date="2021-09-18T17:58:00Z">
              <w:r>
                <w:rPr>
                  <w:i/>
                  <w:noProof/>
                  <w:snapToGrid w:val="0"/>
                </w:rPr>
                <w:delText>Workers’ Compensation and Injury Management Arbitration Rules 2011</w:delText>
              </w:r>
              <w:r>
                <w:rPr>
                  <w:noProof/>
                  <w:snapToGrid w:val="0"/>
                </w:rPr>
                <w:delText xml:space="preserve"> r. 1 and 2</w:delText>
              </w:r>
            </w:del>
          </w:p>
        </w:tc>
        <w:tc>
          <w:tcPr>
            <w:tcW w:w="1276" w:type="dxa"/>
          </w:tcPr>
          <w:p>
            <w:pPr>
              <w:pStyle w:val="nTable"/>
              <w:spacing w:after="40"/>
              <w:rPr>
                <w:del w:id="108" w:author="Master Repository Process" w:date="2021-09-18T17:58:00Z"/>
              </w:rPr>
            </w:pPr>
            <w:del w:id="109" w:author="Master Repository Process" w:date="2021-09-18T17:58:00Z">
              <w:r>
                <w:delText>9 Nov 2011 p. 4689</w:delText>
              </w:r>
              <w:r>
                <w:noBreakHyphen/>
                <w:delText>739</w:delText>
              </w:r>
            </w:del>
          </w:p>
        </w:tc>
        <w:tc>
          <w:tcPr>
            <w:tcW w:w="2693" w:type="dxa"/>
          </w:tcPr>
          <w:p>
            <w:pPr>
              <w:pStyle w:val="nTable"/>
              <w:spacing w:after="40"/>
              <w:rPr>
                <w:del w:id="110" w:author="Master Repository Process" w:date="2021-09-18T17:58:00Z"/>
              </w:rPr>
            </w:pPr>
            <w:del w:id="111" w:author="Master Repository Process" w:date="2021-09-18T17:58:00Z">
              <w:r>
                <w:delText xml:space="preserve">9 Nov 2011 (see r. 2(a)) </w:delText>
              </w:r>
            </w:del>
          </w:p>
        </w:tc>
      </w:tr>
    </w:tbl>
    <w:p>
      <w:pPr>
        <w:rPr>
          <w:del w:id="112" w:author="Master Repository Process" w:date="2021-09-18T17:58:00Z"/>
        </w:rPr>
      </w:pPr>
    </w:p>
    <w:p>
      <w:pPr>
        <w:pStyle w:val="nSubsection"/>
        <w:rPr>
          <w:del w:id="113" w:author="Master Repository Process" w:date="2021-09-18T17:58:00Z"/>
          <w:snapToGrid w:val="0"/>
        </w:rPr>
      </w:pPr>
      <w:del w:id="114" w:author="Master Repository Process" w:date="2021-09-18T17: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5" w:author="Master Repository Process" w:date="2021-09-18T17:58:00Z"/>
          <w:snapToGrid w:val="0"/>
        </w:rPr>
      </w:pPr>
      <w:bookmarkStart w:id="116" w:name="_Toc534778309"/>
      <w:bookmarkStart w:id="117" w:name="_Toc7405063"/>
      <w:bookmarkStart w:id="118" w:name="_Toc296601212"/>
      <w:bookmarkStart w:id="119" w:name="_Toc308533574"/>
      <w:del w:id="120" w:author="Master Repository Process" w:date="2021-09-18T17:58:00Z">
        <w:r>
          <w:rPr>
            <w:snapToGrid w:val="0"/>
          </w:rPr>
          <w:delText>Provisions that have not come into operation</w:delText>
        </w:r>
        <w:bookmarkEnd w:id="116"/>
        <w:bookmarkEnd w:id="117"/>
        <w:bookmarkEnd w:id="118"/>
        <w:bookmarkEnd w:id="11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1" w:author="Master Repository Process" w:date="2021-09-18T17:58:00Z"/>
        </w:trPr>
        <w:tc>
          <w:tcPr>
            <w:tcW w:w="3118" w:type="dxa"/>
          </w:tcPr>
          <w:p>
            <w:pPr>
              <w:pStyle w:val="nTable"/>
              <w:spacing w:after="40"/>
              <w:rPr>
                <w:del w:id="122" w:author="Master Repository Process" w:date="2021-09-18T17:58:00Z"/>
                <w:b/>
              </w:rPr>
            </w:pPr>
            <w:del w:id="123" w:author="Master Repository Process" w:date="2021-09-18T17:58:00Z">
              <w:r>
                <w:rPr>
                  <w:b/>
                </w:rPr>
                <w:delText>Citation</w:delText>
              </w:r>
            </w:del>
          </w:p>
        </w:tc>
        <w:tc>
          <w:tcPr>
            <w:tcW w:w="1276" w:type="dxa"/>
          </w:tcPr>
          <w:p>
            <w:pPr>
              <w:pStyle w:val="nTable"/>
              <w:spacing w:after="40"/>
              <w:rPr>
                <w:del w:id="124" w:author="Master Repository Process" w:date="2021-09-18T17:58:00Z"/>
                <w:b/>
              </w:rPr>
            </w:pPr>
            <w:del w:id="125" w:author="Master Repository Process" w:date="2021-09-18T17:58:00Z">
              <w:r>
                <w:rPr>
                  <w:b/>
                </w:rPr>
                <w:delText>Gazettal</w:delText>
              </w:r>
            </w:del>
          </w:p>
        </w:tc>
        <w:tc>
          <w:tcPr>
            <w:tcW w:w="2693" w:type="dxa"/>
          </w:tcPr>
          <w:p>
            <w:pPr>
              <w:pStyle w:val="nTable"/>
              <w:spacing w:after="40"/>
              <w:rPr>
                <w:del w:id="126" w:author="Master Repository Process" w:date="2021-09-18T17:58:00Z"/>
                <w:b/>
              </w:rPr>
            </w:pPr>
            <w:del w:id="127" w:author="Master Repository Process" w:date="2021-09-18T17:58:00Z">
              <w:r>
                <w:rPr>
                  <w:b/>
                </w:rPr>
                <w:delText>Commencement</w:delText>
              </w:r>
            </w:del>
          </w:p>
        </w:tc>
      </w:tr>
      <w:tr>
        <w:trPr>
          <w:del w:id="128" w:author="Master Repository Process" w:date="2021-09-18T17:58:00Z"/>
        </w:trPr>
        <w:tc>
          <w:tcPr>
            <w:tcW w:w="3118" w:type="dxa"/>
          </w:tcPr>
          <w:p>
            <w:pPr>
              <w:pStyle w:val="nTable"/>
              <w:spacing w:after="40"/>
              <w:rPr>
                <w:del w:id="129" w:author="Master Repository Process" w:date="2021-09-18T17:58:00Z"/>
              </w:rPr>
            </w:pPr>
            <w:del w:id="130" w:author="Master Repository Process" w:date="2021-09-18T17:58:00Z">
              <w:r>
                <w:rPr>
                  <w:i/>
                  <w:noProof/>
                  <w:snapToGrid w:val="0"/>
                </w:rPr>
                <w:delText>Workers’ Compensation and Injury Management Arbitration Rules 2011</w:delText>
              </w:r>
              <w:r>
                <w:rPr>
                  <w:noProof/>
                  <w:snapToGrid w:val="0"/>
                </w:rPr>
                <w:delText xml:space="preserve"> r. 3</w:delText>
              </w:r>
              <w:r>
                <w:rPr>
                  <w:noProof/>
                  <w:snapToGrid w:val="0"/>
                </w:rPr>
                <w:noBreakHyphen/>
                <w:delText>6 and Pt. 2</w:delText>
              </w:r>
              <w:r>
                <w:rPr>
                  <w:noProof/>
                  <w:snapToGrid w:val="0"/>
                </w:rPr>
                <w:noBreakHyphen/>
                <w:delText>12</w:delText>
              </w:r>
            </w:del>
          </w:p>
        </w:tc>
        <w:tc>
          <w:tcPr>
            <w:tcW w:w="1276" w:type="dxa"/>
          </w:tcPr>
          <w:p>
            <w:pPr>
              <w:pStyle w:val="nTable"/>
              <w:spacing w:after="40"/>
              <w:rPr>
                <w:del w:id="131" w:author="Master Repository Process" w:date="2021-09-18T17:58:00Z"/>
              </w:rPr>
            </w:pPr>
            <w:del w:id="132" w:author="Master Repository Process" w:date="2021-09-18T17:58:00Z">
              <w:r>
                <w:delText>9 Nov 2011 p. 4689</w:delText>
              </w:r>
              <w:r>
                <w:noBreakHyphen/>
                <w:delText>739</w:delText>
              </w:r>
            </w:del>
          </w:p>
        </w:tc>
        <w:tc>
          <w:tcPr>
            <w:tcW w:w="2693" w:type="dxa"/>
          </w:tcPr>
          <w:p>
            <w:pPr>
              <w:pStyle w:val="nTable"/>
              <w:spacing w:after="40"/>
              <w:rPr>
                <w:del w:id="133" w:author="Master Repository Process" w:date="2021-09-18T17:58:00Z"/>
              </w:rPr>
            </w:pPr>
            <w:del w:id="134" w:author="Master Repository Process" w:date="2021-09-18T17:58:00Z">
              <w:r>
                <w:delText xml:space="preserve">1 Dec 2011 (see r. 2(b) and </w:delText>
              </w:r>
              <w:r>
                <w:rPr>
                  <w:i/>
                </w:rPr>
                <w:delText xml:space="preserve">Gazette </w:delText>
              </w:r>
              <w:r>
                <w:delText>8 Nov 2011 p. 4673)</w:delText>
              </w:r>
            </w:del>
          </w:p>
        </w:tc>
      </w:tr>
    </w:tbl>
    <w:p>
      <w:pPr>
        <w:pStyle w:val="nSubsection"/>
        <w:keepLines/>
        <w:spacing w:before="120"/>
        <w:rPr>
          <w:del w:id="135" w:author="Master Repository Process" w:date="2021-09-18T17:58:00Z"/>
          <w:snapToGrid w:val="0"/>
        </w:rPr>
      </w:pPr>
      <w:del w:id="136" w:author="Master Repository Process" w:date="2021-09-18T17:5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Workers’ Compensation and Injury Management Arbitration Rules 2011</w:delText>
        </w:r>
        <w:r>
          <w:rPr>
            <w:snapToGrid w:val="0"/>
          </w:rPr>
          <w:delText xml:space="preserve"> r. 3</w:delText>
        </w:r>
        <w:r>
          <w:rPr>
            <w:snapToGrid w:val="0"/>
          </w:rPr>
          <w:noBreakHyphen/>
          <w:delText>6 and Pt. 2</w:delText>
        </w:r>
        <w:r>
          <w:rPr>
            <w:snapToGrid w:val="0"/>
          </w:rPr>
          <w:noBreakHyphen/>
          <w:delText>12 had not come into operation.  They read as follows:</w:delText>
        </w:r>
      </w:del>
    </w:p>
    <w:p>
      <w:pPr>
        <w:pStyle w:val="BlankOpen"/>
        <w:rPr>
          <w:del w:id="137" w:author="Master Repository Process" w:date="2021-09-18T17:58:00Z"/>
        </w:rPr>
      </w:pPr>
    </w:p>
    <w:p>
      <w:pPr>
        <w:pStyle w:val="Heading5"/>
      </w:pPr>
      <w:r>
        <w:rPr>
          <w:rStyle w:val="CharSectno"/>
        </w:rPr>
        <w:t>3</w:t>
      </w:r>
      <w:r>
        <w:t>.</w:t>
      </w:r>
      <w:r>
        <w:tab/>
        <w:t>Terms used</w:t>
      </w:r>
      <w:bookmarkEnd w:id="78"/>
      <w:bookmarkEnd w:id="79"/>
      <w:bookmarkEnd w:id="80"/>
      <w:bookmarkEnd w:id="81"/>
      <w:bookmarkEnd w:id="82"/>
    </w:p>
    <w:p>
      <w:pPr>
        <w:pStyle w:val="Subsection"/>
      </w:pPr>
      <w:r>
        <w:tab/>
      </w:r>
      <w:r>
        <w:tab/>
        <w:t xml:space="preserve">In these rules, unless the contrary intention appears — </w:t>
      </w:r>
    </w:p>
    <w:p>
      <w:pPr>
        <w:pStyle w:val="Defstart"/>
      </w:pPr>
      <w:r>
        <w:tab/>
      </w:r>
      <w:r>
        <w:rPr>
          <w:rStyle w:val="CharDefText"/>
        </w:rPr>
        <w:t>application for arbitration</w:t>
      </w:r>
      <w:r>
        <w:t xml:space="preserve"> means an application under section 182ZT;</w:t>
      </w: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Heading5"/>
      </w:pPr>
      <w:bookmarkStart w:id="138" w:name="_Toc306713934"/>
      <w:bookmarkStart w:id="139" w:name="_Toc307469622"/>
      <w:bookmarkStart w:id="140" w:name="_Toc310244258"/>
      <w:bookmarkStart w:id="141" w:name="_Toc310260794"/>
      <w:bookmarkStart w:id="142" w:name="_Toc422122831"/>
      <w:r>
        <w:rPr>
          <w:rStyle w:val="CharSectno"/>
        </w:rPr>
        <w:t>4</w:t>
      </w:r>
      <w:r>
        <w:t>.</w:t>
      </w:r>
      <w:r>
        <w:tab/>
        <w:t>Relief from procedural requirements</w:t>
      </w:r>
      <w:bookmarkEnd w:id="138"/>
      <w:bookmarkEnd w:id="139"/>
      <w:bookmarkEnd w:id="140"/>
      <w:bookmarkEnd w:id="141"/>
      <w:bookmarkEnd w:id="142"/>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143" w:name="_Toc306713935"/>
      <w:bookmarkStart w:id="144" w:name="_Toc307469623"/>
      <w:bookmarkStart w:id="145" w:name="_Toc310244259"/>
      <w:bookmarkStart w:id="146" w:name="_Toc310260795"/>
      <w:bookmarkStart w:id="147" w:name="_Toc422122832"/>
      <w:r>
        <w:rPr>
          <w:rStyle w:val="CharSectno"/>
        </w:rPr>
        <w:t>5</w:t>
      </w:r>
      <w:r>
        <w:t>.</w:t>
      </w:r>
      <w:r>
        <w:tab/>
        <w:t>Arbitrator may fix time</w:t>
      </w:r>
      <w:bookmarkEnd w:id="143"/>
      <w:bookmarkEnd w:id="144"/>
      <w:bookmarkEnd w:id="145"/>
      <w:bookmarkEnd w:id="146"/>
      <w:bookmarkEnd w:id="147"/>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148" w:name="_Toc306713936"/>
      <w:bookmarkStart w:id="149" w:name="_Toc307469624"/>
      <w:bookmarkStart w:id="150" w:name="_Toc310244260"/>
      <w:bookmarkStart w:id="151" w:name="_Toc310260796"/>
      <w:bookmarkStart w:id="152" w:name="_Toc422122833"/>
      <w:r>
        <w:rPr>
          <w:rStyle w:val="CharSectno"/>
        </w:rPr>
        <w:t>6</w:t>
      </w:r>
      <w:r>
        <w:t>.</w:t>
      </w:r>
      <w:r>
        <w:tab/>
        <w:t>Order to obey requirement of rules</w:t>
      </w:r>
      <w:bookmarkEnd w:id="148"/>
      <w:bookmarkEnd w:id="149"/>
      <w:bookmarkEnd w:id="150"/>
      <w:bookmarkEnd w:id="151"/>
      <w:bookmarkEnd w:id="152"/>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53" w:name="_Toc305658039"/>
      <w:bookmarkStart w:id="154" w:name="_Toc305661728"/>
      <w:bookmarkStart w:id="155" w:name="_Toc305679493"/>
      <w:bookmarkStart w:id="156" w:name="_Toc305686845"/>
      <w:bookmarkStart w:id="157" w:name="_Toc305745712"/>
      <w:bookmarkStart w:id="158" w:name="_Toc305773527"/>
      <w:bookmarkStart w:id="159" w:name="_Toc306001198"/>
      <w:bookmarkStart w:id="160" w:name="_Toc306008616"/>
      <w:bookmarkStart w:id="161" w:name="_Toc306012160"/>
      <w:bookmarkStart w:id="162" w:name="_Toc306026604"/>
      <w:bookmarkStart w:id="163" w:name="_Toc306031662"/>
      <w:bookmarkStart w:id="164" w:name="_Toc306032615"/>
      <w:bookmarkStart w:id="165" w:name="_Toc306095611"/>
      <w:bookmarkStart w:id="166" w:name="_Toc306098541"/>
      <w:bookmarkStart w:id="167" w:name="_Toc306116811"/>
      <w:bookmarkStart w:id="168" w:name="_Toc306117746"/>
      <w:bookmarkStart w:id="169" w:name="_Toc306204436"/>
      <w:bookmarkStart w:id="170" w:name="_Toc306284127"/>
      <w:bookmarkStart w:id="171" w:name="_Toc306290790"/>
      <w:bookmarkStart w:id="172" w:name="_Toc306347774"/>
      <w:bookmarkStart w:id="173" w:name="_Toc306348131"/>
      <w:bookmarkStart w:id="174" w:name="_Toc306362132"/>
      <w:bookmarkStart w:id="175" w:name="_Toc306362224"/>
      <w:bookmarkStart w:id="176" w:name="_Toc306362361"/>
      <w:bookmarkStart w:id="177" w:name="_Toc306633862"/>
      <w:bookmarkStart w:id="178" w:name="_Toc306713301"/>
      <w:bookmarkStart w:id="179" w:name="_Toc306713632"/>
      <w:bookmarkStart w:id="180" w:name="_Toc306713937"/>
      <w:bookmarkStart w:id="181" w:name="_Toc306714095"/>
      <w:bookmarkStart w:id="182" w:name="_Toc306714187"/>
      <w:bookmarkStart w:id="183" w:name="_Toc306716892"/>
      <w:bookmarkStart w:id="184" w:name="_Toc306717924"/>
      <w:bookmarkStart w:id="185" w:name="_Toc306719645"/>
      <w:bookmarkStart w:id="186" w:name="_Toc306800949"/>
      <w:bookmarkStart w:id="187" w:name="_Toc306813207"/>
      <w:bookmarkStart w:id="188" w:name="_Toc306894707"/>
      <w:bookmarkStart w:id="189" w:name="_Toc306981046"/>
      <w:bookmarkStart w:id="190" w:name="_Toc307231701"/>
      <w:bookmarkStart w:id="191" w:name="_Toc307239469"/>
      <w:bookmarkStart w:id="192" w:name="_Toc307240999"/>
      <w:bookmarkStart w:id="193" w:name="_Toc307296448"/>
      <w:bookmarkStart w:id="194" w:name="_Toc307320755"/>
      <w:bookmarkStart w:id="195" w:name="_Toc307321651"/>
      <w:bookmarkStart w:id="196" w:name="_Toc307323064"/>
      <w:bookmarkStart w:id="197" w:name="_Toc307469625"/>
      <w:bookmarkStart w:id="198" w:name="_Toc310244261"/>
      <w:bookmarkStart w:id="199" w:name="_Toc310245535"/>
      <w:bookmarkStart w:id="200" w:name="_Toc310260797"/>
      <w:bookmarkStart w:id="201" w:name="_Toc422122834"/>
      <w:r>
        <w:rPr>
          <w:rStyle w:val="CharPartNo"/>
        </w:rPr>
        <w:t>Part 2</w:t>
      </w:r>
      <w:r>
        <w:rPr>
          <w:rStyle w:val="CharDivNo"/>
        </w:rPr>
        <w:t> </w:t>
      </w:r>
      <w:r>
        <w:t>—</w:t>
      </w:r>
      <w:r>
        <w:rPr>
          <w:rStyle w:val="CharDivText"/>
        </w:rPr>
        <w:t> </w:t>
      </w:r>
      <w:r>
        <w:rPr>
          <w:rStyle w:val="CharPartText"/>
        </w:rPr>
        <w:t>Lodging documents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307469626"/>
      <w:bookmarkStart w:id="203" w:name="_Toc310244262"/>
      <w:bookmarkStart w:id="204" w:name="_Toc310260798"/>
      <w:bookmarkStart w:id="205" w:name="_Toc422122835"/>
      <w:r>
        <w:rPr>
          <w:rStyle w:val="CharSectno"/>
        </w:rPr>
        <w:t>7</w:t>
      </w:r>
      <w:r>
        <w:t>.</w:t>
      </w:r>
      <w:r>
        <w:tab/>
        <w:t>Term used: document</w:t>
      </w:r>
      <w:bookmarkEnd w:id="202"/>
      <w:bookmarkEnd w:id="203"/>
      <w:bookmarkEnd w:id="204"/>
      <w:bookmarkEnd w:id="205"/>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206" w:name="_Toc306713938"/>
      <w:bookmarkStart w:id="207" w:name="_Toc307469627"/>
      <w:bookmarkStart w:id="208" w:name="_Toc310244263"/>
      <w:bookmarkStart w:id="209" w:name="_Toc310260799"/>
      <w:bookmarkStart w:id="210" w:name="_Toc422122836"/>
      <w:r>
        <w:rPr>
          <w:rStyle w:val="CharSectno"/>
        </w:rPr>
        <w:t>8</w:t>
      </w:r>
      <w:r>
        <w:t>.</w:t>
      </w:r>
      <w:r>
        <w:tab/>
        <w:t>Form of document</w:t>
      </w:r>
      <w:bookmarkEnd w:id="206"/>
      <w:r>
        <w:t>s</w:t>
      </w:r>
      <w:bookmarkEnd w:id="207"/>
      <w:bookmarkEnd w:id="208"/>
      <w:bookmarkEnd w:id="209"/>
      <w:bookmarkEnd w:id="210"/>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211" w:name="_Toc306713939"/>
      <w:bookmarkStart w:id="212" w:name="_Toc307469628"/>
      <w:bookmarkStart w:id="213" w:name="_Toc310244264"/>
      <w:bookmarkStart w:id="214" w:name="_Toc310260800"/>
      <w:bookmarkStart w:id="215" w:name="_Toc422122837"/>
      <w:r>
        <w:rPr>
          <w:rStyle w:val="CharSectno"/>
        </w:rPr>
        <w:t>9</w:t>
      </w:r>
      <w:r>
        <w:t>.</w:t>
      </w:r>
      <w:r>
        <w:tab/>
        <w:t>Lodging document</w:t>
      </w:r>
      <w:bookmarkEnd w:id="211"/>
      <w:r>
        <w:t>s</w:t>
      </w:r>
      <w:bookmarkEnd w:id="212"/>
      <w:bookmarkEnd w:id="213"/>
      <w:bookmarkEnd w:id="214"/>
      <w:bookmarkEnd w:id="215"/>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216" w:name="_Toc306713940"/>
      <w:bookmarkStart w:id="217" w:name="_Toc307469629"/>
      <w:bookmarkStart w:id="218" w:name="_Toc310244265"/>
      <w:bookmarkStart w:id="219" w:name="_Toc310260801"/>
      <w:bookmarkStart w:id="220" w:name="_Toc422122838"/>
      <w:r>
        <w:rPr>
          <w:rStyle w:val="CharSectno"/>
        </w:rPr>
        <w:t>10</w:t>
      </w:r>
      <w:r>
        <w:t>.</w:t>
      </w:r>
      <w:r>
        <w:tab/>
        <w:t>Lodging by fax</w:t>
      </w:r>
      <w:bookmarkEnd w:id="216"/>
      <w:bookmarkEnd w:id="217"/>
      <w:bookmarkEnd w:id="218"/>
      <w:bookmarkEnd w:id="219"/>
      <w:bookmarkEnd w:id="220"/>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221" w:name="_Toc306713941"/>
      <w:bookmarkStart w:id="222" w:name="_Toc307469630"/>
      <w:bookmarkStart w:id="223" w:name="_Toc310244266"/>
      <w:bookmarkStart w:id="224" w:name="_Toc310260802"/>
      <w:bookmarkStart w:id="225" w:name="_Toc422122839"/>
      <w:r>
        <w:rPr>
          <w:rStyle w:val="CharSectno"/>
        </w:rPr>
        <w:t>11</w:t>
      </w:r>
      <w:r>
        <w:t>.</w:t>
      </w:r>
      <w:r>
        <w:tab/>
        <w:t>Lodging through Internet</w:t>
      </w:r>
      <w:bookmarkEnd w:id="221"/>
      <w:bookmarkEnd w:id="222"/>
      <w:bookmarkEnd w:id="223"/>
      <w:bookmarkEnd w:id="224"/>
      <w:bookmarkEnd w:id="225"/>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226" w:name="_Toc306713942"/>
      <w:bookmarkStart w:id="227" w:name="_Toc307469631"/>
      <w:bookmarkStart w:id="228" w:name="_Toc310244267"/>
      <w:bookmarkStart w:id="229" w:name="_Toc310260803"/>
      <w:bookmarkStart w:id="230" w:name="_Toc422122840"/>
      <w:r>
        <w:rPr>
          <w:rStyle w:val="CharSectno"/>
        </w:rPr>
        <w:t>12</w:t>
      </w:r>
      <w:r>
        <w:t>.</w:t>
      </w:r>
      <w:r>
        <w:tab/>
        <w:t>Day of lodgment</w:t>
      </w:r>
      <w:bookmarkEnd w:id="226"/>
      <w:bookmarkEnd w:id="227"/>
      <w:bookmarkEnd w:id="228"/>
      <w:bookmarkEnd w:id="229"/>
      <w:bookmarkEnd w:id="230"/>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231" w:name="_Toc306713943"/>
      <w:bookmarkStart w:id="232" w:name="_Toc307469632"/>
      <w:bookmarkStart w:id="233" w:name="_Toc310244268"/>
      <w:bookmarkStart w:id="234" w:name="_Toc310260804"/>
      <w:bookmarkStart w:id="235" w:name="_Toc422122841"/>
      <w:r>
        <w:rPr>
          <w:rStyle w:val="CharSectno"/>
        </w:rPr>
        <w:t>13</w:t>
      </w:r>
      <w:r>
        <w:t>.</w:t>
      </w:r>
      <w:r>
        <w:tab/>
        <w:t>Registrar must accept or reject document</w:t>
      </w:r>
      <w:bookmarkEnd w:id="231"/>
      <w:bookmarkEnd w:id="232"/>
      <w:bookmarkEnd w:id="233"/>
      <w:bookmarkEnd w:id="234"/>
      <w:bookmarkEnd w:id="235"/>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236" w:name="_Toc306713944"/>
      <w:bookmarkStart w:id="237" w:name="_Toc307469633"/>
      <w:bookmarkStart w:id="238" w:name="_Toc310244269"/>
      <w:bookmarkStart w:id="239" w:name="_Toc310260805"/>
      <w:bookmarkStart w:id="240" w:name="_Toc422122842"/>
      <w:r>
        <w:rPr>
          <w:rStyle w:val="CharSectno"/>
        </w:rPr>
        <w:t>14</w:t>
      </w:r>
      <w:r>
        <w:t>.</w:t>
      </w:r>
      <w:r>
        <w:tab/>
        <w:t>Review of Registrar’s decision to reject document</w:t>
      </w:r>
      <w:bookmarkEnd w:id="236"/>
      <w:bookmarkEnd w:id="237"/>
      <w:bookmarkEnd w:id="238"/>
      <w:bookmarkEnd w:id="239"/>
      <w:bookmarkEnd w:id="240"/>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241" w:name="_Toc305658047"/>
      <w:bookmarkStart w:id="242" w:name="_Toc305661736"/>
      <w:bookmarkStart w:id="243" w:name="_Toc305679501"/>
      <w:bookmarkStart w:id="244" w:name="_Toc305686853"/>
      <w:bookmarkStart w:id="245" w:name="_Toc305745720"/>
      <w:bookmarkStart w:id="246" w:name="_Toc305773535"/>
      <w:bookmarkStart w:id="247" w:name="_Toc306001206"/>
      <w:bookmarkStart w:id="248" w:name="_Toc306008624"/>
      <w:bookmarkStart w:id="249" w:name="_Toc306012168"/>
      <w:bookmarkStart w:id="250" w:name="_Toc306026612"/>
      <w:bookmarkStart w:id="251" w:name="_Toc306031670"/>
      <w:bookmarkStart w:id="252" w:name="_Toc306032623"/>
      <w:bookmarkStart w:id="253" w:name="_Toc306095619"/>
      <w:bookmarkStart w:id="254" w:name="_Toc306098549"/>
      <w:bookmarkStart w:id="255" w:name="_Toc306116819"/>
      <w:bookmarkStart w:id="256" w:name="_Toc306117754"/>
      <w:bookmarkStart w:id="257" w:name="_Toc306204444"/>
      <w:bookmarkStart w:id="258" w:name="_Toc306284135"/>
      <w:bookmarkStart w:id="259" w:name="_Toc306290798"/>
      <w:bookmarkStart w:id="260" w:name="_Toc306347783"/>
      <w:bookmarkStart w:id="261" w:name="_Toc306348140"/>
      <w:bookmarkStart w:id="262" w:name="_Toc306362140"/>
      <w:bookmarkStart w:id="263" w:name="_Toc306362232"/>
      <w:bookmarkStart w:id="264" w:name="_Toc306362369"/>
      <w:bookmarkStart w:id="265" w:name="_Toc306633870"/>
      <w:bookmarkStart w:id="266" w:name="_Toc306713309"/>
      <w:bookmarkStart w:id="267" w:name="_Toc306713640"/>
      <w:bookmarkStart w:id="268" w:name="_Toc306713945"/>
      <w:bookmarkStart w:id="269" w:name="_Toc306714103"/>
      <w:bookmarkStart w:id="270" w:name="_Toc306714195"/>
      <w:bookmarkStart w:id="271" w:name="_Toc306716900"/>
      <w:bookmarkStart w:id="272" w:name="_Toc306717932"/>
      <w:bookmarkStart w:id="273" w:name="_Toc306719653"/>
      <w:bookmarkStart w:id="274" w:name="_Toc306800957"/>
      <w:bookmarkStart w:id="275" w:name="_Toc306813216"/>
      <w:bookmarkStart w:id="276" w:name="_Toc306894716"/>
      <w:bookmarkStart w:id="277" w:name="_Toc306981055"/>
      <w:bookmarkStart w:id="278" w:name="_Toc307231710"/>
      <w:bookmarkStart w:id="279" w:name="_Toc307239478"/>
      <w:bookmarkStart w:id="280" w:name="_Toc307241008"/>
      <w:bookmarkStart w:id="281" w:name="_Toc307296457"/>
      <w:bookmarkStart w:id="282" w:name="_Toc307320764"/>
      <w:bookmarkStart w:id="283" w:name="_Toc307321660"/>
      <w:bookmarkStart w:id="284" w:name="_Toc307323073"/>
      <w:bookmarkStart w:id="285" w:name="_Toc307469634"/>
      <w:bookmarkStart w:id="286" w:name="_Toc310244270"/>
      <w:bookmarkStart w:id="287" w:name="_Toc310245544"/>
      <w:bookmarkStart w:id="288" w:name="_Toc310260806"/>
      <w:bookmarkStart w:id="289" w:name="_Toc422122843"/>
      <w:r>
        <w:rPr>
          <w:rStyle w:val="CharPartNo"/>
        </w:rPr>
        <w:t>Part 3</w:t>
      </w:r>
      <w:r>
        <w:rPr>
          <w:rStyle w:val="CharDivNo"/>
        </w:rPr>
        <w:t> </w:t>
      </w:r>
      <w:r>
        <w:t>—</w:t>
      </w:r>
      <w:r>
        <w:rPr>
          <w:rStyle w:val="CharDivText"/>
        </w:rPr>
        <w:t> </w:t>
      </w:r>
      <w:r>
        <w:rPr>
          <w:rStyle w:val="CharPartText"/>
        </w:rPr>
        <w:t>Serving documents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306713946"/>
      <w:bookmarkStart w:id="291" w:name="_Toc307469635"/>
      <w:bookmarkStart w:id="292" w:name="_Toc310244271"/>
      <w:bookmarkStart w:id="293" w:name="_Toc310260807"/>
      <w:bookmarkStart w:id="294" w:name="_Toc422122844"/>
      <w:r>
        <w:rPr>
          <w:rStyle w:val="CharSectno"/>
        </w:rPr>
        <w:t>15</w:t>
      </w:r>
      <w:r>
        <w:t>.</w:t>
      </w:r>
      <w:r>
        <w:tab/>
        <w:t>Party who lodges document must serve copy on other parties</w:t>
      </w:r>
      <w:bookmarkEnd w:id="290"/>
      <w:bookmarkEnd w:id="291"/>
      <w:bookmarkEnd w:id="292"/>
      <w:bookmarkEnd w:id="293"/>
      <w:bookmarkEnd w:id="294"/>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95" w:name="_Toc306713947"/>
      <w:bookmarkStart w:id="296" w:name="_Toc307469636"/>
      <w:bookmarkStart w:id="297" w:name="_Toc310244272"/>
      <w:bookmarkStart w:id="298" w:name="_Toc310260808"/>
      <w:bookmarkStart w:id="299" w:name="_Toc422122845"/>
      <w:r>
        <w:rPr>
          <w:rStyle w:val="CharSectno"/>
        </w:rPr>
        <w:t>16</w:t>
      </w:r>
      <w:r>
        <w:t>.</w:t>
      </w:r>
      <w:r>
        <w:tab/>
        <w:t>Serving documents</w:t>
      </w:r>
      <w:bookmarkEnd w:id="295"/>
      <w:bookmarkEnd w:id="296"/>
      <w:bookmarkEnd w:id="297"/>
      <w:bookmarkEnd w:id="298"/>
      <w:bookmarkEnd w:id="299"/>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300" w:name="_Toc306713948"/>
      <w:bookmarkStart w:id="301" w:name="_Toc307469637"/>
      <w:bookmarkStart w:id="302" w:name="_Toc310244273"/>
      <w:bookmarkStart w:id="303" w:name="_Toc310260809"/>
      <w:bookmarkStart w:id="304" w:name="_Toc422122846"/>
      <w:r>
        <w:rPr>
          <w:rStyle w:val="CharSectno"/>
        </w:rPr>
        <w:t>17</w:t>
      </w:r>
      <w:r>
        <w:t>.</w:t>
      </w:r>
      <w:r>
        <w:tab/>
        <w:t>Address for service</w:t>
      </w:r>
      <w:bookmarkEnd w:id="300"/>
      <w:bookmarkEnd w:id="301"/>
      <w:bookmarkEnd w:id="302"/>
      <w:bookmarkEnd w:id="303"/>
      <w:bookmarkEnd w:id="304"/>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305" w:name="_Toc306713949"/>
      <w:bookmarkStart w:id="306" w:name="_Toc307469638"/>
      <w:bookmarkStart w:id="307" w:name="_Toc310244274"/>
      <w:bookmarkStart w:id="308" w:name="_Toc310260810"/>
      <w:bookmarkStart w:id="309" w:name="_Toc422122847"/>
      <w:r>
        <w:rPr>
          <w:rStyle w:val="CharSectno"/>
        </w:rPr>
        <w:t>18</w:t>
      </w:r>
      <w:r>
        <w:t>.</w:t>
      </w:r>
      <w:r>
        <w:tab/>
        <w:t>Personal service</w:t>
      </w:r>
      <w:bookmarkEnd w:id="305"/>
      <w:bookmarkEnd w:id="306"/>
      <w:bookmarkEnd w:id="307"/>
      <w:bookmarkEnd w:id="308"/>
      <w:bookmarkEnd w:id="309"/>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310" w:name="_Toc306713950"/>
      <w:bookmarkStart w:id="311" w:name="_Toc307469639"/>
      <w:bookmarkStart w:id="312" w:name="_Toc310244275"/>
      <w:bookmarkStart w:id="313" w:name="_Toc310260811"/>
      <w:bookmarkStart w:id="314" w:name="_Toc422122848"/>
      <w:r>
        <w:rPr>
          <w:rStyle w:val="CharSectno"/>
        </w:rPr>
        <w:t>19</w:t>
      </w:r>
      <w:r>
        <w:t>.</w:t>
      </w:r>
      <w:r>
        <w:tab/>
        <w:t>Service by fax</w:t>
      </w:r>
      <w:bookmarkEnd w:id="310"/>
      <w:bookmarkEnd w:id="311"/>
      <w:bookmarkEnd w:id="312"/>
      <w:bookmarkEnd w:id="313"/>
      <w:bookmarkEnd w:id="314"/>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315" w:name="_Toc306713951"/>
      <w:bookmarkStart w:id="316" w:name="_Toc307469640"/>
      <w:bookmarkStart w:id="317" w:name="_Toc310244276"/>
      <w:bookmarkStart w:id="318" w:name="_Toc310260812"/>
      <w:bookmarkStart w:id="319" w:name="_Toc422122849"/>
      <w:r>
        <w:rPr>
          <w:rStyle w:val="CharSectno"/>
        </w:rPr>
        <w:t>20</w:t>
      </w:r>
      <w:r>
        <w:t>.</w:t>
      </w:r>
      <w:r>
        <w:tab/>
        <w:t>Time of service</w:t>
      </w:r>
      <w:bookmarkEnd w:id="315"/>
      <w:bookmarkEnd w:id="316"/>
      <w:bookmarkEnd w:id="317"/>
      <w:bookmarkEnd w:id="318"/>
      <w:bookmarkEnd w:id="319"/>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320" w:name="_Toc306713952"/>
      <w:bookmarkStart w:id="321" w:name="_Toc307469641"/>
      <w:bookmarkStart w:id="322" w:name="_Toc310244277"/>
      <w:bookmarkStart w:id="323" w:name="_Toc310260813"/>
      <w:bookmarkStart w:id="324" w:name="_Toc422122850"/>
      <w:r>
        <w:rPr>
          <w:rStyle w:val="CharSectno"/>
        </w:rPr>
        <w:t>21</w:t>
      </w:r>
      <w:r>
        <w:t>.</w:t>
      </w:r>
      <w:r>
        <w:tab/>
        <w:t>Substituted service</w:t>
      </w:r>
      <w:bookmarkEnd w:id="320"/>
      <w:bookmarkEnd w:id="321"/>
      <w:bookmarkEnd w:id="322"/>
      <w:bookmarkEnd w:id="323"/>
      <w:bookmarkEnd w:id="324"/>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325" w:name="_Toc306713953"/>
      <w:bookmarkStart w:id="326" w:name="_Toc307469642"/>
      <w:bookmarkStart w:id="327" w:name="_Toc310244278"/>
      <w:bookmarkStart w:id="328" w:name="_Toc310260814"/>
      <w:bookmarkStart w:id="329" w:name="_Toc422122851"/>
      <w:r>
        <w:rPr>
          <w:rStyle w:val="CharSectno"/>
        </w:rPr>
        <w:t>22</w:t>
      </w:r>
      <w:r>
        <w:t>.</w:t>
      </w:r>
      <w:r>
        <w:tab/>
        <w:t>Certificate of service</w:t>
      </w:r>
      <w:bookmarkEnd w:id="325"/>
      <w:bookmarkEnd w:id="326"/>
      <w:bookmarkEnd w:id="327"/>
      <w:bookmarkEnd w:id="328"/>
      <w:bookmarkEnd w:id="329"/>
    </w:p>
    <w:p>
      <w:pPr>
        <w:pStyle w:val="Subsection"/>
      </w:pPr>
      <w:r>
        <w:tab/>
      </w:r>
      <w:r>
        <w:tab/>
        <w:t>A person who serves a document must lodge a certificate of service with the Registrar if an arbitrator or the Registrar orders the person to do so.</w:t>
      </w:r>
    </w:p>
    <w:p>
      <w:pPr>
        <w:pStyle w:val="Heading2"/>
      </w:pPr>
      <w:bookmarkStart w:id="330" w:name="_Toc305658049"/>
      <w:bookmarkStart w:id="331" w:name="_Toc305661738"/>
      <w:bookmarkStart w:id="332" w:name="_Toc305679505"/>
      <w:bookmarkStart w:id="333" w:name="_Toc305686858"/>
      <w:bookmarkStart w:id="334" w:name="_Toc305745726"/>
      <w:bookmarkStart w:id="335" w:name="_Toc305773544"/>
      <w:bookmarkStart w:id="336" w:name="_Toc306001215"/>
      <w:bookmarkStart w:id="337" w:name="_Toc306008633"/>
      <w:bookmarkStart w:id="338" w:name="_Toc306012177"/>
      <w:bookmarkStart w:id="339" w:name="_Toc306026621"/>
      <w:bookmarkStart w:id="340" w:name="_Toc306031679"/>
      <w:bookmarkStart w:id="341" w:name="_Toc306032632"/>
      <w:bookmarkStart w:id="342" w:name="_Toc306095628"/>
      <w:bookmarkStart w:id="343" w:name="_Toc306098558"/>
      <w:bookmarkStart w:id="344" w:name="_Toc306116828"/>
      <w:bookmarkStart w:id="345" w:name="_Toc306117763"/>
      <w:bookmarkStart w:id="346" w:name="_Toc306204453"/>
      <w:bookmarkStart w:id="347" w:name="_Toc306284144"/>
      <w:bookmarkStart w:id="348" w:name="_Toc306290807"/>
      <w:bookmarkStart w:id="349" w:name="_Toc306347792"/>
      <w:bookmarkStart w:id="350" w:name="_Toc306348149"/>
      <w:bookmarkStart w:id="351" w:name="_Toc306362149"/>
      <w:bookmarkStart w:id="352" w:name="_Toc306362241"/>
      <w:bookmarkStart w:id="353" w:name="_Toc306362378"/>
      <w:bookmarkStart w:id="354" w:name="_Toc306633879"/>
      <w:bookmarkStart w:id="355" w:name="_Toc306713318"/>
      <w:bookmarkStart w:id="356" w:name="_Toc306713649"/>
      <w:bookmarkStart w:id="357" w:name="_Toc306713954"/>
      <w:bookmarkStart w:id="358" w:name="_Toc306714112"/>
      <w:bookmarkStart w:id="359" w:name="_Toc306714204"/>
      <w:bookmarkStart w:id="360" w:name="_Toc306716909"/>
      <w:bookmarkStart w:id="361" w:name="_Toc306717941"/>
      <w:bookmarkStart w:id="362" w:name="_Toc306719662"/>
      <w:bookmarkStart w:id="363" w:name="_Toc306800966"/>
      <w:bookmarkStart w:id="364" w:name="_Toc306813225"/>
      <w:bookmarkStart w:id="365" w:name="_Toc306894725"/>
      <w:bookmarkStart w:id="366" w:name="_Toc306981064"/>
      <w:bookmarkStart w:id="367" w:name="_Toc307231719"/>
      <w:bookmarkStart w:id="368" w:name="_Toc307239487"/>
      <w:bookmarkStart w:id="369" w:name="_Toc307241017"/>
      <w:bookmarkStart w:id="370" w:name="_Toc307296466"/>
      <w:bookmarkStart w:id="371" w:name="_Toc307320773"/>
      <w:bookmarkStart w:id="372" w:name="_Toc307321669"/>
      <w:bookmarkStart w:id="373" w:name="_Toc307323082"/>
      <w:bookmarkStart w:id="374" w:name="_Toc307469643"/>
      <w:bookmarkStart w:id="375" w:name="_Toc310244279"/>
      <w:bookmarkStart w:id="376" w:name="_Toc310245553"/>
      <w:bookmarkStart w:id="377" w:name="_Toc310260815"/>
      <w:bookmarkStart w:id="378" w:name="_Toc422122852"/>
      <w:r>
        <w:rPr>
          <w:rStyle w:val="CharPartNo"/>
        </w:rPr>
        <w:t>Part 4</w:t>
      </w:r>
      <w:r>
        <w:t> — </w:t>
      </w:r>
      <w:r>
        <w:rPr>
          <w:rStyle w:val="CharPartText"/>
        </w:rPr>
        <w:t>Applications for arbitration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306713955"/>
      <w:bookmarkStart w:id="380" w:name="_Toc307469644"/>
      <w:bookmarkStart w:id="381" w:name="_Toc310244280"/>
      <w:bookmarkStart w:id="382" w:name="_Toc310260816"/>
      <w:bookmarkStart w:id="383" w:name="_Toc422122853"/>
      <w:r>
        <w:rPr>
          <w:rStyle w:val="CharSectno"/>
        </w:rPr>
        <w:t>23</w:t>
      </w:r>
      <w:r>
        <w:t>.</w:t>
      </w:r>
      <w:r>
        <w:tab/>
        <w:t>Time limit for lodging application for arbitration</w:t>
      </w:r>
      <w:bookmarkEnd w:id="379"/>
      <w:bookmarkEnd w:id="380"/>
      <w:bookmarkEnd w:id="381"/>
      <w:bookmarkEnd w:id="382"/>
      <w:bookmarkEnd w:id="383"/>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84" w:name="_Toc306713956"/>
      <w:bookmarkStart w:id="385" w:name="_Toc307469645"/>
      <w:bookmarkStart w:id="386" w:name="_Toc310244281"/>
      <w:bookmarkStart w:id="387" w:name="_Toc310260817"/>
      <w:bookmarkStart w:id="388" w:name="_Toc422122854"/>
      <w:r>
        <w:rPr>
          <w:rStyle w:val="CharSectno"/>
        </w:rPr>
        <w:t>24</w:t>
      </w:r>
      <w:r>
        <w:t>.</w:t>
      </w:r>
      <w:r>
        <w:tab/>
        <w:t>Registrar may extend time for lodging application for arbitration</w:t>
      </w:r>
      <w:bookmarkEnd w:id="384"/>
      <w:bookmarkEnd w:id="385"/>
      <w:bookmarkEnd w:id="386"/>
      <w:bookmarkEnd w:id="387"/>
      <w:bookmarkEnd w:id="388"/>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89" w:name="_Toc306713957"/>
      <w:bookmarkStart w:id="390" w:name="_Toc307469646"/>
      <w:bookmarkStart w:id="391" w:name="_Toc310244282"/>
      <w:bookmarkStart w:id="392" w:name="_Toc310260818"/>
      <w:bookmarkStart w:id="393" w:name="_Toc422122855"/>
      <w:r>
        <w:rPr>
          <w:rStyle w:val="CharSectno"/>
        </w:rPr>
        <w:t>25</w:t>
      </w:r>
      <w:r>
        <w:t>.</w:t>
      </w:r>
      <w:r>
        <w:tab/>
        <w:t>Material to be lodged and served with application for arbitration</w:t>
      </w:r>
      <w:bookmarkEnd w:id="389"/>
      <w:bookmarkEnd w:id="390"/>
      <w:bookmarkEnd w:id="391"/>
      <w:bookmarkEnd w:id="392"/>
      <w:bookmarkEnd w:id="393"/>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14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Heading5"/>
      </w:pPr>
      <w:bookmarkStart w:id="394" w:name="_Toc306713958"/>
      <w:bookmarkStart w:id="395" w:name="_Toc307469647"/>
      <w:bookmarkStart w:id="396" w:name="_Toc310244283"/>
      <w:bookmarkStart w:id="397" w:name="_Toc310260819"/>
      <w:bookmarkStart w:id="398" w:name="_Toc422122856"/>
      <w:r>
        <w:rPr>
          <w:rStyle w:val="CharSectno"/>
        </w:rPr>
        <w:t>26</w:t>
      </w:r>
      <w:r>
        <w:t>.</w:t>
      </w:r>
      <w:r>
        <w:tab/>
        <w:t>Application for order as to total liability (section 217) or additional expenses (clause 18A)</w:t>
      </w:r>
      <w:bookmarkEnd w:id="394"/>
      <w:bookmarkEnd w:id="395"/>
      <w:bookmarkEnd w:id="396"/>
      <w:bookmarkEnd w:id="397"/>
      <w:bookmarkEnd w:id="398"/>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99" w:name="_Toc306713959"/>
      <w:bookmarkStart w:id="400" w:name="_Toc307469648"/>
      <w:bookmarkStart w:id="401" w:name="_Toc310244284"/>
      <w:bookmarkStart w:id="402" w:name="_Toc310260820"/>
      <w:bookmarkStart w:id="403" w:name="_Toc422122857"/>
      <w:r>
        <w:rPr>
          <w:rStyle w:val="CharSectno"/>
        </w:rPr>
        <w:t>27</w:t>
      </w:r>
      <w:r>
        <w:t>.</w:t>
      </w:r>
      <w:r>
        <w:tab/>
        <w:t>Reply to application</w:t>
      </w:r>
      <w:bookmarkEnd w:id="399"/>
      <w:bookmarkEnd w:id="400"/>
      <w:bookmarkEnd w:id="401"/>
      <w:bookmarkEnd w:id="402"/>
      <w:bookmarkEnd w:id="403"/>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404" w:name="_Toc306713960"/>
      <w:bookmarkStart w:id="405" w:name="_Toc307469649"/>
      <w:bookmarkStart w:id="406" w:name="_Toc310244285"/>
      <w:bookmarkStart w:id="407" w:name="_Toc310260821"/>
      <w:bookmarkStart w:id="408" w:name="_Toc422122858"/>
      <w:r>
        <w:rPr>
          <w:rStyle w:val="CharSectno"/>
        </w:rPr>
        <w:t>28</w:t>
      </w:r>
      <w:r>
        <w:t>.</w:t>
      </w:r>
      <w:r>
        <w:tab/>
        <w:t>Procedure where party does not reply</w:t>
      </w:r>
      <w:bookmarkEnd w:id="404"/>
      <w:bookmarkEnd w:id="405"/>
      <w:bookmarkEnd w:id="406"/>
      <w:bookmarkEnd w:id="407"/>
      <w:bookmarkEnd w:id="408"/>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409" w:name="_Toc306713961"/>
      <w:bookmarkStart w:id="410" w:name="_Toc307469650"/>
      <w:bookmarkStart w:id="411" w:name="_Toc310244286"/>
      <w:bookmarkStart w:id="412" w:name="_Toc310260822"/>
      <w:bookmarkStart w:id="413" w:name="_Toc422122859"/>
      <w:r>
        <w:rPr>
          <w:rStyle w:val="CharSectno"/>
        </w:rPr>
        <w:t>29</w:t>
      </w:r>
      <w:r>
        <w:t>.</w:t>
      </w:r>
      <w:r>
        <w:tab/>
        <w:t>Material to be lodged and served with reply</w:t>
      </w:r>
      <w:bookmarkEnd w:id="409"/>
      <w:bookmarkEnd w:id="410"/>
      <w:bookmarkEnd w:id="411"/>
      <w:bookmarkEnd w:id="412"/>
      <w:bookmarkEnd w:id="413"/>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14 days, or any shorter period specified in the practice notes, before the hearing of the proceeding.</w:t>
      </w:r>
    </w:p>
    <w:p>
      <w:pPr>
        <w:pStyle w:val="Heading5"/>
      </w:pPr>
      <w:bookmarkStart w:id="414" w:name="_Toc306713962"/>
      <w:bookmarkStart w:id="415" w:name="_Toc307469651"/>
      <w:bookmarkStart w:id="416" w:name="_Toc310244287"/>
      <w:bookmarkStart w:id="417" w:name="_Toc310260823"/>
      <w:bookmarkStart w:id="418" w:name="_Toc422122860"/>
      <w:r>
        <w:rPr>
          <w:rStyle w:val="CharSectno"/>
        </w:rPr>
        <w:t>30</w:t>
      </w:r>
      <w:r>
        <w:t>.</w:t>
      </w:r>
      <w:r>
        <w:tab/>
        <w:t>Adducing late material in evidence</w:t>
      </w:r>
      <w:bookmarkEnd w:id="414"/>
      <w:bookmarkEnd w:id="415"/>
      <w:bookmarkEnd w:id="416"/>
      <w:bookmarkEnd w:id="417"/>
      <w:bookmarkEnd w:id="418"/>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Heading5"/>
      </w:pPr>
      <w:bookmarkStart w:id="419" w:name="_Toc306713963"/>
      <w:bookmarkStart w:id="420" w:name="_Toc307469652"/>
      <w:bookmarkStart w:id="421" w:name="_Toc310244288"/>
      <w:bookmarkStart w:id="422" w:name="_Toc310260824"/>
      <w:bookmarkStart w:id="423" w:name="_Toc422122861"/>
      <w:r>
        <w:rPr>
          <w:rStyle w:val="CharSectno"/>
        </w:rPr>
        <w:t>31</w:t>
      </w:r>
      <w:r>
        <w:t>.</w:t>
      </w:r>
      <w:r>
        <w:tab/>
        <w:t>Submission on application for leave to adduce late material</w:t>
      </w:r>
      <w:bookmarkEnd w:id="419"/>
      <w:bookmarkEnd w:id="420"/>
      <w:bookmarkEnd w:id="421"/>
      <w:bookmarkEnd w:id="422"/>
      <w:bookmarkEnd w:id="423"/>
    </w:p>
    <w:p>
      <w:pPr>
        <w:pStyle w:val="Subsection"/>
      </w:pPr>
      <w:r>
        <w:tab/>
        <w:t>(1)</w:t>
      </w:r>
      <w:r>
        <w:tab/>
        <w:t>Where a party or other person is served with a copy of an application for leave made for the purposes of rule 30, the party or other person on whom the copy is served must, within 5 working days after the service, lodge and serve a notice consenting to, or opposing, the application.</w:t>
      </w:r>
    </w:p>
    <w:p>
      <w:pPr>
        <w:pStyle w:val="Subsection"/>
      </w:pPr>
      <w:r>
        <w:tab/>
        <w:t>(2)</w:t>
      </w:r>
      <w:r>
        <w:tab/>
        <w:t>If a notice is lodged opposing the application, the notice must state the grounds on which the application is opposed.</w:t>
      </w:r>
    </w:p>
    <w:p>
      <w:pPr>
        <w:pStyle w:val="Heading2"/>
      </w:pPr>
      <w:bookmarkStart w:id="424" w:name="_Toc305773555"/>
      <w:bookmarkStart w:id="425" w:name="_Toc306001226"/>
      <w:bookmarkStart w:id="426" w:name="_Toc306008644"/>
      <w:bookmarkStart w:id="427" w:name="_Toc306012188"/>
      <w:bookmarkStart w:id="428" w:name="_Toc306026632"/>
      <w:bookmarkStart w:id="429" w:name="_Toc306031690"/>
      <w:bookmarkStart w:id="430" w:name="_Toc306032642"/>
      <w:bookmarkStart w:id="431" w:name="_Toc306095638"/>
      <w:bookmarkStart w:id="432" w:name="_Toc306098568"/>
      <w:bookmarkStart w:id="433" w:name="_Toc306116838"/>
      <w:bookmarkStart w:id="434" w:name="_Toc306117773"/>
      <w:bookmarkStart w:id="435" w:name="_Toc306204463"/>
      <w:bookmarkStart w:id="436" w:name="_Toc306284154"/>
      <w:bookmarkStart w:id="437" w:name="_Toc306290817"/>
      <w:bookmarkStart w:id="438" w:name="_Toc306347802"/>
      <w:bookmarkStart w:id="439" w:name="_Toc306348159"/>
      <w:bookmarkStart w:id="440" w:name="_Toc306362159"/>
      <w:bookmarkStart w:id="441" w:name="_Toc306362251"/>
      <w:bookmarkStart w:id="442" w:name="_Toc306362388"/>
      <w:bookmarkStart w:id="443" w:name="_Toc306633889"/>
      <w:bookmarkStart w:id="444" w:name="_Toc306713328"/>
      <w:bookmarkStart w:id="445" w:name="_Toc306713659"/>
      <w:bookmarkStart w:id="446" w:name="_Toc306713964"/>
      <w:bookmarkStart w:id="447" w:name="_Toc306714122"/>
      <w:bookmarkStart w:id="448" w:name="_Toc306714214"/>
      <w:bookmarkStart w:id="449" w:name="_Toc306716919"/>
      <w:bookmarkStart w:id="450" w:name="_Toc306717951"/>
      <w:bookmarkStart w:id="451" w:name="_Toc306719672"/>
      <w:bookmarkStart w:id="452" w:name="_Toc306800976"/>
      <w:bookmarkStart w:id="453" w:name="_Toc306813235"/>
      <w:bookmarkStart w:id="454" w:name="_Toc306894735"/>
      <w:bookmarkStart w:id="455" w:name="_Toc306981074"/>
      <w:bookmarkStart w:id="456" w:name="_Toc307231729"/>
      <w:bookmarkStart w:id="457" w:name="_Toc307239497"/>
      <w:bookmarkStart w:id="458" w:name="_Toc307241027"/>
      <w:bookmarkStart w:id="459" w:name="_Toc307296476"/>
      <w:bookmarkStart w:id="460" w:name="_Toc307320783"/>
      <w:bookmarkStart w:id="461" w:name="_Toc307321679"/>
      <w:bookmarkStart w:id="462" w:name="_Toc307323092"/>
      <w:bookmarkStart w:id="463" w:name="_Toc307469653"/>
      <w:bookmarkStart w:id="464" w:name="_Toc310244289"/>
      <w:bookmarkStart w:id="465" w:name="_Toc310245563"/>
      <w:bookmarkStart w:id="466" w:name="_Toc310260825"/>
      <w:bookmarkStart w:id="467" w:name="_Toc422122862"/>
      <w:r>
        <w:rPr>
          <w:rStyle w:val="CharPartNo"/>
        </w:rPr>
        <w:t>Part 5</w:t>
      </w:r>
      <w:r>
        <w:rPr>
          <w:rStyle w:val="CharDivNo"/>
        </w:rPr>
        <w:t> </w:t>
      </w:r>
      <w:r>
        <w:t>—</w:t>
      </w:r>
      <w:r>
        <w:rPr>
          <w:rStyle w:val="CharDivText"/>
        </w:rPr>
        <w:t> </w:t>
      </w:r>
      <w:r>
        <w:rPr>
          <w:rStyle w:val="CharPartText"/>
        </w:rPr>
        <w:t>Proceedings before an arbitrator</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306713965"/>
      <w:bookmarkStart w:id="469" w:name="_Toc307469654"/>
      <w:bookmarkStart w:id="470" w:name="_Toc310244290"/>
      <w:bookmarkStart w:id="471" w:name="_Toc310260826"/>
      <w:bookmarkStart w:id="472" w:name="_Toc422122863"/>
      <w:r>
        <w:rPr>
          <w:rStyle w:val="CharSectno"/>
        </w:rPr>
        <w:t>32</w:t>
      </w:r>
      <w:r>
        <w:t>.</w:t>
      </w:r>
      <w:r>
        <w:tab/>
        <w:t>Party may discontinue proceeding</w:t>
      </w:r>
      <w:bookmarkEnd w:id="468"/>
      <w:bookmarkEnd w:id="469"/>
      <w:bookmarkEnd w:id="470"/>
      <w:bookmarkEnd w:id="471"/>
      <w:bookmarkEnd w:id="472"/>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w:t>
      </w:r>
      <w:r>
        <w:tab/>
        <w:t>an arbitrator makes a consent order effecting the discontinuance,</w:t>
      </w:r>
    </w:p>
    <w:p>
      <w:pPr>
        <w:pStyle w:val="Subsection"/>
      </w:pPr>
      <w:r>
        <w:tab/>
      </w:r>
      <w:r>
        <w:tab/>
        <w:t>whichever occurs first.</w:t>
      </w:r>
    </w:p>
    <w:p>
      <w:pPr>
        <w:pStyle w:val="Subsection"/>
      </w:pPr>
      <w:r>
        <w:tab/>
        <w:t>(3)</w:t>
      </w:r>
      <w:r>
        <w:tab/>
        <w:t>Subject to Part XV Division 2 of the Act an arbitrator may make an order as to costs in a proceeding that has been discontinued.</w:t>
      </w:r>
    </w:p>
    <w:p>
      <w:pPr>
        <w:pStyle w:val="Heading5"/>
      </w:pPr>
      <w:bookmarkStart w:id="473" w:name="_Toc306713966"/>
      <w:bookmarkStart w:id="474" w:name="_Toc307469655"/>
      <w:bookmarkStart w:id="475" w:name="_Toc310244291"/>
      <w:bookmarkStart w:id="476" w:name="_Toc310260827"/>
      <w:bookmarkStart w:id="477" w:name="_Toc422122864"/>
      <w:r>
        <w:rPr>
          <w:rStyle w:val="CharSectno"/>
        </w:rPr>
        <w:t>33</w:t>
      </w:r>
      <w:r>
        <w:t>.</w:t>
      </w:r>
      <w:r>
        <w:tab/>
        <w:t>Adjournment of proceeding</w:t>
      </w:r>
      <w:bookmarkEnd w:id="473"/>
      <w:bookmarkEnd w:id="474"/>
      <w:bookmarkEnd w:id="475"/>
      <w:bookmarkEnd w:id="476"/>
      <w:bookmarkEnd w:id="477"/>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478" w:name="_Toc306713967"/>
      <w:bookmarkStart w:id="479" w:name="_Toc307469656"/>
      <w:bookmarkStart w:id="480" w:name="_Toc310244292"/>
      <w:bookmarkStart w:id="481" w:name="_Toc310260828"/>
      <w:bookmarkStart w:id="482" w:name="_Toc422122865"/>
      <w:r>
        <w:rPr>
          <w:rStyle w:val="CharSectno"/>
        </w:rPr>
        <w:t>34</w:t>
      </w:r>
      <w:r>
        <w:t>.</w:t>
      </w:r>
      <w:r>
        <w:tab/>
        <w:t>Application for adjournment</w:t>
      </w:r>
      <w:bookmarkEnd w:id="478"/>
      <w:bookmarkEnd w:id="479"/>
      <w:bookmarkEnd w:id="480"/>
      <w:bookmarkEnd w:id="481"/>
      <w:bookmarkEnd w:id="482"/>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483" w:name="_Toc306713968"/>
      <w:bookmarkStart w:id="484" w:name="_Toc307469657"/>
      <w:bookmarkStart w:id="485" w:name="_Toc310244293"/>
      <w:bookmarkStart w:id="486" w:name="_Toc310260829"/>
      <w:bookmarkStart w:id="487" w:name="_Toc422122866"/>
      <w:r>
        <w:rPr>
          <w:rStyle w:val="CharSectno"/>
        </w:rPr>
        <w:t>35</w:t>
      </w:r>
      <w:r>
        <w:t>.</w:t>
      </w:r>
      <w:r>
        <w:tab/>
        <w:t>Late application for adjournment</w:t>
      </w:r>
      <w:bookmarkEnd w:id="483"/>
      <w:bookmarkEnd w:id="484"/>
      <w:bookmarkEnd w:id="485"/>
      <w:bookmarkEnd w:id="486"/>
      <w:bookmarkEnd w:id="487"/>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488" w:name="_Toc306713969"/>
      <w:bookmarkStart w:id="489" w:name="_Toc307469658"/>
      <w:bookmarkStart w:id="490" w:name="_Toc310244294"/>
      <w:bookmarkStart w:id="491" w:name="_Toc310260830"/>
      <w:bookmarkStart w:id="492" w:name="_Toc422122867"/>
      <w:r>
        <w:rPr>
          <w:rStyle w:val="CharSectno"/>
        </w:rPr>
        <w:t>36</w:t>
      </w:r>
      <w:r>
        <w:t>.</w:t>
      </w:r>
      <w:r>
        <w:tab/>
        <w:t>Application may be dismissed or determined if adjournment not granted</w:t>
      </w:r>
      <w:bookmarkEnd w:id="488"/>
      <w:bookmarkEnd w:id="489"/>
      <w:bookmarkEnd w:id="490"/>
      <w:bookmarkEnd w:id="491"/>
      <w:bookmarkEnd w:id="492"/>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493" w:name="_Toc306713970"/>
      <w:bookmarkStart w:id="494" w:name="_Toc307469659"/>
      <w:bookmarkStart w:id="495" w:name="_Toc310244295"/>
      <w:bookmarkStart w:id="496" w:name="_Toc310260831"/>
      <w:bookmarkStart w:id="497" w:name="_Toc422122868"/>
      <w:r>
        <w:rPr>
          <w:rStyle w:val="CharSectno"/>
        </w:rPr>
        <w:t>37</w:t>
      </w:r>
      <w:r>
        <w:t>.</w:t>
      </w:r>
      <w:r>
        <w:tab/>
        <w:t>Interlocutory applications</w:t>
      </w:r>
      <w:bookmarkEnd w:id="493"/>
      <w:bookmarkEnd w:id="494"/>
      <w:bookmarkEnd w:id="495"/>
      <w:bookmarkEnd w:id="496"/>
      <w:bookmarkEnd w:id="497"/>
    </w:p>
    <w:p>
      <w:pPr>
        <w:pStyle w:val="Subsection"/>
      </w:pPr>
      <w:r>
        <w:tab/>
        <w:t>(1)</w:t>
      </w:r>
      <w:r>
        <w:tab/>
        <w:t xml:space="preserve">In this rule — </w:t>
      </w:r>
    </w:p>
    <w:p>
      <w:pPr>
        <w:pStyle w:val="Defstart"/>
      </w:pPr>
      <w:r>
        <w:tab/>
      </w:r>
      <w:r>
        <w:rPr>
          <w:rStyle w:val="CharDefText"/>
        </w:rPr>
        <w:t>interlocutory application</w:t>
      </w:r>
      <w:r>
        <w:t xml:space="preserve"> means any application or request for an order, except an order that finally determines a dispute between parties.</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Heading5"/>
      </w:pPr>
      <w:bookmarkStart w:id="498" w:name="_Toc306713971"/>
      <w:bookmarkStart w:id="499" w:name="_Toc307469660"/>
      <w:bookmarkStart w:id="500" w:name="_Toc310244296"/>
      <w:bookmarkStart w:id="501" w:name="_Toc310260832"/>
      <w:bookmarkStart w:id="502" w:name="_Toc422122869"/>
      <w:r>
        <w:rPr>
          <w:rStyle w:val="CharSectno"/>
        </w:rPr>
        <w:t>38</w:t>
      </w:r>
      <w:r>
        <w:t>.</w:t>
      </w:r>
      <w:r>
        <w:tab/>
        <w:t>Consent orders</w:t>
      </w:r>
      <w:bookmarkEnd w:id="498"/>
      <w:bookmarkEnd w:id="499"/>
      <w:bookmarkEnd w:id="500"/>
      <w:bookmarkEnd w:id="501"/>
      <w:bookmarkEnd w:id="502"/>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503" w:name="_Toc306713972"/>
      <w:bookmarkStart w:id="504" w:name="_Toc307469661"/>
      <w:bookmarkStart w:id="505" w:name="_Toc310244297"/>
      <w:bookmarkStart w:id="506" w:name="_Toc310260833"/>
      <w:bookmarkStart w:id="507" w:name="_Toc422122870"/>
      <w:r>
        <w:rPr>
          <w:rStyle w:val="CharSectno"/>
        </w:rPr>
        <w:t>39</w:t>
      </w:r>
      <w:r>
        <w:t>.</w:t>
      </w:r>
      <w:r>
        <w:tab/>
        <w:t>Proceedings to be held in private</w:t>
      </w:r>
      <w:bookmarkEnd w:id="503"/>
      <w:bookmarkEnd w:id="504"/>
      <w:bookmarkEnd w:id="505"/>
      <w:bookmarkEnd w:id="506"/>
      <w:bookmarkEnd w:id="507"/>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508" w:name="_Toc306713973"/>
      <w:bookmarkStart w:id="509" w:name="_Toc307469662"/>
      <w:bookmarkStart w:id="510" w:name="_Toc310244298"/>
      <w:bookmarkStart w:id="511" w:name="_Toc310260834"/>
      <w:bookmarkStart w:id="512" w:name="_Toc422122871"/>
      <w:r>
        <w:rPr>
          <w:rStyle w:val="CharSectno"/>
        </w:rPr>
        <w:t>40</w:t>
      </w:r>
      <w:r>
        <w:t>.</w:t>
      </w:r>
      <w:r>
        <w:tab/>
        <w:t>Arbitrator must not interview individual parties or witnesses</w:t>
      </w:r>
      <w:bookmarkEnd w:id="508"/>
      <w:bookmarkEnd w:id="509"/>
      <w:bookmarkEnd w:id="510"/>
      <w:bookmarkEnd w:id="511"/>
      <w:bookmarkEnd w:id="512"/>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513" w:name="_Toc306713974"/>
      <w:bookmarkStart w:id="514" w:name="_Toc307469663"/>
      <w:bookmarkStart w:id="515" w:name="_Toc310244299"/>
      <w:bookmarkStart w:id="516" w:name="_Toc310260835"/>
      <w:bookmarkStart w:id="517" w:name="_Toc422122872"/>
      <w:r>
        <w:rPr>
          <w:rStyle w:val="CharSectno"/>
        </w:rPr>
        <w:t>41</w:t>
      </w:r>
      <w:r>
        <w:t>.</w:t>
      </w:r>
      <w:r>
        <w:tab/>
        <w:t>Statement as to agreed facts and issues</w:t>
      </w:r>
      <w:bookmarkEnd w:id="513"/>
      <w:bookmarkEnd w:id="514"/>
      <w:bookmarkEnd w:id="515"/>
      <w:bookmarkEnd w:id="516"/>
      <w:bookmarkEnd w:id="517"/>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518" w:name="_Toc306713975"/>
      <w:bookmarkStart w:id="519" w:name="_Toc307469664"/>
      <w:bookmarkStart w:id="520" w:name="_Toc310244300"/>
      <w:bookmarkStart w:id="521" w:name="_Toc310260836"/>
      <w:bookmarkStart w:id="522" w:name="_Toc422122873"/>
      <w:r>
        <w:rPr>
          <w:rStyle w:val="CharSectno"/>
        </w:rPr>
        <w:t>42</w:t>
      </w:r>
      <w:r>
        <w:t>.</w:t>
      </w:r>
      <w:r>
        <w:tab/>
        <w:t>Directions hearing</w:t>
      </w:r>
      <w:bookmarkEnd w:id="518"/>
      <w:bookmarkEnd w:id="519"/>
      <w:bookmarkEnd w:id="520"/>
      <w:bookmarkEnd w:id="521"/>
      <w:bookmarkEnd w:id="522"/>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523" w:name="_Toc306713976"/>
      <w:bookmarkStart w:id="524" w:name="_Toc307469665"/>
      <w:bookmarkStart w:id="525" w:name="_Toc310244301"/>
      <w:bookmarkStart w:id="526" w:name="_Toc310260837"/>
      <w:bookmarkStart w:id="527" w:name="_Toc422122874"/>
      <w:r>
        <w:rPr>
          <w:rStyle w:val="CharSectno"/>
        </w:rPr>
        <w:t>43</w:t>
      </w:r>
      <w:r>
        <w:t>.</w:t>
      </w:r>
      <w:r>
        <w:tab/>
        <w:t>Notice of hearing</w:t>
      </w:r>
      <w:bookmarkEnd w:id="523"/>
      <w:bookmarkEnd w:id="524"/>
      <w:bookmarkEnd w:id="525"/>
      <w:bookmarkEnd w:id="526"/>
      <w:bookmarkEnd w:id="527"/>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528" w:name="_Toc306713977"/>
      <w:bookmarkStart w:id="529" w:name="_Toc307469666"/>
      <w:bookmarkStart w:id="530" w:name="_Toc310244302"/>
      <w:bookmarkStart w:id="531" w:name="_Toc310260838"/>
      <w:bookmarkStart w:id="532" w:name="_Toc422122875"/>
      <w:r>
        <w:rPr>
          <w:rStyle w:val="CharSectno"/>
        </w:rPr>
        <w:t>44</w:t>
      </w:r>
      <w:r>
        <w:t>.</w:t>
      </w:r>
      <w:r>
        <w:tab/>
        <w:t>Index and record of documents</w:t>
      </w:r>
      <w:bookmarkEnd w:id="528"/>
      <w:bookmarkEnd w:id="529"/>
      <w:bookmarkEnd w:id="530"/>
      <w:bookmarkEnd w:id="531"/>
      <w:bookmarkEnd w:id="532"/>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533" w:name="_Toc306031704"/>
      <w:bookmarkStart w:id="534" w:name="_Toc306032656"/>
      <w:bookmarkStart w:id="535" w:name="_Toc306095652"/>
      <w:bookmarkStart w:id="536" w:name="_Toc306098582"/>
      <w:bookmarkStart w:id="537" w:name="_Toc306116852"/>
      <w:bookmarkStart w:id="538" w:name="_Toc306117787"/>
      <w:bookmarkStart w:id="539" w:name="_Toc306204477"/>
      <w:bookmarkStart w:id="540" w:name="_Toc306284168"/>
      <w:bookmarkStart w:id="541" w:name="_Toc306290831"/>
      <w:bookmarkStart w:id="542" w:name="_Toc306347816"/>
      <w:bookmarkStart w:id="543" w:name="_Toc306348173"/>
      <w:bookmarkStart w:id="544" w:name="_Toc306362173"/>
      <w:bookmarkStart w:id="545" w:name="_Toc306362265"/>
      <w:bookmarkStart w:id="546" w:name="_Toc306362402"/>
      <w:bookmarkStart w:id="547" w:name="_Toc306633903"/>
      <w:bookmarkStart w:id="548" w:name="_Toc306713342"/>
      <w:bookmarkStart w:id="549" w:name="_Toc306713673"/>
      <w:bookmarkStart w:id="550" w:name="_Toc306713978"/>
      <w:bookmarkStart w:id="551" w:name="_Toc306714136"/>
      <w:bookmarkStart w:id="552" w:name="_Toc306714228"/>
      <w:bookmarkStart w:id="553" w:name="_Toc306716933"/>
      <w:bookmarkStart w:id="554" w:name="_Toc306717965"/>
      <w:bookmarkStart w:id="555" w:name="_Toc306719686"/>
      <w:bookmarkStart w:id="556" w:name="_Toc306800990"/>
      <w:bookmarkStart w:id="557" w:name="_Toc306813249"/>
      <w:bookmarkStart w:id="558" w:name="_Toc306894749"/>
      <w:bookmarkStart w:id="559" w:name="_Toc306981088"/>
      <w:bookmarkStart w:id="560" w:name="_Toc307231743"/>
      <w:bookmarkStart w:id="561" w:name="_Toc307239511"/>
      <w:bookmarkStart w:id="562" w:name="_Toc307241041"/>
      <w:bookmarkStart w:id="563" w:name="_Toc307296490"/>
      <w:bookmarkStart w:id="564" w:name="_Toc307320797"/>
      <w:bookmarkStart w:id="565" w:name="_Toc307321693"/>
      <w:bookmarkStart w:id="566" w:name="_Toc307323106"/>
      <w:bookmarkStart w:id="567" w:name="_Toc307469667"/>
      <w:bookmarkStart w:id="568" w:name="_Toc310244303"/>
      <w:bookmarkStart w:id="569" w:name="_Toc310245577"/>
      <w:bookmarkStart w:id="570" w:name="_Toc310260839"/>
      <w:bookmarkStart w:id="571" w:name="_Toc422122876"/>
      <w:r>
        <w:rPr>
          <w:rStyle w:val="CharPartNo"/>
        </w:rPr>
        <w:t>Part 6</w:t>
      </w:r>
      <w:r>
        <w:rPr>
          <w:rStyle w:val="CharDivNo"/>
        </w:rPr>
        <w:t> </w:t>
      </w:r>
      <w:r>
        <w:t>—</w:t>
      </w:r>
      <w:r>
        <w:rPr>
          <w:rStyle w:val="CharDivText"/>
        </w:rPr>
        <w:t> </w:t>
      </w:r>
      <w:r>
        <w:rPr>
          <w:rStyle w:val="CharPartText"/>
        </w:rPr>
        <w:t>Disclosure of documents and information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306713979"/>
      <w:bookmarkStart w:id="573" w:name="_Toc307469668"/>
      <w:bookmarkStart w:id="574" w:name="_Toc310244304"/>
      <w:bookmarkStart w:id="575" w:name="_Toc310260840"/>
      <w:bookmarkStart w:id="576" w:name="_Toc422122877"/>
      <w:r>
        <w:rPr>
          <w:rStyle w:val="CharSectno"/>
        </w:rPr>
        <w:t>45</w:t>
      </w:r>
      <w:r>
        <w:t>.</w:t>
      </w:r>
      <w:r>
        <w:tab/>
        <w:t>Duty of disclosure</w:t>
      </w:r>
      <w:bookmarkEnd w:id="572"/>
      <w:bookmarkEnd w:id="573"/>
      <w:bookmarkEnd w:id="574"/>
      <w:bookmarkEnd w:id="575"/>
      <w:bookmarkEnd w:id="576"/>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577" w:name="_Toc306713980"/>
      <w:bookmarkStart w:id="578" w:name="_Toc307469669"/>
      <w:bookmarkStart w:id="579" w:name="_Toc310244305"/>
      <w:bookmarkStart w:id="580" w:name="_Toc310260841"/>
      <w:bookmarkStart w:id="581" w:name="_Toc422122878"/>
      <w:r>
        <w:rPr>
          <w:rStyle w:val="CharSectno"/>
        </w:rPr>
        <w:t>46</w:t>
      </w:r>
      <w:r>
        <w:t>.</w:t>
      </w:r>
      <w:r>
        <w:tab/>
        <w:t>Disclosure without order</w:t>
      </w:r>
      <w:bookmarkEnd w:id="577"/>
      <w:bookmarkEnd w:id="578"/>
      <w:bookmarkEnd w:id="579"/>
      <w:bookmarkEnd w:id="580"/>
      <w:bookmarkEnd w:id="581"/>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582" w:name="_Toc306713981"/>
      <w:bookmarkStart w:id="583" w:name="_Toc307469670"/>
      <w:bookmarkStart w:id="584" w:name="_Toc310244306"/>
      <w:bookmarkStart w:id="585" w:name="_Toc310260842"/>
      <w:bookmarkStart w:id="586" w:name="_Toc422122879"/>
      <w:r>
        <w:rPr>
          <w:rStyle w:val="CharSectno"/>
        </w:rPr>
        <w:t>47</w:t>
      </w:r>
      <w:r>
        <w:t>.</w:t>
      </w:r>
      <w:r>
        <w:tab/>
        <w:t>Orders relating to disclosure</w:t>
      </w:r>
      <w:bookmarkEnd w:id="582"/>
      <w:bookmarkEnd w:id="583"/>
      <w:bookmarkEnd w:id="584"/>
      <w:bookmarkEnd w:id="585"/>
      <w:bookmarkEnd w:id="586"/>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587" w:name="_Toc306713982"/>
      <w:bookmarkStart w:id="588" w:name="_Toc307469671"/>
      <w:bookmarkStart w:id="589" w:name="_Toc310244307"/>
      <w:bookmarkStart w:id="590" w:name="_Toc310260843"/>
      <w:bookmarkStart w:id="591" w:name="_Toc422122880"/>
      <w:r>
        <w:rPr>
          <w:rStyle w:val="CharSectno"/>
        </w:rPr>
        <w:t>48</w:t>
      </w:r>
      <w:r>
        <w:t>.</w:t>
      </w:r>
      <w:r>
        <w:tab/>
        <w:t>Request for order to produce documents: section 193</w:t>
      </w:r>
      <w:bookmarkEnd w:id="587"/>
      <w:bookmarkEnd w:id="588"/>
      <w:bookmarkEnd w:id="589"/>
      <w:bookmarkEnd w:id="590"/>
      <w:bookmarkEnd w:id="591"/>
    </w:p>
    <w:p>
      <w:pPr>
        <w:pStyle w:val="Subsection"/>
      </w:pPr>
      <w:r>
        <w:tab/>
        <w:t>(1)</w:t>
      </w:r>
      <w:r>
        <w:tab/>
        <w:t>A party to a proceeding may, by lodging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w:t>
      </w:r>
    </w:p>
    <w:p>
      <w:pPr>
        <w:pStyle w:val="Subsection"/>
      </w:pPr>
      <w:r>
        <w:tab/>
        <w:t>(3)</w:t>
      </w:r>
      <w:r>
        <w:tab/>
        <w:t>A person is not required to comply with an order that is not served in accordance with subrule (2).</w:t>
      </w:r>
    </w:p>
    <w:p>
      <w:pPr>
        <w:pStyle w:val="Heading5"/>
      </w:pPr>
      <w:bookmarkStart w:id="592" w:name="_Toc306713983"/>
      <w:bookmarkStart w:id="593" w:name="_Toc307469672"/>
      <w:bookmarkStart w:id="594" w:name="_Toc310244308"/>
      <w:bookmarkStart w:id="595" w:name="_Toc310260844"/>
      <w:bookmarkStart w:id="596" w:name="_Toc422122881"/>
      <w:r>
        <w:rPr>
          <w:rStyle w:val="CharSectno"/>
        </w:rPr>
        <w:t>49</w:t>
      </w:r>
      <w:r>
        <w:t>.</w:t>
      </w:r>
      <w:r>
        <w:tab/>
        <w:t>Continuing obligation to disclose documents</w:t>
      </w:r>
      <w:bookmarkEnd w:id="592"/>
      <w:bookmarkEnd w:id="593"/>
      <w:bookmarkEnd w:id="594"/>
      <w:bookmarkEnd w:id="595"/>
      <w:bookmarkEnd w:id="596"/>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597" w:name="_Toc306713984"/>
      <w:bookmarkStart w:id="598" w:name="_Toc307469673"/>
      <w:bookmarkStart w:id="599" w:name="_Toc310244309"/>
      <w:bookmarkStart w:id="600" w:name="_Toc310260845"/>
      <w:bookmarkStart w:id="601" w:name="_Toc422122882"/>
      <w:r>
        <w:rPr>
          <w:rStyle w:val="CharSectno"/>
        </w:rPr>
        <w:t>50</w:t>
      </w:r>
      <w:r>
        <w:t>.</w:t>
      </w:r>
      <w:r>
        <w:tab/>
        <w:t>Order under rule 47 or section 193</w:t>
      </w:r>
      <w:bookmarkEnd w:id="597"/>
      <w:bookmarkEnd w:id="598"/>
      <w:bookmarkEnd w:id="599"/>
      <w:bookmarkEnd w:id="600"/>
      <w:bookmarkEnd w:id="601"/>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602" w:name="_Toc305773557"/>
      <w:bookmarkStart w:id="603" w:name="_Toc306001228"/>
      <w:bookmarkStart w:id="604" w:name="_Toc306008650"/>
      <w:bookmarkStart w:id="605" w:name="_Toc306012198"/>
      <w:bookmarkStart w:id="606" w:name="_Toc306026646"/>
      <w:bookmarkStart w:id="607" w:name="_Toc306031707"/>
      <w:bookmarkStart w:id="608" w:name="_Toc306032660"/>
      <w:bookmarkStart w:id="609" w:name="_Toc306095656"/>
      <w:bookmarkStart w:id="610" w:name="_Toc306098586"/>
      <w:bookmarkStart w:id="611" w:name="_Toc306116859"/>
      <w:bookmarkStart w:id="612" w:name="_Toc306117794"/>
      <w:bookmarkStart w:id="613" w:name="_Toc306204484"/>
      <w:bookmarkStart w:id="614" w:name="_Toc306284175"/>
      <w:bookmarkStart w:id="615" w:name="_Toc306290838"/>
      <w:bookmarkStart w:id="616" w:name="_Toc306347823"/>
      <w:bookmarkStart w:id="617" w:name="_Toc306348180"/>
      <w:bookmarkStart w:id="618" w:name="_Toc306362180"/>
      <w:bookmarkStart w:id="619" w:name="_Toc306362272"/>
      <w:bookmarkStart w:id="620" w:name="_Toc306362409"/>
      <w:bookmarkStart w:id="621" w:name="_Toc306633910"/>
      <w:bookmarkStart w:id="622" w:name="_Toc306713349"/>
      <w:bookmarkStart w:id="623" w:name="_Toc306713680"/>
      <w:bookmarkStart w:id="624" w:name="_Toc306713985"/>
      <w:bookmarkStart w:id="625" w:name="_Toc306714143"/>
      <w:bookmarkStart w:id="626" w:name="_Toc306714235"/>
      <w:bookmarkStart w:id="627" w:name="_Toc306716940"/>
      <w:bookmarkStart w:id="628" w:name="_Toc306717972"/>
      <w:bookmarkStart w:id="629" w:name="_Toc306719693"/>
      <w:bookmarkStart w:id="630" w:name="_Toc306800997"/>
      <w:bookmarkStart w:id="631" w:name="_Toc306813256"/>
      <w:bookmarkStart w:id="632" w:name="_Toc306894756"/>
      <w:bookmarkStart w:id="633" w:name="_Toc306981095"/>
      <w:bookmarkStart w:id="634" w:name="_Toc307231750"/>
      <w:bookmarkStart w:id="635" w:name="_Toc307239518"/>
      <w:bookmarkStart w:id="636" w:name="_Toc307241048"/>
      <w:bookmarkStart w:id="637" w:name="_Toc307296497"/>
      <w:bookmarkStart w:id="638" w:name="_Toc307320804"/>
      <w:bookmarkStart w:id="639" w:name="_Toc307321700"/>
      <w:bookmarkStart w:id="640" w:name="_Toc307323113"/>
      <w:bookmarkStart w:id="641" w:name="_Toc307469674"/>
      <w:bookmarkStart w:id="642" w:name="_Toc310244310"/>
      <w:bookmarkStart w:id="643" w:name="_Toc310245584"/>
      <w:bookmarkStart w:id="644" w:name="_Toc310260846"/>
      <w:bookmarkStart w:id="645" w:name="_Toc422122883"/>
      <w:r>
        <w:rPr>
          <w:rStyle w:val="CharPartNo"/>
        </w:rPr>
        <w:t>Part 7</w:t>
      </w:r>
      <w:r>
        <w:rPr>
          <w:rStyle w:val="CharDivNo"/>
        </w:rPr>
        <w:t> </w:t>
      </w:r>
      <w:r>
        <w:t>—</w:t>
      </w:r>
      <w:r>
        <w:rPr>
          <w:rStyle w:val="CharDivText"/>
        </w:rPr>
        <w:t> </w:t>
      </w:r>
      <w:r>
        <w:rPr>
          <w:rStyle w:val="CharPartText"/>
        </w:rPr>
        <w:t>Representation</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306713986"/>
      <w:bookmarkStart w:id="647" w:name="_Toc307469675"/>
      <w:bookmarkStart w:id="648" w:name="_Toc310244311"/>
      <w:bookmarkStart w:id="649" w:name="_Toc310260847"/>
      <w:bookmarkStart w:id="650" w:name="_Toc422122884"/>
      <w:r>
        <w:rPr>
          <w:rStyle w:val="CharSectno"/>
        </w:rPr>
        <w:t>51</w:t>
      </w:r>
      <w:r>
        <w:t>.</w:t>
      </w:r>
      <w:r>
        <w:tab/>
        <w:t>Notice of representation</w:t>
      </w:r>
      <w:bookmarkEnd w:id="646"/>
      <w:bookmarkEnd w:id="647"/>
      <w:bookmarkEnd w:id="648"/>
      <w:bookmarkEnd w:id="649"/>
      <w:bookmarkEnd w:id="650"/>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651" w:name="_Toc306713987"/>
      <w:bookmarkStart w:id="652" w:name="_Toc307469676"/>
      <w:bookmarkStart w:id="653" w:name="_Toc310244312"/>
      <w:bookmarkStart w:id="654" w:name="_Toc310260848"/>
      <w:bookmarkStart w:id="655" w:name="_Toc422122885"/>
      <w:r>
        <w:rPr>
          <w:rStyle w:val="CharSectno"/>
        </w:rPr>
        <w:t>52</w:t>
      </w:r>
      <w:r>
        <w:t>.</w:t>
      </w:r>
      <w:r>
        <w:tab/>
        <w:t>Litigation guardian</w:t>
      </w:r>
      <w:bookmarkEnd w:id="651"/>
      <w:bookmarkEnd w:id="652"/>
      <w:bookmarkEnd w:id="653"/>
      <w:bookmarkEnd w:id="654"/>
      <w:bookmarkEnd w:id="655"/>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56" w:name="_Toc306116862"/>
      <w:bookmarkStart w:id="657" w:name="_Toc306117797"/>
      <w:bookmarkStart w:id="658" w:name="_Toc306204487"/>
      <w:bookmarkStart w:id="659" w:name="_Toc306284178"/>
      <w:bookmarkStart w:id="660" w:name="_Toc306290841"/>
      <w:bookmarkStart w:id="661" w:name="_Toc306347826"/>
      <w:bookmarkStart w:id="662" w:name="_Toc306348183"/>
      <w:bookmarkStart w:id="663" w:name="_Toc306362183"/>
      <w:bookmarkStart w:id="664" w:name="_Toc306362275"/>
      <w:bookmarkStart w:id="665" w:name="_Toc306362412"/>
      <w:bookmarkStart w:id="666" w:name="_Toc306633913"/>
      <w:bookmarkStart w:id="667" w:name="_Toc306713352"/>
      <w:bookmarkStart w:id="668" w:name="_Toc306713683"/>
      <w:bookmarkStart w:id="669" w:name="_Toc306713988"/>
      <w:bookmarkStart w:id="670" w:name="_Toc306714146"/>
      <w:bookmarkStart w:id="671" w:name="_Toc306714238"/>
      <w:bookmarkStart w:id="672" w:name="_Toc306716943"/>
      <w:bookmarkStart w:id="673" w:name="_Toc306717975"/>
      <w:bookmarkStart w:id="674" w:name="_Toc306719696"/>
      <w:bookmarkStart w:id="675" w:name="_Toc306801000"/>
      <w:bookmarkStart w:id="676" w:name="_Toc306813259"/>
      <w:bookmarkStart w:id="677" w:name="_Toc306894759"/>
      <w:bookmarkStart w:id="678" w:name="_Toc306981098"/>
      <w:bookmarkStart w:id="679" w:name="_Toc307231753"/>
      <w:bookmarkStart w:id="680" w:name="_Toc307239521"/>
      <w:bookmarkStart w:id="681" w:name="_Toc307241051"/>
      <w:bookmarkStart w:id="682" w:name="_Toc307296500"/>
      <w:bookmarkStart w:id="683" w:name="_Toc307320807"/>
      <w:bookmarkStart w:id="684" w:name="_Toc307321703"/>
      <w:bookmarkStart w:id="685" w:name="_Toc307323116"/>
      <w:bookmarkStart w:id="686" w:name="_Toc307469677"/>
      <w:bookmarkStart w:id="687" w:name="_Toc310244313"/>
      <w:bookmarkStart w:id="688" w:name="_Toc310245587"/>
      <w:bookmarkStart w:id="689" w:name="_Toc310260849"/>
      <w:bookmarkStart w:id="690" w:name="_Toc422122886"/>
      <w:r>
        <w:rPr>
          <w:rStyle w:val="CharPartNo"/>
        </w:rPr>
        <w:t>Part 8</w:t>
      </w:r>
      <w:r>
        <w:rPr>
          <w:rStyle w:val="CharDivNo"/>
        </w:rPr>
        <w:t> </w:t>
      </w:r>
      <w:r>
        <w:t>—</w:t>
      </w:r>
      <w:r>
        <w:rPr>
          <w:rStyle w:val="CharDivText"/>
        </w:rPr>
        <w:t> </w:t>
      </w:r>
      <w:r>
        <w:rPr>
          <w:rStyle w:val="CharPartText"/>
        </w:rPr>
        <w:t>Joinder of parties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306713989"/>
      <w:bookmarkStart w:id="692" w:name="_Toc307469678"/>
      <w:bookmarkStart w:id="693" w:name="_Toc310244314"/>
      <w:bookmarkStart w:id="694" w:name="_Toc310260850"/>
      <w:bookmarkStart w:id="695" w:name="_Toc422122887"/>
      <w:r>
        <w:rPr>
          <w:rStyle w:val="CharSectno"/>
        </w:rPr>
        <w:t>53</w:t>
      </w:r>
      <w:r>
        <w:t>.</w:t>
      </w:r>
      <w:r>
        <w:tab/>
        <w:t>Arbitrator may give leave to join another party</w:t>
      </w:r>
      <w:bookmarkEnd w:id="691"/>
      <w:bookmarkEnd w:id="692"/>
      <w:bookmarkEnd w:id="693"/>
      <w:bookmarkEnd w:id="694"/>
      <w:bookmarkEnd w:id="695"/>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696" w:name="_Toc306713990"/>
      <w:bookmarkStart w:id="697" w:name="_Toc307469679"/>
      <w:bookmarkStart w:id="698" w:name="_Toc310244315"/>
      <w:bookmarkStart w:id="699" w:name="_Toc310260851"/>
      <w:bookmarkStart w:id="700" w:name="_Toc422122888"/>
      <w:r>
        <w:rPr>
          <w:rStyle w:val="CharSectno"/>
        </w:rPr>
        <w:t>54</w:t>
      </w:r>
      <w:r>
        <w:t>.</w:t>
      </w:r>
      <w:r>
        <w:tab/>
        <w:t>Notice of joinder</w:t>
      </w:r>
      <w:bookmarkEnd w:id="696"/>
      <w:bookmarkEnd w:id="697"/>
      <w:bookmarkEnd w:id="698"/>
      <w:bookmarkEnd w:id="699"/>
      <w:bookmarkEnd w:id="700"/>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701" w:name="_Toc306713991"/>
      <w:bookmarkStart w:id="702" w:name="_Toc307469680"/>
      <w:bookmarkStart w:id="703" w:name="_Toc310244316"/>
      <w:bookmarkStart w:id="704" w:name="_Toc310260852"/>
      <w:bookmarkStart w:id="705" w:name="_Toc422122889"/>
      <w:r>
        <w:rPr>
          <w:rStyle w:val="CharSectno"/>
        </w:rPr>
        <w:t>55</w:t>
      </w:r>
      <w:r>
        <w:t>.</w:t>
      </w:r>
      <w:r>
        <w:tab/>
        <w:t>Reply by person joined</w:t>
      </w:r>
      <w:bookmarkEnd w:id="701"/>
      <w:bookmarkEnd w:id="702"/>
      <w:bookmarkEnd w:id="703"/>
      <w:bookmarkEnd w:id="704"/>
      <w:bookmarkEnd w:id="705"/>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706" w:name="_Toc305658057"/>
      <w:bookmarkStart w:id="707" w:name="_Toc305661746"/>
      <w:bookmarkStart w:id="708" w:name="_Toc305679517"/>
      <w:bookmarkStart w:id="709" w:name="_Toc305686870"/>
      <w:bookmarkStart w:id="710" w:name="_Toc305745738"/>
      <w:bookmarkStart w:id="711" w:name="_Toc305773560"/>
      <w:bookmarkStart w:id="712" w:name="_Toc306001231"/>
      <w:bookmarkStart w:id="713" w:name="_Toc306008653"/>
      <w:bookmarkStart w:id="714" w:name="_Toc306012201"/>
      <w:bookmarkStart w:id="715" w:name="_Toc306026649"/>
      <w:bookmarkStart w:id="716" w:name="_Toc306031710"/>
      <w:bookmarkStart w:id="717" w:name="_Toc306032663"/>
      <w:bookmarkStart w:id="718" w:name="_Toc306095659"/>
      <w:bookmarkStart w:id="719" w:name="_Toc306098589"/>
      <w:bookmarkStart w:id="720" w:name="_Toc306116865"/>
      <w:bookmarkStart w:id="721" w:name="_Toc306117801"/>
      <w:bookmarkStart w:id="722" w:name="_Toc306204491"/>
      <w:bookmarkStart w:id="723" w:name="_Toc306284182"/>
      <w:bookmarkStart w:id="724" w:name="_Toc306290845"/>
      <w:bookmarkStart w:id="725" w:name="_Toc306347830"/>
      <w:bookmarkStart w:id="726" w:name="_Toc306348187"/>
      <w:bookmarkStart w:id="727" w:name="_Toc306362187"/>
      <w:bookmarkStart w:id="728" w:name="_Toc306362279"/>
      <w:bookmarkStart w:id="729" w:name="_Toc306362416"/>
      <w:bookmarkStart w:id="730" w:name="_Toc306633917"/>
      <w:bookmarkStart w:id="731" w:name="_Toc306713356"/>
      <w:bookmarkStart w:id="732" w:name="_Toc306713687"/>
      <w:bookmarkStart w:id="733" w:name="_Toc306713992"/>
      <w:bookmarkStart w:id="734" w:name="_Toc306714150"/>
      <w:bookmarkStart w:id="735" w:name="_Toc306714242"/>
      <w:bookmarkStart w:id="736" w:name="_Toc306716947"/>
      <w:bookmarkStart w:id="737" w:name="_Toc306717979"/>
      <w:bookmarkStart w:id="738" w:name="_Toc306719700"/>
      <w:bookmarkStart w:id="739" w:name="_Toc306801004"/>
      <w:bookmarkStart w:id="740" w:name="_Toc306813263"/>
      <w:bookmarkStart w:id="741" w:name="_Toc306894763"/>
      <w:bookmarkStart w:id="742" w:name="_Toc306981102"/>
      <w:bookmarkStart w:id="743" w:name="_Toc307231757"/>
      <w:bookmarkStart w:id="744" w:name="_Toc307239525"/>
      <w:bookmarkStart w:id="745" w:name="_Toc307241055"/>
      <w:bookmarkStart w:id="746" w:name="_Toc307296504"/>
      <w:bookmarkStart w:id="747" w:name="_Toc307320811"/>
      <w:bookmarkStart w:id="748" w:name="_Toc307321707"/>
      <w:bookmarkStart w:id="749" w:name="_Toc307323120"/>
      <w:bookmarkStart w:id="750" w:name="_Toc307469681"/>
      <w:bookmarkStart w:id="751" w:name="_Toc310244317"/>
      <w:bookmarkStart w:id="752" w:name="_Toc310245591"/>
      <w:bookmarkStart w:id="753" w:name="_Toc310260853"/>
      <w:bookmarkStart w:id="754" w:name="_Toc422122890"/>
      <w:r>
        <w:rPr>
          <w:rStyle w:val="CharPartNo"/>
        </w:rPr>
        <w:t>Part 9</w:t>
      </w:r>
      <w:r>
        <w:rPr>
          <w:rStyle w:val="CharDivNo"/>
        </w:rPr>
        <w:t> </w:t>
      </w:r>
      <w:r>
        <w:t>—</w:t>
      </w:r>
      <w:r>
        <w:rPr>
          <w:rStyle w:val="CharDivText"/>
        </w:rPr>
        <w:t> </w:t>
      </w:r>
      <w:r>
        <w:rPr>
          <w:rStyle w:val="CharPartText"/>
        </w:rPr>
        <w:t>Witnesses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306713993"/>
      <w:bookmarkStart w:id="756" w:name="_Toc307469682"/>
      <w:bookmarkStart w:id="757" w:name="_Toc310244318"/>
      <w:bookmarkStart w:id="758" w:name="_Toc310260854"/>
      <w:bookmarkStart w:id="759" w:name="_Toc422122891"/>
      <w:r>
        <w:rPr>
          <w:rStyle w:val="CharSectno"/>
        </w:rPr>
        <w:t>56</w:t>
      </w:r>
      <w:r>
        <w:t>.</w:t>
      </w:r>
      <w:r>
        <w:tab/>
        <w:t>Summons</w:t>
      </w:r>
      <w:bookmarkEnd w:id="755"/>
      <w:bookmarkEnd w:id="756"/>
      <w:bookmarkEnd w:id="757"/>
      <w:bookmarkEnd w:id="758"/>
      <w:bookmarkEnd w:id="759"/>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760" w:name="_Toc306713994"/>
      <w:bookmarkStart w:id="761" w:name="_Toc307469683"/>
      <w:bookmarkStart w:id="762" w:name="_Toc310244319"/>
      <w:bookmarkStart w:id="763" w:name="_Toc310260855"/>
      <w:bookmarkStart w:id="764" w:name="_Toc422122892"/>
      <w:r>
        <w:rPr>
          <w:rStyle w:val="CharSectno"/>
        </w:rPr>
        <w:t>57</w:t>
      </w:r>
      <w:r>
        <w:t>.</w:t>
      </w:r>
      <w:r>
        <w:tab/>
        <w:t>Witness statements</w:t>
      </w:r>
      <w:bookmarkEnd w:id="760"/>
      <w:bookmarkEnd w:id="761"/>
      <w:bookmarkEnd w:id="762"/>
      <w:bookmarkEnd w:id="763"/>
      <w:bookmarkEnd w:id="764"/>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Heading5"/>
      </w:pPr>
      <w:bookmarkStart w:id="765" w:name="_Toc306713995"/>
      <w:bookmarkStart w:id="766" w:name="_Toc307469684"/>
      <w:bookmarkStart w:id="767" w:name="_Toc310244320"/>
      <w:bookmarkStart w:id="768" w:name="_Toc310260856"/>
      <w:bookmarkStart w:id="769" w:name="_Toc422122893"/>
      <w:r>
        <w:rPr>
          <w:rStyle w:val="CharSectno"/>
        </w:rPr>
        <w:t>58</w:t>
      </w:r>
      <w:r>
        <w:t>.</w:t>
      </w:r>
      <w:r>
        <w:tab/>
        <w:t>Medical evidence</w:t>
      </w:r>
      <w:bookmarkEnd w:id="765"/>
      <w:bookmarkEnd w:id="766"/>
      <w:bookmarkEnd w:id="767"/>
      <w:bookmarkEnd w:id="768"/>
      <w:bookmarkEnd w:id="769"/>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770" w:name="_Toc306713996"/>
      <w:bookmarkStart w:id="771" w:name="_Toc307469685"/>
      <w:bookmarkStart w:id="772" w:name="_Toc310244321"/>
      <w:bookmarkStart w:id="773" w:name="_Toc310260857"/>
      <w:bookmarkStart w:id="774" w:name="_Toc422122894"/>
      <w:r>
        <w:rPr>
          <w:rStyle w:val="CharSectno"/>
        </w:rPr>
        <w:t>59</w:t>
      </w:r>
      <w:r>
        <w:t>.</w:t>
      </w:r>
      <w:r>
        <w:tab/>
        <w:t>Medical reports</w:t>
      </w:r>
      <w:bookmarkEnd w:id="770"/>
      <w:bookmarkEnd w:id="771"/>
      <w:bookmarkEnd w:id="772"/>
      <w:bookmarkEnd w:id="773"/>
      <w:bookmarkEnd w:id="774"/>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775" w:name="_Toc306204496"/>
      <w:bookmarkStart w:id="776" w:name="_Toc306284187"/>
      <w:bookmarkStart w:id="777" w:name="_Toc306290850"/>
      <w:bookmarkStart w:id="778" w:name="_Toc306347835"/>
      <w:bookmarkStart w:id="779" w:name="_Toc306348192"/>
      <w:bookmarkStart w:id="780" w:name="_Toc306362192"/>
      <w:bookmarkStart w:id="781" w:name="_Toc306362284"/>
      <w:bookmarkStart w:id="782" w:name="_Toc306362421"/>
      <w:bookmarkStart w:id="783" w:name="_Toc306633922"/>
      <w:bookmarkStart w:id="784" w:name="_Toc306713361"/>
      <w:bookmarkStart w:id="785" w:name="_Toc306713692"/>
      <w:bookmarkStart w:id="786" w:name="_Toc306713997"/>
      <w:bookmarkStart w:id="787" w:name="_Toc306714155"/>
      <w:bookmarkStart w:id="788" w:name="_Toc306714247"/>
      <w:bookmarkStart w:id="789" w:name="_Toc306716952"/>
      <w:bookmarkStart w:id="790" w:name="_Toc306717984"/>
      <w:bookmarkStart w:id="791" w:name="_Toc306719705"/>
      <w:bookmarkStart w:id="792" w:name="_Toc306801009"/>
      <w:bookmarkStart w:id="793" w:name="_Toc306813268"/>
      <w:bookmarkStart w:id="794" w:name="_Toc306894768"/>
      <w:bookmarkStart w:id="795" w:name="_Toc306981107"/>
      <w:bookmarkStart w:id="796" w:name="_Toc307231762"/>
      <w:bookmarkStart w:id="797" w:name="_Toc307239530"/>
      <w:bookmarkStart w:id="798" w:name="_Toc307241060"/>
      <w:bookmarkStart w:id="799" w:name="_Toc307296509"/>
      <w:bookmarkStart w:id="800" w:name="_Toc307320816"/>
      <w:bookmarkStart w:id="801" w:name="_Toc307321712"/>
      <w:bookmarkStart w:id="802" w:name="_Toc307323125"/>
      <w:bookmarkStart w:id="803" w:name="_Toc307469686"/>
      <w:bookmarkStart w:id="804" w:name="_Toc310244322"/>
      <w:bookmarkStart w:id="805" w:name="_Toc310245596"/>
      <w:bookmarkStart w:id="806" w:name="_Toc310260858"/>
      <w:bookmarkStart w:id="807" w:name="_Toc422122895"/>
      <w:r>
        <w:rPr>
          <w:rStyle w:val="CharPartNo"/>
        </w:rPr>
        <w:t>Part 10</w:t>
      </w:r>
      <w:r>
        <w:rPr>
          <w:rStyle w:val="CharDivNo"/>
        </w:rPr>
        <w:t> </w:t>
      </w:r>
      <w:r>
        <w:t>—</w:t>
      </w:r>
      <w:r>
        <w:rPr>
          <w:rStyle w:val="CharDivText"/>
        </w:rPr>
        <w:t> </w:t>
      </w:r>
      <w:r>
        <w:rPr>
          <w:rStyle w:val="CharPartText"/>
        </w:rPr>
        <w:t>Costs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306713998"/>
      <w:bookmarkStart w:id="809" w:name="_Toc307469687"/>
      <w:bookmarkStart w:id="810" w:name="_Toc310244323"/>
      <w:bookmarkStart w:id="811" w:name="_Toc310260859"/>
      <w:bookmarkStart w:id="812" w:name="_Toc422122896"/>
      <w:r>
        <w:rPr>
          <w:rStyle w:val="CharSectno"/>
        </w:rPr>
        <w:t>60</w:t>
      </w:r>
      <w:r>
        <w:t>.</w:t>
      </w:r>
      <w:r>
        <w:tab/>
        <w:t>Term used: costs</w:t>
      </w:r>
      <w:bookmarkEnd w:id="808"/>
      <w:bookmarkEnd w:id="809"/>
      <w:bookmarkEnd w:id="810"/>
      <w:bookmarkEnd w:id="811"/>
      <w:bookmarkEnd w:id="812"/>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813" w:name="_Toc306713999"/>
      <w:bookmarkStart w:id="814" w:name="_Toc307469688"/>
      <w:bookmarkStart w:id="815" w:name="_Toc310244324"/>
      <w:bookmarkStart w:id="816" w:name="_Toc310260860"/>
      <w:bookmarkStart w:id="817" w:name="_Toc422122897"/>
      <w:r>
        <w:rPr>
          <w:rStyle w:val="CharSectno"/>
        </w:rPr>
        <w:t>61</w:t>
      </w:r>
      <w:r>
        <w:t>.</w:t>
      </w:r>
      <w:r>
        <w:tab/>
        <w:t>Order as to costs</w:t>
      </w:r>
      <w:bookmarkEnd w:id="813"/>
      <w:bookmarkEnd w:id="814"/>
      <w:bookmarkEnd w:id="815"/>
      <w:bookmarkEnd w:id="816"/>
      <w:bookmarkEnd w:id="817"/>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818" w:name="_Toc306714000"/>
      <w:bookmarkStart w:id="819" w:name="_Toc307469689"/>
      <w:bookmarkStart w:id="820" w:name="_Toc310244325"/>
      <w:bookmarkStart w:id="821" w:name="_Toc310260861"/>
      <w:bookmarkStart w:id="822" w:name="_Toc422122898"/>
      <w:r>
        <w:rPr>
          <w:rStyle w:val="CharSectno"/>
        </w:rPr>
        <w:t>62</w:t>
      </w:r>
      <w:r>
        <w:t>.</w:t>
      </w:r>
      <w:r>
        <w:tab/>
        <w:t>Application for assessment of costs</w:t>
      </w:r>
      <w:bookmarkEnd w:id="818"/>
      <w:bookmarkEnd w:id="819"/>
      <w:bookmarkEnd w:id="820"/>
      <w:bookmarkEnd w:id="821"/>
      <w:bookmarkEnd w:id="822"/>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823" w:name="_Toc306714001"/>
      <w:bookmarkStart w:id="824" w:name="_Toc307469690"/>
      <w:bookmarkStart w:id="825" w:name="_Toc310244326"/>
      <w:bookmarkStart w:id="826" w:name="_Toc310260862"/>
      <w:bookmarkStart w:id="827" w:name="_Toc422122899"/>
      <w:r>
        <w:rPr>
          <w:rStyle w:val="CharSectno"/>
        </w:rPr>
        <w:t>63</w:t>
      </w:r>
      <w:r>
        <w:t>.</w:t>
      </w:r>
      <w:r>
        <w:tab/>
        <w:t>Expenses of approved medical specialist panel or approved specialised retraining assessment panel</w:t>
      </w:r>
      <w:bookmarkEnd w:id="823"/>
      <w:bookmarkEnd w:id="824"/>
      <w:bookmarkEnd w:id="825"/>
      <w:bookmarkEnd w:id="826"/>
      <w:bookmarkEnd w:id="827"/>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828" w:name="_Toc306284192"/>
      <w:bookmarkStart w:id="829" w:name="_Toc306290855"/>
      <w:bookmarkStart w:id="830" w:name="_Toc306347840"/>
      <w:bookmarkStart w:id="831" w:name="_Toc306348197"/>
      <w:bookmarkStart w:id="832" w:name="_Toc306362197"/>
      <w:bookmarkStart w:id="833" w:name="_Toc306362289"/>
      <w:bookmarkStart w:id="834" w:name="_Toc306362426"/>
      <w:bookmarkStart w:id="835" w:name="_Toc306633927"/>
      <w:bookmarkStart w:id="836" w:name="_Toc306713366"/>
      <w:bookmarkStart w:id="837" w:name="_Toc306713697"/>
      <w:bookmarkStart w:id="838" w:name="_Toc306714002"/>
      <w:bookmarkStart w:id="839" w:name="_Toc306714160"/>
      <w:bookmarkStart w:id="840" w:name="_Toc306714252"/>
      <w:bookmarkStart w:id="841" w:name="_Toc306716957"/>
      <w:bookmarkStart w:id="842" w:name="_Toc306717989"/>
      <w:bookmarkStart w:id="843" w:name="_Toc306719710"/>
      <w:bookmarkStart w:id="844" w:name="_Toc306801014"/>
      <w:bookmarkStart w:id="845" w:name="_Toc306813273"/>
      <w:bookmarkStart w:id="846" w:name="_Toc306894773"/>
      <w:bookmarkStart w:id="847" w:name="_Toc306981112"/>
      <w:bookmarkStart w:id="848" w:name="_Toc307231767"/>
      <w:bookmarkStart w:id="849" w:name="_Toc307239535"/>
      <w:bookmarkStart w:id="850" w:name="_Toc307241065"/>
      <w:bookmarkStart w:id="851" w:name="_Toc307296514"/>
      <w:bookmarkStart w:id="852" w:name="_Toc307320821"/>
      <w:bookmarkStart w:id="853" w:name="_Toc307321717"/>
      <w:bookmarkStart w:id="854" w:name="_Toc307323130"/>
      <w:bookmarkStart w:id="855" w:name="_Toc307469691"/>
      <w:bookmarkStart w:id="856" w:name="_Toc310244327"/>
      <w:bookmarkStart w:id="857" w:name="_Toc310245601"/>
      <w:bookmarkStart w:id="858" w:name="_Toc310260863"/>
      <w:bookmarkStart w:id="859" w:name="_Toc422122900"/>
      <w:r>
        <w:rPr>
          <w:rStyle w:val="CharPartNo"/>
        </w:rPr>
        <w:t>Part 11</w:t>
      </w:r>
      <w:r>
        <w:t> — </w:t>
      </w:r>
      <w:r>
        <w:rPr>
          <w:rStyle w:val="CharPartText"/>
        </w:rPr>
        <w:t>Medical assessment panels and specialised retraining assessment panels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3"/>
      </w:pPr>
      <w:bookmarkStart w:id="860" w:name="_Toc306284193"/>
      <w:bookmarkStart w:id="861" w:name="_Toc306290856"/>
      <w:bookmarkStart w:id="862" w:name="_Toc306347841"/>
      <w:bookmarkStart w:id="863" w:name="_Toc306348198"/>
      <w:bookmarkStart w:id="864" w:name="_Toc306362198"/>
      <w:bookmarkStart w:id="865" w:name="_Toc306362290"/>
      <w:bookmarkStart w:id="866" w:name="_Toc306362427"/>
      <w:bookmarkStart w:id="867" w:name="_Toc306633928"/>
      <w:bookmarkStart w:id="868" w:name="_Toc306713367"/>
      <w:bookmarkStart w:id="869" w:name="_Toc306713698"/>
      <w:bookmarkStart w:id="870" w:name="_Toc306714003"/>
      <w:bookmarkStart w:id="871" w:name="_Toc306714161"/>
      <w:bookmarkStart w:id="872" w:name="_Toc306714253"/>
      <w:bookmarkStart w:id="873" w:name="_Toc306716958"/>
      <w:bookmarkStart w:id="874" w:name="_Toc306717990"/>
      <w:bookmarkStart w:id="875" w:name="_Toc306719711"/>
      <w:bookmarkStart w:id="876" w:name="_Toc306801015"/>
      <w:bookmarkStart w:id="877" w:name="_Toc306813274"/>
      <w:bookmarkStart w:id="878" w:name="_Toc306894774"/>
      <w:bookmarkStart w:id="879" w:name="_Toc306981113"/>
      <w:bookmarkStart w:id="880" w:name="_Toc307231768"/>
      <w:bookmarkStart w:id="881" w:name="_Toc307239536"/>
      <w:bookmarkStart w:id="882" w:name="_Toc307241066"/>
      <w:bookmarkStart w:id="883" w:name="_Toc307296515"/>
      <w:bookmarkStart w:id="884" w:name="_Toc307320822"/>
      <w:bookmarkStart w:id="885" w:name="_Toc307321718"/>
      <w:bookmarkStart w:id="886" w:name="_Toc307323131"/>
      <w:bookmarkStart w:id="887" w:name="_Toc307469692"/>
      <w:bookmarkStart w:id="888" w:name="_Toc310244328"/>
      <w:bookmarkStart w:id="889" w:name="_Toc310245602"/>
      <w:bookmarkStart w:id="890" w:name="_Toc310260864"/>
      <w:bookmarkStart w:id="891" w:name="_Toc422122901"/>
      <w:r>
        <w:rPr>
          <w:rStyle w:val="CharDivNo"/>
        </w:rPr>
        <w:t>Division 1</w:t>
      </w:r>
      <w:r>
        <w:t> — </w:t>
      </w:r>
      <w:r>
        <w:rPr>
          <w:rStyle w:val="CharDivText"/>
        </w:rPr>
        <w:t>Medical assessment panels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306714004"/>
      <w:bookmarkStart w:id="893" w:name="_Toc307469693"/>
      <w:bookmarkStart w:id="894" w:name="_Toc310244329"/>
      <w:bookmarkStart w:id="895" w:name="_Toc310260865"/>
      <w:bookmarkStart w:id="896" w:name="_Toc422122902"/>
      <w:r>
        <w:rPr>
          <w:rStyle w:val="CharSectno"/>
        </w:rPr>
        <w:t>64</w:t>
      </w:r>
      <w:r>
        <w:t>.</w:t>
      </w:r>
      <w:r>
        <w:tab/>
        <w:t>Form for requirement to attend</w:t>
      </w:r>
      <w:bookmarkEnd w:id="892"/>
      <w:bookmarkEnd w:id="893"/>
      <w:bookmarkEnd w:id="894"/>
      <w:bookmarkEnd w:id="895"/>
      <w:bookmarkEnd w:id="896"/>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897" w:name="_Toc306714005"/>
      <w:bookmarkStart w:id="898" w:name="_Toc307469694"/>
      <w:bookmarkStart w:id="899" w:name="_Toc310244330"/>
      <w:bookmarkStart w:id="900" w:name="_Toc310260866"/>
      <w:bookmarkStart w:id="901" w:name="_Toc422122903"/>
      <w:r>
        <w:rPr>
          <w:rStyle w:val="CharSectno"/>
        </w:rPr>
        <w:t>65</w:t>
      </w:r>
      <w:r>
        <w:t>.</w:t>
      </w:r>
      <w:r>
        <w:tab/>
        <w:t>Time, date and place of meeting</w:t>
      </w:r>
      <w:bookmarkEnd w:id="897"/>
      <w:bookmarkEnd w:id="898"/>
      <w:bookmarkEnd w:id="899"/>
      <w:bookmarkEnd w:id="900"/>
      <w:bookmarkEnd w:id="901"/>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902" w:name="_Toc306714006"/>
      <w:bookmarkStart w:id="903" w:name="_Toc307469695"/>
      <w:bookmarkStart w:id="904" w:name="_Toc310244331"/>
      <w:bookmarkStart w:id="905" w:name="_Toc310260867"/>
      <w:bookmarkStart w:id="906" w:name="_Toc422122904"/>
      <w:r>
        <w:rPr>
          <w:rStyle w:val="CharSectno"/>
        </w:rPr>
        <w:t>66</w:t>
      </w:r>
      <w:r>
        <w:t>.</w:t>
      </w:r>
      <w:r>
        <w:tab/>
        <w:t>Notice of meeting</w:t>
      </w:r>
      <w:bookmarkEnd w:id="902"/>
      <w:bookmarkEnd w:id="903"/>
      <w:bookmarkEnd w:id="904"/>
      <w:bookmarkEnd w:id="905"/>
      <w:bookmarkEnd w:id="906"/>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907" w:name="_Toc306714007"/>
      <w:bookmarkStart w:id="908" w:name="_Toc307469696"/>
      <w:bookmarkStart w:id="909" w:name="_Toc310244332"/>
      <w:bookmarkStart w:id="910" w:name="_Toc310260868"/>
      <w:bookmarkStart w:id="911" w:name="_Toc422122905"/>
      <w:r>
        <w:rPr>
          <w:rStyle w:val="CharSectno"/>
        </w:rPr>
        <w:t>67</w:t>
      </w:r>
      <w:r>
        <w:t>.</w:t>
      </w:r>
      <w:r>
        <w:tab/>
        <w:t>Giving documents to medical assessment panel</w:t>
      </w:r>
      <w:bookmarkEnd w:id="907"/>
      <w:bookmarkEnd w:id="908"/>
      <w:bookmarkEnd w:id="909"/>
      <w:bookmarkEnd w:id="910"/>
      <w:bookmarkEnd w:id="911"/>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912" w:name="_Toc306714008"/>
      <w:bookmarkStart w:id="913" w:name="_Toc307469697"/>
      <w:bookmarkStart w:id="914" w:name="_Toc310244333"/>
      <w:bookmarkStart w:id="915" w:name="_Toc310260869"/>
      <w:bookmarkStart w:id="916" w:name="_Toc422122906"/>
      <w:r>
        <w:rPr>
          <w:rStyle w:val="CharSectno"/>
        </w:rPr>
        <w:t>68</w:t>
      </w:r>
      <w:r>
        <w:t>.</w:t>
      </w:r>
      <w:r>
        <w:tab/>
        <w:t>Objection to document being given to medical assessment panel</w:t>
      </w:r>
      <w:bookmarkEnd w:id="912"/>
      <w:bookmarkEnd w:id="913"/>
      <w:bookmarkEnd w:id="914"/>
      <w:bookmarkEnd w:id="915"/>
      <w:bookmarkEnd w:id="916"/>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917" w:name="_Toc306284199"/>
      <w:bookmarkStart w:id="918" w:name="_Toc306290862"/>
      <w:bookmarkStart w:id="919" w:name="_Toc306347847"/>
      <w:bookmarkStart w:id="920" w:name="_Toc306348204"/>
      <w:bookmarkStart w:id="921" w:name="_Toc306362204"/>
      <w:bookmarkStart w:id="922" w:name="_Toc306362296"/>
      <w:bookmarkStart w:id="923" w:name="_Toc306362433"/>
      <w:bookmarkStart w:id="924" w:name="_Toc306633934"/>
      <w:bookmarkStart w:id="925" w:name="_Toc306713373"/>
      <w:bookmarkStart w:id="926" w:name="_Toc306713704"/>
      <w:bookmarkStart w:id="927" w:name="_Toc306714009"/>
      <w:bookmarkStart w:id="928" w:name="_Toc306714167"/>
      <w:bookmarkStart w:id="929" w:name="_Toc306714259"/>
      <w:bookmarkStart w:id="930" w:name="_Toc306716964"/>
      <w:bookmarkStart w:id="931" w:name="_Toc306717996"/>
      <w:bookmarkStart w:id="932" w:name="_Toc306719717"/>
      <w:bookmarkStart w:id="933" w:name="_Toc306801021"/>
      <w:bookmarkStart w:id="934" w:name="_Toc306813280"/>
      <w:bookmarkStart w:id="935" w:name="_Toc306894780"/>
      <w:bookmarkStart w:id="936" w:name="_Toc306981119"/>
      <w:bookmarkStart w:id="937" w:name="_Toc307231774"/>
      <w:bookmarkStart w:id="938" w:name="_Toc307239542"/>
      <w:bookmarkStart w:id="939" w:name="_Toc307241072"/>
      <w:bookmarkStart w:id="940" w:name="_Toc307296521"/>
      <w:bookmarkStart w:id="941" w:name="_Toc307320828"/>
      <w:bookmarkStart w:id="942" w:name="_Toc307321724"/>
      <w:bookmarkStart w:id="943" w:name="_Toc307323137"/>
      <w:bookmarkStart w:id="944" w:name="_Toc307469698"/>
      <w:bookmarkStart w:id="945" w:name="_Toc310244334"/>
      <w:bookmarkStart w:id="946" w:name="_Toc310245608"/>
      <w:bookmarkStart w:id="947" w:name="_Toc310260870"/>
      <w:bookmarkStart w:id="948" w:name="_Toc422122907"/>
      <w:r>
        <w:rPr>
          <w:rStyle w:val="CharDivNo"/>
        </w:rPr>
        <w:t>Division 2</w:t>
      </w:r>
      <w:r>
        <w:t> — </w:t>
      </w:r>
      <w:r>
        <w:rPr>
          <w:rStyle w:val="CharDivText"/>
        </w:rPr>
        <w:t>Specialised retraining assessment panels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306714010"/>
      <w:bookmarkStart w:id="950" w:name="_Toc307469699"/>
      <w:bookmarkStart w:id="951" w:name="_Toc310244335"/>
      <w:bookmarkStart w:id="952" w:name="_Toc310260871"/>
      <w:bookmarkStart w:id="953" w:name="_Toc422122908"/>
      <w:r>
        <w:rPr>
          <w:rStyle w:val="CharSectno"/>
        </w:rPr>
        <w:t>69</w:t>
      </w:r>
      <w:r>
        <w:t>.</w:t>
      </w:r>
      <w:r>
        <w:tab/>
        <w:t>Form for request to attend</w:t>
      </w:r>
      <w:bookmarkEnd w:id="949"/>
      <w:bookmarkEnd w:id="950"/>
      <w:bookmarkEnd w:id="951"/>
      <w:bookmarkEnd w:id="952"/>
      <w:bookmarkEnd w:id="953"/>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954" w:name="_Toc306714011"/>
      <w:bookmarkStart w:id="955" w:name="_Toc307469700"/>
      <w:bookmarkStart w:id="956" w:name="_Toc310244336"/>
      <w:bookmarkStart w:id="957" w:name="_Toc310260872"/>
      <w:bookmarkStart w:id="958" w:name="_Toc422122909"/>
      <w:r>
        <w:rPr>
          <w:rStyle w:val="CharSectno"/>
        </w:rPr>
        <w:t>70</w:t>
      </w:r>
      <w:r>
        <w:t>.</w:t>
      </w:r>
      <w:r>
        <w:tab/>
        <w:t>Time, date and place of meeting</w:t>
      </w:r>
      <w:bookmarkEnd w:id="954"/>
      <w:bookmarkEnd w:id="955"/>
      <w:bookmarkEnd w:id="956"/>
      <w:bookmarkEnd w:id="957"/>
      <w:bookmarkEnd w:id="958"/>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959" w:name="_Toc306714012"/>
      <w:bookmarkStart w:id="960" w:name="_Toc307469701"/>
      <w:bookmarkStart w:id="961" w:name="_Toc310244337"/>
      <w:bookmarkStart w:id="962" w:name="_Toc310260873"/>
      <w:bookmarkStart w:id="963" w:name="_Toc422122910"/>
      <w:r>
        <w:rPr>
          <w:rStyle w:val="CharSectno"/>
        </w:rPr>
        <w:t>71</w:t>
      </w:r>
      <w:r>
        <w:t>.</w:t>
      </w:r>
      <w:r>
        <w:tab/>
        <w:t>Notification of meeting</w:t>
      </w:r>
      <w:bookmarkEnd w:id="959"/>
      <w:bookmarkEnd w:id="960"/>
      <w:bookmarkEnd w:id="961"/>
      <w:bookmarkEnd w:id="962"/>
      <w:bookmarkEnd w:id="963"/>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964" w:name="_Toc306714013"/>
      <w:bookmarkStart w:id="965" w:name="_Toc307469702"/>
      <w:bookmarkStart w:id="966" w:name="_Toc310244338"/>
      <w:bookmarkStart w:id="967" w:name="_Toc310260874"/>
      <w:bookmarkStart w:id="968" w:name="_Toc422122911"/>
      <w:r>
        <w:rPr>
          <w:rStyle w:val="CharSectno"/>
        </w:rPr>
        <w:t>72</w:t>
      </w:r>
      <w:r>
        <w:t>.</w:t>
      </w:r>
      <w:r>
        <w:tab/>
        <w:t>Giving documents to specialised retraining assessment panel</w:t>
      </w:r>
      <w:bookmarkEnd w:id="964"/>
      <w:bookmarkEnd w:id="965"/>
      <w:bookmarkEnd w:id="966"/>
      <w:bookmarkEnd w:id="967"/>
      <w:bookmarkEnd w:id="968"/>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969" w:name="_Toc306714014"/>
      <w:bookmarkStart w:id="970" w:name="_Toc307469703"/>
      <w:bookmarkStart w:id="971" w:name="_Toc310244339"/>
      <w:bookmarkStart w:id="972" w:name="_Toc310260875"/>
      <w:bookmarkStart w:id="973" w:name="_Toc422122912"/>
      <w:r>
        <w:rPr>
          <w:rStyle w:val="CharSectno"/>
        </w:rPr>
        <w:t>73</w:t>
      </w:r>
      <w:r>
        <w:t>.</w:t>
      </w:r>
      <w:r>
        <w:tab/>
        <w:t>Objection to document being given to specialised retraining assessment panel</w:t>
      </w:r>
      <w:bookmarkEnd w:id="969"/>
      <w:bookmarkEnd w:id="970"/>
      <w:bookmarkEnd w:id="971"/>
      <w:bookmarkEnd w:id="972"/>
      <w:bookmarkEnd w:id="973"/>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974" w:name="_Toc305658060"/>
      <w:bookmarkStart w:id="975" w:name="_Toc305661749"/>
      <w:bookmarkStart w:id="976" w:name="_Toc305679520"/>
      <w:bookmarkStart w:id="977" w:name="_Toc305686873"/>
      <w:bookmarkStart w:id="978" w:name="_Toc305745741"/>
      <w:bookmarkStart w:id="979" w:name="_Toc305773563"/>
      <w:bookmarkStart w:id="980" w:name="_Toc306001234"/>
      <w:bookmarkStart w:id="981" w:name="_Toc306008656"/>
      <w:bookmarkStart w:id="982" w:name="_Toc306012204"/>
      <w:bookmarkStart w:id="983" w:name="_Toc306026652"/>
      <w:bookmarkStart w:id="984" w:name="_Toc306031713"/>
      <w:bookmarkStart w:id="985" w:name="_Toc306032666"/>
      <w:bookmarkStart w:id="986" w:name="_Toc306095662"/>
      <w:bookmarkStart w:id="987" w:name="_Toc306098592"/>
      <w:bookmarkStart w:id="988" w:name="_Toc306116868"/>
      <w:bookmarkStart w:id="989" w:name="_Toc306117804"/>
      <w:bookmarkStart w:id="990" w:name="_Toc306204500"/>
      <w:bookmarkStart w:id="991" w:name="_Toc306284205"/>
      <w:bookmarkStart w:id="992" w:name="_Toc306290868"/>
      <w:bookmarkStart w:id="993" w:name="_Toc306347853"/>
      <w:bookmarkStart w:id="994" w:name="_Toc306348210"/>
      <w:bookmarkStart w:id="995" w:name="_Toc306362210"/>
      <w:bookmarkStart w:id="996" w:name="_Toc306362302"/>
      <w:bookmarkStart w:id="997" w:name="_Toc306362439"/>
      <w:bookmarkStart w:id="998" w:name="_Toc306633940"/>
      <w:bookmarkStart w:id="999" w:name="_Toc306713379"/>
      <w:bookmarkStart w:id="1000" w:name="_Toc306713710"/>
      <w:bookmarkStart w:id="1001" w:name="_Toc306714015"/>
      <w:bookmarkStart w:id="1002" w:name="_Toc306714173"/>
      <w:bookmarkStart w:id="1003" w:name="_Toc306714265"/>
      <w:bookmarkStart w:id="1004" w:name="_Toc306716970"/>
      <w:bookmarkStart w:id="1005" w:name="_Toc306718002"/>
      <w:bookmarkStart w:id="1006" w:name="_Toc306719723"/>
      <w:bookmarkStart w:id="1007" w:name="_Toc306801027"/>
      <w:bookmarkStart w:id="1008" w:name="_Toc306813286"/>
      <w:bookmarkStart w:id="1009" w:name="_Toc306894786"/>
      <w:bookmarkStart w:id="1010" w:name="_Toc306981125"/>
      <w:bookmarkStart w:id="1011" w:name="_Toc307231780"/>
      <w:bookmarkStart w:id="1012" w:name="_Toc307239548"/>
      <w:bookmarkStart w:id="1013" w:name="_Toc307241078"/>
      <w:bookmarkStart w:id="1014" w:name="_Toc307296527"/>
      <w:bookmarkStart w:id="1015" w:name="_Toc307320834"/>
      <w:bookmarkStart w:id="1016" w:name="_Toc307321730"/>
      <w:bookmarkStart w:id="1017" w:name="_Toc307323143"/>
      <w:bookmarkStart w:id="1018" w:name="_Toc307469704"/>
      <w:bookmarkStart w:id="1019" w:name="_Toc310244340"/>
      <w:bookmarkStart w:id="1020" w:name="_Toc310245614"/>
      <w:bookmarkStart w:id="1021" w:name="_Toc310260876"/>
      <w:bookmarkStart w:id="1022" w:name="_Toc422122913"/>
      <w:r>
        <w:rPr>
          <w:rStyle w:val="CharPartNo"/>
        </w:rPr>
        <w:t>Part 12</w:t>
      </w:r>
      <w:r>
        <w:rPr>
          <w:rStyle w:val="CharDivNo"/>
        </w:rPr>
        <w:t> </w:t>
      </w:r>
      <w:r>
        <w:t>—</w:t>
      </w:r>
      <w:r>
        <w:rPr>
          <w:rStyle w:val="CharDivText"/>
        </w:rPr>
        <w:t> </w:t>
      </w:r>
      <w:r>
        <w:rPr>
          <w:rStyle w:val="CharPartText"/>
        </w:rPr>
        <w:t>Miscellaneous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306714016"/>
      <w:bookmarkStart w:id="1024" w:name="_Toc307469705"/>
      <w:bookmarkStart w:id="1025" w:name="_Toc310244341"/>
      <w:bookmarkStart w:id="1026" w:name="_Toc310260877"/>
      <w:bookmarkStart w:id="1027" w:name="_Toc422122914"/>
      <w:r>
        <w:rPr>
          <w:rStyle w:val="CharSectno"/>
        </w:rPr>
        <w:t>74</w:t>
      </w:r>
      <w:r>
        <w:t>.</w:t>
      </w:r>
      <w:r>
        <w:tab/>
        <w:t>Section 180 request</w:t>
      </w:r>
      <w:bookmarkEnd w:id="1023"/>
      <w:bookmarkEnd w:id="1024"/>
      <w:bookmarkEnd w:id="1025"/>
      <w:bookmarkEnd w:id="1026"/>
      <w:bookmarkEnd w:id="1027"/>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1028" w:name="_Toc306714017"/>
      <w:bookmarkStart w:id="1029" w:name="_Toc307469706"/>
      <w:bookmarkStart w:id="1030" w:name="_Toc310244342"/>
      <w:bookmarkStart w:id="1031" w:name="_Toc310260878"/>
      <w:bookmarkStart w:id="1032" w:name="_Toc422122915"/>
      <w:r>
        <w:rPr>
          <w:rStyle w:val="CharSectno"/>
        </w:rPr>
        <w:t>75</w:t>
      </w:r>
      <w:r>
        <w:t>.</w:t>
      </w:r>
      <w:r>
        <w:tab/>
        <w:t>Arbitration Service seal</w:t>
      </w:r>
      <w:bookmarkEnd w:id="1028"/>
      <w:bookmarkEnd w:id="1029"/>
      <w:bookmarkEnd w:id="1030"/>
      <w:bookmarkEnd w:id="1031"/>
      <w:bookmarkEnd w:id="1032"/>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1033" w:name="_Toc306714018"/>
      <w:bookmarkStart w:id="1034" w:name="_Toc307469707"/>
      <w:bookmarkStart w:id="1035" w:name="_Toc310244343"/>
      <w:bookmarkStart w:id="1036" w:name="_Toc310260879"/>
      <w:bookmarkStart w:id="1037" w:name="_Toc422122916"/>
      <w:r>
        <w:rPr>
          <w:rStyle w:val="CharSectno"/>
        </w:rPr>
        <w:t>76</w:t>
      </w:r>
      <w:r>
        <w:t>.</w:t>
      </w:r>
      <w:r>
        <w:tab/>
        <w:t>Use of seal</w:t>
      </w:r>
      <w:bookmarkEnd w:id="1033"/>
      <w:bookmarkEnd w:id="1034"/>
      <w:bookmarkEnd w:id="1035"/>
      <w:bookmarkEnd w:id="1036"/>
      <w:bookmarkEnd w:id="1037"/>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1038" w:name="_Toc306714019"/>
      <w:bookmarkStart w:id="1039" w:name="_Toc307469708"/>
      <w:bookmarkStart w:id="1040" w:name="_Toc310244344"/>
      <w:bookmarkStart w:id="1041" w:name="_Toc310260880"/>
      <w:bookmarkStart w:id="1042" w:name="_Toc422122917"/>
      <w:r>
        <w:rPr>
          <w:rStyle w:val="CharSectno"/>
        </w:rPr>
        <w:t>77</w:t>
      </w:r>
      <w:r>
        <w:t>.</w:t>
      </w:r>
      <w:r>
        <w:tab/>
        <w:t>Approved forms</w:t>
      </w:r>
      <w:bookmarkEnd w:id="1038"/>
      <w:bookmarkEnd w:id="1039"/>
      <w:bookmarkEnd w:id="1040"/>
      <w:bookmarkEnd w:id="1041"/>
      <w:bookmarkEnd w:id="1042"/>
    </w:p>
    <w:p>
      <w:pPr>
        <w:pStyle w:val="Subsection"/>
      </w:pPr>
      <w:r>
        <w:tab/>
      </w:r>
      <w:r>
        <w:tab/>
        <w:t>The chief executive officer may approve forms for use in the Arbitration Service.</w:t>
      </w:r>
    </w:p>
    <w:p>
      <w:pPr>
        <w:pStyle w:val="Heading5"/>
      </w:pPr>
      <w:bookmarkStart w:id="1043" w:name="_Toc306714020"/>
      <w:bookmarkStart w:id="1044" w:name="_Toc307469709"/>
      <w:bookmarkStart w:id="1045" w:name="_Toc310244345"/>
      <w:bookmarkStart w:id="1046" w:name="_Toc310260881"/>
      <w:bookmarkStart w:id="1047" w:name="_Toc422122918"/>
      <w:r>
        <w:rPr>
          <w:rStyle w:val="CharSectno"/>
        </w:rPr>
        <w:t>78</w:t>
      </w:r>
      <w:r>
        <w:t>.</w:t>
      </w:r>
      <w:r>
        <w:tab/>
        <w:t>Amendment of documents</w:t>
      </w:r>
      <w:bookmarkEnd w:id="1043"/>
      <w:bookmarkEnd w:id="1044"/>
      <w:bookmarkEnd w:id="1045"/>
      <w:bookmarkEnd w:id="1046"/>
      <w:bookmarkEnd w:id="1047"/>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1048" w:name="_Toc306714021"/>
      <w:bookmarkStart w:id="1049" w:name="_Toc307469710"/>
      <w:bookmarkStart w:id="1050" w:name="_Toc310244346"/>
      <w:bookmarkStart w:id="1051" w:name="_Toc310260882"/>
      <w:bookmarkStart w:id="1052" w:name="_Toc422122919"/>
      <w:r>
        <w:rPr>
          <w:rStyle w:val="CharSectno"/>
        </w:rPr>
        <w:t>79</w:t>
      </w:r>
      <w:r>
        <w:t>.</w:t>
      </w:r>
      <w:r>
        <w:tab/>
        <w:t>Application of these rules to pending arbitration proceedings</w:t>
      </w:r>
      <w:bookmarkEnd w:id="1048"/>
      <w:bookmarkEnd w:id="1049"/>
      <w:bookmarkEnd w:id="1050"/>
      <w:bookmarkEnd w:id="1051"/>
      <w:bookmarkEnd w:id="1052"/>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pStyle w:val="BlankClose"/>
        <w:rPr>
          <w:del w:id="1053" w:author="Master Repository Process" w:date="2021-09-18T17:58:00Z"/>
        </w:rPr>
      </w:pPr>
    </w:p>
    <w:p>
      <w:pPr>
        <w:rPr>
          <w:ins w:id="1054" w:author="Master Repository Process" w:date="2021-09-18T17:58:00Z"/>
        </w:rPr>
        <w:sectPr>
          <w:headerReference w:type="even" r:id="rId20"/>
          <w:headerReference w:type="default"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nHeading2"/>
        <w:rPr>
          <w:ins w:id="1055" w:author="Master Repository Process" w:date="2021-09-18T17:58:00Z"/>
        </w:rPr>
      </w:pPr>
      <w:bookmarkStart w:id="1056" w:name="_Toc310245621"/>
      <w:bookmarkStart w:id="1057" w:name="_Toc310260883"/>
      <w:bookmarkStart w:id="1058" w:name="_Toc422122920"/>
      <w:ins w:id="1059" w:author="Master Repository Process" w:date="2021-09-18T17:58:00Z">
        <w:r>
          <w:t>Notes</w:t>
        </w:r>
        <w:bookmarkEnd w:id="83"/>
        <w:bookmarkEnd w:id="84"/>
        <w:bookmarkEnd w:id="85"/>
        <w:bookmarkEnd w:id="86"/>
        <w:bookmarkEnd w:id="1056"/>
        <w:bookmarkEnd w:id="1057"/>
        <w:bookmarkEnd w:id="1058"/>
      </w:ins>
    </w:p>
    <w:p>
      <w:pPr>
        <w:pStyle w:val="nSubsection"/>
        <w:rPr>
          <w:ins w:id="1060" w:author="Master Repository Process" w:date="2021-09-18T17:58:00Z"/>
          <w:snapToGrid w:val="0"/>
        </w:rPr>
      </w:pPr>
      <w:ins w:id="1061" w:author="Master Repository Process" w:date="2021-09-18T17:58:00Z">
        <w:r>
          <w:rPr>
            <w:snapToGrid w:val="0"/>
            <w:vertAlign w:val="superscript"/>
          </w:rPr>
          <w:t>1</w:t>
        </w:r>
        <w:r>
          <w:rPr>
            <w:snapToGrid w:val="0"/>
          </w:rPr>
          <w:tab/>
          <w:t xml:space="preserve">This is a compilation of the </w:t>
        </w:r>
        <w:r>
          <w:rPr>
            <w:i/>
            <w:noProof/>
            <w:snapToGrid w:val="0"/>
          </w:rPr>
          <w:t>Workers’ Compensation and Injury Management Arbitration Rules 2011</w:t>
        </w:r>
        <w:r>
          <w:rPr>
            <w:snapToGrid w:val="0"/>
          </w:rPr>
          <w:t xml:space="preserve">.  The following table contains information about those rules. </w:t>
        </w:r>
      </w:ins>
    </w:p>
    <w:p>
      <w:pPr>
        <w:pStyle w:val="nHeading3"/>
        <w:rPr>
          <w:ins w:id="1062" w:author="Master Repository Process" w:date="2021-09-18T17:58:00Z"/>
        </w:rPr>
      </w:pPr>
      <w:bookmarkStart w:id="1063" w:name="_Toc70311430"/>
      <w:bookmarkStart w:id="1064" w:name="_Toc113695923"/>
      <w:bookmarkStart w:id="1065" w:name="_Toc310260884"/>
      <w:bookmarkStart w:id="1066" w:name="_Toc422122921"/>
      <w:ins w:id="1067" w:author="Master Repository Process" w:date="2021-09-18T17:58:00Z">
        <w:r>
          <w:t>Compilation table</w:t>
        </w:r>
        <w:bookmarkEnd w:id="1063"/>
        <w:bookmarkEnd w:id="1064"/>
        <w:bookmarkEnd w:id="1065"/>
        <w:bookmarkEnd w:id="106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68" w:author="Master Repository Process" w:date="2021-09-18T17:58:00Z"/>
        </w:trPr>
        <w:tc>
          <w:tcPr>
            <w:tcW w:w="3118" w:type="dxa"/>
          </w:tcPr>
          <w:p>
            <w:pPr>
              <w:pStyle w:val="nTable"/>
              <w:spacing w:after="40"/>
              <w:rPr>
                <w:ins w:id="1069" w:author="Master Repository Process" w:date="2021-09-18T17:58:00Z"/>
                <w:b/>
              </w:rPr>
            </w:pPr>
            <w:ins w:id="1070" w:author="Master Repository Process" w:date="2021-09-18T17:58:00Z">
              <w:r>
                <w:rPr>
                  <w:b/>
                </w:rPr>
                <w:t>Citation</w:t>
              </w:r>
            </w:ins>
          </w:p>
        </w:tc>
        <w:tc>
          <w:tcPr>
            <w:tcW w:w="1276" w:type="dxa"/>
          </w:tcPr>
          <w:p>
            <w:pPr>
              <w:pStyle w:val="nTable"/>
              <w:spacing w:after="40"/>
              <w:rPr>
                <w:ins w:id="1071" w:author="Master Repository Process" w:date="2021-09-18T17:58:00Z"/>
                <w:b/>
              </w:rPr>
            </w:pPr>
            <w:ins w:id="1072" w:author="Master Repository Process" w:date="2021-09-18T17:58:00Z">
              <w:r>
                <w:rPr>
                  <w:b/>
                </w:rPr>
                <w:t>Gazettal</w:t>
              </w:r>
            </w:ins>
          </w:p>
        </w:tc>
        <w:tc>
          <w:tcPr>
            <w:tcW w:w="2693" w:type="dxa"/>
          </w:tcPr>
          <w:p>
            <w:pPr>
              <w:pStyle w:val="nTable"/>
              <w:spacing w:after="40"/>
              <w:rPr>
                <w:ins w:id="1073" w:author="Master Repository Process" w:date="2021-09-18T17:58:00Z"/>
                <w:b/>
              </w:rPr>
            </w:pPr>
            <w:ins w:id="1074" w:author="Master Repository Process" w:date="2021-09-18T17:58:00Z">
              <w:r>
                <w:rPr>
                  <w:b/>
                </w:rPr>
                <w:t>Commencement</w:t>
              </w:r>
            </w:ins>
          </w:p>
        </w:tc>
      </w:tr>
      <w:tr>
        <w:trPr>
          <w:ins w:id="1075" w:author="Master Repository Process" w:date="2021-09-18T17:58:00Z"/>
        </w:trPr>
        <w:tc>
          <w:tcPr>
            <w:tcW w:w="3118" w:type="dxa"/>
          </w:tcPr>
          <w:p>
            <w:pPr>
              <w:pStyle w:val="nTable"/>
              <w:spacing w:after="40"/>
              <w:rPr>
                <w:ins w:id="1076" w:author="Master Repository Process" w:date="2021-09-18T17:58:00Z"/>
              </w:rPr>
            </w:pPr>
            <w:ins w:id="1077" w:author="Master Repository Process" w:date="2021-09-18T17:58:00Z">
              <w:r>
                <w:rPr>
                  <w:i/>
                  <w:noProof/>
                  <w:snapToGrid w:val="0"/>
                </w:rPr>
                <w:t>Workers’ Compensation and Injury Management Arbitration Rules 2011</w:t>
              </w:r>
              <w:r>
                <w:rPr>
                  <w:noProof/>
                  <w:snapToGrid w:val="0"/>
                </w:rPr>
                <w:t xml:space="preserve"> </w:t>
              </w:r>
            </w:ins>
          </w:p>
        </w:tc>
        <w:tc>
          <w:tcPr>
            <w:tcW w:w="1276" w:type="dxa"/>
          </w:tcPr>
          <w:p>
            <w:pPr>
              <w:pStyle w:val="nTable"/>
              <w:spacing w:after="40"/>
              <w:rPr>
                <w:ins w:id="1078" w:author="Master Repository Process" w:date="2021-09-18T17:58:00Z"/>
              </w:rPr>
            </w:pPr>
            <w:ins w:id="1079" w:author="Master Repository Process" w:date="2021-09-18T17:58:00Z">
              <w:r>
                <w:t>9 Nov 2011 p. 4689</w:t>
              </w:r>
              <w:r>
                <w:noBreakHyphen/>
                <w:t>740</w:t>
              </w:r>
            </w:ins>
          </w:p>
        </w:tc>
        <w:tc>
          <w:tcPr>
            <w:tcW w:w="2693" w:type="dxa"/>
          </w:tcPr>
          <w:p>
            <w:pPr>
              <w:pStyle w:val="nTable"/>
              <w:spacing w:after="40"/>
              <w:rPr>
                <w:ins w:id="1080" w:author="Master Repository Process" w:date="2021-09-18T17:58:00Z"/>
              </w:rPr>
            </w:pPr>
            <w:ins w:id="1081" w:author="Master Repository Process" w:date="2021-09-18T17:58:00Z">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r>
                <w:t xml:space="preserve"> </w:t>
              </w:r>
            </w:ins>
          </w:p>
        </w:tc>
      </w:tr>
    </w:tbl>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82" w:name="Compilation"/>
    <w:bookmarkEnd w:id="10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3" w:name="Coversheet"/>
    <w:bookmarkEnd w:id="10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Arbitration Rules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Arbitration Rules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1004"/>
    <w:docVar w:name="WAFER_20150615091004" w:val="ResetPageSize,UpdateArrangement,UpdateNTable"/>
    <w:docVar w:name="WAFER_20150615091004_GUID" w:val="065328c4-4e7c-4e29-8be2-2ebbdafa2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279D43C9-C995-471F-BAA7-FAB0DC46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10054</Words>
  <Characters>48060</Characters>
  <Application>Microsoft Office Word</Application>
  <DocSecurity>0</DocSecurity>
  <Lines>1264</Lines>
  <Paragraphs>667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00-a0-01 - 00-b0-02</dc:title>
  <dc:subject/>
  <dc:creator/>
  <cp:keywords/>
  <dc:description/>
  <cp:lastModifiedBy>Master Repository Process</cp:lastModifiedBy>
  <cp:revision>2</cp:revision>
  <cp:lastPrinted>2011-10-25T01:09:00Z</cp:lastPrinted>
  <dcterms:created xsi:type="dcterms:W3CDTF">2021-09-18T09:58:00Z</dcterms:created>
  <dcterms:modified xsi:type="dcterms:W3CDTF">2021-09-18T09:58:00Z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CommencementDate">
    <vt:lpwstr>20111201</vt:lpwstr>
  </property>
  <property fmtid="{D5CDD505-2E9C-101B-9397-08002B2CF9AE}" pid="4" name="DocumenType">
    <vt:lpwstr>Reg</vt:lpwstr>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09 Nov 2011</vt:lpwstr>
  </property>
  <property fmtid="{D5CDD505-2E9C-101B-9397-08002B2CF9AE}" pid="8" name="ToSuffix">
    <vt:lpwstr>00-b0-02</vt:lpwstr>
  </property>
  <property fmtid="{D5CDD505-2E9C-101B-9397-08002B2CF9AE}" pid="9" name="ToAsAtDate">
    <vt:lpwstr>01 Dec 2011</vt:lpwstr>
  </property>
</Properties>
</file>