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85925016"/>
      <w:bookmarkStart w:id="6" w:name="_Toc310410947"/>
      <w:bookmarkStart w:id="7" w:name="_Toc25340476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9" w:name="_Toc478882650"/>
      <w:bookmarkStart w:id="10" w:name="_Toc480602758"/>
      <w:bookmarkStart w:id="11" w:name="_Toc28498281"/>
      <w:bookmarkStart w:id="12" w:name="_Toc28498417"/>
      <w:bookmarkStart w:id="13" w:name="_Toc121125106"/>
      <w:bookmarkStart w:id="14" w:name="_Toc185925017"/>
      <w:bookmarkStart w:id="15" w:name="_Toc310410948"/>
      <w:bookmarkStart w:id="16" w:name="_Toc25340476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121125107"/>
      <w:bookmarkStart w:id="18" w:name="_Toc185925018"/>
      <w:bookmarkStart w:id="19" w:name="_Toc310410949"/>
      <w:bookmarkStart w:id="20" w:name="_Toc253404770"/>
      <w:bookmarkStart w:id="21" w:name="_Toc478882651"/>
      <w:bookmarkStart w:id="22" w:name="_Toc480602759"/>
      <w:bookmarkStart w:id="23" w:name="_Toc28498282"/>
      <w:bookmarkStart w:id="24" w:name="_Toc28498418"/>
      <w:r>
        <w:rPr>
          <w:rStyle w:val="CharSectno"/>
        </w:rPr>
        <w:t>2A</w:t>
      </w:r>
      <w:r>
        <w:t>.</w:t>
      </w:r>
      <w:r>
        <w:tab/>
        <w:t>Terms used</w:t>
      </w:r>
      <w:bookmarkEnd w:id="17"/>
      <w:bookmarkEnd w:id="18"/>
      <w:bookmarkEnd w:id="19"/>
      <w:bookmarkEnd w:id="20"/>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5" w:name="_Toc121125108"/>
      <w:bookmarkStart w:id="26" w:name="_Toc185925019"/>
      <w:bookmarkStart w:id="27" w:name="_Toc310410950"/>
      <w:bookmarkStart w:id="28" w:name="_Toc253404771"/>
      <w:r>
        <w:rPr>
          <w:rStyle w:val="CharSectno"/>
        </w:rPr>
        <w:t>3</w:t>
      </w:r>
      <w:r>
        <w:rPr>
          <w:snapToGrid w:val="0"/>
        </w:rPr>
        <w:t>.</w:t>
      </w:r>
      <w:r>
        <w:rPr>
          <w:snapToGrid w:val="0"/>
        </w:rPr>
        <w:tab/>
        <w:t>Fares and charges</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9" w:name="_Toc478882652"/>
      <w:bookmarkStart w:id="30" w:name="_Toc480602760"/>
      <w:bookmarkStart w:id="31" w:name="_Toc28498283"/>
      <w:bookmarkStart w:id="32" w:name="_Toc28498419"/>
      <w:bookmarkStart w:id="33" w:name="_Toc121125109"/>
      <w:bookmarkStart w:id="34" w:name="_Toc185925020"/>
      <w:bookmarkStart w:id="35" w:name="_Toc310410951"/>
      <w:bookmarkStart w:id="36" w:name="_Toc253404772"/>
      <w:r>
        <w:rPr>
          <w:rStyle w:val="CharSectno"/>
        </w:rPr>
        <w:t>4</w:t>
      </w:r>
      <w:r>
        <w:rPr>
          <w:snapToGrid w:val="0"/>
        </w:rPr>
        <w:t>.</w:t>
      </w:r>
      <w:r>
        <w:rPr>
          <w:snapToGrid w:val="0"/>
        </w:rPr>
        <w:tab/>
        <w:t>Evasion of fares and charges</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7" w:name="_Toc478882653"/>
      <w:bookmarkStart w:id="38" w:name="_Toc480602761"/>
      <w:bookmarkStart w:id="39" w:name="_Toc28498284"/>
      <w:bookmarkStart w:id="40" w:name="_Toc28498420"/>
      <w:r>
        <w:tab/>
        <w:t>[Regulation 4 amended in Gazette 24 December 2002 p. 6605.]</w:t>
      </w:r>
    </w:p>
    <w:p>
      <w:pPr>
        <w:pStyle w:val="Heading5"/>
      </w:pPr>
      <w:bookmarkStart w:id="41" w:name="_Toc185925021"/>
      <w:bookmarkStart w:id="42" w:name="_Toc310410952"/>
      <w:bookmarkStart w:id="43" w:name="_Toc253404773"/>
      <w:bookmarkStart w:id="44" w:name="_Toc121125110"/>
      <w:r>
        <w:rPr>
          <w:rStyle w:val="CharSectno"/>
        </w:rPr>
        <w:t>4A</w:t>
      </w:r>
      <w:r>
        <w:t>.</w:t>
      </w:r>
      <w:r>
        <w:tab/>
        <w:t>Driver may require a deposit</w:t>
      </w:r>
      <w:bookmarkEnd w:id="41"/>
      <w:bookmarkEnd w:id="42"/>
      <w:bookmarkEnd w:id="43"/>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45" w:name="_Toc185925022"/>
      <w:bookmarkStart w:id="46" w:name="_Toc310410953"/>
      <w:bookmarkStart w:id="47" w:name="_Toc253404774"/>
      <w:r>
        <w:rPr>
          <w:rStyle w:val="CharSectno"/>
        </w:rPr>
        <w:t>5</w:t>
      </w:r>
      <w:r>
        <w:rPr>
          <w:snapToGrid w:val="0"/>
        </w:rPr>
        <w:t>.</w:t>
      </w:r>
      <w:r>
        <w:rPr>
          <w:snapToGrid w:val="0"/>
        </w:rPr>
        <w:tab/>
        <w:t>Separate fares</w:t>
      </w:r>
      <w:bookmarkEnd w:id="37"/>
      <w:bookmarkEnd w:id="38"/>
      <w:bookmarkEnd w:id="39"/>
      <w:bookmarkEnd w:id="40"/>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8" w:name="_Toc478882654"/>
      <w:bookmarkStart w:id="49" w:name="_Toc480602762"/>
      <w:bookmarkStart w:id="50" w:name="_Toc28498285"/>
      <w:bookmarkStart w:id="51" w:name="_Toc28498421"/>
      <w:bookmarkStart w:id="52" w:name="_Toc121125111"/>
      <w:bookmarkStart w:id="53" w:name="_Toc185925023"/>
      <w:bookmarkStart w:id="54" w:name="_Toc310410954"/>
      <w:bookmarkStart w:id="55" w:name="_Toc253404775"/>
      <w:r>
        <w:rPr>
          <w:rStyle w:val="CharSectno"/>
        </w:rPr>
        <w:t>6</w:t>
      </w:r>
      <w:r>
        <w:rPr>
          <w:snapToGrid w:val="0"/>
        </w:rPr>
        <w:t>.</w:t>
      </w:r>
      <w:r>
        <w:rPr>
          <w:snapToGrid w:val="0"/>
        </w:rPr>
        <w:tab/>
        <w:t>Fare schedule card</w:t>
      </w:r>
      <w:bookmarkEnd w:id="48"/>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56" w:name="_Toc478882655"/>
      <w:bookmarkStart w:id="57" w:name="_Toc480602763"/>
      <w:bookmarkStart w:id="58" w:name="_Toc28498286"/>
      <w:bookmarkStart w:id="59" w:name="_Toc28498422"/>
      <w:bookmarkStart w:id="60" w:name="_Toc121125112"/>
      <w:bookmarkStart w:id="61" w:name="_Toc185925024"/>
      <w:bookmarkStart w:id="62" w:name="_Toc310410955"/>
      <w:bookmarkStart w:id="63" w:name="_Toc253404776"/>
      <w:r>
        <w:rPr>
          <w:rStyle w:val="CharSectno"/>
        </w:rPr>
        <w:t>7</w:t>
      </w:r>
      <w:r>
        <w:rPr>
          <w:snapToGrid w:val="0"/>
        </w:rPr>
        <w:t>.</w:t>
      </w:r>
      <w:r>
        <w:rPr>
          <w:snapToGrid w:val="0"/>
        </w:rPr>
        <w:tab/>
        <w:t>Offences</w:t>
      </w:r>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4" w:name="_Toc185925025"/>
      <w:bookmarkStart w:id="65" w:name="_Toc310410956"/>
      <w:bookmarkStart w:id="66" w:name="_Toc253404777"/>
      <w:bookmarkStart w:id="67" w:name="_Toc478882656"/>
      <w:bookmarkStart w:id="68" w:name="_Toc480602764"/>
      <w:bookmarkStart w:id="69" w:name="_Toc28498287"/>
      <w:bookmarkStart w:id="70" w:name="_Toc28498423"/>
      <w:bookmarkStart w:id="71" w:name="_Toc121125113"/>
      <w:r>
        <w:rPr>
          <w:rStyle w:val="CharSectno"/>
        </w:rPr>
        <w:t>7A</w:t>
      </w:r>
      <w:r>
        <w:t>.</w:t>
      </w:r>
      <w:r>
        <w:tab/>
        <w:t>Infringement notices and modified penalties</w:t>
      </w:r>
      <w:bookmarkEnd w:id="64"/>
      <w:bookmarkEnd w:id="65"/>
      <w:bookmarkEnd w:id="6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67"/>
    <w:bookmarkEnd w:id="68"/>
    <w:bookmarkEnd w:id="69"/>
    <w:bookmarkEnd w:id="70"/>
    <w:bookmarkEnd w:id="71"/>
    <w:p>
      <w:pPr>
        <w:pStyle w:val="Footnotesection"/>
      </w:pPr>
      <w:r>
        <w:t>[</w:t>
      </w:r>
      <w:r>
        <w:rPr>
          <w:b/>
          <w:bCs/>
        </w:rPr>
        <w:t>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 w:name="_Toc185925027"/>
      <w:bookmarkStart w:id="73" w:name="_Toc205264000"/>
      <w:bookmarkStart w:id="74" w:name="_Toc205268129"/>
      <w:bookmarkStart w:id="75" w:name="_Toc217356679"/>
      <w:bookmarkStart w:id="76" w:name="_Toc219092322"/>
      <w:bookmarkStart w:id="77" w:name="_Toc219092987"/>
      <w:bookmarkStart w:id="78" w:name="_Toc221421976"/>
      <w:bookmarkStart w:id="79" w:name="_Toc221443518"/>
      <w:bookmarkStart w:id="80" w:name="_Toc221936219"/>
      <w:bookmarkStart w:id="81" w:name="_Toc253404778"/>
      <w:bookmarkStart w:id="82" w:name="_Toc310410957"/>
      <w:bookmarkStart w:id="83" w:name="_Toc140635263"/>
      <w:bookmarkStart w:id="84" w:name="_Toc153266593"/>
      <w:r>
        <w:rPr>
          <w:rStyle w:val="CharSchNo"/>
        </w:rPr>
        <w:t>Schedule 1</w:t>
      </w:r>
      <w:r>
        <w:t> — </w:t>
      </w:r>
      <w:r>
        <w:rPr>
          <w:rStyle w:val="CharSchText"/>
        </w:rPr>
        <w:t>Fees and charges</w:t>
      </w:r>
      <w:bookmarkEnd w:id="72"/>
      <w:bookmarkEnd w:id="73"/>
      <w:bookmarkEnd w:id="74"/>
      <w:bookmarkEnd w:id="75"/>
      <w:bookmarkEnd w:id="76"/>
      <w:bookmarkEnd w:id="77"/>
      <w:bookmarkEnd w:id="78"/>
      <w:bookmarkEnd w:id="79"/>
      <w:bookmarkEnd w:id="80"/>
      <w:bookmarkEnd w:id="81"/>
      <w:bookmarkEnd w:id="82"/>
    </w:p>
    <w:p>
      <w:pPr>
        <w:pStyle w:val="yShoulderClause"/>
      </w:pPr>
      <w:r>
        <w:t>[r. 3]</w:t>
      </w:r>
    </w:p>
    <w:p>
      <w:pPr>
        <w:pStyle w:val="yFootnoteheading"/>
      </w:pPr>
      <w:r>
        <w:tab/>
        <w:t>[Heading inserted in Gazette 21 Dec 2007 p. 6330.]</w:t>
      </w:r>
    </w:p>
    <w:p>
      <w:pPr>
        <w:pStyle w:val="yHeading3"/>
      </w:pPr>
      <w:bookmarkStart w:id="85" w:name="_Toc253404779"/>
      <w:bookmarkStart w:id="86" w:name="_Toc310410958"/>
      <w:r>
        <w:rPr>
          <w:rStyle w:val="CharSDivNo"/>
        </w:rPr>
        <w:t>Division 1</w:t>
      </w:r>
      <w:r>
        <w:t> — </w:t>
      </w:r>
      <w:r>
        <w:rPr>
          <w:rStyle w:val="CharSDivText"/>
        </w:rPr>
        <w:t>Goldfields region</w:t>
      </w:r>
      <w:bookmarkEnd w:id="85"/>
      <w:bookmarkEnd w:id="86"/>
    </w:p>
    <w:p>
      <w:pPr>
        <w:pStyle w:val="yFootnoteheading"/>
      </w:pPr>
      <w:r>
        <w:tab/>
        <w:t>[Heading inserted in Gazette 9 Feb 2010 p. 272.]</w:t>
      </w:r>
    </w:p>
    <w:p>
      <w:pPr>
        <w:pStyle w:val="yHeading5"/>
      </w:pPr>
      <w:bookmarkStart w:id="87" w:name="_Toc310410959"/>
      <w:bookmarkStart w:id="88" w:name="_Toc253404780"/>
      <w:r>
        <w:tab/>
        <w:t>Brief description</w:t>
      </w:r>
      <w:bookmarkEnd w:id="87"/>
      <w:bookmarkEnd w:id="88"/>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89" w:name="_Toc310410960"/>
      <w:bookmarkStart w:id="90" w:name="_Toc253404781"/>
      <w:r>
        <w:tab/>
        <w:t>Major towns</w:t>
      </w:r>
      <w:bookmarkEnd w:id="89"/>
      <w:bookmarkEnd w:id="90"/>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w:t>
            </w:r>
            <w:del w:id="91" w:author="Master Repository Process" w:date="2021-09-18T21:17:00Z">
              <w:r>
                <w:delText>80</w:delText>
              </w:r>
            </w:del>
            <w:ins w:id="92" w:author="Master Repository Process" w:date="2021-09-18T21:17:00Z">
              <w:r>
                <w:t>90</w:t>
              </w:r>
            </w:ins>
          </w:p>
        </w:tc>
        <w:tc>
          <w:tcPr>
            <w:tcW w:w="1551" w:type="dxa"/>
            <w:tcBorders>
              <w:top w:val="single" w:sz="4" w:space="0" w:color="auto"/>
            </w:tcBorders>
          </w:tcPr>
          <w:p>
            <w:pPr>
              <w:pStyle w:val="yTableNAm"/>
            </w:pPr>
          </w:p>
          <w:p>
            <w:pPr>
              <w:pStyle w:val="yTableNAm"/>
            </w:pPr>
            <w:r>
              <w:br/>
            </w:r>
            <w:r>
              <w:rPr>
                <w:szCs w:val="22"/>
              </w:rPr>
              <w:t>$1.</w:t>
            </w:r>
            <w:del w:id="93" w:author="Master Repository Process" w:date="2021-09-18T21:17:00Z">
              <w:r>
                <w:delText>59</w:delText>
              </w:r>
            </w:del>
            <w:ins w:id="94" w:author="Master Repository Process" w:date="2021-09-18T21:17:00Z">
              <w:r>
                <w:rPr>
                  <w:szCs w:val="22"/>
                </w:rPr>
                <w:t>63</w:t>
              </w:r>
            </w:ins>
            <w:r>
              <w:rPr>
                <w:szCs w:val="22"/>
              </w:rPr>
              <w:t>/km</w:t>
            </w:r>
            <w:ins w:id="95" w:author="Master Repository Process" w:date="2021-09-18T21:17:00Z">
              <w:r>
                <w:t xml:space="preserve"> </w:t>
              </w:r>
            </w:ins>
          </w:p>
        </w:tc>
        <w:tc>
          <w:tcPr>
            <w:tcW w:w="1426" w:type="dxa"/>
            <w:tcBorders>
              <w:top w:val="single" w:sz="4" w:space="0" w:color="auto"/>
            </w:tcBorders>
          </w:tcPr>
          <w:p>
            <w:pPr>
              <w:pStyle w:val="yTableNAm"/>
            </w:pPr>
          </w:p>
          <w:p>
            <w:pPr>
              <w:pStyle w:val="yTableNAm"/>
            </w:pPr>
            <w:r>
              <w:br/>
            </w:r>
            <w:r>
              <w:rPr>
                <w:szCs w:val="22"/>
              </w:rPr>
              <w:t>$</w:t>
            </w:r>
            <w:del w:id="96" w:author="Master Repository Process" w:date="2021-09-18T21:17:00Z">
              <w:r>
                <w:delText>44.60</w:delText>
              </w:r>
            </w:del>
            <w:ins w:id="97"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98" w:author="Master Repository Process" w:date="2021-09-18T21:17:00Z">
              <w:r>
                <w:delText>60</w:delText>
              </w:r>
            </w:del>
            <w:ins w:id="99" w:author="Master Repository Process" w:date="2021-09-18T21:17:00Z">
              <w:r>
                <w:rPr>
                  <w:szCs w:val="22"/>
                </w:rPr>
                <w:t>70</w:t>
              </w:r>
            </w:ins>
          </w:p>
        </w:tc>
        <w:tc>
          <w:tcPr>
            <w:tcW w:w="1551" w:type="dxa"/>
          </w:tcPr>
          <w:p>
            <w:pPr>
              <w:pStyle w:val="yTableNAm"/>
            </w:pPr>
          </w:p>
          <w:p>
            <w:pPr>
              <w:pStyle w:val="yTableNAm"/>
            </w:pPr>
            <w:r>
              <w:br/>
            </w:r>
          </w:p>
          <w:p>
            <w:pPr>
              <w:pStyle w:val="yTableNAm"/>
            </w:pPr>
            <w:r>
              <w:br/>
            </w:r>
          </w:p>
          <w:p>
            <w:pPr>
              <w:pStyle w:val="yTableNAm"/>
            </w:pPr>
            <w:r>
              <w:br/>
            </w:r>
            <w:r>
              <w:rPr>
                <w:szCs w:val="22"/>
              </w:rPr>
              <w:t>$1.</w:t>
            </w:r>
            <w:del w:id="100" w:author="Master Repository Process" w:date="2021-09-18T21:17:00Z">
              <w:r>
                <w:delText>59</w:delText>
              </w:r>
            </w:del>
            <w:ins w:id="101" w:author="Master Repository Process" w:date="2021-09-18T21:17:00Z">
              <w:r>
                <w:rPr>
                  <w:szCs w:val="22"/>
                </w:rPr>
                <w:t>63</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102" w:author="Master Repository Process" w:date="2021-09-18T21:17:00Z">
              <w:r>
                <w:delText>44.60</w:delText>
              </w:r>
            </w:del>
            <w:ins w:id="103"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104" w:author="Master Repository Process" w:date="2021-09-18T21:17:00Z">
              <w:r>
                <w:delText>60</w:delText>
              </w:r>
            </w:del>
            <w:ins w:id="105"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06" w:author="Master Repository Process" w:date="2021-09-18T21:17:00Z">
              <w:r>
                <w:delText>30</w:delText>
              </w:r>
            </w:del>
            <w:ins w:id="107" w:author="Master Repository Process" w:date="2021-09-18T21:17:00Z">
              <w:r>
                <w:rPr>
                  <w:szCs w:val="22"/>
                </w:rPr>
                <w:t>36</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108" w:author="Master Repository Process" w:date="2021-09-18T21:17:00Z">
              <w:r>
                <w:delText>69.10</w:delText>
              </w:r>
            </w:del>
            <w:ins w:id="109"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110" w:author="Master Repository Process" w:date="2021-09-18T21:17:00Z">
              <w:r>
                <w:delText>03</w:delText>
              </w:r>
            </w:del>
            <w:ins w:id="111" w:author="Master Repository Process" w:date="2021-09-18T21:17:00Z">
              <w:r>
                <w:rPr>
                  <w:szCs w:val="22"/>
                </w:rPr>
                <w:t>06</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12" w:author="Master Repository Process" w:date="2021-09-18T21:17:00Z">
              <w:r>
                <w:delText>51</w:delText>
              </w:r>
            </w:del>
            <w:ins w:id="113" w:author="Master Repository Process" w:date="2021-09-18T21:17:00Z">
              <w:r>
                <w:rPr>
                  <w:szCs w:val="22"/>
                </w:rPr>
                <w:t>55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114" w:author="Master Repository Process" w:date="2021-09-18T21:17:00Z">
              <w:r>
                <w:delText>44.60</w:delText>
              </w:r>
            </w:del>
            <w:ins w:id="115"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116" w:author="Master Repository Process" w:date="2021-09-18T21:17:00Z">
              <w:r>
                <w:delText>65</w:delText>
              </w:r>
            </w:del>
            <w:ins w:id="117"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118" w:author="Master Repository Process" w:date="2021-09-18T21:17:00Z">
              <w:r>
                <w:delText>20</w:delText>
              </w:r>
            </w:del>
            <w:ins w:id="119" w:author="Master Repository Process" w:date="2021-09-18T21:17:00Z">
              <w:r>
                <w:rPr>
                  <w:szCs w:val="22"/>
                </w:rPr>
                <w:t>35</w:t>
              </w:r>
            </w:ins>
          </w:p>
        </w:tc>
      </w:tr>
    </w:tbl>
    <w:p>
      <w:pPr>
        <w:pStyle w:val="yFootnotesection"/>
      </w:pPr>
      <w:r>
        <w:tab/>
        <w:t>[Division 1 inserted in Gazette 9 Feb 2010 p. 272-4; amended in Gazette 11 Feb 2011 p. 508-9</w:t>
      </w:r>
      <w:ins w:id="120" w:author="Master Repository Process" w:date="2021-09-18T21:17:00Z">
        <w:r>
          <w:t>; 30 Nov 2011 p. 4974</w:t>
        </w:r>
      </w:ins>
      <w:r>
        <w:t>.]</w:t>
      </w:r>
    </w:p>
    <w:p>
      <w:pPr>
        <w:pStyle w:val="yHeading3"/>
      </w:pPr>
      <w:bookmarkStart w:id="121" w:name="_Toc253404782"/>
      <w:bookmarkStart w:id="122" w:name="_Toc310410961"/>
      <w:r>
        <w:rPr>
          <w:rStyle w:val="CharSDivNo"/>
        </w:rPr>
        <w:t>Division 2</w:t>
      </w:r>
      <w:r>
        <w:t> — </w:t>
      </w:r>
      <w:r>
        <w:rPr>
          <w:rStyle w:val="CharSDivText"/>
        </w:rPr>
        <w:t>Kalbarri region</w:t>
      </w:r>
      <w:bookmarkEnd w:id="121"/>
      <w:bookmarkEnd w:id="122"/>
    </w:p>
    <w:p>
      <w:pPr>
        <w:pStyle w:val="yFootnoteheading"/>
      </w:pPr>
      <w:r>
        <w:tab/>
        <w:t>[Heading inserted in Gazette 9 Feb 2010 p. 274.]</w:t>
      </w:r>
    </w:p>
    <w:p>
      <w:pPr>
        <w:pStyle w:val="yHeading5"/>
      </w:pPr>
      <w:bookmarkStart w:id="123" w:name="_Toc310410962"/>
      <w:bookmarkStart w:id="124" w:name="_Toc253404783"/>
      <w:r>
        <w:tab/>
        <w:t>Brief description</w:t>
      </w:r>
      <w:bookmarkEnd w:id="123"/>
      <w:bookmarkEnd w:id="124"/>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25" w:name="_Toc310410963"/>
      <w:bookmarkStart w:id="126" w:name="_Toc253404784"/>
      <w:r>
        <w:tab/>
        <w:t>Town</w:t>
      </w:r>
      <w:bookmarkEnd w:id="125"/>
      <w:bookmarkEnd w:id="126"/>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w:t>
            </w:r>
            <w:del w:id="127" w:author="Master Repository Process" w:date="2021-09-18T21:17:00Z">
              <w:r>
                <w:delText>80</w:delText>
              </w:r>
            </w:del>
            <w:ins w:id="128" w:author="Master Repository Process" w:date="2021-09-18T21:17:00Z">
              <w:r>
                <w:rPr>
                  <w:szCs w:val="22"/>
                </w:rPr>
                <w:t>90</w:t>
              </w:r>
            </w:ins>
          </w:p>
        </w:tc>
        <w:tc>
          <w:tcPr>
            <w:tcW w:w="1551" w:type="dxa"/>
            <w:tcBorders>
              <w:top w:val="single" w:sz="4" w:space="0" w:color="auto"/>
            </w:tcBorders>
          </w:tcPr>
          <w:p>
            <w:pPr>
              <w:pStyle w:val="yTableNAm"/>
            </w:pPr>
          </w:p>
          <w:p>
            <w:pPr>
              <w:pStyle w:val="yTableNAm"/>
            </w:pPr>
            <w:r>
              <w:br/>
            </w:r>
            <w:r>
              <w:rPr>
                <w:szCs w:val="22"/>
              </w:rPr>
              <w:t>$1.</w:t>
            </w:r>
            <w:del w:id="129" w:author="Master Repository Process" w:date="2021-09-18T21:17:00Z">
              <w:r>
                <w:delText>58</w:delText>
              </w:r>
            </w:del>
            <w:ins w:id="130" w:author="Master Repository Process" w:date="2021-09-18T21:17:00Z">
              <w:r>
                <w:rPr>
                  <w:szCs w:val="22"/>
                </w:rPr>
                <w:t>62</w:t>
              </w:r>
            </w:ins>
            <w:r>
              <w:rPr>
                <w:szCs w:val="22"/>
              </w:rPr>
              <w:t>/km</w:t>
            </w:r>
          </w:p>
        </w:tc>
        <w:tc>
          <w:tcPr>
            <w:tcW w:w="1426" w:type="dxa"/>
            <w:tcBorders>
              <w:top w:val="single" w:sz="4" w:space="0" w:color="auto"/>
            </w:tcBorders>
          </w:tcPr>
          <w:p>
            <w:pPr>
              <w:pStyle w:val="yTableNAm"/>
            </w:pPr>
          </w:p>
          <w:p>
            <w:pPr>
              <w:pStyle w:val="yTableNAm"/>
            </w:pPr>
            <w:r>
              <w:br/>
            </w:r>
            <w:r>
              <w:rPr>
                <w:szCs w:val="22"/>
              </w:rPr>
              <w:t>$</w:t>
            </w:r>
            <w:del w:id="131" w:author="Master Repository Process" w:date="2021-09-18T21:17:00Z">
              <w:r>
                <w:delText>44.60</w:delText>
              </w:r>
            </w:del>
            <w:ins w:id="132"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133" w:author="Master Repository Process" w:date="2021-09-18T21:17:00Z">
              <w:r>
                <w:delText>60</w:delText>
              </w:r>
            </w:del>
            <w:ins w:id="134" w:author="Master Repository Process" w:date="2021-09-18T21:17:00Z">
              <w:r>
                <w:rPr>
                  <w:szCs w:val="22"/>
                </w:rPr>
                <w:t>70</w:t>
              </w:r>
            </w:ins>
          </w:p>
        </w:tc>
        <w:tc>
          <w:tcPr>
            <w:tcW w:w="1551" w:type="dxa"/>
          </w:tcPr>
          <w:p>
            <w:pPr>
              <w:pStyle w:val="yTableNAm"/>
            </w:pPr>
          </w:p>
          <w:p>
            <w:pPr>
              <w:pStyle w:val="yTableNAm"/>
            </w:pPr>
            <w:r>
              <w:br/>
            </w:r>
          </w:p>
          <w:p>
            <w:pPr>
              <w:pStyle w:val="yTableNAm"/>
            </w:pPr>
            <w:r>
              <w:br/>
            </w:r>
          </w:p>
          <w:p>
            <w:pPr>
              <w:pStyle w:val="yTableNAm"/>
            </w:pPr>
            <w:r>
              <w:br/>
            </w:r>
            <w:r>
              <w:rPr>
                <w:szCs w:val="22"/>
              </w:rPr>
              <w:t>$1.</w:t>
            </w:r>
            <w:del w:id="135" w:author="Master Repository Process" w:date="2021-09-18T21:17:00Z">
              <w:r>
                <w:delText>58</w:delText>
              </w:r>
            </w:del>
            <w:ins w:id="136" w:author="Master Repository Process" w:date="2021-09-18T21:17:00Z">
              <w:r>
                <w:rPr>
                  <w:szCs w:val="22"/>
                </w:rPr>
                <w:t>62</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137" w:author="Master Repository Process" w:date="2021-09-18T21:17:00Z">
              <w:r>
                <w:delText>44.60</w:delText>
              </w:r>
            </w:del>
            <w:ins w:id="138"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139" w:author="Master Repository Process" w:date="2021-09-18T21:17:00Z">
              <w:r>
                <w:delText>60</w:delText>
              </w:r>
            </w:del>
            <w:ins w:id="140"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41" w:author="Master Repository Process" w:date="2021-09-18T21:17:00Z">
              <w:r>
                <w:delText>33</w:delText>
              </w:r>
            </w:del>
            <w:ins w:id="142" w:author="Master Repository Process" w:date="2021-09-18T21:17:00Z">
              <w:r>
                <w:rPr>
                  <w:szCs w:val="22"/>
                </w:rPr>
                <w:t>39</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143" w:author="Master Repository Process" w:date="2021-09-18T21:17:00Z">
              <w:r>
                <w:delText>69.10</w:delText>
              </w:r>
            </w:del>
            <w:ins w:id="144"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w:t>
            </w:r>
            <w:del w:id="145" w:author="Master Repository Process" w:date="2021-09-18T21:17:00Z">
              <w:r>
                <w:delText>95</w:delText>
              </w:r>
            </w:del>
            <w:ins w:id="146" w:author="Master Repository Process" w:date="2021-09-18T21:17:00Z">
              <w:r>
                <w:rPr>
                  <w:szCs w:val="22"/>
                </w:rPr>
                <w:t>97</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47" w:author="Master Repository Process" w:date="2021-09-18T21:17:00Z">
              <w:r>
                <w:delText>43</w:delText>
              </w:r>
            </w:del>
            <w:ins w:id="148" w:author="Master Repository Process" w:date="2021-09-18T21:17:00Z">
              <w:r>
                <w:rPr>
                  <w:szCs w:val="22"/>
                </w:rPr>
                <w:t>47</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149" w:author="Master Repository Process" w:date="2021-09-18T21:17:00Z">
              <w:r>
                <w:delText>44.60</w:delText>
              </w:r>
            </w:del>
            <w:ins w:id="150"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151" w:author="Master Repository Process" w:date="2021-09-18T21:17:00Z">
              <w:r>
                <w:delText>65</w:delText>
              </w:r>
            </w:del>
            <w:ins w:id="152"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153" w:author="Master Repository Process" w:date="2021-09-18T21:17:00Z">
              <w:r>
                <w:delText>20</w:delText>
              </w:r>
            </w:del>
            <w:ins w:id="154" w:author="Master Repository Process" w:date="2021-09-18T21:17:00Z">
              <w:r>
                <w:rPr>
                  <w:szCs w:val="22"/>
                </w:rPr>
                <w:t>35</w:t>
              </w:r>
            </w:ins>
          </w:p>
        </w:tc>
      </w:tr>
    </w:tbl>
    <w:p>
      <w:pPr>
        <w:pStyle w:val="yFootnoteheading"/>
      </w:pPr>
      <w:r>
        <w:tab/>
        <w:t>[Division 2 inserted in Gazette 9 Feb 2010 p. 274-5; amended in Gazette 11 Feb 2011 p. 509-10</w:t>
      </w:r>
      <w:ins w:id="155" w:author="Master Repository Process" w:date="2021-09-18T21:17:00Z">
        <w:r>
          <w:t>; 30 Nov 2011 p. 4974-5</w:t>
        </w:r>
      </w:ins>
      <w:r>
        <w:t>.]</w:t>
      </w:r>
    </w:p>
    <w:p>
      <w:pPr>
        <w:pStyle w:val="yHeading3"/>
      </w:pPr>
      <w:bookmarkStart w:id="156" w:name="_Toc253404785"/>
      <w:bookmarkStart w:id="157" w:name="_Toc310410964"/>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156"/>
      <w:bookmarkEnd w:id="157"/>
    </w:p>
    <w:p>
      <w:pPr>
        <w:pStyle w:val="yFootnoteheading"/>
      </w:pPr>
      <w:r>
        <w:tab/>
        <w:t>[Heading inserted in Gazette 9 Feb 2010 p. 275.]</w:t>
      </w:r>
    </w:p>
    <w:p>
      <w:pPr>
        <w:pStyle w:val="yHeading5"/>
      </w:pPr>
      <w:bookmarkStart w:id="158" w:name="_Toc310410965"/>
      <w:bookmarkStart w:id="159" w:name="_Toc253404786"/>
      <w:r>
        <w:tab/>
        <w:t>Brief description</w:t>
      </w:r>
      <w:bookmarkEnd w:id="158"/>
      <w:bookmarkEnd w:id="159"/>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60" w:name="_Toc310410966"/>
      <w:bookmarkStart w:id="161" w:name="_Toc253404787"/>
      <w:r>
        <w:tab/>
        <w:t>Major towns</w:t>
      </w:r>
      <w:bookmarkEnd w:id="160"/>
      <w:bookmarkEnd w:id="161"/>
    </w:p>
    <w:p>
      <w:pPr>
        <w:pStyle w:val="ySubsection"/>
      </w:pPr>
      <w:r>
        <w:tab/>
      </w:r>
      <w:r>
        <w:tab/>
        <w:t xml:space="preserve">These major towns are specified for the purposes of regulation 3(1) as being within the </w:t>
      </w:r>
      <w:smartTag w:uri="urn:schemas-microsoft-com:office:smarttags" w:element="City">
        <w:smartTag w:uri="urn:schemas-microsoft-com:office:smarttags" w:element="place">
          <w:r>
            <w:t>Kimberley</w:t>
          </w:r>
        </w:smartTag>
      </w:smartTag>
      <w:r>
        <w:t xml:space="preserve"> region —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w:t>
            </w:r>
            <w:del w:id="162" w:author="Master Repository Process" w:date="2021-09-18T21:17:00Z">
              <w:r>
                <w:delText>80</w:delText>
              </w:r>
            </w:del>
            <w:ins w:id="163" w:author="Master Repository Process" w:date="2021-09-18T21:17:00Z">
              <w:r>
                <w:rPr>
                  <w:szCs w:val="22"/>
                </w:rPr>
                <w:t>90</w:t>
              </w:r>
            </w:ins>
          </w:p>
        </w:tc>
        <w:tc>
          <w:tcPr>
            <w:tcW w:w="1551" w:type="dxa"/>
            <w:tcBorders>
              <w:top w:val="single" w:sz="4" w:space="0" w:color="auto"/>
            </w:tcBorders>
          </w:tcPr>
          <w:p>
            <w:pPr>
              <w:pStyle w:val="yTableNAm"/>
            </w:pPr>
          </w:p>
          <w:p>
            <w:pPr>
              <w:pStyle w:val="yTableNAm"/>
            </w:pPr>
            <w:r>
              <w:br/>
            </w:r>
            <w:r>
              <w:rPr>
                <w:szCs w:val="22"/>
              </w:rPr>
              <w:t>$2.</w:t>
            </w:r>
            <w:del w:id="164" w:author="Master Repository Process" w:date="2021-09-18T21:17:00Z">
              <w:r>
                <w:delText>05</w:delText>
              </w:r>
            </w:del>
            <w:ins w:id="165" w:author="Master Repository Process" w:date="2021-09-18T21:17:00Z">
              <w:r>
                <w:rPr>
                  <w:szCs w:val="22"/>
                </w:rPr>
                <w:t>10</w:t>
              </w:r>
            </w:ins>
            <w:r>
              <w:rPr>
                <w:szCs w:val="22"/>
              </w:rPr>
              <w:t>/km</w:t>
            </w:r>
          </w:p>
        </w:tc>
        <w:tc>
          <w:tcPr>
            <w:tcW w:w="1426" w:type="dxa"/>
            <w:tcBorders>
              <w:top w:val="single" w:sz="4" w:space="0" w:color="auto"/>
            </w:tcBorders>
          </w:tcPr>
          <w:p>
            <w:pPr>
              <w:pStyle w:val="yTableNAm"/>
            </w:pPr>
          </w:p>
          <w:p>
            <w:pPr>
              <w:pStyle w:val="yTableNAm"/>
            </w:pPr>
            <w:r>
              <w:br/>
            </w:r>
            <w:r>
              <w:rPr>
                <w:szCs w:val="22"/>
              </w:rPr>
              <w:t>$</w:t>
            </w:r>
            <w:del w:id="166" w:author="Master Repository Process" w:date="2021-09-18T21:17:00Z">
              <w:r>
                <w:delText>44.60</w:delText>
              </w:r>
            </w:del>
            <w:ins w:id="167"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168" w:author="Master Repository Process" w:date="2021-09-18T21:17:00Z">
              <w:r>
                <w:delText>60</w:delText>
              </w:r>
            </w:del>
            <w:ins w:id="169" w:author="Master Repository Process" w:date="2021-09-18T21:17:00Z">
              <w:r>
                <w:rPr>
                  <w:szCs w:val="22"/>
                </w:rPr>
                <w:t>70</w:t>
              </w:r>
            </w:ins>
          </w:p>
        </w:tc>
        <w:tc>
          <w:tcPr>
            <w:tcW w:w="1551" w:type="dxa"/>
          </w:tcPr>
          <w:p>
            <w:pPr>
              <w:pStyle w:val="yTableNAm"/>
            </w:pPr>
          </w:p>
          <w:p>
            <w:pPr>
              <w:pStyle w:val="yTableNAm"/>
            </w:pPr>
            <w:r>
              <w:br/>
            </w:r>
          </w:p>
          <w:p>
            <w:pPr>
              <w:pStyle w:val="yTableNAm"/>
            </w:pPr>
            <w:r>
              <w:br/>
            </w:r>
          </w:p>
          <w:p>
            <w:pPr>
              <w:pStyle w:val="yTableNAm"/>
            </w:pPr>
            <w:r>
              <w:br/>
            </w:r>
            <w:r>
              <w:rPr>
                <w:szCs w:val="22"/>
              </w:rPr>
              <w:t>$2.</w:t>
            </w:r>
            <w:del w:id="170" w:author="Master Repository Process" w:date="2021-09-18T21:17:00Z">
              <w:r>
                <w:delText>05</w:delText>
              </w:r>
            </w:del>
            <w:ins w:id="171" w:author="Master Repository Process" w:date="2021-09-18T21:17:00Z">
              <w:r>
                <w:rPr>
                  <w:szCs w:val="22"/>
                </w:rPr>
                <w:t>10</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172" w:author="Master Repository Process" w:date="2021-09-18T21:17:00Z">
              <w:r>
                <w:delText>44.60</w:delText>
              </w:r>
            </w:del>
            <w:ins w:id="173"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174" w:author="Master Repository Process" w:date="2021-09-18T21:17:00Z">
              <w:r>
                <w:delText>60</w:delText>
              </w:r>
            </w:del>
            <w:ins w:id="175"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176" w:author="Master Repository Process" w:date="2021-09-18T21:17:00Z">
              <w:r>
                <w:delText>02</w:delText>
              </w:r>
            </w:del>
            <w:ins w:id="177" w:author="Master Repository Process" w:date="2021-09-18T21:17:00Z">
              <w:r>
                <w:rPr>
                  <w:szCs w:val="22"/>
                </w:rPr>
                <w:t>10</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178" w:author="Master Repository Process" w:date="2021-09-18T21:17:00Z">
              <w:r>
                <w:delText>69.10</w:delText>
              </w:r>
            </w:del>
            <w:ins w:id="179"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180" w:author="Master Repository Process" w:date="2021-09-18T21:17:00Z">
              <w:r>
                <w:delText>15</w:delText>
              </w:r>
            </w:del>
            <w:ins w:id="181" w:author="Master Repository Process" w:date="2021-09-18T21:17:00Z">
              <w:r>
                <w:rPr>
                  <w:szCs w:val="22"/>
                </w:rPr>
                <w:t>18</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82" w:author="Master Repository Process" w:date="2021-09-18T21:17:00Z">
              <w:r>
                <w:delText>74</w:delText>
              </w:r>
            </w:del>
            <w:ins w:id="183" w:author="Master Repository Process" w:date="2021-09-18T21:17:00Z">
              <w:r>
                <w:rPr>
                  <w:szCs w:val="22"/>
                </w:rPr>
                <w:t>78</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184" w:author="Master Repository Process" w:date="2021-09-18T21:17:00Z">
              <w:r>
                <w:delText>44.60</w:delText>
              </w:r>
            </w:del>
            <w:ins w:id="185"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186" w:author="Master Repository Process" w:date="2021-09-18T21:17:00Z">
              <w:r>
                <w:delText>65</w:delText>
              </w:r>
            </w:del>
            <w:ins w:id="187"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188" w:author="Master Repository Process" w:date="2021-09-18T21:17:00Z">
              <w:r>
                <w:delText>20</w:delText>
              </w:r>
            </w:del>
            <w:ins w:id="189" w:author="Master Repository Process" w:date="2021-09-18T21:17:00Z">
              <w:r>
                <w:rPr>
                  <w:szCs w:val="22"/>
                </w:rPr>
                <w:t>35</w:t>
              </w:r>
            </w:ins>
          </w:p>
        </w:tc>
      </w:tr>
    </w:tbl>
    <w:p>
      <w:pPr>
        <w:pStyle w:val="yFootnoteheading"/>
      </w:pPr>
      <w:r>
        <w:tab/>
        <w:t>[Division 3 inserted in Gazette 9 Feb 2010 p. 275-7; amended in Gazette 11 Feb 2011 p. 511-12</w:t>
      </w:r>
      <w:ins w:id="190" w:author="Master Repository Process" w:date="2021-09-18T21:17:00Z">
        <w:r>
          <w:t>; 30 Nov 2011 p. 4975</w:t>
        </w:r>
      </w:ins>
      <w:r>
        <w:t>.]</w:t>
      </w:r>
    </w:p>
    <w:p>
      <w:pPr>
        <w:pStyle w:val="yHeading3"/>
      </w:pPr>
      <w:bookmarkStart w:id="191" w:name="_Toc253404788"/>
      <w:bookmarkStart w:id="192" w:name="_Toc310410967"/>
      <w:r>
        <w:rPr>
          <w:rStyle w:val="CharSDivNo"/>
        </w:rPr>
        <w:t>Division 4</w:t>
      </w:r>
      <w:r>
        <w:t> — </w:t>
      </w:r>
      <w:r>
        <w:rPr>
          <w:rStyle w:val="CharSDivText"/>
        </w:rPr>
        <w:t>Mid</w:t>
      </w:r>
      <w:r>
        <w:rPr>
          <w:rStyle w:val="CharSDivText"/>
        </w:rPr>
        <w:noBreakHyphen/>
        <w:t>west region</w:t>
      </w:r>
      <w:bookmarkEnd w:id="191"/>
      <w:bookmarkEnd w:id="192"/>
    </w:p>
    <w:p>
      <w:pPr>
        <w:pStyle w:val="yFootnoteheading"/>
      </w:pPr>
      <w:r>
        <w:tab/>
        <w:t>[Heading inserted in Gazette 9 Feb 2010 p. 277.]</w:t>
      </w:r>
    </w:p>
    <w:p>
      <w:pPr>
        <w:pStyle w:val="yHeading5"/>
      </w:pPr>
      <w:bookmarkStart w:id="193" w:name="_Toc310410968"/>
      <w:bookmarkStart w:id="194" w:name="_Toc253404789"/>
      <w:r>
        <w:tab/>
        <w:t>Brief description</w:t>
      </w:r>
      <w:bookmarkEnd w:id="193"/>
      <w:bookmarkEnd w:id="194"/>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95" w:name="_Toc310410969"/>
      <w:bookmarkStart w:id="196" w:name="_Toc253404790"/>
      <w:r>
        <w:tab/>
        <w:t>Major towns/cities</w:t>
      </w:r>
      <w:bookmarkEnd w:id="195"/>
      <w:bookmarkEnd w:id="196"/>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pPr>
      <w:r>
        <w:tab/>
      </w:r>
      <w:r>
        <w:sym w:font="Symbol" w:char="F0B7"/>
      </w:r>
      <w:r>
        <w:tab/>
        <w:t>Irwin &amp; Dongara — (Shire of Irwin)</w:t>
      </w:r>
    </w:p>
    <w:p>
      <w:pPr>
        <w:pStyle w:val="yIndenta"/>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w:t>
            </w:r>
            <w:del w:id="197" w:author="Master Repository Process" w:date="2021-09-18T21:17:00Z">
              <w:r>
                <w:delText>80</w:delText>
              </w:r>
            </w:del>
            <w:ins w:id="198" w:author="Master Repository Process" w:date="2021-09-18T21:17:00Z">
              <w:r>
                <w:rPr>
                  <w:szCs w:val="22"/>
                </w:rPr>
                <w:t>90</w:t>
              </w:r>
            </w:ins>
          </w:p>
        </w:tc>
        <w:tc>
          <w:tcPr>
            <w:tcW w:w="1551" w:type="dxa"/>
            <w:tcBorders>
              <w:top w:val="single" w:sz="4" w:space="0" w:color="auto"/>
            </w:tcBorders>
          </w:tcPr>
          <w:p>
            <w:pPr>
              <w:pStyle w:val="yTableNAm"/>
            </w:pPr>
          </w:p>
          <w:p>
            <w:pPr>
              <w:pStyle w:val="yTableNAm"/>
            </w:pPr>
            <w:r>
              <w:br/>
            </w:r>
            <w:r>
              <w:rPr>
                <w:szCs w:val="22"/>
              </w:rPr>
              <w:t>$1.</w:t>
            </w:r>
            <w:del w:id="199" w:author="Master Repository Process" w:date="2021-09-18T21:17:00Z">
              <w:r>
                <w:delText>55</w:delText>
              </w:r>
            </w:del>
            <w:ins w:id="200" w:author="Master Repository Process" w:date="2021-09-18T21:17:00Z">
              <w:r>
                <w:rPr>
                  <w:szCs w:val="22"/>
                </w:rPr>
                <w:t>59</w:t>
              </w:r>
            </w:ins>
            <w:r>
              <w:rPr>
                <w:szCs w:val="22"/>
              </w:rPr>
              <w:t>/km</w:t>
            </w:r>
          </w:p>
        </w:tc>
        <w:tc>
          <w:tcPr>
            <w:tcW w:w="1426" w:type="dxa"/>
            <w:tcBorders>
              <w:top w:val="single" w:sz="4" w:space="0" w:color="auto"/>
            </w:tcBorders>
          </w:tcPr>
          <w:p>
            <w:pPr>
              <w:pStyle w:val="yTableNAm"/>
            </w:pPr>
          </w:p>
          <w:p>
            <w:pPr>
              <w:pStyle w:val="yTableNAm"/>
            </w:pPr>
            <w:r>
              <w:br/>
            </w:r>
            <w:r>
              <w:rPr>
                <w:szCs w:val="22"/>
              </w:rPr>
              <w:t>$</w:t>
            </w:r>
            <w:del w:id="201" w:author="Master Repository Process" w:date="2021-09-18T21:17:00Z">
              <w:r>
                <w:delText>44.60</w:delText>
              </w:r>
            </w:del>
            <w:ins w:id="202"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rPr>
                <w:szCs w:val="22"/>
              </w:rPr>
              <w:t>$</w:t>
            </w:r>
            <w:ins w:id="203" w:author="Master Repository Process" w:date="2021-09-18T21:17:00Z">
              <w:r>
                <w:rPr>
                  <w:szCs w:val="22"/>
                </w:rPr>
                <w:t xml:space="preserve"> </w:t>
              </w:r>
            </w:ins>
            <w:r>
              <w:rPr>
                <w:szCs w:val="22"/>
              </w:rPr>
              <w:t>5.</w:t>
            </w:r>
            <w:del w:id="204" w:author="Master Repository Process" w:date="2021-09-18T21:17:00Z">
              <w:r>
                <w:delText>60</w:delText>
              </w:r>
            </w:del>
            <w:ins w:id="205" w:author="Master Repository Process" w:date="2021-09-18T21:17:00Z">
              <w:r>
                <w:rPr>
                  <w:szCs w:val="22"/>
                </w:rPr>
                <w:t>70</w:t>
              </w:r>
            </w:ins>
          </w:p>
        </w:tc>
        <w:tc>
          <w:tcPr>
            <w:tcW w:w="1551" w:type="dxa"/>
          </w:tcPr>
          <w:p>
            <w:pPr>
              <w:pStyle w:val="yTableNAm"/>
            </w:pPr>
          </w:p>
          <w:p>
            <w:pPr>
              <w:pStyle w:val="yTableNAm"/>
            </w:pPr>
            <w:r>
              <w:br/>
            </w:r>
          </w:p>
          <w:p>
            <w:pPr>
              <w:pStyle w:val="yTableNAm"/>
            </w:pPr>
            <w:r>
              <w:br/>
            </w:r>
            <w:r>
              <w:br/>
            </w:r>
          </w:p>
          <w:p>
            <w:pPr>
              <w:pStyle w:val="yTableNAm"/>
            </w:pPr>
            <w:r>
              <w:rPr>
                <w:szCs w:val="22"/>
              </w:rPr>
              <w:t>$1.</w:t>
            </w:r>
            <w:del w:id="206" w:author="Master Repository Process" w:date="2021-09-18T21:17:00Z">
              <w:r>
                <w:delText>55</w:delText>
              </w:r>
            </w:del>
            <w:ins w:id="207" w:author="Master Repository Process" w:date="2021-09-18T21:17:00Z">
              <w:r>
                <w:rPr>
                  <w:szCs w:val="22"/>
                </w:rPr>
                <w:t>59</w:t>
              </w:r>
            </w:ins>
            <w:r>
              <w:rPr>
                <w:szCs w:val="22"/>
              </w:rPr>
              <w:t>/km</w:t>
            </w:r>
          </w:p>
        </w:tc>
        <w:tc>
          <w:tcPr>
            <w:tcW w:w="1426" w:type="dxa"/>
          </w:tcPr>
          <w:p>
            <w:pPr>
              <w:pStyle w:val="yTableNAm"/>
            </w:pPr>
          </w:p>
          <w:p>
            <w:pPr>
              <w:pStyle w:val="yTableNAm"/>
            </w:pPr>
            <w:r>
              <w:br/>
            </w:r>
          </w:p>
          <w:p>
            <w:pPr>
              <w:pStyle w:val="yTableNAm"/>
            </w:pPr>
            <w:r>
              <w:br/>
            </w:r>
            <w:r>
              <w:br/>
            </w:r>
          </w:p>
          <w:p>
            <w:pPr>
              <w:pStyle w:val="yTableNAm"/>
            </w:pPr>
            <w:r>
              <w:rPr>
                <w:szCs w:val="22"/>
              </w:rPr>
              <w:t>$</w:t>
            </w:r>
            <w:del w:id="208" w:author="Master Repository Process" w:date="2021-09-18T21:17:00Z">
              <w:r>
                <w:delText>44.60</w:delText>
              </w:r>
            </w:del>
            <w:ins w:id="209"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w:t>
            </w:r>
            <w:ins w:id="210" w:author="Master Repository Process" w:date="2021-09-18T21:17:00Z">
              <w:r>
                <w:rPr>
                  <w:szCs w:val="22"/>
                </w:rPr>
                <w:t xml:space="preserve"> </w:t>
              </w:r>
            </w:ins>
            <w:r>
              <w:rPr>
                <w:szCs w:val="22"/>
              </w:rPr>
              <w:t>5.</w:t>
            </w:r>
            <w:del w:id="211" w:author="Master Repository Process" w:date="2021-09-18T21:17:00Z">
              <w:r>
                <w:delText>60</w:delText>
              </w:r>
            </w:del>
            <w:ins w:id="212"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213" w:author="Master Repository Process" w:date="2021-09-18T21:17:00Z">
              <w:r>
                <w:delText>32</w:delText>
              </w:r>
            </w:del>
            <w:ins w:id="214" w:author="Master Repository Process" w:date="2021-09-18T21:17:00Z">
              <w:r>
                <w:rPr>
                  <w:szCs w:val="22"/>
                </w:rPr>
                <w:t>38</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215" w:author="Master Repository Process" w:date="2021-09-18T21:17:00Z">
              <w:r>
                <w:delText>69.10</w:delText>
              </w:r>
            </w:del>
            <w:ins w:id="216"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w:t>
            </w:r>
            <w:del w:id="217" w:author="Master Repository Process" w:date="2021-09-18T21:17:00Z">
              <w:r>
                <w:delText>95</w:delText>
              </w:r>
            </w:del>
            <w:ins w:id="218" w:author="Master Repository Process" w:date="2021-09-18T21:17:00Z">
              <w:r>
                <w:rPr>
                  <w:szCs w:val="22"/>
                </w:rPr>
                <w:t>97</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19" w:author="Master Repository Process" w:date="2021-09-18T21:17:00Z">
              <w:r>
                <w:delText>43</w:delText>
              </w:r>
            </w:del>
            <w:ins w:id="220" w:author="Master Repository Process" w:date="2021-09-18T21:17:00Z">
              <w:r>
                <w:rPr>
                  <w:szCs w:val="22"/>
                </w:rPr>
                <w:t>47</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221" w:author="Master Repository Process" w:date="2021-09-18T21:17:00Z">
              <w:r>
                <w:delText>44.60</w:delText>
              </w:r>
            </w:del>
            <w:ins w:id="222"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223" w:author="Master Repository Process" w:date="2021-09-18T21:17:00Z">
              <w:r>
                <w:delText>65</w:delText>
              </w:r>
            </w:del>
            <w:ins w:id="224"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225" w:author="Master Repository Process" w:date="2021-09-18T21:17:00Z">
              <w:r>
                <w:delText>20</w:delText>
              </w:r>
            </w:del>
            <w:ins w:id="226" w:author="Master Repository Process" w:date="2021-09-18T21:17:00Z">
              <w:r>
                <w:rPr>
                  <w:szCs w:val="22"/>
                </w:rPr>
                <w:t>35</w:t>
              </w:r>
            </w:ins>
          </w:p>
        </w:tc>
      </w:tr>
    </w:tbl>
    <w:p>
      <w:pPr>
        <w:pStyle w:val="yFootnoteheading"/>
      </w:pPr>
      <w:r>
        <w:tab/>
        <w:t>[Division 4 inserted in Gazette 9 Feb 2010 p. 277-8; amended in Gazette 11 Feb 2011 p. 512-13</w:t>
      </w:r>
      <w:ins w:id="227" w:author="Master Repository Process" w:date="2021-09-18T21:17:00Z">
        <w:r>
          <w:t>; 30 Nov 2011 p. 4975-6</w:t>
        </w:r>
      </w:ins>
      <w:r>
        <w:t>.]</w:t>
      </w:r>
    </w:p>
    <w:p>
      <w:pPr>
        <w:pStyle w:val="yHeading3"/>
      </w:pPr>
      <w:bookmarkStart w:id="228" w:name="_Toc253404791"/>
      <w:bookmarkStart w:id="229" w:name="_Toc310410970"/>
      <w:r>
        <w:rPr>
          <w:rStyle w:val="CharSDivNo"/>
        </w:rPr>
        <w:t>Division 5</w:t>
      </w:r>
      <w:r>
        <w:t> — </w:t>
      </w:r>
      <w:r>
        <w:rPr>
          <w:rStyle w:val="CharSDivText"/>
        </w:rPr>
        <w:t>Pilbara region</w:t>
      </w:r>
      <w:bookmarkEnd w:id="228"/>
      <w:bookmarkEnd w:id="229"/>
    </w:p>
    <w:p>
      <w:pPr>
        <w:pStyle w:val="yFootnoteheading"/>
      </w:pPr>
      <w:r>
        <w:tab/>
        <w:t>[Heading inserted in Gazette 9 Feb 2010 p. 278.]</w:t>
      </w:r>
    </w:p>
    <w:p>
      <w:pPr>
        <w:pStyle w:val="yHeading5"/>
      </w:pPr>
      <w:bookmarkStart w:id="230" w:name="_Toc310410971"/>
      <w:bookmarkStart w:id="231" w:name="_Toc253404792"/>
      <w:r>
        <w:tab/>
        <w:t>Brief description</w:t>
      </w:r>
      <w:bookmarkEnd w:id="230"/>
      <w:bookmarkEnd w:id="231"/>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232" w:name="_Toc310410972"/>
      <w:bookmarkStart w:id="233" w:name="_Toc253404793"/>
      <w:r>
        <w:tab/>
        <w:t>Major towns</w:t>
      </w:r>
      <w:bookmarkEnd w:id="232"/>
      <w:bookmarkEnd w:id="233"/>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w:t>
            </w:r>
            <w:del w:id="234" w:author="Master Repository Process" w:date="2021-09-18T21:17:00Z">
              <w:r>
                <w:delText>80</w:delText>
              </w:r>
            </w:del>
            <w:ins w:id="235" w:author="Master Repository Process" w:date="2021-09-18T21:17:00Z">
              <w:r>
                <w:rPr>
                  <w:szCs w:val="22"/>
                </w:rPr>
                <w:t>90</w:t>
              </w:r>
            </w:ins>
          </w:p>
        </w:tc>
        <w:tc>
          <w:tcPr>
            <w:tcW w:w="1551" w:type="dxa"/>
            <w:tcBorders>
              <w:top w:val="single" w:sz="4" w:space="0" w:color="auto"/>
            </w:tcBorders>
          </w:tcPr>
          <w:p>
            <w:pPr>
              <w:pStyle w:val="yTableNAm"/>
            </w:pPr>
          </w:p>
          <w:p>
            <w:pPr>
              <w:pStyle w:val="yTableNAm"/>
            </w:pPr>
            <w:r>
              <w:br/>
            </w:r>
            <w:r>
              <w:rPr>
                <w:szCs w:val="22"/>
              </w:rPr>
              <w:t>$2.</w:t>
            </w:r>
            <w:del w:id="236" w:author="Master Repository Process" w:date="2021-09-18T21:17:00Z">
              <w:r>
                <w:delText>09</w:delText>
              </w:r>
            </w:del>
            <w:ins w:id="237" w:author="Master Repository Process" w:date="2021-09-18T21:17:00Z">
              <w:r>
                <w:rPr>
                  <w:szCs w:val="22"/>
                </w:rPr>
                <w:t>14</w:t>
              </w:r>
            </w:ins>
            <w:r>
              <w:rPr>
                <w:szCs w:val="22"/>
              </w:rPr>
              <w:t>/km</w:t>
            </w:r>
          </w:p>
        </w:tc>
        <w:tc>
          <w:tcPr>
            <w:tcW w:w="1426" w:type="dxa"/>
            <w:tcBorders>
              <w:top w:val="single" w:sz="4" w:space="0" w:color="auto"/>
            </w:tcBorders>
          </w:tcPr>
          <w:p>
            <w:pPr>
              <w:pStyle w:val="yTableNAm"/>
            </w:pPr>
          </w:p>
          <w:p>
            <w:pPr>
              <w:pStyle w:val="yTableNAm"/>
            </w:pPr>
            <w:r>
              <w:br/>
            </w:r>
            <w:r>
              <w:rPr>
                <w:szCs w:val="22"/>
              </w:rPr>
              <w:t>$</w:t>
            </w:r>
            <w:del w:id="238" w:author="Master Repository Process" w:date="2021-09-18T21:17:00Z">
              <w:r>
                <w:delText>44.60</w:delText>
              </w:r>
            </w:del>
            <w:ins w:id="239"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240" w:author="Master Repository Process" w:date="2021-09-18T21:17:00Z">
              <w:r>
                <w:delText>60</w:delText>
              </w:r>
            </w:del>
            <w:ins w:id="241" w:author="Master Repository Process" w:date="2021-09-18T21:17:00Z">
              <w:r>
                <w:rPr>
                  <w:szCs w:val="22"/>
                </w:rPr>
                <w:t>70</w:t>
              </w:r>
            </w:ins>
          </w:p>
        </w:tc>
        <w:tc>
          <w:tcPr>
            <w:tcW w:w="1551" w:type="dxa"/>
          </w:tcPr>
          <w:p>
            <w:pPr>
              <w:pStyle w:val="yTableNAm"/>
            </w:pPr>
          </w:p>
          <w:p>
            <w:pPr>
              <w:pStyle w:val="yTableNAm"/>
            </w:pPr>
            <w:r>
              <w:br/>
            </w:r>
          </w:p>
          <w:p>
            <w:pPr>
              <w:pStyle w:val="yTableNAm"/>
            </w:pPr>
            <w:r>
              <w:br/>
            </w:r>
          </w:p>
          <w:p>
            <w:pPr>
              <w:pStyle w:val="yTableNAm"/>
            </w:pPr>
            <w:r>
              <w:br/>
            </w:r>
            <w:r>
              <w:rPr>
                <w:szCs w:val="22"/>
              </w:rPr>
              <w:t>$2.</w:t>
            </w:r>
            <w:del w:id="242" w:author="Master Repository Process" w:date="2021-09-18T21:17:00Z">
              <w:r>
                <w:delText>09</w:delText>
              </w:r>
            </w:del>
            <w:ins w:id="243" w:author="Master Repository Process" w:date="2021-09-18T21:17:00Z">
              <w:r>
                <w:rPr>
                  <w:szCs w:val="22"/>
                </w:rPr>
                <w:t>14</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244" w:author="Master Repository Process" w:date="2021-09-18T21:17:00Z">
              <w:r>
                <w:delText>44.60</w:delText>
              </w:r>
            </w:del>
            <w:ins w:id="245"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246" w:author="Master Repository Process" w:date="2021-09-18T21:17:00Z">
              <w:r>
                <w:delText>60</w:delText>
              </w:r>
            </w:del>
            <w:ins w:id="247"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248" w:author="Master Repository Process" w:date="2021-09-18T21:17:00Z">
              <w:r>
                <w:delText>08</w:delText>
              </w:r>
            </w:del>
            <w:ins w:id="249" w:author="Master Repository Process" w:date="2021-09-18T21:17:00Z">
              <w:r>
                <w:rPr>
                  <w:szCs w:val="22"/>
                </w:rPr>
                <w:t>16</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250" w:author="Master Repository Process" w:date="2021-09-18T21:17:00Z">
              <w:r>
                <w:delText>69.10</w:delText>
              </w:r>
            </w:del>
            <w:ins w:id="251"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252" w:author="Master Repository Process" w:date="2021-09-18T21:17:00Z">
              <w:r>
                <w:delText>13</w:delText>
              </w:r>
            </w:del>
            <w:ins w:id="253" w:author="Master Repository Process" w:date="2021-09-18T21:17:00Z">
              <w:r>
                <w:rPr>
                  <w:szCs w:val="22"/>
                </w:rPr>
                <w:t>16</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54" w:author="Master Repository Process" w:date="2021-09-18T21:17:00Z">
              <w:r>
                <w:delText>71</w:delText>
              </w:r>
            </w:del>
            <w:ins w:id="255" w:author="Master Repository Process" w:date="2021-09-18T21:17:00Z">
              <w:r>
                <w:rPr>
                  <w:szCs w:val="22"/>
                </w:rPr>
                <w:t>75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256" w:author="Master Repository Process" w:date="2021-09-18T21:17:00Z">
              <w:r>
                <w:delText>44.60</w:delText>
              </w:r>
            </w:del>
            <w:ins w:id="257"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258" w:author="Master Repository Process" w:date="2021-09-18T21:17:00Z">
              <w:r>
                <w:delText>65</w:delText>
              </w:r>
            </w:del>
            <w:ins w:id="259"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260" w:author="Master Repository Process" w:date="2021-09-18T21:17:00Z">
              <w:r>
                <w:delText>20</w:delText>
              </w:r>
            </w:del>
            <w:ins w:id="261" w:author="Master Repository Process" w:date="2021-09-18T21:17:00Z">
              <w:r>
                <w:rPr>
                  <w:szCs w:val="22"/>
                </w:rPr>
                <w:t>35</w:t>
              </w:r>
            </w:ins>
          </w:p>
        </w:tc>
      </w:tr>
    </w:tbl>
    <w:p>
      <w:pPr>
        <w:pStyle w:val="yFootnoteheading"/>
      </w:pPr>
      <w:r>
        <w:tab/>
        <w:t>[Division 5 inserted in Gazette 9 Feb 2010 p. 278-9; amended in Gazette 11 Feb 2011 p. 513-14</w:t>
      </w:r>
      <w:ins w:id="262" w:author="Master Repository Process" w:date="2021-09-18T21:17:00Z">
        <w:r>
          <w:t>; 30 Nov 2011 p. 4976-7</w:t>
        </w:r>
      </w:ins>
      <w:r>
        <w:t>.]</w:t>
      </w:r>
    </w:p>
    <w:p>
      <w:pPr>
        <w:pStyle w:val="yHeading3"/>
      </w:pPr>
      <w:bookmarkStart w:id="263" w:name="_Toc253404794"/>
      <w:bookmarkStart w:id="264" w:name="_Toc310410973"/>
      <w:r>
        <w:rPr>
          <w:rStyle w:val="CharSDivNo"/>
        </w:rPr>
        <w:t>Division 6</w:t>
      </w:r>
      <w:r>
        <w:t> — </w:t>
      </w:r>
      <w:r>
        <w:rPr>
          <w:rStyle w:val="CharSDivText"/>
        </w:rPr>
        <w:t>South</w:t>
      </w:r>
      <w:r>
        <w:rPr>
          <w:rStyle w:val="CharSDivText"/>
        </w:rPr>
        <w:noBreakHyphen/>
        <w:t>west region</w:t>
      </w:r>
      <w:bookmarkEnd w:id="263"/>
      <w:bookmarkEnd w:id="264"/>
    </w:p>
    <w:p>
      <w:pPr>
        <w:pStyle w:val="yFootnoteheading"/>
      </w:pPr>
      <w:r>
        <w:tab/>
        <w:t>[Heading inserted in Gazette 9 Feb 2010 p. 280.]</w:t>
      </w:r>
    </w:p>
    <w:p>
      <w:pPr>
        <w:pStyle w:val="yHeading5"/>
      </w:pPr>
      <w:bookmarkStart w:id="265" w:name="_Toc310410974"/>
      <w:bookmarkStart w:id="266" w:name="_Toc253404795"/>
      <w:r>
        <w:tab/>
        <w:t>Brief description</w:t>
      </w:r>
      <w:bookmarkEnd w:id="265"/>
      <w:bookmarkEnd w:id="266"/>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267" w:name="_Toc310410975"/>
      <w:bookmarkStart w:id="268" w:name="_Toc253404796"/>
      <w:r>
        <w:tab/>
        <w:t>Major towns/cities</w:t>
      </w:r>
      <w:bookmarkEnd w:id="267"/>
      <w:bookmarkEnd w:id="268"/>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City">
        <w:smartTag w:uri="urn:schemas-microsoft-com:office:smarttags" w:element="place">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w:t>
            </w:r>
            <w:del w:id="269" w:author="Master Repository Process" w:date="2021-09-18T21:17:00Z">
              <w:r>
                <w:delText>80</w:delText>
              </w:r>
            </w:del>
            <w:ins w:id="270" w:author="Master Repository Process" w:date="2021-09-18T21:17:00Z">
              <w:r>
                <w:rPr>
                  <w:szCs w:val="22"/>
                </w:rPr>
                <w:t>90</w:t>
              </w:r>
            </w:ins>
          </w:p>
        </w:tc>
        <w:tc>
          <w:tcPr>
            <w:tcW w:w="1551" w:type="dxa"/>
            <w:tcBorders>
              <w:top w:val="single" w:sz="4" w:space="0" w:color="auto"/>
            </w:tcBorders>
          </w:tcPr>
          <w:p>
            <w:pPr>
              <w:pStyle w:val="yTableNAm"/>
            </w:pPr>
          </w:p>
          <w:p>
            <w:pPr>
              <w:pStyle w:val="yTableNAm"/>
            </w:pPr>
            <w:r>
              <w:br/>
            </w:r>
            <w:r>
              <w:rPr>
                <w:szCs w:val="22"/>
              </w:rPr>
              <w:t>$1.</w:t>
            </w:r>
            <w:del w:id="271" w:author="Master Repository Process" w:date="2021-09-18T21:17:00Z">
              <w:r>
                <w:delText>55</w:delText>
              </w:r>
            </w:del>
            <w:ins w:id="272" w:author="Master Repository Process" w:date="2021-09-18T21:17:00Z">
              <w:r>
                <w:rPr>
                  <w:szCs w:val="22"/>
                </w:rPr>
                <w:t>59</w:t>
              </w:r>
            </w:ins>
            <w:r>
              <w:rPr>
                <w:szCs w:val="22"/>
              </w:rPr>
              <w:t>/km</w:t>
            </w:r>
          </w:p>
        </w:tc>
        <w:tc>
          <w:tcPr>
            <w:tcW w:w="1426" w:type="dxa"/>
            <w:tcBorders>
              <w:top w:val="single" w:sz="4" w:space="0" w:color="auto"/>
            </w:tcBorders>
          </w:tcPr>
          <w:p>
            <w:pPr>
              <w:pStyle w:val="yTableNAm"/>
            </w:pPr>
          </w:p>
          <w:p>
            <w:pPr>
              <w:pStyle w:val="yTableNAm"/>
            </w:pPr>
            <w:r>
              <w:br/>
            </w:r>
            <w:r>
              <w:rPr>
                <w:szCs w:val="22"/>
              </w:rPr>
              <w:t>$</w:t>
            </w:r>
            <w:del w:id="273" w:author="Master Repository Process" w:date="2021-09-18T21:17:00Z">
              <w:r>
                <w:delText>44.60</w:delText>
              </w:r>
            </w:del>
            <w:ins w:id="274" w:author="Master Repository Process" w:date="2021-09-18T21:17:00Z">
              <w:r>
                <w:rPr>
                  <w:szCs w:val="22"/>
                </w:rPr>
                <w:t>45.70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275" w:author="Master Repository Process" w:date="2021-09-18T21:17:00Z">
              <w:r>
                <w:delText>60</w:delText>
              </w:r>
            </w:del>
            <w:ins w:id="276" w:author="Master Repository Process" w:date="2021-09-18T21:17:00Z">
              <w:r>
                <w:rPr>
                  <w:szCs w:val="22"/>
                </w:rPr>
                <w:t>70</w:t>
              </w:r>
            </w:ins>
          </w:p>
        </w:tc>
        <w:tc>
          <w:tcPr>
            <w:tcW w:w="1551" w:type="dxa"/>
          </w:tcPr>
          <w:p>
            <w:pPr>
              <w:pStyle w:val="yTableNAm"/>
            </w:pPr>
          </w:p>
          <w:p>
            <w:pPr>
              <w:pStyle w:val="yTableNAm"/>
            </w:pPr>
            <w:r>
              <w:br/>
            </w:r>
          </w:p>
          <w:p>
            <w:pPr>
              <w:pStyle w:val="yTableNAm"/>
            </w:pPr>
            <w:r>
              <w:br/>
            </w:r>
          </w:p>
          <w:p>
            <w:pPr>
              <w:pStyle w:val="yTableNAm"/>
            </w:pPr>
            <w:r>
              <w:br/>
            </w:r>
            <w:r>
              <w:rPr>
                <w:szCs w:val="22"/>
              </w:rPr>
              <w:t>$1.</w:t>
            </w:r>
            <w:del w:id="277" w:author="Master Repository Process" w:date="2021-09-18T21:17:00Z">
              <w:r>
                <w:delText>55</w:delText>
              </w:r>
            </w:del>
            <w:ins w:id="278" w:author="Master Repository Process" w:date="2021-09-18T21:17:00Z">
              <w:r>
                <w:rPr>
                  <w:szCs w:val="22"/>
                </w:rPr>
                <w:t>59</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279" w:author="Master Repository Process" w:date="2021-09-18T21:17:00Z">
              <w:r>
                <w:delText>44.60</w:delText>
              </w:r>
            </w:del>
            <w:ins w:id="280" w:author="Master Repository Process" w:date="2021-09-18T21:17:00Z">
              <w:r>
                <w:rPr>
                  <w:szCs w:val="22"/>
                </w:rPr>
                <w:t>45.70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281" w:author="Master Repository Process" w:date="2021-09-18T21:17:00Z">
              <w:r>
                <w:delText>60</w:delText>
              </w:r>
            </w:del>
            <w:ins w:id="282" w:author="Master Repository Process" w:date="2021-09-18T21:17:00Z">
              <w:r>
                <w:rPr>
                  <w:szCs w:val="22"/>
                </w:rPr>
                <w:t>70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283" w:author="Master Repository Process" w:date="2021-09-18T21:17:00Z">
              <w:r>
                <w:delText>33</w:delText>
              </w:r>
            </w:del>
            <w:ins w:id="284" w:author="Master Repository Process" w:date="2021-09-18T21:17:00Z">
              <w:r>
                <w:rPr>
                  <w:szCs w:val="22"/>
                </w:rPr>
                <w:t>39</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285" w:author="Master Repository Process" w:date="2021-09-18T21:17:00Z">
              <w:r>
                <w:delText>69.10</w:delText>
              </w:r>
            </w:del>
            <w:ins w:id="286" w:author="Master Repository Process" w:date="2021-09-18T21:17:00Z">
              <w:r>
                <w:rPr>
                  <w:szCs w:val="22"/>
                </w:rPr>
                <w:t>70.80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w:t>
            </w:r>
            <w:del w:id="287" w:author="Master Repository Process" w:date="2021-09-18T21:17:00Z">
              <w:r>
                <w:delText>95</w:delText>
              </w:r>
            </w:del>
            <w:ins w:id="288" w:author="Master Repository Process" w:date="2021-09-18T21:17:00Z">
              <w:r>
                <w:rPr>
                  <w:szCs w:val="22"/>
                </w:rPr>
                <w:t>97</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89" w:author="Master Repository Process" w:date="2021-09-18T21:17:00Z">
              <w:r>
                <w:delText>43</w:delText>
              </w:r>
            </w:del>
            <w:ins w:id="290" w:author="Master Repository Process" w:date="2021-09-18T21:17:00Z">
              <w:r>
                <w:rPr>
                  <w:szCs w:val="22"/>
                </w:rPr>
                <w:t>47</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291" w:author="Master Repository Process" w:date="2021-09-18T21:17:00Z">
              <w:r>
                <w:delText>44.60</w:delText>
              </w:r>
            </w:del>
            <w:ins w:id="292" w:author="Master Repository Process" w:date="2021-09-18T21:17:00Z">
              <w:r>
                <w:rPr>
                  <w:szCs w:val="22"/>
                </w:rPr>
                <w:t>45.70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293" w:author="Master Repository Process" w:date="2021-09-18T21:17:00Z">
              <w:r>
                <w:delText>65</w:delText>
              </w:r>
            </w:del>
            <w:ins w:id="294" w:author="Master Repository Process" w:date="2021-09-18T21:17:00Z">
              <w:r>
                <w:rPr>
                  <w:szCs w:val="22"/>
                </w:rPr>
                <w:t>75</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295" w:author="Master Repository Process" w:date="2021-09-18T21:17:00Z">
              <w:r>
                <w:delText>20</w:delText>
              </w:r>
            </w:del>
            <w:ins w:id="296" w:author="Master Repository Process" w:date="2021-09-18T21:17:00Z">
              <w:r>
                <w:rPr>
                  <w:szCs w:val="22"/>
                </w:rPr>
                <w:t>35</w:t>
              </w:r>
            </w:ins>
          </w:p>
        </w:tc>
      </w:tr>
    </w:tbl>
    <w:p>
      <w:pPr>
        <w:pStyle w:val="yFootnoteheading"/>
      </w:pPr>
      <w:r>
        <w:tab/>
        <w:t>[Division 6 inserted in Gazette 9 Feb 2010 p. 280-1; amended in Gazette 11 Feb 2011 p. 514-15</w:t>
      </w:r>
      <w:ins w:id="297" w:author="Master Repository Process" w:date="2021-09-18T21:17:00Z">
        <w:r>
          <w:t>; 30 Nov 2011 p. 4977</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298" w:name="_Toc185925046"/>
      <w:bookmarkStart w:id="299" w:name="_Toc205264019"/>
      <w:bookmarkStart w:id="300" w:name="_Toc205268148"/>
      <w:bookmarkStart w:id="301" w:name="_Toc217356698"/>
      <w:bookmarkStart w:id="302" w:name="_Toc219092341"/>
      <w:bookmarkStart w:id="303" w:name="_Toc219093006"/>
      <w:bookmarkStart w:id="304" w:name="_Toc221421995"/>
      <w:bookmarkStart w:id="305" w:name="_Toc221443537"/>
      <w:bookmarkStart w:id="306" w:name="_Toc221936238"/>
      <w:bookmarkStart w:id="307" w:name="_Toc253404797"/>
      <w:bookmarkStart w:id="308" w:name="_Toc310410976"/>
      <w:r>
        <w:rPr>
          <w:rStyle w:val="CharSchNo"/>
        </w:rPr>
        <w:t>Schedule 2</w:t>
      </w:r>
      <w:r>
        <w:rPr>
          <w:rStyle w:val="CharSDivNo"/>
        </w:rPr>
        <w:t> </w:t>
      </w:r>
      <w:r>
        <w:t>—</w:t>
      </w:r>
      <w:r>
        <w:rPr>
          <w:rStyle w:val="CharSDivText"/>
        </w:rPr>
        <w:t> </w:t>
      </w:r>
      <w:r>
        <w:rPr>
          <w:rStyle w:val="CharSchText"/>
        </w:rPr>
        <w:t>Modified penalties</w:t>
      </w:r>
      <w:bookmarkEnd w:id="83"/>
      <w:bookmarkEnd w:id="84"/>
      <w:bookmarkEnd w:id="298"/>
      <w:bookmarkEnd w:id="299"/>
      <w:bookmarkEnd w:id="300"/>
      <w:bookmarkEnd w:id="301"/>
      <w:bookmarkEnd w:id="302"/>
      <w:bookmarkEnd w:id="303"/>
      <w:bookmarkEnd w:id="304"/>
      <w:bookmarkEnd w:id="305"/>
      <w:bookmarkEnd w:id="306"/>
      <w:bookmarkEnd w:id="307"/>
      <w:bookmarkEnd w:id="308"/>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309" w:name="_Toc140635264"/>
      <w:bookmarkStart w:id="310" w:name="_Toc153266594"/>
      <w:bookmarkStart w:id="311" w:name="_Toc185925047"/>
      <w:bookmarkStart w:id="312" w:name="_Toc205264020"/>
      <w:bookmarkStart w:id="313" w:name="_Toc205268149"/>
      <w:bookmarkStart w:id="314" w:name="_Toc217356699"/>
      <w:bookmarkStart w:id="315" w:name="_Toc219092342"/>
      <w:bookmarkStart w:id="316" w:name="_Toc219093007"/>
      <w:bookmarkStart w:id="317" w:name="_Toc221421996"/>
      <w:bookmarkStart w:id="318" w:name="_Toc221443538"/>
      <w:bookmarkStart w:id="319" w:name="_Toc221936239"/>
      <w:bookmarkStart w:id="320" w:name="_Toc253404798"/>
      <w:bookmarkStart w:id="321" w:name="_Toc310410977"/>
      <w:r>
        <w:rPr>
          <w:rStyle w:val="CharSchNo"/>
        </w:rPr>
        <w:t>Schedule 3</w:t>
      </w:r>
      <w:r>
        <w:rPr>
          <w:rStyle w:val="CharSDivNo"/>
        </w:rPr>
        <w:t> </w:t>
      </w:r>
      <w:r>
        <w:t>—</w:t>
      </w:r>
      <w:r>
        <w:rPr>
          <w:rStyle w:val="CharSDivText"/>
        </w:rPr>
        <w:t> </w:t>
      </w:r>
      <w:r>
        <w:rPr>
          <w:rStyle w:val="CharSchText"/>
        </w:rPr>
        <w:t>Forms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25"/>
          <w:pgSz w:w="11906" w:h="16838" w:code="9"/>
          <w:pgMar w:top="2376" w:right="2405" w:bottom="3542" w:left="2405" w:header="706" w:footer="3380" w:gutter="0"/>
          <w:cols w:space="720"/>
          <w:noEndnote/>
          <w:docGrid w:linePitch="326"/>
        </w:sectPr>
      </w:pPr>
    </w:p>
    <w:p>
      <w:pPr>
        <w:pStyle w:val="nHeading2"/>
      </w:pPr>
      <w:bookmarkStart w:id="322" w:name="_Toc90434964"/>
      <w:bookmarkStart w:id="323" w:name="_Toc93999555"/>
      <w:bookmarkStart w:id="324" w:name="_Toc94065531"/>
      <w:bookmarkStart w:id="325" w:name="_Toc94065555"/>
      <w:bookmarkStart w:id="326" w:name="_Toc121125121"/>
      <w:bookmarkStart w:id="327" w:name="_Toc140570748"/>
      <w:bookmarkStart w:id="328" w:name="_Toc140635265"/>
      <w:bookmarkStart w:id="329" w:name="_Toc153266595"/>
      <w:bookmarkStart w:id="330" w:name="_Toc185925048"/>
      <w:bookmarkStart w:id="331" w:name="_Toc205264021"/>
      <w:bookmarkStart w:id="332" w:name="_Toc205268150"/>
      <w:bookmarkStart w:id="333" w:name="_Toc217356700"/>
      <w:bookmarkStart w:id="334" w:name="_Toc219092343"/>
      <w:bookmarkStart w:id="335" w:name="_Toc219093008"/>
      <w:bookmarkStart w:id="336" w:name="_Toc221421997"/>
      <w:bookmarkStart w:id="337" w:name="_Toc221443539"/>
      <w:bookmarkStart w:id="338" w:name="_Toc221936240"/>
      <w:bookmarkStart w:id="339" w:name="_Toc253404799"/>
      <w:bookmarkStart w:id="340" w:name="_Toc310410978"/>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bookmarkStart w:id="341"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2" w:name="_Toc310410979"/>
      <w:bookmarkStart w:id="343" w:name="_Toc253404800"/>
      <w:bookmarkEnd w:id="341"/>
      <w:r>
        <w:rPr>
          <w:snapToGrid w:val="0"/>
        </w:rPr>
        <w:t>Compilation table</w:t>
      </w:r>
      <w:bookmarkEnd w:id="342"/>
      <w:bookmarkEnd w:id="3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pPr>
            <w:r>
              <w:t>r. 1 and 2: 11 Feb 2011 (see r. 2(a));</w:t>
            </w:r>
            <w:r>
              <w:br/>
              <w:t>Regulations other than r. 1 and 2: 12 Feb 2011 (see r. 2(b))</w:t>
            </w:r>
          </w:p>
        </w:tc>
      </w:tr>
      <w:tr>
        <w:trPr>
          <w:cantSplit/>
          <w:ins w:id="344" w:author="Master Repository Process" w:date="2021-09-18T21:17:00Z"/>
        </w:trPr>
        <w:tc>
          <w:tcPr>
            <w:tcW w:w="3119" w:type="dxa"/>
            <w:tcBorders>
              <w:bottom w:val="single" w:sz="4" w:space="0" w:color="auto"/>
            </w:tcBorders>
          </w:tcPr>
          <w:p>
            <w:pPr>
              <w:pStyle w:val="nTable"/>
              <w:spacing w:after="40"/>
              <w:ind w:right="113"/>
              <w:rPr>
                <w:ins w:id="345" w:author="Master Repository Process" w:date="2021-09-18T21:17:00Z"/>
                <w:i/>
                <w:noProof/>
                <w:snapToGrid w:val="0"/>
                <w:sz w:val="19"/>
              </w:rPr>
            </w:pPr>
            <w:ins w:id="346" w:author="Master Repository Process" w:date="2021-09-18T21:17:00Z">
              <w:r>
                <w:rPr>
                  <w:i/>
                  <w:noProof/>
                  <w:snapToGrid w:val="0"/>
                  <w:sz w:val="19"/>
                </w:rPr>
                <w:t>Country Taxi-cars (Fares and Charges) Amendment Regulations (No. 2) 2011</w:t>
              </w:r>
            </w:ins>
          </w:p>
        </w:tc>
        <w:tc>
          <w:tcPr>
            <w:tcW w:w="1276" w:type="dxa"/>
            <w:tcBorders>
              <w:bottom w:val="single" w:sz="4" w:space="0" w:color="auto"/>
            </w:tcBorders>
          </w:tcPr>
          <w:p>
            <w:pPr>
              <w:pStyle w:val="nTable"/>
              <w:spacing w:after="40"/>
              <w:rPr>
                <w:ins w:id="347" w:author="Master Repository Process" w:date="2021-09-18T21:17:00Z"/>
                <w:sz w:val="19"/>
              </w:rPr>
            </w:pPr>
            <w:ins w:id="348" w:author="Master Repository Process" w:date="2021-09-18T21:17:00Z">
              <w:r>
                <w:rPr>
                  <w:sz w:val="19"/>
                </w:rPr>
                <w:t>30 Nov 2011 p. 4973-7</w:t>
              </w:r>
            </w:ins>
          </w:p>
        </w:tc>
        <w:tc>
          <w:tcPr>
            <w:tcW w:w="2693" w:type="dxa"/>
            <w:tcBorders>
              <w:bottom w:val="single" w:sz="4" w:space="0" w:color="auto"/>
            </w:tcBorders>
          </w:tcPr>
          <w:p>
            <w:pPr>
              <w:pStyle w:val="nTable"/>
              <w:spacing w:after="40"/>
              <w:rPr>
                <w:ins w:id="349" w:author="Master Repository Process" w:date="2021-09-18T21:17:00Z"/>
                <w:sz w:val="19"/>
              </w:rPr>
            </w:pPr>
            <w:ins w:id="350" w:author="Master Repository Process" w:date="2021-09-18T21:17:00Z">
              <w:r>
                <w:rPr>
                  <w:sz w:val="19"/>
                </w:rPr>
                <w:t>r. 1 and 2: 30 Nov 2011 (see r. 2(a));</w:t>
              </w:r>
              <w:r>
                <w:rPr>
                  <w:sz w:val="19"/>
                </w:rPr>
                <w:br/>
                <w:t>Regulations other than r. 1 and 2: 1 Dec 2011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noProof/>
          <w:snapToGrid w:val="0"/>
        </w:rPr>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207D1A6-36F0-450F-BB23-676B4BD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4660</Words>
  <Characters>23910</Characters>
  <Application>Microsoft Office Word</Application>
  <DocSecurity>0</DocSecurity>
  <Lines>1494</Lines>
  <Paragraphs>772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02-c0-01 - 02-d0-01</dc:title>
  <dc:subject/>
  <dc:creator/>
  <cp:keywords/>
  <dc:description/>
  <cp:lastModifiedBy>Master Repository Process</cp:lastModifiedBy>
  <cp:revision>2</cp:revision>
  <cp:lastPrinted>2009-02-10T03:10:00Z</cp:lastPrinted>
  <dcterms:created xsi:type="dcterms:W3CDTF">2021-09-18T13:17:00Z</dcterms:created>
  <dcterms:modified xsi:type="dcterms:W3CDTF">2021-09-18T13:17:00Z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4376</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12 Feb 2011</vt:lpwstr>
  </property>
  <property fmtid="{D5CDD505-2E9C-101B-9397-08002B2CF9AE}" pid="9" name="ToSuffix">
    <vt:lpwstr>02-d0-01</vt:lpwstr>
  </property>
  <property fmtid="{D5CDD505-2E9C-101B-9397-08002B2CF9AE}" pid="10" name="ToAsAtDate">
    <vt:lpwstr>01 Dec 2011</vt:lpwstr>
  </property>
</Properties>
</file>