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30 Nov 2011</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Petroleum (Submerged Lands) Act 1982</w:t>
      </w:r>
    </w:p>
    <w:p>
      <w:pPr>
        <w:pStyle w:val="LongTitle"/>
        <w:rPr>
          <w:snapToGrid w:val="0"/>
        </w:rPr>
      </w:pPr>
      <w:r>
        <w:rPr>
          <w:snapToGrid w:val="0"/>
        </w:rPr>
        <w:t>A</w:t>
      </w:r>
      <w:bookmarkStart w:id="0" w:name="_GoBack"/>
      <w:bookmarkEnd w:id="0"/>
      <w:r>
        <w:rPr>
          <w:snapToGrid w:val="0"/>
        </w:rPr>
        <w:t xml:space="preserve">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 xml:space="preserve">And whereas </w:t>
      </w:r>
      <w:smartTag w:uri="urn:schemas-microsoft-com:office:smarttags" w:element="country-region">
        <w:r>
          <w:rPr>
            <w:snapToGrid w:val="0"/>
          </w:rPr>
          <w:t>Australia</w:t>
        </w:r>
      </w:smartTag>
      <w:r>
        <w:rPr>
          <w:snapToGrid w:val="0"/>
        </w:rPr>
        <w:t xml:space="preserve"> is a party to the Convention on the continental shelf signed at </w:t>
      </w:r>
      <w:smartTag w:uri="urn:schemas-microsoft-com:office:smarttags" w:element="place">
        <w:smartTag w:uri="urn:schemas-microsoft-com:office:smarttags" w:element="City">
          <w:r>
            <w:rPr>
              <w:snapToGrid w:val="0"/>
            </w:rPr>
            <w:t>Geneva</w:t>
          </w:r>
        </w:smartTag>
      </w:smartTag>
      <w:r>
        <w:rPr>
          <w:snapToGrid w:val="0"/>
        </w:rPr>
        <w:t xml:space="preserve">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seabed and subsoil referred to in the last preceding recital and the Parliament of the Commonwealth has vested in the Crown in right of each of the States and the Crown in right of the Northern Territory certain proprietary rights in respect of that seabed and subsoil:</w:t>
      </w:r>
    </w:p>
    <w:p>
      <w:pPr>
        <w:pStyle w:val="Preamble2"/>
        <w:rPr>
          <w:snapToGrid w:val="0"/>
        </w:rPr>
      </w:pPr>
      <w:r>
        <w:rPr>
          <w:snapToGrid w:val="0"/>
        </w:rPr>
        <w:lastRenderedPageBreak/>
        <w:t xml:space="preserve">And whereas it has been agreed between the Commonwealth, the States and the </w:t>
      </w:r>
      <w:smartTag w:uri="urn:schemas-microsoft-com:office:smarttags" w:element="place">
        <w:smartTag w:uri="urn:schemas-microsoft-com:office:smarttags" w:element="State">
          <w:r>
            <w:rPr>
              <w:snapToGrid w:val="0"/>
            </w:rPr>
            <w:t>Northern Territory</w:t>
          </w:r>
        </w:smartTag>
      </w:smartTag>
      <w:r>
        <w:rPr>
          <w:snapToGrid w:val="0"/>
        </w:rPr>
        <w:t xml:space="preserve">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 and</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 and</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by No. 19 of 2010 s. 50.]</w:t>
      </w:r>
    </w:p>
    <w:p>
      <w:pPr>
        <w:pStyle w:val="Enactment"/>
        <w:rPr>
          <w:snapToGrid w:val="0"/>
        </w:rPr>
      </w:pPr>
      <w:r>
        <w:rPr>
          <w:snapToGrid w:val="0"/>
        </w:rPr>
        <w:t xml:space="preserve">Be it therefore enacted by the Queen’s Most Excellent Majesty, by and with the advice and consent of the Legislative Council and the </w:t>
      </w:r>
      <w:r>
        <w:rPr>
          <w:snapToGrid w:val="0"/>
        </w:rPr>
        <w:lastRenderedPageBreak/>
        <w:t>Legislative Assembly of Western Australia, in this present Parliament assembled, and by the authority of the same,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Heading2"/>
      </w:pPr>
      <w:bookmarkStart w:id="1" w:name="_Toc72913701"/>
      <w:bookmarkStart w:id="2" w:name="_Toc91304181"/>
      <w:bookmarkStart w:id="3" w:name="_Toc92688424"/>
      <w:bookmarkStart w:id="4" w:name="_Toc113772421"/>
      <w:bookmarkStart w:id="5" w:name="_Toc156976906"/>
      <w:bookmarkStart w:id="6" w:name="_Toc157933490"/>
      <w:bookmarkStart w:id="7" w:name="_Toc162761122"/>
      <w:bookmarkStart w:id="8" w:name="_Toc164069939"/>
      <w:bookmarkStart w:id="9" w:name="_Toc167610744"/>
      <w:bookmarkStart w:id="10" w:name="_Toc167698305"/>
      <w:bookmarkStart w:id="11" w:name="_Toc167698644"/>
      <w:bookmarkStart w:id="12" w:name="_Toc169316544"/>
      <w:bookmarkStart w:id="13" w:name="_Toc169327006"/>
      <w:bookmarkStart w:id="14" w:name="_Toc169510589"/>
      <w:bookmarkStart w:id="15" w:name="_Toc169513904"/>
      <w:bookmarkStart w:id="16" w:name="_Toc170008632"/>
      <w:bookmarkStart w:id="17" w:name="_Toc172106761"/>
      <w:bookmarkStart w:id="18" w:name="_Toc187036398"/>
      <w:bookmarkStart w:id="19" w:name="_Toc187054464"/>
      <w:bookmarkStart w:id="20" w:name="_Toc188695728"/>
      <w:bookmarkStart w:id="21" w:name="_Toc196194386"/>
      <w:bookmarkStart w:id="22" w:name="_Toc202181508"/>
      <w:bookmarkStart w:id="23" w:name="_Toc268185395"/>
      <w:bookmarkStart w:id="24" w:name="_Toc272307997"/>
      <w:bookmarkStart w:id="25" w:name="_Toc276564114"/>
      <w:bookmarkStart w:id="26" w:name="_Toc276564452"/>
      <w:bookmarkStart w:id="27" w:name="_Toc276564790"/>
      <w:bookmarkStart w:id="28" w:name="_Toc294106874"/>
      <w:bookmarkStart w:id="29" w:name="_Toc298224931"/>
      <w:bookmarkStart w:id="30" w:name="_Toc298237762"/>
      <w:bookmarkStart w:id="31" w:name="_Toc299348418"/>
      <w:bookmarkStart w:id="32" w:name="_Toc305766763"/>
      <w:bookmarkStart w:id="33" w:name="_Toc307395429"/>
      <w:bookmarkStart w:id="34" w:name="_Toc31051347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spacing w:before="180"/>
        <w:rPr>
          <w:snapToGrid w:val="0"/>
        </w:rPr>
      </w:pPr>
      <w:bookmarkStart w:id="35" w:name="_Toc501861672"/>
      <w:bookmarkStart w:id="36" w:name="_Toc113772422"/>
      <w:bookmarkStart w:id="37" w:name="_Toc310513475"/>
      <w:bookmarkStart w:id="38" w:name="_Toc307395430"/>
      <w:r>
        <w:rPr>
          <w:rStyle w:val="CharSectno"/>
        </w:rPr>
        <w:t>1</w:t>
      </w:r>
      <w:r>
        <w:rPr>
          <w:snapToGrid w:val="0"/>
        </w:rPr>
        <w:t>.</w:t>
      </w:r>
      <w:r>
        <w:rPr>
          <w:snapToGrid w:val="0"/>
        </w:rPr>
        <w:tab/>
        <w:t>Short title</w:t>
      </w:r>
      <w:bookmarkEnd w:id="35"/>
      <w:bookmarkEnd w:id="36"/>
      <w:bookmarkEnd w:id="37"/>
      <w:bookmarkEnd w:id="38"/>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39" w:name="_Toc501861673"/>
      <w:bookmarkStart w:id="40" w:name="_Toc113772423"/>
      <w:bookmarkStart w:id="41" w:name="_Toc310513476"/>
      <w:bookmarkStart w:id="42" w:name="_Toc307395431"/>
      <w:r>
        <w:rPr>
          <w:rStyle w:val="CharSectno"/>
        </w:rPr>
        <w:t>2</w:t>
      </w:r>
      <w:r>
        <w:rPr>
          <w:snapToGrid w:val="0"/>
        </w:rPr>
        <w:t>.</w:t>
      </w:r>
      <w:r>
        <w:rPr>
          <w:snapToGrid w:val="0"/>
        </w:rPr>
        <w:tab/>
        <w:t>Commencement</w:t>
      </w:r>
      <w:bookmarkEnd w:id="39"/>
      <w:bookmarkEnd w:id="40"/>
      <w:bookmarkEnd w:id="41"/>
      <w:bookmarkEnd w:id="42"/>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43" w:name="_Toc501861674"/>
      <w:bookmarkStart w:id="44" w:name="_Toc113772424"/>
      <w:bookmarkStart w:id="45" w:name="_Toc310513477"/>
      <w:bookmarkStart w:id="46" w:name="_Toc307395432"/>
      <w:r>
        <w:rPr>
          <w:rStyle w:val="CharSectno"/>
        </w:rPr>
        <w:t>3</w:t>
      </w:r>
      <w:r>
        <w:rPr>
          <w:snapToGrid w:val="0"/>
        </w:rPr>
        <w:t>.</w:t>
      </w:r>
      <w:r>
        <w:rPr>
          <w:snapToGrid w:val="0"/>
        </w:rPr>
        <w:tab/>
      </w:r>
      <w:r>
        <w:rPr>
          <w:i/>
          <w:snapToGrid w:val="0"/>
        </w:rPr>
        <w:t>Petroleum (Submerged Lands) Act 1967</w:t>
      </w:r>
      <w:r>
        <w:rPr>
          <w:snapToGrid w:val="0"/>
        </w:rPr>
        <w:t xml:space="preserve"> repeal</w:t>
      </w:r>
      <w:bookmarkEnd w:id="43"/>
      <w:bookmarkEnd w:id="44"/>
      <w:r>
        <w:rPr>
          <w:snapToGrid w:val="0"/>
        </w:rPr>
        <w:t>ed</w:t>
      </w:r>
      <w:bookmarkEnd w:id="45"/>
      <w:bookmarkEnd w:id="46"/>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bookmarkStart w:id="47" w:name="_Toc501861675"/>
      <w:bookmarkStart w:id="48" w:name="_Toc113772425"/>
      <w:r>
        <w:tab/>
        <w:t>[(2)</w:t>
      </w:r>
      <w:r>
        <w:tab/>
      </w:r>
      <w:smartTag w:uri="urn:schemas-microsoft-com:office:smarttags" w:element="State">
        <w:smartTag w:uri="urn:schemas-microsoft-com:office:smarttags" w:element="place">
          <w:r>
            <w:t>del</w:t>
          </w:r>
        </w:smartTag>
      </w:smartTag>
      <w:r>
        <w:t>eted]</w:t>
      </w:r>
    </w:p>
    <w:p>
      <w:pPr>
        <w:pStyle w:val="Footnotesection"/>
      </w:pPr>
      <w:r>
        <w:tab/>
        <w:t>[Section 3 amended by No. 42 of 2010 s. 64.]</w:t>
      </w:r>
    </w:p>
    <w:p>
      <w:pPr>
        <w:pStyle w:val="Heading5"/>
        <w:rPr>
          <w:snapToGrid w:val="0"/>
        </w:rPr>
      </w:pPr>
      <w:bookmarkStart w:id="49" w:name="_Toc310513478"/>
      <w:bookmarkStart w:id="50" w:name="_Toc307395433"/>
      <w:r>
        <w:rPr>
          <w:rStyle w:val="CharSectno"/>
        </w:rPr>
        <w:t>4</w:t>
      </w:r>
      <w:r>
        <w:rPr>
          <w:snapToGrid w:val="0"/>
        </w:rPr>
        <w:t>.</w:t>
      </w:r>
      <w:r>
        <w:rPr>
          <w:snapToGrid w:val="0"/>
        </w:rPr>
        <w:tab/>
      </w:r>
      <w:bookmarkEnd w:id="47"/>
      <w:bookmarkEnd w:id="48"/>
      <w:r>
        <w:rPr>
          <w:snapToGrid w:val="0"/>
        </w:rPr>
        <w:t>Terms used</w:t>
      </w:r>
      <w:bookmarkEnd w:id="49"/>
      <w:bookmarkEnd w:id="50"/>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b/>
          <w:i/>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w:t>
      </w:r>
      <w:smartTag w:uri="urn:schemas-microsoft-com:office:smarttags" w:element="place">
        <w:smartTag w:uri="urn:schemas-microsoft-com:office:smarttags" w:element="State">
          <w:r>
            <w:rPr>
              <w:spacing w:val="-2"/>
            </w:rPr>
            <w:t>Northern Territory</w:t>
          </w:r>
        </w:smartTag>
      </w:smartTag>
      <w:r>
        <w:rPr>
          <w:spacing w:val="-2"/>
        </w:rPr>
        <w:t xml:space="preserve">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has the meaning given in section 151C;</w:t>
      </w:r>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NotesPerm"/>
        <w:tabs>
          <w:tab w:val="clear" w:pos="879"/>
          <w:tab w:val="left" w:pos="851"/>
        </w:tabs>
        <w:spacing w:before="80"/>
        <w:ind w:left="1418" w:hanging="1418"/>
      </w:pPr>
      <w:r>
        <w:tab/>
      </w:r>
      <w:r>
        <w:tab/>
        <w:t>Note: Paragraph 4 of Article 77 is as follows:</w:t>
      </w:r>
    </w:p>
    <w:p>
      <w:pPr>
        <w:pStyle w:val="NotesPerm"/>
        <w:tabs>
          <w:tab w:val="clear" w:pos="879"/>
          <w:tab w:val="left" w:pos="851"/>
        </w:tabs>
        <w:spacing w:before="80"/>
        <w:ind w:left="1882" w:hanging="1418"/>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t>
      </w:r>
      <w:smartTag w:uri="urn:schemas-microsoft-com:office:smarttags" w:element="place">
        <w:smartTag w:uri="urn:schemas-microsoft-com:office:smarttags" w:element="State">
          <w:r>
            <w:t>Western Australia</w:t>
          </w:r>
        </w:smartTag>
      </w:smartTag>
      <w:r>
        <w:t xml:space="preserve"> within the meaning of the Commonwealth Act section 7;</w:t>
      </w:r>
    </w:p>
    <w:p>
      <w:pPr>
        <w:pStyle w:val="Defstart"/>
        <w:keepNex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r>
      <w:r>
        <w:tab/>
        <w:t>and</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r>
        <w:rPr>
          <w:rStyle w:val="CharDefText"/>
        </w:rPr>
        <w:t>OHS inspector</w:t>
      </w:r>
      <w:r>
        <w:t xml:space="preserve"> means an OHS inspector appointed under the Commonwealth Act;</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tab/>
      </w:r>
      <w:r>
        <w:rPr>
          <w:rStyle w:val="CharDefText"/>
        </w:rPr>
        <w:t>Safety Authority</w:t>
      </w:r>
      <w:r>
        <w:t xml:space="preserve"> means the National Offshore Petroleum Safety Authority under the Commonwealth Act;</w:t>
      </w:r>
    </w:p>
    <w:p>
      <w:pPr>
        <w:pStyle w:val="Defstart"/>
      </w:pPr>
      <w:r>
        <w:rPr>
          <w:b/>
        </w:rPr>
        <w:tab/>
      </w:r>
      <w:r>
        <w:rPr>
          <w:rStyle w:val="CharDefText"/>
        </w:rPr>
        <w:t>scheduled area</w:t>
      </w:r>
      <w:r>
        <w:t xml:space="preserve"> means the scheduled area for </w:t>
      </w:r>
      <w:smartTag w:uri="urn:schemas-microsoft-com:office:smarttags" w:element="place">
        <w:smartTag w:uri="urn:schemas-microsoft-com:office:smarttags" w:element="State">
          <w:r>
            <w:t>Western Australia</w:t>
          </w:r>
        </w:smartTag>
      </w:smartTag>
      <w:r>
        <w:t xml:space="preserve">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bCs/>
          <w:i/>
        </w:rPr>
        <w:t>pipeline</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w:t>
      </w:r>
      <w:smartTag w:uri="urn:schemas-microsoft-com:office:smarttags" w:element="country-region">
        <w:r>
          <w:t>Australia</w:t>
        </w:r>
      </w:smartTag>
      <w:r>
        <w:t xml:space="preserve"> and includes the territorial sea adjacent to any island forming part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34; No. 42 of 2010 s. 65.]</w:t>
      </w:r>
    </w:p>
    <w:p>
      <w:pPr>
        <w:pStyle w:val="Heading5"/>
        <w:rPr>
          <w:snapToGrid w:val="0"/>
        </w:rPr>
      </w:pPr>
      <w:bookmarkStart w:id="51" w:name="_Toc501861676"/>
      <w:bookmarkStart w:id="52" w:name="_Toc113772426"/>
      <w:bookmarkStart w:id="53" w:name="_Toc310513479"/>
      <w:bookmarkStart w:id="54" w:name="_Toc307395434"/>
      <w:r>
        <w:rPr>
          <w:rStyle w:val="CharSectno"/>
        </w:rPr>
        <w:t>5</w:t>
      </w:r>
      <w:r>
        <w:rPr>
          <w:snapToGrid w:val="0"/>
        </w:rPr>
        <w:t>.</w:t>
      </w:r>
      <w:r>
        <w:rPr>
          <w:snapToGrid w:val="0"/>
        </w:rPr>
        <w:tab/>
        <w:t>Further provisions as to adjacent area</w:t>
      </w:r>
      <w:bookmarkEnd w:id="51"/>
      <w:bookmarkEnd w:id="52"/>
      <w:bookmarkEnd w:id="53"/>
      <w:bookmarkEnd w:id="54"/>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tab/>
        <w:t>(2A)</w:t>
      </w:r>
      <w:r>
        <w:tab/>
        <w:t xml:space="preserve">In this Act, unless the contrary intention appears — </w:t>
      </w:r>
    </w:p>
    <w:p>
      <w:pPr>
        <w:pStyle w:val="Defstar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 xml:space="preserve">is on the landward side of the territorial sea and not within the limits of </w:t>
      </w:r>
      <w:smartTag w:uri="urn:schemas-microsoft-com:office:smarttags" w:element="place">
        <w:smartTag w:uri="urn:schemas-microsoft-com:office:smarttags" w:element="State">
          <w:r>
            <w:t>Western Australia</w:t>
          </w:r>
        </w:smartTag>
      </w:smartTag>
      <w:r>
        <w:t>;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 and</w:t>
      </w:r>
    </w:p>
    <w:p>
      <w:pPr>
        <w:pStyle w:val="Indenta"/>
        <w:rPr>
          <w:snapToGrid w:val="0"/>
        </w:rPr>
      </w:pPr>
      <w:r>
        <w:rPr>
          <w:snapToGrid w:val="0"/>
        </w:rPr>
        <w:tab/>
        <w:t>(aa)</w:t>
      </w:r>
      <w:r>
        <w:rPr>
          <w:snapToGrid w:val="0"/>
        </w:rPr>
        <w:tab/>
        <w:t>not the subject of a lease; and</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 No. 42 of 2010 s. 66.]</w:t>
      </w:r>
    </w:p>
    <w:p>
      <w:pPr>
        <w:pStyle w:val="Heading5"/>
      </w:pPr>
      <w:bookmarkStart w:id="55" w:name="_Toc293929761"/>
      <w:bookmarkStart w:id="56" w:name="_Toc310513480"/>
      <w:bookmarkStart w:id="57" w:name="_Toc307395435"/>
      <w:bookmarkStart w:id="58" w:name="_Toc501861677"/>
      <w:bookmarkStart w:id="59" w:name="_Toc113772427"/>
      <w:r>
        <w:rPr>
          <w:rStyle w:val="CharSectno"/>
        </w:rPr>
        <w:t>6A</w:t>
      </w:r>
      <w:r>
        <w:t>.</w:t>
      </w:r>
      <w:r>
        <w:tab/>
        <w:t>Effect of alteration of adjacent area</w:t>
      </w:r>
      <w:bookmarkEnd w:id="55"/>
      <w:bookmarkEnd w:id="56"/>
      <w:bookmarkEnd w:id="57"/>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r>
        <w:rPr>
          <w:vertAlign w:val="superscript"/>
        </w:rPr>
        <w:t> 1</w:t>
      </w:r>
      <w:r>
        <w:t>.</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waters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waters the first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bookmarkStart w:id="60" w:name="_Toc293929762"/>
      <w:r>
        <w:tab/>
        <w:t>[Section 6A inserted No. 42 of 2010 s. 67.]</w:t>
      </w:r>
    </w:p>
    <w:p>
      <w:pPr>
        <w:pStyle w:val="Heading5"/>
      </w:pPr>
      <w:bookmarkStart w:id="61" w:name="_Toc310513481"/>
      <w:bookmarkStart w:id="62" w:name="_Toc307395436"/>
      <w:r>
        <w:rPr>
          <w:rStyle w:val="CharSectno"/>
        </w:rPr>
        <w:t>6B</w:t>
      </w:r>
      <w:r>
        <w:t>.</w:t>
      </w:r>
      <w:r>
        <w:tab/>
        <w:t>Infrastructure facilities</w:t>
      </w:r>
      <w:bookmarkEnd w:id="60"/>
      <w:bookmarkEnd w:id="61"/>
      <w:bookmarkEnd w:id="62"/>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63" w:name="_Toc310513482"/>
      <w:bookmarkStart w:id="64" w:name="_Toc307395437"/>
      <w:r>
        <w:rPr>
          <w:rStyle w:val="CharSectno"/>
        </w:rPr>
        <w:t>6</w:t>
      </w:r>
      <w:r>
        <w:rPr>
          <w:snapToGrid w:val="0"/>
        </w:rPr>
        <w:t>.</w:t>
      </w:r>
      <w:r>
        <w:rPr>
          <w:snapToGrid w:val="0"/>
        </w:rPr>
        <w:tab/>
        <w:t>Meaning of certain references in Act</w:t>
      </w:r>
      <w:bookmarkEnd w:id="58"/>
      <w:bookmarkEnd w:id="59"/>
      <w:bookmarkEnd w:id="63"/>
      <w:bookmarkEnd w:id="64"/>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 No. 42 of 2010 s. 68.]</w:t>
      </w:r>
    </w:p>
    <w:p>
      <w:pPr>
        <w:pStyle w:val="Heading5"/>
        <w:rPr>
          <w:snapToGrid w:val="0"/>
        </w:rPr>
      </w:pPr>
      <w:bookmarkStart w:id="65" w:name="_Toc501861678"/>
      <w:bookmarkStart w:id="66" w:name="_Toc113772428"/>
      <w:bookmarkStart w:id="67" w:name="_Toc310513483"/>
      <w:bookmarkStart w:id="68" w:name="_Toc307395438"/>
      <w:r>
        <w:rPr>
          <w:rStyle w:val="CharSectno"/>
        </w:rPr>
        <w:t>7</w:t>
      </w:r>
      <w:r>
        <w:rPr>
          <w:snapToGrid w:val="0"/>
        </w:rPr>
        <w:t>.</w:t>
      </w:r>
      <w:r>
        <w:rPr>
          <w:snapToGrid w:val="0"/>
        </w:rPr>
        <w:tab/>
        <w:t>Space above and below adjacent area</w:t>
      </w:r>
      <w:bookmarkEnd w:id="65"/>
      <w:bookmarkEnd w:id="66"/>
      <w:bookmarkEnd w:id="67"/>
      <w:bookmarkEnd w:id="68"/>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69" w:name="_Toc501861679"/>
      <w:bookmarkStart w:id="70" w:name="_Toc113772429"/>
      <w:bookmarkStart w:id="71" w:name="_Toc310513484"/>
      <w:bookmarkStart w:id="72" w:name="_Toc307395439"/>
      <w:r>
        <w:rPr>
          <w:rStyle w:val="CharSectno"/>
        </w:rPr>
        <w:t>8</w:t>
      </w:r>
      <w:r>
        <w:rPr>
          <w:snapToGrid w:val="0"/>
        </w:rPr>
        <w:t>.</w:t>
      </w:r>
      <w:r>
        <w:rPr>
          <w:snapToGrid w:val="0"/>
        </w:rPr>
        <w:tab/>
        <w:t>Application of Act</w:t>
      </w:r>
      <w:bookmarkEnd w:id="69"/>
      <w:bookmarkEnd w:id="70"/>
      <w:bookmarkEnd w:id="71"/>
      <w:bookmarkEnd w:id="72"/>
    </w:p>
    <w:p>
      <w:pPr>
        <w:pStyle w:val="Subsection"/>
        <w:rPr>
          <w:snapToGrid w:val="0"/>
        </w:rPr>
      </w:pPr>
      <w:r>
        <w:rPr>
          <w:snapToGrid w:val="0"/>
        </w:rPr>
        <w:tab/>
      </w:r>
      <w:r>
        <w:rPr>
          <w:snapToGrid w:val="0"/>
        </w:rPr>
        <w:tab/>
        <w:t xml:space="preserve">This Act applies to all natural persons, whether Australian citizens or not and whether resident in </w:t>
      </w:r>
      <w:smartTag w:uri="urn:schemas-microsoft-com:office:smarttags" w:element="State">
        <w:r>
          <w:rPr>
            <w:snapToGrid w:val="0"/>
          </w:rPr>
          <w:t>Western Australia</w:t>
        </w:r>
      </w:smartTag>
      <w:r>
        <w:rPr>
          <w:snapToGrid w:val="0"/>
        </w:rPr>
        <w:t xml:space="preserve"> or not, and to all corporations, whether incorporated or carrying on business in </w:t>
      </w:r>
      <w:smartTag w:uri="urn:schemas-microsoft-com:office:smarttags" w:element="place">
        <w:smartTag w:uri="urn:schemas-microsoft-com:office:smarttags" w:element="State">
          <w:r>
            <w:rPr>
              <w:snapToGrid w:val="0"/>
            </w:rPr>
            <w:t>Western Australia</w:t>
          </w:r>
        </w:smartTag>
      </w:smartTag>
      <w:r>
        <w:rPr>
          <w:snapToGrid w:val="0"/>
        </w:rPr>
        <w:t xml:space="preserve"> or not.</w:t>
      </w:r>
    </w:p>
    <w:p>
      <w:pPr>
        <w:pStyle w:val="Heading5"/>
        <w:rPr>
          <w:snapToGrid w:val="0"/>
        </w:rPr>
      </w:pPr>
      <w:bookmarkStart w:id="73" w:name="_Toc501861680"/>
      <w:bookmarkStart w:id="74" w:name="_Toc113772430"/>
      <w:bookmarkStart w:id="75" w:name="_Toc310513485"/>
      <w:bookmarkStart w:id="76" w:name="_Toc307395440"/>
      <w:r>
        <w:rPr>
          <w:rStyle w:val="CharSectno"/>
        </w:rPr>
        <w:t>9</w:t>
      </w:r>
      <w:r>
        <w:rPr>
          <w:snapToGrid w:val="0"/>
        </w:rPr>
        <w:t>.</w:t>
      </w:r>
      <w:r>
        <w:rPr>
          <w:snapToGrid w:val="0"/>
        </w:rPr>
        <w:tab/>
        <w:t>Petroleum pool extending into 2 licence areas</w:t>
      </w:r>
      <w:bookmarkEnd w:id="73"/>
      <w:bookmarkEnd w:id="74"/>
      <w:bookmarkEnd w:id="75"/>
      <w:bookmarkEnd w:id="76"/>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 and</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 xml:space="preserve">the Supreme Court shall not make a determination under this section that is inconsistent with the determination of the Supreme Court of the other State or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 and</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77" w:name="_Toc501861681"/>
      <w:bookmarkStart w:id="78" w:name="_Toc113772431"/>
      <w:bookmarkStart w:id="79" w:name="_Toc310513486"/>
      <w:bookmarkStart w:id="80" w:name="_Toc307395441"/>
      <w:r>
        <w:rPr>
          <w:rStyle w:val="CharSectno"/>
        </w:rPr>
        <w:t>10</w:t>
      </w:r>
      <w:r>
        <w:t>.</w:t>
      </w:r>
      <w:r>
        <w:tab/>
        <w:t>Position on Earth’s surface</w:t>
      </w:r>
      <w:bookmarkEnd w:id="77"/>
      <w:bookmarkEnd w:id="78"/>
      <w:bookmarkEnd w:id="79"/>
      <w:bookmarkEnd w:id="80"/>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 or</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81" w:name="_Toc72913712"/>
      <w:bookmarkStart w:id="82" w:name="_Toc91304192"/>
      <w:bookmarkStart w:id="83" w:name="_Toc92688435"/>
      <w:bookmarkStart w:id="84" w:name="_Toc113772432"/>
      <w:bookmarkStart w:id="85" w:name="_Toc156976917"/>
      <w:bookmarkStart w:id="86" w:name="_Toc157933501"/>
      <w:bookmarkStart w:id="87" w:name="_Toc162761133"/>
      <w:bookmarkStart w:id="88" w:name="_Toc164069950"/>
      <w:bookmarkStart w:id="89" w:name="_Toc167610755"/>
      <w:bookmarkStart w:id="90" w:name="_Toc167698316"/>
      <w:bookmarkStart w:id="91" w:name="_Toc167698655"/>
      <w:bookmarkStart w:id="92" w:name="_Toc169316555"/>
      <w:bookmarkStart w:id="93" w:name="_Toc169327017"/>
      <w:bookmarkStart w:id="94" w:name="_Toc169510600"/>
      <w:bookmarkStart w:id="95" w:name="_Toc169513915"/>
      <w:bookmarkStart w:id="96" w:name="_Toc170008643"/>
      <w:bookmarkStart w:id="97" w:name="_Toc172106772"/>
      <w:bookmarkStart w:id="98" w:name="_Toc187036409"/>
      <w:bookmarkStart w:id="99" w:name="_Toc187054475"/>
      <w:bookmarkStart w:id="100" w:name="_Toc188695739"/>
      <w:bookmarkStart w:id="101" w:name="_Toc196194397"/>
      <w:bookmarkStart w:id="102" w:name="_Toc202181519"/>
      <w:bookmarkStart w:id="103" w:name="_Toc268185406"/>
      <w:bookmarkStart w:id="104" w:name="_Toc272308008"/>
      <w:bookmarkStart w:id="105" w:name="_Toc276564125"/>
      <w:bookmarkStart w:id="106" w:name="_Toc276564463"/>
      <w:bookmarkStart w:id="107" w:name="_Toc276564801"/>
      <w:bookmarkStart w:id="108" w:name="_Toc294106887"/>
      <w:bookmarkStart w:id="109" w:name="_Toc298224944"/>
      <w:bookmarkStart w:id="110" w:name="_Toc298237775"/>
      <w:bookmarkStart w:id="111" w:name="_Toc299348431"/>
      <w:bookmarkStart w:id="112" w:name="_Toc305766776"/>
      <w:bookmarkStart w:id="113" w:name="_Toc307395442"/>
      <w:bookmarkStart w:id="114" w:name="_Toc310513487"/>
      <w:r>
        <w:rPr>
          <w:rStyle w:val="CharPartNo"/>
        </w:rPr>
        <w:t>Part II</w:t>
      </w:r>
      <w:r>
        <w:rPr>
          <w:rStyle w:val="CharDivNo"/>
        </w:rPr>
        <w:t> </w:t>
      </w:r>
      <w:r>
        <w:t>—</w:t>
      </w:r>
      <w:r>
        <w:rPr>
          <w:rStyle w:val="CharDivText"/>
        </w:rPr>
        <w:t> </w:t>
      </w:r>
      <w:r>
        <w:rPr>
          <w:rStyle w:val="CharPartText"/>
        </w:rPr>
        <w:t>Administration of the offshore area</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pPr>
      <w:bookmarkStart w:id="115" w:name="_Toc501861682"/>
      <w:bookmarkStart w:id="116" w:name="_Toc113772433"/>
      <w:r>
        <w:tab/>
        <w:t>[Heading amended by No. 42 of 2010 s. 69.]</w:t>
      </w:r>
    </w:p>
    <w:p>
      <w:pPr>
        <w:pStyle w:val="Heading5"/>
      </w:pPr>
      <w:bookmarkStart w:id="117" w:name="_Toc293929766"/>
      <w:bookmarkStart w:id="118" w:name="_Toc310513488"/>
      <w:bookmarkStart w:id="119" w:name="_Toc307395443"/>
      <w:bookmarkStart w:id="120" w:name="_Toc501861683"/>
      <w:bookmarkStart w:id="121" w:name="_Toc113772434"/>
      <w:bookmarkEnd w:id="115"/>
      <w:bookmarkEnd w:id="116"/>
      <w:r>
        <w:rPr>
          <w:rStyle w:val="CharSectno"/>
        </w:rPr>
        <w:t>11</w:t>
      </w:r>
      <w:r>
        <w:t>.</w:t>
      </w:r>
      <w:r>
        <w:tab/>
        <w:t>Terms used</w:t>
      </w:r>
      <w:bookmarkEnd w:id="117"/>
      <w:bookmarkEnd w:id="118"/>
      <w:bookmarkEnd w:id="119"/>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w:t>
      </w:r>
      <w:r>
        <w:t xml:space="preserve"> (Commonwealth); or</w:t>
      </w:r>
    </w:p>
    <w:p>
      <w:pPr>
        <w:pStyle w:val="Defpara"/>
      </w:pPr>
      <w:r>
        <w:tab/>
        <w:t>(c)</w:t>
      </w:r>
      <w:r>
        <w:tab/>
        <w:t xml:space="preserve">the </w:t>
      </w:r>
      <w:r>
        <w:rPr>
          <w:i/>
          <w:iCs/>
        </w:rPr>
        <w:t>Offshore Petroleum and Greenhouse Gas Storage (Safety Levies) Act 2006</w:t>
      </w:r>
      <w:r>
        <w:t xml:space="preserve"> (Commonwealth); or</w:t>
      </w:r>
    </w:p>
    <w:p>
      <w:pPr>
        <w:pStyle w:val="Defpara"/>
      </w:pPr>
      <w:r>
        <w:tab/>
        <w:t>(d)</w:t>
      </w:r>
      <w:r>
        <w:tab/>
        <w:t xml:space="preserve">the </w:t>
      </w:r>
      <w:r>
        <w:rPr>
          <w:i/>
          <w:iCs/>
        </w:rPr>
        <w:t>Offshore Petroleum (Royalty) Act 2006</w:t>
      </w:r>
      <w:r>
        <w:t xml:space="preserve"> (Commonwealth);</w:t>
      </w:r>
    </w:p>
    <w:p>
      <w:pPr>
        <w:pStyle w:val="Defstart"/>
      </w:pPr>
      <w:r>
        <w:rPr>
          <w:b/>
        </w:rPr>
        <w:tab/>
      </w:r>
      <w:r>
        <w:rPr>
          <w:rStyle w:val="CharDefText"/>
        </w:rPr>
        <w:t>Designated Authority</w:t>
      </w:r>
      <w:r>
        <w:t xml:space="preserve"> has the meaning given in the </w:t>
      </w:r>
      <w:r>
        <w:rPr>
          <w:i/>
          <w:iCs/>
        </w:rPr>
        <w:t>Offshore Petroleum and Greenhouse Gas Storage Act 2006</w:t>
      </w:r>
      <w:r>
        <w:t xml:space="preserve"> (Commonwealth) section 7.</w:t>
      </w:r>
    </w:p>
    <w:p>
      <w:pPr>
        <w:pStyle w:val="Footnotesection"/>
      </w:pPr>
      <w:r>
        <w:tab/>
        <w:t>[Section 11 inserted by No. 42 of 2010 s. 70.]</w:t>
      </w:r>
    </w:p>
    <w:p>
      <w:pPr>
        <w:pStyle w:val="Heading5"/>
        <w:rPr>
          <w:snapToGrid w:val="0"/>
        </w:rPr>
      </w:pPr>
      <w:bookmarkStart w:id="122" w:name="_Toc310513489"/>
      <w:bookmarkStart w:id="123" w:name="_Toc307395444"/>
      <w:r>
        <w:rPr>
          <w:rStyle w:val="CharSectno"/>
        </w:rPr>
        <w:t>12</w:t>
      </w:r>
      <w:r>
        <w:rPr>
          <w:snapToGrid w:val="0"/>
        </w:rPr>
        <w:t>.</w:t>
      </w:r>
      <w:r>
        <w:rPr>
          <w:snapToGrid w:val="0"/>
        </w:rPr>
        <w:tab/>
        <w:t>Minister as member of Joint Authority</w:t>
      </w:r>
      <w:bookmarkEnd w:id="120"/>
      <w:bookmarkEnd w:id="121"/>
      <w:bookmarkEnd w:id="122"/>
      <w:bookmarkEnd w:id="123"/>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w:t>
      </w:r>
      <w:smartTag w:uri="urn:schemas-microsoft-com:office:smarttags" w:element="PlaceName">
        <w:r>
          <w:rPr>
            <w:snapToGrid w:val="0"/>
          </w:rPr>
          <w:t>duty</w:t>
        </w:r>
      </w:smartTag>
      <w:r>
        <w:rPr>
          <w:snapToGrid w:val="0"/>
        </w:rPr>
        <w:t xml:space="preserve"> </w:t>
      </w:r>
      <w:r>
        <w:t>which a</w:t>
      </w:r>
      <w:r>
        <w:rPr>
          <w:snapToGrid w:val="0"/>
        </w:rPr>
        <w:t xml:space="preserve"> Commonwealth Act is expressed to require him to perform as a member of the Joint Authority.</w:t>
      </w:r>
    </w:p>
    <w:p>
      <w:pPr>
        <w:pStyle w:val="Footnotesection"/>
      </w:pPr>
      <w:bookmarkStart w:id="124" w:name="_Toc501861684"/>
      <w:bookmarkStart w:id="125" w:name="_Toc113772435"/>
      <w:r>
        <w:tab/>
        <w:t>[Section 12 amended by No. 42 of 2010 s. 71.]</w:t>
      </w:r>
    </w:p>
    <w:p>
      <w:pPr>
        <w:pStyle w:val="Heading5"/>
        <w:rPr>
          <w:snapToGrid w:val="0"/>
        </w:rPr>
      </w:pPr>
      <w:bookmarkStart w:id="126" w:name="_Toc310513490"/>
      <w:bookmarkStart w:id="127" w:name="_Toc307395445"/>
      <w:r>
        <w:rPr>
          <w:rStyle w:val="CharSectno"/>
        </w:rPr>
        <w:t>13</w:t>
      </w:r>
      <w:r>
        <w:rPr>
          <w:snapToGrid w:val="0"/>
        </w:rPr>
        <w:t>.</w:t>
      </w:r>
      <w:r>
        <w:rPr>
          <w:snapToGrid w:val="0"/>
        </w:rPr>
        <w:tab/>
        <w:t>Minister as Designated Authority</w:t>
      </w:r>
      <w:bookmarkEnd w:id="124"/>
      <w:bookmarkEnd w:id="125"/>
      <w:bookmarkEnd w:id="126"/>
      <w:bookmarkEnd w:id="127"/>
    </w:p>
    <w:p>
      <w:pPr>
        <w:pStyle w:val="Subsection"/>
        <w:rPr>
          <w:snapToGrid w:val="0"/>
        </w:rPr>
      </w:pPr>
      <w:r>
        <w:rPr>
          <w:snapToGrid w:val="0"/>
        </w:rPr>
        <w:tab/>
      </w:r>
      <w:r>
        <w:rPr>
          <w:snapToGrid w:val="0"/>
        </w:rPr>
        <w:tab/>
        <w:t xml:space="preserve">The Minister is authorised to perform the functions and duties and exercise the powers </w:t>
      </w:r>
      <w:r>
        <w:t>which a</w:t>
      </w:r>
      <w:r>
        <w:rPr>
          <w:snapToGrid w:val="0"/>
        </w:rPr>
        <w:t xml:space="preserve"> Commonwealth Act is expressed to require or empower the Designated Authority in respect of the </w:t>
      </w:r>
      <w:r>
        <w:t>offshore</w:t>
      </w:r>
      <w:r>
        <w:rPr>
          <w:snapToGrid w:val="0"/>
        </w:rPr>
        <w:t xml:space="preserve"> area to perform or exercise.</w:t>
      </w:r>
    </w:p>
    <w:p>
      <w:pPr>
        <w:pStyle w:val="Footnotesection"/>
      </w:pPr>
      <w:bookmarkStart w:id="128" w:name="_Toc501861685"/>
      <w:bookmarkStart w:id="129" w:name="_Toc113772436"/>
      <w:r>
        <w:tab/>
        <w:t>[Section 13 amended by No. 42 of 2010 s. 72.]</w:t>
      </w:r>
    </w:p>
    <w:p>
      <w:pPr>
        <w:pStyle w:val="Heading5"/>
        <w:rPr>
          <w:snapToGrid w:val="0"/>
        </w:rPr>
      </w:pPr>
      <w:bookmarkStart w:id="130" w:name="_Toc310513491"/>
      <w:bookmarkStart w:id="131" w:name="_Toc307395446"/>
      <w:r>
        <w:rPr>
          <w:rStyle w:val="CharSectno"/>
        </w:rPr>
        <w:t>14</w:t>
      </w:r>
      <w:r>
        <w:rPr>
          <w:snapToGrid w:val="0"/>
        </w:rPr>
        <w:t>.</w:t>
      </w:r>
      <w:r>
        <w:rPr>
          <w:snapToGrid w:val="0"/>
        </w:rPr>
        <w:tab/>
        <w:t>Delegations under Commonwealth Act</w:t>
      </w:r>
      <w:bookmarkEnd w:id="128"/>
      <w:bookmarkEnd w:id="129"/>
      <w:bookmarkEnd w:id="130"/>
      <w:bookmarkEnd w:id="131"/>
    </w:p>
    <w:p>
      <w:pPr>
        <w:pStyle w:val="Subsection"/>
        <w:rPr>
          <w:snapToGrid w:val="0"/>
        </w:rPr>
      </w:pPr>
      <w:r>
        <w:rPr>
          <w:snapToGrid w:val="0"/>
        </w:rPr>
        <w:tab/>
      </w:r>
      <w:r>
        <w:rPr>
          <w:snapToGrid w:val="0"/>
        </w:rPr>
        <w:tab/>
        <w:t xml:space="preserve">Where, in the exercise of a power </w:t>
      </w:r>
      <w:r>
        <w:t>which a</w:t>
      </w:r>
      <w:r>
        <w:rPr>
          <w:snapToGrid w:val="0"/>
        </w:rPr>
        <w:t xml:space="preserve"> Commonwealth Act is expressed to confer upon the Designated Authority in respect of the </w:t>
      </w:r>
      <w:r>
        <w:t>offshore</w:t>
      </w:r>
      <w:r>
        <w:rPr>
          <w:snapToGrid w:val="0"/>
        </w:rPr>
        <w:t xml:space="preserve">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 No. 42 of 2010 s. 73.]</w:t>
      </w:r>
    </w:p>
    <w:p>
      <w:pPr>
        <w:pStyle w:val="Heading5"/>
        <w:rPr>
          <w:snapToGrid w:val="0"/>
        </w:rPr>
      </w:pPr>
      <w:bookmarkStart w:id="132" w:name="_Toc501861686"/>
      <w:bookmarkStart w:id="133" w:name="_Toc113772437"/>
      <w:bookmarkStart w:id="134" w:name="_Toc310513492"/>
      <w:bookmarkStart w:id="135" w:name="_Toc307395447"/>
      <w:r>
        <w:rPr>
          <w:rStyle w:val="CharSectno"/>
        </w:rPr>
        <w:t>15</w:t>
      </w:r>
      <w:r>
        <w:rPr>
          <w:snapToGrid w:val="0"/>
        </w:rPr>
        <w:t>.</w:t>
      </w:r>
      <w:r>
        <w:rPr>
          <w:snapToGrid w:val="0"/>
        </w:rPr>
        <w:tab/>
        <w:t>Officers performing functions under Commonwealth Act</w:t>
      </w:r>
      <w:bookmarkEnd w:id="132"/>
      <w:bookmarkEnd w:id="133"/>
      <w:bookmarkEnd w:id="134"/>
      <w:bookmarkEnd w:id="135"/>
    </w:p>
    <w:p>
      <w:pPr>
        <w:pStyle w:val="Subsection"/>
        <w:rPr>
          <w:snapToGrid w:val="0"/>
        </w:rPr>
      </w:pPr>
      <w:r>
        <w:rPr>
          <w:snapToGrid w:val="0"/>
        </w:rPr>
        <w:tab/>
      </w:r>
      <w:r>
        <w:rPr>
          <w:snapToGrid w:val="0"/>
        </w:rPr>
        <w:tab/>
        <w:t xml:space="preserve">An officer within the meaning in section 14 shall perform any function or duty which the Minister, as the Designated Authority in respect of the </w:t>
      </w:r>
      <w:r>
        <w:t>offshore</w:t>
      </w:r>
      <w:r>
        <w:rPr>
          <w:snapToGrid w:val="0"/>
        </w:rPr>
        <w:t xml:space="preserve"> area, or as a member of the Joint Authority, requires him to perform in </w:t>
      </w:r>
      <w:smartTag w:uri="urn:schemas-microsoft-com:office:smarttags" w:element="PlaceName">
        <w:r>
          <w:rPr>
            <w:snapToGrid w:val="0"/>
          </w:rPr>
          <w:t>relation</w:t>
        </w:r>
      </w:smartTag>
      <w:r>
        <w:rPr>
          <w:snapToGrid w:val="0"/>
        </w:rPr>
        <w:t xml:space="preserve"> </w:t>
      </w:r>
      <w:r>
        <w:t>to a</w:t>
      </w:r>
      <w:r>
        <w:rPr>
          <w:snapToGrid w:val="0"/>
        </w:rPr>
        <w:t xml:space="preserve"> Commonwealth Act.</w:t>
      </w:r>
    </w:p>
    <w:p>
      <w:pPr>
        <w:pStyle w:val="Footnotesection"/>
      </w:pPr>
      <w:bookmarkStart w:id="136" w:name="_Toc131393905"/>
      <w:bookmarkStart w:id="137" w:name="_Toc162761139"/>
      <w:bookmarkStart w:id="138" w:name="_Toc164069956"/>
      <w:bookmarkStart w:id="139" w:name="_Toc167610761"/>
      <w:bookmarkStart w:id="140" w:name="_Toc167698322"/>
      <w:bookmarkStart w:id="141" w:name="_Toc167698661"/>
      <w:bookmarkStart w:id="142" w:name="_Toc169316561"/>
      <w:bookmarkStart w:id="143" w:name="_Toc169327023"/>
      <w:bookmarkStart w:id="144" w:name="_Toc169510606"/>
      <w:bookmarkStart w:id="145" w:name="_Toc169513921"/>
      <w:bookmarkStart w:id="146" w:name="_Toc170008649"/>
      <w:bookmarkStart w:id="147" w:name="_Toc172106778"/>
      <w:bookmarkStart w:id="148" w:name="_Toc187036415"/>
      <w:bookmarkStart w:id="149" w:name="_Toc187054481"/>
      <w:bookmarkStart w:id="150" w:name="_Toc188695745"/>
      <w:bookmarkStart w:id="151" w:name="_Toc196194403"/>
      <w:bookmarkStart w:id="152" w:name="_Toc202181525"/>
      <w:bookmarkStart w:id="153" w:name="_Toc268185412"/>
      <w:bookmarkStart w:id="154" w:name="_Toc272308014"/>
      <w:bookmarkStart w:id="155" w:name="_Toc276564131"/>
      <w:bookmarkStart w:id="156" w:name="_Toc276564469"/>
      <w:bookmarkStart w:id="157" w:name="_Toc276564807"/>
      <w:bookmarkStart w:id="158" w:name="_Toc72913718"/>
      <w:bookmarkStart w:id="159" w:name="_Toc91304198"/>
      <w:bookmarkStart w:id="160" w:name="_Toc92688441"/>
      <w:bookmarkStart w:id="161" w:name="_Toc113772438"/>
      <w:bookmarkStart w:id="162" w:name="_Toc156976923"/>
      <w:bookmarkStart w:id="163" w:name="_Toc157933507"/>
      <w:r>
        <w:tab/>
        <w:t>[Section 15 amended by No. 42 of 2010 s. 74.]</w:t>
      </w:r>
    </w:p>
    <w:p>
      <w:pPr>
        <w:pStyle w:val="Heading2"/>
      </w:pPr>
      <w:bookmarkStart w:id="164" w:name="_Toc294106893"/>
      <w:bookmarkStart w:id="165" w:name="_Toc298224950"/>
      <w:bookmarkStart w:id="166" w:name="_Toc298237781"/>
      <w:bookmarkStart w:id="167" w:name="_Toc299348437"/>
      <w:bookmarkStart w:id="168" w:name="_Toc305766782"/>
      <w:bookmarkStart w:id="169" w:name="_Toc307395448"/>
      <w:bookmarkStart w:id="170" w:name="_Toc310513493"/>
      <w:r>
        <w:rPr>
          <w:rStyle w:val="CharPartNo"/>
        </w:rPr>
        <w:t>Part IIA</w:t>
      </w:r>
      <w:r>
        <w:rPr>
          <w:rStyle w:val="CharDivNo"/>
        </w:rPr>
        <w:t> </w:t>
      </w:r>
      <w:r>
        <w:t>—</w:t>
      </w:r>
      <w:r>
        <w:rPr>
          <w:rStyle w:val="CharDivText"/>
        </w:rPr>
        <w:t> </w:t>
      </w:r>
      <w:r>
        <w:rPr>
          <w:rStyle w:val="CharPartText"/>
        </w:rPr>
        <w:t>Application of laws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64"/>
      <w:bookmarkEnd w:id="165"/>
      <w:bookmarkEnd w:id="166"/>
      <w:bookmarkEnd w:id="167"/>
      <w:bookmarkEnd w:id="168"/>
      <w:bookmarkEnd w:id="169"/>
      <w:bookmarkEnd w:id="170"/>
    </w:p>
    <w:p>
      <w:pPr>
        <w:pStyle w:val="Footnoteheading"/>
      </w:pPr>
      <w:r>
        <w:tab/>
        <w:t>[Heading inserted by No. 13 of 2005 s. 36.]</w:t>
      </w:r>
    </w:p>
    <w:p>
      <w:pPr>
        <w:pStyle w:val="Heading5"/>
      </w:pPr>
      <w:bookmarkStart w:id="171" w:name="_Toc310513494"/>
      <w:bookmarkStart w:id="172" w:name="_Toc307395449"/>
      <w:r>
        <w:rPr>
          <w:rStyle w:val="CharSectno"/>
        </w:rPr>
        <w:t>15A</w:t>
      </w:r>
      <w:r>
        <w:t>.</w:t>
      </w:r>
      <w:r>
        <w:tab/>
        <w:t>Disapplication of State occupational safety and health laws</w:t>
      </w:r>
      <w:bookmarkEnd w:id="171"/>
      <w:bookmarkEnd w:id="172"/>
    </w:p>
    <w:p>
      <w:pPr>
        <w:pStyle w:val="Subsection"/>
      </w:pPr>
      <w:r>
        <w:tab/>
        <w:t>(1)</w:t>
      </w:r>
      <w:r>
        <w:tab/>
        <w:t>The prescribed occupational safety and health laws do not apply in relation to —</w:t>
      </w:r>
    </w:p>
    <w:p>
      <w:pPr>
        <w:pStyle w:val="Indenta"/>
      </w:pPr>
      <w:r>
        <w:tab/>
        <w:t>(a)</w:t>
      </w:r>
      <w:r>
        <w:tab/>
        <w:t>a facility; or</w:t>
      </w:r>
    </w:p>
    <w:p>
      <w:pPr>
        <w:pStyle w:val="Indenta"/>
      </w:pPr>
      <w:r>
        <w:tab/>
        <w:t>(b)</w:t>
      </w:r>
      <w:r>
        <w:tab/>
        <w:t>a person at a facility; or</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173" w:name="_Toc162761141"/>
      <w:bookmarkStart w:id="174" w:name="_Toc164069958"/>
      <w:bookmarkStart w:id="175" w:name="_Toc167610763"/>
      <w:bookmarkStart w:id="176" w:name="_Toc167698324"/>
      <w:bookmarkStart w:id="177" w:name="_Toc167698663"/>
      <w:bookmarkStart w:id="178" w:name="_Toc169316563"/>
      <w:bookmarkStart w:id="179" w:name="_Toc169327025"/>
      <w:bookmarkStart w:id="180" w:name="_Toc169510608"/>
      <w:bookmarkStart w:id="181" w:name="_Toc169513923"/>
      <w:bookmarkStart w:id="182" w:name="_Toc170008651"/>
      <w:bookmarkStart w:id="183" w:name="_Toc172106780"/>
      <w:bookmarkStart w:id="184" w:name="_Toc187036417"/>
      <w:bookmarkStart w:id="185" w:name="_Toc187054483"/>
      <w:bookmarkStart w:id="186" w:name="_Toc188695747"/>
      <w:bookmarkStart w:id="187" w:name="_Toc196194405"/>
      <w:bookmarkStart w:id="188" w:name="_Toc202181527"/>
      <w:bookmarkStart w:id="189" w:name="_Toc268185414"/>
      <w:bookmarkStart w:id="190" w:name="_Toc272308016"/>
      <w:bookmarkStart w:id="191" w:name="_Toc276564133"/>
      <w:bookmarkStart w:id="192" w:name="_Toc276564471"/>
      <w:bookmarkStart w:id="193" w:name="_Toc276564809"/>
      <w:bookmarkStart w:id="194" w:name="_Toc294106895"/>
      <w:bookmarkStart w:id="195" w:name="_Toc298224952"/>
      <w:bookmarkStart w:id="196" w:name="_Toc298237783"/>
      <w:bookmarkStart w:id="197" w:name="_Toc299348439"/>
      <w:bookmarkStart w:id="198" w:name="_Toc305766784"/>
      <w:bookmarkStart w:id="199" w:name="_Toc307395450"/>
      <w:bookmarkStart w:id="200" w:name="_Toc310513495"/>
      <w:r>
        <w:rPr>
          <w:rStyle w:val="CharPartNo"/>
        </w:rPr>
        <w:t>Part III</w:t>
      </w:r>
      <w:r>
        <w:t> — </w:t>
      </w:r>
      <w:r>
        <w:rPr>
          <w:rStyle w:val="CharPartText"/>
        </w:rPr>
        <w:t>Mining for petroleum</w:t>
      </w:r>
      <w:bookmarkEnd w:id="158"/>
      <w:bookmarkEnd w:id="159"/>
      <w:bookmarkEnd w:id="160"/>
      <w:bookmarkEnd w:id="161"/>
      <w:bookmarkEnd w:id="162"/>
      <w:bookmarkEnd w:id="163"/>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3"/>
        <w:spacing w:before="360"/>
      </w:pPr>
      <w:bookmarkStart w:id="201" w:name="_Toc72913719"/>
      <w:bookmarkStart w:id="202" w:name="_Toc91304199"/>
      <w:bookmarkStart w:id="203" w:name="_Toc92688442"/>
      <w:bookmarkStart w:id="204" w:name="_Toc113772439"/>
      <w:bookmarkStart w:id="205" w:name="_Toc156976924"/>
      <w:bookmarkStart w:id="206" w:name="_Toc157933508"/>
      <w:bookmarkStart w:id="207" w:name="_Toc162761142"/>
      <w:bookmarkStart w:id="208" w:name="_Toc164069959"/>
      <w:bookmarkStart w:id="209" w:name="_Toc167610764"/>
      <w:bookmarkStart w:id="210" w:name="_Toc167698325"/>
      <w:bookmarkStart w:id="211" w:name="_Toc167698664"/>
      <w:bookmarkStart w:id="212" w:name="_Toc169316564"/>
      <w:bookmarkStart w:id="213" w:name="_Toc169327026"/>
      <w:bookmarkStart w:id="214" w:name="_Toc169510609"/>
      <w:bookmarkStart w:id="215" w:name="_Toc169513924"/>
      <w:bookmarkStart w:id="216" w:name="_Toc170008652"/>
      <w:bookmarkStart w:id="217" w:name="_Toc172106781"/>
      <w:bookmarkStart w:id="218" w:name="_Toc187036418"/>
      <w:bookmarkStart w:id="219" w:name="_Toc187054484"/>
      <w:bookmarkStart w:id="220" w:name="_Toc188695748"/>
      <w:bookmarkStart w:id="221" w:name="_Toc196194406"/>
      <w:bookmarkStart w:id="222" w:name="_Toc202181528"/>
      <w:bookmarkStart w:id="223" w:name="_Toc268185415"/>
      <w:bookmarkStart w:id="224" w:name="_Toc272308017"/>
      <w:bookmarkStart w:id="225" w:name="_Toc276564134"/>
      <w:bookmarkStart w:id="226" w:name="_Toc276564472"/>
      <w:bookmarkStart w:id="227" w:name="_Toc276564810"/>
      <w:bookmarkStart w:id="228" w:name="_Toc294106896"/>
      <w:bookmarkStart w:id="229" w:name="_Toc298224953"/>
      <w:bookmarkStart w:id="230" w:name="_Toc298237784"/>
      <w:bookmarkStart w:id="231" w:name="_Toc299348440"/>
      <w:bookmarkStart w:id="232" w:name="_Toc305766785"/>
      <w:bookmarkStart w:id="233" w:name="_Toc307395451"/>
      <w:bookmarkStart w:id="234" w:name="_Toc310513496"/>
      <w:r>
        <w:rPr>
          <w:rStyle w:val="CharDivNo"/>
        </w:rPr>
        <w:t>Division 1</w:t>
      </w:r>
      <w:r>
        <w:rPr>
          <w:snapToGrid w:val="0"/>
        </w:rPr>
        <w:t> — </w:t>
      </w:r>
      <w:r>
        <w:rPr>
          <w:rStyle w:val="CharDivText"/>
        </w:rPr>
        <w:t>Preliminary</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spacing w:before="260"/>
        <w:rPr>
          <w:snapToGrid w:val="0"/>
        </w:rPr>
      </w:pPr>
      <w:bookmarkStart w:id="235" w:name="_Toc501861687"/>
      <w:bookmarkStart w:id="236" w:name="_Toc113772440"/>
      <w:bookmarkStart w:id="237" w:name="_Toc310513497"/>
      <w:bookmarkStart w:id="238" w:name="_Toc307395452"/>
      <w:r>
        <w:rPr>
          <w:rStyle w:val="CharSectno"/>
        </w:rPr>
        <w:t>16</w:t>
      </w:r>
      <w:r>
        <w:rPr>
          <w:snapToGrid w:val="0"/>
        </w:rPr>
        <w:t>.</w:t>
      </w:r>
      <w:r>
        <w:rPr>
          <w:snapToGrid w:val="0"/>
        </w:rPr>
        <w:tab/>
        <w:t>Delegation</w:t>
      </w:r>
      <w:bookmarkEnd w:id="235"/>
      <w:bookmarkEnd w:id="236"/>
      <w:bookmarkEnd w:id="237"/>
      <w:bookmarkEnd w:id="238"/>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239" w:name="_Toc501861688"/>
      <w:bookmarkStart w:id="240" w:name="_Toc113772441"/>
      <w:bookmarkStart w:id="241" w:name="_Toc310513498"/>
      <w:bookmarkStart w:id="242" w:name="_Toc307395453"/>
      <w:r>
        <w:rPr>
          <w:rStyle w:val="CharSectno"/>
        </w:rPr>
        <w:t>17</w:t>
      </w:r>
      <w:r>
        <w:rPr>
          <w:snapToGrid w:val="0"/>
        </w:rPr>
        <w:t>.</w:t>
      </w:r>
      <w:r>
        <w:rPr>
          <w:snapToGrid w:val="0"/>
        </w:rPr>
        <w:tab/>
        <w:t>Graticulation of Earth’s surface</w:t>
      </w:r>
      <w:bookmarkEnd w:id="239"/>
      <w:bookmarkEnd w:id="240"/>
      <w:bookmarkEnd w:id="241"/>
      <w:bookmarkEnd w:id="242"/>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 by No. 54 of 2000 s. 8(3).]</w:t>
      </w:r>
    </w:p>
    <w:p>
      <w:pPr>
        <w:pStyle w:val="Heading5"/>
        <w:rPr>
          <w:snapToGrid w:val="0"/>
        </w:rPr>
      </w:pPr>
      <w:bookmarkStart w:id="243" w:name="_Toc501861689"/>
      <w:bookmarkStart w:id="244" w:name="_Toc113772442"/>
      <w:bookmarkStart w:id="245" w:name="_Toc310513499"/>
      <w:bookmarkStart w:id="246" w:name="_Toc307395454"/>
      <w:r>
        <w:rPr>
          <w:rStyle w:val="CharSectno"/>
        </w:rPr>
        <w:t>18</w:t>
      </w:r>
      <w:r>
        <w:rPr>
          <w:snapToGrid w:val="0"/>
        </w:rPr>
        <w:t>.</w:t>
      </w:r>
      <w:r>
        <w:rPr>
          <w:snapToGrid w:val="0"/>
        </w:rPr>
        <w:tab/>
        <w:t>Reservation of blocks</w:t>
      </w:r>
      <w:bookmarkEnd w:id="243"/>
      <w:bookmarkEnd w:id="244"/>
      <w:bookmarkEnd w:id="245"/>
      <w:bookmarkEnd w:id="246"/>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 by No. 12 of 1990 s. 164; No. 42 of 2010 s. 75.]</w:t>
      </w:r>
    </w:p>
    <w:p>
      <w:pPr>
        <w:pStyle w:val="Heading5"/>
        <w:rPr>
          <w:snapToGrid w:val="0"/>
        </w:rPr>
      </w:pPr>
      <w:bookmarkStart w:id="247" w:name="_Toc501861690"/>
      <w:bookmarkStart w:id="248" w:name="_Toc113772443"/>
      <w:bookmarkStart w:id="249" w:name="_Toc310513500"/>
      <w:bookmarkStart w:id="250" w:name="_Toc307395455"/>
      <w:r>
        <w:rPr>
          <w:rStyle w:val="CharSectno"/>
        </w:rPr>
        <w:t>18A</w:t>
      </w:r>
      <w:r>
        <w:rPr>
          <w:snapToGrid w:val="0"/>
        </w:rPr>
        <w:t>.</w:t>
      </w:r>
      <w:r>
        <w:rPr>
          <w:snapToGrid w:val="0"/>
        </w:rPr>
        <w:tab/>
        <w:t>Issue of permits etc. in marine reserves</w:t>
      </w:r>
      <w:bookmarkEnd w:id="247"/>
      <w:bookmarkEnd w:id="248"/>
      <w:bookmarkEnd w:id="249"/>
      <w:bookmarkEnd w:id="250"/>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spacing w:before="140"/>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 by No. 5 of 1997 s. 44.]</w:t>
      </w:r>
    </w:p>
    <w:p>
      <w:pPr>
        <w:pStyle w:val="Heading3"/>
      </w:pPr>
      <w:bookmarkStart w:id="251" w:name="_Toc72913724"/>
      <w:bookmarkStart w:id="252" w:name="_Toc91304204"/>
      <w:bookmarkStart w:id="253" w:name="_Toc92688447"/>
      <w:bookmarkStart w:id="254" w:name="_Toc113772444"/>
      <w:bookmarkStart w:id="255" w:name="_Toc156976929"/>
      <w:bookmarkStart w:id="256" w:name="_Toc157933513"/>
      <w:bookmarkStart w:id="257" w:name="_Toc162761147"/>
      <w:bookmarkStart w:id="258" w:name="_Toc164069964"/>
      <w:bookmarkStart w:id="259" w:name="_Toc167610769"/>
      <w:bookmarkStart w:id="260" w:name="_Toc167698330"/>
      <w:bookmarkStart w:id="261" w:name="_Toc167698669"/>
      <w:bookmarkStart w:id="262" w:name="_Toc169316569"/>
      <w:bookmarkStart w:id="263" w:name="_Toc169327031"/>
      <w:bookmarkStart w:id="264" w:name="_Toc169510614"/>
      <w:bookmarkStart w:id="265" w:name="_Toc169513929"/>
      <w:bookmarkStart w:id="266" w:name="_Toc170008657"/>
      <w:bookmarkStart w:id="267" w:name="_Toc172106786"/>
      <w:bookmarkStart w:id="268" w:name="_Toc187036423"/>
      <w:bookmarkStart w:id="269" w:name="_Toc187054489"/>
      <w:bookmarkStart w:id="270" w:name="_Toc188695753"/>
      <w:bookmarkStart w:id="271" w:name="_Toc196194411"/>
      <w:bookmarkStart w:id="272" w:name="_Toc202181533"/>
      <w:bookmarkStart w:id="273" w:name="_Toc268185420"/>
      <w:bookmarkStart w:id="274" w:name="_Toc272308022"/>
      <w:bookmarkStart w:id="275" w:name="_Toc276564139"/>
      <w:bookmarkStart w:id="276" w:name="_Toc276564477"/>
      <w:bookmarkStart w:id="277" w:name="_Toc276564815"/>
      <w:bookmarkStart w:id="278" w:name="_Toc294106901"/>
      <w:bookmarkStart w:id="279" w:name="_Toc298224958"/>
      <w:bookmarkStart w:id="280" w:name="_Toc298237789"/>
      <w:bookmarkStart w:id="281" w:name="_Toc299348445"/>
      <w:bookmarkStart w:id="282" w:name="_Toc305766790"/>
      <w:bookmarkStart w:id="283" w:name="_Toc307395456"/>
      <w:bookmarkStart w:id="284" w:name="_Toc310513501"/>
      <w:r>
        <w:rPr>
          <w:rStyle w:val="CharDivNo"/>
        </w:rPr>
        <w:t>Division 2</w:t>
      </w:r>
      <w:r>
        <w:rPr>
          <w:snapToGrid w:val="0"/>
        </w:rPr>
        <w:t> — </w:t>
      </w:r>
      <w:r>
        <w:rPr>
          <w:rStyle w:val="CharDivText"/>
        </w:rPr>
        <w:t>Exploration permits for petroleum</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rPr>
          <w:snapToGrid w:val="0"/>
        </w:rPr>
      </w:pPr>
      <w:bookmarkStart w:id="285" w:name="_Toc501861691"/>
      <w:bookmarkStart w:id="286" w:name="_Toc113772445"/>
      <w:bookmarkStart w:id="287" w:name="_Toc310513502"/>
      <w:bookmarkStart w:id="288" w:name="_Toc307395457"/>
      <w:r>
        <w:rPr>
          <w:rStyle w:val="CharSectno"/>
        </w:rPr>
        <w:t>19</w:t>
      </w:r>
      <w:r>
        <w:rPr>
          <w:snapToGrid w:val="0"/>
        </w:rPr>
        <w:t>.</w:t>
      </w:r>
      <w:r>
        <w:rPr>
          <w:snapToGrid w:val="0"/>
        </w:rPr>
        <w:tab/>
        <w:t>Exploration for petroleum</w:t>
      </w:r>
      <w:bookmarkEnd w:id="285"/>
      <w:bookmarkEnd w:id="286"/>
      <w:bookmarkEnd w:id="287"/>
      <w:bookmarkEnd w:id="288"/>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 No. 42 of 2010 s. 171.]</w:t>
      </w:r>
    </w:p>
    <w:p>
      <w:pPr>
        <w:pStyle w:val="Heading5"/>
        <w:rPr>
          <w:snapToGrid w:val="0"/>
        </w:rPr>
      </w:pPr>
      <w:bookmarkStart w:id="289" w:name="_Toc501861692"/>
      <w:bookmarkStart w:id="290" w:name="_Toc113772446"/>
      <w:bookmarkStart w:id="291" w:name="_Toc310513503"/>
      <w:bookmarkStart w:id="292" w:name="_Toc307395458"/>
      <w:r>
        <w:rPr>
          <w:rStyle w:val="CharSectno"/>
        </w:rPr>
        <w:t>20</w:t>
      </w:r>
      <w:r>
        <w:rPr>
          <w:snapToGrid w:val="0"/>
        </w:rPr>
        <w:t>.</w:t>
      </w:r>
      <w:r>
        <w:rPr>
          <w:snapToGrid w:val="0"/>
        </w:rPr>
        <w:tab/>
        <w:t>Advertisement of blocks</w:t>
      </w:r>
      <w:bookmarkEnd w:id="289"/>
      <w:bookmarkEnd w:id="290"/>
      <w:bookmarkEnd w:id="291"/>
      <w:bookmarkEnd w:id="292"/>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293" w:name="_Toc501861693"/>
      <w:bookmarkStart w:id="294" w:name="_Toc113772447"/>
      <w:bookmarkStart w:id="295" w:name="_Toc310513504"/>
      <w:bookmarkStart w:id="296" w:name="_Toc307395459"/>
      <w:r>
        <w:rPr>
          <w:rStyle w:val="CharSectno"/>
        </w:rPr>
        <w:t>21</w:t>
      </w:r>
      <w:r>
        <w:rPr>
          <w:snapToGrid w:val="0"/>
        </w:rPr>
        <w:t>.</w:t>
      </w:r>
      <w:r>
        <w:rPr>
          <w:snapToGrid w:val="0"/>
        </w:rPr>
        <w:tab/>
        <w:t>Application for permits</w:t>
      </w:r>
      <w:bookmarkEnd w:id="293"/>
      <w:bookmarkEnd w:id="294"/>
      <w:bookmarkEnd w:id="295"/>
      <w:bookmarkEnd w:id="296"/>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of not more than 400 blocks; and</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 No. 42 of 2010 s. 76.]</w:t>
      </w:r>
    </w:p>
    <w:p>
      <w:pPr>
        <w:pStyle w:val="Heading5"/>
      </w:pPr>
      <w:bookmarkStart w:id="297" w:name="_Toc293929774"/>
      <w:bookmarkStart w:id="298" w:name="_Toc310513505"/>
      <w:bookmarkStart w:id="299" w:name="_Toc307395460"/>
      <w:bookmarkStart w:id="300" w:name="_Toc501861694"/>
      <w:bookmarkStart w:id="301" w:name="_Toc113772448"/>
      <w:r>
        <w:rPr>
          <w:rStyle w:val="CharSectno"/>
        </w:rPr>
        <w:t>22A</w:t>
      </w:r>
      <w:r>
        <w:t>.</w:t>
      </w:r>
      <w:r>
        <w:tab/>
        <w:t>Competing applications for same block</w:t>
      </w:r>
      <w:bookmarkEnd w:id="297"/>
      <w:bookmarkEnd w:id="298"/>
      <w:bookmarkEnd w:id="299"/>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Footnotesection"/>
      </w:pPr>
      <w:r>
        <w:tab/>
        <w:t>[Section 22A inserted by No. 42 of 2010 s. 77.]</w:t>
      </w:r>
    </w:p>
    <w:p>
      <w:pPr>
        <w:pStyle w:val="Heading5"/>
        <w:rPr>
          <w:snapToGrid w:val="0"/>
        </w:rPr>
      </w:pPr>
      <w:bookmarkStart w:id="302" w:name="_Toc310513506"/>
      <w:bookmarkStart w:id="303" w:name="_Toc307395461"/>
      <w:r>
        <w:rPr>
          <w:rStyle w:val="CharSectno"/>
        </w:rPr>
        <w:t>22</w:t>
      </w:r>
      <w:r>
        <w:rPr>
          <w:snapToGrid w:val="0"/>
        </w:rPr>
        <w:t>.</w:t>
      </w:r>
      <w:r>
        <w:rPr>
          <w:snapToGrid w:val="0"/>
        </w:rPr>
        <w:tab/>
        <w:t>Grant or refusal of permit in relation to application</w:t>
      </w:r>
      <w:bookmarkEnd w:id="300"/>
      <w:bookmarkEnd w:id="301"/>
      <w:bookmarkEnd w:id="302"/>
      <w:bookmarkEnd w:id="303"/>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pPr>
      <w:bookmarkStart w:id="304" w:name="_Toc293929776"/>
      <w:bookmarkStart w:id="305" w:name="_Toc310513507"/>
      <w:bookmarkStart w:id="306" w:name="_Toc307395462"/>
      <w:bookmarkStart w:id="307" w:name="_Toc501861695"/>
      <w:bookmarkStart w:id="308" w:name="_Toc113772449"/>
      <w:r>
        <w:rPr>
          <w:rStyle w:val="CharSectno"/>
        </w:rPr>
        <w:t>23A</w:t>
      </w:r>
      <w:r>
        <w:t>.</w:t>
      </w:r>
      <w:r>
        <w:tab/>
        <w:t>Withdrawal of application</w:t>
      </w:r>
      <w:bookmarkEnd w:id="304"/>
      <w:bookmarkEnd w:id="305"/>
      <w:bookmarkEnd w:id="306"/>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bookmarkStart w:id="309" w:name="_Toc293929777"/>
      <w:r>
        <w:tab/>
        <w:t>[Section 23A inserted by No. 42 of 2010 s. 78.]</w:t>
      </w:r>
    </w:p>
    <w:p>
      <w:pPr>
        <w:pStyle w:val="Heading5"/>
      </w:pPr>
      <w:bookmarkStart w:id="310" w:name="_Toc310513508"/>
      <w:bookmarkStart w:id="311" w:name="_Toc307395463"/>
      <w:r>
        <w:rPr>
          <w:rStyle w:val="CharSectno"/>
        </w:rPr>
        <w:t>23B</w:t>
      </w:r>
      <w:r>
        <w:t>.</w:t>
      </w:r>
      <w:r>
        <w:tab/>
        <w:t>Application continued after withdrawal of joint applicant</w:t>
      </w:r>
      <w:bookmarkEnd w:id="309"/>
      <w:bookmarkEnd w:id="310"/>
      <w:bookmarkEnd w:id="311"/>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bookmarkStart w:id="312" w:name="_Toc293929778"/>
      <w:r>
        <w:tab/>
        <w:t>[Section 23B inserted by No. 42 of 2010 s. 78.]</w:t>
      </w:r>
    </w:p>
    <w:p>
      <w:pPr>
        <w:pStyle w:val="Heading5"/>
      </w:pPr>
      <w:bookmarkStart w:id="313" w:name="_Toc310513509"/>
      <w:bookmarkStart w:id="314" w:name="_Toc307395464"/>
      <w:r>
        <w:rPr>
          <w:rStyle w:val="CharSectno"/>
        </w:rPr>
        <w:t>23C</w:t>
      </w:r>
      <w:r>
        <w:t>.</w:t>
      </w:r>
      <w:r>
        <w:tab/>
        <w:t>Effect of withdrawal or lapse of application</w:t>
      </w:r>
      <w:bookmarkEnd w:id="312"/>
      <w:bookmarkEnd w:id="313"/>
      <w:bookmarkEnd w:id="314"/>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by No. 42 of 2010 s. 78.]</w:t>
      </w:r>
    </w:p>
    <w:p>
      <w:pPr>
        <w:pStyle w:val="Heading5"/>
        <w:rPr>
          <w:snapToGrid w:val="0"/>
        </w:rPr>
      </w:pPr>
      <w:bookmarkStart w:id="315" w:name="_Toc310513510"/>
      <w:bookmarkStart w:id="316" w:name="_Toc307395465"/>
      <w:r>
        <w:rPr>
          <w:rStyle w:val="CharSectno"/>
        </w:rPr>
        <w:t>23</w:t>
      </w:r>
      <w:r>
        <w:rPr>
          <w:snapToGrid w:val="0"/>
        </w:rPr>
        <w:t>.</w:t>
      </w:r>
      <w:r>
        <w:rPr>
          <w:snapToGrid w:val="0"/>
        </w:rPr>
        <w:tab/>
        <w:t>Application for permit in respect of surrendered etc. blocks</w:t>
      </w:r>
      <w:bookmarkEnd w:id="307"/>
      <w:bookmarkEnd w:id="308"/>
      <w:bookmarkEnd w:id="315"/>
      <w:bookmarkEnd w:id="316"/>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 or</w:t>
      </w:r>
    </w:p>
    <w:p>
      <w:pPr>
        <w:pStyle w:val="Indenta"/>
        <w:rPr>
          <w:snapToGrid w:val="0"/>
        </w:rPr>
      </w:pPr>
      <w:r>
        <w:rPr>
          <w:snapToGrid w:val="0"/>
        </w:rPr>
        <w:tab/>
        <w:t>(aa)</w:t>
      </w:r>
      <w:r>
        <w:rPr>
          <w:snapToGrid w:val="0"/>
        </w:rPr>
        <w:tab/>
        <w:t>a licence is surrendered or cancelled as to a block or blocks; or</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21(1)(d); and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 No. 42 of 2010 s. 79.]</w:t>
      </w:r>
    </w:p>
    <w:p>
      <w:pPr>
        <w:pStyle w:val="Heading5"/>
        <w:spacing w:before="180"/>
        <w:rPr>
          <w:snapToGrid w:val="0"/>
        </w:rPr>
      </w:pPr>
      <w:bookmarkStart w:id="317" w:name="_Toc501861696"/>
      <w:bookmarkStart w:id="318" w:name="_Toc113772450"/>
      <w:bookmarkStart w:id="319" w:name="_Toc310513511"/>
      <w:bookmarkStart w:id="320" w:name="_Toc307395466"/>
      <w:r>
        <w:rPr>
          <w:rStyle w:val="CharSectno"/>
        </w:rPr>
        <w:t>24</w:t>
      </w:r>
      <w:r>
        <w:rPr>
          <w:snapToGrid w:val="0"/>
        </w:rPr>
        <w:t>.</w:t>
      </w:r>
      <w:r>
        <w:rPr>
          <w:snapToGrid w:val="0"/>
        </w:rPr>
        <w:tab/>
        <w:t>Application fee etc.</w:t>
      </w:r>
      <w:bookmarkEnd w:id="317"/>
      <w:bookmarkEnd w:id="318"/>
      <w:bookmarkEnd w:id="319"/>
      <w:bookmarkEnd w:id="320"/>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by No. 12 of 1990 s. 168; No. 42 of 2010 s. 80.]</w:t>
      </w:r>
    </w:p>
    <w:p>
      <w:pPr>
        <w:pStyle w:val="Heading5"/>
        <w:spacing w:before="180"/>
      </w:pPr>
      <w:bookmarkStart w:id="321" w:name="_Toc501861697"/>
      <w:bookmarkStart w:id="322" w:name="_Toc113772451"/>
      <w:bookmarkStart w:id="323" w:name="_Toc310513512"/>
      <w:bookmarkStart w:id="324" w:name="_Toc307395467"/>
      <w:r>
        <w:rPr>
          <w:rStyle w:val="CharSectno"/>
        </w:rPr>
        <w:t>25</w:t>
      </w:r>
      <w:r>
        <w:t>.</w:t>
      </w:r>
      <w:r>
        <w:tab/>
        <w:t>Consideration of applications</w:t>
      </w:r>
      <w:bookmarkEnd w:id="321"/>
      <w:bookmarkEnd w:id="322"/>
      <w:bookmarkEnd w:id="323"/>
      <w:bookmarkEnd w:id="324"/>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by No. 12 of 1990 s. 169; No. 28 of 1994 s. 83; No. 42 of 2010 s. 81.]</w:t>
      </w:r>
    </w:p>
    <w:p>
      <w:pPr>
        <w:pStyle w:val="Heading5"/>
        <w:spacing w:before="180"/>
        <w:rPr>
          <w:snapToGrid w:val="0"/>
        </w:rPr>
      </w:pPr>
      <w:bookmarkStart w:id="325" w:name="_Toc501861698"/>
      <w:bookmarkStart w:id="326" w:name="_Toc113772452"/>
      <w:bookmarkStart w:id="327" w:name="_Toc310513513"/>
      <w:bookmarkStart w:id="328" w:name="_Toc307395468"/>
      <w:r>
        <w:rPr>
          <w:rStyle w:val="CharSectno"/>
        </w:rPr>
        <w:t>26</w:t>
      </w:r>
      <w:r>
        <w:rPr>
          <w:snapToGrid w:val="0"/>
        </w:rPr>
        <w:t>.</w:t>
      </w:r>
      <w:r>
        <w:rPr>
          <w:snapToGrid w:val="0"/>
        </w:rPr>
        <w:tab/>
        <w:t>Request by applicant for grant of permit in respect of advertised blocks</w:t>
      </w:r>
      <w:bookmarkEnd w:id="325"/>
      <w:bookmarkEnd w:id="326"/>
      <w:bookmarkEnd w:id="327"/>
      <w:bookmarkEnd w:id="328"/>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 No. 42 of 2010 s. 82.]</w:t>
      </w:r>
    </w:p>
    <w:p>
      <w:pPr>
        <w:pStyle w:val="Heading5"/>
        <w:spacing w:before="180"/>
        <w:rPr>
          <w:snapToGrid w:val="0"/>
        </w:rPr>
      </w:pPr>
      <w:bookmarkStart w:id="329" w:name="_Toc501861699"/>
      <w:bookmarkStart w:id="330" w:name="_Toc113772453"/>
      <w:bookmarkStart w:id="331" w:name="_Toc310513514"/>
      <w:bookmarkStart w:id="332" w:name="_Toc307395469"/>
      <w:r>
        <w:rPr>
          <w:rStyle w:val="CharSectno"/>
        </w:rPr>
        <w:t>27</w:t>
      </w:r>
      <w:r>
        <w:rPr>
          <w:snapToGrid w:val="0"/>
        </w:rPr>
        <w:t>.</w:t>
      </w:r>
      <w:r>
        <w:rPr>
          <w:snapToGrid w:val="0"/>
        </w:rPr>
        <w:tab/>
        <w:t>Grant of permit on request</w:t>
      </w:r>
      <w:bookmarkEnd w:id="329"/>
      <w:bookmarkEnd w:id="330"/>
      <w:bookmarkEnd w:id="331"/>
      <w:bookmarkEnd w:id="332"/>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 No. 42 of 2010 s. 83.]</w:t>
      </w:r>
    </w:p>
    <w:p>
      <w:pPr>
        <w:pStyle w:val="Heading5"/>
        <w:rPr>
          <w:snapToGrid w:val="0"/>
        </w:rPr>
      </w:pPr>
      <w:bookmarkStart w:id="333" w:name="_Toc501861700"/>
      <w:bookmarkStart w:id="334" w:name="_Toc113772454"/>
      <w:bookmarkStart w:id="335" w:name="_Toc310513515"/>
      <w:bookmarkStart w:id="336" w:name="_Toc307395470"/>
      <w:r>
        <w:rPr>
          <w:rStyle w:val="CharSectno"/>
        </w:rPr>
        <w:t>28</w:t>
      </w:r>
      <w:r>
        <w:rPr>
          <w:snapToGrid w:val="0"/>
        </w:rPr>
        <w:t>.</w:t>
      </w:r>
      <w:r>
        <w:rPr>
          <w:snapToGrid w:val="0"/>
        </w:rPr>
        <w:tab/>
        <w:t>Rights conferred by permit</w:t>
      </w:r>
      <w:bookmarkEnd w:id="333"/>
      <w:bookmarkEnd w:id="334"/>
      <w:bookmarkEnd w:id="335"/>
      <w:bookmarkEnd w:id="336"/>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337" w:name="_Toc501861701"/>
      <w:bookmarkStart w:id="338" w:name="_Toc113772455"/>
      <w:bookmarkStart w:id="339" w:name="_Toc310513516"/>
      <w:bookmarkStart w:id="340" w:name="_Toc307395471"/>
      <w:r>
        <w:rPr>
          <w:rStyle w:val="CharSectno"/>
        </w:rPr>
        <w:t>29</w:t>
      </w:r>
      <w:r>
        <w:rPr>
          <w:snapToGrid w:val="0"/>
        </w:rPr>
        <w:t>.</w:t>
      </w:r>
      <w:r>
        <w:rPr>
          <w:snapToGrid w:val="0"/>
        </w:rPr>
        <w:tab/>
        <w:t>Term of permit</w:t>
      </w:r>
      <w:bookmarkEnd w:id="337"/>
      <w:bookmarkEnd w:id="338"/>
      <w:bookmarkEnd w:id="339"/>
      <w:bookmarkEnd w:id="340"/>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by No. 12 of 1990 s. 170; No. 42 of 2010 s. 84.]</w:t>
      </w:r>
    </w:p>
    <w:p>
      <w:pPr>
        <w:pStyle w:val="Heading5"/>
        <w:rPr>
          <w:snapToGrid w:val="0"/>
        </w:rPr>
      </w:pPr>
      <w:bookmarkStart w:id="341" w:name="_Toc501861702"/>
      <w:bookmarkStart w:id="342" w:name="_Toc113772456"/>
      <w:bookmarkStart w:id="343" w:name="_Toc310513517"/>
      <w:bookmarkStart w:id="344" w:name="_Toc307395472"/>
      <w:r>
        <w:rPr>
          <w:rStyle w:val="CharSectno"/>
        </w:rPr>
        <w:t>30</w:t>
      </w:r>
      <w:r>
        <w:rPr>
          <w:snapToGrid w:val="0"/>
        </w:rPr>
        <w:t>.</w:t>
      </w:r>
      <w:r>
        <w:rPr>
          <w:snapToGrid w:val="0"/>
        </w:rPr>
        <w:tab/>
        <w:t>Application for renewal of permit</w:t>
      </w:r>
      <w:bookmarkEnd w:id="341"/>
      <w:bookmarkEnd w:id="342"/>
      <w:bookmarkEnd w:id="343"/>
      <w:bookmarkEnd w:id="344"/>
    </w:p>
    <w:p>
      <w:pPr>
        <w:pStyle w:val="Subsection"/>
        <w:rPr>
          <w:snapToGrid w:val="0"/>
        </w:rPr>
      </w:pPr>
      <w:r>
        <w:rPr>
          <w:snapToGrid w:val="0"/>
        </w:rPr>
        <w:tab/>
        <w:t>(1)</w:t>
      </w:r>
      <w:r>
        <w:rPr>
          <w:snapToGrid w:val="0"/>
        </w:rPr>
        <w:tab/>
        <w:t xml:space="preserve">Subject to </w:t>
      </w:r>
      <w:r>
        <w:t xml:space="preserve">sections 31 and 32A,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 No. 42 of 2010 s. 85.]</w:t>
      </w:r>
    </w:p>
    <w:p>
      <w:pPr>
        <w:pStyle w:val="Heading5"/>
        <w:rPr>
          <w:snapToGrid w:val="0"/>
        </w:rPr>
      </w:pPr>
      <w:bookmarkStart w:id="345" w:name="_Toc501861703"/>
      <w:bookmarkStart w:id="346" w:name="_Toc113772457"/>
      <w:bookmarkStart w:id="347" w:name="_Toc310513518"/>
      <w:bookmarkStart w:id="348" w:name="_Toc307395473"/>
      <w:r>
        <w:rPr>
          <w:rStyle w:val="CharSectno"/>
        </w:rPr>
        <w:t>31</w:t>
      </w:r>
      <w:r>
        <w:rPr>
          <w:snapToGrid w:val="0"/>
        </w:rPr>
        <w:t>.</w:t>
      </w:r>
      <w:r>
        <w:rPr>
          <w:snapToGrid w:val="0"/>
        </w:rPr>
        <w:tab/>
        <w:t>Application for renewal of permit to be in respect of reduced area</w:t>
      </w:r>
      <w:bookmarkEnd w:id="345"/>
      <w:bookmarkEnd w:id="346"/>
      <w:bookmarkEnd w:id="347"/>
      <w:bookmarkEnd w:id="348"/>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bookmarkStart w:id="349" w:name="_Toc501861704"/>
      <w:bookmarkStart w:id="350" w:name="_Toc113772458"/>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Footnotesection"/>
      </w:pPr>
      <w:r>
        <w:tab/>
        <w:t>[Section 31 amended by No. 42 of 2010 s. 86.]</w:t>
      </w:r>
    </w:p>
    <w:p>
      <w:pPr>
        <w:pStyle w:val="Heading5"/>
      </w:pPr>
      <w:bookmarkStart w:id="351" w:name="_Toc293929788"/>
      <w:bookmarkStart w:id="352" w:name="_Toc310513519"/>
      <w:bookmarkStart w:id="353" w:name="_Toc307395474"/>
      <w:r>
        <w:rPr>
          <w:rStyle w:val="CharSectno"/>
        </w:rPr>
        <w:t>32A</w:t>
      </w:r>
      <w:r>
        <w:t>.</w:t>
      </w:r>
      <w:r>
        <w:tab/>
        <w:t>Certain permits cannot be renewed more than twice</w:t>
      </w:r>
      <w:bookmarkEnd w:id="351"/>
      <w:bookmarkEnd w:id="352"/>
      <w:bookmarkEnd w:id="353"/>
    </w:p>
    <w:p>
      <w:pPr>
        <w:pStyle w:val="Subsection"/>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by No. 42 of 2010 s. 87.]</w:t>
      </w:r>
    </w:p>
    <w:p>
      <w:pPr>
        <w:pStyle w:val="Heading5"/>
        <w:rPr>
          <w:snapToGrid w:val="0"/>
        </w:rPr>
      </w:pPr>
      <w:bookmarkStart w:id="354" w:name="_Toc310513520"/>
      <w:bookmarkStart w:id="355" w:name="_Toc307395475"/>
      <w:r>
        <w:rPr>
          <w:rStyle w:val="CharSectno"/>
        </w:rPr>
        <w:t>32</w:t>
      </w:r>
      <w:r>
        <w:rPr>
          <w:snapToGrid w:val="0"/>
        </w:rPr>
        <w:t>.</w:t>
      </w:r>
      <w:r>
        <w:rPr>
          <w:snapToGrid w:val="0"/>
        </w:rPr>
        <w:tab/>
        <w:t>Grant or refusal of renewal of permit</w:t>
      </w:r>
      <w:bookmarkEnd w:id="349"/>
      <w:bookmarkEnd w:id="350"/>
      <w:bookmarkEnd w:id="354"/>
      <w:bookmarkEnd w:id="355"/>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356" w:name="_Toc501861705"/>
      <w:bookmarkStart w:id="357" w:name="_Toc113772459"/>
      <w:bookmarkStart w:id="358" w:name="_Toc310513521"/>
      <w:bookmarkStart w:id="359" w:name="_Toc307395476"/>
      <w:r>
        <w:rPr>
          <w:rStyle w:val="CharSectno"/>
        </w:rPr>
        <w:t>33</w:t>
      </w:r>
      <w:r>
        <w:rPr>
          <w:snapToGrid w:val="0"/>
        </w:rPr>
        <w:t>.</w:t>
      </w:r>
      <w:r>
        <w:rPr>
          <w:snapToGrid w:val="0"/>
        </w:rPr>
        <w:tab/>
        <w:t>Conditions of permit</w:t>
      </w:r>
      <w:bookmarkEnd w:id="356"/>
      <w:bookmarkEnd w:id="357"/>
      <w:bookmarkEnd w:id="358"/>
      <w:bookmarkEnd w:id="359"/>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 or</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360" w:name="_Toc293929790"/>
      <w:bookmarkStart w:id="361" w:name="_Toc310513522"/>
      <w:bookmarkStart w:id="362" w:name="_Toc307395477"/>
      <w:bookmarkStart w:id="363" w:name="_Toc501861707"/>
      <w:bookmarkStart w:id="364" w:name="_Toc113772461"/>
      <w:r>
        <w:rPr>
          <w:rStyle w:val="CharSectno"/>
        </w:rPr>
        <w:t>34</w:t>
      </w:r>
      <w:r>
        <w:rPr>
          <w:snapToGrid w:val="0"/>
        </w:rPr>
        <w:t>.</w:t>
      </w:r>
      <w:r>
        <w:rPr>
          <w:snapToGrid w:val="0"/>
        </w:rPr>
        <w:tab/>
        <w:t xml:space="preserve">Discovery of </w:t>
      </w:r>
      <w:r>
        <w:t>petroleum</w:t>
      </w:r>
      <w:r>
        <w:rPr>
          <w:snapToGrid w:val="0"/>
        </w:rPr>
        <w:t xml:space="preserve"> to be notified</w:t>
      </w:r>
      <w:bookmarkEnd w:id="360"/>
      <w:bookmarkEnd w:id="361"/>
      <w:bookmarkEnd w:id="362"/>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by No. 42 of 2010 s. 88.]</w:t>
      </w:r>
    </w:p>
    <w:p>
      <w:pPr>
        <w:pStyle w:val="Ednotesection"/>
      </w:pPr>
      <w:bookmarkStart w:id="365" w:name="_Toc501861708"/>
      <w:bookmarkStart w:id="366" w:name="_Toc113772462"/>
      <w:bookmarkEnd w:id="363"/>
      <w:bookmarkEnd w:id="364"/>
      <w:r>
        <w:t>[</w:t>
      </w:r>
      <w:r>
        <w:rPr>
          <w:b/>
        </w:rPr>
        <w:t>35.</w:t>
      </w:r>
      <w:r>
        <w:tab/>
        <w:t>Deleted by No. 42 of 2010 s. 89.]</w:t>
      </w:r>
    </w:p>
    <w:p>
      <w:pPr>
        <w:pStyle w:val="Heading5"/>
        <w:spacing w:before="240"/>
        <w:rPr>
          <w:snapToGrid w:val="0"/>
        </w:rPr>
      </w:pPr>
      <w:bookmarkStart w:id="367" w:name="_Toc310513523"/>
      <w:bookmarkStart w:id="368" w:name="_Toc307395478"/>
      <w:r>
        <w:rPr>
          <w:rStyle w:val="CharSectno"/>
        </w:rPr>
        <w:t>36</w:t>
      </w:r>
      <w:r>
        <w:rPr>
          <w:snapToGrid w:val="0"/>
        </w:rPr>
        <w:t>.</w:t>
      </w:r>
      <w:r>
        <w:rPr>
          <w:snapToGrid w:val="0"/>
        </w:rPr>
        <w:tab/>
        <w:t>Nomination of blocks as location</w:t>
      </w:r>
      <w:bookmarkEnd w:id="365"/>
      <w:bookmarkEnd w:id="366"/>
      <w:bookmarkEnd w:id="367"/>
      <w:bookmarkEnd w:id="368"/>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369" w:name="_Toc501861709"/>
      <w:bookmarkStart w:id="370" w:name="_Toc113772463"/>
      <w:bookmarkStart w:id="371" w:name="_Toc310513524"/>
      <w:bookmarkStart w:id="372" w:name="_Toc307395479"/>
      <w:r>
        <w:rPr>
          <w:rStyle w:val="CharSectno"/>
        </w:rPr>
        <w:t>37</w:t>
      </w:r>
      <w:r>
        <w:rPr>
          <w:snapToGrid w:val="0"/>
        </w:rPr>
        <w:t>.</w:t>
      </w:r>
      <w:r>
        <w:rPr>
          <w:snapToGrid w:val="0"/>
        </w:rPr>
        <w:tab/>
        <w:t>Declaration of location</w:t>
      </w:r>
      <w:bookmarkEnd w:id="369"/>
      <w:bookmarkEnd w:id="370"/>
      <w:bookmarkEnd w:id="371"/>
      <w:bookmarkEnd w:id="372"/>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by No. 12 of 1990 s. 172; amended by No. 42 of 2010 s. 90.]</w:t>
      </w:r>
    </w:p>
    <w:p>
      <w:pPr>
        <w:pStyle w:val="Heading5"/>
        <w:rPr>
          <w:snapToGrid w:val="0"/>
        </w:rPr>
      </w:pPr>
      <w:bookmarkStart w:id="373" w:name="_Toc501861710"/>
      <w:bookmarkStart w:id="374" w:name="_Toc113772464"/>
      <w:bookmarkStart w:id="375" w:name="_Toc310513525"/>
      <w:bookmarkStart w:id="376" w:name="_Toc307395480"/>
      <w:r>
        <w:rPr>
          <w:rStyle w:val="CharSectno"/>
        </w:rPr>
        <w:t>38</w:t>
      </w:r>
      <w:r>
        <w:rPr>
          <w:snapToGrid w:val="0"/>
        </w:rPr>
        <w:t>.</w:t>
      </w:r>
      <w:r>
        <w:rPr>
          <w:snapToGrid w:val="0"/>
        </w:rPr>
        <w:tab/>
        <w:t>Immediately adjoining blocks</w:t>
      </w:r>
      <w:bookmarkEnd w:id="373"/>
      <w:bookmarkEnd w:id="374"/>
      <w:bookmarkEnd w:id="375"/>
      <w:bookmarkEnd w:id="376"/>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377" w:name="_Toc72913745"/>
      <w:bookmarkStart w:id="378" w:name="_Toc91304225"/>
      <w:bookmarkStart w:id="379" w:name="_Toc92688468"/>
      <w:bookmarkStart w:id="380" w:name="_Toc113772465"/>
      <w:bookmarkStart w:id="381" w:name="_Toc156976950"/>
      <w:bookmarkStart w:id="382" w:name="_Toc157933534"/>
      <w:bookmarkStart w:id="383" w:name="_Toc162761168"/>
      <w:bookmarkStart w:id="384" w:name="_Toc164069985"/>
      <w:bookmarkStart w:id="385" w:name="_Toc167610790"/>
      <w:bookmarkStart w:id="386" w:name="_Toc167698351"/>
      <w:bookmarkStart w:id="387" w:name="_Toc167698690"/>
      <w:bookmarkStart w:id="388" w:name="_Toc169316590"/>
      <w:bookmarkStart w:id="389" w:name="_Toc169327052"/>
      <w:bookmarkStart w:id="390" w:name="_Toc169510635"/>
      <w:bookmarkStart w:id="391" w:name="_Toc169513950"/>
      <w:bookmarkStart w:id="392" w:name="_Toc170008678"/>
      <w:bookmarkStart w:id="393" w:name="_Toc172106807"/>
      <w:bookmarkStart w:id="394" w:name="_Toc187036444"/>
      <w:bookmarkStart w:id="395" w:name="_Toc187054510"/>
      <w:bookmarkStart w:id="396" w:name="_Toc188695774"/>
      <w:bookmarkStart w:id="397" w:name="_Toc196194432"/>
      <w:bookmarkStart w:id="398" w:name="_Toc202181554"/>
      <w:bookmarkStart w:id="399" w:name="_Toc268185441"/>
      <w:bookmarkStart w:id="400" w:name="_Toc272308043"/>
      <w:bookmarkStart w:id="401" w:name="_Toc276564160"/>
      <w:bookmarkStart w:id="402" w:name="_Toc276564498"/>
      <w:bookmarkStart w:id="403" w:name="_Toc276564836"/>
      <w:bookmarkStart w:id="404" w:name="_Toc294106926"/>
      <w:bookmarkStart w:id="405" w:name="_Toc298224983"/>
      <w:bookmarkStart w:id="406" w:name="_Toc298237814"/>
      <w:bookmarkStart w:id="407" w:name="_Toc299348470"/>
      <w:bookmarkStart w:id="408" w:name="_Toc305766815"/>
      <w:bookmarkStart w:id="409" w:name="_Toc307395481"/>
      <w:bookmarkStart w:id="410" w:name="_Toc310513526"/>
      <w:r>
        <w:rPr>
          <w:rStyle w:val="CharDivNo"/>
        </w:rPr>
        <w:t>Division 2A</w:t>
      </w:r>
      <w:r>
        <w:rPr>
          <w:snapToGrid w:val="0"/>
        </w:rPr>
        <w:t> — </w:t>
      </w:r>
      <w:r>
        <w:rPr>
          <w:rStyle w:val="CharDivText"/>
        </w:rPr>
        <w:t>Retention leases for petroleum</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rPr>
          <w:snapToGrid w:val="0"/>
        </w:rPr>
      </w:pPr>
      <w:r>
        <w:rPr>
          <w:snapToGrid w:val="0"/>
        </w:rPr>
        <w:tab/>
        <w:t>[Heading inserted by No. 12 of 1990 s. 174.]</w:t>
      </w:r>
    </w:p>
    <w:p>
      <w:pPr>
        <w:pStyle w:val="Heading5"/>
        <w:rPr>
          <w:snapToGrid w:val="0"/>
        </w:rPr>
      </w:pPr>
      <w:bookmarkStart w:id="411" w:name="_Toc501861711"/>
      <w:bookmarkStart w:id="412" w:name="_Toc113772466"/>
      <w:bookmarkStart w:id="413" w:name="_Toc310513527"/>
      <w:bookmarkStart w:id="414" w:name="_Toc307395482"/>
      <w:r>
        <w:rPr>
          <w:rStyle w:val="CharSectno"/>
        </w:rPr>
        <w:t>38A</w:t>
      </w:r>
      <w:r>
        <w:rPr>
          <w:snapToGrid w:val="0"/>
        </w:rPr>
        <w:t>.</w:t>
      </w:r>
      <w:r>
        <w:rPr>
          <w:snapToGrid w:val="0"/>
        </w:rPr>
        <w:tab/>
        <w:t>Application by permittee for lease</w:t>
      </w:r>
      <w:bookmarkEnd w:id="411"/>
      <w:bookmarkEnd w:id="412"/>
      <w:bookmarkEnd w:id="413"/>
      <w:bookmarkEnd w:id="414"/>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place">
        <w:smartTag w:uri="urn:schemas-microsoft-com:office:smarttags" w:element="Stat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 amended by No. 42 of 2010 s. 91.]</w:t>
      </w:r>
    </w:p>
    <w:p>
      <w:pPr>
        <w:pStyle w:val="Heading5"/>
        <w:rPr>
          <w:snapToGrid w:val="0"/>
        </w:rPr>
      </w:pPr>
      <w:bookmarkStart w:id="415" w:name="_Toc501861712"/>
      <w:bookmarkStart w:id="416" w:name="_Toc113772467"/>
      <w:bookmarkStart w:id="417" w:name="_Toc310513528"/>
      <w:bookmarkStart w:id="418" w:name="_Toc307395483"/>
      <w:r>
        <w:rPr>
          <w:rStyle w:val="CharSectno"/>
        </w:rPr>
        <w:t>38B</w:t>
      </w:r>
      <w:r>
        <w:rPr>
          <w:snapToGrid w:val="0"/>
        </w:rPr>
        <w:t>.</w:t>
      </w:r>
      <w:r>
        <w:rPr>
          <w:snapToGrid w:val="0"/>
        </w:rPr>
        <w:tab/>
        <w:t>Grant or refusal of lease in relation to application</w:t>
      </w:r>
      <w:bookmarkEnd w:id="415"/>
      <w:bookmarkEnd w:id="416"/>
      <w:bookmarkEnd w:id="417"/>
      <w:bookmarkEnd w:id="418"/>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 No. 42 of 2010 s. 92.]</w:t>
      </w:r>
    </w:p>
    <w:p>
      <w:pPr>
        <w:pStyle w:val="Heading5"/>
        <w:rPr>
          <w:snapToGrid w:val="0"/>
        </w:rPr>
      </w:pPr>
      <w:bookmarkStart w:id="419" w:name="_Toc501861713"/>
      <w:bookmarkStart w:id="420" w:name="_Toc113772468"/>
      <w:bookmarkStart w:id="421" w:name="_Toc310513529"/>
      <w:bookmarkStart w:id="422" w:name="_Toc307395484"/>
      <w:r>
        <w:rPr>
          <w:rStyle w:val="CharSectno"/>
        </w:rPr>
        <w:t>38BA</w:t>
      </w:r>
      <w:r>
        <w:rPr>
          <w:snapToGrid w:val="0"/>
        </w:rPr>
        <w:t>.</w:t>
      </w:r>
      <w:r>
        <w:rPr>
          <w:snapToGrid w:val="0"/>
        </w:rPr>
        <w:tab/>
        <w:t>Application of s. 38A and 38B where permit is transferred</w:t>
      </w:r>
      <w:bookmarkEnd w:id="419"/>
      <w:bookmarkEnd w:id="420"/>
      <w:bookmarkEnd w:id="421"/>
      <w:bookmarkEnd w:id="422"/>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pPr>
      <w:bookmarkStart w:id="423" w:name="_Toc293929796"/>
      <w:bookmarkStart w:id="424" w:name="_Toc310513530"/>
      <w:bookmarkStart w:id="425" w:name="_Toc307395485"/>
      <w:bookmarkStart w:id="426" w:name="_Toc501861714"/>
      <w:bookmarkStart w:id="427" w:name="_Toc113772469"/>
      <w:r>
        <w:rPr>
          <w:rStyle w:val="CharSectno"/>
        </w:rPr>
        <w:t>38CA</w:t>
      </w:r>
      <w:r>
        <w:t>.</w:t>
      </w:r>
      <w:r>
        <w:tab/>
        <w:t>Application by licensee for lease</w:t>
      </w:r>
      <w:bookmarkEnd w:id="423"/>
      <w:bookmarkEnd w:id="424"/>
      <w:bookmarkEnd w:id="425"/>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bookmarkStart w:id="428" w:name="_Toc293929797"/>
      <w:r>
        <w:tab/>
        <w:t>[Section 38CA inserted by No. 42 of 2010 s. 93.]</w:t>
      </w:r>
    </w:p>
    <w:p>
      <w:pPr>
        <w:pStyle w:val="Heading5"/>
      </w:pPr>
      <w:bookmarkStart w:id="429" w:name="_Toc310513531"/>
      <w:bookmarkStart w:id="430" w:name="_Toc307395486"/>
      <w:r>
        <w:rPr>
          <w:rStyle w:val="CharSectno"/>
        </w:rPr>
        <w:t>38CB</w:t>
      </w:r>
      <w:r>
        <w:t>.</w:t>
      </w:r>
      <w:r>
        <w:tab/>
        <w:t>Grant or refusal of lease in relation to application by licensee</w:t>
      </w:r>
      <w:bookmarkEnd w:id="428"/>
      <w:bookmarkEnd w:id="429"/>
      <w:bookmarkEnd w:id="430"/>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bookmarkStart w:id="431" w:name="_Toc293929798"/>
      <w:r>
        <w:tab/>
        <w:t>[Section 38CB inserted by No. 42 of 2010 s. 93.]</w:t>
      </w:r>
    </w:p>
    <w:p>
      <w:pPr>
        <w:pStyle w:val="Heading5"/>
      </w:pPr>
      <w:bookmarkStart w:id="432" w:name="_Toc310513532"/>
      <w:bookmarkStart w:id="433" w:name="_Toc307395487"/>
      <w:r>
        <w:rPr>
          <w:rStyle w:val="CharSectno"/>
        </w:rPr>
        <w:t>38CC</w:t>
      </w:r>
      <w:r>
        <w:t>.</w:t>
      </w:r>
      <w:r>
        <w:tab/>
        <w:t>Application of s. 38CA and 38CB if licence is transferred</w:t>
      </w:r>
      <w:bookmarkEnd w:id="431"/>
      <w:bookmarkEnd w:id="432"/>
      <w:bookmarkEnd w:id="433"/>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pPr>
      <w:r>
        <w:tab/>
        <w:t>[Section 38CC inserted by No. 42 of 2010 s. 93.]</w:t>
      </w:r>
    </w:p>
    <w:p>
      <w:pPr>
        <w:pStyle w:val="Heading5"/>
        <w:rPr>
          <w:snapToGrid w:val="0"/>
        </w:rPr>
      </w:pPr>
      <w:bookmarkStart w:id="434" w:name="_Toc310513533"/>
      <w:bookmarkStart w:id="435" w:name="_Toc307395488"/>
      <w:r>
        <w:rPr>
          <w:rStyle w:val="CharSectno"/>
        </w:rPr>
        <w:t>38C</w:t>
      </w:r>
      <w:r>
        <w:rPr>
          <w:snapToGrid w:val="0"/>
        </w:rPr>
        <w:t>.</w:t>
      </w:r>
      <w:r>
        <w:rPr>
          <w:snapToGrid w:val="0"/>
        </w:rPr>
        <w:tab/>
        <w:t>Rights conferred by lease</w:t>
      </w:r>
      <w:bookmarkEnd w:id="426"/>
      <w:bookmarkEnd w:id="427"/>
      <w:bookmarkEnd w:id="434"/>
      <w:bookmarkEnd w:id="435"/>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436" w:name="_Toc501861715"/>
      <w:bookmarkStart w:id="437" w:name="_Toc113772470"/>
      <w:bookmarkStart w:id="438" w:name="_Toc310513534"/>
      <w:bookmarkStart w:id="439" w:name="_Toc307395489"/>
      <w:r>
        <w:rPr>
          <w:rStyle w:val="CharSectno"/>
        </w:rPr>
        <w:t>38D</w:t>
      </w:r>
      <w:r>
        <w:rPr>
          <w:snapToGrid w:val="0"/>
        </w:rPr>
        <w:t>.</w:t>
      </w:r>
      <w:r>
        <w:rPr>
          <w:snapToGrid w:val="0"/>
        </w:rPr>
        <w:tab/>
        <w:t>Term of lease</w:t>
      </w:r>
      <w:bookmarkEnd w:id="436"/>
      <w:bookmarkEnd w:id="437"/>
      <w:bookmarkEnd w:id="438"/>
      <w:bookmarkEnd w:id="439"/>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440" w:name="_Toc501861716"/>
      <w:bookmarkStart w:id="441" w:name="_Toc113772471"/>
      <w:bookmarkStart w:id="442" w:name="_Toc310513535"/>
      <w:bookmarkStart w:id="443" w:name="_Toc307395490"/>
      <w:r>
        <w:rPr>
          <w:rStyle w:val="CharSectno"/>
        </w:rPr>
        <w:t>38E</w:t>
      </w:r>
      <w:r>
        <w:rPr>
          <w:snapToGrid w:val="0"/>
        </w:rPr>
        <w:t>.</w:t>
      </w:r>
      <w:r>
        <w:rPr>
          <w:snapToGrid w:val="0"/>
        </w:rPr>
        <w:tab/>
        <w:t>Notice of intention to cancel lease</w:t>
      </w:r>
      <w:bookmarkEnd w:id="440"/>
      <w:bookmarkEnd w:id="441"/>
      <w:bookmarkEnd w:id="442"/>
      <w:bookmarkEnd w:id="44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444" w:name="_Toc501861717"/>
      <w:bookmarkStart w:id="445" w:name="_Toc113772472"/>
      <w:bookmarkStart w:id="446" w:name="_Toc310513536"/>
      <w:bookmarkStart w:id="447" w:name="_Toc307395491"/>
      <w:r>
        <w:rPr>
          <w:rStyle w:val="CharSectno"/>
        </w:rPr>
        <w:t>38F</w:t>
      </w:r>
      <w:r>
        <w:rPr>
          <w:snapToGrid w:val="0"/>
        </w:rPr>
        <w:t>.</w:t>
      </w:r>
      <w:r>
        <w:rPr>
          <w:snapToGrid w:val="0"/>
        </w:rPr>
        <w:tab/>
        <w:t>Application for renewal of lease</w:t>
      </w:r>
      <w:bookmarkEnd w:id="444"/>
      <w:bookmarkEnd w:id="445"/>
      <w:bookmarkEnd w:id="446"/>
      <w:bookmarkEnd w:id="447"/>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 No. 42 of 2010 s. 94.]</w:t>
      </w:r>
    </w:p>
    <w:p>
      <w:pPr>
        <w:pStyle w:val="Heading5"/>
        <w:spacing w:before="240"/>
        <w:rPr>
          <w:snapToGrid w:val="0"/>
        </w:rPr>
      </w:pPr>
      <w:bookmarkStart w:id="448" w:name="_Toc501861718"/>
      <w:bookmarkStart w:id="449" w:name="_Toc113772473"/>
      <w:bookmarkStart w:id="450" w:name="_Toc310513537"/>
      <w:bookmarkStart w:id="451" w:name="_Toc307395492"/>
      <w:r>
        <w:rPr>
          <w:rStyle w:val="CharSectno"/>
        </w:rPr>
        <w:t>38G</w:t>
      </w:r>
      <w:r>
        <w:rPr>
          <w:snapToGrid w:val="0"/>
        </w:rPr>
        <w:t>.</w:t>
      </w:r>
      <w:r>
        <w:rPr>
          <w:snapToGrid w:val="0"/>
        </w:rPr>
        <w:tab/>
        <w:t>Grant or refusal of renewal of lease</w:t>
      </w:r>
      <w:bookmarkEnd w:id="448"/>
      <w:bookmarkEnd w:id="449"/>
      <w:bookmarkEnd w:id="450"/>
      <w:bookmarkEnd w:id="451"/>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 and</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452" w:name="_Toc501861719"/>
      <w:bookmarkStart w:id="453" w:name="_Toc113772474"/>
      <w:bookmarkStart w:id="454" w:name="_Toc310513538"/>
      <w:bookmarkStart w:id="455" w:name="_Toc307395493"/>
      <w:r>
        <w:rPr>
          <w:rStyle w:val="CharSectno"/>
        </w:rPr>
        <w:t>38H</w:t>
      </w:r>
      <w:r>
        <w:rPr>
          <w:snapToGrid w:val="0"/>
        </w:rPr>
        <w:t>.</w:t>
      </w:r>
      <w:r>
        <w:rPr>
          <w:snapToGrid w:val="0"/>
        </w:rPr>
        <w:tab/>
        <w:t>Conditions of lease</w:t>
      </w:r>
      <w:bookmarkEnd w:id="452"/>
      <w:bookmarkEnd w:id="453"/>
      <w:bookmarkEnd w:id="454"/>
      <w:bookmarkEnd w:id="455"/>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00"/>
        <w:ind w:left="890" w:hanging="890"/>
      </w:pPr>
      <w:r>
        <w:tab/>
        <w:t>[Section 38H inserted by No. 12 of 1990 s. 174.]</w:t>
      </w:r>
    </w:p>
    <w:p>
      <w:pPr>
        <w:pStyle w:val="Heading5"/>
        <w:rPr>
          <w:snapToGrid w:val="0"/>
        </w:rPr>
      </w:pPr>
      <w:bookmarkStart w:id="456" w:name="_Toc293929801"/>
      <w:bookmarkStart w:id="457" w:name="_Toc310513539"/>
      <w:bookmarkStart w:id="458" w:name="_Toc307395494"/>
      <w:bookmarkStart w:id="459" w:name="_Toc501861721"/>
      <w:bookmarkStart w:id="460" w:name="_Toc113772476"/>
      <w:r>
        <w:rPr>
          <w:rStyle w:val="CharSectno"/>
        </w:rPr>
        <w:t>38J</w:t>
      </w:r>
      <w:r>
        <w:rPr>
          <w:snapToGrid w:val="0"/>
        </w:rPr>
        <w:t>.</w:t>
      </w:r>
      <w:r>
        <w:rPr>
          <w:snapToGrid w:val="0"/>
        </w:rPr>
        <w:tab/>
        <w:t xml:space="preserve">Discovery of </w:t>
      </w:r>
      <w:r>
        <w:t>petroleum</w:t>
      </w:r>
      <w:r>
        <w:rPr>
          <w:snapToGrid w:val="0"/>
        </w:rPr>
        <w:t xml:space="preserve"> to be notified</w:t>
      </w:r>
      <w:bookmarkEnd w:id="456"/>
      <w:bookmarkEnd w:id="457"/>
      <w:bookmarkEnd w:id="458"/>
    </w:p>
    <w:p>
      <w:pPr>
        <w:pStyle w:val="Subsection"/>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by No. 42 of 2010 s. 95.]</w:t>
      </w:r>
    </w:p>
    <w:p>
      <w:pPr>
        <w:pStyle w:val="Ednotesection"/>
      </w:pPr>
      <w:bookmarkStart w:id="461" w:name="_Toc72913757"/>
      <w:bookmarkStart w:id="462" w:name="_Toc91304237"/>
      <w:bookmarkStart w:id="463" w:name="_Toc92688480"/>
      <w:bookmarkStart w:id="464" w:name="_Toc113772477"/>
      <w:bookmarkStart w:id="465" w:name="_Toc156976962"/>
      <w:bookmarkStart w:id="466" w:name="_Toc157933546"/>
      <w:bookmarkStart w:id="467" w:name="_Toc162761180"/>
      <w:bookmarkStart w:id="468" w:name="_Toc164069997"/>
      <w:bookmarkStart w:id="469" w:name="_Toc167610802"/>
      <w:bookmarkStart w:id="470" w:name="_Toc167698363"/>
      <w:bookmarkStart w:id="471" w:name="_Toc167698702"/>
      <w:bookmarkStart w:id="472" w:name="_Toc169316602"/>
      <w:bookmarkStart w:id="473" w:name="_Toc169327064"/>
      <w:bookmarkStart w:id="474" w:name="_Toc169510647"/>
      <w:bookmarkStart w:id="475" w:name="_Toc169513962"/>
      <w:bookmarkStart w:id="476" w:name="_Toc170008690"/>
      <w:bookmarkStart w:id="477" w:name="_Toc172106819"/>
      <w:bookmarkStart w:id="478" w:name="_Toc187036456"/>
      <w:bookmarkStart w:id="479" w:name="_Toc187054522"/>
      <w:bookmarkStart w:id="480" w:name="_Toc188695786"/>
      <w:bookmarkStart w:id="481" w:name="_Toc196194444"/>
      <w:bookmarkStart w:id="482" w:name="_Toc202181566"/>
      <w:bookmarkStart w:id="483" w:name="_Toc268185453"/>
      <w:bookmarkStart w:id="484" w:name="_Toc272308055"/>
      <w:bookmarkStart w:id="485" w:name="_Toc276564172"/>
      <w:bookmarkStart w:id="486" w:name="_Toc276564510"/>
      <w:bookmarkStart w:id="487" w:name="_Toc276564848"/>
      <w:bookmarkEnd w:id="459"/>
      <w:bookmarkEnd w:id="460"/>
      <w:r>
        <w:t>[</w:t>
      </w:r>
      <w:r>
        <w:rPr>
          <w:b/>
        </w:rPr>
        <w:t>38K.</w:t>
      </w:r>
      <w:r>
        <w:tab/>
        <w:t>Deleted by No. 42 of 2010 s. 96.]</w:t>
      </w:r>
    </w:p>
    <w:p>
      <w:pPr>
        <w:pStyle w:val="Heading3"/>
      </w:pPr>
      <w:bookmarkStart w:id="488" w:name="_Toc294106940"/>
      <w:bookmarkStart w:id="489" w:name="_Toc298224997"/>
      <w:bookmarkStart w:id="490" w:name="_Toc298237828"/>
      <w:bookmarkStart w:id="491" w:name="_Toc299348484"/>
      <w:bookmarkStart w:id="492" w:name="_Toc305766829"/>
      <w:bookmarkStart w:id="493" w:name="_Toc307395495"/>
      <w:bookmarkStart w:id="494" w:name="_Toc310513540"/>
      <w:r>
        <w:rPr>
          <w:rStyle w:val="CharDivNo"/>
        </w:rPr>
        <w:t>Division 3</w:t>
      </w:r>
      <w:r>
        <w:rPr>
          <w:snapToGrid w:val="0"/>
        </w:rPr>
        <w:t> — </w:t>
      </w:r>
      <w:r>
        <w:rPr>
          <w:rStyle w:val="CharDivText"/>
        </w:rPr>
        <w:t>Production licences for petroleum</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spacing w:before="200"/>
        <w:rPr>
          <w:snapToGrid w:val="0"/>
        </w:rPr>
      </w:pPr>
      <w:bookmarkStart w:id="495" w:name="_Toc501861722"/>
      <w:bookmarkStart w:id="496" w:name="_Toc113772478"/>
      <w:bookmarkStart w:id="497" w:name="_Toc310513541"/>
      <w:bookmarkStart w:id="498" w:name="_Toc307395496"/>
      <w:r>
        <w:rPr>
          <w:rStyle w:val="CharSectno"/>
        </w:rPr>
        <w:t>39</w:t>
      </w:r>
      <w:r>
        <w:rPr>
          <w:snapToGrid w:val="0"/>
        </w:rPr>
        <w:t>.</w:t>
      </w:r>
      <w:r>
        <w:rPr>
          <w:snapToGrid w:val="0"/>
        </w:rPr>
        <w:tab/>
        <w:t>Recovery of petroleum in adjacent area</w:t>
      </w:r>
      <w:bookmarkEnd w:id="495"/>
      <w:bookmarkEnd w:id="496"/>
      <w:bookmarkEnd w:id="497"/>
      <w:bookmarkEnd w:id="498"/>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bookmarkStart w:id="499" w:name="_Toc501861723"/>
      <w:bookmarkStart w:id="500" w:name="_Toc113772479"/>
      <w:r>
        <w:tab/>
        <w:t>[Section 39 amended by No. 42 of 2010 s. 171.]</w:t>
      </w:r>
    </w:p>
    <w:p>
      <w:pPr>
        <w:pStyle w:val="Heading5"/>
        <w:rPr>
          <w:snapToGrid w:val="0"/>
        </w:rPr>
      </w:pPr>
      <w:bookmarkStart w:id="501" w:name="_Toc310513542"/>
      <w:bookmarkStart w:id="502" w:name="_Toc307395497"/>
      <w:r>
        <w:rPr>
          <w:rStyle w:val="CharSectno"/>
        </w:rPr>
        <w:t>40</w:t>
      </w:r>
      <w:r>
        <w:rPr>
          <w:snapToGrid w:val="0"/>
        </w:rPr>
        <w:t>.</w:t>
      </w:r>
      <w:r>
        <w:rPr>
          <w:snapToGrid w:val="0"/>
        </w:rPr>
        <w:tab/>
        <w:t>Application by permittee for licence</w:t>
      </w:r>
      <w:bookmarkEnd w:id="499"/>
      <w:bookmarkEnd w:id="500"/>
      <w:bookmarkEnd w:id="501"/>
      <w:bookmarkEnd w:id="502"/>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503" w:name="_Toc501861724"/>
      <w:bookmarkStart w:id="504" w:name="_Toc113772480"/>
      <w:bookmarkStart w:id="505" w:name="_Toc310513543"/>
      <w:bookmarkStart w:id="506" w:name="_Toc307395498"/>
      <w:r>
        <w:rPr>
          <w:rStyle w:val="CharSectno"/>
        </w:rPr>
        <w:t>40A</w:t>
      </w:r>
      <w:r>
        <w:rPr>
          <w:snapToGrid w:val="0"/>
        </w:rPr>
        <w:t>.</w:t>
      </w:r>
      <w:r>
        <w:rPr>
          <w:snapToGrid w:val="0"/>
        </w:rPr>
        <w:tab/>
        <w:t>Application for licence by holder of lease</w:t>
      </w:r>
      <w:bookmarkEnd w:id="503"/>
      <w:bookmarkEnd w:id="504"/>
      <w:bookmarkEnd w:id="505"/>
      <w:bookmarkEnd w:id="506"/>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507" w:name="_Toc501861725"/>
      <w:bookmarkStart w:id="508" w:name="_Toc113772481"/>
      <w:bookmarkStart w:id="509" w:name="_Toc310513544"/>
      <w:bookmarkStart w:id="510" w:name="_Toc307395499"/>
      <w:r>
        <w:rPr>
          <w:rStyle w:val="CharSectno"/>
        </w:rPr>
        <w:t>41</w:t>
      </w:r>
      <w:r>
        <w:rPr>
          <w:snapToGrid w:val="0"/>
        </w:rPr>
        <w:t>.</w:t>
      </w:r>
      <w:r>
        <w:rPr>
          <w:snapToGrid w:val="0"/>
        </w:rPr>
        <w:tab/>
        <w:t>Application for licence</w:t>
      </w:r>
      <w:bookmarkEnd w:id="507"/>
      <w:bookmarkEnd w:id="508"/>
      <w:bookmarkEnd w:id="509"/>
      <w:bookmarkEnd w:id="510"/>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 by No. 12 of 1990 s. 177; No. 42 of 2010 s. 97.]</w:t>
      </w:r>
    </w:p>
    <w:p>
      <w:pPr>
        <w:pStyle w:val="Heading5"/>
        <w:rPr>
          <w:snapToGrid w:val="0"/>
        </w:rPr>
      </w:pPr>
      <w:bookmarkStart w:id="511" w:name="_Toc501861726"/>
      <w:bookmarkStart w:id="512" w:name="_Toc113772482"/>
      <w:bookmarkStart w:id="513" w:name="_Toc310513545"/>
      <w:bookmarkStart w:id="514" w:name="_Toc307395500"/>
      <w:r>
        <w:rPr>
          <w:rStyle w:val="CharSectno"/>
        </w:rPr>
        <w:t>42</w:t>
      </w:r>
      <w:r>
        <w:rPr>
          <w:snapToGrid w:val="0"/>
        </w:rPr>
        <w:t>.</w:t>
      </w:r>
      <w:r>
        <w:rPr>
          <w:snapToGrid w:val="0"/>
        </w:rPr>
        <w:tab/>
        <w:t>Determination of rate of royalty</w:t>
      </w:r>
      <w:bookmarkEnd w:id="511"/>
      <w:bookmarkEnd w:id="512"/>
      <w:bookmarkEnd w:id="513"/>
      <w:bookmarkEnd w:id="514"/>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 by No. 11 of 1994 s. 9.]</w:t>
      </w:r>
    </w:p>
    <w:p>
      <w:pPr>
        <w:pStyle w:val="Heading5"/>
        <w:rPr>
          <w:snapToGrid w:val="0"/>
        </w:rPr>
      </w:pPr>
      <w:bookmarkStart w:id="515" w:name="_Toc501861727"/>
      <w:bookmarkStart w:id="516" w:name="_Toc113772483"/>
      <w:bookmarkStart w:id="517" w:name="_Toc310513546"/>
      <w:bookmarkStart w:id="518" w:name="_Toc307395501"/>
      <w:r>
        <w:rPr>
          <w:rStyle w:val="CharSectno"/>
        </w:rPr>
        <w:t>43</w:t>
      </w:r>
      <w:r>
        <w:rPr>
          <w:snapToGrid w:val="0"/>
        </w:rPr>
        <w:t>.</w:t>
      </w:r>
      <w:r>
        <w:rPr>
          <w:snapToGrid w:val="0"/>
        </w:rPr>
        <w:tab/>
        <w:t>Notification as to grant of licence</w:t>
      </w:r>
      <w:bookmarkEnd w:id="515"/>
      <w:bookmarkEnd w:id="516"/>
      <w:bookmarkEnd w:id="517"/>
      <w:bookmarkEnd w:id="518"/>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by No. 12 of 1990 s. 178; No. 28 of 1994 s. 92; No. 42 of 2010 s. 98.]</w:t>
      </w:r>
    </w:p>
    <w:p>
      <w:pPr>
        <w:pStyle w:val="Heading5"/>
        <w:rPr>
          <w:snapToGrid w:val="0"/>
        </w:rPr>
      </w:pPr>
      <w:bookmarkStart w:id="519" w:name="_Toc501861728"/>
      <w:bookmarkStart w:id="520" w:name="_Toc113772484"/>
      <w:bookmarkStart w:id="521" w:name="_Toc310513547"/>
      <w:bookmarkStart w:id="522" w:name="_Toc307395502"/>
      <w:r>
        <w:rPr>
          <w:rStyle w:val="CharSectno"/>
        </w:rPr>
        <w:t>44</w:t>
      </w:r>
      <w:r>
        <w:rPr>
          <w:snapToGrid w:val="0"/>
        </w:rPr>
        <w:t>.</w:t>
      </w:r>
      <w:r>
        <w:rPr>
          <w:snapToGrid w:val="0"/>
        </w:rPr>
        <w:tab/>
        <w:t>Grant of licence</w:t>
      </w:r>
      <w:bookmarkEnd w:id="519"/>
      <w:bookmarkEnd w:id="520"/>
      <w:bookmarkEnd w:id="521"/>
      <w:bookmarkEnd w:id="522"/>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 No. 42 of 2010 s. 99.]</w:t>
      </w:r>
    </w:p>
    <w:p>
      <w:pPr>
        <w:pStyle w:val="Heading5"/>
        <w:rPr>
          <w:snapToGrid w:val="0"/>
        </w:rPr>
      </w:pPr>
      <w:bookmarkStart w:id="523" w:name="_Toc501861729"/>
      <w:bookmarkStart w:id="524" w:name="_Toc113772485"/>
      <w:bookmarkStart w:id="525" w:name="_Toc310513548"/>
      <w:bookmarkStart w:id="526" w:name="_Toc307395503"/>
      <w:r>
        <w:rPr>
          <w:rStyle w:val="CharSectno"/>
        </w:rPr>
        <w:t>44A</w:t>
      </w:r>
      <w:r>
        <w:rPr>
          <w:snapToGrid w:val="0"/>
        </w:rPr>
        <w:t>.</w:t>
      </w:r>
      <w:r>
        <w:rPr>
          <w:snapToGrid w:val="0"/>
        </w:rPr>
        <w:tab/>
        <w:t>Application of s. 41 to 44 where permit etc. transferred</w:t>
      </w:r>
      <w:bookmarkEnd w:id="523"/>
      <w:bookmarkEnd w:id="524"/>
      <w:bookmarkEnd w:id="525"/>
      <w:bookmarkEnd w:id="526"/>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 amended by No. 42 of 2010 s. 100.]</w:t>
      </w:r>
    </w:p>
    <w:p>
      <w:pPr>
        <w:pStyle w:val="Heading5"/>
        <w:rPr>
          <w:snapToGrid w:val="0"/>
        </w:rPr>
      </w:pPr>
      <w:bookmarkStart w:id="527" w:name="_Toc501861730"/>
      <w:bookmarkStart w:id="528" w:name="_Toc113772486"/>
      <w:bookmarkStart w:id="529" w:name="_Toc310513549"/>
      <w:bookmarkStart w:id="530" w:name="_Toc307395504"/>
      <w:r>
        <w:rPr>
          <w:rStyle w:val="CharSectno"/>
        </w:rPr>
        <w:t>45</w:t>
      </w:r>
      <w:r>
        <w:rPr>
          <w:snapToGrid w:val="0"/>
        </w:rPr>
        <w:t>.</w:t>
      </w:r>
      <w:r>
        <w:rPr>
          <w:snapToGrid w:val="0"/>
        </w:rPr>
        <w:tab/>
        <w:t>Variation of licence area</w:t>
      </w:r>
      <w:bookmarkEnd w:id="527"/>
      <w:bookmarkEnd w:id="528"/>
      <w:bookmarkEnd w:id="529"/>
      <w:bookmarkEnd w:id="530"/>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 by No. 12 of 1990 s. 180; No. 42 of 2010 s. 101.]</w:t>
      </w:r>
    </w:p>
    <w:p>
      <w:pPr>
        <w:pStyle w:val="Heading5"/>
        <w:spacing w:before="180"/>
        <w:rPr>
          <w:snapToGrid w:val="0"/>
        </w:rPr>
      </w:pPr>
      <w:bookmarkStart w:id="531" w:name="_Toc501861731"/>
      <w:bookmarkStart w:id="532" w:name="_Toc113772487"/>
      <w:bookmarkStart w:id="533" w:name="_Toc310513550"/>
      <w:bookmarkStart w:id="534" w:name="_Toc307395505"/>
      <w:r>
        <w:rPr>
          <w:rStyle w:val="CharSectno"/>
        </w:rPr>
        <w:t>46</w:t>
      </w:r>
      <w:r>
        <w:rPr>
          <w:snapToGrid w:val="0"/>
        </w:rPr>
        <w:t>.</w:t>
      </w:r>
      <w:r>
        <w:rPr>
          <w:snapToGrid w:val="0"/>
        </w:rPr>
        <w:tab/>
        <w:t>Determination of permit as to block not taken up by licensee</w:t>
      </w:r>
      <w:bookmarkEnd w:id="531"/>
      <w:bookmarkEnd w:id="532"/>
      <w:bookmarkEnd w:id="533"/>
      <w:bookmarkEnd w:id="534"/>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spacing w:before="60"/>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535" w:name="_Toc501861732"/>
      <w:bookmarkStart w:id="536" w:name="_Toc113772488"/>
      <w:bookmarkStart w:id="537" w:name="_Toc310513551"/>
      <w:bookmarkStart w:id="538" w:name="_Toc307395506"/>
      <w:r>
        <w:rPr>
          <w:rStyle w:val="CharSectno"/>
        </w:rPr>
        <w:t>47</w:t>
      </w:r>
      <w:r>
        <w:rPr>
          <w:snapToGrid w:val="0"/>
        </w:rPr>
        <w:t>.</w:t>
      </w:r>
      <w:r>
        <w:rPr>
          <w:snapToGrid w:val="0"/>
        </w:rPr>
        <w:tab/>
        <w:t>Application for licence in respect of surrendered etc. blocks</w:t>
      </w:r>
      <w:bookmarkEnd w:id="535"/>
      <w:bookmarkEnd w:id="536"/>
      <w:bookmarkEnd w:id="537"/>
      <w:bookmarkEnd w:id="53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 or</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41(1)(c); and</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 No. 42 of 2010 s. 102.]</w:t>
      </w:r>
    </w:p>
    <w:p>
      <w:pPr>
        <w:pStyle w:val="Heading5"/>
        <w:rPr>
          <w:snapToGrid w:val="0"/>
        </w:rPr>
      </w:pPr>
      <w:bookmarkStart w:id="539" w:name="_Toc501861733"/>
      <w:bookmarkStart w:id="540" w:name="_Toc113772489"/>
      <w:bookmarkStart w:id="541" w:name="_Toc310513552"/>
      <w:bookmarkStart w:id="542" w:name="_Toc307395507"/>
      <w:r>
        <w:rPr>
          <w:rStyle w:val="CharSectno"/>
        </w:rPr>
        <w:t>48</w:t>
      </w:r>
      <w:r>
        <w:rPr>
          <w:snapToGrid w:val="0"/>
        </w:rPr>
        <w:t>.</w:t>
      </w:r>
      <w:r>
        <w:rPr>
          <w:snapToGrid w:val="0"/>
        </w:rPr>
        <w:tab/>
        <w:t>Application fee etc.</w:t>
      </w:r>
      <w:bookmarkEnd w:id="539"/>
      <w:bookmarkEnd w:id="540"/>
      <w:bookmarkEnd w:id="541"/>
      <w:bookmarkEnd w:id="542"/>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by No. 12 of 1990 s. 183; No. 42 of 2010 s. 103.]</w:t>
      </w:r>
    </w:p>
    <w:p>
      <w:pPr>
        <w:pStyle w:val="Heading5"/>
        <w:rPr>
          <w:snapToGrid w:val="0"/>
        </w:rPr>
      </w:pPr>
      <w:bookmarkStart w:id="543" w:name="_Toc501861734"/>
      <w:bookmarkStart w:id="544" w:name="_Toc113772490"/>
      <w:bookmarkStart w:id="545" w:name="_Toc310513553"/>
      <w:bookmarkStart w:id="546" w:name="_Toc307395508"/>
      <w:r>
        <w:rPr>
          <w:rStyle w:val="CharSectno"/>
        </w:rPr>
        <w:t>49</w:t>
      </w:r>
      <w:r>
        <w:rPr>
          <w:snapToGrid w:val="0"/>
        </w:rPr>
        <w:t>.</w:t>
      </w:r>
      <w:r>
        <w:rPr>
          <w:snapToGrid w:val="0"/>
        </w:rPr>
        <w:tab/>
        <w:t>Request by applicant for grant of licence</w:t>
      </w:r>
      <w:bookmarkEnd w:id="543"/>
      <w:bookmarkEnd w:id="544"/>
      <w:bookmarkEnd w:id="545"/>
      <w:bookmarkEnd w:id="546"/>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 or</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 No. 42 of 2010 s. 104.]</w:t>
      </w:r>
    </w:p>
    <w:p>
      <w:pPr>
        <w:pStyle w:val="Heading5"/>
        <w:rPr>
          <w:snapToGrid w:val="0"/>
        </w:rPr>
      </w:pPr>
      <w:bookmarkStart w:id="547" w:name="_Toc501861735"/>
      <w:bookmarkStart w:id="548" w:name="_Toc113772491"/>
      <w:bookmarkStart w:id="549" w:name="_Toc310513554"/>
      <w:bookmarkStart w:id="550" w:name="_Toc307395509"/>
      <w:r>
        <w:rPr>
          <w:rStyle w:val="CharSectno"/>
        </w:rPr>
        <w:t>50</w:t>
      </w:r>
      <w:r>
        <w:rPr>
          <w:snapToGrid w:val="0"/>
        </w:rPr>
        <w:t>.</w:t>
      </w:r>
      <w:r>
        <w:rPr>
          <w:snapToGrid w:val="0"/>
        </w:rPr>
        <w:tab/>
        <w:t>Grant of licence on request</w:t>
      </w:r>
      <w:bookmarkEnd w:id="547"/>
      <w:bookmarkEnd w:id="548"/>
      <w:bookmarkEnd w:id="549"/>
      <w:bookmarkEnd w:id="550"/>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 No. 42 of 2010 s. 105.]</w:t>
      </w:r>
    </w:p>
    <w:p>
      <w:pPr>
        <w:pStyle w:val="Heading5"/>
        <w:rPr>
          <w:snapToGrid w:val="0"/>
        </w:rPr>
      </w:pPr>
      <w:bookmarkStart w:id="551" w:name="_Toc501861736"/>
      <w:bookmarkStart w:id="552" w:name="_Toc113772492"/>
      <w:bookmarkStart w:id="553" w:name="_Toc310513555"/>
      <w:bookmarkStart w:id="554" w:name="_Toc307395510"/>
      <w:r>
        <w:rPr>
          <w:rStyle w:val="CharSectno"/>
        </w:rPr>
        <w:t>51</w:t>
      </w:r>
      <w:r>
        <w:rPr>
          <w:snapToGrid w:val="0"/>
        </w:rPr>
        <w:t>.</w:t>
      </w:r>
      <w:r>
        <w:rPr>
          <w:snapToGrid w:val="0"/>
        </w:rPr>
        <w:tab/>
        <w:t>Grant of licences in respect of individual blocks</w:t>
      </w:r>
      <w:bookmarkEnd w:id="551"/>
      <w:bookmarkEnd w:id="552"/>
      <w:bookmarkEnd w:id="553"/>
      <w:bookmarkEnd w:id="554"/>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 No. 42 of 2010 s. 106.]</w:t>
      </w:r>
    </w:p>
    <w:p>
      <w:pPr>
        <w:pStyle w:val="Heading5"/>
        <w:rPr>
          <w:snapToGrid w:val="0"/>
        </w:rPr>
      </w:pPr>
      <w:bookmarkStart w:id="555" w:name="_Toc501861737"/>
      <w:bookmarkStart w:id="556" w:name="_Toc113772493"/>
      <w:bookmarkStart w:id="557" w:name="_Toc310513556"/>
      <w:bookmarkStart w:id="558" w:name="_Toc307395511"/>
      <w:r>
        <w:rPr>
          <w:rStyle w:val="CharSectno"/>
        </w:rPr>
        <w:t>52</w:t>
      </w:r>
      <w:r>
        <w:rPr>
          <w:snapToGrid w:val="0"/>
        </w:rPr>
        <w:t>.</w:t>
      </w:r>
      <w:r>
        <w:rPr>
          <w:snapToGrid w:val="0"/>
        </w:rPr>
        <w:tab/>
        <w:t>Rights conferred by licence</w:t>
      </w:r>
      <w:bookmarkEnd w:id="555"/>
      <w:bookmarkEnd w:id="556"/>
      <w:bookmarkEnd w:id="557"/>
      <w:bookmarkEnd w:id="558"/>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559" w:name="_Toc501861738"/>
      <w:bookmarkStart w:id="560" w:name="_Toc113772494"/>
      <w:bookmarkStart w:id="561" w:name="_Toc310513557"/>
      <w:bookmarkStart w:id="562" w:name="_Toc307395512"/>
      <w:r>
        <w:rPr>
          <w:rStyle w:val="CharSectno"/>
        </w:rPr>
        <w:t>53</w:t>
      </w:r>
      <w:r>
        <w:rPr>
          <w:snapToGrid w:val="0"/>
        </w:rPr>
        <w:t>.</w:t>
      </w:r>
      <w:r>
        <w:rPr>
          <w:snapToGrid w:val="0"/>
        </w:rPr>
        <w:tab/>
        <w:t>Term of licence</w:t>
      </w:r>
      <w:bookmarkEnd w:id="559"/>
      <w:bookmarkEnd w:id="560"/>
      <w:bookmarkEnd w:id="561"/>
      <w:bookmarkEnd w:id="562"/>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107(3) remains in force indefinitely.</w:t>
      </w:r>
    </w:p>
    <w:p>
      <w:pPr>
        <w:pStyle w:val="Footnotesection"/>
      </w:pPr>
      <w:r>
        <w:tab/>
        <w:t>[Section 53 amended by No. 12 of 1990 s. 186; No. 42 of 2010 s. 107.]</w:t>
      </w:r>
    </w:p>
    <w:p>
      <w:pPr>
        <w:pStyle w:val="Heading5"/>
      </w:pPr>
      <w:bookmarkStart w:id="563" w:name="_Toc293929815"/>
      <w:bookmarkStart w:id="564" w:name="_Toc310513558"/>
      <w:bookmarkStart w:id="565" w:name="_Toc307395513"/>
      <w:bookmarkStart w:id="566" w:name="_Toc501861739"/>
      <w:bookmarkStart w:id="567" w:name="_Toc113772495"/>
      <w:r>
        <w:rPr>
          <w:rStyle w:val="CharSectno"/>
        </w:rPr>
        <w:t>54A</w:t>
      </w:r>
      <w:r>
        <w:t>.</w:t>
      </w:r>
      <w:r>
        <w:tab/>
        <w:t>Termination of licence if no operations for 5 years</w:t>
      </w:r>
      <w:bookmarkEnd w:id="563"/>
      <w:bookmarkEnd w:id="564"/>
      <w:bookmarkEnd w:id="565"/>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Footnotesection"/>
      </w:pPr>
      <w:r>
        <w:tab/>
        <w:t>[Section 54A inserted by No. 42 of 2010 s. 108.]</w:t>
      </w:r>
    </w:p>
    <w:p>
      <w:pPr>
        <w:pStyle w:val="Heading5"/>
        <w:rPr>
          <w:snapToGrid w:val="0"/>
        </w:rPr>
      </w:pPr>
      <w:bookmarkStart w:id="568" w:name="_Toc310513559"/>
      <w:bookmarkStart w:id="569" w:name="_Toc307395514"/>
      <w:r>
        <w:rPr>
          <w:rStyle w:val="CharSectno"/>
        </w:rPr>
        <w:t>54</w:t>
      </w:r>
      <w:r>
        <w:rPr>
          <w:snapToGrid w:val="0"/>
        </w:rPr>
        <w:t>.</w:t>
      </w:r>
      <w:r>
        <w:rPr>
          <w:snapToGrid w:val="0"/>
        </w:rPr>
        <w:tab/>
        <w:t>Application for renewal of licence</w:t>
      </w:r>
      <w:bookmarkEnd w:id="566"/>
      <w:bookmarkEnd w:id="567"/>
      <w:bookmarkEnd w:id="568"/>
      <w:bookmarkEnd w:id="569"/>
    </w:p>
    <w:p>
      <w:pPr>
        <w:pStyle w:val="Subsection"/>
        <w:rPr>
          <w:snapToGrid w:val="0"/>
        </w:rPr>
      </w:pPr>
      <w:r>
        <w:rPr>
          <w:snapToGrid w:val="0"/>
        </w:rPr>
        <w:tab/>
        <w:t>(1)</w:t>
      </w:r>
      <w:r>
        <w:rPr>
          <w:snapToGrid w:val="0"/>
        </w:rPr>
        <w:tab/>
        <w:t xml:space="preserve">A licensee </w:t>
      </w:r>
      <w:r>
        <w:t>under a licence to which section 53(1)(a) or (b) applies</w:t>
      </w:r>
      <w:r>
        <w:rPr>
          <w:snapToGrid w:val="0"/>
        </w:rPr>
        <w:t xml:space="preserv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 No. 42 of 2010 s. 109.]</w:t>
      </w:r>
    </w:p>
    <w:p>
      <w:pPr>
        <w:pStyle w:val="Heading5"/>
        <w:rPr>
          <w:snapToGrid w:val="0"/>
        </w:rPr>
      </w:pPr>
      <w:bookmarkStart w:id="570" w:name="_Toc501861740"/>
      <w:bookmarkStart w:id="571" w:name="_Toc113772496"/>
      <w:bookmarkStart w:id="572" w:name="_Toc310513560"/>
      <w:bookmarkStart w:id="573" w:name="_Toc307395515"/>
      <w:r>
        <w:rPr>
          <w:rStyle w:val="CharSectno"/>
        </w:rPr>
        <w:t>55</w:t>
      </w:r>
      <w:r>
        <w:rPr>
          <w:snapToGrid w:val="0"/>
        </w:rPr>
        <w:t>.</w:t>
      </w:r>
      <w:r>
        <w:rPr>
          <w:snapToGrid w:val="0"/>
        </w:rPr>
        <w:tab/>
        <w:t>Grant or refusal of renewal of licence</w:t>
      </w:r>
      <w:bookmarkEnd w:id="570"/>
      <w:bookmarkEnd w:id="571"/>
      <w:bookmarkEnd w:id="572"/>
      <w:bookmarkEnd w:id="57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 No. 42 of 2010 s. 110.]</w:t>
      </w:r>
    </w:p>
    <w:p>
      <w:pPr>
        <w:pStyle w:val="Heading5"/>
        <w:rPr>
          <w:snapToGrid w:val="0"/>
        </w:rPr>
      </w:pPr>
      <w:bookmarkStart w:id="574" w:name="_Toc501861741"/>
      <w:bookmarkStart w:id="575" w:name="_Toc113772497"/>
      <w:bookmarkStart w:id="576" w:name="_Toc310513561"/>
      <w:bookmarkStart w:id="577" w:name="_Toc307395516"/>
      <w:r>
        <w:rPr>
          <w:rStyle w:val="CharSectno"/>
        </w:rPr>
        <w:t>56</w:t>
      </w:r>
      <w:r>
        <w:rPr>
          <w:snapToGrid w:val="0"/>
        </w:rPr>
        <w:t>.</w:t>
      </w:r>
      <w:r>
        <w:rPr>
          <w:snapToGrid w:val="0"/>
        </w:rPr>
        <w:tab/>
        <w:t>Conditions of licence</w:t>
      </w:r>
      <w:bookmarkEnd w:id="574"/>
      <w:bookmarkEnd w:id="575"/>
      <w:bookmarkEnd w:id="576"/>
      <w:bookmarkEnd w:id="577"/>
    </w:p>
    <w:p>
      <w:pPr>
        <w:pStyle w:val="Subsection"/>
        <w:spacing w:before="140"/>
        <w:rPr>
          <w:snapToGrid w:val="0"/>
        </w:rPr>
      </w:pPr>
      <w:r>
        <w:rPr>
          <w:snapToGrid w:val="0"/>
        </w:rPr>
        <w:tab/>
      </w:r>
      <w:r>
        <w:rPr>
          <w:snapToGrid w:val="0"/>
        </w:rPr>
        <w:tab/>
        <w:t>A licence may be granted subject to such conditions as the Minister thinks fit and specifies in the licence.</w:t>
      </w:r>
    </w:p>
    <w:p>
      <w:pPr>
        <w:pStyle w:val="Ednotesection"/>
        <w:spacing w:before="200"/>
      </w:pPr>
      <w:r>
        <w:t>[</w:t>
      </w:r>
      <w:r>
        <w:rPr>
          <w:b/>
        </w:rPr>
        <w:t>57.</w:t>
      </w:r>
      <w:r>
        <w:tab/>
        <w:t>Deleted by No. 12 of 1990 s. 188(1).]</w:t>
      </w:r>
    </w:p>
    <w:p>
      <w:pPr>
        <w:pStyle w:val="Heading5"/>
        <w:spacing w:before="200"/>
        <w:rPr>
          <w:snapToGrid w:val="0"/>
        </w:rPr>
      </w:pPr>
      <w:bookmarkStart w:id="578" w:name="_Toc501861742"/>
      <w:bookmarkStart w:id="579" w:name="_Toc113772498"/>
      <w:bookmarkStart w:id="580" w:name="_Toc310513562"/>
      <w:bookmarkStart w:id="581" w:name="_Toc307395517"/>
      <w:r>
        <w:rPr>
          <w:rStyle w:val="CharSectno"/>
        </w:rPr>
        <w:t>58</w:t>
      </w:r>
      <w:r>
        <w:rPr>
          <w:snapToGrid w:val="0"/>
        </w:rPr>
        <w:t>.</w:t>
      </w:r>
      <w:r>
        <w:rPr>
          <w:snapToGrid w:val="0"/>
        </w:rPr>
        <w:tab/>
        <w:t>Directions as to recovery of petroleum</w:t>
      </w:r>
      <w:bookmarkEnd w:id="578"/>
      <w:bookmarkEnd w:id="579"/>
      <w:bookmarkEnd w:id="580"/>
      <w:bookmarkEnd w:id="581"/>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582" w:name="_Toc501861743"/>
      <w:bookmarkStart w:id="583" w:name="_Toc113772499"/>
      <w:bookmarkStart w:id="584" w:name="_Toc310513563"/>
      <w:bookmarkStart w:id="585" w:name="_Toc307395518"/>
      <w:r>
        <w:rPr>
          <w:rStyle w:val="CharSectno"/>
        </w:rPr>
        <w:t>59</w:t>
      </w:r>
      <w:r>
        <w:rPr>
          <w:snapToGrid w:val="0"/>
        </w:rPr>
        <w:t>.</w:t>
      </w:r>
      <w:r>
        <w:rPr>
          <w:snapToGrid w:val="0"/>
        </w:rPr>
        <w:tab/>
        <w:t>Unit development</w:t>
      </w:r>
      <w:bookmarkEnd w:id="582"/>
      <w:bookmarkEnd w:id="583"/>
      <w:bookmarkEnd w:id="584"/>
      <w:bookmarkEnd w:id="585"/>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 or</w:t>
      </w:r>
    </w:p>
    <w:p>
      <w:pPr>
        <w:pStyle w:val="Indenta"/>
        <w:rPr>
          <w:snapToGrid w:val="0"/>
        </w:rPr>
      </w:pPr>
      <w:r>
        <w:rPr>
          <w:snapToGrid w:val="0"/>
        </w:rPr>
        <w:tab/>
        <w:t>(b)</w:t>
      </w:r>
      <w:r>
        <w:rPr>
          <w:snapToGrid w:val="0"/>
        </w:rPr>
        <w:tab/>
        <w:t xml:space="preserve">if a petroleum pool extends, or is reasonably believed by him to extend, from the adjacent area into the </w:t>
      </w:r>
      <w:r>
        <w:t>offshore area</w:t>
      </w:r>
      <w:r>
        <w:rPr>
          <w:snapToGrid w:val="0"/>
        </w:rPr>
        <w:t xml:space="preserve"> of a State (other than Western Australia) within the meaning of the Commonwealth Act, or the </w:t>
      </w:r>
      <w:r>
        <w:t>offshore area</w:t>
      </w:r>
      <w:r>
        <w:rPr>
          <w:snapToGrid w:val="0"/>
        </w:rPr>
        <w:t xml:space="preserve">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 No. 42 of 2010 s. 111.]</w:t>
      </w:r>
    </w:p>
    <w:p>
      <w:pPr>
        <w:pStyle w:val="Ednotesection"/>
      </w:pPr>
      <w:bookmarkStart w:id="586" w:name="_Toc293929820"/>
      <w:bookmarkStart w:id="587" w:name="_Toc72913780"/>
      <w:bookmarkStart w:id="588" w:name="_Toc91304260"/>
      <w:bookmarkStart w:id="589" w:name="_Toc92688503"/>
      <w:bookmarkStart w:id="590" w:name="_Toc113772500"/>
      <w:bookmarkStart w:id="591" w:name="_Toc156976985"/>
      <w:bookmarkStart w:id="592" w:name="_Toc157933569"/>
      <w:bookmarkStart w:id="593" w:name="_Toc162761203"/>
      <w:bookmarkStart w:id="594" w:name="_Toc164070020"/>
      <w:bookmarkStart w:id="595" w:name="_Toc167610825"/>
      <w:bookmarkStart w:id="596" w:name="_Toc167698386"/>
      <w:bookmarkStart w:id="597" w:name="_Toc167698725"/>
      <w:bookmarkStart w:id="598" w:name="_Toc169316625"/>
      <w:bookmarkStart w:id="599" w:name="_Toc169327087"/>
      <w:bookmarkStart w:id="600" w:name="_Toc169510670"/>
      <w:bookmarkStart w:id="601" w:name="_Toc169513985"/>
      <w:bookmarkStart w:id="602" w:name="_Toc170008713"/>
      <w:bookmarkStart w:id="603" w:name="_Toc172106842"/>
      <w:bookmarkStart w:id="604" w:name="_Toc187036479"/>
      <w:bookmarkStart w:id="605" w:name="_Toc187054545"/>
      <w:bookmarkStart w:id="606" w:name="_Toc188695809"/>
      <w:bookmarkStart w:id="607" w:name="_Toc196194467"/>
      <w:bookmarkStart w:id="608" w:name="_Toc202181589"/>
      <w:bookmarkStart w:id="609" w:name="_Toc268185476"/>
      <w:bookmarkStart w:id="610" w:name="_Toc272308078"/>
      <w:bookmarkStart w:id="611" w:name="_Toc276564195"/>
      <w:bookmarkStart w:id="612" w:name="_Toc276564533"/>
      <w:bookmarkStart w:id="613" w:name="_Toc276564871"/>
      <w:r>
        <w:t>[</w:t>
      </w:r>
      <w:r>
        <w:rPr>
          <w:b/>
        </w:rPr>
        <w:t>59A, 59B.</w:t>
      </w:r>
      <w:r>
        <w:tab/>
        <w:t>Deleted by No. 42 of 2010 s. 113.]</w:t>
      </w:r>
    </w:p>
    <w:p>
      <w:pPr>
        <w:pStyle w:val="Heading3"/>
      </w:pPr>
      <w:bookmarkStart w:id="614" w:name="_Toc294106964"/>
      <w:bookmarkStart w:id="615" w:name="_Toc298225021"/>
      <w:bookmarkStart w:id="616" w:name="_Toc298237852"/>
      <w:bookmarkStart w:id="617" w:name="_Toc299348508"/>
      <w:bookmarkStart w:id="618" w:name="_Toc305766853"/>
      <w:bookmarkStart w:id="619" w:name="_Toc307395519"/>
      <w:bookmarkStart w:id="620" w:name="_Toc310513564"/>
      <w:r>
        <w:rPr>
          <w:rStyle w:val="CharDivNo"/>
        </w:rPr>
        <w:t>Division 4A</w:t>
      </w:r>
      <w:r>
        <w:t> — </w:t>
      </w:r>
      <w:r>
        <w:rPr>
          <w:rStyle w:val="CharDivText"/>
        </w:rPr>
        <w:t>Infrastructure licences</w:t>
      </w:r>
      <w:bookmarkEnd w:id="586"/>
      <w:bookmarkEnd w:id="614"/>
      <w:bookmarkEnd w:id="615"/>
      <w:bookmarkEnd w:id="616"/>
      <w:bookmarkEnd w:id="617"/>
      <w:bookmarkEnd w:id="618"/>
      <w:bookmarkEnd w:id="619"/>
      <w:bookmarkEnd w:id="620"/>
    </w:p>
    <w:p>
      <w:pPr>
        <w:pStyle w:val="Footnoteheading"/>
      </w:pPr>
      <w:r>
        <w:tab/>
        <w:t>[Heading inserted by No. 42 of 2010 s. 112.]</w:t>
      </w:r>
    </w:p>
    <w:p>
      <w:pPr>
        <w:pStyle w:val="Heading5"/>
      </w:pPr>
      <w:bookmarkStart w:id="621" w:name="_Toc293929821"/>
      <w:bookmarkStart w:id="622" w:name="_Toc310513565"/>
      <w:bookmarkStart w:id="623" w:name="_Toc307395520"/>
      <w:r>
        <w:rPr>
          <w:rStyle w:val="CharSectno"/>
        </w:rPr>
        <w:t>60A</w:t>
      </w:r>
      <w:r>
        <w:t>.</w:t>
      </w:r>
      <w:r>
        <w:tab/>
        <w:t>Construction etc. of infrastructure facilities</w:t>
      </w:r>
      <w:bookmarkEnd w:id="621"/>
      <w:bookmarkEnd w:id="622"/>
      <w:bookmarkEnd w:id="623"/>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bookmarkStart w:id="624" w:name="_Toc293929822"/>
      <w:r>
        <w:tab/>
        <w:t>[Section 60A inserted by No. 42 of 2010 s. 112.]</w:t>
      </w:r>
    </w:p>
    <w:p>
      <w:pPr>
        <w:pStyle w:val="Heading5"/>
      </w:pPr>
      <w:bookmarkStart w:id="625" w:name="_Toc310513566"/>
      <w:bookmarkStart w:id="626" w:name="_Toc307395521"/>
      <w:r>
        <w:rPr>
          <w:rStyle w:val="CharSectno"/>
        </w:rPr>
        <w:t>60B</w:t>
      </w:r>
      <w:r>
        <w:t>.</w:t>
      </w:r>
      <w:r>
        <w:tab/>
        <w:t>Application for infrastructure licence</w:t>
      </w:r>
      <w:bookmarkEnd w:id="624"/>
      <w:bookmarkEnd w:id="625"/>
      <w:bookmarkEnd w:id="626"/>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bookmarkStart w:id="627" w:name="_Toc293929823"/>
      <w:r>
        <w:tab/>
        <w:t>[Section 60B inserted by No. 42 of 2010 s. 112.]</w:t>
      </w:r>
    </w:p>
    <w:p>
      <w:pPr>
        <w:pStyle w:val="Heading5"/>
      </w:pPr>
      <w:bookmarkStart w:id="628" w:name="_Toc310513567"/>
      <w:bookmarkStart w:id="629" w:name="_Toc307395522"/>
      <w:r>
        <w:rPr>
          <w:rStyle w:val="CharSectno"/>
        </w:rPr>
        <w:t>60C</w:t>
      </w:r>
      <w:r>
        <w:t>.</w:t>
      </w:r>
      <w:r>
        <w:tab/>
        <w:t>Notification as to grant of infrastructure licence</w:t>
      </w:r>
      <w:bookmarkEnd w:id="627"/>
      <w:bookmarkEnd w:id="628"/>
      <w:bookmarkEnd w:id="629"/>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bookmarkStart w:id="630" w:name="_Toc293929824"/>
      <w:r>
        <w:tab/>
        <w:t>[Section 60C inserted by No. 42 of 2010 s. 112.]</w:t>
      </w:r>
    </w:p>
    <w:p>
      <w:pPr>
        <w:pStyle w:val="Heading5"/>
      </w:pPr>
      <w:bookmarkStart w:id="631" w:name="_Toc310513568"/>
      <w:bookmarkStart w:id="632" w:name="_Toc307395523"/>
      <w:r>
        <w:rPr>
          <w:rStyle w:val="CharSectno"/>
        </w:rPr>
        <w:t>60D</w:t>
      </w:r>
      <w:r>
        <w:t>.</w:t>
      </w:r>
      <w:r>
        <w:tab/>
        <w:t>Notices to be given by Minister</w:t>
      </w:r>
      <w:bookmarkEnd w:id="630"/>
      <w:bookmarkEnd w:id="631"/>
      <w:bookmarkEnd w:id="632"/>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bookmarkStart w:id="633" w:name="_Toc293929825"/>
      <w:r>
        <w:tab/>
        <w:t>[Section 60D inserted by No. 42 of 2010 s. 112.]</w:t>
      </w:r>
    </w:p>
    <w:p>
      <w:pPr>
        <w:pStyle w:val="Heading5"/>
      </w:pPr>
      <w:bookmarkStart w:id="634" w:name="_Toc310513569"/>
      <w:bookmarkStart w:id="635" w:name="_Toc307395524"/>
      <w:r>
        <w:rPr>
          <w:rStyle w:val="CharSectno"/>
        </w:rPr>
        <w:t>60E</w:t>
      </w:r>
      <w:r>
        <w:t>.</w:t>
      </w:r>
      <w:r>
        <w:tab/>
        <w:t>Grant of infrastructure licence</w:t>
      </w:r>
      <w:bookmarkEnd w:id="633"/>
      <w:bookmarkEnd w:id="634"/>
      <w:bookmarkEnd w:id="635"/>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bookmarkStart w:id="636" w:name="_Toc293929826"/>
      <w:r>
        <w:tab/>
        <w:t>[Section 60E inserted by No. 42 of 2010 s. 112.]</w:t>
      </w:r>
    </w:p>
    <w:p>
      <w:pPr>
        <w:pStyle w:val="Heading5"/>
      </w:pPr>
      <w:bookmarkStart w:id="637" w:name="_Toc310513570"/>
      <w:bookmarkStart w:id="638" w:name="_Toc307395525"/>
      <w:r>
        <w:rPr>
          <w:rStyle w:val="CharSectno"/>
        </w:rPr>
        <w:t>60F</w:t>
      </w:r>
      <w:r>
        <w:t>.</w:t>
      </w:r>
      <w:r>
        <w:tab/>
        <w:t>Rights conferred by infrastructure licence</w:t>
      </w:r>
      <w:bookmarkEnd w:id="636"/>
      <w:bookmarkEnd w:id="637"/>
      <w:bookmarkEnd w:id="638"/>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bookmarkStart w:id="639" w:name="_Toc293929827"/>
      <w:r>
        <w:tab/>
        <w:t>[Section 60F inserted by No. 42 of 2010 s. 112.]</w:t>
      </w:r>
    </w:p>
    <w:p>
      <w:pPr>
        <w:pStyle w:val="Heading5"/>
      </w:pPr>
      <w:bookmarkStart w:id="640" w:name="_Toc310513571"/>
      <w:bookmarkStart w:id="641" w:name="_Toc307395526"/>
      <w:r>
        <w:rPr>
          <w:rStyle w:val="CharSectno"/>
        </w:rPr>
        <w:t>60G</w:t>
      </w:r>
      <w:r>
        <w:t>.</w:t>
      </w:r>
      <w:r>
        <w:tab/>
        <w:t>Term of infrastructure licence</w:t>
      </w:r>
      <w:bookmarkEnd w:id="639"/>
      <w:bookmarkEnd w:id="640"/>
      <w:bookmarkEnd w:id="641"/>
    </w:p>
    <w:p>
      <w:pPr>
        <w:pStyle w:val="Subsection"/>
      </w:pPr>
      <w:r>
        <w:tab/>
      </w:r>
      <w:r>
        <w:tab/>
        <w:t>Subject to this Part, an infrastructure licence remains in force indefinitely.</w:t>
      </w:r>
    </w:p>
    <w:p>
      <w:pPr>
        <w:pStyle w:val="Footnotesection"/>
      </w:pPr>
      <w:bookmarkStart w:id="642" w:name="_Toc293929828"/>
      <w:r>
        <w:tab/>
        <w:t>[Section 60G inserted by No. 42 of 2010 s. 112.]</w:t>
      </w:r>
    </w:p>
    <w:p>
      <w:pPr>
        <w:pStyle w:val="Heading5"/>
      </w:pPr>
      <w:bookmarkStart w:id="643" w:name="_Toc310513572"/>
      <w:bookmarkStart w:id="644" w:name="_Toc307395527"/>
      <w:r>
        <w:rPr>
          <w:rStyle w:val="CharSectno"/>
        </w:rPr>
        <w:t>60H</w:t>
      </w:r>
      <w:r>
        <w:t>.</w:t>
      </w:r>
      <w:r>
        <w:tab/>
        <w:t>Termination of infrastructure licence if no operations for 5 years</w:t>
      </w:r>
      <w:bookmarkEnd w:id="642"/>
      <w:bookmarkEnd w:id="643"/>
      <w:bookmarkEnd w:id="644"/>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bookmarkStart w:id="645" w:name="_Toc293929829"/>
      <w:r>
        <w:tab/>
        <w:t>[Section 60H inserted by No. 42 of 2010 s. 112.]</w:t>
      </w:r>
    </w:p>
    <w:p>
      <w:pPr>
        <w:pStyle w:val="Heading5"/>
      </w:pPr>
      <w:bookmarkStart w:id="646" w:name="_Toc310513573"/>
      <w:bookmarkStart w:id="647" w:name="_Toc307395528"/>
      <w:r>
        <w:rPr>
          <w:rStyle w:val="CharSectno"/>
        </w:rPr>
        <w:t>60I</w:t>
      </w:r>
      <w:r>
        <w:t>.</w:t>
      </w:r>
      <w:r>
        <w:tab/>
        <w:t>Conditions of infrastructure licence</w:t>
      </w:r>
      <w:bookmarkEnd w:id="645"/>
      <w:bookmarkEnd w:id="646"/>
      <w:bookmarkEnd w:id="647"/>
    </w:p>
    <w:p>
      <w:pPr>
        <w:pStyle w:val="Subsection"/>
      </w:pPr>
      <w:r>
        <w:tab/>
      </w:r>
      <w:r>
        <w:tab/>
        <w:t>An infrastructure licence may be granted subject to such conditions as the Minister thinks fit and are specified in the infrastructure licence.</w:t>
      </w:r>
    </w:p>
    <w:p>
      <w:pPr>
        <w:pStyle w:val="Footnotesection"/>
      </w:pPr>
      <w:bookmarkStart w:id="648" w:name="_Toc293929830"/>
      <w:r>
        <w:tab/>
        <w:t>[Section 60I inserted by No. 42 of 2010 s. 112.]</w:t>
      </w:r>
    </w:p>
    <w:p>
      <w:pPr>
        <w:pStyle w:val="Heading5"/>
      </w:pPr>
      <w:bookmarkStart w:id="649" w:name="_Toc310513574"/>
      <w:bookmarkStart w:id="650" w:name="_Toc307395529"/>
      <w:r>
        <w:rPr>
          <w:rStyle w:val="CharSectno"/>
        </w:rPr>
        <w:t>60J</w:t>
      </w:r>
      <w:r>
        <w:t>.</w:t>
      </w:r>
      <w:r>
        <w:tab/>
        <w:t>Variation of infrastructure licence</w:t>
      </w:r>
      <w:bookmarkEnd w:id="648"/>
      <w:bookmarkEnd w:id="649"/>
      <w:bookmarkEnd w:id="650"/>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 by No. 42 of 2010 s. 112.]</w:t>
      </w:r>
    </w:p>
    <w:p>
      <w:pPr>
        <w:pStyle w:val="Heading3"/>
      </w:pPr>
      <w:bookmarkStart w:id="651" w:name="_Toc294106975"/>
      <w:bookmarkStart w:id="652" w:name="_Toc298225032"/>
      <w:bookmarkStart w:id="653" w:name="_Toc298237863"/>
      <w:bookmarkStart w:id="654" w:name="_Toc299348519"/>
      <w:bookmarkStart w:id="655" w:name="_Toc305766864"/>
      <w:bookmarkStart w:id="656" w:name="_Toc307395530"/>
      <w:bookmarkStart w:id="657" w:name="_Toc310513575"/>
      <w:r>
        <w:rPr>
          <w:rStyle w:val="CharDivNo"/>
        </w:rPr>
        <w:t>Division 4</w:t>
      </w:r>
      <w:r>
        <w:rPr>
          <w:snapToGrid w:val="0"/>
        </w:rPr>
        <w:t> — </w:t>
      </w:r>
      <w:r>
        <w:rPr>
          <w:rStyle w:val="CharDivText"/>
        </w:rPr>
        <w:t>Pipeline licences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51"/>
      <w:bookmarkEnd w:id="652"/>
      <w:bookmarkEnd w:id="653"/>
      <w:bookmarkEnd w:id="654"/>
      <w:bookmarkEnd w:id="655"/>
      <w:bookmarkEnd w:id="656"/>
      <w:bookmarkEnd w:id="657"/>
    </w:p>
    <w:p>
      <w:pPr>
        <w:pStyle w:val="Heading5"/>
      </w:pPr>
      <w:bookmarkStart w:id="658" w:name="_Toc293929832"/>
      <w:bookmarkStart w:id="659" w:name="_Toc310513576"/>
      <w:bookmarkStart w:id="660" w:name="_Toc307395531"/>
      <w:bookmarkStart w:id="661" w:name="_Toc501861746"/>
      <w:bookmarkStart w:id="662" w:name="_Toc113772503"/>
      <w:r>
        <w:rPr>
          <w:rStyle w:val="CharSectno"/>
        </w:rPr>
        <w:t>60K</w:t>
      </w:r>
      <w:r>
        <w:t>.</w:t>
      </w:r>
      <w:r>
        <w:tab/>
        <w:t>Term used: adjacent area</w:t>
      </w:r>
      <w:bookmarkEnd w:id="658"/>
      <w:bookmarkEnd w:id="659"/>
      <w:bookmarkEnd w:id="660"/>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pPr>
      <w:r>
        <w:tab/>
        <w:t>(2)</w:t>
      </w:r>
      <w:r>
        <w:tab/>
        <w:t xml:space="preserve">In this Division — </w:t>
      </w:r>
    </w:p>
    <w:p>
      <w:pPr>
        <w:pStyle w:val="Defstar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 xml:space="preserve">not within the limits of </w:t>
      </w:r>
      <w:smartTag w:uri="urn:schemas-microsoft-com:office:smarttags" w:element="place">
        <w:smartTag w:uri="urn:schemas-microsoft-com:office:smarttags" w:element="State">
          <w:r>
            <w:t>Western Australia</w:t>
          </w:r>
        </w:smartTag>
      </w:smartTag>
      <w:r>
        <w:t>.</w:t>
      </w:r>
    </w:p>
    <w:p>
      <w:pPr>
        <w:pStyle w:val="Footnotesection"/>
      </w:pPr>
      <w:r>
        <w:tab/>
        <w:t>[Section 60K inserted by No. 42 of 2010 s. 113.]</w:t>
      </w:r>
    </w:p>
    <w:p>
      <w:pPr>
        <w:pStyle w:val="Heading5"/>
        <w:rPr>
          <w:snapToGrid w:val="0"/>
        </w:rPr>
      </w:pPr>
      <w:bookmarkStart w:id="663" w:name="_Toc310513577"/>
      <w:bookmarkStart w:id="664" w:name="_Toc307395532"/>
      <w:r>
        <w:rPr>
          <w:rStyle w:val="CharSectno"/>
        </w:rPr>
        <w:t>60</w:t>
      </w:r>
      <w:r>
        <w:rPr>
          <w:snapToGrid w:val="0"/>
        </w:rPr>
        <w:t>.</w:t>
      </w:r>
      <w:r>
        <w:rPr>
          <w:snapToGrid w:val="0"/>
        </w:rPr>
        <w:tab/>
        <w:t>Construction etc. of pipeline etc.</w:t>
      </w:r>
      <w:bookmarkEnd w:id="661"/>
      <w:bookmarkEnd w:id="662"/>
      <w:bookmarkEnd w:id="663"/>
      <w:bookmarkEnd w:id="664"/>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r>
      <w:smartTag w:uri="urn:schemas-microsoft-com:office:smarttags" w:element="State">
        <w:smartTag w:uri="urn:schemas-microsoft-com:office:smarttags" w:element="place">
          <w:r>
            <w:t>del</w:t>
          </w:r>
        </w:smartTag>
      </w:smartTag>
      <w:r>
        <w:t>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bookmarkStart w:id="665" w:name="_Toc501861747"/>
      <w:bookmarkStart w:id="666" w:name="_Toc113772504"/>
      <w:r>
        <w:tab/>
        <w:t>Penalty for an offence under subsection (1), (4) or (5): a fine of $50 000 or imprisonment for 5 years, or both.</w:t>
      </w:r>
    </w:p>
    <w:p>
      <w:pPr>
        <w:pStyle w:val="Footnotesection"/>
      </w:pPr>
      <w:r>
        <w:tab/>
        <w:t>[Section 60 amended by No. 42 of 2010 s. 114.]</w:t>
      </w:r>
    </w:p>
    <w:p>
      <w:pPr>
        <w:pStyle w:val="Heading5"/>
        <w:rPr>
          <w:snapToGrid w:val="0"/>
        </w:rPr>
      </w:pPr>
      <w:bookmarkStart w:id="667" w:name="_Toc310513578"/>
      <w:bookmarkStart w:id="668" w:name="_Toc307395533"/>
      <w:r>
        <w:rPr>
          <w:rStyle w:val="CharSectno"/>
        </w:rPr>
        <w:t>61</w:t>
      </w:r>
      <w:r>
        <w:rPr>
          <w:snapToGrid w:val="0"/>
        </w:rPr>
        <w:t>.</w:t>
      </w:r>
      <w:r>
        <w:rPr>
          <w:snapToGrid w:val="0"/>
        </w:rPr>
        <w:tab/>
        <w:t>Acts done in an emergency etc.</w:t>
      </w:r>
      <w:bookmarkEnd w:id="665"/>
      <w:bookmarkEnd w:id="666"/>
      <w:bookmarkEnd w:id="667"/>
      <w:bookmarkEnd w:id="668"/>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 No. 42 of 2010 s. 115.]</w:t>
      </w:r>
    </w:p>
    <w:p>
      <w:pPr>
        <w:pStyle w:val="Heading5"/>
        <w:rPr>
          <w:snapToGrid w:val="0"/>
        </w:rPr>
      </w:pPr>
      <w:bookmarkStart w:id="669" w:name="_Toc501861748"/>
      <w:bookmarkStart w:id="670" w:name="_Toc113772505"/>
      <w:bookmarkStart w:id="671" w:name="_Toc310513579"/>
      <w:bookmarkStart w:id="672" w:name="_Toc307395534"/>
      <w:r>
        <w:rPr>
          <w:rStyle w:val="CharSectno"/>
        </w:rPr>
        <w:t>62</w:t>
      </w:r>
      <w:r>
        <w:rPr>
          <w:snapToGrid w:val="0"/>
        </w:rPr>
        <w:t>.</w:t>
      </w:r>
      <w:r>
        <w:rPr>
          <w:snapToGrid w:val="0"/>
        </w:rPr>
        <w:tab/>
        <w:t>Removal of pipeline etc. constructed in contravention of Act</w:t>
      </w:r>
      <w:bookmarkEnd w:id="669"/>
      <w:bookmarkEnd w:id="670"/>
      <w:bookmarkEnd w:id="671"/>
      <w:bookmarkEnd w:id="672"/>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bookmarkStart w:id="673" w:name="_Toc501861749"/>
      <w:bookmarkStart w:id="674" w:name="_Toc113772506"/>
      <w:r>
        <w:tab/>
        <w:t>[Section 62 amended by No. 42 of 2010 s. 116.]</w:t>
      </w:r>
    </w:p>
    <w:p>
      <w:pPr>
        <w:pStyle w:val="Heading5"/>
        <w:rPr>
          <w:snapToGrid w:val="0"/>
        </w:rPr>
      </w:pPr>
      <w:bookmarkStart w:id="675" w:name="_Toc310513580"/>
      <w:bookmarkStart w:id="676" w:name="_Toc307395535"/>
      <w:r>
        <w:rPr>
          <w:rStyle w:val="CharSectno"/>
        </w:rPr>
        <w:t>63</w:t>
      </w:r>
      <w:r>
        <w:rPr>
          <w:snapToGrid w:val="0"/>
        </w:rPr>
        <w:t>.</w:t>
      </w:r>
      <w:r>
        <w:rPr>
          <w:snapToGrid w:val="0"/>
        </w:rPr>
        <w:tab/>
        <w:t>Terminal station</w:t>
      </w:r>
      <w:bookmarkEnd w:id="673"/>
      <w:bookmarkEnd w:id="674"/>
      <w:bookmarkEnd w:id="675"/>
      <w:bookmarkEnd w:id="676"/>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677" w:name="_Toc501861750"/>
      <w:bookmarkStart w:id="678" w:name="_Toc113772507"/>
      <w:bookmarkStart w:id="679" w:name="_Toc310513581"/>
      <w:bookmarkStart w:id="680" w:name="_Toc307395536"/>
      <w:r>
        <w:rPr>
          <w:rStyle w:val="CharSectno"/>
        </w:rPr>
        <w:t>64</w:t>
      </w:r>
      <w:r>
        <w:rPr>
          <w:snapToGrid w:val="0"/>
        </w:rPr>
        <w:t>.</w:t>
      </w:r>
      <w:r>
        <w:rPr>
          <w:snapToGrid w:val="0"/>
        </w:rPr>
        <w:tab/>
        <w:t>Applications for pipeline licence</w:t>
      </w:r>
      <w:bookmarkEnd w:id="677"/>
      <w:bookmarkEnd w:id="678"/>
      <w:bookmarkEnd w:id="679"/>
      <w:bookmarkEnd w:id="680"/>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 and</w:t>
      </w:r>
    </w:p>
    <w:p>
      <w:pPr>
        <w:pStyle w:val="Indenti"/>
        <w:rPr>
          <w:snapToGrid w:val="0"/>
        </w:rPr>
      </w:pPr>
      <w:r>
        <w:rPr>
          <w:snapToGrid w:val="0"/>
        </w:rPr>
        <w:tab/>
        <w:t>(ii)</w:t>
      </w:r>
      <w:r>
        <w:rPr>
          <w:snapToGrid w:val="0"/>
        </w:rPr>
        <w:tab/>
        <w:t>the proposed size and capacity of the pipeline; and</w:t>
      </w:r>
    </w:p>
    <w:p>
      <w:pPr>
        <w:pStyle w:val="Indenti"/>
        <w:rPr>
          <w:snapToGrid w:val="0"/>
        </w:rPr>
      </w:pPr>
      <w:r>
        <w:rPr>
          <w:snapToGrid w:val="0"/>
        </w:rPr>
        <w:tab/>
        <w:t>(iii)</w:t>
      </w:r>
      <w:r>
        <w:rPr>
          <w:snapToGrid w:val="0"/>
        </w:rPr>
        <w:tab/>
        <w:t>the proposals of the applicant for work and expenditure in respect of the construction of the pipeline; and</w:t>
      </w:r>
    </w:p>
    <w:p>
      <w:pPr>
        <w:pStyle w:val="Indenti"/>
        <w:rPr>
          <w:snapToGrid w:val="0"/>
        </w:rPr>
      </w:pPr>
      <w:r>
        <w:rPr>
          <w:snapToGrid w:val="0"/>
        </w:rPr>
        <w:tab/>
        <w:t>(iv)</w:t>
      </w:r>
      <w:r>
        <w:rPr>
          <w:snapToGrid w:val="0"/>
        </w:rPr>
        <w:tab/>
        <w:t>the technical qualifications of the applicant and of his employees; and</w:t>
      </w:r>
    </w:p>
    <w:p>
      <w:pPr>
        <w:pStyle w:val="Indenti"/>
        <w:spacing w:before="100"/>
        <w:rPr>
          <w:snapToGrid w:val="0"/>
        </w:rPr>
      </w:pPr>
      <w:r>
        <w:rPr>
          <w:snapToGrid w:val="0"/>
        </w:rPr>
        <w:tab/>
        <w:t>(v)</w:t>
      </w:r>
      <w:r>
        <w:rPr>
          <w:snapToGrid w:val="0"/>
        </w:rPr>
        <w:tab/>
        <w:t>the technical advice available to the applicant; and</w:t>
      </w:r>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 and</w:t>
      </w:r>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 No. 42 of 2010 s. 117.]</w:t>
      </w:r>
    </w:p>
    <w:p>
      <w:pPr>
        <w:pStyle w:val="Heading5"/>
        <w:rPr>
          <w:snapToGrid w:val="0"/>
        </w:rPr>
      </w:pPr>
      <w:bookmarkStart w:id="681" w:name="_Toc501861751"/>
      <w:bookmarkStart w:id="682" w:name="_Toc113772508"/>
      <w:bookmarkStart w:id="683" w:name="_Toc310513582"/>
      <w:bookmarkStart w:id="684" w:name="_Toc307395537"/>
      <w:r>
        <w:rPr>
          <w:rStyle w:val="CharSectno"/>
        </w:rPr>
        <w:t>65</w:t>
      </w:r>
      <w:r>
        <w:rPr>
          <w:snapToGrid w:val="0"/>
        </w:rPr>
        <w:t>.</w:t>
      </w:r>
      <w:r>
        <w:rPr>
          <w:snapToGrid w:val="0"/>
        </w:rPr>
        <w:tab/>
        <w:t>Grant or refusal of pipeline licence</w:t>
      </w:r>
      <w:bookmarkEnd w:id="681"/>
      <w:bookmarkEnd w:id="682"/>
      <w:bookmarkEnd w:id="683"/>
      <w:bookmarkEnd w:id="684"/>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 and</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 No. 42 of 2010 s. 118.]</w:t>
      </w:r>
    </w:p>
    <w:p>
      <w:pPr>
        <w:pStyle w:val="Heading5"/>
        <w:spacing w:before="240"/>
        <w:rPr>
          <w:snapToGrid w:val="0"/>
        </w:rPr>
      </w:pPr>
      <w:bookmarkStart w:id="685" w:name="_Toc501861752"/>
      <w:bookmarkStart w:id="686" w:name="_Toc113772509"/>
      <w:bookmarkStart w:id="687" w:name="_Toc310513583"/>
      <w:bookmarkStart w:id="688" w:name="_Toc307395538"/>
      <w:r>
        <w:rPr>
          <w:rStyle w:val="CharSectno"/>
        </w:rPr>
        <w:t>66</w:t>
      </w:r>
      <w:r>
        <w:rPr>
          <w:snapToGrid w:val="0"/>
        </w:rPr>
        <w:t>.</w:t>
      </w:r>
      <w:r>
        <w:rPr>
          <w:snapToGrid w:val="0"/>
        </w:rPr>
        <w:tab/>
        <w:t>Rights conferred by pipeline licence</w:t>
      </w:r>
      <w:bookmarkEnd w:id="685"/>
      <w:bookmarkEnd w:id="686"/>
      <w:bookmarkEnd w:id="687"/>
      <w:bookmarkEnd w:id="688"/>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689" w:name="_Toc501861753"/>
      <w:bookmarkStart w:id="690" w:name="_Toc113772510"/>
      <w:bookmarkStart w:id="691" w:name="_Toc310513584"/>
      <w:bookmarkStart w:id="692" w:name="_Toc307395539"/>
      <w:r>
        <w:rPr>
          <w:rStyle w:val="CharSectno"/>
        </w:rPr>
        <w:t>67</w:t>
      </w:r>
      <w:r>
        <w:rPr>
          <w:snapToGrid w:val="0"/>
        </w:rPr>
        <w:t>.</w:t>
      </w:r>
      <w:r>
        <w:rPr>
          <w:snapToGrid w:val="0"/>
        </w:rPr>
        <w:tab/>
        <w:t>Term of pipeline licence</w:t>
      </w:r>
      <w:bookmarkEnd w:id="689"/>
      <w:bookmarkEnd w:id="690"/>
      <w:bookmarkEnd w:id="691"/>
      <w:bookmarkEnd w:id="692"/>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 No. 42 of 2010 s. 119.]</w:t>
      </w:r>
    </w:p>
    <w:p>
      <w:pPr>
        <w:pStyle w:val="Heading5"/>
      </w:pPr>
      <w:bookmarkStart w:id="693" w:name="_Toc293929840"/>
      <w:bookmarkStart w:id="694" w:name="_Toc310513585"/>
      <w:bookmarkStart w:id="695" w:name="_Toc307395540"/>
      <w:bookmarkStart w:id="696" w:name="_Toc501861755"/>
      <w:bookmarkStart w:id="697" w:name="_Toc113772512"/>
      <w:r>
        <w:rPr>
          <w:rStyle w:val="CharSectno"/>
        </w:rPr>
        <w:t>68</w:t>
      </w:r>
      <w:r>
        <w:t>.</w:t>
      </w:r>
      <w:r>
        <w:tab/>
        <w:t>Termination of pipeline licence if no operations for 5 years</w:t>
      </w:r>
      <w:bookmarkEnd w:id="693"/>
      <w:bookmarkEnd w:id="694"/>
      <w:bookmarkEnd w:id="695"/>
    </w:p>
    <w:p>
      <w:pPr>
        <w:pStyle w:val="Subsection"/>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 by No. 42 of 2010 s. 120.]</w:t>
      </w:r>
    </w:p>
    <w:p>
      <w:pPr>
        <w:pStyle w:val="Ednotesection"/>
      </w:pPr>
      <w:bookmarkStart w:id="698" w:name="_Toc501861756"/>
      <w:bookmarkStart w:id="699" w:name="_Toc113772513"/>
      <w:bookmarkEnd w:id="696"/>
      <w:bookmarkEnd w:id="697"/>
      <w:r>
        <w:t>[</w:t>
      </w:r>
      <w:r>
        <w:rPr>
          <w:b/>
        </w:rPr>
        <w:t>69.</w:t>
      </w:r>
      <w:r>
        <w:tab/>
        <w:t>Deleted by No. 42 of 2010 s. 121.]</w:t>
      </w:r>
    </w:p>
    <w:p>
      <w:pPr>
        <w:pStyle w:val="Heading5"/>
        <w:rPr>
          <w:snapToGrid w:val="0"/>
        </w:rPr>
      </w:pPr>
      <w:bookmarkStart w:id="700" w:name="_Toc310513586"/>
      <w:bookmarkStart w:id="701" w:name="_Toc307395541"/>
      <w:r>
        <w:rPr>
          <w:rStyle w:val="CharSectno"/>
        </w:rPr>
        <w:t>70</w:t>
      </w:r>
      <w:r>
        <w:rPr>
          <w:snapToGrid w:val="0"/>
        </w:rPr>
        <w:t>.</w:t>
      </w:r>
      <w:r>
        <w:rPr>
          <w:snapToGrid w:val="0"/>
        </w:rPr>
        <w:tab/>
        <w:t>Conditions of pipeline licence</w:t>
      </w:r>
      <w:bookmarkEnd w:id="698"/>
      <w:bookmarkEnd w:id="699"/>
      <w:bookmarkEnd w:id="700"/>
      <w:bookmarkEnd w:id="701"/>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Footnotesection"/>
      </w:pPr>
      <w:bookmarkStart w:id="702" w:name="_Toc501861757"/>
      <w:bookmarkStart w:id="703" w:name="_Toc113772514"/>
      <w:r>
        <w:tab/>
        <w:t>[Section 70 amended by No. 42 of 2010 s. 122.]</w:t>
      </w:r>
    </w:p>
    <w:p>
      <w:pPr>
        <w:pStyle w:val="Heading5"/>
        <w:rPr>
          <w:snapToGrid w:val="0"/>
        </w:rPr>
      </w:pPr>
      <w:bookmarkStart w:id="704" w:name="_Toc310513587"/>
      <w:bookmarkStart w:id="705" w:name="_Toc307395542"/>
      <w:r>
        <w:rPr>
          <w:rStyle w:val="CharSectno"/>
        </w:rPr>
        <w:t>71</w:t>
      </w:r>
      <w:r>
        <w:rPr>
          <w:snapToGrid w:val="0"/>
        </w:rPr>
        <w:t>.</w:t>
      </w:r>
      <w:r>
        <w:rPr>
          <w:snapToGrid w:val="0"/>
        </w:rPr>
        <w:tab/>
        <w:t>Variation of pipeline licence on application by pipeline licensee</w:t>
      </w:r>
      <w:bookmarkEnd w:id="702"/>
      <w:bookmarkEnd w:id="703"/>
      <w:bookmarkEnd w:id="704"/>
      <w:bookmarkEnd w:id="705"/>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proposed variation; and</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 No. 42 of 2010 s. 123.]</w:t>
      </w:r>
    </w:p>
    <w:p>
      <w:pPr>
        <w:pStyle w:val="Heading5"/>
        <w:rPr>
          <w:snapToGrid w:val="0"/>
        </w:rPr>
      </w:pPr>
      <w:bookmarkStart w:id="706" w:name="_Toc501861758"/>
      <w:bookmarkStart w:id="707" w:name="_Toc113772515"/>
      <w:bookmarkStart w:id="708" w:name="_Toc310513588"/>
      <w:bookmarkStart w:id="709" w:name="_Toc307395543"/>
      <w:r>
        <w:rPr>
          <w:rStyle w:val="CharSectno"/>
        </w:rPr>
        <w:t>72</w:t>
      </w:r>
      <w:r>
        <w:rPr>
          <w:snapToGrid w:val="0"/>
        </w:rPr>
        <w:t>.</w:t>
      </w:r>
      <w:r>
        <w:rPr>
          <w:snapToGrid w:val="0"/>
        </w:rPr>
        <w:tab/>
        <w:t>Variation of pipeline licence by Minister</w:t>
      </w:r>
      <w:bookmarkEnd w:id="706"/>
      <w:bookmarkEnd w:id="707"/>
      <w:bookmarkEnd w:id="708"/>
      <w:bookmarkEnd w:id="709"/>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bookmarkStart w:id="710" w:name="_Toc501861759"/>
      <w:bookmarkStart w:id="711" w:name="_Toc113772516"/>
      <w:r>
        <w:tab/>
        <w:t>[Section 72 amended by No. 42 of 2010 s. 124 and 171.]</w:t>
      </w:r>
    </w:p>
    <w:p>
      <w:pPr>
        <w:pStyle w:val="Heading5"/>
        <w:rPr>
          <w:snapToGrid w:val="0"/>
        </w:rPr>
      </w:pPr>
      <w:bookmarkStart w:id="712" w:name="_Toc310513589"/>
      <w:bookmarkStart w:id="713" w:name="_Toc307395544"/>
      <w:r>
        <w:rPr>
          <w:rStyle w:val="CharSectno"/>
        </w:rPr>
        <w:t>73</w:t>
      </w:r>
      <w:r>
        <w:rPr>
          <w:snapToGrid w:val="0"/>
        </w:rPr>
        <w:t>.</w:t>
      </w:r>
      <w:r>
        <w:rPr>
          <w:snapToGrid w:val="0"/>
        </w:rPr>
        <w:tab/>
        <w:t>Common carrier</w:t>
      </w:r>
      <w:bookmarkEnd w:id="710"/>
      <w:bookmarkEnd w:id="711"/>
      <w:bookmarkEnd w:id="712"/>
      <w:bookmarkEnd w:id="713"/>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Footnotesection"/>
      </w:pPr>
      <w:r>
        <w:tab/>
        <w:t>[Section 73 amended by No. 65 of 1998 Sch. 3 cl. 37.]</w:t>
      </w:r>
    </w:p>
    <w:p>
      <w:pPr>
        <w:pStyle w:val="Heading5"/>
        <w:rPr>
          <w:snapToGrid w:val="0"/>
        </w:rPr>
      </w:pPr>
      <w:bookmarkStart w:id="714" w:name="_Toc501861760"/>
      <w:bookmarkStart w:id="715" w:name="_Toc113772517"/>
      <w:bookmarkStart w:id="716" w:name="_Toc310513590"/>
      <w:bookmarkStart w:id="717" w:name="_Toc307395545"/>
      <w:r>
        <w:rPr>
          <w:rStyle w:val="CharSectno"/>
        </w:rPr>
        <w:t>74</w:t>
      </w:r>
      <w:r>
        <w:rPr>
          <w:snapToGrid w:val="0"/>
        </w:rPr>
        <w:t>.</w:t>
      </w:r>
      <w:r>
        <w:rPr>
          <w:snapToGrid w:val="0"/>
        </w:rPr>
        <w:tab/>
        <w:t>Ceasing to operate pipeline</w:t>
      </w:r>
      <w:bookmarkEnd w:id="714"/>
      <w:bookmarkEnd w:id="715"/>
      <w:bookmarkEnd w:id="716"/>
      <w:bookmarkEnd w:id="717"/>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by No. 42 of 2010 s. 171.]</w:t>
      </w:r>
    </w:p>
    <w:p>
      <w:pPr>
        <w:pStyle w:val="Ednotedivision"/>
      </w:pPr>
      <w:r>
        <w:t>[</w:t>
      </w:r>
      <w:r>
        <w:rPr>
          <w:bCs/>
        </w:rPr>
        <w:t>Division 4A (s. 74A-74I)</w:t>
      </w:r>
      <w:r>
        <w:t xml:space="preserve"> deleted by No. 52 of 1995 s. 41.]</w:t>
      </w:r>
    </w:p>
    <w:p>
      <w:pPr>
        <w:pStyle w:val="Heading3"/>
        <w:keepLines/>
      </w:pPr>
      <w:bookmarkStart w:id="718" w:name="_Toc72913798"/>
      <w:bookmarkStart w:id="719" w:name="_Toc91304278"/>
      <w:bookmarkStart w:id="720" w:name="_Toc92688521"/>
      <w:bookmarkStart w:id="721" w:name="_Toc113772518"/>
      <w:bookmarkStart w:id="722" w:name="_Toc156977003"/>
      <w:bookmarkStart w:id="723" w:name="_Toc157933587"/>
      <w:bookmarkStart w:id="724" w:name="_Toc162761221"/>
      <w:bookmarkStart w:id="725" w:name="_Toc164070038"/>
      <w:bookmarkStart w:id="726" w:name="_Toc167610843"/>
      <w:bookmarkStart w:id="727" w:name="_Toc167698404"/>
      <w:bookmarkStart w:id="728" w:name="_Toc167698743"/>
      <w:bookmarkStart w:id="729" w:name="_Toc169316643"/>
      <w:bookmarkStart w:id="730" w:name="_Toc169327105"/>
      <w:bookmarkStart w:id="731" w:name="_Toc169510688"/>
      <w:bookmarkStart w:id="732" w:name="_Toc169514003"/>
      <w:bookmarkStart w:id="733" w:name="_Toc170008731"/>
      <w:bookmarkStart w:id="734" w:name="_Toc172106860"/>
      <w:bookmarkStart w:id="735" w:name="_Toc187036497"/>
      <w:bookmarkStart w:id="736" w:name="_Toc187054563"/>
      <w:bookmarkStart w:id="737" w:name="_Toc188695827"/>
      <w:bookmarkStart w:id="738" w:name="_Toc196194485"/>
      <w:bookmarkStart w:id="739" w:name="_Toc202181607"/>
      <w:bookmarkStart w:id="740" w:name="_Toc268185494"/>
      <w:bookmarkStart w:id="741" w:name="_Toc272308096"/>
      <w:bookmarkStart w:id="742" w:name="_Toc276564213"/>
      <w:bookmarkStart w:id="743" w:name="_Toc276564551"/>
      <w:bookmarkStart w:id="744" w:name="_Toc276564889"/>
      <w:bookmarkStart w:id="745" w:name="_Toc294106991"/>
      <w:bookmarkStart w:id="746" w:name="_Toc298225048"/>
      <w:bookmarkStart w:id="747" w:name="_Toc298237879"/>
      <w:bookmarkStart w:id="748" w:name="_Toc299348535"/>
      <w:bookmarkStart w:id="749" w:name="_Toc305766880"/>
      <w:bookmarkStart w:id="750" w:name="_Toc307395546"/>
      <w:bookmarkStart w:id="751" w:name="_Toc310513591"/>
      <w:r>
        <w:rPr>
          <w:rStyle w:val="CharDivNo"/>
        </w:rPr>
        <w:t>Division 5</w:t>
      </w:r>
      <w:r>
        <w:rPr>
          <w:snapToGrid w:val="0"/>
        </w:rPr>
        <w:t> — </w:t>
      </w:r>
      <w:r>
        <w:rPr>
          <w:rStyle w:val="CharDivText"/>
        </w:rPr>
        <w:t>Registration of instruments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rPr>
          <w:snapToGrid w:val="0"/>
        </w:rPr>
      </w:pPr>
      <w:bookmarkStart w:id="752" w:name="_Toc501861761"/>
      <w:bookmarkStart w:id="753" w:name="_Toc113772519"/>
      <w:bookmarkStart w:id="754" w:name="_Toc310513592"/>
      <w:bookmarkStart w:id="755" w:name="_Toc307395547"/>
      <w:r>
        <w:rPr>
          <w:rStyle w:val="CharSectno"/>
        </w:rPr>
        <w:t>74J</w:t>
      </w:r>
      <w:r>
        <w:rPr>
          <w:snapToGrid w:val="0"/>
        </w:rPr>
        <w:t>.</w:t>
      </w:r>
      <w:r>
        <w:rPr>
          <w:snapToGrid w:val="0"/>
        </w:rPr>
        <w:tab/>
      </w:r>
      <w:bookmarkEnd w:id="752"/>
      <w:bookmarkEnd w:id="753"/>
      <w:r>
        <w:rPr>
          <w:snapToGrid w:val="0"/>
        </w:rPr>
        <w:t>Term used: title</w:t>
      </w:r>
      <w:bookmarkEnd w:id="754"/>
      <w:bookmarkEnd w:id="755"/>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by No. 12 of 1990 s. 197; renumbered as section 74J by No. 21 of 1993 s. 45; amended by No. 42 of 2010 s. 125.]</w:t>
      </w:r>
    </w:p>
    <w:p>
      <w:pPr>
        <w:pStyle w:val="Heading5"/>
        <w:rPr>
          <w:snapToGrid w:val="0"/>
        </w:rPr>
      </w:pPr>
      <w:bookmarkStart w:id="756" w:name="_Toc501861762"/>
      <w:bookmarkStart w:id="757" w:name="_Toc113772520"/>
      <w:bookmarkStart w:id="758" w:name="_Toc310513593"/>
      <w:bookmarkStart w:id="759" w:name="_Toc307395548"/>
      <w:r>
        <w:rPr>
          <w:rStyle w:val="CharSectno"/>
        </w:rPr>
        <w:t>75</w:t>
      </w:r>
      <w:r>
        <w:rPr>
          <w:snapToGrid w:val="0"/>
        </w:rPr>
        <w:t>.</w:t>
      </w:r>
      <w:r>
        <w:rPr>
          <w:snapToGrid w:val="0"/>
        </w:rPr>
        <w:tab/>
        <w:t>Register of certain instruments to be kept</w:t>
      </w:r>
      <w:bookmarkEnd w:id="756"/>
      <w:bookmarkEnd w:id="757"/>
      <w:bookmarkEnd w:id="758"/>
      <w:bookmarkEnd w:id="759"/>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760" w:name="_Toc501861763"/>
      <w:bookmarkStart w:id="761" w:name="_Toc113772521"/>
      <w:bookmarkStart w:id="762" w:name="_Toc310513594"/>
      <w:bookmarkStart w:id="763" w:name="_Toc307395549"/>
      <w:r>
        <w:rPr>
          <w:rStyle w:val="CharSectno"/>
        </w:rPr>
        <w:t>76</w:t>
      </w:r>
      <w:r>
        <w:rPr>
          <w:snapToGrid w:val="0"/>
        </w:rPr>
        <w:t>.</w:t>
      </w:r>
      <w:r>
        <w:rPr>
          <w:snapToGrid w:val="0"/>
        </w:rPr>
        <w:tab/>
        <w:t>Particulars to be entered in register</w:t>
      </w:r>
      <w:bookmarkEnd w:id="760"/>
      <w:bookmarkEnd w:id="761"/>
      <w:bookmarkEnd w:id="762"/>
      <w:bookmarkEnd w:id="763"/>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spacing w:before="60"/>
        <w:rPr>
          <w:snapToGrid w:val="0"/>
        </w:rPr>
      </w:pPr>
      <w:r>
        <w:rPr>
          <w:snapToGrid w:val="0"/>
        </w:rPr>
        <w:tab/>
        <w:t>(e)</w:t>
      </w:r>
      <w:r>
        <w:rPr>
          <w:snapToGrid w:val="0"/>
        </w:rPr>
        <w:tab/>
        <w:t>specifying the term of the title or special prospecting authority;</w:t>
      </w:r>
      <w:r>
        <w:t xml:space="preserve"> and</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spacing w:before="60"/>
        <w:rPr>
          <w:snapToGrid w:val="0"/>
        </w:rPr>
      </w:pPr>
      <w:r>
        <w:rPr>
          <w:snapToGrid w:val="0"/>
        </w:rPr>
        <w:tab/>
        <w:t>(b)</w:t>
      </w:r>
      <w:r>
        <w:rPr>
          <w:snapToGrid w:val="0"/>
        </w:rPr>
        <w:tab/>
        <w:t>any instrument under section 59(5), (6) or (7);</w:t>
      </w:r>
      <w:r>
        <w:t xml:space="preserve"> and</w:t>
      </w:r>
    </w:p>
    <w:p>
      <w:pPr>
        <w:pStyle w:val="Ednotepara"/>
        <w:rPr>
          <w:snapToGrid w:val="0"/>
        </w:rPr>
      </w:pPr>
      <w:r>
        <w:rPr>
          <w:snapToGrid w:val="0"/>
        </w:rPr>
        <w:tab/>
        <w:t>[(c)</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 No. 42 of 2010 s. 126.]</w:t>
      </w:r>
    </w:p>
    <w:p>
      <w:pPr>
        <w:pStyle w:val="Heading5"/>
        <w:rPr>
          <w:snapToGrid w:val="0"/>
        </w:rPr>
      </w:pPr>
      <w:bookmarkStart w:id="764" w:name="_Toc501861764"/>
      <w:bookmarkStart w:id="765" w:name="_Toc113772522"/>
      <w:bookmarkStart w:id="766" w:name="_Toc310513595"/>
      <w:bookmarkStart w:id="767" w:name="_Toc307395550"/>
      <w:r>
        <w:rPr>
          <w:rStyle w:val="CharSectno"/>
        </w:rPr>
        <w:t>77</w:t>
      </w:r>
      <w:r>
        <w:rPr>
          <w:snapToGrid w:val="0"/>
        </w:rPr>
        <w:t>.</w:t>
      </w:r>
      <w:r>
        <w:rPr>
          <w:snapToGrid w:val="0"/>
        </w:rPr>
        <w:tab/>
        <w:t>Memorials to be entered of permits etc. determined etc.</w:t>
      </w:r>
      <w:bookmarkEnd w:id="764"/>
      <w:bookmarkEnd w:id="765"/>
      <w:bookmarkEnd w:id="766"/>
      <w:bookmarkEnd w:id="767"/>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 or</w:t>
      </w:r>
    </w:p>
    <w:p>
      <w:pPr>
        <w:pStyle w:val="Indenta"/>
        <w:spacing w:before="60"/>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768" w:name="_Toc501861765"/>
      <w:bookmarkStart w:id="769" w:name="_Toc113772523"/>
      <w:bookmarkStart w:id="770" w:name="_Toc310513596"/>
      <w:bookmarkStart w:id="771" w:name="_Toc307395551"/>
      <w:r>
        <w:rPr>
          <w:rStyle w:val="CharSectno"/>
        </w:rPr>
        <w:t>78</w:t>
      </w:r>
      <w:r>
        <w:rPr>
          <w:snapToGrid w:val="0"/>
        </w:rPr>
        <w:t>.</w:t>
      </w:r>
      <w:r>
        <w:rPr>
          <w:snapToGrid w:val="0"/>
        </w:rPr>
        <w:tab/>
        <w:t>Approval and registration of transfers</w:t>
      </w:r>
      <w:bookmarkEnd w:id="768"/>
      <w:bookmarkEnd w:id="769"/>
      <w:bookmarkEnd w:id="770"/>
      <w:bookmarkEnd w:id="771"/>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4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4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4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4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spacing w:before="140"/>
      </w:pPr>
      <w:r>
        <w:tab/>
        <w:t>[(8)</w:t>
      </w:r>
      <w:r>
        <w:tab/>
        <w:t>deleted]</w:t>
      </w:r>
    </w:p>
    <w:p>
      <w:pPr>
        <w:pStyle w:val="Subsection"/>
        <w:spacing w:before="140"/>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spacing w:before="140"/>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spacing w:before="14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772" w:name="_Toc501861766"/>
      <w:bookmarkStart w:id="773" w:name="_Toc113772524"/>
      <w:bookmarkStart w:id="774" w:name="_Toc310513597"/>
      <w:bookmarkStart w:id="775" w:name="_Toc307395552"/>
      <w:r>
        <w:rPr>
          <w:rStyle w:val="CharSectno"/>
        </w:rPr>
        <w:t>79</w:t>
      </w:r>
      <w:r>
        <w:rPr>
          <w:snapToGrid w:val="0"/>
        </w:rPr>
        <w:t>.</w:t>
      </w:r>
      <w:r>
        <w:rPr>
          <w:snapToGrid w:val="0"/>
        </w:rPr>
        <w:tab/>
        <w:t>Entries in register on devolution of title</w:t>
      </w:r>
      <w:bookmarkEnd w:id="772"/>
      <w:bookmarkEnd w:id="773"/>
      <w:bookmarkEnd w:id="774"/>
      <w:bookmarkEnd w:id="775"/>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776" w:name="_Toc501861767"/>
      <w:bookmarkStart w:id="777" w:name="_Toc113772525"/>
      <w:bookmarkStart w:id="778" w:name="_Toc310513598"/>
      <w:bookmarkStart w:id="779" w:name="_Toc307395553"/>
      <w:r>
        <w:rPr>
          <w:rStyle w:val="CharSectno"/>
        </w:rPr>
        <w:t>81</w:t>
      </w:r>
      <w:r>
        <w:rPr>
          <w:snapToGrid w:val="0"/>
        </w:rPr>
        <w:t>.</w:t>
      </w:r>
      <w:r>
        <w:rPr>
          <w:snapToGrid w:val="0"/>
        </w:rPr>
        <w:tab/>
        <w:t>Approval of dealings creating etc. interests etc. in existing titles</w:t>
      </w:r>
      <w:bookmarkEnd w:id="776"/>
      <w:bookmarkEnd w:id="777"/>
      <w:bookmarkEnd w:id="778"/>
      <w:bookmarkEnd w:id="779"/>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40"/>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40"/>
        <w:rPr>
          <w:snapToGrid w:val="0"/>
        </w:rPr>
      </w:pPr>
      <w:r>
        <w:rPr>
          <w:snapToGrid w:val="0"/>
        </w:rPr>
        <w:tab/>
        <w:t>(15)</w:t>
      </w:r>
      <w:r>
        <w:rPr>
          <w:snapToGrid w:val="0"/>
        </w:rPr>
        <w:tab/>
        <w:t>Where the Minister refuses to approve a dealing, the Minister shall make a notation of the refusal in the register.</w:t>
      </w:r>
    </w:p>
    <w:p>
      <w:pPr>
        <w:pStyle w:val="Subsection"/>
        <w:spacing w:before="140"/>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 by No. 12 of 1990 s. 203; amended by No. 73 of 1994 s. 4; No. 20 of 2003 s. 38.]</w:t>
      </w:r>
    </w:p>
    <w:p>
      <w:pPr>
        <w:pStyle w:val="Heading5"/>
        <w:rPr>
          <w:snapToGrid w:val="0"/>
        </w:rPr>
      </w:pPr>
      <w:bookmarkStart w:id="780" w:name="_Toc501861768"/>
      <w:bookmarkStart w:id="781" w:name="_Toc113772526"/>
      <w:bookmarkStart w:id="782" w:name="_Toc310513599"/>
      <w:bookmarkStart w:id="783" w:name="_Toc307395554"/>
      <w:r>
        <w:rPr>
          <w:rStyle w:val="CharSectno"/>
        </w:rPr>
        <w:t>81A</w:t>
      </w:r>
      <w:r>
        <w:rPr>
          <w:snapToGrid w:val="0"/>
        </w:rPr>
        <w:t>.</w:t>
      </w:r>
      <w:r>
        <w:rPr>
          <w:snapToGrid w:val="0"/>
        </w:rPr>
        <w:tab/>
        <w:t>Approval of dealings in future interests etc.</w:t>
      </w:r>
      <w:bookmarkEnd w:id="780"/>
      <w:bookmarkEnd w:id="781"/>
      <w:bookmarkEnd w:id="782"/>
      <w:bookmarkEnd w:id="783"/>
    </w:p>
    <w:p>
      <w:pPr>
        <w:pStyle w:val="Subsection"/>
        <w:spacing w:before="140"/>
        <w:rPr>
          <w:snapToGrid w:val="0"/>
        </w:rPr>
      </w:pPr>
      <w:r>
        <w:rPr>
          <w:snapToGrid w:val="0"/>
          <w:spacing w:val="-3"/>
        </w:rPr>
        <w:tab/>
        <w:t>(1)</w:t>
      </w:r>
      <w:r>
        <w:rPr>
          <w:snapToGrid w:val="0"/>
          <w:spacing w:val="-3"/>
        </w:rPr>
        <w:tab/>
      </w:r>
      <w:r>
        <w:rPr>
          <w:snapToGrid w:val="0"/>
        </w:rPr>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 amended by No. 42 of 2010 s. 127.]</w:t>
      </w:r>
    </w:p>
    <w:p>
      <w:pPr>
        <w:pStyle w:val="Heading5"/>
        <w:rPr>
          <w:snapToGrid w:val="0"/>
        </w:rPr>
      </w:pPr>
      <w:bookmarkStart w:id="784" w:name="_Toc501861769"/>
      <w:bookmarkStart w:id="785" w:name="_Toc113772527"/>
      <w:bookmarkStart w:id="786" w:name="_Toc310513600"/>
      <w:bookmarkStart w:id="787" w:name="_Toc307395555"/>
      <w:r>
        <w:rPr>
          <w:rStyle w:val="CharSectno"/>
        </w:rPr>
        <w:t>82</w:t>
      </w:r>
      <w:r>
        <w:rPr>
          <w:snapToGrid w:val="0"/>
        </w:rPr>
        <w:t>.</w:t>
      </w:r>
      <w:r>
        <w:rPr>
          <w:snapToGrid w:val="0"/>
        </w:rPr>
        <w:tab/>
        <w:t>True consideration to be shown</w:t>
      </w:r>
      <w:bookmarkEnd w:id="784"/>
      <w:bookmarkEnd w:id="785"/>
      <w:bookmarkEnd w:id="786"/>
      <w:bookmarkEnd w:id="787"/>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 No. 42 of 2010 s. 171.]</w:t>
      </w:r>
    </w:p>
    <w:p>
      <w:pPr>
        <w:pStyle w:val="Heading5"/>
        <w:rPr>
          <w:snapToGrid w:val="0"/>
        </w:rPr>
      </w:pPr>
      <w:bookmarkStart w:id="788" w:name="_Toc501861770"/>
      <w:bookmarkStart w:id="789" w:name="_Toc113772528"/>
      <w:bookmarkStart w:id="790" w:name="_Toc310513601"/>
      <w:bookmarkStart w:id="791" w:name="_Toc307395556"/>
      <w:r>
        <w:rPr>
          <w:rStyle w:val="CharSectno"/>
        </w:rPr>
        <w:t>83</w:t>
      </w:r>
      <w:r>
        <w:rPr>
          <w:snapToGrid w:val="0"/>
        </w:rPr>
        <w:t>.</w:t>
      </w:r>
      <w:r>
        <w:rPr>
          <w:snapToGrid w:val="0"/>
        </w:rPr>
        <w:tab/>
        <w:t>Minister not concerned with certain matters</w:t>
      </w:r>
      <w:bookmarkEnd w:id="788"/>
      <w:bookmarkEnd w:id="789"/>
      <w:bookmarkEnd w:id="790"/>
      <w:bookmarkEnd w:id="791"/>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792" w:name="_Toc501861771"/>
      <w:bookmarkStart w:id="793" w:name="_Toc113772529"/>
      <w:bookmarkStart w:id="794" w:name="_Toc310513602"/>
      <w:bookmarkStart w:id="795" w:name="_Toc307395557"/>
      <w:r>
        <w:rPr>
          <w:rStyle w:val="CharSectno"/>
        </w:rPr>
        <w:t>84</w:t>
      </w:r>
      <w:r>
        <w:rPr>
          <w:snapToGrid w:val="0"/>
        </w:rPr>
        <w:t>.</w:t>
      </w:r>
      <w:r>
        <w:rPr>
          <w:snapToGrid w:val="0"/>
        </w:rPr>
        <w:tab/>
        <w:t>Power of Minister to require information as to proposed dealings</w:t>
      </w:r>
      <w:bookmarkEnd w:id="792"/>
      <w:bookmarkEnd w:id="793"/>
      <w:bookmarkEnd w:id="794"/>
      <w:bookmarkEnd w:id="795"/>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84 amended by No. 12 of 1990 s. 206; No. 28 of 1994 s. 103; No. 42 of 2010 s. 171.]</w:t>
      </w:r>
    </w:p>
    <w:p>
      <w:pPr>
        <w:pStyle w:val="Heading5"/>
        <w:spacing w:before="180"/>
        <w:rPr>
          <w:snapToGrid w:val="0"/>
        </w:rPr>
      </w:pPr>
      <w:bookmarkStart w:id="796" w:name="_Toc501861772"/>
      <w:bookmarkStart w:id="797" w:name="_Toc113772530"/>
      <w:bookmarkStart w:id="798" w:name="_Toc310513603"/>
      <w:bookmarkStart w:id="799" w:name="_Toc307395558"/>
      <w:r>
        <w:rPr>
          <w:rStyle w:val="CharSectno"/>
        </w:rPr>
        <w:t>85</w:t>
      </w:r>
      <w:r>
        <w:rPr>
          <w:snapToGrid w:val="0"/>
        </w:rPr>
        <w:t>.</w:t>
      </w:r>
      <w:r>
        <w:rPr>
          <w:snapToGrid w:val="0"/>
        </w:rPr>
        <w:tab/>
        <w:t>Production and inspection of documents</w:t>
      </w:r>
      <w:bookmarkEnd w:id="796"/>
      <w:bookmarkEnd w:id="797"/>
      <w:bookmarkEnd w:id="798"/>
      <w:bookmarkEnd w:id="799"/>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85 amended by No. 12 of 1990 s. 207; No. 42 of 2010 s. 171.]</w:t>
      </w:r>
    </w:p>
    <w:p>
      <w:pPr>
        <w:pStyle w:val="Heading5"/>
        <w:spacing w:before="180"/>
        <w:rPr>
          <w:snapToGrid w:val="0"/>
        </w:rPr>
      </w:pPr>
      <w:bookmarkStart w:id="800" w:name="_Toc501861773"/>
      <w:bookmarkStart w:id="801" w:name="_Toc113772531"/>
      <w:bookmarkStart w:id="802" w:name="_Toc310513604"/>
      <w:bookmarkStart w:id="803" w:name="_Toc307395559"/>
      <w:r>
        <w:rPr>
          <w:rStyle w:val="CharSectno"/>
        </w:rPr>
        <w:t>86</w:t>
      </w:r>
      <w:r>
        <w:rPr>
          <w:snapToGrid w:val="0"/>
        </w:rPr>
        <w:t>.</w:t>
      </w:r>
      <w:r>
        <w:rPr>
          <w:snapToGrid w:val="0"/>
        </w:rPr>
        <w:tab/>
        <w:t>Inspection of register and documents</w:t>
      </w:r>
      <w:bookmarkEnd w:id="800"/>
      <w:bookmarkEnd w:id="801"/>
      <w:bookmarkEnd w:id="802"/>
      <w:bookmarkEnd w:id="803"/>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804" w:name="_Toc501861774"/>
      <w:bookmarkStart w:id="805" w:name="_Toc113772532"/>
      <w:bookmarkStart w:id="806" w:name="_Toc310513605"/>
      <w:bookmarkStart w:id="807" w:name="_Toc307395560"/>
      <w:r>
        <w:rPr>
          <w:rStyle w:val="CharSectno"/>
        </w:rPr>
        <w:t>87</w:t>
      </w:r>
      <w:r>
        <w:rPr>
          <w:snapToGrid w:val="0"/>
        </w:rPr>
        <w:t>.</w:t>
      </w:r>
      <w:r>
        <w:rPr>
          <w:snapToGrid w:val="0"/>
        </w:rPr>
        <w:tab/>
        <w:t>Evidentiary provisions</w:t>
      </w:r>
      <w:bookmarkEnd w:id="804"/>
      <w:bookmarkEnd w:id="805"/>
      <w:bookmarkEnd w:id="806"/>
      <w:bookmarkEnd w:id="807"/>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808" w:name="_Toc501861775"/>
      <w:bookmarkStart w:id="809" w:name="_Toc113772533"/>
      <w:bookmarkStart w:id="810" w:name="_Toc310513606"/>
      <w:bookmarkStart w:id="811" w:name="_Toc307395561"/>
      <w:r>
        <w:rPr>
          <w:rStyle w:val="CharSectno"/>
        </w:rPr>
        <w:t>87A</w:t>
      </w:r>
      <w:r>
        <w:rPr>
          <w:snapToGrid w:val="0"/>
        </w:rPr>
        <w:t>.</w:t>
      </w:r>
      <w:r>
        <w:rPr>
          <w:snapToGrid w:val="0"/>
        </w:rPr>
        <w:tab/>
        <w:t>Minister may make corrections to register</w:t>
      </w:r>
      <w:bookmarkEnd w:id="808"/>
      <w:bookmarkEnd w:id="809"/>
      <w:bookmarkEnd w:id="810"/>
      <w:bookmarkEnd w:id="811"/>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812" w:name="_Toc310513607"/>
      <w:bookmarkStart w:id="813" w:name="_Toc307395562"/>
      <w:r>
        <w:rPr>
          <w:rStyle w:val="CharSectno"/>
        </w:rPr>
        <w:t>88</w:t>
      </w:r>
      <w:r>
        <w:rPr>
          <w:snapToGrid w:val="0"/>
        </w:rPr>
        <w:t>.</w:t>
      </w:r>
      <w:r>
        <w:rPr>
          <w:snapToGrid w:val="0"/>
        </w:rPr>
        <w:tab/>
        <w:t>Application to State Administrative Tribunal for order</w:t>
      </w:r>
      <w:bookmarkEnd w:id="812"/>
      <w:bookmarkEnd w:id="813"/>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814" w:name="_Toc501861778"/>
      <w:bookmarkStart w:id="815" w:name="_Toc113772536"/>
      <w:bookmarkStart w:id="816" w:name="_Toc310513608"/>
      <w:bookmarkStart w:id="817" w:name="_Toc307395563"/>
      <w:r>
        <w:rPr>
          <w:rStyle w:val="CharSectno"/>
        </w:rPr>
        <w:t>90</w:t>
      </w:r>
      <w:r>
        <w:rPr>
          <w:snapToGrid w:val="0"/>
        </w:rPr>
        <w:t>.</w:t>
      </w:r>
      <w:r>
        <w:rPr>
          <w:snapToGrid w:val="0"/>
        </w:rPr>
        <w:tab/>
        <w:t>Offences</w:t>
      </w:r>
      <w:bookmarkEnd w:id="814"/>
      <w:bookmarkEnd w:id="815"/>
      <w:bookmarkEnd w:id="816"/>
      <w:bookmarkEnd w:id="817"/>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bookmarkStart w:id="818" w:name="_Toc501861779"/>
      <w:bookmarkStart w:id="819" w:name="_Toc113772537"/>
      <w:r>
        <w:tab/>
        <w:t>[Section 90 amended by No. 42 of 2010 s. 171.]</w:t>
      </w:r>
    </w:p>
    <w:p>
      <w:pPr>
        <w:pStyle w:val="Heading5"/>
        <w:spacing w:before="240"/>
        <w:rPr>
          <w:snapToGrid w:val="0"/>
        </w:rPr>
      </w:pPr>
      <w:bookmarkStart w:id="820" w:name="_Toc310513609"/>
      <w:bookmarkStart w:id="821" w:name="_Toc307395564"/>
      <w:r>
        <w:rPr>
          <w:rStyle w:val="CharSectno"/>
        </w:rPr>
        <w:t>91</w:t>
      </w:r>
      <w:r>
        <w:rPr>
          <w:snapToGrid w:val="0"/>
        </w:rPr>
        <w:t>.</w:t>
      </w:r>
      <w:r>
        <w:rPr>
          <w:snapToGrid w:val="0"/>
        </w:rPr>
        <w:tab/>
        <w:t>Assessment of registration fee</w:t>
      </w:r>
      <w:bookmarkEnd w:id="818"/>
      <w:bookmarkEnd w:id="819"/>
      <w:bookmarkEnd w:id="820"/>
      <w:bookmarkEnd w:id="821"/>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822" w:name="_Toc501861780"/>
      <w:bookmarkStart w:id="823" w:name="_Toc113772538"/>
      <w:bookmarkStart w:id="824" w:name="_Toc310513610"/>
      <w:bookmarkStart w:id="825" w:name="_Toc307395565"/>
      <w:r>
        <w:rPr>
          <w:rStyle w:val="CharSectno"/>
        </w:rPr>
        <w:t>92</w:t>
      </w:r>
      <w:r>
        <w:rPr>
          <w:snapToGrid w:val="0"/>
        </w:rPr>
        <w:t>.</w:t>
      </w:r>
      <w:r>
        <w:rPr>
          <w:snapToGrid w:val="0"/>
        </w:rPr>
        <w:tab/>
        <w:t>Review of Minister’s determination</w:t>
      </w:r>
      <w:bookmarkEnd w:id="822"/>
      <w:bookmarkEnd w:id="823"/>
      <w:bookmarkEnd w:id="824"/>
      <w:bookmarkEnd w:id="825"/>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826" w:name="_Toc501861781"/>
      <w:bookmarkStart w:id="827" w:name="_Toc113772539"/>
      <w:bookmarkStart w:id="828" w:name="_Toc310513611"/>
      <w:bookmarkStart w:id="829" w:name="_Toc307395566"/>
      <w:r>
        <w:rPr>
          <w:rStyle w:val="CharSectno"/>
        </w:rPr>
        <w:t>93</w:t>
      </w:r>
      <w:r>
        <w:rPr>
          <w:snapToGrid w:val="0"/>
        </w:rPr>
        <w:t>.</w:t>
      </w:r>
      <w:r>
        <w:rPr>
          <w:snapToGrid w:val="0"/>
        </w:rPr>
        <w:tab/>
        <w:t>Exemption from duty</w:t>
      </w:r>
      <w:bookmarkEnd w:id="826"/>
      <w:bookmarkEnd w:id="827"/>
      <w:bookmarkEnd w:id="828"/>
      <w:bookmarkEnd w:id="829"/>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 or</w:t>
      </w:r>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spacing w:before="160"/>
        <w:ind w:left="890" w:hanging="890"/>
      </w:pPr>
      <w:r>
        <w:tab/>
        <w:t>[Section 93 amended by No. 12 of 1990 s. 211; No. 12 of 2008 Sch. 1 cl. 30; No. 42 of 2010 s. 128.]</w:t>
      </w:r>
    </w:p>
    <w:p>
      <w:pPr>
        <w:pStyle w:val="Heading3"/>
      </w:pPr>
      <w:bookmarkStart w:id="830" w:name="_Toc72913820"/>
      <w:bookmarkStart w:id="831" w:name="_Toc91304300"/>
      <w:bookmarkStart w:id="832" w:name="_Toc92688543"/>
      <w:bookmarkStart w:id="833" w:name="_Toc113772540"/>
      <w:bookmarkStart w:id="834" w:name="_Toc156977025"/>
      <w:bookmarkStart w:id="835" w:name="_Toc157933609"/>
      <w:bookmarkStart w:id="836" w:name="_Toc162761243"/>
      <w:bookmarkStart w:id="837" w:name="_Toc164070059"/>
      <w:bookmarkStart w:id="838" w:name="_Toc167610864"/>
      <w:bookmarkStart w:id="839" w:name="_Toc167698425"/>
      <w:bookmarkStart w:id="840" w:name="_Toc167698764"/>
      <w:bookmarkStart w:id="841" w:name="_Toc169316664"/>
      <w:bookmarkStart w:id="842" w:name="_Toc169327126"/>
      <w:bookmarkStart w:id="843" w:name="_Toc169510709"/>
      <w:bookmarkStart w:id="844" w:name="_Toc169514024"/>
      <w:bookmarkStart w:id="845" w:name="_Toc170008752"/>
      <w:bookmarkStart w:id="846" w:name="_Toc172106881"/>
      <w:bookmarkStart w:id="847" w:name="_Toc187036518"/>
      <w:bookmarkStart w:id="848" w:name="_Toc187054584"/>
      <w:bookmarkStart w:id="849" w:name="_Toc188695848"/>
      <w:bookmarkStart w:id="850" w:name="_Toc196194506"/>
      <w:bookmarkStart w:id="851" w:name="_Toc202181628"/>
      <w:bookmarkStart w:id="852" w:name="_Toc268185515"/>
      <w:bookmarkStart w:id="853" w:name="_Toc272308117"/>
      <w:bookmarkStart w:id="854" w:name="_Toc276564234"/>
      <w:bookmarkStart w:id="855" w:name="_Toc276564572"/>
      <w:bookmarkStart w:id="856" w:name="_Toc276564910"/>
      <w:bookmarkStart w:id="857" w:name="_Toc294107012"/>
      <w:bookmarkStart w:id="858" w:name="_Toc298225069"/>
      <w:bookmarkStart w:id="859" w:name="_Toc298237900"/>
      <w:bookmarkStart w:id="860" w:name="_Toc299348556"/>
      <w:bookmarkStart w:id="861" w:name="_Toc305766901"/>
      <w:bookmarkStart w:id="862" w:name="_Toc307395567"/>
      <w:bookmarkStart w:id="863" w:name="_Toc310513612"/>
      <w:r>
        <w:rPr>
          <w:rStyle w:val="CharDivNo"/>
        </w:rPr>
        <w:t>Division 6</w:t>
      </w:r>
      <w:r>
        <w:rPr>
          <w:snapToGrid w:val="0"/>
        </w:rPr>
        <w:t> — </w:t>
      </w:r>
      <w:r>
        <w:rPr>
          <w:rStyle w:val="CharDivText"/>
        </w:rPr>
        <w:t>General</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rPr>
          <w:snapToGrid w:val="0"/>
        </w:rPr>
      </w:pPr>
      <w:bookmarkStart w:id="864" w:name="_Toc293929850"/>
      <w:bookmarkStart w:id="865" w:name="_Toc310513613"/>
      <w:bookmarkStart w:id="866" w:name="_Toc307395568"/>
      <w:bookmarkStart w:id="867" w:name="_Toc501861783"/>
      <w:bookmarkStart w:id="868" w:name="_Toc113772542"/>
      <w:r>
        <w:rPr>
          <w:rStyle w:val="CharSectno"/>
        </w:rPr>
        <w:t>94</w:t>
      </w:r>
      <w:r>
        <w:t>.</w:t>
      </w:r>
      <w:r>
        <w:tab/>
      </w:r>
      <w:r>
        <w:rPr>
          <w:snapToGrid w:val="0"/>
        </w:rPr>
        <w:t>Notice of grants of permits etc. to be published</w:t>
      </w:r>
      <w:bookmarkEnd w:id="864"/>
      <w:bookmarkEnd w:id="865"/>
      <w:bookmarkEnd w:id="866"/>
      <w:r>
        <w:rPr>
          <w:snapToGrid w:val="0"/>
        </w:rPr>
        <w:t xml:space="preserve"> </w:t>
      </w:r>
    </w:p>
    <w:p>
      <w:pPr>
        <w:pStyle w:val="Subsection"/>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 by No. 42 of 2010 s. 129.]</w:t>
      </w:r>
    </w:p>
    <w:p>
      <w:pPr>
        <w:pStyle w:val="Heading5"/>
        <w:rPr>
          <w:snapToGrid w:val="0"/>
        </w:rPr>
      </w:pPr>
      <w:bookmarkStart w:id="869" w:name="_Toc310513614"/>
      <w:bookmarkStart w:id="870" w:name="_Toc307395569"/>
      <w:r>
        <w:rPr>
          <w:rStyle w:val="CharSectno"/>
        </w:rPr>
        <w:t>95</w:t>
      </w:r>
      <w:r>
        <w:rPr>
          <w:snapToGrid w:val="0"/>
        </w:rPr>
        <w:t>.</w:t>
      </w:r>
      <w:r>
        <w:rPr>
          <w:snapToGrid w:val="0"/>
        </w:rPr>
        <w:tab/>
        <w:t>Date of effect of permits etc.</w:t>
      </w:r>
      <w:bookmarkEnd w:id="867"/>
      <w:bookmarkEnd w:id="868"/>
      <w:bookmarkEnd w:id="869"/>
      <w:bookmarkEnd w:id="870"/>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 by No. 12 of 1990 s. 213; No. 42 of 2010 s. 130.]</w:t>
      </w:r>
    </w:p>
    <w:p>
      <w:pPr>
        <w:pStyle w:val="Heading5"/>
        <w:spacing w:before="200"/>
        <w:rPr>
          <w:snapToGrid w:val="0"/>
        </w:rPr>
      </w:pPr>
      <w:bookmarkStart w:id="871" w:name="_Toc501861784"/>
      <w:bookmarkStart w:id="872" w:name="_Toc113772543"/>
      <w:bookmarkStart w:id="873" w:name="_Toc310513615"/>
      <w:bookmarkStart w:id="874" w:name="_Toc307395570"/>
      <w:r>
        <w:rPr>
          <w:rStyle w:val="CharSectno"/>
        </w:rPr>
        <w:t>96</w:t>
      </w:r>
      <w:r>
        <w:rPr>
          <w:snapToGrid w:val="0"/>
        </w:rPr>
        <w:t>.</w:t>
      </w:r>
      <w:r>
        <w:rPr>
          <w:snapToGrid w:val="0"/>
        </w:rPr>
        <w:tab/>
        <w:t>Commencement of works</w:t>
      </w:r>
      <w:bookmarkEnd w:id="871"/>
      <w:bookmarkEnd w:id="872"/>
      <w:bookmarkEnd w:id="873"/>
      <w:bookmarkEnd w:id="874"/>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by No. 12 of 1990 s. 214; No. 42 of 2010 s. 131.]</w:t>
      </w:r>
    </w:p>
    <w:p>
      <w:pPr>
        <w:pStyle w:val="Heading5"/>
        <w:rPr>
          <w:snapToGrid w:val="0"/>
        </w:rPr>
      </w:pPr>
      <w:bookmarkStart w:id="875" w:name="_Toc501861785"/>
      <w:bookmarkStart w:id="876" w:name="_Toc113772544"/>
      <w:bookmarkStart w:id="877" w:name="_Toc310513616"/>
      <w:bookmarkStart w:id="878" w:name="_Toc307395571"/>
      <w:r>
        <w:rPr>
          <w:rStyle w:val="CharSectno"/>
        </w:rPr>
        <w:t>97</w:t>
      </w:r>
      <w:r>
        <w:rPr>
          <w:snapToGrid w:val="0"/>
        </w:rPr>
        <w:t>.</w:t>
      </w:r>
      <w:r>
        <w:rPr>
          <w:snapToGrid w:val="0"/>
        </w:rPr>
        <w:tab/>
        <w:t>Work practices</w:t>
      </w:r>
      <w:bookmarkEnd w:id="875"/>
      <w:bookmarkEnd w:id="876"/>
      <w:bookmarkEnd w:id="877"/>
      <w:bookmarkEnd w:id="878"/>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 and</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by No. 12 of 1990 s. 215; No. 28 of 1994 s. 104; No. 13 of 2005 s. 38; No. 42 of 2010 s. 132.]</w:t>
      </w:r>
    </w:p>
    <w:p>
      <w:pPr>
        <w:pStyle w:val="Heading5"/>
        <w:rPr>
          <w:snapToGrid w:val="0"/>
        </w:rPr>
      </w:pPr>
      <w:bookmarkStart w:id="879" w:name="_Toc501861786"/>
      <w:bookmarkStart w:id="880" w:name="_Toc113772545"/>
      <w:bookmarkStart w:id="881" w:name="_Toc310513617"/>
      <w:bookmarkStart w:id="882" w:name="_Toc307395572"/>
      <w:r>
        <w:rPr>
          <w:rStyle w:val="CharSectno"/>
        </w:rPr>
        <w:t>97A</w:t>
      </w:r>
      <w:r>
        <w:rPr>
          <w:snapToGrid w:val="0"/>
        </w:rPr>
        <w:t>.</w:t>
      </w:r>
      <w:r>
        <w:rPr>
          <w:snapToGrid w:val="0"/>
        </w:rPr>
        <w:tab/>
        <w:t>Conditions relating to insurance</w:t>
      </w:r>
      <w:bookmarkEnd w:id="879"/>
      <w:bookmarkEnd w:id="880"/>
      <w:bookmarkEnd w:id="881"/>
      <w:bookmarkEnd w:id="882"/>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 amended by No. 42 of 2010 s. 133.]</w:t>
      </w:r>
    </w:p>
    <w:p>
      <w:pPr>
        <w:pStyle w:val="Heading5"/>
        <w:rPr>
          <w:snapToGrid w:val="0"/>
        </w:rPr>
      </w:pPr>
      <w:bookmarkStart w:id="883" w:name="_Toc501861787"/>
      <w:bookmarkStart w:id="884" w:name="_Toc113772546"/>
      <w:bookmarkStart w:id="885" w:name="_Toc310513618"/>
      <w:bookmarkStart w:id="886" w:name="_Toc307395573"/>
      <w:r>
        <w:rPr>
          <w:rStyle w:val="CharSectno"/>
        </w:rPr>
        <w:t>98</w:t>
      </w:r>
      <w:r>
        <w:rPr>
          <w:snapToGrid w:val="0"/>
        </w:rPr>
        <w:t>.</w:t>
      </w:r>
      <w:r>
        <w:rPr>
          <w:snapToGrid w:val="0"/>
        </w:rPr>
        <w:tab/>
        <w:t>Maintenance etc. of property</w:t>
      </w:r>
      <w:bookmarkEnd w:id="883"/>
      <w:bookmarkEnd w:id="884"/>
      <w:bookmarkEnd w:id="885"/>
      <w:bookmarkEnd w:id="886"/>
    </w:p>
    <w:p>
      <w:pPr>
        <w:pStyle w:val="Subsection"/>
        <w:rPr>
          <w:snapToGrid w:val="0"/>
        </w:rPr>
      </w:pPr>
      <w:r>
        <w:rPr>
          <w:snapToGrid w:val="0"/>
        </w:rPr>
        <w:tab/>
        <w:t>(1)</w:t>
      </w:r>
      <w:r>
        <w:rPr>
          <w:snapToGrid w:val="0"/>
        </w:rPr>
        <w:tab/>
        <w:t>In this section —</w:t>
      </w:r>
    </w:p>
    <w:p>
      <w:pPr>
        <w:pStyle w:val="Defstart"/>
      </w:pPr>
      <w:r>
        <w:rPr>
          <w:b/>
        </w:rPr>
        <w:tab/>
      </w:r>
      <w:r>
        <w:rPr>
          <w:rStyle w:val="CharDefText"/>
        </w:rPr>
        <w:t>operations area</w:t>
      </w:r>
      <w:r>
        <w:t> —</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by No. 12 of 1990 s. 216; No. 28 of 1994 s. 106; No. 42 of 2010 s. 134.]</w:t>
      </w:r>
    </w:p>
    <w:p>
      <w:pPr>
        <w:pStyle w:val="Heading5"/>
        <w:rPr>
          <w:snapToGrid w:val="0"/>
        </w:rPr>
      </w:pPr>
      <w:bookmarkStart w:id="887" w:name="_Toc501861788"/>
      <w:bookmarkStart w:id="888" w:name="_Toc113772547"/>
      <w:bookmarkStart w:id="889" w:name="_Toc310513619"/>
      <w:bookmarkStart w:id="890" w:name="_Toc307395574"/>
      <w:r>
        <w:rPr>
          <w:rStyle w:val="CharSectno"/>
        </w:rPr>
        <w:t>99</w:t>
      </w:r>
      <w:r>
        <w:rPr>
          <w:snapToGrid w:val="0"/>
        </w:rPr>
        <w:t>.</w:t>
      </w:r>
      <w:r>
        <w:rPr>
          <w:snapToGrid w:val="0"/>
        </w:rPr>
        <w:tab/>
        <w:t>Sections 97, 97A and 98 to have effect subject to this Act etc.</w:t>
      </w:r>
      <w:bookmarkEnd w:id="887"/>
      <w:bookmarkEnd w:id="888"/>
      <w:bookmarkEnd w:id="889"/>
      <w:bookmarkEnd w:id="890"/>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Ednotesection"/>
      </w:pPr>
      <w:bookmarkStart w:id="891" w:name="_Toc501861790"/>
      <w:bookmarkStart w:id="892" w:name="_Toc113772549"/>
      <w:r>
        <w:t>[</w:t>
      </w:r>
      <w:r>
        <w:rPr>
          <w:b/>
        </w:rPr>
        <w:t>100.</w:t>
      </w:r>
      <w:r>
        <w:tab/>
        <w:t>Deleted by No. 42 of 2010 s. 135.]</w:t>
      </w:r>
    </w:p>
    <w:p>
      <w:pPr>
        <w:pStyle w:val="Heading5"/>
        <w:rPr>
          <w:snapToGrid w:val="0"/>
        </w:rPr>
      </w:pPr>
      <w:bookmarkStart w:id="893" w:name="_Toc310513620"/>
      <w:bookmarkStart w:id="894" w:name="_Toc307395575"/>
      <w:r>
        <w:rPr>
          <w:rStyle w:val="CharSectno"/>
        </w:rPr>
        <w:t>101</w:t>
      </w:r>
      <w:r>
        <w:rPr>
          <w:snapToGrid w:val="0"/>
        </w:rPr>
        <w:t>.</w:t>
      </w:r>
      <w:r>
        <w:rPr>
          <w:snapToGrid w:val="0"/>
        </w:rPr>
        <w:tab/>
        <w:t>Directions</w:t>
      </w:r>
      <w:bookmarkEnd w:id="891"/>
      <w:bookmarkEnd w:id="892"/>
      <w:bookmarkEnd w:id="893"/>
      <w:bookmarkEnd w:id="894"/>
    </w:p>
    <w:p>
      <w:pPr>
        <w:pStyle w:val="Subsection"/>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spacing w:before="120"/>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 No. 42 of 2010 s. 136 and 171.]</w:t>
      </w:r>
    </w:p>
    <w:p>
      <w:pPr>
        <w:pStyle w:val="Heading5"/>
        <w:rPr>
          <w:snapToGrid w:val="0"/>
        </w:rPr>
      </w:pPr>
      <w:bookmarkStart w:id="895" w:name="_Toc501861791"/>
      <w:bookmarkStart w:id="896" w:name="_Toc113772550"/>
      <w:bookmarkStart w:id="897" w:name="_Toc310513621"/>
      <w:bookmarkStart w:id="898" w:name="_Toc307395576"/>
      <w:r>
        <w:rPr>
          <w:rStyle w:val="CharSectno"/>
        </w:rPr>
        <w:t>102</w:t>
      </w:r>
      <w:r>
        <w:rPr>
          <w:snapToGrid w:val="0"/>
        </w:rPr>
        <w:t>.</w:t>
      </w:r>
      <w:r>
        <w:rPr>
          <w:snapToGrid w:val="0"/>
        </w:rPr>
        <w:tab/>
        <w:t>Compliance with directions</w:t>
      </w:r>
      <w:bookmarkEnd w:id="895"/>
      <w:bookmarkEnd w:id="896"/>
      <w:bookmarkEnd w:id="897"/>
      <w:bookmarkEnd w:id="898"/>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 No. 42 of 2010 s. 137.]</w:t>
      </w:r>
    </w:p>
    <w:p>
      <w:pPr>
        <w:pStyle w:val="Heading5"/>
        <w:rPr>
          <w:snapToGrid w:val="0"/>
        </w:rPr>
      </w:pPr>
      <w:bookmarkStart w:id="899" w:name="_Toc501861792"/>
      <w:bookmarkStart w:id="900" w:name="_Toc113772551"/>
      <w:bookmarkStart w:id="901" w:name="_Toc310513622"/>
      <w:bookmarkStart w:id="902" w:name="_Toc307395577"/>
      <w:r>
        <w:rPr>
          <w:rStyle w:val="CharSectno"/>
        </w:rPr>
        <w:t>103</w:t>
      </w:r>
      <w:r>
        <w:rPr>
          <w:snapToGrid w:val="0"/>
        </w:rPr>
        <w:t>.</w:t>
      </w:r>
      <w:r>
        <w:rPr>
          <w:snapToGrid w:val="0"/>
        </w:rPr>
        <w:tab/>
        <w:t>Exemption from conditions</w:t>
      </w:r>
      <w:bookmarkEnd w:id="899"/>
      <w:bookmarkEnd w:id="900"/>
      <w:bookmarkEnd w:id="901"/>
      <w:bookmarkEnd w:id="90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r>
        <w:rPr>
          <w:snapToGrid w:val="0"/>
        </w:rPr>
        <w:t xml:space="preserve"> or</w:t>
      </w:r>
    </w:p>
    <w:p>
      <w:pPr>
        <w:pStyle w:val="Indenta"/>
        <w:rPr>
          <w:snapToGrid w:val="0"/>
        </w:rPr>
      </w:pPr>
      <w:r>
        <w:rPr>
          <w:snapToGrid w:val="0"/>
        </w:rPr>
        <w:tab/>
        <w:t>(b)</w:t>
      </w:r>
      <w:r>
        <w:rPr>
          <w:snapToGrid w:val="0"/>
        </w:rPr>
        <w:tab/>
        <w:t>a licence is varied under section 45; or</w:t>
      </w:r>
    </w:p>
    <w:p>
      <w:pPr>
        <w:pStyle w:val="Indenta"/>
        <w:rPr>
          <w:snapToGrid w:val="0"/>
        </w:rPr>
      </w:pPr>
      <w:r>
        <w:rPr>
          <w:snapToGrid w:val="0"/>
        </w:rPr>
        <w:tab/>
        <w:t>(c)</w:t>
      </w:r>
      <w:r>
        <w:rPr>
          <w:snapToGrid w:val="0"/>
        </w:rPr>
        <w:tab/>
        <w:t>a licensee enters into an agreement under section 59 or a direction is given to a licensee under that section; or</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pipeline licence is varied under section 71 or 72; or</w:t>
      </w:r>
    </w:p>
    <w:p>
      <w:pPr>
        <w:pStyle w:val="Indenta"/>
        <w:rPr>
          <w:snapToGrid w:val="0"/>
        </w:rPr>
      </w:pPr>
      <w:r>
        <w:rPr>
          <w:snapToGrid w:val="0"/>
        </w:rPr>
        <w:tab/>
        <w:t>(f)</w:t>
      </w:r>
      <w:r>
        <w:rPr>
          <w:snapToGrid w:val="0"/>
        </w:rPr>
        <w:tab/>
        <w:t>a direction is given to a pipeline licensee under section 73; or</w:t>
      </w:r>
    </w:p>
    <w:p>
      <w:pPr>
        <w:pStyle w:val="Indenta"/>
        <w:rPr>
          <w:snapToGrid w:val="0"/>
        </w:rPr>
      </w:pPr>
      <w:r>
        <w:rPr>
          <w:snapToGrid w:val="0"/>
        </w:rPr>
        <w:tab/>
        <w:t>(g)</w:t>
      </w:r>
      <w:r>
        <w:rPr>
          <w:snapToGrid w:val="0"/>
        </w:rPr>
        <w:tab/>
        <w:t>a pipeline licence is partly cancelled; or</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 or</w:t>
      </w:r>
    </w:p>
    <w:p>
      <w:pPr>
        <w:pStyle w:val="Indenta"/>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spacing w:before="180"/>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spacing w:before="80"/>
        <w:ind w:left="890" w:hanging="890"/>
      </w:pPr>
      <w:r>
        <w:tab/>
        <w:t>[Section 103 amended by No. 12 of 1990 s. 220; No. 42 of 2010 s. 138.]</w:t>
      </w:r>
    </w:p>
    <w:p>
      <w:pPr>
        <w:pStyle w:val="Heading5"/>
        <w:rPr>
          <w:snapToGrid w:val="0"/>
        </w:rPr>
      </w:pPr>
      <w:bookmarkStart w:id="903" w:name="_Toc501861793"/>
      <w:bookmarkStart w:id="904" w:name="_Toc113772552"/>
      <w:bookmarkStart w:id="905" w:name="_Toc310513623"/>
      <w:bookmarkStart w:id="906" w:name="_Toc307395578"/>
      <w:r>
        <w:rPr>
          <w:rStyle w:val="CharSectno"/>
        </w:rPr>
        <w:t>104</w:t>
      </w:r>
      <w:r>
        <w:rPr>
          <w:snapToGrid w:val="0"/>
        </w:rPr>
        <w:t>.</w:t>
      </w:r>
      <w:r>
        <w:rPr>
          <w:snapToGrid w:val="0"/>
        </w:rPr>
        <w:tab/>
        <w:t>Surrender of permits etc.</w:t>
      </w:r>
      <w:bookmarkEnd w:id="903"/>
      <w:bookmarkEnd w:id="904"/>
      <w:bookmarkEnd w:id="905"/>
      <w:bookmarkEnd w:id="906"/>
    </w:p>
    <w:p>
      <w:pPr>
        <w:pStyle w:val="Subsection"/>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spacing w:before="60"/>
      </w:pPr>
      <w:r>
        <w:tab/>
        <w:t>(aaa)</w:t>
      </w:r>
      <w:r>
        <w:tab/>
        <w:t>in the case of an infrastructure licence, as to the infrastructure licence area; or</w:t>
      </w:r>
    </w:p>
    <w:p>
      <w:pPr>
        <w:pStyle w:val="Indenta"/>
        <w:spacing w:before="60"/>
        <w:rPr>
          <w:snapToGrid w:val="0"/>
        </w:rPr>
      </w:pPr>
      <w:r>
        <w:rPr>
          <w:snapToGrid w:val="0"/>
        </w:rPr>
        <w:tab/>
        <w:t>(aa)</w:t>
      </w:r>
      <w:r>
        <w:rPr>
          <w:snapToGrid w:val="0"/>
        </w:rPr>
        <w:tab/>
        <w:t>in the case of a lease, as to all of the blocks in respect of which it is in force; or</w:t>
      </w:r>
    </w:p>
    <w:p>
      <w:pPr>
        <w:pStyle w:val="Indenta"/>
        <w:spacing w:before="60"/>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spacing w:before="6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spacing w:before="6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seabed or subsoil in that area caused by any person engaged or concerned in the operations authorised by the instrument,</w:t>
      </w:r>
    </w:p>
    <w:p>
      <w:pPr>
        <w:pStyle w:val="Subsection"/>
        <w:spacing w:before="10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spacing w:before="140"/>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4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 No. 42 of 2010 s. 139.]</w:t>
      </w:r>
    </w:p>
    <w:p>
      <w:pPr>
        <w:pStyle w:val="Heading5"/>
        <w:spacing w:before="240"/>
        <w:rPr>
          <w:snapToGrid w:val="0"/>
        </w:rPr>
      </w:pPr>
      <w:bookmarkStart w:id="907" w:name="_Toc501861794"/>
      <w:bookmarkStart w:id="908" w:name="_Toc113772553"/>
      <w:bookmarkStart w:id="909" w:name="_Toc310513624"/>
      <w:bookmarkStart w:id="910" w:name="_Toc307395579"/>
      <w:r>
        <w:rPr>
          <w:rStyle w:val="CharSectno"/>
        </w:rPr>
        <w:t>105</w:t>
      </w:r>
      <w:r>
        <w:rPr>
          <w:snapToGrid w:val="0"/>
        </w:rPr>
        <w:t>.</w:t>
      </w:r>
      <w:r>
        <w:rPr>
          <w:snapToGrid w:val="0"/>
        </w:rPr>
        <w:tab/>
        <w:t>Cancellation of permits etc.</w:t>
      </w:r>
      <w:bookmarkEnd w:id="907"/>
      <w:bookmarkEnd w:id="908"/>
      <w:bookmarkEnd w:id="909"/>
      <w:bookmarkEnd w:id="910"/>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spacing w:before="100"/>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spacing w:before="100"/>
        <w:rPr>
          <w:snapToGrid w:val="0"/>
        </w:rPr>
      </w:pPr>
      <w:r>
        <w:rPr>
          <w:snapToGrid w:val="0"/>
        </w:rPr>
        <w:tab/>
        <w:t>(b)</w:t>
      </w:r>
      <w:r>
        <w:rPr>
          <w:snapToGrid w:val="0"/>
        </w:rPr>
        <w:tab/>
        <w:t>has not complied with a direction given to him under this Part by the Minister;</w:t>
      </w:r>
      <w:r>
        <w:t xml:space="preserve"> or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 and</w:t>
      </w:r>
    </w:p>
    <w:p>
      <w:pPr>
        <w:pStyle w:val="Indenta"/>
        <w:spacing w:before="100"/>
        <w:rPr>
          <w:snapToGrid w:val="0"/>
        </w:rPr>
      </w:pPr>
      <w:r>
        <w:rPr>
          <w:snapToGrid w:val="0"/>
        </w:rPr>
        <w:tab/>
        <w:t>(b)</w:t>
      </w:r>
      <w:r>
        <w:rPr>
          <w:snapToGrid w:val="0"/>
        </w:rPr>
        <w:tab/>
        <w:t>he has served a copy of the instrument on such other persons, if any, as he thinks fit; and</w:t>
      </w:r>
    </w:p>
    <w:p>
      <w:pPr>
        <w:pStyle w:val="Indenta"/>
        <w:spacing w:before="100"/>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 by No. 12 of 1990 s. 222; No. 42 of 2010 s. 140.]</w:t>
      </w:r>
    </w:p>
    <w:p>
      <w:pPr>
        <w:pStyle w:val="Heading5"/>
      </w:pPr>
      <w:bookmarkStart w:id="911" w:name="_Toc293929863"/>
      <w:bookmarkStart w:id="912" w:name="_Toc310513625"/>
      <w:bookmarkStart w:id="913" w:name="_Toc307395580"/>
      <w:bookmarkStart w:id="914" w:name="_Toc501861796"/>
      <w:bookmarkStart w:id="915" w:name="_Toc113772555"/>
      <w:r>
        <w:rPr>
          <w:rStyle w:val="CharSectno"/>
        </w:rPr>
        <w:t>106</w:t>
      </w:r>
      <w:r>
        <w:t>.</w:t>
      </w:r>
      <w:r>
        <w:tab/>
        <w:t>Cancellation of permit etc. not affected by other provisions</w:t>
      </w:r>
      <w:bookmarkEnd w:id="911"/>
      <w:bookmarkEnd w:id="912"/>
      <w:bookmarkEnd w:id="913"/>
    </w:p>
    <w:p>
      <w:pPr>
        <w:pStyle w:val="Subsection"/>
      </w:pPr>
      <w:r>
        <w:tab/>
        <w:t>(1)</w:t>
      </w:r>
      <w:r>
        <w:tab/>
        <w:t xml:space="preserve">In this section — </w:t>
      </w:r>
    </w:p>
    <w:p>
      <w:pPr>
        <w:pStyle w:val="Defstart"/>
      </w:pPr>
      <w:r>
        <w:tab/>
      </w:r>
      <w:r>
        <w:rPr>
          <w:rStyle w:val="CharDefText"/>
        </w:rPr>
        <w:t>cancelled</w:t>
      </w:r>
      <w:r>
        <w:t xml:space="preserve"> — </w:t>
      </w:r>
    </w:p>
    <w:p>
      <w:pPr>
        <w:pStyle w:val="Defpara"/>
        <w:spacing w:before="60"/>
      </w:pPr>
      <w:r>
        <w:tab/>
        <w:t>(a)</w:t>
      </w:r>
      <w:r>
        <w:tab/>
        <w:t>in the case of a permit or licence — includes cancelled as to some of the blocks in respect of which it is in force;</w:t>
      </w:r>
    </w:p>
    <w:p>
      <w:pPr>
        <w:pStyle w:val="Defpara"/>
        <w:spacing w:before="60"/>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40"/>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spacing w:before="14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4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by No. 42 of 2010 s. 141.]</w:t>
      </w:r>
    </w:p>
    <w:p>
      <w:pPr>
        <w:pStyle w:val="Heading5"/>
        <w:rPr>
          <w:snapToGrid w:val="0"/>
        </w:rPr>
      </w:pPr>
      <w:bookmarkStart w:id="916" w:name="_Toc310513626"/>
      <w:bookmarkStart w:id="917" w:name="_Toc307395581"/>
      <w:r>
        <w:rPr>
          <w:rStyle w:val="CharSectno"/>
        </w:rPr>
        <w:t>107</w:t>
      </w:r>
      <w:r>
        <w:rPr>
          <w:snapToGrid w:val="0"/>
        </w:rPr>
        <w:t>.</w:t>
      </w:r>
      <w:r>
        <w:rPr>
          <w:snapToGrid w:val="0"/>
        </w:rPr>
        <w:tab/>
        <w:t>Removal of property etc. by permittee etc.</w:t>
      </w:r>
      <w:bookmarkEnd w:id="914"/>
      <w:bookmarkEnd w:id="915"/>
      <w:bookmarkEnd w:id="916"/>
      <w:bookmarkEnd w:id="917"/>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subject to this Part and to the regulations, to make provision, to the satisfaction of the Minister, for the 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spacing w:before="60"/>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(b)</w:t>
      </w:r>
      <w:r>
        <w:tab/>
        <w:t>to plug or close off, to the satisfaction of the Minister, all wells made in that area or part by any person engaged or concerned in those operations;</w:t>
      </w:r>
    </w:p>
    <w:p>
      <w:pPr>
        <w:pStyle w:val="Indenta"/>
        <w:spacing w:before="60"/>
      </w:pPr>
      <w:r>
        <w:tab/>
        <w:t>(c)</w:t>
      </w:r>
      <w:r>
        <w:tab/>
        <w:t>subject to this Part and to the regulations, to make provision, to the satisfaction of the Minister, for the conservation and protection of the natural resources in that area or part;</w:t>
      </w:r>
    </w:p>
    <w:p>
      <w:pPr>
        <w:pStyle w:val="Indenta"/>
        <w:spacing w:before="60"/>
      </w:pPr>
      <w:r>
        <w:tab/>
        <w:t>(d)</w:t>
      </w:r>
      <w:r>
        <w:tab/>
        <w:t>to make good, to the satisfaction of the Minister, any damage to the seabed or subsoil in that area or part caused by any person engaged or concerned in those operations.</w:t>
      </w:r>
    </w:p>
    <w:p>
      <w:pPr>
        <w:pStyle w:val="Subsection"/>
        <w:keepNext/>
        <w:keepLines/>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by No. 12 of 1990 s. 224; No. 42 of 2010 s. 142.]</w:t>
      </w:r>
    </w:p>
    <w:p>
      <w:pPr>
        <w:pStyle w:val="Heading5"/>
      </w:pPr>
      <w:bookmarkStart w:id="918" w:name="_Toc293929866"/>
      <w:bookmarkStart w:id="919" w:name="_Toc310513627"/>
      <w:bookmarkStart w:id="920" w:name="_Toc307395582"/>
      <w:bookmarkStart w:id="921" w:name="_Toc501861798"/>
      <w:bookmarkStart w:id="922" w:name="_Toc113772557"/>
      <w:r>
        <w:rPr>
          <w:rStyle w:val="CharSectno"/>
        </w:rPr>
        <w:t>108</w:t>
      </w:r>
      <w:r>
        <w:t>.</w:t>
      </w:r>
      <w:r>
        <w:tab/>
        <w:t>Removal of property etc. by Minister</w:t>
      </w:r>
      <w:bookmarkEnd w:id="918"/>
      <w:bookmarkEnd w:id="919"/>
      <w:bookmarkEnd w:id="920"/>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by No. 42 of 2010 s. 143.]</w:t>
      </w:r>
    </w:p>
    <w:p>
      <w:pPr>
        <w:pStyle w:val="Ednotesection"/>
      </w:pPr>
      <w:bookmarkStart w:id="923" w:name="_Toc501861800"/>
      <w:bookmarkStart w:id="924" w:name="_Toc113772559"/>
      <w:bookmarkEnd w:id="921"/>
      <w:bookmarkEnd w:id="922"/>
      <w:r>
        <w:t>[</w:t>
      </w:r>
      <w:r>
        <w:rPr>
          <w:b/>
        </w:rPr>
        <w:t>109, 110.</w:t>
      </w:r>
      <w:r>
        <w:tab/>
        <w:t>Deleted by No. 42 of 2010 s. 144.]</w:t>
      </w:r>
    </w:p>
    <w:p>
      <w:pPr>
        <w:pStyle w:val="Heading5"/>
        <w:rPr>
          <w:snapToGrid w:val="0"/>
        </w:rPr>
      </w:pPr>
      <w:bookmarkStart w:id="925" w:name="_Toc310513628"/>
      <w:bookmarkStart w:id="926" w:name="_Toc307395583"/>
      <w:r>
        <w:rPr>
          <w:rStyle w:val="CharSectno"/>
        </w:rPr>
        <w:t>111</w:t>
      </w:r>
      <w:r>
        <w:rPr>
          <w:snapToGrid w:val="0"/>
        </w:rPr>
        <w:t>.</w:t>
      </w:r>
      <w:r>
        <w:rPr>
          <w:snapToGrid w:val="0"/>
        </w:rPr>
        <w:tab/>
        <w:t>Special prospecting authorities</w:t>
      </w:r>
      <w:bookmarkEnd w:id="923"/>
      <w:bookmarkEnd w:id="924"/>
      <w:bookmarkEnd w:id="925"/>
      <w:bookmarkEnd w:id="926"/>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100"/>
        <w:rPr>
          <w:snapToGrid w:val="0"/>
        </w:rPr>
      </w:pPr>
      <w:r>
        <w:rPr>
          <w:snapToGrid w:val="0"/>
        </w:rPr>
        <w:tab/>
        <w:t>(b)</w:t>
      </w:r>
      <w:r>
        <w:rPr>
          <w:snapToGrid w:val="0"/>
        </w:rPr>
        <w:tab/>
        <w:t>shall be made in an approved manner; and</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 No. 42 of 2010 s. 145 and 171.]</w:t>
      </w:r>
    </w:p>
    <w:p>
      <w:pPr>
        <w:pStyle w:val="Heading5"/>
        <w:spacing w:before="260"/>
        <w:rPr>
          <w:snapToGrid w:val="0"/>
        </w:rPr>
      </w:pPr>
      <w:bookmarkStart w:id="927" w:name="_Toc501861801"/>
      <w:bookmarkStart w:id="928" w:name="_Toc113772560"/>
      <w:bookmarkStart w:id="929" w:name="_Toc310513629"/>
      <w:bookmarkStart w:id="930" w:name="_Toc307395584"/>
      <w:r>
        <w:rPr>
          <w:rStyle w:val="CharSectno"/>
        </w:rPr>
        <w:t>112</w:t>
      </w:r>
      <w:r>
        <w:rPr>
          <w:snapToGrid w:val="0"/>
        </w:rPr>
        <w:t>.</w:t>
      </w:r>
      <w:r>
        <w:rPr>
          <w:snapToGrid w:val="0"/>
        </w:rPr>
        <w:tab/>
        <w:t>Access authorities</w:t>
      </w:r>
      <w:bookmarkEnd w:id="927"/>
      <w:bookmarkEnd w:id="928"/>
      <w:bookmarkEnd w:id="929"/>
      <w:bookmarkEnd w:id="930"/>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 xml:space="preserve">or a law of the Commonwealth, of another State or of the </w:t>
      </w:r>
      <w:smartTag w:uri="urn:schemas-microsoft-com:office:smarttags" w:element="place">
        <w:smartTag w:uri="urn:schemas-microsoft-com:office:smarttags" w:element="State">
          <w:r>
            <w:rPr>
              <w:snapToGrid w:val="0"/>
            </w:rPr>
            <w:t>Northern Territory</w:t>
          </w:r>
        </w:smartTag>
      </w:smartTag>
      <w:r>
        <w:rPr>
          <w:snapToGrid w:val="0"/>
        </w:rPr>
        <w:t>, to explore for, or to recover, petroleum.</w:t>
      </w:r>
    </w:p>
    <w:p>
      <w:pPr>
        <w:pStyle w:val="Footnotesection"/>
      </w:pPr>
      <w:r>
        <w:tab/>
        <w:t>[Section 112 amended by No. 12 of 1990 s. 227; No. 28 of 1994 s. 108; No. 13 of 2005 s. 46(1); No. 35 of 2007 s. 104(2); No. 42 of 2010 s. 146 and 171.]</w:t>
      </w:r>
    </w:p>
    <w:p>
      <w:pPr>
        <w:pStyle w:val="Heading5"/>
        <w:rPr>
          <w:snapToGrid w:val="0"/>
        </w:rPr>
      </w:pPr>
      <w:bookmarkStart w:id="931" w:name="_Toc501861802"/>
      <w:bookmarkStart w:id="932" w:name="_Toc113772561"/>
      <w:bookmarkStart w:id="933" w:name="_Toc310513630"/>
      <w:bookmarkStart w:id="934" w:name="_Toc307395585"/>
      <w:r>
        <w:rPr>
          <w:rStyle w:val="CharSectno"/>
        </w:rPr>
        <w:t>113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w:t>
      </w:r>
      <w:bookmarkEnd w:id="931"/>
      <w:bookmarkEnd w:id="932"/>
      <w:bookmarkEnd w:id="933"/>
      <w:bookmarkEnd w:id="934"/>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 and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 No. 42 of 2010 s. 147.]</w:t>
      </w:r>
    </w:p>
    <w:p>
      <w:pPr>
        <w:pStyle w:val="Ednotesection"/>
      </w:pPr>
      <w:r>
        <w:t>[</w:t>
      </w:r>
      <w:r>
        <w:rPr>
          <w:b/>
        </w:rPr>
        <w:t>114.</w:t>
      </w:r>
      <w:r>
        <w:tab/>
        <w:t>Deleted by No. 28 of 1994 s. 109.]</w:t>
      </w:r>
    </w:p>
    <w:p>
      <w:pPr>
        <w:pStyle w:val="Heading5"/>
        <w:rPr>
          <w:snapToGrid w:val="0"/>
        </w:rPr>
      </w:pPr>
      <w:bookmarkStart w:id="935" w:name="_Toc501861803"/>
      <w:bookmarkStart w:id="936" w:name="_Toc113772562"/>
      <w:bookmarkStart w:id="937" w:name="_Toc310513631"/>
      <w:bookmarkStart w:id="938" w:name="_Toc307395586"/>
      <w:r>
        <w:rPr>
          <w:rStyle w:val="CharSectno"/>
        </w:rPr>
        <w:t>115</w:t>
      </w:r>
      <w:r>
        <w:rPr>
          <w:snapToGrid w:val="0"/>
        </w:rPr>
        <w:t>.</w:t>
      </w:r>
      <w:r>
        <w:rPr>
          <w:snapToGrid w:val="0"/>
        </w:rPr>
        <w:tab/>
        <w:t>Minister etc. may require information to be furnished etc.</w:t>
      </w:r>
      <w:bookmarkEnd w:id="935"/>
      <w:bookmarkEnd w:id="936"/>
      <w:bookmarkEnd w:id="937"/>
      <w:bookmarkEnd w:id="938"/>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bookmarkStart w:id="939" w:name="_Toc501861804"/>
      <w:bookmarkStart w:id="940" w:name="_Toc113772563"/>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by No. 42 of 2010 s. 148.]</w:t>
      </w:r>
    </w:p>
    <w:p>
      <w:pPr>
        <w:pStyle w:val="Heading5"/>
        <w:rPr>
          <w:snapToGrid w:val="0"/>
        </w:rPr>
      </w:pPr>
      <w:bookmarkStart w:id="941" w:name="_Toc310513632"/>
      <w:bookmarkStart w:id="942" w:name="_Toc307395587"/>
      <w:r>
        <w:rPr>
          <w:rStyle w:val="CharSectno"/>
        </w:rPr>
        <w:t>116</w:t>
      </w:r>
      <w:r>
        <w:rPr>
          <w:snapToGrid w:val="0"/>
        </w:rPr>
        <w:t>.</w:t>
      </w:r>
      <w:r>
        <w:rPr>
          <w:snapToGrid w:val="0"/>
        </w:rPr>
        <w:tab/>
        <w:t>Power to examine on oath</w:t>
      </w:r>
      <w:bookmarkEnd w:id="939"/>
      <w:bookmarkEnd w:id="940"/>
      <w:bookmarkEnd w:id="941"/>
      <w:bookmarkEnd w:id="942"/>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943" w:name="_Toc501861805"/>
      <w:bookmarkStart w:id="944" w:name="_Toc113772564"/>
      <w:bookmarkStart w:id="945" w:name="_Toc310513633"/>
      <w:bookmarkStart w:id="946" w:name="_Toc307395588"/>
      <w:r>
        <w:rPr>
          <w:rStyle w:val="CharSectno"/>
        </w:rPr>
        <w:t>117</w:t>
      </w:r>
      <w:r>
        <w:rPr>
          <w:snapToGrid w:val="0"/>
        </w:rPr>
        <w:t>.</w:t>
      </w:r>
      <w:r>
        <w:rPr>
          <w:snapToGrid w:val="0"/>
        </w:rPr>
        <w:tab/>
        <w:t>Failing to furnish information etc.</w:t>
      </w:r>
      <w:bookmarkEnd w:id="943"/>
      <w:bookmarkEnd w:id="944"/>
      <w:bookmarkEnd w:id="945"/>
      <w:bookmarkEnd w:id="946"/>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 or</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bookmarkStart w:id="947" w:name="_Toc501861806"/>
      <w:bookmarkStart w:id="948" w:name="_Toc113772565"/>
      <w:r>
        <w:tab/>
        <w:t>[Section 117 amended by No. 42 of 2010 s. 171.]</w:t>
      </w:r>
    </w:p>
    <w:p>
      <w:pPr>
        <w:pStyle w:val="Heading5"/>
        <w:spacing w:before="240"/>
        <w:rPr>
          <w:snapToGrid w:val="0"/>
        </w:rPr>
      </w:pPr>
      <w:bookmarkStart w:id="949" w:name="_Toc310513634"/>
      <w:bookmarkStart w:id="950" w:name="_Toc307395589"/>
      <w:r>
        <w:rPr>
          <w:rStyle w:val="CharSectno"/>
        </w:rPr>
        <w:t>118</w:t>
      </w:r>
      <w:r>
        <w:rPr>
          <w:snapToGrid w:val="0"/>
        </w:rPr>
        <w:t>.</w:t>
      </w:r>
      <w:r>
        <w:rPr>
          <w:snapToGrid w:val="0"/>
        </w:rPr>
        <w:tab/>
        <w:t>Release of information</w:t>
      </w:r>
      <w:bookmarkEnd w:id="947"/>
      <w:bookmarkEnd w:id="948"/>
      <w:bookmarkEnd w:id="949"/>
      <w:bookmarkEnd w:id="950"/>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The Minister or another Minister of the Crown of the State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 and</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 and</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6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40"/>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(9)</w:t>
      </w:r>
      <w:r>
        <w:rPr>
          <w:snapToGrid w:val="0"/>
        </w:rPr>
        <w:tab/>
        <w:t xml:space="preserve">In this section a reference to a Minister of the Crown of another State includes a reference to a Minister of the Crown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Footnotesection"/>
      </w:pPr>
      <w:r>
        <w:tab/>
        <w:t>[Section 118 amended by No. 12 of 1990 s. 230; No. 28 of 1994 s. 110.]</w:t>
      </w:r>
    </w:p>
    <w:p>
      <w:pPr>
        <w:pStyle w:val="Heading5"/>
        <w:rPr>
          <w:snapToGrid w:val="0"/>
        </w:rPr>
      </w:pPr>
      <w:bookmarkStart w:id="951" w:name="_Toc501861807"/>
      <w:bookmarkStart w:id="952" w:name="_Toc113772566"/>
      <w:bookmarkStart w:id="953" w:name="_Toc310513635"/>
      <w:bookmarkStart w:id="954" w:name="_Toc307395590"/>
      <w:r>
        <w:rPr>
          <w:rStyle w:val="CharSectno"/>
        </w:rPr>
        <w:t>119</w:t>
      </w:r>
      <w:r>
        <w:rPr>
          <w:snapToGrid w:val="0"/>
        </w:rPr>
        <w:t>.</w:t>
      </w:r>
      <w:r>
        <w:rPr>
          <w:snapToGrid w:val="0"/>
        </w:rPr>
        <w:tab/>
        <w:t>Safety zones</w:t>
      </w:r>
      <w:bookmarkEnd w:id="951"/>
      <w:bookmarkEnd w:id="952"/>
      <w:bookmarkEnd w:id="953"/>
      <w:bookmarkEnd w:id="954"/>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955" w:name="_Toc501861808"/>
      <w:bookmarkStart w:id="956" w:name="_Toc113772567"/>
      <w:bookmarkStart w:id="957" w:name="_Toc310513636"/>
      <w:bookmarkStart w:id="958" w:name="_Toc307395591"/>
      <w:r>
        <w:rPr>
          <w:rStyle w:val="CharSectno"/>
        </w:rPr>
        <w:t>120</w:t>
      </w:r>
      <w:r>
        <w:rPr>
          <w:snapToGrid w:val="0"/>
        </w:rPr>
        <w:t>.</w:t>
      </w:r>
      <w:r>
        <w:rPr>
          <w:snapToGrid w:val="0"/>
        </w:rPr>
        <w:tab/>
        <w:t>Discovery of water</w:t>
      </w:r>
      <w:bookmarkEnd w:id="955"/>
      <w:bookmarkEnd w:id="956"/>
      <w:bookmarkEnd w:id="957"/>
      <w:bookmarkEnd w:id="958"/>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 by No. 12 of 1990 s. 231; No. 42 of 2010 s. 171.]</w:t>
      </w:r>
    </w:p>
    <w:p>
      <w:pPr>
        <w:pStyle w:val="Ednotesection"/>
      </w:pPr>
      <w:bookmarkStart w:id="959" w:name="_Toc501861810"/>
      <w:bookmarkStart w:id="960" w:name="_Toc113772569"/>
      <w:r>
        <w:t>[</w:t>
      </w:r>
      <w:r>
        <w:rPr>
          <w:b/>
        </w:rPr>
        <w:t>121.</w:t>
      </w:r>
      <w:r>
        <w:tab/>
        <w:t>Deleted by No. 42 of 2010 s. 150.]</w:t>
      </w:r>
    </w:p>
    <w:p>
      <w:pPr>
        <w:pStyle w:val="Heading5"/>
        <w:rPr>
          <w:snapToGrid w:val="0"/>
        </w:rPr>
      </w:pPr>
      <w:bookmarkStart w:id="961" w:name="_Toc310513637"/>
      <w:bookmarkStart w:id="962" w:name="_Toc307395592"/>
      <w:r>
        <w:rPr>
          <w:rStyle w:val="CharSectno"/>
        </w:rPr>
        <w:t>122</w:t>
      </w:r>
      <w:r>
        <w:rPr>
          <w:snapToGrid w:val="0"/>
        </w:rPr>
        <w:t>.</w:t>
      </w:r>
      <w:r>
        <w:rPr>
          <w:snapToGrid w:val="0"/>
        </w:rPr>
        <w:tab/>
        <w:t>Records etc. to be kept</w:t>
      </w:r>
      <w:bookmarkEnd w:id="959"/>
      <w:bookmarkEnd w:id="960"/>
      <w:bookmarkEnd w:id="961"/>
      <w:bookmarkEnd w:id="962"/>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 and</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by No. 12 of 1990 s. 233; No. 42 of 2010 s. 151.]</w:t>
      </w:r>
    </w:p>
    <w:p>
      <w:pPr>
        <w:pStyle w:val="Heading5"/>
      </w:pPr>
      <w:bookmarkStart w:id="963" w:name="_Toc293929876"/>
      <w:bookmarkStart w:id="964" w:name="_Toc310513638"/>
      <w:bookmarkStart w:id="965" w:name="_Toc307395593"/>
      <w:bookmarkStart w:id="966" w:name="_Toc501861811"/>
      <w:bookmarkStart w:id="967" w:name="_Toc113772570"/>
      <w:r>
        <w:rPr>
          <w:rStyle w:val="CharSectno"/>
        </w:rPr>
        <w:t>123A</w:t>
      </w:r>
      <w:r>
        <w:t>.</w:t>
      </w:r>
      <w:r>
        <w:tab/>
        <w:t>Data management: regulations</w:t>
      </w:r>
      <w:bookmarkEnd w:id="963"/>
      <w:bookmarkEnd w:id="964"/>
      <w:bookmarkEnd w:id="965"/>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in the adjacent area under — </w:t>
      </w:r>
    </w:p>
    <w:p>
      <w:pPr>
        <w:pStyle w:val="Indenti"/>
        <w:spacing w:before="60"/>
      </w:pPr>
      <w:r>
        <w:tab/>
        <w:t>(i)</w:t>
      </w:r>
      <w:r>
        <w:tab/>
        <w:t>a permit; or</w:t>
      </w:r>
    </w:p>
    <w:p>
      <w:pPr>
        <w:pStyle w:val="Indenti"/>
        <w:spacing w:before="60"/>
      </w:pPr>
      <w:r>
        <w:tab/>
        <w:t>(ii)</w:t>
      </w:r>
      <w:r>
        <w:tab/>
        <w:t>a lease; or</w:t>
      </w:r>
    </w:p>
    <w:p>
      <w:pPr>
        <w:pStyle w:val="Indenti"/>
        <w:spacing w:before="60"/>
      </w:pPr>
      <w:r>
        <w:tab/>
        <w:t>(iii)</w:t>
      </w:r>
      <w:r>
        <w:tab/>
        <w:t>a licence; or</w:t>
      </w:r>
    </w:p>
    <w:p>
      <w:pPr>
        <w:pStyle w:val="Indenti"/>
        <w:spacing w:before="60"/>
      </w:pPr>
      <w:r>
        <w:tab/>
        <w:t>(iv)</w:t>
      </w:r>
      <w:r>
        <w:tab/>
        <w:t>an infrastructure licence; or</w:t>
      </w:r>
    </w:p>
    <w:p>
      <w:pPr>
        <w:pStyle w:val="Indenti"/>
        <w:spacing w:before="60"/>
      </w:pPr>
      <w:r>
        <w:tab/>
        <w:t>(v)</w:t>
      </w:r>
      <w:r>
        <w:tab/>
        <w:t>a pipeline licence; or</w:t>
      </w:r>
    </w:p>
    <w:p>
      <w:pPr>
        <w:pStyle w:val="Indenti"/>
        <w:spacing w:before="60"/>
      </w:pPr>
      <w:r>
        <w:tab/>
        <w:t>(vi)</w:t>
      </w:r>
      <w:r>
        <w:tab/>
        <w:t>a special prospecting authority; or</w:t>
      </w:r>
    </w:p>
    <w:p>
      <w:pPr>
        <w:pStyle w:val="Indenti"/>
        <w:spacing w:before="60"/>
      </w:pPr>
      <w:r>
        <w:tab/>
        <w:t>(vii)</w:t>
      </w:r>
      <w:r>
        <w:tab/>
        <w:t>an access authority; or</w:t>
      </w:r>
    </w:p>
    <w:p>
      <w:pPr>
        <w:pStyle w:val="Indenti"/>
        <w:spacing w:before="60"/>
      </w:pPr>
      <w:r>
        <w:tab/>
        <w:t>(viii)</w:t>
      </w:r>
      <w:r>
        <w:tab/>
        <w:t>a consent under section 123;</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by No. 42 of 2010 s. 152.]</w:t>
      </w:r>
    </w:p>
    <w:p>
      <w:pPr>
        <w:pStyle w:val="Heading5"/>
        <w:rPr>
          <w:snapToGrid w:val="0"/>
        </w:rPr>
      </w:pPr>
      <w:bookmarkStart w:id="968" w:name="_Toc310513639"/>
      <w:bookmarkStart w:id="969" w:name="_Toc307395594"/>
      <w:r>
        <w:rPr>
          <w:rStyle w:val="CharSectno"/>
        </w:rPr>
        <w:t>123</w:t>
      </w:r>
      <w:r>
        <w:rPr>
          <w:snapToGrid w:val="0"/>
        </w:rPr>
        <w:t>.</w:t>
      </w:r>
      <w:r>
        <w:rPr>
          <w:snapToGrid w:val="0"/>
        </w:rPr>
        <w:tab/>
        <w:t>Scientific investigation</w:t>
      </w:r>
      <w:bookmarkEnd w:id="966"/>
      <w:bookmarkEnd w:id="967"/>
      <w:bookmarkEnd w:id="968"/>
      <w:bookmarkEnd w:id="969"/>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970" w:name="_Toc501861812"/>
      <w:bookmarkStart w:id="971" w:name="_Toc113772571"/>
      <w:bookmarkStart w:id="972" w:name="_Toc310513640"/>
      <w:bookmarkStart w:id="973" w:name="_Toc307395595"/>
      <w:r>
        <w:rPr>
          <w:rStyle w:val="CharSectno"/>
        </w:rPr>
        <w:t>124</w:t>
      </w:r>
      <w:r>
        <w:t>.</w:t>
      </w:r>
      <w:r>
        <w:tab/>
        <w:t>Interference with other rights</w:t>
      </w:r>
      <w:bookmarkEnd w:id="970"/>
      <w:bookmarkEnd w:id="971"/>
      <w:bookmarkEnd w:id="972"/>
      <w:bookmarkEnd w:id="973"/>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 or</w:t>
      </w:r>
    </w:p>
    <w:p>
      <w:pPr>
        <w:pStyle w:val="Indenta"/>
      </w:pPr>
      <w:r>
        <w:tab/>
        <w:t>(b)</w:t>
      </w:r>
      <w:r>
        <w:tab/>
        <w:t>fishing; or</w:t>
      </w:r>
    </w:p>
    <w:p>
      <w:pPr>
        <w:pStyle w:val="Indenta"/>
      </w:pPr>
      <w:r>
        <w:tab/>
        <w:t>(c)</w:t>
      </w:r>
      <w:r>
        <w:tab/>
        <w:t>the conservation of the resources of the sea and seabed; or</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by No. 12 of 1990 s. 234; No. 17 of 1999 s. 29; No. 42 of 2010 s. 153 and 171.]</w:t>
      </w:r>
    </w:p>
    <w:p>
      <w:pPr>
        <w:pStyle w:val="Heading5"/>
      </w:pPr>
      <w:bookmarkStart w:id="974" w:name="_Toc501861813"/>
      <w:bookmarkStart w:id="975" w:name="_Toc113772572"/>
      <w:bookmarkStart w:id="976" w:name="_Toc310513641"/>
      <w:bookmarkStart w:id="977" w:name="_Toc307395596"/>
      <w:r>
        <w:rPr>
          <w:rStyle w:val="CharSectno"/>
        </w:rPr>
        <w:t>124A</w:t>
      </w:r>
      <w:r>
        <w:t>.</w:t>
      </w:r>
      <w:r>
        <w:tab/>
        <w:t>Liability for payment of compensation to native title holders</w:t>
      </w:r>
      <w:bookmarkEnd w:id="974"/>
      <w:bookmarkEnd w:id="975"/>
      <w:bookmarkEnd w:id="976"/>
      <w:bookmarkEnd w:id="977"/>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 amended by No. 42 of 2010 s. 154.]</w:t>
      </w:r>
    </w:p>
    <w:p>
      <w:pPr>
        <w:pStyle w:val="Heading5"/>
      </w:pPr>
      <w:bookmarkStart w:id="978" w:name="_Toc310513642"/>
      <w:bookmarkStart w:id="979" w:name="_Toc307395597"/>
      <w:bookmarkStart w:id="980" w:name="_Toc501861814"/>
      <w:bookmarkStart w:id="981" w:name="_Toc113772573"/>
      <w:r>
        <w:rPr>
          <w:rStyle w:val="CharSectno"/>
        </w:rPr>
        <w:t>124B</w:t>
      </w:r>
      <w:r>
        <w:t>.</w:t>
      </w:r>
      <w:r>
        <w:tab/>
        <w:t>Interfering with offshore petroleum installation or operation</w:t>
      </w:r>
      <w:bookmarkEnd w:id="978"/>
      <w:bookmarkEnd w:id="979"/>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982" w:name="_Toc310513643"/>
      <w:bookmarkStart w:id="983" w:name="_Toc307395598"/>
      <w:r>
        <w:rPr>
          <w:rStyle w:val="CharSectno"/>
        </w:rPr>
        <w:t>125</w:t>
      </w:r>
      <w:r>
        <w:rPr>
          <w:snapToGrid w:val="0"/>
        </w:rPr>
        <w:t>.</w:t>
      </w:r>
      <w:r>
        <w:rPr>
          <w:snapToGrid w:val="0"/>
        </w:rPr>
        <w:tab/>
        <w:t>Inspectors</w:t>
      </w:r>
      <w:bookmarkEnd w:id="980"/>
      <w:bookmarkEnd w:id="981"/>
      <w:bookmarkEnd w:id="982"/>
      <w:bookmarkEnd w:id="983"/>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by No. 32 of 1994 s. 19; No. 13 of 2005 s. 40; No. 42 of 2010 s. 155.]</w:t>
      </w:r>
    </w:p>
    <w:p>
      <w:pPr>
        <w:pStyle w:val="Heading5"/>
        <w:rPr>
          <w:snapToGrid w:val="0"/>
        </w:rPr>
      </w:pPr>
      <w:bookmarkStart w:id="984" w:name="_Toc501861815"/>
      <w:bookmarkStart w:id="985" w:name="_Toc113772574"/>
      <w:bookmarkStart w:id="986" w:name="_Toc310513644"/>
      <w:bookmarkStart w:id="987" w:name="_Toc307395599"/>
      <w:r>
        <w:rPr>
          <w:rStyle w:val="CharSectno"/>
        </w:rPr>
        <w:t>126</w:t>
      </w:r>
      <w:r>
        <w:rPr>
          <w:snapToGrid w:val="0"/>
        </w:rPr>
        <w:t>.</w:t>
      </w:r>
      <w:r>
        <w:rPr>
          <w:snapToGrid w:val="0"/>
        </w:rPr>
        <w:tab/>
        <w:t>Powers of inspectors</w:t>
      </w:r>
      <w:bookmarkEnd w:id="984"/>
      <w:bookmarkEnd w:id="985"/>
      <w:bookmarkEnd w:id="986"/>
      <w:bookmarkEnd w:id="987"/>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 No. 42 of 2010 s. 156 and 171.]</w:t>
      </w:r>
    </w:p>
    <w:p>
      <w:pPr>
        <w:pStyle w:val="Heading5"/>
      </w:pPr>
      <w:bookmarkStart w:id="988" w:name="_Toc310513645"/>
      <w:bookmarkStart w:id="989" w:name="_Toc307395600"/>
      <w:bookmarkStart w:id="990" w:name="_Toc501861816"/>
      <w:bookmarkStart w:id="991" w:name="_Toc113772575"/>
      <w:r>
        <w:rPr>
          <w:rStyle w:val="CharSectno"/>
        </w:rPr>
        <w:t>126A</w:t>
      </w:r>
      <w:r>
        <w:t>.</w:t>
      </w:r>
      <w:r>
        <w:tab/>
        <w:t>Protection from liability for wrongdoing</w:t>
      </w:r>
      <w:bookmarkEnd w:id="988"/>
      <w:bookmarkEnd w:id="98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992" w:name="_Toc310513646"/>
      <w:bookmarkStart w:id="993" w:name="_Toc307395601"/>
      <w:r>
        <w:rPr>
          <w:rStyle w:val="CharSectno"/>
        </w:rPr>
        <w:t>127</w:t>
      </w:r>
      <w:r>
        <w:rPr>
          <w:snapToGrid w:val="0"/>
        </w:rPr>
        <w:t>.</w:t>
      </w:r>
      <w:r>
        <w:rPr>
          <w:snapToGrid w:val="0"/>
        </w:rPr>
        <w:tab/>
      </w:r>
      <w:r>
        <w:t>Property in petroleum</w:t>
      </w:r>
      <w:bookmarkEnd w:id="990"/>
      <w:bookmarkEnd w:id="991"/>
      <w:bookmarkEnd w:id="992"/>
      <w:bookmarkEnd w:id="993"/>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994" w:name="_Toc501861817"/>
      <w:bookmarkStart w:id="995" w:name="_Toc113772576"/>
      <w:bookmarkStart w:id="996" w:name="_Toc310513647"/>
      <w:bookmarkStart w:id="997" w:name="_Toc307395602"/>
      <w:r>
        <w:rPr>
          <w:rStyle w:val="CharSectno"/>
        </w:rPr>
        <w:t>128</w:t>
      </w:r>
      <w:r>
        <w:rPr>
          <w:snapToGrid w:val="0"/>
        </w:rPr>
        <w:t>.</w:t>
      </w:r>
      <w:r>
        <w:rPr>
          <w:snapToGrid w:val="0"/>
        </w:rPr>
        <w:tab/>
        <w:t>Suspension of rights conferred by permit</w:t>
      </w:r>
      <w:bookmarkEnd w:id="994"/>
      <w:bookmarkEnd w:id="995"/>
      <w:bookmarkEnd w:id="996"/>
      <w:bookmarkEnd w:id="997"/>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998" w:name="_Toc501861818"/>
      <w:bookmarkStart w:id="999" w:name="_Toc113772577"/>
      <w:bookmarkStart w:id="1000" w:name="_Toc310513648"/>
      <w:bookmarkStart w:id="1001" w:name="_Toc307395603"/>
      <w:r>
        <w:rPr>
          <w:rStyle w:val="CharSectno"/>
        </w:rPr>
        <w:t>129</w:t>
      </w:r>
      <w:r>
        <w:rPr>
          <w:snapToGrid w:val="0"/>
        </w:rPr>
        <w:t>.</w:t>
      </w:r>
      <w:r>
        <w:rPr>
          <w:snapToGrid w:val="0"/>
        </w:rPr>
        <w:tab/>
        <w:t>Certain payments to be made by State to Commonwealth</w:t>
      </w:r>
      <w:bookmarkEnd w:id="998"/>
      <w:bookmarkEnd w:id="999"/>
      <w:bookmarkEnd w:id="1000"/>
      <w:bookmarkEnd w:id="1001"/>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1.5pt" fillcolor="window">
            <v:imagedata r:id="rId21" o:title=""/>
          </v:shape>
        </w:pi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1002" w:name="_Toc501861819"/>
      <w:bookmarkStart w:id="1003" w:name="_Toc113772578"/>
      <w:bookmarkStart w:id="1004" w:name="_Toc310513649"/>
      <w:bookmarkStart w:id="1005" w:name="_Toc307395604"/>
      <w:r>
        <w:rPr>
          <w:rStyle w:val="CharSectno"/>
        </w:rPr>
        <w:t>130</w:t>
      </w:r>
      <w:r>
        <w:rPr>
          <w:snapToGrid w:val="0"/>
        </w:rPr>
        <w:t>.</w:t>
      </w:r>
      <w:r>
        <w:rPr>
          <w:snapToGrid w:val="0"/>
        </w:rPr>
        <w:tab/>
        <w:t>Determination to be disregarded in certain cases</w:t>
      </w:r>
      <w:bookmarkEnd w:id="1002"/>
      <w:bookmarkEnd w:id="1003"/>
      <w:bookmarkEnd w:id="1004"/>
      <w:bookmarkEnd w:id="1005"/>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1006" w:name="_Toc501861820"/>
      <w:bookmarkStart w:id="1007" w:name="_Toc113772579"/>
      <w:bookmarkStart w:id="1008" w:name="_Toc310513650"/>
      <w:bookmarkStart w:id="1009" w:name="_Toc307395605"/>
      <w:r>
        <w:rPr>
          <w:rStyle w:val="CharSectno"/>
        </w:rPr>
        <w:t>131</w:t>
      </w:r>
      <w:r>
        <w:rPr>
          <w:snapToGrid w:val="0"/>
        </w:rPr>
        <w:t>.</w:t>
      </w:r>
      <w:r>
        <w:rPr>
          <w:snapToGrid w:val="0"/>
        </w:rPr>
        <w:tab/>
        <w:t>Continuing offences</w:t>
      </w:r>
      <w:bookmarkEnd w:id="1006"/>
      <w:bookmarkEnd w:id="1007"/>
      <w:bookmarkEnd w:id="1008"/>
      <w:bookmarkEnd w:id="1009"/>
    </w:p>
    <w:p>
      <w:pPr>
        <w:pStyle w:val="Subsection"/>
        <w:spacing w:before="120"/>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spacing w:before="200"/>
        <w:rPr>
          <w:snapToGrid w:val="0"/>
        </w:rPr>
      </w:pPr>
      <w:bookmarkStart w:id="1010" w:name="_Toc501861821"/>
      <w:bookmarkStart w:id="1011" w:name="_Toc113772580"/>
      <w:bookmarkStart w:id="1012" w:name="_Toc310513651"/>
      <w:bookmarkStart w:id="1013" w:name="_Toc307395606"/>
      <w:r>
        <w:rPr>
          <w:rStyle w:val="CharSectno"/>
        </w:rPr>
        <w:t>132</w:t>
      </w:r>
      <w:r>
        <w:rPr>
          <w:snapToGrid w:val="0"/>
        </w:rPr>
        <w:t>.</w:t>
      </w:r>
      <w:r>
        <w:rPr>
          <w:snapToGrid w:val="0"/>
        </w:rPr>
        <w:tab/>
        <w:t>Persons concerned in commission of offences</w:t>
      </w:r>
      <w:bookmarkEnd w:id="1010"/>
      <w:bookmarkEnd w:id="1011"/>
      <w:bookmarkEnd w:id="1012"/>
      <w:bookmarkEnd w:id="1013"/>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1014" w:name="_Toc113772581"/>
      <w:bookmarkStart w:id="1015" w:name="_Toc310513652"/>
      <w:bookmarkStart w:id="1016" w:name="_Toc307395607"/>
      <w:bookmarkStart w:id="1017" w:name="_Toc501861823"/>
      <w:r>
        <w:rPr>
          <w:rStyle w:val="CharSectno"/>
        </w:rPr>
        <w:t>133</w:t>
      </w:r>
      <w:r>
        <w:t>.</w:t>
      </w:r>
      <w:r>
        <w:tab/>
        <w:t>Crimes and other offences</w:t>
      </w:r>
      <w:bookmarkEnd w:id="1014"/>
      <w:bookmarkEnd w:id="1015"/>
      <w:bookmarkEnd w:id="1016"/>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1018" w:name="_Toc113772582"/>
      <w:bookmarkStart w:id="1019" w:name="_Toc310513653"/>
      <w:bookmarkStart w:id="1020" w:name="_Toc307395608"/>
      <w:r>
        <w:rPr>
          <w:rStyle w:val="CharSectno"/>
        </w:rPr>
        <w:t>134</w:t>
      </w:r>
      <w:r>
        <w:rPr>
          <w:snapToGrid w:val="0"/>
        </w:rPr>
        <w:t>.</w:t>
      </w:r>
      <w:r>
        <w:rPr>
          <w:snapToGrid w:val="0"/>
        </w:rPr>
        <w:tab/>
        <w:t>Orders for forfeiture in respect of certain offences</w:t>
      </w:r>
      <w:bookmarkEnd w:id="1017"/>
      <w:bookmarkEnd w:id="1018"/>
      <w:bookmarkEnd w:id="1019"/>
      <w:bookmarkEnd w:id="1020"/>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bookmarkStart w:id="1021" w:name="_Toc501861824"/>
      <w:bookmarkStart w:id="1022" w:name="_Toc113772583"/>
      <w:r>
        <w:tab/>
        <w:t>[Section 134 amended by No. 42 of 2010 s. 157.]</w:t>
      </w:r>
    </w:p>
    <w:p>
      <w:pPr>
        <w:pStyle w:val="Heading5"/>
        <w:rPr>
          <w:snapToGrid w:val="0"/>
        </w:rPr>
      </w:pPr>
      <w:bookmarkStart w:id="1023" w:name="_Toc310513654"/>
      <w:bookmarkStart w:id="1024" w:name="_Toc307395609"/>
      <w:r>
        <w:rPr>
          <w:rStyle w:val="CharSectno"/>
        </w:rPr>
        <w:t>135</w:t>
      </w:r>
      <w:r>
        <w:rPr>
          <w:snapToGrid w:val="0"/>
        </w:rPr>
        <w:t>.</w:t>
      </w:r>
      <w:r>
        <w:rPr>
          <w:snapToGrid w:val="0"/>
        </w:rPr>
        <w:tab/>
        <w:t>Disposal of goods</w:t>
      </w:r>
      <w:bookmarkEnd w:id="1021"/>
      <w:bookmarkEnd w:id="1022"/>
      <w:bookmarkEnd w:id="1023"/>
      <w:bookmarkEnd w:id="1024"/>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1025" w:name="_Toc501861825"/>
      <w:bookmarkStart w:id="1026" w:name="_Toc113772584"/>
      <w:bookmarkStart w:id="1027" w:name="_Toc310513655"/>
      <w:bookmarkStart w:id="1028" w:name="_Toc307395610"/>
      <w:r>
        <w:rPr>
          <w:rStyle w:val="CharSectno"/>
        </w:rPr>
        <w:t>136</w:t>
      </w:r>
      <w:r>
        <w:rPr>
          <w:snapToGrid w:val="0"/>
        </w:rPr>
        <w:t>.</w:t>
      </w:r>
      <w:r>
        <w:rPr>
          <w:snapToGrid w:val="0"/>
        </w:rPr>
        <w:tab/>
        <w:t>Time for bringing proceedings for offences</w:t>
      </w:r>
      <w:bookmarkEnd w:id="1025"/>
      <w:bookmarkEnd w:id="1026"/>
      <w:bookmarkEnd w:id="1027"/>
      <w:bookmarkEnd w:id="1028"/>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1029" w:name="_Toc501861826"/>
      <w:bookmarkStart w:id="1030" w:name="_Toc113772585"/>
      <w:bookmarkStart w:id="1031" w:name="_Toc310513656"/>
      <w:bookmarkStart w:id="1032" w:name="_Toc307395611"/>
      <w:r>
        <w:rPr>
          <w:rStyle w:val="CharSectno"/>
        </w:rPr>
        <w:t>137</w:t>
      </w:r>
      <w:r>
        <w:rPr>
          <w:snapToGrid w:val="0"/>
        </w:rPr>
        <w:t>.</w:t>
      </w:r>
      <w:r>
        <w:rPr>
          <w:snapToGrid w:val="0"/>
        </w:rPr>
        <w:tab/>
        <w:t>Judicial notice</w:t>
      </w:r>
      <w:bookmarkEnd w:id="1029"/>
      <w:bookmarkEnd w:id="1030"/>
      <w:bookmarkEnd w:id="1031"/>
      <w:bookmarkEnd w:id="1032"/>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033" w:name="_Toc310513657"/>
      <w:bookmarkStart w:id="1034" w:name="_Toc307395612"/>
      <w:bookmarkStart w:id="1035" w:name="_Toc501861827"/>
      <w:bookmarkStart w:id="1036" w:name="_Toc113772586"/>
      <w:r>
        <w:rPr>
          <w:rStyle w:val="CharSectno"/>
        </w:rPr>
        <w:t>137A</w:t>
      </w:r>
      <w:r>
        <w:t>.</w:t>
      </w:r>
      <w:r>
        <w:tab/>
        <w:t>Evidentiary matters</w:t>
      </w:r>
      <w:bookmarkEnd w:id="1033"/>
      <w:bookmarkEnd w:id="1034"/>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the Safety Authority or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In a proceeding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w:t>
      </w:r>
    </w:p>
    <w:p>
      <w:pPr>
        <w:pStyle w:val="Heading5"/>
        <w:rPr>
          <w:snapToGrid w:val="0"/>
        </w:rPr>
      </w:pPr>
      <w:bookmarkStart w:id="1037" w:name="_Toc310513658"/>
      <w:bookmarkStart w:id="1038" w:name="_Toc307395613"/>
      <w:r>
        <w:rPr>
          <w:rStyle w:val="CharSectno"/>
        </w:rPr>
        <w:t>138</w:t>
      </w:r>
      <w:r>
        <w:rPr>
          <w:snapToGrid w:val="0"/>
        </w:rPr>
        <w:t>.</w:t>
      </w:r>
      <w:r>
        <w:rPr>
          <w:snapToGrid w:val="0"/>
        </w:rPr>
        <w:tab/>
        <w:t>Service</w:t>
      </w:r>
      <w:bookmarkEnd w:id="1035"/>
      <w:bookmarkEnd w:id="1036"/>
      <w:bookmarkEnd w:id="1037"/>
      <w:bookmarkEnd w:id="1038"/>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1039" w:name="_Toc501861828"/>
      <w:bookmarkStart w:id="1040" w:name="_Toc113772587"/>
      <w:bookmarkStart w:id="1041" w:name="_Toc310513659"/>
      <w:bookmarkStart w:id="1042" w:name="_Toc307395614"/>
      <w:r>
        <w:rPr>
          <w:rStyle w:val="CharSectno"/>
        </w:rPr>
        <w:t>138A</w:t>
      </w:r>
      <w:r>
        <w:rPr>
          <w:snapToGrid w:val="0"/>
        </w:rPr>
        <w:t>.</w:t>
      </w:r>
      <w:r>
        <w:rPr>
          <w:snapToGrid w:val="0"/>
        </w:rPr>
        <w:tab/>
        <w:t>Service of documents on 2 or more permittees etc.</w:t>
      </w:r>
      <w:bookmarkEnd w:id="1039"/>
      <w:bookmarkEnd w:id="1040"/>
      <w:bookmarkEnd w:id="1041"/>
      <w:bookmarkEnd w:id="1042"/>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by No. 12 of 1990 s. 237; amended by No. 42 of 2010 s. 158.]</w:t>
      </w:r>
    </w:p>
    <w:p>
      <w:pPr>
        <w:pStyle w:val="Heading3"/>
        <w:spacing w:before="200"/>
      </w:pPr>
      <w:bookmarkStart w:id="1043" w:name="_Toc72913868"/>
      <w:bookmarkStart w:id="1044" w:name="_Toc91304348"/>
      <w:bookmarkStart w:id="1045" w:name="_Toc92688591"/>
      <w:bookmarkStart w:id="1046" w:name="_Toc113772588"/>
      <w:bookmarkStart w:id="1047" w:name="_Toc156977073"/>
      <w:bookmarkStart w:id="1048" w:name="_Toc157933657"/>
      <w:bookmarkStart w:id="1049" w:name="_Toc162761294"/>
      <w:bookmarkStart w:id="1050" w:name="_Toc164070110"/>
      <w:bookmarkStart w:id="1051" w:name="_Toc167610915"/>
      <w:bookmarkStart w:id="1052" w:name="_Toc167698476"/>
      <w:bookmarkStart w:id="1053" w:name="_Toc167698815"/>
      <w:bookmarkStart w:id="1054" w:name="_Toc169316715"/>
      <w:bookmarkStart w:id="1055" w:name="_Toc169327177"/>
      <w:bookmarkStart w:id="1056" w:name="_Toc169510760"/>
      <w:bookmarkStart w:id="1057" w:name="_Toc169514075"/>
      <w:bookmarkStart w:id="1058" w:name="_Toc170008803"/>
      <w:bookmarkStart w:id="1059" w:name="_Toc172106932"/>
      <w:bookmarkStart w:id="1060" w:name="_Toc187036569"/>
      <w:bookmarkStart w:id="1061" w:name="_Toc187054635"/>
      <w:bookmarkStart w:id="1062" w:name="_Toc188695899"/>
      <w:bookmarkStart w:id="1063" w:name="_Toc196194557"/>
      <w:bookmarkStart w:id="1064" w:name="_Toc202181679"/>
      <w:bookmarkStart w:id="1065" w:name="_Toc268185566"/>
      <w:bookmarkStart w:id="1066" w:name="_Toc272308168"/>
      <w:bookmarkStart w:id="1067" w:name="_Toc276564285"/>
      <w:bookmarkStart w:id="1068" w:name="_Toc276564623"/>
      <w:bookmarkStart w:id="1069" w:name="_Toc276564961"/>
      <w:bookmarkStart w:id="1070" w:name="_Toc294107060"/>
      <w:bookmarkStart w:id="1071" w:name="_Toc298225117"/>
      <w:bookmarkStart w:id="1072" w:name="_Toc298237948"/>
      <w:bookmarkStart w:id="1073" w:name="_Toc299348604"/>
      <w:bookmarkStart w:id="1074" w:name="_Toc305766949"/>
      <w:bookmarkStart w:id="1075" w:name="_Toc307395615"/>
      <w:bookmarkStart w:id="1076" w:name="_Toc310513660"/>
      <w:r>
        <w:rPr>
          <w:rStyle w:val="CharDivNo"/>
        </w:rPr>
        <w:t>Division 7</w:t>
      </w:r>
      <w:r>
        <w:rPr>
          <w:snapToGrid w:val="0"/>
        </w:rPr>
        <w:t> — </w:t>
      </w:r>
      <w:r>
        <w:rPr>
          <w:rStyle w:val="CharDivText"/>
        </w:rPr>
        <w:t>Fees and royalties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spacing w:before="180"/>
        <w:rPr>
          <w:snapToGrid w:val="0"/>
        </w:rPr>
      </w:pPr>
      <w:bookmarkStart w:id="1077" w:name="_Toc501861829"/>
      <w:bookmarkStart w:id="1078" w:name="_Toc113772589"/>
      <w:bookmarkStart w:id="1079" w:name="_Toc310513661"/>
      <w:bookmarkStart w:id="1080" w:name="_Toc307395616"/>
      <w:r>
        <w:rPr>
          <w:rStyle w:val="CharSectno"/>
        </w:rPr>
        <w:t>139</w:t>
      </w:r>
      <w:r>
        <w:rPr>
          <w:snapToGrid w:val="0"/>
        </w:rPr>
        <w:t>.</w:t>
      </w:r>
      <w:r>
        <w:rPr>
          <w:snapToGrid w:val="0"/>
        </w:rPr>
        <w:tab/>
        <w:t>Permit fees</w:t>
      </w:r>
      <w:bookmarkEnd w:id="1077"/>
      <w:bookmarkEnd w:id="1078"/>
      <w:bookmarkEnd w:id="1079"/>
      <w:bookmarkEnd w:id="1080"/>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1081" w:name="_Toc501861830"/>
      <w:bookmarkStart w:id="1082" w:name="_Toc113772590"/>
      <w:bookmarkStart w:id="1083" w:name="_Toc310513662"/>
      <w:bookmarkStart w:id="1084" w:name="_Toc307395617"/>
      <w:r>
        <w:rPr>
          <w:rStyle w:val="CharSectno"/>
        </w:rPr>
        <w:t>139A</w:t>
      </w:r>
      <w:r>
        <w:rPr>
          <w:snapToGrid w:val="0"/>
        </w:rPr>
        <w:t>.</w:t>
      </w:r>
      <w:r>
        <w:rPr>
          <w:snapToGrid w:val="0"/>
        </w:rPr>
        <w:tab/>
        <w:t>Lease fees</w:t>
      </w:r>
      <w:bookmarkEnd w:id="1081"/>
      <w:bookmarkEnd w:id="1082"/>
      <w:bookmarkEnd w:id="1083"/>
      <w:bookmarkEnd w:id="1084"/>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1085" w:name="_Toc501861831"/>
      <w:bookmarkStart w:id="1086" w:name="_Toc113772591"/>
      <w:bookmarkStart w:id="1087" w:name="_Toc310513663"/>
      <w:bookmarkStart w:id="1088" w:name="_Toc307395618"/>
      <w:r>
        <w:rPr>
          <w:rStyle w:val="CharSectno"/>
        </w:rPr>
        <w:t>140</w:t>
      </w:r>
      <w:r>
        <w:rPr>
          <w:snapToGrid w:val="0"/>
        </w:rPr>
        <w:t>.</w:t>
      </w:r>
      <w:r>
        <w:rPr>
          <w:snapToGrid w:val="0"/>
        </w:rPr>
        <w:tab/>
        <w:t>Licence fees</w:t>
      </w:r>
      <w:bookmarkEnd w:id="1085"/>
      <w:bookmarkEnd w:id="1086"/>
      <w:bookmarkEnd w:id="1087"/>
      <w:bookmarkEnd w:id="1088"/>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pPr>
      <w:bookmarkStart w:id="1089" w:name="_Toc293929884"/>
      <w:bookmarkStart w:id="1090" w:name="_Toc310513664"/>
      <w:bookmarkStart w:id="1091" w:name="_Toc307395619"/>
      <w:bookmarkStart w:id="1092" w:name="_Toc501861832"/>
      <w:bookmarkStart w:id="1093" w:name="_Toc113772592"/>
      <w:r>
        <w:rPr>
          <w:rStyle w:val="CharSectno"/>
        </w:rPr>
        <w:t>141A</w:t>
      </w:r>
      <w:r>
        <w:t>.</w:t>
      </w:r>
      <w:r>
        <w:tab/>
        <w:t>Infrastructure licence fees</w:t>
      </w:r>
      <w:bookmarkEnd w:id="1089"/>
      <w:bookmarkEnd w:id="1090"/>
      <w:bookmarkEnd w:id="1091"/>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by No. 42 of 2010 s. 159.]</w:t>
      </w:r>
    </w:p>
    <w:p>
      <w:pPr>
        <w:pStyle w:val="Heading5"/>
        <w:rPr>
          <w:snapToGrid w:val="0"/>
        </w:rPr>
      </w:pPr>
      <w:bookmarkStart w:id="1094" w:name="_Toc310513665"/>
      <w:bookmarkStart w:id="1095" w:name="_Toc307395620"/>
      <w:r>
        <w:rPr>
          <w:rStyle w:val="CharSectno"/>
        </w:rPr>
        <w:t>141</w:t>
      </w:r>
      <w:r>
        <w:rPr>
          <w:snapToGrid w:val="0"/>
        </w:rPr>
        <w:t>.</w:t>
      </w:r>
      <w:r>
        <w:rPr>
          <w:snapToGrid w:val="0"/>
        </w:rPr>
        <w:tab/>
        <w:t>Pipeline licence fees</w:t>
      </w:r>
      <w:bookmarkEnd w:id="1092"/>
      <w:bookmarkEnd w:id="1093"/>
      <w:bookmarkEnd w:id="1094"/>
      <w:bookmarkEnd w:id="1095"/>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1096" w:name="_Toc501861833"/>
      <w:bookmarkStart w:id="1097" w:name="_Toc113772593"/>
      <w:bookmarkStart w:id="1098" w:name="_Toc310513666"/>
      <w:bookmarkStart w:id="1099" w:name="_Toc307395621"/>
      <w:r>
        <w:rPr>
          <w:rStyle w:val="CharSectno"/>
        </w:rPr>
        <w:t>142</w:t>
      </w:r>
      <w:r>
        <w:rPr>
          <w:snapToGrid w:val="0"/>
        </w:rPr>
        <w:t>.</w:t>
      </w:r>
      <w:r>
        <w:rPr>
          <w:snapToGrid w:val="0"/>
        </w:rPr>
        <w:tab/>
        <w:t>Time of payment of fees</w:t>
      </w:r>
      <w:bookmarkEnd w:id="1096"/>
      <w:bookmarkEnd w:id="1097"/>
      <w:bookmarkEnd w:id="1098"/>
      <w:bookmarkEnd w:id="1099"/>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by No. 12 of 1990 s. 242; No. 42 of 2010 s. 160.]</w:t>
      </w:r>
    </w:p>
    <w:p>
      <w:pPr>
        <w:pStyle w:val="Heading5"/>
        <w:rPr>
          <w:snapToGrid w:val="0"/>
        </w:rPr>
      </w:pPr>
      <w:bookmarkStart w:id="1100" w:name="_Toc501861834"/>
      <w:bookmarkStart w:id="1101" w:name="_Toc113772594"/>
      <w:bookmarkStart w:id="1102" w:name="_Toc310513667"/>
      <w:bookmarkStart w:id="1103" w:name="_Toc307395622"/>
      <w:r>
        <w:rPr>
          <w:rStyle w:val="CharSectno"/>
        </w:rPr>
        <w:t>143</w:t>
      </w:r>
      <w:r>
        <w:rPr>
          <w:snapToGrid w:val="0"/>
        </w:rPr>
        <w:t>.</w:t>
      </w:r>
      <w:r>
        <w:rPr>
          <w:snapToGrid w:val="0"/>
        </w:rPr>
        <w:tab/>
        <w:t>Royalty</w:t>
      </w:r>
      <w:bookmarkEnd w:id="1100"/>
      <w:bookmarkEnd w:id="1101"/>
      <w:bookmarkEnd w:id="1102"/>
      <w:bookmarkEnd w:id="1103"/>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1104" w:name="_Toc501861835"/>
      <w:bookmarkStart w:id="1105" w:name="_Toc113772595"/>
      <w:bookmarkStart w:id="1106" w:name="_Toc310513668"/>
      <w:bookmarkStart w:id="1107" w:name="_Toc307395623"/>
      <w:r>
        <w:rPr>
          <w:rStyle w:val="CharSectno"/>
        </w:rPr>
        <w:t>144</w:t>
      </w:r>
      <w:r>
        <w:rPr>
          <w:snapToGrid w:val="0"/>
        </w:rPr>
        <w:t>.</w:t>
      </w:r>
      <w:r>
        <w:rPr>
          <w:snapToGrid w:val="0"/>
        </w:rPr>
        <w:tab/>
        <w:t>Reduction of royalty in certain cases</w:t>
      </w:r>
      <w:bookmarkEnd w:id="1104"/>
      <w:bookmarkEnd w:id="1105"/>
      <w:bookmarkEnd w:id="1106"/>
      <w:bookmarkEnd w:id="1107"/>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1108" w:name="_Toc501861836"/>
      <w:bookmarkStart w:id="1109" w:name="_Toc113772596"/>
      <w:bookmarkStart w:id="1110" w:name="_Toc310513669"/>
      <w:bookmarkStart w:id="1111" w:name="_Toc307395624"/>
      <w:r>
        <w:rPr>
          <w:rStyle w:val="CharSectno"/>
        </w:rPr>
        <w:t>145</w:t>
      </w:r>
      <w:r>
        <w:rPr>
          <w:snapToGrid w:val="0"/>
        </w:rPr>
        <w:t>.</w:t>
      </w:r>
      <w:r>
        <w:rPr>
          <w:snapToGrid w:val="0"/>
        </w:rPr>
        <w:tab/>
        <w:t>Royalty not payable in certain cases</w:t>
      </w:r>
      <w:bookmarkEnd w:id="1108"/>
      <w:bookmarkEnd w:id="1109"/>
      <w:bookmarkEnd w:id="1110"/>
      <w:bookmarkEnd w:id="1111"/>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 and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1112" w:name="_Toc501861837"/>
      <w:bookmarkStart w:id="1113" w:name="_Toc113772597"/>
      <w:bookmarkStart w:id="1114" w:name="_Toc310513670"/>
      <w:bookmarkStart w:id="1115" w:name="_Toc307395625"/>
      <w:r>
        <w:rPr>
          <w:rStyle w:val="CharSectno"/>
        </w:rPr>
        <w:t>145A</w:t>
      </w:r>
      <w:r>
        <w:rPr>
          <w:snapToGrid w:val="0"/>
        </w:rPr>
        <w:t>.</w:t>
      </w:r>
      <w:r>
        <w:rPr>
          <w:snapToGrid w:val="0"/>
        </w:rPr>
        <w:tab/>
        <w:t>Royalty value</w:t>
      </w:r>
      <w:bookmarkEnd w:id="1112"/>
      <w:bookmarkEnd w:id="1113"/>
      <w:bookmarkEnd w:id="1114"/>
      <w:bookmarkEnd w:id="1115"/>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1116" w:name="_Toc501861838"/>
      <w:bookmarkStart w:id="1117" w:name="_Toc113772598"/>
      <w:bookmarkStart w:id="1118" w:name="_Toc310513671"/>
      <w:bookmarkStart w:id="1119" w:name="_Toc307395626"/>
      <w:r>
        <w:rPr>
          <w:rStyle w:val="CharSectno"/>
        </w:rPr>
        <w:t>146</w:t>
      </w:r>
      <w:r>
        <w:rPr>
          <w:snapToGrid w:val="0"/>
        </w:rPr>
        <w:t>.</w:t>
      </w:r>
      <w:r>
        <w:rPr>
          <w:snapToGrid w:val="0"/>
        </w:rPr>
        <w:tab/>
        <w:t>Ascertainment of well</w:t>
      </w:r>
      <w:r>
        <w:rPr>
          <w:snapToGrid w:val="0"/>
        </w:rPr>
        <w:noBreakHyphen/>
        <w:t>head</w:t>
      </w:r>
      <w:bookmarkEnd w:id="1116"/>
      <w:bookmarkEnd w:id="1117"/>
      <w:bookmarkEnd w:id="1118"/>
      <w:bookmarkEnd w:id="1119"/>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1120" w:name="_Toc501861839"/>
      <w:bookmarkStart w:id="1121" w:name="_Toc113772599"/>
      <w:bookmarkStart w:id="1122" w:name="_Toc310513672"/>
      <w:bookmarkStart w:id="1123" w:name="_Toc307395627"/>
      <w:r>
        <w:rPr>
          <w:rStyle w:val="CharSectno"/>
        </w:rPr>
        <w:t>147</w:t>
      </w:r>
      <w:r>
        <w:rPr>
          <w:snapToGrid w:val="0"/>
        </w:rPr>
        <w:t>.</w:t>
      </w:r>
      <w:r>
        <w:rPr>
          <w:snapToGrid w:val="0"/>
        </w:rPr>
        <w:tab/>
        <w:t>Ascertainment of value</w:t>
      </w:r>
      <w:bookmarkEnd w:id="1120"/>
      <w:bookmarkEnd w:id="1121"/>
      <w:bookmarkEnd w:id="1122"/>
      <w:bookmarkEnd w:id="1123"/>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1124" w:name="_Toc501861840"/>
      <w:bookmarkStart w:id="1125" w:name="_Toc113772600"/>
      <w:bookmarkStart w:id="1126" w:name="_Toc310513673"/>
      <w:bookmarkStart w:id="1127" w:name="_Toc307395628"/>
      <w:r>
        <w:rPr>
          <w:rStyle w:val="CharSectno"/>
        </w:rPr>
        <w:t>148</w:t>
      </w:r>
      <w:r>
        <w:rPr>
          <w:snapToGrid w:val="0"/>
        </w:rPr>
        <w:t>.</w:t>
      </w:r>
      <w:r>
        <w:rPr>
          <w:snapToGrid w:val="0"/>
        </w:rPr>
        <w:tab/>
        <w:t>Ascertainment of quantity of petroleum recovered</w:t>
      </w:r>
      <w:bookmarkEnd w:id="1124"/>
      <w:bookmarkEnd w:id="1125"/>
      <w:bookmarkEnd w:id="1126"/>
      <w:bookmarkEnd w:id="1127"/>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1128" w:name="_Toc501861841"/>
      <w:bookmarkStart w:id="1129" w:name="_Toc113772601"/>
      <w:bookmarkStart w:id="1130" w:name="_Toc310513674"/>
      <w:bookmarkStart w:id="1131" w:name="_Toc307395629"/>
      <w:r>
        <w:rPr>
          <w:rStyle w:val="CharSectno"/>
        </w:rPr>
        <w:t>149</w:t>
      </w:r>
      <w:r>
        <w:rPr>
          <w:snapToGrid w:val="0"/>
        </w:rPr>
        <w:t>.</w:t>
      </w:r>
      <w:r>
        <w:rPr>
          <w:snapToGrid w:val="0"/>
        </w:rPr>
        <w:tab/>
        <w:t>Payment of royalty</w:t>
      </w:r>
      <w:bookmarkEnd w:id="1128"/>
      <w:bookmarkEnd w:id="1129"/>
      <w:bookmarkEnd w:id="1130"/>
      <w:bookmarkEnd w:id="1131"/>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1132" w:name="_Toc501861842"/>
      <w:bookmarkStart w:id="1133" w:name="_Toc113772602"/>
      <w:bookmarkStart w:id="1134" w:name="_Toc310513675"/>
      <w:bookmarkStart w:id="1135" w:name="_Toc307395630"/>
      <w:r>
        <w:rPr>
          <w:rStyle w:val="CharSectno"/>
        </w:rPr>
        <w:t>150</w:t>
      </w:r>
      <w:r>
        <w:rPr>
          <w:snapToGrid w:val="0"/>
        </w:rPr>
        <w:t>.</w:t>
      </w:r>
      <w:r>
        <w:rPr>
          <w:snapToGrid w:val="0"/>
        </w:rPr>
        <w:tab/>
        <w:t>Penalty for late payment</w:t>
      </w:r>
      <w:bookmarkEnd w:id="1132"/>
      <w:bookmarkEnd w:id="1133"/>
      <w:bookmarkEnd w:id="1134"/>
      <w:bookmarkEnd w:id="1135"/>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 No. 42 of 2010 s. 161.]</w:t>
      </w:r>
    </w:p>
    <w:p>
      <w:pPr>
        <w:pStyle w:val="Heading5"/>
        <w:rPr>
          <w:snapToGrid w:val="0"/>
        </w:rPr>
      </w:pPr>
      <w:bookmarkStart w:id="1136" w:name="_Toc501861843"/>
      <w:bookmarkStart w:id="1137" w:name="_Toc113772603"/>
      <w:bookmarkStart w:id="1138" w:name="_Toc310513676"/>
      <w:bookmarkStart w:id="1139" w:name="_Toc307395631"/>
      <w:r>
        <w:rPr>
          <w:rStyle w:val="CharSectno"/>
        </w:rPr>
        <w:t>151</w:t>
      </w:r>
      <w:r>
        <w:rPr>
          <w:snapToGrid w:val="0"/>
        </w:rPr>
        <w:t>.</w:t>
      </w:r>
      <w:r>
        <w:rPr>
          <w:snapToGrid w:val="0"/>
        </w:rPr>
        <w:tab/>
        <w:t>Fees, royalties and penalties debts due to the State</w:t>
      </w:r>
      <w:bookmarkEnd w:id="1136"/>
      <w:bookmarkEnd w:id="1137"/>
      <w:bookmarkEnd w:id="1138"/>
      <w:bookmarkEnd w:id="1139"/>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by No. 12 of 1990 s. 249; No. 42 of 2010 s. 162.]</w:t>
      </w:r>
    </w:p>
    <w:p>
      <w:pPr>
        <w:pStyle w:val="Heading2"/>
      </w:pPr>
      <w:bookmarkStart w:id="1140" w:name="_Toc131393914"/>
      <w:bookmarkStart w:id="1141" w:name="_Toc162761310"/>
      <w:bookmarkStart w:id="1142" w:name="_Toc164070126"/>
      <w:bookmarkStart w:id="1143" w:name="_Toc167610931"/>
      <w:bookmarkStart w:id="1144" w:name="_Toc167698492"/>
      <w:bookmarkStart w:id="1145" w:name="_Toc167698831"/>
      <w:bookmarkStart w:id="1146" w:name="_Toc169316731"/>
      <w:bookmarkStart w:id="1147" w:name="_Toc169327193"/>
      <w:bookmarkStart w:id="1148" w:name="_Toc169510776"/>
      <w:bookmarkStart w:id="1149" w:name="_Toc169514091"/>
      <w:bookmarkStart w:id="1150" w:name="_Toc170008819"/>
      <w:bookmarkStart w:id="1151" w:name="_Toc172106948"/>
      <w:bookmarkStart w:id="1152" w:name="_Toc187036585"/>
      <w:bookmarkStart w:id="1153" w:name="_Toc187054651"/>
      <w:bookmarkStart w:id="1154" w:name="_Toc188695915"/>
      <w:bookmarkStart w:id="1155" w:name="_Toc196194573"/>
      <w:bookmarkStart w:id="1156" w:name="_Toc202181695"/>
      <w:bookmarkStart w:id="1157" w:name="_Toc268185582"/>
      <w:bookmarkStart w:id="1158" w:name="_Toc272308184"/>
      <w:bookmarkStart w:id="1159" w:name="_Toc276564301"/>
      <w:bookmarkStart w:id="1160" w:name="_Toc276564639"/>
      <w:bookmarkStart w:id="1161" w:name="_Toc276564977"/>
      <w:bookmarkStart w:id="1162" w:name="_Toc294107077"/>
      <w:bookmarkStart w:id="1163" w:name="_Toc298225134"/>
      <w:bookmarkStart w:id="1164" w:name="_Toc298237965"/>
      <w:bookmarkStart w:id="1165" w:name="_Toc299348621"/>
      <w:bookmarkStart w:id="1166" w:name="_Toc305766966"/>
      <w:bookmarkStart w:id="1167" w:name="_Toc307395632"/>
      <w:bookmarkStart w:id="1168" w:name="_Toc310513677"/>
      <w:bookmarkStart w:id="1169" w:name="_Toc72913884"/>
      <w:bookmarkStart w:id="1170" w:name="_Toc91304364"/>
      <w:bookmarkStart w:id="1171" w:name="_Toc92688607"/>
      <w:bookmarkStart w:id="1172" w:name="_Toc113772604"/>
      <w:bookmarkStart w:id="1173" w:name="_Toc156977089"/>
      <w:bookmarkStart w:id="1174" w:name="_Toc157933673"/>
      <w:r>
        <w:rPr>
          <w:rStyle w:val="CharPartNo"/>
        </w:rPr>
        <w:t>Part IIIA</w:t>
      </w:r>
      <w:r>
        <w:t> — </w:t>
      </w:r>
      <w:r>
        <w:rPr>
          <w:rStyle w:val="CharPartText"/>
        </w:rPr>
        <w:t>Occupational safety and health</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Footnoteheading"/>
      </w:pPr>
      <w:r>
        <w:tab/>
        <w:t>[Heading inserted by No. 13 of 2005 s. 44.]</w:t>
      </w:r>
    </w:p>
    <w:p>
      <w:pPr>
        <w:pStyle w:val="Heading3"/>
      </w:pPr>
      <w:bookmarkStart w:id="1175" w:name="_Toc131393915"/>
      <w:bookmarkStart w:id="1176" w:name="_Toc162761311"/>
      <w:bookmarkStart w:id="1177" w:name="_Toc164070127"/>
      <w:bookmarkStart w:id="1178" w:name="_Toc167610932"/>
      <w:bookmarkStart w:id="1179" w:name="_Toc167698493"/>
      <w:bookmarkStart w:id="1180" w:name="_Toc167698832"/>
      <w:bookmarkStart w:id="1181" w:name="_Toc169316732"/>
      <w:bookmarkStart w:id="1182" w:name="_Toc169327194"/>
      <w:bookmarkStart w:id="1183" w:name="_Toc169510777"/>
      <w:bookmarkStart w:id="1184" w:name="_Toc169514092"/>
      <w:bookmarkStart w:id="1185" w:name="_Toc170008820"/>
      <w:bookmarkStart w:id="1186" w:name="_Toc172106949"/>
      <w:bookmarkStart w:id="1187" w:name="_Toc187036586"/>
      <w:bookmarkStart w:id="1188" w:name="_Toc187054652"/>
      <w:bookmarkStart w:id="1189" w:name="_Toc188695916"/>
      <w:bookmarkStart w:id="1190" w:name="_Toc196194574"/>
      <w:bookmarkStart w:id="1191" w:name="_Toc202181696"/>
      <w:bookmarkStart w:id="1192" w:name="_Toc268185583"/>
      <w:bookmarkStart w:id="1193" w:name="_Toc272308185"/>
      <w:bookmarkStart w:id="1194" w:name="_Toc276564302"/>
      <w:bookmarkStart w:id="1195" w:name="_Toc276564640"/>
      <w:bookmarkStart w:id="1196" w:name="_Toc276564978"/>
      <w:bookmarkStart w:id="1197" w:name="_Toc294107078"/>
      <w:bookmarkStart w:id="1198" w:name="_Toc298225135"/>
      <w:bookmarkStart w:id="1199" w:name="_Toc298237966"/>
      <w:bookmarkStart w:id="1200" w:name="_Toc299348622"/>
      <w:bookmarkStart w:id="1201" w:name="_Toc305766967"/>
      <w:bookmarkStart w:id="1202" w:name="_Toc307395633"/>
      <w:bookmarkStart w:id="1203" w:name="_Toc310513678"/>
      <w:r>
        <w:rPr>
          <w:rStyle w:val="CharDivNo"/>
        </w:rPr>
        <w:t>Division 1</w:t>
      </w:r>
      <w:r>
        <w:t> — </w:t>
      </w:r>
      <w:r>
        <w:rPr>
          <w:rStyle w:val="CharDivText"/>
        </w:rPr>
        <w:t>Introduction</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Footnoteheading"/>
      </w:pPr>
      <w:r>
        <w:tab/>
        <w:t>[Heading inserted by No. 13 of 2005 s. 44.]</w:t>
      </w:r>
    </w:p>
    <w:p>
      <w:pPr>
        <w:pStyle w:val="Heading5"/>
      </w:pPr>
      <w:bookmarkStart w:id="1204" w:name="_Toc310513679"/>
      <w:bookmarkStart w:id="1205" w:name="_Toc307395634"/>
      <w:r>
        <w:rPr>
          <w:rStyle w:val="CharSectno"/>
        </w:rPr>
        <w:t>151A</w:t>
      </w:r>
      <w:r>
        <w:t>.</w:t>
      </w:r>
      <w:r>
        <w:tab/>
        <w:t>Terms used</w:t>
      </w:r>
      <w:bookmarkEnd w:id="1204"/>
      <w:bookmarkEnd w:id="1205"/>
    </w:p>
    <w:p>
      <w:pPr>
        <w:pStyle w:val="Subsection"/>
      </w:pPr>
      <w:r>
        <w:tab/>
      </w:r>
      <w:r>
        <w:tab/>
        <w:t>In this Part —</w:t>
      </w:r>
    </w:p>
    <w:p>
      <w:pPr>
        <w:pStyle w:val="Defstart"/>
      </w:pPr>
      <w:r>
        <w:tab/>
      </w:r>
      <w:r>
        <w:rPr>
          <w:rStyle w:val="CharDefText"/>
        </w:rPr>
        <w:t>Board</w:t>
      </w:r>
      <w:r>
        <w:t xml:space="preserve"> means the National Offshore Petroleum Safety Authority Board under the Commonwealth Act;</w:t>
      </w:r>
    </w:p>
    <w:p>
      <w:pPr>
        <w:pStyle w:val="Defstart"/>
      </w:pPr>
      <w:r>
        <w:rPr>
          <w:b/>
        </w:rPr>
        <w:tab/>
      </w:r>
      <w:r>
        <w:rPr>
          <w:rStyle w:val="CharDefText"/>
        </w:rPr>
        <w:t>CEO</w:t>
      </w:r>
      <w:r>
        <w:t xml:space="preserve"> </w:t>
      </w:r>
      <w:r>
        <w:rPr>
          <w:bCs/>
        </w:rPr>
        <w:t>means</w:t>
      </w:r>
      <w:r>
        <w:t xml:space="preserve"> the Chief Executive Officer of the Safety Authority.</w:t>
      </w:r>
    </w:p>
    <w:p>
      <w:pPr>
        <w:pStyle w:val="Footnotesection"/>
      </w:pPr>
      <w:r>
        <w:tab/>
        <w:t>[Section 151A inserted by No. 13 of 2005 s. 44.]</w:t>
      </w:r>
    </w:p>
    <w:p>
      <w:pPr>
        <w:pStyle w:val="Heading5"/>
      </w:pPr>
      <w:bookmarkStart w:id="1206" w:name="_Toc310513680"/>
      <w:bookmarkStart w:id="1207" w:name="_Toc307395635"/>
      <w:r>
        <w:rPr>
          <w:rStyle w:val="CharSectno"/>
        </w:rPr>
        <w:t>151B</w:t>
      </w:r>
      <w:r>
        <w:t>.</w:t>
      </w:r>
      <w:r>
        <w:tab/>
        <w:t>Occupational safety and health (Sch. 5)</w:t>
      </w:r>
      <w:bookmarkEnd w:id="1206"/>
      <w:bookmarkEnd w:id="1207"/>
    </w:p>
    <w:p>
      <w:pPr>
        <w:pStyle w:val="Subsection"/>
      </w:pPr>
      <w:r>
        <w:tab/>
      </w:r>
      <w:r>
        <w:tab/>
        <w:t>Schedule 5 has effect.</w:t>
      </w:r>
    </w:p>
    <w:p>
      <w:pPr>
        <w:pStyle w:val="Footnotesection"/>
      </w:pPr>
      <w:r>
        <w:tab/>
        <w:t>[Section 151B inserted by No. 13 of 2005 s. 44.]</w:t>
      </w:r>
    </w:p>
    <w:p>
      <w:pPr>
        <w:pStyle w:val="Heading5"/>
      </w:pPr>
      <w:bookmarkStart w:id="1208" w:name="_Toc310513681"/>
      <w:bookmarkStart w:id="1209" w:name="_Toc307395636"/>
      <w:r>
        <w:rPr>
          <w:rStyle w:val="CharSectno"/>
        </w:rPr>
        <w:t>151C</w:t>
      </w:r>
      <w:r>
        <w:t>.</w:t>
      </w:r>
      <w:r>
        <w:tab/>
        <w:t xml:space="preserve">Listed </w:t>
      </w:r>
      <w:smartTag w:uri="urn:schemas-microsoft-com:office:smarttags" w:element="place">
        <w:smartTag w:uri="urn:schemas-microsoft-com:office:smarttags" w:element="City">
          <w:r>
            <w:t>OSH</w:t>
          </w:r>
        </w:smartTag>
      </w:smartTag>
      <w:r>
        <w:t xml:space="preserve"> laws</w:t>
      </w:r>
      <w:bookmarkEnd w:id="1208"/>
      <w:bookmarkEnd w:id="1209"/>
    </w:p>
    <w:p>
      <w:pPr>
        <w:pStyle w:val="Subsection"/>
      </w:pPr>
      <w:r>
        <w:tab/>
      </w:r>
      <w:r>
        <w:tab/>
        <w:t>For the purposes of this Act —</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snapToGrid/>
        </w:rPr>
      </w:pPr>
      <w:r>
        <w:rPr>
          <w:snapToGrid/>
        </w:rPr>
        <w:tab/>
      </w:r>
      <w:r>
        <w:rPr>
          <w:snapToGrid/>
        </w:rPr>
        <w:tab/>
        <w:t>or</w:t>
      </w:r>
    </w:p>
    <w:p>
      <w:pPr>
        <w:pStyle w:val="Defpara"/>
        <w:rPr>
          <w:snapToGrid/>
        </w:rPr>
      </w:pPr>
      <w:r>
        <w:rPr>
          <w:snapToGrid/>
        </w:rPr>
        <w:tab/>
        <w:t>(b)</w:t>
      </w:r>
      <w:r>
        <w:rPr>
          <w:snapToGrid/>
        </w:rPr>
        <w:tab/>
        <w:t>Schedule 5; or</w:t>
      </w:r>
    </w:p>
    <w:p>
      <w:pPr>
        <w:pStyle w:val="Defpara"/>
        <w:rPr>
          <w:snapToGrid/>
        </w:rPr>
      </w:pPr>
      <w:r>
        <w:rPr>
          <w:snapToGrid/>
        </w:rPr>
        <w:tab/>
        <w:t>(c)</w:t>
      </w:r>
      <w:r>
        <w:rPr>
          <w:snapToGrid/>
        </w:rPr>
        <w:tab/>
        <w:t>a regulation made for the purposes of Schedule 5; or</w:t>
      </w:r>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 151C inserted by No. 13 of 2005 s. 44.]</w:t>
      </w:r>
    </w:p>
    <w:p>
      <w:pPr>
        <w:pStyle w:val="Heading5"/>
      </w:pPr>
      <w:bookmarkStart w:id="1210" w:name="_Toc310513682"/>
      <w:bookmarkStart w:id="1211" w:name="_Toc307395637"/>
      <w:r>
        <w:rPr>
          <w:rStyle w:val="CharSectno"/>
        </w:rPr>
        <w:t>151D</w:t>
      </w:r>
      <w:r>
        <w:t>.</w:t>
      </w:r>
      <w:r>
        <w:tab/>
        <w:t>Regulations relating to occupational safety and health</w:t>
      </w:r>
      <w:bookmarkEnd w:id="1210"/>
      <w:bookmarkEnd w:id="1211"/>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1212" w:name="_Toc131393916"/>
      <w:r>
        <w:tab/>
        <w:t>[Section 151D inserted by No. 13 of 2005 s. 44.]</w:t>
      </w:r>
    </w:p>
    <w:p>
      <w:pPr>
        <w:pStyle w:val="Heading3"/>
      </w:pPr>
      <w:bookmarkStart w:id="1213" w:name="_Toc162761316"/>
      <w:bookmarkStart w:id="1214" w:name="_Toc164070132"/>
      <w:bookmarkStart w:id="1215" w:name="_Toc167610937"/>
      <w:bookmarkStart w:id="1216" w:name="_Toc167698498"/>
      <w:bookmarkStart w:id="1217" w:name="_Toc167698837"/>
      <w:bookmarkStart w:id="1218" w:name="_Toc169316737"/>
      <w:bookmarkStart w:id="1219" w:name="_Toc169327199"/>
      <w:bookmarkStart w:id="1220" w:name="_Toc169510782"/>
      <w:bookmarkStart w:id="1221" w:name="_Toc169514097"/>
      <w:bookmarkStart w:id="1222" w:name="_Toc170008825"/>
      <w:bookmarkStart w:id="1223" w:name="_Toc172106954"/>
      <w:bookmarkStart w:id="1224" w:name="_Toc187036591"/>
      <w:bookmarkStart w:id="1225" w:name="_Toc187054657"/>
      <w:bookmarkStart w:id="1226" w:name="_Toc188695921"/>
      <w:bookmarkStart w:id="1227" w:name="_Toc196194579"/>
      <w:bookmarkStart w:id="1228" w:name="_Toc202181701"/>
      <w:bookmarkStart w:id="1229" w:name="_Toc268185588"/>
      <w:bookmarkStart w:id="1230" w:name="_Toc272308190"/>
      <w:bookmarkStart w:id="1231" w:name="_Toc276564307"/>
      <w:bookmarkStart w:id="1232" w:name="_Toc276564645"/>
      <w:bookmarkStart w:id="1233" w:name="_Toc276564983"/>
      <w:bookmarkStart w:id="1234" w:name="_Toc294107083"/>
      <w:bookmarkStart w:id="1235" w:name="_Toc298225140"/>
      <w:bookmarkStart w:id="1236" w:name="_Toc298237971"/>
      <w:bookmarkStart w:id="1237" w:name="_Toc299348627"/>
      <w:bookmarkStart w:id="1238" w:name="_Toc305766972"/>
      <w:bookmarkStart w:id="1239" w:name="_Toc307395638"/>
      <w:bookmarkStart w:id="1240" w:name="_Toc310513683"/>
      <w:r>
        <w:rPr>
          <w:rStyle w:val="CharDivNo"/>
        </w:rPr>
        <w:t>Division 2</w:t>
      </w:r>
      <w:r>
        <w:t> — </w:t>
      </w:r>
      <w:r>
        <w:rPr>
          <w:rStyle w:val="CharDivText"/>
        </w:rPr>
        <w:t>Functions and powers of the Safety Authority</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Footnoteheading"/>
      </w:pPr>
      <w:r>
        <w:tab/>
        <w:t>[Heading inserted by No. 13 of 2005 s. 44.]</w:t>
      </w:r>
    </w:p>
    <w:p>
      <w:pPr>
        <w:pStyle w:val="Heading5"/>
      </w:pPr>
      <w:bookmarkStart w:id="1241" w:name="_Toc310513684"/>
      <w:bookmarkStart w:id="1242" w:name="_Toc307395639"/>
      <w:r>
        <w:rPr>
          <w:rStyle w:val="CharSectno"/>
        </w:rPr>
        <w:t>151E</w:t>
      </w:r>
      <w:r>
        <w:t>.</w:t>
      </w:r>
      <w:r>
        <w:tab/>
        <w:t>Safety Authority’s functions</w:t>
      </w:r>
      <w:bookmarkEnd w:id="1241"/>
      <w:bookmarkEnd w:id="1242"/>
    </w:p>
    <w:p>
      <w:pPr>
        <w:pStyle w:val="Subsection"/>
      </w:pPr>
      <w:r>
        <w:tab/>
      </w:r>
      <w:r>
        <w:tab/>
        <w:t>The Safety Authority has the following functions —</w:t>
      </w:r>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w:t>
      </w:r>
    </w:p>
    <w:p>
      <w:pPr>
        <w:pStyle w:val="Indenti"/>
        <w:spacing w:before="60"/>
      </w:pPr>
      <w:r>
        <w:tab/>
        <w:t>(i)</w:t>
      </w:r>
      <w:r>
        <w:tab/>
        <w:t>investigate accidents, occurrences and circumstances that affect, or have the potential to affect, the occupational safety and health of persons engaged in offshore petroleum operations; and</w:t>
      </w:r>
    </w:p>
    <w:p>
      <w:pPr>
        <w:pStyle w:val="Indenti"/>
        <w:spacing w:before="60"/>
      </w:pPr>
      <w:r>
        <w:tab/>
        <w:t>(ii)</w:t>
      </w:r>
      <w:r>
        <w:tab/>
        <w:t>to report, as appropriate, to the Minister, the Commonwealth Minister, and to any responsible interstate Minister, on those investigations;</w:t>
      </w:r>
    </w:p>
    <w:p>
      <w:pPr>
        <w:pStyle w:val="Indenta"/>
        <w:spacing w:before="60"/>
      </w:pPr>
      <w:r>
        <w:tab/>
        <w:t>(e)</w:t>
      </w:r>
      <w:r>
        <w:tab/>
        <w:t>to advise persons, either on its own initiative or on request, on occupational safety and health matters relating to offshore petroleum operations;</w:t>
      </w:r>
    </w:p>
    <w:p>
      <w:pPr>
        <w:pStyle w:val="Indenta"/>
        <w:spacing w:before="60"/>
      </w:pPr>
      <w:r>
        <w:tab/>
        <w:t>(f)</w:t>
      </w:r>
      <w:r>
        <w:tab/>
        <w:t>to make reports, including recommendations, to —</w:t>
      </w:r>
    </w:p>
    <w:p>
      <w:pPr>
        <w:pStyle w:val="Indenti"/>
        <w:spacing w:before="60"/>
      </w:pPr>
      <w:r>
        <w:tab/>
        <w:t>(i)</w:t>
      </w:r>
      <w:r>
        <w:tab/>
        <w:t>the Minister; and</w:t>
      </w:r>
    </w:p>
    <w:p>
      <w:pPr>
        <w:pStyle w:val="Indenti"/>
        <w:spacing w:before="60"/>
      </w:pPr>
      <w:r>
        <w:tab/>
        <w:t>(ii)</w:t>
      </w:r>
      <w:r>
        <w:tab/>
        <w:t>the Commonwealth Minister; and</w:t>
      </w:r>
    </w:p>
    <w:p>
      <w:pPr>
        <w:pStyle w:val="Indenti"/>
        <w:spacing w:before="60"/>
      </w:pPr>
      <w:r>
        <w:tab/>
        <w:t>(iii)</w:t>
      </w:r>
      <w:r>
        <w:tab/>
        <w:t>any responsible interstate Minister,</w:t>
      </w:r>
    </w:p>
    <w:p>
      <w:pPr>
        <w:pStyle w:val="Indenta"/>
        <w:spacing w:before="60"/>
      </w:pPr>
      <w:r>
        <w:tab/>
      </w:r>
      <w:r>
        <w:tab/>
        <w:t>on issues relating to the occupational safety and health of persons engaged in offshore petroleum operations;</w:t>
      </w:r>
    </w:p>
    <w:p>
      <w:pPr>
        <w:pStyle w:val="Indenta"/>
        <w:spacing w:before="60"/>
      </w:pPr>
      <w:r>
        <w:tab/>
        <w:t>(g)</w:t>
      </w:r>
      <w:r>
        <w:tab/>
        <w:t>to cooperate with —</w:t>
      </w:r>
    </w:p>
    <w:p>
      <w:pPr>
        <w:pStyle w:val="Indenti"/>
        <w:spacing w:before="60"/>
      </w:pPr>
      <w:r>
        <w:tab/>
        <w:t>(i)</w:t>
      </w:r>
      <w:r>
        <w:tab/>
        <w:t>the Minister and other State agencies having functions relating to offshore petroleum operations; and</w:t>
      </w:r>
    </w:p>
    <w:p>
      <w:pPr>
        <w:pStyle w:val="Indenti"/>
        <w:spacing w:before="60"/>
      </w:pPr>
      <w:r>
        <w:tab/>
        <w:t>(ii)</w:t>
      </w:r>
      <w:r>
        <w:tab/>
        <w:t>Commonwealth agencies having functions relating to offshore petroleum operations; and</w:t>
      </w:r>
    </w:p>
    <w:p>
      <w:pPr>
        <w:pStyle w:val="Indenti"/>
        <w:spacing w:before="60"/>
        <w:rPr>
          <w:snapToGrid w:val="0"/>
        </w:rPr>
      </w:pPr>
      <w:r>
        <w:tab/>
        <w:t>(iii)</w:t>
      </w:r>
      <w:r>
        <w:tab/>
        <w:t xml:space="preserve">the </w:t>
      </w:r>
      <w:r>
        <w:rPr>
          <w:snapToGrid w:val="0"/>
        </w:rPr>
        <w:t xml:space="preserve">Designated Authorities under the Commonwealth Act in respect of States other than </w:t>
      </w:r>
      <w:smartTag w:uri="urn:schemas-microsoft-com:office:smarttags" w:element="State">
        <w:r>
          <w:rPr>
            <w:snapToGrid w:val="0"/>
          </w:rPr>
          <w:t>Western Australia</w:t>
        </w:r>
      </w:smartTag>
      <w:r>
        <w:rPr>
          <w:snapToGrid w:val="0"/>
        </w:rPr>
        <w:t xml:space="preserve"> and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Footnotesection"/>
      </w:pPr>
      <w:r>
        <w:tab/>
        <w:t>[Section 151E inserted by No. 13 of 2005 s. 44.]</w:t>
      </w:r>
    </w:p>
    <w:p>
      <w:pPr>
        <w:pStyle w:val="Heading5"/>
      </w:pPr>
      <w:bookmarkStart w:id="1243" w:name="_Toc310513685"/>
      <w:bookmarkStart w:id="1244" w:name="_Toc307395640"/>
      <w:r>
        <w:rPr>
          <w:rStyle w:val="CharSectno"/>
        </w:rPr>
        <w:t>151F</w:t>
      </w:r>
      <w:r>
        <w:t>.</w:t>
      </w:r>
      <w:r>
        <w:tab/>
        <w:t>Safety Authority’s ordinary powers</w:t>
      </w:r>
      <w:bookmarkEnd w:id="1243"/>
      <w:bookmarkEnd w:id="1244"/>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The Safety Authority’s powers include, but are not limited to, the following powers —</w:t>
      </w:r>
    </w:p>
    <w:p>
      <w:pPr>
        <w:pStyle w:val="Indenta"/>
        <w:spacing w:before="60"/>
      </w:pPr>
      <w:r>
        <w:tab/>
        <w:t>(a)</w:t>
      </w:r>
      <w:r>
        <w:tab/>
        <w:t>the power to acquire, hold and dispose of real and personal property;</w:t>
      </w:r>
    </w:p>
    <w:p>
      <w:pPr>
        <w:pStyle w:val="Indenta"/>
        <w:spacing w:before="60"/>
      </w:pPr>
      <w:r>
        <w:tab/>
        <w:t>(b)</w:t>
      </w:r>
      <w:r>
        <w:tab/>
        <w:t>the power to enter into contracts;</w:t>
      </w:r>
    </w:p>
    <w:p>
      <w:pPr>
        <w:pStyle w:val="Indenta"/>
        <w:spacing w:before="60"/>
      </w:pPr>
      <w:r>
        <w:tab/>
        <w:t>(c)</w:t>
      </w:r>
      <w:r>
        <w:tab/>
        <w:t>the power to lease the whole or any part of any land or building for the purposes of the Safety Authority;</w:t>
      </w:r>
    </w:p>
    <w:p>
      <w:pPr>
        <w:pStyle w:val="Indenta"/>
        <w:spacing w:before="60"/>
      </w:pPr>
      <w:r>
        <w:tab/>
        <w:t>(d)</w:t>
      </w:r>
      <w:r>
        <w:tab/>
        <w:t>the power to occupy, use and control any land or building owned or held under lease by the Commonwealth and made available for the purposes of the Safety Authority;</w:t>
      </w:r>
    </w:p>
    <w:p>
      <w:pPr>
        <w:pStyle w:val="Indenta"/>
        <w:spacing w:before="60"/>
      </w:pPr>
      <w:r>
        <w:tab/>
        <w:t>(e)</w:t>
      </w:r>
      <w:r>
        <w:tab/>
        <w:t>the power to conduct research and development projects and to cooperate with others in such projects;</w:t>
      </w:r>
    </w:p>
    <w:p>
      <w:pPr>
        <w:pStyle w:val="Indenta"/>
        <w:spacing w:before="60"/>
      </w:pPr>
      <w:r>
        <w:tab/>
        <w:t>(f)</w:t>
      </w:r>
      <w:r>
        <w:tab/>
        <w:t>the power to apply for and hold patents and exploit patents;</w:t>
      </w:r>
    </w:p>
    <w:p>
      <w:pPr>
        <w:pStyle w:val="Indenta"/>
        <w:spacing w:before="60"/>
      </w:pPr>
      <w:r>
        <w:tab/>
        <w:t>(g)</w:t>
      </w:r>
      <w:r>
        <w:tab/>
        <w:t>the power to do anything incidental to any of its functions.</w:t>
      </w:r>
    </w:p>
    <w:p>
      <w:pPr>
        <w:pStyle w:val="Footnotesection"/>
      </w:pPr>
      <w:r>
        <w:tab/>
        <w:t>[Section 151F inserted by No. 13 of 2005 s. 44.]</w:t>
      </w:r>
    </w:p>
    <w:p>
      <w:pPr>
        <w:pStyle w:val="Heading5"/>
      </w:pPr>
      <w:bookmarkStart w:id="1245" w:name="_Toc310513686"/>
      <w:bookmarkStart w:id="1246" w:name="_Toc307395641"/>
      <w:r>
        <w:rPr>
          <w:rStyle w:val="CharSectno"/>
        </w:rPr>
        <w:t>151G</w:t>
      </w:r>
      <w:r>
        <w:t>.</w:t>
      </w:r>
      <w:r>
        <w:tab/>
        <w:t>Judicial notice of seal</w:t>
      </w:r>
      <w:bookmarkEnd w:id="1245"/>
      <w:bookmarkEnd w:id="1246"/>
    </w:p>
    <w:p>
      <w:pPr>
        <w:pStyle w:val="Subsection"/>
      </w:pPr>
      <w:r>
        <w:tab/>
      </w:r>
      <w:r>
        <w:tab/>
        <w:t>All courts, judges and persons acting judicially must —</w:t>
      </w:r>
    </w:p>
    <w:p>
      <w:pPr>
        <w:pStyle w:val="Indenta"/>
        <w:spacing w:before="60"/>
      </w:pPr>
      <w:r>
        <w:tab/>
        <w:t>(a)</w:t>
      </w:r>
      <w:r>
        <w:tab/>
        <w:t>take judicial notice of the imprint of the seal of the Safety Authority appearing on a document; and</w:t>
      </w:r>
    </w:p>
    <w:p>
      <w:pPr>
        <w:pStyle w:val="Indenta"/>
        <w:spacing w:before="60"/>
      </w:pPr>
      <w:r>
        <w:tab/>
        <w:t>(b)</w:t>
      </w:r>
      <w:r>
        <w:tab/>
        <w:t>presume that the document was duly sealed.</w:t>
      </w:r>
    </w:p>
    <w:p>
      <w:pPr>
        <w:pStyle w:val="Footnotesection"/>
      </w:pPr>
      <w:bookmarkStart w:id="1247" w:name="_Toc131393917"/>
      <w:r>
        <w:tab/>
        <w:t>[Section 151G inserted by No. 13 of 2005 s. 44.]</w:t>
      </w:r>
    </w:p>
    <w:p>
      <w:pPr>
        <w:pStyle w:val="Heading3"/>
        <w:keepLines/>
      </w:pPr>
      <w:bookmarkStart w:id="1248" w:name="_Toc162761320"/>
      <w:bookmarkStart w:id="1249" w:name="_Toc164070136"/>
      <w:bookmarkStart w:id="1250" w:name="_Toc167610941"/>
      <w:bookmarkStart w:id="1251" w:name="_Toc167698502"/>
      <w:bookmarkStart w:id="1252" w:name="_Toc167698841"/>
      <w:bookmarkStart w:id="1253" w:name="_Toc169316741"/>
      <w:bookmarkStart w:id="1254" w:name="_Toc169327203"/>
      <w:bookmarkStart w:id="1255" w:name="_Toc169510786"/>
      <w:bookmarkStart w:id="1256" w:name="_Toc169514101"/>
      <w:bookmarkStart w:id="1257" w:name="_Toc170008829"/>
      <w:bookmarkStart w:id="1258" w:name="_Toc172106958"/>
      <w:bookmarkStart w:id="1259" w:name="_Toc187036595"/>
      <w:bookmarkStart w:id="1260" w:name="_Toc187054661"/>
      <w:bookmarkStart w:id="1261" w:name="_Toc188695925"/>
      <w:bookmarkStart w:id="1262" w:name="_Toc196194583"/>
      <w:bookmarkStart w:id="1263" w:name="_Toc202181705"/>
      <w:bookmarkStart w:id="1264" w:name="_Toc268185592"/>
      <w:bookmarkStart w:id="1265" w:name="_Toc272308194"/>
      <w:bookmarkStart w:id="1266" w:name="_Toc276564311"/>
      <w:bookmarkStart w:id="1267" w:name="_Toc276564649"/>
      <w:bookmarkStart w:id="1268" w:name="_Toc276564987"/>
      <w:bookmarkStart w:id="1269" w:name="_Toc294107087"/>
      <w:bookmarkStart w:id="1270" w:name="_Toc298225144"/>
      <w:bookmarkStart w:id="1271" w:name="_Toc298237975"/>
      <w:bookmarkStart w:id="1272" w:name="_Toc299348631"/>
      <w:bookmarkStart w:id="1273" w:name="_Toc305766976"/>
      <w:bookmarkStart w:id="1274" w:name="_Toc307395642"/>
      <w:bookmarkStart w:id="1275" w:name="_Toc310513687"/>
      <w:r>
        <w:rPr>
          <w:rStyle w:val="CharDivNo"/>
        </w:rPr>
        <w:t>Division 3</w:t>
      </w:r>
      <w:r>
        <w:t> — </w:t>
      </w:r>
      <w:r>
        <w:rPr>
          <w:rStyle w:val="CharDivText"/>
        </w:rPr>
        <w:t>Safety Authority Board</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Footnoteheading"/>
        <w:keepNext/>
        <w:keepLines/>
      </w:pPr>
      <w:r>
        <w:tab/>
        <w:t>[Heading inserted by No. 13 of 2005 s. 44.]</w:t>
      </w:r>
    </w:p>
    <w:p>
      <w:pPr>
        <w:pStyle w:val="Heading5"/>
      </w:pPr>
      <w:bookmarkStart w:id="1276" w:name="_Toc310513688"/>
      <w:bookmarkStart w:id="1277" w:name="_Toc307395643"/>
      <w:r>
        <w:rPr>
          <w:rStyle w:val="CharSectno"/>
        </w:rPr>
        <w:t>151H</w:t>
      </w:r>
      <w:r>
        <w:t>.</w:t>
      </w:r>
      <w:r>
        <w:tab/>
        <w:t>Functions of Board</w:t>
      </w:r>
      <w:bookmarkEnd w:id="1276"/>
      <w:bookmarkEnd w:id="1277"/>
    </w:p>
    <w:p>
      <w:pPr>
        <w:pStyle w:val="Subsection"/>
        <w:spacing w:before="120"/>
      </w:pPr>
      <w:r>
        <w:tab/>
        <w:t>(1)</w:t>
      </w:r>
      <w:r>
        <w:tab/>
        <w:t>The Board has the following functions —</w:t>
      </w:r>
    </w:p>
    <w:p>
      <w:pPr>
        <w:pStyle w:val="Indenta"/>
        <w:spacing w:before="60"/>
      </w:pPr>
      <w:r>
        <w:tab/>
        <w:t>(a)</w:t>
      </w:r>
      <w:r>
        <w:tab/>
        <w:t>to give advice, and make recommendations, to the CEO about the operational policies and strategies to be followed by the Safety Authority in the performance of its functions;</w:t>
      </w:r>
    </w:p>
    <w:p>
      <w:pPr>
        <w:pStyle w:val="Indenta"/>
        <w:spacing w:before="60"/>
      </w:pPr>
      <w:r>
        <w:tab/>
        <w:t>(b)</w:t>
      </w:r>
      <w:r>
        <w:tab/>
        <w:t>to give advice, and make recommendations, to —</w:t>
      </w:r>
    </w:p>
    <w:p>
      <w:pPr>
        <w:pStyle w:val="Indenti"/>
      </w:pPr>
      <w:r>
        <w:tab/>
        <w:t>(i)</w:t>
      </w:r>
      <w:r>
        <w:tab/>
        <w:t>the Minister; and</w:t>
      </w:r>
    </w:p>
    <w:p>
      <w:pPr>
        <w:pStyle w:val="Indenti"/>
      </w:pPr>
      <w:r>
        <w:tab/>
        <w:t>(ii)</w:t>
      </w:r>
      <w:r>
        <w:tab/>
        <w:t>the Commonwealth Minister; and</w:t>
      </w:r>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about either or both of the following —</w:t>
      </w:r>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spacing w:before="60"/>
      </w:pPr>
      <w:r>
        <w:tab/>
        <w:t>(c)</w:t>
      </w:r>
      <w:r>
        <w:tab/>
        <w:t>any other functions specified in a written notice given by the Commonwealth Minister to the Chair of the Board.</w:t>
      </w:r>
    </w:p>
    <w:p>
      <w:pPr>
        <w:pStyle w:val="Subsection"/>
        <w:spacing w:before="120"/>
      </w:pPr>
      <w:r>
        <w:tab/>
        <w:t>(2)</w:t>
      </w:r>
      <w:r>
        <w:tab/>
        <w:t>As soon as practicable after the Board gives advice, or makes recommendations, under subsection (1)(b) to —</w:t>
      </w:r>
    </w:p>
    <w:p>
      <w:pPr>
        <w:pStyle w:val="Indenta"/>
        <w:spacing w:before="60"/>
      </w:pPr>
      <w:r>
        <w:tab/>
        <w:t>(a)</w:t>
      </w:r>
      <w:r>
        <w:tab/>
        <w:t>the Minister; or</w:t>
      </w:r>
    </w:p>
    <w:p>
      <w:pPr>
        <w:pStyle w:val="Indenta"/>
        <w:spacing w:before="60"/>
      </w:pPr>
      <w:r>
        <w:tab/>
        <w:t>(b)</w:t>
      </w:r>
      <w:r>
        <w:tab/>
        <w:t>an interstate Minister; or</w:t>
      </w:r>
    </w:p>
    <w:p>
      <w:pPr>
        <w:pStyle w:val="Indenta"/>
        <w:spacing w:before="60"/>
      </w:pPr>
      <w:r>
        <w:tab/>
        <w:t>(c)</w:t>
      </w:r>
      <w:r>
        <w:tab/>
        <w:t>the body known as the Ministerial Council on Mineral and Petroleum Resources,</w:t>
      </w:r>
    </w:p>
    <w:p>
      <w:pPr>
        <w:pStyle w:val="Subsection"/>
        <w:spacing w:before="120"/>
      </w:pPr>
      <w:r>
        <w:tab/>
      </w:r>
      <w:r>
        <w:tab/>
        <w:t>the Board must give the Commonwealth Minister a written copy of that advice or those recommendations.</w:t>
      </w:r>
    </w:p>
    <w:p>
      <w:pPr>
        <w:pStyle w:val="Footnotesection"/>
      </w:pPr>
      <w:r>
        <w:tab/>
        <w:t>[Section 151H inserted by No. 13 of 2005 s. 44.]</w:t>
      </w:r>
    </w:p>
    <w:p>
      <w:pPr>
        <w:pStyle w:val="Heading5"/>
      </w:pPr>
      <w:bookmarkStart w:id="1278" w:name="_Toc310513689"/>
      <w:bookmarkStart w:id="1279" w:name="_Toc307395644"/>
      <w:r>
        <w:rPr>
          <w:rStyle w:val="CharSectno"/>
        </w:rPr>
        <w:t>151I</w:t>
      </w:r>
      <w:r>
        <w:t>.</w:t>
      </w:r>
      <w:r>
        <w:tab/>
        <w:t>Powers of Board</w:t>
      </w:r>
      <w:bookmarkEnd w:id="1278"/>
      <w:bookmarkEnd w:id="1279"/>
    </w:p>
    <w:p>
      <w:pPr>
        <w:pStyle w:val="Subsection"/>
      </w:pPr>
      <w:r>
        <w:tab/>
      </w:r>
      <w:r>
        <w:tab/>
        <w:t>The Board has power to do all things necessary or convenient to be done for or in connection with the performance of its functions.</w:t>
      </w:r>
    </w:p>
    <w:p>
      <w:pPr>
        <w:pStyle w:val="Footnotesection"/>
      </w:pPr>
      <w:r>
        <w:tab/>
        <w:t>[Section 151I inserted by No. 13 of 2005 s. 44.]</w:t>
      </w:r>
    </w:p>
    <w:p>
      <w:pPr>
        <w:pStyle w:val="Heading5"/>
      </w:pPr>
      <w:bookmarkStart w:id="1280" w:name="_Toc310513690"/>
      <w:bookmarkStart w:id="1281" w:name="_Toc307395645"/>
      <w:r>
        <w:rPr>
          <w:rStyle w:val="CharSectno"/>
        </w:rPr>
        <w:t>151J</w:t>
      </w:r>
      <w:r>
        <w:t>.</w:t>
      </w:r>
      <w:r>
        <w:tab/>
        <w:t>Validity of decisions</w:t>
      </w:r>
      <w:bookmarkEnd w:id="1280"/>
      <w:bookmarkEnd w:id="1281"/>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1282" w:name="_Toc131393918"/>
      <w:r>
        <w:tab/>
        <w:t>[Section 151J inserted by No. 13 of 2005 s. 44.]</w:t>
      </w:r>
    </w:p>
    <w:p>
      <w:pPr>
        <w:pStyle w:val="Heading3"/>
      </w:pPr>
      <w:bookmarkStart w:id="1283" w:name="_Toc162761324"/>
      <w:bookmarkStart w:id="1284" w:name="_Toc164070140"/>
      <w:bookmarkStart w:id="1285" w:name="_Toc167610945"/>
      <w:bookmarkStart w:id="1286" w:name="_Toc167698506"/>
      <w:bookmarkStart w:id="1287" w:name="_Toc167698845"/>
      <w:bookmarkStart w:id="1288" w:name="_Toc169316745"/>
      <w:bookmarkStart w:id="1289" w:name="_Toc169327207"/>
      <w:bookmarkStart w:id="1290" w:name="_Toc169510790"/>
      <w:bookmarkStart w:id="1291" w:name="_Toc169514105"/>
      <w:bookmarkStart w:id="1292" w:name="_Toc170008833"/>
      <w:bookmarkStart w:id="1293" w:name="_Toc172106962"/>
      <w:bookmarkStart w:id="1294" w:name="_Toc187036599"/>
      <w:bookmarkStart w:id="1295" w:name="_Toc187054665"/>
      <w:bookmarkStart w:id="1296" w:name="_Toc188695929"/>
      <w:bookmarkStart w:id="1297" w:name="_Toc196194587"/>
      <w:bookmarkStart w:id="1298" w:name="_Toc202181709"/>
      <w:bookmarkStart w:id="1299" w:name="_Toc268185596"/>
      <w:bookmarkStart w:id="1300" w:name="_Toc272308198"/>
      <w:bookmarkStart w:id="1301" w:name="_Toc276564315"/>
      <w:bookmarkStart w:id="1302" w:name="_Toc276564653"/>
      <w:bookmarkStart w:id="1303" w:name="_Toc276564991"/>
      <w:bookmarkStart w:id="1304" w:name="_Toc294107091"/>
      <w:bookmarkStart w:id="1305" w:name="_Toc298225148"/>
      <w:bookmarkStart w:id="1306" w:name="_Toc298237979"/>
      <w:bookmarkStart w:id="1307" w:name="_Toc299348635"/>
      <w:bookmarkStart w:id="1308" w:name="_Toc305766980"/>
      <w:bookmarkStart w:id="1309" w:name="_Toc307395646"/>
      <w:bookmarkStart w:id="1310" w:name="_Toc310513691"/>
      <w:r>
        <w:rPr>
          <w:rStyle w:val="CharDivNo"/>
        </w:rPr>
        <w:t>Division 4</w:t>
      </w:r>
      <w:r>
        <w:t> — </w:t>
      </w:r>
      <w:r>
        <w:rPr>
          <w:rStyle w:val="CharDivText"/>
        </w:rPr>
        <w:t>Chief Executive Officer and staff of the Safety Authority</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Footnoteheading"/>
      </w:pPr>
      <w:r>
        <w:tab/>
        <w:t>[Heading inserted by No. 13 of 2005 s. 44.]</w:t>
      </w:r>
    </w:p>
    <w:p>
      <w:pPr>
        <w:pStyle w:val="Heading5"/>
      </w:pPr>
      <w:bookmarkStart w:id="1311" w:name="_Toc310513692"/>
      <w:bookmarkStart w:id="1312" w:name="_Toc307395647"/>
      <w:r>
        <w:rPr>
          <w:rStyle w:val="CharSectno"/>
        </w:rPr>
        <w:t>151K</w:t>
      </w:r>
      <w:r>
        <w:t>.</w:t>
      </w:r>
      <w:r>
        <w:tab/>
        <w:t>CEO acts for Safety Authority</w:t>
      </w:r>
      <w:bookmarkEnd w:id="1311"/>
      <w:bookmarkEnd w:id="1312"/>
    </w:p>
    <w:p>
      <w:pPr>
        <w:pStyle w:val="Subsection"/>
      </w:pPr>
      <w:r>
        <w:tab/>
      </w:r>
      <w:r>
        <w:tab/>
        <w:t>Anything done by the CEO in the name of the Safety Authority or on the Safety Authority’s behalf is taken to have been done by the Safety Authority.</w:t>
      </w:r>
    </w:p>
    <w:p>
      <w:pPr>
        <w:pStyle w:val="Footnotesection"/>
      </w:pPr>
      <w:r>
        <w:tab/>
        <w:t>[Section 151K inserted by No. 13 of 2005 s. 44.]</w:t>
      </w:r>
    </w:p>
    <w:p>
      <w:pPr>
        <w:pStyle w:val="Heading5"/>
      </w:pPr>
      <w:bookmarkStart w:id="1313" w:name="_Toc310513693"/>
      <w:bookmarkStart w:id="1314" w:name="_Toc307395648"/>
      <w:r>
        <w:rPr>
          <w:rStyle w:val="CharSectno"/>
        </w:rPr>
        <w:t>151L</w:t>
      </w:r>
      <w:r>
        <w:t>.</w:t>
      </w:r>
      <w:r>
        <w:tab/>
        <w:t>Working with Board</w:t>
      </w:r>
      <w:bookmarkEnd w:id="1313"/>
      <w:bookmarkEnd w:id="1314"/>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The CEO must —</w:t>
      </w:r>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 151L inserted by No. 13 of 2005 s. 44.]</w:t>
      </w:r>
    </w:p>
    <w:p>
      <w:pPr>
        <w:pStyle w:val="Heading5"/>
      </w:pPr>
      <w:bookmarkStart w:id="1315" w:name="_Toc310513694"/>
      <w:bookmarkStart w:id="1316" w:name="_Toc307395649"/>
      <w:r>
        <w:rPr>
          <w:rStyle w:val="CharSectno"/>
        </w:rPr>
        <w:t>151M</w:t>
      </w:r>
      <w:r>
        <w:t>.</w:t>
      </w:r>
      <w:r>
        <w:tab/>
        <w:t>Delegation</w:t>
      </w:r>
      <w:bookmarkEnd w:id="1315"/>
      <w:bookmarkEnd w:id="1316"/>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 151M inserted by No. 13 of 2005 s. 44.]</w:t>
      </w:r>
    </w:p>
    <w:p>
      <w:pPr>
        <w:pStyle w:val="Heading5"/>
      </w:pPr>
      <w:bookmarkStart w:id="1317" w:name="_Toc310513695"/>
      <w:bookmarkStart w:id="1318" w:name="_Toc307395650"/>
      <w:r>
        <w:rPr>
          <w:rStyle w:val="CharSectno"/>
        </w:rPr>
        <w:t>151N</w:t>
      </w:r>
      <w:r>
        <w:t>.</w:t>
      </w:r>
      <w:r>
        <w:tab/>
        <w:t>Safety Authority may use State government staff</w:t>
      </w:r>
      <w:bookmarkEnd w:id="1317"/>
      <w:bookmarkEnd w:id="1318"/>
    </w:p>
    <w:p>
      <w:pPr>
        <w:pStyle w:val="Subsection"/>
      </w:pPr>
      <w:r>
        <w:tab/>
      </w:r>
      <w:r>
        <w:tab/>
        <w:t>An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1319" w:name="_Toc131393919"/>
      <w:r>
        <w:tab/>
        <w:t>[Section 151N inserted by No. 13 of 2005 s. 44.]</w:t>
      </w:r>
    </w:p>
    <w:p>
      <w:pPr>
        <w:pStyle w:val="Heading3"/>
        <w:keepLines/>
      </w:pPr>
      <w:bookmarkStart w:id="1320" w:name="_Toc162761329"/>
      <w:bookmarkStart w:id="1321" w:name="_Toc164070145"/>
      <w:bookmarkStart w:id="1322" w:name="_Toc167610950"/>
      <w:bookmarkStart w:id="1323" w:name="_Toc167698511"/>
      <w:bookmarkStart w:id="1324" w:name="_Toc167698850"/>
      <w:bookmarkStart w:id="1325" w:name="_Toc169316750"/>
      <w:bookmarkStart w:id="1326" w:name="_Toc169327212"/>
      <w:bookmarkStart w:id="1327" w:name="_Toc169510795"/>
      <w:bookmarkStart w:id="1328" w:name="_Toc169514110"/>
      <w:bookmarkStart w:id="1329" w:name="_Toc170008838"/>
      <w:bookmarkStart w:id="1330" w:name="_Toc172106967"/>
      <w:bookmarkStart w:id="1331" w:name="_Toc187036604"/>
      <w:bookmarkStart w:id="1332" w:name="_Toc187054670"/>
      <w:bookmarkStart w:id="1333" w:name="_Toc188695934"/>
      <w:bookmarkStart w:id="1334" w:name="_Toc196194592"/>
      <w:bookmarkStart w:id="1335" w:name="_Toc202181714"/>
      <w:bookmarkStart w:id="1336" w:name="_Toc268185601"/>
      <w:bookmarkStart w:id="1337" w:name="_Toc272308203"/>
      <w:bookmarkStart w:id="1338" w:name="_Toc276564320"/>
      <w:bookmarkStart w:id="1339" w:name="_Toc276564658"/>
      <w:bookmarkStart w:id="1340" w:name="_Toc276564996"/>
      <w:bookmarkStart w:id="1341" w:name="_Toc294107096"/>
      <w:bookmarkStart w:id="1342" w:name="_Toc298225153"/>
      <w:bookmarkStart w:id="1343" w:name="_Toc298237984"/>
      <w:bookmarkStart w:id="1344" w:name="_Toc299348640"/>
      <w:bookmarkStart w:id="1345" w:name="_Toc305766985"/>
      <w:bookmarkStart w:id="1346" w:name="_Toc307395651"/>
      <w:bookmarkStart w:id="1347" w:name="_Toc310513696"/>
      <w:r>
        <w:rPr>
          <w:rStyle w:val="CharDivNo"/>
        </w:rPr>
        <w:t>Division 5</w:t>
      </w:r>
      <w:r>
        <w:t> — </w:t>
      </w:r>
      <w:r>
        <w:rPr>
          <w:rStyle w:val="CharDivText"/>
        </w:rPr>
        <w:t>Other Safety Authority provisions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Footnoteheading"/>
        <w:keepNext/>
        <w:keepLines/>
      </w:pPr>
      <w:r>
        <w:tab/>
        <w:t>[Heading inserted by No. 13 of 2005 s. 44.]</w:t>
      </w:r>
    </w:p>
    <w:p>
      <w:pPr>
        <w:pStyle w:val="Heading5"/>
      </w:pPr>
      <w:bookmarkStart w:id="1348" w:name="_Toc310513697"/>
      <w:bookmarkStart w:id="1349" w:name="_Toc307395652"/>
      <w:r>
        <w:rPr>
          <w:rStyle w:val="CharSectno"/>
        </w:rPr>
        <w:t>151O</w:t>
      </w:r>
      <w:r>
        <w:t>.</w:t>
      </w:r>
      <w:r>
        <w:tab/>
        <w:t>Minister may require Safety Authority to prepare reports or give information</w:t>
      </w:r>
      <w:bookmarkEnd w:id="1348"/>
      <w:bookmarkEnd w:id="1349"/>
    </w:p>
    <w:p>
      <w:pPr>
        <w:pStyle w:val="Subsection"/>
      </w:pPr>
      <w:r>
        <w:tab/>
        <w:t>(1)</w:t>
      </w:r>
      <w:r>
        <w:tab/>
        <w:t>The Minister may, by written notice given to the Safety Authority, require the Safety Authority —</w:t>
      </w:r>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 and</w:t>
      </w:r>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The Minister may, by written notice given to the Safety Authority, require the Safety Authority to —</w:t>
      </w:r>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 and</w:t>
      </w:r>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 151O inserted by No. 13 of 2005 s. 44.]</w:t>
      </w:r>
    </w:p>
    <w:p>
      <w:pPr>
        <w:pStyle w:val="Heading5"/>
      </w:pPr>
      <w:bookmarkStart w:id="1350" w:name="_Toc310513698"/>
      <w:bookmarkStart w:id="1351" w:name="_Toc307395653"/>
      <w:r>
        <w:rPr>
          <w:rStyle w:val="CharSectno"/>
        </w:rPr>
        <w:t>151P</w:t>
      </w:r>
      <w:r>
        <w:t>.</w:t>
      </w:r>
      <w:r>
        <w:tab/>
        <w:t>Directions to Safety Authority</w:t>
      </w:r>
      <w:bookmarkEnd w:id="1350"/>
      <w:bookmarkEnd w:id="1351"/>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spacing w:before="100"/>
        <w:ind w:left="890" w:hanging="890"/>
      </w:pPr>
      <w:r>
        <w:tab/>
        <w:t>[Section 151P inserted by No. 13 of 2005 s. 44.]</w:t>
      </w:r>
    </w:p>
    <w:p>
      <w:pPr>
        <w:pStyle w:val="Heading5"/>
      </w:pPr>
      <w:bookmarkStart w:id="1352" w:name="_Toc310513699"/>
      <w:bookmarkStart w:id="1353" w:name="_Toc307395654"/>
      <w:r>
        <w:rPr>
          <w:rStyle w:val="CharSectno"/>
        </w:rPr>
        <w:t>151Q</w:t>
      </w:r>
      <w:r>
        <w:t>.</w:t>
      </w:r>
      <w:r>
        <w:tab/>
        <w:t>Reviews of operations of Safety Authority</w:t>
      </w:r>
      <w:bookmarkEnd w:id="1352"/>
      <w:bookmarkEnd w:id="1353"/>
    </w:p>
    <w:p>
      <w:pPr>
        <w:pStyle w:val="Subsection"/>
        <w:spacing w:before="140"/>
      </w:pPr>
      <w:r>
        <w:tab/>
        <w:t>(1)</w:t>
      </w:r>
      <w:r>
        <w:tab/>
        <w:t>The Minister must cause reviews to be conducted of the operations of the Safety Authority in relation to the adjacent area.</w:t>
      </w:r>
    </w:p>
    <w:p>
      <w:pPr>
        <w:pStyle w:val="Subsection"/>
        <w:spacing w:before="140"/>
      </w:pPr>
      <w:r>
        <w:tab/>
        <w:t>(2)</w:t>
      </w:r>
      <w:r>
        <w:tab/>
        <w:t>The Minister must cause to be prepared a report of a review under subsection (1).</w:t>
      </w:r>
    </w:p>
    <w:p>
      <w:pPr>
        <w:pStyle w:val="Subsection"/>
        <w:spacing w:before="140"/>
      </w:pPr>
      <w:r>
        <w:tab/>
        <w:t>(3)</w:t>
      </w:r>
      <w:r>
        <w:tab/>
        <w:t>The first review is to relate to the 3 year period beginning on 1 January 2005, and is to be completed within 6 months, or the longer period that the Minister allows, after the end of that 3 year period.</w:t>
      </w:r>
    </w:p>
    <w:p>
      <w:pPr>
        <w:pStyle w:val="Subsection"/>
        <w:spacing w:before="140"/>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spacing w:before="140"/>
      </w:pPr>
      <w:r>
        <w:tab/>
        <w:t>(5)</w:t>
      </w:r>
      <w:r>
        <w:tab/>
        <w:t>A review under this section may be conducted in conjunction with a review under the Commonwealth Act or a corresponding law (or both).</w:t>
      </w:r>
    </w:p>
    <w:p>
      <w:pPr>
        <w:pStyle w:val="Subsection"/>
        <w:spacing w:before="140"/>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spacing w:before="140"/>
      </w:pPr>
      <w:r>
        <w:tab/>
        <w:t>(7)</w:t>
      </w:r>
      <w:r>
        <w:tab/>
        <w:t>The Minister must cause a copy of the report of a review under subsection (1) to be tabled in each House of Parliament within 15 sitting days of that House after the report of the review is completed.</w:t>
      </w:r>
    </w:p>
    <w:p>
      <w:pPr>
        <w:pStyle w:val="Subsection"/>
        <w:spacing w:before="140"/>
      </w:pPr>
      <w:r>
        <w:tab/>
        <w:t>(8)</w:t>
      </w:r>
      <w:r>
        <w:tab/>
        <w:t>For the purposes of this section, a review is completed when the report of the review is made available to the Minister.</w:t>
      </w:r>
    </w:p>
    <w:p>
      <w:pPr>
        <w:pStyle w:val="Footnotesection"/>
        <w:spacing w:before="100"/>
        <w:ind w:left="890" w:hanging="890"/>
      </w:pPr>
      <w:r>
        <w:tab/>
        <w:t>[Section 151Q inserted by No. 13 of 2005 s. 44.]</w:t>
      </w:r>
    </w:p>
    <w:p>
      <w:pPr>
        <w:pStyle w:val="Heading2"/>
      </w:pPr>
      <w:bookmarkStart w:id="1354" w:name="_Toc162761333"/>
      <w:bookmarkStart w:id="1355" w:name="_Toc164070149"/>
      <w:bookmarkStart w:id="1356" w:name="_Toc167610954"/>
      <w:bookmarkStart w:id="1357" w:name="_Toc167698515"/>
      <w:bookmarkStart w:id="1358" w:name="_Toc167698854"/>
      <w:bookmarkStart w:id="1359" w:name="_Toc169316754"/>
      <w:bookmarkStart w:id="1360" w:name="_Toc169327216"/>
      <w:bookmarkStart w:id="1361" w:name="_Toc169510799"/>
      <w:bookmarkStart w:id="1362" w:name="_Toc169514114"/>
      <w:bookmarkStart w:id="1363" w:name="_Toc170008842"/>
      <w:bookmarkStart w:id="1364" w:name="_Toc172106971"/>
      <w:bookmarkStart w:id="1365" w:name="_Toc187036608"/>
      <w:bookmarkStart w:id="1366" w:name="_Toc187054674"/>
      <w:bookmarkStart w:id="1367" w:name="_Toc188695938"/>
      <w:bookmarkStart w:id="1368" w:name="_Toc196194596"/>
      <w:bookmarkStart w:id="1369" w:name="_Toc202181718"/>
      <w:bookmarkStart w:id="1370" w:name="_Toc268185605"/>
      <w:bookmarkStart w:id="1371" w:name="_Toc272308207"/>
      <w:bookmarkStart w:id="1372" w:name="_Toc276564324"/>
      <w:bookmarkStart w:id="1373" w:name="_Toc276564662"/>
      <w:bookmarkStart w:id="1374" w:name="_Toc276565000"/>
      <w:bookmarkStart w:id="1375" w:name="_Toc294107100"/>
      <w:bookmarkStart w:id="1376" w:name="_Toc298225157"/>
      <w:bookmarkStart w:id="1377" w:name="_Toc298237988"/>
      <w:bookmarkStart w:id="1378" w:name="_Toc299348644"/>
      <w:bookmarkStart w:id="1379" w:name="_Toc305766989"/>
      <w:bookmarkStart w:id="1380" w:name="_Toc307395655"/>
      <w:bookmarkStart w:id="1381" w:name="_Toc310513700"/>
      <w:r>
        <w:rPr>
          <w:rStyle w:val="CharPartNo"/>
        </w:rPr>
        <w:t>Part IV</w:t>
      </w:r>
      <w:r>
        <w:rPr>
          <w:rStyle w:val="CharDivNo"/>
        </w:rPr>
        <w:t> </w:t>
      </w:r>
      <w:r>
        <w:t>—</w:t>
      </w:r>
      <w:r>
        <w:rPr>
          <w:rStyle w:val="CharDivText"/>
        </w:rPr>
        <w:t> </w:t>
      </w:r>
      <w:bookmarkEnd w:id="1169"/>
      <w:bookmarkEnd w:id="1170"/>
      <w:bookmarkEnd w:id="1171"/>
      <w:bookmarkEnd w:id="1172"/>
      <w:bookmarkEnd w:id="1173"/>
      <w:bookmarkEnd w:id="1174"/>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rPr>
          <w:rStyle w:val="CharPartText"/>
        </w:rPr>
        <w:t>General</w:t>
      </w:r>
      <w:bookmarkEnd w:id="1375"/>
      <w:bookmarkEnd w:id="1376"/>
      <w:bookmarkEnd w:id="1377"/>
      <w:bookmarkEnd w:id="1378"/>
      <w:bookmarkEnd w:id="1379"/>
      <w:bookmarkEnd w:id="1380"/>
      <w:bookmarkEnd w:id="1381"/>
    </w:p>
    <w:p>
      <w:pPr>
        <w:pStyle w:val="Footnoteheading"/>
      </w:pPr>
      <w:r>
        <w:tab/>
        <w:t>[Heading amended by No. 42 of 2010 s. 164.]</w:t>
      </w:r>
    </w:p>
    <w:p>
      <w:pPr>
        <w:pStyle w:val="Heading5"/>
        <w:rPr>
          <w:snapToGrid w:val="0"/>
        </w:rPr>
      </w:pPr>
      <w:bookmarkStart w:id="1382" w:name="_Toc501861844"/>
      <w:bookmarkStart w:id="1383" w:name="_Toc113772605"/>
      <w:bookmarkStart w:id="1384" w:name="_Toc310513701"/>
      <w:bookmarkStart w:id="1385" w:name="_Toc307395656"/>
      <w:r>
        <w:rPr>
          <w:rStyle w:val="CharSectno"/>
        </w:rPr>
        <w:t>152</w:t>
      </w:r>
      <w:r>
        <w:rPr>
          <w:snapToGrid w:val="0"/>
        </w:rPr>
        <w:t>.</w:t>
      </w:r>
      <w:r>
        <w:rPr>
          <w:snapToGrid w:val="0"/>
        </w:rPr>
        <w:tab/>
        <w:t>Regulations</w:t>
      </w:r>
      <w:bookmarkEnd w:id="1382"/>
      <w:bookmarkEnd w:id="1383"/>
      <w:bookmarkEnd w:id="1384"/>
      <w:bookmarkEnd w:id="1385"/>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spacing w:before="60"/>
        <w:rPr>
          <w:snapToGrid w:val="0"/>
        </w:rPr>
      </w:pPr>
      <w:r>
        <w:rPr>
          <w:snapToGrid w:val="0"/>
        </w:rPr>
        <w:tab/>
        <w:t>(c)</w:t>
      </w:r>
      <w:r>
        <w:rPr>
          <w:snapToGrid w:val="0"/>
        </w:rPr>
        <w:tab/>
        <w:t>conserving and preventing the waste of the natural resources, whether petroleum or otherwise, of the adjacent area;</w:t>
      </w:r>
    </w:p>
    <w:p>
      <w:pPr>
        <w:pStyle w:val="Indenta"/>
        <w:spacing w:before="60"/>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spacing w:before="60"/>
        <w:rPr>
          <w:snapToGrid w:val="0"/>
        </w:rPr>
      </w:pPr>
      <w:r>
        <w:rPr>
          <w:snapToGrid w:val="0"/>
        </w:rPr>
        <w:tab/>
        <w:t>(e)</w:t>
      </w:r>
      <w:r>
        <w:rPr>
          <w:snapToGrid w:val="0"/>
        </w:rPr>
        <w:tab/>
        <w:t>the construction, erection, maintenance, operation or use of</w:t>
      </w:r>
      <w:r>
        <w:t xml:space="preserve"> installations, equipment or facilities;</w:t>
      </w:r>
    </w:p>
    <w:p>
      <w:pPr>
        <w:pStyle w:val="Indenta"/>
        <w:spacing w:before="60"/>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spacing w:before="60"/>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spacing w:before="60"/>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 No. 42 of 2010 s. 165.]</w:t>
      </w:r>
    </w:p>
    <w:p>
      <w:pPr>
        <w:pStyle w:val="Heading5"/>
      </w:pPr>
      <w:bookmarkStart w:id="1386" w:name="_Toc293929906"/>
      <w:bookmarkStart w:id="1387" w:name="_Toc310513702"/>
      <w:bookmarkStart w:id="1388" w:name="_Toc307395657"/>
      <w:r>
        <w:rPr>
          <w:rStyle w:val="CharSectno"/>
        </w:rPr>
        <w:t>153</w:t>
      </w:r>
      <w:r>
        <w:t>.</w:t>
      </w:r>
      <w:r>
        <w:tab/>
        <w:t>Transitional provisions</w:t>
      </w:r>
      <w:bookmarkEnd w:id="1386"/>
      <w:r>
        <w:t xml:space="preserve"> (Sch. 3)</w:t>
      </w:r>
      <w:bookmarkEnd w:id="1387"/>
      <w:bookmarkEnd w:id="1388"/>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by No. 42 of 2010 s. 166.]</w:t>
      </w:r>
    </w:p>
    <w:p>
      <w:pPr>
        <w:pStyle w:val="yEdnoteschedule"/>
      </w:pPr>
      <w:r>
        <w:t xml:space="preserve">[Schedule 1 </w:t>
      </w:r>
      <w:smartTag w:uri="urn:schemas-microsoft-com:office:smarttags" w:element="State">
        <w:smartTag w:uri="urn:schemas-microsoft-com:office:smarttags" w:element="place">
          <w:r>
            <w:t>del</w:t>
          </w:r>
        </w:smartTag>
      </w:smartTag>
      <w:r>
        <w:t>eted by No. 42 of 2010 s. 167.]</w:t>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yScheduleHeading"/>
      </w:pPr>
      <w:bookmarkStart w:id="1389" w:name="_Toc293929909"/>
      <w:bookmarkStart w:id="1390" w:name="_Toc294107103"/>
      <w:bookmarkStart w:id="1391" w:name="_Toc298225160"/>
      <w:bookmarkStart w:id="1392" w:name="_Toc298237991"/>
      <w:bookmarkStart w:id="1393" w:name="_Toc299348647"/>
      <w:bookmarkStart w:id="1394" w:name="_Toc305766992"/>
      <w:bookmarkStart w:id="1395" w:name="_Toc307395658"/>
      <w:bookmarkStart w:id="1396" w:name="_Toc310513703"/>
      <w:bookmarkStart w:id="1397" w:name="_Toc113772608"/>
      <w:bookmarkStart w:id="1398" w:name="_Toc156977093"/>
      <w:bookmarkStart w:id="1399" w:name="_Toc157933677"/>
      <w:r>
        <w:rPr>
          <w:rStyle w:val="CharSchNo"/>
        </w:rPr>
        <w:t>Schedule 2</w:t>
      </w:r>
      <w:r>
        <w:rPr>
          <w:rStyle w:val="CharSDivNo"/>
        </w:rPr>
        <w:t> </w:t>
      </w:r>
      <w:r>
        <w:t>—</w:t>
      </w:r>
      <w:r>
        <w:rPr>
          <w:rStyle w:val="CharSDivText"/>
        </w:rPr>
        <w:t> </w:t>
      </w:r>
      <w:r>
        <w:rPr>
          <w:rStyle w:val="CharSchText"/>
        </w:rPr>
        <w:t>Scheduled area for Western Australia</w:t>
      </w:r>
      <w:bookmarkEnd w:id="1389"/>
      <w:bookmarkEnd w:id="1390"/>
      <w:bookmarkEnd w:id="1391"/>
      <w:bookmarkEnd w:id="1392"/>
      <w:bookmarkEnd w:id="1393"/>
      <w:bookmarkEnd w:id="1394"/>
      <w:bookmarkEnd w:id="1395"/>
      <w:bookmarkEnd w:id="1396"/>
    </w:p>
    <w:p>
      <w:pPr>
        <w:pStyle w:val="yShoulderClause"/>
      </w:pPr>
      <w:r>
        <w:t>[s. 4]</w:t>
      </w:r>
    </w:p>
    <w:p>
      <w:pPr>
        <w:pStyle w:val="yFootnotesection"/>
      </w:pPr>
      <w:r>
        <w:tab/>
        <w:t>[Heading inserted by No. 42 of 2010 s. 168.]</w:t>
      </w:r>
    </w:p>
    <w:p>
      <w:pPr>
        <w:pStyle w:val="NotesPerm"/>
        <w:tabs>
          <w:tab w:val="clear" w:pos="879"/>
          <w:tab w:val="left" w:pos="851"/>
        </w:tabs>
        <w:ind w:left="1418" w:hanging="1418"/>
      </w:pPr>
      <w:r>
        <w:tab/>
        <w:t>Note:</w:t>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 xml:space="preserve">thence along the coastline of the State of </w:t>
      </w:r>
      <w:smartTag w:uri="urn:schemas-microsoft-com:office:smarttags" w:element="place">
        <w:smartTag w:uri="urn:schemas-microsoft-com:office:smarttags" w:element="State">
          <w:r>
            <w:t>Western Australia</w:t>
          </w:r>
        </w:smartTag>
      </w:smartTag>
      <w:r>
        <w:t xml:space="preserve"> at mean low water to the point of commencement.</w:t>
      </w:r>
    </w:p>
    <w:p>
      <w:pPr>
        <w:pStyle w:val="yFootnotesection"/>
      </w:pPr>
      <w:r>
        <w:tab/>
        <w:t>[Schedule 2 inserted by No. 42 of 2010 s. 168.]</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400" w:name="_Toc293929911"/>
      <w:bookmarkStart w:id="1401" w:name="_Toc294107104"/>
      <w:bookmarkStart w:id="1402" w:name="_Toc298225161"/>
      <w:bookmarkStart w:id="1403" w:name="_Toc298237992"/>
      <w:bookmarkStart w:id="1404" w:name="_Toc299348648"/>
      <w:bookmarkStart w:id="1405" w:name="_Toc305766993"/>
      <w:bookmarkStart w:id="1406" w:name="_Toc307395659"/>
      <w:bookmarkStart w:id="1407" w:name="_Toc310513704"/>
      <w:bookmarkStart w:id="1408" w:name="_Toc113772619"/>
      <w:bookmarkStart w:id="1409" w:name="_Toc156977104"/>
      <w:bookmarkStart w:id="1410" w:name="_Toc157933688"/>
      <w:bookmarkStart w:id="1411" w:name="_Toc162761348"/>
      <w:bookmarkStart w:id="1412" w:name="_Toc164070164"/>
      <w:bookmarkStart w:id="1413" w:name="_Toc167610969"/>
      <w:bookmarkStart w:id="1414" w:name="_Toc167698530"/>
      <w:bookmarkStart w:id="1415" w:name="_Toc167698869"/>
      <w:bookmarkStart w:id="1416" w:name="_Toc169316769"/>
      <w:bookmarkStart w:id="1417" w:name="_Toc169327231"/>
      <w:bookmarkStart w:id="1418" w:name="_Toc169510817"/>
      <w:bookmarkStart w:id="1419" w:name="_Toc169514132"/>
      <w:bookmarkStart w:id="1420" w:name="_Toc170008860"/>
      <w:bookmarkStart w:id="1421" w:name="_Toc172106989"/>
      <w:bookmarkStart w:id="1422" w:name="_Toc187036626"/>
      <w:bookmarkStart w:id="1423" w:name="_Toc187054692"/>
      <w:bookmarkStart w:id="1424" w:name="_Toc188695956"/>
      <w:bookmarkStart w:id="1425" w:name="_Toc196194614"/>
      <w:bookmarkStart w:id="1426" w:name="_Toc202181736"/>
      <w:bookmarkStart w:id="1427" w:name="_Toc268185621"/>
      <w:bookmarkStart w:id="1428" w:name="_Toc272308223"/>
      <w:bookmarkStart w:id="1429" w:name="_Toc276564340"/>
      <w:bookmarkStart w:id="1430" w:name="_Toc276564678"/>
      <w:bookmarkStart w:id="1431" w:name="_Toc276565016"/>
      <w:bookmarkEnd w:id="1397"/>
      <w:bookmarkEnd w:id="1398"/>
      <w:bookmarkEnd w:id="1399"/>
      <w:r>
        <w:rPr>
          <w:rStyle w:val="CharSchNo"/>
        </w:rPr>
        <w:t>Schedule 3</w:t>
      </w:r>
      <w:r>
        <w:t> — </w:t>
      </w:r>
      <w:r>
        <w:rPr>
          <w:rStyle w:val="CharSchText"/>
        </w:rPr>
        <w:t>Transitional provisions</w:t>
      </w:r>
      <w:bookmarkEnd w:id="1400"/>
      <w:bookmarkEnd w:id="1401"/>
      <w:bookmarkEnd w:id="1402"/>
      <w:bookmarkEnd w:id="1403"/>
      <w:bookmarkEnd w:id="1404"/>
      <w:bookmarkEnd w:id="1405"/>
      <w:bookmarkEnd w:id="1406"/>
      <w:bookmarkEnd w:id="1407"/>
    </w:p>
    <w:p>
      <w:pPr>
        <w:pStyle w:val="yShoulderClause"/>
      </w:pPr>
      <w:r>
        <w:t>[s. 153]</w:t>
      </w:r>
    </w:p>
    <w:p>
      <w:pPr>
        <w:pStyle w:val="yFootnoteheading"/>
      </w:pPr>
      <w:bookmarkStart w:id="1432" w:name="_Toc293929912"/>
      <w:r>
        <w:tab/>
        <w:t>[Heading inserted by No. 42 of 2010 s. 169.]</w:t>
      </w:r>
    </w:p>
    <w:p>
      <w:pPr>
        <w:pStyle w:val="yHeading3"/>
      </w:pPr>
      <w:bookmarkStart w:id="1433" w:name="_Toc294107105"/>
      <w:bookmarkStart w:id="1434" w:name="_Toc298225162"/>
      <w:bookmarkStart w:id="1435" w:name="_Toc298237993"/>
      <w:bookmarkStart w:id="1436" w:name="_Toc299348649"/>
      <w:bookmarkStart w:id="1437" w:name="_Toc305766994"/>
      <w:bookmarkStart w:id="1438" w:name="_Toc307395660"/>
      <w:bookmarkStart w:id="1439" w:name="_Toc310513705"/>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1432"/>
      <w:bookmarkEnd w:id="1433"/>
      <w:bookmarkEnd w:id="1434"/>
      <w:bookmarkEnd w:id="1435"/>
      <w:bookmarkEnd w:id="1436"/>
      <w:bookmarkEnd w:id="1437"/>
      <w:bookmarkEnd w:id="1438"/>
      <w:bookmarkEnd w:id="1439"/>
    </w:p>
    <w:p>
      <w:pPr>
        <w:pStyle w:val="yFootnoteheading"/>
      </w:pPr>
      <w:bookmarkStart w:id="1440" w:name="_Toc293929913"/>
      <w:r>
        <w:tab/>
        <w:t>[Heading inserted by No. 42 of 2010 s. 169.]</w:t>
      </w:r>
    </w:p>
    <w:p>
      <w:pPr>
        <w:pStyle w:val="yHeading5"/>
      </w:pPr>
      <w:bookmarkStart w:id="1441" w:name="_Toc310513706"/>
      <w:bookmarkStart w:id="1442" w:name="_Toc307395661"/>
      <w:r>
        <w:rPr>
          <w:rStyle w:val="CharSClsNo"/>
        </w:rPr>
        <w:t>1</w:t>
      </w:r>
      <w:r>
        <w:t>.</w:t>
      </w:r>
      <w:r>
        <w:tab/>
        <w:t>Term used: amending Act</w:t>
      </w:r>
      <w:bookmarkEnd w:id="1440"/>
      <w:bookmarkEnd w:id="1441"/>
      <w:bookmarkEnd w:id="1442"/>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bookmarkStart w:id="1443" w:name="_Toc293929914"/>
      <w:r>
        <w:tab/>
        <w:t>[Clause 1 inserted by No. 42 of 2010 s. 169.]</w:t>
      </w:r>
    </w:p>
    <w:p>
      <w:pPr>
        <w:pStyle w:val="yHeading5"/>
      </w:pPr>
      <w:bookmarkStart w:id="1444" w:name="_Toc310513707"/>
      <w:bookmarkStart w:id="1445" w:name="_Toc307395662"/>
      <w:r>
        <w:rPr>
          <w:rStyle w:val="CharSClsNo"/>
        </w:rPr>
        <w:t>2</w:t>
      </w:r>
      <w:r>
        <w:t>.</w:t>
      </w:r>
      <w:r>
        <w:tab/>
        <w:t>Section 31 (permit renewals)</w:t>
      </w:r>
      <w:bookmarkEnd w:id="1443"/>
      <w:bookmarkEnd w:id="1444"/>
      <w:bookmarkEnd w:id="1445"/>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bookmarkStart w:id="1446" w:name="_Toc293929915"/>
      <w:r>
        <w:tab/>
        <w:t>[Clause 2 inserted by No. 42 of 2010 s. 169.]</w:t>
      </w:r>
    </w:p>
    <w:p>
      <w:pPr>
        <w:pStyle w:val="yHeading5"/>
      </w:pPr>
      <w:bookmarkStart w:id="1447" w:name="_Toc310513708"/>
      <w:bookmarkStart w:id="1448" w:name="_Toc307395663"/>
      <w:r>
        <w:rPr>
          <w:rStyle w:val="CharSClsNo"/>
        </w:rPr>
        <w:t>3</w:t>
      </w:r>
      <w:r>
        <w:t>.</w:t>
      </w:r>
      <w:r>
        <w:tab/>
        <w:t>Section 70 (conditions of pipeline licence)</w:t>
      </w:r>
      <w:bookmarkEnd w:id="1446"/>
      <w:bookmarkEnd w:id="1447"/>
      <w:bookmarkEnd w:id="1448"/>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bookmarkStart w:id="1449" w:name="_Toc293929917"/>
      <w:r>
        <w:tab/>
        <w:t>[Clause 3 inserted by No. 42 of 2010 s. 169.]</w:t>
      </w:r>
    </w:p>
    <w:p>
      <w:pPr>
        <w:pStyle w:val="yEdnotesection"/>
      </w:pPr>
      <w:r>
        <w:t>[</w:t>
      </w:r>
      <w:r>
        <w:rPr>
          <w:b/>
        </w:rPr>
        <w:t>4.</w:t>
      </w:r>
      <w:r>
        <w:tab/>
        <w:t>Has not come into operation</w:t>
      </w:r>
      <w:r>
        <w:rPr>
          <w:vertAlign w:val="superscript"/>
        </w:rPr>
        <w:t> 4</w:t>
      </w:r>
      <w:r>
        <w:t>.]</w:t>
      </w:r>
    </w:p>
    <w:p>
      <w:pPr>
        <w:pStyle w:val="yHeading5"/>
      </w:pPr>
      <w:bookmarkStart w:id="1450" w:name="_Toc310513709"/>
      <w:bookmarkStart w:id="1451" w:name="_Toc307395664"/>
      <w:r>
        <w:rPr>
          <w:rStyle w:val="CharSClsNo"/>
        </w:rPr>
        <w:t>5</w:t>
      </w:r>
      <w:r>
        <w:t>.</w:t>
      </w:r>
      <w:r>
        <w:rPr>
          <w:b w:val="0"/>
        </w:rPr>
        <w:tab/>
      </w:r>
      <w:r>
        <w:t>Section 3 and Sch. 3 and 4 (former transitional provisions)</w:t>
      </w:r>
      <w:bookmarkEnd w:id="1449"/>
      <w:bookmarkEnd w:id="1450"/>
      <w:bookmarkEnd w:id="1451"/>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by No. 42 of 2010 s. 169.]</w:t>
      </w:r>
    </w:p>
    <w:p>
      <w:pPr>
        <w:pStyle w:val="yEdnoteschedule"/>
      </w:pPr>
      <w:bookmarkStart w:id="1452" w:name="_Toc131393923"/>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r>
        <w:t xml:space="preserve">[Schedule 4 </w:t>
      </w:r>
      <w:smartTag w:uri="urn:schemas-microsoft-com:office:smarttags" w:element="State">
        <w:smartTag w:uri="urn:schemas-microsoft-com:office:smarttags" w:element="place">
          <w:r>
            <w:t>del</w:t>
          </w:r>
        </w:smartTag>
      </w:smartTag>
      <w:r>
        <w:t>eted by No. 42 of 2010 s. 169.]</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1453" w:name="_Toc162761355"/>
      <w:bookmarkStart w:id="1454" w:name="_Toc164070171"/>
      <w:bookmarkStart w:id="1455" w:name="_Toc167610976"/>
      <w:bookmarkStart w:id="1456" w:name="_Toc167698537"/>
      <w:bookmarkStart w:id="1457" w:name="_Toc167698876"/>
      <w:bookmarkStart w:id="1458" w:name="_Toc169316776"/>
      <w:bookmarkStart w:id="1459" w:name="_Toc169327238"/>
      <w:bookmarkStart w:id="1460" w:name="_Toc169510825"/>
      <w:bookmarkStart w:id="1461" w:name="_Toc169514140"/>
      <w:bookmarkStart w:id="1462" w:name="_Toc170008868"/>
      <w:bookmarkStart w:id="1463" w:name="_Toc172106997"/>
      <w:bookmarkStart w:id="1464" w:name="_Toc187036634"/>
      <w:bookmarkStart w:id="1465" w:name="_Toc187054700"/>
      <w:bookmarkStart w:id="1466" w:name="_Toc188695964"/>
      <w:bookmarkStart w:id="1467" w:name="_Toc196194622"/>
      <w:bookmarkStart w:id="1468" w:name="_Toc202181744"/>
      <w:bookmarkStart w:id="1469" w:name="_Toc268185628"/>
      <w:bookmarkStart w:id="1470" w:name="_Toc272308230"/>
      <w:bookmarkStart w:id="1471" w:name="_Toc276564347"/>
      <w:bookmarkStart w:id="1472" w:name="_Toc276564685"/>
      <w:bookmarkStart w:id="1473" w:name="_Toc276565023"/>
      <w:bookmarkStart w:id="1474" w:name="_Toc294107110"/>
      <w:bookmarkStart w:id="1475" w:name="_Toc298225167"/>
      <w:bookmarkStart w:id="1476" w:name="_Toc298237998"/>
      <w:bookmarkStart w:id="1477" w:name="_Toc299348654"/>
      <w:bookmarkStart w:id="1478" w:name="_Toc305766999"/>
      <w:bookmarkStart w:id="1479" w:name="_Toc307395665"/>
      <w:bookmarkStart w:id="1480" w:name="_Toc310513710"/>
      <w:r>
        <w:rPr>
          <w:rStyle w:val="CharSchNo"/>
        </w:rPr>
        <w:t>Schedule 5</w:t>
      </w:r>
      <w:r>
        <w:t> — </w:t>
      </w:r>
      <w:r>
        <w:rPr>
          <w:rStyle w:val="CharSchText"/>
        </w:rPr>
        <w:t>Occupational safety and health</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yShoulderClause"/>
      </w:pPr>
      <w:r>
        <w:t>[s. 151B]</w:t>
      </w:r>
    </w:p>
    <w:p>
      <w:pPr>
        <w:pStyle w:val="yFootnoteheading"/>
      </w:pPr>
      <w:r>
        <w:tab/>
        <w:t>[Heading inserted by No. 13 of 2005 s. 47.]</w:t>
      </w:r>
    </w:p>
    <w:p>
      <w:pPr>
        <w:pStyle w:val="yHeading3"/>
      </w:pPr>
      <w:bookmarkStart w:id="1481" w:name="_Toc131393924"/>
      <w:bookmarkStart w:id="1482" w:name="_Toc162761356"/>
      <w:bookmarkStart w:id="1483" w:name="_Toc164070172"/>
      <w:bookmarkStart w:id="1484" w:name="_Toc167610977"/>
      <w:bookmarkStart w:id="1485" w:name="_Toc167698538"/>
      <w:bookmarkStart w:id="1486" w:name="_Toc167698877"/>
      <w:bookmarkStart w:id="1487" w:name="_Toc169316777"/>
      <w:bookmarkStart w:id="1488" w:name="_Toc169327239"/>
      <w:bookmarkStart w:id="1489" w:name="_Toc169510826"/>
      <w:bookmarkStart w:id="1490" w:name="_Toc169514141"/>
      <w:bookmarkStart w:id="1491" w:name="_Toc170008869"/>
      <w:bookmarkStart w:id="1492" w:name="_Toc172106998"/>
      <w:bookmarkStart w:id="1493" w:name="_Toc187036635"/>
      <w:bookmarkStart w:id="1494" w:name="_Toc187054701"/>
      <w:bookmarkStart w:id="1495" w:name="_Toc188695965"/>
      <w:bookmarkStart w:id="1496" w:name="_Toc196194623"/>
      <w:bookmarkStart w:id="1497" w:name="_Toc202181745"/>
      <w:bookmarkStart w:id="1498" w:name="_Toc268185629"/>
      <w:bookmarkStart w:id="1499" w:name="_Toc272308231"/>
      <w:bookmarkStart w:id="1500" w:name="_Toc276564348"/>
      <w:bookmarkStart w:id="1501" w:name="_Toc276564686"/>
      <w:bookmarkStart w:id="1502" w:name="_Toc276565024"/>
      <w:bookmarkStart w:id="1503" w:name="_Toc294107111"/>
      <w:bookmarkStart w:id="1504" w:name="_Toc298225168"/>
      <w:bookmarkStart w:id="1505" w:name="_Toc298237999"/>
      <w:bookmarkStart w:id="1506" w:name="_Toc299348655"/>
      <w:bookmarkStart w:id="1507" w:name="_Toc305767000"/>
      <w:bookmarkStart w:id="1508" w:name="_Toc307395666"/>
      <w:bookmarkStart w:id="1509" w:name="_Toc310513711"/>
      <w:r>
        <w:rPr>
          <w:rStyle w:val="CharSDivNo"/>
        </w:rPr>
        <w:t>Division 1</w:t>
      </w:r>
      <w:r>
        <w:rPr>
          <w:b w:val="0"/>
        </w:rPr>
        <w:t> — </w:t>
      </w:r>
      <w:r>
        <w:rPr>
          <w:rStyle w:val="CharSDivText"/>
        </w:rPr>
        <w:t>Introduction</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yFootnoteheading"/>
      </w:pPr>
      <w:r>
        <w:tab/>
        <w:t>[Heading inserted by No. 13 of 2005 s. 47.]</w:t>
      </w:r>
    </w:p>
    <w:p>
      <w:pPr>
        <w:pStyle w:val="yHeading5"/>
      </w:pPr>
      <w:bookmarkStart w:id="1510" w:name="_Toc310513712"/>
      <w:bookmarkStart w:id="1511" w:name="_Toc307395667"/>
      <w:r>
        <w:rPr>
          <w:rStyle w:val="CharSClsNo"/>
        </w:rPr>
        <w:t>1</w:t>
      </w:r>
      <w:r>
        <w:t>.</w:t>
      </w:r>
      <w:r>
        <w:rPr>
          <w:b w:val="0"/>
        </w:rPr>
        <w:tab/>
      </w:r>
      <w:r>
        <w:t>Objects</w:t>
      </w:r>
      <w:bookmarkEnd w:id="1510"/>
      <w:bookmarkEnd w:id="1511"/>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 and</w:t>
      </w:r>
    </w:p>
    <w:p>
      <w:pPr>
        <w:pStyle w:val="yIndenta"/>
      </w:pPr>
      <w:r>
        <w:tab/>
        <w:t>(b)</w:t>
      </w:r>
      <w:r>
        <w:tab/>
        <w:t>to protect persons at or near those facilities from risks to occupational safety and health arising out of activities being conducted at those facilities; and</w:t>
      </w:r>
    </w:p>
    <w:p>
      <w:pPr>
        <w:pStyle w:val="yIndenta"/>
      </w:pPr>
      <w:r>
        <w:tab/>
        <w:t>(c)</w:t>
      </w:r>
      <w:r>
        <w:tab/>
        <w:t>to ensure that expert advice is available on occupational safety and health matters in relation to those facilities; and</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1512" w:name="_Toc310513713"/>
      <w:bookmarkStart w:id="1513" w:name="_Toc307395668"/>
      <w:r>
        <w:rPr>
          <w:rStyle w:val="CharSClsNo"/>
        </w:rPr>
        <w:t>2</w:t>
      </w:r>
      <w:r>
        <w:t>.</w:t>
      </w:r>
      <w:r>
        <w:rPr>
          <w:b w:val="0"/>
        </w:rPr>
        <w:tab/>
      </w:r>
      <w:r>
        <w:t>Simplified outline</w:t>
      </w:r>
      <w:bookmarkEnd w:id="1512"/>
      <w:bookmarkEnd w:id="1513"/>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may conduct an inspection —</w:t>
      </w:r>
    </w:p>
    <w:p>
      <w:pPr>
        <w:pStyle w:val="yIndenta"/>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operator of a facility must report accidents and dangerous occurrences to the Safety Authority.</w:t>
      </w:r>
    </w:p>
    <w:p>
      <w:pPr>
        <w:pStyle w:val="yFootnotesection"/>
      </w:pPr>
      <w:r>
        <w:tab/>
        <w:t>[Clause 2 inserted by No. 13 of 2005 s. 47.]</w:t>
      </w:r>
    </w:p>
    <w:p>
      <w:pPr>
        <w:pStyle w:val="yHeading5"/>
      </w:pPr>
      <w:bookmarkStart w:id="1514" w:name="_Toc310513714"/>
      <w:bookmarkStart w:id="1515" w:name="_Toc307395669"/>
      <w:r>
        <w:rPr>
          <w:rStyle w:val="CharSClsNo"/>
        </w:rPr>
        <w:t>3</w:t>
      </w:r>
      <w:r>
        <w:t>.</w:t>
      </w:r>
      <w:r>
        <w:rPr>
          <w:b w:val="0"/>
        </w:rPr>
        <w:tab/>
      </w:r>
      <w:r>
        <w:t>Terms used</w:t>
      </w:r>
      <w:bookmarkEnd w:id="1514"/>
      <w:bookmarkEnd w:id="1515"/>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 or</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 xml:space="preserve">except in the definition of </w:t>
      </w:r>
      <w:r>
        <w:rPr>
          <w:b/>
          <w:i/>
        </w:rPr>
        <w:t>associated offshore place</w:t>
      </w:r>
      <w:r>
        <w:t>,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Workplace Relations Act 1996</w:t>
      </w:r>
      <w:r>
        <w:rPr>
          <w:vertAlign w:val="superscript"/>
        </w:rPr>
        <w:t> 5</w:t>
      </w:r>
      <w:r>
        <w:rPr>
          <w:i/>
          <w:iCs/>
        </w:rPr>
        <w:t xml:space="preserve">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1516" w:name="_Toc310513715"/>
      <w:bookmarkStart w:id="1517" w:name="_Toc307395670"/>
      <w:r>
        <w:rPr>
          <w:rStyle w:val="CharSClsNo"/>
        </w:rPr>
        <w:t>4</w:t>
      </w:r>
      <w:r>
        <w:t>.</w:t>
      </w:r>
      <w:r>
        <w:rPr>
          <w:b w:val="0"/>
        </w:rPr>
        <w:tab/>
      </w:r>
      <w:r>
        <w:t>Facilities</w:t>
      </w:r>
      <w:bookmarkEnd w:id="1516"/>
      <w:bookmarkEnd w:id="1517"/>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 or</w:t>
      </w:r>
    </w:p>
    <w:p>
      <w:pPr>
        <w:pStyle w:val="yIndenti0"/>
      </w:pPr>
      <w:r>
        <w:tab/>
        <w:t>(ii)</w:t>
      </w:r>
      <w:r>
        <w:tab/>
        <w:t>for the provision of accommodation for persons working on another facility, whether connected by a walkway to that other facility or not; or</w:t>
      </w:r>
    </w:p>
    <w:p>
      <w:pPr>
        <w:pStyle w:val="yIndenti0"/>
      </w:pPr>
      <w:r>
        <w:tab/>
        <w:t>(iii)</w:t>
      </w:r>
      <w:r>
        <w:tab/>
        <w:t>for drilling or servicing a well for petroleum or doing work associated with the drilling or servicing process; or</w:t>
      </w:r>
    </w:p>
    <w:p>
      <w:pPr>
        <w:pStyle w:val="yIndenti0"/>
      </w:pPr>
      <w:r>
        <w:tab/>
        <w:t>(iv)</w:t>
      </w:r>
      <w:r>
        <w:tab/>
        <w:t>for laying pipes for petroleum, including any manufacturing of such pipes, or for doing work on an existing pipe; or</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 and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 or</w:t>
      </w:r>
    </w:p>
    <w:p>
      <w:pPr>
        <w:pStyle w:val="yIndenta"/>
      </w:pPr>
      <w:r>
        <w:tab/>
        <w:t>(b)</w:t>
      </w:r>
      <w:r>
        <w:tab/>
        <w:t>a tug or an anchor handler; or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1518" w:name="_Toc310513716"/>
      <w:bookmarkStart w:id="1519" w:name="_Toc307395671"/>
      <w:r>
        <w:rPr>
          <w:rStyle w:val="CharSClsNo"/>
        </w:rPr>
        <w:t>5</w:t>
      </w:r>
      <w:r>
        <w:t>.</w:t>
      </w:r>
      <w:r>
        <w:rPr>
          <w:b w:val="0"/>
        </w:rPr>
        <w:tab/>
      </w:r>
      <w:r>
        <w:t>Operator must ensure presence of operator’s representative</w:t>
      </w:r>
      <w:bookmarkEnd w:id="1518"/>
      <w:bookmarkEnd w:id="1519"/>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tab/>
        <w:t>Penalty: a fine of $5 500.</w:t>
      </w:r>
    </w:p>
    <w:p>
      <w:pPr>
        <w:pStyle w:val="ySubsection"/>
      </w:pPr>
      <w:r>
        <w:tab/>
        <w:t>(2)</w:t>
      </w:r>
      <w:r>
        <w:tab/>
        <w:t>The operator of a facility must ensure that the name of the operator’s representative at the facility is displayed in a prominent place at the facility.</w:t>
      </w:r>
    </w:p>
    <w:p>
      <w:pPr>
        <w:pStyle w:val="yPenstart"/>
      </w:pPr>
      <w:r>
        <w:tab/>
        <w:t>Penalty: a fine of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 amended by No. 42 of 2010 s. 170(6).]</w:t>
      </w:r>
    </w:p>
    <w:p>
      <w:pPr>
        <w:pStyle w:val="yHeading5"/>
      </w:pPr>
      <w:bookmarkStart w:id="1520" w:name="_Toc310513717"/>
      <w:bookmarkStart w:id="1521" w:name="_Toc307395672"/>
      <w:r>
        <w:rPr>
          <w:rStyle w:val="CharSClsNo"/>
        </w:rPr>
        <w:t>6</w:t>
      </w:r>
      <w:r>
        <w:t>.</w:t>
      </w:r>
      <w:r>
        <w:rPr>
          <w:b w:val="0"/>
        </w:rPr>
        <w:tab/>
      </w:r>
      <w:r>
        <w:t>Safety and health of persons using an accommodation amenity</w:t>
      </w:r>
      <w:bookmarkEnd w:id="1520"/>
      <w:bookmarkEnd w:id="1521"/>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1522" w:name="_Toc310513718"/>
      <w:bookmarkStart w:id="1523" w:name="_Toc307395673"/>
      <w:r>
        <w:rPr>
          <w:rStyle w:val="CharSClsNo"/>
        </w:rPr>
        <w:t>7</w:t>
      </w:r>
      <w:r>
        <w:t>.</w:t>
      </w:r>
      <w:r>
        <w:rPr>
          <w:b w:val="0"/>
        </w:rPr>
        <w:tab/>
      </w:r>
      <w:r>
        <w:t>Contractor</w:t>
      </w:r>
      <w:bookmarkEnd w:id="1522"/>
      <w:bookmarkEnd w:id="1523"/>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1524" w:name="_Toc131393925"/>
      <w:r>
        <w:tab/>
        <w:t>[Clause 7 inserted by No. 13 of 2005 s. 47.]</w:t>
      </w:r>
    </w:p>
    <w:p>
      <w:pPr>
        <w:pStyle w:val="yHeading3"/>
        <w:keepLines/>
      </w:pPr>
      <w:bookmarkStart w:id="1525" w:name="_Toc162761364"/>
      <w:bookmarkStart w:id="1526" w:name="_Toc164070180"/>
      <w:bookmarkStart w:id="1527" w:name="_Toc167610985"/>
      <w:bookmarkStart w:id="1528" w:name="_Toc167698546"/>
      <w:bookmarkStart w:id="1529" w:name="_Toc167698885"/>
      <w:bookmarkStart w:id="1530" w:name="_Toc169316785"/>
      <w:bookmarkStart w:id="1531" w:name="_Toc169327247"/>
      <w:bookmarkStart w:id="1532" w:name="_Toc169510834"/>
      <w:bookmarkStart w:id="1533" w:name="_Toc169514149"/>
      <w:bookmarkStart w:id="1534" w:name="_Toc170008877"/>
      <w:bookmarkStart w:id="1535" w:name="_Toc172107006"/>
      <w:bookmarkStart w:id="1536" w:name="_Toc187036643"/>
      <w:bookmarkStart w:id="1537" w:name="_Toc187054709"/>
      <w:bookmarkStart w:id="1538" w:name="_Toc188695973"/>
      <w:bookmarkStart w:id="1539" w:name="_Toc196194631"/>
      <w:bookmarkStart w:id="1540" w:name="_Toc202181753"/>
      <w:bookmarkStart w:id="1541" w:name="_Toc268185637"/>
      <w:bookmarkStart w:id="1542" w:name="_Toc272308239"/>
      <w:bookmarkStart w:id="1543" w:name="_Toc276564356"/>
      <w:bookmarkStart w:id="1544" w:name="_Toc276564694"/>
      <w:bookmarkStart w:id="1545" w:name="_Toc276565032"/>
      <w:bookmarkStart w:id="1546" w:name="_Toc294107119"/>
      <w:bookmarkStart w:id="1547" w:name="_Toc298225176"/>
      <w:bookmarkStart w:id="1548" w:name="_Toc298238007"/>
      <w:bookmarkStart w:id="1549" w:name="_Toc299348663"/>
      <w:bookmarkStart w:id="1550" w:name="_Toc305767008"/>
      <w:bookmarkStart w:id="1551" w:name="_Toc307395674"/>
      <w:bookmarkStart w:id="1552" w:name="_Toc310513719"/>
      <w:r>
        <w:rPr>
          <w:rStyle w:val="CharSDivNo"/>
        </w:rPr>
        <w:t>Division 2</w:t>
      </w:r>
      <w:r>
        <w:rPr>
          <w:b w:val="0"/>
        </w:rPr>
        <w:t> — </w:t>
      </w:r>
      <w:r>
        <w:rPr>
          <w:rStyle w:val="CharSDivText"/>
        </w:rPr>
        <w:t>Occupational safety and health</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yFootnoteheading"/>
        <w:keepNext/>
        <w:keepLines/>
      </w:pPr>
      <w:r>
        <w:tab/>
        <w:t>[Heading inserted by No. 13 of 2005 s. 47.]</w:t>
      </w:r>
    </w:p>
    <w:p>
      <w:pPr>
        <w:pStyle w:val="yHeading4"/>
      </w:pPr>
      <w:bookmarkStart w:id="1553" w:name="_Toc131393926"/>
      <w:bookmarkStart w:id="1554" w:name="_Toc162761365"/>
      <w:bookmarkStart w:id="1555" w:name="_Toc164070181"/>
      <w:bookmarkStart w:id="1556" w:name="_Toc167610986"/>
      <w:bookmarkStart w:id="1557" w:name="_Toc167698547"/>
      <w:bookmarkStart w:id="1558" w:name="_Toc167698886"/>
      <w:bookmarkStart w:id="1559" w:name="_Toc169316786"/>
      <w:bookmarkStart w:id="1560" w:name="_Toc169327248"/>
      <w:bookmarkStart w:id="1561" w:name="_Toc169510835"/>
      <w:bookmarkStart w:id="1562" w:name="_Toc169514150"/>
      <w:bookmarkStart w:id="1563" w:name="_Toc170008878"/>
      <w:bookmarkStart w:id="1564" w:name="_Toc172107007"/>
      <w:bookmarkStart w:id="1565" w:name="_Toc187036644"/>
      <w:bookmarkStart w:id="1566" w:name="_Toc187054710"/>
      <w:bookmarkStart w:id="1567" w:name="_Toc188695974"/>
      <w:bookmarkStart w:id="1568" w:name="_Toc196194632"/>
      <w:bookmarkStart w:id="1569" w:name="_Toc202181754"/>
      <w:bookmarkStart w:id="1570" w:name="_Toc268185638"/>
      <w:bookmarkStart w:id="1571" w:name="_Toc272308240"/>
      <w:bookmarkStart w:id="1572" w:name="_Toc276564357"/>
      <w:bookmarkStart w:id="1573" w:name="_Toc276564695"/>
      <w:bookmarkStart w:id="1574" w:name="_Toc276565033"/>
      <w:bookmarkStart w:id="1575" w:name="_Toc294107120"/>
      <w:bookmarkStart w:id="1576" w:name="_Toc298225177"/>
      <w:bookmarkStart w:id="1577" w:name="_Toc298238008"/>
      <w:bookmarkStart w:id="1578" w:name="_Toc299348664"/>
      <w:bookmarkStart w:id="1579" w:name="_Toc305767009"/>
      <w:bookmarkStart w:id="1580" w:name="_Toc307395675"/>
      <w:bookmarkStart w:id="1581" w:name="_Toc310513720"/>
      <w:r>
        <w:t>Subdivision </w:t>
      </w:r>
      <w:r>
        <w:rPr>
          <w:bCs/>
        </w:rPr>
        <w:t>1</w:t>
      </w:r>
      <w:r>
        <w:rPr>
          <w:b w:val="0"/>
        </w:rPr>
        <w:t> — </w:t>
      </w:r>
      <w:r>
        <w:rPr>
          <w:bCs/>
        </w:rPr>
        <w:t xml:space="preserve">Duties </w:t>
      </w:r>
      <w:r>
        <w:t>relating to occupational safety and health</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yFootnoteheading"/>
      </w:pPr>
      <w:r>
        <w:tab/>
        <w:t>[Heading inserted by No. 13 of 2005 s. 47.]</w:t>
      </w:r>
    </w:p>
    <w:p>
      <w:pPr>
        <w:pStyle w:val="yHeading5"/>
      </w:pPr>
      <w:bookmarkStart w:id="1582" w:name="_Toc310513721"/>
      <w:bookmarkStart w:id="1583" w:name="_Toc307395676"/>
      <w:r>
        <w:rPr>
          <w:rStyle w:val="CharSClsNo"/>
        </w:rPr>
        <w:t>8</w:t>
      </w:r>
      <w:r>
        <w:t>.</w:t>
      </w:r>
      <w:r>
        <w:rPr>
          <w:b w:val="0"/>
        </w:rPr>
        <w:tab/>
      </w:r>
      <w:r>
        <w:t>Duties of operator</w:t>
      </w:r>
      <w:bookmarkEnd w:id="1582"/>
      <w:bookmarkEnd w:id="1583"/>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a fine of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 and</w:t>
      </w:r>
    </w:p>
    <w:p>
      <w:pPr>
        <w:pStyle w:val="yIndenta"/>
      </w:pPr>
      <w:r>
        <w:tab/>
        <w:t>(b)</w:t>
      </w:r>
      <w:r>
        <w:tab/>
        <w:t>provide and maintain adequate amenities for the safety and health of all members of the workforce at the facility; and</w:t>
      </w:r>
    </w:p>
    <w:p>
      <w:pPr>
        <w:pStyle w:val="yIndenta"/>
      </w:pPr>
      <w:r>
        <w:tab/>
        <w:t>(c)</w:t>
      </w:r>
      <w:r>
        <w:tab/>
        <w:t>ensure that any plant, equipment, materials and substances at the facility are safe and without risk to health; and</w:t>
      </w:r>
    </w:p>
    <w:p>
      <w:pPr>
        <w:pStyle w:val="yIndenta"/>
      </w:pPr>
      <w:r>
        <w:tab/>
        <w:t>(d)</w:t>
      </w:r>
      <w:r>
        <w:tab/>
        <w:t>implement and maintain systems of work at the facility that are safe and without risk to health; and</w:t>
      </w:r>
    </w:p>
    <w:p>
      <w:pPr>
        <w:pStyle w:val="yIndenta"/>
      </w:pPr>
      <w:r>
        <w:tab/>
        <w:t>(e)</w:t>
      </w:r>
      <w:r>
        <w:tab/>
        <w:t>implement and maintain appropriate procedures and equipment for the control of, and response to, emergencies at the facility; and</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 and</w:t>
      </w:r>
    </w:p>
    <w:p>
      <w:pPr>
        <w:pStyle w:val="yIndenta"/>
      </w:pPr>
      <w:r>
        <w:tab/>
        <w:t>(g)</w:t>
      </w:r>
      <w:r>
        <w:tab/>
        <w:t>monitor the occupational safety and health of all members of the workforce and keep records of that monitoring; and</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 and</w:t>
      </w:r>
    </w:p>
    <w:p>
      <w:pPr>
        <w:pStyle w:val="yIndenti0"/>
        <w:keepNext/>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 amended by No. 42 of 2010 s. 170(6).]</w:t>
      </w:r>
    </w:p>
    <w:p>
      <w:pPr>
        <w:pStyle w:val="yHeading5"/>
      </w:pPr>
      <w:bookmarkStart w:id="1584" w:name="_Toc310513722"/>
      <w:bookmarkStart w:id="1585" w:name="_Toc307395677"/>
      <w:r>
        <w:rPr>
          <w:rStyle w:val="CharSClsNo"/>
        </w:rPr>
        <w:t>9</w:t>
      </w:r>
      <w:r>
        <w:t>.</w:t>
      </w:r>
      <w:r>
        <w:rPr>
          <w:b w:val="0"/>
        </w:rPr>
        <w:tab/>
      </w:r>
      <w:r>
        <w:t>Duties of persons in control of parts of facility or particular work</w:t>
      </w:r>
      <w:bookmarkEnd w:id="1584"/>
      <w:bookmarkEnd w:id="1585"/>
    </w:p>
    <w:p>
      <w:pPr>
        <w:pStyle w:val="ySubsection"/>
        <w:keepNext/>
        <w:spacing w:before="140"/>
      </w:pPr>
      <w:r>
        <w:tab/>
        <w:t>(1)</w:t>
      </w:r>
      <w:r>
        <w:tab/>
        <w:t>A person who is in control of any part of a facility, or of any particular work carried out at a facility, must take all reasonably practicable steps to ensure that —</w:t>
      </w:r>
    </w:p>
    <w:p>
      <w:pPr>
        <w:pStyle w:val="yIndenta"/>
        <w:spacing w:before="60"/>
      </w:pPr>
      <w:r>
        <w:tab/>
        <w:t>(a)</w:t>
      </w:r>
      <w:r>
        <w:tab/>
        <w:t>that part of the facility, or the place where that work is carried out, is safe and without risk to health; and</w:t>
      </w:r>
    </w:p>
    <w:p>
      <w:pPr>
        <w:pStyle w:val="yIndenta"/>
        <w:spacing w:before="60"/>
      </w:pPr>
      <w:r>
        <w:tab/>
        <w:t>(b)</w:t>
      </w:r>
      <w:r>
        <w:tab/>
        <w:t>if the person is in control of particular work — the work is carried out in a manner that is safe and without risk to health.</w:t>
      </w:r>
    </w:p>
    <w:p>
      <w:pPr>
        <w:pStyle w:val="yPenstart"/>
        <w:spacing w:before="60"/>
      </w:pPr>
      <w:r>
        <w:tab/>
        <w:t>Penalty: a fine of $110 000.</w:t>
      </w:r>
    </w:p>
    <w:p>
      <w:pPr>
        <w:pStyle w:val="ySubsection"/>
        <w:spacing w:before="140"/>
      </w:pPr>
      <w:r>
        <w:tab/>
        <w:t>(2)</w:t>
      </w:r>
      <w:r>
        <w:tab/>
        <w:t>Without limiting the generality of subclause (1), a person who is in control of any part of a facility, or of any particular work carried out at a facility, must —</w:t>
      </w:r>
    </w:p>
    <w:p>
      <w:pPr>
        <w:pStyle w:val="yIndenta"/>
        <w:spacing w:before="60"/>
      </w:pPr>
      <w:r>
        <w:tab/>
        <w:t>(a)</w:t>
      </w:r>
      <w:r>
        <w:tab/>
        <w:t>ensure that the physical environment at that part of the facility, or at the place where the work is carried out, is safe and without risk to health; and</w:t>
      </w:r>
    </w:p>
    <w:p>
      <w:pPr>
        <w:pStyle w:val="yIndenta"/>
        <w:spacing w:before="60"/>
      </w:pPr>
      <w:r>
        <w:tab/>
        <w:t>(b)</w:t>
      </w:r>
      <w:r>
        <w:tab/>
        <w:t>ensure that any plant, equipment, materials and substances at or near that part of the facility or that place, or used in that work, are safe and without risk to health; and</w:t>
      </w:r>
    </w:p>
    <w:p>
      <w:pPr>
        <w:pStyle w:val="yIndenta"/>
        <w:spacing w:before="60"/>
      </w:pPr>
      <w:r>
        <w:tab/>
        <w:t>(c)</w:t>
      </w:r>
      <w:r>
        <w:tab/>
        <w:t>implement and maintain systems of work at that part of the facility, or in carrying out work at that place, that are safe and without risk to health; and</w:t>
      </w:r>
    </w:p>
    <w:p>
      <w:pPr>
        <w:pStyle w:val="yIndenta"/>
        <w:spacing w:before="60"/>
      </w:pPr>
      <w:r>
        <w:tab/>
        <w:t>(d)</w:t>
      </w:r>
      <w:r>
        <w:tab/>
        <w:t>ensure a means of access to, and egress from, that part of the facility or that place that is safe and without risk to health; and</w:t>
      </w:r>
    </w:p>
    <w:p>
      <w:pPr>
        <w:pStyle w:val="yIndenta"/>
        <w:spacing w:before="60"/>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spacing w:before="60"/>
      </w:pPr>
      <w:r>
        <w:tab/>
        <w:t>Penalty: a fine of $110 000.</w:t>
      </w:r>
    </w:p>
    <w:p>
      <w:pPr>
        <w:pStyle w:val="yFootnotesection"/>
        <w:spacing w:before="80"/>
      </w:pPr>
      <w:r>
        <w:tab/>
        <w:t>[Clause 9 inserted by No. 13 of 2005 s. 47; amended by No. 42 of 2010 s. 170(6).]</w:t>
      </w:r>
    </w:p>
    <w:p>
      <w:pPr>
        <w:pStyle w:val="yHeading5"/>
        <w:spacing w:before="180"/>
      </w:pPr>
      <w:bookmarkStart w:id="1586" w:name="_Toc310513723"/>
      <w:bookmarkStart w:id="1587" w:name="_Toc307395678"/>
      <w:r>
        <w:rPr>
          <w:rStyle w:val="CharSClsNo"/>
        </w:rPr>
        <w:t>10</w:t>
      </w:r>
      <w:r>
        <w:t>.</w:t>
      </w:r>
      <w:r>
        <w:rPr>
          <w:b w:val="0"/>
        </w:rPr>
        <w:tab/>
      </w:r>
      <w:r>
        <w:t>Duties of employers</w:t>
      </w:r>
      <w:bookmarkEnd w:id="1586"/>
      <w:bookmarkEnd w:id="1587"/>
    </w:p>
    <w:p>
      <w:pPr>
        <w:pStyle w:val="ySubsection"/>
        <w:spacing w:before="130"/>
      </w:pPr>
      <w:r>
        <w:tab/>
        <w:t>(1)</w:t>
      </w:r>
      <w:r>
        <w:tab/>
        <w:t>An employer must take all reasonably practicable steps to protect the safety and health of employees at a facility.</w:t>
      </w:r>
    </w:p>
    <w:p>
      <w:pPr>
        <w:pStyle w:val="yPenstart"/>
        <w:spacing w:before="60"/>
      </w:pPr>
      <w:r>
        <w:tab/>
        <w:t>Penalty: a fine of $110 000.</w:t>
      </w:r>
    </w:p>
    <w:p>
      <w:pPr>
        <w:pStyle w:val="ySubsection"/>
        <w:keepNext/>
      </w:pPr>
      <w:r>
        <w:tab/>
        <w:t>(2)</w:t>
      </w:r>
      <w:r>
        <w:tab/>
        <w:t>Without limiting the generality of subclause (1), an employer must —</w:t>
      </w:r>
    </w:p>
    <w:p>
      <w:pPr>
        <w:pStyle w:val="yIndenta"/>
        <w:keepNext/>
      </w:pPr>
      <w:r>
        <w:tab/>
        <w:t>(a)</w:t>
      </w:r>
      <w:r>
        <w:tab/>
        <w:t>provide and maintain a working environment that is safe for employees and without risk to their health; and</w:t>
      </w:r>
    </w:p>
    <w:p>
      <w:pPr>
        <w:pStyle w:val="yIndenta"/>
      </w:pPr>
      <w:r>
        <w:tab/>
        <w:t>(b)</w:t>
      </w:r>
      <w:r>
        <w:tab/>
        <w:t>ensure that any plant, equipment, materials and substances used in connection with the employees’ work are safe and without risk to health; and</w:t>
      </w:r>
    </w:p>
    <w:p>
      <w:pPr>
        <w:pStyle w:val="yIndenta"/>
      </w:pPr>
      <w:r>
        <w:tab/>
        <w:t>(c)</w:t>
      </w:r>
      <w:r>
        <w:tab/>
        <w:t>implement and maintain systems of work that are safe and without risk to health; 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a fine of $110 000.</w:t>
      </w:r>
    </w:p>
    <w:p>
      <w:pPr>
        <w:pStyle w:val="yFootnotesection"/>
      </w:pPr>
      <w:r>
        <w:tab/>
        <w:t>[Clause 10 inserted by No. 13 of 2005 s. 47; amended by No. 42 of 2010 s. 170(6).]</w:t>
      </w:r>
    </w:p>
    <w:p>
      <w:pPr>
        <w:pStyle w:val="yHeading5"/>
      </w:pPr>
      <w:bookmarkStart w:id="1588" w:name="_Toc310513724"/>
      <w:bookmarkStart w:id="1589" w:name="_Toc307395679"/>
      <w:r>
        <w:rPr>
          <w:rStyle w:val="CharSClsNo"/>
        </w:rPr>
        <w:t>11</w:t>
      </w:r>
      <w:r>
        <w:t>.</w:t>
      </w:r>
      <w:r>
        <w:rPr>
          <w:b w:val="0"/>
        </w:rPr>
        <w:tab/>
      </w:r>
      <w:r>
        <w:t>Duties of manufacturers in relation to plant and substances</w:t>
      </w:r>
      <w:bookmarkEnd w:id="1588"/>
      <w:bookmarkEnd w:id="1589"/>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 and</w:t>
      </w:r>
    </w:p>
    <w:p>
      <w:pPr>
        <w:pStyle w:val="yIndenti0"/>
      </w:pPr>
      <w:r>
        <w:tab/>
        <w:t>(ii)</w:t>
      </w:r>
      <w:r>
        <w:tab/>
        <w:t>details of its composition; 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spacing w:before="150"/>
      </w:pPr>
      <w:r>
        <w:tab/>
        <w:t>(3)</w:t>
      </w:r>
      <w:r>
        <w:tab/>
        <w:t>If —</w:t>
      </w:r>
    </w:p>
    <w:p>
      <w:pPr>
        <w:pStyle w:val="yIndenta"/>
        <w:spacing w:before="60"/>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spacing w:before="60"/>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spacing w:before="120"/>
      </w:pPr>
      <w:r>
        <w:tab/>
      </w:r>
      <w:r>
        <w:tab/>
        <w:t>the first</w:t>
      </w:r>
      <w:r>
        <w:noBreakHyphen/>
        <w:t>mentioned person is taken, for the purposes of this clause, to be the manufacturer of the plant or substance.</w:t>
      </w:r>
    </w:p>
    <w:p>
      <w:pPr>
        <w:pStyle w:val="ySubsection"/>
        <w:spacing w:before="150"/>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spacing w:before="100"/>
      </w:pPr>
      <w:r>
        <w:tab/>
        <w:t>[Clause 11 inserted by No. 13 of 2005 s. 47; amended by No. 42 of 2010 s. 170(6).]</w:t>
      </w:r>
    </w:p>
    <w:p>
      <w:pPr>
        <w:pStyle w:val="yHeading5"/>
      </w:pPr>
      <w:bookmarkStart w:id="1590" w:name="_Toc310513725"/>
      <w:bookmarkStart w:id="1591" w:name="_Toc307395680"/>
      <w:r>
        <w:rPr>
          <w:rStyle w:val="CharSClsNo"/>
        </w:rPr>
        <w:t>12</w:t>
      </w:r>
      <w:r>
        <w:t>.</w:t>
      </w:r>
      <w:r>
        <w:rPr>
          <w:b w:val="0"/>
        </w:rPr>
        <w:tab/>
      </w:r>
      <w:r>
        <w:t>Duties of suppliers of facilities, plant and substances</w:t>
      </w:r>
      <w:bookmarkEnd w:id="1590"/>
      <w:bookmarkEnd w:id="1591"/>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spacing w:before="60"/>
      </w:pPr>
      <w:r>
        <w:tab/>
        <w:t>(a)</w:t>
      </w:r>
      <w:r>
        <w:tab/>
        <w:t>to ensure that, at the time of supply, the facility, or the plant or substance, is in such condition as to be, when properly used, safe and without risk to health; and</w:t>
      </w:r>
    </w:p>
    <w:p>
      <w:pPr>
        <w:pStyle w:val="yIndenta"/>
        <w:spacing w:before="60"/>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spacing w:before="60"/>
      </w:pPr>
      <w:r>
        <w:tab/>
        <w:t>(c)</w:t>
      </w:r>
      <w:r>
        <w:tab/>
        <w:t>to make available —</w:t>
      </w:r>
    </w:p>
    <w:p>
      <w:pPr>
        <w:pStyle w:val="yIndenti0"/>
        <w:spacing w:before="60"/>
      </w:pPr>
      <w:r>
        <w:tab/>
        <w:t>(i)</w:t>
      </w:r>
      <w:r>
        <w:tab/>
        <w:t>in the case of a facility — to the operator of a facility; and</w:t>
      </w:r>
    </w:p>
    <w:p>
      <w:pPr>
        <w:pStyle w:val="yIndenti0"/>
        <w:spacing w:before="60"/>
      </w:pPr>
      <w:r>
        <w:tab/>
        <w:t>(ii)</w:t>
      </w:r>
      <w:r>
        <w:tab/>
        <w:t>in the case of plant or substance — to the person to whom the plant or substance is supplied,</w:t>
      </w:r>
    </w:p>
    <w:p>
      <w:pPr>
        <w:pStyle w:val="yIndenta"/>
        <w:spacing w:before="60"/>
      </w:pPr>
      <w:r>
        <w:tab/>
      </w:r>
      <w:r>
        <w:tab/>
        <w:t>adequate written information, in connection with the use of the facility, plant or substance (as the case requires) about —</w:t>
      </w:r>
    </w:p>
    <w:p>
      <w:pPr>
        <w:pStyle w:val="yIndenti0"/>
        <w:spacing w:before="60"/>
      </w:pPr>
      <w:r>
        <w:tab/>
        <w:t>(iii)</w:t>
      </w:r>
      <w:r>
        <w:tab/>
        <w:t>the condition of the facility, plant or substance at the time of supply; and</w:t>
      </w:r>
    </w:p>
    <w:p>
      <w:pPr>
        <w:pStyle w:val="yIndenti0"/>
      </w:pPr>
      <w:r>
        <w:tab/>
        <w:t>(iv)</w:t>
      </w:r>
      <w:r>
        <w:tab/>
        <w:t>any risk to the safety and health of members of the workforce at the facility to which the condition of the facility, plant or substance may give rise unless it is properly used; 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a fine of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 and</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 amended by No. 42 of 2010 s. 170(6).]</w:t>
      </w:r>
    </w:p>
    <w:p>
      <w:pPr>
        <w:pStyle w:val="yHeading5"/>
      </w:pPr>
      <w:bookmarkStart w:id="1592" w:name="_Toc310513726"/>
      <w:bookmarkStart w:id="1593" w:name="_Toc307395681"/>
      <w:r>
        <w:rPr>
          <w:rStyle w:val="CharSClsNo"/>
        </w:rPr>
        <w:t>13</w:t>
      </w:r>
      <w:r>
        <w:t>.</w:t>
      </w:r>
      <w:r>
        <w:rPr>
          <w:b w:val="0"/>
        </w:rPr>
        <w:tab/>
      </w:r>
      <w:r>
        <w:t>Duties of persons erecting facilities or installing plant</w:t>
      </w:r>
      <w:bookmarkEnd w:id="1592"/>
      <w:bookmarkEnd w:id="1593"/>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 amended by No. 42 of 2010 s. 170(6).]</w:t>
      </w:r>
    </w:p>
    <w:p>
      <w:pPr>
        <w:pStyle w:val="yHeading5"/>
      </w:pPr>
      <w:bookmarkStart w:id="1594" w:name="_Toc310513727"/>
      <w:bookmarkStart w:id="1595" w:name="_Toc307395682"/>
      <w:r>
        <w:rPr>
          <w:rStyle w:val="CharSClsNo"/>
        </w:rPr>
        <w:t>14</w:t>
      </w:r>
      <w:r>
        <w:t>.</w:t>
      </w:r>
      <w:r>
        <w:rPr>
          <w:b w:val="0"/>
        </w:rPr>
        <w:tab/>
      </w:r>
      <w:r>
        <w:t>Duties of persons in relation to occupational safety and health</w:t>
      </w:r>
      <w:bookmarkEnd w:id="1594"/>
      <w:bookmarkEnd w:id="1595"/>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 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a fine of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 amended by No. 42 of 2010 s. 170(6).]</w:t>
      </w:r>
    </w:p>
    <w:p>
      <w:pPr>
        <w:pStyle w:val="yHeading5"/>
      </w:pPr>
      <w:bookmarkStart w:id="1596" w:name="_Toc310513728"/>
      <w:bookmarkStart w:id="1597" w:name="_Toc307395683"/>
      <w:r>
        <w:rPr>
          <w:rStyle w:val="CharSClsNo"/>
        </w:rPr>
        <w:t>15</w:t>
      </w:r>
      <w:r>
        <w:t>.</w:t>
      </w:r>
      <w:r>
        <w:rPr>
          <w:b w:val="0"/>
        </w:rPr>
        <w:tab/>
      </w:r>
      <w:r>
        <w:t>Reliance on information supplied or results of research</w:t>
      </w:r>
      <w:bookmarkEnd w:id="1596"/>
      <w:bookmarkEnd w:id="1597"/>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1598" w:name="_Toc131393927"/>
      <w:r>
        <w:tab/>
        <w:t>[Clause 15 inserted by No. 13 of 2005 s. 47.]</w:t>
      </w:r>
    </w:p>
    <w:p>
      <w:pPr>
        <w:pStyle w:val="yHeading4"/>
        <w:keepLines/>
      </w:pPr>
      <w:bookmarkStart w:id="1599" w:name="_Toc162761374"/>
      <w:bookmarkStart w:id="1600" w:name="_Toc164070190"/>
      <w:bookmarkStart w:id="1601" w:name="_Toc167610995"/>
      <w:bookmarkStart w:id="1602" w:name="_Toc167698556"/>
      <w:bookmarkStart w:id="1603" w:name="_Toc167698895"/>
      <w:bookmarkStart w:id="1604" w:name="_Toc169316795"/>
      <w:bookmarkStart w:id="1605" w:name="_Toc169327257"/>
      <w:bookmarkStart w:id="1606" w:name="_Toc169510844"/>
      <w:bookmarkStart w:id="1607" w:name="_Toc169514159"/>
      <w:bookmarkStart w:id="1608" w:name="_Toc170008887"/>
      <w:bookmarkStart w:id="1609" w:name="_Toc172107016"/>
      <w:bookmarkStart w:id="1610" w:name="_Toc187036653"/>
      <w:bookmarkStart w:id="1611" w:name="_Toc187054719"/>
      <w:bookmarkStart w:id="1612" w:name="_Toc188695983"/>
      <w:bookmarkStart w:id="1613" w:name="_Toc196194641"/>
      <w:bookmarkStart w:id="1614" w:name="_Toc202181763"/>
      <w:bookmarkStart w:id="1615" w:name="_Toc268185647"/>
      <w:bookmarkStart w:id="1616" w:name="_Toc272308249"/>
      <w:bookmarkStart w:id="1617" w:name="_Toc276564366"/>
      <w:bookmarkStart w:id="1618" w:name="_Toc276564704"/>
      <w:bookmarkStart w:id="1619" w:name="_Toc276565042"/>
      <w:bookmarkStart w:id="1620" w:name="_Toc294107129"/>
      <w:bookmarkStart w:id="1621" w:name="_Toc298225186"/>
      <w:bookmarkStart w:id="1622" w:name="_Toc298238017"/>
      <w:bookmarkStart w:id="1623" w:name="_Toc299348673"/>
      <w:bookmarkStart w:id="1624" w:name="_Toc305767018"/>
      <w:bookmarkStart w:id="1625" w:name="_Toc307395684"/>
      <w:bookmarkStart w:id="1626" w:name="_Toc310513729"/>
      <w:r>
        <w:t>Subdivision </w:t>
      </w:r>
      <w:r>
        <w:rPr>
          <w:bCs/>
        </w:rPr>
        <w:t>2</w:t>
      </w:r>
      <w:r>
        <w:rPr>
          <w:b w:val="0"/>
        </w:rPr>
        <w:t> — </w:t>
      </w:r>
      <w:r>
        <w:rPr>
          <w:bCs/>
        </w:rPr>
        <w:t>Regulations</w:t>
      </w:r>
      <w:r>
        <w:t xml:space="preserve"> relating to occupational safety and health</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yFootnoteheading"/>
        <w:keepNext/>
        <w:keepLines/>
      </w:pPr>
      <w:r>
        <w:tab/>
        <w:t>[Heading inserted by No. 13 of 2005 s. 47.]</w:t>
      </w:r>
    </w:p>
    <w:p>
      <w:pPr>
        <w:pStyle w:val="yHeading5"/>
      </w:pPr>
      <w:bookmarkStart w:id="1627" w:name="_Toc310513730"/>
      <w:bookmarkStart w:id="1628" w:name="_Toc307395685"/>
      <w:r>
        <w:rPr>
          <w:rStyle w:val="CharSClsNo"/>
        </w:rPr>
        <w:t>16</w:t>
      </w:r>
      <w:r>
        <w:t>.</w:t>
      </w:r>
      <w:r>
        <w:rPr>
          <w:b w:val="0"/>
        </w:rPr>
        <w:tab/>
      </w:r>
      <w:r>
        <w:t>Regulations relating to occupational safety and health</w:t>
      </w:r>
      <w:bookmarkEnd w:id="1627"/>
      <w:bookmarkEnd w:id="1628"/>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spacing w:before="70"/>
      </w:pPr>
      <w:r>
        <w:tab/>
        <w:t>(a)</w:t>
      </w:r>
      <w:r>
        <w:tab/>
        <w:t>prohibiting or restricting the performance of all work or specified work at a facility;</w:t>
      </w:r>
    </w:p>
    <w:p>
      <w:pPr>
        <w:pStyle w:val="yIndenta"/>
        <w:spacing w:before="70"/>
      </w:pPr>
      <w:r>
        <w:tab/>
        <w:t>(b)</w:t>
      </w:r>
      <w:r>
        <w:tab/>
        <w:t>prohibiting or restricting the use of all plant or specified plant at a facility;</w:t>
      </w:r>
    </w:p>
    <w:p>
      <w:pPr>
        <w:pStyle w:val="yIndenta"/>
        <w:spacing w:before="70"/>
      </w:pPr>
      <w:r>
        <w:tab/>
        <w:t>(c)</w:t>
      </w:r>
      <w:r>
        <w:tab/>
        <w:t>prohibiting or restricting the carrying out of all processes or a specified process at a facility;</w:t>
      </w:r>
    </w:p>
    <w:p>
      <w:pPr>
        <w:pStyle w:val="yIndenta"/>
        <w:spacing w:before="70"/>
      </w:pPr>
      <w:r>
        <w:tab/>
        <w:t>(d)</w:t>
      </w:r>
      <w:r>
        <w:tab/>
        <w:t>prohibiting or restricting the storage or use of all substances or specified substances at a facility;</w:t>
      </w:r>
    </w:p>
    <w:p>
      <w:pPr>
        <w:pStyle w:val="yIndenta"/>
        <w:spacing w:before="70"/>
      </w:pPr>
      <w:r>
        <w:tab/>
        <w:t>(e)</w:t>
      </w:r>
      <w:r>
        <w:tab/>
        <w:t>specifying the form in which information required to be made available under clause 11(1)(c) or 12(1)(c) is to be so made available;</w:t>
      </w:r>
    </w:p>
    <w:p>
      <w:pPr>
        <w:pStyle w:val="yIndenta"/>
        <w:spacing w:before="70"/>
      </w:pPr>
      <w:r>
        <w:tab/>
        <w:t>(f)</w:t>
      </w:r>
      <w:r>
        <w:tab/>
        <w:t>prohibiting, except in accordance with licences granted under the regulations, the use of specified plant or specified substances at a facility;</w:t>
      </w:r>
    </w:p>
    <w:p>
      <w:pPr>
        <w:pStyle w:val="yIndenta"/>
        <w:spacing w:before="70"/>
      </w:pPr>
      <w:r>
        <w:tab/>
        <w:t>(g)</w:t>
      </w:r>
      <w:r>
        <w:tab/>
        <w:t>providing for —</w:t>
      </w:r>
    </w:p>
    <w:p>
      <w:pPr>
        <w:pStyle w:val="yIndenti0"/>
        <w:spacing w:before="70"/>
      </w:pPr>
      <w:r>
        <w:tab/>
        <w:t>(i)</w:t>
      </w:r>
      <w:r>
        <w:tab/>
        <w:t>the issue, variation, renewal, transfer, suspension and cancellation of those licences; and</w:t>
      </w:r>
    </w:p>
    <w:p>
      <w:pPr>
        <w:pStyle w:val="yIndenti0"/>
        <w:spacing w:before="70"/>
      </w:pPr>
      <w:r>
        <w:tab/>
        <w:t>(ii)</w:t>
      </w:r>
      <w:r>
        <w:tab/>
        <w:t>the conditions to which the licences may be subject;</w:t>
      </w:r>
    </w:p>
    <w:p>
      <w:pPr>
        <w:pStyle w:val="yIndenta"/>
        <w:spacing w:before="70"/>
      </w:pPr>
      <w:r>
        <w:tab/>
        <w:t>(h)</w:t>
      </w:r>
      <w:r>
        <w:tab/>
        <w:t>regulating the maintenance and testing of plant used at a facility;</w:t>
      </w:r>
    </w:p>
    <w:p>
      <w:pPr>
        <w:pStyle w:val="yIndenta"/>
        <w:spacing w:before="70"/>
      </w:pPr>
      <w:r>
        <w:tab/>
        <w:t>(i)</w:t>
      </w:r>
      <w:r>
        <w:tab/>
        <w:t>regulating the labelling or marking of substances used at a facility;</w:t>
      </w:r>
    </w:p>
    <w:p>
      <w:pPr>
        <w:pStyle w:val="yIndenta"/>
        <w:spacing w:before="70"/>
      </w:pPr>
      <w:r>
        <w:tab/>
        <w:t>(j)</w:t>
      </w:r>
      <w:r>
        <w:tab/>
        <w:t>regulating the transport of specified plant or specified substances for use at a facility;</w:t>
      </w:r>
    </w:p>
    <w:p>
      <w:pPr>
        <w:pStyle w:val="yIndenta"/>
        <w:keepNext/>
        <w:keepLines/>
        <w:spacing w:before="70"/>
      </w:pPr>
      <w:r>
        <w:tab/>
        <w:t>(k)</w:t>
      </w:r>
      <w:r>
        <w:tab/>
        <w:t>prohibiting the performance, at a facility, of specified activities or work except —</w:t>
      </w:r>
    </w:p>
    <w:p>
      <w:pPr>
        <w:pStyle w:val="yIndenti0"/>
        <w:spacing w:before="70"/>
      </w:pPr>
      <w:r>
        <w:tab/>
        <w:t>(i)</w:t>
      </w:r>
      <w:r>
        <w:tab/>
        <w:t>by persons who satisfy requirements of the regulations as to qualifications, training or experience; or</w:t>
      </w:r>
    </w:p>
    <w:p>
      <w:pPr>
        <w:pStyle w:val="yIndenti0"/>
        <w:spacing w:before="70"/>
      </w:pPr>
      <w:r>
        <w:tab/>
        <w:t>(ii)</w:t>
      </w:r>
      <w:r>
        <w:tab/>
        <w:t>under the supervision specified in the regulations;</w:t>
      </w:r>
    </w:p>
    <w:p>
      <w:pPr>
        <w:pStyle w:val="yIndenta"/>
        <w:spacing w:before="70"/>
      </w:pPr>
      <w:r>
        <w:tab/>
        <w:t>(l)</w:t>
      </w:r>
      <w:r>
        <w:tab/>
        <w:t>requiring specified action to avoid accidents or dangerous occurrences;</w:t>
      </w:r>
    </w:p>
    <w:p>
      <w:pPr>
        <w:pStyle w:val="yIndenta"/>
        <w:spacing w:before="70"/>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1629" w:name="_Toc131393928"/>
      <w:r>
        <w:tab/>
        <w:t>[Clause 16 inserted by No. 13 of 2005 s. 47.]</w:t>
      </w:r>
    </w:p>
    <w:p>
      <w:pPr>
        <w:pStyle w:val="yHeading3"/>
      </w:pPr>
      <w:bookmarkStart w:id="1630" w:name="_Toc162761376"/>
      <w:bookmarkStart w:id="1631" w:name="_Toc164070192"/>
      <w:bookmarkStart w:id="1632" w:name="_Toc167610997"/>
      <w:bookmarkStart w:id="1633" w:name="_Toc167698558"/>
      <w:bookmarkStart w:id="1634" w:name="_Toc167698897"/>
      <w:bookmarkStart w:id="1635" w:name="_Toc169316797"/>
      <w:bookmarkStart w:id="1636" w:name="_Toc169327259"/>
      <w:bookmarkStart w:id="1637" w:name="_Toc169510846"/>
      <w:bookmarkStart w:id="1638" w:name="_Toc169514161"/>
      <w:bookmarkStart w:id="1639" w:name="_Toc170008889"/>
      <w:bookmarkStart w:id="1640" w:name="_Toc172107018"/>
      <w:bookmarkStart w:id="1641" w:name="_Toc187036655"/>
      <w:bookmarkStart w:id="1642" w:name="_Toc187054721"/>
      <w:bookmarkStart w:id="1643" w:name="_Toc188695985"/>
      <w:bookmarkStart w:id="1644" w:name="_Toc196194643"/>
      <w:bookmarkStart w:id="1645" w:name="_Toc202181765"/>
      <w:bookmarkStart w:id="1646" w:name="_Toc268185649"/>
      <w:bookmarkStart w:id="1647" w:name="_Toc272308251"/>
      <w:bookmarkStart w:id="1648" w:name="_Toc276564368"/>
      <w:bookmarkStart w:id="1649" w:name="_Toc276564706"/>
      <w:bookmarkStart w:id="1650" w:name="_Toc276565044"/>
      <w:bookmarkStart w:id="1651" w:name="_Toc294107131"/>
      <w:bookmarkStart w:id="1652" w:name="_Toc298225188"/>
      <w:bookmarkStart w:id="1653" w:name="_Toc298238019"/>
      <w:bookmarkStart w:id="1654" w:name="_Toc299348675"/>
      <w:bookmarkStart w:id="1655" w:name="_Toc305767020"/>
      <w:bookmarkStart w:id="1656" w:name="_Toc307395686"/>
      <w:bookmarkStart w:id="1657" w:name="_Toc310513731"/>
      <w:r>
        <w:rPr>
          <w:rStyle w:val="CharSDivNo"/>
        </w:rPr>
        <w:t>Division 3</w:t>
      </w:r>
      <w:r>
        <w:rPr>
          <w:b w:val="0"/>
        </w:rPr>
        <w:t> — </w:t>
      </w:r>
      <w:r>
        <w:rPr>
          <w:rStyle w:val="CharSDivText"/>
        </w:rPr>
        <w:t>Workplace arrangements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yFootnoteheading"/>
      </w:pPr>
      <w:r>
        <w:tab/>
        <w:t>[Heading inserted by No. 13 of 2005 s. 47.]</w:t>
      </w:r>
    </w:p>
    <w:p>
      <w:pPr>
        <w:pStyle w:val="yHeading4"/>
        <w:rPr>
          <w:bCs/>
        </w:rPr>
      </w:pPr>
      <w:bookmarkStart w:id="1658" w:name="_Toc131393929"/>
      <w:bookmarkStart w:id="1659" w:name="_Toc162761377"/>
      <w:bookmarkStart w:id="1660" w:name="_Toc164070193"/>
      <w:bookmarkStart w:id="1661" w:name="_Toc167610998"/>
      <w:bookmarkStart w:id="1662" w:name="_Toc167698559"/>
      <w:bookmarkStart w:id="1663" w:name="_Toc167698898"/>
      <w:bookmarkStart w:id="1664" w:name="_Toc169316798"/>
      <w:bookmarkStart w:id="1665" w:name="_Toc169327260"/>
      <w:bookmarkStart w:id="1666" w:name="_Toc169510847"/>
      <w:bookmarkStart w:id="1667" w:name="_Toc169514162"/>
      <w:bookmarkStart w:id="1668" w:name="_Toc170008890"/>
      <w:bookmarkStart w:id="1669" w:name="_Toc172107019"/>
      <w:bookmarkStart w:id="1670" w:name="_Toc187036656"/>
      <w:bookmarkStart w:id="1671" w:name="_Toc187054722"/>
      <w:bookmarkStart w:id="1672" w:name="_Toc188695986"/>
      <w:bookmarkStart w:id="1673" w:name="_Toc196194644"/>
      <w:bookmarkStart w:id="1674" w:name="_Toc202181766"/>
      <w:bookmarkStart w:id="1675" w:name="_Toc268185650"/>
      <w:bookmarkStart w:id="1676" w:name="_Toc272308252"/>
      <w:bookmarkStart w:id="1677" w:name="_Toc276564369"/>
      <w:bookmarkStart w:id="1678" w:name="_Toc276564707"/>
      <w:bookmarkStart w:id="1679" w:name="_Toc276565045"/>
      <w:bookmarkStart w:id="1680" w:name="_Toc294107132"/>
      <w:bookmarkStart w:id="1681" w:name="_Toc298225189"/>
      <w:bookmarkStart w:id="1682" w:name="_Toc298238020"/>
      <w:bookmarkStart w:id="1683" w:name="_Toc299348676"/>
      <w:bookmarkStart w:id="1684" w:name="_Toc305767021"/>
      <w:bookmarkStart w:id="1685" w:name="_Toc307395687"/>
      <w:bookmarkStart w:id="1686" w:name="_Toc310513732"/>
      <w:r>
        <w:t>Subdivision </w:t>
      </w:r>
      <w:r>
        <w:rPr>
          <w:bCs/>
        </w:rPr>
        <w:t>1</w:t>
      </w:r>
      <w:r>
        <w:rPr>
          <w:b w:val="0"/>
        </w:rPr>
        <w:t> — </w:t>
      </w:r>
      <w:r>
        <w:rPr>
          <w:bCs/>
        </w:rPr>
        <w:t>Introduction</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yFootnoteheading"/>
      </w:pPr>
      <w:r>
        <w:tab/>
        <w:t>[Heading inserted by No. 13 of 2005 s. 47.]</w:t>
      </w:r>
    </w:p>
    <w:p>
      <w:pPr>
        <w:pStyle w:val="yHeading5"/>
      </w:pPr>
      <w:bookmarkStart w:id="1687" w:name="_Toc310513733"/>
      <w:bookmarkStart w:id="1688" w:name="_Toc307395688"/>
      <w:r>
        <w:rPr>
          <w:rStyle w:val="CharSClsNo"/>
        </w:rPr>
        <w:t>17</w:t>
      </w:r>
      <w:r>
        <w:t>.</w:t>
      </w:r>
      <w:r>
        <w:rPr>
          <w:b w:val="0"/>
        </w:rPr>
        <w:tab/>
      </w:r>
      <w:r>
        <w:t>Simplified outline</w:t>
      </w:r>
      <w:bookmarkEnd w:id="1687"/>
      <w:bookmarkEnd w:id="1688"/>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main function of a safety and health committee is to assist the operator in relation to occupational safety and health matters.</w:t>
      </w:r>
    </w:p>
    <w:p>
      <w:pPr>
        <w:pStyle w:val="yFootnotesection"/>
      </w:pPr>
      <w:bookmarkStart w:id="1689" w:name="_Toc131393930"/>
      <w:r>
        <w:tab/>
        <w:t>[Clause 17 inserted by No. 13 of 2005 s. 47.]</w:t>
      </w:r>
    </w:p>
    <w:p>
      <w:pPr>
        <w:pStyle w:val="yHeading4"/>
      </w:pPr>
      <w:bookmarkStart w:id="1690" w:name="_Toc162761379"/>
      <w:bookmarkStart w:id="1691" w:name="_Toc164070195"/>
      <w:bookmarkStart w:id="1692" w:name="_Toc167611000"/>
      <w:bookmarkStart w:id="1693" w:name="_Toc167698561"/>
      <w:bookmarkStart w:id="1694" w:name="_Toc167698900"/>
      <w:bookmarkStart w:id="1695" w:name="_Toc169316800"/>
      <w:bookmarkStart w:id="1696" w:name="_Toc169327262"/>
      <w:bookmarkStart w:id="1697" w:name="_Toc169510849"/>
      <w:bookmarkStart w:id="1698" w:name="_Toc169514164"/>
      <w:bookmarkStart w:id="1699" w:name="_Toc170008892"/>
      <w:bookmarkStart w:id="1700" w:name="_Toc172107021"/>
      <w:bookmarkStart w:id="1701" w:name="_Toc187036658"/>
      <w:bookmarkStart w:id="1702" w:name="_Toc187054724"/>
      <w:bookmarkStart w:id="1703" w:name="_Toc188695988"/>
      <w:bookmarkStart w:id="1704" w:name="_Toc196194646"/>
      <w:bookmarkStart w:id="1705" w:name="_Toc202181768"/>
      <w:bookmarkStart w:id="1706" w:name="_Toc268185652"/>
      <w:bookmarkStart w:id="1707" w:name="_Toc272308254"/>
      <w:bookmarkStart w:id="1708" w:name="_Toc276564371"/>
      <w:bookmarkStart w:id="1709" w:name="_Toc276564709"/>
      <w:bookmarkStart w:id="1710" w:name="_Toc276565047"/>
      <w:bookmarkStart w:id="1711" w:name="_Toc294107134"/>
      <w:bookmarkStart w:id="1712" w:name="_Toc298225191"/>
      <w:bookmarkStart w:id="1713" w:name="_Toc298238022"/>
      <w:bookmarkStart w:id="1714" w:name="_Toc299348678"/>
      <w:bookmarkStart w:id="1715" w:name="_Toc305767023"/>
      <w:bookmarkStart w:id="1716" w:name="_Toc307395689"/>
      <w:bookmarkStart w:id="1717" w:name="_Toc310513734"/>
      <w:r>
        <w:t>Subdivision </w:t>
      </w:r>
      <w:r>
        <w:rPr>
          <w:bCs/>
        </w:rPr>
        <w:t>2</w:t>
      </w:r>
      <w:r>
        <w:rPr>
          <w:b w:val="0"/>
        </w:rPr>
        <w:t> — </w:t>
      </w:r>
      <w:r>
        <w:rPr>
          <w:bCs/>
        </w:rPr>
        <w:t xml:space="preserve">Designated </w:t>
      </w:r>
      <w:r>
        <w:t>work groups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yFootnoteheading"/>
      </w:pPr>
      <w:r>
        <w:tab/>
        <w:t>[Heading inserted by No. 13 of 2005 s. 47.]</w:t>
      </w:r>
    </w:p>
    <w:p>
      <w:pPr>
        <w:pStyle w:val="yHeading5"/>
      </w:pPr>
      <w:bookmarkStart w:id="1718" w:name="_Toc310513735"/>
      <w:bookmarkStart w:id="1719" w:name="_Toc307395690"/>
      <w:r>
        <w:rPr>
          <w:rStyle w:val="CharSClsNo"/>
        </w:rPr>
        <w:t>18</w:t>
      </w:r>
      <w:r>
        <w:t>.</w:t>
      </w:r>
      <w:r>
        <w:rPr>
          <w:b w:val="0"/>
        </w:rPr>
        <w:tab/>
      </w:r>
      <w:r>
        <w:t>Establishment of designated work groups by request</w:t>
      </w:r>
      <w:bookmarkEnd w:id="1718"/>
      <w:bookmarkEnd w:id="1719"/>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 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keepNext/>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1720" w:name="_Toc310513736"/>
      <w:bookmarkStart w:id="1721" w:name="_Toc307395691"/>
      <w:r>
        <w:rPr>
          <w:rStyle w:val="CharSClsNo"/>
        </w:rPr>
        <w:t>19</w:t>
      </w:r>
      <w:r>
        <w:t>.</w:t>
      </w:r>
      <w:r>
        <w:rPr>
          <w:b w:val="0"/>
        </w:rPr>
        <w:tab/>
      </w:r>
      <w:r>
        <w:t>Establishment of designated work groups at initiative of operator</w:t>
      </w:r>
      <w:bookmarkEnd w:id="1720"/>
      <w:bookmarkEnd w:id="1721"/>
    </w:p>
    <w:p>
      <w:pPr>
        <w:pStyle w:val="ySubsection"/>
      </w:pPr>
      <w:r>
        <w:tab/>
        <w:t>(1)</w:t>
      </w:r>
      <w:r>
        <w:tab/>
        <w:t>If, at any time, the operator of a facility considers that designated work groups should be established, the operator must enter into consultations with —</w:t>
      </w:r>
    </w:p>
    <w:p>
      <w:pPr>
        <w:pStyle w:val="yIndenta"/>
        <w:spacing w:before="60"/>
      </w:pPr>
      <w:r>
        <w:tab/>
        <w:t>(a)</w:t>
      </w:r>
      <w:r>
        <w:tab/>
        <w:t>all members of the workforce; and</w:t>
      </w:r>
    </w:p>
    <w:p>
      <w:pPr>
        <w:pStyle w:val="yIndenta"/>
        <w:spacing w:before="60"/>
      </w:pPr>
      <w:r>
        <w:tab/>
        <w:t>(b)</w:t>
      </w:r>
      <w:r>
        <w:tab/>
        <w:t>if a member of the workforce requests that the operator enter into consultations with a workforce representative in relation to the member — that workforce representative; and</w:t>
      </w:r>
    </w:p>
    <w:p>
      <w:pPr>
        <w:pStyle w:val="yIndenta"/>
        <w:spacing w:before="60"/>
      </w:pPr>
      <w:r>
        <w:tab/>
        <w:t>(c)</w:t>
      </w:r>
      <w:r>
        <w:tab/>
        <w:t>each employer (if any) of members of the workforce.</w:t>
      </w:r>
    </w:p>
    <w:p>
      <w:pPr>
        <w:pStyle w:val="ySubsection"/>
        <w:spacing w:before="14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1722" w:name="_Toc310513737"/>
      <w:bookmarkStart w:id="1723" w:name="_Toc307395692"/>
      <w:r>
        <w:rPr>
          <w:rStyle w:val="CharSClsNo"/>
        </w:rPr>
        <w:t>20</w:t>
      </w:r>
      <w:r>
        <w:t>.</w:t>
      </w:r>
      <w:r>
        <w:rPr>
          <w:b w:val="0"/>
        </w:rPr>
        <w:tab/>
      </w:r>
      <w:r>
        <w:t>Variation of designated work groups by request</w:t>
      </w:r>
      <w:bookmarkEnd w:id="1722"/>
      <w:bookmarkEnd w:id="1723"/>
    </w:p>
    <w:p>
      <w:pPr>
        <w:pStyle w:val="ySubsection"/>
        <w:spacing w:before="140"/>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spacing w:before="60"/>
      </w:pPr>
      <w:r>
        <w:tab/>
        <w:t>(a)</w:t>
      </w:r>
      <w:r>
        <w:tab/>
        <w:t>any member of the workforce; or</w:t>
      </w:r>
    </w:p>
    <w:p>
      <w:pPr>
        <w:pStyle w:val="yIndenta"/>
        <w:spacing w:before="60"/>
      </w:pPr>
      <w:r>
        <w:tab/>
        <w:t>(b)</w:t>
      </w:r>
      <w:r>
        <w:tab/>
        <w:t>if a member of the workforce requests a workforce representative in relation to the member to make the request to the operator — that workforce representative.</w:t>
      </w:r>
    </w:p>
    <w:p>
      <w:pPr>
        <w:pStyle w:val="ySubsection"/>
        <w:spacing w:before="140"/>
      </w:pPr>
      <w:r>
        <w:tab/>
        <w:t>(2)</w:t>
      </w:r>
      <w:r>
        <w:tab/>
        <w:t>The operator of a facility must, within 14 days after receiving a request under subclause (1), enter into consultations with —</w:t>
      </w:r>
    </w:p>
    <w:p>
      <w:pPr>
        <w:pStyle w:val="yIndenta"/>
        <w:spacing w:before="60"/>
      </w:pPr>
      <w:r>
        <w:tab/>
        <w:t>(a)</w:t>
      </w:r>
      <w:r>
        <w:tab/>
        <w:t>if any member of the workforce made a request to vary designated work groups —</w:t>
      </w:r>
    </w:p>
    <w:p>
      <w:pPr>
        <w:pStyle w:val="yIndenti0"/>
        <w:spacing w:before="60"/>
      </w:pPr>
      <w:r>
        <w:tab/>
        <w:t>(i)</w:t>
      </w:r>
      <w:r>
        <w:tab/>
        <w:t>that member of the workforce; and</w:t>
      </w:r>
    </w:p>
    <w:p>
      <w:pPr>
        <w:pStyle w:val="yIndenti0"/>
        <w:spacing w:before="60"/>
      </w:pPr>
      <w:r>
        <w:tab/>
        <w:t>(ii)</w:t>
      </w:r>
      <w:r>
        <w:tab/>
        <w:t>the safety and health representative of each designated work group affected by the proposed variation; and</w:t>
      </w:r>
    </w:p>
    <w:p>
      <w:pPr>
        <w:pStyle w:val="yIndenti0"/>
        <w:spacing w:before="60"/>
      </w:pPr>
      <w:r>
        <w:tab/>
        <w:t>(iii)</w:t>
      </w:r>
      <w:r>
        <w:tab/>
        <w:t>each work group employer (if any) in relation to each designated work group affected by the proposed variation;</w:t>
      </w:r>
    </w:p>
    <w:p>
      <w:pPr>
        <w:pStyle w:val="yIndenta"/>
        <w:spacing w:before="60"/>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1724" w:name="_Toc310513738"/>
      <w:bookmarkStart w:id="1725" w:name="_Toc307395693"/>
      <w:r>
        <w:rPr>
          <w:rStyle w:val="CharSClsNo"/>
        </w:rPr>
        <w:t>21</w:t>
      </w:r>
      <w:r>
        <w:t>.</w:t>
      </w:r>
      <w:r>
        <w:rPr>
          <w:b w:val="0"/>
        </w:rPr>
        <w:tab/>
      </w:r>
      <w:r>
        <w:t>Variation of designated work groups at initiative of operator</w:t>
      </w:r>
      <w:bookmarkEnd w:id="1724"/>
      <w:bookmarkEnd w:id="1725"/>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 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1726" w:name="_Toc310513739"/>
      <w:bookmarkStart w:id="1727" w:name="_Toc307395694"/>
      <w:r>
        <w:rPr>
          <w:rStyle w:val="CharSClsNo"/>
        </w:rPr>
        <w:t>22</w:t>
      </w:r>
      <w:r>
        <w:t>.</w:t>
      </w:r>
      <w:r>
        <w:rPr>
          <w:b w:val="0"/>
        </w:rPr>
        <w:tab/>
      </w:r>
      <w:r>
        <w:t>Referral of disagreement to reviewing authority</w:t>
      </w:r>
      <w:bookmarkEnd w:id="1726"/>
      <w:bookmarkEnd w:id="1727"/>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1728" w:name="_Toc310513740"/>
      <w:bookmarkStart w:id="1729" w:name="_Toc307395695"/>
      <w:r>
        <w:rPr>
          <w:rStyle w:val="CharSClsNo"/>
        </w:rPr>
        <w:t>23</w:t>
      </w:r>
      <w:r>
        <w:t>.</w:t>
      </w:r>
      <w:r>
        <w:rPr>
          <w:b w:val="0"/>
        </w:rPr>
        <w:tab/>
      </w:r>
      <w:r>
        <w:t>Manner of grouping members of the workforce</w:t>
      </w:r>
      <w:bookmarkEnd w:id="1728"/>
      <w:bookmarkEnd w:id="1729"/>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 and</w:t>
      </w:r>
    </w:p>
    <w:p>
      <w:pPr>
        <w:pStyle w:val="yIndenta"/>
      </w:pPr>
      <w:r>
        <w:tab/>
        <w:t>(b)</w:t>
      </w:r>
      <w:r>
        <w:tab/>
        <w:t>the nature of each type of work performed by those members; and</w:t>
      </w:r>
    </w:p>
    <w:p>
      <w:pPr>
        <w:pStyle w:val="yIndenta"/>
      </w:pPr>
      <w:r>
        <w:tab/>
        <w:t>(c)</w:t>
      </w:r>
      <w:r>
        <w:tab/>
        <w:t>the number and grouping of those members who perform the same or similar types of work; and</w:t>
      </w:r>
    </w:p>
    <w:p>
      <w:pPr>
        <w:pStyle w:val="yIndenta"/>
      </w:pPr>
      <w:r>
        <w:tab/>
        <w:t>(d)</w:t>
      </w:r>
      <w:r>
        <w:tab/>
        <w:t>the workplaces where each type of work is performed; and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1730" w:name="_Toc131393931"/>
      <w:r>
        <w:tab/>
        <w:t>[Clause 23 inserted by No. 13 of 2005 s. 47.]</w:t>
      </w:r>
    </w:p>
    <w:p>
      <w:pPr>
        <w:pStyle w:val="yHeading4"/>
      </w:pPr>
      <w:bookmarkStart w:id="1731" w:name="_Toc162761386"/>
      <w:bookmarkStart w:id="1732" w:name="_Toc164070202"/>
      <w:bookmarkStart w:id="1733" w:name="_Toc167611007"/>
      <w:bookmarkStart w:id="1734" w:name="_Toc167698568"/>
      <w:bookmarkStart w:id="1735" w:name="_Toc167698907"/>
      <w:bookmarkStart w:id="1736" w:name="_Toc169316807"/>
      <w:bookmarkStart w:id="1737" w:name="_Toc169327269"/>
      <w:bookmarkStart w:id="1738" w:name="_Toc169510856"/>
      <w:bookmarkStart w:id="1739" w:name="_Toc169514171"/>
      <w:bookmarkStart w:id="1740" w:name="_Toc170008899"/>
      <w:bookmarkStart w:id="1741" w:name="_Toc172107028"/>
      <w:bookmarkStart w:id="1742" w:name="_Toc187036665"/>
      <w:bookmarkStart w:id="1743" w:name="_Toc187054731"/>
      <w:bookmarkStart w:id="1744" w:name="_Toc188695995"/>
      <w:bookmarkStart w:id="1745" w:name="_Toc196194653"/>
      <w:bookmarkStart w:id="1746" w:name="_Toc202181775"/>
      <w:bookmarkStart w:id="1747" w:name="_Toc268185659"/>
      <w:bookmarkStart w:id="1748" w:name="_Toc272308261"/>
      <w:bookmarkStart w:id="1749" w:name="_Toc276564378"/>
      <w:bookmarkStart w:id="1750" w:name="_Toc276564716"/>
      <w:bookmarkStart w:id="1751" w:name="_Toc276565054"/>
      <w:bookmarkStart w:id="1752" w:name="_Toc294107141"/>
      <w:bookmarkStart w:id="1753" w:name="_Toc298225198"/>
      <w:bookmarkStart w:id="1754" w:name="_Toc298238029"/>
      <w:bookmarkStart w:id="1755" w:name="_Toc299348685"/>
      <w:bookmarkStart w:id="1756" w:name="_Toc305767030"/>
      <w:bookmarkStart w:id="1757" w:name="_Toc307395696"/>
      <w:bookmarkStart w:id="1758" w:name="_Toc310513741"/>
      <w:r>
        <w:t>Subdivision </w:t>
      </w:r>
      <w:r>
        <w:rPr>
          <w:bCs/>
        </w:rPr>
        <w:t>3</w:t>
      </w:r>
      <w:r>
        <w:rPr>
          <w:b w:val="0"/>
        </w:rPr>
        <w:t> — </w:t>
      </w:r>
      <w:r>
        <w:rPr>
          <w:bCs/>
        </w:rPr>
        <w:t>Safety and health</w:t>
      </w:r>
      <w:r>
        <w:t xml:space="preserve"> representatives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pPr>
        <w:pStyle w:val="yFootnoteheading"/>
      </w:pPr>
      <w:r>
        <w:tab/>
        <w:t>[Heading inserted by No. 13 of 2005 s. 47.]</w:t>
      </w:r>
    </w:p>
    <w:p>
      <w:pPr>
        <w:pStyle w:val="yHeading5"/>
      </w:pPr>
      <w:bookmarkStart w:id="1759" w:name="_Toc310513742"/>
      <w:bookmarkStart w:id="1760" w:name="_Toc307395697"/>
      <w:r>
        <w:rPr>
          <w:rStyle w:val="CharSClsNo"/>
        </w:rPr>
        <w:t>24</w:t>
      </w:r>
      <w:r>
        <w:t>.</w:t>
      </w:r>
      <w:r>
        <w:rPr>
          <w:b w:val="0"/>
        </w:rPr>
        <w:tab/>
      </w:r>
      <w:r>
        <w:t>Selection of safety and health representatives</w:t>
      </w:r>
      <w:bookmarkEnd w:id="1759"/>
      <w:bookmarkEnd w:id="1760"/>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1761" w:name="_Toc310513743"/>
      <w:bookmarkStart w:id="1762" w:name="_Toc307395698"/>
      <w:r>
        <w:rPr>
          <w:rStyle w:val="CharSClsNo"/>
        </w:rPr>
        <w:t>25</w:t>
      </w:r>
      <w:r>
        <w:t>.</w:t>
      </w:r>
      <w:r>
        <w:rPr>
          <w:b w:val="0"/>
        </w:rPr>
        <w:tab/>
      </w:r>
      <w:r>
        <w:t>Election of safety and health representatives</w:t>
      </w:r>
      <w:bookmarkEnd w:id="1761"/>
      <w:bookmarkEnd w:id="1762"/>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spacing w:before="120"/>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 25 inserted by No. 13 of 2005 s. 47.]</w:t>
      </w:r>
    </w:p>
    <w:p>
      <w:pPr>
        <w:pStyle w:val="yHeading5"/>
      </w:pPr>
      <w:bookmarkStart w:id="1763" w:name="_Toc310513744"/>
      <w:bookmarkStart w:id="1764" w:name="_Toc307395699"/>
      <w:r>
        <w:rPr>
          <w:rStyle w:val="CharSClsNo"/>
        </w:rPr>
        <w:t>26</w:t>
      </w:r>
      <w:r>
        <w:t>.</w:t>
      </w:r>
      <w:r>
        <w:rPr>
          <w:b w:val="0"/>
        </w:rPr>
        <w:tab/>
      </w:r>
      <w:r>
        <w:t>List of safety and health representatives</w:t>
      </w:r>
      <w:bookmarkEnd w:id="1763"/>
      <w:bookmarkEnd w:id="1764"/>
    </w:p>
    <w:p>
      <w:pPr>
        <w:pStyle w:val="ySubsection"/>
      </w:pPr>
      <w:r>
        <w:tab/>
      </w:r>
      <w:r>
        <w:tab/>
        <w:t>The operator of a facility must —</w:t>
      </w:r>
    </w:p>
    <w:p>
      <w:pPr>
        <w:pStyle w:val="yIndenta"/>
        <w:spacing w:before="70"/>
      </w:pPr>
      <w:r>
        <w:tab/>
        <w:t>(a)</w:t>
      </w:r>
      <w:r>
        <w:tab/>
        <w:t>prepare and keep up to date a list of all the safety and health representatives of designated work groups comprising members of the workforce performing work at the facility; and</w:t>
      </w:r>
    </w:p>
    <w:p>
      <w:pPr>
        <w:pStyle w:val="yIndenta"/>
        <w:keepNext/>
        <w:keepLines/>
        <w:spacing w:before="70"/>
      </w:pPr>
      <w:r>
        <w:tab/>
        <w:t>(b)</w:t>
      </w:r>
      <w:r>
        <w:tab/>
        <w:t>ensure that the list is available for inspection, at all reasonable times, by —</w:t>
      </w:r>
    </w:p>
    <w:p>
      <w:pPr>
        <w:pStyle w:val="yIndenti0"/>
        <w:spacing w:before="70"/>
      </w:pPr>
      <w:r>
        <w:tab/>
        <w:t>(i)</w:t>
      </w:r>
      <w:r>
        <w:tab/>
        <w:t>the members of the workforce at the facility; and</w:t>
      </w:r>
    </w:p>
    <w:p>
      <w:pPr>
        <w:pStyle w:val="yIndenti0"/>
        <w:spacing w:before="70"/>
      </w:pPr>
      <w:r>
        <w:tab/>
        <w:t>(ii)</w:t>
      </w:r>
      <w:r>
        <w:tab/>
        <w:t>OHS inspectors.</w:t>
      </w:r>
    </w:p>
    <w:p>
      <w:pPr>
        <w:pStyle w:val="yFootnotesection"/>
      </w:pPr>
      <w:r>
        <w:tab/>
        <w:t>[Clause 26 inserted by No. 13 of 2005 s. 47.]</w:t>
      </w:r>
    </w:p>
    <w:p>
      <w:pPr>
        <w:pStyle w:val="yHeading5"/>
      </w:pPr>
      <w:bookmarkStart w:id="1765" w:name="_Toc310513745"/>
      <w:bookmarkStart w:id="1766" w:name="_Toc307395700"/>
      <w:r>
        <w:rPr>
          <w:rStyle w:val="CharSClsNo"/>
        </w:rPr>
        <w:t>27</w:t>
      </w:r>
      <w:r>
        <w:t>.</w:t>
      </w:r>
      <w:r>
        <w:rPr>
          <w:b w:val="0"/>
        </w:rPr>
        <w:tab/>
      </w:r>
      <w:r>
        <w:t>Members of designated work group must be notified of selection etc. of safety and health representative</w:t>
      </w:r>
      <w:bookmarkEnd w:id="1765"/>
      <w:bookmarkEnd w:id="1766"/>
    </w:p>
    <w:p>
      <w:pPr>
        <w:pStyle w:val="ySubsection"/>
      </w:pPr>
      <w:r>
        <w:tab/>
      </w:r>
      <w:r>
        <w:tab/>
        <w:t>The operator of a facility must —</w:t>
      </w:r>
    </w:p>
    <w:p>
      <w:pPr>
        <w:pStyle w:val="yIndenta"/>
        <w:spacing w:before="70"/>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spacing w:before="70"/>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1767" w:name="_Toc310513746"/>
      <w:bookmarkStart w:id="1768" w:name="_Toc307395701"/>
      <w:r>
        <w:rPr>
          <w:rStyle w:val="CharSClsNo"/>
        </w:rPr>
        <w:t>28</w:t>
      </w:r>
      <w:r>
        <w:t>.</w:t>
      </w:r>
      <w:r>
        <w:rPr>
          <w:b w:val="0"/>
        </w:rPr>
        <w:tab/>
      </w:r>
      <w:r>
        <w:t>Term of office</w:t>
      </w:r>
      <w:bookmarkEnd w:id="1767"/>
      <w:bookmarkEnd w:id="1768"/>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1769" w:name="_Toc310513747"/>
      <w:bookmarkStart w:id="1770" w:name="_Toc307395702"/>
      <w:r>
        <w:rPr>
          <w:rStyle w:val="CharSClsNo"/>
        </w:rPr>
        <w:t>29</w:t>
      </w:r>
      <w:r>
        <w:t>.</w:t>
      </w:r>
      <w:r>
        <w:rPr>
          <w:b w:val="0"/>
        </w:rPr>
        <w:tab/>
      </w:r>
      <w:r>
        <w:t>Training of safety and health representatives</w:t>
      </w:r>
      <w:bookmarkEnd w:id="1769"/>
      <w:bookmarkEnd w:id="1770"/>
    </w:p>
    <w:p>
      <w:pPr>
        <w:pStyle w:val="ySubsection"/>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w:t>
      </w:r>
    </w:p>
    <w:p>
      <w:pPr>
        <w:pStyle w:val="yHeading5"/>
      </w:pPr>
      <w:bookmarkStart w:id="1771" w:name="_Toc310513748"/>
      <w:bookmarkStart w:id="1772" w:name="_Toc307395703"/>
      <w:r>
        <w:rPr>
          <w:rStyle w:val="CharSClsNo"/>
        </w:rPr>
        <w:t>30</w:t>
      </w:r>
      <w:r>
        <w:t>.</w:t>
      </w:r>
      <w:r>
        <w:rPr>
          <w:b w:val="0"/>
        </w:rPr>
        <w:tab/>
      </w:r>
      <w:r>
        <w:t>Resignation etc. of safety and health representatives</w:t>
      </w:r>
      <w:bookmarkEnd w:id="1771"/>
      <w:bookmarkEnd w:id="1772"/>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 or</w:t>
      </w:r>
    </w:p>
    <w:p>
      <w:pPr>
        <w:pStyle w:val="yIndenta"/>
        <w:keepNext/>
      </w:pPr>
      <w:r>
        <w:tab/>
        <w:t>(b)</w:t>
      </w:r>
      <w:r>
        <w:tab/>
        <w:t>the person ceases to be a group member of that designated work group; or</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1773" w:name="_Toc310513749"/>
      <w:bookmarkStart w:id="1774" w:name="_Toc307395704"/>
      <w:r>
        <w:rPr>
          <w:rStyle w:val="CharSClsNo"/>
        </w:rPr>
        <w:t>31</w:t>
      </w:r>
      <w:r>
        <w:t>.</w:t>
      </w:r>
      <w:r>
        <w:rPr>
          <w:b w:val="0"/>
        </w:rPr>
        <w:tab/>
      </w:r>
      <w:r>
        <w:t>Disqualification of safety and health representatives</w:t>
      </w:r>
      <w:bookmarkEnd w:id="1773"/>
      <w:bookmarkEnd w:id="1774"/>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the past record of the representative in exercising the powers of a safety and health representative; 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1775" w:name="_Toc310513750"/>
      <w:bookmarkStart w:id="1776" w:name="_Toc307395705"/>
      <w:r>
        <w:rPr>
          <w:rStyle w:val="CharSClsNo"/>
        </w:rPr>
        <w:t>32</w:t>
      </w:r>
      <w:r>
        <w:t>.</w:t>
      </w:r>
      <w:r>
        <w:rPr>
          <w:b w:val="0"/>
        </w:rPr>
        <w:tab/>
      </w:r>
      <w:r>
        <w:t>Deputy safety and health representatives</w:t>
      </w:r>
      <w:bookmarkEnd w:id="1775"/>
      <w:bookmarkEnd w:id="1776"/>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spacing w:before="60"/>
      </w:pPr>
      <w:r>
        <w:tab/>
        <w:t>(a)</w:t>
      </w:r>
      <w:r>
        <w:tab/>
        <w:t>ceases to be the safety and health representative; or</w:t>
      </w:r>
    </w:p>
    <w:p>
      <w:pPr>
        <w:pStyle w:val="yIndenta"/>
        <w:spacing w:before="60"/>
      </w:pPr>
      <w:r>
        <w:tab/>
        <w:t>(b)</w:t>
      </w:r>
      <w:r>
        <w:tab/>
        <w:t>is unable (because of absence or for any other reason) to exercise the powers of a safety and health representative,</w:t>
      </w:r>
    </w:p>
    <w:p>
      <w:pPr>
        <w:pStyle w:val="ySubsection"/>
        <w:spacing w:before="120"/>
      </w:pPr>
      <w:r>
        <w:tab/>
      </w:r>
      <w:r>
        <w:tab/>
        <w:t>then —</w:t>
      </w:r>
    </w:p>
    <w:p>
      <w:pPr>
        <w:pStyle w:val="yIndenta"/>
        <w:spacing w:before="60"/>
      </w:pPr>
      <w:r>
        <w:tab/>
        <w:t>(c)</w:t>
      </w:r>
      <w:r>
        <w:tab/>
        <w:t>the powers may be exercised by the deputy safety and health representative (if any) for the group; and</w:t>
      </w:r>
    </w:p>
    <w:p>
      <w:pPr>
        <w:pStyle w:val="yIndenta"/>
        <w:spacing w:before="60"/>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1777" w:name="_Toc310513751"/>
      <w:bookmarkStart w:id="1778" w:name="_Toc307395706"/>
      <w:r>
        <w:rPr>
          <w:rStyle w:val="CharSClsNo"/>
        </w:rPr>
        <w:t>33</w:t>
      </w:r>
      <w:r>
        <w:t>.</w:t>
      </w:r>
      <w:r>
        <w:rPr>
          <w:b w:val="0"/>
        </w:rPr>
        <w:tab/>
      </w:r>
      <w:r>
        <w:t>Powers of safety and health representatives</w:t>
      </w:r>
      <w:bookmarkEnd w:id="1777"/>
      <w:bookmarkEnd w:id="1778"/>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spacing w:before="60"/>
      </w:pPr>
      <w:r>
        <w:tab/>
        <w:t>(a)</w:t>
      </w:r>
      <w:r>
        <w:tab/>
        <w:t>do all or any of the following —</w:t>
      </w:r>
    </w:p>
    <w:p>
      <w:pPr>
        <w:pStyle w:val="yIndenti0"/>
        <w:spacing w:before="6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spacing w:before="6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spacing w:before="6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with the consent of a group member, be present at any interview about safety and health at work between that member and —</w:t>
      </w:r>
    </w:p>
    <w:p>
      <w:pPr>
        <w:pStyle w:val="yIndenti0"/>
      </w:pPr>
      <w:r>
        <w:tab/>
        <w:t>(i)</w:t>
      </w:r>
      <w:r>
        <w:tab/>
        <w:t>an OHS inspector; 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r>
      <w:r>
        <w:tab/>
        <w:t>and</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w:t>
      </w:r>
    </w:p>
    <w:p>
      <w:pPr>
        <w:pStyle w:val="yHeading5"/>
      </w:pPr>
      <w:bookmarkStart w:id="1779" w:name="_Toc310513752"/>
      <w:bookmarkStart w:id="1780" w:name="_Toc307395707"/>
      <w:r>
        <w:rPr>
          <w:rStyle w:val="CharSClsNo"/>
        </w:rPr>
        <w:t>34</w:t>
      </w:r>
      <w:r>
        <w:t>.</w:t>
      </w:r>
      <w:r>
        <w:rPr>
          <w:b w:val="0"/>
        </w:rPr>
        <w:tab/>
      </w:r>
      <w:r>
        <w:t>Assistance by consultant</w:t>
      </w:r>
      <w:bookmarkEnd w:id="1779"/>
      <w:bookmarkEnd w:id="1780"/>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w:t>
      </w:r>
    </w:p>
    <w:p>
      <w:pPr>
        <w:pStyle w:val="yHeading5"/>
      </w:pPr>
      <w:bookmarkStart w:id="1781" w:name="_Toc310513753"/>
      <w:bookmarkStart w:id="1782" w:name="_Toc307395708"/>
      <w:r>
        <w:rPr>
          <w:rStyle w:val="CharSClsNo"/>
        </w:rPr>
        <w:t>35</w:t>
      </w:r>
      <w:r>
        <w:t>.</w:t>
      </w:r>
      <w:r>
        <w:rPr>
          <w:b w:val="0"/>
        </w:rPr>
        <w:tab/>
      </w:r>
      <w:r>
        <w:t>Information</w:t>
      </w:r>
      <w:bookmarkEnd w:id="1781"/>
      <w:bookmarkEnd w:id="1782"/>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1783" w:name="_Toc310513754"/>
      <w:bookmarkStart w:id="1784" w:name="_Toc307395709"/>
      <w:r>
        <w:rPr>
          <w:rStyle w:val="CharSClsNo"/>
        </w:rPr>
        <w:t>36</w:t>
      </w:r>
      <w:r>
        <w:t>.</w:t>
      </w:r>
      <w:r>
        <w:rPr>
          <w:b w:val="0"/>
        </w:rPr>
        <w:tab/>
      </w:r>
      <w:r>
        <w:t>Obligations and liabilities of safety and health representatives</w:t>
      </w:r>
      <w:bookmarkEnd w:id="1783"/>
      <w:bookmarkEnd w:id="1784"/>
    </w:p>
    <w:p>
      <w:pPr>
        <w:pStyle w:val="ySubsection"/>
        <w:keepNext/>
        <w:keepLines/>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1785" w:name="_Toc310513755"/>
      <w:bookmarkStart w:id="1786" w:name="_Toc307395710"/>
      <w:r>
        <w:rPr>
          <w:rStyle w:val="CharSClsNo"/>
        </w:rPr>
        <w:t>37</w:t>
      </w:r>
      <w:r>
        <w:t>.</w:t>
      </w:r>
      <w:r>
        <w:rPr>
          <w:b w:val="0"/>
        </w:rPr>
        <w:tab/>
      </w:r>
      <w:r>
        <w:t>Provisional improvement notices</w:t>
      </w:r>
      <w:bookmarkEnd w:id="1785"/>
      <w:bookmarkEnd w:id="1786"/>
    </w:p>
    <w:p>
      <w:pPr>
        <w:pStyle w:val="ySubsection"/>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1787" w:name="_Toc310513756"/>
      <w:bookmarkStart w:id="1788" w:name="_Toc307395711"/>
      <w:r>
        <w:rPr>
          <w:rStyle w:val="CharSClsNo"/>
        </w:rPr>
        <w:t>38</w:t>
      </w:r>
      <w:r>
        <w:t>.</w:t>
      </w:r>
      <w:r>
        <w:rPr>
          <w:b w:val="0"/>
        </w:rPr>
        <w:tab/>
      </w:r>
      <w:r>
        <w:t>Effect of provisional improvement notice</w:t>
      </w:r>
      <w:bookmarkEnd w:id="1787"/>
      <w:bookmarkEnd w:id="1788"/>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As soon as possible after a request is made, an inspection must be conducted of the work that is the subject of the disagreement, and the OHS inspector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If the OHS inspector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it is cancelled by an OHS inspector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 38 inserted by No. 13 of 2005 s. 47.]</w:t>
      </w:r>
    </w:p>
    <w:p>
      <w:pPr>
        <w:pStyle w:val="yHeading5"/>
      </w:pPr>
      <w:bookmarkStart w:id="1789" w:name="_Toc310513757"/>
      <w:bookmarkStart w:id="1790" w:name="_Toc307395712"/>
      <w:r>
        <w:rPr>
          <w:rStyle w:val="CharSClsNo"/>
        </w:rPr>
        <w:t>39</w:t>
      </w:r>
      <w:r>
        <w:t>.</w:t>
      </w:r>
      <w:r>
        <w:rPr>
          <w:b w:val="0"/>
        </w:rPr>
        <w:tab/>
      </w:r>
      <w:r>
        <w:t>Duties of the operator and other employers in relation to safety and health representatives</w:t>
      </w:r>
      <w:bookmarkEnd w:id="1789"/>
      <w:bookmarkEnd w:id="1790"/>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keepNext/>
        <w:keepLines/>
      </w:pPr>
      <w:r>
        <w:tab/>
        <w:t>(b)</w:t>
      </w:r>
      <w:r>
        <w:tab/>
        <w:t>in relation to a workplace at which some or all of the group members perform work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r>
      <w:r>
        <w:tab/>
        <w:t>and</w:t>
      </w:r>
    </w:p>
    <w:p>
      <w:pPr>
        <w:pStyle w:val="yIndenta"/>
      </w:pPr>
      <w:r>
        <w:tab/>
        <w:t>(c)</w:t>
      </w:r>
      <w:r>
        <w:tab/>
        <w:t>permit the representative to be present at any interview at which the representative is entitled to be present under clause 33(1)(c); and</w:t>
      </w:r>
    </w:p>
    <w:p>
      <w:pPr>
        <w:pStyle w:val="yIndenta"/>
      </w:pPr>
      <w:r>
        <w:tab/>
        <w:t>(d)</w:t>
      </w:r>
      <w:r>
        <w:tab/>
        <w:t>provide to the representative access to any information to which the representative is entitled to obtain access under clause 33(1)(d)(i)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791" w:name="_Toc131393932"/>
      <w:r>
        <w:tab/>
        <w:t>[Clause 39 inserted by No. 13 of 2005 s. 47.]</w:t>
      </w:r>
    </w:p>
    <w:p>
      <w:pPr>
        <w:pStyle w:val="yHeading4"/>
      </w:pPr>
      <w:bookmarkStart w:id="1792" w:name="_Toc162761403"/>
      <w:bookmarkStart w:id="1793" w:name="_Toc164070219"/>
      <w:bookmarkStart w:id="1794" w:name="_Toc167611024"/>
      <w:bookmarkStart w:id="1795" w:name="_Toc167698585"/>
      <w:bookmarkStart w:id="1796" w:name="_Toc167698924"/>
      <w:bookmarkStart w:id="1797" w:name="_Toc169316824"/>
      <w:bookmarkStart w:id="1798" w:name="_Toc169327286"/>
      <w:bookmarkStart w:id="1799" w:name="_Toc169510873"/>
      <w:bookmarkStart w:id="1800" w:name="_Toc169514188"/>
      <w:bookmarkStart w:id="1801" w:name="_Toc170008916"/>
      <w:bookmarkStart w:id="1802" w:name="_Toc172107045"/>
      <w:bookmarkStart w:id="1803" w:name="_Toc187036682"/>
      <w:bookmarkStart w:id="1804" w:name="_Toc187054748"/>
      <w:bookmarkStart w:id="1805" w:name="_Toc188696012"/>
      <w:bookmarkStart w:id="1806" w:name="_Toc196194670"/>
      <w:bookmarkStart w:id="1807" w:name="_Toc202181792"/>
      <w:bookmarkStart w:id="1808" w:name="_Toc268185676"/>
      <w:bookmarkStart w:id="1809" w:name="_Toc272308278"/>
      <w:bookmarkStart w:id="1810" w:name="_Toc276564395"/>
      <w:bookmarkStart w:id="1811" w:name="_Toc276564733"/>
      <w:bookmarkStart w:id="1812" w:name="_Toc276565071"/>
      <w:bookmarkStart w:id="1813" w:name="_Toc294107158"/>
      <w:bookmarkStart w:id="1814" w:name="_Toc298225215"/>
      <w:bookmarkStart w:id="1815" w:name="_Toc298238046"/>
      <w:bookmarkStart w:id="1816" w:name="_Toc299348702"/>
      <w:bookmarkStart w:id="1817" w:name="_Toc305767047"/>
      <w:bookmarkStart w:id="1818" w:name="_Toc307395713"/>
      <w:bookmarkStart w:id="1819" w:name="_Toc310513758"/>
      <w:r>
        <w:t>Subdivision </w:t>
      </w:r>
      <w:r>
        <w:rPr>
          <w:bCs/>
        </w:rPr>
        <w:t>4</w:t>
      </w:r>
      <w:r>
        <w:rPr>
          <w:b w:val="0"/>
        </w:rPr>
        <w:t> — </w:t>
      </w:r>
      <w:r>
        <w:rPr>
          <w:bCs/>
        </w:rPr>
        <w:t>Safety and health</w:t>
      </w:r>
      <w:r>
        <w:t xml:space="preserve"> committees</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yFootnoteheading"/>
      </w:pPr>
      <w:r>
        <w:tab/>
        <w:t>[Heading inserted by No. 13 of 2005 s. 47.]</w:t>
      </w:r>
    </w:p>
    <w:p>
      <w:pPr>
        <w:pStyle w:val="yHeading5"/>
      </w:pPr>
      <w:bookmarkStart w:id="1820" w:name="_Toc310513759"/>
      <w:bookmarkStart w:id="1821" w:name="_Toc307395714"/>
      <w:r>
        <w:rPr>
          <w:rStyle w:val="CharSClsNo"/>
        </w:rPr>
        <w:t>40</w:t>
      </w:r>
      <w:r>
        <w:t>.</w:t>
      </w:r>
      <w:r>
        <w:rPr>
          <w:b w:val="0"/>
        </w:rPr>
        <w:tab/>
      </w:r>
      <w:r>
        <w:t>Safety and health committees</w:t>
      </w:r>
      <w:bookmarkEnd w:id="1820"/>
      <w:bookmarkEnd w:id="1821"/>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keepNext/>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4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40"/>
      </w:pPr>
      <w:r>
        <w:tab/>
        <w:t>(5)</w:t>
      </w:r>
      <w:r>
        <w:tab/>
        <w:t>A safety and health committee must hold a meeting at least once every 3 months.</w:t>
      </w:r>
    </w:p>
    <w:p>
      <w:pPr>
        <w:pStyle w:val="ySubsection"/>
        <w:spacing w:before="140"/>
      </w:pPr>
      <w:r>
        <w:tab/>
        <w:t>(6)</w:t>
      </w:r>
      <w:r>
        <w:tab/>
        <w:t>The procedure at meetings of a safety and health committee must, except to the extent provided for by the regulations, be the procedure agreed upon by the committee.</w:t>
      </w:r>
    </w:p>
    <w:p>
      <w:pPr>
        <w:pStyle w:val="ySubsection"/>
        <w:spacing w:before="140"/>
      </w:pPr>
      <w:r>
        <w:tab/>
        <w:t>(7)</w:t>
      </w:r>
      <w:r>
        <w:tab/>
        <w:t>A safety and health committee must cause minutes of its meetings to be kept, and must retain those minutes for a period of not less than 3 years.</w:t>
      </w:r>
    </w:p>
    <w:p>
      <w:pPr>
        <w:pStyle w:val="ySubsection"/>
        <w:spacing w:before="14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1822" w:name="_Toc310513760"/>
      <w:bookmarkStart w:id="1823" w:name="_Toc307395715"/>
      <w:r>
        <w:rPr>
          <w:rStyle w:val="CharSClsNo"/>
        </w:rPr>
        <w:t>41</w:t>
      </w:r>
      <w:r>
        <w:t>.</w:t>
      </w:r>
      <w:r>
        <w:rPr>
          <w:b w:val="0"/>
        </w:rPr>
        <w:tab/>
      </w:r>
      <w:r>
        <w:t>Functions of safety and health committees</w:t>
      </w:r>
      <w:bookmarkEnd w:id="1822"/>
      <w:bookmarkEnd w:id="1823"/>
    </w:p>
    <w:p>
      <w:pPr>
        <w:pStyle w:val="ySubsection"/>
        <w:keepNext/>
        <w:keepLines/>
        <w:spacing w:before="140"/>
      </w:pPr>
      <w:r>
        <w:tab/>
        <w:t>(1)</w:t>
      </w:r>
      <w:r>
        <w:tab/>
        <w:t>A safety and health committee has the following functions —</w:t>
      </w:r>
    </w:p>
    <w:p>
      <w:pPr>
        <w:pStyle w:val="yIndenta"/>
        <w:spacing w:before="60"/>
      </w:pPr>
      <w:r>
        <w:tab/>
        <w:t>(a)</w:t>
      </w:r>
      <w:r>
        <w:tab/>
        <w:t>to assist the operator of the facility concerned —</w:t>
      </w:r>
    </w:p>
    <w:p>
      <w:pPr>
        <w:pStyle w:val="yIndenti0"/>
        <w:spacing w:before="60"/>
      </w:pPr>
      <w:r>
        <w:tab/>
        <w:t>(i)</w:t>
      </w:r>
      <w:r>
        <w:tab/>
        <w:t>to develop and implement measures designed to protect; and</w:t>
      </w:r>
    </w:p>
    <w:p>
      <w:pPr>
        <w:pStyle w:val="yIndenti0"/>
        <w:spacing w:before="60"/>
      </w:pPr>
      <w:r>
        <w:tab/>
        <w:t>(ii)</w:t>
      </w:r>
      <w:r>
        <w:tab/>
        <w:t>to review and update measures used to protect,</w:t>
      </w:r>
    </w:p>
    <w:p>
      <w:pPr>
        <w:pStyle w:val="yIndenta"/>
        <w:spacing w:before="60"/>
      </w:pPr>
      <w:r>
        <w:tab/>
      </w:r>
      <w:r>
        <w:tab/>
        <w:t>the safety and health at work of members of the workforce;</w:t>
      </w:r>
    </w:p>
    <w:p>
      <w:pPr>
        <w:pStyle w:val="yIndenta"/>
        <w:spacing w:before="60"/>
      </w:pPr>
      <w:r>
        <w:tab/>
        <w:t>(b)</w:t>
      </w:r>
      <w:r>
        <w:tab/>
        <w:t>to facilitate cooperation between the operator of the facility, employers (other than the operator) of members of the workforce, and members of the workforce, in relation to occupational safety and health matters;</w:t>
      </w:r>
    </w:p>
    <w:p>
      <w:pPr>
        <w:pStyle w:val="yIndenta"/>
        <w:spacing w:before="60"/>
      </w:pPr>
      <w:r>
        <w:tab/>
        <w:t>(c)</w:t>
      </w:r>
      <w:r>
        <w:tab/>
        <w:t>to assist the operator to disseminate among members of the workforce, in appropriate languages, information relating to safety and health at work;</w:t>
      </w:r>
    </w:p>
    <w:p>
      <w:pPr>
        <w:pStyle w:val="yIndenta"/>
        <w:spacing w:before="60"/>
      </w:pPr>
      <w:r>
        <w:tab/>
        <w:t>(d)</w:t>
      </w:r>
      <w:r>
        <w:tab/>
        <w:t>any prescribed functions;</w:t>
      </w:r>
    </w:p>
    <w:p>
      <w:pPr>
        <w:pStyle w:val="yIndenta"/>
        <w:spacing w:before="60"/>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1824" w:name="_Toc310513761"/>
      <w:bookmarkStart w:id="1825" w:name="_Toc307395716"/>
      <w:r>
        <w:rPr>
          <w:rStyle w:val="CharSClsNo"/>
        </w:rPr>
        <w:t>42</w:t>
      </w:r>
      <w:r>
        <w:t>.</w:t>
      </w:r>
      <w:r>
        <w:rPr>
          <w:b w:val="0"/>
        </w:rPr>
        <w:tab/>
      </w:r>
      <w:r>
        <w:t>Duties of the operator and other employers in relation to safety and health committees</w:t>
      </w:r>
      <w:bookmarkEnd w:id="1824"/>
      <w:bookmarkEnd w:id="1825"/>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1826" w:name="_Toc131393933"/>
      <w:r>
        <w:tab/>
        <w:t>[Clause 42 inserted by No. 13 of 2005 s. 47.]</w:t>
      </w:r>
    </w:p>
    <w:p>
      <w:pPr>
        <w:pStyle w:val="yHeading4"/>
      </w:pPr>
      <w:bookmarkStart w:id="1827" w:name="_Toc162761407"/>
      <w:bookmarkStart w:id="1828" w:name="_Toc164070223"/>
      <w:bookmarkStart w:id="1829" w:name="_Toc167611028"/>
      <w:bookmarkStart w:id="1830" w:name="_Toc167698589"/>
      <w:bookmarkStart w:id="1831" w:name="_Toc167698928"/>
      <w:bookmarkStart w:id="1832" w:name="_Toc169316828"/>
      <w:bookmarkStart w:id="1833" w:name="_Toc169327290"/>
      <w:bookmarkStart w:id="1834" w:name="_Toc169510877"/>
      <w:bookmarkStart w:id="1835" w:name="_Toc169514192"/>
      <w:bookmarkStart w:id="1836" w:name="_Toc170008920"/>
      <w:bookmarkStart w:id="1837" w:name="_Toc172107049"/>
      <w:bookmarkStart w:id="1838" w:name="_Toc187036686"/>
      <w:bookmarkStart w:id="1839" w:name="_Toc187054752"/>
      <w:bookmarkStart w:id="1840" w:name="_Toc188696016"/>
      <w:bookmarkStart w:id="1841" w:name="_Toc196194674"/>
      <w:bookmarkStart w:id="1842" w:name="_Toc202181796"/>
      <w:bookmarkStart w:id="1843" w:name="_Toc268185680"/>
      <w:bookmarkStart w:id="1844" w:name="_Toc272308282"/>
      <w:bookmarkStart w:id="1845" w:name="_Toc276564399"/>
      <w:bookmarkStart w:id="1846" w:name="_Toc276564737"/>
      <w:bookmarkStart w:id="1847" w:name="_Toc276565075"/>
      <w:bookmarkStart w:id="1848" w:name="_Toc294107162"/>
      <w:bookmarkStart w:id="1849" w:name="_Toc298225219"/>
      <w:bookmarkStart w:id="1850" w:name="_Toc298238050"/>
      <w:bookmarkStart w:id="1851" w:name="_Toc299348706"/>
      <w:bookmarkStart w:id="1852" w:name="_Toc305767051"/>
      <w:bookmarkStart w:id="1853" w:name="_Toc307395717"/>
      <w:bookmarkStart w:id="1854" w:name="_Toc310513762"/>
      <w:r>
        <w:t>Subdivision </w:t>
      </w:r>
      <w:r>
        <w:rPr>
          <w:bCs/>
        </w:rPr>
        <w:t>5</w:t>
      </w:r>
      <w:r>
        <w:rPr>
          <w:b w:val="0"/>
        </w:rPr>
        <w:t> — </w:t>
      </w:r>
      <w:r>
        <w:rPr>
          <w:bCs/>
        </w:rPr>
        <w:t>Emergency</w:t>
      </w:r>
      <w:r>
        <w:t xml:space="preserve"> procedures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yFootnoteheading"/>
      </w:pPr>
      <w:r>
        <w:tab/>
        <w:t>[Heading inserted by No. 13 of 2005 s. 47.]</w:t>
      </w:r>
    </w:p>
    <w:p>
      <w:pPr>
        <w:pStyle w:val="yHeading5"/>
      </w:pPr>
      <w:bookmarkStart w:id="1855" w:name="_Toc310513763"/>
      <w:bookmarkStart w:id="1856" w:name="_Toc307395718"/>
      <w:r>
        <w:rPr>
          <w:rStyle w:val="CharSClsNo"/>
        </w:rPr>
        <w:t>43</w:t>
      </w:r>
      <w:r>
        <w:t>.</w:t>
      </w:r>
      <w:r>
        <w:rPr>
          <w:b w:val="0"/>
        </w:rPr>
        <w:tab/>
      </w:r>
      <w:r>
        <w:t>Action by safety and health representatives</w:t>
      </w:r>
      <w:bookmarkEnd w:id="1855"/>
      <w:bookmarkEnd w:id="1856"/>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spacing w:before="120"/>
      </w:pPr>
      <w:r>
        <w:tab/>
      </w:r>
      <w:r>
        <w:tab/>
        <w:t>the representative must —</w:t>
      </w:r>
    </w:p>
    <w:p>
      <w:pPr>
        <w:pStyle w:val="yIndenta"/>
        <w:spacing w:before="60"/>
      </w:pPr>
      <w:r>
        <w:tab/>
        <w:t>(c)</w:t>
      </w:r>
      <w:r>
        <w:tab/>
        <w:t>direct the group member or group members to cease, in a safe manner, to perform the work; and</w:t>
      </w:r>
    </w:p>
    <w:p>
      <w:pPr>
        <w:pStyle w:val="yIndenta"/>
        <w:spacing w:before="60"/>
      </w:pPr>
      <w:r>
        <w:tab/>
        <w:t>(d)</w:t>
      </w:r>
      <w:r>
        <w:tab/>
        <w:t>as soon as practicable, inform the supervisor that the direction has been given.</w:t>
      </w:r>
    </w:p>
    <w:p>
      <w:pPr>
        <w:pStyle w:val="ySubsection"/>
      </w:pPr>
      <w:r>
        <w:tab/>
        <w:t>(4)</w:t>
      </w:r>
      <w:r>
        <w:tab/>
        <w:t>If —</w:t>
      </w:r>
    </w:p>
    <w:p>
      <w:pPr>
        <w:pStyle w:val="yIndenta"/>
        <w:spacing w:before="60"/>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spacing w:before="60"/>
      </w:pPr>
      <w:r>
        <w:tab/>
        <w:t>(b)</w:t>
      </w:r>
      <w:r>
        <w:tab/>
        <w:t>a safety and health representative gives a direction under subclause (3)(c),</w:t>
      </w:r>
    </w:p>
    <w:p>
      <w:pPr>
        <w:pStyle w:val="ySubsection"/>
        <w:spacing w:before="120"/>
      </w:pPr>
      <w:r>
        <w:tab/>
      </w:r>
      <w:r>
        <w:tab/>
        <w:t>the representative or the supervisor may request the Safety Authority or an OHS inspector that an inspection be conducted of the work that is the subject of the direction.</w:t>
      </w:r>
    </w:p>
    <w:p>
      <w:pPr>
        <w:pStyle w:val="ySubsection"/>
        <w:spacing w:before="120"/>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spacing w:before="120"/>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 43 inserted by No. 13 of 2005 s. 47.]</w:t>
      </w:r>
    </w:p>
    <w:p>
      <w:pPr>
        <w:pStyle w:val="yHeading5"/>
      </w:pPr>
      <w:bookmarkStart w:id="1857" w:name="_Toc310513764"/>
      <w:bookmarkStart w:id="1858" w:name="_Toc307395719"/>
      <w:r>
        <w:rPr>
          <w:rStyle w:val="CharSClsNo"/>
        </w:rPr>
        <w:t>44</w:t>
      </w:r>
      <w:r>
        <w:t>.</w:t>
      </w:r>
      <w:r>
        <w:rPr>
          <w:b w:val="0"/>
        </w:rPr>
        <w:tab/>
      </w:r>
      <w:r>
        <w:t>Directions to perform other work</w:t>
      </w:r>
      <w:bookmarkEnd w:id="1857"/>
      <w:bookmarkEnd w:id="1858"/>
    </w:p>
    <w:p>
      <w:pPr>
        <w:pStyle w:val="ySubsection"/>
        <w:spacing w:before="120"/>
      </w:pPr>
      <w:r>
        <w:tab/>
      </w:r>
      <w:r>
        <w:tab/>
        <w:t>If —</w:t>
      </w:r>
    </w:p>
    <w:p>
      <w:pPr>
        <w:pStyle w:val="yIndenta"/>
        <w:spacing w:before="60"/>
      </w:pPr>
      <w:r>
        <w:tab/>
        <w:t>(a)</w:t>
      </w:r>
      <w:r>
        <w:tab/>
        <w:t>a group member who is an employee has ceased to perform work, in accordance with the direction of a safety and health representative under clause 43(1)(b) or (3)(c); and</w:t>
      </w:r>
    </w:p>
    <w:p>
      <w:pPr>
        <w:pStyle w:val="yIndenta"/>
        <w:keepNext/>
        <w:spacing w:before="60"/>
      </w:pPr>
      <w:r>
        <w:tab/>
        <w:t>(b)</w:t>
      </w:r>
      <w:r>
        <w:tab/>
        <w:t>the cessation of work does not continue after —</w:t>
      </w:r>
    </w:p>
    <w:p>
      <w:pPr>
        <w:pStyle w:val="yIndenti0"/>
        <w:spacing w:before="6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100"/>
      </w:pPr>
      <w:bookmarkStart w:id="1859" w:name="_Toc131393934"/>
      <w:r>
        <w:tab/>
        <w:t>[Clause 44 inserted by No. 13 of 2005 s. 47.]</w:t>
      </w:r>
    </w:p>
    <w:p>
      <w:pPr>
        <w:pStyle w:val="yHeading4"/>
        <w:rPr>
          <w:bCs/>
        </w:rPr>
      </w:pPr>
      <w:bookmarkStart w:id="1860" w:name="_Toc162761410"/>
      <w:bookmarkStart w:id="1861" w:name="_Toc164070226"/>
      <w:bookmarkStart w:id="1862" w:name="_Toc167611031"/>
      <w:bookmarkStart w:id="1863" w:name="_Toc167698592"/>
      <w:bookmarkStart w:id="1864" w:name="_Toc167698931"/>
      <w:bookmarkStart w:id="1865" w:name="_Toc169316831"/>
      <w:bookmarkStart w:id="1866" w:name="_Toc169327293"/>
      <w:bookmarkStart w:id="1867" w:name="_Toc169510880"/>
      <w:bookmarkStart w:id="1868" w:name="_Toc169514195"/>
      <w:bookmarkStart w:id="1869" w:name="_Toc170008923"/>
      <w:bookmarkStart w:id="1870" w:name="_Toc172107052"/>
      <w:bookmarkStart w:id="1871" w:name="_Toc187036689"/>
      <w:bookmarkStart w:id="1872" w:name="_Toc187054755"/>
      <w:bookmarkStart w:id="1873" w:name="_Toc188696019"/>
      <w:bookmarkStart w:id="1874" w:name="_Toc196194677"/>
      <w:bookmarkStart w:id="1875" w:name="_Toc202181799"/>
      <w:bookmarkStart w:id="1876" w:name="_Toc268185683"/>
      <w:bookmarkStart w:id="1877" w:name="_Toc272308285"/>
      <w:bookmarkStart w:id="1878" w:name="_Toc276564402"/>
      <w:bookmarkStart w:id="1879" w:name="_Toc276564740"/>
      <w:bookmarkStart w:id="1880" w:name="_Toc276565078"/>
      <w:bookmarkStart w:id="1881" w:name="_Toc294107165"/>
      <w:bookmarkStart w:id="1882" w:name="_Toc298225222"/>
      <w:bookmarkStart w:id="1883" w:name="_Toc298238053"/>
      <w:bookmarkStart w:id="1884" w:name="_Toc299348709"/>
      <w:bookmarkStart w:id="1885" w:name="_Toc305767054"/>
      <w:bookmarkStart w:id="1886" w:name="_Toc307395720"/>
      <w:bookmarkStart w:id="1887" w:name="_Toc310513765"/>
      <w:r>
        <w:t>Subdivision </w:t>
      </w:r>
      <w:r>
        <w:rPr>
          <w:bCs/>
        </w:rPr>
        <w:t>6 — Exemptions</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pStyle w:val="yFootnoteheading"/>
        <w:spacing w:before="100"/>
      </w:pPr>
      <w:r>
        <w:tab/>
        <w:t>[Heading inserted by No. 13 of 2005 s. 47.]</w:t>
      </w:r>
    </w:p>
    <w:p>
      <w:pPr>
        <w:pStyle w:val="yHeading5"/>
      </w:pPr>
      <w:bookmarkStart w:id="1888" w:name="_Toc310513766"/>
      <w:bookmarkStart w:id="1889" w:name="_Toc307395721"/>
      <w:r>
        <w:rPr>
          <w:rStyle w:val="CharSClsNo"/>
        </w:rPr>
        <w:t>45</w:t>
      </w:r>
      <w:r>
        <w:t>.</w:t>
      </w:r>
      <w:r>
        <w:rPr>
          <w:b w:val="0"/>
        </w:rPr>
        <w:tab/>
      </w:r>
      <w:r>
        <w:t>Exemptions</w:t>
      </w:r>
      <w:bookmarkEnd w:id="1888"/>
      <w:bookmarkEnd w:id="1889"/>
    </w:p>
    <w:p>
      <w:pPr>
        <w:pStyle w:val="ySubsection"/>
        <w:spacing w:before="140"/>
      </w:pPr>
      <w:r>
        <w:tab/>
        <w:t>(1)</w:t>
      </w:r>
      <w:r>
        <w:tab/>
        <w:t>The Safety Authority may, in accordance with the regulations, make a written order exempting a specified person or class of person from any or all of the provisions of this Division (other than this clause).</w:t>
      </w:r>
    </w:p>
    <w:p>
      <w:pPr>
        <w:pStyle w:val="ySubsection"/>
        <w:spacing w:before="140"/>
      </w:pPr>
      <w:r>
        <w:tab/>
        <w:t>(2)</w:t>
      </w:r>
      <w:r>
        <w:tab/>
        <w:t>The Safety Authority must not make an order under subclause (1) unless it is satisfied on reasonable grounds that it is impracticable for the person to comply with the provision or provisions.</w:t>
      </w:r>
    </w:p>
    <w:p>
      <w:pPr>
        <w:pStyle w:val="yFootnotesection"/>
        <w:spacing w:before="100"/>
      </w:pPr>
      <w:bookmarkStart w:id="1890" w:name="_Toc131393935"/>
      <w:r>
        <w:tab/>
        <w:t>[Clause 45 inserted by No. 13 of 2005 s. 47.]</w:t>
      </w:r>
    </w:p>
    <w:p>
      <w:pPr>
        <w:pStyle w:val="yHeading3"/>
      </w:pPr>
      <w:bookmarkStart w:id="1891" w:name="_Toc162761412"/>
      <w:bookmarkStart w:id="1892" w:name="_Toc164070228"/>
      <w:bookmarkStart w:id="1893" w:name="_Toc167611033"/>
      <w:bookmarkStart w:id="1894" w:name="_Toc167698594"/>
      <w:bookmarkStart w:id="1895" w:name="_Toc167698933"/>
      <w:bookmarkStart w:id="1896" w:name="_Toc169316833"/>
      <w:bookmarkStart w:id="1897" w:name="_Toc169327295"/>
      <w:bookmarkStart w:id="1898" w:name="_Toc169510882"/>
      <w:bookmarkStart w:id="1899" w:name="_Toc169514197"/>
      <w:bookmarkStart w:id="1900" w:name="_Toc170008925"/>
      <w:bookmarkStart w:id="1901" w:name="_Toc172107054"/>
      <w:bookmarkStart w:id="1902" w:name="_Toc187036691"/>
      <w:bookmarkStart w:id="1903" w:name="_Toc187054757"/>
      <w:bookmarkStart w:id="1904" w:name="_Toc188696021"/>
      <w:bookmarkStart w:id="1905" w:name="_Toc196194679"/>
      <w:bookmarkStart w:id="1906" w:name="_Toc202181801"/>
      <w:bookmarkStart w:id="1907" w:name="_Toc268185685"/>
      <w:bookmarkStart w:id="1908" w:name="_Toc272308287"/>
      <w:bookmarkStart w:id="1909" w:name="_Toc276564404"/>
      <w:bookmarkStart w:id="1910" w:name="_Toc276564742"/>
      <w:bookmarkStart w:id="1911" w:name="_Toc276565080"/>
      <w:bookmarkStart w:id="1912" w:name="_Toc294107167"/>
      <w:bookmarkStart w:id="1913" w:name="_Toc298225224"/>
      <w:bookmarkStart w:id="1914" w:name="_Toc298238055"/>
      <w:bookmarkStart w:id="1915" w:name="_Toc299348711"/>
      <w:bookmarkStart w:id="1916" w:name="_Toc305767056"/>
      <w:bookmarkStart w:id="1917" w:name="_Toc307395722"/>
      <w:bookmarkStart w:id="1918" w:name="_Toc310513767"/>
      <w:r>
        <w:rPr>
          <w:rStyle w:val="CharSDivNo"/>
        </w:rPr>
        <w:t>Division 4</w:t>
      </w:r>
      <w:r>
        <w:rPr>
          <w:b w:val="0"/>
        </w:rPr>
        <w:t> — </w:t>
      </w:r>
      <w:r>
        <w:rPr>
          <w:rStyle w:val="CharSDivText"/>
        </w:rPr>
        <w:t>Inspections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yFootnoteheading"/>
        <w:spacing w:before="100"/>
      </w:pPr>
      <w:r>
        <w:tab/>
        <w:t>[Heading inserted by No. 13 of 2005 s. 47.]</w:t>
      </w:r>
    </w:p>
    <w:p>
      <w:pPr>
        <w:pStyle w:val="yHeading4"/>
      </w:pPr>
      <w:bookmarkStart w:id="1919" w:name="_Toc131393936"/>
      <w:bookmarkStart w:id="1920" w:name="_Toc162761413"/>
      <w:bookmarkStart w:id="1921" w:name="_Toc164070229"/>
      <w:bookmarkStart w:id="1922" w:name="_Toc167611034"/>
      <w:bookmarkStart w:id="1923" w:name="_Toc167698595"/>
      <w:bookmarkStart w:id="1924" w:name="_Toc167698934"/>
      <w:bookmarkStart w:id="1925" w:name="_Toc169316834"/>
      <w:bookmarkStart w:id="1926" w:name="_Toc169327296"/>
      <w:bookmarkStart w:id="1927" w:name="_Toc169510883"/>
      <w:bookmarkStart w:id="1928" w:name="_Toc169514198"/>
      <w:bookmarkStart w:id="1929" w:name="_Toc170008926"/>
      <w:bookmarkStart w:id="1930" w:name="_Toc172107055"/>
      <w:bookmarkStart w:id="1931" w:name="_Toc187036692"/>
      <w:bookmarkStart w:id="1932" w:name="_Toc187054758"/>
      <w:bookmarkStart w:id="1933" w:name="_Toc188696022"/>
      <w:bookmarkStart w:id="1934" w:name="_Toc196194680"/>
      <w:bookmarkStart w:id="1935" w:name="_Toc202181802"/>
      <w:bookmarkStart w:id="1936" w:name="_Toc268185686"/>
      <w:bookmarkStart w:id="1937" w:name="_Toc272308288"/>
      <w:bookmarkStart w:id="1938" w:name="_Toc276564405"/>
      <w:bookmarkStart w:id="1939" w:name="_Toc276564743"/>
      <w:bookmarkStart w:id="1940" w:name="_Toc276565081"/>
      <w:bookmarkStart w:id="1941" w:name="_Toc294107168"/>
      <w:bookmarkStart w:id="1942" w:name="_Toc298225225"/>
      <w:bookmarkStart w:id="1943" w:name="_Toc298238056"/>
      <w:bookmarkStart w:id="1944" w:name="_Toc299348712"/>
      <w:bookmarkStart w:id="1945" w:name="_Toc305767057"/>
      <w:bookmarkStart w:id="1946" w:name="_Toc307395723"/>
      <w:bookmarkStart w:id="1947" w:name="_Toc310513768"/>
      <w:r>
        <w:t>Subdivision 1</w:t>
      </w:r>
      <w:r>
        <w:rPr>
          <w:b w:val="0"/>
        </w:rPr>
        <w:t> — </w:t>
      </w:r>
      <w:r>
        <w:t>Introduction</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yFootnoteheading"/>
        <w:spacing w:before="100"/>
      </w:pPr>
      <w:r>
        <w:tab/>
        <w:t>[Heading inserted by No. 13 of 2005 s. 47.]</w:t>
      </w:r>
    </w:p>
    <w:p>
      <w:pPr>
        <w:pStyle w:val="yHeading5"/>
      </w:pPr>
      <w:bookmarkStart w:id="1948" w:name="_Toc310513769"/>
      <w:bookmarkStart w:id="1949" w:name="_Toc307395724"/>
      <w:r>
        <w:rPr>
          <w:rStyle w:val="CharSClsNo"/>
        </w:rPr>
        <w:t>46</w:t>
      </w:r>
      <w:r>
        <w:t>.</w:t>
      </w:r>
      <w:r>
        <w:rPr>
          <w:b w:val="0"/>
        </w:rPr>
        <w:tab/>
      </w:r>
      <w:r>
        <w:t>Simplified outline</w:t>
      </w:r>
      <w:bookmarkEnd w:id="1948"/>
      <w:bookmarkEnd w:id="1949"/>
    </w:p>
    <w:p>
      <w:pPr>
        <w:pStyle w:val="ySubsection"/>
        <w:spacing w:before="140"/>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may conduct an inspection —</w:t>
      </w:r>
    </w:p>
    <w:p>
      <w:pPr>
        <w:pStyle w:val="yIndenta"/>
        <w:spacing w:before="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OHS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must prepare a report about an inspection and give the report to the Safety Authority.</w:t>
      </w:r>
    </w:p>
    <w:p>
      <w:pPr>
        <w:pStyle w:val="yFootnotesection"/>
      </w:pPr>
      <w:r>
        <w:tab/>
        <w:t>[Clause 46 inserted by No. 13 of 2005 s. 47.]</w:t>
      </w:r>
    </w:p>
    <w:p>
      <w:pPr>
        <w:pStyle w:val="yHeading5"/>
      </w:pPr>
      <w:bookmarkStart w:id="1950" w:name="_Toc310513770"/>
      <w:bookmarkStart w:id="1951" w:name="_Toc307395725"/>
      <w:r>
        <w:rPr>
          <w:rStyle w:val="CharSClsNo"/>
        </w:rPr>
        <w:t>47</w:t>
      </w:r>
      <w:r>
        <w:t>.</w:t>
      </w:r>
      <w:r>
        <w:rPr>
          <w:b w:val="0"/>
        </w:rPr>
        <w:tab/>
      </w:r>
      <w:r>
        <w:t>Powers, functions and duties of OHS inspectors</w:t>
      </w:r>
      <w:bookmarkEnd w:id="1950"/>
      <w:bookmarkEnd w:id="1951"/>
    </w:p>
    <w:p>
      <w:pPr>
        <w:pStyle w:val="ySubsection"/>
      </w:pPr>
      <w:r>
        <w:tab/>
        <w:t>(1)</w:t>
      </w:r>
      <w:r>
        <w:tab/>
        <w:t xml:space="preserve">An OHS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Safety Authority may give written directions specifying the manner in which, and the conditions subject to which, powers conferred on OHS inspectors by a listed </w:t>
      </w:r>
      <w:smartTag w:uri="urn:schemas-microsoft-com:office:smarttags" w:element="place">
        <w:smartTag w:uri="urn:schemas-microsoft-com:office:smarttags" w:element="City">
          <w:r>
            <w:t>OSH</w:t>
          </w:r>
        </w:smartTag>
      </w:smartTag>
      <w:r>
        <w:t xml:space="preserve"> law are to be exercised.  If it does so, the powers of OHS inspectors must be exercised in accordance with those directions.</w:t>
      </w:r>
    </w:p>
    <w:p>
      <w:pPr>
        <w:pStyle w:val="ySubsection"/>
        <w:spacing w:before="120"/>
      </w:pPr>
      <w:r>
        <w:tab/>
        <w:t>(3)</w:t>
      </w:r>
      <w:r>
        <w:tab/>
        <w:t xml:space="preserve">The Safety Authority may, by notice in writing, impose restrictions, not inconsistent with any direction in force under subclause (2), on the powers that are conferred on a particular OHS inspector by a listed </w:t>
      </w:r>
      <w:smartTag w:uri="urn:schemas-microsoft-com:office:smarttags" w:element="place">
        <w:smartTag w:uri="urn:schemas-microsoft-com:office:smarttags" w:element="City">
          <w:r>
            <w:t>OSH</w:t>
          </w:r>
        </w:smartTag>
      </w:smartTag>
      <w:r>
        <w:t xml:space="preserve"> law.  If it does so, the powers of the OHS inspector are taken to have been restricted accordingly.</w:t>
      </w:r>
    </w:p>
    <w:p>
      <w:pPr>
        <w:pStyle w:val="yFootnotesection"/>
      </w:pPr>
      <w:bookmarkStart w:id="1952" w:name="_Toc131393937"/>
      <w:r>
        <w:tab/>
        <w:t>[Clause 47 inserted by No. 13 of 2005 s. 47.]</w:t>
      </w:r>
    </w:p>
    <w:p>
      <w:pPr>
        <w:pStyle w:val="yHeading4"/>
      </w:pPr>
      <w:bookmarkStart w:id="1953" w:name="_Toc162761416"/>
      <w:bookmarkStart w:id="1954" w:name="_Toc164070232"/>
      <w:bookmarkStart w:id="1955" w:name="_Toc167611037"/>
      <w:bookmarkStart w:id="1956" w:name="_Toc167698598"/>
      <w:bookmarkStart w:id="1957" w:name="_Toc167698937"/>
      <w:bookmarkStart w:id="1958" w:name="_Toc169316837"/>
      <w:bookmarkStart w:id="1959" w:name="_Toc169327299"/>
      <w:bookmarkStart w:id="1960" w:name="_Toc169510886"/>
      <w:bookmarkStart w:id="1961" w:name="_Toc169514201"/>
      <w:bookmarkStart w:id="1962" w:name="_Toc170008929"/>
      <w:bookmarkStart w:id="1963" w:name="_Toc172107058"/>
      <w:bookmarkStart w:id="1964" w:name="_Toc187036695"/>
      <w:bookmarkStart w:id="1965" w:name="_Toc187054761"/>
      <w:bookmarkStart w:id="1966" w:name="_Toc188696025"/>
      <w:bookmarkStart w:id="1967" w:name="_Toc196194683"/>
      <w:bookmarkStart w:id="1968" w:name="_Toc202181805"/>
      <w:bookmarkStart w:id="1969" w:name="_Toc268185689"/>
      <w:bookmarkStart w:id="1970" w:name="_Toc272308291"/>
      <w:bookmarkStart w:id="1971" w:name="_Toc276564408"/>
      <w:bookmarkStart w:id="1972" w:name="_Toc276564746"/>
      <w:bookmarkStart w:id="1973" w:name="_Toc276565084"/>
      <w:bookmarkStart w:id="1974" w:name="_Toc294107171"/>
      <w:bookmarkStart w:id="1975" w:name="_Toc298225228"/>
      <w:bookmarkStart w:id="1976" w:name="_Toc298238059"/>
      <w:bookmarkStart w:id="1977" w:name="_Toc299348715"/>
      <w:bookmarkStart w:id="1978" w:name="_Toc305767060"/>
      <w:bookmarkStart w:id="1979" w:name="_Toc307395726"/>
      <w:bookmarkStart w:id="1980" w:name="_Toc310513771"/>
      <w:r>
        <w:t>Subdivision 2</w:t>
      </w:r>
      <w:r>
        <w:rPr>
          <w:b w:val="0"/>
        </w:rPr>
        <w:t> — </w:t>
      </w:r>
      <w:r>
        <w:t>Inspections</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yFootnoteheading"/>
      </w:pPr>
      <w:r>
        <w:tab/>
        <w:t>[Heading inserted by No. 13 of 2005 s. 47.]</w:t>
      </w:r>
    </w:p>
    <w:p>
      <w:pPr>
        <w:pStyle w:val="yHeading5"/>
      </w:pPr>
      <w:bookmarkStart w:id="1981" w:name="_Toc310513772"/>
      <w:bookmarkStart w:id="1982" w:name="_Toc307395727"/>
      <w:r>
        <w:rPr>
          <w:rStyle w:val="CharSClsNo"/>
        </w:rPr>
        <w:t>48</w:t>
      </w:r>
      <w:r>
        <w:t>.</w:t>
      </w:r>
      <w:r>
        <w:rPr>
          <w:b w:val="0"/>
        </w:rPr>
        <w:tab/>
      </w:r>
      <w:r>
        <w:t>Inspections</w:t>
      </w:r>
      <w:bookmarkEnd w:id="1981"/>
      <w:bookmarkEnd w:id="1982"/>
    </w:p>
    <w:p>
      <w:pPr>
        <w:pStyle w:val="ySubsection"/>
        <w:spacing w:before="120"/>
      </w:pPr>
      <w:r>
        <w:tab/>
        <w:t>(1)</w:t>
      </w:r>
      <w:r>
        <w:tab/>
        <w:t>An OHS inspector may, at any time,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t>(2)</w:t>
      </w:r>
      <w:r>
        <w:tab/>
        <w:t>The Safety Authority may direct an OHS inspector to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r>
      <w:r>
        <w:tab/>
        <w:t>and the OHS inspector must, unless the Safety Authority revokes the direction, conduct an inspection accordingly.</w:t>
      </w:r>
    </w:p>
    <w:p>
      <w:pPr>
        <w:pStyle w:val="yFootnotesection"/>
      </w:pPr>
      <w:bookmarkStart w:id="1983" w:name="_Toc131393938"/>
      <w:r>
        <w:tab/>
        <w:t>[Clause 48 inserted by No. 13 of 2005 s. 47.]</w:t>
      </w:r>
    </w:p>
    <w:p>
      <w:pPr>
        <w:pStyle w:val="yHeading4"/>
      </w:pPr>
      <w:bookmarkStart w:id="1984" w:name="_Toc162761418"/>
      <w:bookmarkStart w:id="1985" w:name="_Toc164070234"/>
      <w:bookmarkStart w:id="1986" w:name="_Toc167611039"/>
      <w:bookmarkStart w:id="1987" w:name="_Toc167698600"/>
      <w:bookmarkStart w:id="1988" w:name="_Toc167698939"/>
      <w:bookmarkStart w:id="1989" w:name="_Toc169316839"/>
      <w:bookmarkStart w:id="1990" w:name="_Toc169327301"/>
      <w:bookmarkStart w:id="1991" w:name="_Toc169510888"/>
      <w:bookmarkStart w:id="1992" w:name="_Toc169514203"/>
      <w:bookmarkStart w:id="1993" w:name="_Toc170008931"/>
      <w:bookmarkStart w:id="1994" w:name="_Toc172107060"/>
      <w:bookmarkStart w:id="1995" w:name="_Toc187036697"/>
      <w:bookmarkStart w:id="1996" w:name="_Toc187054763"/>
      <w:bookmarkStart w:id="1997" w:name="_Toc188696027"/>
      <w:bookmarkStart w:id="1998" w:name="_Toc196194685"/>
      <w:bookmarkStart w:id="1999" w:name="_Toc202181807"/>
      <w:bookmarkStart w:id="2000" w:name="_Toc268185691"/>
      <w:bookmarkStart w:id="2001" w:name="_Toc272308293"/>
      <w:bookmarkStart w:id="2002" w:name="_Toc276564410"/>
      <w:bookmarkStart w:id="2003" w:name="_Toc276564748"/>
      <w:bookmarkStart w:id="2004" w:name="_Toc276565086"/>
      <w:bookmarkStart w:id="2005" w:name="_Toc294107173"/>
      <w:bookmarkStart w:id="2006" w:name="_Toc298225230"/>
      <w:bookmarkStart w:id="2007" w:name="_Toc298238061"/>
      <w:bookmarkStart w:id="2008" w:name="_Toc299348717"/>
      <w:bookmarkStart w:id="2009" w:name="_Toc305767062"/>
      <w:bookmarkStart w:id="2010" w:name="_Toc307395728"/>
      <w:bookmarkStart w:id="2011" w:name="_Toc310513773"/>
      <w:r>
        <w:t>Subdivision </w:t>
      </w:r>
      <w:r>
        <w:rPr>
          <w:bCs/>
        </w:rPr>
        <w:t xml:space="preserve">3 — Powers </w:t>
      </w:r>
      <w:r>
        <w:t>of OHS inspectors in relation to the conduct of inspections</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yFootnoteheading"/>
      </w:pPr>
      <w:r>
        <w:tab/>
        <w:t>[Heading inserted by No. 13 of 2005 s. 47.]</w:t>
      </w:r>
    </w:p>
    <w:p>
      <w:pPr>
        <w:pStyle w:val="yHeading5"/>
      </w:pPr>
      <w:bookmarkStart w:id="2012" w:name="_Toc310513774"/>
      <w:bookmarkStart w:id="2013" w:name="_Toc307395729"/>
      <w:r>
        <w:rPr>
          <w:rStyle w:val="CharSClsNo"/>
        </w:rPr>
        <w:t>49</w:t>
      </w:r>
      <w:r>
        <w:t>.</w:t>
      </w:r>
      <w:r>
        <w:rPr>
          <w:b w:val="0"/>
        </w:rPr>
        <w:tab/>
      </w:r>
      <w:r>
        <w:t>Powers of entry and search — facilities</w:t>
      </w:r>
      <w:bookmarkEnd w:id="2012"/>
      <w:bookmarkEnd w:id="2013"/>
    </w:p>
    <w:p>
      <w:pPr>
        <w:pStyle w:val="ySubsection"/>
      </w:pPr>
      <w:r>
        <w:tab/>
        <w:t>(1)</w:t>
      </w:r>
      <w:r>
        <w:tab/>
        <w:t>An OHS inspector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Immediately on entering a facility for the purposes of an inspection, an OHS inspector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the OHS inspector’s identity card; and</w:t>
      </w:r>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 49 inserted by No. 13 of 2005 s. 47.]</w:t>
      </w:r>
    </w:p>
    <w:p>
      <w:pPr>
        <w:pStyle w:val="yHeading5"/>
      </w:pPr>
      <w:bookmarkStart w:id="2014" w:name="_Toc310513775"/>
      <w:bookmarkStart w:id="2015" w:name="_Toc307395730"/>
      <w:r>
        <w:rPr>
          <w:rStyle w:val="CharSClsNo"/>
        </w:rPr>
        <w:t>50</w:t>
      </w:r>
      <w:r>
        <w:t>.</w:t>
      </w:r>
      <w:r>
        <w:rPr>
          <w:b w:val="0"/>
        </w:rPr>
        <w:tab/>
      </w:r>
      <w:r>
        <w:t>Powers of entry and search — regulated business premises (other than facilities)</w:t>
      </w:r>
      <w:bookmarkEnd w:id="2014"/>
      <w:bookmarkEnd w:id="2015"/>
    </w:p>
    <w:p>
      <w:pPr>
        <w:pStyle w:val="ySubsection"/>
      </w:pPr>
      <w:r>
        <w:tab/>
        <w:t>(1)</w:t>
      </w:r>
      <w:r>
        <w:tab/>
        <w:t>An OHS inspector may, for the purposes of an inspection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OHS inspector must take reasonable steps to notify the purpose of the entry to the occupier of those premises, and must, on being requested to do so by the occupier, produce for inspection by the occupier —</w:t>
      </w:r>
    </w:p>
    <w:p>
      <w:pPr>
        <w:pStyle w:val="yIndenta"/>
      </w:pPr>
      <w:r>
        <w:tab/>
        <w:t>(a)</w:t>
      </w:r>
      <w:r>
        <w:tab/>
        <w:t>the OHS inspector’s identity card; and</w:t>
      </w:r>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spacing w:before="100"/>
      </w:pPr>
      <w:r>
        <w:tab/>
        <w:t>[Clause 50 inserted by No. 13 of 2005 s. 47.]</w:t>
      </w:r>
    </w:p>
    <w:p>
      <w:pPr>
        <w:pStyle w:val="yHeading5"/>
      </w:pPr>
      <w:bookmarkStart w:id="2016" w:name="_Toc310513776"/>
      <w:bookmarkStart w:id="2017" w:name="_Toc307395731"/>
      <w:r>
        <w:rPr>
          <w:rStyle w:val="CharSClsNo"/>
        </w:rPr>
        <w:t>51</w:t>
      </w:r>
      <w:r>
        <w:t>.</w:t>
      </w:r>
      <w:r>
        <w:rPr>
          <w:b w:val="0"/>
        </w:rPr>
        <w:tab/>
      </w:r>
      <w:r>
        <w:t>Powers of entry and search — premises (other than regulated business premises)</w:t>
      </w:r>
      <w:bookmarkEnd w:id="2016"/>
      <w:bookmarkEnd w:id="2017"/>
    </w:p>
    <w:p>
      <w:pPr>
        <w:pStyle w:val="ySubsection"/>
      </w:pPr>
      <w:r>
        <w:tab/>
        <w:t>(1)</w:t>
      </w:r>
      <w:r>
        <w:tab/>
        <w:t>An OHS inspector may, for the purposes of an inspection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 OHS inspector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Immediately on entering premises referred to in subclause (1), an OHS inspector must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OHS inspector’s identity card; and</w:t>
      </w:r>
    </w:p>
    <w:p>
      <w:pPr>
        <w:pStyle w:val="yIndenta"/>
      </w:pPr>
      <w:r>
        <w:tab/>
        <w:t>(c)</w:t>
      </w:r>
      <w:r>
        <w:tab/>
        <w:t>on being requested to do so by the occupier, produce, for inspection by the occupier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spacing w:before="120"/>
      </w:pPr>
      <w:r>
        <w:tab/>
        <w:t>(4)</w:t>
      </w:r>
      <w:r>
        <w:tab/>
        <w:t>If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spacing w:before="120"/>
      </w:pPr>
      <w:r>
        <w:tab/>
        <w:t>(5)</w:t>
      </w:r>
      <w:r>
        <w:tab/>
        <w:t>Before obtaining the consent of a person as mentioned in subclause (2)(a) or (b), an OHS inspector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w:t>
      </w:r>
    </w:p>
    <w:p>
      <w:pPr>
        <w:pStyle w:val="yHeading5"/>
        <w:spacing w:before="180"/>
      </w:pPr>
      <w:bookmarkStart w:id="2018" w:name="_Toc310513777"/>
      <w:bookmarkStart w:id="2019" w:name="_Toc307395732"/>
      <w:r>
        <w:rPr>
          <w:rStyle w:val="CharSClsNo"/>
        </w:rPr>
        <w:t>52</w:t>
      </w:r>
      <w:r>
        <w:t>.</w:t>
      </w:r>
      <w:r>
        <w:rPr>
          <w:b w:val="0"/>
        </w:rPr>
        <w:tab/>
      </w:r>
      <w:r>
        <w:t>Warrant to enter premises (other than regulated business premises)</w:t>
      </w:r>
      <w:bookmarkEnd w:id="2018"/>
      <w:bookmarkEnd w:id="2019"/>
    </w:p>
    <w:p>
      <w:pPr>
        <w:pStyle w:val="ySubsection"/>
        <w:spacing w:before="120"/>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w:t>
      </w:r>
    </w:p>
    <w:p>
      <w:pPr>
        <w:pStyle w:val="yHeading5"/>
        <w:spacing w:before="180"/>
      </w:pPr>
      <w:bookmarkStart w:id="2020" w:name="_Toc310513778"/>
      <w:bookmarkStart w:id="2021" w:name="_Toc307395733"/>
      <w:r>
        <w:rPr>
          <w:rStyle w:val="CharSClsNo"/>
        </w:rPr>
        <w:t>53</w:t>
      </w:r>
      <w:r>
        <w:t>.</w:t>
      </w:r>
      <w:r>
        <w:rPr>
          <w:b w:val="0"/>
        </w:rPr>
        <w:tab/>
      </w:r>
      <w:r>
        <w:t>Obstructing or hindering OHS inspector</w:t>
      </w:r>
      <w:bookmarkEnd w:id="2020"/>
      <w:bookmarkEnd w:id="2021"/>
    </w:p>
    <w:p>
      <w:pPr>
        <w:pStyle w:val="ySubsection"/>
      </w:pPr>
      <w:r>
        <w:tab/>
      </w:r>
      <w:r>
        <w:tab/>
        <w:t>A person must not, without reasonable excuse, obstruct or hinder an OHS inspector in the exercise of an OHS inspector’s powers under clause 49, 50 or 51.</w:t>
      </w:r>
    </w:p>
    <w:p>
      <w:pPr>
        <w:pStyle w:val="yPenstart"/>
      </w:pPr>
      <w:r>
        <w:tab/>
        <w:t>Penalty: a fine of $5 500.</w:t>
      </w:r>
    </w:p>
    <w:p>
      <w:pPr>
        <w:pStyle w:val="yFootnotesection"/>
      </w:pPr>
      <w:r>
        <w:tab/>
        <w:t>[Clause 53 inserted by No. 13 of 2005 s. 47; amended by No. 42 of 2010 s. 170(6).]</w:t>
      </w:r>
    </w:p>
    <w:p>
      <w:pPr>
        <w:pStyle w:val="yHeading5"/>
      </w:pPr>
      <w:bookmarkStart w:id="2022" w:name="_Toc310513779"/>
      <w:bookmarkStart w:id="2023" w:name="_Toc307395734"/>
      <w:r>
        <w:rPr>
          <w:rStyle w:val="CharSClsNo"/>
        </w:rPr>
        <w:t>54</w:t>
      </w:r>
      <w:r>
        <w:t>.</w:t>
      </w:r>
      <w:r>
        <w:rPr>
          <w:b w:val="0"/>
        </w:rPr>
        <w:tab/>
      </w:r>
      <w:r>
        <w:t>Power to require assistance</w:t>
      </w:r>
      <w:bookmarkEnd w:id="2022"/>
      <w:bookmarkEnd w:id="2023"/>
    </w:p>
    <w:p>
      <w:pPr>
        <w:pStyle w:val="ySubsection"/>
      </w:pPr>
      <w:r>
        <w:tab/>
        <w:t>(1)</w:t>
      </w:r>
      <w:r>
        <w:tab/>
        <w:t>An OHS inspector may, to the extent that it is reasonably necessary to do so in connection with the conduct of an inspection, require —</w:t>
      </w:r>
    </w:p>
    <w:p>
      <w:pPr>
        <w:pStyle w:val="yIndenta"/>
      </w:pPr>
      <w:r>
        <w:tab/>
        <w:t>(a)</w:t>
      </w:r>
      <w:r>
        <w:tab/>
        <w:t>the operator of a facility; or</w:t>
      </w:r>
    </w:p>
    <w:p>
      <w:pPr>
        <w:pStyle w:val="yIndenta"/>
      </w:pPr>
      <w:r>
        <w:tab/>
        <w:t>(b)</w:t>
      </w:r>
      <w:r>
        <w:tab/>
        <w:t>the person in charge of operations at a workplace in relation to a facility; or</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to provide the OHS inspector with reasonable assistance and amenities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pPr>
      <w:r>
        <w:tab/>
        <w:t>(2)</w:t>
      </w:r>
      <w:r>
        <w:tab/>
        <w:t>The reasonable assistance referred to in subclause (1) includes, so far as the operator of the facility is concerned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54 inserted by No. 13 of 2005 s. 47; amended by No. 42 of 2010 s. 170(1).]</w:t>
      </w:r>
    </w:p>
    <w:p>
      <w:pPr>
        <w:pStyle w:val="yHeading5"/>
      </w:pPr>
      <w:bookmarkStart w:id="2024" w:name="_Toc310513780"/>
      <w:bookmarkStart w:id="2025" w:name="_Toc307395735"/>
      <w:r>
        <w:rPr>
          <w:rStyle w:val="CharSClsNo"/>
        </w:rPr>
        <w:t>55</w:t>
      </w:r>
      <w:r>
        <w:t>.</w:t>
      </w:r>
      <w:r>
        <w:rPr>
          <w:b w:val="0"/>
        </w:rPr>
        <w:tab/>
      </w:r>
      <w:r>
        <w:t>Power to require the answering of questions and the production of documents or articles</w:t>
      </w:r>
      <w:bookmarkEnd w:id="2024"/>
      <w:bookmarkEnd w:id="2025"/>
    </w:p>
    <w:p>
      <w:pPr>
        <w:pStyle w:val="ySubsection"/>
      </w:pPr>
      <w:r>
        <w:tab/>
        <w:t>(1)</w:t>
      </w:r>
      <w:r>
        <w:tab/>
        <w:t>If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pPr>
      <w:r>
        <w:tab/>
        <w:t>(3)</w:t>
      </w:r>
      <w:r>
        <w:tab/>
        <w:t>If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55 inserted by No. 13 of 2005 s. 47; amended by No. 42 of 2010 s. 170(2).]</w:t>
      </w:r>
    </w:p>
    <w:p>
      <w:pPr>
        <w:pStyle w:val="yHeading5"/>
        <w:spacing w:before="260"/>
      </w:pPr>
      <w:bookmarkStart w:id="2026" w:name="_Toc310513781"/>
      <w:bookmarkStart w:id="2027" w:name="_Toc307395736"/>
      <w:r>
        <w:rPr>
          <w:rStyle w:val="CharSClsNo"/>
        </w:rPr>
        <w:t>56</w:t>
      </w:r>
      <w:r>
        <w:t>.</w:t>
      </w:r>
      <w:r>
        <w:rPr>
          <w:b w:val="0"/>
        </w:rPr>
        <w:tab/>
      </w:r>
      <w:r>
        <w:t>Privilege against self</w:t>
      </w:r>
      <w:r>
        <w:noBreakHyphen/>
        <w:t>incrimination</w:t>
      </w:r>
      <w:bookmarkEnd w:id="2026"/>
      <w:bookmarkEnd w:id="2027"/>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spacing w:before="260"/>
      </w:pPr>
      <w:bookmarkStart w:id="2028" w:name="_Toc310513782"/>
      <w:bookmarkStart w:id="2029" w:name="_Toc307395737"/>
      <w:r>
        <w:rPr>
          <w:rStyle w:val="CharSClsNo"/>
        </w:rPr>
        <w:t>57</w:t>
      </w:r>
      <w:r>
        <w:t>.</w:t>
      </w:r>
      <w:r>
        <w:rPr>
          <w:b w:val="0"/>
        </w:rPr>
        <w:tab/>
      </w:r>
      <w:r>
        <w:t>Power to take possession of plant, take samples of substances etc.</w:t>
      </w:r>
      <w:bookmarkEnd w:id="2028"/>
      <w:bookmarkEnd w:id="2029"/>
    </w:p>
    <w:p>
      <w:pPr>
        <w:pStyle w:val="ySubsection"/>
      </w:pPr>
      <w:r>
        <w:tab/>
        <w:t>(1)</w:t>
      </w:r>
      <w:r>
        <w:tab/>
        <w:t>In conducting an inspection, an OHS inspector may, to the extent that it is reasonably necessary for the purposes of inspecting, examining, taking measurements of or conducting tests concerning, any plant, substance or thing at a facility in connection with the inspection —</w:t>
      </w:r>
    </w:p>
    <w:p>
      <w:pPr>
        <w:pStyle w:val="yIndenta"/>
        <w:spacing w:before="60"/>
      </w:pPr>
      <w:r>
        <w:tab/>
        <w:t>(a)</w:t>
      </w:r>
      <w:r>
        <w:tab/>
        <w:t>take possession of the plant, substance or thing and remove it from the facility; or</w:t>
      </w:r>
    </w:p>
    <w:p>
      <w:pPr>
        <w:pStyle w:val="yIndenta"/>
        <w:spacing w:before="60"/>
      </w:pPr>
      <w:r>
        <w:tab/>
        <w:t>(b)</w:t>
      </w:r>
      <w:r>
        <w:tab/>
        <w:t>take a sample of the substance or thing and remove that sample from the facility.</w:t>
      </w:r>
    </w:p>
    <w:p>
      <w:pPr>
        <w:pStyle w:val="ySubsection"/>
      </w:pPr>
      <w:r>
        <w:tab/>
        <w:t>(2)</w:t>
      </w:r>
      <w:r>
        <w:tab/>
        <w:t>On taking possession of plant, a substance or a thing, or taking a sample of a substance or thing, the OHS inspector must, by notice in writing, inform —</w:t>
      </w:r>
    </w:p>
    <w:p>
      <w:pPr>
        <w:pStyle w:val="yIndenta"/>
        <w:spacing w:before="60"/>
      </w:pPr>
      <w:r>
        <w:tab/>
        <w:t>(a)</w:t>
      </w:r>
      <w:r>
        <w:tab/>
        <w:t>the operator of the facility; and</w:t>
      </w:r>
    </w:p>
    <w:p>
      <w:pPr>
        <w:pStyle w:val="yIndenta"/>
        <w:spacing w:before="60"/>
      </w:pPr>
      <w:r>
        <w:tab/>
        <w:t>(b)</w:t>
      </w:r>
      <w:r>
        <w:tab/>
        <w:t>if the plant, substance or thing is used for the performance of work by an employer of a member or members of the workforce at the facility other than the operator of the facility — that employer; and</w:t>
      </w:r>
    </w:p>
    <w:p>
      <w:pPr>
        <w:pStyle w:val="yIndenta"/>
        <w:spacing w:before="60"/>
      </w:pPr>
      <w:r>
        <w:tab/>
        <w:t>(c)</w:t>
      </w:r>
      <w:r>
        <w:tab/>
        <w:t>if the plant, substance or thing is owned by a person other than a person mentioned in paragraph (a) or (b) — that person; and</w:t>
      </w:r>
    </w:p>
    <w:p>
      <w:pPr>
        <w:pStyle w:val="yIndenta"/>
        <w:spacing w:before="6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120"/>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 OHS inspector takes possession of plant, a substance or a thing at a workplace for the purpose of inspecting, examining, taking measurements of or conducting tests concerning, the plant, substance or thing, the OHS inspector must —</w:t>
      </w:r>
    </w:p>
    <w:p>
      <w:pPr>
        <w:pStyle w:val="yIndenta"/>
        <w:spacing w:before="60"/>
      </w:pPr>
      <w:r>
        <w:tab/>
        <w:t>(a)</w:t>
      </w:r>
      <w:r>
        <w:tab/>
        <w:t>ensure that the inspection, examination, measuring or testing is conducted as soon as practicable; and</w:t>
      </w:r>
    </w:p>
    <w:p>
      <w:pPr>
        <w:pStyle w:val="yIndenta"/>
        <w:spacing w:before="60"/>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 57 inserted by No. 13 of 2005 s. 47.]</w:t>
      </w:r>
    </w:p>
    <w:p>
      <w:pPr>
        <w:pStyle w:val="yHeading5"/>
      </w:pPr>
      <w:bookmarkStart w:id="2030" w:name="_Toc310513783"/>
      <w:bookmarkStart w:id="2031" w:name="_Toc307395738"/>
      <w:r>
        <w:rPr>
          <w:rStyle w:val="CharSClsNo"/>
        </w:rPr>
        <w:t>58</w:t>
      </w:r>
      <w:r>
        <w:t>.</w:t>
      </w:r>
      <w:r>
        <w:rPr>
          <w:b w:val="0"/>
        </w:rPr>
        <w:tab/>
      </w:r>
      <w:r>
        <w:t>Power to direct that workplace etc. not be disturbed</w:t>
      </w:r>
      <w:bookmarkEnd w:id="2030"/>
      <w:bookmarkEnd w:id="2031"/>
    </w:p>
    <w:p>
      <w:pPr>
        <w:pStyle w:val="ySubsection"/>
      </w:pPr>
      <w:r>
        <w:tab/>
        <w:t>(1)</w:t>
      </w:r>
      <w:r>
        <w:tab/>
        <w:t>An OHS inspector may give a direction under subclause (2) if, in conducting an inspection, the OHS inspector has reasonable grounds to believe that it is reasonably necessary to do so in order to —</w:t>
      </w:r>
    </w:p>
    <w:p>
      <w:pPr>
        <w:pStyle w:val="yIndenta"/>
        <w:spacing w:before="60"/>
      </w:pPr>
      <w:r>
        <w:tab/>
        <w:t>(a)</w:t>
      </w:r>
      <w:r>
        <w:tab/>
        <w:t>remove an immediate threat to the safety or health of any person; or</w:t>
      </w:r>
    </w:p>
    <w:p>
      <w:pPr>
        <w:pStyle w:val="yIndenta"/>
        <w:spacing w:before="60"/>
      </w:pPr>
      <w:r>
        <w:tab/>
        <w:t>(b)</w:t>
      </w:r>
      <w:r>
        <w:tab/>
        <w:t>allow the inspection, examination or taking of measurements of, or conducting of tests concerning, a facility or any plant, substance or thing at the facility.</w:t>
      </w:r>
    </w:p>
    <w:p>
      <w:pPr>
        <w:pStyle w:val="ySubsection"/>
        <w:spacing w:before="140"/>
      </w:pPr>
      <w:r>
        <w:tab/>
        <w:t>(2)</w:t>
      </w:r>
      <w:r>
        <w:tab/>
        <w:t>If subclause (1) applies, the OHS inspector may direct, by written notice given to the operator’s representative at the facility, that the operator must ensure that —</w:t>
      </w:r>
    </w:p>
    <w:p>
      <w:pPr>
        <w:pStyle w:val="yIndenta"/>
        <w:spacing w:before="60"/>
      </w:pPr>
      <w:r>
        <w:tab/>
        <w:t>(a)</w:t>
      </w:r>
      <w:r>
        <w:tab/>
        <w:t>a particular workplace; or</w:t>
      </w:r>
    </w:p>
    <w:p>
      <w:pPr>
        <w:pStyle w:val="yIndenta"/>
        <w:spacing w:before="60"/>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40"/>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spacing w:before="140"/>
      </w:pPr>
      <w:r>
        <w:tab/>
        <w:t>(4)</w:t>
      </w:r>
      <w:r>
        <w:tab/>
        <w:t>The direction may be renewed by another direction in the same terms.</w:t>
      </w:r>
    </w:p>
    <w:p>
      <w:pPr>
        <w:pStyle w:val="ySubsection"/>
        <w:spacing w:before="140"/>
      </w:pPr>
      <w:r>
        <w:tab/>
        <w:t>(5)</w:t>
      </w:r>
      <w:r>
        <w:tab/>
        <w:t>If an OHS inspector gives a notice to the operator’s representative under subclause (2), the operator’s representative must cause the notice to be displayed in a prominent place at the workplace —</w:t>
      </w:r>
    </w:p>
    <w:p>
      <w:pPr>
        <w:pStyle w:val="yIndenta"/>
        <w:spacing w:before="60"/>
      </w:pPr>
      <w:r>
        <w:tab/>
        <w:t>(a)</w:t>
      </w:r>
      <w:r>
        <w:tab/>
        <w:t>that is to be left undisturbed; or</w:t>
      </w:r>
    </w:p>
    <w:p>
      <w:pPr>
        <w:pStyle w:val="yIndenta"/>
        <w:spacing w:before="60"/>
      </w:pPr>
      <w:r>
        <w:tab/>
        <w:t>(b)</w:t>
      </w:r>
      <w:r>
        <w:tab/>
        <w:t>where the plant, substance or thing that is to be left undisturbed is located.</w:t>
      </w:r>
    </w:p>
    <w:p>
      <w:pPr>
        <w:pStyle w:val="ySubsection"/>
        <w:keepNext/>
        <w:spacing w:before="140"/>
      </w:pPr>
      <w:r>
        <w:tab/>
        <w:t>(6)</w:t>
      </w:r>
      <w:r>
        <w:tab/>
        <w:t>As soon as practicable after giving the direction, the OHS inspector must take reasonable steps to notify —</w:t>
      </w:r>
    </w:p>
    <w:p>
      <w:pPr>
        <w:pStyle w:val="yIndenta"/>
        <w:spacing w:before="60"/>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 amended by No. 42 of 2010 s. 170(6).]</w:t>
      </w:r>
    </w:p>
    <w:p>
      <w:pPr>
        <w:pStyle w:val="yHeading5"/>
      </w:pPr>
      <w:bookmarkStart w:id="2032" w:name="_Toc310513784"/>
      <w:bookmarkStart w:id="2033" w:name="_Toc307395739"/>
      <w:r>
        <w:rPr>
          <w:rStyle w:val="CharSClsNo"/>
        </w:rPr>
        <w:t>59</w:t>
      </w:r>
      <w:r>
        <w:t>.</w:t>
      </w:r>
      <w:r>
        <w:rPr>
          <w:b w:val="0"/>
        </w:rPr>
        <w:tab/>
      </w:r>
      <w:r>
        <w:t>Power to issue prohibition notices</w:t>
      </w:r>
      <w:bookmarkEnd w:id="2032"/>
      <w:bookmarkEnd w:id="2033"/>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specify the activity in respect of which, in the OHS inspector’s opinion, the threat to safety or health has arisen, and set out the reasons for that opinion; and</w:t>
      </w:r>
    </w:p>
    <w:p>
      <w:pPr>
        <w:pStyle w:val="yIndenta"/>
        <w:keepNext/>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spacing w:before="60"/>
      </w:pPr>
      <w:r>
        <w:tab/>
        <w:t>(a)</w:t>
      </w:r>
      <w:r>
        <w:tab/>
        <w:t>any workplace, or part of a workplace, at which the activity is not to be engaged in;</w:t>
      </w:r>
    </w:p>
    <w:p>
      <w:pPr>
        <w:pStyle w:val="yIndenta"/>
        <w:spacing w:before="60"/>
      </w:pPr>
      <w:r>
        <w:tab/>
        <w:t>(b)</w:t>
      </w:r>
      <w:r>
        <w:tab/>
        <w:t>any plant or substance that is not to be used in connection with the activity;</w:t>
      </w:r>
    </w:p>
    <w:p>
      <w:pPr>
        <w:pStyle w:val="yIndenta"/>
        <w:spacing w:before="60"/>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 59 inserted by No. 13 of 2005 s. 47.]</w:t>
      </w:r>
    </w:p>
    <w:p>
      <w:pPr>
        <w:pStyle w:val="yHeading5"/>
      </w:pPr>
      <w:bookmarkStart w:id="2034" w:name="_Toc310513785"/>
      <w:bookmarkStart w:id="2035" w:name="_Toc307395740"/>
      <w:r>
        <w:rPr>
          <w:rStyle w:val="CharSClsNo"/>
        </w:rPr>
        <w:t>60</w:t>
      </w:r>
      <w:r>
        <w:t>.</w:t>
      </w:r>
      <w:r>
        <w:rPr>
          <w:b w:val="0"/>
        </w:rPr>
        <w:tab/>
      </w:r>
      <w:r>
        <w:t>Compliance with prohibition notice</w:t>
      </w:r>
      <w:bookmarkEnd w:id="2034"/>
      <w:bookmarkEnd w:id="2035"/>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 60 inserted by No. 13 of 2005 s. 47; amended by No. 42 of 2010 s. 170(6).]</w:t>
      </w:r>
    </w:p>
    <w:p>
      <w:pPr>
        <w:pStyle w:val="yHeading5"/>
      </w:pPr>
      <w:bookmarkStart w:id="2036" w:name="_Toc310513786"/>
      <w:bookmarkStart w:id="2037" w:name="_Toc307395741"/>
      <w:r>
        <w:rPr>
          <w:rStyle w:val="CharSClsNo"/>
        </w:rPr>
        <w:t>61</w:t>
      </w:r>
      <w:r>
        <w:t>.</w:t>
      </w:r>
      <w:r>
        <w:rPr>
          <w:b w:val="0"/>
        </w:rPr>
        <w:tab/>
      </w:r>
      <w:r>
        <w:t>Power to issue improvement notices</w:t>
      </w:r>
      <w:bookmarkEnd w:id="2036"/>
      <w:bookmarkEnd w:id="2037"/>
    </w:p>
    <w:p>
      <w:pPr>
        <w:pStyle w:val="ySubsection"/>
      </w:pPr>
      <w:r>
        <w:tab/>
        <w:t>(1)</w:t>
      </w:r>
      <w:r>
        <w:tab/>
        <w:t>If, in conducting an inspection, an OHS inspector believes on reasonable grounds that a person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OHS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keepNext/>
      </w:pPr>
      <w:r>
        <w:tab/>
        <w:t>(4)</w:t>
      </w:r>
      <w:r>
        <w:tab/>
        <w:t>The notice —</w:t>
      </w:r>
    </w:p>
    <w:p>
      <w:pPr>
        <w:pStyle w:val="yIndenta"/>
      </w:pPr>
      <w:r>
        <w:tab/>
        <w:t>(a)</w:t>
      </w:r>
      <w:r>
        <w:tab/>
        <w:t>must specify the contravention that the OHS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OHS inspector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keepNext/>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w:t>
      </w:r>
    </w:p>
    <w:p>
      <w:pPr>
        <w:pStyle w:val="yHeading5"/>
      </w:pPr>
      <w:bookmarkStart w:id="2038" w:name="_Toc310513787"/>
      <w:bookmarkStart w:id="2039" w:name="_Toc307395742"/>
      <w:r>
        <w:rPr>
          <w:rStyle w:val="CharSClsNo"/>
        </w:rPr>
        <w:t>62</w:t>
      </w:r>
      <w:r>
        <w:t>.</w:t>
      </w:r>
      <w:r>
        <w:rPr>
          <w:b w:val="0"/>
        </w:rPr>
        <w:tab/>
      </w:r>
      <w:r>
        <w:t>Compliance with improvement notice</w:t>
      </w:r>
      <w:bookmarkEnd w:id="2038"/>
      <w:bookmarkEnd w:id="2039"/>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62 inserted by No. 13 of 2005 s. 47; amended by No. 42 of 2010 s. 170(6).]</w:t>
      </w:r>
    </w:p>
    <w:p>
      <w:pPr>
        <w:pStyle w:val="yHeading5"/>
      </w:pPr>
      <w:bookmarkStart w:id="2040" w:name="_Toc310513788"/>
      <w:bookmarkStart w:id="2041" w:name="_Toc307395743"/>
      <w:r>
        <w:rPr>
          <w:rStyle w:val="CharSClsNo"/>
        </w:rPr>
        <w:t>63</w:t>
      </w:r>
      <w:r>
        <w:t>.</w:t>
      </w:r>
      <w:r>
        <w:rPr>
          <w:b w:val="0"/>
        </w:rPr>
        <w:tab/>
      </w:r>
      <w:r>
        <w:t>Notices not to be tampered with or removed</w:t>
      </w:r>
      <w:bookmarkEnd w:id="2040"/>
      <w:bookmarkEnd w:id="2041"/>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bookmarkStart w:id="2042" w:name="_Toc131393939"/>
      <w:r>
        <w:tab/>
        <w:t>Penalty for an offence under subclause (1), (2) or (3): a fine of $11 000.</w:t>
      </w:r>
    </w:p>
    <w:p>
      <w:pPr>
        <w:pStyle w:val="yFootnotesection"/>
      </w:pPr>
      <w:r>
        <w:tab/>
        <w:t>[Clause 63 inserted by No. 13 of 2005 s. 47; amended by No. 42 of 2010 s. 170(3).]</w:t>
      </w:r>
    </w:p>
    <w:p>
      <w:pPr>
        <w:pStyle w:val="yHeading4"/>
      </w:pPr>
      <w:bookmarkStart w:id="2043" w:name="_Toc162761434"/>
      <w:bookmarkStart w:id="2044" w:name="_Toc164070250"/>
      <w:bookmarkStart w:id="2045" w:name="_Toc167611055"/>
      <w:bookmarkStart w:id="2046" w:name="_Toc167698616"/>
      <w:bookmarkStart w:id="2047" w:name="_Toc167698955"/>
      <w:bookmarkStart w:id="2048" w:name="_Toc169316855"/>
      <w:bookmarkStart w:id="2049" w:name="_Toc169327317"/>
      <w:bookmarkStart w:id="2050" w:name="_Toc169510904"/>
      <w:bookmarkStart w:id="2051" w:name="_Toc169514219"/>
      <w:bookmarkStart w:id="2052" w:name="_Toc170008947"/>
      <w:bookmarkStart w:id="2053" w:name="_Toc172107076"/>
      <w:bookmarkStart w:id="2054" w:name="_Toc187036713"/>
      <w:bookmarkStart w:id="2055" w:name="_Toc187054779"/>
      <w:bookmarkStart w:id="2056" w:name="_Toc188696043"/>
      <w:bookmarkStart w:id="2057" w:name="_Toc196194701"/>
      <w:bookmarkStart w:id="2058" w:name="_Toc202181823"/>
      <w:bookmarkStart w:id="2059" w:name="_Toc268185707"/>
      <w:bookmarkStart w:id="2060" w:name="_Toc272308309"/>
      <w:bookmarkStart w:id="2061" w:name="_Toc276564426"/>
      <w:bookmarkStart w:id="2062" w:name="_Toc276564764"/>
      <w:bookmarkStart w:id="2063" w:name="_Toc276565102"/>
      <w:bookmarkStart w:id="2064" w:name="_Toc294107189"/>
      <w:bookmarkStart w:id="2065" w:name="_Toc298225246"/>
      <w:bookmarkStart w:id="2066" w:name="_Toc298238077"/>
      <w:bookmarkStart w:id="2067" w:name="_Toc299348733"/>
      <w:bookmarkStart w:id="2068" w:name="_Toc305767078"/>
      <w:bookmarkStart w:id="2069" w:name="_Toc307395744"/>
      <w:bookmarkStart w:id="2070" w:name="_Toc310513789"/>
      <w:r>
        <w:t>Subdivision </w:t>
      </w:r>
      <w:r>
        <w:rPr>
          <w:bCs/>
        </w:rPr>
        <w:t>4 — Reports</w:t>
      </w:r>
      <w:r>
        <w:t xml:space="preserve"> on inspections</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yFootnoteheading"/>
        <w:keepNext/>
      </w:pPr>
      <w:r>
        <w:tab/>
        <w:t>[Heading inserted by No. 13 of 2005 s. 47.]</w:t>
      </w:r>
    </w:p>
    <w:p>
      <w:pPr>
        <w:pStyle w:val="yHeading5"/>
      </w:pPr>
      <w:bookmarkStart w:id="2071" w:name="_Toc310513790"/>
      <w:bookmarkStart w:id="2072" w:name="_Toc307395745"/>
      <w:r>
        <w:rPr>
          <w:rStyle w:val="CharSClsNo"/>
        </w:rPr>
        <w:t>64</w:t>
      </w:r>
      <w:r>
        <w:t>.</w:t>
      </w:r>
      <w:r>
        <w:rPr>
          <w:b w:val="0"/>
        </w:rPr>
        <w:tab/>
      </w:r>
      <w:r>
        <w:t>Reports on inspections</w:t>
      </w:r>
      <w:bookmarkEnd w:id="2071"/>
      <w:bookmarkEnd w:id="2072"/>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The report must include —</w:t>
      </w:r>
    </w:p>
    <w:p>
      <w:pPr>
        <w:pStyle w:val="yIndenta"/>
      </w:pPr>
      <w:r>
        <w:tab/>
        <w:t>(a)</w:t>
      </w:r>
      <w:r>
        <w:tab/>
        <w:t>the OHS inspector’s conclusions from conducting the inspection and the reasons for those conclusions; and</w:t>
      </w:r>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Safety Authority must give a copy of the report, together with any written comments that it wishes to make —</w:t>
      </w:r>
    </w:p>
    <w:p>
      <w:pPr>
        <w:pStyle w:val="yIndenta"/>
      </w:pPr>
      <w:r>
        <w:tab/>
        <w:t>(a)</w:t>
      </w:r>
      <w:r>
        <w:tab/>
        <w:t>to the operator of the facility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Safety Authority may, in writing, request the operator or any other person to whom the report is given to provide to the Safety Authority,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As soon as practicable after receiving a report, the operator of a facility must give a copy of the report, together with any written comment made by the Safety Authority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2073" w:name="_Toc131393940"/>
      <w:r>
        <w:tab/>
        <w:t>[Clause 64 inserted by No. 13 of 2005 s. 47.]</w:t>
      </w:r>
    </w:p>
    <w:p>
      <w:pPr>
        <w:pStyle w:val="yHeading4"/>
        <w:keepLines/>
        <w:rPr>
          <w:bCs/>
        </w:rPr>
      </w:pPr>
      <w:bookmarkStart w:id="2074" w:name="_Toc162761436"/>
      <w:bookmarkStart w:id="2075" w:name="_Toc164070252"/>
      <w:bookmarkStart w:id="2076" w:name="_Toc167611057"/>
      <w:bookmarkStart w:id="2077" w:name="_Toc167698618"/>
      <w:bookmarkStart w:id="2078" w:name="_Toc167698957"/>
      <w:bookmarkStart w:id="2079" w:name="_Toc169316857"/>
      <w:bookmarkStart w:id="2080" w:name="_Toc169327319"/>
      <w:bookmarkStart w:id="2081" w:name="_Toc169510906"/>
      <w:bookmarkStart w:id="2082" w:name="_Toc169514221"/>
      <w:bookmarkStart w:id="2083" w:name="_Toc170008949"/>
      <w:bookmarkStart w:id="2084" w:name="_Toc172107078"/>
      <w:bookmarkStart w:id="2085" w:name="_Toc187036715"/>
      <w:bookmarkStart w:id="2086" w:name="_Toc187054781"/>
      <w:bookmarkStart w:id="2087" w:name="_Toc188696045"/>
      <w:bookmarkStart w:id="2088" w:name="_Toc196194703"/>
      <w:bookmarkStart w:id="2089" w:name="_Toc202181825"/>
      <w:bookmarkStart w:id="2090" w:name="_Toc268185709"/>
      <w:bookmarkStart w:id="2091" w:name="_Toc272308311"/>
      <w:bookmarkStart w:id="2092" w:name="_Toc276564428"/>
      <w:bookmarkStart w:id="2093" w:name="_Toc276564766"/>
      <w:bookmarkStart w:id="2094" w:name="_Toc276565104"/>
      <w:bookmarkStart w:id="2095" w:name="_Toc294107191"/>
      <w:bookmarkStart w:id="2096" w:name="_Toc298225248"/>
      <w:bookmarkStart w:id="2097" w:name="_Toc298238079"/>
      <w:bookmarkStart w:id="2098" w:name="_Toc299348735"/>
      <w:bookmarkStart w:id="2099" w:name="_Toc305767080"/>
      <w:bookmarkStart w:id="2100" w:name="_Toc307395746"/>
      <w:bookmarkStart w:id="2101" w:name="_Toc310513791"/>
      <w:r>
        <w:t>Subdivision </w:t>
      </w:r>
      <w:r>
        <w:rPr>
          <w:bCs/>
        </w:rPr>
        <w:t>5 — Reviews of OHS inspectors’ decisions</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p>
    <w:p>
      <w:pPr>
        <w:pStyle w:val="yFootnoteheading"/>
        <w:keepNext/>
        <w:keepLines/>
      </w:pPr>
      <w:r>
        <w:tab/>
        <w:t>[Heading inserted by No. 13 of 2005 s. 47.]</w:t>
      </w:r>
    </w:p>
    <w:p>
      <w:pPr>
        <w:pStyle w:val="yHeading5"/>
      </w:pPr>
      <w:bookmarkStart w:id="2102" w:name="_Toc310513792"/>
      <w:bookmarkStart w:id="2103" w:name="_Toc307395747"/>
      <w:r>
        <w:rPr>
          <w:rStyle w:val="CharSClsNo"/>
        </w:rPr>
        <w:t>65</w:t>
      </w:r>
      <w:r>
        <w:t>.</w:t>
      </w:r>
      <w:r>
        <w:rPr>
          <w:b w:val="0"/>
        </w:rPr>
        <w:tab/>
      </w:r>
      <w:r>
        <w:t>Reviews of decisions of OHS inspectors</w:t>
      </w:r>
      <w:bookmarkEnd w:id="2102"/>
      <w:bookmarkEnd w:id="2103"/>
    </w:p>
    <w:p>
      <w:pPr>
        <w:pStyle w:val="ySubsection"/>
      </w:pPr>
      <w:r>
        <w:tab/>
        <w:t>(1)</w:t>
      </w:r>
      <w:r>
        <w:tab/>
        <w:t>If an OHS inspector, in conducting an inspection or having conducted an inspection —</w:t>
      </w:r>
    </w:p>
    <w:p>
      <w:pPr>
        <w:pStyle w:val="yIndenta"/>
      </w:pPr>
      <w:r>
        <w:tab/>
        <w:t>(a)</w:t>
      </w:r>
      <w:r>
        <w:tab/>
        <w:t>decides, under clause 38, to confirm or vary a provisional improvement notice; or</w:t>
      </w:r>
    </w:p>
    <w:p>
      <w:pPr>
        <w:pStyle w:val="yIndenta"/>
      </w:pPr>
      <w:r>
        <w:tab/>
        <w:t>(b)</w:t>
      </w:r>
      <w:r>
        <w:tab/>
        <w:t>decides, under clause 57, to take possession of plant, a substance or a thing at a workplace; or</w:t>
      </w:r>
    </w:p>
    <w:p>
      <w:pPr>
        <w:pStyle w:val="yIndenta"/>
      </w:pPr>
      <w:r>
        <w:tab/>
        <w:t>(c)</w:t>
      </w:r>
      <w:r>
        <w:tab/>
        <w:t>decides, under clause 58, to direct that a workplace, a part of a workplace, plant, a substance or a thing not be disturbed; or</w:t>
      </w:r>
    </w:p>
    <w:p>
      <w:pPr>
        <w:pStyle w:val="yIndenta"/>
      </w:pPr>
      <w:r>
        <w:tab/>
        <w:t>(d)</w:t>
      </w:r>
      <w:r>
        <w:tab/>
        <w:t>decides, under clause 59, to issue a prohibition notice; or</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If an OHS inspector,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spacing w:before="140"/>
      </w:pPr>
      <w:r>
        <w:tab/>
        <w:t>(4)</w:t>
      </w:r>
      <w:r>
        <w:tab/>
        <w:t>An application under subclause (2) or (3) must be made —</w:t>
      </w:r>
    </w:p>
    <w:p>
      <w:pPr>
        <w:pStyle w:val="yIndenta"/>
        <w:spacing w:before="60"/>
      </w:pPr>
      <w:r>
        <w:tab/>
        <w:t>(a)</w:t>
      </w:r>
      <w:r>
        <w:tab/>
        <w:t>not later than 7 days after the day on which the person applying received notice of the inspector’s decision; or</w:t>
      </w:r>
    </w:p>
    <w:p>
      <w:pPr>
        <w:pStyle w:val="yIndenta"/>
        <w:spacing w:before="60"/>
      </w:pPr>
      <w:r>
        <w:tab/>
        <w:t>(b)</w:t>
      </w:r>
      <w:r>
        <w:tab/>
        <w:t>within such further period as the reviewing authority may allow.</w:t>
      </w:r>
    </w:p>
    <w:p>
      <w:pPr>
        <w:pStyle w:val="ySubsection"/>
        <w:spacing w:before="140"/>
      </w:pPr>
      <w:r>
        <w:tab/>
        <w:t>(5)</w:t>
      </w:r>
      <w:r>
        <w:tab/>
        <w:t>A person, other than the operator of the facility concerned, who applies for a review of a decision must, as soon as is practicable, give a copy of the application to the operator.</w:t>
      </w:r>
    </w:p>
    <w:p>
      <w:pPr>
        <w:pStyle w:val="yPenstart"/>
      </w:pPr>
      <w:r>
        <w:tab/>
        <w:t>Penalty: a fine of $5 000.</w:t>
      </w:r>
    </w:p>
    <w:p>
      <w:pPr>
        <w:pStyle w:val="ySubsection"/>
        <w:keepNext/>
        <w:keepLines/>
        <w:spacing w:before="140"/>
      </w:pPr>
      <w:r>
        <w:tab/>
        <w:t>(6)</w:t>
      </w:r>
      <w:r>
        <w:tab/>
        <w:t>The reviewing authority is to give notice in writing of the decision on the reference and the reasons for the decision to —</w:t>
      </w:r>
    </w:p>
    <w:p>
      <w:pPr>
        <w:pStyle w:val="yIndenta"/>
        <w:spacing w:before="60"/>
      </w:pPr>
      <w:r>
        <w:tab/>
        <w:t>(a)</w:t>
      </w:r>
      <w:r>
        <w:tab/>
        <w:t>the person who referred the matter for review; and</w:t>
      </w:r>
    </w:p>
    <w:p>
      <w:pPr>
        <w:pStyle w:val="yIndenta"/>
        <w:spacing w:before="60"/>
      </w:pPr>
      <w:r>
        <w:tab/>
        <w:t>(b)</w:t>
      </w:r>
      <w:r>
        <w:tab/>
        <w:t>if that person is not the operator of the facility concerned, to the operator.</w:t>
      </w:r>
    </w:p>
    <w:p>
      <w:pPr>
        <w:pStyle w:val="ySubsection"/>
        <w:spacing w:before="140"/>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spacing w:before="140"/>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spacing w:before="140"/>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spacing w:before="140"/>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spacing w:before="100"/>
      </w:pPr>
      <w:r>
        <w:tab/>
        <w:t>[Clause 65 inserted by No. 13 of 2005 s. 47; amended by No. 42 of 2010 s. 170(6).]</w:t>
      </w:r>
    </w:p>
    <w:p>
      <w:pPr>
        <w:pStyle w:val="yHeading5"/>
      </w:pPr>
      <w:bookmarkStart w:id="2104" w:name="_Toc310513793"/>
      <w:bookmarkStart w:id="2105" w:name="_Toc307395748"/>
      <w:r>
        <w:rPr>
          <w:rStyle w:val="CharSClsNo"/>
        </w:rPr>
        <w:t>66</w:t>
      </w:r>
      <w:r>
        <w:t>.</w:t>
      </w:r>
      <w:r>
        <w:rPr>
          <w:b w:val="0"/>
        </w:rPr>
        <w:tab/>
      </w:r>
      <w:r>
        <w:t>Powers of reviewing authority on review</w:t>
      </w:r>
      <w:bookmarkEnd w:id="2104"/>
      <w:bookmarkEnd w:id="2105"/>
    </w:p>
    <w:p>
      <w:pPr>
        <w:pStyle w:val="ySubsection"/>
      </w:pPr>
      <w:r>
        <w:tab/>
        <w:t>(1)</w:t>
      </w:r>
      <w:r>
        <w:tab/>
        <w:t>On a review of a decision under clause 65, the reviewing authority may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2106" w:name="_Toc131393941"/>
      <w:r>
        <w:tab/>
        <w:t>[Clause 66 inserted by No. 13 of 2005 s. 47.]</w:t>
      </w:r>
    </w:p>
    <w:p>
      <w:pPr>
        <w:pStyle w:val="yHeading3"/>
      </w:pPr>
      <w:bookmarkStart w:id="2107" w:name="_Toc162761439"/>
      <w:bookmarkStart w:id="2108" w:name="_Toc164070255"/>
      <w:bookmarkStart w:id="2109" w:name="_Toc167611060"/>
      <w:bookmarkStart w:id="2110" w:name="_Toc167698621"/>
      <w:bookmarkStart w:id="2111" w:name="_Toc167698960"/>
      <w:bookmarkStart w:id="2112" w:name="_Toc169316860"/>
      <w:bookmarkStart w:id="2113" w:name="_Toc169327322"/>
      <w:bookmarkStart w:id="2114" w:name="_Toc169510909"/>
      <w:bookmarkStart w:id="2115" w:name="_Toc169514224"/>
      <w:bookmarkStart w:id="2116" w:name="_Toc170008952"/>
      <w:bookmarkStart w:id="2117" w:name="_Toc172107081"/>
      <w:bookmarkStart w:id="2118" w:name="_Toc187036718"/>
      <w:bookmarkStart w:id="2119" w:name="_Toc187054784"/>
      <w:bookmarkStart w:id="2120" w:name="_Toc188696048"/>
      <w:bookmarkStart w:id="2121" w:name="_Toc196194706"/>
      <w:bookmarkStart w:id="2122" w:name="_Toc202181828"/>
      <w:bookmarkStart w:id="2123" w:name="_Toc268185712"/>
      <w:bookmarkStart w:id="2124" w:name="_Toc272308314"/>
      <w:bookmarkStart w:id="2125" w:name="_Toc276564431"/>
      <w:bookmarkStart w:id="2126" w:name="_Toc276564769"/>
      <w:bookmarkStart w:id="2127" w:name="_Toc276565107"/>
      <w:bookmarkStart w:id="2128" w:name="_Toc294107194"/>
      <w:bookmarkStart w:id="2129" w:name="_Toc298225251"/>
      <w:bookmarkStart w:id="2130" w:name="_Toc298238082"/>
      <w:bookmarkStart w:id="2131" w:name="_Toc299348738"/>
      <w:bookmarkStart w:id="2132" w:name="_Toc305767083"/>
      <w:bookmarkStart w:id="2133" w:name="_Toc307395749"/>
      <w:bookmarkStart w:id="2134" w:name="_Toc310513794"/>
      <w:r>
        <w:rPr>
          <w:rStyle w:val="CharSDivNo"/>
        </w:rPr>
        <w:t>Division 5</w:t>
      </w:r>
      <w:r>
        <w:rPr>
          <w:b w:val="0"/>
        </w:rPr>
        <w:t> — </w:t>
      </w:r>
      <w:r>
        <w:rPr>
          <w:rStyle w:val="CharSDivText"/>
        </w:rPr>
        <w:t>Referrals to the Tribunal</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yFootnoteheading"/>
      </w:pPr>
      <w:r>
        <w:tab/>
        <w:t>[Heading inserted by No. 13 of 2005 s. 47.]</w:t>
      </w:r>
    </w:p>
    <w:p>
      <w:pPr>
        <w:pStyle w:val="yHeading5"/>
      </w:pPr>
      <w:bookmarkStart w:id="2135" w:name="_Toc310513795"/>
      <w:bookmarkStart w:id="2136" w:name="_Toc307395750"/>
      <w:r>
        <w:rPr>
          <w:rStyle w:val="CharSClsNo"/>
        </w:rPr>
        <w:t>67</w:t>
      </w:r>
      <w:r>
        <w:t>.</w:t>
      </w:r>
      <w:r>
        <w:rPr>
          <w:b w:val="0"/>
        </w:rPr>
        <w:tab/>
      </w:r>
      <w:r>
        <w:rPr>
          <w:bCs/>
        </w:rPr>
        <w:t>Decision may be referred to Tribunal</w:t>
      </w:r>
      <w:bookmarkEnd w:id="2135"/>
      <w:bookmarkEnd w:id="2136"/>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67 inserted by No. 13 of 2005 s. 47; amended by No. 42 of 2010 s. 170(4).]</w:t>
      </w:r>
    </w:p>
    <w:p>
      <w:pPr>
        <w:pStyle w:val="yHeading5"/>
      </w:pPr>
      <w:bookmarkStart w:id="2137" w:name="_Toc310513796"/>
      <w:bookmarkStart w:id="2138" w:name="_Toc307395751"/>
      <w:r>
        <w:rPr>
          <w:rStyle w:val="CharSClsNo"/>
        </w:rPr>
        <w:t>68</w:t>
      </w:r>
      <w:r>
        <w:t>.</w:t>
      </w:r>
      <w:r>
        <w:rPr>
          <w:b w:val="0"/>
        </w:rPr>
        <w:tab/>
      </w:r>
      <w:r>
        <w:t>Determination by Tribunal</w:t>
      </w:r>
      <w:bookmarkEnd w:id="2137"/>
      <w:bookmarkEnd w:id="2138"/>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2139" w:name="_Toc310513797"/>
      <w:bookmarkStart w:id="2140" w:name="_Toc307395752"/>
      <w:r>
        <w:rPr>
          <w:rStyle w:val="CharSClsNo"/>
        </w:rPr>
        <w:t>69</w:t>
      </w:r>
      <w:r>
        <w:t>.</w:t>
      </w:r>
      <w:r>
        <w:rPr>
          <w:b w:val="0"/>
        </w:rPr>
        <w:tab/>
      </w:r>
      <w:r>
        <w:t>Effect of pending review by Tribunal</w:t>
      </w:r>
      <w:bookmarkEnd w:id="2139"/>
      <w:bookmarkEnd w:id="2140"/>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2141" w:name="_Toc310513798"/>
      <w:bookmarkStart w:id="2142" w:name="_Toc307395753"/>
      <w:r>
        <w:rPr>
          <w:rStyle w:val="CharSClsNo"/>
        </w:rPr>
        <w:t>70</w:t>
      </w:r>
      <w:r>
        <w:t>.</w:t>
      </w:r>
      <w:r>
        <w:rPr>
          <w:b w:val="0"/>
        </w:rPr>
        <w:tab/>
      </w:r>
      <w:r>
        <w:t>Jurisdiction of Tribunal</w:t>
      </w:r>
      <w:bookmarkEnd w:id="2141"/>
      <w:bookmarkEnd w:id="2142"/>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2143" w:name="_Toc131393942"/>
      <w:r>
        <w:tab/>
        <w:t>[Clause 70 inserted by No. 13 of 2005 s. 47.]</w:t>
      </w:r>
    </w:p>
    <w:p>
      <w:pPr>
        <w:pStyle w:val="yHeading3"/>
      </w:pPr>
      <w:bookmarkStart w:id="2144" w:name="_Toc162761444"/>
      <w:bookmarkStart w:id="2145" w:name="_Toc164070260"/>
      <w:bookmarkStart w:id="2146" w:name="_Toc167611065"/>
      <w:bookmarkStart w:id="2147" w:name="_Toc167698626"/>
      <w:bookmarkStart w:id="2148" w:name="_Toc167698965"/>
      <w:bookmarkStart w:id="2149" w:name="_Toc169316865"/>
      <w:bookmarkStart w:id="2150" w:name="_Toc169327327"/>
      <w:bookmarkStart w:id="2151" w:name="_Toc169510914"/>
      <w:bookmarkStart w:id="2152" w:name="_Toc169514229"/>
      <w:bookmarkStart w:id="2153" w:name="_Toc170008957"/>
      <w:bookmarkStart w:id="2154" w:name="_Toc172107086"/>
      <w:bookmarkStart w:id="2155" w:name="_Toc187036723"/>
      <w:bookmarkStart w:id="2156" w:name="_Toc187054789"/>
      <w:bookmarkStart w:id="2157" w:name="_Toc188696053"/>
      <w:bookmarkStart w:id="2158" w:name="_Toc196194711"/>
      <w:bookmarkStart w:id="2159" w:name="_Toc202181833"/>
      <w:bookmarkStart w:id="2160" w:name="_Toc268185717"/>
      <w:bookmarkStart w:id="2161" w:name="_Toc272308319"/>
      <w:bookmarkStart w:id="2162" w:name="_Toc276564436"/>
      <w:bookmarkStart w:id="2163" w:name="_Toc276564774"/>
      <w:bookmarkStart w:id="2164" w:name="_Toc276565112"/>
      <w:bookmarkStart w:id="2165" w:name="_Toc294107199"/>
      <w:bookmarkStart w:id="2166" w:name="_Toc298225256"/>
      <w:bookmarkStart w:id="2167" w:name="_Toc298238087"/>
      <w:bookmarkStart w:id="2168" w:name="_Toc299348743"/>
      <w:bookmarkStart w:id="2169" w:name="_Toc305767088"/>
      <w:bookmarkStart w:id="2170" w:name="_Toc307395754"/>
      <w:bookmarkStart w:id="2171" w:name="_Toc310513799"/>
      <w:r>
        <w:rPr>
          <w:rStyle w:val="CharSDivNo"/>
        </w:rPr>
        <w:t>Division 6</w:t>
      </w:r>
      <w:r>
        <w:rPr>
          <w:b w:val="0"/>
        </w:rPr>
        <w:t> — </w:t>
      </w:r>
      <w:r>
        <w:rPr>
          <w:rStyle w:val="CharSDivText"/>
        </w:rPr>
        <w:t>General</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yFootnoteheading"/>
      </w:pPr>
      <w:r>
        <w:tab/>
        <w:t>[Heading inserted by No. 13 of 2005 s. 47.]</w:t>
      </w:r>
    </w:p>
    <w:p>
      <w:pPr>
        <w:pStyle w:val="yHeading5"/>
      </w:pPr>
      <w:bookmarkStart w:id="2172" w:name="_Toc310513800"/>
      <w:bookmarkStart w:id="2173" w:name="_Toc307395755"/>
      <w:r>
        <w:rPr>
          <w:rStyle w:val="CharSClsNo"/>
        </w:rPr>
        <w:t>71</w:t>
      </w:r>
      <w:r>
        <w:t>.</w:t>
      </w:r>
      <w:r>
        <w:rPr>
          <w:b w:val="0"/>
        </w:rPr>
        <w:tab/>
      </w:r>
      <w:r>
        <w:t>Notifying and reporting accidents and dangerous occurrences</w:t>
      </w:r>
      <w:bookmarkEnd w:id="2172"/>
      <w:bookmarkEnd w:id="2173"/>
    </w:p>
    <w:p>
      <w:pPr>
        <w:pStyle w:val="ySubsection"/>
      </w:pPr>
      <w:r>
        <w:tab/>
        <w:t>(1)</w:t>
      </w:r>
      <w:r>
        <w:tab/>
        <w:t>If, at or near a facility, there is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a fine of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 amended by No. 42 of 2010 s. 170(6).]</w:t>
      </w:r>
    </w:p>
    <w:p>
      <w:pPr>
        <w:pStyle w:val="yHeading5"/>
      </w:pPr>
      <w:bookmarkStart w:id="2174" w:name="_Toc310513801"/>
      <w:bookmarkStart w:id="2175" w:name="_Toc307395756"/>
      <w:r>
        <w:rPr>
          <w:rStyle w:val="CharSClsNo"/>
        </w:rPr>
        <w:t>72</w:t>
      </w:r>
      <w:r>
        <w:t>.</w:t>
      </w:r>
      <w:r>
        <w:rPr>
          <w:b w:val="0"/>
        </w:rPr>
        <w:tab/>
      </w:r>
      <w:r>
        <w:t>Records of accidents and dangerous occurrences to be kept</w:t>
      </w:r>
      <w:bookmarkEnd w:id="2174"/>
      <w:bookmarkEnd w:id="2175"/>
    </w:p>
    <w:p>
      <w:pPr>
        <w:pStyle w:val="ySubsection"/>
      </w:pPr>
      <w:r>
        <w:tab/>
        <w:t>(1)</w:t>
      </w:r>
      <w:r>
        <w:tab/>
        <w:t>The operator of a facility must maintain, in accordance with the regulations, a record of each accident or dangerous occurrence in respect of which the operator is required by clause 71 to notify the Safety Authority.</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 amended by No. 42 of 2010 s. 170(5).]</w:t>
      </w:r>
    </w:p>
    <w:p>
      <w:pPr>
        <w:pStyle w:val="yHeading5"/>
      </w:pPr>
      <w:bookmarkStart w:id="2176" w:name="_Toc310513802"/>
      <w:bookmarkStart w:id="2177" w:name="_Toc307395757"/>
      <w:r>
        <w:rPr>
          <w:rStyle w:val="CharSClsNo"/>
        </w:rPr>
        <w:t>73</w:t>
      </w:r>
      <w:r>
        <w:rPr>
          <w:bCs/>
        </w:rPr>
        <w:t>.</w:t>
      </w:r>
      <w:r>
        <w:rPr>
          <w:b w:val="0"/>
          <w:bCs/>
        </w:rPr>
        <w:tab/>
      </w:r>
      <w:r>
        <w:rPr>
          <w:bCs/>
        </w:rPr>
        <w:t>Codes</w:t>
      </w:r>
      <w:r>
        <w:t xml:space="preserve"> of practice</w:t>
      </w:r>
      <w:bookmarkEnd w:id="2176"/>
      <w:bookmarkEnd w:id="2177"/>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2178" w:name="_Toc310513803"/>
      <w:bookmarkStart w:id="2179" w:name="_Toc307395758"/>
      <w:r>
        <w:rPr>
          <w:rStyle w:val="CharSClsNo"/>
        </w:rPr>
        <w:t>74</w:t>
      </w:r>
      <w:r>
        <w:t>.</w:t>
      </w:r>
      <w:r>
        <w:rPr>
          <w:b w:val="0"/>
        </w:rPr>
        <w:tab/>
      </w:r>
      <w:r>
        <w:t>Use of codes of practice in proceedings</w:t>
      </w:r>
      <w:bookmarkEnd w:id="2178"/>
      <w:bookmarkEnd w:id="2179"/>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keepNext/>
        <w:keepLines/>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74 inserted by No. 13 of 2005 s. 47.]</w:t>
      </w:r>
    </w:p>
    <w:p>
      <w:pPr>
        <w:pStyle w:val="yHeading5"/>
        <w:spacing w:before="180"/>
      </w:pPr>
      <w:bookmarkStart w:id="2180" w:name="_Toc310513804"/>
      <w:bookmarkStart w:id="2181" w:name="_Toc307395759"/>
      <w:r>
        <w:rPr>
          <w:rStyle w:val="CharSClsNo"/>
        </w:rPr>
        <w:t>75</w:t>
      </w:r>
      <w:r>
        <w:t>.</w:t>
      </w:r>
      <w:r>
        <w:rPr>
          <w:b w:val="0"/>
        </w:rPr>
        <w:tab/>
      </w:r>
      <w:r>
        <w:t>Interference etc. with equipment etc.</w:t>
      </w:r>
      <w:bookmarkEnd w:id="2180"/>
      <w:bookmarkEnd w:id="2181"/>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a fine of $3 300 or imprisonment for 6 months or both.</w:t>
      </w:r>
    </w:p>
    <w:p>
      <w:pPr>
        <w:pStyle w:val="yFootnotesection"/>
      </w:pPr>
      <w:r>
        <w:tab/>
        <w:t>[Clause 75 inserted by No. 13 of 2005 s. 47; amended by No. 42 of 2010 s. 170(6).]</w:t>
      </w:r>
    </w:p>
    <w:p>
      <w:pPr>
        <w:pStyle w:val="yHeading5"/>
      </w:pPr>
      <w:bookmarkStart w:id="2182" w:name="_Toc310513805"/>
      <w:bookmarkStart w:id="2183" w:name="_Toc307395760"/>
      <w:r>
        <w:rPr>
          <w:rStyle w:val="CharSClsNo"/>
        </w:rPr>
        <w:t>76</w:t>
      </w:r>
      <w:r>
        <w:t>.</w:t>
      </w:r>
      <w:r>
        <w:rPr>
          <w:b w:val="0"/>
        </w:rPr>
        <w:tab/>
      </w:r>
      <w:r>
        <w:t>No charges to be levied on members of workforce</w:t>
      </w:r>
      <w:bookmarkEnd w:id="2182"/>
      <w:bookmarkEnd w:id="2183"/>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a fine of $27 500.</w:t>
      </w:r>
    </w:p>
    <w:p>
      <w:pPr>
        <w:pStyle w:val="yFootnotesection"/>
      </w:pPr>
      <w:r>
        <w:tab/>
        <w:t>[Clause 76 inserted by No. 13 of 2005 s. 47; amended by No. 42 of 2010 s. 170(6).]</w:t>
      </w:r>
    </w:p>
    <w:p>
      <w:pPr>
        <w:pStyle w:val="yHeading5"/>
      </w:pPr>
      <w:bookmarkStart w:id="2184" w:name="_Toc310513806"/>
      <w:bookmarkStart w:id="2185" w:name="_Toc307395761"/>
      <w:r>
        <w:rPr>
          <w:rStyle w:val="CharSClsNo"/>
        </w:rPr>
        <w:t>77</w:t>
      </w:r>
      <w:r>
        <w:t>.</w:t>
      </w:r>
      <w:r>
        <w:rPr>
          <w:b w:val="0"/>
        </w:rPr>
        <w:tab/>
      </w:r>
      <w:r>
        <w:t>Victimisation</w:t>
      </w:r>
      <w:bookmarkEnd w:id="2184"/>
      <w:bookmarkEnd w:id="2185"/>
    </w:p>
    <w:p>
      <w:pPr>
        <w:pStyle w:val="ySubsection"/>
      </w:pPr>
      <w:r>
        <w:tab/>
        <w:t>(1)</w:t>
      </w:r>
      <w:r>
        <w:tab/>
        <w:t>An employer (whether the operator or another person) must not —</w:t>
      </w:r>
    </w:p>
    <w:p>
      <w:pPr>
        <w:pStyle w:val="yIndenta"/>
        <w:spacing w:before="60"/>
      </w:pPr>
      <w:r>
        <w:tab/>
        <w:t>(a)</w:t>
      </w:r>
      <w:r>
        <w:tab/>
        <w:t>dismiss an employee; or</w:t>
      </w:r>
    </w:p>
    <w:p>
      <w:pPr>
        <w:pStyle w:val="yIndenta"/>
        <w:spacing w:before="60"/>
      </w:pPr>
      <w:r>
        <w:tab/>
        <w:t>(b)</w:t>
      </w:r>
      <w:r>
        <w:tab/>
        <w:t>perform an act that results in injury to an employee in his or her employment; or</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 or</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 OHS inspector has, under clause 43(5), made a decision that has the effect that the employee should perform the work.</w:t>
      </w:r>
    </w:p>
    <w:p>
      <w:pPr>
        <w:pStyle w:val="yPenstart"/>
      </w:pPr>
      <w:r>
        <w:tab/>
        <w:t>Penalty: a fine of $27 500.</w:t>
      </w:r>
    </w:p>
    <w:p>
      <w:pPr>
        <w:pStyle w:val="ySubsection"/>
        <w:spacing w:before="120"/>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spacing w:before="100"/>
      </w:pPr>
      <w:r>
        <w:tab/>
        <w:t>[Clause 77 inserted by No. 13 of 2005 s. 47; amended by No. 42 of 2010 s. 170(6)</w:t>
      </w:r>
      <w:r>
        <w:rPr>
          <w:spacing w:val="-4"/>
        </w:rPr>
        <w:t>; No. 47 of 2011 s.</w:t>
      </w:r>
      <w:r>
        <w:t> 15.]</w:t>
      </w:r>
    </w:p>
    <w:p>
      <w:pPr>
        <w:pStyle w:val="yHeading5"/>
        <w:spacing w:before="180"/>
      </w:pPr>
      <w:bookmarkStart w:id="2186" w:name="_Toc310513807"/>
      <w:bookmarkStart w:id="2187" w:name="_Toc307395762"/>
      <w:r>
        <w:rPr>
          <w:rStyle w:val="CharSClsNo"/>
        </w:rPr>
        <w:t>78</w:t>
      </w:r>
      <w:r>
        <w:t>.</w:t>
      </w:r>
      <w:r>
        <w:rPr>
          <w:b w:val="0"/>
        </w:rPr>
        <w:tab/>
      </w:r>
      <w:r>
        <w:t>Institution of prosecutions</w:t>
      </w:r>
      <w:bookmarkEnd w:id="2186"/>
      <w:bookmarkEnd w:id="2187"/>
    </w:p>
    <w:p>
      <w:pPr>
        <w:pStyle w:val="ySubsection"/>
        <w:spacing w:before="120"/>
      </w:pPr>
      <w:r>
        <w:tab/>
        <w:t>(1)</w:t>
      </w:r>
      <w:r>
        <w:tab/>
        <w:t xml:space="preserve">Proceedings for an offence against a listed </w:t>
      </w:r>
      <w:smartTag w:uri="urn:schemas-microsoft-com:office:smarttags" w:element="place">
        <w:smartTag w:uri="urn:schemas-microsoft-com:office:smarttags" w:element="City">
          <w:r>
            <w:t>OSH</w:t>
          </w:r>
        </w:smartTag>
      </w:smartTag>
      <w:r>
        <w:t xml:space="preserve"> law may be instituted by the Safety Authority or by an OHS inspector.</w:t>
      </w:r>
    </w:p>
    <w:p>
      <w:pPr>
        <w:pStyle w:val="ySubsection"/>
        <w:spacing w:before="120"/>
      </w:pPr>
      <w:r>
        <w:tab/>
        <w:t>(2)</w:t>
      </w:r>
      <w:r>
        <w:tab/>
        <w:t>A safety and health representative for a designated work group may request the Safety Authority to institute proceedings for an offence against a listed OSH law in relation to the occurrence of an act or omission if —</w:t>
      </w:r>
    </w:p>
    <w:p>
      <w:pPr>
        <w:pStyle w:val="yIndenta"/>
        <w:spacing w:before="60"/>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w:t>
      </w:r>
    </w:p>
    <w:p>
      <w:pPr>
        <w:pStyle w:val="yHeading5"/>
      </w:pPr>
      <w:bookmarkStart w:id="2188" w:name="_Toc310513808"/>
      <w:bookmarkStart w:id="2189" w:name="_Toc307395763"/>
      <w:r>
        <w:rPr>
          <w:rStyle w:val="CharSClsNo"/>
        </w:rPr>
        <w:t>79</w:t>
      </w:r>
      <w:r>
        <w:t>.</w:t>
      </w:r>
      <w:r>
        <w:rPr>
          <w:b w:val="0"/>
        </w:rPr>
        <w:tab/>
      </w:r>
      <w:r>
        <w:t>Conduct of directors, employees and agents</w:t>
      </w:r>
      <w:bookmarkEnd w:id="2188"/>
      <w:bookmarkEnd w:id="2189"/>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2190" w:name="_Toc310513809"/>
      <w:bookmarkStart w:id="2191" w:name="_Toc307395764"/>
      <w:r>
        <w:rPr>
          <w:rStyle w:val="CharSClsNo"/>
        </w:rPr>
        <w:t>80</w:t>
      </w:r>
      <w:r>
        <w:t>.</w:t>
      </w:r>
      <w:r>
        <w:rPr>
          <w:b w:val="0"/>
        </w:rPr>
        <w:tab/>
      </w:r>
      <w:r>
        <w:t>Act not to give rise to other liabilities etc.</w:t>
      </w:r>
      <w:bookmarkEnd w:id="2190"/>
      <w:bookmarkEnd w:id="2191"/>
    </w:p>
    <w:p>
      <w:pPr>
        <w:pStyle w:val="ySubsection"/>
      </w:pPr>
      <w:r>
        <w:tab/>
      </w:r>
      <w:r>
        <w:tab/>
        <w:t>This Schedule does not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2192" w:name="_Toc310513810"/>
      <w:bookmarkStart w:id="2193" w:name="_Toc307395765"/>
      <w:r>
        <w:rPr>
          <w:rStyle w:val="CharSClsNo"/>
        </w:rPr>
        <w:t>81</w:t>
      </w:r>
      <w:r>
        <w:t>.</w:t>
      </w:r>
      <w:r>
        <w:rPr>
          <w:b w:val="0"/>
        </w:rPr>
        <w:tab/>
      </w:r>
      <w:r>
        <w:t>Circumstances preventing compliance may be defence to prosecution</w:t>
      </w:r>
      <w:bookmarkEnd w:id="2192"/>
      <w:bookmarkEnd w:id="2193"/>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accused proves that it was not practicable to comply with it because of an emergency prevailing at the relevant time.</w:t>
      </w:r>
    </w:p>
    <w:p>
      <w:pPr>
        <w:pStyle w:val="yFootnotesection"/>
      </w:pPr>
      <w:r>
        <w:tab/>
        <w:t>[Clause 81 inserted by No. 13 of 2005 s. 47; amended by No. 47 of 2011 s. 15.]</w:t>
      </w:r>
    </w:p>
    <w:p>
      <w:pPr>
        <w:pStyle w:val="yHeading5"/>
      </w:pPr>
      <w:bookmarkStart w:id="2194" w:name="_Toc310513811"/>
      <w:bookmarkStart w:id="2195" w:name="_Toc307395766"/>
      <w:r>
        <w:rPr>
          <w:rStyle w:val="CharSClsNo"/>
        </w:rPr>
        <w:t>82</w:t>
      </w:r>
      <w:r>
        <w:t>.</w:t>
      </w:r>
      <w:r>
        <w:rPr>
          <w:b w:val="0"/>
        </w:rPr>
        <w:tab/>
      </w:r>
      <w:r>
        <w:t>Regulations — general</w:t>
      </w:r>
      <w:bookmarkEnd w:id="2194"/>
      <w:bookmarkEnd w:id="2195"/>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2196" w:name="_Toc72913906"/>
      <w:bookmarkStart w:id="2197" w:name="_Toc91304386"/>
      <w:bookmarkStart w:id="2198" w:name="_Toc92688629"/>
      <w:bookmarkStart w:id="2199" w:name="_Toc113772626"/>
      <w:bookmarkStart w:id="2200" w:name="_Toc156977111"/>
      <w:bookmarkStart w:id="2201" w:name="_Toc157933695"/>
      <w:bookmarkStart w:id="2202" w:name="_Toc162761457"/>
      <w:bookmarkStart w:id="2203" w:name="_Toc164070273"/>
      <w:bookmarkStart w:id="2204" w:name="_Toc167611078"/>
      <w:bookmarkStart w:id="2205" w:name="_Toc167698639"/>
      <w:bookmarkStart w:id="2206" w:name="_Toc167698978"/>
      <w:bookmarkStart w:id="2207" w:name="_Toc169316878"/>
      <w:bookmarkStart w:id="2208" w:name="_Toc169327340"/>
      <w:bookmarkStart w:id="2209" w:name="_Toc169510927"/>
      <w:bookmarkStart w:id="2210" w:name="_Toc169514242"/>
      <w:bookmarkStart w:id="2211" w:name="_Toc170008970"/>
      <w:bookmarkStart w:id="2212" w:name="_Toc172107099"/>
      <w:bookmarkStart w:id="2213" w:name="_Toc187036736"/>
      <w:bookmarkStart w:id="2214" w:name="_Toc187054802"/>
      <w:bookmarkStart w:id="2215" w:name="_Toc188696066"/>
      <w:bookmarkStart w:id="2216" w:name="_Toc196194724"/>
      <w:bookmarkStart w:id="2217" w:name="_Toc202181846"/>
      <w:bookmarkStart w:id="2218" w:name="_Toc268185730"/>
      <w:bookmarkStart w:id="2219" w:name="_Toc272308332"/>
      <w:bookmarkStart w:id="2220" w:name="_Toc276564449"/>
      <w:bookmarkStart w:id="2221" w:name="_Toc276564787"/>
      <w:bookmarkStart w:id="2222" w:name="_Toc276565125"/>
      <w:bookmarkStart w:id="2223" w:name="_Toc294107212"/>
      <w:bookmarkStart w:id="2224" w:name="_Toc298225269"/>
      <w:bookmarkStart w:id="2225" w:name="_Toc298238100"/>
      <w:bookmarkStart w:id="2226" w:name="_Toc299348756"/>
      <w:bookmarkStart w:id="2227" w:name="_Toc305767101"/>
      <w:bookmarkStart w:id="2228" w:name="_Toc307395767"/>
      <w:bookmarkStart w:id="2229" w:name="_Toc310513812"/>
      <w:r>
        <w:t>Notes</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2230" w:name="_Toc310513813"/>
      <w:bookmarkStart w:id="2231" w:name="_Toc307395768"/>
      <w:r>
        <w:rPr>
          <w:snapToGrid w:val="0"/>
        </w:rPr>
        <w:t>Compilation table</w:t>
      </w:r>
      <w:bookmarkEnd w:id="2230"/>
      <w:bookmarkEnd w:id="2231"/>
    </w:p>
    <w:tbl>
      <w:tblPr>
        <w:tblW w:w="7089" w:type="dxa"/>
        <w:tblInd w:w="56" w:type="dxa"/>
        <w:tblLayout w:type="fixed"/>
        <w:tblCellMar>
          <w:left w:w="56" w:type="dxa"/>
          <w:right w:w="56" w:type="dxa"/>
        </w:tblCellMar>
        <w:tblLook w:val="0000" w:firstRow="0" w:lastRow="0" w:firstColumn="0" w:lastColumn="0" w:noHBand="0" w:noVBand="0"/>
      </w:tblPr>
      <w:tblGrid>
        <w:gridCol w:w="2267"/>
        <w:gridCol w:w="1135"/>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before="50" w:after="50"/>
              <w:ind w:right="170"/>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rPr>
            </w:pPr>
            <w:r>
              <w:rPr>
                <w:i/>
                <w:sz w:val="19"/>
              </w:rPr>
              <w:t>Petroleum (Submerged Lands) Act 1982</w:t>
            </w:r>
          </w:p>
        </w:tc>
        <w:tc>
          <w:tcPr>
            <w:tcW w:w="1135" w:type="dxa"/>
          </w:tcPr>
          <w:p>
            <w:pPr>
              <w:pStyle w:val="nTable"/>
              <w:spacing w:before="50" w:after="50"/>
              <w:rPr>
                <w:sz w:val="19"/>
              </w:rPr>
            </w:pPr>
            <w:r>
              <w:rPr>
                <w:sz w:val="19"/>
              </w:rPr>
              <w:t>33 of 1982</w:t>
            </w:r>
          </w:p>
        </w:tc>
        <w:tc>
          <w:tcPr>
            <w:tcW w:w="1136" w:type="dxa"/>
          </w:tcPr>
          <w:p>
            <w:pPr>
              <w:pStyle w:val="nTable"/>
              <w:spacing w:before="50" w:after="50"/>
              <w:rPr>
                <w:sz w:val="19"/>
              </w:rPr>
            </w:pPr>
            <w:r>
              <w:rPr>
                <w:sz w:val="19"/>
              </w:rPr>
              <w:t>27 May 1982</w:t>
            </w:r>
          </w:p>
        </w:tc>
        <w:tc>
          <w:tcPr>
            <w:tcW w:w="2551" w:type="dxa"/>
          </w:tcPr>
          <w:p>
            <w:pPr>
              <w:pStyle w:val="nTable"/>
              <w:spacing w:before="50" w:after="50"/>
              <w:rPr>
                <w:sz w:val="19"/>
              </w:rPr>
            </w:pPr>
            <w:r>
              <w:rPr>
                <w:sz w:val="19"/>
              </w:rPr>
              <w:t>14 Feb 1983 (see s. 2(1))</w:t>
            </w:r>
          </w:p>
        </w:tc>
      </w:tr>
      <w:tr>
        <w:trPr>
          <w:cantSplit/>
        </w:trPr>
        <w:tc>
          <w:tcPr>
            <w:tcW w:w="2267" w:type="dxa"/>
          </w:tcPr>
          <w:p>
            <w:pPr>
              <w:pStyle w:val="nTable"/>
              <w:spacing w:before="50" w:after="50"/>
              <w:ind w:right="170"/>
              <w:rPr>
                <w:sz w:val="19"/>
                <w:vertAlign w:val="superscript"/>
              </w:rPr>
            </w:pPr>
            <w:r>
              <w:rPr>
                <w:i/>
                <w:sz w:val="19"/>
              </w:rPr>
              <w:t>Acts Amendment (Petroleum) Act 1990</w:t>
            </w:r>
            <w:r>
              <w:rPr>
                <w:sz w:val="19"/>
              </w:rPr>
              <w:t xml:space="preserve"> Pt. IV </w:t>
            </w:r>
            <w:r>
              <w:rPr>
                <w:sz w:val="19"/>
                <w:vertAlign w:val="superscript"/>
              </w:rPr>
              <w:t>7-13</w:t>
            </w:r>
          </w:p>
        </w:tc>
        <w:tc>
          <w:tcPr>
            <w:tcW w:w="1135" w:type="dxa"/>
          </w:tcPr>
          <w:p>
            <w:pPr>
              <w:pStyle w:val="nTable"/>
              <w:spacing w:before="50" w:after="50"/>
              <w:rPr>
                <w:sz w:val="19"/>
              </w:rPr>
            </w:pPr>
            <w:r>
              <w:rPr>
                <w:sz w:val="19"/>
              </w:rPr>
              <w:t>12 of 1990</w:t>
            </w:r>
            <w:r>
              <w:rPr>
                <w:sz w:val="19"/>
              </w:rPr>
              <w:br/>
              <w:t>(as amended by No. 28 of 1994 Pt. 2)</w:t>
            </w:r>
            <w:r>
              <w:rPr>
                <w:sz w:val="19"/>
                <w:vertAlign w:val="superscript"/>
              </w:rPr>
              <w:t> </w:t>
            </w:r>
          </w:p>
        </w:tc>
        <w:tc>
          <w:tcPr>
            <w:tcW w:w="1136" w:type="dxa"/>
          </w:tcPr>
          <w:p>
            <w:pPr>
              <w:pStyle w:val="nTable"/>
              <w:spacing w:before="50" w:after="50"/>
              <w:rPr>
                <w:sz w:val="19"/>
              </w:rPr>
            </w:pPr>
            <w:r>
              <w:rPr>
                <w:sz w:val="19"/>
              </w:rPr>
              <w:t>31 Jul 1990</w:t>
            </w:r>
          </w:p>
        </w:tc>
        <w:tc>
          <w:tcPr>
            <w:tcW w:w="2551" w:type="dxa"/>
          </w:tcPr>
          <w:p>
            <w:pPr>
              <w:pStyle w:val="nTable"/>
              <w:spacing w:before="50" w:after="50"/>
              <w:rPr>
                <w:sz w:val="19"/>
              </w:rPr>
            </w:pPr>
            <w:r>
              <w:rPr>
                <w:sz w:val="19"/>
              </w:rPr>
              <w:t xml:space="preserve">1 Oct 1990 (see s. 2 and </w:t>
            </w:r>
            <w:r>
              <w:rPr>
                <w:i/>
                <w:sz w:val="19"/>
              </w:rPr>
              <w:t>Gazette</w:t>
            </w:r>
            <w:r>
              <w:rPr>
                <w:sz w:val="19"/>
              </w:rPr>
              <w:t xml:space="preserve"> 28 Sep 1990 p. 5099)</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Financial Administration Legislation Amendment Act 1993</w:t>
            </w:r>
            <w:r>
              <w:rPr>
                <w:sz w:val="19"/>
              </w:rPr>
              <w:t xml:space="preserve"> s. 11</w:t>
            </w:r>
          </w:p>
        </w:tc>
        <w:tc>
          <w:tcPr>
            <w:tcW w:w="1135" w:type="dxa"/>
          </w:tcPr>
          <w:p>
            <w:pPr>
              <w:pStyle w:val="nTable"/>
              <w:spacing w:before="50" w:after="50"/>
              <w:rPr>
                <w:sz w:val="19"/>
              </w:rPr>
            </w:pPr>
            <w:r>
              <w:rPr>
                <w:sz w:val="19"/>
              </w:rPr>
              <w:t>6 of 1993</w:t>
            </w:r>
          </w:p>
        </w:tc>
        <w:tc>
          <w:tcPr>
            <w:tcW w:w="1136"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vertAlign w:val="superscript"/>
              </w:rPr>
            </w:pPr>
            <w:r>
              <w:rPr>
                <w:i/>
                <w:sz w:val="19"/>
              </w:rPr>
              <w:t>Land (Titles and Traditional Usage) Act 1993</w:t>
            </w:r>
            <w:r>
              <w:rPr>
                <w:sz w:val="19"/>
              </w:rPr>
              <w:t xml:space="preserve"> s. 45</w:t>
            </w:r>
            <w:r>
              <w:rPr>
                <w:sz w:val="19"/>
                <w:vertAlign w:val="superscript"/>
              </w:rPr>
              <w:t> 14</w:t>
            </w:r>
          </w:p>
        </w:tc>
        <w:tc>
          <w:tcPr>
            <w:tcW w:w="1135" w:type="dxa"/>
          </w:tcPr>
          <w:p>
            <w:pPr>
              <w:pStyle w:val="nTable"/>
              <w:keepNext/>
              <w:keepLines/>
              <w:spacing w:before="50" w:after="50"/>
              <w:rPr>
                <w:sz w:val="19"/>
              </w:rPr>
            </w:pPr>
            <w:r>
              <w:rPr>
                <w:sz w:val="19"/>
              </w:rPr>
              <w:t>21 of 1993</w:t>
            </w:r>
          </w:p>
        </w:tc>
        <w:tc>
          <w:tcPr>
            <w:tcW w:w="1136" w:type="dxa"/>
          </w:tcPr>
          <w:p>
            <w:pPr>
              <w:pStyle w:val="nTable"/>
              <w:keepNext/>
              <w:keepLines/>
              <w:spacing w:before="50" w:after="50"/>
              <w:rPr>
                <w:sz w:val="19"/>
              </w:rPr>
            </w:pPr>
            <w:r>
              <w:rPr>
                <w:sz w:val="19"/>
              </w:rPr>
              <w:t>2 Dec 1993</w:t>
            </w:r>
          </w:p>
        </w:tc>
        <w:tc>
          <w:tcPr>
            <w:tcW w:w="2551" w:type="dxa"/>
          </w:tcPr>
          <w:p>
            <w:pPr>
              <w:pStyle w:val="nTable"/>
              <w:keepNext/>
              <w:keepLines/>
              <w:spacing w:before="50" w:after="50"/>
              <w:rPr>
                <w:sz w:val="19"/>
              </w:rPr>
            </w:pPr>
            <w:r>
              <w:rPr>
                <w:sz w:val="19"/>
              </w:rPr>
              <w:t>2 Dec 1993 (see s. 2)</w:t>
            </w:r>
          </w:p>
        </w:tc>
      </w:tr>
      <w:tr>
        <w:trPr>
          <w:cantSplit/>
        </w:trPr>
        <w:tc>
          <w:tcPr>
            <w:tcW w:w="2267" w:type="dxa"/>
          </w:tcPr>
          <w:p>
            <w:pPr>
              <w:pStyle w:val="nTable"/>
              <w:spacing w:before="50" w:after="50"/>
              <w:ind w:right="170"/>
              <w:rPr>
                <w:sz w:val="19"/>
              </w:rPr>
            </w:pPr>
            <w:r>
              <w:rPr>
                <w:i/>
                <w:sz w:val="19"/>
              </w:rPr>
              <w:t>Petroleum Royalties Legislation Amendment Act 1994</w:t>
            </w:r>
            <w:r>
              <w:rPr>
                <w:sz w:val="19"/>
              </w:rPr>
              <w:t xml:space="preserve"> Pt. 3</w:t>
            </w:r>
          </w:p>
        </w:tc>
        <w:tc>
          <w:tcPr>
            <w:tcW w:w="1135" w:type="dxa"/>
          </w:tcPr>
          <w:p>
            <w:pPr>
              <w:pStyle w:val="nTable"/>
              <w:spacing w:before="50" w:after="50"/>
              <w:rPr>
                <w:sz w:val="19"/>
              </w:rPr>
            </w:pPr>
            <w:r>
              <w:rPr>
                <w:sz w:val="19"/>
              </w:rPr>
              <w:t>11 of 1994</w:t>
            </w:r>
          </w:p>
        </w:tc>
        <w:tc>
          <w:tcPr>
            <w:tcW w:w="1136" w:type="dxa"/>
          </w:tcPr>
          <w:p>
            <w:pPr>
              <w:pStyle w:val="nTable"/>
              <w:spacing w:before="50" w:after="50"/>
              <w:rPr>
                <w:sz w:val="19"/>
              </w:rPr>
            </w:pPr>
            <w:r>
              <w:rPr>
                <w:sz w:val="19"/>
              </w:rPr>
              <w:t>15 Apr 1994</w:t>
            </w:r>
          </w:p>
        </w:tc>
        <w:tc>
          <w:tcPr>
            <w:tcW w:w="2551" w:type="dxa"/>
          </w:tcPr>
          <w:p>
            <w:pPr>
              <w:pStyle w:val="nTable"/>
              <w:spacing w:before="50" w:after="50"/>
              <w:rPr>
                <w:sz w:val="19"/>
              </w:rPr>
            </w:pPr>
            <w:r>
              <w:rPr>
                <w:sz w:val="19"/>
              </w:rPr>
              <w:t>1 Mar 1994 (see s. 2)</w:t>
            </w:r>
          </w:p>
        </w:tc>
      </w:tr>
      <w:tr>
        <w:trPr>
          <w:cantSplit/>
        </w:trPr>
        <w:tc>
          <w:tcPr>
            <w:tcW w:w="2267" w:type="dxa"/>
          </w:tcPr>
          <w:p>
            <w:pPr>
              <w:pStyle w:val="nTable"/>
              <w:spacing w:before="50" w:after="50"/>
              <w:ind w:right="170"/>
              <w:rPr>
                <w:sz w:val="19"/>
              </w:rPr>
            </w:pPr>
            <w:r>
              <w:rPr>
                <w:i/>
                <w:sz w:val="19"/>
              </w:rPr>
              <w:t>Acts Amendment (Petroleum) Act 1994</w:t>
            </w:r>
            <w:r>
              <w:rPr>
                <w:sz w:val="19"/>
              </w:rPr>
              <w:t xml:space="preserve"> Pt. 6</w:t>
            </w:r>
          </w:p>
        </w:tc>
        <w:tc>
          <w:tcPr>
            <w:tcW w:w="1135" w:type="dxa"/>
          </w:tcPr>
          <w:p>
            <w:pPr>
              <w:pStyle w:val="nTable"/>
              <w:spacing w:before="50" w:after="50"/>
              <w:rPr>
                <w:sz w:val="19"/>
              </w:rPr>
            </w:pPr>
            <w:r>
              <w:rPr>
                <w:sz w:val="19"/>
              </w:rPr>
              <w:t>28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22 Jul 1994 (see s. 2 and </w:t>
            </w:r>
            <w:r>
              <w:rPr>
                <w:i/>
                <w:sz w:val="19"/>
              </w:rPr>
              <w:t>Gazette</w:t>
            </w:r>
            <w:r>
              <w:rPr>
                <w:sz w:val="19"/>
              </w:rPr>
              <w:t xml:space="preserve"> 22 Jul 1994 p. 3728)</w:t>
            </w:r>
          </w:p>
        </w:tc>
      </w:tr>
      <w:tr>
        <w:trPr>
          <w:cantSplit/>
        </w:trPr>
        <w:tc>
          <w:tcPr>
            <w:tcW w:w="2267" w:type="dxa"/>
          </w:tcPr>
          <w:p>
            <w:pPr>
              <w:pStyle w:val="nTable"/>
              <w:spacing w:before="50" w:after="50"/>
              <w:ind w:right="170"/>
              <w:rPr>
                <w:sz w:val="19"/>
              </w:rPr>
            </w:pPr>
            <w:r>
              <w:rPr>
                <w:i/>
                <w:sz w:val="19"/>
              </w:rPr>
              <w:t>Acts Amendment (Public Sector Management) Act 1994</w:t>
            </w:r>
            <w:r>
              <w:rPr>
                <w:sz w:val="19"/>
              </w:rPr>
              <w:t xml:space="preserve"> s. 19</w:t>
            </w:r>
          </w:p>
        </w:tc>
        <w:tc>
          <w:tcPr>
            <w:tcW w:w="1135" w:type="dxa"/>
          </w:tcPr>
          <w:p>
            <w:pPr>
              <w:pStyle w:val="nTable"/>
              <w:spacing w:before="50" w:after="50"/>
              <w:rPr>
                <w:sz w:val="19"/>
              </w:rPr>
            </w:pPr>
            <w:r>
              <w:rPr>
                <w:sz w:val="19"/>
              </w:rPr>
              <w:t>32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Statutes (Repeals and Minor Amendments) Act 1994</w:t>
            </w:r>
            <w:r>
              <w:rPr>
                <w:sz w:val="19"/>
              </w:rPr>
              <w:t xml:space="preserve"> s. 4</w:t>
            </w:r>
          </w:p>
        </w:tc>
        <w:tc>
          <w:tcPr>
            <w:tcW w:w="1135" w:type="dxa"/>
          </w:tcPr>
          <w:p>
            <w:pPr>
              <w:pStyle w:val="nTable"/>
              <w:spacing w:before="50" w:after="50"/>
              <w:rPr>
                <w:sz w:val="19"/>
              </w:rPr>
            </w:pPr>
            <w:r>
              <w:rPr>
                <w:sz w:val="19"/>
              </w:rPr>
              <w:t>73 of 1994</w:t>
            </w:r>
          </w:p>
        </w:tc>
        <w:tc>
          <w:tcPr>
            <w:tcW w:w="1136"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Acts Amendment and Repeal (Native Title) Act 1995</w:t>
            </w:r>
            <w:r>
              <w:rPr>
                <w:sz w:val="19"/>
              </w:rPr>
              <w:t xml:space="preserve"> Pt. 8</w:t>
            </w:r>
          </w:p>
        </w:tc>
        <w:tc>
          <w:tcPr>
            <w:tcW w:w="1135" w:type="dxa"/>
          </w:tcPr>
          <w:p>
            <w:pPr>
              <w:pStyle w:val="nTable"/>
              <w:spacing w:before="50" w:after="50"/>
              <w:rPr>
                <w:sz w:val="19"/>
              </w:rPr>
            </w:pPr>
            <w:r>
              <w:rPr>
                <w:sz w:val="19"/>
              </w:rPr>
              <w:t>52 of 1995</w:t>
            </w:r>
          </w:p>
        </w:tc>
        <w:tc>
          <w:tcPr>
            <w:tcW w:w="1136" w:type="dxa"/>
          </w:tcPr>
          <w:p>
            <w:pPr>
              <w:pStyle w:val="nTable"/>
              <w:spacing w:before="50" w:after="50"/>
              <w:rPr>
                <w:sz w:val="19"/>
              </w:rPr>
            </w:pPr>
            <w:r>
              <w:rPr>
                <w:sz w:val="19"/>
              </w:rPr>
              <w:t>24 Nov 1995</w:t>
            </w:r>
          </w:p>
        </w:tc>
        <w:tc>
          <w:tcPr>
            <w:tcW w:w="2551" w:type="dxa"/>
          </w:tcPr>
          <w:p>
            <w:pPr>
              <w:pStyle w:val="nTable"/>
              <w:spacing w:before="50" w:after="5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50"/>
              <w:ind w:right="170"/>
              <w:rPr>
                <w:sz w:val="19"/>
              </w:rPr>
            </w:pPr>
            <w:r>
              <w:rPr>
                <w:i/>
                <w:sz w:val="19"/>
              </w:rPr>
              <w:t>Acts Amendment (Marine Reserves) Act 1997</w:t>
            </w:r>
            <w:r>
              <w:rPr>
                <w:sz w:val="19"/>
              </w:rPr>
              <w:t xml:space="preserve"> Pt. 5</w:t>
            </w:r>
          </w:p>
        </w:tc>
        <w:tc>
          <w:tcPr>
            <w:tcW w:w="1135" w:type="dxa"/>
          </w:tcPr>
          <w:p>
            <w:pPr>
              <w:pStyle w:val="nTable"/>
              <w:spacing w:before="50" w:after="50"/>
              <w:rPr>
                <w:sz w:val="19"/>
              </w:rPr>
            </w:pPr>
            <w:r>
              <w:rPr>
                <w:sz w:val="19"/>
              </w:rPr>
              <w:t>5 of 1997</w:t>
            </w:r>
          </w:p>
        </w:tc>
        <w:tc>
          <w:tcPr>
            <w:tcW w:w="1136" w:type="dxa"/>
          </w:tcPr>
          <w:p>
            <w:pPr>
              <w:pStyle w:val="nTable"/>
              <w:spacing w:before="50" w:after="50"/>
              <w:rPr>
                <w:sz w:val="19"/>
              </w:rPr>
            </w:pPr>
            <w:r>
              <w:rPr>
                <w:sz w:val="19"/>
              </w:rPr>
              <w:t>10 Jun 1997</w:t>
            </w:r>
          </w:p>
        </w:tc>
        <w:tc>
          <w:tcPr>
            <w:tcW w:w="2551" w:type="dxa"/>
          </w:tcPr>
          <w:p>
            <w:pPr>
              <w:pStyle w:val="nTable"/>
              <w:spacing w:before="50" w:after="50"/>
              <w:rPr>
                <w:sz w:val="19"/>
              </w:rPr>
            </w:pPr>
            <w:r>
              <w:rPr>
                <w:sz w:val="19"/>
              </w:rPr>
              <w:t xml:space="preserve">29 Aug 1997 (see s. 2 and </w:t>
            </w:r>
            <w:r>
              <w:rPr>
                <w:i/>
                <w:sz w:val="19"/>
              </w:rPr>
              <w:t>Gazette</w:t>
            </w:r>
            <w:r>
              <w:rPr>
                <w:sz w:val="19"/>
              </w:rPr>
              <w:t xml:space="preserve"> 29 Aug 1997 p. 4867)</w:t>
            </w:r>
          </w:p>
        </w:tc>
      </w:tr>
      <w:tr>
        <w:trPr>
          <w:cantSplit/>
        </w:trPr>
        <w:tc>
          <w:tcPr>
            <w:tcW w:w="2267" w:type="dxa"/>
          </w:tcPr>
          <w:p>
            <w:pPr>
              <w:pStyle w:val="nTable"/>
              <w:spacing w:before="50" w:after="50"/>
              <w:ind w:right="170"/>
              <w:rPr>
                <w:sz w:val="19"/>
              </w:rPr>
            </w:pPr>
            <w:r>
              <w:rPr>
                <w:i/>
                <w:sz w:val="19"/>
              </w:rPr>
              <w:t>Statutes (Repeals and Minor Amendments) Act 1997</w:t>
            </w:r>
            <w:r>
              <w:rPr>
                <w:sz w:val="19"/>
              </w:rPr>
              <w:t xml:space="preserve"> s. 94</w:t>
            </w:r>
          </w:p>
        </w:tc>
        <w:tc>
          <w:tcPr>
            <w:tcW w:w="1135" w:type="dxa"/>
          </w:tcPr>
          <w:p>
            <w:pPr>
              <w:pStyle w:val="nTable"/>
              <w:spacing w:before="50" w:after="50"/>
              <w:rPr>
                <w:sz w:val="19"/>
              </w:rPr>
            </w:pPr>
            <w:r>
              <w:rPr>
                <w:sz w:val="19"/>
              </w:rPr>
              <w:t>57 of 1997</w:t>
            </w:r>
          </w:p>
        </w:tc>
        <w:tc>
          <w:tcPr>
            <w:tcW w:w="1136" w:type="dxa"/>
          </w:tcPr>
          <w:p>
            <w:pPr>
              <w:pStyle w:val="nTable"/>
              <w:spacing w:before="50" w:after="50"/>
              <w:rPr>
                <w:sz w:val="19"/>
              </w:rPr>
            </w:pPr>
            <w:r>
              <w:rPr>
                <w:sz w:val="19"/>
              </w:rPr>
              <w:t>15 Dec 1997</w:t>
            </w:r>
          </w:p>
        </w:tc>
        <w:tc>
          <w:tcPr>
            <w:tcW w:w="2551" w:type="dxa"/>
          </w:tcPr>
          <w:p>
            <w:pPr>
              <w:pStyle w:val="nTable"/>
              <w:spacing w:before="50" w:after="50"/>
              <w:rPr>
                <w:sz w:val="19"/>
              </w:rPr>
            </w:pPr>
            <w:r>
              <w:rPr>
                <w:sz w:val="19"/>
              </w:rPr>
              <w:t>15 Dec 1997 (see s. 2(1))</w:t>
            </w:r>
          </w:p>
        </w:tc>
      </w:tr>
      <w:tr>
        <w:trPr>
          <w:cantSplit/>
        </w:trPr>
        <w:tc>
          <w:tcPr>
            <w:tcW w:w="2267" w:type="dxa"/>
          </w:tcPr>
          <w:p>
            <w:pPr>
              <w:pStyle w:val="nTable"/>
              <w:spacing w:before="50" w:after="50"/>
              <w:ind w:right="170"/>
              <w:rPr>
                <w:sz w:val="19"/>
              </w:rPr>
            </w:pPr>
            <w:r>
              <w:rPr>
                <w:i/>
                <w:sz w:val="19"/>
              </w:rPr>
              <w:t>Acts Amendment (Land Administration, Mining and Petroleum) Act 1998</w:t>
            </w:r>
            <w:r>
              <w:rPr>
                <w:sz w:val="19"/>
              </w:rPr>
              <w:t xml:space="preserve"> Pt. 5</w:t>
            </w:r>
          </w:p>
        </w:tc>
        <w:tc>
          <w:tcPr>
            <w:tcW w:w="1135" w:type="dxa"/>
          </w:tcPr>
          <w:p>
            <w:pPr>
              <w:pStyle w:val="nTable"/>
              <w:spacing w:before="50" w:after="50"/>
              <w:rPr>
                <w:sz w:val="19"/>
              </w:rPr>
            </w:pPr>
            <w:r>
              <w:rPr>
                <w:sz w:val="19"/>
              </w:rPr>
              <w:t>61 of 1998</w:t>
            </w:r>
          </w:p>
        </w:tc>
        <w:tc>
          <w:tcPr>
            <w:tcW w:w="1136" w:type="dxa"/>
          </w:tcPr>
          <w:p>
            <w:pPr>
              <w:pStyle w:val="nTable"/>
              <w:spacing w:before="50" w:after="50"/>
              <w:rPr>
                <w:sz w:val="19"/>
              </w:rPr>
            </w:pPr>
            <w:r>
              <w:rPr>
                <w:sz w:val="19"/>
              </w:rPr>
              <w:t>11 Jan 1999</w:t>
            </w:r>
          </w:p>
        </w:tc>
        <w:tc>
          <w:tcPr>
            <w:tcW w:w="2551" w:type="dxa"/>
          </w:tcPr>
          <w:p>
            <w:pPr>
              <w:pStyle w:val="nTable"/>
              <w:spacing w:before="50" w:after="50"/>
              <w:rPr>
                <w:sz w:val="19"/>
              </w:rPr>
            </w:pPr>
            <w:r>
              <w:rPr>
                <w:sz w:val="19"/>
              </w:rPr>
              <w:t>11 Jan 1999 (see s. 2(1))</w:t>
            </w:r>
          </w:p>
        </w:tc>
      </w:tr>
      <w:tr>
        <w:trPr>
          <w:cantSplit/>
        </w:trPr>
        <w:tc>
          <w:tcPr>
            <w:tcW w:w="2267" w:type="dxa"/>
          </w:tcPr>
          <w:p>
            <w:pPr>
              <w:pStyle w:val="nTable"/>
              <w:spacing w:before="50" w:after="50"/>
              <w:ind w:right="170"/>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10</w:t>
            </w:r>
          </w:p>
        </w:tc>
        <w:tc>
          <w:tcPr>
            <w:tcW w:w="1135" w:type="dxa"/>
          </w:tcPr>
          <w:p>
            <w:pPr>
              <w:pStyle w:val="nTable"/>
              <w:spacing w:before="50" w:after="50"/>
              <w:rPr>
                <w:sz w:val="19"/>
              </w:rPr>
            </w:pPr>
            <w:r>
              <w:rPr>
                <w:sz w:val="19"/>
              </w:rPr>
              <w:t>65 of 1998</w:t>
            </w:r>
          </w:p>
        </w:tc>
        <w:tc>
          <w:tcPr>
            <w:tcW w:w="1136" w:type="dxa"/>
          </w:tcPr>
          <w:p>
            <w:pPr>
              <w:pStyle w:val="nTable"/>
              <w:spacing w:before="50" w:after="50"/>
              <w:rPr>
                <w:sz w:val="19"/>
              </w:rPr>
            </w:pPr>
            <w:r>
              <w:rPr>
                <w:sz w:val="19"/>
              </w:rPr>
              <w:t>15 Jan 1999</w:t>
            </w:r>
          </w:p>
        </w:tc>
        <w:tc>
          <w:tcPr>
            <w:tcW w:w="2551" w:type="dxa"/>
          </w:tcPr>
          <w:p>
            <w:pPr>
              <w:pStyle w:val="nTable"/>
              <w:spacing w:before="50" w:after="5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50"/>
              <w:ind w:right="170"/>
              <w:rPr>
                <w:sz w:val="19"/>
              </w:rPr>
            </w:pPr>
            <w:r>
              <w:rPr>
                <w:i/>
                <w:sz w:val="19"/>
              </w:rPr>
              <w:t>Acts Amendment (Mining and Petroleum) Act 1999</w:t>
            </w:r>
            <w:r>
              <w:rPr>
                <w:sz w:val="19"/>
              </w:rPr>
              <w:t xml:space="preserve"> Pt. 4</w:t>
            </w:r>
          </w:p>
        </w:tc>
        <w:tc>
          <w:tcPr>
            <w:tcW w:w="1135" w:type="dxa"/>
          </w:tcPr>
          <w:p>
            <w:pPr>
              <w:pStyle w:val="nTable"/>
              <w:spacing w:before="50" w:after="50"/>
              <w:rPr>
                <w:sz w:val="19"/>
              </w:rPr>
            </w:pPr>
            <w:r>
              <w:rPr>
                <w:sz w:val="19"/>
              </w:rPr>
              <w:t>17 of 1999</w:t>
            </w:r>
          </w:p>
        </w:tc>
        <w:tc>
          <w:tcPr>
            <w:tcW w:w="1136" w:type="dxa"/>
          </w:tcPr>
          <w:p>
            <w:pPr>
              <w:pStyle w:val="nTable"/>
              <w:spacing w:before="50" w:after="50"/>
              <w:rPr>
                <w:sz w:val="19"/>
              </w:rPr>
            </w:pPr>
            <w:r>
              <w:rPr>
                <w:sz w:val="19"/>
              </w:rPr>
              <w:t>15 Jun 1999</w:t>
            </w:r>
          </w:p>
        </w:tc>
        <w:tc>
          <w:tcPr>
            <w:tcW w:w="2551" w:type="dxa"/>
          </w:tcPr>
          <w:p>
            <w:pPr>
              <w:pStyle w:val="nTable"/>
              <w:spacing w:before="50" w:after="5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Acts Amendment (Australian Datum) Act 2000</w:t>
            </w:r>
            <w:r>
              <w:rPr>
                <w:sz w:val="19"/>
              </w:rPr>
              <w:t xml:space="preserve"> s. 8</w:t>
            </w:r>
          </w:p>
        </w:tc>
        <w:tc>
          <w:tcPr>
            <w:tcW w:w="1135" w:type="dxa"/>
          </w:tcPr>
          <w:p>
            <w:pPr>
              <w:pStyle w:val="nTable"/>
              <w:spacing w:before="50" w:after="50"/>
              <w:rPr>
                <w:sz w:val="19"/>
              </w:rPr>
            </w:pPr>
            <w:r>
              <w:rPr>
                <w:sz w:val="19"/>
              </w:rPr>
              <w:t>54 of 2000</w:t>
            </w:r>
          </w:p>
        </w:tc>
        <w:tc>
          <w:tcPr>
            <w:tcW w:w="1136" w:type="dxa"/>
          </w:tcPr>
          <w:p>
            <w:pPr>
              <w:pStyle w:val="nTable"/>
              <w:spacing w:before="50" w:after="50"/>
              <w:rPr>
                <w:sz w:val="19"/>
              </w:rPr>
            </w:pPr>
            <w:r>
              <w:rPr>
                <w:sz w:val="19"/>
              </w:rPr>
              <w:t>28 Nov 2000</w:t>
            </w:r>
          </w:p>
        </w:tc>
        <w:tc>
          <w:tcPr>
            <w:tcW w:w="2551" w:type="dxa"/>
          </w:tcPr>
          <w:p>
            <w:pPr>
              <w:pStyle w:val="nTable"/>
              <w:spacing w:before="50" w:after="50"/>
              <w:rPr>
                <w:i/>
                <w:sz w:val="19"/>
              </w:rPr>
            </w:pPr>
            <w:r>
              <w:rPr>
                <w:sz w:val="19"/>
              </w:rPr>
              <w:t xml:space="preserve">16 Dec 2000 (see s. 2 and </w:t>
            </w:r>
            <w:r>
              <w:rPr>
                <w:i/>
                <w:sz w:val="19"/>
              </w:rPr>
              <w:t xml:space="preserve">Gazette </w:t>
            </w:r>
            <w:r>
              <w:rPr>
                <w:sz w:val="19"/>
              </w:rPr>
              <w:t>15 Dec 2000 p. 7201)</w:t>
            </w:r>
          </w:p>
        </w:tc>
      </w:tr>
      <w:tr>
        <w:trPr>
          <w:cantSplit/>
        </w:trPr>
        <w:tc>
          <w:tcPr>
            <w:tcW w:w="2267" w:type="dxa"/>
          </w:tcPr>
          <w:p>
            <w:pPr>
              <w:pStyle w:val="nTable"/>
              <w:spacing w:before="50" w:after="50"/>
              <w:ind w:right="170"/>
              <w:rPr>
                <w:i/>
                <w:sz w:val="19"/>
              </w:rPr>
            </w:pPr>
            <w:r>
              <w:rPr>
                <w:i/>
                <w:sz w:val="19"/>
              </w:rPr>
              <w:t>Corporations (Consequential Amendments) Act (No. 2) 2003</w:t>
            </w:r>
            <w:r>
              <w:rPr>
                <w:sz w:val="19"/>
              </w:rPr>
              <w:t xml:space="preserve"> Pt. 18</w:t>
            </w:r>
          </w:p>
        </w:tc>
        <w:tc>
          <w:tcPr>
            <w:tcW w:w="1135" w:type="dxa"/>
          </w:tcPr>
          <w:p>
            <w:pPr>
              <w:pStyle w:val="nTable"/>
              <w:spacing w:before="50" w:after="50"/>
              <w:rPr>
                <w:sz w:val="19"/>
              </w:rPr>
            </w:pPr>
            <w:r>
              <w:rPr>
                <w:sz w:val="19"/>
              </w:rPr>
              <w:t>20 of 2003</w:t>
            </w:r>
          </w:p>
        </w:tc>
        <w:tc>
          <w:tcPr>
            <w:tcW w:w="1136" w:type="dxa"/>
          </w:tcPr>
          <w:p>
            <w:pPr>
              <w:pStyle w:val="nTable"/>
              <w:spacing w:before="50" w:after="50"/>
              <w:rPr>
                <w:sz w:val="19"/>
              </w:rPr>
            </w:pPr>
            <w:r>
              <w:rPr>
                <w:sz w:val="19"/>
              </w:rPr>
              <w:t>23 Apr 2003</w:t>
            </w:r>
          </w:p>
        </w:tc>
        <w:tc>
          <w:tcPr>
            <w:tcW w:w="2551" w:type="dxa"/>
          </w:tcPr>
          <w:p>
            <w:pPr>
              <w:pStyle w:val="nTable"/>
              <w:spacing w:before="50" w:after="5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before="50" w:after="50"/>
              <w:ind w:right="170"/>
              <w:rPr>
                <w:i/>
                <w:sz w:val="19"/>
              </w:rPr>
            </w:pPr>
            <w:r>
              <w:rPr>
                <w:i/>
                <w:sz w:val="19"/>
              </w:rPr>
              <w:t>Criminal Code Amendment Act 2004</w:t>
            </w:r>
            <w:r>
              <w:rPr>
                <w:sz w:val="19"/>
              </w:rPr>
              <w:t xml:space="preserve"> s. 58</w:t>
            </w:r>
          </w:p>
        </w:tc>
        <w:tc>
          <w:tcPr>
            <w:tcW w:w="1135" w:type="dxa"/>
          </w:tcPr>
          <w:p>
            <w:pPr>
              <w:pStyle w:val="nTable"/>
              <w:spacing w:before="50" w:after="50"/>
              <w:rPr>
                <w:sz w:val="19"/>
              </w:rPr>
            </w:pPr>
            <w:r>
              <w:rPr>
                <w:sz w:val="19"/>
              </w:rPr>
              <w:t>4 of 2004</w:t>
            </w:r>
          </w:p>
        </w:tc>
        <w:tc>
          <w:tcPr>
            <w:tcW w:w="1136" w:type="dxa"/>
          </w:tcPr>
          <w:p>
            <w:pPr>
              <w:pStyle w:val="nTable"/>
              <w:spacing w:before="50" w:after="50"/>
              <w:rPr>
                <w:sz w:val="19"/>
              </w:rPr>
            </w:pPr>
            <w:r>
              <w:rPr>
                <w:sz w:val="19"/>
              </w:rPr>
              <w:t>23 Apr 2004</w:t>
            </w:r>
          </w:p>
        </w:tc>
        <w:tc>
          <w:tcPr>
            <w:tcW w:w="2551" w:type="dxa"/>
          </w:tcPr>
          <w:p>
            <w:pPr>
              <w:pStyle w:val="nTable"/>
              <w:spacing w:before="50" w:after="50"/>
              <w:rPr>
                <w:sz w:val="19"/>
              </w:rPr>
            </w:pPr>
            <w:r>
              <w:rPr>
                <w:sz w:val="19"/>
              </w:rPr>
              <w:t>21 May 2004 (see s. 2)</w:t>
            </w:r>
          </w:p>
        </w:tc>
      </w:tr>
      <w:tr>
        <w:trPr>
          <w:cantSplit/>
        </w:trPr>
        <w:tc>
          <w:tcPr>
            <w:tcW w:w="2267" w:type="dxa"/>
          </w:tcPr>
          <w:p>
            <w:pPr>
              <w:pStyle w:val="nTable"/>
              <w:spacing w:before="50" w:after="5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15</w:t>
            </w:r>
          </w:p>
        </w:tc>
        <w:tc>
          <w:tcPr>
            <w:tcW w:w="1135" w:type="dxa"/>
          </w:tcPr>
          <w:p>
            <w:pPr>
              <w:pStyle w:val="nTable"/>
              <w:spacing w:before="50" w:after="50"/>
              <w:rPr>
                <w:sz w:val="19"/>
              </w:rPr>
            </w:pPr>
            <w:r>
              <w:rPr>
                <w:rFonts w:ascii="Times" w:hAnsi="Times"/>
                <w:sz w:val="19"/>
              </w:rPr>
              <w:t>55 of 2004</w:t>
            </w:r>
          </w:p>
        </w:tc>
        <w:tc>
          <w:tcPr>
            <w:tcW w:w="1136"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before="50" w:after="5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5" w:type="dxa"/>
          </w:tcPr>
          <w:p>
            <w:pPr>
              <w:pStyle w:val="nTable"/>
              <w:spacing w:before="50" w:after="50"/>
              <w:rPr>
                <w:rFonts w:ascii="Times" w:hAnsi="Times"/>
                <w:sz w:val="19"/>
              </w:rPr>
            </w:pPr>
            <w:r>
              <w:rPr>
                <w:sz w:val="19"/>
              </w:rPr>
              <w:t>13 of 2005</w:t>
            </w:r>
          </w:p>
        </w:tc>
        <w:tc>
          <w:tcPr>
            <w:tcW w:w="1136" w:type="dxa"/>
          </w:tcPr>
          <w:p>
            <w:pPr>
              <w:pStyle w:val="nTable"/>
              <w:spacing w:before="50" w:after="50"/>
              <w:rPr>
                <w:rFonts w:ascii="Times" w:hAnsi="Times"/>
                <w:sz w:val="19"/>
              </w:rPr>
            </w:pPr>
            <w:r>
              <w:rPr>
                <w:sz w:val="19"/>
              </w:rPr>
              <w:t>1 Sep 2005</w:t>
            </w:r>
          </w:p>
        </w:tc>
        <w:tc>
          <w:tcPr>
            <w:tcW w:w="2551" w:type="dxa"/>
          </w:tcPr>
          <w:p>
            <w:pPr>
              <w:pStyle w:val="nTable"/>
              <w:spacing w:before="50" w:after="5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before="50" w:after="5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5" w:type="dxa"/>
            <w:tcBorders>
              <w:top w:val="nil"/>
              <w:bottom w:val="nil"/>
            </w:tcBorders>
          </w:tcPr>
          <w:p>
            <w:pPr>
              <w:pStyle w:val="nTable"/>
              <w:spacing w:before="50" w:after="50"/>
              <w:rPr>
                <w:snapToGrid w:val="0"/>
                <w:sz w:val="19"/>
                <w:lang w:val="en-US"/>
              </w:rPr>
            </w:pPr>
            <w:r>
              <w:rPr>
                <w:snapToGrid w:val="0"/>
                <w:sz w:val="19"/>
                <w:lang w:val="en-US"/>
              </w:rPr>
              <w:t xml:space="preserve">77 of 2006 </w:t>
            </w:r>
          </w:p>
        </w:tc>
        <w:tc>
          <w:tcPr>
            <w:tcW w:w="1136" w:type="dxa"/>
            <w:tcBorders>
              <w:top w:val="nil"/>
              <w:bottom w:val="nil"/>
            </w:tcBorders>
          </w:tcPr>
          <w:p>
            <w:pPr>
              <w:pStyle w:val="nTable"/>
              <w:spacing w:before="50" w:after="50"/>
              <w:rPr>
                <w:sz w:val="19"/>
              </w:rPr>
            </w:pPr>
            <w:r>
              <w:rPr>
                <w:snapToGrid w:val="0"/>
                <w:sz w:val="19"/>
                <w:lang w:val="en-US"/>
              </w:rPr>
              <w:t>21 Dec 2006</w:t>
            </w:r>
          </w:p>
        </w:tc>
        <w:tc>
          <w:tcPr>
            <w:tcW w:w="2551" w:type="dxa"/>
            <w:tcBorders>
              <w:top w:val="nil"/>
              <w:bottom w:val="nil"/>
            </w:tcBorders>
          </w:tcPr>
          <w:p>
            <w:pPr>
              <w:pStyle w:val="nTable"/>
              <w:spacing w:before="50" w:after="5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before="50" w:after="5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cantSplit/>
        </w:trPr>
        <w:tc>
          <w:tcPr>
            <w:tcW w:w="2267" w:type="dxa"/>
          </w:tcPr>
          <w:p>
            <w:pPr>
              <w:pStyle w:val="nTable"/>
              <w:spacing w:before="50" w:after="50"/>
              <w:rPr>
                <w:i/>
                <w:snapToGrid w:val="0"/>
                <w:sz w:val="19"/>
                <w:lang w:val="en-US"/>
              </w:rPr>
            </w:pPr>
            <w:r>
              <w:rPr>
                <w:i/>
                <w:snapToGrid w:val="0"/>
                <w:sz w:val="19"/>
              </w:rPr>
              <w:t>Petroleum Amendment Act 2007</w:t>
            </w:r>
            <w:r>
              <w:rPr>
                <w:iCs/>
                <w:snapToGrid w:val="0"/>
                <w:sz w:val="19"/>
              </w:rPr>
              <w:t xml:space="preserve"> s. 104</w:t>
            </w:r>
          </w:p>
        </w:tc>
        <w:tc>
          <w:tcPr>
            <w:tcW w:w="1135" w:type="dxa"/>
          </w:tcPr>
          <w:p>
            <w:pPr>
              <w:pStyle w:val="nTable"/>
              <w:keepNext/>
              <w:spacing w:before="50" w:after="50"/>
              <w:rPr>
                <w:snapToGrid w:val="0"/>
                <w:sz w:val="19"/>
                <w:lang w:val="en-US"/>
              </w:rPr>
            </w:pPr>
            <w:r>
              <w:rPr>
                <w:sz w:val="19"/>
              </w:rPr>
              <w:t>35 of 2007</w:t>
            </w:r>
          </w:p>
        </w:tc>
        <w:tc>
          <w:tcPr>
            <w:tcW w:w="1136" w:type="dxa"/>
          </w:tcPr>
          <w:p>
            <w:pPr>
              <w:pStyle w:val="nTable"/>
              <w:spacing w:before="50" w:after="50"/>
              <w:rPr>
                <w:snapToGrid w:val="0"/>
                <w:sz w:val="19"/>
                <w:lang w:val="en-US"/>
              </w:rPr>
            </w:pPr>
            <w:r>
              <w:rPr>
                <w:sz w:val="19"/>
              </w:rPr>
              <w:t>21 Dec 2007</w:t>
            </w:r>
          </w:p>
        </w:tc>
        <w:tc>
          <w:tcPr>
            <w:tcW w:w="2551" w:type="dxa"/>
          </w:tcPr>
          <w:p>
            <w:pPr>
              <w:pStyle w:val="nTable"/>
              <w:spacing w:before="50" w:after="5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before="50" w:after="50"/>
              <w:rPr>
                <w:iCs/>
                <w:sz w:val="19"/>
                <w:vertAlign w:val="superscript"/>
              </w:rPr>
            </w:pPr>
            <w:r>
              <w:rPr>
                <w:i/>
                <w:sz w:val="19"/>
              </w:rPr>
              <w:t>Duties Legislation Amendment Act 2008</w:t>
            </w:r>
            <w:r>
              <w:rPr>
                <w:iCs/>
                <w:sz w:val="19"/>
              </w:rPr>
              <w:t xml:space="preserve"> Sch. 1 cl. 30</w:t>
            </w:r>
          </w:p>
        </w:tc>
        <w:tc>
          <w:tcPr>
            <w:tcW w:w="1135" w:type="dxa"/>
          </w:tcPr>
          <w:p>
            <w:pPr>
              <w:pStyle w:val="nTable"/>
              <w:spacing w:before="50" w:after="50"/>
              <w:rPr>
                <w:sz w:val="19"/>
              </w:rPr>
            </w:pPr>
            <w:r>
              <w:rPr>
                <w:sz w:val="19"/>
              </w:rPr>
              <w:t>12 of 2008</w:t>
            </w:r>
          </w:p>
        </w:tc>
        <w:tc>
          <w:tcPr>
            <w:tcW w:w="1136" w:type="dxa"/>
          </w:tcPr>
          <w:p>
            <w:pPr>
              <w:pStyle w:val="nTable"/>
              <w:spacing w:before="50" w:after="50"/>
              <w:rPr>
                <w:sz w:val="19"/>
              </w:rPr>
            </w:pPr>
            <w:r>
              <w:rPr>
                <w:sz w:val="19"/>
              </w:rPr>
              <w:t>14 Apr 2008</w:t>
            </w:r>
          </w:p>
        </w:tc>
        <w:tc>
          <w:tcPr>
            <w:tcW w:w="2551" w:type="dxa"/>
          </w:tcPr>
          <w:p>
            <w:pPr>
              <w:pStyle w:val="nTable"/>
              <w:spacing w:before="50" w:after="50"/>
              <w:rPr>
                <w:sz w:val="19"/>
              </w:rPr>
            </w:pPr>
            <w:r>
              <w:rPr>
                <w:sz w:val="19"/>
              </w:rPr>
              <w:t>1 Jul 2008 (see s. 2(d))</w:t>
            </w:r>
          </w:p>
        </w:tc>
      </w:tr>
      <w:tr>
        <w:trPr>
          <w:cantSplit/>
        </w:trPr>
        <w:tc>
          <w:tcPr>
            <w:tcW w:w="2267" w:type="dxa"/>
          </w:tcPr>
          <w:p>
            <w:pPr>
              <w:pStyle w:val="nTable"/>
              <w:spacing w:before="50" w:after="50"/>
              <w:ind w:right="113"/>
              <w:rPr>
                <w:iCs/>
                <w:snapToGrid w:val="0"/>
                <w:sz w:val="19"/>
                <w:lang w:val="en-US"/>
              </w:rPr>
            </w:pPr>
            <w:r>
              <w:rPr>
                <w:i/>
                <w:snapToGrid w:val="0"/>
                <w:sz w:val="19"/>
                <w:lang w:val="en-US"/>
              </w:rPr>
              <w:t>Standardisation of Formatting Act 2010</w:t>
            </w:r>
            <w:r>
              <w:rPr>
                <w:iCs/>
                <w:snapToGrid w:val="0"/>
                <w:sz w:val="19"/>
                <w:lang w:val="en-US"/>
              </w:rPr>
              <w:t xml:space="preserve"> s. 4 and 50</w:t>
            </w:r>
          </w:p>
        </w:tc>
        <w:tc>
          <w:tcPr>
            <w:tcW w:w="1135" w:type="dxa"/>
          </w:tcPr>
          <w:p>
            <w:pPr>
              <w:pStyle w:val="nTable"/>
              <w:spacing w:before="50" w:after="50"/>
              <w:rPr>
                <w:snapToGrid w:val="0"/>
                <w:sz w:val="19"/>
                <w:lang w:val="en-US"/>
              </w:rPr>
            </w:pPr>
            <w:r>
              <w:rPr>
                <w:snapToGrid w:val="0"/>
                <w:sz w:val="19"/>
                <w:lang w:val="en-US"/>
              </w:rPr>
              <w:t>19 of 2010</w:t>
            </w:r>
          </w:p>
        </w:tc>
        <w:tc>
          <w:tcPr>
            <w:tcW w:w="1136" w:type="dxa"/>
          </w:tcPr>
          <w:p>
            <w:pPr>
              <w:pStyle w:val="nTable"/>
              <w:spacing w:before="50" w:after="50"/>
              <w:rPr>
                <w:snapToGrid w:val="0"/>
                <w:sz w:val="19"/>
                <w:lang w:val="en-US"/>
              </w:rPr>
            </w:pPr>
            <w:r>
              <w:rPr>
                <w:snapToGrid w:val="0"/>
                <w:sz w:val="19"/>
                <w:lang w:val="en-US"/>
              </w:rPr>
              <w:t>28 Jun 2010</w:t>
            </w:r>
          </w:p>
        </w:tc>
        <w:tc>
          <w:tcPr>
            <w:tcW w:w="2551" w:type="dxa"/>
          </w:tcPr>
          <w:p>
            <w:pPr>
              <w:pStyle w:val="nTable"/>
              <w:spacing w:before="50" w:after="5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shd w:val="clear" w:color="auto" w:fill="auto"/>
          </w:tcPr>
          <w:p>
            <w:pPr>
              <w:pStyle w:val="nTable"/>
              <w:spacing w:before="50" w:after="50"/>
              <w:ind w:right="113"/>
              <w:rPr>
                <w:snapToGrid w:val="0"/>
                <w:sz w:val="19"/>
                <w:szCs w:val="19"/>
                <w:lang w:val="en-US"/>
              </w:rPr>
            </w:pPr>
            <w:r>
              <w:rPr>
                <w:i/>
                <w:snapToGrid w:val="0"/>
                <w:sz w:val="19"/>
                <w:szCs w:val="19"/>
              </w:rPr>
              <w:t>Petroleum and Energy Legislation Amendment Act 2010</w:t>
            </w:r>
            <w:r>
              <w:rPr>
                <w:snapToGrid w:val="0"/>
                <w:sz w:val="19"/>
                <w:szCs w:val="19"/>
              </w:rPr>
              <w:t xml:space="preserve"> </w:t>
            </w:r>
            <w:r>
              <w:rPr>
                <w:snapToGrid w:val="0"/>
                <w:sz w:val="19"/>
              </w:rPr>
              <w:t>Pt. 3 (other than s. 149, 163, 165(1)(b) (to the extent that it inserts s. 152(2)(lc)) and 169 (to the extent that it inserts Sch. 3 cl. 4))</w:t>
            </w:r>
          </w:p>
        </w:tc>
        <w:tc>
          <w:tcPr>
            <w:tcW w:w="1135" w:type="dxa"/>
            <w:shd w:val="clear" w:color="auto" w:fill="auto"/>
          </w:tcPr>
          <w:p>
            <w:pPr>
              <w:pStyle w:val="nTable"/>
              <w:spacing w:before="50" w:after="50"/>
              <w:rPr>
                <w:snapToGrid w:val="0"/>
                <w:sz w:val="19"/>
                <w:lang w:val="en-US"/>
              </w:rPr>
            </w:pPr>
            <w:r>
              <w:rPr>
                <w:snapToGrid w:val="0"/>
                <w:sz w:val="19"/>
                <w:lang w:val="en-US"/>
              </w:rPr>
              <w:t>42 of 2010</w:t>
            </w:r>
          </w:p>
        </w:tc>
        <w:tc>
          <w:tcPr>
            <w:tcW w:w="1136" w:type="dxa"/>
            <w:shd w:val="clear" w:color="auto" w:fill="auto"/>
          </w:tcPr>
          <w:p>
            <w:pPr>
              <w:pStyle w:val="nTable"/>
              <w:spacing w:before="50" w:after="50"/>
              <w:rPr>
                <w:snapToGrid w:val="0"/>
                <w:sz w:val="19"/>
                <w:lang w:val="en-US"/>
              </w:rPr>
            </w:pPr>
            <w:r>
              <w:rPr>
                <w:snapToGrid w:val="0"/>
                <w:sz w:val="19"/>
                <w:lang w:val="en-US"/>
              </w:rPr>
              <w:t>28 Oct 2010</w:t>
            </w:r>
          </w:p>
        </w:tc>
        <w:tc>
          <w:tcPr>
            <w:tcW w:w="2551" w:type="dxa"/>
            <w:shd w:val="clear" w:color="auto" w:fill="auto"/>
          </w:tcPr>
          <w:p>
            <w:pPr>
              <w:pStyle w:val="nTable"/>
              <w:spacing w:before="50" w:after="5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cantSplit/>
        </w:trPr>
        <w:tc>
          <w:tcPr>
            <w:tcW w:w="7089" w:type="dxa"/>
            <w:gridSpan w:val="4"/>
            <w:shd w:val="clear" w:color="auto" w:fill="auto"/>
          </w:tcPr>
          <w:p>
            <w:pPr>
              <w:pStyle w:val="nTable"/>
              <w:spacing w:before="50" w:after="50"/>
              <w:rPr>
                <w:snapToGrid w:val="0"/>
                <w:sz w:val="19"/>
                <w:lang w:val="en-US"/>
              </w:rPr>
            </w:pPr>
            <w:r>
              <w:rPr>
                <w:b/>
                <w:bCs/>
                <w:sz w:val="19"/>
              </w:rPr>
              <w:t xml:space="preserve">Reprint 4: The </w:t>
            </w:r>
            <w:r>
              <w:rPr>
                <w:b/>
                <w:bCs/>
                <w:i/>
                <w:sz w:val="19"/>
              </w:rPr>
              <w:t>Petroleum (Submerged Lands) Act 1982</w:t>
            </w:r>
            <w:r>
              <w:rPr>
                <w:b/>
                <w:bCs/>
                <w:sz w:val="19"/>
              </w:rPr>
              <w:t xml:space="preserve"> as at 5 Aug 2011</w:t>
            </w:r>
            <w:r>
              <w:rPr>
                <w:sz w:val="19"/>
              </w:rPr>
              <w:t xml:space="preserve"> (includes amendments listed above)</w:t>
            </w:r>
          </w:p>
        </w:tc>
      </w:tr>
      <w:tr>
        <w:trPr>
          <w:cantSplit/>
        </w:trPr>
        <w:tc>
          <w:tcPr>
            <w:tcW w:w="2267" w:type="dxa"/>
            <w:tcBorders>
              <w:bottom w:val="single" w:sz="8" w:space="0" w:color="auto"/>
            </w:tcBorders>
            <w:shd w:val="clear" w:color="auto" w:fill="auto"/>
          </w:tcPr>
          <w:p>
            <w:pPr>
              <w:pStyle w:val="nTable"/>
              <w:spacing w:before="50" w:after="50"/>
              <w:ind w:right="113"/>
            </w:pPr>
            <w:r>
              <w:rPr>
                <w:i/>
                <w:snapToGrid w:val="0"/>
                <w:sz w:val="19"/>
                <w:szCs w:val="19"/>
                <w:lang w:val="en-US"/>
              </w:rPr>
              <w:t>Statutes (Repeals and Minor Amendments) Act 2011</w:t>
            </w:r>
            <w:r>
              <w:t xml:space="preserve"> s. 15</w:t>
            </w:r>
          </w:p>
        </w:tc>
        <w:tc>
          <w:tcPr>
            <w:tcW w:w="1135" w:type="dxa"/>
            <w:tcBorders>
              <w:bottom w:val="single" w:sz="8" w:space="0" w:color="auto"/>
            </w:tcBorders>
            <w:shd w:val="clear" w:color="auto" w:fill="auto"/>
          </w:tcPr>
          <w:p>
            <w:pPr>
              <w:pStyle w:val="nTable"/>
              <w:spacing w:before="50" w:after="50"/>
              <w:rPr>
                <w:snapToGrid w:val="0"/>
                <w:sz w:val="19"/>
                <w:lang w:val="en-US"/>
              </w:rPr>
            </w:pPr>
            <w:r>
              <w:rPr>
                <w:snapToGrid w:val="0"/>
                <w:sz w:val="19"/>
                <w:lang w:val="en-US"/>
              </w:rPr>
              <w:t>47 of 2011</w:t>
            </w:r>
          </w:p>
        </w:tc>
        <w:tc>
          <w:tcPr>
            <w:tcW w:w="1136" w:type="dxa"/>
            <w:tcBorders>
              <w:bottom w:val="single" w:sz="8" w:space="0" w:color="auto"/>
            </w:tcBorders>
            <w:shd w:val="clear" w:color="auto" w:fill="auto"/>
          </w:tcPr>
          <w:p>
            <w:pPr>
              <w:pStyle w:val="nTable"/>
              <w:spacing w:before="50" w:after="50"/>
              <w:rPr>
                <w:snapToGrid w:val="0"/>
                <w:sz w:val="19"/>
                <w:lang w:val="en-US"/>
              </w:rPr>
            </w:pPr>
            <w:r>
              <w:rPr>
                <w:snapToGrid w:val="0"/>
                <w:sz w:val="19"/>
                <w:lang w:val="en-US"/>
              </w:rPr>
              <w:t>25 Oct 2011</w:t>
            </w:r>
          </w:p>
        </w:tc>
        <w:tc>
          <w:tcPr>
            <w:tcW w:w="2551" w:type="dxa"/>
            <w:tcBorders>
              <w:bottom w:val="single" w:sz="8" w:space="0" w:color="auto"/>
            </w:tcBorders>
            <w:shd w:val="clear" w:color="auto" w:fill="auto"/>
          </w:tcPr>
          <w:p>
            <w:pPr>
              <w:pStyle w:val="nTable"/>
              <w:spacing w:before="50" w:after="5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32" w:name="_Toc310513814"/>
      <w:bookmarkStart w:id="2233" w:name="_Toc307395769"/>
      <w:r>
        <w:rPr>
          <w:snapToGrid w:val="0"/>
        </w:rPr>
        <w:t>Provisions that have not come into operation</w:t>
      </w:r>
      <w:bookmarkEnd w:id="2232"/>
      <w:bookmarkEnd w:id="223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shd w:val="clear" w:color="auto" w:fill="auto"/>
          </w:tcPr>
          <w:p>
            <w:pPr>
              <w:pStyle w:val="nTable"/>
              <w:spacing w:after="40"/>
              <w:rPr>
                <w:iCs/>
                <w:snapToGrid w:val="0"/>
                <w:sz w:val="19"/>
                <w:lang w:val="en-US"/>
              </w:rPr>
            </w:pPr>
            <w:r>
              <w:rPr>
                <w:i/>
                <w:snapToGrid w:val="0"/>
                <w:sz w:val="19"/>
              </w:rPr>
              <w:t>Petroleum and Energy Legislation Amendment Act 2010</w:t>
            </w:r>
            <w:r>
              <w:rPr>
                <w:iCs/>
                <w:snapToGrid w:val="0"/>
                <w:sz w:val="19"/>
              </w:rPr>
              <w:t xml:space="preserve"> </w:t>
            </w:r>
            <w:r>
              <w:rPr>
                <w:snapToGrid w:val="0"/>
                <w:sz w:val="19"/>
              </w:rPr>
              <w:t>s. 149, 163, 165(1)(b) (to the extent that it inserts s. 152(2)(lc)) and 169 (to the extent that it inserts Sch. 3 cl. 4)</w:t>
            </w:r>
            <w:r>
              <w:rPr>
                <w:iCs/>
                <w:snapToGrid w:val="0"/>
                <w:sz w:val="19"/>
              </w:rPr>
              <w:t xml:space="preserve"> </w:t>
            </w:r>
            <w:r>
              <w:rPr>
                <w:iCs/>
                <w:snapToGrid w:val="0"/>
                <w:sz w:val="19"/>
                <w:vertAlign w:val="superscript"/>
              </w:rPr>
              <w:t>4</w:t>
            </w:r>
          </w:p>
        </w:tc>
        <w:tc>
          <w:tcPr>
            <w:tcW w:w="1134" w:type="dxa"/>
            <w:tcBorders>
              <w:bottom w:val="nil"/>
            </w:tcBorders>
            <w:shd w:val="clear" w:color="auto" w:fill="auto"/>
          </w:tcPr>
          <w:p>
            <w:pPr>
              <w:pStyle w:val="nTable"/>
              <w:spacing w:after="40"/>
              <w:rPr>
                <w:snapToGrid w:val="0"/>
                <w:sz w:val="19"/>
                <w:lang w:val="en-US"/>
              </w:rPr>
            </w:pPr>
            <w:r>
              <w:rPr>
                <w:snapToGrid w:val="0"/>
                <w:sz w:val="19"/>
                <w:lang w:val="en-US"/>
              </w:rPr>
              <w:t>42 of 2010</w:t>
            </w:r>
          </w:p>
        </w:tc>
        <w:tc>
          <w:tcPr>
            <w:tcW w:w="1134" w:type="dxa"/>
            <w:tcBorders>
              <w:bottom w:val="nil"/>
            </w:tcBorders>
            <w:shd w:val="clear" w:color="auto" w:fill="auto"/>
          </w:tcPr>
          <w:p>
            <w:pPr>
              <w:pStyle w:val="nTable"/>
              <w:spacing w:after="40"/>
              <w:rPr>
                <w:snapToGrid w:val="0"/>
                <w:sz w:val="19"/>
                <w:lang w:val="en-US"/>
              </w:rPr>
            </w:pPr>
            <w:r>
              <w:rPr>
                <w:snapToGrid w:val="0"/>
                <w:sz w:val="19"/>
                <w:lang w:val="en-US"/>
              </w:rPr>
              <w:t>28 Oct 2010</w:t>
            </w:r>
          </w:p>
        </w:tc>
        <w:tc>
          <w:tcPr>
            <w:tcW w:w="2551" w:type="dxa"/>
            <w:tcBorders>
              <w:bottom w:val="nil"/>
            </w:tcBorders>
            <w:shd w:val="clear" w:color="auto" w:fill="auto"/>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shd w:val="clear" w:color="auto" w:fill="auto"/>
          </w:tcPr>
          <w:p>
            <w:pPr>
              <w:pStyle w:val="nTable"/>
              <w:spacing w:after="40"/>
              <w:rPr>
                <w:i/>
                <w:snapToGrid w:val="0"/>
                <w:sz w:val="19"/>
              </w:rPr>
            </w:pPr>
            <w:r>
              <w:rPr>
                <w:i/>
                <w:snapToGrid w:val="0"/>
                <w:sz w:val="19"/>
                <w:lang w:val="en-US"/>
              </w:rPr>
              <w:t>Personal Property Securities (Consequential Repeals and Amendments) Act 2011</w:t>
            </w:r>
            <w:r>
              <w:rPr>
                <w:snapToGrid w:val="0"/>
                <w:sz w:val="19"/>
                <w:lang w:val="en-US"/>
              </w:rPr>
              <w:t xml:space="preserve"> Pt. 9 Div. 5</w:t>
            </w:r>
            <w:r>
              <w:rPr>
                <w:snapToGrid w:val="0"/>
                <w:sz w:val="19"/>
                <w:vertAlign w:val="superscript"/>
                <w:lang w:val="en-US"/>
              </w:rPr>
              <w:t> 16</w:t>
            </w:r>
          </w:p>
        </w:tc>
        <w:tc>
          <w:tcPr>
            <w:tcW w:w="1134" w:type="dxa"/>
            <w:tcBorders>
              <w:top w:val="nil"/>
              <w:bottom w:val="nil"/>
            </w:tcBorders>
            <w:shd w:val="clear" w:color="auto" w:fill="auto"/>
          </w:tcPr>
          <w:p>
            <w:pPr>
              <w:pStyle w:val="nTable"/>
              <w:spacing w:after="40"/>
              <w:rPr>
                <w:snapToGrid w:val="0"/>
                <w:sz w:val="19"/>
                <w:lang w:val="en-US"/>
              </w:rPr>
            </w:pPr>
            <w:r>
              <w:rPr>
                <w:snapToGrid w:val="0"/>
                <w:sz w:val="19"/>
                <w:lang w:val="en-US"/>
              </w:rPr>
              <w:t>42 of 2011</w:t>
            </w:r>
          </w:p>
        </w:tc>
        <w:tc>
          <w:tcPr>
            <w:tcW w:w="1134" w:type="dxa"/>
            <w:tcBorders>
              <w:top w:val="nil"/>
              <w:bottom w:val="nil"/>
            </w:tcBorders>
            <w:shd w:val="clear" w:color="auto" w:fill="auto"/>
          </w:tcPr>
          <w:p>
            <w:pPr>
              <w:pStyle w:val="nTable"/>
              <w:spacing w:after="40"/>
              <w:rPr>
                <w:snapToGrid w:val="0"/>
                <w:sz w:val="19"/>
                <w:lang w:val="en-US"/>
              </w:rPr>
            </w:pPr>
            <w:r>
              <w:rPr>
                <w:sz w:val="19"/>
              </w:rPr>
              <w:t>4 Oct 2011</w:t>
            </w:r>
          </w:p>
        </w:tc>
        <w:tc>
          <w:tcPr>
            <w:tcW w:w="2551" w:type="dxa"/>
            <w:tcBorders>
              <w:top w:val="nil"/>
              <w:bottom w:val="nil"/>
            </w:tcBorders>
            <w:shd w:val="clear" w:color="auto" w:fill="auto"/>
          </w:tcPr>
          <w:p>
            <w:pPr>
              <w:pStyle w:val="nTable"/>
              <w:spacing w:after="40"/>
              <w:rPr>
                <w:b/>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r>
        <w:trPr>
          <w:ins w:id="2234" w:author="svcMRProcess" w:date="2020-02-20T04:23:00Z"/>
        </w:trPr>
        <w:tc>
          <w:tcPr>
            <w:tcW w:w="2268" w:type="dxa"/>
            <w:tcBorders>
              <w:top w:val="nil"/>
              <w:bottom w:val="single" w:sz="4" w:space="0" w:color="auto"/>
            </w:tcBorders>
            <w:shd w:val="clear" w:color="auto" w:fill="auto"/>
          </w:tcPr>
          <w:p>
            <w:pPr>
              <w:pStyle w:val="nTable"/>
              <w:spacing w:after="40"/>
              <w:rPr>
                <w:ins w:id="2235" w:author="svcMRProcess" w:date="2020-02-20T04:23:00Z"/>
                <w:i/>
                <w:snapToGrid w:val="0"/>
                <w:sz w:val="19"/>
                <w:lang w:val="en-US"/>
              </w:rPr>
            </w:pPr>
            <w:ins w:id="2236" w:author="svcMRProcess" w:date="2020-02-20T04:23:00Z">
              <w:r>
                <w:rPr>
                  <w:i/>
                  <w:snapToGrid w:val="0"/>
                  <w:sz w:val="19"/>
                  <w:lang w:val="en-US"/>
                </w:rPr>
                <w:t>Petroleum (Submerged Lands) Amendment Act 2011</w:t>
              </w:r>
              <w:r>
                <w:rPr>
                  <w:snapToGrid w:val="0"/>
                  <w:sz w:val="19"/>
                  <w:lang w:val="en-US"/>
                </w:rPr>
                <w:t xml:space="preserve"> s. 3</w:t>
              </w:r>
              <w:r>
                <w:rPr>
                  <w:snapToGrid w:val="0"/>
                  <w:sz w:val="19"/>
                  <w:lang w:val="en-US"/>
                </w:rPr>
                <w:noBreakHyphen/>
                <w:t>35 </w:t>
              </w:r>
              <w:r>
                <w:rPr>
                  <w:snapToGrid w:val="0"/>
                  <w:sz w:val="19"/>
                  <w:vertAlign w:val="superscript"/>
                  <w:lang w:val="en-US"/>
                </w:rPr>
                <w:t>17</w:t>
              </w:r>
            </w:ins>
          </w:p>
        </w:tc>
        <w:tc>
          <w:tcPr>
            <w:tcW w:w="1134" w:type="dxa"/>
            <w:tcBorders>
              <w:top w:val="nil"/>
              <w:bottom w:val="single" w:sz="4" w:space="0" w:color="auto"/>
            </w:tcBorders>
            <w:shd w:val="clear" w:color="auto" w:fill="auto"/>
          </w:tcPr>
          <w:p>
            <w:pPr>
              <w:pStyle w:val="nTable"/>
              <w:spacing w:after="40"/>
              <w:rPr>
                <w:ins w:id="2237" w:author="svcMRProcess" w:date="2020-02-20T04:23:00Z"/>
                <w:snapToGrid w:val="0"/>
                <w:sz w:val="19"/>
                <w:lang w:val="en-US"/>
              </w:rPr>
            </w:pPr>
            <w:ins w:id="2238" w:author="svcMRProcess" w:date="2020-02-20T04:23:00Z">
              <w:r>
                <w:rPr>
                  <w:snapToGrid w:val="0"/>
                  <w:sz w:val="19"/>
                  <w:lang w:val="en-US"/>
                </w:rPr>
                <w:t>57 of 2011</w:t>
              </w:r>
            </w:ins>
          </w:p>
        </w:tc>
        <w:tc>
          <w:tcPr>
            <w:tcW w:w="1134" w:type="dxa"/>
            <w:tcBorders>
              <w:top w:val="nil"/>
              <w:bottom w:val="single" w:sz="4" w:space="0" w:color="auto"/>
            </w:tcBorders>
            <w:shd w:val="clear" w:color="auto" w:fill="auto"/>
          </w:tcPr>
          <w:p>
            <w:pPr>
              <w:pStyle w:val="nTable"/>
              <w:spacing w:after="40"/>
              <w:rPr>
                <w:ins w:id="2239" w:author="svcMRProcess" w:date="2020-02-20T04:23:00Z"/>
                <w:snapToGrid w:val="0"/>
                <w:sz w:val="19"/>
                <w:lang w:val="en-US"/>
              </w:rPr>
            </w:pPr>
            <w:ins w:id="2240" w:author="svcMRProcess" w:date="2020-02-20T04:23:00Z">
              <w:r>
                <w:rPr>
                  <w:snapToGrid w:val="0"/>
                  <w:sz w:val="19"/>
                  <w:lang w:val="en-US"/>
                </w:rPr>
                <w:t>30 Nov 2011</w:t>
              </w:r>
            </w:ins>
          </w:p>
        </w:tc>
        <w:tc>
          <w:tcPr>
            <w:tcW w:w="2551" w:type="dxa"/>
            <w:tcBorders>
              <w:top w:val="nil"/>
              <w:bottom w:val="single" w:sz="4" w:space="0" w:color="auto"/>
            </w:tcBorders>
            <w:shd w:val="clear" w:color="auto" w:fill="auto"/>
          </w:tcPr>
          <w:p>
            <w:pPr>
              <w:pStyle w:val="nTable"/>
              <w:spacing w:after="40"/>
              <w:rPr>
                <w:ins w:id="2241" w:author="svcMRProcess" w:date="2020-02-20T04:23:00Z"/>
                <w:snapToGrid w:val="0"/>
                <w:sz w:val="19"/>
                <w:lang w:val="en-US"/>
              </w:rPr>
            </w:pPr>
            <w:ins w:id="2242" w:author="svcMRProcess" w:date="2020-02-20T04:23: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See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Petroleum and Energy Legislation Amendment Act 2010</w:t>
      </w:r>
      <w:r>
        <w:rPr>
          <w:iCs/>
          <w:snapToGrid w:val="0"/>
        </w:rPr>
        <w:t xml:space="preserve"> </w:t>
      </w:r>
      <w:r>
        <w:rPr>
          <w:snapToGrid w:val="0"/>
        </w:rPr>
        <w:t>s. 149, 163, 165(1)(b) (to the extent that it inserts s. 152(2)(lc)) and 169 (to the extent that it inserts Sch. 3 cl. 4) had not come into operation.  They read as follows:</w:t>
      </w:r>
    </w:p>
    <w:p>
      <w:pPr>
        <w:pStyle w:val="BlankOpen"/>
      </w:pPr>
    </w:p>
    <w:p>
      <w:pPr>
        <w:pStyle w:val="nzHeading5"/>
      </w:pPr>
      <w:r>
        <w:rPr>
          <w:rStyle w:val="CharSectno"/>
        </w:rPr>
        <w:t>149</w:t>
      </w:r>
      <w:r>
        <w:t>.</w:t>
      </w:r>
      <w:r>
        <w:tab/>
        <w:t>Section 118 deleted</w:t>
      </w:r>
    </w:p>
    <w:p>
      <w:pPr>
        <w:pStyle w:val="nzSubsection"/>
      </w:pPr>
      <w:r>
        <w:tab/>
      </w:r>
      <w:r>
        <w:tab/>
        <w:t>Delete section 118.</w:t>
      </w:r>
    </w:p>
    <w:p>
      <w:pPr>
        <w:pStyle w:val="nzHeading5"/>
      </w:pPr>
      <w:r>
        <w:rPr>
          <w:rStyle w:val="CharSectno"/>
        </w:rPr>
        <w:t>163</w:t>
      </w:r>
      <w:r>
        <w:t>.</w:t>
      </w:r>
      <w:r>
        <w:tab/>
        <w:t>Part IVA inserted</w:t>
      </w:r>
    </w:p>
    <w:p>
      <w:pPr>
        <w:pStyle w:val="nzSubsection"/>
      </w:pPr>
      <w:r>
        <w:tab/>
      </w:r>
      <w:r>
        <w:tab/>
        <w:t xml:space="preserve">After section 151Q insert: </w:t>
      </w:r>
    </w:p>
    <w:p>
      <w:pPr>
        <w:pStyle w:val="BlankOpen"/>
      </w:pPr>
    </w:p>
    <w:p>
      <w:pPr>
        <w:pStyle w:val="nzHeading2"/>
      </w:pPr>
      <w:r>
        <w:t>Part IVA</w:t>
      </w:r>
      <w:r>
        <w:rPr>
          <w:b w:val="0"/>
        </w:rPr>
        <w:t> </w:t>
      </w:r>
      <w:r>
        <w:t>—</w:t>
      </w:r>
      <w:r>
        <w:rPr>
          <w:b w:val="0"/>
        </w:rPr>
        <w:t> </w:t>
      </w:r>
      <w:r>
        <w:t>Release of information</w:t>
      </w:r>
    </w:p>
    <w:p>
      <w:pPr>
        <w:pStyle w:val="nzHeading3"/>
      </w:pPr>
      <w:r>
        <w:t>Division 1 — Preliminary</w:t>
      </w:r>
    </w:p>
    <w:p>
      <w:pPr>
        <w:pStyle w:val="nzHeading5"/>
      </w:pPr>
      <w:r>
        <w:t>152A.</w:t>
      </w:r>
      <w:r>
        <w:tab/>
        <w:t>Terms used</w:t>
      </w:r>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123A;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pPr>
      <w:r>
        <w:tab/>
      </w:r>
      <w:r>
        <w:rPr>
          <w:rStyle w:val="CharDefText"/>
        </w:rPr>
        <w:t>petroleum 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r>
        <w:t>Division 2 — Protection of confidentiality of information and samples</w:t>
      </w:r>
    </w:p>
    <w:p>
      <w:pPr>
        <w:pStyle w:val="nzHeading4"/>
        <w:spacing w:before="100"/>
      </w:pPr>
      <w:r>
        <w:t>Subdivision 1 — Information and samples obtained by the Minister</w:t>
      </w:r>
    </w:p>
    <w:p>
      <w:pPr>
        <w:pStyle w:val="nzHeading5"/>
      </w:pPr>
      <w:r>
        <w:t>152B.</w:t>
      </w:r>
      <w:r>
        <w:tab/>
        <w:t>Protection of confidentiality of information obtained by the Minister</w:t>
      </w:r>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152C.</w:t>
      </w:r>
      <w:r>
        <w:tab/>
        <w:t>Protection of confidentiality of samples obtained by the Minister</w:t>
      </w:r>
    </w:p>
    <w:p>
      <w:pPr>
        <w:pStyle w:val="nzSubsection"/>
      </w:pPr>
      <w:r>
        <w:tab/>
        <w:t>(1)</w:t>
      </w:r>
      <w:r>
        <w:tab/>
        <w:t>This section restricts what the Minister may do with a petroleum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152D.</w:t>
      </w:r>
      <w:r>
        <w:tab/>
        <w:t>Information or samples obtained by Minister can be made available to certain persons</w:t>
      </w:r>
    </w:p>
    <w:p>
      <w:pPr>
        <w:pStyle w:val="nzSubsection"/>
      </w:pPr>
      <w:r>
        <w:tab/>
      </w:r>
      <w:r>
        <w:tab/>
        <w:t>The Minister may make documentary information or a petroleum mining sample available to another Minister or a Minister of another jurisdiction.</w:t>
      </w:r>
    </w:p>
    <w:p>
      <w:pPr>
        <w:pStyle w:val="nzHeading4"/>
      </w:pPr>
      <w:r>
        <w:t>Subdivision 2 — Information and samples obtained by another Minister</w:t>
      </w:r>
    </w:p>
    <w:p>
      <w:pPr>
        <w:pStyle w:val="nzHeading5"/>
      </w:pPr>
      <w:r>
        <w:t>152E.</w:t>
      </w:r>
      <w:r>
        <w:tab/>
        <w:t>Protection of confidentiality of information obtained by another Minister</w:t>
      </w:r>
    </w:p>
    <w:p>
      <w:pPr>
        <w:pStyle w:val="nzSubsection"/>
      </w:pPr>
      <w:r>
        <w:tab/>
        <w:t>(1)</w:t>
      </w:r>
      <w:r>
        <w:tab/>
        <w:t>This section restricts what a Minister may do with documentary information made available to that Minister under section 152D or 152G.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152F.</w:t>
      </w:r>
      <w:r>
        <w:tab/>
        <w:t>Protection of confidentiality of samples obtained by another Minister</w:t>
      </w:r>
    </w:p>
    <w:p>
      <w:pPr>
        <w:pStyle w:val="nzSubsection"/>
      </w:pPr>
      <w:r>
        <w:tab/>
        <w:t>(1)</w:t>
      </w:r>
      <w:r>
        <w:tab/>
        <w:t>This section restricts what a Minister may do with a petroleum mining sample made available to that Minister under section 152D or 152G.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152G.</w:t>
      </w:r>
      <w:r>
        <w:tab/>
        <w:t>Information or samples obtained by another Minister can be made available to certain persons</w:t>
      </w:r>
    </w:p>
    <w:p>
      <w:pPr>
        <w:pStyle w:val="nz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nzHeading4"/>
      </w:pPr>
      <w:r>
        <w:t>Subdivision 3 — Miscellaneous</w:t>
      </w:r>
    </w:p>
    <w:p>
      <w:pPr>
        <w:pStyle w:val="nzHeading5"/>
      </w:pPr>
      <w:r>
        <w:t>152H.</w:t>
      </w:r>
      <w:r>
        <w:tab/>
        <w:t>Fees</w:t>
      </w:r>
    </w:p>
    <w:p>
      <w:pPr>
        <w:pStyle w:val="nzSubsection"/>
      </w:pPr>
      <w:r>
        <w:tab/>
        <w:t>(1)</w:t>
      </w:r>
      <w:r>
        <w:tab/>
        <w:t xml:space="preserve">This section applies to regulations made for the purposes of any of the following — </w:t>
      </w:r>
    </w:p>
    <w:p>
      <w:pPr>
        <w:pStyle w:val="nzIndenta"/>
      </w:pPr>
      <w:r>
        <w:tab/>
        <w:t>(a)</w:t>
      </w:r>
      <w:r>
        <w:tab/>
        <w:t>section 152B(2)(c);</w:t>
      </w:r>
    </w:p>
    <w:p>
      <w:pPr>
        <w:pStyle w:val="nzIndenta"/>
      </w:pPr>
      <w:r>
        <w:tab/>
        <w:t>(b)</w:t>
      </w:r>
      <w:r>
        <w:tab/>
        <w:t>section 152C(2)(c);</w:t>
      </w:r>
    </w:p>
    <w:p>
      <w:pPr>
        <w:pStyle w:val="nzIndenta"/>
      </w:pPr>
      <w:r>
        <w:tab/>
        <w:t>(c)</w:t>
      </w:r>
      <w:r>
        <w:tab/>
        <w:t>section 152E(2)(c);</w:t>
      </w:r>
    </w:p>
    <w:p>
      <w:pPr>
        <w:pStyle w:val="nzIndenta"/>
      </w:pPr>
      <w:r>
        <w:tab/>
        <w:t>(d)</w:t>
      </w:r>
      <w:r>
        <w:tab/>
        <w:t>section 152F(2)(c).</w:t>
      </w:r>
    </w:p>
    <w:p>
      <w:pPr>
        <w:pStyle w:val="nzSubsection"/>
        <w:keepNext/>
      </w:pPr>
      <w:r>
        <w:tab/>
        <w:t>(2)</w:t>
      </w:r>
      <w:r>
        <w:tab/>
        <w:t xml:space="preserve">The regulations may make provision for fees relating to — </w:t>
      </w:r>
    </w:p>
    <w:p>
      <w:pPr>
        <w:pStyle w:val="nzIndenta"/>
        <w:keepNext/>
      </w:pPr>
      <w:r>
        <w:tab/>
        <w:t>(a)</w:t>
      </w:r>
      <w:r>
        <w:tab/>
        <w:t>making information available to a person; or</w:t>
      </w:r>
    </w:p>
    <w:p>
      <w:pPr>
        <w:pStyle w:val="nzIndenta"/>
        <w:keepNext/>
      </w:pPr>
      <w:r>
        <w:tab/>
        <w:t>(b)</w:t>
      </w:r>
      <w:r>
        <w:tab/>
        <w:t>permitting a person to inspect a sample.</w:t>
      </w:r>
    </w:p>
    <w:p>
      <w:pPr>
        <w:pStyle w:val="BlankClose"/>
      </w:pPr>
    </w:p>
    <w:p>
      <w:pPr>
        <w:pStyle w:val="nzHeading5"/>
      </w:pPr>
      <w:r>
        <w:rPr>
          <w:rStyle w:val="CharSectno"/>
        </w:rPr>
        <w:t>165</w:t>
      </w:r>
      <w:r>
        <w:t>.</w:t>
      </w:r>
      <w:r>
        <w:tab/>
        <w:t>Section 152 amended</w:t>
      </w:r>
    </w:p>
    <w:p>
      <w:pPr>
        <w:pStyle w:val="nzSubsection"/>
      </w:pPr>
      <w:r>
        <w:tab/>
        <w:t>(1)</w:t>
      </w:r>
      <w:r>
        <w:tab/>
        <w:t>In section 152(2):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BlankClose"/>
      </w:pPr>
    </w:p>
    <w:p>
      <w:pPr>
        <w:pStyle w:val="nzHeading5"/>
      </w:pPr>
      <w:r>
        <w:rPr>
          <w:rStyle w:val="CharSectno"/>
        </w:rPr>
        <w:t>169</w:t>
      </w:r>
      <w:r>
        <w:t>.</w:t>
      </w:r>
      <w:r>
        <w:tab/>
        <w:t>Schedules 3 and 4 replaced</w:t>
      </w:r>
    </w:p>
    <w:p>
      <w:pPr>
        <w:pStyle w:val="nzSubsection"/>
      </w:pPr>
      <w:r>
        <w:tab/>
      </w:r>
      <w:r>
        <w:tab/>
        <w:t>Delete Schedules 3 and 4 and insert:</w:t>
      </w:r>
    </w:p>
    <w:p>
      <w:pPr>
        <w:pStyle w:val="BlankOpen"/>
      </w:pPr>
    </w:p>
    <w:p>
      <w:pPr>
        <w:pStyle w:val="nzHeading2"/>
      </w:pPr>
      <w:r>
        <w:t>Schedule 3 — Transitional provisions</w:t>
      </w:r>
    </w:p>
    <w:p>
      <w:pPr>
        <w:pStyle w:val="nzMiscellaneousBody"/>
        <w:jc w:val="right"/>
      </w:pPr>
      <w:r>
        <w:t>[s. 153]</w:t>
      </w:r>
    </w:p>
    <w:p>
      <w:pPr>
        <w:pStyle w:val="nzHeading3"/>
      </w:pPr>
      <w:r>
        <w:t>Division 1</w:t>
      </w:r>
      <w:r>
        <w:rPr>
          <w:b w:val="0"/>
        </w:rPr>
        <w:t> — </w:t>
      </w:r>
      <w:r>
        <w:t xml:space="preserve">Provisions for </w:t>
      </w:r>
      <w:r>
        <w:rPr>
          <w:i/>
          <w:iCs/>
        </w:rPr>
        <w:t>Petroleum and Energy Legislation Amendment Act 2010</w:t>
      </w:r>
    </w:p>
    <w:p>
      <w:pPr>
        <w:pStyle w:val="nzHeading5"/>
      </w:pPr>
      <w:r>
        <w:t>4.</w:t>
      </w:r>
      <w:r>
        <w:tab/>
        <w:t>Section 118 (release of information)</w:t>
      </w:r>
    </w:p>
    <w:p>
      <w:pPr>
        <w:pStyle w:val="nzSubsection"/>
      </w:pPr>
      <w:r>
        <w:tab/>
        <w:t>(1)</w:t>
      </w:r>
      <w:r>
        <w:tab/>
        <w:t>This section has effect despite the deletion of section 118 by section 149 of the amending Act.</w:t>
      </w:r>
    </w:p>
    <w:p>
      <w:pPr>
        <w:pStyle w:val="nzSubsection"/>
      </w:pPr>
      <w:r>
        <w:tab/>
        <w:t>(2)</w:t>
      </w:r>
      <w:r>
        <w:tab/>
        <w:t>Section 118 as in force immediately before it was deleted continues to apply in respect of information given to the Minister before the commencement of section 149 of the amending Act.</w:t>
      </w:r>
    </w:p>
    <w:p>
      <w:pPr>
        <w:pStyle w:val="nzSubsection"/>
      </w:pPr>
      <w:r>
        <w:tab/>
        <w:t>(3)</w:t>
      </w:r>
      <w:r>
        <w:tab/>
        <w:t xml:space="preserve">Any regulations providing for the calculation of a fee for the purposes of a provision of section 118 as in force immediately before that section was deleted — </w:t>
      </w:r>
    </w:p>
    <w:p>
      <w:pPr>
        <w:pStyle w:val="nzIndenta"/>
      </w:pPr>
      <w:r>
        <w:tab/>
        <w:t>(a)</w:t>
      </w:r>
      <w:r>
        <w:tab/>
        <w:t>continue in force for the purposes of that section as it continues to apply under subclause (1); and</w:t>
      </w:r>
    </w:p>
    <w:p>
      <w:pPr>
        <w:pStyle w:val="nzIndenta"/>
      </w:pPr>
      <w:r>
        <w:tab/>
        <w:t>(b)</w:t>
      </w:r>
      <w:r>
        <w:tab/>
        <w:t>also separately continue in force on and after the commencement of section 163 of the amending Act as if they had been made for the purposes of Part IVA.</w:t>
      </w:r>
    </w:p>
    <w:p>
      <w:pPr>
        <w:pStyle w:val="nzSubsection"/>
      </w:pPr>
      <w:r>
        <w:tab/>
        <w:t>(4)</w:t>
      </w:r>
      <w:r>
        <w:tab/>
        <w:t>Regulations as continued in force under subclause (3)(a) or (b) may, for the purposes of their application under subclause (3)(a) or (b), be amended or deleted by regulations.</w:t>
      </w:r>
    </w:p>
    <w:p>
      <w:pPr>
        <w:pStyle w:val="BlankClose"/>
      </w:pPr>
    </w:p>
    <w:p>
      <w:pPr>
        <w:pStyle w:val="nSubsection"/>
        <w:spacing w:before="120"/>
        <w:rPr>
          <w:snapToGrid w:val="0"/>
        </w:rPr>
      </w:pPr>
      <w:r>
        <w:rPr>
          <w:snapToGrid w:val="0"/>
          <w:vertAlign w:val="superscript"/>
        </w:rPr>
        <w:t>5</w:t>
      </w:r>
      <w:r>
        <w:rPr>
          <w:snapToGrid w:val="0"/>
        </w:rPr>
        <w:tab/>
      </w:r>
      <w:r>
        <w:t xml:space="preserve">Repealed by the </w:t>
      </w:r>
      <w:r>
        <w:rPr>
          <w:i/>
          <w:iCs/>
        </w:rPr>
        <w:t>Fair Work (Transitional Provisions and Consequential Amendments) Act 2009</w:t>
      </w:r>
      <w:r>
        <w:t xml:space="preserve">. </w:t>
      </w:r>
      <w:r>
        <w:rPr>
          <w:snapToGrid w:val="0"/>
        </w:rPr>
        <w:t xml:space="preserve">Now see </w:t>
      </w:r>
      <w:r>
        <w:rPr>
          <w:i/>
          <w:snapToGrid w:val="0"/>
        </w:rPr>
        <w:t>Fair Work Act 2009</w:t>
      </w:r>
      <w:r>
        <w:rPr>
          <w:snapToGrid w:val="0"/>
        </w:rPr>
        <w:t xml:space="preserve"> (Commonwealth).</w:t>
      </w:r>
    </w:p>
    <w:p>
      <w:pPr>
        <w:pStyle w:val="nSubsection"/>
        <w:spacing w:before="120"/>
      </w:pPr>
      <w:r>
        <w:rPr>
          <w:vertAlign w:val="superscript"/>
        </w:rPr>
        <w:t>6</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spacing w:before="0" w:line="240" w:lineRule="auto"/>
        <w:ind w:left="2920" w:right="578"/>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2920" w:right="578"/>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rStyle w:val="CharDefText"/>
          <w:snapToGrid w:val="0"/>
          <w:sz w:val="20"/>
        </w:rPr>
        <w:t xml:space="preserve">the </w:t>
      </w:r>
      <w:smartTag w:uri="urn:schemas-microsoft-com:office:smarttags" w:element="PlaceName">
        <w:r>
          <w:rPr>
            <w:rStyle w:val="CharDefText"/>
            <w:snapToGrid w:val="0"/>
            <w:sz w:val="20"/>
          </w:rPr>
          <w:t>Withnell</w:t>
        </w:r>
      </w:smartTag>
      <w:r>
        <w:rPr>
          <w:rStyle w:val="CharDefText"/>
          <w:snapToGrid w:val="0"/>
          <w:sz w:val="20"/>
        </w:rPr>
        <w:t xml:space="preserve"> </w:t>
      </w:r>
      <w:smartTag w:uri="urn:schemas-microsoft-com:office:smarttags" w:element="PlaceType">
        <w:r>
          <w:rPr>
            <w:rStyle w:val="CharDefText"/>
            <w:snapToGrid w:val="0"/>
            <w:sz w:val="20"/>
          </w:rPr>
          <w:t>Bay</w:t>
        </w:r>
      </w:smartTag>
      <w:r>
        <w:rPr>
          <w:rStyle w:val="CharDefText"/>
          <w:snapToGrid w:val="0"/>
          <w:sz w:val="20"/>
        </w:rPr>
        <w:t xml:space="preserve"> Pipeline</w:t>
      </w:r>
      <w:r>
        <w:rPr>
          <w:sz w:val="20"/>
        </w:rP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rPr>
              <w:sz w:val="20"/>
            </w:rPr>
            <w:t>Withnell</w:t>
          </w:r>
        </w:smartTag>
        <w:r>
          <w:rPr>
            <w:sz w:val="20"/>
          </w:rPr>
          <w:t xml:space="preserve"> </w:t>
        </w:r>
        <w:smartTag w:uri="urn:schemas-microsoft-com:office:smarttags" w:element="PlaceType">
          <w:r>
            <w:rPr>
              <w:sz w:val="20"/>
            </w:rPr>
            <w:t>Bay</w:t>
          </w:r>
        </w:smartTag>
      </w:smartTag>
      <w:r>
        <w:rPr>
          <w:sz w:val="20"/>
        </w:rPr>
        <w:t xml:space="preserve">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 xml:space="preserve">the </w:t>
      </w:r>
      <w:smartTag w:uri="urn:schemas-microsoft-com:office:smarttags" w:element="PlaceName">
        <w:r>
          <w:rPr>
            <w:rStyle w:val="CharDefText"/>
          </w:rPr>
          <w:t>Withnell</w:t>
        </w:r>
      </w:smartTag>
      <w:r>
        <w:rPr>
          <w:rStyle w:val="CharDefText"/>
        </w:rPr>
        <w:t xml:space="preserve"> </w:t>
      </w:r>
      <w:smartTag w:uri="urn:schemas-microsoft-com:office:smarttags" w:element="PlaceType">
        <w:r>
          <w:rPr>
            <w:rStyle w:val="CharDefText"/>
          </w:rPr>
          <w:t>Bay</w:t>
        </w:r>
      </w:smartTag>
      <w:r>
        <w:rPr>
          <w:rStyle w:val="CharDefText"/>
        </w:rPr>
        <w:t xml:space="preserve"> Pipeline</w:t>
      </w:r>
      <w: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and which is the subject of Pipeline Licence PL9 granted under the </w:t>
      </w:r>
      <w:r>
        <w:rPr>
          <w:i/>
        </w:rPr>
        <w:t>Petroleum Pipelines Act 1969</w:t>
      </w:r>
      <w:r>
        <w:t>.</w:t>
      </w:r>
    </w:p>
    <w:p>
      <w:pPr>
        <w:pStyle w:val="BlankClose"/>
      </w:pP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172(2), (3), (4), (5) and (6)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BlankClose"/>
        <w:rPr>
          <w:snapToGrid w:val="0"/>
        </w:rPr>
      </w:pPr>
    </w:p>
    <w:p>
      <w:pPr>
        <w:pStyle w:val="nSubsection"/>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188(2)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BlankClose"/>
      </w:pPr>
    </w:p>
    <w:p>
      <w:pPr>
        <w:pStyle w:val="nSubsection"/>
        <w:keepNext/>
        <w:keepLines/>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201(2), (3) and (4) read as follows:</w:t>
      </w:r>
    </w:p>
    <w:p>
      <w:pPr>
        <w:pStyle w:val="BlankOpen"/>
        <w:rPr>
          <w:snapToGrid w:val="0"/>
        </w:rPr>
      </w:pP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BlankClose"/>
        <w:rPr>
          <w:snapToGrid w:val="0"/>
        </w:rPr>
      </w:pPr>
    </w:p>
    <w:p>
      <w:pPr>
        <w:pStyle w:val="nSubsection"/>
        <w:keepNext/>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203(2), (3), (4), (5), (6) and (7)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218(2)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bookmarkStart w:id="2243" w:name="AutoSch"/>
      <w:bookmarkEnd w:id="2243"/>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9 Div. 5 had not come into operation.  It reads as follows:</w:t>
      </w:r>
    </w:p>
    <w:p>
      <w:pPr>
        <w:pStyle w:val="BlankOpen"/>
      </w:pPr>
    </w:p>
    <w:p>
      <w:pPr>
        <w:pStyle w:val="nzHeading3"/>
        <w:outlineLvl w:val="0"/>
      </w:pPr>
      <w:bookmarkStart w:id="2244" w:name="_Toc274146150"/>
      <w:bookmarkStart w:id="2245" w:name="_Toc274150070"/>
      <w:bookmarkStart w:id="2246" w:name="_Toc284515130"/>
      <w:bookmarkStart w:id="2247" w:name="_Toc284516265"/>
      <w:bookmarkStart w:id="2248" w:name="_Toc284576274"/>
      <w:bookmarkStart w:id="2249" w:name="_Toc285022623"/>
      <w:bookmarkStart w:id="2250" w:name="_Toc301538013"/>
      <w:bookmarkStart w:id="2251" w:name="_Toc301538216"/>
      <w:bookmarkStart w:id="2252" w:name="_Toc304972857"/>
      <w:bookmarkStart w:id="2253" w:name="_Toc305571984"/>
      <w:bookmarkStart w:id="2254" w:name="_Toc305577874"/>
      <w:bookmarkStart w:id="2255" w:name="_Toc305578077"/>
      <w:bookmarkStart w:id="2256" w:name="_Toc305578280"/>
      <w:bookmarkStart w:id="2257" w:name="_Toc305578910"/>
      <w:r>
        <w:rPr>
          <w:rStyle w:val="CharDivNo"/>
        </w:rPr>
        <w:t>Division 5</w:t>
      </w:r>
      <w:r>
        <w:t> — </w:t>
      </w:r>
      <w:r>
        <w:rPr>
          <w:rStyle w:val="CharDivText"/>
          <w:i/>
          <w:iCs/>
        </w:rPr>
        <w:t>Petroleum (Submerged Lands) Act 1982</w:t>
      </w:r>
      <w:r>
        <w:rPr>
          <w:rStyle w:val="CharDivText"/>
        </w:rPr>
        <w:t xml:space="preserve"> amended</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nzHeading5"/>
        <w:outlineLvl w:val="0"/>
      </w:pPr>
      <w:bookmarkStart w:id="2258" w:name="_Toc305578078"/>
      <w:bookmarkStart w:id="2259" w:name="_Toc305578281"/>
      <w:bookmarkStart w:id="2260" w:name="_Toc305578911"/>
      <w:r>
        <w:rPr>
          <w:rStyle w:val="CharSectno"/>
        </w:rPr>
        <w:t>90</w:t>
      </w:r>
      <w:r>
        <w:t>.</w:t>
      </w:r>
      <w:r>
        <w:tab/>
        <w:t>Act amended</w:t>
      </w:r>
      <w:bookmarkEnd w:id="2258"/>
      <w:bookmarkEnd w:id="2259"/>
      <w:bookmarkEnd w:id="2260"/>
    </w:p>
    <w:p>
      <w:pPr>
        <w:pStyle w:val="nzSubsection"/>
      </w:pPr>
      <w:r>
        <w:tab/>
      </w:r>
      <w:r>
        <w:tab/>
        <w:t xml:space="preserve">This Division amends the </w:t>
      </w:r>
      <w:r>
        <w:rPr>
          <w:i/>
        </w:rPr>
        <w:t>Petroleum (Submerged Lands) Act 1982</w:t>
      </w:r>
      <w:r>
        <w:rPr>
          <w:iCs/>
        </w:rPr>
        <w:t>.</w:t>
      </w:r>
    </w:p>
    <w:p>
      <w:pPr>
        <w:pStyle w:val="nzHeading5"/>
        <w:outlineLvl w:val="0"/>
      </w:pPr>
      <w:bookmarkStart w:id="2261" w:name="_Toc305578079"/>
      <w:bookmarkStart w:id="2262" w:name="_Toc305578282"/>
      <w:bookmarkStart w:id="2263" w:name="_Toc305578912"/>
      <w:r>
        <w:rPr>
          <w:rStyle w:val="CharSectno"/>
        </w:rPr>
        <w:t>91</w:t>
      </w:r>
      <w:r>
        <w:t>.</w:t>
      </w:r>
      <w:r>
        <w:tab/>
        <w:t>Section 152I inserted</w:t>
      </w:r>
      <w:bookmarkEnd w:id="2261"/>
      <w:bookmarkEnd w:id="2262"/>
      <w:bookmarkEnd w:id="2263"/>
    </w:p>
    <w:p>
      <w:pPr>
        <w:pStyle w:val="nzSubsection"/>
      </w:pPr>
      <w:r>
        <w:tab/>
      </w:r>
      <w:r>
        <w:tab/>
        <w:t>At the beginning of Part IV insert:</w:t>
      </w:r>
    </w:p>
    <w:p>
      <w:pPr>
        <w:pStyle w:val="BlankOpen"/>
      </w:pPr>
    </w:p>
    <w:p>
      <w:pPr>
        <w:pStyle w:val="nzHeading5"/>
      </w:pPr>
      <w:bookmarkStart w:id="2264" w:name="_Toc305578080"/>
      <w:bookmarkStart w:id="2265" w:name="_Toc305578283"/>
      <w:bookmarkStart w:id="2266" w:name="_Toc305578913"/>
      <w:r>
        <w:t>152I.</w:t>
      </w:r>
      <w:r>
        <w:tab/>
        <w:t xml:space="preserve">Certain things are not personal property for the purposes of the </w:t>
      </w:r>
      <w:r>
        <w:rPr>
          <w:i/>
          <w:iCs/>
        </w:rPr>
        <w:t>Personal Property Securities Act 2009</w:t>
      </w:r>
      <w:r>
        <w:t xml:space="preserve"> (Commonwealth)</w:t>
      </w:r>
      <w:bookmarkEnd w:id="2264"/>
      <w:bookmarkEnd w:id="2265"/>
      <w:bookmarkEnd w:id="2266"/>
    </w:p>
    <w:p>
      <w:pPr>
        <w:pStyle w:val="nz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nzIndenta"/>
      </w:pPr>
      <w:r>
        <w:tab/>
        <w:t>(a)</w:t>
      </w:r>
      <w:r>
        <w:tab/>
        <w:t>an exploration permit for petroleum granted under section 27;</w:t>
      </w:r>
    </w:p>
    <w:p>
      <w:pPr>
        <w:pStyle w:val="nzIndenta"/>
      </w:pPr>
      <w:r>
        <w:tab/>
        <w:t>(b)</w:t>
      </w:r>
      <w:r>
        <w:tab/>
        <w:t>a retention lease granted under section 38B(5);</w:t>
      </w:r>
    </w:p>
    <w:p>
      <w:pPr>
        <w:pStyle w:val="nzIndenta"/>
      </w:pPr>
      <w:r>
        <w:tab/>
        <w:t>(c)</w:t>
      </w:r>
      <w:r>
        <w:tab/>
        <w:t>a production licence for petroleum granted under section 44(2);</w:t>
      </w:r>
    </w:p>
    <w:p>
      <w:pPr>
        <w:pStyle w:val="nzIndenta"/>
      </w:pPr>
      <w:r>
        <w:tab/>
        <w:t>(d)</w:t>
      </w:r>
      <w:r>
        <w:tab/>
        <w:t>a licence to construct and operate a pipeline granted under section 65(10).</w:t>
      </w:r>
    </w:p>
    <w:p>
      <w:pPr>
        <w:pStyle w:val="BlankClose"/>
      </w:pPr>
    </w:p>
    <w:p>
      <w:pPr>
        <w:pStyle w:val="BlankClose"/>
      </w:pPr>
    </w:p>
    <w:p>
      <w:pPr>
        <w:pStyle w:val="nSubsection"/>
        <w:keepNext/>
        <w:ind w:left="480" w:hanging="480"/>
        <w:rPr>
          <w:ins w:id="2267" w:author="svcMRProcess" w:date="2020-02-20T04:23:00Z"/>
          <w:snapToGrid w:val="0"/>
        </w:rPr>
      </w:pPr>
      <w:ins w:id="2268" w:author="svcMRProcess" w:date="2020-02-20T04:23:00Z">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 xml:space="preserve">Petroleum (Submerged Lands) Amendment Act 2011 </w:t>
        </w:r>
        <w:r>
          <w:rPr>
            <w:snapToGrid w:val="0"/>
          </w:rPr>
          <w:t>s. 3</w:t>
        </w:r>
        <w:r>
          <w:rPr>
            <w:snapToGrid w:val="0"/>
          </w:rPr>
          <w:noBreakHyphen/>
          <w:t>35</w:t>
        </w:r>
        <w:r>
          <w:rPr>
            <w:i/>
            <w:snapToGrid w:val="0"/>
          </w:rPr>
          <w:t xml:space="preserve"> </w:t>
        </w:r>
        <w:r>
          <w:rPr>
            <w:snapToGrid w:val="0"/>
          </w:rPr>
          <w:t>had not come into operation.  They read as follows:</w:t>
        </w:r>
      </w:ins>
    </w:p>
    <w:p>
      <w:pPr>
        <w:pStyle w:val="BlankOpen"/>
        <w:rPr>
          <w:ins w:id="2269" w:author="svcMRProcess" w:date="2020-02-20T04:23:00Z"/>
        </w:rPr>
      </w:pPr>
    </w:p>
    <w:p>
      <w:pPr>
        <w:pStyle w:val="nzHeading5"/>
        <w:rPr>
          <w:ins w:id="2270" w:author="svcMRProcess" w:date="2020-02-20T04:23:00Z"/>
          <w:snapToGrid w:val="0"/>
        </w:rPr>
      </w:pPr>
      <w:bookmarkStart w:id="2271" w:name="_Toc310504414"/>
      <w:bookmarkStart w:id="2272" w:name="_Toc310506009"/>
      <w:ins w:id="2273" w:author="svcMRProcess" w:date="2020-02-20T04:23:00Z">
        <w:r>
          <w:rPr>
            <w:rStyle w:val="CharSectno"/>
          </w:rPr>
          <w:t>3</w:t>
        </w:r>
        <w:r>
          <w:rPr>
            <w:snapToGrid w:val="0"/>
          </w:rPr>
          <w:t>.</w:t>
        </w:r>
        <w:r>
          <w:rPr>
            <w:snapToGrid w:val="0"/>
          </w:rPr>
          <w:tab/>
          <w:t>Act amended</w:t>
        </w:r>
        <w:bookmarkEnd w:id="2271"/>
        <w:bookmarkEnd w:id="2272"/>
      </w:ins>
    </w:p>
    <w:p>
      <w:pPr>
        <w:pStyle w:val="nzSubsection"/>
        <w:rPr>
          <w:ins w:id="2274" w:author="svcMRProcess" w:date="2020-02-20T04:23:00Z"/>
        </w:rPr>
      </w:pPr>
      <w:ins w:id="2275" w:author="svcMRProcess" w:date="2020-02-20T04:23:00Z">
        <w:r>
          <w:tab/>
        </w:r>
        <w:r>
          <w:tab/>
          <w:t xml:space="preserve">This Act amends the </w:t>
        </w:r>
        <w:r>
          <w:rPr>
            <w:i/>
          </w:rPr>
          <w:t>Petroleum (Submerged Lands) Act 1982</w:t>
        </w:r>
        <w:r>
          <w:t>.</w:t>
        </w:r>
      </w:ins>
    </w:p>
    <w:p>
      <w:pPr>
        <w:pStyle w:val="nzHeading5"/>
        <w:rPr>
          <w:ins w:id="2276" w:author="svcMRProcess" w:date="2020-02-20T04:23:00Z"/>
        </w:rPr>
      </w:pPr>
      <w:bookmarkStart w:id="2277" w:name="_Toc310504415"/>
      <w:bookmarkStart w:id="2278" w:name="_Toc310506010"/>
      <w:ins w:id="2279" w:author="svcMRProcess" w:date="2020-02-20T04:23:00Z">
        <w:r>
          <w:rPr>
            <w:rStyle w:val="CharSectno"/>
          </w:rPr>
          <w:t>4</w:t>
        </w:r>
        <w:r>
          <w:t>.</w:t>
        </w:r>
        <w:r>
          <w:tab/>
          <w:t>Section 4 amended</w:t>
        </w:r>
        <w:bookmarkEnd w:id="2277"/>
        <w:bookmarkEnd w:id="2278"/>
      </w:ins>
    </w:p>
    <w:p>
      <w:pPr>
        <w:pStyle w:val="nzSubsection"/>
        <w:rPr>
          <w:ins w:id="2280" w:author="svcMRProcess" w:date="2020-02-20T04:23:00Z"/>
        </w:rPr>
      </w:pPr>
      <w:ins w:id="2281" w:author="svcMRProcess" w:date="2020-02-20T04:23:00Z">
        <w:r>
          <w:tab/>
          <w:t>(1)</w:t>
        </w:r>
        <w:r>
          <w:tab/>
          <w:t>In section 4 delete the definitions of:</w:t>
        </w:r>
      </w:ins>
    </w:p>
    <w:p>
      <w:pPr>
        <w:pStyle w:val="DeleteListSub"/>
        <w:ind w:left="1425"/>
        <w:rPr>
          <w:ins w:id="2282" w:author="svcMRProcess" w:date="2020-02-20T04:23:00Z"/>
          <w:sz w:val="20"/>
        </w:rPr>
      </w:pPr>
      <w:ins w:id="2283" w:author="svcMRProcess" w:date="2020-02-20T04:23:00Z">
        <w:r>
          <w:rPr>
            <w:b/>
            <w:i/>
            <w:sz w:val="20"/>
          </w:rPr>
          <w:t>listed OSH law</w:t>
        </w:r>
      </w:ins>
    </w:p>
    <w:p>
      <w:pPr>
        <w:pStyle w:val="DeleteListSub"/>
        <w:ind w:left="1425"/>
        <w:rPr>
          <w:ins w:id="2284" w:author="svcMRProcess" w:date="2020-02-20T04:23:00Z"/>
          <w:sz w:val="20"/>
        </w:rPr>
      </w:pPr>
      <w:ins w:id="2285" w:author="svcMRProcess" w:date="2020-02-20T04:23:00Z">
        <w:r>
          <w:rPr>
            <w:rStyle w:val="CharDefText"/>
            <w:color w:val="000000"/>
            <w:sz w:val="20"/>
          </w:rPr>
          <w:t>OHS inspector</w:t>
        </w:r>
      </w:ins>
    </w:p>
    <w:p>
      <w:pPr>
        <w:pStyle w:val="DeleteListSub"/>
        <w:ind w:left="1425"/>
        <w:rPr>
          <w:ins w:id="2286" w:author="svcMRProcess" w:date="2020-02-20T04:23:00Z"/>
          <w:sz w:val="20"/>
        </w:rPr>
      </w:pPr>
      <w:ins w:id="2287" w:author="svcMRProcess" w:date="2020-02-20T04:23:00Z">
        <w:r>
          <w:rPr>
            <w:b/>
            <w:i/>
            <w:sz w:val="20"/>
          </w:rPr>
          <w:t>Safety Authority</w:t>
        </w:r>
      </w:ins>
    </w:p>
    <w:p>
      <w:pPr>
        <w:pStyle w:val="nzSubsection"/>
        <w:rPr>
          <w:ins w:id="2288" w:author="svcMRProcess" w:date="2020-02-20T04:23:00Z"/>
        </w:rPr>
      </w:pPr>
      <w:ins w:id="2289" w:author="svcMRProcess" w:date="2020-02-20T04:23:00Z">
        <w:r>
          <w:tab/>
          <w:t>(2)</w:t>
        </w:r>
        <w:r>
          <w:tab/>
          <w:t>In section 4 insert in alphabetical order:</w:t>
        </w:r>
      </w:ins>
    </w:p>
    <w:p>
      <w:pPr>
        <w:pStyle w:val="BlankOpen"/>
        <w:rPr>
          <w:ins w:id="2290" w:author="svcMRProcess" w:date="2020-02-20T04:23:00Z"/>
        </w:rPr>
      </w:pPr>
    </w:p>
    <w:p>
      <w:pPr>
        <w:pStyle w:val="nzDefstart"/>
        <w:rPr>
          <w:ins w:id="2291" w:author="svcMRProcess" w:date="2020-02-20T04:23:00Z"/>
        </w:rPr>
      </w:pPr>
      <w:ins w:id="2292" w:author="svcMRProcess" w:date="2020-02-20T04:23:00Z">
        <w:r>
          <w:tab/>
        </w:r>
        <w:r>
          <w:rPr>
            <w:rStyle w:val="CharDefText"/>
          </w:rPr>
          <w:t>listed OSH law</w:t>
        </w:r>
        <w:r>
          <w:t xml:space="preserve"> means — </w:t>
        </w:r>
      </w:ins>
    </w:p>
    <w:p>
      <w:pPr>
        <w:pStyle w:val="nzDefpara"/>
        <w:rPr>
          <w:ins w:id="2293" w:author="svcMRProcess" w:date="2020-02-20T04:23:00Z"/>
        </w:rPr>
      </w:pPr>
      <w:ins w:id="2294" w:author="svcMRProcess" w:date="2020-02-20T04:23:00Z">
        <w:r>
          <w:tab/>
          <w:t>(a)</w:t>
        </w:r>
        <w:r>
          <w:tab/>
          <w:t>section 124B, to the extent to which that section relates to —</w:t>
        </w:r>
      </w:ins>
    </w:p>
    <w:p>
      <w:pPr>
        <w:pStyle w:val="nzDefsubpara"/>
        <w:rPr>
          <w:ins w:id="2295" w:author="svcMRProcess" w:date="2020-02-20T04:23:00Z"/>
        </w:rPr>
      </w:pPr>
      <w:ins w:id="2296" w:author="svcMRProcess" w:date="2020-02-20T04:23:00Z">
        <w:r>
          <w:tab/>
          <w:t>(i)</w:t>
        </w:r>
        <w:r>
          <w:tab/>
          <w:t>damage to, or interference with, a facility; or</w:t>
        </w:r>
      </w:ins>
    </w:p>
    <w:p>
      <w:pPr>
        <w:pStyle w:val="nzDefsubpara"/>
        <w:rPr>
          <w:ins w:id="2297" w:author="svcMRProcess" w:date="2020-02-20T04:23:00Z"/>
        </w:rPr>
      </w:pPr>
      <w:ins w:id="2298" w:author="svcMRProcess" w:date="2020-02-20T04:23:00Z">
        <w:r>
          <w:tab/>
          <w:t>(ii)</w:t>
        </w:r>
        <w:r>
          <w:tab/>
          <w:t>interference with any operation or activity being carried out, or any works being executed, on, by means of, or in connection with, a facility;</w:t>
        </w:r>
      </w:ins>
    </w:p>
    <w:p>
      <w:pPr>
        <w:pStyle w:val="nzDefpara"/>
        <w:rPr>
          <w:ins w:id="2299" w:author="svcMRProcess" w:date="2020-02-20T04:23:00Z"/>
        </w:rPr>
      </w:pPr>
      <w:ins w:id="2300" w:author="svcMRProcess" w:date="2020-02-20T04:23:00Z">
        <w:r>
          <w:tab/>
        </w:r>
        <w:r>
          <w:tab/>
          <w:t>or</w:t>
        </w:r>
      </w:ins>
    </w:p>
    <w:p>
      <w:pPr>
        <w:pStyle w:val="nzDefpara"/>
        <w:rPr>
          <w:ins w:id="2301" w:author="svcMRProcess" w:date="2020-02-20T04:23:00Z"/>
        </w:rPr>
      </w:pPr>
      <w:ins w:id="2302" w:author="svcMRProcess" w:date="2020-02-20T04:23:00Z">
        <w:r>
          <w:tab/>
          <w:t>(b)</w:t>
        </w:r>
        <w:r>
          <w:tab/>
          <w:t>Schedule 5; or</w:t>
        </w:r>
      </w:ins>
    </w:p>
    <w:p>
      <w:pPr>
        <w:pStyle w:val="nzDefpara"/>
        <w:rPr>
          <w:ins w:id="2303" w:author="svcMRProcess" w:date="2020-02-20T04:23:00Z"/>
        </w:rPr>
      </w:pPr>
      <w:ins w:id="2304" w:author="svcMRProcess" w:date="2020-02-20T04:23:00Z">
        <w:r>
          <w:tab/>
          <w:t>(c)</w:t>
        </w:r>
        <w:r>
          <w:tab/>
          <w:t>a regulation made for the purposes of Schedule 5; or</w:t>
        </w:r>
      </w:ins>
    </w:p>
    <w:p>
      <w:pPr>
        <w:pStyle w:val="nzDefpara"/>
        <w:rPr>
          <w:ins w:id="2305" w:author="svcMRProcess" w:date="2020-02-20T04:23:00Z"/>
        </w:rPr>
      </w:pPr>
      <w:ins w:id="2306" w:author="svcMRProcess" w:date="2020-02-20T04:23:00Z">
        <w:r>
          <w:tab/>
          <w:t>(d)</w:t>
        </w:r>
        <w:r>
          <w:tab/>
          <w:t>a regulation made for the purposes of section 151D; or</w:t>
        </w:r>
      </w:ins>
    </w:p>
    <w:p>
      <w:pPr>
        <w:pStyle w:val="nzDefpara"/>
        <w:rPr>
          <w:ins w:id="2307" w:author="svcMRProcess" w:date="2020-02-20T04:23:00Z"/>
        </w:rPr>
      </w:pPr>
      <w:ins w:id="2308" w:author="svcMRProcess" w:date="2020-02-20T04:23:00Z">
        <w:r>
          <w:tab/>
          <w:t>(e)</w:t>
        </w:r>
        <w:r>
          <w:tab/>
          <w:t>any other written law relating to occupational safety and health matters that is prescribed for the purposes of this paragraph;</w:t>
        </w:r>
      </w:ins>
    </w:p>
    <w:p>
      <w:pPr>
        <w:pStyle w:val="BlankClose"/>
        <w:rPr>
          <w:ins w:id="2309" w:author="svcMRProcess" w:date="2020-02-20T04:23:00Z"/>
        </w:rPr>
      </w:pPr>
    </w:p>
    <w:p>
      <w:pPr>
        <w:pStyle w:val="nzHeading5"/>
        <w:rPr>
          <w:ins w:id="2310" w:author="svcMRProcess" w:date="2020-02-20T04:23:00Z"/>
        </w:rPr>
      </w:pPr>
      <w:bookmarkStart w:id="2311" w:name="_Toc310504416"/>
      <w:bookmarkStart w:id="2312" w:name="_Toc310506011"/>
      <w:ins w:id="2313" w:author="svcMRProcess" w:date="2020-02-20T04:23:00Z">
        <w:r>
          <w:rPr>
            <w:rStyle w:val="CharSectno"/>
          </w:rPr>
          <w:t>5</w:t>
        </w:r>
        <w:r>
          <w:t>.</w:t>
        </w:r>
        <w:r>
          <w:tab/>
          <w:t>Section 125 amended</w:t>
        </w:r>
        <w:bookmarkEnd w:id="2311"/>
        <w:bookmarkEnd w:id="2312"/>
      </w:ins>
    </w:p>
    <w:p>
      <w:pPr>
        <w:pStyle w:val="nzSubsection"/>
        <w:rPr>
          <w:ins w:id="2314" w:author="svcMRProcess" w:date="2020-02-20T04:23:00Z"/>
        </w:rPr>
      </w:pPr>
      <w:ins w:id="2315" w:author="svcMRProcess" w:date="2020-02-20T04:23:00Z">
        <w:r>
          <w:tab/>
        </w:r>
        <w:r>
          <w:tab/>
          <w:t>In section 125(1) delete “except Part IIIA”.</w:t>
        </w:r>
      </w:ins>
    </w:p>
    <w:p>
      <w:pPr>
        <w:pStyle w:val="nzHeading5"/>
        <w:rPr>
          <w:ins w:id="2316" w:author="svcMRProcess" w:date="2020-02-20T04:23:00Z"/>
        </w:rPr>
      </w:pPr>
      <w:bookmarkStart w:id="2317" w:name="_Toc310504417"/>
      <w:bookmarkStart w:id="2318" w:name="_Toc310506012"/>
      <w:ins w:id="2319" w:author="svcMRProcess" w:date="2020-02-20T04:23:00Z">
        <w:r>
          <w:rPr>
            <w:rStyle w:val="CharSectno"/>
          </w:rPr>
          <w:t>6</w:t>
        </w:r>
        <w:r>
          <w:t>.</w:t>
        </w:r>
        <w:r>
          <w:tab/>
          <w:t>Section 126 amended</w:t>
        </w:r>
        <w:bookmarkEnd w:id="2317"/>
        <w:bookmarkEnd w:id="2318"/>
      </w:ins>
    </w:p>
    <w:p>
      <w:pPr>
        <w:pStyle w:val="nzSubsection"/>
        <w:rPr>
          <w:ins w:id="2320" w:author="svcMRProcess" w:date="2020-02-20T04:23:00Z"/>
        </w:rPr>
      </w:pPr>
      <w:ins w:id="2321" w:author="svcMRProcess" w:date="2020-02-20T04:23:00Z">
        <w:r>
          <w:tab/>
        </w:r>
        <w:r>
          <w:tab/>
          <w:t>In section 126(1) delete “Act other than Part IIIA,” and insert:</w:t>
        </w:r>
      </w:ins>
    </w:p>
    <w:p>
      <w:pPr>
        <w:pStyle w:val="BlankOpen"/>
        <w:rPr>
          <w:ins w:id="2322" w:author="svcMRProcess" w:date="2020-02-20T04:23:00Z"/>
        </w:rPr>
      </w:pPr>
    </w:p>
    <w:p>
      <w:pPr>
        <w:pStyle w:val="nzSubsection"/>
        <w:rPr>
          <w:ins w:id="2323" w:author="svcMRProcess" w:date="2020-02-20T04:23:00Z"/>
        </w:rPr>
      </w:pPr>
      <w:ins w:id="2324" w:author="svcMRProcess" w:date="2020-02-20T04:23:00Z">
        <w:r>
          <w:tab/>
        </w:r>
        <w:r>
          <w:tab/>
          <w:t>Act,</w:t>
        </w:r>
      </w:ins>
    </w:p>
    <w:p>
      <w:pPr>
        <w:pStyle w:val="BlankClose"/>
        <w:rPr>
          <w:ins w:id="2325" w:author="svcMRProcess" w:date="2020-02-20T04:23:00Z"/>
        </w:rPr>
      </w:pPr>
    </w:p>
    <w:p>
      <w:pPr>
        <w:pStyle w:val="nzHeading5"/>
        <w:rPr>
          <w:ins w:id="2326" w:author="svcMRProcess" w:date="2020-02-20T04:23:00Z"/>
        </w:rPr>
      </w:pPr>
      <w:bookmarkStart w:id="2327" w:name="_Toc310504418"/>
      <w:bookmarkStart w:id="2328" w:name="_Toc310506013"/>
      <w:ins w:id="2329" w:author="svcMRProcess" w:date="2020-02-20T04:23:00Z">
        <w:r>
          <w:rPr>
            <w:rStyle w:val="CharSectno"/>
          </w:rPr>
          <w:t>7</w:t>
        </w:r>
        <w:r>
          <w:t>.</w:t>
        </w:r>
        <w:r>
          <w:tab/>
          <w:t>Section 137A amended</w:t>
        </w:r>
        <w:bookmarkEnd w:id="2327"/>
        <w:bookmarkEnd w:id="2328"/>
      </w:ins>
    </w:p>
    <w:p>
      <w:pPr>
        <w:pStyle w:val="nzSubsection"/>
        <w:rPr>
          <w:ins w:id="2330" w:author="svcMRProcess" w:date="2020-02-20T04:23:00Z"/>
        </w:rPr>
      </w:pPr>
      <w:ins w:id="2331" w:author="svcMRProcess" w:date="2020-02-20T04:23:00Z">
        <w:r>
          <w:tab/>
        </w:r>
        <w:r>
          <w:tab/>
          <w:t>In section 137A(2)(c) delete “the Safety Authority or”.</w:t>
        </w:r>
      </w:ins>
    </w:p>
    <w:p>
      <w:pPr>
        <w:pStyle w:val="nzHeading5"/>
        <w:rPr>
          <w:ins w:id="2332" w:author="svcMRProcess" w:date="2020-02-20T04:23:00Z"/>
        </w:rPr>
      </w:pPr>
      <w:bookmarkStart w:id="2333" w:name="_Toc310504419"/>
      <w:bookmarkStart w:id="2334" w:name="_Toc310506014"/>
      <w:ins w:id="2335" w:author="svcMRProcess" w:date="2020-02-20T04:23:00Z">
        <w:r>
          <w:rPr>
            <w:rStyle w:val="CharSectno"/>
          </w:rPr>
          <w:t>8</w:t>
        </w:r>
        <w:r>
          <w:t>.</w:t>
        </w:r>
        <w:r>
          <w:tab/>
          <w:t>Part IIIA Division 1 heading deleted</w:t>
        </w:r>
        <w:bookmarkEnd w:id="2333"/>
        <w:bookmarkEnd w:id="2334"/>
      </w:ins>
    </w:p>
    <w:p>
      <w:pPr>
        <w:pStyle w:val="nzSubsection"/>
        <w:rPr>
          <w:ins w:id="2336" w:author="svcMRProcess" w:date="2020-02-20T04:23:00Z"/>
        </w:rPr>
      </w:pPr>
      <w:ins w:id="2337" w:author="svcMRProcess" w:date="2020-02-20T04:23:00Z">
        <w:r>
          <w:tab/>
        </w:r>
        <w:r>
          <w:tab/>
          <w:t>Delete the heading to Part IIIA Division 1.</w:t>
        </w:r>
      </w:ins>
    </w:p>
    <w:p>
      <w:pPr>
        <w:pStyle w:val="nzHeading5"/>
        <w:rPr>
          <w:ins w:id="2338" w:author="svcMRProcess" w:date="2020-02-20T04:23:00Z"/>
        </w:rPr>
      </w:pPr>
      <w:bookmarkStart w:id="2339" w:name="_Toc310504420"/>
      <w:bookmarkStart w:id="2340" w:name="_Toc310506015"/>
      <w:ins w:id="2341" w:author="svcMRProcess" w:date="2020-02-20T04:23:00Z">
        <w:r>
          <w:rPr>
            <w:rStyle w:val="CharSectno"/>
          </w:rPr>
          <w:t>9</w:t>
        </w:r>
        <w:r>
          <w:t>.</w:t>
        </w:r>
        <w:r>
          <w:tab/>
          <w:t>Section 151A deleted</w:t>
        </w:r>
        <w:bookmarkEnd w:id="2339"/>
        <w:bookmarkEnd w:id="2340"/>
      </w:ins>
    </w:p>
    <w:p>
      <w:pPr>
        <w:pStyle w:val="nzSubsection"/>
        <w:rPr>
          <w:ins w:id="2342" w:author="svcMRProcess" w:date="2020-02-20T04:23:00Z"/>
        </w:rPr>
      </w:pPr>
      <w:ins w:id="2343" w:author="svcMRProcess" w:date="2020-02-20T04:23:00Z">
        <w:r>
          <w:tab/>
        </w:r>
        <w:r>
          <w:tab/>
          <w:t>Delete section 151A.</w:t>
        </w:r>
      </w:ins>
    </w:p>
    <w:p>
      <w:pPr>
        <w:pStyle w:val="nzHeading5"/>
        <w:rPr>
          <w:ins w:id="2344" w:author="svcMRProcess" w:date="2020-02-20T04:23:00Z"/>
        </w:rPr>
      </w:pPr>
      <w:bookmarkStart w:id="2345" w:name="_Toc310504421"/>
      <w:bookmarkStart w:id="2346" w:name="_Toc310506016"/>
      <w:ins w:id="2347" w:author="svcMRProcess" w:date="2020-02-20T04:23:00Z">
        <w:r>
          <w:rPr>
            <w:rStyle w:val="CharSectno"/>
          </w:rPr>
          <w:t>10</w:t>
        </w:r>
        <w:r>
          <w:t>.</w:t>
        </w:r>
        <w:r>
          <w:tab/>
          <w:t>Section 151C deleted</w:t>
        </w:r>
        <w:bookmarkEnd w:id="2345"/>
        <w:bookmarkEnd w:id="2346"/>
      </w:ins>
    </w:p>
    <w:p>
      <w:pPr>
        <w:pStyle w:val="nzSubsection"/>
        <w:rPr>
          <w:ins w:id="2348" w:author="svcMRProcess" w:date="2020-02-20T04:23:00Z"/>
        </w:rPr>
      </w:pPr>
      <w:ins w:id="2349" w:author="svcMRProcess" w:date="2020-02-20T04:23:00Z">
        <w:r>
          <w:tab/>
        </w:r>
        <w:r>
          <w:tab/>
          <w:t>Delete section 151C.</w:t>
        </w:r>
      </w:ins>
    </w:p>
    <w:p>
      <w:pPr>
        <w:pStyle w:val="nzHeading5"/>
        <w:rPr>
          <w:ins w:id="2350" w:author="svcMRProcess" w:date="2020-02-20T04:23:00Z"/>
        </w:rPr>
      </w:pPr>
      <w:bookmarkStart w:id="2351" w:name="_Toc310504422"/>
      <w:bookmarkStart w:id="2352" w:name="_Toc310506017"/>
      <w:ins w:id="2353" w:author="svcMRProcess" w:date="2020-02-20T04:23:00Z">
        <w:r>
          <w:rPr>
            <w:rStyle w:val="CharSectno"/>
          </w:rPr>
          <w:t>11</w:t>
        </w:r>
        <w:r>
          <w:t>.</w:t>
        </w:r>
        <w:r>
          <w:tab/>
          <w:t>Part IIIA Division 2 heading deleted</w:t>
        </w:r>
        <w:bookmarkEnd w:id="2351"/>
        <w:bookmarkEnd w:id="2352"/>
      </w:ins>
    </w:p>
    <w:p>
      <w:pPr>
        <w:pStyle w:val="nzSubsection"/>
        <w:rPr>
          <w:ins w:id="2354" w:author="svcMRProcess" w:date="2020-02-20T04:23:00Z"/>
        </w:rPr>
      </w:pPr>
      <w:ins w:id="2355" w:author="svcMRProcess" w:date="2020-02-20T04:23:00Z">
        <w:r>
          <w:tab/>
        </w:r>
        <w:r>
          <w:tab/>
          <w:t>Delete the heading to Part IIIA Division 2.</w:t>
        </w:r>
      </w:ins>
    </w:p>
    <w:p>
      <w:pPr>
        <w:pStyle w:val="nzHeading5"/>
        <w:rPr>
          <w:ins w:id="2356" w:author="svcMRProcess" w:date="2020-02-20T04:23:00Z"/>
        </w:rPr>
      </w:pPr>
      <w:bookmarkStart w:id="2357" w:name="_Toc310504423"/>
      <w:bookmarkStart w:id="2358" w:name="_Toc310506018"/>
      <w:ins w:id="2359" w:author="svcMRProcess" w:date="2020-02-20T04:23:00Z">
        <w:r>
          <w:rPr>
            <w:rStyle w:val="CharSectno"/>
          </w:rPr>
          <w:t>12</w:t>
        </w:r>
        <w:r>
          <w:t>.</w:t>
        </w:r>
        <w:r>
          <w:tab/>
          <w:t>Section 151E amended</w:t>
        </w:r>
        <w:bookmarkEnd w:id="2357"/>
        <w:bookmarkEnd w:id="2358"/>
      </w:ins>
    </w:p>
    <w:p>
      <w:pPr>
        <w:pStyle w:val="nzSubsection"/>
        <w:rPr>
          <w:ins w:id="2360" w:author="svcMRProcess" w:date="2020-02-20T04:23:00Z"/>
        </w:rPr>
      </w:pPr>
      <w:ins w:id="2361" w:author="svcMRProcess" w:date="2020-02-20T04:23:00Z">
        <w:r>
          <w:tab/>
          <w:t>(1)</w:t>
        </w:r>
        <w:r>
          <w:tab/>
          <w:t>In section 151E:</w:t>
        </w:r>
      </w:ins>
    </w:p>
    <w:p>
      <w:pPr>
        <w:pStyle w:val="nzIndenta"/>
        <w:rPr>
          <w:ins w:id="2362" w:author="svcMRProcess" w:date="2020-02-20T04:23:00Z"/>
        </w:rPr>
      </w:pPr>
      <w:ins w:id="2363" w:author="svcMRProcess" w:date="2020-02-20T04:23:00Z">
        <w:r>
          <w:tab/>
          <w:t>(a)</w:t>
        </w:r>
        <w:r>
          <w:tab/>
          <w:t>delete “The Safety Authority” and insert:</w:t>
        </w:r>
      </w:ins>
    </w:p>
    <w:p>
      <w:pPr>
        <w:pStyle w:val="BlankOpen"/>
        <w:rPr>
          <w:ins w:id="2364" w:author="svcMRProcess" w:date="2020-02-20T04:23:00Z"/>
        </w:rPr>
      </w:pPr>
    </w:p>
    <w:p>
      <w:pPr>
        <w:pStyle w:val="nzSubsection"/>
        <w:rPr>
          <w:ins w:id="2365" w:author="svcMRProcess" w:date="2020-02-20T04:23:00Z"/>
        </w:rPr>
      </w:pPr>
      <w:ins w:id="2366" w:author="svcMRProcess" w:date="2020-02-20T04:23:00Z">
        <w:r>
          <w:tab/>
          <w:t>(1)</w:t>
        </w:r>
        <w:r>
          <w:tab/>
          <w:t>The Minister</w:t>
        </w:r>
      </w:ins>
    </w:p>
    <w:p>
      <w:pPr>
        <w:pStyle w:val="BlankClose"/>
        <w:rPr>
          <w:ins w:id="2367" w:author="svcMRProcess" w:date="2020-02-20T04:23:00Z"/>
        </w:rPr>
      </w:pPr>
    </w:p>
    <w:p>
      <w:pPr>
        <w:pStyle w:val="nzIndenta"/>
        <w:rPr>
          <w:ins w:id="2368" w:author="svcMRProcess" w:date="2020-02-20T04:23:00Z"/>
        </w:rPr>
      </w:pPr>
      <w:ins w:id="2369" w:author="svcMRProcess" w:date="2020-02-20T04:23:00Z">
        <w:r>
          <w:tab/>
          <w:t>(b)</w:t>
        </w:r>
        <w:r>
          <w:tab/>
          <w:t>delete paragraph (a);</w:t>
        </w:r>
      </w:ins>
    </w:p>
    <w:p>
      <w:pPr>
        <w:pStyle w:val="nzIndenta"/>
        <w:rPr>
          <w:ins w:id="2370" w:author="svcMRProcess" w:date="2020-02-20T04:23:00Z"/>
        </w:rPr>
      </w:pPr>
      <w:ins w:id="2371" w:author="svcMRProcess" w:date="2020-02-20T04:23:00Z">
        <w:r>
          <w:tab/>
          <w:t>(c)</w:t>
        </w:r>
        <w:r>
          <w:tab/>
          <w:t>delete paragraph (d) and insert:</w:t>
        </w:r>
      </w:ins>
    </w:p>
    <w:p>
      <w:pPr>
        <w:pStyle w:val="BlankOpen"/>
        <w:rPr>
          <w:ins w:id="2372" w:author="svcMRProcess" w:date="2020-02-20T04:23:00Z"/>
        </w:rPr>
      </w:pPr>
    </w:p>
    <w:p>
      <w:pPr>
        <w:pStyle w:val="nzIndenta"/>
        <w:rPr>
          <w:ins w:id="2373" w:author="svcMRProcess" w:date="2020-02-20T04:23:00Z"/>
        </w:rPr>
      </w:pPr>
      <w:ins w:id="2374" w:author="svcMRProcess" w:date="2020-02-20T04:23:00Z">
        <w:r>
          <w:tab/>
          <w:t>(d)</w:t>
        </w:r>
        <w:r>
          <w:tab/>
          <w:t>to investigate accidents, occurrences and circumstances that affect, or have the potential to affect, the occupational safety and health of persons engaged in offshore petroleum operations;</w:t>
        </w:r>
      </w:ins>
    </w:p>
    <w:p>
      <w:pPr>
        <w:pStyle w:val="BlankClose"/>
        <w:rPr>
          <w:ins w:id="2375" w:author="svcMRProcess" w:date="2020-02-20T04:23:00Z"/>
        </w:rPr>
      </w:pPr>
    </w:p>
    <w:p>
      <w:pPr>
        <w:pStyle w:val="nzIndenta"/>
        <w:rPr>
          <w:ins w:id="2376" w:author="svcMRProcess" w:date="2020-02-20T04:23:00Z"/>
        </w:rPr>
      </w:pPr>
      <w:ins w:id="2377" w:author="svcMRProcess" w:date="2020-02-20T04:23:00Z">
        <w:r>
          <w:tab/>
          <w:t>(d)</w:t>
        </w:r>
        <w:r>
          <w:tab/>
          <w:t>in paragraph (e) delete “its” and insert:</w:t>
        </w:r>
      </w:ins>
    </w:p>
    <w:p>
      <w:pPr>
        <w:pStyle w:val="BlankOpen"/>
        <w:rPr>
          <w:ins w:id="2378" w:author="svcMRProcess" w:date="2020-02-20T04:23:00Z"/>
        </w:rPr>
      </w:pPr>
    </w:p>
    <w:p>
      <w:pPr>
        <w:pStyle w:val="nzIndenta"/>
        <w:rPr>
          <w:ins w:id="2379" w:author="svcMRProcess" w:date="2020-02-20T04:23:00Z"/>
        </w:rPr>
      </w:pPr>
      <w:ins w:id="2380" w:author="svcMRProcess" w:date="2020-02-20T04:23:00Z">
        <w:r>
          <w:tab/>
        </w:r>
        <w:r>
          <w:tab/>
          <w:t>the Minister’s</w:t>
        </w:r>
      </w:ins>
    </w:p>
    <w:p>
      <w:pPr>
        <w:pStyle w:val="BlankClose"/>
        <w:rPr>
          <w:ins w:id="2381" w:author="svcMRProcess" w:date="2020-02-20T04:23:00Z"/>
        </w:rPr>
      </w:pPr>
    </w:p>
    <w:p>
      <w:pPr>
        <w:pStyle w:val="nzIndenta"/>
        <w:rPr>
          <w:ins w:id="2382" w:author="svcMRProcess" w:date="2020-02-20T04:23:00Z"/>
        </w:rPr>
      </w:pPr>
      <w:ins w:id="2383" w:author="svcMRProcess" w:date="2020-02-20T04:23:00Z">
        <w:r>
          <w:tab/>
          <w:t>(e)</w:t>
        </w:r>
        <w:r>
          <w:tab/>
          <w:t>in paragraph (e) delete “operations;” and insert:</w:t>
        </w:r>
      </w:ins>
    </w:p>
    <w:p>
      <w:pPr>
        <w:pStyle w:val="BlankOpen"/>
        <w:rPr>
          <w:ins w:id="2384" w:author="svcMRProcess" w:date="2020-02-20T04:23:00Z"/>
        </w:rPr>
      </w:pPr>
    </w:p>
    <w:p>
      <w:pPr>
        <w:pStyle w:val="nzIndenta"/>
        <w:rPr>
          <w:ins w:id="2385" w:author="svcMRProcess" w:date="2020-02-20T04:23:00Z"/>
        </w:rPr>
      </w:pPr>
      <w:ins w:id="2386" w:author="svcMRProcess" w:date="2020-02-20T04:23:00Z">
        <w:r>
          <w:tab/>
        </w:r>
        <w:r>
          <w:tab/>
          <w:t>operations.</w:t>
        </w:r>
      </w:ins>
    </w:p>
    <w:p>
      <w:pPr>
        <w:pStyle w:val="BlankClose"/>
        <w:rPr>
          <w:ins w:id="2387" w:author="svcMRProcess" w:date="2020-02-20T04:23:00Z"/>
        </w:rPr>
      </w:pPr>
    </w:p>
    <w:p>
      <w:pPr>
        <w:pStyle w:val="nzIndenta"/>
        <w:rPr>
          <w:ins w:id="2388" w:author="svcMRProcess" w:date="2020-02-20T04:23:00Z"/>
        </w:rPr>
      </w:pPr>
      <w:ins w:id="2389" w:author="svcMRProcess" w:date="2020-02-20T04:23:00Z">
        <w:r>
          <w:tab/>
          <w:t>(f)</w:t>
        </w:r>
        <w:r>
          <w:tab/>
          <w:t>delete paragraphs (f) and (g).</w:t>
        </w:r>
      </w:ins>
    </w:p>
    <w:p>
      <w:pPr>
        <w:pStyle w:val="nzSubsection"/>
        <w:rPr>
          <w:ins w:id="2390" w:author="svcMRProcess" w:date="2020-02-20T04:23:00Z"/>
        </w:rPr>
      </w:pPr>
      <w:ins w:id="2391" w:author="svcMRProcess" w:date="2020-02-20T04:23:00Z">
        <w:r>
          <w:tab/>
          <w:t>(2)</w:t>
        </w:r>
        <w:r>
          <w:tab/>
          <w:t>At the end of section 151E insert:</w:t>
        </w:r>
      </w:ins>
    </w:p>
    <w:p>
      <w:pPr>
        <w:pStyle w:val="BlankOpen"/>
        <w:rPr>
          <w:ins w:id="2392" w:author="svcMRProcess" w:date="2020-02-20T04:23:00Z"/>
        </w:rPr>
      </w:pPr>
    </w:p>
    <w:p>
      <w:pPr>
        <w:pStyle w:val="nzSubsection"/>
        <w:rPr>
          <w:ins w:id="2393" w:author="svcMRProcess" w:date="2020-02-20T04:23:00Z"/>
        </w:rPr>
      </w:pPr>
      <w:ins w:id="2394" w:author="svcMRProcess" w:date="2020-02-20T04:23:00Z">
        <w:r>
          <w:tab/>
          <w:t>(2)</w:t>
        </w:r>
        <w:r>
          <w:tab/>
          <w:t>The Minister has power to do all things necessary or convenient to be done for or in connection with the performance of the Minister’s functions.</w:t>
        </w:r>
      </w:ins>
    </w:p>
    <w:p>
      <w:pPr>
        <w:pStyle w:val="BlankClose"/>
        <w:rPr>
          <w:ins w:id="2395" w:author="svcMRProcess" w:date="2020-02-20T04:23:00Z"/>
        </w:rPr>
      </w:pPr>
    </w:p>
    <w:p>
      <w:pPr>
        <w:pStyle w:val="nzNotesPerm"/>
        <w:rPr>
          <w:ins w:id="2396" w:author="svcMRProcess" w:date="2020-02-20T04:23:00Z"/>
        </w:rPr>
      </w:pPr>
      <w:ins w:id="2397" w:author="svcMRProcess" w:date="2020-02-20T04:23:00Z">
        <w:r>
          <w:tab/>
          <w:t>Note:</w:t>
        </w:r>
        <w:r>
          <w:tab/>
          <w:t>The heading to amended section 151E is to read:</w:t>
        </w:r>
      </w:ins>
    </w:p>
    <w:p>
      <w:pPr>
        <w:pStyle w:val="nzNotesPerm"/>
        <w:rPr>
          <w:ins w:id="2398" w:author="svcMRProcess" w:date="2020-02-20T04:23:00Z"/>
          <w:b/>
        </w:rPr>
      </w:pPr>
      <w:ins w:id="2399" w:author="svcMRProcess" w:date="2020-02-20T04:23:00Z">
        <w:r>
          <w:tab/>
        </w:r>
        <w:r>
          <w:tab/>
        </w:r>
        <w:r>
          <w:rPr>
            <w:b/>
          </w:rPr>
          <w:t>Minister’s occupational safety and health functions</w:t>
        </w:r>
      </w:ins>
    </w:p>
    <w:p>
      <w:pPr>
        <w:pStyle w:val="nzHeading5"/>
        <w:rPr>
          <w:ins w:id="2400" w:author="svcMRProcess" w:date="2020-02-20T04:23:00Z"/>
        </w:rPr>
      </w:pPr>
      <w:bookmarkStart w:id="2401" w:name="_Toc310504424"/>
      <w:bookmarkStart w:id="2402" w:name="_Toc310506019"/>
      <w:ins w:id="2403" w:author="svcMRProcess" w:date="2020-02-20T04:23:00Z">
        <w:r>
          <w:rPr>
            <w:rStyle w:val="CharSectno"/>
          </w:rPr>
          <w:t>13</w:t>
        </w:r>
        <w:r>
          <w:t>.</w:t>
        </w:r>
        <w:r>
          <w:tab/>
          <w:t>Sections 151F and 151G deleted</w:t>
        </w:r>
        <w:bookmarkEnd w:id="2401"/>
        <w:bookmarkEnd w:id="2402"/>
      </w:ins>
    </w:p>
    <w:p>
      <w:pPr>
        <w:pStyle w:val="nzSubsection"/>
        <w:rPr>
          <w:ins w:id="2404" w:author="svcMRProcess" w:date="2020-02-20T04:23:00Z"/>
        </w:rPr>
      </w:pPr>
      <w:ins w:id="2405" w:author="svcMRProcess" w:date="2020-02-20T04:23:00Z">
        <w:r>
          <w:tab/>
        </w:r>
        <w:r>
          <w:tab/>
          <w:t>Delete sections 151F and 151G.</w:t>
        </w:r>
      </w:ins>
    </w:p>
    <w:p>
      <w:pPr>
        <w:pStyle w:val="nzHeading5"/>
        <w:rPr>
          <w:ins w:id="2406" w:author="svcMRProcess" w:date="2020-02-20T04:23:00Z"/>
        </w:rPr>
      </w:pPr>
      <w:bookmarkStart w:id="2407" w:name="_Toc310504425"/>
      <w:bookmarkStart w:id="2408" w:name="_Toc310506020"/>
      <w:ins w:id="2409" w:author="svcMRProcess" w:date="2020-02-20T04:23:00Z">
        <w:r>
          <w:rPr>
            <w:rStyle w:val="CharSectno"/>
          </w:rPr>
          <w:t>14</w:t>
        </w:r>
        <w:r>
          <w:t>.</w:t>
        </w:r>
        <w:r>
          <w:tab/>
          <w:t>Part IIIA Divisions 3, 4 and 5 deleted</w:t>
        </w:r>
        <w:bookmarkEnd w:id="2407"/>
        <w:bookmarkEnd w:id="2408"/>
      </w:ins>
    </w:p>
    <w:p>
      <w:pPr>
        <w:pStyle w:val="nzSubsection"/>
        <w:rPr>
          <w:ins w:id="2410" w:author="svcMRProcess" w:date="2020-02-20T04:23:00Z"/>
        </w:rPr>
      </w:pPr>
      <w:ins w:id="2411" w:author="svcMRProcess" w:date="2020-02-20T04:23:00Z">
        <w:r>
          <w:tab/>
        </w:r>
        <w:r>
          <w:tab/>
          <w:t>Delete Part IIIA Divisions 3, 4 and 5.</w:t>
        </w:r>
      </w:ins>
    </w:p>
    <w:p>
      <w:pPr>
        <w:pStyle w:val="nzHeading5"/>
        <w:rPr>
          <w:ins w:id="2412" w:author="svcMRProcess" w:date="2020-02-20T04:23:00Z"/>
        </w:rPr>
      </w:pPr>
      <w:bookmarkStart w:id="2413" w:name="_Toc310504426"/>
      <w:bookmarkStart w:id="2414" w:name="_Toc310506021"/>
      <w:ins w:id="2415" w:author="svcMRProcess" w:date="2020-02-20T04:23:00Z">
        <w:r>
          <w:rPr>
            <w:rStyle w:val="CharSectno"/>
          </w:rPr>
          <w:t>15</w:t>
        </w:r>
        <w:r>
          <w:t>.</w:t>
        </w:r>
        <w:r>
          <w:tab/>
          <w:t>Schedule 3 Division 2 inserted</w:t>
        </w:r>
        <w:bookmarkEnd w:id="2413"/>
        <w:bookmarkEnd w:id="2414"/>
      </w:ins>
    </w:p>
    <w:p>
      <w:pPr>
        <w:pStyle w:val="nzSubsection"/>
        <w:rPr>
          <w:ins w:id="2416" w:author="svcMRProcess" w:date="2020-02-20T04:23:00Z"/>
        </w:rPr>
      </w:pPr>
      <w:ins w:id="2417" w:author="svcMRProcess" w:date="2020-02-20T04:23:00Z">
        <w:r>
          <w:tab/>
        </w:r>
        <w:r>
          <w:tab/>
          <w:t>At the end of Schedule 3 insert:</w:t>
        </w:r>
      </w:ins>
    </w:p>
    <w:p>
      <w:pPr>
        <w:pStyle w:val="BlankOpen"/>
        <w:rPr>
          <w:ins w:id="2418" w:author="svcMRProcess" w:date="2020-02-20T04:23:00Z"/>
        </w:rPr>
      </w:pPr>
    </w:p>
    <w:p>
      <w:pPr>
        <w:pStyle w:val="nzHeading5"/>
        <w:rPr>
          <w:ins w:id="2419" w:author="svcMRProcess" w:date="2020-02-20T04:23:00Z"/>
        </w:rPr>
      </w:pPr>
      <w:bookmarkStart w:id="2420" w:name="_Toc310504427"/>
      <w:bookmarkStart w:id="2421" w:name="_Toc310506022"/>
      <w:ins w:id="2422" w:author="svcMRProcess" w:date="2020-02-20T04:23:00Z">
        <w:r>
          <w:t xml:space="preserve">Division 2 — Provisions for </w:t>
        </w:r>
        <w:r>
          <w:rPr>
            <w:i/>
          </w:rPr>
          <w:t>Petroleum (Submerged Lands) Amendment Act 2011</w:t>
        </w:r>
        <w:bookmarkEnd w:id="2420"/>
        <w:bookmarkEnd w:id="2421"/>
      </w:ins>
    </w:p>
    <w:p>
      <w:pPr>
        <w:pStyle w:val="nzHeading5"/>
        <w:rPr>
          <w:ins w:id="2423" w:author="svcMRProcess" w:date="2020-02-20T04:23:00Z"/>
        </w:rPr>
      </w:pPr>
      <w:bookmarkStart w:id="2424" w:name="_Toc310504428"/>
      <w:bookmarkStart w:id="2425" w:name="_Toc310506023"/>
      <w:ins w:id="2426" w:author="svcMRProcess" w:date="2020-02-20T04:23:00Z">
        <w:r>
          <w:t>6.</w:t>
        </w:r>
        <w:r>
          <w:rPr>
            <w:b w:val="0"/>
          </w:rPr>
          <w:tab/>
        </w:r>
        <w:r>
          <w:t>Interpretation of references to Safety Authority in regulations</w:t>
        </w:r>
        <w:bookmarkEnd w:id="2424"/>
        <w:bookmarkEnd w:id="2425"/>
      </w:ins>
    </w:p>
    <w:p>
      <w:pPr>
        <w:pStyle w:val="nzSubsection"/>
        <w:rPr>
          <w:ins w:id="2427" w:author="svcMRProcess" w:date="2020-02-20T04:23:00Z"/>
        </w:rPr>
      </w:pPr>
      <w:ins w:id="2428" w:author="svcMRProcess" w:date="2020-02-20T04:23:00Z">
        <w:r>
          <w:tab/>
          <w:t>(1)</w:t>
        </w:r>
        <w:r>
          <w:tab/>
          <w:t xml:space="preserve">This clause applies to these regulations — </w:t>
        </w:r>
      </w:ins>
    </w:p>
    <w:p>
      <w:pPr>
        <w:pStyle w:val="nzIndenta"/>
        <w:rPr>
          <w:ins w:id="2429" w:author="svcMRProcess" w:date="2020-02-20T04:23:00Z"/>
        </w:rPr>
      </w:pPr>
      <w:ins w:id="2430" w:author="svcMRProcess" w:date="2020-02-20T04:23:00Z">
        <w:r>
          <w:tab/>
          <w:t>(a)</w:t>
        </w:r>
        <w:r>
          <w:tab/>
          <w:t xml:space="preserve">the </w:t>
        </w:r>
        <w:r>
          <w:rPr>
            <w:i/>
          </w:rPr>
          <w:t>Petroleum (Submerged Lands) (Diving Safety) Regulations 2007</w:t>
        </w:r>
        <w:r>
          <w:t>;</w:t>
        </w:r>
      </w:ins>
    </w:p>
    <w:p>
      <w:pPr>
        <w:pStyle w:val="nzIndenta"/>
        <w:rPr>
          <w:ins w:id="2431" w:author="svcMRProcess" w:date="2020-02-20T04:23:00Z"/>
        </w:rPr>
      </w:pPr>
      <w:ins w:id="2432" w:author="svcMRProcess" w:date="2020-02-20T04:23:00Z">
        <w:r>
          <w:tab/>
          <w:t>(b)</w:t>
        </w:r>
        <w:r>
          <w:tab/>
          <w:t xml:space="preserve">the </w:t>
        </w:r>
        <w:r>
          <w:rPr>
            <w:i/>
          </w:rPr>
          <w:t>Petroleum (Submerged Lands) (Management of Safety on Offshore Facilities) Regulations 2007</w:t>
        </w:r>
        <w:r>
          <w:t>;</w:t>
        </w:r>
      </w:ins>
    </w:p>
    <w:p>
      <w:pPr>
        <w:pStyle w:val="nzIndenta"/>
        <w:rPr>
          <w:ins w:id="2433" w:author="svcMRProcess" w:date="2020-02-20T04:23:00Z"/>
        </w:rPr>
      </w:pPr>
      <w:ins w:id="2434" w:author="svcMRProcess" w:date="2020-02-20T04:23:00Z">
        <w:r>
          <w:tab/>
          <w:t>(c)</w:t>
        </w:r>
        <w:r>
          <w:tab/>
          <w:t xml:space="preserve">the </w:t>
        </w:r>
        <w:r>
          <w:rPr>
            <w:i/>
          </w:rPr>
          <w:t>Petroleum (Submerged Lands) (Occupational Safety and Health) Regulations 2007</w:t>
        </w:r>
        <w:r>
          <w:t>;</w:t>
        </w:r>
      </w:ins>
    </w:p>
    <w:p>
      <w:pPr>
        <w:pStyle w:val="nzIndenta"/>
        <w:rPr>
          <w:ins w:id="2435" w:author="svcMRProcess" w:date="2020-02-20T04:23:00Z"/>
        </w:rPr>
      </w:pPr>
      <w:ins w:id="2436" w:author="svcMRProcess" w:date="2020-02-20T04:23:00Z">
        <w:r>
          <w:tab/>
          <w:t>(d)</w:t>
        </w:r>
        <w:r>
          <w:tab/>
          <w:t xml:space="preserve">the </w:t>
        </w:r>
        <w:r>
          <w:rPr>
            <w:i/>
          </w:rPr>
          <w:t>Petroleum (Submerged Lands) (Pipelines) Regulations 2007</w:t>
        </w:r>
        <w:r>
          <w:t>.</w:t>
        </w:r>
      </w:ins>
    </w:p>
    <w:p>
      <w:pPr>
        <w:pStyle w:val="nzSubsection"/>
        <w:rPr>
          <w:ins w:id="2437" w:author="svcMRProcess" w:date="2020-02-20T04:23:00Z"/>
        </w:rPr>
      </w:pPr>
      <w:ins w:id="2438" w:author="svcMRProcess" w:date="2020-02-20T04:23:00Z">
        <w:r>
          <w:tab/>
          <w:t>(2)</w:t>
        </w:r>
        <w:r>
          <w:tab/>
          <w:t xml:space="preserve">On and from the commencement of the </w:t>
        </w:r>
        <w:r>
          <w:rPr>
            <w:i/>
          </w:rPr>
          <w:t>Petroleum (Submerged Lands) Amendment Act 2011</w:t>
        </w:r>
        <w:r>
          <w:t xml:space="preserve"> section 12, a reference in the regulations to which this clause applies to the Safety Authority is to be taken, unless the context otherwise requires, to be a reference to the Minister.</w:t>
        </w:r>
      </w:ins>
    </w:p>
    <w:p>
      <w:pPr>
        <w:pStyle w:val="nzSubsection"/>
        <w:rPr>
          <w:ins w:id="2439" w:author="svcMRProcess" w:date="2020-02-20T04:23:00Z"/>
        </w:rPr>
      </w:pPr>
      <w:ins w:id="2440" w:author="svcMRProcess" w:date="2020-02-20T04:23:00Z">
        <w:r>
          <w:tab/>
          <w:t>(3)</w:t>
        </w:r>
        <w:r>
          <w:tab/>
          <w:t>This clause expires 12 months after the commencement referred to in subclause (2).</w:t>
        </w:r>
      </w:ins>
    </w:p>
    <w:p>
      <w:pPr>
        <w:pStyle w:val="BlankClose"/>
        <w:rPr>
          <w:ins w:id="2441" w:author="svcMRProcess" w:date="2020-02-20T04:23:00Z"/>
        </w:rPr>
      </w:pPr>
    </w:p>
    <w:p>
      <w:pPr>
        <w:pStyle w:val="nzHeading5"/>
        <w:rPr>
          <w:ins w:id="2442" w:author="svcMRProcess" w:date="2020-02-20T04:23:00Z"/>
        </w:rPr>
      </w:pPr>
      <w:bookmarkStart w:id="2443" w:name="_Toc310504429"/>
      <w:bookmarkStart w:id="2444" w:name="_Toc310506024"/>
      <w:ins w:id="2445" w:author="svcMRProcess" w:date="2020-02-20T04:23:00Z">
        <w:r>
          <w:rPr>
            <w:rStyle w:val="CharSectno"/>
          </w:rPr>
          <w:t>16</w:t>
        </w:r>
        <w:r>
          <w:t>.</w:t>
        </w:r>
        <w:r>
          <w:tab/>
          <w:t>Schedule 5 clause 2 amended</w:t>
        </w:r>
        <w:bookmarkEnd w:id="2443"/>
        <w:bookmarkEnd w:id="2444"/>
      </w:ins>
    </w:p>
    <w:p>
      <w:pPr>
        <w:pStyle w:val="nzSubsection"/>
        <w:rPr>
          <w:ins w:id="2446" w:author="svcMRProcess" w:date="2020-02-20T04:23:00Z"/>
        </w:rPr>
      </w:pPr>
      <w:ins w:id="2447" w:author="svcMRProcess" w:date="2020-02-20T04:23:00Z">
        <w:r>
          <w:tab/>
        </w:r>
        <w:r>
          <w:tab/>
          <w:t>At the end of Schedule 5 clause 2 delete “</w:t>
        </w:r>
        <w:r>
          <w:rPr>
            <w:sz w:val="22"/>
            <w:szCs w:val="22"/>
          </w:rPr>
          <w:t>Safety Authority.</w:t>
        </w:r>
        <w:r>
          <w:t>” and insert:</w:t>
        </w:r>
      </w:ins>
    </w:p>
    <w:p>
      <w:pPr>
        <w:pStyle w:val="BlankOpen"/>
        <w:rPr>
          <w:ins w:id="2448" w:author="svcMRProcess" w:date="2020-02-20T04:23:00Z"/>
        </w:rPr>
      </w:pPr>
    </w:p>
    <w:p>
      <w:pPr>
        <w:pStyle w:val="nzSubsection"/>
        <w:rPr>
          <w:ins w:id="2449" w:author="svcMRProcess" w:date="2020-02-20T04:23:00Z"/>
        </w:rPr>
      </w:pPr>
      <w:ins w:id="2450" w:author="svcMRProcess" w:date="2020-02-20T04:23:00Z">
        <w:r>
          <w:tab/>
        </w:r>
        <w:r>
          <w:tab/>
        </w:r>
        <w:r>
          <w:rPr>
            <w:sz w:val="22"/>
            <w:szCs w:val="22"/>
          </w:rPr>
          <w:t>Minister.</w:t>
        </w:r>
      </w:ins>
    </w:p>
    <w:p>
      <w:pPr>
        <w:pStyle w:val="BlankClose"/>
        <w:rPr>
          <w:ins w:id="2451" w:author="svcMRProcess" w:date="2020-02-20T04:23:00Z"/>
        </w:rPr>
      </w:pPr>
    </w:p>
    <w:p>
      <w:pPr>
        <w:pStyle w:val="nzHeading5"/>
        <w:rPr>
          <w:ins w:id="2452" w:author="svcMRProcess" w:date="2020-02-20T04:23:00Z"/>
        </w:rPr>
      </w:pPr>
      <w:bookmarkStart w:id="2453" w:name="_Toc310504430"/>
      <w:bookmarkStart w:id="2454" w:name="_Toc310506025"/>
      <w:ins w:id="2455" w:author="svcMRProcess" w:date="2020-02-20T04:23:00Z">
        <w:r>
          <w:rPr>
            <w:rStyle w:val="CharSectno"/>
          </w:rPr>
          <w:t>17</w:t>
        </w:r>
        <w:r>
          <w:t>.</w:t>
        </w:r>
        <w:r>
          <w:tab/>
          <w:t>Schedule 5 clause 26 amended</w:t>
        </w:r>
        <w:bookmarkEnd w:id="2453"/>
        <w:bookmarkEnd w:id="2454"/>
      </w:ins>
    </w:p>
    <w:p>
      <w:pPr>
        <w:pStyle w:val="nzSubsection"/>
        <w:rPr>
          <w:ins w:id="2456" w:author="svcMRProcess" w:date="2020-02-20T04:23:00Z"/>
        </w:rPr>
      </w:pPr>
      <w:ins w:id="2457" w:author="svcMRProcess" w:date="2020-02-20T04:23:00Z">
        <w:r>
          <w:tab/>
        </w:r>
        <w:r>
          <w:tab/>
          <w:t>Delete Schedule 5 clause 26(b)(ii) and insert:</w:t>
        </w:r>
      </w:ins>
    </w:p>
    <w:p>
      <w:pPr>
        <w:pStyle w:val="BlankOpen"/>
        <w:rPr>
          <w:ins w:id="2458" w:author="svcMRProcess" w:date="2020-02-20T04:23:00Z"/>
        </w:rPr>
      </w:pPr>
    </w:p>
    <w:p>
      <w:pPr>
        <w:pStyle w:val="nzIndenti"/>
        <w:rPr>
          <w:ins w:id="2459" w:author="svcMRProcess" w:date="2020-02-20T04:23:00Z"/>
        </w:rPr>
      </w:pPr>
      <w:ins w:id="2460" w:author="svcMRProcess" w:date="2020-02-20T04:23:00Z">
        <w:r>
          <w:tab/>
          <w:t>(ii)</w:t>
        </w:r>
        <w:r>
          <w:tab/>
          <w:t>inspectors.</w:t>
        </w:r>
      </w:ins>
    </w:p>
    <w:p>
      <w:pPr>
        <w:pStyle w:val="BlankClose"/>
        <w:rPr>
          <w:ins w:id="2461" w:author="svcMRProcess" w:date="2020-02-20T04:23:00Z"/>
        </w:rPr>
      </w:pPr>
    </w:p>
    <w:p>
      <w:pPr>
        <w:pStyle w:val="nzHeading5"/>
        <w:rPr>
          <w:ins w:id="2462" w:author="svcMRProcess" w:date="2020-02-20T04:23:00Z"/>
        </w:rPr>
      </w:pPr>
      <w:bookmarkStart w:id="2463" w:name="_Toc310504431"/>
      <w:bookmarkStart w:id="2464" w:name="_Toc310506026"/>
      <w:ins w:id="2465" w:author="svcMRProcess" w:date="2020-02-20T04:23:00Z">
        <w:r>
          <w:rPr>
            <w:rStyle w:val="CharSectno"/>
          </w:rPr>
          <w:t>18</w:t>
        </w:r>
        <w:r>
          <w:t>.</w:t>
        </w:r>
        <w:r>
          <w:tab/>
          <w:t>Schedule 5 clause 33 amended</w:t>
        </w:r>
        <w:bookmarkEnd w:id="2463"/>
        <w:bookmarkEnd w:id="2464"/>
      </w:ins>
    </w:p>
    <w:p>
      <w:pPr>
        <w:pStyle w:val="nzSubsection"/>
        <w:rPr>
          <w:ins w:id="2466" w:author="svcMRProcess" w:date="2020-02-20T04:23:00Z"/>
        </w:rPr>
      </w:pPr>
      <w:ins w:id="2467" w:author="svcMRProcess" w:date="2020-02-20T04:23:00Z">
        <w:r>
          <w:tab/>
        </w:r>
        <w:r>
          <w:tab/>
          <w:t>In Schedule 5 clause 33(1)(a)(iii) delete “</w:t>
        </w:r>
        <w:r>
          <w:rPr>
            <w:sz w:val="22"/>
            <w:szCs w:val="22"/>
          </w:rPr>
          <w:t>OHS inspector or to the Safety Authority</w:t>
        </w:r>
        <w:r>
          <w:t>” and insert:</w:t>
        </w:r>
      </w:ins>
    </w:p>
    <w:p>
      <w:pPr>
        <w:pStyle w:val="BlankOpen"/>
        <w:rPr>
          <w:ins w:id="2468" w:author="svcMRProcess" w:date="2020-02-20T04:23:00Z"/>
        </w:rPr>
      </w:pPr>
    </w:p>
    <w:p>
      <w:pPr>
        <w:pStyle w:val="nzSubsection"/>
        <w:rPr>
          <w:ins w:id="2469" w:author="svcMRProcess" w:date="2020-02-20T04:23:00Z"/>
        </w:rPr>
      </w:pPr>
      <w:ins w:id="2470" w:author="svcMRProcess" w:date="2020-02-20T04:23:00Z">
        <w:r>
          <w:tab/>
        </w:r>
        <w:r>
          <w:tab/>
        </w:r>
        <w:r>
          <w:rPr>
            <w:sz w:val="22"/>
            <w:szCs w:val="22"/>
          </w:rPr>
          <w:t>inspector</w:t>
        </w:r>
      </w:ins>
    </w:p>
    <w:p>
      <w:pPr>
        <w:pStyle w:val="BlankClose"/>
        <w:rPr>
          <w:ins w:id="2471" w:author="svcMRProcess" w:date="2020-02-20T04:23:00Z"/>
        </w:rPr>
      </w:pPr>
    </w:p>
    <w:p>
      <w:pPr>
        <w:pStyle w:val="nzHeading5"/>
        <w:rPr>
          <w:ins w:id="2472" w:author="svcMRProcess" w:date="2020-02-20T04:23:00Z"/>
        </w:rPr>
      </w:pPr>
      <w:bookmarkStart w:id="2473" w:name="_Toc310504432"/>
      <w:bookmarkStart w:id="2474" w:name="_Toc310506027"/>
      <w:ins w:id="2475" w:author="svcMRProcess" w:date="2020-02-20T04:23:00Z">
        <w:r>
          <w:rPr>
            <w:rStyle w:val="CharSectno"/>
          </w:rPr>
          <w:t>19</w:t>
        </w:r>
        <w:r>
          <w:t>.</w:t>
        </w:r>
        <w:r>
          <w:tab/>
          <w:t>Schedule 5 clause 38 amended</w:t>
        </w:r>
        <w:bookmarkEnd w:id="2473"/>
        <w:bookmarkEnd w:id="2474"/>
      </w:ins>
    </w:p>
    <w:p>
      <w:pPr>
        <w:pStyle w:val="nzSubsection"/>
        <w:rPr>
          <w:ins w:id="2476" w:author="svcMRProcess" w:date="2020-02-20T04:23:00Z"/>
        </w:rPr>
      </w:pPr>
      <w:ins w:id="2477" w:author="svcMRProcess" w:date="2020-02-20T04:23:00Z">
        <w:r>
          <w:tab/>
        </w:r>
        <w:r>
          <w:tab/>
          <w:t>In Schedule 5 clause 38(1) delete “</w:t>
        </w:r>
        <w:r>
          <w:rPr>
            <w:sz w:val="22"/>
            <w:szCs w:val="22"/>
          </w:rPr>
          <w:t>the Safety Authority or an OHS inspector</w:t>
        </w:r>
        <w:r>
          <w:t>” and insert:</w:t>
        </w:r>
      </w:ins>
    </w:p>
    <w:p>
      <w:pPr>
        <w:pStyle w:val="BlankOpen"/>
        <w:rPr>
          <w:ins w:id="2478" w:author="svcMRProcess" w:date="2020-02-20T04:23:00Z"/>
        </w:rPr>
      </w:pPr>
    </w:p>
    <w:p>
      <w:pPr>
        <w:pStyle w:val="nzSubsection"/>
        <w:rPr>
          <w:ins w:id="2479" w:author="svcMRProcess" w:date="2020-02-20T04:23:00Z"/>
        </w:rPr>
      </w:pPr>
      <w:ins w:id="2480" w:author="svcMRProcess" w:date="2020-02-20T04:23:00Z">
        <w:r>
          <w:tab/>
        </w:r>
        <w:r>
          <w:tab/>
        </w:r>
        <w:r>
          <w:rPr>
            <w:sz w:val="22"/>
            <w:szCs w:val="22"/>
          </w:rPr>
          <w:t>an inspector</w:t>
        </w:r>
      </w:ins>
    </w:p>
    <w:p>
      <w:pPr>
        <w:pStyle w:val="BlankClose"/>
        <w:rPr>
          <w:ins w:id="2481" w:author="svcMRProcess" w:date="2020-02-20T04:23:00Z"/>
        </w:rPr>
      </w:pPr>
    </w:p>
    <w:p>
      <w:pPr>
        <w:pStyle w:val="nzHeading5"/>
        <w:rPr>
          <w:ins w:id="2482" w:author="svcMRProcess" w:date="2020-02-20T04:23:00Z"/>
        </w:rPr>
      </w:pPr>
      <w:bookmarkStart w:id="2483" w:name="_Toc310504433"/>
      <w:bookmarkStart w:id="2484" w:name="_Toc310506028"/>
      <w:ins w:id="2485" w:author="svcMRProcess" w:date="2020-02-20T04:23:00Z">
        <w:r>
          <w:rPr>
            <w:rStyle w:val="CharSectno"/>
          </w:rPr>
          <w:t>20</w:t>
        </w:r>
        <w:r>
          <w:t>.</w:t>
        </w:r>
        <w:r>
          <w:tab/>
          <w:t>Schedule 5 clause 43 amended</w:t>
        </w:r>
        <w:bookmarkEnd w:id="2483"/>
        <w:bookmarkEnd w:id="2484"/>
      </w:ins>
    </w:p>
    <w:p>
      <w:pPr>
        <w:pStyle w:val="nzSubsection"/>
        <w:rPr>
          <w:ins w:id="2486" w:author="svcMRProcess" w:date="2020-02-20T04:23:00Z"/>
        </w:rPr>
      </w:pPr>
      <w:ins w:id="2487" w:author="svcMRProcess" w:date="2020-02-20T04:23:00Z">
        <w:r>
          <w:tab/>
          <w:t>(1)</w:t>
        </w:r>
        <w:r>
          <w:tab/>
          <w:t>In Schedule 5 clause 43(4) delete “</w:t>
        </w:r>
        <w:r>
          <w:rPr>
            <w:sz w:val="22"/>
            <w:szCs w:val="22"/>
          </w:rPr>
          <w:t>the Safety Authority or an OHS inspector</w:t>
        </w:r>
        <w:r>
          <w:t>” and insert:</w:t>
        </w:r>
      </w:ins>
    </w:p>
    <w:p>
      <w:pPr>
        <w:pStyle w:val="BlankOpen"/>
        <w:rPr>
          <w:ins w:id="2488" w:author="svcMRProcess" w:date="2020-02-20T04:23:00Z"/>
        </w:rPr>
      </w:pPr>
    </w:p>
    <w:p>
      <w:pPr>
        <w:pStyle w:val="nzSubsection"/>
        <w:rPr>
          <w:ins w:id="2489" w:author="svcMRProcess" w:date="2020-02-20T04:23:00Z"/>
        </w:rPr>
      </w:pPr>
      <w:ins w:id="2490" w:author="svcMRProcess" w:date="2020-02-20T04:23:00Z">
        <w:r>
          <w:tab/>
        </w:r>
        <w:r>
          <w:tab/>
        </w:r>
        <w:r>
          <w:rPr>
            <w:sz w:val="22"/>
            <w:szCs w:val="22"/>
          </w:rPr>
          <w:t>an inspector</w:t>
        </w:r>
      </w:ins>
    </w:p>
    <w:p>
      <w:pPr>
        <w:pStyle w:val="BlankClose"/>
        <w:rPr>
          <w:ins w:id="2491" w:author="svcMRProcess" w:date="2020-02-20T04:23:00Z"/>
        </w:rPr>
      </w:pPr>
    </w:p>
    <w:p>
      <w:pPr>
        <w:pStyle w:val="nzSubsection"/>
        <w:rPr>
          <w:ins w:id="2492" w:author="svcMRProcess" w:date="2020-02-20T04:23:00Z"/>
        </w:rPr>
      </w:pPr>
      <w:ins w:id="2493" w:author="svcMRProcess" w:date="2020-02-20T04:23:00Z">
        <w:r>
          <w:tab/>
          <w:t>(2)</w:t>
        </w:r>
        <w:r>
          <w:tab/>
          <w:t>In Schedule 5 clause 43(6) delete “</w:t>
        </w:r>
        <w:r>
          <w:rPr>
            <w:sz w:val="22"/>
            <w:szCs w:val="22"/>
          </w:rPr>
          <w:t>OHS inspector or the Safety Authority</w:t>
        </w:r>
        <w:r>
          <w:t>” and insert:</w:t>
        </w:r>
      </w:ins>
    </w:p>
    <w:p>
      <w:pPr>
        <w:pStyle w:val="BlankOpen"/>
        <w:rPr>
          <w:ins w:id="2494" w:author="svcMRProcess" w:date="2020-02-20T04:23:00Z"/>
        </w:rPr>
      </w:pPr>
    </w:p>
    <w:p>
      <w:pPr>
        <w:pStyle w:val="nzSubsection"/>
        <w:rPr>
          <w:ins w:id="2495" w:author="svcMRProcess" w:date="2020-02-20T04:23:00Z"/>
        </w:rPr>
      </w:pPr>
      <w:ins w:id="2496" w:author="svcMRProcess" w:date="2020-02-20T04:23:00Z">
        <w:r>
          <w:tab/>
        </w:r>
        <w:r>
          <w:tab/>
        </w:r>
        <w:r>
          <w:rPr>
            <w:sz w:val="22"/>
            <w:szCs w:val="22"/>
          </w:rPr>
          <w:t>inspector</w:t>
        </w:r>
      </w:ins>
    </w:p>
    <w:p>
      <w:pPr>
        <w:pStyle w:val="BlankClose"/>
        <w:rPr>
          <w:ins w:id="2497" w:author="svcMRProcess" w:date="2020-02-20T04:23:00Z"/>
        </w:rPr>
      </w:pPr>
    </w:p>
    <w:p>
      <w:pPr>
        <w:pStyle w:val="nzHeading5"/>
        <w:rPr>
          <w:ins w:id="2498" w:author="svcMRProcess" w:date="2020-02-20T04:23:00Z"/>
        </w:rPr>
      </w:pPr>
      <w:bookmarkStart w:id="2499" w:name="_Toc310504434"/>
      <w:bookmarkStart w:id="2500" w:name="_Toc310506029"/>
      <w:ins w:id="2501" w:author="svcMRProcess" w:date="2020-02-20T04:23:00Z">
        <w:r>
          <w:rPr>
            <w:rStyle w:val="CharSectno"/>
          </w:rPr>
          <w:t>21</w:t>
        </w:r>
        <w:r>
          <w:t>.</w:t>
        </w:r>
        <w:r>
          <w:tab/>
          <w:t>Schedule 5 clause 45 amended</w:t>
        </w:r>
        <w:bookmarkEnd w:id="2499"/>
        <w:bookmarkEnd w:id="2500"/>
      </w:ins>
    </w:p>
    <w:p>
      <w:pPr>
        <w:pStyle w:val="nzSubsection"/>
        <w:rPr>
          <w:ins w:id="2502" w:author="svcMRProcess" w:date="2020-02-20T04:23:00Z"/>
        </w:rPr>
      </w:pPr>
      <w:ins w:id="2503" w:author="svcMRProcess" w:date="2020-02-20T04:23:00Z">
        <w:r>
          <w:tab/>
        </w:r>
        <w:r>
          <w:tab/>
          <w:t>In Schedule 5 clause 45(2):</w:t>
        </w:r>
      </w:ins>
    </w:p>
    <w:p>
      <w:pPr>
        <w:pStyle w:val="nzIndenta"/>
        <w:rPr>
          <w:ins w:id="2504" w:author="svcMRProcess" w:date="2020-02-20T04:23:00Z"/>
        </w:rPr>
      </w:pPr>
      <w:ins w:id="2505" w:author="svcMRProcess" w:date="2020-02-20T04:23:00Z">
        <w:r>
          <w:tab/>
          <w:t>(a)</w:t>
        </w:r>
        <w:r>
          <w:tab/>
          <w:t>delete “</w:t>
        </w:r>
        <w:r>
          <w:rPr>
            <w:sz w:val="22"/>
            <w:szCs w:val="22"/>
          </w:rPr>
          <w:t>Safety Authority</w:t>
        </w:r>
        <w:r>
          <w:t>” and insert:</w:t>
        </w:r>
      </w:ins>
    </w:p>
    <w:p>
      <w:pPr>
        <w:pStyle w:val="BlankOpen"/>
        <w:rPr>
          <w:ins w:id="2506" w:author="svcMRProcess" w:date="2020-02-20T04:23:00Z"/>
        </w:rPr>
      </w:pPr>
    </w:p>
    <w:p>
      <w:pPr>
        <w:pStyle w:val="nzIndenta"/>
        <w:rPr>
          <w:ins w:id="2507" w:author="svcMRProcess" w:date="2020-02-20T04:23:00Z"/>
        </w:rPr>
      </w:pPr>
      <w:ins w:id="2508" w:author="svcMRProcess" w:date="2020-02-20T04:23:00Z">
        <w:r>
          <w:tab/>
        </w:r>
        <w:r>
          <w:tab/>
        </w:r>
        <w:r>
          <w:rPr>
            <w:sz w:val="22"/>
            <w:szCs w:val="22"/>
          </w:rPr>
          <w:t>Minister</w:t>
        </w:r>
      </w:ins>
    </w:p>
    <w:p>
      <w:pPr>
        <w:pStyle w:val="BlankClose"/>
        <w:rPr>
          <w:ins w:id="2509" w:author="svcMRProcess" w:date="2020-02-20T04:23:00Z"/>
        </w:rPr>
      </w:pPr>
    </w:p>
    <w:p>
      <w:pPr>
        <w:pStyle w:val="nzIndenta"/>
        <w:rPr>
          <w:ins w:id="2510" w:author="svcMRProcess" w:date="2020-02-20T04:23:00Z"/>
        </w:rPr>
      </w:pPr>
      <w:ins w:id="2511" w:author="svcMRProcess" w:date="2020-02-20T04:23:00Z">
        <w:r>
          <w:tab/>
          <w:t>(b)</w:t>
        </w:r>
        <w:r>
          <w:tab/>
          <w:t>delete “</w:t>
        </w:r>
        <w:r>
          <w:rPr>
            <w:sz w:val="22"/>
            <w:szCs w:val="22"/>
          </w:rPr>
          <w:t>unless it</w:t>
        </w:r>
        <w:r>
          <w:t>” and insert:</w:t>
        </w:r>
      </w:ins>
    </w:p>
    <w:p>
      <w:pPr>
        <w:pStyle w:val="BlankOpen"/>
        <w:rPr>
          <w:ins w:id="2512" w:author="svcMRProcess" w:date="2020-02-20T04:23:00Z"/>
        </w:rPr>
      </w:pPr>
    </w:p>
    <w:p>
      <w:pPr>
        <w:pStyle w:val="nzIndenta"/>
        <w:rPr>
          <w:ins w:id="2513" w:author="svcMRProcess" w:date="2020-02-20T04:23:00Z"/>
        </w:rPr>
      </w:pPr>
      <w:ins w:id="2514" w:author="svcMRProcess" w:date="2020-02-20T04:23:00Z">
        <w:r>
          <w:tab/>
        </w:r>
        <w:r>
          <w:tab/>
        </w:r>
        <w:r>
          <w:rPr>
            <w:sz w:val="22"/>
            <w:szCs w:val="22"/>
          </w:rPr>
          <w:t>unless the Minister</w:t>
        </w:r>
      </w:ins>
    </w:p>
    <w:p>
      <w:pPr>
        <w:pStyle w:val="BlankClose"/>
        <w:rPr>
          <w:ins w:id="2515" w:author="svcMRProcess" w:date="2020-02-20T04:23:00Z"/>
        </w:rPr>
      </w:pPr>
    </w:p>
    <w:p>
      <w:pPr>
        <w:pStyle w:val="nzHeading5"/>
        <w:rPr>
          <w:ins w:id="2516" w:author="svcMRProcess" w:date="2020-02-20T04:23:00Z"/>
        </w:rPr>
      </w:pPr>
      <w:bookmarkStart w:id="2517" w:name="_Toc310504435"/>
      <w:bookmarkStart w:id="2518" w:name="_Toc310506030"/>
      <w:ins w:id="2519" w:author="svcMRProcess" w:date="2020-02-20T04:23:00Z">
        <w:r>
          <w:rPr>
            <w:rStyle w:val="CharSectno"/>
          </w:rPr>
          <w:t>22</w:t>
        </w:r>
        <w:r>
          <w:t>.</w:t>
        </w:r>
        <w:r>
          <w:tab/>
          <w:t>Schedule 5 clause 46 amended</w:t>
        </w:r>
        <w:bookmarkEnd w:id="2517"/>
        <w:bookmarkEnd w:id="2518"/>
      </w:ins>
    </w:p>
    <w:p>
      <w:pPr>
        <w:pStyle w:val="nzSubsection"/>
        <w:rPr>
          <w:ins w:id="2520" w:author="svcMRProcess" w:date="2020-02-20T04:23:00Z"/>
        </w:rPr>
      </w:pPr>
      <w:ins w:id="2521" w:author="svcMRProcess" w:date="2020-02-20T04:23:00Z">
        <w:r>
          <w:tab/>
        </w:r>
        <w:r>
          <w:tab/>
          <w:t>At the end of Schedule 5 clause 46 delete “</w:t>
        </w:r>
        <w:r>
          <w:rPr>
            <w:sz w:val="22"/>
            <w:szCs w:val="22"/>
          </w:rPr>
          <w:t>Safety Authority.</w:t>
        </w:r>
        <w:r>
          <w:t>” and insert:</w:t>
        </w:r>
      </w:ins>
    </w:p>
    <w:p>
      <w:pPr>
        <w:pStyle w:val="BlankOpen"/>
        <w:rPr>
          <w:ins w:id="2522" w:author="svcMRProcess" w:date="2020-02-20T04:23:00Z"/>
        </w:rPr>
      </w:pPr>
    </w:p>
    <w:p>
      <w:pPr>
        <w:pStyle w:val="nzSubsection"/>
        <w:rPr>
          <w:ins w:id="2523" w:author="svcMRProcess" w:date="2020-02-20T04:23:00Z"/>
        </w:rPr>
      </w:pPr>
      <w:ins w:id="2524" w:author="svcMRProcess" w:date="2020-02-20T04:23:00Z">
        <w:r>
          <w:tab/>
        </w:r>
        <w:r>
          <w:tab/>
        </w:r>
        <w:r>
          <w:rPr>
            <w:sz w:val="22"/>
            <w:szCs w:val="22"/>
          </w:rPr>
          <w:t>Minister.</w:t>
        </w:r>
      </w:ins>
    </w:p>
    <w:p>
      <w:pPr>
        <w:pStyle w:val="BlankClose"/>
        <w:rPr>
          <w:ins w:id="2525" w:author="svcMRProcess" w:date="2020-02-20T04:23:00Z"/>
        </w:rPr>
      </w:pPr>
    </w:p>
    <w:p>
      <w:pPr>
        <w:pStyle w:val="nzHeading5"/>
        <w:rPr>
          <w:ins w:id="2526" w:author="svcMRProcess" w:date="2020-02-20T04:23:00Z"/>
        </w:rPr>
      </w:pPr>
      <w:bookmarkStart w:id="2527" w:name="_Toc310504436"/>
      <w:bookmarkStart w:id="2528" w:name="_Toc310506031"/>
      <w:ins w:id="2529" w:author="svcMRProcess" w:date="2020-02-20T04:23:00Z">
        <w:r>
          <w:rPr>
            <w:rStyle w:val="CharSectno"/>
          </w:rPr>
          <w:t>23</w:t>
        </w:r>
        <w:r>
          <w:t>.</w:t>
        </w:r>
        <w:r>
          <w:tab/>
          <w:t>Schedule 5 clause 47 amended</w:t>
        </w:r>
        <w:bookmarkEnd w:id="2527"/>
        <w:bookmarkEnd w:id="2528"/>
      </w:ins>
    </w:p>
    <w:p>
      <w:pPr>
        <w:pStyle w:val="nzSubsection"/>
        <w:rPr>
          <w:ins w:id="2530" w:author="svcMRProcess" w:date="2020-02-20T04:23:00Z"/>
        </w:rPr>
      </w:pPr>
      <w:ins w:id="2531" w:author="svcMRProcess" w:date="2020-02-20T04:23:00Z">
        <w:r>
          <w:tab/>
          <w:t>(1)</w:t>
        </w:r>
        <w:r>
          <w:tab/>
          <w:t>In Schedule 5 clause 47(1) delete “</w:t>
        </w:r>
        <w:r>
          <w:rPr>
            <w:sz w:val="22"/>
            <w:szCs w:val="22"/>
          </w:rPr>
          <w:t>OHS inspector</w:t>
        </w:r>
        <w:r>
          <w:t>” and insert:</w:t>
        </w:r>
      </w:ins>
    </w:p>
    <w:p>
      <w:pPr>
        <w:pStyle w:val="BlankOpen"/>
        <w:rPr>
          <w:ins w:id="2532" w:author="svcMRProcess" w:date="2020-02-20T04:23:00Z"/>
        </w:rPr>
      </w:pPr>
    </w:p>
    <w:p>
      <w:pPr>
        <w:pStyle w:val="nzSubsection"/>
        <w:rPr>
          <w:ins w:id="2533" w:author="svcMRProcess" w:date="2020-02-20T04:23:00Z"/>
        </w:rPr>
      </w:pPr>
      <w:ins w:id="2534" w:author="svcMRProcess" w:date="2020-02-20T04:23:00Z">
        <w:r>
          <w:tab/>
        </w:r>
        <w:r>
          <w:tab/>
        </w:r>
        <w:r>
          <w:rPr>
            <w:sz w:val="22"/>
            <w:szCs w:val="22"/>
          </w:rPr>
          <w:t>inspector</w:t>
        </w:r>
      </w:ins>
    </w:p>
    <w:p>
      <w:pPr>
        <w:pStyle w:val="BlankClose"/>
        <w:keepNext/>
        <w:rPr>
          <w:ins w:id="2535" w:author="svcMRProcess" w:date="2020-02-20T04:23:00Z"/>
        </w:rPr>
      </w:pPr>
    </w:p>
    <w:p>
      <w:pPr>
        <w:pStyle w:val="nzSubsection"/>
        <w:rPr>
          <w:ins w:id="2536" w:author="svcMRProcess" w:date="2020-02-20T04:23:00Z"/>
        </w:rPr>
      </w:pPr>
      <w:ins w:id="2537" w:author="svcMRProcess" w:date="2020-02-20T04:23:00Z">
        <w:r>
          <w:tab/>
          <w:t>(2)</w:t>
        </w:r>
        <w:r>
          <w:tab/>
          <w:t>In Schedule 5 clause 47(2):</w:t>
        </w:r>
      </w:ins>
    </w:p>
    <w:p>
      <w:pPr>
        <w:pStyle w:val="nzIndenta"/>
        <w:rPr>
          <w:ins w:id="2538" w:author="svcMRProcess" w:date="2020-02-20T04:23:00Z"/>
        </w:rPr>
      </w:pPr>
      <w:ins w:id="2539" w:author="svcMRProcess" w:date="2020-02-20T04:23:00Z">
        <w:r>
          <w:tab/>
          <w:t>(a)</w:t>
        </w:r>
        <w:r>
          <w:tab/>
          <w:t>delete “</w:t>
        </w:r>
        <w:r>
          <w:rPr>
            <w:sz w:val="22"/>
            <w:szCs w:val="22"/>
          </w:rPr>
          <w:t>Safety Authority</w:t>
        </w:r>
        <w:r>
          <w:t>” and insert:</w:t>
        </w:r>
      </w:ins>
    </w:p>
    <w:p>
      <w:pPr>
        <w:pStyle w:val="BlankOpen"/>
        <w:rPr>
          <w:ins w:id="2540" w:author="svcMRProcess" w:date="2020-02-20T04:23:00Z"/>
        </w:rPr>
      </w:pPr>
    </w:p>
    <w:p>
      <w:pPr>
        <w:pStyle w:val="nzIndenta"/>
        <w:rPr>
          <w:ins w:id="2541" w:author="svcMRProcess" w:date="2020-02-20T04:23:00Z"/>
        </w:rPr>
      </w:pPr>
      <w:ins w:id="2542" w:author="svcMRProcess" w:date="2020-02-20T04:23:00Z">
        <w:r>
          <w:tab/>
        </w:r>
        <w:r>
          <w:tab/>
        </w:r>
        <w:r>
          <w:rPr>
            <w:sz w:val="22"/>
            <w:szCs w:val="22"/>
          </w:rPr>
          <w:t>Minister</w:t>
        </w:r>
      </w:ins>
    </w:p>
    <w:p>
      <w:pPr>
        <w:pStyle w:val="BlankClose"/>
        <w:rPr>
          <w:ins w:id="2543" w:author="svcMRProcess" w:date="2020-02-20T04:23:00Z"/>
        </w:rPr>
      </w:pPr>
    </w:p>
    <w:p>
      <w:pPr>
        <w:pStyle w:val="nzIndenta"/>
        <w:rPr>
          <w:ins w:id="2544" w:author="svcMRProcess" w:date="2020-02-20T04:23:00Z"/>
        </w:rPr>
      </w:pPr>
      <w:ins w:id="2545" w:author="svcMRProcess" w:date="2020-02-20T04:23:00Z">
        <w:r>
          <w:tab/>
          <w:t>(b)</w:t>
        </w:r>
        <w:r>
          <w:tab/>
          <w:t>delete “</w:t>
        </w:r>
        <w:r>
          <w:rPr>
            <w:sz w:val="22"/>
            <w:szCs w:val="22"/>
          </w:rPr>
          <w:t>OHS inspectors</w:t>
        </w:r>
        <w:r>
          <w:t>” (each occurrence) and insert:</w:t>
        </w:r>
      </w:ins>
    </w:p>
    <w:p>
      <w:pPr>
        <w:pStyle w:val="BlankOpen"/>
        <w:rPr>
          <w:ins w:id="2546" w:author="svcMRProcess" w:date="2020-02-20T04:23:00Z"/>
        </w:rPr>
      </w:pPr>
    </w:p>
    <w:p>
      <w:pPr>
        <w:pStyle w:val="nzIndenta"/>
        <w:rPr>
          <w:ins w:id="2547" w:author="svcMRProcess" w:date="2020-02-20T04:23:00Z"/>
        </w:rPr>
      </w:pPr>
      <w:ins w:id="2548" w:author="svcMRProcess" w:date="2020-02-20T04:23:00Z">
        <w:r>
          <w:tab/>
        </w:r>
        <w:r>
          <w:tab/>
        </w:r>
        <w:r>
          <w:rPr>
            <w:sz w:val="22"/>
            <w:szCs w:val="22"/>
          </w:rPr>
          <w:t>inspectors</w:t>
        </w:r>
      </w:ins>
    </w:p>
    <w:p>
      <w:pPr>
        <w:pStyle w:val="BlankClose"/>
        <w:rPr>
          <w:ins w:id="2549" w:author="svcMRProcess" w:date="2020-02-20T04:23:00Z"/>
        </w:rPr>
      </w:pPr>
    </w:p>
    <w:p>
      <w:pPr>
        <w:pStyle w:val="nzIndenta"/>
        <w:rPr>
          <w:ins w:id="2550" w:author="svcMRProcess" w:date="2020-02-20T04:23:00Z"/>
        </w:rPr>
      </w:pPr>
      <w:ins w:id="2551" w:author="svcMRProcess" w:date="2020-02-20T04:23:00Z">
        <w:r>
          <w:tab/>
          <w:t>(c)</w:t>
        </w:r>
        <w:r>
          <w:tab/>
          <w:t>delete “</w:t>
        </w:r>
        <w:r>
          <w:rPr>
            <w:sz w:val="22"/>
            <w:szCs w:val="22"/>
          </w:rPr>
          <w:t>it does</w:t>
        </w:r>
        <w:r>
          <w:t>” and insert:</w:t>
        </w:r>
      </w:ins>
    </w:p>
    <w:p>
      <w:pPr>
        <w:pStyle w:val="BlankOpen"/>
        <w:rPr>
          <w:ins w:id="2552" w:author="svcMRProcess" w:date="2020-02-20T04:23:00Z"/>
        </w:rPr>
      </w:pPr>
    </w:p>
    <w:p>
      <w:pPr>
        <w:pStyle w:val="nzIndenta"/>
        <w:rPr>
          <w:ins w:id="2553" w:author="svcMRProcess" w:date="2020-02-20T04:23:00Z"/>
        </w:rPr>
      </w:pPr>
      <w:ins w:id="2554" w:author="svcMRProcess" w:date="2020-02-20T04:23:00Z">
        <w:r>
          <w:tab/>
        </w:r>
        <w:r>
          <w:tab/>
        </w:r>
        <w:r>
          <w:rPr>
            <w:sz w:val="22"/>
            <w:szCs w:val="22"/>
          </w:rPr>
          <w:t>the Minister does</w:t>
        </w:r>
      </w:ins>
    </w:p>
    <w:p>
      <w:pPr>
        <w:pStyle w:val="BlankClose"/>
        <w:rPr>
          <w:ins w:id="2555" w:author="svcMRProcess" w:date="2020-02-20T04:23:00Z"/>
        </w:rPr>
      </w:pPr>
    </w:p>
    <w:p>
      <w:pPr>
        <w:pStyle w:val="nzSubsection"/>
        <w:rPr>
          <w:ins w:id="2556" w:author="svcMRProcess" w:date="2020-02-20T04:23:00Z"/>
        </w:rPr>
      </w:pPr>
      <w:ins w:id="2557" w:author="svcMRProcess" w:date="2020-02-20T04:23:00Z">
        <w:r>
          <w:tab/>
          <w:t>(3)</w:t>
        </w:r>
        <w:r>
          <w:tab/>
          <w:t>In Schedule 5 clause 47(3):</w:t>
        </w:r>
      </w:ins>
    </w:p>
    <w:p>
      <w:pPr>
        <w:pStyle w:val="nzIndenta"/>
        <w:rPr>
          <w:ins w:id="2558" w:author="svcMRProcess" w:date="2020-02-20T04:23:00Z"/>
        </w:rPr>
      </w:pPr>
      <w:ins w:id="2559" w:author="svcMRProcess" w:date="2020-02-20T04:23:00Z">
        <w:r>
          <w:tab/>
          <w:t>(a)</w:t>
        </w:r>
        <w:r>
          <w:tab/>
          <w:t>delete “</w:t>
        </w:r>
        <w:r>
          <w:rPr>
            <w:sz w:val="22"/>
            <w:szCs w:val="22"/>
          </w:rPr>
          <w:t>Safety Authority</w:t>
        </w:r>
        <w:r>
          <w:t>” and insert:</w:t>
        </w:r>
      </w:ins>
    </w:p>
    <w:p>
      <w:pPr>
        <w:pStyle w:val="BlankOpen"/>
        <w:rPr>
          <w:ins w:id="2560" w:author="svcMRProcess" w:date="2020-02-20T04:23:00Z"/>
        </w:rPr>
      </w:pPr>
    </w:p>
    <w:p>
      <w:pPr>
        <w:pStyle w:val="nzIndenta"/>
        <w:rPr>
          <w:ins w:id="2561" w:author="svcMRProcess" w:date="2020-02-20T04:23:00Z"/>
        </w:rPr>
      </w:pPr>
      <w:ins w:id="2562" w:author="svcMRProcess" w:date="2020-02-20T04:23:00Z">
        <w:r>
          <w:tab/>
        </w:r>
        <w:r>
          <w:tab/>
        </w:r>
        <w:r>
          <w:rPr>
            <w:sz w:val="22"/>
            <w:szCs w:val="22"/>
          </w:rPr>
          <w:t>Minister</w:t>
        </w:r>
      </w:ins>
    </w:p>
    <w:p>
      <w:pPr>
        <w:pStyle w:val="BlankClose"/>
        <w:rPr>
          <w:ins w:id="2563" w:author="svcMRProcess" w:date="2020-02-20T04:23:00Z"/>
        </w:rPr>
      </w:pPr>
    </w:p>
    <w:p>
      <w:pPr>
        <w:pStyle w:val="nzIndenta"/>
        <w:rPr>
          <w:ins w:id="2564" w:author="svcMRProcess" w:date="2020-02-20T04:23:00Z"/>
        </w:rPr>
      </w:pPr>
      <w:ins w:id="2565" w:author="svcMRProcess" w:date="2020-02-20T04:23:00Z">
        <w:r>
          <w:tab/>
          <w:t>(b)</w:t>
        </w:r>
        <w:r>
          <w:tab/>
          <w:t>delete “</w:t>
        </w:r>
        <w:r>
          <w:rPr>
            <w:sz w:val="22"/>
            <w:szCs w:val="22"/>
          </w:rPr>
          <w:t>it does</w:t>
        </w:r>
        <w:r>
          <w:t>” and insert:</w:t>
        </w:r>
      </w:ins>
    </w:p>
    <w:p>
      <w:pPr>
        <w:pStyle w:val="BlankOpen"/>
        <w:rPr>
          <w:ins w:id="2566" w:author="svcMRProcess" w:date="2020-02-20T04:23:00Z"/>
        </w:rPr>
      </w:pPr>
    </w:p>
    <w:p>
      <w:pPr>
        <w:pStyle w:val="nzIndenta"/>
        <w:rPr>
          <w:ins w:id="2567" w:author="svcMRProcess" w:date="2020-02-20T04:23:00Z"/>
        </w:rPr>
      </w:pPr>
      <w:ins w:id="2568" w:author="svcMRProcess" w:date="2020-02-20T04:23:00Z">
        <w:r>
          <w:tab/>
        </w:r>
        <w:r>
          <w:tab/>
        </w:r>
        <w:r>
          <w:rPr>
            <w:sz w:val="22"/>
            <w:szCs w:val="22"/>
          </w:rPr>
          <w:t>the Minister does</w:t>
        </w:r>
      </w:ins>
    </w:p>
    <w:p>
      <w:pPr>
        <w:pStyle w:val="BlankClose"/>
        <w:rPr>
          <w:ins w:id="2569" w:author="svcMRProcess" w:date="2020-02-20T04:23:00Z"/>
        </w:rPr>
      </w:pPr>
    </w:p>
    <w:p>
      <w:pPr>
        <w:pStyle w:val="nzIndenta"/>
        <w:rPr>
          <w:ins w:id="2570" w:author="svcMRProcess" w:date="2020-02-20T04:23:00Z"/>
        </w:rPr>
      </w:pPr>
      <w:ins w:id="2571" w:author="svcMRProcess" w:date="2020-02-20T04:23:00Z">
        <w:r>
          <w:tab/>
          <w:t>(c)</w:t>
        </w:r>
        <w:r>
          <w:tab/>
          <w:t>delete “</w:t>
        </w:r>
        <w:r>
          <w:rPr>
            <w:sz w:val="22"/>
            <w:szCs w:val="22"/>
          </w:rPr>
          <w:t>OHS inspector</w:t>
        </w:r>
        <w:r>
          <w:t>” (each occurrence) and insert:</w:t>
        </w:r>
      </w:ins>
    </w:p>
    <w:p>
      <w:pPr>
        <w:pStyle w:val="BlankOpen"/>
        <w:rPr>
          <w:ins w:id="2572" w:author="svcMRProcess" w:date="2020-02-20T04:23:00Z"/>
        </w:rPr>
      </w:pPr>
    </w:p>
    <w:p>
      <w:pPr>
        <w:pStyle w:val="nzIndenta"/>
        <w:rPr>
          <w:ins w:id="2573" w:author="svcMRProcess" w:date="2020-02-20T04:23:00Z"/>
        </w:rPr>
      </w:pPr>
      <w:ins w:id="2574" w:author="svcMRProcess" w:date="2020-02-20T04:23:00Z">
        <w:r>
          <w:tab/>
        </w:r>
        <w:r>
          <w:tab/>
        </w:r>
        <w:r>
          <w:rPr>
            <w:sz w:val="22"/>
            <w:szCs w:val="22"/>
          </w:rPr>
          <w:t>inspector</w:t>
        </w:r>
      </w:ins>
    </w:p>
    <w:p>
      <w:pPr>
        <w:pStyle w:val="BlankClose"/>
        <w:keepNext/>
        <w:rPr>
          <w:ins w:id="2575" w:author="svcMRProcess" w:date="2020-02-20T04:23:00Z"/>
        </w:rPr>
      </w:pPr>
    </w:p>
    <w:p>
      <w:pPr>
        <w:pStyle w:val="nzNotesPerm"/>
        <w:rPr>
          <w:ins w:id="2576" w:author="svcMRProcess" w:date="2020-02-20T04:23:00Z"/>
        </w:rPr>
      </w:pPr>
      <w:ins w:id="2577" w:author="svcMRProcess" w:date="2020-02-20T04:23:00Z">
        <w:r>
          <w:tab/>
          <w:t>Note:</w:t>
        </w:r>
        <w:r>
          <w:tab/>
          <w:t>The heading to amended Schedule 5 clause 47 is to read:</w:t>
        </w:r>
      </w:ins>
    </w:p>
    <w:p>
      <w:pPr>
        <w:pStyle w:val="nzNotesPerm"/>
        <w:rPr>
          <w:ins w:id="2578" w:author="svcMRProcess" w:date="2020-02-20T04:23:00Z"/>
          <w:b/>
        </w:rPr>
      </w:pPr>
      <w:ins w:id="2579" w:author="svcMRProcess" w:date="2020-02-20T04:23:00Z">
        <w:r>
          <w:tab/>
        </w:r>
        <w:r>
          <w:tab/>
        </w:r>
        <w:r>
          <w:rPr>
            <w:b/>
          </w:rPr>
          <w:t>Powers, functions and duties of inspectors</w:t>
        </w:r>
      </w:ins>
    </w:p>
    <w:p>
      <w:pPr>
        <w:pStyle w:val="nzHeading5"/>
        <w:rPr>
          <w:ins w:id="2580" w:author="svcMRProcess" w:date="2020-02-20T04:23:00Z"/>
        </w:rPr>
      </w:pPr>
      <w:bookmarkStart w:id="2581" w:name="_Toc310504437"/>
      <w:bookmarkStart w:id="2582" w:name="_Toc310506032"/>
      <w:ins w:id="2583" w:author="svcMRProcess" w:date="2020-02-20T04:23:00Z">
        <w:r>
          <w:rPr>
            <w:rStyle w:val="CharSectno"/>
          </w:rPr>
          <w:t>24</w:t>
        </w:r>
        <w:r>
          <w:t>.</w:t>
        </w:r>
        <w:r>
          <w:tab/>
          <w:t>Schedule 5 Division 4 Subdivision 3 heading amended</w:t>
        </w:r>
        <w:bookmarkEnd w:id="2581"/>
        <w:bookmarkEnd w:id="2582"/>
      </w:ins>
    </w:p>
    <w:p>
      <w:pPr>
        <w:pStyle w:val="nzSubsection"/>
        <w:rPr>
          <w:ins w:id="2584" w:author="svcMRProcess" w:date="2020-02-20T04:23:00Z"/>
        </w:rPr>
      </w:pPr>
      <w:ins w:id="2585" w:author="svcMRProcess" w:date="2020-02-20T04:23:00Z">
        <w:r>
          <w:tab/>
        </w:r>
        <w:r>
          <w:tab/>
          <w:t>In the heading to Schedule 5 Division 4 Subdivision 3 delete “</w:t>
        </w:r>
        <w:r>
          <w:rPr>
            <w:b/>
          </w:rPr>
          <w:t>OHS</w:t>
        </w:r>
        <w:r>
          <w:t>”.</w:t>
        </w:r>
      </w:ins>
    </w:p>
    <w:p>
      <w:pPr>
        <w:pStyle w:val="nzHeading5"/>
        <w:rPr>
          <w:ins w:id="2586" w:author="svcMRProcess" w:date="2020-02-20T04:23:00Z"/>
        </w:rPr>
      </w:pPr>
      <w:bookmarkStart w:id="2587" w:name="_Toc310504438"/>
      <w:bookmarkStart w:id="2588" w:name="_Toc310506033"/>
      <w:ins w:id="2589" w:author="svcMRProcess" w:date="2020-02-20T04:23:00Z">
        <w:r>
          <w:rPr>
            <w:rStyle w:val="CharSectno"/>
          </w:rPr>
          <w:t>25</w:t>
        </w:r>
        <w:r>
          <w:t>.</w:t>
        </w:r>
        <w:r>
          <w:tab/>
          <w:t>Schedule 5 clause 49 amended</w:t>
        </w:r>
        <w:bookmarkEnd w:id="2587"/>
        <w:bookmarkEnd w:id="2588"/>
      </w:ins>
    </w:p>
    <w:p>
      <w:pPr>
        <w:pStyle w:val="nzSubsection"/>
        <w:rPr>
          <w:ins w:id="2590" w:author="svcMRProcess" w:date="2020-02-20T04:23:00Z"/>
        </w:rPr>
      </w:pPr>
      <w:ins w:id="2591" w:author="svcMRProcess" w:date="2020-02-20T04:23:00Z">
        <w:r>
          <w:tab/>
        </w:r>
        <w:r>
          <w:tab/>
          <w:t>In Schedule 5 clause 49(2):</w:t>
        </w:r>
      </w:ins>
    </w:p>
    <w:p>
      <w:pPr>
        <w:pStyle w:val="nzIndenta"/>
        <w:rPr>
          <w:ins w:id="2592" w:author="svcMRProcess" w:date="2020-02-20T04:23:00Z"/>
        </w:rPr>
      </w:pPr>
      <w:ins w:id="2593" w:author="svcMRProcess" w:date="2020-02-20T04:23:00Z">
        <w:r>
          <w:tab/>
          <w:t>(a)</w:t>
        </w:r>
        <w:r>
          <w:tab/>
          <w:t>in paragraph (c) delete “</w:t>
        </w:r>
        <w:r>
          <w:rPr>
            <w:sz w:val="22"/>
            <w:szCs w:val="22"/>
          </w:rPr>
          <w:t>OHS inspector’s</w:t>
        </w:r>
        <w:r>
          <w:t>” and insert:</w:t>
        </w:r>
      </w:ins>
    </w:p>
    <w:p>
      <w:pPr>
        <w:pStyle w:val="BlankOpen"/>
        <w:rPr>
          <w:ins w:id="2594" w:author="svcMRProcess" w:date="2020-02-20T04:23:00Z"/>
        </w:rPr>
      </w:pPr>
    </w:p>
    <w:p>
      <w:pPr>
        <w:pStyle w:val="nzIndenta"/>
        <w:rPr>
          <w:ins w:id="2595" w:author="svcMRProcess" w:date="2020-02-20T04:23:00Z"/>
        </w:rPr>
      </w:pPr>
      <w:ins w:id="2596" w:author="svcMRProcess" w:date="2020-02-20T04:23:00Z">
        <w:r>
          <w:tab/>
        </w:r>
        <w:r>
          <w:tab/>
        </w:r>
        <w:r>
          <w:rPr>
            <w:sz w:val="22"/>
            <w:szCs w:val="22"/>
          </w:rPr>
          <w:t>inspector’s</w:t>
        </w:r>
      </w:ins>
    </w:p>
    <w:p>
      <w:pPr>
        <w:pStyle w:val="BlankClose"/>
        <w:rPr>
          <w:ins w:id="2597" w:author="svcMRProcess" w:date="2020-02-20T04:23:00Z"/>
        </w:rPr>
      </w:pPr>
    </w:p>
    <w:p>
      <w:pPr>
        <w:pStyle w:val="nzIndenta"/>
        <w:rPr>
          <w:ins w:id="2598" w:author="svcMRProcess" w:date="2020-02-20T04:23:00Z"/>
        </w:rPr>
      </w:pPr>
      <w:ins w:id="2599" w:author="svcMRProcess" w:date="2020-02-20T04:23:00Z">
        <w:r>
          <w:tab/>
          <w:t>(b)</w:t>
        </w:r>
        <w:r>
          <w:tab/>
          <w:t>in paragraph (d) delete “</w:t>
        </w:r>
        <w:r>
          <w:rPr>
            <w:sz w:val="22"/>
            <w:szCs w:val="22"/>
          </w:rPr>
          <w:t>Safety Authority’s</w:t>
        </w:r>
        <w:r>
          <w:t>” and insert:</w:t>
        </w:r>
      </w:ins>
    </w:p>
    <w:p>
      <w:pPr>
        <w:pStyle w:val="BlankOpen"/>
        <w:rPr>
          <w:ins w:id="2600" w:author="svcMRProcess" w:date="2020-02-20T04:23:00Z"/>
        </w:rPr>
      </w:pPr>
    </w:p>
    <w:p>
      <w:pPr>
        <w:pStyle w:val="nzIndenta"/>
        <w:rPr>
          <w:ins w:id="2601" w:author="svcMRProcess" w:date="2020-02-20T04:23:00Z"/>
        </w:rPr>
      </w:pPr>
      <w:ins w:id="2602" w:author="svcMRProcess" w:date="2020-02-20T04:23:00Z">
        <w:r>
          <w:tab/>
        </w:r>
        <w:r>
          <w:tab/>
        </w:r>
        <w:r>
          <w:rPr>
            <w:sz w:val="22"/>
            <w:szCs w:val="22"/>
          </w:rPr>
          <w:t>Minister’s</w:t>
        </w:r>
      </w:ins>
    </w:p>
    <w:p>
      <w:pPr>
        <w:pStyle w:val="BlankClose"/>
        <w:rPr>
          <w:ins w:id="2603" w:author="svcMRProcess" w:date="2020-02-20T04:23:00Z"/>
        </w:rPr>
      </w:pPr>
    </w:p>
    <w:p>
      <w:pPr>
        <w:pStyle w:val="nzHeading5"/>
        <w:rPr>
          <w:ins w:id="2604" w:author="svcMRProcess" w:date="2020-02-20T04:23:00Z"/>
        </w:rPr>
      </w:pPr>
      <w:bookmarkStart w:id="2605" w:name="_Toc310504439"/>
      <w:bookmarkStart w:id="2606" w:name="_Toc310506034"/>
      <w:ins w:id="2607" w:author="svcMRProcess" w:date="2020-02-20T04:23:00Z">
        <w:r>
          <w:rPr>
            <w:rStyle w:val="CharSectno"/>
          </w:rPr>
          <w:t>26</w:t>
        </w:r>
        <w:r>
          <w:t>.</w:t>
        </w:r>
        <w:r>
          <w:tab/>
          <w:t>Schedule 5 clause 50 amended</w:t>
        </w:r>
        <w:bookmarkEnd w:id="2605"/>
        <w:bookmarkEnd w:id="2606"/>
      </w:ins>
    </w:p>
    <w:p>
      <w:pPr>
        <w:pStyle w:val="nzSubsection"/>
        <w:rPr>
          <w:ins w:id="2608" w:author="svcMRProcess" w:date="2020-02-20T04:23:00Z"/>
        </w:rPr>
      </w:pPr>
      <w:ins w:id="2609" w:author="svcMRProcess" w:date="2020-02-20T04:23:00Z">
        <w:r>
          <w:tab/>
        </w:r>
        <w:r>
          <w:tab/>
          <w:t>In Schedule 5 clause 50(2):</w:t>
        </w:r>
      </w:ins>
    </w:p>
    <w:p>
      <w:pPr>
        <w:pStyle w:val="nzIndenta"/>
        <w:rPr>
          <w:ins w:id="2610" w:author="svcMRProcess" w:date="2020-02-20T04:23:00Z"/>
        </w:rPr>
      </w:pPr>
      <w:ins w:id="2611" w:author="svcMRProcess" w:date="2020-02-20T04:23:00Z">
        <w:r>
          <w:tab/>
          <w:t>(a)</w:t>
        </w:r>
        <w:r>
          <w:tab/>
          <w:t>in paragraph (a) delete “</w:t>
        </w:r>
        <w:r>
          <w:rPr>
            <w:sz w:val="22"/>
            <w:szCs w:val="22"/>
          </w:rPr>
          <w:t>OHS inspector’s</w:t>
        </w:r>
        <w:r>
          <w:t>” and insert:</w:t>
        </w:r>
      </w:ins>
    </w:p>
    <w:p>
      <w:pPr>
        <w:pStyle w:val="BlankOpen"/>
        <w:rPr>
          <w:ins w:id="2612" w:author="svcMRProcess" w:date="2020-02-20T04:23:00Z"/>
        </w:rPr>
      </w:pPr>
    </w:p>
    <w:p>
      <w:pPr>
        <w:pStyle w:val="nzIndenta"/>
        <w:rPr>
          <w:ins w:id="2613" w:author="svcMRProcess" w:date="2020-02-20T04:23:00Z"/>
        </w:rPr>
      </w:pPr>
      <w:ins w:id="2614" w:author="svcMRProcess" w:date="2020-02-20T04:23:00Z">
        <w:r>
          <w:tab/>
        </w:r>
        <w:r>
          <w:tab/>
        </w:r>
        <w:r>
          <w:rPr>
            <w:sz w:val="22"/>
            <w:szCs w:val="22"/>
          </w:rPr>
          <w:t>inspector’s</w:t>
        </w:r>
      </w:ins>
    </w:p>
    <w:p>
      <w:pPr>
        <w:pStyle w:val="BlankClose"/>
        <w:rPr>
          <w:ins w:id="2615" w:author="svcMRProcess" w:date="2020-02-20T04:23:00Z"/>
        </w:rPr>
      </w:pPr>
    </w:p>
    <w:p>
      <w:pPr>
        <w:pStyle w:val="nzIndenta"/>
        <w:rPr>
          <w:ins w:id="2616" w:author="svcMRProcess" w:date="2020-02-20T04:23:00Z"/>
        </w:rPr>
      </w:pPr>
      <w:ins w:id="2617" w:author="svcMRProcess" w:date="2020-02-20T04:23:00Z">
        <w:r>
          <w:tab/>
          <w:t>(b)</w:t>
        </w:r>
        <w:r>
          <w:tab/>
          <w:t>in paragraph (b) delete “</w:t>
        </w:r>
        <w:r>
          <w:rPr>
            <w:sz w:val="22"/>
            <w:szCs w:val="22"/>
          </w:rPr>
          <w:t>Safety Authority’s</w:t>
        </w:r>
        <w:r>
          <w:t>” and insert:</w:t>
        </w:r>
      </w:ins>
    </w:p>
    <w:p>
      <w:pPr>
        <w:pStyle w:val="BlankOpen"/>
        <w:rPr>
          <w:ins w:id="2618" w:author="svcMRProcess" w:date="2020-02-20T04:23:00Z"/>
        </w:rPr>
      </w:pPr>
    </w:p>
    <w:p>
      <w:pPr>
        <w:pStyle w:val="nzIndenta"/>
        <w:rPr>
          <w:ins w:id="2619" w:author="svcMRProcess" w:date="2020-02-20T04:23:00Z"/>
        </w:rPr>
      </w:pPr>
      <w:ins w:id="2620" w:author="svcMRProcess" w:date="2020-02-20T04:23:00Z">
        <w:r>
          <w:tab/>
        </w:r>
        <w:r>
          <w:tab/>
        </w:r>
        <w:r>
          <w:rPr>
            <w:sz w:val="22"/>
            <w:szCs w:val="22"/>
          </w:rPr>
          <w:t>Minister’s</w:t>
        </w:r>
      </w:ins>
    </w:p>
    <w:p>
      <w:pPr>
        <w:pStyle w:val="BlankClose"/>
        <w:rPr>
          <w:ins w:id="2621" w:author="svcMRProcess" w:date="2020-02-20T04:23:00Z"/>
        </w:rPr>
      </w:pPr>
    </w:p>
    <w:p>
      <w:pPr>
        <w:pStyle w:val="nzHeading5"/>
        <w:rPr>
          <w:ins w:id="2622" w:author="svcMRProcess" w:date="2020-02-20T04:23:00Z"/>
        </w:rPr>
      </w:pPr>
      <w:bookmarkStart w:id="2623" w:name="_Toc310504440"/>
      <w:bookmarkStart w:id="2624" w:name="_Toc310506035"/>
      <w:ins w:id="2625" w:author="svcMRProcess" w:date="2020-02-20T04:23:00Z">
        <w:r>
          <w:rPr>
            <w:rStyle w:val="CharSectno"/>
          </w:rPr>
          <w:t>27</w:t>
        </w:r>
        <w:r>
          <w:t>.</w:t>
        </w:r>
        <w:r>
          <w:tab/>
          <w:t>Schedule 5 clause 51 amended</w:t>
        </w:r>
        <w:bookmarkEnd w:id="2623"/>
        <w:bookmarkEnd w:id="2624"/>
      </w:ins>
    </w:p>
    <w:p>
      <w:pPr>
        <w:pStyle w:val="nzSubsection"/>
        <w:rPr>
          <w:ins w:id="2626" w:author="svcMRProcess" w:date="2020-02-20T04:23:00Z"/>
        </w:rPr>
      </w:pPr>
      <w:ins w:id="2627" w:author="svcMRProcess" w:date="2020-02-20T04:23:00Z">
        <w:r>
          <w:tab/>
        </w:r>
        <w:r>
          <w:tab/>
          <w:t>In Schedule 5 clause 51(3):</w:t>
        </w:r>
      </w:ins>
    </w:p>
    <w:p>
      <w:pPr>
        <w:pStyle w:val="nzIndenta"/>
        <w:rPr>
          <w:ins w:id="2628" w:author="svcMRProcess" w:date="2020-02-20T04:23:00Z"/>
        </w:rPr>
      </w:pPr>
      <w:ins w:id="2629" w:author="svcMRProcess" w:date="2020-02-20T04:23:00Z">
        <w:r>
          <w:tab/>
          <w:t>(a)</w:t>
        </w:r>
        <w:r>
          <w:tab/>
          <w:t>in paragraph (b) delete “</w:t>
        </w:r>
        <w:r>
          <w:rPr>
            <w:sz w:val="22"/>
            <w:szCs w:val="22"/>
          </w:rPr>
          <w:t>OHS inspector’s</w:t>
        </w:r>
        <w:r>
          <w:t>” and insert:</w:t>
        </w:r>
      </w:ins>
    </w:p>
    <w:p>
      <w:pPr>
        <w:pStyle w:val="BlankOpen"/>
        <w:rPr>
          <w:ins w:id="2630" w:author="svcMRProcess" w:date="2020-02-20T04:23:00Z"/>
        </w:rPr>
      </w:pPr>
    </w:p>
    <w:p>
      <w:pPr>
        <w:pStyle w:val="nzIndenta"/>
        <w:rPr>
          <w:ins w:id="2631" w:author="svcMRProcess" w:date="2020-02-20T04:23:00Z"/>
        </w:rPr>
      </w:pPr>
      <w:ins w:id="2632" w:author="svcMRProcess" w:date="2020-02-20T04:23:00Z">
        <w:r>
          <w:tab/>
        </w:r>
        <w:r>
          <w:tab/>
        </w:r>
        <w:r>
          <w:rPr>
            <w:sz w:val="22"/>
            <w:szCs w:val="22"/>
          </w:rPr>
          <w:t>inspector’s</w:t>
        </w:r>
      </w:ins>
    </w:p>
    <w:p>
      <w:pPr>
        <w:pStyle w:val="BlankClose"/>
        <w:rPr>
          <w:ins w:id="2633" w:author="svcMRProcess" w:date="2020-02-20T04:23:00Z"/>
        </w:rPr>
      </w:pPr>
    </w:p>
    <w:p>
      <w:pPr>
        <w:pStyle w:val="nzIndenta"/>
        <w:rPr>
          <w:ins w:id="2634" w:author="svcMRProcess" w:date="2020-02-20T04:23:00Z"/>
        </w:rPr>
      </w:pPr>
      <w:ins w:id="2635" w:author="svcMRProcess" w:date="2020-02-20T04:23:00Z">
        <w:r>
          <w:tab/>
          <w:t>(b)</w:t>
        </w:r>
        <w:r>
          <w:tab/>
          <w:t>in paragraph (c)(i) delete “</w:t>
        </w:r>
        <w:r>
          <w:rPr>
            <w:sz w:val="22"/>
            <w:szCs w:val="22"/>
          </w:rPr>
          <w:t>Safety Authority’s</w:t>
        </w:r>
        <w:r>
          <w:t>” and insert:</w:t>
        </w:r>
      </w:ins>
    </w:p>
    <w:p>
      <w:pPr>
        <w:pStyle w:val="BlankOpen"/>
        <w:rPr>
          <w:ins w:id="2636" w:author="svcMRProcess" w:date="2020-02-20T04:23:00Z"/>
        </w:rPr>
      </w:pPr>
    </w:p>
    <w:p>
      <w:pPr>
        <w:pStyle w:val="nzIndenta"/>
        <w:rPr>
          <w:ins w:id="2637" w:author="svcMRProcess" w:date="2020-02-20T04:23:00Z"/>
        </w:rPr>
      </w:pPr>
      <w:ins w:id="2638" w:author="svcMRProcess" w:date="2020-02-20T04:23:00Z">
        <w:r>
          <w:tab/>
        </w:r>
        <w:r>
          <w:tab/>
        </w:r>
        <w:r>
          <w:rPr>
            <w:sz w:val="22"/>
            <w:szCs w:val="22"/>
          </w:rPr>
          <w:t>Minister’s</w:t>
        </w:r>
      </w:ins>
    </w:p>
    <w:p>
      <w:pPr>
        <w:pStyle w:val="BlankClose"/>
        <w:rPr>
          <w:ins w:id="2639" w:author="svcMRProcess" w:date="2020-02-20T04:23:00Z"/>
        </w:rPr>
      </w:pPr>
    </w:p>
    <w:p>
      <w:pPr>
        <w:pStyle w:val="nzHeading5"/>
        <w:rPr>
          <w:ins w:id="2640" w:author="svcMRProcess" w:date="2020-02-20T04:23:00Z"/>
        </w:rPr>
      </w:pPr>
      <w:bookmarkStart w:id="2641" w:name="_Toc310504441"/>
      <w:bookmarkStart w:id="2642" w:name="_Toc310506036"/>
      <w:ins w:id="2643" w:author="svcMRProcess" w:date="2020-02-20T04:23:00Z">
        <w:r>
          <w:rPr>
            <w:rStyle w:val="CharSectno"/>
          </w:rPr>
          <w:t>28</w:t>
        </w:r>
        <w:r>
          <w:t>.</w:t>
        </w:r>
        <w:r>
          <w:tab/>
          <w:t>Schedule 5 clause 53 amended</w:t>
        </w:r>
        <w:bookmarkEnd w:id="2641"/>
        <w:bookmarkEnd w:id="2642"/>
      </w:ins>
    </w:p>
    <w:p>
      <w:pPr>
        <w:pStyle w:val="nzSubsection"/>
        <w:rPr>
          <w:ins w:id="2644" w:author="svcMRProcess" w:date="2020-02-20T04:23:00Z"/>
        </w:rPr>
      </w:pPr>
      <w:ins w:id="2645" w:author="svcMRProcess" w:date="2020-02-20T04:23:00Z">
        <w:r>
          <w:tab/>
        </w:r>
        <w:r>
          <w:tab/>
          <w:t>In Schedule 5 clause 53:</w:t>
        </w:r>
      </w:ins>
    </w:p>
    <w:p>
      <w:pPr>
        <w:pStyle w:val="nzIndenta"/>
        <w:rPr>
          <w:ins w:id="2646" w:author="svcMRProcess" w:date="2020-02-20T04:23:00Z"/>
        </w:rPr>
      </w:pPr>
      <w:ins w:id="2647" w:author="svcMRProcess" w:date="2020-02-20T04:23:00Z">
        <w:r>
          <w:tab/>
          <w:t>(a)</w:t>
        </w:r>
        <w:r>
          <w:tab/>
          <w:t>delete “</w:t>
        </w:r>
        <w:r>
          <w:rPr>
            <w:sz w:val="22"/>
            <w:szCs w:val="22"/>
          </w:rPr>
          <w:t>OHS inspector</w:t>
        </w:r>
        <w:r>
          <w:t>” and insert:</w:t>
        </w:r>
      </w:ins>
    </w:p>
    <w:p>
      <w:pPr>
        <w:pStyle w:val="BlankOpen"/>
        <w:rPr>
          <w:ins w:id="2648" w:author="svcMRProcess" w:date="2020-02-20T04:23:00Z"/>
        </w:rPr>
      </w:pPr>
    </w:p>
    <w:p>
      <w:pPr>
        <w:pStyle w:val="nzIndenta"/>
        <w:rPr>
          <w:ins w:id="2649" w:author="svcMRProcess" w:date="2020-02-20T04:23:00Z"/>
        </w:rPr>
      </w:pPr>
      <w:ins w:id="2650" w:author="svcMRProcess" w:date="2020-02-20T04:23:00Z">
        <w:r>
          <w:tab/>
        </w:r>
        <w:r>
          <w:tab/>
        </w:r>
        <w:r>
          <w:rPr>
            <w:sz w:val="22"/>
            <w:szCs w:val="22"/>
          </w:rPr>
          <w:t>inspector</w:t>
        </w:r>
      </w:ins>
    </w:p>
    <w:p>
      <w:pPr>
        <w:pStyle w:val="BlankClose"/>
        <w:rPr>
          <w:ins w:id="2651" w:author="svcMRProcess" w:date="2020-02-20T04:23:00Z"/>
        </w:rPr>
      </w:pPr>
    </w:p>
    <w:p>
      <w:pPr>
        <w:pStyle w:val="nzIndenta"/>
        <w:rPr>
          <w:ins w:id="2652" w:author="svcMRProcess" w:date="2020-02-20T04:23:00Z"/>
        </w:rPr>
      </w:pPr>
      <w:ins w:id="2653" w:author="svcMRProcess" w:date="2020-02-20T04:23:00Z">
        <w:r>
          <w:tab/>
          <w:t>(b)</w:t>
        </w:r>
        <w:r>
          <w:tab/>
          <w:t>delete “</w:t>
        </w:r>
        <w:r>
          <w:rPr>
            <w:sz w:val="22"/>
            <w:szCs w:val="22"/>
          </w:rPr>
          <w:t>OHS inspector’s</w:t>
        </w:r>
        <w:r>
          <w:t>” and insert:</w:t>
        </w:r>
      </w:ins>
    </w:p>
    <w:p>
      <w:pPr>
        <w:pStyle w:val="BlankOpen"/>
        <w:rPr>
          <w:ins w:id="2654" w:author="svcMRProcess" w:date="2020-02-20T04:23:00Z"/>
        </w:rPr>
      </w:pPr>
    </w:p>
    <w:p>
      <w:pPr>
        <w:pStyle w:val="nzIndenta"/>
        <w:rPr>
          <w:ins w:id="2655" w:author="svcMRProcess" w:date="2020-02-20T04:23:00Z"/>
        </w:rPr>
      </w:pPr>
      <w:ins w:id="2656" w:author="svcMRProcess" w:date="2020-02-20T04:23:00Z">
        <w:r>
          <w:tab/>
        </w:r>
        <w:r>
          <w:tab/>
        </w:r>
        <w:r>
          <w:rPr>
            <w:sz w:val="22"/>
            <w:szCs w:val="22"/>
          </w:rPr>
          <w:t>inspector’s</w:t>
        </w:r>
      </w:ins>
    </w:p>
    <w:p>
      <w:pPr>
        <w:pStyle w:val="BlankClose"/>
        <w:rPr>
          <w:ins w:id="2657" w:author="svcMRProcess" w:date="2020-02-20T04:23:00Z"/>
        </w:rPr>
      </w:pPr>
    </w:p>
    <w:p>
      <w:pPr>
        <w:pStyle w:val="nzNotesPerm"/>
        <w:rPr>
          <w:ins w:id="2658" w:author="svcMRProcess" w:date="2020-02-20T04:23:00Z"/>
        </w:rPr>
      </w:pPr>
      <w:ins w:id="2659" w:author="svcMRProcess" w:date="2020-02-20T04:23:00Z">
        <w:r>
          <w:tab/>
          <w:t>Note:</w:t>
        </w:r>
        <w:r>
          <w:tab/>
          <w:t>The heading to amended Schedule 5 clause 53 is to read:</w:t>
        </w:r>
      </w:ins>
    </w:p>
    <w:p>
      <w:pPr>
        <w:pStyle w:val="nzNotesPerm"/>
        <w:rPr>
          <w:ins w:id="2660" w:author="svcMRProcess" w:date="2020-02-20T04:23:00Z"/>
          <w:b/>
        </w:rPr>
      </w:pPr>
      <w:ins w:id="2661" w:author="svcMRProcess" w:date="2020-02-20T04:23:00Z">
        <w:r>
          <w:tab/>
        </w:r>
        <w:r>
          <w:tab/>
        </w:r>
        <w:r>
          <w:rPr>
            <w:b/>
          </w:rPr>
          <w:t>Obstructing or hindering inspector</w:t>
        </w:r>
      </w:ins>
    </w:p>
    <w:p>
      <w:pPr>
        <w:pStyle w:val="BlankClose"/>
        <w:rPr>
          <w:ins w:id="2662" w:author="svcMRProcess" w:date="2020-02-20T04:23:00Z"/>
        </w:rPr>
      </w:pPr>
    </w:p>
    <w:p>
      <w:pPr>
        <w:pStyle w:val="nzHeading5"/>
        <w:rPr>
          <w:ins w:id="2663" w:author="svcMRProcess" w:date="2020-02-20T04:23:00Z"/>
        </w:rPr>
      </w:pPr>
      <w:bookmarkStart w:id="2664" w:name="_Toc310504442"/>
      <w:bookmarkStart w:id="2665" w:name="_Toc310506037"/>
      <w:ins w:id="2666" w:author="svcMRProcess" w:date="2020-02-20T04:23:00Z">
        <w:r>
          <w:rPr>
            <w:rStyle w:val="CharSectno"/>
          </w:rPr>
          <w:t>29</w:t>
        </w:r>
        <w:r>
          <w:t>.</w:t>
        </w:r>
        <w:r>
          <w:tab/>
          <w:t>Schedule 5 clause 54 amended</w:t>
        </w:r>
        <w:bookmarkEnd w:id="2664"/>
        <w:bookmarkEnd w:id="2665"/>
      </w:ins>
    </w:p>
    <w:p>
      <w:pPr>
        <w:pStyle w:val="nzSubsection"/>
        <w:rPr>
          <w:ins w:id="2667" w:author="svcMRProcess" w:date="2020-02-20T04:23:00Z"/>
        </w:rPr>
      </w:pPr>
      <w:ins w:id="2668" w:author="svcMRProcess" w:date="2020-02-20T04:23:00Z">
        <w:r>
          <w:tab/>
        </w:r>
        <w:r>
          <w:tab/>
          <w:t>In Schedule 5 clause 54(1)(f) delete “</w:t>
        </w:r>
        <w:r>
          <w:rPr>
            <w:sz w:val="22"/>
            <w:szCs w:val="22"/>
          </w:rPr>
          <w:t>OHS inspector’s</w:t>
        </w:r>
        <w:r>
          <w:t>” and insert:</w:t>
        </w:r>
      </w:ins>
    </w:p>
    <w:p>
      <w:pPr>
        <w:pStyle w:val="BlankOpen"/>
        <w:rPr>
          <w:ins w:id="2669" w:author="svcMRProcess" w:date="2020-02-20T04:23:00Z"/>
        </w:rPr>
      </w:pPr>
    </w:p>
    <w:p>
      <w:pPr>
        <w:pStyle w:val="nzSubsection"/>
        <w:rPr>
          <w:ins w:id="2670" w:author="svcMRProcess" w:date="2020-02-20T04:23:00Z"/>
        </w:rPr>
      </w:pPr>
      <w:ins w:id="2671" w:author="svcMRProcess" w:date="2020-02-20T04:23:00Z">
        <w:r>
          <w:tab/>
        </w:r>
        <w:r>
          <w:tab/>
        </w:r>
        <w:r>
          <w:rPr>
            <w:sz w:val="22"/>
            <w:szCs w:val="22"/>
          </w:rPr>
          <w:t>inspector’s</w:t>
        </w:r>
      </w:ins>
    </w:p>
    <w:p>
      <w:pPr>
        <w:pStyle w:val="BlankClose"/>
        <w:rPr>
          <w:ins w:id="2672" w:author="svcMRProcess" w:date="2020-02-20T04:23:00Z"/>
        </w:rPr>
      </w:pPr>
    </w:p>
    <w:p>
      <w:pPr>
        <w:pStyle w:val="nzHeading5"/>
        <w:rPr>
          <w:ins w:id="2673" w:author="svcMRProcess" w:date="2020-02-20T04:23:00Z"/>
        </w:rPr>
      </w:pPr>
      <w:bookmarkStart w:id="2674" w:name="_Toc310504443"/>
      <w:bookmarkStart w:id="2675" w:name="_Toc310506038"/>
      <w:ins w:id="2676" w:author="svcMRProcess" w:date="2020-02-20T04:23:00Z">
        <w:r>
          <w:rPr>
            <w:rStyle w:val="CharSectno"/>
          </w:rPr>
          <w:t>30</w:t>
        </w:r>
        <w:r>
          <w:t>.</w:t>
        </w:r>
        <w:r>
          <w:tab/>
          <w:t>Schedule 5 clause 59 amended</w:t>
        </w:r>
        <w:bookmarkEnd w:id="2674"/>
        <w:bookmarkEnd w:id="2675"/>
      </w:ins>
    </w:p>
    <w:p>
      <w:pPr>
        <w:pStyle w:val="nzSubsection"/>
        <w:rPr>
          <w:ins w:id="2677" w:author="svcMRProcess" w:date="2020-02-20T04:23:00Z"/>
        </w:rPr>
      </w:pPr>
      <w:ins w:id="2678" w:author="svcMRProcess" w:date="2020-02-20T04:23:00Z">
        <w:r>
          <w:tab/>
        </w:r>
        <w:r>
          <w:tab/>
          <w:t>In Schedule 5 clause 59(3)(a) delete “</w:t>
        </w:r>
        <w:r>
          <w:rPr>
            <w:sz w:val="22"/>
            <w:szCs w:val="22"/>
          </w:rPr>
          <w:t>OHS inspector’s</w:t>
        </w:r>
        <w:r>
          <w:t>” and insert:</w:t>
        </w:r>
      </w:ins>
    </w:p>
    <w:p>
      <w:pPr>
        <w:pStyle w:val="BlankOpen"/>
        <w:rPr>
          <w:ins w:id="2679" w:author="svcMRProcess" w:date="2020-02-20T04:23:00Z"/>
        </w:rPr>
      </w:pPr>
    </w:p>
    <w:p>
      <w:pPr>
        <w:pStyle w:val="nzSubsection"/>
        <w:rPr>
          <w:ins w:id="2680" w:author="svcMRProcess" w:date="2020-02-20T04:23:00Z"/>
        </w:rPr>
      </w:pPr>
      <w:ins w:id="2681" w:author="svcMRProcess" w:date="2020-02-20T04:23:00Z">
        <w:r>
          <w:tab/>
        </w:r>
        <w:r>
          <w:tab/>
        </w:r>
        <w:r>
          <w:rPr>
            <w:sz w:val="22"/>
            <w:szCs w:val="22"/>
          </w:rPr>
          <w:t>inspector’s</w:t>
        </w:r>
      </w:ins>
    </w:p>
    <w:p>
      <w:pPr>
        <w:pStyle w:val="BlankClose"/>
        <w:rPr>
          <w:ins w:id="2682" w:author="svcMRProcess" w:date="2020-02-20T04:23:00Z"/>
        </w:rPr>
      </w:pPr>
    </w:p>
    <w:p>
      <w:pPr>
        <w:pStyle w:val="nzHeading5"/>
        <w:rPr>
          <w:ins w:id="2683" w:author="svcMRProcess" w:date="2020-02-20T04:23:00Z"/>
        </w:rPr>
      </w:pPr>
      <w:bookmarkStart w:id="2684" w:name="_Toc310504444"/>
      <w:bookmarkStart w:id="2685" w:name="_Toc310506039"/>
      <w:ins w:id="2686" w:author="svcMRProcess" w:date="2020-02-20T04:23:00Z">
        <w:r>
          <w:rPr>
            <w:rStyle w:val="CharSectno"/>
          </w:rPr>
          <w:t>31</w:t>
        </w:r>
        <w:r>
          <w:t>.</w:t>
        </w:r>
        <w:r>
          <w:tab/>
          <w:t>Schedule 5 clause 64 amended</w:t>
        </w:r>
        <w:bookmarkEnd w:id="2684"/>
        <w:bookmarkEnd w:id="2685"/>
      </w:ins>
    </w:p>
    <w:p>
      <w:pPr>
        <w:pStyle w:val="nzSubsection"/>
        <w:rPr>
          <w:ins w:id="2687" w:author="svcMRProcess" w:date="2020-02-20T04:23:00Z"/>
        </w:rPr>
      </w:pPr>
      <w:ins w:id="2688" w:author="svcMRProcess" w:date="2020-02-20T04:23:00Z">
        <w:r>
          <w:tab/>
          <w:t>(1)</w:t>
        </w:r>
        <w:r>
          <w:tab/>
          <w:t>In Schedule 5 clause 64(2)(a) delete “</w:t>
        </w:r>
        <w:r>
          <w:rPr>
            <w:sz w:val="22"/>
            <w:szCs w:val="22"/>
          </w:rPr>
          <w:t>OHS inspector’s</w:t>
        </w:r>
        <w:r>
          <w:t>” and insert:</w:t>
        </w:r>
      </w:ins>
    </w:p>
    <w:p>
      <w:pPr>
        <w:pStyle w:val="BlankOpen"/>
        <w:rPr>
          <w:ins w:id="2689" w:author="svcMRProcess" w:date="2020-02-20T04:23:00Z"/>
        </w:rPr>
      </w:pPr>
    </w:p>
    <w:p>
      <w:pPr>
        <w:pStyle w:val="nzSubsection"/>
        <w:rPr>
          <w:ins w:id="2690" w:author="svcMRProcess" w:date="2020-02-20T04:23:00Z"/>
        </w:rPr>
      </w:pPr>
      <w:ins w:id="2691" w:author="svcMRProcess" w:date="2020-02-20T04:23:00Z">
        <w:r>
          <w:tab/>
        </w:r>
        <w:r>
          <w:tab/>
        </w:r>
        <w:r>
          <w:rPr>
            <w:sz w:val="22"/>
            <w:szCs w:val="22"/>
          </w:rPr>
          <w:t>inspector’s</w:t>
        </w:r>
      </w:ins>
    </w:p>
    <w:p>
      <w:pPr>
        <w:pStyle w:val="BlankClose"/>
        <w:rPr>
          <w:ins w:id="2692" w:author="svcMRProcess" w:date="2020-02-20T04:23:00Z"/>
        </w:rPr>
      </w:pPr>
    </w:p>
    <w:p>
      <w:pPr>
        <w:pStyle w:val="nzSubsection"/>
        <w:rPr>
          <w:ins w:id="2693" w:author="svcMRProcess" w:date="2020-02-20T04:23:00Z"/>
        </w:rPr>
      </w:pPr>
      <w:ins w:id="2694" w:author="svcMRProcess" w:date="2020-02-20T04:23:00Z">
        <w:r>
          <w:tab/>
          <w:t>(2)</w:t>
        </w:r>
        <w:r>
          <w:tab/>
          <w:t>In Schedule 5 clause 64(3):</w:t>
        </w:r>
      </w:ins>
    </w:p>
    <w:p>
      <w:pPr>
        <w:pStyle w:val="nzIndenta"/>
        <w:rPr>
          <w:ins w:id="2695" w:author="svcMRProcess" w:date="2020-02-20T04:23:00Z"/>
        </w:rPr>
      </w:pPr>
      <w:ins w:id="2696" w:author="svcMRProcess" w:date="2020-02-20T04:23:00Z">
        <w:r>
          <w:tab/>
          <w:t>(a)</w:t>
        </w:r>
        <w:r>
          <w:tab/>
          <w:t>delete “</w:t>
        </w:r>
        <w:r>
          <w:rPr>
            <w:sz w:val="22"/>
            <w:szCs w:val="22"/>
          </w:rPr>
          <w:t>Safety Authority</w:t>
        </w:r>
        <w:r>
          <w:t>” and insert:</w:t>
        </w:r>
      </w:ins>
    </w:p>
    <w:p>
      <w:pPr>
        <w:pStyle w:val="BlankOpen"/>
        <w:rPr>
          <w:ins w:id="2697" w:author="svcMRProcess" w:date="2020-02-20T04:23:00Z"/>
        </w:rPr>
      </w:pPr>
    </w:p>
    <w:p>
      <w:pPr>
        <w:pStyle w:val="nzIndenta"/>
        <w:rPr>
          <w:ins w:id="2698" w:author="svcMRProcess" w:date="2020-02-20T04:23:00Z"/>
        </w:rPr>
      </w:pPr>
      <w:ins w:id="2699" w:author="svcMRProcess" w:date="2020-02-20T04:23:00Z">
        <w:r>
          <w:tab/>
        </w:r>
        <w:r>
          <w:tab/>
        </w:r>
        <w:r>
          <w:rPr>
            <w:sz w:val="22"/>
            <w:szCs w:val="22"/>
          </w:rPr>
          <w:t>Minister</w:t>
        </w:r>
      </w:ins>
    </w:p>
    <w:p>
      <w:pPr>
        <w:pStyle w:val="BlankClose"/>
        <w:rPr>
          <w:ins w:id="2700" w:author="svcMRProcess" w:date="2020-02-20T04:23:00Z"/>
        </w:rPr>
      </w:pPr>
    </w:p>
    <w:p>
      <w:pPr>
        <w:pStyle w:val="nzIndenta"/>
        <w:rPr>
          <w:ins w:id="2701" w:author="svcMRProcess" w:date="2020-02-20T04:23:00Z"/>
        </w:rPr>
      </w:pPr>
      <w:ins w:id="2702" w:author="svcMRProcess" w:date="2020-02-20T04:23:00Z">
        <w:r>
          <w:tab/>
          <w:t>(b)</w:t>
        </w:r>
        <w:r>
          <w:tab/>
          <w:t>delete “</w:t>
        </w:r>
        <w:r>
          <w:rPr>
            <w:sz w:val="22"/>
            <w:szCs w:val="22"/>
          </w:rPr>
          <w:t>it wishes</w:t>
        </w:r>
        <w:r>
          <w:t>” and insert:</w:t>
        </w:r>
      </w:ins>
    </w:p>
    <w:p>
      <w:pPr>
        <w:pStyle w:val="BlankOpen"/>
        <w:rPr>
          <w:ins w:id="2703" w:author="svcMRProcess" w:date="2020-02-20T04:23:00Z"/>
        </w:rPr>
      </w:pPr>
    </w:p>
    <w:p>
      <w:pPr>
        <w:pStyle w:val="nzIndenta"/>
        <w:rPr>
          <w:ins w:id="2704" w:author="svcMRProcess" w:date="2020-02-20T04:23:00Z"/>
        </w:rPr>
      </w:pPr>
      <w:ins w:id="2705" w:author="svcMRProcess" w:date="2020-02-20T04:23:00Z">
        <w:r>
          <w:tab/>
        </w:r>
        <w:r>
          <w:tab/>
        </w:r>
        <w:r>
          <w:rPr>
            <w:sz w:val="22"/>
            <w:szCs w:val="22"/>
          </w:rPr>
          <w:t>the Minister wishes</w:t>
        </w:r>
      </w:ins>
    </w:p>
    <w:p>
      <w:pPr>
        <w:pStyle w:val="BlankClose"/>
        <w:rPr>
          <w:ins w:id="2706" w:author="svcMRProcess" w:date="2020-02-20T04:23:00Z"/>
        </w:rPr>
      </w:pPr>
    </w:p>
    <w:p>
      <w:pPr>
        <w:pStyle w:val="nzHeading5"/>
        <w:rPr>
          <w:ins w:id="2707" w:author="svcMRProcess" w:date="2020-02-20T04:23:00Z"/>
        </w:rPr>
      </w:pPr>
      <w:bookmarkStart w:id="2708" w:name="_Toc310504445"/>
      <w:bookmarkStart w:id="2709" w:name="_Toc310506040"/>
      <w:ins w:id="2710" w:author="svcMRProcess" w:date="2020-02-20T04:23:00Z">
        <w:r>
          <w:rPr>
            <w:rStyle w:val="CharSectno"/>
          </w:rPr>
          <w:t>32</w:t>
        </w:r>
        <w:r>
          <w:t>.</w:t>
        </w:r>
        <w:r>
          <w:tab/>
          <w:t>Schedule 5 Division 4 Subdivision 5 heading amended</w:t>
        </w:r>
        <w:bookmarkEnd w:id="2708"/>
        <w:bookmarkEnd w:id="2709"/>
      </w:ins>
    </w:p>
    <w:p>
      <w:pPr>
        <w:pStyle w:val="nzSubsection"/>
        <w:rPr>
          <w:ins w:id="2711" w:author="svcMRProcess" w:date="2020-02-20T04:23:00Z"/>
        </w:rPr>
      </w:pPr>
      <w:ins w:id="2712" w:author="svcMRProcess" w:date="2020-02-20T04:23:00Z">
        <w:r>
          <w:tab/>
        </w:r>
        <w:r>
          <w:tab/>
          <w:t>In the heading to Schedule 5 Division 4 Subdivision 5 delete “</w:t>
        </w:r>
        <w:r>
          <w:rPr>
            <w:b/>
          </w:rPr>
          <w:t>OHS</w:t>
        </w:r>
        <w:r>
          <w:t>”.</w:t>
        </w:r>
      </w:ins>
    </w:p>
    <w:p>
      <w:pPr>
        <w:pStyle w:val="nzHeading5"/>
        <w:rPr>
          <w:ins w:id="2713" w:author="svcMRProcess" w:date="2020-02-20T04:23:00Z"/>
        </w:rPr>
      </w:pPr>
      <w:bookmarkStart w:id="2714" w:name="_Toc310504446"/>
      <w:bookmarkStart w:id="2715" w:name="_Toc310506041"/>
      <w:ins w:id="2716" w:author="svcMRProcess" w:date="2020-02-20T04:23:00Z">
        <w:r>
          <w:rPr>
            <w:rStyle w:val="CharSectno"/>
          </w:rPr>
          <w:t>33</w:t>
        </w:r>
        <w:r>
          <w:t>.</w:t>
        </w:r>
        <w:r>
          <w:tab/>
          <w:t>Schedule 5 clause 78 amended</w:t>
        </w:r>
        <w:bookmarkEnd w:id="2714"/>
        <w:bookmarkEnd w:id="2715"/>
      </w:ins>
    </w:p>
    <w:p>
      <w:pPr>
        <w:pStyle w:val="nzSubsection"/>
        <w:rPr>
          <w:ins w:id="2717" w:author="svcMRProcess" w:date="2020-02-20T04:23:00Z"/>
        </w:rPr>
      </w:pPr>
      <w:ins w:id="2718" w:author="svcMRProcess" w:date="2020-02-20T04:23:00Z">
        <w:r>
          <w:tab/>
          <w:t>(1)</w:t>
        </w:r>
        <w:r>
          <w:tab/>
          <w:t>Delete Schedule 5 clause 78(1) and insert:</w:t>
        </w:r>
      </w:ins>
    </w:p>
    <w:p>
      <w:pPr>
        <w:pStyle w:val="BlankOpen"/>
        <w:rPr>
          <w:ins w:id="2719" w:author="svcMRProcess" w:date="2020-02-20T04:23:00Z"/>
        </w:rPr>
      </w:pPr>
    </w:p>
    <w:p>
      <w:pPr>
        <w:pStyle w:val="nzSubsection"/>
        <w:rPr>
          <w:ins w:id="2720" w:author="svcMRProcess" w:date="2020-02-20T04:23:00Z"/>
        </w:rPr>
      </w:pPr>
      <w:ins w:id="2721" w:author="svcMRProcess" w:date="2020-02-20T04:23:00Z">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ins>
    </w:p>
    <w:p>
      <w:pPr>
        <w:pStyle w:val="BlankClose"/>
        <w:rPr>
          <w:ins w:id="2722" w:author="svcMRProcess" w:date="2020-02-20T04:23:00Z"/>
        </w:rPr>
      </w:pPr>
    </w:p>
    <w:p>
      <w:pPr>
        <w:pStyle w:val="nzSubsection"/>
        <w:rPr>
          <w:ins w:id="2723" w:author="svcMRProcess" w:date="2020-02-20T04:23:00Z"/>
        </w:rPr>
      </w:pPr>
      <w:ins w:id="2724" w:author="svcMRProcess" w:date="2020-02-20T04:23:00Z">
        <w:r>
          <w:tab/>
          <w:t>(2)</w:t>
        </w:r>
        <w:r>
          <w:tab/>
          <w:t>In Schedule 5 clause 78(2) delete “</w:t>
        </w:r>
        <w:r>
          <w:rPr>
            <w:sz w:val="22"/>
            <w:szCs w:val="22"/>
          </w:rPr>
          <w:t>the Safety Authority</w:t>
        </w:r>
        <w:r>
          <w:t>” and insert:</w:t>
        </w:r>
      </w:ins>
    </w:p>
    <w:p>
      <w:pPr>
        <w:pStyle w:val="BlankOpen"/>
        <w:rPr>
          <w:ins w:id="2725" w:author="svcMRProcess" w:date="2020-02-20T04:23:00Z"/>
        </w:rPr>
      </w:pPr>
    </w:p>
    <w:p>
      <w:pPr>
        <w:pStyle w:val="nzSubsection"/>
        <w:rPr>
          <w:ins w:id="2726" w:author="svcMRProcess" w:date="2020-02-20T04:23:00Z"/>
        </w:rPr>
      </w:pPr>
      <w:ins w:id="2727" w:author="svcMRProcess" w:date="2020-02-20T04:23:00Z">
        <w:r>
          <w:tab/>
        </w:r>
        <w:r>
          <w:tab/>
        </w:r>
        <w:r>
          <w:rPr>
            <w:sz w:val="22"/>
            <w:szCs w:val="22"/>
          </w:rPr>
          <w:t>an inspector</w:t>
        </w:r>
      </w:ins>
    </w:p>
    <w:p>
      <w:pPr>
        <w:pStyle w:val="BlankClose"/>
        <w:rPr>
          <w:ins w:id="2728" w:author="svcMRProcess" w:date="2020-02-20T04:23:00Z"/>
        </w:rPr>
      </w:pPr>
    </w:p>
    <w:p>
      <w:pPr>
        <w:pStyle w:val="nzSubsection"/>
        <w:rPr>
          <w:ins w:id="2729" w:author="svcMRProcess" w:date="2020-02-20T04:23:00Z"/>
        </w:rPr>
      </w:pPr>
      <w:ins w:id="2730" w:author="svcMRProcess" w:date="2020-02-20T04:23:00Z">
        <w:r>
          <w:tab/>
          <w:t>(3)</w:t>
        </w:r>
        <w:r>
          <w:tab/>
          <w:t>In Schedule 5 clause 78(3) delete “</w:t>
        </w:r>
        <w:r>
          <w:rPr>
            <w:sz w:val="22"/>
            <w:szCs w:val="22"/>
          </w:rPr>
          <w:t>the Safety Authority</w:t>
        </w:r>
        <w:r>
          <w:t>” (each occurrence) and insert:</w:t>
        </w:r>
      </w:ins>
    </w:p>
    <w:p>
      <w:pPr>
        <w:pStyle w:val="BlankOpen"/>
        <w:rPr>
          <w:ins w:id="2731" w:author="svcMRProcess" w:date="2020-02-20T04:23:00Z"/>
        </w:rPr>
      </w:pPr>
    </w:p>
    <w:p>
      <w:pPr>
        <w:pStyle w:val="nzSubsection"/>
        <w:rPr>
          <w:ins w:id="2732" w:author="svcMRProcess" w:date="2020-02-20T04:23:00Z"/>
        </w:rPr>
      </w:pPr>
      <w:ins w:id="2733" w:author="svcMRProcess" w:date="2020-02-20T04:23:00Z">
        <w:r>
          <w:tab/>
        </w:r>
        <w:r>
          <w:tab/>
        </w:r>
        <w:r>
          <w:rPr>
            <w:sz w:val="22"/>
            <w:szCs w:val="22"/>
          </w:rPr>
          <w:t>an inspector</w:t>
        </w:r>
      </w:ins>
    </w:p>
    <w:p>
      <w:pPr>
        <w:pStyle w:val="BlankClose"/>
        <w:rPr>
          <w:ins w:id="2734" w:author="svcMRProcess" w:date="2020-02-20T04:23:00Z"/>
        </w:rPr>
      </w:pPr>
    </w:p>
    <w:p>
      <w:pPr>
        <w:pStyle w:val="nzSubsection"/>
        <w:rPr>
          <w:ins w:id="2735" w:author="svcMRProcess" w:date="2020-02-20T04:23:00Z"/>
        </w:rPr>
      </w:pPr>
      <w:ins w:id="2736" w:author="svcMRProcess" w:date="2020-02-20T04:23:00Z">
        <w:r>
          <w:tab/>
          <w:t>(4)</w:t>
        </w:r>
        <w:r>
          <w:tab/>
          <w:t>In Schedule 5 clause 78(5) delete “</w:t>
        </w:r>
        <w:r>
          <w:rPr>
            <w:sz w:val="22"/>
            <w:szCs w:val="22"/>
          </w:rPr>
          <w:t>The Safety Authority</w:t>
        </w:r>
        <w:r>
          <w:t>” and insert:</w:t>
        </w:r>
      </w:ins>
    </w:p>
    <w:p>
      <w:pPr>
        <w:pStyle w:val="BlankOpen"/>
        <w:rPr>
          <w:ins w:id="2737" w:author="svcMRProcess" w:date="2020-02-20T04:23:00Z"/>
        </w:rPr>
      </w:pPr>
    </w:p>
    <w:p>
      <w:pPr>
        <w:pStyle w:val="nzSubsection"/>
        <w:rPr>
          <w:ins w:id="2738" w:author="svcMRProcess" w:date="2020-02-20T04:23:00Z"/>
        </w:rPr>
      </w:pPr>
      <w:ins w:id="2739" w:author="svcMRProcess" w:date="2020-02-20T04:23:00Z">
        <w:r>
          <w:tab/>
        </w:r>
        <w:r>
          <w:tab/>
        </w:r>
        <w:r>
          <w:rPr>
            <w:sz w:val="22"/>
            <w:szCs w:val="22"/>
          </w:rPr>
          <w:t>An inspector</w:t>
        </w:r>
      </w:ins>
    </w:p>
    <w:p>
      <w:pPr>
        <w:pStyle w:val="BlankClose"/>
        <w:rPr>
          <w:ins w:id="2740" w:author="svcMRProcess" w:date="2020-02-20T04:23:00Z"/>
        </w:rPr>
      </w:pPr>
    </w:p>
    <w:p>
      <w:pPr>
        <w:pStyle w:val="nzHeading5"/>
        <w:rPr>
          <w:ins w:id="2741" w:author="svcMRProcess" w:date="2020-02-20T04:23:00Z"/>
        </w:rPr>
      </w:pPr>
      <w:bookmarkStart w:id="2742" w:name="_Toc310504447"/>
      <w:bookmarkStart w:id="2743" w:name="_Toc310506042"/>
      <w:ins w:id="2744" w:author="svcMRProcess" w:date="2020-02-20T04:23:00Z">
        <w:r>
          <w:rPr>
            <w:rStyle w:val="CharSectno"/>
          </w:rPr>
          <w:t>34</w:t>
        </w:r>
        <w:r>
          <w:t>.</w:t>
        </w:r>
        <w:r>
          <w:tab/>
          <w:t>Various references in Schedule 5 to “OHS inspector” amended</w:t>
        </w:r>
        <w:bookmarkEnd w:id="2742"/>
        <w:bookmarkEnd w:id="2743"/>
      </w:ins>
    </w:p>
    <w:p>
      <w:pPr>
        <w:pStyle w:val="nzSubsection"/>
        <w:rPr>
          <w:ins w:id="2745" w:author="svcMRProcess" w:date="2020-02-20T04:23:00Z"/>
        </w:rPr>
      </w:pPr>
      <w:ins w:id="2746" w:author="svcMRProcess" w:date="2020-02-20T04:23:00Z">
        <w:r>
          <w:tab/>
        </w:r>
        <w:r>
          <w:tab/>
          <w:t>In Schedule 5 in the provisions listed in the Table delete “</w:t>
        </w:r>
        <w:r>
          <w:rPr>
            <w:sz w:val="22"/>
            <w:szCs w:val="22"/>
          </w:rPr>
          <w:t>OHS inspector</w:t>
        </w:r>
        <w:r>
          <w:t>” (each occurrence) and insert:</w:t>
        </w:r>
      </w:ins>
    </w:p>
    <w:p>
      <w:pPr>
        <w:pStyle w:val="BlankOpen"/>
        <w:rPr>
          <w:ins w:id="2747" w:author="svcMRProcess" w:date="2020-02-20T04:23:00Z"/>
        </w:rPr>
      </w:pPr>
    </w:p>
    <w:p>
      <w:pPr>
        <w:pStyle w:val="nzSubsection"/>
        <w:rPr>
          <w:ins w:id="2748" w:author="svcMRProcess" w:date="2020-02-20T04:23:00Z"/>
        </w:rPr>
      </w:pPr>
      <w:ins w:id="2749" w:author="svcMRProcess" w:date="2020-02-20T04:23:00Z">
        <w:r>
          <w:tab/>
        </w:r>
        <w:r>
          <w:tab/>
        </w:r>
        <w:r>
          <w:rPr>
            <w:sz w:val="22"/>
            <w:szCs w:val="22"/>
          </w:rPr>
          <w:t>inspector</w:t>
        </w:r>
      </w:ins>
    </w:p>
    <w:p>
      <w:pPr>
        <w:pStyle w:val="BlankClose"/>
        <w:rPr>
          <w:ins w:id="2750" w:author="svcMRProcess" w:date="2020-02-20T04:23:00Z"/>
        </w:rPr>
      </w:pPr>
    </w:p>
    <w:p>
      <w:pPr>
        <w:pStyle w:val="THeading"/>
        <w:rPr>
          <w:ins w:id="2751" w:author="svcMRProcess" w:date="2020-02-20T04:23:00Z"/>
        </w:rPr>
      </w:pPr>
      <w:ins w:id="2752" w:author="svcMRProcess" w:date="2020-02-20T04:2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753" w:author="svcMRProcess" w:date="2020-02-20T04:23:00Z"/>
        </w:trPr>
        <w:tc>
          <w:tcPr>
            <w:tcW w:w="3402" w:type="dxa"/>
          </w:tcPr>
          <w:p>
            <w:pPr>
              <w:pStyle w:val="TableAm"/>
              <w:rPr>
                <w:ins w:id="2754" w:author="svcMRProcess" w:date="2020-02-20T04:23:00Z"/>
                <w:sz w:val="20"/>
              </w:rPr>
            </w:pPr>
            <w:ins w:id="2755" w:author="svcMRProcess" w:date="2020-02-20T04:23:00Z">
              <w:r>
                <w:rPr>
                  <w:sz w:val="20"/>
                </w:rPr>
                <w:t>Sch. 5 cl. 2</w:t>
              </w:r>
            </w:ins>
          </w:p>
        </w:tc>
        <w:tc>
          <w:tcPr>
            <w:tcW w:w="3402" w:type="dxa"/>
          </w:tcPr>
          <w:p>
            <w:pPr>
              <w:pStyle w:val="TableAm"/>
              <w:rPr>
                <w:ins w:id="2756" w:author="svcMRProcess" w:date="2020-02-20T04:23:00Z"/>
                <w:sz w:val="20"/>
              </w:rPr>
            </w:pPr>
            <w:ins w:id="2757" w:author="svcMRProcess" w:date="2020-02-20T04:23:00Z">
              <w:r>
                <w:rPr>
                  <w:sz w:val="20"/>
                </w:rPr>
                <w:t>Sch. 5 cl. 33(1)(a)(iv) and (c)(i)</w:t>
              </w:r>
            </w:ins>
          </w:p>
        </w:tc>
      </w:tr>
      <w:tr>
        <w:trPr>
          <w:cantSplit/>
          <w:jc w:val="center"/>
          <w:ins w:id="2758" w:author="svcMRProcess" w:date="2020-02-20T04:23:00Z"/>
        </w:trPr>
        <w:tc>
          <w:tcPr>
            <w:tcW w:w="3402" w:type="dxa"/>
          </w:tcPr>
          <w:p>
            <w:pPr>
              <w:pStyle w:val="TableAm"/>
              <w:rPr>
                <w:ins w:id="2759" w:author="svcMRProcess" w:date="2020-02-20T04:23:00Z"/>
                <w:sz w:val="20"/>
              </w:rPr>
            </w:pPr>
            <w:ins w:id="2760" w:author="svcMRProcess" w:date="2020-02-20T04:23:00Z">
              <w:r>
                <w:rPr>
                  <w:sz w:val="20"/>
                </w:rPr>
                <w:t>Sch. 5 cl. 34(4)(a)</w:t>
              </w:r>
            </w:ins>
          </w:p>
        </w:tc>
        <w:tc>
          <w:tcPr>
            <w:tcW w:w="3402" w:type="dxa"/>
          </w:tcPr>
          <w:p>
            <w:pPr>
              <w:pStyle w:val="TableAm"/>
              <w:rPr>
                <w:ins w:id="2761" w:author="svcMRProcess" w:date="2020-02-20T04:23:00Z"/>
                <w:sz w:val="20"/>
              </w:rPr>
            </w:pPr>
            <w:ins w:id="2762" w:author="svcMRProcess" w:date="2020-02-20T04:23:00Z">
              <w:r>
                <w:rPr>
                  <w:sz w:val="20"/>
                </w:rPr>
                <w:t>Sch. 5 cl. 38(2), (3), (4), (6)(a) and (8)</w:t>
              </w:r>
            </w:ins>
          </w:p>
        </w:tc>
      </w:tr>
      <w:tr>
        <w:trPr>
          <w:cantSplit/>
          <w:jc w:val="center"/>
          <w:ins w:id="2763" w:author="svcMRProcess" w:date="2020-02-20T04:23:00Z"/>
        </w:trPr>
        <w:tc>
          <w:tcPr>
            <w:tcW w:w="3402" w:type="dxa"/>
          </w:tcPr>
          <w:p>
            <w:pPr>
              <w:pStyle w:val="TableAm"/>
              <w:rPr>
                <w:ins w:id="2764" w:author="svcMRProcess" w:date="2020-02-20T04:23:00Z"/>
                <w:sz w:val="20"/>
              </w:rPr>
            </w:pPr>
            <w:ins w:id="2765" w:author="svcMRProcess" w:date="2020-02-20T04:23:00Z">
              <w:r>
                <w:rPr>
                  <w:sz w:val="20"/>
                </w:rPr>
                <w:t>Sch. 5 cl. 39(1)(b)(i)</w:t>
              </w:r>
            </w:ins>
          </w:p>
        </w:tc>
        <w:tc>
          <w:tcPr>
            <w:tcW w:w="3402" w:type="dxa"/>
          </w:tcPr>
          <w:p>
            <w:pPr>
              <w:pStyle w:val="TableAm"/>
              <w:rPr>
                <w:ins w:id="2766" w:author="svcMRProcess" w:date="2020-02-20T04:23:00Z"/>
                <w:sz w:val="20"/>
              </w:rPr>
            </w:pPr>
            <w:ins w:id="2767" w:author="svcMRProcess" w:date="2020-02-20T04:23:00Z">
              <w:r>
                <w:rPr>
                  <w:sz w:val="20"/>
                </w:rPr>
                <w:t>Sch. 5 cl. 43(5)</w:t>
              </w:r>
            </w:ins>
          </w:p>
        </w:tc>
      </w:tr>
      <w:tr>
        <w:trPr>
          <w:cantSplit/>
          <w:jc w:val="center"/>
          <w:ins w:id="2768" w:author="svcMRProcess" w:date="2020-02-20T04:23:00Z"/>
        </w:trPr>
        <w:tc>
          <w:tcPr>
            <w:tcW w:w="3402" w:type="dxa"/>
          </w:tcPr>
          <w:p>
            <w:pPr>
              <w:pStyle w:val="TableAm"/>
              <w:rPr>
                <w:ins w:id="2769" w:author="svcMRProcess" w:date="2020-02-20T04:23:00Z"/>
                <w:sz w:val="20"/>
              </w:rPr>
            </w:pPr>
            <w:ins w:id="2770" w:author="svcMRProcess" w:date="2020-02-20T04:23:00Z">
              <w:r>
                <w:rPr>
                  <w:sz w:val="20"/>
                </w:rPr>
                <w:t>Sch. 5 cl. 44(b)(ii)</w:t>
              </w:r>
            </w:ins>
          </w:p>
        </w:tc>
        <w:tc>
          <w:tcPr>
            <w:tcW w:w="3402" w:type="dxa"/>
          </w:tcPr>
          <w:p>
            <w:pPr>
              <w:pStyle w:val="TableAm"/>
              <w:rPr>
                <w:ins w:id="2771" w:author="svcMRProcess" w:date="2020-02-20T04:23:00Z"/>
                <w:sz w:val="20"/>
              </w:rPr>
            </w:pPr>
            <w:ins w:id="2772" w:author="svcMRProcess" w:date="2020-02-20T04:23:00Z">
              <w:r>
                <w:rPr>
                  <w:sz w:val="20"/>
                </w:rPr>
                <w:t>Sch. 5 cl. 46</w:t>
              </w:r>
            </w:ins>
          </w:p>
        </w:tc>
      </w:tr>
      <w:tr>
        <w:trPr>
          <w:cantSplit/>
          <w:jc w:val="center"/>
          <w:ins w:id="2773" w:author="svcMRProcess" w:date="2020-02-20T04:23:00Z"/>
        </w:trPr>
        <w:tc>
          <w:tcPr>
            <w:tcW w:w="3402" w:type="dxa"/>
          </w:tcPr>
          <w:p>
            <w:pPr>
              <w:pStyle w:val="TableAm"/>
              <w:rPr>
                <w:ins w:id="2774" w:author="svcMRProcess" w:date="2020-02-20T04:23:00Z"/>
                <w:sz w:val="20"/>
              </w:rPr>
            </w:pPr>
            <w:ins w:id="2775" w:author="svcMRProcess" w:date="2020-02-20T04:23:00Z">
              <w:r>
                <w:rPr>
                  <w:sz w:val="20"/>
                </w:rPr>
                <w:t>Sch. 5 cl. 48(1) and (2)</w:t>
              </w:r>
            </w:ins>
          </w:p>
        </w:tc>
        <w:tc>
          <w:tcPr>
            <w:tcW w:w="3402" w:type="dxa"/>
          </w:tcPr>
          <w:p>
            <w:pPr>
              <w:pStyle w:val="TableAm"/>
              <w:rPr>
                <w:ins w:id="2776" w:author="svcMRProcess" w:date="2020-02-20T04:23:00Z"/>
                <w:sz w:val="20"/>
              </w:rPr>
            </w:pPr>
            <w:ins w:id="2777" w:author="svcMRProcess" w:date="2020-02-20T04:23:00Z">
              <w:r>
                <w:rPr>
                  <w:sz w:val="20"/>
                </w:rPr>
                <w:t>Sch. 5 cl. 49(1), (2) and (3)</w:t>
              </w:r>
            </w:ins>
          </w:p>
        </w:tc>
      </w:tr>
      <w:tr>
        <w:trPr>
          <w:cantSplit/>
          <w:jc w:val="center"/>
          <w:ins w:id="2778" w:author="svcMRProcess" w:date="2020-02-20T04:23:00Z"/>
        </w:trPr>
        <w:tc>
          <w:tcPr>
            <w:tcW w:w="3402" w:type="dxa"/>
          </w:tcPr>
          <w:p>
            <w:pPr>
              <w:pStyle w:val="TableAm"/>
              <w:rPr>
                <w:ins w:id="2779" w:author="svcMRProcess" w:date="2020-02-20T04:23:00Z"/>
                <w:sz w:val="20"/>
              </w:rPr>
            </w:pPr>
            <w:ins w:id="2780" w:author="svcMRProcess" w:date="2020-02-20T04:23:00Z">
              <w:r>
                <w:rPr>
                  <w:sz w:val="20"/>
                </w:rPr>
                <w:t>Sch. 5 cl. 50(1) and (2)</w:t>
              </w:r>
            </w:ins>
          </w:p>
        </w:tc>
        <w:tc>
          <w:tcPr>
            <w:tcW w:w="3402" w:type="dxa"/>
          </w:tcPr>
          <w:p>
            <w:pPr>
              <w:pStyle w:val="TableAm"/>
              <w:rPr>
                <w:ins w:id="2781" w:author="svcMRProcess" w:date="2020-02-20T04:23:00Z"/>
                <w:sz w:val="20"/>
              </w:rPr>
            </w:pPr>
            <w:ins w:id="2782" w:author="svcMRProcess" w:date="2020-02-20T04:23:00Z">
              <w:r>
                <w:rPr>
                  <w:sz w:val="20"/>
                </w:rPr>
                <w:t>Sch. 5 cl. 51(1), (2), (3), (4) and (5)</w:t>
              </w:r>
            </w:ins>
          </w:p>
        </w:tc>
      </w:tr>
      <w:tr>
        <w:trPr>
          <w:cantSplit/>
          <w:jc w:val="center"/>
          <w:ins w:id="2783" w:author="svcMRProcess" w:date="2020-02-20T04:23:00Z"/>
        </w:trPr>
        <w:tc>
          <w:tcPr>
            <w:tcW w:w="3402" w:type="dxa"/>
          </w:tcPr>
          <w:p>
            <w:pPr>
              <w:pStyle w:val="TableAm"/>
              <w:rPr>
                <w:ins w:id="2784" w:author="svcMRProcess" w:date="2020-02-20T04:23:00Z"/>
                <w:sz w:val="20"/>
              </w:rPr>
            </w:pPr>
            <w:ins w:id="2785" w:author="svcMRProcess" w:date="2020-02-20T04:23:00Z">
              <w:r>
                <w:rPr>
                  <w:sz w:val="20"/>
                </w:rPr>
                <w:t>Sch. 5 cl. 52(1)</w:t>
              </w:r>
            </w:ins>
          </w:p>
        </w:tc>
        <w:tc>
          <w:tcPr>
            <w:tcW w:w="3402" w:type="dxa"/>
          </w:tcPr>
          <w:p>
            <w:pPr>
              <w:pStyle w:val="TableAm"/>
              <w:rPr>
                <w:ins w:id="2786" w:author="svcMRProcess" w:date="2020-02-20T04:23:00Z"/>
                <w:sz w:val="20"/>
              </w:rPr>
            </w:pPr>
            <w:ins w:id="2787" w:author="svcMRProcess" w:date="2020-02-20T04:23:00Z">
              <w:r>
                <w:rPr>
                  <w:sz w:val="20"/>
                </w:rPr>
                <w:t>Sch. 5 cl. 54(1) and (2)</w:t>
              </w:r>
            </w:ins>
          </w:p>
        </w:tc>
      </w:tr>
      <w:tr>
        <w:trPr>
          <w:cantSplit/>
          <w:jc w:val="center"/>
          <w:ins w:id="2788" w:author="svcMRProcess" w:date="2020-02-20T04:23:00Z"/>
        </w:trPr>
        <w:tc>
          <w:tcPr>
            <w:tcW w:w="3402" w:type="dxa"/>
          </w:tcPr>
          <w:p>
            <w:pPr>
              <w:pStyle w:val="TableAm"/>
              <w:rPr>
                <w:ins w:id="2789" w:author="svcMRProcess" w:date="2020-02-20T04:23:00Z"/>
                <w:sz w:val="20"/>
              </w:rPr>
            </w:pPr>
            <w:ins w:id="2790" w:author="svcMRProcess" w:date="2020-02-20T04:23:00Z">
              <w:r>
                <w:rPr>
                  <w:sz w:val="20"/>
                </w:rPr>
                <w:t>Sch. 5 cl. 55(1) and (3)</w:t>
              </w:r>
            </w:ins>
          </w:p>
        </w:tc>
        <w:tc>
          <w:tcPr>
            <w:tcW w:w="3402" w:type="dxa"/>
          </w:tcPr>
          <w:p>
            <w:pPr>
              <w:pStyle w:val="TableAm"/>
              <w:rPr>
                <w:ins w:id="2791" w:author="svcMRProcess" w:date="2020-02-20T04:23:00Z"/>
                <w:sz w:val="20"/>
              </w:rPr>
            </w:pPr>
            <w:ins w:id="2792" w:author="svcMRProcess" w:date="2020-02-20T04:23:00Z">
              <w:r>
                <w:rPr>
                  <w:sz w:val="20"/>
                </w:rPr>
                <w:t>Sch. 5 cl. 57(1), (2), (3), (4) and (5)</w:t>
              </w:r>
            </w:ins>
          </w:p>
        </w:tc>
      </w:tr>
      <w:tr>
        <w:trPr>
          <w:cantSplit/>
          <w:jc w:val="center"/>
          <w:ins w:id="2793" w:author="svcMRProcess" w:date="2020-02-20T04:23:00Z"/>
        </w:trPr>
        <w:tc>
          <w:tcPr>
            <w:tcW w:w="3402" w:type="dxa"/>
          </w:tcPr>
          <w:p>
            <w:pPr>
              <w:pStyle w:val="TableAm"/>
              <w:rPr>
                <w:ins w:id="2794" w:author="svcMRProcess" w:date="2020-02-20T04:23:00Z"/>
                <w:sz w:val="20"/>
              </w:rPr>
            </w:pPr>
            <w:ins w:id="2795" w:author="svcMRProcess" w:date="2020-02-20T04:23:00Z">
              <w:r>
                <w:rPr>
                  <w:sz w:val="20"/>
                </w:rPr>
                <w:t>Sch. 5 cl. 58(1), (2), (3), (5) and (6)</w:t>
              </w:r>
            </w:ins>
          </w:p>
        </w:tc>
        <w:tc>
          <w:tcPr>
            <w:tcW w:w="3402" w:type="dxa"/>
          </w:tcPr>
          <w:p>
            <w:pPr>
              <w:pStyle w:val="TableAm"/>
              <w:rPr>
                <w:ins w:id="2796" w:author="svcMRProcess" w:date="2020-02-20T04:23:00Z"/>
                <w:sz w:val="20"/>
              </w:rPr>
            </w:pPr>
            <w:ins w:id="2797" w:author="svcMRProcess" w:date="2020-02-20T04:23:00Z">
              <w:r>
                <w:rPr>
                  <w:sz w:val="20"/>
                </w:rPr>
                <w:t>Sch. 5 cl. 59(1), (5) and (7)</w:t>
              </w:r>
            </w:ins>
          </w:p>
        </w:tc>
      </w:tr>
      <w:tr>
        <w:trPr>
          <w:cantSplit/>
          <w:jc w:val="center"/>
          <w:ins w:id="2798" w:author="svcMRProcess" w:date="2020-02-20T04:23:00Z"/>
        </w:trPr>
        <w:tc>
          <w:tcPr>
            <w:tcW w:w="3402" w:type="dxa"/>
          </w:tcPr>
          <w:p>
            <w:pPr>
              <w:pStyle w:val="TableAm"/>
              <w:rPr>
                <w:ins w:id="2799" w:author="svcMRProcess" w:date="2020-02-20T04:23:00Z"/>
                <w:sz w:val="20"/>
              </w:rPr>
            </w:pPr>
            <w:ins w:id="2800" w:author="svcMRProcess" w:date="2020-02-20T04:23:00Z">
              <w:r>
                <w:rPr>
                  <w:sz w:val="20"/>
                </w:rPr>
                <w:t>Sch. 5 cl. 60(2), (3) and (4)</w:t>
              </w:r>
            </w:ins>
          </w:p>
        </w:tc>
        <w:tc>
          <w:tcPr>
            <w:tcW w:w="3402" w:type="dxa"/>
          </w:tcPr>
          <w:p>
            <w:pPr>
              <w:pStyle w:val="TableAm"/>
              <w:rPr>
                <w:ins w:id="2801" w:author="svcMRProcess" w:date="2020-02-20T04:23:00Z"/>
                <w:sz w:val="20"/>
              </w:rPr>
            </w:pPr>
            <w:ins w:id="2802" w:author="svcMRProcess" w:date="2020-02-20T04:23:00Z">
              <w:r>
                <w:rPr>
                  <w:sz w:val="20"/>
                </w:rPr>
                <w:t>Sch. 5 cl. 61(1), (4)(a), (5) and (8)</w:t>
              </w:r>
            </w:ins>
          </w:p>
        </w:tc>
      </w:tr>
      <w:tr>
        <w:trPr>
          <w:cantSplit/>
          <w:jc w:val="center"/>
          <w:ins w:id="2803" w:author="svcMRProcess" w:date="2020-02-20T04:23:00Z"/>
        </w:trPr>
        <w:tc>
          <w:tcPr>
            <w:tcW w:w="3402" w:type="dxa"/>
          </w:tcPr>
          <w:p>
            <w:pPr>
              <w:pStyle w:val="TableAm"/>
              <w:rPr>
                <w:ins w:id="2804" w:author="svcMRProcess" w:date="2020-02-20T04:23:00Z"/>
                <w:sz w:val="20"/>
              </w:rPr>
            </w:pPr>
            <w:ins w:id="2805" w:author="svcMRProcess" w:date="2020-02-20T04:23:00Z">
              <w:r>
                <w:rPr>
                  <w:sz w:val="20"/>
                </w:rPr>
                <w:t>Sch. 5 cl. 64(1) and (2)(b)</w:t>
              </w:r>
            </w:ins>
          </w:p>
        </w:tc>
        <w:tc>
          <w:tcPr>
            <w:tcW w:w="3402" w:type="dxa"/>
          </w:tcPr>
          <w:p>
            <w:pPr>
              <w:pStyle w:val="TableAm"/>
              <w:rPr>
                <w:ins w:id="2806" w:author="svcMRProcess" w:date="2020-02-20T04:23:00Z"/>
                <w:sz w:val="20"/>
              </w:rPr>
            </w:pPr>
            <w:ins w:id="2807" w:author="svcMRProcess" w:date="2020-02-20T04:23:00Z">
              <w:r>
                <w:rPr>
                  <w:sz w:val="20"/>
                </w:rPr>
                <w:t>Sch. 5 cl. 65(1), (3) and (9)</w:t>
              </w:r>
            </w:ins>
          </w:p>
        </w:tc>
      </w:tr>
      <w:tr>
        <w:trPr>
          <w:cantSplit/>
          <w:jc w:val="center"/>
          <w:ins w:id="2808" w:author="svcMRProcess" w:date="2020-02-20T04:23:00Z"/>
        </w:trPr>
        <w:tc>
          <w:tcPr>
            <w:tcW w:w="3402" w:type="dxa"/>
          </w:tcPr>
          <w:p>
            <w:pPr>
              <w:pStyle w:val="TableAm"/>
              <w:rPr>
                <w:ins w:id="2809" w:author="svcMRProcess" w:date="2020-02-20T04:23:00Z"/>
                <w:sz w:val="20"/>
              </w:rPr>
            </w:pPr>
            <w:ins w:id="2810" w:author="svcMRProcess" w:date="2020-02-20T04:23:00Z">
              <w:r>
                <w:rPr>
                  <w:sz w:val="20"/>
                </w:rPr>
                <w:t>Sch. 5 cl. 77(1)(g)(ii)</w:t>
              </w:r>
            </w:ins>
          </w:p>
        </w:tc>
        <w:tc>
          <w:tcPr>
            <w:tcW w:w="3402" w:type="dxa"/>
          </w:tcPr>
          <w:p>
            <w:pPr>
              <w:pStyle w:val="TableAm"/>
              <w:rPr>
                <w:ins w:id="2811" w:author="svcMRProcess" w:date="2020-02-20T04:23:00Z"/>
                <w:sz w:val="20"/>
              </w:rPr>
            </w:pPr>
          </w:p>
        </w:tc>
      </w:tr>
    </w:tbl>
    <w:p>
      <w:pPr>
        <w:pStyle w:val="nzNotesPerm"/>
        <w:rPr>
          <w:ins w:id="2812" w:author="svcMRProcess" w:date="2020-02-20T04:23:00Z"/>
        </w:rPr>
      </w:pPr>
      <w:ins w:id="2813" w:author="svcMRProcess" w:date="2020-02-20T04:23:00Z">
        <w:r>
          <w:tab/>
          <w:t>Note:</w:t>
        </w:r>
        <w:r>
          <w:tab/>
          <w:t>The heading to amended Schedule 5 clause 65 is to read:</w:t>
        </w:r>
      </w:ins>
    </w:p>
    <w:p>
      <w:pPr>
        <w:pStyle w:val="nzNotesPerm"/>
        <w:rPr>
          <w:ins w:id="2814" w:author="svcMRProcess" w:date="2020-02-20T04:23:00Z"/>
          <w:b/>
        </w:rPr>
      </w:pPr>
      <w:ins w:id="2815" w:author="svcMRProcess" w:date="2020-02-20T04:23:00Z">
        <w:r>
          <w:tab/>
        </w:r>
        <w:r>
          <w:tab/>
        </w:r>
        <w:r>
          <w:rPr>
            <w:b/>
          </w:rPr>
          <w:t>Reviews of decisions of inspectors</w:t>
        </w:r>
      </w:ins>
    </w:p>
    <w:p>
      <w:pPr>
        <w:pStyle w:val="nzHeading5"/>
        <w:rPr>
          <w:ins w:id="2816" w:author="svcMRProcess" w:date="2020-02-20T04:23:00Z"/>
        </w:rPr>
      </w:pPr>
      <w:bookmarkStart w:id="2817" w:name="_Toc310504448"/>
      <w:bookmarkStart w:id="2818" w:name="_Toc310506043"/>
      <w:ins w:id="2819" w:author="svcMRProcess" w:date="2020-02-20T04:23:00Z">
        <w:r>
          <w:rPr>
            <w:rStyle w:val="CharSectno"/>
          </w:rPr>
          <w:t>35</w:t>
        </w:r>
        <w:r>
          <w:t>.</w:t>
        </w:r>
        <w:r>
          <w:tab/>
          <w:t>Various references in Schedule 5 to “Safety Authority” amended</w:t>
        </w:r>
        <w:bookmarkEnd w:id="2817"/>
        <w:bookmarkEnd w:id="2818"/>
      </w:ins>
    </w:p>
    <w:p>
      <w:pPr>
        <w:pStyle w:val="nzSubsection"/>
        <w:rPr>
          <w:ins w:id="2820" w:author="svcMRProcess" w:date="2020-02-20T04:23:00Z"/>
        </w:rPr>
      </w:pPr>
      <w:ins w:id="2821" w:author="svcMRProcess" w:date="2020-02-20T04:23:00Z">
        <w:r>
          <w:tab/>
        </w:r>
        <w:r>
          <w:tab/>
          <w:t>In Schedule 5 in the provisions listed in the Table delete “</w:t>
        </w:r>
        <w:r>
          <w:rPr>
            <w:sz w:val="22"/>
            <w:szCs w:val="22"/>
          </w:rPr>
          <w:t>Safety Authority</w:t>
        </w:r>
        <w:r>
          <w:t>” (each occurrence) and insert:</w:t>
        </w:r>
      </w:ins>
    </w:p>
    <w:p>
      <w:pPr>
        <w:pStyle w:val="BlankOpen"/>
        <w:rPr>
          <w:ins w:id="2822" w:author="svcMRProcess" w:date="2020-02-20T04:23:00Z"/>
        </w:rPr>
      </w:pPr>
    </w:p>
    <w:p>
      <w:pPr>
        <w:pStyle w:val="nzSubsection"/>
        <w:rPr>
          <w:ins w:id="2823" w:author="svcMRProcess" w:date="2020-02-20T04:23:00Z"/>
        </w:rPr>
      </w:pPr>
      <w:ins w:id="2824" w:author="svcMRProcess" w:date="2020-02-20T04:23:00Z">
        <w:r>
          <w:tab/>
        </w:r>
        <w:r>
          <w:tab/>
        </w:r>
        <w:r>
          <w:rPr>
            <w:sz w:val="22"/>
            <w:szCs w:val="22"/>
          </w:rPr>
          <w:t>Minister</w:t>
        </w:r>
      </w:ins>
    </w:p>
    <w:p>
      <w:pPr>
        <w:pStyle w:val="BlankClose"/>
        <w:rPr>
          <w:ins w:id="2825" w:author="svcMRProcess" w:date="2020-02-20T04:23:00Z"/>
        </w:rPr>
      </w:pPr>
    </w:p>
    <w:p>
      <w:pPr>
        <w:pStyle w:val="THeading"/>
        <w:rPr>
          <w:ins w:id="2826" w:author="svcMRProcess" w:date="2020-02-20T04:23:00Z"/>
        </w:rPr>
      </w:pPr>
      <w:ins w:id="2827" w:author="svcMRProcess" w:date="2020-02-20T04:2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828" w:author="svcMRProcess" w:date="2020-02-20T04:23:00Z"/>
        </w:trPr>
        <w:tc>
          <w:tcPr>
            <w:tcW w:w="3402" w:type="dxa"/>
          </w:tcPr>
          <w:p>
            <w:pPr>
              <w:pStyle w:val="TableAm"/>
              <w:rPr>
                <w:ins w:id="2829" w:author="svcMRProcess" w:date="2020-02-20T04:23:00Z"/>
                <w:sz w:val="20"/>
              </w:rPr>
            </w:pPr>
            <w:ins w:id="2830" w:author="svcMRProcess" w:date="2020-02-20T04:23:00Z">
              <w:r>
                <w:rPr>
                  <w:sz w:val="20"/>
                </w:rPr>
                <w:t>Sch. 5 cl. 25(2) and (8)</w:t>
              </w:r>
            </w:ins>
          </w:p>
        </w:tc>
        <w:tc>
          <w:tcPr>
            <w:tcW w:w="3402" w:type="dxa"/>
          </w:tcPr>
          <w:p>
            <w:pPr>
              <w:pStyle w:val="TableAm"/>
              <w:rPr>
                <w:ins w:id="2831" w:author="svcMRProcess" w:date="2020-02-20T04:23:00Z"/>
                <w:sz w:val="20"/>
              </w:rPr>
            </w:pPr>
            <w:ins w:id="2832" w:author="svcMRProcess" w:date="2020-02-20T04:23:00Z">
              <w:r>
                <w:rPr>
                  <w:sz w:val="20"/>
                </w:rPr>
                <w:t>Sch. 5 cl. 29(1)</w:t>
              </w:r>
            </w:ins>
          </w:p>
        </w:tc>
      </w:tr>
      <w:tr>
        <w:trPr>
          <w:cantSplit/>
          <w:jc w:val="center"/>
          <w:ins w:id="2833" w:author="svcMRProcess" w:date="2020-02-20T04:23:00Z"/>
        </w:trPr>
        <w:tc>
          <w:tcPr>
            <w:tcW w:w="3402" w:type="dxa"/>
          </w:tcPr>
          <w:p>
            <w:pPr>
              <w:pStyle w:val="TableAm"/>
              <w:rPr>
                <w:ins w:id="2834" w:author="svcMRProcess" w:date="2020-02-20T04:23:00Z"/>
                <w:sz w:val="20"/>
              </w:rPr>
            </w:pPr>
            <w:ins w:id="2835" w:author="svcMRProcess" w:date="2020-02-20T04:23:00Z">
              <w:r>
                <w:rPr>
                  <w:sz w:val="20"/>
                </w:rPr>
                <w:t>Sch. 5 cl. 34(2)</w:t>
              </w:r>
            </w:ins>
          </w:p>
        </w:tc>
        <w:tc>
          <w:tcPr>
            <w:tcW w:w="3402" w:type="dxa"/>
          </w:tcPr>
          <w:p>
            <w:pPr>
              <w:pStyle w:val="TableAm"/>
              <w:rPr>
                <w:ins w:id="2836" w:author="svcMRProcess" w:date="2020-02-20T04:23:00Z"/>
                <w:sz w:val="20"/>
              </w:rPr>
            </w:pPr>
            <w:ins w:id="2837" w:author="svcMRProcess" w:date="2020-02-20T04:23:00Z">
              <w:r>
                <w:rPr>
                  <w:sz w:val="20"/>
                </w:rPr>
                <w:t>Sch. 5 cl. 45(1)</w:t>
              </w:r>
            </w:ins>
          </w:p>
        </w:tc>
      </w:tr>
      <w:tr>
        <w:trPr>
          <w:cantSplit/>
          <w:jc w:val="center"/>
          <w:ins w:id="2838" w:author="svcMRProcess" w:date="2020-02-20T04:23:00Z"/>
        </w:trPr>
        <w:tc>
          <w:tcPr>
            <w:tcW w:w="3402" w:type="dxa"/>
          </w:tcPr>
          <w:p>
            <w:pPr>
              <w:pStyle w:val="TableAm"/>
              <w:keepNext/>
              <w:keepLines/>
              <w:rPr>
                <w:ins w:id="2839" w:author="svcMRProcess" w:date="2020-02-20T04:23:00Z"/>
                <w:sz w:val="20"/>
              </w:rPr>
            </w:pPr>
            <w:ins w:id="2840" w:author="svcMRProcess" w:date="2020-02-20T04:23:00Z">
              <w:r>
                <w:rPr>
                  <w:sz w:val="20"/>
                </w:rPr>
                <w:t>Sch. 5 cl. 48(2)</w:t>
              </w:r>
            </w:ins>
          </w:p>
        </w:tc>
        <w:tc>
          <w:tcPr>
            <w:tcW w:w="3402" w:type="dxa"/>
          </w:tcPr>
          <w:p>
            <w:pPr>
              <w:pStyle w:val="TableAm"/>
              <w:keepNext/>
              <w:keepLines/>
              <w:rPr>
                <w:ins w:id="2841" w:author="svcMRProcess" w:date="2020-02-20T04:23:00Z"/>
                <w:sz w:val="20"/>
              </w:rPr>
            </w:pPr>
            <w:ins w:id="2842" w:author="svcMRProcess" w:date="2020-02-20T04:23:00Z">
              <w:r>
                <w:rPr>
                  <w:sz w:val="20"/>
                </w:rPr>
                <w:t>Sch. 5 cl. 64(1), (4) and (5)</w:t>
              </w:r>
            </w:ins>
          </w:p>
        </w:tc>
      </w:tr>
      <w:tr>
        <w:trPr>
          <w:cantSplit/>
          <w:jc w:val="center"/>
          <w:ins w:id="2843" w:author="svcMRProcess" w:date="2020-02-20T04:23:00Z"/>
        </w:trPr>
        <w:tc>
          <w:tcPr>
            <w:tcW w:w="3402" w:type="dxa"/>
          </w:tcPr>
          <w:p>
            <w:pPr>
              <w:pStyle w:val="TableAm"/>
              <w:keepNext/>
              <w:keepLines/>
              <w:rPr>
                <w:ins w:id="2844" w:author="svcMRProcess" w:date="2020-02-20T04:23:00Z"/>
                <w:sz w:val="20"/>
              </w:rPr>
            </w:pPr>
            <w:ins w:id="2845" w:author="svcMRProcess" w:date="2020-02-20T04:23:00Z">
              <w:r>
                <w:rPr>
                  <w:sz w:val="20"/>
                </w:rPr>
                <w:t>Sch. 5 cl. 71(1)</w:t>
              </w:r>
            </w:ins>
          </w:p>
        </w:tc>
        <w:tc>
          <w:tcPr>
            <w:tcW w:w="3402" w:type="dxa"/>
          </w:tcPr>
          <w:p>
            <w:pPr>
              <w:pStyle w:val="TableAm"/>
              <w:keepNext/>
              <w:keepLines/>
              <w:rPr>
                <w:ins w:id="2846" w:author="svcMRProcess" w:date="2020-02-20T04:23:00Z"/>
                <w:sz w:val="20"/>
              </w:rPr>
            </w:pPr>
            <w:ins w:id="2847" w:author="svcMRProcess" w:date="2020-02-20T04:23:00Z">
              <w:r>
                <w:rPr>
                  <w:sz w:val="20"/>
                </w:rPr>
                <w:t>Sch. 5 cl. 72(1)</w:t>
              </w:r>
            </w:ins>
          </w:p>
        </w:tc>
      </w:tr>
    </w:tbl>
    <w:p>
      <w:pPr>
        <w:pStyle w:val="DeleteOpen"/>
        <w:rPr>
          <w:ins w:id="2848" w:author="svcMRProcess" w:date="2020-02-20T04:23:00Z"/>
        </w:rPr>
      </w:pPr>
    </w:p>
    <w:p>
      <w:pPr>
        <w:pStyle w:val="DeleteOpen"/>
        <w:rPr>
          <w:ins w:id="2849" w:author="svcMRProcess" w:date="2020-02-20T04:23:00Z"/>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Scheduled area for Western Australia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Scheduled area for Western Australia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for Petroleum and Energy Legislation Amendment Act 2010</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Provisions for Petroleum and Energy Legislation Amendment Act 2010</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Preamble</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1A3A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6C31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6E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A0D7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pStyle w:val="ListNumber"/>
      <w:lvlText w:val="%1."/>
      <w:lvlJc w:val="left"/>
      <w:pPr>
        <w:tabs>
          <w:tab w:val="num" w:pos="360"/>
        </w:tabs>
        <w:ind w:left="360" w:hanging="360"/>
      </w:pPr>
    </w:lvl>
  </w:abstractNum>
  <w:abstractNum w:abstractNumId="9">
    <w:nsid w:val="FFFFFF89"/>
    <w:multiLevelType w:val="singleLevel"/>
    <w:tmpl w:val="E5EEA2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5C865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4CE1BC1"/>
    <w:multiLevelType w:val="hybridMultilevel"/>
    <w:tmpl w:val="D9A41748"/>
    <w:lvl w:ilvl="0" w:tplc="04090001">
      <w:start w:val="1"/>
      <w:numFmt w:val="bullet"/>
      <w:lvlText w:val=""/>
      <w:lvlJc w:val="left"/>
      <w:pPr>
        <w:tabs>
          <w:tab w:val="num" w:pos="2170"/>
        </w:tabs>
        <w:ind w:left="2170" w:hanging="360"/>
      </w:pPr>
      <w:rPr>
        <w:rFonts w:ascii="Symbol" w:hAnsi="Symbol" w:hint="default"/>
      </w:rPr>
    </w:lvl>
    <w:lvl w:ilvl="1" w:tplc="04090003" w:tentative="1">
      <w:start w:val="1"/>
      <w:numFmt w:val="bullet"/>
      <w:lvlText w:val="o"/>
      <w:lvlJc w:val="left"/>
      <w:pPr>
        <w:tabs>
          <w:tab w:val="num" w:pos="2890"/>
        </w:tabs>
        <w:ind w:left="2890" w:hanging="360"/>
      </w:pPr>
      <w:rPr>
        <w:rFonts w:ascii="Courier New" w:hAnsi="Courier New" w:cs="Courier New" w:hint="default"/>
      </w:rPr>
    </w:lvl>
    <w:lvl w:ilvl="2" w:tplc="04090005" w:tentative="1">
      <w:start w:val="1"/>
      <w:numFmt w:val="bullet"/>
      <w:lvlText w:val=""/>
      <w:lvlJc w:val="left"/>
      <w:pPr>
        <w:tabs>
          <w:tab w:val="num" w:pos="3610"/>
        </w:tabs>
        <w:ind w:left="3610" w:hanging="360"/>
      </w:pPr>
      <w:rPr>
        <w:rFonts w:ascii="Wingdings" w:hAnsi="Wingdings" w:hint="default"/>
      </w:rPr>
    </w:lvl>
    <w:lvl w:ilvl="3" w:tplc="04090001" w:tentative="1">
      <w:start w:val="1"/>
      <w:numFmt w:val="bullet"/>
      <w:lvlText w:val=""/>
      <w:lvlJc w:val="left"/>
      <w:pPr>
        <w:tabs>
          <w:tab w:val="num" w:pos="4330"/>
        </w:tabs>
        <w:ind w:left="4330" w:hanging="360"/>
      </w:pPr>
      <w:rPr>
        <w:rFonts w:ascii="Symbol" w:hAnsi="Symbol" w:hint="default"/>
      </w:rPr>
    </w:lvl>
    <w:lvl w:ilvl="4" w:tplc="04090003" w:tentative="1">
      <w:start w:val="1"/>
      <w:numFmt w:val="bullet"/>
      <w:lvlText w:val="o"/>
      <w:lvlJc w:val="left"/>
      <w:pPr>
        <w:tabs>
          <w:tab w:val="num" w:pos="5050"/>
        </w:tabs>
        <w:ind w:left="5050" w:hanging="360"/>
      </w:pPr>
      <w:rPr>
        <w:rFonts w:ascii="Courier New" w:hAnsi="Courier New" w:cs="Courier New" w:hint="default"/>
      </w:rPr>
    </w:lvl>
    <w:lvl w:ilvl="5" w:tplc="04090005" w:tentative="1">
      <w:start w:val="1"/>
      <w:numFmt w:val="bullet"/>
      <w:lvlText w:val=""/>
      <w:lvlJc w:val="left"/>
      <w:pPr>
        <w:tabs>
          <w:tab w:val="num" w:pos="5770"/>
        </w:tabs>
        <w:ind w:left="5770" w:hanging="360"/>
      </w:pPr>
      <w:rPr>
        <w:rFonts w:ascii="Wingdings" w:hAnsi="Wingdings" w:hint="default"/>
      </w:rPr>
    </w:lvl>
    <w:lvl w:ilvl="6" w:tplc="04090001" w:tentative="1">
      <w:start w:val="1"/>
      <w:numFmt w:val="bullet"/>
      <w:lvlText w:val=""/>
      <w:lvlJc w:val="left"/>
      <w:pPr>
        <w:tabs>
          <w:tab w:val="num" w:pos="6490"/>
        </w:tabs>
        <w:ind w:left="6490" w:hanging="360"/>
      </w:pPr>
      <w:rPr>
        <w:rFonts w:ascii="Symbol" w:hAnsi="Symbol" w:hint="default"/>
      </w:rPr>
    </w:lvl>
    <w:lvl w:ilvl="7" w:tplc="04090003" w:tentative="1">
      <w:start w:val="1"/>
      <w:numFmt w:val="bullet"/>
      <w:lvlText w:val="o"/>
      <w:lvlJc w:val="left"/>
      <w:pPr>
        <w:tabs>
          <w:tab w:val="num" w:pos="7210"/>
        </w:tabs>
        <w:ind w:left="7210" w:hanging="360"/>
      </w:pPr>
      <w:rPr>
        <w:rFonts w:ascii="Courier New" w:hAnsi="Courier New" w:cs="Courier New" w:hint="default"/>
      </w:rPr>
    </w:lvl>
    <w:lvl w:ilvl="8" w:tplc="04090005" w:tentative="1">
      <w:start w:val="1"/>
      <w:numFmt w:val="bullet"/>
      <w:lvlText w:val=""/>
      <w:lvlJc w:val="left"/>
      <w:pPr>
        <w:tabs>
          <w:tab w:val="num" w:pos="7930"/>
        </w:tabs>
        <w:ind w:left="793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AC046C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34"/>
  </w:num>
  <w:num w:numId="3">
    <w:abstractNumId w:val="35"/>
  </w:num>
  <w:num w:numId="4">
    <w:abstractNumId w:val="32"/>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30"/>
  </w:num>
  <w:num w:numId="18">
    <w:abstractNumId w:val="31"/>
  </w:num>
  <w:num w:numId="19">
    <w:abstractNumId w:val="13"/>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215"/>
    <w:docVar w:name="WAFER_20151208155215" w:val="RemoveTrackChanges"/>
    <w:docVar w:name="WAFER_20151208155215_GUID" w:val="68097055-933e-40a7-93c0-88968013ac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84028</Words>
  <Characters>398297</Characters>
  <Application>Microsoft Office Word</Application>
  <DocSecurity>0</DocSecurity>
  <Lines>10212</Lines>
  <Paragraphs>5242</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477083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04-c0-03 - 04-d0-02</dc:title>
  <dc:subject/>
  <dc:creator/>
  <cp:keywords/>
  <dc:description/>
  <cp:lastModifiedBy>svcMRProcess</cp:lastModifiedBy>
  <cp:revision>2</cp:revision>
  <cp:lastPrinted>2011-08-08T06:53:00Z</cp:lastPrinted>
  <dcterms:created xsi:type="dcterms:W3CDTF">2020-02-19T20:23:00Z</dcterms:created>
  <dcterms:modified xsi:type="dcterms:W3CDTF">2020-02-19T20:23:00Z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20111130</vt:lpwstr>
  </property>
  <property fmtid="{D5CDD505-2E9C-101B-9397-08002B2CF9AE}" pid="4" name="DocumentType">
    <vt:lpwstr>Act</vt:lpwstr>
  </property>
  <property fmtid="{D5CDD505-2E9C-101B-9397-08002B2CF9AE}" pid="5" name="OwlsUID">
    <vt:i4>602</vt:i4>
  </property>
  <property fmtid="{D5CDD505-2E9C-101B-9397-08002B2CF9AE}" pid="6" name="ReprintNo">
    <vt:lpwstr>4</vt:lpwstr>
  </property>
  <property fmtid="{D5CDD505-2E9C-101B-9397-08002B2CF9AE}" pid="7" name="ReprintedAsAt">
    <vt:filetime>2011-08-04T16:00:00Z</vt:filetime>
  </property>
  <property fmtid="{D5CDD505-2E9C-101B-9397-08002B2CF9AE}" pid="8" name="ThisVersion">
    <vt:lpwstr>04-a0-00</vt:lpwstr>
  </property>
  <property fmtid="{D5CDD505-2E9C-101B-9397-08002B2CF9AE}" pid="9" name="FromSuffix">
    <vt:lpwstr>04-c0-03</vt:lpwstr>
  </property>
  <property fmtid="{D5CDD505-2E9C-101B-9397-08002B2CF9AE}" pid="10" name="FromAsAtDate">
    <vt:lpwstr>26 Oct 2011</vt:lpwstr>
  </property>
  <property fmtid="{D5CDD505-2E9C-101B-9397-08002B2CF9AE}" pid="11" name="ToSuffix">
    <vt:lpwstr>04-d0-02</vt:lpwstr>
  </property>
  <property fmtid="{D5CDD505-2E9C-101B-9397-08002B2CF9AE}" pid="12" name="ToAsAtDate">
    <vt:lpwstr>30 Nov 2011</vt:lpwstr>
  </property>
</Properties>
</file>