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03 Dec 2011</w:t>
      </w:r>
      <w:r>
        <w:fldChar w:fldCharType="end"/>
      </w:r>
      <w:r>
        <w:t xml:space="preserve">, </w:t>
      </w:r>
      <w:r>
        <w:fldChar w:fldCharType="begin"/>
      </w:r>
      <w:r>
        <w:instrText xml:space="preserve"> DocProperty ToSuffix</w:instrText>
      </w:r>
      <w:r>
        <w:fldChar w:fldCharType="separate"/>
      </w:r>
      <w:r>
        <w:t>05-f0-04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0" w:name="_Toc92191038"/>
      <w:bookmarkStart w:id="1" w:name="_Toc92257493"/>
      <w:bookmarkStart w:id="2" w:name="_Toc247446356"/>
      <w:bookmarkStart w:id="3" w:name="_Toc251149520"/>
      <w:bookmarkStart w:id="4" w:name="_Toc251149613"/>
      <w:bookmarkStart w:id="5" w:name="_Toc251159104"/>
      <w:bookmarkStart w:id="6" w:name="_Toc251930621"/>
      <w:bookmarkStart w:id="7" w:name="_Toc252343455"/>
      <w:bookmarkStart w:id="8" w:name="_Toc256151251"/>
      <w:bookmarkStart w:id="9" w:name="_Toc256151323"/>
      <w:bookmarkStart w:id="10" w:name="_Toc256151391"/>
      <w:bookmarkStart w:id="11" w:name="_Toc268082585"/>
      <w:bookmarkStart w:id="12" w:name="_Toc271806809"/>
      <w:bookmarkStart w:id="13" w:name="_Toc272046374"/>
      <w:bookmarkStart w:id="14" w:name="_Toc276647703"/>
      <w:bookmarkStart w:id="15" w:name="_Toc280341709"/>
      <w:bookmarkStart w:id="16" w:name="_Toc280341781"/>
      <w:bookmarkStart w:id="17" w:name="_Toc310516420"/>
      <w:bookmarkStart w:id="18" w:name="_Toc310602573"/>
      <w:r>
        <w:rPr>
          <w:rStyle w:val="CharPartNo"/>
        </w:rPr>
        <w:t>P</w:t>
      </w:r>
      <w:bookmarkStart w:id="19" w:name="_GoBack"/>
      <w:bookmarkEnd w:id="19"/>
      <w:r>
        <w:rPr>
          <w:rStyle w:val="CharPartNo"/>
        </w:rPr>
        <w:t>art I</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20" w:name="_Toc502652106"/>
      <w:bookmarkStart w:id="21" w:name="_Toc29874496"/>
      <w:bookmarkStart w:id="22" w:name="_Toc251149521"/>
      <w:bookmarkStart w:id="23" w:name="_Toc310602574"/>
      <w:bookmarkStart w:id="24" w:name="_Toc280341782"/>
      <w:r>
        <w:rPr>
          <w:rStyle w:val="CharSectno"/>
        </w:rPr>
        <w:t>1</w:t>
      </w:r>
      <w:r>
        <w:rPr>
          <w:snapToGrid w:val="0"/>
        </w:rPr>
        <w:t>.</w:t>
      </w:r>
      <w:r>
        <w:rPr>
          <w:snapToGrid w:val="0"/>
        </w:rPr>
        <w:tab/>
        <w:t>Citation</w:t>
      </w:r>
      <w:bookmarkEnd w:id="20"/>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5" w:name="_Toc502652108"/>
      <w:bookmarkStart w:id="26" w:name="_Toc29874498"/>
      <w:bookmarkStart w:id="27" w:name="_Toc251149523"/>
      <w:bookmarkStart w:id="28" w:name="_Toc310602575"/>
      <w:bookmarkStart w:id="29" w:name="_Toc280341783"/>
      <w:r>
        <w:rPr>
          <w:rStyle w:val="CharSectno"/>
        </w:rPr>
        <w:t>3</w:t>
      </w:r>
      <w:r>
        <w:rPr>
          <w:snapToGrid w:val="0"/>
        </w:rPr>
        <w:t>.</w:t>
      </w:r>
      <w:r>
        <w:rPr>
          <w:snapToGrid w:val="0"/>
        </w:rPr>
        <w:tab/>
      </w:r>
      <w:bookmarkEnd w:id="25"/>
      <w:bookmarkEnd w:id="26"/>
      <w:bookmarkEnd w:id="27"/>
      <w:r>
        <w:rPr>
          <w:snapToGrid w:val="0"/>
        </w:rPr>
        <w:t>Terms used</w:t>
      </w:r>
      <w:bookmarkEnd w:id="28"/>
      <w:bookmarkEnd w:id="29"/>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30" w:name="_Toc92191042"/>
      <w:bookmarkStart w:id="31" w:name="_Toc92257497"/>
      <w:bookmarkStart w:id="32" w:name="_Toc247446360"/>
      <w:bookmarkStart w:id="33" w:name="_Toc251149524"/>
      <w:bookmarkStart w:id="34" w:name="_Toc251149617"/>
      <w:bookmarkStart w:id="35" w:name="_Toc251159108"/>
      <w:bookmarkStart w:id="36" w:name="_Toc251930625"/>
      <w:bookmarkStart w:id="37" w:name="_Toc252343459"/>
      <w:bookmarkStart w:id="38" w:name="_Toc256151254"/>
      <w:bookmarkStart w:id="39" w:name="_Toc256151326"/>
      <w:bookmarkStart w:id="40" w:name="_Toc256151394"/>
      <w:bookmarkStart w:id="41" w:name="_Toc268082588"/>
      <w:bookmarkStart w:id="42" w:name="_Toc271806812"/>
      <w:bookmarkStart w:id="43" w:name="_Toc272046377"/>
      <w:bookmarkStart w:id="44" w:name="_Toc276647706"/>
      <w:bookmarkStart w:id="45" w:name="_Toc280341712"/>
      <w:bookmarkStart w:id="46" w:name="_Toc280341784"/>
      <w:bookmarkStart w:id="47" w:name="_Toc310516423"/>
      <w:bookmarkStart w:id="48" w:name="_Toc310602576"/>
      <w:r>
        <w:rPr>
          <w:rStyle w:val="CharPartNo"/>
        </w:rPr>
        <w:t>Part IV</w:t>
      </w:r>
      <w:r>
        <w:rPr>
          <w:rStyle w:val="CharDivNo"/>
        </w:rPr>
        <w:t> </w:t>
      </w:r>
      <w:r>
        <w:t>—</w:t>
      </w:r>
      <w:r>
        <w:rPr>
          <w:rStyle w:val="CharDivText"/>
        </w:rPr>
        <w:t> </w:t>
      </w:r>
      <w:r>
        <w:rPr>
          <w:rStyle w:val="CharPartText"/>
        </w:rPr>
        <w:t>Burning during restricted times and prohibited times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02652109"/>
      <w:bookmarkStart w:id="50" w:name="_Toc29874499"/>
      <w:bookmarkStart w:id="51" w:name="_Toc251149525"/>
      <w:bookmarkStart w:id="52" w:name="_Toc310602577"/>
      <w:bookmarkStart w:id="53" w:name="_Toc280341785"/>
      <w:r>
        <w:rPr>
          <w:rStyle w:val="CharSectno"/>
        </w:rPr>
        <w:t>15</w:t>
      </w:r>
      <w:r>
        <w:rPr>
          <w:snapToGrid w:val="0"/>
        </w:rPr>
        <w:t>.</w:t>
      </w:r>
      <w:r>
        <w:rPr>
          <w:snapToGrid w:val="0"/>
        </w:rPr>
        <w:tab/>
      </w:r>
      <w:bookmarkEnd w:id="49"/>
      <w:r>
        <w:rPr>
          <w:snapToGrid w:val="0"/>
        </w:rPr>
        <w:t>Permits to burn under s. 18</w:t>
      </w:r>
      <w:bookmarkEnd w:id="50"/>
      <w:bookmarkEnd w:id="51"/>
      <w:bookmarkEnd w:id="52"/>
      <w:bookmarkEnd w:id="53"/>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54" w:name="_Toc502652110"/>
      <w:bookmarkStart w:id="55" w:name="_Toc29874500"/>
      <w:bookmarkStart w:id="56" w:name="_Toc251149526"/>
      <w:bookmarkStart w:id="57" w:name="_Toc310602578"/>
      <w:bookmarkStart w:id="58" w:name="_Toc280341786"/>
      <w:r>
        <w:rPr>
          <w:rStyle w:val="CharSectno"/>
        </w:rPr>
        <w:t>15A</w:t>
      </w:r>
      <w:r>
        <w:rPr>
          <w:snapToGrid w:val="0"/>
        </w:rPr>
        <w:t>.</w:t>
      </w:r>
      <w:r>
        <w:rPr>
          <w:snapToGrid w:val="0"/>
        </w:rPr>
        <w:tab/>
        <w:t xml:space="preserve">Bush fire control officer to comply with directions of local </w:t>
      </w:r>
      <w:bookmarkEnd w:id="54"/>
      <w:r>
        <w:rPr>
          <w:snapToGrid w:val="0"/>
        </w:rPr>
        <w:t>government</w:t>
      </w:r>
      <w:bookmarkEnd w:id="55"/>
      <w:bookmarkEnd w:id="56"/>
      <w:bookmarkEnd w:id="57"/>
      <w:bookmarkEnd w:id="58"/>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59" w:name="_Toc502652111"/>
      <w:bookmarkStart w:id="60" w:name="_Toc29874501"/>
      <w:bookmarkStart w:id="61" w:name="_Toc251149527"/>
      <w:bookmarkStart w:id="62" w:name="_Toc310602579"/>
      <w:bookmarkStart w:id="63" w:name="_Toc280341787"/>
      <w:r>
        <w:rPr>
          <w:rStyle w:val="CharSectno"/>
        </w:rPr>
        <w:t>15B</w:t>
      </w:r>
      <w:r>
        <w:rPr>
          <w:snapToGrid w:val="0"/>
        </w:rPr>
        <w:t>.</w:t>
      </w:r>
      <w:r>
        <w:rPr>
          <w:snapToGrid w:val="0"/>
        </w:rPr>
        <w:tab/>
        <w:t>Obligations of permit holder</w:t>
      </w:r>
      <w:bookmarkEnd w:id="59"/>
      <w:bookmarkEnd w:id="60"/>
      <w:bookmarkEnd w:id="61"/>
      <w:bookmarkEnd w:id="62"/>
      <w:bookmarkEnd w:id="63"/>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64" w:name="_Toc502652112"/>
      <w:bookmarkStart w:id="65" w:name="_Toc29874502"/>
      <w:bookmarkStart w:id="66" w:name="_Toc251149528"/>
      <w:bookmarkStart w:id="67" w:name="_Toc310602580"/>
      <w:bookmarkStart w:id="68" w:name="_Toc280341788"/>
      <w:r>
        <w:rPr>
          <w:rStyle w:val="CharSectno"/>
        </w:rPr>
        <w:t>15C</w:t>
      </w:r>
      <w:r>
        <w:rPr>
          <w:snapToGrid w:val="0"/>
        </w:rPr>
        <w:t>.</w:t>
      </w:r>
      <w:r>
        <w:rPr>
          <w:snapToGrid w:val="0"/>
        </w:rPr>
        <w:tab/>
        <w:t>Local government may prohibit burning on certain days</w:t>
      </w:r>
      <w:bookmarkEnd w:id="64"/>
      <w:bookmarkEnd w:id="65"/>
      <w:bookmarkEnd w:id="66"/>
      <w:bookmarkEnd w:id="67"/>
      <w:bookmarkEnd w:id="68"/>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69" w:name="_Toc502652113"/>
      <w:bookmarkStart w:id="70" w:name="_Toc29874503"/>
      <w:bookmarkStart w:id="71" w:name="_Toc251149529"/>
      <w:bookmarkStart w:id="72" w:name="_Toc310602581"/>
      <w:bookmarkStart w:id="73" w:name="_Toc280341789"/>
      <w:r>
        <w:rPr>
          <w:rStyle w:val="CharSectno"/>
        </w:rPr>
        <w:t>16</w:t>
      </w:r>
      <w:r>
        <w:rPr>
          <w:snapToGrid w:val="0"/>
        </w:rPr>
        <w:t>.</w:t>
      </w:r>
      <w:r>
        <w:rPr>
          <w:snapToGrid w:val="0"/>
        </w:rPr>
        <w:tab/>
      </w:r>
      <w:bookmarkEnd w:id="69"/>
      <w:bookmarkEnd w:id="70"/>
      <w:bookmarkEnd w:id="71"/>
      <w:r>
        <w:rPr>
          <w:snapToGrid w:val="0"/>
        </w:rPr>
        <w:t>Term used: authorised officer</w:t>
      </w:r>
      <w:bookmarkEnd w:id="72"/>
      <w:bookmarkEnd w:id="73"/>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74" w:name="_Toc502652114"/>
      <w:bookmarkStart w:id="75" w:name="_Toc29874504"/>
      <w:bookmarkStart w:id="76" w:name="_Toc251149530"/>
      <w:bookmarkStart w:id="77" w:name="_Toc310602582"/>
      <w:bookmarkStart w:id="78" w:name="_Toc280341790"/>
      <w:r>
        <w:rPr>
          <w:rStyle w:val="CharSectno"/>
        </w:rPr>
        <w:t>18</w:t>
      </w:r>
      <w:r>
        <w:rPr>
          <w:snapToGrid w:val="0"/>
        </w:rPr>
        <w:t>.</w:t>
      </w:r>
      <w:r>
        <w:rPr>
          <w:snapToGrid w:val="0"/>
        </w:rPr>
        <w:tab/>
      </w:r>
      <w:bookmarkEnd w:id="74"/>
      <w:r>
        <w:rPr>
          <w:snapToGrid w:val="0"/>
        </w:rPr>
        <w:t>Application for permit to burn clover</w:t>
      </w:r>
      <w:bookmarkEnd w:id="75"/>
      <w:bookmarkEnd w:id="76"/>
      <w:bookmarkEnd w:id="77"/>
      <w:bookmarkEnd w:id="78"/>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79" w:name="_Toc502652115"/>
      <w:bookmarkStart w:id="80" w:name="_Toc29874505"/>
      <w:bookmarkStart w:id="81" w:name="_Toc251149531"/>
      <w:bookmarkStart w:id="82" w:name="_Toc310602583"/>
      <w:bookmarkStart w:id="83" w:name="_Toc280341791"/>
      <w:r>
        <w:rPr>
          <w:rStyle w:val="CharSectno"/>
        </w:rPr>
        <w:t>19</w:t>
      </w:r>
      <w:r>
        <w:rPr>
          <w:snapToGrid w:val="0"/>
        </w:rPr>
        <w:t>.</w:t>
      </w:r>
      <w:r>
        <w:rPr>
          <w:snapToGrid w:val="0"/>
        </w:rPr>
        <w:tab/>
        <w:t>Lodgement of application and issue of permit</w:t>
      </w:r>
      <w:bookmarkEnd w:id="79"/>
      <w:bookmarkEnd w:id="80"/>
      <w:bookmarkEnd w:id="81"/>
      <w:bookmarkEnd w:id="82"/>
      <w:bookmarkEnd w:id="83"/>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84" w:name="_Toc502652116"/>
      <w:bookmarkStart w:id="85" w:name="_Toc29874506"/>
      <w:bookmarkStart w:id="86" w:name="_Toc251149532"/>
      <w:bookmarkStart w:id="87" w:name="_Toc310602584"/>
      <w:bookmarkStart w:id="88" w:name="_Toc280341792"/>
      <w:r>
        <w:rPr>
          <w:rStyle w:val="CharSectno"/>
        </w:rPr>
        <w:t>19A</w:t>
      </w:r>
      <w:r>
        <w:rPr>
          <w:snapToGrid w:val="0"/>
        </w:rPr>
        <w:t>.</w:t>
      </w:r>
      <w:r>
        <w:rPr>
          <w:snapToGrid w:val="0"/>
        </w:rPr>
        <w:tab/>
        <w:t>Obligations of permit holder</w:t>
      </w:r>
      <w:bookmarkEnd w:id="84"/>
      <w:bookmarkEnd w:id="85"/>
      <w:bookmarkEnd w:id="86"/>
      <w:bookmarkEnd w:id="87"/>
      <w:bookmarkEnd w:id="88"/>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89" w:name="_Toc502652117"/>
      <w:bookmarkStart w:id="90" w:name="_Toc29874507"/>
      <w:bookmarkStart w:id="91" w:name="_Toc251149533"/>
      <w:bookmarkStart w:id="92" w:name="_Toc310602585"/>
      <w:bookmarkStart w:id="93" w:name="_Toc280341793"/>
      <w:r>
        <w:rPr>
          <w:rStyle w:val="CharSectno"/>
        </w:rPr>
        <w:t>20</w:t>
      </w:r>
      <w:r>
        <w:rPr>
          <w:snapToGrid w:val="0"/>
        </w:rPr>
        <w:t>.</w:t>
      </w:r>
      <w:r>
        <w:rPr>
          <w:snapToGrid w:val="0"/>
        </w:rPr>
        <w:tab/>
        <w:t>Local government may prohibit issue of permits</w:t>
      </w:r>
      <w:bookmarkEnd w:id="89"/>
      <w:bookmarkEnd w:id="90"/>
      <w:bookmarkEnd w:id="91"/>
      <w:bookmarkEnd w:id="92"/>
      <w:bookmarkEnd w:id="93"/>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94" w:name="_Toc502652118"/>
      <w:bookmarkStart w:id="95" w:name="_Toc29874508"/>
      <w:bookmarkStart w:id="96" w:name="_Toc251149534"/>
      <w:bookmarkStart w:id="97" w:name="_Toc310602586"/>
      <w:bookmarkStart w:id="98" w:name="_Toc280341794"/>
      <w:r>
        <w:rPr>
          <w:rStyle w:val="CharSectno"/>
        </w:rPr>
        <w:t>21</w:t>
      </w:r>
      <w:r>
        <w:rPr>
          <w:snapToGrid w:val="0"/>
        </w:rPr>
        <w:t>.</w:t>
      </w:r>
      <w:r>
        <w:rPr>
          <w:snapToGrid w:val="0"/>
        </w:rPr>
        <w:tab/>
      </w:r>
      <w:bookmarkEnd w:id="94"/>
      <w:r>
        <w:rPr>
          <w:snapToGrid w:val="0"/>
        </w:rPr>
        <w:t>Refusal or cancellation of permit, and imposition of permit conditions</w:t>
      </w:r>
      <w:bookmarkEnd w:id="95"/>
      <w:bookmarkEnd w:id="96"/>
      <w:bookmarkEnd w:id="97"/>
      <w:bookmarkEnd w:id="98"/>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99" w:name="_Toc502652119"/>
      <w:bookmarkStart w:id="100" w:name="_Toc29874509"/>
      <w:bookmarkStart w:id="101" w:name="_Toc251149535"/>
      <w:bookmarkStart w:id="102" w:name="_Toc310602587"/>
      <w:bookmarkStart w:id="103" w:name="_Toc280341795"/>
      <w:r>
        <w:rPr>
          <w:rStyle w:val="CharSectno"/>
        </w:rPr>
        <w:t>21A</w:t>
      </w:r>
      <w:r>
        <w:rPr>
          <w:snapToGrid w:val="0"/>
        </w:rPr>
        <w:t>.</w:t>
      </w:r>
      <w:r>
        <w:rPr>
          <w:snapToGrid w:val="0"/>
        </w:rPr>
        <w:tab/>
        <w:t>Permit holder may be required to advertise burning</w:t>
      </w:r>
      <w:bookmarkEnd w:id="99"/>
      <w:bookmarkEnd w:id="100"/>
      <w:bookmarkEnd w:id="101"/>
      <w:bookmarkEnd w:id="102"/>
      <w:bookmarkEnd w:id="103"/>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104" w:name="_Toc502652120"/>
      <w:bookmarkStart w:id="105" w:name="_Toc29874510"/>
      <w:bookmarkStart w:id="106" w:name="_Toc251149536"/>
      <w:bookmarkStart w:id="107" w:name="_Toc310602588"/>
      <w:bookmarkStart w:id="108" w:name="_Toc280341796"/>
      <w:r>
        <w:rPr>
          <w:rStyle w:val="CharSectno"/>
        </w:rPr>
        <w:t>21B</w:t>
      </w:r>
      <w:r>
        <w:rPr>
          <w:snapToGrid w:val="0"/>
        </w:rPr>
        <w:t>.</w:t>
      </w:r>
      <w:r>
        <w:rPr>
          <w:snapToGrid w:val="0"/>
        </w:rPr>
        <w:tab/>
        <w:t>Bush fire control officer may postpone burning</w:t>
      </w:r>
      <w:bookmarkEnd w:id="104"/>
      <w:bookmarkEnd w:id="105"/>
      <w:bookmarkEnd w:id="106"/>
      <w:bookmarkEnd w:id="107"/>
      <w:bookmarkEnd w:id="108"/>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09" w:name="_Toc502652121"/>
      <w:bookmarkStart w:id="110" w:name="_Toc29874511"/>
      <w:bookmarkStart w:id="111" w:name="_Toc251149537"/>
      <w:bookmarkStart w:id="112" w:name="_Toc310602589"/>
      <w:bookmarkStart w:id="113" w:name="_Toc280341797"/>
      <w:r>
        <w:rPr>
          <w:rStyle w:val="CharSectno"/>
        </w:rPr>
        <w:t>22</w:t>
      </w:r>
      <w:r>
        <w:rPr>
          <w:snapToGrid w:val="0"/>
        </w:rPr>
        <w:t>.</w:t>
      </w:r>
      <w:r>
        <w:rPr>
          <w:snapToGrid w:val="0"/>
        </w:rPr>
        <w:tab/>
        <w:t>Permit holder to report escape of fire</w:t>
      </w:r>
      <w:bookmarkEnd w:id="109"/>
      <w:bookmarkEnd w:id="110"/>
      <w:bookmarkEnd w:id="111"/>
      <w:bookmarkEnd w:id="112"/>
      <w:bookmarkEnd w:id="113"/>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14" w:name="_Toc502652122"/>
      <w:bookmarkStart w:id="115" w:name="_Toc29874512"/>
      <w:bookmarkStart w:id="116" w:name="_Toc251149538"/>
      <w:bookmarkStart w:id="117" w:name="_Toc310602590"/>
      <w:bookmarkStart w:id="118" w:name="_Toc280341798"/>
      <w:r>
        <w:rPr>
          <w:rStyle w:val="CharSectno"/>
        </w:rPr>
        <w:t>22A</w:t>
      </w:r>
      <w:r>
        <w:rPr>
          <w:snapToGrid w:val="0"/>
        </w:rPr>
        <w:t>.</w:t>
      </w:r>
      <w:r>
        <w:rPr>
          <w:snapToGrid w:val="0"/>
        </w:rPr>
        <w:tab/>
        <w:t>Burning in areas</w:t>
      </w:r>
      <w:bookmarkEnd w:id="114"/>
      <w:r>
        <w:rPr>
          <w:snapToGrid w:val="0"/>
        </w:rPr>
        <w:t xml:space="preserve"> of irrigation</w:t>
      </w:r>
      <w:bookmarkEnd w:id="115"/>
      <w:bookmarkEnd w:id="116"/>
      <w:bookmarkEnd w:id="117"/>
      <w:bookmarkEnd w:id="118"/>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19" w:name="_Toc502652123"/>
      <w:bookmarkStart w:id="120" w:name="_Toc29874513"/>
      <w:bookmarkStart w:id="121" w:name="_Toc251149539"/>
      <w:bookmarkStart w:id="122" w:name="_Toc310602591"/>
      <w:bookmarkStart w:id="123" w:name="_Toc280341799"/>
      <w:r>
        <w:rPr>
          <w:rStyle w:val="CharSectno"/>
        </w:rPr>
        <w:t>22B</w:t>
      </w:r>
      <w:r>
        <w:rPr>
          <w:snapToGrid w:val="0"/>
        </w:rPr>
        <w:t>.</w:t>
      </w:r>
      <w:r>
        <w:rPr>
          <w:snapToGrid w:val="0"/>
        </w:rPr>
        <w:tab/>
        <w:t>Bush not to be burned unless irrigation available</w:t>
      </w:r>
      <w:bookmarkEnd w:id="119"/>
      <w:bookmarkEnd w:id="120"/>
      <w:bookmarkEnd w:id="121"/>
      <w:bookmarkEnd w:id="122"/>
      <w:bookmarkEnd w:id="123"/>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24" w:name="_Toc502652124"/>
      <w:bookmarkStart w:id="125" w:name="_Toc29874514"/>
      <w:bookmarkStart w:id="126" w:name="_Toc251149540"/>
      <w:bookmarkStart w:id="127" w:name="_Toc310602592"/>
      <w:bookmarkStart w:id="128" w:name="_Toc280341800"/>
      <w:r>
        <w:rPr>
          <w:rStyle w:val="CharSectno"/>
        </w:rPr>
        <w:t>23</w:t>
      </w:r>
      <w:r>
        <w:rPr>
          <w:snapToGrid w:val="0"/>
        </w:rPr>
        <w:t>.</w:t>
      </w:r>
      <w:r>
        <w:rPr>
          <w:snapToGrid w:val="0"/>
        </w:rPr>
        <w:tab/>
        <w:t>Charcoal burning</w:t>
      </w:r>
      <w:bookmarkEnd w:id="124"/>
      <w:bookmarkEnd w:id="125"/>
      <w:bookmarkEnd w:id="126"/>
      <w:bookmarkEnd w:id="127"/>
      <w:bookmarkEnd w:id="128"/>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29" w:name="_Toc247446377"/>
      <w:bookmarkStart w:id="130" w:name="_Toc251149541"/>
      <w:bookmarkStart w:id="131" w:name="_Toc251149634"/>
      <w:bookmarkStart w:id="132" w:name="_Toc251159125"/>
      <w:bookmarkStart w:id="133" w:name="_Toc251930642"/>
      <w:bookmarkStart w:id="134" w:name="_Toc252343476"/>
      <w:bookmarkStart w:id="135" w:name="_Toc256151271"/>
      <w:bookmarkStart w:id="136" w:name="_Toc256151343"/>
      <w:bookmarkStart w:id="137" w:name="_Toc256151411"/>
      <w:bookmarkStart w:id="138" w:name="_Toc268082605"/>
      <w:bookmarkStart w:id="139" w:name="_Toc271806829"/>
      <w:bookmarkStart w:id="140" w:name="_Toc272046394"/>
      <w:bookmarkStart w:id="141" w:name="_Toc276647723"/>
      <w:bookmarkStart w:id="142" w:name="_Toc280341729"/>
      <w:bookmarkStart w:id="143" w:name="_Toc280341801"/>
      <w:bookmarkStart w:id="144" w:name="_Toc310516440"/>
      <w:bookmarkStart w:id="145" w:name="_Toc310602593"/>
      <w:bookmarkStart w:id="146" w:name="_Toc92191059"/>
      <w:bookmarkStart w:id="147"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spacing w:before="80"/>
        <w:rPr>
          <w:snapToGrid w:val="0"/>
        </w:rPr>
      </w:pPr>
      <w:r>
        <w:rPr>
          <w:snapToGrid w:val="0"/>
        </w:rPr>
        <w:tab/>
        <w:t>[Heading inserted in Gazette 1 Dec 2009 p. 4832.]</w:t>
      </w:r>
    </w:p>
    <w:p>
      <w:pPr>
        <w:pStyle w:val="Heading5"/>
      </w:pPr>
      <w:bookmarkStart w:id="148" w:name="_Toc251149542"/>
      <w:bookmarkStart w:id="149" w:name="_Toc310602594"/>
      <w:bookmarkStart w:id="150" w:name="_Toc280341802"/>
      <w:r>
        <w:rPr>
          <w:rStyle w:val="CharSectno"/>
        </w:rPr>
        <w:t>24A</w:t>
      </w:r>
      <w:r>
        <w:t>.</w:t>
      </w:r>
      <w:r>
        <w:tab/>
        <w:t>Prohibited activities in the open air during total fire ban</w:t>
      </w:r>
      <w:bookmarkEnd w:id="148"/>
      <w:bookmarkEnd w:id="149"/>
      <w:bookmarkEnd w:id="150"/>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rPr>
          <w:del w:id="151" w:author="Master Repository Process" w:date="2021-07-31T10:32:00Z"/>
        </w:rPr>
      </w:pPr>
      <w:del w:id="152" w:author="Master Repository Process" w:date="2021-07-31T10:32:00Z">
        <w:r>
          <w:tab/>
        </w:r>
        <w:r>
          <w:rPr>
            <w:rStyle w:val="CharDefText"/>
          </w:rPr>
          <w:delText>fire fighting vehicle</w:delText>
        </w:r>
        <w:r>
          <w:delText xml:space="preserve"> means a motor vehicle that —</w:delText>
        </w:r>
      </w:del>
    </w:p>
    <w:p>
      <w:pPr>
        <w:pStyle w:val="Defpara"/>
        <w:spacing w:before="60"/>
        <w:rPr>
          <w:del w:id="153" w:author="Master Repository Process" w:date="2021-07-31T10:32:00Z"/>
        </w:rPr>
      </w:pPr>
      <w:del w:id="154" w:author="Master Repository Process" w:date="2021-07-31T10:32:00Z">
        <w:r>
          <w:tab/>
          <w:delText>(a)</w:delText>
        </w:r>
        <w:r>
          <w:tab/>
          <w:delText>is capable of carrying at least 400 litres of water; and</w:delText>
        </w:r>
      </w:del>
    </w:p>
    <w:p>
      <w:pPr>
        <w:pStyle w:val="Defpara"/>
        <w:spacing w:before="60"/>
        <w:rPr>
          <w:del w:id="155" w:author="Master Repository Process" w:date="2021-07-31T10:32:00Z"/>
        </w:rPr>
      </w:pPr>
      <w:del w:id="156" w:author="Master Repository Process" w:date="2021-07-31T10:32:00Z">
        <w:r>
          <w:tab/>
          <w:delText>(b)</w:delText>
        </w:r>
        <w:r>
          <w:tab/>
          <w:delText>is fitted with a pump and at least 15 m of hose with a minimum diameter of 19 mm and capable of delivering water through an adjustable nozzle;</w:delText>
        </w:r>
      </w:del>
    </w:p>
    <w:p>
      <w:pPr>
        <w:pStyle w:val="Defstart"/>
        <w:rPr>
          <w:del w:id="157" w:author="Master Repository Process" w:date="2021-07-31T10:32:00Z"/>
        </w:rPr>
      </w:pPr>
      <w:del w:id="158" w:author="Master Repository Process" w:date="2021-07-31T10:32:00Z">
        <w:r>
          <w:tab/>
        </w:r>
        <w:r>
          <w:rPr>
            <w:rStyle w:val="CharDefText"/>
          </w:rPr>
          <w:delText>necessary agricultural activity</w:delText>
        </w:r>
        <w:r>
          <w:delText xml:space="preserve"> means an agricultural activity that cannot be postponed until after the total fire ban without detriment to livestock or crops;</w:delText>
        </w:r>
      </w:del>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 xml:space="preserve">without limiting paragraph (b), the </w:t>
      </w:r>
      <w:del w:id="159" w:author="Master Repository Process" w:date="2021-07-31T10:32:00Z">
        <w:r>
          <w:delText>conditions</w:delText>
        </w:r>
      </w:del>
      <w:ins w:id="160" w:author="Master Repository Process" w:date="2021-07-31T10:32:00Z">
        <w:r>
          <w:t>condition</w:t>
        </w:r>
      </w:ins>
      <w:r>
        <w:t xml:space="preserve"> applicable under subregulation (5) </w:t>
      </w:r>
      <w:del w:id="161" w:author="Master Repository Process" w:date="2021-07-31T10:32:00Z">
        <w:r>
          <w:delText>are</w:delText>
        </w:r>
      </w:del>
      <w:ins w:id="162" w:author="Master Repository Process" w:date="2021-07-31T10:32:00Z">
        <w:r>
          <w:t>is</w:t>
        </w:r>
      </w:ins>
      <w:r>
        <w:t xml:space="preserve"> complied with.</w:t>
      </w:r>
    </w:p>
    <w:p>
      <w:pPr>
        <w:pStyle w:val="Subsection"/>
      </w:pPr>
      <w:r>
        <w:tab/>
        <w:t>(5A)</w:t>
      </w:r>
      <w:r>
        <w:tab/>
        <w:t xml:space="preserve">Subregulation (2) does not apply to the use or operation of any engine, vehicle, plant, equipment or machinery if — </w:t>
      </w:r>
    </w:p>
    <w:p>
      <w:pPr>
        <w:pStyle w:val="Indenta"/>
      </w:pPr>
      <w:r>
        <w:tab/>
        <w:t>(a)</w:t>
      </w:r>
      <w:r>
        <w:tab/>
        <w:t xml:space="preserve">the use or operation is or is part of </w:t>
      </w:r>
      <w:del w:id="163" w:author="Master Repository Process" w:date="2021-07-31T10:32:00Z">
        <w:r>
          <w:delText>a necessary</w:delText>
        </w:r>
      </w:del>
      <w:ins w:id="164" w:author="Master Repository Process" w:date="2021-07-31T10:32:00Z">
        <w:r>
          <w:t>an</w:t>
        </w:r>
      </w:ins>
      <w:r>
        <w:t xml:space="preserve"> agricultural activity; and</w:t>
      </w:r>
    </w:p>
    <w:p>
      <w:pPr>
        <w:pStyle w:val="Indenta"/>
        <w:rPr>
          <w:ins w:id="165" w:author="Master Repository Process" w:date="2021-07-31T10:32:00Z"/>
        </w:rPr>
      </w:pPr>
      <w:ins w:id="166" w:author="Master Repository Process" w:date="2021-07-31T10:32:00Z">
        <w:r>
          <w:tab/>
          <w:t>(ba)</w:t>
        </w:r>
        <w:r>
          <w:tab/>
          <w:t>the use or operation is not, and is not part of, a process or operation specified for the purposes of section 27A(1)(a)(ii) of the Act as being a process or operation likely to create a bush fire danger; and</w:t>
        </w:r>
      </w:ins>
    </w:p>
    <w:p>
      <w:pPr>
        <w:pStyle w:val="Indenta"/>
      </w:pPr>
      <w:r>
        <w:tab/>
        <w:t>(b)</w:t>
      </w:r>
      <w:r>
        <w:tab/>
        <w:t>all reasonable precautions have been taken to prevent the use or operation from causing a bush fire; and</w:t>
      </w:r>
    </w:p>
    <w:p>
      <w:pPr>
        <w:pStyle w:val="Indenta"/>
      </w:pPr>
      <w:r>
        <w:tab/>
        <w:t>(c)</w:t>
      </w:r>
      <w:r>
        <w:tab/>
        <w:t xml:space="preserve">without limiting paragraph (b), the </w:t>
      </w:r>
      <w:del w:id="167" w:author="Master Repository Process" w:date="2021-07-31T10:32:00Z">
        <w:r>
          <w:delText>conditions</w:delText>
        </w:r>
      </w:del>
      <w:ins w:id="168" w:author="Master Repository Process" w:date="2021-07-31T10:32:00Z">
        <w:r>
          <w:t>condition</w:t>
        </w:r>
      </w:ins>
      <w:r>
        <w:t xml:space="preserve"> applicable under subregulation (5) </w:t>
      </w:r>
      <w:del w:id="169" w:author="Master Repository Process" w:date="2021-07-31T10:32:00Z">
        <w:r>
          <w:delText>are</w:delText>
        </w:r>
      </w:del>
      <w:ins w:id="170" w:author="Master Repository Process" w:date="2021-07-31T10:32:00Z">
        <w:r>
          <w:t>is</w:t>
        </w:r>
      </w:ins>
      <w:r>
        <w:t xml:space="preserve"> complied with,</w:t>
      </w:r>
    </w:p>
    <w:p>
      <w:pPr>
        <w:pStyle w:val="Subsection"/>
      </w:pPr>
      <w:r>
        <w:tab/>
      </w:r>
      <w:r>
        <w:tab/>
        <w:t xml:space="preserve">unless — </w:t>
      </w:r>
    </w:p>
    <w:p>
      <w:pPr>
        <w:pStyle w:val="Indenta"/>
      </w:pPr>
      <w:r>
        <w:tab/>
        <w:t>(d)</w:t>
      </w:r>
      <w:r>
        <w:tab/>
        <w:t>the use or operation is inconsistent with a declaration under regulation 38C; or</w:t>
      </w:r>
    </w:p>
    <w:p>
      <w:pPr>
        <w:pStyle w:val="Indenta"/>
      </w:pPr>
      <w:r>
        <w:tab/>
        <w:t>(e)</w:t>
      </w:r>
      <w:r>
        <w:tab/>
        <w:t>a</w:t>
      </w:r>
      <w:del w:id="171" w:author="Master Repository Process" w:date="2021-07-31T10:32:00Z">
        <w:r>
          <w:delText xml:space="preserve"> vehicle movement</w:delText>
        </w:r>
      </w:del>
      <w:r>
        <w:t xml:space="preserve"> ban under regulation 24C is in force in the area in which the use or operation is taking place or was to take place.</w:t>
      </w:r>
    </w:p>
    <w:p>
      <w:pPr>
        <w:pStyle w:val="Subsection"/>
        <w:rPr>
          <w:del w:id="172" w:author="Master Repository Process" w:date="2021-07-31T10:32:00Z"/>
        </w:rPr>
      </w:pPr>
      <w:r>
        <w:tab/>
        <w:t>(5)</w:t>
      </w:r>
      <w:r>
        <w:tab/>
        <w:t xml:space="preserve">The </w:t>
      </w:r>
      <w:del w:id="173" w:author="Master Repository Process" w:date="2021-07-31T10:32:00Z">
        <w:r>
          <w:delText>conditions are</w:delText>
        </w:r>
      </w:del>
      <w:ins w:id="174" w:author="Master Repository Process" w:date="2021-07-31T10:32:00Z">
        <w:r>
          <w:t>condition is</w:t>
        </w:r>
      </w:ins>
      <w:r>
        <w:t xml:space="preserve"> that</w:t>
      </w:r>
      <w:del w:id="175" w:author="Master Repository Process" w:date="2021-07-31T10:32:00Z">
        <w:r>
          <w:delText> —</w:delText>
        </w:r>
      </w:del>
    </w:p>
    <w:p>
      <w:pPr>
        <w:pStyle w:val="Subsection"/>
      </w:pPr>
      <w:del w:id="176" w:author="Master Repository Process" w:date="2021-07-31T10:32:00Z">
        <w:r>
          <w:tab/>
          <w:delText>(a)</w:delText>
        </w:r>
        <w:r>
          <w:tab/>
        </w:r>
      </w:del>
      <w:ins w:id="177" w:author="Master Repository Process" w:date="2021-07-31T10:32:00Z">
        <w:r>
          <w:t xml:space="preserve"> </w:t>
        </w:r>
      </w:ins>
      <w:r>
        <w:t>the internal combustion engine that is, or that activates, the engine, vehicle, plant, equipment or machinery being used or operated is mechanically sound and has an exhaust system that —</w:t>
      </w:r>
      <w:ins w:id="178" w:author="Master Repository Process" w:date="2021-07-31T10:32:00Z">
        <w:r>
          <w:t xml:space="preserve"> </w:t>
        </w:r>
      </w:ins>
    </w:p>
    <w:p>
      <w:pPr>
        <w:pStyle w:val="Indenta"/>
      </w:pPr>
      <w:r>
        <w:tab/>
        <w:t>(</w:t>
      </w:r>
      <w:del w:id="179" w:author="Master Repository Process" w:date="2021-07-31T10:32:00Z">
        <w:r>
          <w:delText>i</w:delText>
        </w:r>
      </w:del>
      <w:ins w:id="180" w:author="Master Repository Process" w:date="2021-07-31T10:32:00Z">
        <w:r>
          <w:t>a</w:t>
        </w:r>
      </w:ins>
      <w:r>
        <w:t>)</w:t>
      </w:r>
      <w:r>
        <w:tab/>
        <w:t>is clean</w:t>
      </w:r>
      <w:del w:id="181" w:author="Master Repository Process" w:date="2021-07-31T10:32:00Z">
        <w:r>
          <w:delText>, sound</w:delText>
        </w:r>
      </w:del>
      <w:r>
        <w:t xml:space="preserve"> and free from gas leaks; and</w:t>
      </w:r>
    </w:p>
    <w:p>
      <w:pPr>
        <w:pStyle w:val="Indenta"/>
      </w:pPr>
      <w:r>
        <w:tab/>
        <w:t>(</w:t>
      </w:r>
      <w:del w:id="182" w:author="Master Repository Process" w:date="2021-07-31T10:32:00Z">
        <w:r>
          <w:delText>ii</w:delText>
        </w:r>
      </w:del>
      <w:ins w:id="183" w:author="Master Repository Process" w:date="2021-07-31T10:32:00Z">
        <w:r>
          <w:t>b</w:t>
        </w:r>
      </w:ins>
      <w:r>
        <w:t>)</w:t>
      </w:r>
      <w:r>
        <w:tab/>
        <w:t>except in the case of a motor vehicle, is fitted with a suitable spark arrester that is maintained in a clean, sound and efficient condition</w:t>
      </w:r>
      <w:del w:id="184" w:author="Master Repository Process" w:date="2021-07-31T10:32:00Z">
        <w:r>
          <w:delText>;</w:delText>
        </w:r>
      </w:del>
      <w:ins w:id="185" w:author="Master Repository Process" w:date="2021-07-31T10:32:00Z">
        <w:r>
          <w:t>.</w:t>
        </w:r>
      </w:ins>
    </w:p>
    <w:p>
      <w:pPr>
        <w:pStyle w:val="Indenta"/>
        <w:rPr>
          <w:del w:id="186" w:author="Master Repository Process" w:date="2021-07-31T10:32:00Z"/>
        </w:rPr>
      </w:pPr>
      <w:r>
        <w:tab/>
      </w:r>
      <w:del w:id="187" w:author="Master Repository Process" w:date="2021-07-31T10:32:00Z">
        <w:r>
          <w:tab/>
          <w:delText>and</w:delText>
        </w:r>
      </w:del>
    </w:p>
    <w:p>
      <w:pPr>
        <w:pStyle w:val="Indenta"/>
        <w:rPr>
          <w:del w:id="188" w:author="Master Repository Process" w:date="2021-07-31T10:32:00Z"/>
        </w:rPr>
      </w:pPr>
      <w:del w:id="189" w:author="Master Repository Process" w:date="2021-07-31T10:32:00Z">
        <w:r>
          <w:tab/>
          <w:delText>(b)</w:delText>
        </w:r>
        <w:r>
          <w:tab/>
          <w:delText>a fire fighting vehicle is in the vicinity while the engine, vehicle, plant, equipment or machinery is being used or operated.</w:delText>
        </w:r>
      </w:del>
    </w:p>
    <w:p>
      <w:pPr>
        <w:pStyle w:val="Ednotesubsection"/>
      </w:pPr>
      <w:del w:id="190" w:author="Master Repository Process" w:date="2021-07-31T10:32:00Z">
        <w:r>
          <w:tab/>
          <w:delText>(</w:delText>
        </w:r>
      </w:del>
      <w:ins w:id="191" w:author="Master Repository Process" w:date="2021-07-31T10:32:00Z">
        <w:r>
          <w:t>[(</w:t>
        </w:r>
      </w:ins>
      <w:r>
        <w:t>6)</w:t>
      </w:r>
      <w:r>
        <w:tab/>
      </w:r>
      <w:del w:id="192" w:author="Master Repository Process" w:date="2021-07-31T10:32:00Z">
        <w:r>
          <w:delText>Subregulation (5)(b) does not apply if —</w:delText>
        </w:r>
      </w:del>
      <w:ins w:id="193" w:author="Master Repository Process" w:date="2021-07-31T10:32:00Z">
        <w:r>
          <w:t>deleted]</w:t>
        </w:r>
      </w:ins>
    </w:p>
    <w:p>
      <w:pPr>
        <w:pStyle w:val="Indenta"/>
        <w:rPr>
          <w:del w:id="194" w:author="Master Repository Process" w:date="2021-07-31T10:32:00Z"/>
        </w:rPr>
      </w:pPr>
      <w:del w:id="195" w:author="Master Repository Process" w:date="2021-07-31T10:32:00Z">
        <w:r>
          <w:tab/>
          <w:delText>(a)</w:delText>
        </w:r>
        <w:r>
          <w:tab/>
          <w:delTex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delText>
        </w:r>
      </w:del>
    </w:p>
    <w:p>
      <w:pPr>
        <w:pStyle w:val="Indenta"/>
        <w:rPr>
          <w:del w:id="196" w:author="Master Repository Process" w:date="2021-07-31T10:32:00Z"/>
        </w:rPr>
      </w:pPr>
      <w:del w:id="197" w:author="Master Repository Process" w:date="2021-07-31T10:32:00Z">
        <w:r>
          <w:tab/>
          <w:delText>(b)</w:delText>
        </w:r>
        <w:r>
          <w:tab/>
          <w:delText>the engine, vehicle, plant, equipment or machinery is itself a fire fighting vehicle.</w:delText>
        </w:r>
      </w:del>
    </w:p>
    <w:p>
      <w:pPr>
        <w:pStyle w:val="Footnotesection"/>
      </w:pPr>
      <w:r>
        <w:tab/>
        <w:t>[Regulation 24A inserted in Gazette 1 Dec 2009 p. 4832</w:t>
      </w:r>
      <w:r>
        <w:noBreakHyphen/>
        <w:t>4; amended in Gazette 5 Nov 2010 p. 5564-5</w:t>
      </w:r>
      <w:ins w:id="198" w:author="Master Repository Process" w:date="2021-07-31T10:32:00Z">
        <w:r>
          <w:t>; 2 Dec 2011 p. 5059</w:t>
        </w:r>
        <w:r>
          <w:noBreakHyphen/>
          <w:t>60</w:t>
        </w:r>
      </w:ins>
      <w:r>
        <w:t>.]</w:t>
      </w:r>
    </w:p>
    <w:p>
      <w:pPr>
        <w:pStyle w:val="Heading5"/>
      </w:pPr>
      <w:bookmarkStart w:id="199" w:name="_Toc251149543"/>
      <w:bookmarkStart w:id="200" w:name="_Toc310602595"/>
      <w:bookmarkStart w:id="201" w:name="_Toc280341803"/>
      <w:r>
        <w:rPr>
          <w:rStyle w:val="CharSectno"/>
        </w:rPr>
        <w:t>24B</w:t>
      </w:r>
      <w:r>
        <w:t>.</w:t>
      </w:r>
      <w:r>
        <w:tab/>
        <w:t>Prescribed activity to which section 22B(2) of Act does not apply</w:t>
      </w:r>
      <w:bookmarkEnd w:id="199"/>
      <w:bookmarkEnd w:id="200"/>
      <w:bookmarkEnd w:id="201"/>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202" w:name="_Toc310602596"/>
      <w:bookmarkStart w:id="203" w:name="_Toc280341804"/>
      <w:r>
        <w:rPr>
          <w:rStyle w:val="CharSectno"/>
        </w:rPr>
        <w:t>24C</w:t>
      </w:r>
      <w:r>
        <w:t>.</w:t>
      </w:r>
      <w:r>
        <w:tab/>
      </w:r>
      <w:del w:id="204" w:author="Master Repository Process" w:date="2021-07-31T10:32:00Z">
        <w:r>
          <w:delText>Vehicle movement bans</w:delText>
        </w:r>
      </w:del>
      <w:ins w:id="205" w:author="Master Repository Process" w:date="2021-07-31T10:32:00Z">
        <w:r>
          <w:t>Bans</w:t>
        </w:r>
      </w:ins>
      <w:r>
        <w:t xml:space="preserve"> for the purposes of r. 24A(5A)</w:t>
      </w:r>
      <w:bookmarkEnd w:id="202"/>
      <w:bookmarkEnd w:id="203"/>
    </w:p>
    <w:p>
      <w:pPr>
        <w:pStyle w:val="Subsection"/>
      </w:pPr>
      <w:r>
        <w:tab/>
        <w:t>(1)</w:t>
      </w:r>
      <w:r>
        <w:tab/>
        <w:t>A bush fire control officer may impose a</w:t>
      </w:r>
      <w:del w:id="206" w:author="Master Repository Process" w:date="2021-07-31T10:32:00Z">
        <w:r>
          <w:delText xml:space="preserve"> vehicle movement</w:delText>
        </w:r>
      </w:del>
      <w:r>
        <w:t xml:space="preserve"> ban, for the purposes of regulation 24A(5A), in an area if satisfied that the use or operation of any engine, vehicle, plant, equipment or machinery in the area during the period to be specified for the </w:t>
      </w:r>
      <w:del w:id="207" w:author="Master Repository Process" w:date="2021-07-31T10:32:00Z">
        <w:r>
          <w:delText xml:space="preserve">vehicle movement </w:delText>
        </w:r>
      </w:del>
      <w:r>
        <w:t>ban would be likely to cause a bush fire or contribute to the spread of a bush fire.</w:t>
      </w:r>
    </w:p>
    <w:p>
      <w:pPr>
        <w:pStyle w:val="Subsection"/>
      </w:pPr>
      <w:r>
        <w:tab/>
        <w:t>(2)</w:t>
      </w:r>
      <w:r>
        <w:tab/>
        <w:t xml:space="preserve">A bush fire control officer must impose a </w:t>
      </w:r>
      <w:del w:id="208" w:author="Master Repository Process" w:date="2021-07-31T10:32:00Z">
        <w:r>
          <w:delText xml:space="preserve">vehicle movement </w:delText>
        </w:r>
      </w:del>
      <w:r>
        <w:t>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w:t>
      </w:r>
      <w:del w:id="209" w:author="Master Repository Process" w:date="2021-07-31T10:32:00Z">
        <w:r>
          <w:delText xml:space="preserve">vehicle movement </w:delText>
        </w:r>
      </w:del>
      <w:r>
        <w:t xml:space="preserve">ban — </w:t>
      </w:r>
    </w:p>
    <w:p>
      <w:pPr>
        <w:pStyle w:val="Indenta"/>
      </w:pPr>
      <w:r>
        <w:tab/>
        <w:t>(a)</w:t>
      </w:r>
      <w:r>
        <w:tab/>
        <w:t xml:space="preserve">has effect for the period specified for the </w:t>
      </w:r>
      <w:del w:id="210" w:author="Master Repository Process" w:date="2021-07-31T10:32:00Z">
        <w:r>
          <w:delText xml:space="preserve">vehicle movement </w:delText>
        </w:r>
      </w:del>
      <w:r>
        <w:t>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 xml:space="preserve">The period specified for the </w:t>
      </w:r>
      <w:del w:id="211" w:author="Master Repository Process" w:date="2021-07-31T10:32:00Z">
        <w:r>
          <w:delText xml:space="preserve">vehicle movement </w:delText>
        </w:r>
      </w:del>
      <w:r>
        <w:t>ban must be included in the wireless broadcasts of the ban and in any written publication of the ban.</w:t>
      </w:r>
    </w:p>
    <w:p>
      <w:pPr>
        <w:pStyle w:val="Footnotesection"/>
      </w:pPr>
      <w:r>
        <w:tab/>
        <w:t>[Regulation 24C inserted in Gazette 5 Nov 2010 p. 5565</w:t>
      </w:r>
      <w:r>
        <w:noBreakHyphen/>
        <w:t>6</w:t>
      </w:r>
      <w:ins w:id="212" w:author="Master Repository Process" w:date="2021-07-31T10:32:00Z">
        <w:r>
          <w:t>; amended in Gazette 2 Dec 2011 p. 5060</w:t>
        </w:r>
      </w:ins>
      <w:r>
        <w:t>.]</w:t>
      </w:r>
    </w:p>
    <w:p>
      <w:pPr>
        <w:pStyle w:val="Heading2"/>
      </w:pPr>
      <w:bookmarkStart w:id="213" w:name="_Toc247446380"/>
      <w:bookmarkStart w:id="214" w:name="_Toc251149544"/>
      <w:bookmarkStart w:id="215" w:name="_Toc251149637"/>
      <w:bookmarkStart w:id="216" w:name="_Toc251159128"/>
      <w:bookmarkStart w:id="217" w:name="_Toc251930645"/>
      <w:bookmarkStart w:id="218" w:name="_Toc252343479"/>
      <w:bookmarkStart w:id="219" w:name="_Toc256151274"/>
      <w:bookmarkStart w:id="220" w:name="_Toc256151346"/>
      <w:bookmarkStart w:id="221" w:name="_Toc256151414"/>
      <w:bookmarkStart w:id="222" w:name="_Toc268082608"/>
      <w:bookmarkStart w:id="223" w:name="_Toc271806832"/>
      <w:bookmarkStart w:id="224" w:name="_Toc272046397"/>
      <w:bookmarkStart w:id="225" w:name="_Toc276647727"/>
      <w:bookmarkStart w:id="226" w:name="_Toc280341733"/>
      <w:bookmarkStart w:id="227" w:name="_Toc280341805"/>
      <w:bookmarkStart w:id="228" w:name="_Toc310516444"/>
      <w:bookmarkStart w:id="229" w:name="_Toc310602597"/>
      <w:r>
        <w:rPr>
          <w:rStyle w:val="CharPartNo"/>
        </w:rPr>
        <w:t>Part V</w:t>
      </w:r>
      <w:r>
        <w:t> — </w:t>
      </w:r>
      <w:r>
        <w:rPr>
          <w:rStyle w:val="CharPartText"/>
        </w:rPr>
        <w:t>Permit to burn proclaimed or declared plants during prohibited burning times</w:t>
      </w:r>
      <w:bookmarkEnd w:id="146"/>
      <w:bookmarkEnd w:id="14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inserted in Gazette 27 Oct 1966 p. 2778; amended in Gazette 10 Mar 1978 p. 706.]</w:t>
      </w:r>
    </w:p>
    <w:p>
      <w:pPr>
        <w:pStyle w:val="Heading3"/>
      </w:pPr>
      <w:bookmarkStart w:id="230" w:name="_Toc92191060"/>
      <w:bookmarkStart w:id="231" w:name="_Toc92257515"/>
      <w:bookmarkStart w:id="232" w:name="_Toc247446381"/>
      <w:bookmarkStart w:id="233" w:name="_Toc251149545"/>
      <w:bookmarkStart w:id="234" w:name="_Toc251149638"/>
      <w:bookmarkStart w:id="235" w:name="_Toc251159129"/>
      <w:bookmarkStart w:id="236" w:name="_Toc251930646"/>
      <w:bookmarkStart w:id="237" w:name="_Toc252343480"/>
      <w:bookmarkStart w:id="238" w:name="_Toc256151275"/>
      <w:bookmarkStart w:id="239" w:name="_Toc256151347"/>
      <w:bookmarkStart w:id="240" w:name="_Toc256151415"/>
      <w:bookmarkStart w:id="241" w:name="_Toc268082609"/>
      <w:bookmarkStart w:id="242" w:name="_Toc271806833"/>
      <w:bookmarkStart w:id="243" w:name="_Toc272046398"/>
      <w:bookmarkStart w:id="244" w:name="_Toc276647728"/>
      <w:bookmarkStart w:id="245" w:name="_Toc280341734"/>
      <w:bookmarkStart w:id="246" w:name="_Toc280341806"/>
      <w:bookmarkStart w:id="247" w:name="_Toc310516445"/>
      <w:bookmarkStart w:id="248" w:name="_Toc310602598"/>
      <w:r>
        <w:rPr>
          <w:rStyle w:val="CharDivNo"/>
        </w:rPr>
        <w:t>Division 1</w:t>
      </w:r>
      <w:r>
        <w:rPr>
          <w:snapToGrid w:val="0"/>
        </w:rP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spacing w:before="180"/>
        <w:rPr>
          <w:snapToGrid w:val="0"/>
        </w:rPr>
      </w:pPr>
      <w:bookmarkStart w:id="249" w:name="_Toc502652125"/>
      <w:bookmarkStart w:id="250" w:name="_Toc29874515"/>
      <w:bookmarkStart w:id="251" w:name="_Toc251149546"/>
      <w:bookmarkStart w:id="252" w:name="_Toc310602599"/>
      <w:bookmarkStart w:id="253" w:name="_Toc280341807"/>
      <w:r>
        <w:rPr>
          <w:rStyle w:val="CharSectno"/>
        </w:rPr>
        <w:t>24</w:t>
      </w:r>
      <w:r>
        <w:rPr>
          <w:snapToGrid w:val="0"/>
        </w:rPr>
        <w:t>.</w:t>
      </w:r>
      <w:r>
        <w:rPr>
          <w:snapToGrid w:val="0"/>
        </w:rPr>
        <w:tab/>
      </w:r>
      <w:bookmarkEnd w:id="249"/>
      <w:bookmarkEnd w:id="250"/>
      <w:bookmarkEnd w:id="251"/>
      <w:r>
        <w:rPr>
          <w:snapToGrid w:val="0"/>
        </w:rPr>
        <w:t>Term used: authorised officer</w:t>
      </w:r>
      <w:bookmarkEnd w:id="252"/>
      <w:bookmarkEnd w:id="253"/>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54" w:name="_Toc92191062"/>
      <w:bookmarkStart w:id="255" w:name="_Toc92257517"/>
      <w:bookmarkStart w:id="256" w:name="_Toc247446383"/>
      <w:bookmarkStart w:id="257" w:name="_Toc251149547"/>
      <w:bookmarkStart w:id="258" w:name="_Toc251149640"/>
      <w:bookmarkStart w:id="259" w:name="_Toc251159131"/>
      <w:bookmarkStart w:id="260" w:name="_Toc251930648"/>
      <w:bookmarkStart w:id="261" w:name="_Toc252343482"/>
      <w:bookmarkStart w:id="262" w:name="_Toc256151277"/>
      <w:bookmarkStart w:id="263" w:name="_Toc256151349"/>
      <w:bookmarkStart w:id="264" w:name="_Toc256151417"/>
      <w:bookmarkStart w:id="265" w:name="_Toc268082611"/>
      <w:bookmarkStart w:id="266" w:name="_Toc271806835"/>
      <w:bookmarkStart w:id="267" w:name="_Toc272046400"/>
      <w:bookmarkStart w:id="268" w:name="_Toc276647730"/>
      <w:bookmarkStart w:id="269" w:name="_Toc280341736"/>
      <w:bookmarkStart w:id="270" w:name="_Toc280341808"/>
      <w:bookmarkStart w:id="271" w:name="_Toc310516447"/>
      <w:bookmarkStart w:id="272" w:name="_Toc310602600"/>
      <w:r>
        <w:rPr>
          <w:rStyle w:val="CharDivNo"/>
        </w:rPr>
        <w:t>Division 2</w:t>
      </w:r>
      <w:r>
        <w:rPr>
          <w:snapToGrid w:val="0"/>
        </w:rPr>
        <w:t> — </w:t>
      </w:r>
      <w:r>
        <w:rPr>
          <w:rStyle w:val="CharDivText"/>
        </w:rPr>
        <w:t>Permit to burn the refuse of proclaimed plants during prohibited burning times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rPr>
          <w:snapToGrid w:val="0"/>
        </w:rPr>
      </w:pPr>
      <w:r>
        <w:rPr>
          <w:snapToGrid w:val="0"/>
        </w:rPr>
        <w:tab/>
        <w:t>[Heading inserted in Gazette 27 Oct 1966 p. 2778.]</w:t>
      </w:r>
    </w:p>
    <w:p>
      <w:pPr>
        <w:pStyle w:val="Heading5"/>
        <w:spacing w:before="180"/>
        <w:rPr>
          <w:snapToGrid w:val="0"/>
        </w:rPr>
      </w:pPr>
      <w:bookmarkStart w:id="273" w:name="_Toc502652126"/>
      <w:bookmarkStart w:id="274" w:name="_Toc29874516"/>
      <w:bookmarkStart w:id="275" w:name="_Toc251149548"/>
      <w:bookmarkStart w:id="276" w:name="_Toc310602601"/>
      <w:bookmarkStart w:id="277" w:name="_Toc280341809"/>
      <w:r>
        <w:rPr>
          <w:rStyle w:val="CharSectno"/>
        </w:rPr>
        <w:t>26</w:t>
      </w:r>
      <w:r>
        <w:rPr>
          <w:snapToGrid w:val="0"/>
        </w:rPr>
        <w:t>.</w:t>
      </w:r>
      <w:r>
        <w:rPr>
          <w:snapToGrid w:val="0"/>
        </w:rPr>
        <w:tab/>
        <w:t>Application for permit</w:t>
      </w:r>
      <w:bookmarkEnd w:id="273"/>
      <w:bookmarkEnd w:id="274"/>
      <w:bookmarkEnd w:id="275"/>
      <w:bookmarkEnd w:id="276"/>
      <w:bookmarkEnd w:id="277"/>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278" w:name="_Toc502652127"/>
      <w:bookmarkStart w:id="279" w:name="_Toc29874517"/>
      <w:bookmarkStart w:id="280" w:name="_Toc251149549"/>
      <w:bookmarkStart w:id="281" w:name="_Toc310602602"/>
      <w:bookmarkStart w:id="282" w:name="_Toc280341810"/>
      <w:r>
        <w:rPr>
          <w:rStyle w:val="CharSectno"/>
        </w:rPr>
        <w:t>27</w:t>
      </w:r>
      <w:r>
        <w:rPr>
          <w:snapToGrid w:val="0"/>
        </w:rPr>
        <w:t>.</w:t>
      </w:r>
      <w:r>
        <w:rPr>
          <w:snapToGrid w:val="0"/>
        </w:rPr>
        <w:tab/>
        <w:t>Issue of permit</w:t>
      </w:r>
      <w:bookmarkEnd w:id="278"/>
      <w:bookmarkEnd w:id="279"/>
      <w:bookmarkEnd w:id="280"/>
      <w:bookmarkEnd w:id="281"/>
      <w:bookmarkEnd w:id="282"/>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283" w:name="_Toc502652128"/>
      <w:bookmarkStart w:id="284" w:name="_Toc29874518"/>
      <w:bookmarkStart w:id="285" w:name="_Toc251149550"/>
      <w:bookmarkStart w:id="286" w:name="_Toc310602603"/>
      <w:bookmarkStart w:id="287" w:name="_Toc280341811"/>
      <w:r>
        <w:rPr>
          <w:rStyle w:val="CharSectno"/>
        </w:rPr>
        <w:t>28</w:t>
      </w:r>
      <w:r>
        <w:rPr>
          <w:snapToGrid w:val="0"/>
        </w:rPr>
        <w:t>.</w:t>
      </w:r>
      <w:r>
        <w:rPr>
          <w:snapToGrid w:val="0"/>
        </w:rPr>
        <w:tab/>
        <w:t>Ground to be cleared before burning</w:t>
      </w:r>
      <w:bookmarkEnd w:id="283"/>
      <w:bookmarkEnd w:id="284"/>
      <w:bookmarkEnd w:id="285"/>
      <w:bookmarkEnd w:id="286"/>
      <w:bookmarkEnd w:id="287"/>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288" w:name="_Toc502652129"/>
      <w:bookmarkStart w:id="289" w:name="_Toc29874519"/>
      <w:bookmarkStart w:id="290" w:name="_Toc251149551"/>
      <w:bookmarkStart w:id="291" w:name="_Toc310602604"/>
      <w:bookmarkStart w:id="292" w:name="_Toc280341812"/>
      <w:r>
        <w:rPr>
          <w:rStyle w:val="CharSectno"/>
        </w:rPr>
        <w:t>29</w:t>
      </w:r>
      <w:r>
        <w:rPr>
          <w:snapToGrid w:val="0"/>
        </w:rPr>
        <w:t>.</w:t>
      </w:r>
      <w:r>
        <w:rPr>
          <w:snapToGrid w:val="0"/>
        </w:rPr>
        <w:tab/>
        <w:t>Plant refuse to be burned in heaps</w:t>
      </w:r>
      <w:bookmarkEnd w:id="288"/>
      <w:bookmarkEnd w:id="289"/>
      <w:bookmarkEnd w:id="290"/>
      <w:bookmarkEnd w:id="291"/>
      <w:bookmarkEnd w:id="292"/>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93" w:name="_Toc502652130"/>
      <w:bookmarkStart w:id="294" w:name="_Toc29874520"/>
      <w:bookmarkStart w:id="295" w:name="_Toc251149552"/>
      <w:bookmarkStart w:id="296" w:name="_Toc310602605"/>
      <w:bookmarkStart w:id="297" w:name="_Toc280341813"/>
      <w:r>
        <w:rPr>
          <w:rStyle w:val="CharSectno"/>
        </w:rPr>
        <w:t>30</w:t>
      </w:r>
      <w:r>
        <w:rPr>
          <w:snapToGrid w:val="0"/>
        </w:rPr>
        <w:t>.</w:t>
      </w:r>
      <w:r>
        <w:rPr>
          <w:snapToGrid w:val="0"/>
        </w:rPr>
        <w:tab/>
        <w:t>Heaps not to be near brush fence or land boundary</w:t>
      </w:r>
      <w:bookmarkEnd w:id="293"/>
      <w:bookmarkEnd w:id="294"/>
      <w:bookmarkEnd w:id="295"/>
      <w:bookmarkEnd w:id="296"/>
      <w:bookmarkEnd w:id="297"/>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98" w:name="_Toc502652131"/>
      <w:bookmarkStart w:id="299" w:name="_Toc29874521"/>
      <w:bookmarkStart w:id="300" w:name="_Toc251149553"/>
      <w:bookmarkStart w:id="301" w:name="_Toc310602606"/>
      <w:bookmarkStart w:id="302" w:name="_Toc280341814"/>
      <w:r>
        <w:rPr>
          <w:rStyle w:val="CharSectno"/>
        </w:rPr>
        <w:t>31</w:t>
      </w:r>
      <w:r>
        <w:rPr>
          <w:snapToGrid w:val="0"/>
        </w:rPr>
        <w:t>.</w:t>
      </w:r>
      <w:r>
        <w:rPr>
          <w:snapToGrid w:val="0"/>
        </w:rPr>
        <w:tab/>
        <w:t>Obligations of permit holder</w:t>
      </w:r>
      <w:bookmarkEnd w:id="298"/>
      <w:bookmarkEnd w:id="299"/>
      <w:bookmarkEnd w:id="300"/>
      <w:bookmarkEnd w:id="301"/>
      <w:bookmarkEnd w:id="302"/>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303" w:name="_Toc502652132"/>
      <w:bookmarkStart w:id="304" w:name="_Toc29874522"/>
      <w:bookmarkStart w:id="305" w:name="_Toc251149554"/>
      <w:bookmarkStart w:id="306" w:name="_Toc310602607"/>
      <w:bookmarkStart w:id="307" w:name="_Toc280341815"/>
      <w:r>
        <w:rPr>
          <w:rStyle w:val="CharSectno"/>
        </w:rPr>
        <w:t>32</w:t>
      </w:r>
      <w:r>
        <w:rPr>
          <w:snapToGrid w:val="0"/>
        </w:rPr>
        <w:t>.</w:t>
      </w:r>
      <w:r>
        <w:rPr>
          <w:snapToGrid w:val="0"/>
        </w:rPr>
        <w:tab/>
        <w:t>Permit holder to report escape of fire</w:t>
      </w:r>
      <w:bookmarkEnd w:id="303"/>
      <w:bookmarkEnd w:id="304"/>
      <w:bookmarkEnd w:id="305"/>
      <w:bookmarkEnd w:id="306"/>
      <w:bookmarkEnd w:id="307"/>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308" w:name="_Toc92191070"/>
      <w:bookmarkStart w:id="309" w:name="_Toc92257525"/>
      <w:bookmarkStart w:id="310" w:name="_Toc247446391"/>
      <w:bookmarkStart w:id="311" w:name="_Toc251149555"/>
      <w:bookmarkStart w:id="312" w:name="_Toc251149648"/>
      <w:bookmarkStart w:id="313" w:name="_Toc251159139"/>
      <w:bookmarkStart w:id="314" w:name="_Toc251930656"/>
      <w:bookmarkStart w:id="315" w:name="_Toc252343490"/>
      <w:bookmarkStart w:id="316" w:name="_Toc256151285"/>
      <w:bookmarkStart w:id="317" w:name="_Toc256151357"/>
      <w:bookmarkStart w:id="318" w:name="_Toc256151425"/>
      <w:bookmarkStart w:id="319" w:name="_Toc268082619"/>
      <w:bookmarkStart w:id="320" w:name="_Toc271806843"/>
      <w:bookmarkStart w:id="321" w:name="_Toc272046408"/>
      <w:bookmarkStart w:id="322" w:name="_Toc276647738"/>
      <w:bookmarkStart w:id="323" w:name="_Toc280341744"/>
      <w:bookmarkStart w:id="324" w:name="_Toc280341816"/>
      <w:bookmarkStart w:id="325" w:name="_Toc310516455"/>
      <w:bookmarkStart w:id="326" w:name="_Toc310602608"/>
      <w:r>
        <w:rPr>
          <w:rStyle w:val="CharDivNo"/>
        </w:rPr>
        <w:t>Division 3</w:t>
      </w:r>
      <w:r>
        <w:rPr>
          <w:snapToGrid w:val="0"/>
        </w:rPr>
        <w:t> — </w:t>
      </w:r>
      <w:r>
        <w:rPr>
          <w:rStyle w:val="CharDivText"/>
        </w:rPr>
        <w:t>Permit to burn proclaimed plants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rPr>
          <w:snapToGrid w:val="0"/>
        </w:rPr>
      </w:pPr>
      <w:r>
        <w:rPr>
          <w:snapToGrid w:val="0"/>
        </w:rPr>
        <w:tab/>
        <w:t>[Heading inserted in Gazette 27 Oct 1966 p. 2780.]</w:t>
      </w:r>
    </w:p>
    <w:p>
      <w:pPr>
        <w:pStyle w:val="Heading5"/>
        <w:rPr>
          <w:snapToGrid w:val="0"/>
        </w:rPr>
      </w:pPr>
      <w:bookmarkStart w:id="327" w:name="_Toc502652133"/>
      <w:bookmarkStart w:id="328" w:name="_Toc29874523"/>
      <w:bookmarkStart w:id="329" w:name="_Toc251149556"/>
      <w:bookmarkStart w:id="330" w:name="_Toc310602609"/>
      <w:bookmarkStart w:id="331" w:name="_Toc280341817"/>
      <w:r>
        <w:rPr>
          <w:rStyle w:val="CharSectno"/>
        </w:rPr>
        <w:t>33</w:t>
      </w:r>
      <w:r>
        <w:rPr>
          <w:snapToGrid w:val="0"/>
        </w:rPr>
        <w:t>.</w:t>
      </w:r>
      <w:r>
        <w:rPr>
          <w:snapToGrid w:val="0"/>
        </w:rPr>
        <w:tab/>
        <w:t>Permit to burn proclaimed plants</w:t>
      </w:r>
      <w:bookmarkEnd w:id="327"/>
      <w:bookmarkEnd w:id="328"/>
      <w:bookmarkEnd w:id="329"/>
      <w:bookmarkEnd w:id="330"/>
      <w:bookmarkEnd w:id="331"/>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332" w:name="_Toc502652134"/>
      <w:bookmarkStart w:id="333" w:name="_Toc29874524"/>
      <w:bookmarkStart w:id="334" w:name="_Toc251149557"/>
      <w:bookmarkStart w:id="335" w:name="_Toc310602610"/>
      <w:bookmarkStart w:id="336" w:name="_Toc280341818"/>
      <w:r>
        <w:rPr>
          <w:rStyle w:val="CharSectno"/>
        </w:rPr>
        <w:t>34</w:t>
      </w:r>
      <w:r>
        <w:rPr>
          <w:snapToGrid w:val="0"/>
        </w:rPr>
        <w:t>.</w:t>
      </w:r>
      <w:r>
        <w:rPr>
          <w:snapToGrid w:val="0"/>
        </w:rPr>
        <w:tab/>
      </w:r>
      <w:bookmarkEnd w:id="332"/>
      <w:r>
        <w:rPr>
          <w:snapToGrid w:val="0"/>
        </w:rPr>
        <w:t>Permit not to be granted if local government objects</w:t>
      </w:r>
      <w:bookmarkEnd w:id="333"/>
      <w:bookmarkEnd w:id="334"/>
      <w:bookmarkEnd w:id="335"/>
      <w:bookmarkEnd w:id="336"/>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337" w:name="_Toc502652135"/>
      <w:bookmarkStart w:id="338" w:name="_Toc29874525"/>
      <w:bookmarkStart w:id="339" w:name="_Toc251149558"/>
      <w:bookmarkStart w:id="340" w:name="_Toc310602611"/>
      <w:bookmarkStart w:id="341" w:name="_Toc280341819"/>
      <w:r>
        <w:rPr>
          <w:rStyle w:val="CharSectno"/>
        </w:rPr>
        <w:t>35</w:t>
      </w:r>
      <w:r>
        <w:rPr>
          <w:snapToGrid w:val="0"/>
        </w:rPr>
        <w:t>.</w:t>
      </w:r>
      <w:r>
        <w:rPr>
          <w:snapToGrid w:val="0"/>
        </w:rPr>
        <w:tab/>
        <w:t>Permit may be refused if danger of escape</w:t>
      </w:r>
      <w:bookmarkEnd w:id="337"/>
      <w:bookmarkEnd w:id="338"/>
      <w:bookmarkEnd w:id="339"/>
      <w:bookmarkEnd w:id="340"/>
      <w:bookmarkEnd w:id="341"/>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342" w:name="_Toc502652136"/>
      <w:bookmarkStart w:id="343" w:name="_Toc29874526"/>
      <w:bookmarkStart w:id="344" w:name="_Toc251149559"/>
      <w:bookmarkStart w:id="345" w:name="_Toc310602612"/>
      <w:bookmarkStart w:id="346" w:name="_Toc280341820"/>
      <w:r>
        <w:rPr>
          <w:rStyle w:val="CharSectno"/>
        </w:rPr>
        <w:t>36</w:t>
      </w:r>
      <w:r>
        <w:rPr>
          <w:snapToGrid w:val="0"/>
        </w:rPr>
        <w:t>.</w:t>
      </w:r>
      <w:r>
        <w:rPr>
          <w:snapToGrid w:val="0"/>
        </w:rPr>
        <w:tab/>
        <w:t>Permit holder to report escape of fire</w:t>
      </w:r>
      <w:bookmarkEnd w:id="342"/>
      <w:bookmarkEnd w:id="343"/>
      <w:bookmarkEnd w:id="344"/>
      <w:bookmarkEnd w:id="345"/>
      <w:bookmarkEnd w:id="346"/>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347" w:name="_Toc92191075"/>
      <w:bookmarkStart w:id="348" w:name="_Toc92257530"/>
      <w:bookmarkStart w:id="349" w:name="_Toc247446396"/>
      <w:bookmarkStart w:id="350" w:name="_Toc251149560"/>
      <w:bookmarkStart w:id="351" w:name="_Toc251149653"/>
      <w:bookmarkStart w:id="352" w:name="_Toc251159144"/>
      <w:bookmarkStart w:id="353" w:name="_Toc251930661"/>
      <w:bookmarkStart w:id="354" w:name="_Toc252343495"/>
      <w:bookmarkStart w:id="355" w:name="_Toc256151290"/>
      <w:bookmarkStart w:id="356" w:name="_Toc256151362"/>
      <w:bookmarkStart w:id="357" w:name="_Toc256151430"/>
      <w:bookmarkStart w:id="358" w:name="_Toc268082624"/>
      <w:bookmarkStart w:id="359" w:name="_Toc271806848"/>
      <w:bookmarkStart w:id="360" w:name="_Toc272046413"/>
      <w:bookmarkStart w:id="361" w:name="_Toc276647743"/>
      <w:bookmarkStart w:id="362" w:name="_Toc280341749"/>
      <w:bookmarkStart w:id="363" w:name="_Toc280341821"/>
      <w:bookmarkStart w:id="364" w:name="_Toc310516460"/>
      <w:bookmarkStart w:id="365" w:name="_Toc310602613"/>
      <w:r>
        <w:rPr>
          <w:rStyle w:val="CharDivNo"/>
        </w:rPr>
        <w:t>Division 4</w:t>
      </w:r>
      <w:r>
        <w:rPr>
          <w:snapToGrid w:val="0"/>
        </w:rPr>
        <w:t> — </w:t>
      </w:r>
      <w:r>
        <w:rPr>
          <w:rStyle w:val="CharDivText"/>
        </w:rPr>
        <w:t>Permit to burn declared plants and refuse thereof</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rPr>
          <w:snapToGrid w:val="0"/>
        </w:rPr>
      </w:pPr>
      <w:r>
        <w:rPr>
          <w:snapToGrid w:val="0"/>
        </w:rPr>
        <w:tab/>
        <w:t>[Heading inserted in Gazette 10 Mar 1978 p. 707.]</w:t>
      </w:r>
    </w:p>
    <w:p>
      <w:pPr>
        <w:pStyle w:val="Heading5"/>
        <w:rPr>
          <w:snapToGrid w:val="0"/>
        </w:rPr>
      </w:pPr>
      <w:bookmarkStart w:id="366" w:name="_Toc502652137"/>
      <w:bookmarkStart w:id="367" w:name="_Toc29874527"/>
      <w:bookmarkStart w:id="368" w:name="_Toc251149561"/>
      <w:bookmarkStart w:id="369" w:name="_Toc310602614"/>
      <w:bookmarkStart w:id="370" w:name="_Toc280341822"/>
      <w:r>
        <w:rPr>
          <w:rStyle w:val="CharSectno"/>
        </w:rPr>
        <w:t>36A</w:t>
      </w:r>
      <w:r>
        <w:rPr>
          <w:snapToGrid w:val="0"/>
        </w:rPr>
        <w:t>.</w:t>
      </w:r>
      <w:r>
        <w:rPr>
          <w:snapToGrid w:val="0"/>
        </w:rPr>
        <w:tab/>
        <w:t>Permit to burn declared plants</w:t>
      </w:r>
      <w:bookmarkEnd w:id="366"/>
      <w:r>
        <w:rPr>
          <w:snapToGrid w:val="0"/>
        </w:rPr>
        <w:t xml:space="preserve"> or plant refuse</w:t>
      </w:r>
      <w:bookmarkEnd w:id="367"/>
      <w:bookmarkEnd w:id="368"/>
      <w:bookmarkEnd w:id="369"/>
      <w:bookmarkEnd w:id="370"/>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371" w:name="_Toc92191077"/>
      <w:bookmarkStart w:id="372" w:name="_Toc92257532"/>
      <w:bookmarkStart w:id="373" w:name="_Toc247446398"/>
      <w:bookmarkStart w:id="374" w:name="_Toc251149562"/>
      <w:bookmarkStart w:id="375" w:name="_Toc251149655"/>
      <w:bookmarkStart w:id="376" w:name="_Toc251159146"/>
      <w:bookmarkStart w:id="377" w:name="_Toc251930663"/>
      <w:bookmarkStart w:id="378" w:name="_Toc252343497"/>
      <w:bookmarkStart w:id="379" w:name="_Toc256151292"/>
      <w:bookmarkStart w:id="380" w:name="_Toc256151364"/>
      <w:bookmarkStart w:id="381" w:name="_Toc256151432"/>
      <w:bookmarkStart w:id="382" w:name="_Toc268082626"/>
      <w:bookmarkStart w:id="383" w:name="_Toc271806850"/>
      <w:bookmarkStart w:id="384" w:name="_Toc272046415"/>
      <w:bookmarkStart w:id="385" w:name="_Toc276647745"/>
      <w:bookmarkStart w:id="386" w:name="_Toc280341751"/>
      <w:bookmarkStart w:id="387" w:name="_Toc280341823"/>
      <w:bookmarkStart w:id="388" w:name="_Toc310516462"/>
      <w:bookmarkStart w:id="389" w:name="_Toc310602615"/>
      <w:r>
        <w:rPr>
          <w:rStyle w:val="CharPartNo"/>
        </w:rPr>
        <w:t>Part VII</w:t>
      </w:r>
      <w:r>
        <w:rPr>
          <w:rStyle w:val="CharDivNo"/>
        </w:rPr>
        <w:t> </w:t>
      </w:r>
      <w:r>
        <w:t>—</w:t>
      </w:r>
      <w:r>
        <w:rPr>
          <w:rStyle w:val="CharDivText"/>
        </w:rPr>
        <w:t> </w:t>
      </w:r>
      <w:r>
        <w:rPr>
          <w:rStyle w:val="CharPartText"/>
        </w:rPr>
        <w:t>Operations of tractors and engines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rPr>
          <w:snapToGrid w:val="0"/>
        </w:rPr>
      </w:pPr>
      <w:bookmarkStart w:id="390" w:name="_Toc502652138"/>
      <w:bookmarkStart w:id="391" w:name="_Toc29874528"/>
      <w:bookmarkStart w:id="392" w:name="_Toc251149563"/>
      <w:bookmarkStart w:id="393" w:name="_Toc310602616"/>
      <w:bookmarkStart w:id="394" w:name="_Toc280341824"/>
      <w:r>
        <w:rPr>
          <w:rStyle w:val="CharSectno"/>
        </w:rPr>
        <w:t>37</w:t>
      </w:r>
      <w:r>
        <w:rPr>
          <w:snapToGrid w:val="0"/>
        </w:rPr>
        <w:t>.</w:t>
      </w:r>
      <w:r>
        <w:rPr>
          <w:snapToGrid w:val="0"/>
        </w:rPr>
        <w:tab/>
        <w:t>Tractors</w:t>
      </w:r>
      <w:bookmarkEnd w:id="390"/>
      <w:bookmarkEnd w:id="391"/>
      <w:bookmarkEnd w:id="392"/>
      <w:bookmarkEnd w:id="393"/>
      <w:bookmarkEnd w:id="394"/>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395" w:name="_Toc502652139"/>
      <w:bookmarkStart w:id="396" w:name="_Toc29874529"/>
      <w:bookmarkStart w:id="397" w:name="_Toc251149564"/>
      <w:bookmarkStart w:id="398" w:name="_Toc310602617"/>
      <w:bookmarkStart w:id="399" w:name="_Toc280341825"/>
      <w:r>
        <w:rPr>
          <w:rStyle w:val="CharSectno"/>
        </w:rPr>
        <w:t>37A</w:t>
      </w:r>
      <w:r>
        <w:t>.</w:t>
      </w:r>
      <w:r>
        <w:tab/>
        <w:t>Bulldozers and graders</w:t>
      </w:r>
      <w:bookmarkEnd w:id="395"/>
      <w:bookmarkEnd w:id="396"/>
      <w:bookmarkEnd w:id="397"/>
      <w:bookmarkEnd w:id="398"/>
      <w:bookmarkEnd w:id="399"/>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400" w:name="_Toc502652140"/>
      <w:bookmarkStart w:id="401" w:name="_Toc29874530"/>
      <w:bookmarkStart w:id="402" w:name="_Toc251149565"/>
      <w:bookmarkStart w:id="403" w:name="_Toc310602618"/>
      <w:bookmarkStart w:id="404" w:name="_Toc280341826"/>
      <w:r>
        <w:rPr>
          <w:rStyle w:val="CharSectno"/>
        </w:rPr>
        <w:t>38</w:t>
      </w:r>
      <w:r>
        <w:rPr>
          <w:snapToGrid w:val="0"/>
        </w:rPr>
        <w:t>.</w:t>
      </w:r>
      <w:r>
        <w:rPr>
          <w:snapToGrid w:val="0"/>
        </w:rPr>
        <w:tab/>
        <w:t>Harvesting machines</w:t>
      </w:r>
      <w:bookmarkEnd w:id="400"/>
      <w:r>
        <w:rPr>
          <w:snapToGrid w:val="0"/>
        </w:rPr>
        <w:t xml:space="preserve"> and headers</w:t>
      </w:r>
      <w:bookmarkEnd w:id="401"/>
      <w:bookmarkEnd w:id="402"/>
      <w:bookmarkEnd w:id="403"/>
      <w:bookmarkEnd w:id="404"/>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405" w:name="_Toc502652141"/>
      <w:bookmarkStart w:id="406" w:name="_Toc29874531"/>
      <w:bookmarkStart w:id="407" w:name="_Toc251149566"/>
      <w:bookmarkStart w:id="408" w:name="_Toc310602619"/>
      <w:bookmarkStart w:id="409" w:name="_Toc280341827"/>
      <w:r>
        <w:rPr>
          <w:rStyle w:val="CharSectno"/>
        </w:rPr>
        <w:t>38A</w:t>
      </w:r>
      <w:r>
        <w:t>.</w:t>
      </w:r>
      <w:r>
        <w:tab/>
        <w:t>Use of engines, vehicles, plant or machinery</w:t>
      </w:r>
      <w:bookmarkEnd w:id="405"/>
      <w:r>
        <w:t xml:space="preserve"> likely to cause bush fire</w:t>
      </w:r>
      <w:bookmarkEnd w:id="406"/>
      <w:bookmarkEnd w:id="407"/>
      <w:bookmarkEnd w:id="408"/>
      <w:bookmarkEnd w:id="409"/>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410" w:name="_Toc502652142"/>
      <w:bookmarkStart w:id="411" w:name="_Toc29874532"/>
      <w:bookmarkStart w:id="412" w:name="_Toc251149567"/>
      <w:bookmarkStart w:id="413" w:name="_Toc310602620"/>
      <w:bookmarkStart w:id="414" w:name="_Toc280341828"/>
      <w:r>
        <w:rPr>
          <w:rStyle w:val="CharSectno"/>
        </w:rPr>
        <w:t>38B</w:t>
      </w:r>
      <w:r>
        <w:rPr>
          <w:snapToGrid w:val="0"/>
        </w:rPr>
        <w:t>.</w:t>
      </w:r>
      <w:r>
        <w:rPr>
          <w:snapToGrid w:val="0"/>
        </w:rPr>
        <w:tab/>
        <w:t>Use of plant or equipment</w:t>
      </w:r>
      <w:bookmarkEnd w:id="410"/>
      <w:r>
        <w:rPr>
          <w:snapToGrid w:val="0"/>
        </w:rPr>
        <w:t xml:space="preserve"> activated by internal combustion engine</w:t>
      </w:r>
      <w:bookmarkEnd w:id="411"/>
      <w:bookmarkEnd w:id="412"/>
      <w:bookmarkEnd w:id="413"/>
      <w:bookmarkEnd w:id="414"/>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415" w:name="_Toc502652143"/>
      <w:bookmarkStart w:id="416" w:name="_Toc29874533"/>
      <w:bookmarkStart w:id="417" w:name="_Toc251149568"/>
      <w:bookmarkStart w:id="418" w:name="_Toc310602621"/>
      <w:bookmarkStart w:id="419" w:name="_Toc280341829"/>
      <w:r>
        <w:rPr>
          <w:rStyle w:val="CharSectno"/>
        </w:rPr>
        <w:t>38C</w:t>
      </w:r>
      <w:r>
        <w:rPr>
          <w:snapToGrid w:val="0"/>
        </w:rPr>
        <w:t>.</w:t>
      </w:r>
      <w:r>
        <w:rPr>
          <w:snapToGrid w:val="0"/>
        </w:rPr>
        <w:tab/>
        <w:t>Prohibition of use of harvesting machinery on certain days</w:t>
      </w:r>
      <w:bookmarkEnd w:id="415"/>
      <w:bookmarkEnd w:id="416"/>
      <w:bookmarkEnd w:id="417"/>
      <w:bookmarkEnd w:id="418"/>
      <w:bookmarkEnd w:id="419"/>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pPr>
      <w:bookmarkStart w:id="420" w:name="_Toc310602622"/>
      <w:bookmarkStart w:id="421" w:name="_Toc280341830"/>
      <w:r>
        <w:rPr>
          <w:rStyle w:val="CharSectno"/>
        </w:rPr>
        <w:t>38D</w:t>
      </w:r>
      <w:r>
        <w:t>.</w:t>
      </w:r>
      <w:r>
        <w:tab/>
        <w:t>Relationship of certain prohibitions to total fire bans</w:t>
      </w:r>
      <w:bookmarkEnd w:id="420"/>
      <w:bookmarkEnd w:id="421"/>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422" w:name="_Toc502652144"/>
      <w:bookmarkStart w:id="423" w:name="_Toc29874534"/>
      <w:bookmarkStart w:id="424" w:name="_Toc251149569"/>
      <w:bookmarkStart w:id="425" w:name="_Toc310602623"/>
      <w:bookmarkStart w:id="426" w:name="_Toc280341831"/>
      <w:r>
        <w:rPr>
          <w:rStyle w:val="CharSectno"/>
        </w:rPr>
        <w:t>39</w:t>
      </w:r>
      <w:r>
        <w:rPr>
          <w:snapToGrid w:val="0"/>
        </w:rPr>
        <w:t>.</w:t>
      </w:r>
      <w:r>
        <w:rPr>
          <w:snapToGrid w:val="0"/>
        </w:rPr>
        <w:tab/>
        <w:t>Use of chaff cutting machinery</w:t>
      </w:r>
      <w:bookmarkEnd w:id="422"/>
      <w:bookmarkEnd w:id="423"/>
      <w:bookmarkEnd w:id="424"/>
      <w:bookmarkEnd w:id="425"/>
      <w:bookmarkEnd w:id="426"/>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427" w:name="_Toc502652145"/>
      <w:bookmarkStart w:id="428" w:name="_Toc29874535"/>
      <w:bookmarkStart w:id="429" w:name="_Toc251149570"/>
      <w:bookmarkStart w:id="430" w:name="_Toc310602624"/>
      <w:bookmarkStart w:id="431" w:name="_Toc280341832"/>
      <w:r>
        <w:rPr>
          <w:rStyle w:val="CharSectno"/>
        </w:rPr>
        <w:t>39A</w:t>
      </w:r>
      <w:r>
        <w:rPr>
          <w:snapToGrid w:val="0"/>
        </w:rPr>
        <w:t>.</w:t>
      </w:r>
      <w:r>
        <w:rPr>
          <w:snapToGrid w:val="0"/>
        </w:rPr>
        <w:tab/>
        <w:t>Use of motor vehicles</w:t>
      </w:r>
      <w:bookmarkEnd w:id="427"/>
      <w:bookmarkEnd w:id="428"/>
      <w:bookmarkEnd w:id="429"/>
      <w:bookmarkEnd w:id="430"/>
      <w:bookmarkEnd w:id="431"/>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432" w:name="_Toc502652146"/>
      <w:bookmarkStart w:id="433" w:name="_Toc29874536"/>
      <w:bookmarkStart w:id="434" w:name="_Toc251149571"/>
      <w:bookmarkStart w:id="435" w:name="_Toc310602625"/>
      <w:bookmarkStart w:id="436" w:name="_Toc280341833"/>
      <w:r>
        <w:rPr>
          <w:rStyle w:val="CharSectno"/>
        </w:rPr>
        <w:t>39B</w:t>
      </w:r>
      <w:r>
        <w:rPr>
          <w:snapToGrid w:val="0"/>
        </w:rPr>
        <w:t>.</w:t>
      </w:r>
      <w:r>
        <w:rPr>
          <w:snapToGrid w:val="0"/>
        </w:rPr>
        <w:tab/>
        <w:t>Use of aeroplanes</w:t>
      </w:r>
      <w:bookmarkEnd w:id="432"/>
      <w:bookmarkEnd w:id="433"/>
      <w:bookmarkEnd w:id="434"/>
      <w:bookmarkEnd w:id="435"/>
      <w:bookmarkEnd w:id="436"/>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437" w:name="_Toc92191087"/>
      <w:bookmarkStart w:id="438" w:name="_Toc92257542"/>
      <w:bookmarkStart w:id="439" w:name="_Toc247446408"/>
      <w:bookmarkStart w:id="440" w:name="_Toc251149572"/>
      <w:bookmarkStart w:id="441" w:name="_Toc251149665"/>
      <w:bookmarkStart w:id="442" w:name="_Toc251159156"/>
      <w:bookmarkStart w:id="443" w:name="_Toc251930673"/>
      <w:bookmarkStart w:id="444" w:name="_Toc252343507"/>
      <w:bookmarkStart w:id="445" w:name="_Toc256151302"/>
      <w:bookmarkStart w:id="446" w:name="_Toc256151374"/>
      <w:bookmarkStart w:id="447" w:name="_Toc256151442"/>
      <w:bookmarkStart w:id="448" w:name="_Toc268082636"/>
      <w:bookmarkStart w:id="449" w:name="_Toc271806860"/>
      <w:bookmarkStart w:id="450" w:name="_Toc272046425"/>
      <w:bookmarkStart w:id="451" w:name="_Toc276647756"/>
      <w:bookmarkStart w:id="452" w:name="_Toc280341762"/>
      <w:bookmarkStart w:id="453" w:name="_Toc280341834"/>
      <w:bookmarkStart w:id="454" w:name="_Toc310516473"/>
      <w:bookmarkStart w:id="455" w:name="_Toc310602626"/>
      <w:r>
        <w:rPr>
          <w:rStyle w:val="CharPartNo"/>
        </w:rPr>
        <w:t>Part VIIA</w:t>
      </w:r>
      <w:r>
        <w:rPr>
          <w:rStyle w:val="CharDivNo"/>
        </w:rPr>
        <w:t> </w:t>
      </w:r>
      <w:r>
        <w:t>—</w:t>
      </w:r>
      <w:r>
        <w:rPr>
          <w:rStyle w:val="CharDivText"/>
        </w:rPr>
        <w:t> </w:t>
      </w:r>
      <w:r>
        <w:rPr>
          <w:rStyle w:val="CharPartText"/>
        </w:rPr>
        <w:t>Control of operations likely to create bush fire danger</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rPr>
          <w:snapToGrid w:val="0"/>
        </w:rPr>
      </w:pPr>
      <w:r>
        <w:rPr>
          <w:snapToGrid w:val="0"/>
        </w:rPr>
        <w:tab/>
        <w:t xml:space="preserve">[Heading inserted in Gazette </w:t>
      </w:r>
      <w:r>
        <w:t>22 Dec 1998 p. 6857.]</w:t>
      </w:r>
    </w:p>
    <w:p>
      <w:pPr>
        <w:pStyle w:val="Heading5"/>
        <w:rPr>
          <w:snapToGrid w:val="0"/>
        </w:rPr>
      </w:pPr>
      <w:bookmarkStart w:id="456" w:name="_Toc502652147"/>
      <w:bookmarkStart w:id="457" w:name="_Toc29874537"/>
      <w:bookmarkStart w:id="458" w:name="_Toc251149573"/>
      <w:bookmarkStart w:id="459" w:name="_Toc310602627"/>
      <w:bookmarkStart w:id="460" w:name="_Toc280341835"/>
      <w:r>
        <w:rPr>
          <w:rStyle w:val="CharSectno"/>
        </w:rPr>
        <w:t>39BA</w:t>
      </w:r>
      <w:r>
        <w:rPr>
          <w:snapToGrid w:val="0"/>
        </w:rPr>
        <w:t>.</w:t>
      </w:r>
      <w:r>
        <w:rPr>
          <w:snapToGrid w:val="0"/>
        </w:rPr>
        <w:tab/>
        <w:t>Operations likely to cause bush fires</w:t>
      </w:r>
      <w:bookmarkEnd w:id="456"/>
      <w:bookmarkEnd w:id="457"/>
      <w:bookmarkEnd w:id="458"/>
      <w:bookmarkEnd w:id="459"/>
      <w:bookmarkEnd w:id="460"/>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461" w:name="_Toc502652148"/>
      <w:bookmarkStart w:id="462" w:name="_Toc29874538"/>
      <w:bookmarkStart w:id="463" w:name="_Toc251149574"/>
      <w:bookmarkStart w:id="464" w:name="_Toc310602628"/>
      <w:bookmarkStart w:id="465" w:name="_Toc280341836"/>
      <w:r>
        <w:rPr>
          <w:rStyle w:val="CharSectno"/>
        </w:rPr>
        <w:t>39C</w:t>
      </w:r>
      <w:r>
        <w:rPr>
          <w:snapToGrid w:val="0"/>
        </w:rPr>
        <w:t>.</w:t>
      </w:r>
      <w:r>
        <w:rPr>
          <w:snapToGrid w:val="0"/>
        </w:rPr>
        <w:tab/>
        <w:t>Welding and cutting apparatus</w:t>
      </w:r>
      <w:bookmarkEnd w:id="461"/>
      <w:bookmarkEnd w:id="462"/>
      <w:bookmarkEnd w:id="463"/>
      <w:bookmarkEnd w:id="464"/>
      <w:bookmarkEnd w:id="465"/>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466" w:name="_Toc502652149"/>
      <w:bookmarkStart w:id="467" w:name="_Toc29874539"/>
      <w:bookmarkStart w:id="468" w:name="_Toc251149575"/>
      <w:bookmarkStart w:id="469" w:name="_Toc310602629"/>
      <w:bookmarkStart w:id="470" w:name="_Toc280341837"/>
      <w:r>
        <w:rPr>
          <w:rStyle w:val="CharSectno"/>
        </w:rPr>
        <w:t>39CA</w:t>
      </w:r>
      <w:r>
        <w:rPr>
          <w:snapToGrid w:val="0"/>
        </w:rPr>
        <w:t>.</w:t>
      </w:r>
      <w:r>
        <w:rPr>
          <w:snapToGrid w:val="0"/>
        </w:rPr>
        <w:tab/>
        <w:t>Operation of bee smoker devices</w:t>
      </w:r>
      <w:bookmarkEnd w:id="466"/>
      <w:bookmarkEnd w:id="467"/>
      <w:bookmarkEnd w:id="468"/>
      <w:bookmarkEnd w:id="469"/>
      <w:bookmarkEnd w:id="470"/>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471" w:name="endcomma"/>
      <w:bookmarkEnd w:id="471"/>
      <w:r>
        <w:t xml:space="preserve"> </w:t>
      </w:r>
      <w:bookmarkStart w:id="472" w:name="comma"/>
      <w:bookmarkEnd w:id="472"/>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473" w:name="_Toc502652150"/>
      <w:bookmarkStart w:id="474" w:name="_Toc29874540"/>
      <w:bookmarkStart w:id="475" w:name="_Toc251149576"/>
      <w:bookmarkStart w:id="476" w:name="_Toc310602630"/>
      <w:bookmarkStart w:id="477" w:name="_Toc280341838"/>
      <w:r>
        <w:rPr>
          <w:rStyle w:val="CharSectno"/>
        </w:rPr>
        <w:t>39D</w:t>
      </w:r>
      <w:r>
        <w:rPr>
          <w:snapToGrid w:val="0"/>
        </w:rPr>
        <w:t>.</w:t>
      </w:r>
      <w:r>
        <w:rPr>
          <w:snapToGrid w:val="0"/>
        </w:rPr>
        <w:tab/>
        <w:t>Explosives</w:t>
      </w:r>
      <w:bookmarkEnd w:id="473"/>
      <w:bookmarkEnd w:id="474"/>
      <w:bookmarkEnd w:id="475"/>
      <w:bookmarkEnd w:id="476"/>
      <w:bookmarkEnd w:id="477"/>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478" w:name="_Toc502652151"/>
      <w:bookmarkStart w:id="479" w:name="_Toc29874541"/>
      <w:bookmarkStart w:id="480" w:name="_Toc251149577"/>
      <w:bookmarkStart w:id="481" w:name="_Toc310602631"/>
      <w:bookmarkStart w:id="482" w:name="_Toc280341839"/>
      <w:r>
        <w:rPr>
          <w:rStyle w:val="CharSectno"/>
        </w:rPr>
        <w:t>39E</w:t>
      </w:r>
      <w:r>
        <w:t>.</w:t>
      </w:r>
      <w:r>
        <w:tab/>
        <w:t>Fireworks</w:t>
      </w:r>
      <w:bookmarkEnd w:id="478"/>
      <w:bookmarkEnd w:id="479"/>
      <w:bookmarkEnd w:id="480"/>
      <w:bookmarkEnd w:id="481"/>
      <w:bookmarkEnd w:id="482"/>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483" w:name="_Toc92191093"/>
      <w:bookmarkStart w:id="484" w:name="_Toc92257548"/>
      <w:bookmarkStart w:id="485" w:name="_Toc247446414"/>
      <w:bookmarkStart w:id="486" w:name="_Toc251149578"/>
      <w:bookmarkStart w:id="487" w:name="_Toc251149671"/>
      <w:bookmarkStart w:id="488" w:name="_Toc251159162"/>
      <w:bookmarkStart w:id="489" w:name="_Toc251930679"/>
      <w:bookmarkStart w:id="490" w:name="_Toc252343513"/>
      <w:bookmarkStart w:id="491" w:name="_Toc256151308"/>
      <w:bookmarkStart w:id="492" w:name="_Toc256151380"/>
      <w:bookmarkStart w:id="493" w:name="_Toc256151448"/>
      <w:bookmarkStart w:id="494" w:name="_Toc268082642"/>
      <w:bookmarkStart w:id="495" w:name="_Toc271806866"/>
      <w:bookmarkStart w:id="496" w:name="_Toc272046431"/>
      <w:bookmarkStart w:id="497" w:name="_Toc276647762"/>
      <w:bookmarkStart w:id="498" w:name="_Toc280341768"/>
      <w:bookmarkStart w:id="499" w:name="_Toc280341840"/>
      <w:bookmarkStart w:id="500" w:name="_Toc310516479"/>
      <w:bookmarkStart w:id="501" w:name="_Toc310602632"/>
      <w:r>
        <w:rPr>
          <w:rStyle w:val="CharPartNo"/>
        </w:rPr>
        <w:t>Part VIII</w:t>
      </w:r>
      <w:r>
        <w:rPr>
          <w:rStyle w:val="CharDivNo"/>
        </w:rPr>
        <w:t> </w:t>
      </w:r>
      <w:r>
        <w:t>—</w:t>
      </w:r>
      <w:r>
        <w:rPr>
          <w:rStyle w:val="CharDivText"/>
        </w:rPr>
        <w:t> </w:t>
      </w:r>
      <w:r>
        <w:rPr>
          <w:rStyle w:val="CharPartText"/>
        </w:rPr>
        <w:t>Miscellaneous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deleted in Gazette 10 March 1978 p. 708.]</w:t>
      </w:r>
    </w:p>
    <w:p>
      <w:pPr>
        <w:pStyle w:val="Heading5"/>
      </w:pPr>
      <w:bookmarkStart w:id="502" w:name="_Toc251149579"/>
      <w:bookmarkStart w:id="503" w:name="_Toc310602633"/>
      <w:bookmarkStart w:id="504" w:name="_Toc280341841"/>
      <w:bookmarkStart w:id="505" w:name="_Toc502652152"/>
      <w:bookmarkStart w:id="506" w:name="_Toc29874542"/>
      <w:r>
        <w:rPr>
          <w:rStyle w:val="CharSectno"/>
        </w:rPr>
        <w:t>40</w:t>
      </w:r>
      <w:r>
        <w:t>.</w:t>
      </w:r>
      <w:r>
        <w:tab/>
        <w:t>Apportionment of amounts under section 37 of the Act</w:t>
      </w:r>
      <w:bookmarkEnd w:id="502"/>
      <w:bookmarkEnd w:id="503"/>
      <w:bookmarkEnd w:id="504"/>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507" w:name="_Toc251149580"/>
      <w:bookmarkStart w:id="508" w:name="_Toc310602634"/>
      <w:bookmarkStart w:id="509" w:name="_Toc280341842"/>
      <w:r>
        <w:rPr>
          <w:rStyle w:val="CharSectno"/>
        </w:rPr>
        <w:t>41</w:t>
      </w:r>
      <w:r>
        <w:rPr>
          <w:snapToGrid w:val="0"/>
        </w:rPr>
        <w:t>.</w:t>
      </w:r>
      <w:r>
        <w:rPr>
          <w:snapToGrid w:val="0"/>
        </w:rPr>
        <w:tab/>
        <w:t>Register of bush fire brigades</w:t>
      </w:r>
      <w:bookmarkEnd w:id="505"/>
      <w:bookmarkEnd w:id="506"/>
      <w:bookmarkEnd w:id="507"/>
      <w:bookmarkEnd w:id="508"/>
      <w:bookmarkEnd w:id="509"/>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510" w:name="_Toc502652153"/>
      <w:bookmarkStart w:id="511" w:name="_Toc29874543"/>
      <w:bookmarkStart w:id="512" w:name="_Toc251149581"/>
      <w:bookmarkStart w:id="513" w:name="_Toc310602635"/>
      <w:bookmarkStart w:id="514" w:name="_Toc280341843"/>
      <w:r>
        <w:rPr>
          <w:rStyle w:val="CharSectno"/>
        </w:rPr>
        <w:t>43</w:t>
      </w:r>
      <w:r>
        <w:rPr>
          <w:snapToGrid w:val="0"/>
        </w:rPr>
        <w:t>.</w:t>
      </w:r>
      <w:r>
        <w:rPr>
          <w:snapToGrid w:val="0"/>
        </w:rPr>
        <w:tab/>
        <w:t>Notification of bush fire</w:t>
      </w:r>
      <w:bookmarkEnd w:id="510"/>
      <w:r>
        <w:rPr>
          <w:snapToGrid w:val="0"/>
        </w:rPr>
        <w:t>s and losses caused</w:t>
      </w:r>
      <w:bookmarkEnd w:id="511"/>
      <w:bookmarkEnd w:id="512"/>
      <w:bookmarkEnd w:id="513"/>
      <w:bookmarkEnd w:id="514"/>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515" w:name="_Toc502652154"/>
      <w:bookmarkStart w:id="516" w:name="_Toc29874544"/>
      <w:bookmarkStart w:id="517" w:name="_Toc251149582"/>
      <w:bookmarkStart w:id="518" w:name="_Toc310602636"/>
      <w:bookmarkStart w:id="519" w:name="_Toc280341844"/>
      <w:r>
        <w:rPr>
          <w:rStyle w:val="CharSectno"/>
        </w:rPr>
        <w:t>44</w:t>
      </w:r>
      <w:r>
        <w:rPr>
          <w:snapToGrid w:val="0"/>
        </w:rPr>
        <w:t>.</w:t>
      </w:r>
      <w:r>
        <w:rPr>
          <w:snapToGrid w:val="0"/>
        </w:rPr>
        <w:tab/>
        <w:t>Entry onto Crown land</w:t>
      </w:r>
      <w:bookmarkEnd w:id="515"/>
      <w:r>
        <w:rPr>
          <w:snapToGrid w:val="0"/>
        </w:rPr>
        <w:t xml:space="preserve"> etc.</w:t>
      </w:r>
      <w:bookmarkEnd w:id="516"/>
      <w:bookmarkEnd w:id="517"/>
      <w:bookmarkEnd w:id="518"/>
      <w:bookmarkEnd w:id="51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520" w:name="_Toc310602637"/>
      <w:bookmarkStart w:id="521" w:name="_Toc280341845"/>
      <w:bookmarkStart w:id="522" w:name="_Toc251149583"/>
      <w:bookmarkStart w:id="523" w:name="_Toc29874545"/>
      <w:r>
        <w:rPr>
          <w:rStyle w:val="CharSectno"/>
        </w:rPr>
        <w:t>45A</w:t>
      </w:r>
      <w:r>
        <w:t>.</w:t>
      </w:r>
      <w:r>
        <w:tab/>
        <w:t>Information to be given when authorised CALM Act officer takes control of operations in relation to bush fire under section 45A of Act</w:t>
      </w:r>
      <w:bookmarkEnd w:id="520"/>
      <w:bookmarkEnd w:id="521"/>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Authority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w:t>
      </w:r>
    </w:p>
    <w:p>
      <w:pPr>
        <w:pStyle w:val="Heading5"/>
      </w:pPr>
      <w:bookmarkStart w:id="524" w:name="_Toc310602638"/>
      <w:bookmarkStart w:id="525" w:name="_Toc280341846"/>
      <w:r>
        <w:rPr>
          <w:rStyle w:val="CharSectno"/>
        </w:rPr>
        <w:t>45B</w:t>
      </w:r>
      <w:r>
        <w:t>.</w:t>
      </w:r>
      <w:r>
        <w:tab/>
        <w:t>Information to be given when bush fire officer takes control of operations in relation to bush fire under section 45 of Act</w:t>
      </w:r>
      <w:bookmarkEnd w:id="524"/>
      <w:bookmarkEnd w:id="525"/>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When informing the Authority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w:t>
      </w:r>
    </w:p>
    <w:p>
      <w:pPr>
        <w:pStyle w:val="Heading5"/>
      </w:pPr>
      <w:bookmarkStart w:id="526" w:name="_Toc310602639"/>
      <w:bookmarkStart w:id="527" w:name="_Toc280341847"/>
      <w:r>
        <w:rPr>
          <w:rStyle w:val="CharSectno"/>
        </w:rPr>
        <w:t>45</w:t>
      </w:r>
      <w:r>
        <w:t>.</w:t>
      </w:r>
      <w:r>
        <w:tab/>
        <w:t>Extended meaning of conservation land in section 45(1)</w:t>
      </w:r>
      <w:bookmarkEnd w:id="522"/>
      <w:bookmarkEnd w:id="526"/>
      <w:bookmarkEnd w:id="527"/>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528" w:name="_Toc251149584"/>
      <w:bookmarkStart w:id="529" w:name="_Toc310602640"/>
      <w:bookmarkStart w:id="530" w:name="_Toc280341848"/>
      <w:r>
        <w:rPr>
          <w:rStyle w:val="CharSectno"/>
        </w:rPr>
        <w:t>46</w:t>
      </w:r>
      <w:r>
        <w:t>.</w:t>
      </w:r>
      <w:r>
        <w:tab/>
        <w:t>Breach of regulations an offence</w:t>
      </w:r>
      <w:bookmarkEnd w:id="523"/>
      <w:bookmarkEnd w:id="528"/>
      <w:bookmarkEnd w:id="529"/>
      <w:bookmarkEnd w:id="530"/>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31" w:name="_Toc251149585"/>
      <w:bookmarkStart w:id="532" w:name="_Toc251149678"/>
      <w:bookmarkStart w:id="533" w:name="_Toc251159169"/>
      <w:bookmarkStart w:id="534" w:name="_Toc251930686"/>
      <w:bookmarkStart w:id="535" w:name="_Toc252343520"/>
      <w:bookmarkStart w:id="536" w:name="_Toc256151315"/>
      <w:bookmarkStart w:id="537" w:name="_Toc256151387"/>
      <w:bookmarkStart w:id="538" w:name="_Toc256151455"/>
      <w:bookmarkStart w:id="539" w:name="_Toc268082649"/>
      <w:bookmarkStart w:id="540" w:name="_Toc271806873"/>
      <w:bookmarkStart w:id="541" w:name="_Toc272046438"/>
      <w:bookmarkStart w:id="542" w:name="_Toc276647769"/>
      <w:bookmarkStart w:id="543" w:name="_Toc280341777"/>
      <w:bookmarkStart w:id="544" w:name="_Toc280341849"/>
      <w:bookmarkStart w:id="545" w:name="_Toc310516488"/>
      <w:bookmarkStart w:id="546" w:name="_Toc310602641"/>
      <w:r>
        <w:rPr>
          <w:rStyle w:val="CharSchNo"/>
        </w:rPr>
        <w:t>Appendix</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pageBreakBefore/>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 . . . . . . . . . . . . . . . . . . . . . . . . . . . . . . . . . . . . . . . . . . . . . . . . . .</w:t>
      </w:r>
    </w:p>
    <w:p>
      <w:pPr>
        <w:pStyle w:val="yMiscellaneousBody"/>
      </w:pPr>
      <w:r>
        <w:t>[</w:t>
      </w:r>
      <w:r>
        <w:rPr>
          <w:i/>
          <w:iCs/>
          <w:sz w:val="20"/>
        </w:rPr>
        <w:t xml:space="preserve">given </w:t>
      </w:r>
      <w:r>
        <w:rPr>
          <w:i/>
          <w:sz w:val="20"/>
        </w:rPr>
        <w:t>name, address and occupation of person making the declaration</w:t>
      </w:r>
      <w:r>
        <w:t>]</w:t>
      </w:r>
    </w:p>
    <w:p>
      <w:pPr>
        <w:pStyle w:val="yMiscellaneousBody"/>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pageBreakBefore/>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360"/>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pageBreakBefore/>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rPr>
          <w:del w:id="547" w:author="Master Repository Process" w:date="2021-07-31T10:32:00Z"/>
        </w:rPr>
      </w:pPr>
      <w:del w:id="548" w:author="Master Repository Process" w:date="2021-07-31T10:32: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549" w:author="Master Repository Process" w:date="2021-07-31T10:32:00Z"/>
        </w:rPr>
      </w:pPr>
      <w:ins w:id="550" w:author="Master Repository Process" w:date="2021-07-31T10:32: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51" w:name="_Toc92191100"/>
      <w:bookmarkStart w:id="552" w:name="_Toc92257555"/>
      <w:bookmarkStart w:id="553" w:name="_Toc247446422"/>
      <w:bookmarkStart w:id="554" w:name="_Toc251149586"/>
      <w:bookmarkStart w:id="555" w:name="_Toc251149679"/>
      <w:bookmarkStart w:id="556" w:name="_Toc251159170"/>
      <w:bookmarkStart w:id="557" w:name="_Toc251930687"/>
      <w:bookmarkStart w:id="558" w:name="_Toc252343521"/>
      <w:bookmarkStart w:id="559" w:name="_Toc256151316"/>
      <w:bookmarkStart w:id="560" w:name="_Toc256151388"/>
      <w:bookmarkStart w:id="561" w:name="_Toc256151456"/>
      <w:bookmarkStart w:id="562" w:name="_Toc268082650"/>
      <w:bookmarkStart w:id="563" w:name="_Toc271806874"/>
      <w:bookmarkStart w:id="564" w:name="_Toc272046439"/>
      <w:bookmarkStart w:id="565" w:name="_Toc276647770"/>
      <w:bookmarkStart w:id="566" w:name="_Toc280341778"/>
      <w:bookmarkStart w:id="567" w:name="_Toc280341850"/>
      <w:bookmarkStart w:id="568" w:name="_Toc310516489"/>
      <w:bookmarkStart w:id="569" w:name="_Toc310602642"/>
      <w:r>
        <w:t>Notes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80" w:after="80"/>
      </w:pPr>
      <w:bookmarkStart w:id="570" w:name="_Toc310602643"/>
      <w:bookmarkStart w:id="571" w:name="_Toc280341851"/>
      <w:r>
        <w:t>Compilation table</w:t>
      </w:r>
      <w:bookmarkEnd w:id="570"/>
      <w:bookmarkEnd w:id="571"/>
    </w:p>
    <w:tbl>
      <w:tblPr>
        <w:tblW w:w="0" w:type="auto"/>
        <w:tblInd w:w="28" w:type="dxa"/>
        <w:tblLayout w:type="fixed"/>
        <w:tblCellMar>
          <w:left w:w="56" w:type="dxa"/>
          <w:right w:w="56" w:type="dxa"/>
        </w:tblCellMar>
        <w:tblLook w:val="0000" w:firstRow="0" w:lastRow="0" w:firstColumn="0" w:lastColumn="0" w:noHBand="0" w:noVBand="0"/>
      </w:tblPr>
      <w:tblGrid>
        <w:gridCol w:w="3118"/>
        <w:gridCol w:w="1264"/>
        <w:gridCol w:w="12"/>
        <w:gridCol w:w="2693"/>
        <w:gridCol w:w="24"/>
      </w:tblGrid>
      <w:tr>
        <w:trPr>
          <w:gridAfter w:val="1"/>
          <w:wAfter w:w="24" w:type="dxa"/>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gridSpan w:val="2"/>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gridAfter w:val="1"/>
          <w:wAfter w:w="24" w:type="dxa"/>
          <w:cantSplit/>
        </w:trPr>
        <w:tc>
          <w:tcPr>
            <w:tcW w:w="3118" w:type="dxa"/>
          </w:tcPr>
          <w:p>
            <w:pPr>
              <w:pStyle w:val="nTable"/>
              <w:spacing w:after="40"/>
              <w:ind w:right="113"/>
              <w:rPr>
                <w:i/>
                <w:sz w:val="19"/>
              </w:rPr>
            </w:pPr>
            <w:r>
              <w:rPr>
                <w:i/>
                <w:sz w:val="19"/>
              </w:rPr>
              <w:t>Bush Fires Amendment Regulations 1982</w:t>
            </w:r>
          </w:p>
        </w:tc>
        <w:tc>
          <w:tcPr>
            <w:tcW w:w="1276" w:type="dxa"/>
            <w:gridSpan w:val="2"/>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gridAfter w:val="1"/>
          <w:wAfter w:w="24" w:type="dxa"/>
          <w:cantSplit/>
        </w:trPr>
        <w:tc>
          <w:tcPr>
            <w:tcW w:w="3118" w:type="dxa"/>
          </w:tcPr>
          <w:p>
            <w:pPr>
              <w:pStyle w:val="nTable"/>
              <w:spacing w:after="40"/>
              <w:ind w:right="113"/>
              <w:rPr>
                <w:sz w:val="19"/>
              </w:rPr>
            </w:pPr>
            <w:r>
              <w:rPr>
                <w:i/>
                <w:sz w:val="19"/>
              </w:rPr>
              <w:t>Bush Fires Amendment Regulations 1989</w:t>
            </w:r>
          </w:p>
        </w:tc>
        <w:tc>
          <w:tcPr>
            <w:tcW w:w="1276" w:type="dxa"/>
            <w:gridSpan w:val="2"/>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gridAfter w:val="1"/>
          <w:wAfter w:w="24" w:type="dxa"/>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gridSpan w:val="2"/>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gridAfter w:val="1"/>
          <w:wAfter w:w="24" w:type="dxa"/>
          <w:cantSplit/>
        </w:trPr>
        <w:tc>
          <w:tcPr>
            <w:tcW w:w="3118" w:type="dxa"/>
          </w:tcPr>
          <w:p>
            <w:pPr>
              <w:pStyle w:val="nTable"/>
              <w:spacing w:after="40"/>
              <w:ind w:right="113"/>
              <w:rPr>
                <w:sz w:val="19"/>
              </w:rPr>
            </w:pPr>
            <w:r>
              <w:rPr>
                <w:i/>
                <w:sz w:val="19"/>
              </w:rPr>
              <w:t>Bush Fires Amendment Regulations 1998</w:t>
            </w:r>
          </w:p>
        </w:tc>
        <w:tc>
          <w:tcPr>
            <w:tcW w:w="1276" w:type="dxa"/>
            <w:gridSpan w:val="2"/>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gridAfter w:val="1"/>
          <w:wAfter w:w="24" w:type="dxa"/>
          <w:cantSplit/>
        </w:trPr>
        <w:tc>
          <w:tcPr>
            <w:tcW w:w="3118" w:type="dxa"/>
          </w:tcPr>
          <w:p>
            <w:pPr>
              <w:pStyle w:val="nTable"/>
              <w:spacing w:after="40"/>
              <w:ind w:right="113"/>
              <w:rPr>
                <w:i/>
                <w:sz w:val="19"/>
              </w:rPr>
            </w:pPr>
            <w:r>
              <w:rPr>
                <w:i/>
                <w:sz w:val="19"/>
              </w:rPr>
              <w:t>Bush Fires Amendment Regulations 2000</w:t>
            </w:r>
          </w:p>
        </w:tc>
        <w:tc>
          <w:tcPr>
            <w:tcW w:w="1276" w:type="dxa"/>
            <w:gridSpan w:val="2"/>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gridAfter w:val="1"/>
          <w:wAfter w:w="24" w:type="dxa"/>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gridSpan w:val="2"/>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gridAfter w:val="1"/>
          <w:wAfter w:w="24" w:type="dxa"/>
          <w:cantSplit/>
        </w:trPr>
        <w:tc>
          <w:tcPr>
            <w:tcW w:w="3118" w:type="dxa"/>
          </w:tcPr>
          <w:p>
            <w:pPr>
              <w:pStyle w:val="nTable"/>
              <w:spacing w:after="40"/>
              <w:ind w:right="113"/>
              <w:rPr>
                <w:i/>
                <w:sz w:val="19"/>
              </w:rPr>
            </w:pPr>
            <w:r>
              <w:rPr>
                <w:i/>
                <w:sz w:val="19"/>
              </w:rPr>
              <w:t>Bush Fires Amendment Regulations 2003</w:t>
            </w:r>
          </w:p>
        </w:tc>
        <w:tc>
          <w:tcPr>
            <w:tcW w:w="1276" w:type="dxa"/>
            <w:gridSpan w:val="2"/>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gridAfter w:val="1"/>
          <w:wAfter w:w="24" w:type="dxa"/>
          <w:cantSplit/>
        </w:trPr>
        <w:tc>
          <w:tcPr>
            <w:tcW w:w="3118" w:type="dxa"/>
          </w:tcPr>
          <w:p>
            <w:pPr>
              <w:pStyle w:val="nTable"/>
              <w:spacing w:after="40"/>
              <w:ind w:right="113"/>
              <w:rPr>
                <w:i/>
                <w:sz w:val="19"/>
              </w:rPr>
            </w:pPr>
            <w:r>
              <w:rPr>
                <w:i/>
                <w:sz w:val="19"/>
              </w:rPr>
              <w:t>Bush Fires Amendment Regulations 2004</w:t>
            </w:r>
          </w:p>
        </w:tc>
        <w:tc>
          <w:tcPr>
            <w:tcW w:w="1276" w:type="dxa"/>
            <w:gridSpan w:val="2"/>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gridAfter w:val="1"/>
          <w:wAfter w:w="24" w:type="dxa"/>
          <w:cantSplit/>
        </w:trPr>
        <w:tc>
          <w:tcPr>
            <w:tcW w:w="3118" w:type="dxa"/>
          </w:tcPr>
          <w:p>
            <w:pPr>
              <w:pStyle w:val="nTable"/>
              <w:spacing w:after="40"/>
              <w:ind w:right="113"/>
              <w:rPr>
                <w:i/>
                <w:sz w:val="19"/>
              </w:rPr>
            </w:pPr>
            <w:r>
              <w:rPr>
                <w:i/>
                <w:sz w:val="19"/>
              </w:rPr>
              <w:t>Bush Fires Amendment Regulations 2009</w:t>
            </w:r>
          </w:p>
        </w:tc>
        <w:tc>
          <w:tcPr>
            <w:tcW w:w="1276" w:type="dxa"/>
            <w:gridSpan w:val="2"/>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gridAfter w:val="1"/>
          <w:wAfter w:w="24" w:type="dxa"/>
          <w:cantSplit/>
        </w:trPr>
        <w:tc>
          <w:tcPr>
            <w:tcW w:w="7087" w:type="dxa"/>
            <w:gridSpan w:val="4"/>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82"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729"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3118" w:type="dxa"/>
          </w:tcPr>
          <w:p>
            <w:pPr>
              <w:pStyle w:val="nTable"/>
              <w:spacing w:after="40"/>
              <w:ind w:right="113"/>
              <w:rPr>
                <w:i/>
                <w:sz w:val="19"/>
              </w:rPr>
            </w:pPr>
            <w:r>
              <w:rPr>
                <w:i/>
                <w:sz w:val="19"/>
              </w:rPr>
              <w:t>Bush Fires Amendment Regulations (No. 2) 2010</w:t>
            </w:r>
          </w:p>
        </w:tc>
        <w:tc>
          <w:tcPr>
            <w:tcW w:w="1276" w:type="dxa"/>
            <w:gridSpan w:val="2"/>
          </w:tcPr>
          <w:p>
            <w:pPr>
              <w:pStyle w:val="nTable"/>
              <w:spacing w:after="40"/>
              <w:rPr>
                <w:sz w:val="19"/>
              </w:rPr>
            </w:pPr>
            <w:r>
              <w:rPr>
                <w:sz w:val="19"/>
              </w:rPr>
              <w:t>10 Sep 2010 p. 4342-4</w:t>
            </w:r>
          </w:p>
        </w:tc>
        <w:tc>
          <w:tcPr>
            <w:tcW w:w="2693" w:type="dxa"/>
          </w:tcPr>
          <w:p>
            <w:pPr>
              <w:pStyle w:val="nTable"/>
              <w:spacing w:after="40"/>
              <w:rPr>
                <w:sz w:val="19"/>
              </w:rPr>
            </w:pPr>
            <w:r>
              <w:rPr>
                <w:sz w:val="19"/>
              </w:rPr>
              <w:t>r. 1 and 2: 10 Sep 2010 (see r. 2(a));</w:t>
            </w:r>
            <w:r>
              <w:rPr>
                <w:sz w:val="19"/>
              </w:rPr>
              <w:br/>
              <w:t>Regulations other than r. 1 and 2: 11 Sep 2010 (see r. 2(b))</w:t>
            </w:r>
          </w:p>
        </w:tc>
      </w:tr>
      <w:tr>
        <w:trPr>
          <w:gridAfter w:val="1"/>
          <w:wAfter w:w="24" w:type="dxa"/>
          <w:cantSplit/>
        </w:trPr>
        <w:tc>
          <w:tcPr>
            <w:tcW w:w="3118" w:type="dxa"/>
          </w:tcPr>
          <w:p>
            <w:pPr>
              <w:pStyle w:val="nTable"/>
              <w:spacing w:after="40"/>
              <w:ind w:right="113"/>
              <w:rPr>
                <w:i/>
                <w:sz w:val="19"/>
              </w:rPr>
            </w:pPr>
            <w:r>
              <w:rPr>
                <w:i/>
                <w:sz w:val="19"/>
              </w:rPr>
              <w:t>Bush Fires Amendment Regulations (No. 3) 2010</w:t>
            </w:r>
          </w:p>
        </w:tc>
        <w:tc>
          <w:tcPr>
            <w:tcW w:w="1276" w:type="dxa"/>
            <w:gridSpan w:val="2"/>
          </w:tcPr>
          <w:p>
            <w:pPr>
              <w:pStyle w:val="nTable"/>
              <w:spacing w:after="40"/>
              <w:rPr>
                <w:sz w:val="19"/>
              </w:rPr>
            </w:pPr>
            <w:r>
              <w:rPr>
                <w:sz w:val="19"/>
              </w:rPr>
              <w:t>5 Nov 2010 p. 5564</w:t>
            </w:r>
            <w:r>
              <w:rPr>
                <w:sz w:val="19"/>
              </w:rPr>
              <w:noBreakHyphen/>
              <w:t>6</w:t>
            </w:r>
          </w:p>
        </w:tc>
        <w:tc>
          <w:tcPr>
            <w:tcW w:w="2693" w:type="dxa"/>
          </w:tcPr>
          <w:p>
            <w:pPr>
              <w:pStyle w:val="nTable"/>
              <w:spacing w:after="40"/>
              <w:rPr>
                <w:sz w:val="19"/>
              </w:rPr>
            </w:pPr>
            <w:r>
              <w:rPr>
                <w:snapToGrid w:val="0"/>
                <w:spacing w:val="-2"/>
                <w:sz w:val="19"/>
                <w:lang w:val="en-US"/>
              </w:rPr>
              <w:t>r. 1 and 2: 5 Nov 2010 (see r. 2(a));</w:t>
            </w:r>
            <w:r>
              <w:rPr>
                <w:snapToGrid w:val="0"/>
                <w:spacing w:val="-2"/>
                <w:sz w:val="19"/>
                <w:lang w:val="en-US"/>
              </w:rPr>
              <w:br/>
              <w:t>Regulations other than r. 1 and 2: 6 Nov 2010 (see r. 2(b))</w:t>
            </w:r>
          </w:p>
        </w:tc>
      </w:tr>
      <w:tr>
        <w:trPr>
          <w:gridAfter w:val="1"/>
          <w:wAfter w:w="24" w:type="dxa"/>
          <w:cantSplit/>
        </w:trPr>
        <w:tc>
          <w:tcPr>
            <w:tcW w:w="3118" w:type="dxa"/>
          </w:tcPr>
          <w:p>
            <w:pPr>
              <w:pStyle w:val="nTable"/>
              <w:spacing w:after="40"/>
              <w:ind w:right="113"/>
              <w:rPr>
                <w:i/>
                <w:sz w:val="19"/>
              </w:rPr>
            </w:pPr>
            <w:r>
              <w:rPr>
                <w:i/>
                <w:sz w:val="19"/>
              </w:rPr>
              <w:t>Bush Fires Amendment Regulations 2010</w:t>
            </w:r>
          </w:p>
        </w:tc>
        <w:tc>
          <w:tcPr>
            <w:tcW w:w="1276" w:type="dxa"/>
            <w:gridSpan w:val="2"/>
          </w:tcPr>
          <w:p>
            <w:pPr>
              <w:pStyle w:val="nTable"/>
              <w:spacing w:after="40"/>
              <w:rPr>
                <w:sz w:val="19"/>
              </w:rPr>
            </w:pPr>
            <w:r>
              <w:rPr>
                <w:sz w:val="19"/>
              </w:rPr>
              <w:t>17 Dec 2010 p. 6351</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gridAfter w:val="1"/>
          <w:wAfter w:w="24" w:type="dxa"/>
          <w:cantSplit/>
          <w:ins w:id="572" w:author="Master Repository Process" w:date="2021-07-31T10:32:00Z"/>
        </w:trPr>
        <w:tc>
          <w:tcPr>
            <w:tcW w:w="3118" w:type="dxa"/>
            <w:tcBorders>
              <w:bottom w:val="single" w:sz="8" w:space="0" w:color="auto"/>
            </w:tcBorders>
          </w:tcPr>
          <w:p>
            <w:pPr>
              <w:pStyle w:val="nTable"/>
              <w:spacing w:after="40"/>
              <w:ind w:right="113"/>
              <w:rPr>
                <w:ins w:id="573" w:author="Master Repository Process" w:date="2021-07-31T10:32:00Z"/>
                <w:i/>
                <w:sz w:val="19"/>
              </w:rPr>
            </w:pPr>
            <w:ins w:id="574" w:author="Master Repository Process" w:date="2021-07-31T10:32:00Z">
              <w:r>
                <w:rPr>
                  <w:i/>
                  <w:sz w:val="19"/>
                </w:rPr>
                <w:t>Bush Fires Amendment Regulations 2011</w:t>
              </w:r>
            </w:ins>
          </w:p>
        </w:tc>
        <w:tc>
          <w:tcPr>
            <w:tcW w:w="1276" w:type="dxa"/>
            <w:gridSpan w:val="2"/>
            <w:tcBorders>
              <w:bottom w:val="single" w:sz="8" w:space="0" w:color="auto"/>
            </w:tcBorders>
          </w:tcPr>
          <w:p>
            <w:pPr>
              <w:pStyle w:val="nTable"/>
              <w:spacing w:after="40"/>
              <w:rPr>
                <w:ins w:id="575" w:author="Master Repository Process" w:date="2021-07-31T10:32:00Z"/>
                <w:sz w:val="19"/>
              </w:rPr>
            </w:pPr>
            <w:ins w:id="576" w:author="Master Repository Process" w:date="2021-07-31T10:32:00Z">
              <w:r>
                <w:rPr>
                  <w:sz w:val="19"/>
                </w:rPr>
                <w:t>2 Dec 2011 p. 5059-60</w:t>
              </w:r>
            </w:ins>
          </w:p>
        </w:tc>
        <w:tc>
          <w:tcPr>
            <w:tcW w:w="2693" w:type="dxa"/>
            <w:tcBorders>
              <w:bottom w:val="single" w:sz="8" w:space="0" w:color="auto"/>
            </w:tcBorders>
          </w:tcPr>
          <w:p>
            <w:pPr>
              <w:pStyle w:val="nTable"/>
              <w:spacing w:after="40"/>
              <w:rPr>
                <w:ins w:id="577" w:author="Master Repository Process" w:date="2021-07-31T10:32:00Z"/>
                <w:snapToGrid w:val="0"/>
                <w:spacing w:val="-2"/>
                <w:sz w:val="19"/>
                <w:lang w:val="en-US"/>
              </w:rPr>
            </w:pPr>
            <w:ins w:id="578" w:author="Master Repository Process" w:date="2021-07-31T10:32:00Z">
              <w:r>
                <w:rPr>
                  <w:snapToGrid w:val="0"/>
                  <w:spacing w:val="-2"/>
                  <w:sz w:val="19"/>
                  <w:lang w:val="en-US"/>
                </w:rPr>
                <w:t>r. 1 and 2: 2 Dec 2011 (see r. 2(a));</w:t>
              </w:r>
              <w:r>
                <w:rPr>
                  <w:snapToGrid w:val="0"/>
                  <w:spacing w:val="-2"/>
                  <w:sz w:val="19"/>
                  <w:lang w:val="en-US"/>
                </w:rPr>
                <w:br/>
                <w:t>Regulations other than r. 1 and 2: 3 Dec 2011 (see r. 2(b))</w:t>
              </w:r>
            </w:ins>
          </w:p>
        </w:tc>
      </w:tr>
    </w:tbl>
    <w:p>
      <w:pPr>
        <w:pStyle w:val="nSubsection"/>
        <w:spacing w:before="100"/>
      </w:pPr>
      <w:bookmarkStart w:id="579" w:name="UpToHere"/>
      <w:bookmarkEnd w:id="579"/>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039"/>
    <w:docVar w:name="WAFER_20151207125039" w:val="RemoveTrackChanges"/>
    <w:docVar w:name="WAFER_20151207125039_GUID" w:val="ef9b54c9-6b3c-47e5-a521-dffb190c51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CC67BF9E-3DBF-4B51-B0F8-5529C2D4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20006</Words>
  <Characters>81626</Characters>
  <Application>Microsoft Office Word</Application>
  <DocSecurity>0</DocSecurity>
  <Lines>2148</Lines>
  <Paragraphs>1209</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05-e0-03 - 05-f0-04</dc:title>
  <dc:subject/>
  <dc:creator/>
  <cp:keywords/>
  <dc:description/>
  <cp:lastModifiedBy>Master Repository Process</cp:lastModifiedBy>
  <cp:revision>2</cp:revision>
  <cp:lastPrinted>2010-03-12T02:18:00Z</cp:lastPrinted>
  <dcterms:created xsi:type="dcterms:W3CDTF">2021-07-31T02:31:00Z</dcterms:created>
  <dcterms:modified xsi:type="dcterms:W3CDTF">2021-07-31T02:32:00Z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20111203</vt:lpwstr>
  </property>
  <property fmtid="{D5CDD505-2E9C-101B-9397-08002B2CF9AE}" pid="4" name="DocumentType">
    <vt:lpwstr>Reg</vt:lpwstr>
  </property>
  <property fmtid="{D5CDD505-2E9C-101B-9397-08002B2CF9AE}" pid="5" name="OwlsUID">
    <vt:i4>4312</vt:i4>
  </property>
  <property fmtid="{D5CDD505-2E9C-101B-9397-08002B2CF9AE}" pid="6" name="ReprintNo">
    <vt:lpwstr>5</vt:lpwstr>
  </property>
  <property fmtid="{D5CDD505-2E9C-101B-9397-08002B2CF9AE}" pid="7" name="FromSuffix">
    <vt:lpwstr>05-e0-03</vt:lpwstr>
  </property>
  <property fmtid="{D5CDD505-2E9C-101B-9397-08002B2CF9AE}" pid="8" name="FromAsAtDate">
    <vt:lpwstr>18 Dec 2010</vt:lpwstr>
  </property>
  <property fmtid="{D5CDD505-2E9C-101B-9397-08002B2CF9AE}" pid="9" name="ToSuffix">
    <vt:lpwstr>05-f0-04</vt:lpwstr>
  </property>
  <property fmtid="{D5CDD505-2E9C-101B-9397-08002B2CF9AE}" pid="10" name="ToAsAtDate">
    <vt:lpwstr>03 Dec 2011</vt:lpwstr>
  </property>
</Properties>
</file>