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Jul 2011</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03 Dec 2011</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378262005"/>
      <w:bookmarkStart w:id="1" w:name="_Toc90976417"/>
      <w:bookmarkStart w:id="2" w:name="_Toc91044649"/>
      <w:bookmarkStart w:id="3" w:name="_Toc91044829"/>
      <w:bookmarkStart w:id="4" w:name="_Toc123621338"/>
      <w:bookmarkStart w:id="5" w:name="_Toc123622881"/>
      <w:bookmarkStart w:id="6" w:name="_Toc153957254"/>
      <w:bookmarkStart w:id="7" w:name="_Toc153958597"/>
      <w:bookmarkStart w:id="8" w:name="_Toc154478676"/>
      <w:bookmarkStart w:id="9" w:name="_Toc161039359"/>
      <w:bookmarkStart w:id="10" w:name="_Toc161039500"/>
      <w:bookmarkStart w:id="11" w:name="_Toc161130253"/>
      <w:bookmarkStart w:id="12" w:name="_Toc163021012"/>
      <w:bookmarkStart w:id="13" w:name="_Toc164759983"/>
      <w:bookmarkStart w:id="14" w:name="_Toc166925571"/>
      <w:bookmarkStart w:id="15" w:name="_Toc182896900"/>
      <w:bookmarkStart w:id="16" w:name="_Toc182897662"/>
      <w:bookmarkStart w:id="17" w:name="_Toc182901820"/>
      <w:bookmarkStart w:id="18" w:name="_Toc198028212"/>
      <w:bookmarkStart w:id="19" w:name="_Toc218399459"/>
      <w:bookmarkStart w:id="20" w:name="_Toc256088230"/>
      <w:bookmarkStart w:id="21" w:name="_Toc268762300"/>
      <w:bookmarkStart w:id="22" w:name="_Toc268771468"/>
      <w:bookmarkStart w:id="23" w:name="_Toc268771678"/>
      <w:bookmarkStart w:id="24" w:name="_Toc272134838"/>
      <w:bookmarkStart w:id="25" w:name="_Toc272136715"/>
      <w:bookmarkStart w:id="26" w:name="_Toc273597113"/>
      <w:bookmarkStart w:id="27" w:name="_Toc297898028"/>
      <w:bookmarkStart w:id="28" w:name="_Toc298410085"/>
      <w:bookmarkStart w:id="29" w:name="_Toc298410216"/>
      <w:r>
        <w:rPr>
          <w:rStyle w:val="CharPartNo"/>
        </w:rPr>
        <w:t>P</w:t>
      </w:r>
      <w:bookmarkStart w:id="30" w:name="_GoBack"/>
      <w:bookmarkEnd w:id="30"/>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1" w:name="_Toc378262006"/>
      <w:bookmarkStart w:id="32" w:name="_Toc500034673"/>
      <w:bookmarkStart w:id="33" w:name="_Toc515769471"/>
      <w:bookmarkStart w:id="34" w:name="_Toc522083152"/>
      <w:bookmarkStart w:id="35" w:name="_Toc123622882"/>
      <w:bookmarkStart w:id="36" w:name="_Toc166925572"/>
      <w:bookmarkStart w:id="37" w:name="_Toc298410217"/>
      <w:r>
        <w:rPr>
          <w:rStyle w:val="CharSectno"/>
        </w:rPr>
        <w:t>101</w:t>
      </w:r>
      <w:r>
        <w:rPr>
          <w:snapToGrid w:val="0"/>
        </w:rPr>
        <w:t>.</w:t>
      </w:r>
      <w:r>
        <w:rPr>
          <w:snapToGrid w:val="0"/>
        </w:rPr>
        <w:tab/>
        <w:t>Citation</w:t>
      </w:r>
      <w:bookmarkEnd w:id="31"/>
      <w:bookmarkEnd w:id="32"/>
      <w:bookmarkEnd w:id="33"/>
      <w:bookmarkEnd w:id="34"/>
      <w:bookmarkEnd w:id="35"/>
      <w:bookmarkEnd w:id="36"/>
      <w:bookmarkEnd w:id="37"/>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38" w:name="_Toc500034674"/>
      <w:bookmarkStart w:id="39" w:name="_Toc515769472"/>
      <w:bookmarkStart w:id="40" w:name="_Toc522083153"/>
      <w:bookmarkStart w:id="41" w:name="_Toc123622883"/>
      <w:bookmarkStart w:id="42" w:name="_Toc378262007"/>
      <w:bookmarkStart w:id="43" w:name="_Toc166925573"/>
      <w:bookmarkStart w:id="44" w:name="_Toc298410218"/>
      <w:r>
        <w:rPr>
          <w:rStyle w:val="CharSectno"/>
        </w:rPr>
        <w:t>103</w:t>
      </w:r>
      <w:r>
        <w:rPr>
          <w:snapToGrid w:val="0"/>
        </w:rPr>
        <w:t>.</w:t>
      </w:r>
      <w:r>
        <w:rPr>
          <w:snapToGrid w:val="0"/>
        </w:rPr>
        <w:tab/>
      </w:r>
      <w:bookmarkEnd w:id="38"/>
      <w:bookmarkEnd w:id="39"/>
      <w:bookmarkEnd w:id="40"/>
      <w:bookmarkEnd w:id="41"/>
      <w:r>
        <w:rPr>
          <w:snapToGrid w:val="0"/>
        </w:rPr>
        <w:t>Terms used</w:t>
      </w:r>
      <w:bookmarkEnd w:id="42"/>
      <w:bookmarkEnd w:id="43"/>
      <w:bookmarkEnd w:id="4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45" w:name="endcomma"/>
      <w:bookmarkEnd w:id="45"/>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46" w:name="_Toc378262008"/>
      <w:bookmarkStart w:id="47" w:name="_Toc298410219"/>
      <w:bookmarkStart w:id="48" w:name="_Toc90976420"/>
      <w:bookmarkStart w:id="49" w:name="_Toc91044652"/>
      <w:bookmarkStart w:id="50" w:name="_Toc91044832"/>
      <w:bookmarkStart w:id="51" w:name="_Toc123621341"/>
      <w:bookmarkStart w:id="52" w:name="_Toc123622884"/>
      <w:bookmarkStart w:id="53" w:name="_Toc153957257"/>
      <w:bookmarkStart w:id="54" w:name="_Toc153958600"/>
      <w:bookmarkStart w:id="55" w:name="_Toc154478679"/>
      <w:bookmarkStart w:id="56" w:name="_Toc161039362"/>
      <w:bookmarkStart w:id="57" w:name="_Toc161039503"/>
      <w:bookmarkStart w:id="58" w:name="_Toc161130256"/>
      <w:bookmarkStart w:id="59" w:name="_Toc163021015"/>
      <w:bookmarkStart w:id="60" w:name="_Toc164759986"/>
      <w:bookmarkStart w:id="61" w:name="_Toc166925574"/>
      <w:bookmarkStart w:id="62" w:name="_Toc182896903"/>
      <w:bookmarkStart w:id="63" w:name="_Toc182897665"/>
      <w:bookmarkStart w:id="64" w:name="_Toc182901823"/>
      <w:bookmarkStart w:id="65" w:name="_Toc198028215"/>
      <w:r>
        <w:rPr>
          <w:rStyle w:val="CharSectno"/>
        </w:rPr>
        <w:t>104</w:t>
      </w:r>
      <w:r>
        <w:t>.</w:t>
      </w:r>
      <w:r>
        <w:tab/>
        <w:t>Application of these regulations to APLOs</w:t>
      </w:r>
      <w:bookmarkEnd w:id="46"/>
      <w:bookmarkEnd w:id="47"/>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66" w:name="_Toc378262009"/>
      <w:bookmarkStart w:id="67" w:name="_Toc298410220"/>
      <w:r>
        <w:rPr>
          <w:rStyle w:val="CharSectno"/>
        </w:rPr>
        <w:t>105</w:t>
      </w:r>
      <w:r>
        <w:t>.</w:t>
      </w:r>
      <w:r>
        <w:tab/>
        <w:t>Application of these regulations to police auxiliary officers</w:t>
      </w:r>
      <w:bookmarkEnd w:id="66"/>
      <w:bookmarkEnd w:id="67"/>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68" w:name="_Toc378262010"/>
      <w:bookmarkStart w:id="69" w:name="_Toc218399463"/>
      <w:bookmarkStart w:id="70" w:name="_Toc256088235"/>
      <w:bookmarkStart w:id="71" w:name="_Toc268762305"/>
      <w:bookmarkStart w:id="72" w:name="_Toc268771473"/>
      <w:bookmarkStart w:id="73" w:name="_Toc268771683"/>
      <w:bookmarkStart w:id="74" w:name="_Toc272134843"/>
      <w:bookmarkStart w:id="75" w:name="_Toc272136720"/>
      <w:bookmarkStart w:id="76" w:name="_Toc273597118"/>
      <w:bookmarkStart w:id="77" w:name="_Toc297898033"/>
      <w:bookmarkStart w:id="78" w:name="_Toc298410090"/>
      <w:bookmarkStart w:id="79" w:name="_Toc298410221"/>
      <w:r>
        <w:rPr>
          <w:rStyle w:val="CharPartNo"/>
        </w:rPr>
        <w:t>Part II</w:t>
      </w:r>
      <w:r>
        <w:rPr>
          <w:rStyle w:val="CharDivNo"/>
        </w:rPr>
        <w:t> </w:t>
      </w:r>
      <w:r>
        <w:t>—</w:t>
      </w:r>
      <w:r>
        <w:rPr>
          <w:rStyle w:val="CharDivText"/>
        </w:rPr>
        <w:t> </w:t>
      </w:r>
      <w:r>
        <w:rPr>
          <w:rStyle w:val="CharPartText"/>
        </w:rPr>
        <w:t>Constitution</w:t>
      </w:r>
      <w:bookmarkEnd w:id="6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9"/>
      <w:bookmarkEnd w:id="70"/>
      <w:bookmarkEnd w:id="71"/>
      <w:bookmarkEnd w:id="72"/>
      <w:bookmarkEnd w:id="73"/>
      <w:bookmarkEnd w:id="74"/>
      <w:bookmarkEnd w:id="75"/>
      <w:bookmarkEnd w:id="76"/>
      <w:bookmarkEnd w:id="77"/>
      <w:bookmarkEnd w:id="78"/>
      <w:bookmarkEnd w:id="79"/>
    </w:p>
    <w:p>
      <w:pPr>
        <w:pStyle w:val="Heading5"/>
        <w:spacing w:before="240"/>
        <w:rPr>
          <w:snapToGrid w:val="0"/>
        </w:rPr>
      </w:pPr>
      <w:bookmarkStart w:id="80" w:name="_Toc378262011"/>
      <w:bookmarkStart w:id="81" w:name="_Toc500034675"/>
      <w:bookmarkStart w:id="82" w:name="_Toc515769473"/>
      <w:bookmarkStart w:id="83" w:name="_Toc522083154"/>
      <w:bookmarkStart w:id="84" w:name="_Toc123622885"/>
      <w:bookmarkStart w:id="85" w:name="_Toc166925575"/>
      <w:bookmarkStart w:id="86" w:name="_Toc298410222"/>
      <w:r>
        <w:rPr>
          <w:rStyle w:val="CharSectno"/>
        </w:rPr>
        <w:t>201</w:t>
      </w:r>
      <w:r>
        <w:rPr>
          <w:snapToGrid w:val="0"/>
        </w:rPr>
        <w:t>.</w:t>
      </w:r>
      <w:r>
        <w:rPr>
          <w:snapToGrid w:val="0"/>
        </w:rPr>
        <w:tab/>
        <w:t>Order of rank</w:t>
      </w:r>
      <w:bookmarkEnd w:id="80"/>
      <w:bookmarkEnd w:id="81"/>
      <w:bookmarkEnd w:id="82"/>
      <w:bookmarkEnd w:id="83"/>
      <w:bookmarkEnd w:id="84"/>
      <w:bookmarkEnd w:id="85"/>
      <w:bookmarkEnd w:id="86"/>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87" w:name="_Toc378262012"/>
      <w:bookmarkStart w:id="88" w:name="_Toc90976422"/>
      <w:bookmarkStart w:id="89" w:name="_Toc91044654"/>
      <w:bookmarkStart w:id="90" w:name="_Toc91044834"/>
      <w:bookmarkStart w:id="91" w:name="_Toc123621343"/>
      <w:bookmarkStart w:id="92" w:name="_Toc123622886"/>
      <w:bookmarkStart w:id="93" w:name="_Toc153957259"/>
      <w:bookmarkStart w:id="94" w:name="_Toc153958602"/>
      <w:bookmarkStart w:id="95" w:name="_Toc154478681"/>
      <w:bookmarkStart w:id="96" w:name="_Toc161039364"/>
      <w:bookmarkStart w:id="97" w:name="_Toc161039505"/>
      <w:bookmarkStart w:id="98" w:name="_Toc161130258"/>
      <w:bookmarkStart w:id="99" w:name="_Toc163021017"/>
      <w:bookmarkStart w:id="100" w:name="_Toc164759988"/>
      <w:bookmarkStart w:id="101" w:name="_Toc166925576"/>
      <w:bookmarkStart w:id="102" w:name="_Toc182896905"/>
      <w:bookmarkStart w:id="103" w:name="_Toc182897667"/>
      <w:bookmarkStart w:id="104" w:name="_Toc182901825"/>
      <w:bookmarkStart w:id="105" w:name="_Toc198028217"/>
      <w:bookmarkStart w:id="106" w:name="_Toc218399465"/>
      <w:bookmarkStart w:id="107" w:name="_Toc256088237"/>
      <w:bookmarkStart w:id="108" w:name="_Toc268762307"/>
      <w:bookmarkStart w:id="109" w:name="_Toc268771475"/>
      <w:bookmarkStart w:id="110" w:name="_Toc268771685"/>
      <w:bookmarkStart w:id="111" w:name="_Toc272134845"/>
      <w:bookmarkStart w:id="112" w:name="_Toc272136722"/>
      <w:bookmarkStart w:id="113" w:name="_Toc273597120"/>
      <w:bookmarkStart w:id="114" w:name="_Toc297898035"/>
      <w:bookmarkStart w:id="115" w:name="_Toc298410092"/>
      <w:bookmarkStart w:id="116" w:name="_Toc298410223"/>
      <w:r>
        <w:rPr>
          <w:rStyle w:val="CharPartNo"/>
        </w:rPr>
        <w:t>Part III</w:t>
      </w:r>
      <w:r>
        <w:rPr>
          <w:rStyle w:val="CharDivNo"/>
        </w:rPr>
        <w:t> </w:t>
      </w:r>
      <w:r>
        <w:t>—</w:t>
      </w:r>
      <w:r>
        <w:rPr>
          <w:rStyle w:val="CharDivText"/>
        </w:rPr>
        <w:t> </w:t>
      </w:r>
      <w:r>
        <w:rPr>
          <w:rStyle w:val="CharPartText"/>
        </w:rPr>
        <w:t>Organization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378262013"/>
      <w:bookmarkStart w:id="118" w:name="_Toc500034676"/>
      <w:bookmarkStart w:id="119" w:name="_Toc515769474"/>
      <w:bookmarkStart w:id="120" w:name="_Toc522083155"/>
      <w:bookmarkStart w:id="121" w:name="_Toc123622887"/>
      <w:bookmarkStart w:id="122" w:name="_Toc166925577"/>
      <w:bookmarkStart w:id="123" w:name="_Toc298410224"/>
      <w:r>
        <w:rPr>
          <w:rStyle w:val="CharSectno"/>
        </w:rPr>
        <w:t>301</w:t>
      </w:r>
      <w:r>
        <w:rPr>
          <w:snapToGrid w:val="0"/>
        </w:rPr>
        <w:t>.</w:t>
      </w:r>
      <w:r>
        <w:rPr>
          <w:snapToGrid w:val="0"/>
        </w:rPr>
        <w:tab/>
        <w:t>Commissioner to determine functions, duties and responsibilities</w:t>
      </w:r>
      <w:bookmarkEnd w:id="117"/>
      <w:bookmarkEnd w:id="118"/>
      <w:bookmarkEnd w:id="119"/>
      <w:bookmarkEnd w:id="120"/>
      <w:bookmarkEnd w:id="121"/>
      <w:bookmarkEnd w:id="122"/>
      <w:bookmarkEnd w:id="123"/>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24" w:name="_Toc378262014"/>
      <w:bookmarkStart w:id="125" w:name="_Toc500034677"/>
      <w:bookmarkStart w:id="126" w:name="_Toc515769475"/>
      <w:bookmarkStart w:id="127" w:name="_Toc522083156"/>
      <w:bookmarkStart w:id="128" w:name="_Toc123622888"/>
      <w:bookmarkStart w:id="129" w:name="_Toc166925578"/>
      <w:bookmarkStart w:id="130" w:name="_Toc298410225"/>
      <w:r>
        <w:rPr>
          <w:rStyle w:val="CharSectno"/>
        </w:rPr>
        <w:t>302</w:t>
      </w:r>
      <w:r>
        <w:rPr>
          <w:snapToGrid w:val="0"/>
        </w:rPr>
        <w:t>.</w:t>
      </w:r>
      <w:r>
        <w:rPr>
          <w:snapToGrid w:val="0"/>
        </w:rPr>
        <w:tab/>
        <w:t>Deployment and control</w:t>
      </w:r>
      <w:bookmarkEnd w:id="124"/>
      <w:bookmarkEnd w:id="125"/>
      <w:bookmarkEnd w:id="126"/>
      <w:bookmarkEnd w:id="127"/>
      <w:bookmarkEnd w:id="128"/>
      <w:bookmarkEnd w:id="129"/>
      <w:bookmarkEnd w:id="130"/>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31" w:name="_Toc378262015"/>
      <w:bookmarkStart w:id="132" w:name="_Toc500034678"/>
      <w:bookmarkStart w:id="133" w:name="_Toc515769476"/>
      <w:bookmarkStart w:id="134" w:name="_Toc522083157"/>
      <w:bookmarkStart w:id="135" w:name="_Toc123622889"/>
      <w:bookmarkStart w:id="136" w:name="_Toc166925579"/>
      <w:bookmarkStart w:id="137" w:name="_Toc298410226"/>
      <w:r>
        <w:rPr>
          <w:rStyle w:val="CharSectno"/>
        </w:rPr>
        <w:t>303</w:t>
      </w:r>
      <w:r>
        <w:rPr>
          <w:snapToGrid w:val="0"/>
        </w:rPr>
        <w:t>.</w:t>
      </w:r>
      <w:r>
        <w:rPr>
          <w:snapToGrid w:val="0"/>
        </w:rPr>
        <w:tab/>
        <w:t>Officers in control</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38" w:name="_Toc378262016"/>
      <w:bookmarkStart w:id="139" w:name="_Toc500034679"/>
      <w:bookmarkStart w:id="140" w:name="_Toc515769477"/>
      <w:bookmarkStart w:id="141" w:name="_Toc522083158"/>
      <w:bookmarkStart w:id="142" w:name="_Toc123622890"/>
      <w:bookmarkStart w:id="143" w:name="_Toc166925580"/>
      <w:bookmarkStart w:id="144" w:name="_Toc298410227"/>
      <w:r>
        <w:rPr>
          <w:rStyle w:val="CharSectno"/>
        </w:rPr>
        <w:t>304</w:t>
      </w:r>
      <w:r>
        <w:rPr>
          <w:snapToGrid w:val="0"/>
        </w:rPr>
        <w:t>.</w:t>
      </w:r>
      <w:r>
        <w:rPr>
          <w:snapToGrid w:val="0"/>
        </w:rPr>
        <w:tab/>
        <w:t>Officers in charge absent</w:t>
      </w:r>
      <w:bookmarkEnd w:id="138"/>
      <w:bookmarkEnd w:id="139"/>
      <w:bookmarkEnd w:id="140"/>
      <w:bookmarkEnd w:id="141"/>
      <w:bookmarkEnd w:id="142"/>
      <w:bookmarkEnd w:id="143"/>
      <w:bookmarkEnd w:id="144"/>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45" w:name="_Toc378262017"/>
      <w:bookmarkStart w:id="146" w:name="_Toc500034680"/>
      <w:bookmarkStart w:id="147" w:name="_Toc515769478"/>
      <w:bookmarkStart w:id="148" w:name="_Toc522083159"/>
      <w:bookmarkStart w:id="149" w:name="_Toc123622891"/>
      <w:bookmarkStart w:id="150" w:name="_Toc166925581"/>
      <w:bookmarkStart w:id="151" w:name="_Toc298410228"/>
      <w:r>
        <w:rPr>
          <w:rStyle w:val="CharSectno"/>
        </w:rPr>
        <w:t>305</w:t>
      </w:r>
      <w:r>
        <w:rPr>
          <w:snapToGrid w:val="0"/>
        </w:rPr>
        <w:t>.</w:t>
      </w:r>
      <w:r>
        <w:rPr>
          <w:snapToGrid w:val="0"/>
        </w:rPr>
        <w:tab/>
        <w:t>Commissioner may appoint any member when officer in charge absent</w:t>
      </w:r>
      <w:bookmarkEnd w:id="145"/>
      <w:bookmarkEnd w:id="146"/>
      <w:bookmarkEnd w:id="147"/>
      <w:bookmarkEnd w:id="148"/>
      <w:bookmarkEnd w:id="149"/>
      <w:bookmarkEnd w:id="150"/>
      <w:bookmarkEnd w:id="151"/>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52" w:name="_Toc378262018"/>
      <w:bookmarkStart w:id="153" w:name="_Toc500034681"/>
      <w:bookmarkStart w:id="154" w:name="_Toc515769479"/>
      <w:bookmarkStart w:id="155" w:name="_Toc522083160"/>
      <w:bookmarkStart w:id="156" w:name="_Toc123622892"/>
      <w:bookmarkStart w:id="157" w:name="_Toc166925582"/>
      <w:bookmarkStart w:id="158" w:name="_Toc298410229"/>
      <w:r>
        <w:rPr>
          <w:rStyle w:val="CharSectno"/>
        </w:rPr>
        <w:t>306</w:t>
      </w:r>
      <w:r>
        <w:rPr>
          <w:snapToGrid w:val="0"/>
        </w:rPr>
        <w:t>.</w:t>
      </w:r>
      <w:r>
        <w:rPr>
          <w:snapToGrid w:val="0"/>
        </w:rPr>
        <w:tab/>
        <w:t>Senior member to exercise command unless member specially detailed</w:t>
      </w:r>
      <w:bookmarkEnd w:id="152"/>
      <w:bookmarkEnd w:id="153"/>
      <w:bookmarkEnd w:id="154"/>
      <w:bookmarkEnd w:id="155"/>
      <w:bookmarkEnd w:id="156"/>
      <w:bookmarkEnd w:id="157"/>
      <w:bookmarkEnd w:id="158"/>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59" w:name="_Toc378262019"/>
      <w:bookmarkStart w:id="160" w:name="_Toc500034682"/>
      <w:bookmarkStart w:id="161" w:name="_Toc515769480"/>
      <w:bookmarkStart w:id="162" w:name="_Toc522083161"/>
      <w:bookmarkStart w:id="163" w:name="_Toc123622893"/>
      <w:bookmarkStart w:id="164" w:name="_Toc166925583"/>
      <w:bookmarkStart w:id="165" w:name="_Toc298410230"/>
      <w:r>
        <w:rPr>
          <w:rStyle w:val="CharSectno"/>
        </w:rPr>
        <w:t>307</w:t>
      </w:r>
      <w:r>
        <w:rPr>
          <w:snapToGrid w:val="0"/>
        </w:rPr>
        <w:t>.</w:t>
      </w:r>
      <w:r>
        <w:rPr>
          <w:snapToGrid w:val="0"/>
        </w:rPr>
        <w:tab/>
      </w:r>
      <w:r>
        <w:rPr>
          <w:i/>
          <w:snapToGrid w:val="0"/>
        </w:rPr>
        <w:t>Police Gazette</w:t>
      </w:r>
      <w:r>
        <w:rPr>
          <w:snapToGrid w:val="0"/>
        </w:rPr>
        <w:t xml:space="preserve"> to be published</w:t>
      </w:r>
      <w:bookmarkEnd w:id="159"/>
      <w:bookmarkEnd w:id="160"/>
      <w:bookmarkEnd w:id="161"/>
      <w:bookmarkEnd w:id="162"/>
      <w:bookmarkEnd w:id="163"/>
      <w:bookmarkEnd w:id="164"/>
      <w:bookmarkEnd w:id="165"/>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66" w:name="_Toc378262020"/>
      <w:bookmarkStart w:id="167" w:name="_Toc90976430"/>
      <w:bookmarkStart w:id="168" w:name="_Toc91044662"/>
      <w:bookmarkStart w:id="169" w:name="_Toc91044842"/>
      <w:bookmarkStart w:id="170" w:name="_Toc123621351"/>
      <w:bookmarkStart w:id="171" w:name="_Toc123622894"/>
      <w:bookmarkStart w:id="172" w:name="_Toc153957267"/>
      <w:bookmarkStart w:id="173" w:name="_Toc153958610"/>
      <w:bookmarkStart w:id="174" w:name="_Toc154478689"/>
      <w:bookmarkStart w:id="175" w:name="_Toc161039372"/>
      <w:bookmarkStart w:id="176" w:name="_Toc161039513"/>
      <w:bookmarkStart w:id="177" w:name="_Toc161130266"/>
      <w:bookmarkStart w:id="178" w:name="_Toc163021025"/>
      <w:bookmarkStart w:id="179" w:name="_Toc164759996"/>
      <w:bookmarkStart w:id="180" w:name="_Toc166925584"/>
      <w:bookmarkStart w:id="181" w:name="_Toc182896913"/>
      <w:bookmarkStart w:id="182" w:name="_Toc182897675"/>
      <w:bookmarkStart w:id="183" w:name="_Toc182901833"/>
      <w:bookmarkStart w:id="184" w:name="_Toc198028225"/>
      <w:bookmarkStart w:id="185" w:name="_Toc218399473"/>
      <w:bookmarkStart w:id="186" w:name="_Toc256088245"/>
      <w:bookmarkStart w:id="187" w:name="_Toc268762315"/>
      <w:bookmarkStart w:id="188" w:name="_Toc268771483"/>
      <w:bookmarkStart w:id="189" w:name="_Toc268771693"/>
      <w:bookmarkStart w:id="190" w:name="_Toc272134853"/>
      <w:bookmarkStart w:id="191" w:name="_Toc272136730"/>
      <w:bookmarkStart w:id="192" w:name="_Toc273597128"/>
      <w:bookmarkStart w:id="193" w:name="_Toc297898043"/>
      <w:bookmarkStart w:id="194" w:name="_Toc298410100"/>
      <w:bookmarkStart w:id="195" w:name="_Toc298410231"/>
      <w:r>
        <w:rPr>
          <w:rStyle w:val="CharPartNo"/>
        </w:rPr>
        <w:t>Part IV</w:t>
      </w:r>
      <w:r>
        <w:rPr>
          <w:rStyle w:val="CharDivNo"/>
        </w:rPr>
        <w:t> </w:t>
      </w:r>
      <w:r>
        <w:t>—</w:t>
      </w:r>
      <w:r>
        <w:rPr>
          <w:rStyle w:val="CharDivText"/>
        </w:rPr>
        <w:t> </w:t>
      </w:r>
      <w:r>
        <w:rPr>
          <w:rStyle w:val="CharPartText"/>
        </w:rPr>
        <w:t>Duties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378262021"/>
      <w:bookmarkStart w:id="197" w:name="_Toc500034683"/>
      <w:bookmarkStart w:id="198" w:name="_Toc515769481"/>
      <w:bookmarkStart w:id="199" w:name="_Toc522083162"/>
      <w:bookmarkStart w:id="200" w:name="_Toc123622895"/>
      <w:bookmarkStart w:id="201" w:name="_Toc166925585"/>
      <w:bookmarkStart w:id="202" w:name="_Toc298410232"/>
      <w:r>
        <w:rPr>
          <w:rStyle w:val="CharSectno"/>
        </w:rPr>
        <w:t>401</w:t>
      </w:r>
      <w:r>
        <w:rPr>
          <w:snapToGrid w:val="0"/>
        </w:rPr>
        <w:t>.</w:t>
      </w:r>
      <w:r>
        <w:rPr>
          <w:snapToGrid w:val="0"/>
        </w:rPr>
        <w:tab/>
        <w:t>Member and cadet to obey directions</w:t>
      </w:r>
      <w:bookmarkEnd w:id="196"/>
      <w:bookmarkEnd w:id="197"/>
      <w:bookmarkEnd w:id="198"/>
      <w:bookmarkEnd w:id="199"/>
      <w:bookmarkEnd w:id="200"/>
      <w:bookmarkEnd w:id="201"/>
      <w:bookmarkEnd w:id="202"/>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203" w:name="_Toc378262022"/>
      <w:bookmarkStart w:id="204" w:name="_Toc500034684"/>
      <w:bookmarkStart w:id="205" w:name="_Toc515769482"/>
      <w:bookmarkStart w:id="206" w:name="_Toc522083163"/>
      <w:bookmarkStart w:id="207" w:name="_Toc123622896"/>
      <w:bookmarkStart w:id="208" w:name="_Toc166925586"/>
      <w:bookmarkStart w:id="209" w:name="_Toc298410233"/>
      <w:r>
        <w:rPr>
          <w:rStyle w:val="CharSectno"/>
        </w:rPr>
        <w:t>402</w:t>
      </w:r>
      <w:r>
        <w:rPr>
          <w:snapToGrid w:val="0"/>
        </w:rPr>
        <w:t>.</w:t>
      </w:r>
      <w:r>
        <w:rPr>
          <w:snapToGrid w:val="0"/>
        </w:rPr>
        <w:tab/>
        <w:t>Provisions relating to behaviour</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10" w:name="_Toc378262023"/>
      <w:bookmarkStart w:id="211" w:name="_Toc500034685"/>
      <w:bookmarkStart w:id="212" w:name="_Toc515769483"/>
      <w:bookmarkStart w:id="213" w:name="_Toc522083164"/>
      <w:bookmarkStart w:id="214" w:name="_Toc123622897"/>
      <w:bookmarkStart w:id="215" w:name="_Toc166925587"/>
      <w:bookmarkStart w:id="216" w:name="_Toc298410234"/>
      <w:r>
        <w:rPr>
          <w:rStyle w:val="CharSectno"/>
        </w:rPr>
        <w:t>403</w:t>
      </w:r>
      <w:r>
        <w:rPr>
          <w:snapToGrid w:val="0"/>
        </w:rPr>
        <w:t>.</w:t>
      </w:r>
      <w:r>
        <w:rPr>
          <w:snapToGrid w:val="0"/>
        </w:rPr>
        <w:tab/>
        <w:t>Proper care to be taken of firearms etc.</w:t>
      </w:r>
      <w:bookmarkEnd w:id="210"/>
      <w:bookmarkEnd w:id="211"/>
      <w:bookmarkEnd w:id="212"/>
      <w:bookmarkEnd w:id="213"/>
      <w:bookmarkEnd w:id="214"/>
      <w:bookmarkEnd w:id="215"/>
      <w:bookmarkEnd w:id="216"/>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17" w:name="_Toc378262024"/>
      <w:bookmarkStart w:id="218" w:name="_Toc158523514"/>
      <w:bookmarkStart w:id="219" w:name="_Toc166925588"/>
      <w:bookmarkStart w:id="220" w:name="_Toc298410235"/>
      <w:bookmarkStart w:id="221" w:name="_Toc500034687"/>
      <w:bookmarkStart w:id="222" w:name="_Toc515769485"/>
      <w:bookmarkStart w:id="223" w:name="_Toc522083166"/>
      <w:bookmarkStart w:id="224" w:name="_Toc123622899"/>
      <w:bookmarkStart w:id="225" w:name="_Toc500034688"/>
      <w:bookmarkStart w:id="226" w:name="_Toc515769486"/>
      <w:bookmarkStart w:id="227" w:name="_Toc522083167"/>
      <w:bookmarkStart w:id="228" w:name="_Toc123622900"/>
      <w:r>
        <w:rPr>
          <w:rStyle w:val="CharSectno"/>
        </w:rPr>
        <w:t>404</w:t>
      </w:r>
      <w:r>
        <w:t>.</w:t>
      </w:r>
      <w:r>
        <w:tab/>
        <w:t>Station and personal issue firearms</w:t>
      </w:r>
      <w:bookmarkEnd w:id="217"/>
      <w:bookmarkEnd w:id="218"/>
      <w:bookmarkEnd w:id="219"/>
      <w:bookmarkEnd w:id="220"/>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21"/>
    <w:bookmarkEnd w:id="222"/>
    <w:bookmarkEnd w:id="223"/>
    <w:bookmarkEnd w:id="224"/>
    <w:p>
      <w:pPr>
        <w:pStyle w:val="Ednotesection"/>
      </w:pPr>
      <w:r>
        <w:t>[</w:t>
      </w:r>
      <w:r>
        <w:rPr>
          <w:b/>
          <w:bCs/>
        </w:rPr>
        <w:t>405.</w:t>
      </w:r>
      <w:r>
        <w:tab/>
        <w:t>Deleted in Gazette 2 Feb 2007 p. 247.]</w:t>
      </w:r>
    </w:p>
    <w:p>
      <w:pPr>
        <w:pStyle w:val="Ednotesection"/>
      </w:pPr>
      <w:bookmarkStart w:id="229" w:name="_Toc500034689"/>
      <w:bookmarkStart w:id="230" w:name="_Toc515769487"/>
      <w:bookmarkStart w:id="231" w:name="_Toc522083168"/>
      <w:bookmarkStart w:id="232" w:name="_Toc123622901"/>
      <w:bookmarkStart w:id="233" w:name="_Toc166925590"/>
      <w:bookmarkEnd w:id="225"/>
      <w:bookmarkEnd w:id="226"/>
      <w:bookmarkEnd w:id="227"/>
      <w:bookmarkEnd w:id="228"/>
      <w:r>
        <w:t>[</w:t>
      </w:r>
      <w:r>
        <w:rPr>
          <w:b/>
          <w:bCs/>
        </w:rPr>
        <w:t>406.</w:t>
      </w:r>
      <w:r>
        <w:tab/>
        <w:t>Deleted in Gazette 16 Nov 2007 p. 5786.]</w:t>
      </w:r>
    </w:p>
    <w:p>
      <w:pPr>
        <w:pStyle w:val="Heading5"/>
        <w:rPr>
          <w:snapToGrid w:val="0"/>
        </w:rPr>
      </w:pPr>
      <w:bookmarkStart w:id="234" w:name="_Toc378262025"/>
      <w:bookmarkStart w:id="235" w:name="_Toc298410236"/>
      <w:r>
        <w:rPr>
          <w:rStyle w:val="CharSectno"/>
        </w:rPr>
        <w:t>407</w:t>
      </w:r>
      <w:r>
        <w:rPr>
          <w:snapToGrid w:val="0"/>
        </w:rPr>
        <w:t>.</w:t>
      </w:r>
      <w:r>
        <w:rPr>
          <w:snapToGrid w:val="0"/>
        </w:rPr>
        <w:tab/>
        <w:t>Notice of functions, duties and responsibilities of other members</w:t>
      </w:r>
      <w:bookmarkEnd w:id="234"/>
      <w:bookmarkEnd w:id="229"/>
      <w:bookmarkEnd w:id="230"/>
      <w:bookmarkEnd w:id="231"/>
      <w:bookmarkEnd w:id="232"/>
      <w:bookmarkEnd w:id="233"/>
      <w:bookmarkEnd w:id="235"/>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36" w:name="_Toc90976441"/>
      <w:bookmarkStart w:id="237" w:name="_Toc91044673"/>
      <w:bookmarkStart w:id="238" w:name="_Toc91044853"/>
      <w:bookmarkStart w:id="239" w:name="_Toc123621362"/>
      <w:bookmarkStart w:id="240" w:name="_Toc123622905"/>
      <w:bookmarkStart w:id="241" w:name="_Toc153957278"/>
      <w:bookmarkStart w:id="242" w:name="_Toc153958621"/>
      <w:bookmarkStart w:id="243" w:name="_Toc154478700"/>
      <w:bookmarkStart w:id="244" w:name="_Toc161039382"/>
      <w:bookmarkStart w:id="245" w:name="_Toc161039523"/>
      <w:bookmarkStart w:id="246" w:name="_Toc161130276"/>
      <w:bookmarkStart w:id="247" w:name="_Toc163021035"/>
      <w:bookmarkStart w:id="248" w:name="_Toc164760006"/>
      <w:bookmarkStart w:id="249" w:name="_Toc166925594"/>
      <w:bookmarkStart w:id="250" w:name="_Toc182896923"/>
      <w:r>
        <w:t>[</w:t>
      </w:r>
      <w:r>
        <w:rPr>
          <w:b/>
          <w:bCs/>
        </w:rPr>
        <w:t>408-410.</w:t>
      </w:r>
      <w:r>
        <w:tab/>
        <w:t>Deleted in Gazette 16 Nov 2007 p. 5786.]</w:t>
      </w:r>
    </w:p>
    <w:p>
      <w:pPr>
        <w:pStyle w:val="Heading2"/>
      </w:pPr>
      <w:bookmarkStart w:id="251" w:name="_Toc378262026"/>
      <w:bookmarkStart w:id="252" w:name="_Toc182897685"/>
      <w:bookmarkStart w:id="253" w:name="_Toc182901839"/>
      <w:bookmarkStart w:id="254" w:name="_Toc198028231"/>
      <w:bookmarkStart w:id="255" w:name="_Toc218399479"/>
      <w:bookmarkStart w:id="256" w:name="_Toc256088251"/>
      <w:bookmarkStart w:id="257" w:name="_Toc268762321"/>
      <w:bookmarkStart w:id="258" w:name="_Toc268771489"/>
      <w:bookmarkStart w:id="259" w:name="_Toc268771699"/>
      <w:bookmarkStart w:id="260" w:name="_Toc272134859"/>
      <w:bookmarkStart w:id="261" w:name="_Toc272136736"/>
      <w:bookmarkStart w:id="262" w:name="_Toc273597134"/>
      <w:bookmarkStart w:id="263" w:name="_Toc297898049"/>
      <w:bookmarkStart w:id="264" w:name="_Toc298410106"/>
      <w:bookmarkStart w:id="265" w:name="_Toc298410237"/>
      <w:r>
        <w:rPr>
          <w:rStyle w:val="CharPartNo"/>
        </w:rPr>
        <w:t>Part V</w:t>
      </w:r>
      <w:r>
        <w:rPr>
          <w:rStyle w:val="CharDivNo"/>
        </w:rPr>
        <w:t> </w:t>
      </w:r>
      <w:r>
        <w:t>—</w:t>
      </w:r>
      <w:r>
        <w:rPr>
          <w:rStyle w:val="CharDivText"/>
        </w:rPr>
        <w:t> </w:t>
      </w:r>
      <w:r>
        <w:rPr>
          <w:rStyle w:val="CharPartText"/>
        </w:rPr>
        <w:t>Appointment</w:t>
      </w:r>
      <w:bookmarkEnd w:id="25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378262027"/>
      <w:bookmarkStart w:id="267" w:name="_Toc500034693"/>
      <w:bookmarkStart w:id="268" w:name="_Toc515769491"/>
      <w:bookmarkStart w:id="269" w:name="_Toc522083172"/>
      <w:bookmarkStart w:id="270" w:name="_Toc123622906"/>
      <w:bookmarkStart w:id="271" w:name="_Toc166925595"/>
      <w:bookmarkStart w:id="272" w:name="_Toc298410238"/>
      <w:r>
        <w:rPr>
          <w:rStyle w:val="CharSectno"/>
        </w:rPr>
        <w:t>501</w:t>
      </w:r>
      <w:r>
        <w:rPr>
          <w:snapToGrid w:val="0"/>
        </w:rPr>
        <w:t>.</w:t>
      </w:r>
      <w:r>
        <w:rPr>
          <w:snapToGrid w:val="0"/>
        </w:rPr>
        <w:tab/>
        <w:t>Application for appointment</w:t>
      </w:r>
      <w:bookmarkEnd w:id="266"/>
      <w:bookmarkEnd w:id="267"/>
      <w:bookmarkEnd w:id="268"/>
      <w:bookmarkEnd w:id="269"/>
      <w:bookmarkEnd w:id="270"/>
      <w:bookmarkEnd w:id="271"/>
      <w:bookmarkEnd w:id="272"/>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73" w:name="_Toc378262028"/>
      <w:bookmarkStart w:id="274" w:name="_Toc500034694"/>
      <w:bookmarkStart w:id="275" w:name="_Toc515769492"/>
      <w:bookmarkStart w:id="276" w:name="_Toc522083173"/>
      <w:bookmarkStart w:id="277" w:name="_Toc123622907"/>
      <w:bookmarkStart w:id="278" w:name="_Toc166925596"/>
      <w:bookmarkStart w:id="279" w:name="_Toc298410239"/>
      <w:r>
        <w:rPr>
          <w:rStyle w:val="CharSectno"/>
        </w:rPr>
        <w:t>502</w:t>
      </w:r>
      <w:r>
        <w:rPr>
          <w:snapToGrid w:val="0"/>
        </w:rPr>
        <w:t>.</w:t>
      </w:r>
      <w:r>
        <w:rPr>
          <w:snapToGrid w:val="0"/>
        </w:rPr>
        <w:tab/>
        <w:t>Eligibility for appointment</w:t>
      </w:r>
      <w:bookmarkEnd w:id="273"/>
      <w:bookmarkEnd w:id="274"/>
      <w:bookmarkEnd w:id="275"/>
      <w:bookmarkEnd w:id="276"/>
      <w:bookmarkEnd w:id="277"/>
      <w:bookmarkEnd w:id="278"/>
      <w:bookmarkEnd w:id="279"/>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 xml:space="preserve">of the Commonwealth and is authorised by that temporary visa to engage in relevant work in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 xml:space="preserve">in the case of an application for appointment as a member, successfully completed at least Year 10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80" w:name="_Toc378262029"/>
      <w:bookmarkStart w:id="281" w:name="_Toc500034695"/>
      <w:bookmarkStart w:id="282" w:name="_Toc515769493"/>
      <w:bookmarkStart w:id="283" w:name="_Toc522083174"/>
      <w:bookmarkStart w:id="284" w:name="_Toc123622908"/>
      <w:bookmarkStart w:id="285" w:name="_Toc166925597"/>
      <w:bookmarkStart w:id="286" w:name="_Toc298410240"/>
      <w:r>
        <w:rPr>
          <w:rStyle w:val="CharSectno"/>
        </w:rPr>
        <w:t>503</w:t>
      </w:r>
      <w:r>
        <w:t>.</w:t>
      </w:r>
      <w:r>
        <w:tab/>
        <w:t>Entrance examination</w:t>
      </w:r>
      <w:bookmarkEnd w:id="280"/>
      <w:bookmarkEnd w:id="281"/>
      <w:bookmarkEnd w:id="282"/>
      <w:bookmarkEnd w:id="283"/>
      <w:bookmarkEnd w:id="284"/>
      <w:bookmarkEnd w:id="285"/>
      <w:bookmarkEnd w:id="286"/>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87" w:name="_Toc378262030"/>
      <w:bookmarkStart w:id="288" w:name="_Toc500034696"/>
      <w:bookmarkStart w:id="289" w:name="_Toc515769494"/>
      <w:bookmarkStart w:id="290" w:name="_Toc522083175"/>
      <w:bookmarkStart w:id="291" w:name="_Toc123622909"/>
      <w:bookmarkStart w:id="292" w:name="_Toc166925598"/>
      <w:bookmarkStart w:id="293" w:name="_Toc298410241"/>
      <w:r>
        <w:rPr>
          <w:rStyle w:val="CharSectno"/>
        </w:rPr>
        <w:t>504</w:t>
      </w:r>
      <w:r>
        <w:rPr>
          <w:snapToGrid w:val="0"/>
        </w:rPr>
        <w:t>.</w:t>
      </w:r>
      <w:r>
        <w:rPr>
          <w:snapToGrid w:val="0"/>
        </w:rPr>
        <w:tab/>
        <w:t>Board of Selectors</w:t>
      </w:r>
      <w:bookmarkEnd w:id="287"/>
      <w:bookmarkEnd w:id="288"/>
      <w:bookmarkEnd w:id="289"/>
      <w:bookmarkEnd w:id="290"/>
      <w:bookmarkEnd w:id="291"/>
      <w:bookmarkEnd w:id="292"/>
      <w:bookmarkEnd w:id="293"/>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94" w:name="_Toc378262031"/>
      <w:bookmarkStart w:id="295" w:name="_Toc500034697"/>
      <w:bookmarkStart w:id="296" w:name="_Toc515769495"/>
      <w:bookmarkStart w:id="297" w:name="_Toc522083176"/>
      <w:bookmarkStart w:id="298" w:name="_Toc123622910"/>
      <w:bookmarkStart w:id="299" w:name="_Toc166925599"/>
      <w:bookmarkStart w:id="300" w:name="_Toc298410242"/>
      <w:r>
        <w:rPr>
          <w:rStyle w:val="CharSectno"/>
        </w:rPr>
        <w:t>505</w:t>
      </w:r>
      <w:r>
        <w:rPr>
          <w:snapToGrid w:val="0"/>
        </w:rPr>
        <w:t>.</w:t>
      </w:r>
      <w:r>
        <w:rPr>
          <w:snapToGrid w:val="0"/>
        </w:rPr>
        <w:tab/>
        <w:t>Member in possession of information about applicant</w:t>
      </w:r>
      <w:bookmarkEnd w:id="294"/>
      <w:bookmarkEnd w:id="295"/>
      <w:bookmarkEnd w:id="296"/>
      <w:bookmarkEnd w:id="297"/>
      <w:bookmarkEnd w:id="298"/>
      <w:bookmarkEnd w:id="299"/>
      <w:bookmarkEnd w:id="300"/>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301" w:name="_Toc378262032"/>
      <w:bookmarkStart w:id="302" w:name="_Toc500034698"/>
      <w:bookmarkStart w:id="303" w:name="_Toc515769496"/>
      <w:bookmarkStart w:id="304" w:name="_Toc522083177"/>
      <w:bookmarkStart w:id="305" w:name="_Toc123622911"/>
      <w:bookmarkStart w:id="306" w:name="_Toc166925600"/>
      <w:bookmarkStart w:id="307" w:name="_Toc298410243"/>
      <w:r>
        <w:rPr>
          <w:rStyle w:val="CharSectno"/>
        </w:rPr>
        <w:t>505A</w:t>
      </w:r>
      <w:r>
        <w:rPr>
          <w:snapToGrid w:val="0"/>
        </w:rPr>
        <w:t xml:space="preserve">. </w:t>
      </w:r>
      <w:r>
        <w:rPr>
          <w:snapToGrid w:val="0"/>
        </w:rPr>
        <w:tab/>
        <w:t>Probationary period</w:t>
      </w:r>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A person appointed as a member is on probation for a period of 2 years beginning on the day of his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308" w:name="_Toc378262033"/>
      <w:bookmarkStart w:id="309" w:name="_Toc90976448"/>
      <w:bookmarkStart w:id="310" w:name="_Toc91044680"/>
      <w:bookmarkStart w:id="311" w:name="_Toc91044860"/>
      <w:bookmarkStart w:id="312" w:name="_Toc123621369"/>
      <w:bookmarkStart w:id="313" w:name="_Toc123622912"/>
      <w:bookmarkStart w:id="314" w:name="_Toc153957285"/>
      <w:bookmarkStart w:id="315" w:name="_Toc153958628"/>
      <w:bookmarkStart w:id="316" w:name="_Toc154478707"/>
      <w:bookmarkStart w:id="317" w:name="_Toc161039389"/>
      <w:bookmarkStart w:id="318" w:name="_Toc161039530"/>
      <w:bookmarkStart w:id="319" w:name="_Toc161130283"/>
      <w:bookmarkStart w:id="320" w:name="_Toc163021042"/>
      <w:bookmarkStart w:id="321" w:name="_Toc164760013"/>
      <w:bookmarkStart w:id="322" w:name="_Toc166925601"/>
      <w:bookmarkStart w:id="323" w:name="_Toc182896930"/>
      <w:bookmarkStart w:id="324" w:name="_Toc182897692"/>
      <w:bookmarkStart w:id="325" w:name="_Toc182901846"/>
      <w:bookmarkStart w:id="326" w:name="_Toc198028238"/>
      <w:bookmarkStart w:id="327" w:name="_Toc218399486"/>
      <w:bookmarkStart w:id="328" w:name="_Toc256088258"/>
      <w:bookmarkStart w:id="329" w:name="_Toc268762328"/>
      <w:bookmarkStart w:id="330" w:name="_Toc268771496"/>
      <w:bookmarkStart w:id="331" w:name="_Toc268771706"/>
      <w:bookmarkStart w:id="332" w:name="_Toc272134866"/>
      <w:bookmarkStart w:id="333" w:name="_Toc272136743"/>
      <w:bookmarkStart w:id="334" w:name="_Toc273597141"/>
      <w:bookmarkStart w:id="335" w:name="_Toc297898056"/>
      <w:bookmarkStart w:id="336" w:name="_Toc298410113"/>
      <w:bookmarkStart w:id="337" w:name="_Toc298410244"/>
      <w:r>
        <w:rPr>
          <w:rStyle w:val="CharPartNo"/>
        </w:rPr>
        <w:t>Part VI</w:t>
      </w:r>
      <w:r>
        <w:rPr>
          <w:rStyle w:val="CharDivNo"/>
        </w:rPr>
        <w:t> </w:t>
      </w:r>
      <w:r>
        <w:t>—</w:t>
      </w:r>
      <w:r>
        <w:rPr>
          <w:rStyle w:val="CharDivText"/>
        </w:rPr>
        <w:t> </w:t>
      </w:r>
      <w:r>
        <w:rPr>
          <w:rStyle w:val="CharPartText"/>
        </w:rPr>
        <w:t>General rules relating to discipline</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rPr>
          <w:snapToGrid w:val="0"/>
        </w:rPr>
      </w:pPr>
      <w:bookmarkStart w:id="338" w:name="_Toc378262034"/>
      <w:bookmarkStart w:id="339" w:name="_Toc500034699"/>
      <w:bookmarkStart w:id="340" w:name="_Toc515769497"/>
      <w:bookmarkStart w:id="341" w:name="_Toc522083178"/>
      <w:bookmarkStart w:id="342" w:name="_Toc123622913"/>
      <w:bookmarkStart w:id="343" w:name="_Toc166925602"/>
      <w:bookmarkStart w:id="344" w:name="_Toc298410245"/>
      <w:r>
        <w:rPr>
          <w:rStyle w:val="CharSectno"/>
        </w:rPr>
        <w:t>601</w:t>
      </w:r>
      <w:r>
        <w:rPr>
          <w:snapToGrid w:val="0"/>
        </w:rPr>
        <w:t>.</w:t>
      </w:r>
      <w:r>
        <w:rPr>
          <w:snapToGrid w:val="0"/>
        </w:rPr>
        <w:tab/>
        <w:t>Acting in manner prejudicial to the Force</w:t>
      </w:r>
      <w:bookmarkEnd w:id="338"/>
      <w:bookmarkEnd w:id="339"/>
      <w:bookmarkEnd w:id="340"/>
      <w:bookmarkEnd w:id="341"/>
      <w:bookmarkEnd w:id="342"/>
      <w:bookmarkEnd w:id="343"/>
      <w:bookmarkEnd w:id="344"/>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45" w:name="_Toc378262035"/>
      <w:bookmarkStart w:id="346" w:name="_Toc500034700"/>
      <w:bookmarkStart w:id="347" w:name="_Toc515769498"/>
      <w:bookmarkStart w:id="348" w:name="_Toc522083179"/>
      <w:bookmarkStart w:id="349" w:name="_Toc123622914"/>
      <w:bookmarkStart w:id="350" w:name="_Toc166925603"/>
      <w:bookmarkStart w:id="351" w:name="_Toc298410246"/>
      <w:r>
        <w:rPr>
          <w:rStyle w:val="CharSectno"/>
        </w:rPr>
        <w:t>602</w:t>
      </w:r>
      <w:r>
        <w:rPr>
          <w:snapToGrid w:val="0"/>
        </w:rPr>
        <w:t>.</w:t>
      </w:r>
      <w:r>
        <w:rPr>
          <w:snapToGrid w:val="0"/>
        </w:rPr>
        <w:tab/>
        <w:t>Behaviour towards other members</w:t>
      </w:r>
      <w:bookmarkEnd w:id="345"/>
      <w:bookmarkEnd w:id="346"/>
      <w:bookmarkEnd w:id="347"/>
      <w:bookmarkEnd w:id="348"/>
      <w:bookmarkEnd w:id="349"/>
      <w:bookmarkEnd w:id="350"/>
      <w:bookmarkEnd w:id="351"/>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52" w:name="_Toc378262036"/>
      <w:bookmarkStart w:id="353" w:name="_Toc500034701"/>
      <w:bookmarkStart w:id="354" w:name="_Toc515769499"/>
      <w:bookmarkStart w:id="355" w:name="_Toc522083180"/>
      <w:bookmarkStart w:id="356" w:name="_Toc123622915"/>
      <w:bookmarkStart w:id="357" w:name="_Toc166925604"/>
      <w:bookmarkStart w:id="358" w:name="_Toc298410247"/>
      <w:r>
        <w:rPr>
          <w:rStyle w:val="CharSectno"/>
        </w:rPr>
        <w:t>603</w:t>
      </w:r>
      <w:r>
        <w:rPr>
          <w:snapToGrid w:val="0"/>
        </w:rPr>
        <w:t>.</w:t>
      </w:r>
      <w:r>
        <w:rPr>
          <w:snapToGrid w:val="0"/>
        </w:rPr>
        <w:tab/>
        <w:t>Lawful order not to be disobeyed</w:t>
      </w:r>
      <w:bookmarkEnd w:id="352"/>
      <w:bookmarkEnd w:id="353"/>
      <w:bookmarkEnd w:id="354"/>
      <w:bookmarkEnd w:id="355"/>
      <w:bookmarkEnd w:id="356"/>
      <w:bookmarkEnd w:id="357"/>
      <w:bookmarkEnd w:id="358"/>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59" w:name="_Toc378262037"/>
      <w:bookmarkStart w:id="360" w:name="_Toc500034702"/>
      <w:bookmarkStart w:id="361" w:name="_Toc515769500"/>
      <w:bookmarkStart w:id="362" w:name="_Toc522083181"/>
      <w:bookmarkStart w:id="363" w:name="_Toc123622916"/>
      <w:bookmarkStart w:id="364" w:name="_Toc166925605"/>
      <w:bookmarkStart w:id="365" w:name="_Toc298410248"/>
      <w:r>
        <w:rPr>
          <w:rStyle w:val="CharSectno"/>
        </w:rPr>
        <w:t>604</w:t>
      </w:r>
      <w:r>
        <w:rPr>
          <w:snapToGrid w:val="0"/>
        </w:rPr>
        <w:t>.</w:t>
      </w:r>
      <w:r>
        <w:rPr>
          <w:snapToGrid w:val="0"/>
        </w:rPr>
        <w:tab/>
        <w:t>Officer in charge not to remain absent unless arrangements made for his absence</w:t>
      </w:r>
      <w:bookmarkEnd w:id="359"/>
      <w:bookmarkEnd w:id="360"/>
      <w:bookmarkEnd w:id="361"/>
      <w:bookmarkEnd w:id="362"/>
      <w:bookmarkEnd w:id="363"/>
      <w:bookmarkEnd w:id="364"/>
      <w:bookmarkEnd w:id="365"/>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66" w:name="_Toc378262038"/>
      <w:bookmarkStart w:id="367" w:name="_Toc500034703"/>
      <w:bookmarkStart w:id="368" w:name="_Toc515769501"/>
      <w:bookmarkStart w:id="369" w:name="_Toc522083182"/>
      <w:bookmarkStart w:id="370" w:name="_Toc123622917"/>
      <w:bookmarkStart w:id="371" w:name="_Toc166925606"/>
      <w:bookmarkStart w:id="372" w:name="_Toc298410249"/>
      <w:r>
        <w:rPr>
          <w:rStyle w:val="CharSectno"/>
        </w:rPr>
        <w:t>605</w:t>
      </w:r>
      <w:r>
        <w:rPr>
          <w:snapToGrid w:val="0"/>
        </w:rPr>
        <w:t>.</w:t>
      </w:r>
      <w:r>
        <w:rPr>
          <w:snapToGrid w:val="0"/>
        </w:rPr>
        <w:tab/>
        <w:t>Performance generally</w:t>
      </w:r>
      <w:bookmarkEnd w:id="366"/>
      <w:bookmarkEnd w:id="367"/>
      <w:bookmarkEnd w:id="368"/>
      <w:bookmarkEnd w:id="369"/>
      <w:bookmarkEnd w:id="370"/>
      <w:bookmarkEnd w:id="371"/>
      <w:bookmarkEnd w:id="372"/>
    </w:p>
    <w:p>
      <w:pPr>
        <w:pStyle w:val="Subsection"/>
        <w:rPr>
          <w:snapToGrid w:val="0"/>
        </w:rPr>
      </w:pPr>
      <w:bookmarkStart w:id="373" w:name="_Toc500034704"/>
      <w:bookmarkStart w:id="374" w:name="_Toc515769502"/>
      <w:bookmarkStart w:id="375" w:name="_Toc522083183"/>
      <w:bookmarkStart w:id="376" w:name="_Toc123622918"/>
      <w:bookmarkStart w:id="377" w:name="_Toc166925607"/>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78" w:name="_Toc378262039"/>
      <w:bookmarkStart w:id="379" w:name="_Toc298410250"/>
      <w:r>
        <w:rPr>
          <w:rStyle w:val="CharSectno"/>
        </w:rPr>
        <w:t>606</w:t>
      </w:r>
      <w:r>
        <w:rPr>
          <w:snapToGrid w:val="0"/>
        </w:rPr>
        <w:t>.</w:t>
      </w:r>
      <w:r>
        <w:rPr>
          <w:snapToGrid w:val="0"/>
        </w:rPr>
        <w:tab/>
        <w:t>False, misleading or inaccurate statements etc.</w:t>
      </w:r>
      <w:bookmarkEnd w:id="378"/>
      <w:bookmarkEnd w:id="373"/>
      <w:bookmarkEnd w:id="374"/>
      <w:bookmarkEnd w:id="375"/>
      <w:bookmarkEnd w:id="376"/>
      <w:bookmarkEnd w:id="377"/>
      <w:bookmarkEnd w:id="379"/>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80" w:name="_Toc378262040"/>
      <w:bookmarkStart w:id="381" w:name="_Toc500034705"/>
      <w:bookmarkStart w:id="382" w:name="_Toc515769503"/>
      <w:bookmarkStart w:id="383" w:name="_Toc522083184"/>
      <w:bookmarkStart w:id="384" w:name="_Toc123622919"/>
      <w:bookmarkStart w:id="385" w:name="_Toc166925608"/>
      <w:bookmarkStart w:id="386" w:name="_Toc298410251"/>
      <w:r>
        <w:rPr>
          <w:rStyle w:val="CharSectno"/>
        </w:rPr>
        <w:t>607</w:t>
      </w:r>
      <w:r>
        <w:rPr>
          <w:snapToGrid w:val="0"/>
        </w:rPr>
        <w:t>.</w:t>
      </w:r>
      <w:r>
        <w:rPr>
          <w:snapToGrid w:val="0"/>
        </w:rPr>
        <w:tab/>
        <w:t>Secrecy</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87" w:name="_Toc378262041"/>
      <w:bookmarkStart w:id="388" w:name="_Toc500034706"/>
      <w:bookmarkStart w:id="389" w:name="_Toc515769504"/>
      <w:bookmarkStart w:id="390" w:name="_Toc522083185"/>
      <w:bookmarkStart w:id="391" w:name="_Toc123622920"/>
      <w:bookmarkStart w:id="392" w:name="_Toc166925609"/>
      <w:bookmarkStart w:id="393" w:name="_Toc298410252"/>
      <w:r>
        <w:rPr>
          <w:rStyle w:val="CharSectno"/>
        </w:rPr>
        <w:t>608</w:t>
      </w:r>
      <w:r>
        <w:rPr>
          <w:snapToGrid w:val="0"/>
        </w:rPr>
        <w:t>.</w:t>
      </w:r>
      <w:r>
        <w:rPr>
          <w:snapToGrid w:val="0"/>
        </w:rPr>
        <w:tab/>
        <w:t>Member or cadet not to compromise his position</w:t>
      </w:r>
      <w:bookmarkEnd w:id="387"/>
      <w:bookmarkEnd w:id="388"/>
      <w:bookmarkEnd w:id="389"/>
      <w:bookmarkEnd w:id="390"/>
      <w:bookmarkEnd w:id="391"/>
      <w:bookmarkEnd w:id="392"/>
      <w:bookmarkEnd w:id="393"/>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94" w:name="_Toc378262042"/>
      <w:bookmarkStart w:id="395" w:name="_Toc500034707"/>
      <w:bookmarkStart w:id="396" w:name="_Toc515769505"/>
      <w:bookmarkStart w:id="397" w:name="_Toc522083186"/>
      <w:bookmarkStart w:id="398" w:name="_Toc123622921"/>
      <w:bookmarkStart w:id="399" w:name="_Toc166925610"/>
      <w:bookmarkStart w:id="400" w:name="_Toc298410253"/>
      <w:r>
        <w:rPr>
          <w:rStyle w:val="CharSectno"/>
        </w:rPr>
        <w:t>609</w:t>
      </w:r>
      <w:r>
        <w:rPr>
          <w:snapToGrid w:val="0"/>
        </w:rPr>
        <w:t>.</w:t>
      </w:r>
      <w:r>
        <w:rPr>
          <w:snapToGrid w:val="0"/>
        </w:rPr>
        <w:tab/>
        <w:t>Unlawful arrest and unnecessary force</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401" w:name="_Toc378262043"/>
      <w:bookmarkStart w:id="402" w:name="_Toc500034708"/>
      <w:bookmarkStart w:id="403" w:name="_Toc515769506"/>
      <w:bookmarkStart w:id="404" w:name="_Toc522083187"/>
      <w:bookmarkStart w:id="405" w:name="_Toc123622922"/>
      <w:bookmarkStart w:id="406" w:name="_Toc166925611"/>
      <w:bookmarkStart w:id="407" w:name="_Toc298410254"/>
      <w:r>
        <w:rPr>
          <w:rStyle w:val="CharSectno"/>
        </w:rPr>
        <w:t>610</w:t>
      </w:r>
      <w:r>
        <w:rPr>
          <w:snapToGrid w:val="0"/>
        </w:rPr>
        <w:t>.</w:t>
      </w:r>
      <w:r>
        <w:rPr>
          <w:snapToGrid w:val="0"/>
        </w:rPr>
        <w:tab/>
        <w:t>Feigning sickness or injury</w:t>
      </w:r>
      <w:bookmarkEnd w:id="401"/>
      <w:bookmarkEnd w:id="402"/>
      <w:bookmarkEnd w:id="403"/>
      <w:bookmarkEnd w:id="404"/>
      <w:bookmarkEnd w:id="405"/>
      <w:bookmarkEnd w:id="406"/>
      <w:bookmarkEnd w:id="407"/>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08" w:name="_Toc378262044"/>
      <w:bookmarkStart w:id="409" w:name="_Toc500034709"/>
      <w:bookmarkStart w:id="410" w:name="_Toc515769507"/>
      <w:bookmarkStart w:id="411" w:name="_Toc522083188"/>
      <w:bookmarkStart w:id="412" w:name="_Toc123622923"/>
      <w:bookmarkStart w:id="413" w:name="_Toc166925612"/>
      <w:bookmarkStart w:id="414" w:name="_Toc298410255"/>
      <w:r>
        <w:rPr>
          <w:rStyle w:val="CharSectno"/>
        </w:rPr>
        <w:t>611</w:t>
      </w:r>
      <w:r>
        <w:rPr>
          <w:snapToGrid w:val="0"/>
        </w:rPr>
        <w:t>.</w:t>
      </w:r>
      <w:r>
        <w:rPr>
          <w:snapToGrid w:val="0"/>
        </w:rPr>
        <w:tab/>
        <w:t>Not to be absent or late without reasonable excuse</w:t>
      </w:r>
      <w:bookmarkEnd w:id="408"/>
      <w:bookmarkEnd w:id="409"/>
      <w:bookmarkEnd w:id="410"/>
      <w:bookmarkEnd w:id="411"/>
      <w:bookmarkEnd w:id="412"/>
      <w:bookmarkEnd w:id="413"/>
      <w:bookmarkEnd w:id="414"/>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15" w:name="_Toc500034712"/>
      <w:bookmarkStart w:id="416" w:name="_Toc515769510"/>
      <w:bookmarkStart w:id="417" w:name="_Toc522083191"/>
      <w:bookmarkStart w:id="418" w:name="_Toc123622926"/>
      <w:r>
        <w:t>[</w:t>
      </w:r>
      <w:r>
        <w:rPr>
          <w:b/>
          <w:bCs/>
        </w:rPr>
        <w:t>612, 613.</w:t>
      </w:r>
      <w:r>
        <w:tab/>
        <w:t>Deleted in Gazette 2 Feb 2007 p. 247.]</w:t>
      </w:r>
    </w:p>
    <w:p>
      <w:pPr>
        <w:pStyle w:val="Heading5"/>
        <w:rPr>
          <w:snapToGrid w:val="0"/>
        </w:rPr>
      </w:pPr>
      <w:bookmarkStart w:id="419" w:name="_Toc378262045"/>
      <w:bookmarkStart w:id="420" w:name="_Toc166925613"/>
      <w:bookmarkStart w:id="421" w:name="_Toc298410256"/>
      <w:r>
        <w:rPr>
          <w:rStyle w:val="CharSectno"/>
        </w:rPr>
        <w:t>614</w:t>
      </w:r>
      <w:r>
        <w:rPr>
          <w:snapToGrid w:val="0"/>
        </w:rPr>
        <w:t>.</w:t>
      </w:r>
      <w:r>
        <w:rPr>
          <w:snapToGrid w:val="0"/>
        </w:rPr>
        <w:tab/>
        <w:t>Under influence of intoxicating liquor or any drug</w:t>
      </w:r>
      <w:bookmarkEnd w:id="419"/>
      <w:bookmarkEnd w:id="415"/>
      <w:bookmarkEnd w:id="416"/>
      <w:bookmarkEnd w:id="417"/>
      <w:bookmarkEnd w:id="418"/>
      <w:bookmarkEnd w:id="420"/>
      <w:bookmarkEnd w:id="421"/>
    </w:p>
    <w:p>
      <w:pPr>
        <w:pStyle w:val="Subsection"/>
        <w:rPr>
          <w:snapToGrid w:val="0"/>
        </w:rPr>
      </w:pPr>
      <w:r>
        <w:rPr>
          <w:snapToGrid w:val="0"/>
        </w:rPr>
        <w:tab/>
      </w:r>
      <w:r>
        <w:rPr>
          <w:snapToGrid w:val="0"/>
        </w:rPr>
        <w:tab/>
        <w:t>A</w:t>
      </w:r>
      <w:del w:id="422" w:author="Master Repository Process" w:date="2021-09-11T19:10:00Z">
        <w:r>
          <w:rPr>
            <w:snapToGrid w:val="0"/>
          </w:rPr>
          <w:delText xml:space="preserve"> member or</w:delText>
        </w:r>
      </w:del>
      <w:r>
        <w:rPr>
          <w:snapToGrid w:val="0"/>
        </w:rPr>
        <w:t xml:space="preserve">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Footnotesection"/>
        <w:rPr>
          <w:ins w:id="423" w:author="Master Repository Process" w:date="2021-09-11T19:10:00Z"/>
        </w:rPr>
      </w:pPr>
      <w:ins w:id="424" w:author="Master Repository Process" w:date="2021-09-11T19:10:00Z">
        <w:r>
          <w:tab/>
          <w:t>[Regulation 614 amended in Gazette 2 Dec 2011 p. 5072.]</w:t>
        </w:r>
      </w:ins>
    </w:p>
    <w:p>
      <w:pPr>
        <w:pStyle w:val="Heading5"/>
        <w:rPr>
          <w:snapToGrid w:val="0"/>
        </w:rPr>
      </w:pPr>
      <w:bookmarkStart w:id="425" w:name="_Toc378262046"/>
      <w:bookmarkStart w:id="426" w:name="_Toc500034713"/>
      <w:bookmarkStart w:id="427" w:name="_Toc515769511"/>
      <w:bookmarkStart w:id="428" w:name="_Toc522083192"/>
      <w:bookmarkStart w:id="429" w:name="_Toc123622927"/>
      <w:bookmarkStart w:id="430" w:name="_Toc166925614"/>
      <w:bookmarkStart w:id="431" w:name="_Toc298410257"/>
      <w:r>
        <w:rPr>
          <w:rStyle w:val="CharSectno"/>
        </w:rPr>
        <w:t>615</w:t>
      </w:r>
      <w:r>
        <w:rPr>
          <w:snapToGrid w:val="0"/>
        </w:rPr>
        <w:t>.</w:t>
      </w:r>
      <w:r>
        <w:rPr>
          <w:snapToGrid w:val="0"/>
        </w:rPr>
        <w:tab/>
        <w:t>Receiving and being supplied with intoxicating liquor while on duty</w:t>
      </w:r>
      <w:bookmarkEnd w:id="425"/>
      <w:bookmarkEnd w:id="426"/>
      <w:bookmarkEnd w:id="427"/>
      <w:bookmarkEnd w:id="428"/>
      <w:bookmarkEnd w:id="429"/>
      <w:bookmarkEnd w:id="430"/>
      <w:bookmarkEnd w:id="431"/>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32" w:name="_Toc378262047"/>
      <w:bookmarkStart w:id="433" w:name="_Toc500034714"/>
      <w:bookmarkStart w:id="434" w:name="_Toc515769512"/>
      <w:bookmarkStart w:id="435" w:name="_Toc522083193"/>
      <w:bookmarkStart w:id="436" w:name="_Toc123622928"/>
      <w:bookmarkStart w:id="437" w:name="_Toc166925615"/>
      <w:bookmarkStart w:id="438" w:name="_Toc298410258"/>
      <w:r>
        <w:rPr>
          <w:rStyle w:val="CharSectno"/>
        </w:rPr>
        <w:t>616</w:t>
      </w:r>
      <w:r>
        <w:rPr>
          <w:snapToGrid w:val="0"/>
        </w:rPr>
        <w:t>.</w:t>
      </w:r>
      <w:r>
        <w:rPr>
          <w:snapToGrid w:val="0"/>
        </w:rPr>
        <w:tab/>
        <w:t>Entering licensed premises</w:t>
      </w:r>
      <w:bookmarkEnd w:id="432"/>
      <w:bookmarkEnd w:id="433"/>
      <w:bookmarkEnd w:id="434"/>
      <w:bookmarkEnd w:id="435"/>
      <w:bookmarkEnd w:id="436"/>
      <w:bookmarkEnd w:id="437"/>
      <w:bookmarkEnd w:id="438"/>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439" w:name="_Toc378262048"/>
      <w:bookmarkStart w:id="440" w:name="_Toc500034715"/>
      <w:bookmarkStart w:id="441" w:name="_Toc515769513"/>
      <w:bookmarkStart w:id="442" w:name="_Toc522083194"/>
      <w:bookmarkStart w:id="443" w:name="_Toc123622929"/>
      <w:bookmarkStart w:id="444" w:name="_Toc166925616"/>
      <w:bookmarkStart w:id="445" w:name="_Toc298410259"/>
      <w:r>
        <w:rPr>
          <w:rStyle w:val="CharSectno"/>
        </w:rPr>
        <w:t>617</w:t>
      </w:r>
      <w:r>
        <w:rPr>
          <w:snapToGrid w:val="0"/>
        </w:rPr>
        <w:t>.</w:t>
      </w:r>
      <w:r>
        <w:rPr>
          <w:snapToGrid w:val="0"/>
        </w:rPr>
        <w:tab/>
        <w:t>Consumption of intoxicating liquor</w:t>
      </w:r>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46" w:name="_Toc378262049"/>
      <w:bookmarkStart w:id="447" w:name="_Toc500034716"/>
      <w:bookmarkStart w:id="448" w:name="_Toc515769514"/>
      <w:bookmarkStart w:id="449" w:name="_Toc522083195"/>
      <w:bookmarkStart w:id="450" w:name="_Toc123622930"/>
      <w:bookmarkStart w:id="451" w:name="_Toc166925617"/>
      <w:bookmarkStart w:id="452" w:name="_Toc298410260"/>
      <w:r>
        <w:rPr>
          <w:rStyle w:val="CharSectno"/>
        </w:rPr>
        <w:t>618</w:t>
      </w:r>
      <w:r>
        <w:rPr>
          <w:snapToGrid w:val="0"/>
        </w:rPr>
        <w:t>.</w:t>
      </w:r>
      <w:r>
        <w:rPr>
          <w:snapToGrid w:val="0"/>
        </w:rPr>
        <w:tab/>
        <w:t>Premises supplying intoxicating liquor</w:t>
      </w:r>
      <w:bookmarkEnd w:id="446"/>
      <w:bookmarkEnd w:id="447"/>
      <w:bookmarkEnd w:id="448"/>
      <w:bookmarkEnd w:id="449"/>
      <w:bookmarkEnd w:id="450"/>
      <w:bookmarkEnd w:id="451"/>
      <w:bookmarkEnd w:id="452"/>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453" w:name="_Toc378262050"/>
      <w:bookmarkStart w:id="454" w:name="_Toc500034717"/>
      <w:bookmarkStart w:id="455" w:name="_Toc515769515"/>
      <w:bookmarkStart w:id="456" w:name="_Toc522083196"/>
      <w:bookmarkStart w:id="457" w:name="_Toc123622931"/>
      <w:bookmarkStart w:id="458" w:name="_Toc166925618"/>
      <w:bookmarkStart w:id="459" w:name="_Toc298410261"/>
      <w:r>
        <w:rPr>
          <w:rStyle w:val="CharSectno"/>
        </w:rPr>
        <w:t>619</w:t>
      </w:r>
      <w:r>
        <w:rPr>
          <w:snapToGrid w:val="0"/>
        </w:rPr>
        <w:t>.</w:t>
      </w:r>
      <w:r>
        <w:rPr>
          <w:snapToGrid w:val="0"/>
        </w:rPr>
        <w:tab/>
        <w:t>Restrictions relating to loans, securities and debts</w:t>
      </w:r>
      <w:bookmarkEnd w:id="453"/>
      <w:bookmarkEnd w:id="454"/>
      <w:bookmarkEnd w:id="455"/>
      <w:bookmarkEnd w:id="456"/>
      <w:bookmarkEnd w:id="457"/>
      <w:bookmarkEnd w:id="458"/>
      <w:bookmarkEnd w:id="459"/>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60" w:name="_Toc378262051"/>
      <w:bookmarkStart w:id="461" w:name="_Toc500034718"/>
      <w:bookmarkStart w:id="462" w:name="_Toc515769516"/>
      <w:bookmarkStart w:id="463" w:name="_Toc522083197"/>
      <w:bookmarkStart w:id="464" w:name="_Toc123622932"/>
      <w:bookmarkStart w:id="465" w:name="_Toc166925619"/>
      <w:bookmarkStart w:id="466" w:name="_Toc298410262"/>
      <w:r>
        <w:rPr>
          <w:rStyle w:val="CharSectno"/>
        </w:rPr>
        <w:t>620</w:t>
      </w:r>
      <w:r>
        <w:rPr>
          <w:snapToGrid w:val="0"/>
        </w:rPr>
        <w:t>.</w:t>
      </w:r>
      <w:r>
        <w:rPr>
          <w:snapToGrid w:val="0"/>
        </w:rPr>
        <w:tab/>
        <w:t>Interest in racing</w:t>
      </w:r>
      <w:bookmarkEnd w:id="460"/>
      <w:bookmarkEnd w:id="461"/>
      <w:bookmarkEnd w:id="462"/>
      <w:bookmarkEnd w:id="463"/>
      <w:bookmarkEnd w:id="464"/>
      <w:bookmarkEnd w:id="465"/>
      <w:bookmarkEnd w:id="466"/>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67" w:name="_Toc378262052"/>
      <w:bookmarkStart w:id="468" w:name="_Toc500034719"/>
      <w:bookmarkStart w:id="469" w:name="_Toc515769517"/>
      <w:bookmarkStart w:id="470" w:name="_Toc522083198"/>
      <w:bookmarkStart w:id="471" w:name="_Toc123622933"/>
      <w:bookmarkStart w:id="472" w:name="_Toc166925620"/>
      <w:bookmarkStart w:id="473" w:name="_Toc298410263"/>
      <w:r>
        <w:rPr>
          <w:rStyle w:val="CharSectno"/>
        </w:rPr>
        <w:t>621</w:t>
      </w:r>
      <w:r>
        <w:rPr>
          <w:snapToGrid w:val="0"/>
        </w:rPr>
        <w:t>.</w:t>
      </w:r>
      <w:r>
        <w:rPr>
          <w:snapToGrid w:val="0"/>
        </w:rPr>
        <w:tab/>
        <w:t>Restrictions relating to trade, business or professions outside Force</w:t>
      </w:r>
      <w:bookmarkEnd w:id="467"/>
      <w:bookmarkEnd w:id="468"/>
      <w:bookmarkEnd w:id="469"/>
      <w:bookmarkEnd w:id="470"/>
      <w:bookmarkEnd w:id="471"/>
      <w:bookmarkEnd w:id="472"/>
      <w:bookmarkEnd w:id="473"/>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74" w:name="_Toc378262053"/>
      <w:bookmarkStart w:id="475" w:name="_Toc500034720"/>
      <w:bookmarkStart w:id="476" w:name="_Toc515769518"/>
      <w:bookmarkStart w:id="477" w:name="_Toc522083199"/>
      <w:bookmarkStart w:id="478" w:name="_Toc123622934"/>
      <w:bookmarkStart w:id="479" w:name="_Toc166925621"/>
      <w:bookmarkStart w:id="480" w:name="_Toc298410264"/>
      <w:r>
        <w:rPr>
          <w:rStyle w:val="CharSectno"/>
        </w:rPr>
        <w:t>622</w:t>
      </w:r>
      <w:r>
        <w:rPr>
          <w:snapToGrid w:val="0"/>
        </w:rPr>
        <w:t>.</w:t>
      </w:r>
      <w:r>
        <w:rPr>
          <w:snapToGrid w:val="0"/>
        </w:rPr>
        <w:tab/>
        <w:t>Acts against discipline</w:t>
      </w:r>
      <w:bookmarkEnd w:id="474"/>
      <w:bookmarkEnd w:id="475"/>
      <w:bookmarkEnd w:id="476"/>
      <w:bookmarkEnd w:id="477"/>
      <w:bookmarkEnd w:id="478"/>
      <w:bookmarkEnd w:id="479"/>
      <w:bookmarkEnd w:id="480"/>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81" w:name="_Toc378262054"/>
      <w:bookmarkStart w:id="482" w:name="_Toc500034721"/>
      <w:bookmarkStart w:id="483" w:name="_Toc515769519"/>
      <w:bookmarkStart w:id="484" w:name="_Toc522083200"/>
      <w:bookmarkStart w:id="485" w:name="_Toc123622935"/>
      <w:bookmarkStart w:id="486" w:name="_Toc166925622"/>
      <w:bookmarkStart w:id="487" w:name="_Toc298410265"/>
      <w:r>
        <w:rPr>
          <w:rStyle w:val="CharSectno"/>
        </w:rPr>
        <w:t>623</w:t>
      </w:r>
      <w:r>
        <w:rPr>
          <w:snapToGrid w:val="0"/>
        </w:rPr>
        <w:t>.</w:t>
      </w:r>
      <w:r>
        <w:rPr>
          <w:snapToGrid w:val="0"/>
        </w:rPr>
        <w:tab/>
        <w:t>Offence against discipline to be reported</w:t>
      </w:r>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88" w:name="_Toc378262055"/>
      <w:bookmarkStart w:id="489" w:name="_Toc500034722"/>
      <w:bookmarkStart w:id="490" w:name="_Toc515769520"/>
      <w:bookmarkStart w:id="491" w:name="_Toc522083201"/>
      <w:bookmarkStart w:id="492" w:name="_Toc123622936"/>
      <w:bookmarkStart w:id="493" w:name="_Toc166925623"/>
      <w:bookmarkStart w:id="494" w:name="_Toc298410266"/>
      <w:r>
        <w:rPr>
          <w:rStyle w:val="CharSectno"/>
        </w:rPr>
        <w:t>624</w:t>
      </w:r>
      <w:r>
        <w:rPr>
          <w:snapToGrid w:val="0"/>
        </w:rPr>
        <w:t>.</w:t>
      </w:r>
      <w:r>
        <w:rPr>
          <w:snapToGrid w:val="0"/>
        </w:rPr>
        <w:tab/>
        <w:t>Investigation into acts against discipline</w:t>
      </w:r>
      <w:bookmarkEnd w:id="488"/>
      <w:bookmarkEnd w:id="489"/>
      <w:bookmarkEnd w:id="490"/>
      <w:bookmarkEnd w:id="491"/>
      <w:bookmarkEnd w:id="492"/>
      <w:bookmarkEnd w:id="493"/>
      <w:bookmarkEnd w:id="494"/>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495" w:name="_Toc378262056"/>
      <w:bookmarkStart w:id="496" w:name="_Toc500034723"/>
      <w:bookmarkStart w:id="497" w:name="_Toc515769521"/>
      <w:bookmarkStart w:id="498" w:name="_Toc522083202"/>
      <w:bookmarkStart w:id="499" w:name="_Toc123622937"/>
      <w:bookmarkStart w:id="500" w:name="_Toc166925624"/>
      <w:bookmarkStart w:id="501" w:name="_Toc298410267"/>
      <w:r>
        <w:rPr>
          <w:rStyle w:val="CharSectno"/>
        </w:rPr>
        <w:t>625</w:t>
      </w:r>
      <w:r>
        <w:rPr>
          <w:snapToGrid w:val="0"/>
        </w:rPr>
        <w:t>.</w:t>
      </w:r>
      <w:r>
        <w:rPr>
          <w:snapToGrid w:val="0"/>
        </w:rPr>
        <w:tab/>
        <w:t>Disciplinary proceedings</w:t>
      </w:r>
      <w:bookmarkEnd w:id="495"/>
      <w:bookmarkEnd w:id="496"/>
      <w:bookmarkEnd w:id="497"/>
      <w:bookmarkEnd w:id="498"/>
      <w:bookmarkEnd w:id="499"/>
      <w:bookmarkEnd w:id="500"/>
      <w:bookmarkEnd w:id="501"/>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502" w:name="_Toc378262057"/>
      <w:bookmarkStart w:id="503" w:name="_Toc500034724"/>
      <w:bookmarkStart w:id="504" w:name="_Toc515769522"/>
      <w:bookmarkStart w:id="505" w:name="_Toc522083203"/>
      <w:bookmarkStart w:id="506" w:name="_Toc123622938"/>
      <w:bookmarkStart w:id="507" w:name="_Toc166925625"/>
      <w:bookmarkStart w:id="508" w:name="_Toc298410268"/>
      <w:r>
        <w:rPr>
          <w:rStyle w:val="CharSectno"/>
        </w:rPr>
        <w:t>626</w:t>
      </w:r>
      <w:r>
        <w:rPr>
          <w:snapToGrid w:val="0"/>
        </w:rPr>
        <w:t>.</w:t>
      </w:r>
      <w:r>
        <w:rPr>
          <w:snapToGrid w:val="0"/>
        </w:rPr>
        <w:tab/>
        <w:t>Civil or criminal proceedings against member or cadet</w:t>
      </w:r>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09" w:name="_Toc378262058"/>
      <w:bookmarkStart w:id="510" w:name="_Toc90976475"/>
      <w:bookmarkStart w:id="511" w:name="_Toc91044707"/>
      <w:bookmarkStart w:id="512" w:name="_Toc91044887"/>
      <w:bookmarkStart w:id="513" w:name="_Toc123621396"/>
      <w:bookmarkStart w:id="514" w:name="_Toc123622939"/>
      <w:bookmarkStart w:id="515" w:name="_Toc153957312"/>
      <w:bookmarkStart w:id="516" w:name="_Toc153958655"/>
      <w:bookmarkStart w:id="517" w:name="_Toc154478734"/>
      <w:bookmarkStart w:id="518" w:name="_Toc161039414"/>
      <w:bookmarkStart w:id="519" w:name="_Toc161039555"/>
      <w:bookmarkStart w:id="520" w:name="_Toc161130308"/>
      <w:bookmarkStart w:id="521" w:name="_Toc163021067"/>
      <w:bookmarkStart w:id="522" w:name="_Toc164760038"/>
      <w:bookmarkStart w:id="523" w:name="_Toc166925626"/>
      <w:bookmarkStart w:id="524" w:name="_Toc182896955"/>
      <w:bookmarkStart w:id="525" w:name="_Toc182897717"/>
      <w:bookmarkStart w:id="526" w:name="_Toc182901871"/>
      <w:bookmarkStart w:id="527" w:name="_Toc198028263"/>
      <w:bookmarkStart w:id="528" w:name="_Toc218399511"/>
      <w:bookmarkStart w:id="529" w:name="_Toc256088283"/>
      <w:bookmarkStart w:id="530" w:name="_Toc268762353"/>
      <w:bookmarkStart w:id="531" w:name="_Toc268771521"/>
      <w:bookmarkStart w:id="532" w:name="_Toc268771731"/>
      <w:bookmarkStart w:id="533" w:name="_Toc272134891"/>
      <w:bookmarkStart w:id="534" w:name="_Toc272136768"/>
      <w:bookmarkStart w:id="535" w:name="_Toc273597166"/>
      <w:bookmarkStart w:id="536" w:name="_Toc297898081"/>
      <w:bookmarkStart w:id="537" w:name="_Toc298410138"/>
      <w:bookmarkStart w:id="538" w:name="_Toc298410269"/>
      <w:r>
        <w:rPr>
          <w:rStyle w:val="CharPartNo"/>
        </w:rPr>
        <w:t>Part VIA</w:t>
      </w:r>
      <w:r>
        <w:rPr>
          <w:b w:val="0"/>
        </w:rPr>
        <w:t> </w:t>
      </w:r>
      <w:r>
        <w:t>—</w:t>
      </w:r>
      <w:r>
        <w:rPr>
          <w:b w:val="0"/>
        </w:rPr>
        <w:t> </w:t>
      </w:r>
      <w:r>
        <w:rPr>
          <w:rStyle w:val="CharPartText"/>
        </w:rPr>
        <w:t>Procedure relating to Part IIB of the Act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section"/>
      </w:pPr>
      <w:r>
        <w:tab/>
        <w:t>[Heading inserted in Gazette 26 Aug 2003 p. 3758.]</w:t>
      </w:r>
    </w:p>
    <w:p>
      <w:pPr>
        <w:pStyle w:val="Heading5"/>
        <w:spacing w:before="260"/>
      </w:pPr>
      <w:bookmarkStart w:id="539" w:name="_Toc123622940"/>
      <w:bookmarkStart w:id="540" w:name="_Toc378262059"/>
      <w:bookmarkStart w:id="541" w:name="_Toc166925627"/>
      <w:bookmarkStart w:id="542" w:name="_Toc298410270"/>
      <w:r>
        <w:rPr>
          <w:rStyle w:val="CharSectno"/>
        </w:rPr>
        <w:t>6A01</w:t>
      </w:r>
      <w:r>
        <w:t>.</w:t>
      </w:r>
      <w:r>
        <w:tab/>
      </w:r>
      <w:bookmarkEnd w:id="539"/>
      <w:r>
        <w:t>Terms used</w:t>
      </w:r>
      <w:bookmarkEnd w:id="540"/>
      <w:bookmarkEnd w:id="541"/>
      <w:bookmarkEnd w:id="542"/>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43" w:name="_Toc378262060"/>
      <w:bookmarkStart w:id="544" w:name="_Toc123622941"/>
      <w:bookmarkStart w:id="545" w:name="_Toc166925628"/>
      <w:bookmarkStart w:id="546" w:name="_Toc298410271"/>
      <w:r>
        <w:rPr>
          <w:rStyle w:val="CharSectno"/>
        </w:rPr>
        <w:t>6A02</w:t>
      </w:r>
      <w:r>
        <w:t>.</w:t>
      </w:r>
      <w:r>
        <w:tab/>
        <w:t>Appointment of review officer</w:t>
      </w:r>
      <w:bookmarkEnd w:id="543"/>
      <w:bookmarkEnd w:id="544"/>
      <w:bookmarkEnd w:id="545"/>
      <w:bookmarkEnd w:id="54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47" w:name="_Toc378262061"/>
      <w:bookmarkStart w:id="548" w:name="_Toc123622942"/>
      <w:bookmarkStart w:id="549" w:name="_Toc166925629"/>
      <w:bookmarkStart w:id="550" w:name="_Toc298410272"/>
      <w:r>
        <w:rPr>
          <w:rStyle w:val="CharSectno"/>
        </w:rPr>
        <w:t>6A03</w:t>
      </w:r>
      <w:r>
        <w:t>.</w:t>
      </w:r>
      <w:r>
        <w:tab/>
        <w:t>Role of review officer</w:t>
      </w:r>
      <w:bookmarkEnd w:id="547"/>
      <w:bookmarkEnd w:id="548"/>
      <w:bookmarkEnd w:id="549"/>
      <w:bookmarkEnd w:id="550"/>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51" w:name="_Toc378262062"/>
      <w:bookmarkStart w:id="552" w:name="_Toc123622943"/>
      <w:bookmarkStart w:id="553" w:name="_Toc166925630"/>
      <w:bookmarkStart w:id="554" w:name="_Toc298410273"/>
      <w:r>
        <w:rPr>
          <w:rStyle w:val="CharSectno"/>
        </w:rPr>
        <w:t>6A04</w:t>
      </w:r>
      <w:r>
        <w:t>.</w:t>
      </w:r>
      <w:r>
        <w:tab/>
        <w:t>Provision of materials to Commissioner</w:t>
      </w:r>
      <w:bookmarkEnd w:id="551"/>
      <w:bookmarkEnd w:id="552"/>
      <w:bookmarkEnd w:id="553"/>
      <w:bookmarkEnd w:id="554"/>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55" w:name="_Toc378262063"/>
      <w:bookmarkStart w:id="556" w:name="_Toc123622944"/>
      <w:bookmarkStart w:id="557" w:name="_Toc166925631"/>
      <w:bookmarkStart w:id="558" w:name="_Toc298410274"/>
      <w:r>
        <w:rPr>
          <w:rStyle w:val="CharSectno"/>
        </w:rPr>
        <w:t>6A05</w:t>
      </w:r>
      <w:r>
        <w:t>.</w:t>
      </w:r>
      <w:r>
        <w:tab/>
        <w:t>Notice for purpose of Act s. 33L(1)</w:t>
      </w:r>
      <w:bookmarkEnd w:id="555"/>
      <w:bookmarkEnd w:id="556"/>
      <w:bookmarkEnd w:id="557"/>
      <w:bookmarkEnd w:id="558"/>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59" w:name="_Toc378262064"/>
      <w:bookmarkStart w:id="560" w:name="_Toc123622945"/>
      <w:bookmarkStart w:id="561" w:name="_Toc166925632"/>
      <w:bookmarkStart w:id="562" w:name="_Toc298410275"/>
      <w:r>
        <w:rPr>
          <w:rStyle w:val="CharSectno"/>
        </w:rPr>
        <w:t>6A06</w:t>
      </w:r>
      <w:r>
        <w:t>.</w:t>
      </w:r>
      <w:r>
        <w:tab/>
        <w:t>Access to material</w:t>
      </w:r>
      <w:bookmarkEnd w:id="559"/>
      <w:bookmarkEnd w:id="560"/>
      <w:bookmarkEnd w:id="561"/>
      <w:bookmarkEnd w:id="562"/>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63" w:name="_Toc378262065"/>
      <w:bookmarkStart w:id="564" w:name="_Toc123622946"/>
      <w:bookmarkStart w:id="565" w:name="_Toc166925633"/>
      <w:bookmarkStart w:id="566" w:name="_Toc298410276"/>
      <w:r>
        <w:rPr>
          <w:rStyle w:val="CharSectno"/>
        </w:rPr>
        <w:t>6A07</w:t>
      </w:r>
      <w:r>
        <w:t>.</w:t>
      </w:r>
      <w:r>
        <w:tab/>
        <w:t>Commissioner’s assessment of member’s submission</w:t>
      </w:r>
      <w:bookmarkEnd w:id="563"/>
      <w:bookmarkEnd w:id="564"/>
      <w:bookmarkEnd w:id="565"/>
      <w:bookmarkEnd w:id="56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67" w:name="_Toc378262066"/>
      <w:bookmarkStart w:id="568" w:name="_Toc123622947"/>
      <w:bookmarkStart w:id="569" w:name="_Toc166925634"/>
      <w:bookmarkStart w:id="570" w:name="_Toc298410277"/>
      <w:r>
        <w:rPr>
          <w:rStyle w:val="CharSectno"/>
        </w:rPr>
        <w:t>6A08</w:t>
      </w:r>
      <w:r>
        <w:t>.</w:t>
      </w:r>
      <w:r>
        <w:tab/>
        <w:t>Further ground for removal, or revocation of appointment</w:t>
      </w:r>
      <w:bookmarkEnd w:id="567"/>
      <w:bookmarkEnd w:id="568"/>
      <w:bookmarkEnd w:id="569"/>
      <w:bookmarkEnd w:id="57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71" w:name="_Toc123622948"/>
      <w:bookmarkStart w:id="572" w:name="_Toc166925635"/>
      <w:bookmarkStart w:id="573" w:name="_Toc378262067"/>
      <w:bookmarkStart w:id="574" w:name="_Toc298410278"/>
      <w:r>
        <w:rPr>
          <w:rStyle w:val="CharSectno"/>
        </w:rPr>
        <w:t>6A09</w:t>
      </w:r>
      <w:r>
        <w:t>.</w:t>
      </w:r>
      <w:r>
        <w:tab/>
        <w:t xml:space="preserve">Notice of Commissioner’s </w:t>
      </w:r>
      <w:bookmarkEnd w:id="571"/>
      <w:bookmarkEnd w:id="572"/>
      <w:r>
        <w:t>decision on removal action and materials relied on (Act s. 33L(3) and (5))</w:t>
      </w:r>
      <w:bookmarkEnd w:id="573"/>
      <w:bookmarkEnd w:id="574"/>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75" w:name="_Toc378262068"/>
      <w:bookmarkStart w:id="576" w:name="_Toc123622949"/>
      <w:bookmarkStart w:id="577" w:name="_Toc166925636"/>
      <w:bookmarkStart w:id="578" w:name="_Toc298410279"/>
      <w:r>
        <w:rPr>
          <w:rStyle w:val="CharSectno"/>
        </w:rPr>
        <w:t>6A10</w:t>
      </w:r>
      <w:r>
        <w:t>.</w:t>
      </w:r>
      <w:r>
        <w:tab/>
        <w:t>Service of notices or documents</w:t>
      </w:r>
      <w:bookmarkEnd w:id="575"/>
      <w:bookmarkEnd w:id="576"/>
      <w:bookmarkEnd w:id="577"/>
      <w:bookmarkEnd w:id="578"/>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79" w:name="_Toc378262069"/>
      <w:bookmarkStart w:id="580" w:name="_Toc123622950"/>
      <w:bookmarkStart w:id="581" w:name="_Toc166925637"/>
      <w:bookmarkStart w:id="582" w:name="_Toc298410280"/>
      <w:r>
        <w:rPr>
          <w:rStyle w:val="CharSectno"/>
        </w:rPr>
        <w:t>6A11</w:t>
      </w:r>
      <w:r>
        <w:t>.</w:t>
      </w:r>
      <w:r>
        <w:tab/>
        <w:t>Members unfit for further active service</w:t>
      </w:r>
      <w:bookmarkEnd w:id="579"/>
      <w:bookmarkEnd w:id="580"/>
      <w:bookmarkEnd w:id="581"/>
      <w:bookmarkEnd w:id="582"/>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83" w:name="_Toc378262070"/>
      <w:bookmarkStart w:id="584" w:name="_Toc123622951"/>
      <w:bookmarkStart w:id="585" w:name="_Toc166925638"/>
      <w:bookmarkStart w:id="586" w:name="_Toc298410281"/>
      <w:r>
        <w:rPr>
          <w:rStyle w:val="CharSectno"/>
        </w:rPr>
        <w:t>6A12</w:t>
      </w:r>
      <w:r>
        <w:t>.</w:t>
      </w:r>
      <w:r>
        <w:tab/>
        <w:t>Restriction on suspending member’s pay</w:t>
      </w:r>
      <w:bookmarkEnd w:id="583"/>
      <w:bookmarkEnd w:id="584"/>
      <w:bookmarkEnd w:id="585"/>
      <w:bookmarkEnd w:id="58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87" w:name="_Toc378262071"/>
      <w:bookmarkStart w:id="588" w:name="_Toc90976497"/>
      <w:bookmarkStart w:id="589" w:name="_Toc91044729"/>
      <w:bookmarkStart w:id="590" w:name="_Toc91044909"/>
      <w:bookmarkStart w:id="591" w:name="_Toc123621418"/>
      <w:bookmarkStart w:id="592" w:name="_Toc123622961"/>
      <w:bookmarkStart w:id="593" w:name="_Toc153957334"/>
      <w:bookmarkStart w:id="594" w:name="_Toc153958677"/>
      <w:bookmarkStart w:id="595" w:name="_Toc154478747"/>
      <w:bookmarkStart w:id="596" w:name="_Toc161039427"/>
      <w:bookmarkStart w:id="597" w:name="_Toc161039568"/>
      <w:bookmarkStart w:id="598" w:name="_Toc161130321"/>
      <w:bookmarkStart w:id="599" w:name="_Toc163021080"/>
      <w:bookmarkStart w:id="600" w:name="_Toc164760051"/>
      <w:bookmarkStart w:id="601" w:name="_Toc166925639"/>
      <w:bookmarkStart w:id="602" w:name="_Toc182896968"/>
      <w:bookmarkStart w:id="603" w:name="_Toc182897730"/>
      <w:bookmarkStart w:id="604" w:name="_Toc182901884"/>
      <w:bookmarkStart w:id="605" w:name="_Toc198028276"/>
      <w:bookmarkStart w:id="606" w:name="_Toc218399524"/>
      <w:bookmarkStart w:id="607" w:name="_Toc256088296"/>
      <w:bookmarkStart w:id="608" w:name="_Toc268762366"/>
      <w:bookmarkStart w:id="609" w:name="_Toc268771534"/>
      <w:bookmarkStart w:id="610" w:name="_Toc268771744"/>
      <w:bookmarkStart w:id="611" w:name="_Toc272134904"/>
      <w:bookmarkStart w:id="612" w:name="_Toc272136781"/>
      <w:bookmarkStart w:id="613" w:name="_Toc273597179"/>
      <w:bookmarkStart w:id="614" w:name="_Toc297898094"/>
      <w:bookmarkStart w:id="615" w:name="_Toc298410151"/>
      <w:bookmarkStart w:id="616" w:name="_Toc298410282"/>
      <w:r>
        <w:rPr>
          <w:rStyle w:val="CharPartNo"/>
        </w:rPr>
        <w:t>Part VIII</w:t>
      </w:r>
      <w:r>
        <w:rPr>
          <w:rStyle w:val="CharDivText"/>
        </w:rPr>
        <w:t> </w:t>
      </w:r>
      <w:r>
        <w:t>—</w:t>
      </w:r>
      <w:r>
        <w:rPr>
          <w:rStyle w:val="CharDivText"/>
        </w:rPr>
        <w:t> </w:t>
      </w:r>
      <w:r>
        <w:rPr>
          <w:rStyle w:val="CharPartText"/>
        </w:rPr>
        <w:t>Seniority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Footnoteheading"/>
        <w:rPr>
          <w:snapToGrid w:val="0"/>
        </w:rPr>
      </w:pPr>
      <w:r>
        <w:rPr>
          <w:snapToGrid w:val="0"/>
        </w:rPr>
        <w:tab/>
        <w:t>[Heading amended in Gazette 30 Mar 1990 p. 1665; 21 Aug 1998 p. 4678.]</w:t>
      </w:r>
    </w:p>
    <w:p>
      <w:pPr>
        <w:pStyle w:val="Heading5"/>
        <w:rPr>
          <w:snapToGrid w:val="0"/>
        </w:rPr>
      </w:pPr>
      <w:bookmarkStart w:id="617" w:name="_Toc500034733"/>
      <w:bookmarkStart w:id="618" w:name="_Toc515769531"/>
      <w:bookmarkStart w:id="619" w:name="_Toc522083212"/>
      <w:bookmarkStart w:id="620" w:name="_Toc123622962"/>
      <w:bookmarkStart w:id="621" w:name="_Toc378262072"/>
      <w:bookmarkStart w:id="622" w:name="_Toc166925640"/>
      <w:bookmarkStart w:id="623" w:name="_Toc298410283"/>
      <w:r>
        <w:rPr>
          <w:rStyle w:val="CharSectno"/>
        </w:rPr>
        <w:t>801</w:t>
      </w:r>
      <w:r>
        <w:rPr>
          <w:snapToGrid w:val="0"/>
        </w:rPr>
        <w:t>.</w:t>
      </w:r>
      <w:r>
        <w:rPr>
          <w:snapToGrid w:val="0"/>
        </w:rPr>
        <w:tab/>
      </w:r>
      <w:bookmarkEnd w:id="617"/>
      <w:bookmarkEnd w:id="618"/>
      <w:bookmarkEnd w:id="619"/>
      <w:bookmarkEnd w:id="620"/>
      <w:r>
        <w:rPr>
          <w:snapToGrid w:val="0"/>
        </w:rPr>
        <w:t>Terms used</w:t>
      </w:r>
      <w:bookmarkEnd w:id="621"/>
      <w:bookmarkEnd w:id="622"/>
      <w:bookmarkEnd w:id="623"/>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624" w:name="_Toc378262073"/>
      <w:bookmarkStart w:id="625" w:name="_Toc500034734"/>
      <w:bookmarkStart w:id="626" w:name="_Toc515769532"/>
      <w:bookmarkStart w:id="627" w:name="_Toc522083213"/>
      <w:bookmarkStart w:id="628" w:name="_Toc123622963"/>
      <w:bookmarkStart w:id="629" w:name="_Toc166925641"/>
      <w:bookmarkStart w:id="630" w:name="_Toc298410284"/>
      <w:r>
        <w:rPr>
          <w:rStyle w:val="CharSectno"/>
        </w:rPr>
        <w:t>802</w:t>
      </w:r>
      <w:r>
        <w:t>.</w:t>
      </w:r>
      <w:r>
        <w:tab/>
        <w:t>Regulations not to affect power conferred on Governor, Commissioner or relevant award</w:t>
      </w:r>
      <w:bookmarkEnd w:id="624"/>
      <w:bookmarkEnd w:id="625"/>
      <w:bookmarkEnd w:id="626"/>
      <w:bookmarkEnd w:id="627"/>
      <w:bookmarkEnd w:id="628"/>
      <w:bookmarkEnd w:id="629"/>
      <w:bookmarkEnd w:id="630"/>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631" w:name="_Toc378262074"/>
      <w:bookmarkStart w:id="632" w:name="_Toc500034735"/>
      <w:bookmarkStart w:id="633" w:name="_Toc515769533"/>
      <w:bookmarkStart w:id="634" w:name="_Toc522083214"/>
      <w:bookmarkStart w:id="635" w:name="_Toc123622964"/>
      <w:bookmarkStart w:id="636" w:name="_Toc166925642"/>
      <w:bookmarkStart w:id="637" w:name="_Toc298410285"/>
      <w:r>
        <w:rPr>
          <w:rStyle w:val="CharSectno"/>
        </w:rPr>
        <w:t>803</w:t>
      </w:r>
      <w:r>
        <w:rPr>
          <w:snapToGrid w:val="0"/>
        </w:rPr>
        <w:t>.</w:t>
      </w:r>
      <w:r>
        <w:rPr>
          <w:snapToGrid w:val="0"/>
        </w:rPr>
        <w:tab/>
        <w:t>Register of Training and Education Qualifications</w:t>
      </w:r>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638" w:name="_Toc378262075"/>
      <w:bookmarkStart w:id="639" w:name="_Toc500034736"/>
      <w:bookmarkStart w:id="640" w:name="_Toc515769534"/>
      <w:bookmarkStart w:id="641" w:name="_Toc522083215"/>
      <w:bookmarkStart w:id="642" w:name="_Toc123622965"/>
      <w:bookmarkStart w:id="643" w:name="_Toc166925643"/>
      <w:bookmarkStart w:id="644" w:name="_Toc298410286"/>
      <w:r>
        <w:rPr>
          <w:rStyle w:val="CharSectno"/>
        </w:rPr>
        <w:t>804</w:t>
      </w:r>
      <w:r>
        <w:rPr>
          <w:snapToGrid w:val="0"/>
        </w:rPr>
        <w:t>.</w:t>
      </w:r>
      <w:r>
        <w:rPr>
          <w:snapToGrid w:val="0"/>
        </w:rPr>
        <w:tab/>
        <w:t>General Seniority List to be established</w:t>
      </w:r>
      <w:bookmarkEnd w:id="638"/>
      <w:bookmarkEnd w:id="639"/>
      <w:bookmarkEnd w:id="640"/>
      <w:bookmarkEnd w:id="641"/>
      <w:bookmarkEnd w:id="642"/>
      <w:bookmarkEnd w:id="643"/>
      <w:bookmarkEnd w:id="644"/>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45" w:name="_Toc378262076"/>
      <w:bookmarkStart w:id="646" w:name="_Toc500034737"/>
      <w:bookmarkStart w:id="647" w:name="_Toc515769535"/>
      <w:bookmarkStart w:id="648" w:name="_Toc522083216"/>
      <w:bookmarkStart w:id="649" w:name="_Toc123622966"/>
      <w:bookmarkStart w:id="650" w:name="_Toc166925644"/>
      <w:bookmarkStart w:id="651" w:name="_Toc298410287"/>
      <w:r>
        <w:rPr>
          <w:rStyle w:val="CharSectno"/>
        </w:rPr>
        <w:t>805</w:t>
      </w:r>
      <w:r>
        <w:rPr>
          <w:snapToGrid w:val="0"/>
        </w:rPr>
        <w:t>.</w:t>
      </w:r>
      <w:r>
        <w:rPr>
          <w:snapToGrid w:val="0"/>
        </w:rPr>
        <w:tab/>
        <w:t>General seniority of Force members</w:t>
      </w:r>
      <w:bookmarkEnd w:id="645"/>
      <w:bookmarkEnd w:id="646"/>
      <w:bookmarkEnd w:id="647"/>
      <w:bookmarkEnd w:id="648"/>
      <w:bookmarkEnd w:id="649"/>
      <w:bookmarkEnd w:id="650"/>
      <w:bookmarkEnd w:id="651"/>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tabs>
          <w:tab w:val="left" w:pos="840"/>
          <w:tab w:val="left" w:pos="2160"/>
        </w:tabs>
        <w:ind w:left="2160" w:hanging="2160"/>
      </w:pPr>
      <w:r>
        <w:tab/>
        <w:t>[Part VIIIA:</w:t>
      </w:r>
      <w:r>
        <w:tab/>
        <w:t>r. 8A01</w:t>
      </w:r>
      <w:r>
        <w:noBreakHyphen/>
        <w:t>8A07 deleted in Gazette 15 Jul 2011 p. 2954;</w:t>
      </w:r>
    </w:p>
    <w:p>
      <w:pPr>
        <w:pStyle w:val="Ednotepart"/>
        <w:tabs>
          <w:tab w:val="left" w:pos="840"/>
          <w:tab w:val="left" w:pos="2160"/>
        </w:tabs>
        <w:spacing w:before="0"/>
        <w:ind w:left="2160" w:hanging="2160"/>
      </w:pPr>
      <w:bookmarkStart w:id="652" w:name="_Toc500034746"/>
      <w:bookmarkStart w:id="653" w:name="_Toc515769544"/>
      <w:bookmarkStart w:id="654" w:name="_Toc522083225"/>
      <w:bookmarkStart w:id="655" w:name="_Toc123622976"/>
      <w:r>
        <w:tab/>
      </w:r>
      <w:r>
        <w:tab/>
        <w:t>r. 8A08 deleted in Gazette 2 Feb 2007 p. 248;</w:t>
      </w:r>
    </w:p>
    <w:p>
      <w:pPr>
        <w:pStyle w:val="Ednotepart"/>
        <w:tabs>
          <w:tab w:val="left" w:pos="840"/>
          <w:tab w:val="left" w:pos="2160"/>
        </w:tabs>
        <w:spacing w:before="0"/>
        <w:ind w:left="2160" w:hanging="2160"/>
      </w:pPr>
      <w:r>
        <w:tab/>
      </w:r>
      <w:r>
        <w:tab/>
        <w:t>r. 8A09</w:t>
      </w:r>
      <w:r>
        <w:noBreakHyphen/>
        <w:t>8A11 deleted in Gazette 15 Jul 2011 p. 2954.]</w:t>
      </w:r>
    </w:p>
    <w:p>
      <w:pPr>
        <w:pStyle w:val="Heading2"/>
      </w:pPr>
      <w:bookmarkStart w:id="656" w:name="_Toc378262077"/>
      <w:bookmarkStart w:id="657" w:name="_Toc158523582"/>
      <w:bookmarkStart w:id="658" w:name="_Toc161039444"/>
      <w:bookmarkStart w:id="659" w:name="_Toc161039585"/>
      <w:bookmarkStart w:id="660" w:name="_Toc161130338"/>
      <w:bookmarkStart w:id="661" w:name="_Toc163021097"/>
      <w:bookmarkStart w:id="662" w:name="_Toc164760068"/>
      <w:bookmarkStart w:id="663" w:name="_Toc166925656"/>
      <w:bookmarkStart w:id="664" w:name="_Toc182896985"/>
      <w:bookmarkStart w:id="665" w:name="_Toc182897747"/>
      <w:bookmarkStart w:id="666" w:name="_Toc182901901"/>
      <w:bookmarkStart w:id="667" w:name="_Toc198028293"/>
      <w:bookmarkStart w:id="668" w:name="_Toc218399541"/>
      <w:bookmarkStart w:id="669" w:name="_Toc256088313"/>
      <w:bookmarkStart w:id="670" w:name="_Toc268762383"/>
      <w:bookmarkStart w:id="671" w:name="_Toc268771551"/>
      <w:bookmarkStart w:id="672" w:name="_Toc268771761"/>
      <w:bookmarkStart w:id="673" w:name="_Toc272134921"/>
      <w:bookmarkStart w:id="674" w:name="_Toc272136798"/>
      <w:bookmarkStart w:id="675" w:name="_Toc273597196"/>
      <w:bookmarkStart w:id="676" w:name="_Toc297898111"/>
      <w:bookmarkStart w:id="677" w:name="_Toc298410157"/>
      <w:bookmarkStart w:id="678" w:name="_Toc298410288"/>
      <w:bookmarkStart w:id="679" w:name="_Toc90976550"/>
      <w:bookmarkStart w:id="680" w:name="_Toc91044782"/>
      <w:bookmarkStart w:id="681" w:name="_Toc91044962"/>
      <w:bookmarkStart w:id="682" w:name="_Toc123621471"/>
      <w:bookmarkStart w:id="683" w:name="_Toc123623014"/>
      <w:bookmarkEnd w:id="652"/>
      <w:bookmarkEnd w:id="653"/>
      <w:bookmarkEnd w:id="654"/>
      <w:bookmarkEnd w:id="655"/>
      <w:r>
        <w:rPr>
          <w:rStyle w:val="CharPartNo"/>
        </w:rPr>
        <w:t>Part IX</w:t>
      </w:r>
      <w:r>
        <w:rPr>
          <w:rStyle w:val="CharDivNo"/>
        </w:rPr>
        <w:t> </w:t>
      </w:r>
      <w:r>
        <w:t>—</w:t>
      </w:r>
      <w:r>
        <w:rPr>
          <w:rStyle w:val="CharDivText"/>
        </w:rPr>
        <w:t> </w:t>
      </w:r>
      <w:r>
        <w:rPr>
          <w:rStyle w:val="CharPartText"/>
        </w:rPr>
        <w:t>General dress and appearance requirements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in Gazette 2 Feb 2007 p. 248.]</w:t>
      </w:r>
    </w:p>
    <w:p>
      <w:pPr>
        <w:pStyle w:val="Heading5"/>
      </w:pPr>
      <w:bookmarkStart w:id="684" w:name="_Toc378262078"/>
      <w:bookmarkStart w:id="685" w:name="_Toc298410289"/>
      <w:bookmarkStart w:id="686" w:name="_Toc158523583"/>
      <w:bookmarkStart w:id="687" w:name="_Toc166925657"/>
      <w:r>
        <w:rPr>
          <w:rStyle w:val="CharSectno"/>
        </w:rPr>
        <w:t>901A</w:t>
      </w:r>
      <w:r>
        <w:t>.</w:t>
      </w:r>
      <w:r>
        <w:tab/>
        <w:t>Term used: Certificate of Authority</w:t>
      </w:r>
      <w:bookmarkEnd w:id="684"/>
      <w:bookmarkEnd w:id="685"/>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688" w:name="_Toc378262079"/>
      <w:bookmarkStart w:id="689" w:name="_Toc298410290"/>
      <w:r>
        <w:rPr>
          <w:rStyle w:val="CharSectno"/>
        </w:rPr>
        <w:t>901</w:t>
      </w:r>
      <w:r>
        <w:t>.</w:t>
      </w:r>
      <w:r>
        <w:tab/>
        <w:t>Uniform to be worn as ordered</w:t>
      </w:r>
      <w:bookmarkEnd w:id="688"/>
      <w:bookmarkEnd w:id="686"/>
      <w:bookmarkEnd w:id="687"/>
      <w:bookmarkEnd w:id="689"/>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690" w:name="_Toc378262080"/>
      <w:bookmarkStart w:id="691" w:name="_Toc158523584"/>
      <w:bookmarkStart w:id="692" w:name="_Toc166925658"/>
      <w:bookmarkStart w:id="693" w:name="_Toc298410291"/>
      <w:r>
        <w:rPr>
          <w:rStyle w:val="CharSectno"/>
        </w:rPr>
        <w:t>902</w:t>
      </w:r>
      <w:r>
        <w:t>.</w:t>
      </w:r>
      <w:r>
        <w:tab/>
        <w:t>Wearing of uniform while off duty</w:t>
      </w:r>
      <w:bookmarkEnd w:id="690"/>
      <w:bookmarkEnd w:id="691"/>
      <w:bookmarkEnd w:id="692"/>
      <w:bookmarkEnd w:id="693"/>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694" w:name="_Toc378262081"/>
      <w:bookmarkStart w:id="695" w:name="_Toc158523585"/>
      <w:bookmarkStart w:id="696" w:name="_Toc166925659"/>
      <w:bookmarkStart w:id="697" w:name="_Toc298410292"/>
      <w:r>
        <w:rPr>
          <w:rStyle w:val="CharSectno"/>
        </w:rPr>
        <w:t>903</w:t>
      </w:r>
      <w:r>
        <w:t>.</w:t>
      </w:r>
      <w:r>
        <w:tab/>
        <w:t>Uniform not to be altered</w:t>
      </w:r>
      <w:bookmarkEnd w:id="694"/>
      <w:bookmarkEnd w:id="695"/>
      <w:bookmarkEnd w:id="696"/>
      <w:bookmarkEnd w:id="697"/>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698" w:name="_Toc378262082"/>
      <w:bookmarkStart w:id="699" w:name="_Toc158523586"/>
      <w:bookmarkStart w:id="700" w:name="_Toc166925660"/>
      <w:bookmarkStart w:id="701" w:name="_Toc298410293"/>
      <w:r>
        <w:rPr>
          <w:rStyle w:val="CharSectno"/>
        </w:rPr>
        <w:t>904</w:t>
      </w:r>
      <w:r>
        <w:t>.</w:t>
      </w:r>
      <w:r>
        <w:tab/>
        <w:t>Replacement and disposal of articles of uniform</w:t>
      </w:r>
      <w:bookmarkEnd w:id="698"/>
      <w:bookmarkEnd w:id="699"/>
      <w:bookmarkEnd w:id="700"/>
      <w:bookmarkEnd w:id="701"/>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702" w:name="_Toc378262083"/>
      <w:bookmarkStart w:id="703" w:name="_Toc158523587"/>
      <w:bookmarkStart w:id="704" w:name="_Toc166925661"/>
      <w:bookmarkStart w:id="705" w:name="_Toc298410294"/>
      <w:r>
        <w:rPr>
          <w:rStyle w:val="CharSectno"/>
        </w:rPr>
        <w:t>905</w:t>
      </w:r>
      <w:r>
        <w:t>.</w:t>
      </w:r>
      <w:r>
        <w:tab/>
        <w:t>Wearing of headwear</w:t>
      </w:r>
      <w:bookmarkEnd w:id="702"/>
      <w:bookmarkEnd w:id="703"/>
      <w:bookmarkEnd w:id="704"/>
      <w:bookmarkEnd w:id="705"/>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706" w:name="_Toc378262084"/>
      <w:bookmarkStart w:id="707" w:name="_Toc158523588"/>
      <w:bookmarkStart w:id="708" w:name="_Toc166925662"/>
      <w:bookmarkStart w:id="709" w:name="_Toc298410295"/>
      <w:r>
        <w:rPr>
          <w:rStyle w:val="CharSectno"/>
        </w:rPr>
        <w:t>906</w:t>
      </w:r>
      <w:r>
        <w:t>.</w:t>
      </w:r>
      <w:r>
        <w:tab/>
        <w:t>Care to be taken of issued property</w:t>
      </w:r>
      <w:bookmarkEnd w:id="706"/>
      <w:bookmarkEnd w:id="707"/>
      <w:bookmarkEnd w:id="708"/>
      <w:bookmarkEnd w:id="709"/>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710" w:name="_Toc378262085"/>
      <w:bookmarkStart w:id="711" w:name="_Toc158523589"/>
      <w:bookmarkStart w:id="712" w:name="_Toc166925663"/>
      <w:bookmarkStart w:id="713" w:name="_Toc298410296"/>
      <w:r>
        <w:rPr>
          <w:rStyle w:val="CharSectno"/>
        </w:rPr>
        <w:t>907</w:t>
      </w:r>
      <w:r>
        <w:t>.</w:t>
      </w:r>
      <w:r>
        <w:tab/>
        <w:t>Certificate of Authority</w:t>
      </w:r>
      <w:bookmarkEnd w:id="710"/>
      <w:bookmarkEnd w:id="711"/>
      <w:bookmarkEnd w:id="712"/>
      <w:bookmarkEnd w:id="713"/>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714" w:name="_Toc378262086"/>
      <w:bookmarkStart w:id="715" w:name="_Toc298410297"/>
      <w:bookmarkStart w:id="716" w:name="_Toc158523590"/>
      <w:bookmarkStart w:id="717" w:name="_Toc166925664"/>
      <w:r>
        <w:rPr>
          <w:rStyle w:val="CharSectno"/>
        </w:rPr>
        <w:t>908A</w:t>
      </w:r>
      <w:r>
        <w:t>.</w:t>
      </w:r>
      <w:r>
        <w:tab/>
        <w:t>Certificates of Authority of police auxiliary officers</w:t>
      </w:r>
      <w:bookmarkEnd w:id="714"/>
      <w:bookmarkEnd w:id="715"/>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718" w:name="_Toc378262087"/>
      <w:bookmarkStart w:id="719" w:name="_Toc298410298"/>
      <w:r>
        <w:rPr>
          <w:rStyle w:val="CharSectno"/>
        </w:rPr>
        <w:t>908</w:t>
      </w:r>
      <w:r>
        <w:t>.</w:t>
      </w:r>
      <w:r>
        <w:tab/>
        <w:t>Name plate</w:t>
      </w:r>
      <w:bookmarkEnd w:id="718"/>
      <w:bookmarkEnd w:id="716"/>
      <w:bookmarkEnd w:id="717"/>
      <w:bookmarkEnd w:id="719"/>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720" w:name="_Toc378262088"/>
      <w:bookmarkStart w:id="721" w:name="_Toc158523591"/>
      <w:bookmarkStart w:id="722" w:name="_Toc166925665"/>
      <w:bookmarkStart w:id="723" w:name="_Toc298410299"/>
      <w:r>
        <w:rPr>
          <w:rStyle w:val="CharSectno"/>
        </w:rPr>
        <w:t>909</w:t>
      </w:r>
      <w:r>
        <w:t>.</w:t>
      </w:r>
      <w:r>
        <w:tab/>
        <w:t>Appearance</w:t>
      </w:r>
      <w:bookmarkEnd w:id="720"/>
      <w:bookmarkEnd w:id="721"/>
      <w:bookmarkEnd w:id="722"/>
      <w:bookmarkEnd w:id="723"/>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724" w:name="_Toc378262089"/>
      <w:bookmarkStart w:id="725" w:name="_Toc153957388"/>
      <w:bookmarkStart w:id="726" w:name="_Toc153958721"/>
      <w:bookmarkStart w:id="727" w:name="_Toc154478791"/>
      <w:bookmarkStart w:id="728" w:name="_Toc161039454"/>
      <w:bookmarkStart w:id="729" w:name="_Toc161039595"/>
      <w:bookmarkStart w:id="730" w:name="_Toc161130348"/>
      <w:bookmarkStart w:id="731" w:name="_Toc163021107"/>
      <w:bookmarkStart w:id="732" w:name="_Toc164760078"/>
      <w:bookmarkStart w:id="733" w:name="_Toc166925666"/>
      <w:bookmarkStart w:id="734" w:name="_Toc182896995"/>
      <w:bookmarkStart w:id="735" w:name="_Toc182897757"/>
      <w:bookmarkStart w:id="736" w:name="_Toc182901911"/>
      <w:bookmarkStart w:id="737" w:name="_Toc198028303"/>
      <w:bookmarkStart w:id="738" w:name="_Toc218399551"/>
      <w:bookmarkStart w:id="739" w:name="_Toc256088325"/>
      <w:bookmarkStart w:id="740" w:name="_Toc268762395"/>
      <w:bookmarkStart w:id="741" w:name="_Toc268771563"/>
      <w:bookmarkStart w:id="742" w:name="_Toc268771773"/>
      <w:bookmarkStart w:id="743" w:name="_Toc272134933"/>
      <w:bookmarkStart w:id="744" w:name="_Toc272136810"/>
      <w:bookmarkStart w:id="745" w:name="_Toc273597208"/>
      <w:bookmarkStart w:id="746" w:name="_Toc297898123"/>
      <w:bookmarkStart w:id="747" w:name="_Toc298410169"/>
      <w:bookmarkStart w:id="748" w:name="_Toc298410300"/>
      <w:r>
        <w:rPr>
          <w:rStyle w:val="CharPartNo"/>
        </w:rPr>
        <w:t>Part XI</w:t>
      </w:r>
      <w:r>
        <w:rPr>
          <w:rStyle w:val="CharDivNo"/>
        </w:rPr>
        <w:t> </w:t>
      </w:r>
      <w:r>
        <w:t>—</w:t>
      </w:r>
      <w:r>
        <w:rPr>
          <w:rStyle w:val="CharDivText"/>
        </w:rPr>
        <w:t> </w:t>
      </w:r>
      <w:r>
        <w:rPr>
          <w:rStyle w:val="CharPartText"/>
        </w:rPr>
        <w:t>Leave</w:t>
      </w:r>
      <w:bookmarkEnd w:id="724"/>
      <w:bookmarkEnd w:id="679"/>
      <w:bookmarkEnd w:id="680"/>
      <w:bookmarkEnd w:id="681"/>
      <w:bookmarkEnd w:id="682"/>
      <w:bookmarkEnd w:id="683"/>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378262090"/>
      <w:bookmarkStart w:id="750" w:name="_Toc500034779"/>
      <w:bookmarkStart w:id="751" w:name="_Toc515769577"/>
      <w:bookmarkStart w:id="752" w:name="_Toc522083258"/>
      <w:bookmarkStart w:id="753" w:name="_Toc123623015"/>
      <w:bookmarkStart w:id="754" w:name="_Toc166925667"/>
      <w:bookmarkStart w:id="755" w:name="_Toc298410301"/>
      <w:r>
        <w:rPr>
          <w:rStyle w:val="CharSectno"/>
        </w:rPr>
        <w:t>1101</w:t>
      </w:r>
      <w:r>
        <w:rPr>
          <w:snapToGrid w:val="0"/>
        </w:rPr>
        <w:t>.</w:t>
      </w:r>
      <w:r>
        <w:rPr>
          <w:snapToGrid w:val="0"/>
        </w:rPr>
        <w:tab/>
        <w:t>Annual leave</w:t>
      </w:r>
      <w:bookmarkEnd w:id="749"/>
      <w:bookmarkEnd w:id="750"/>
      <w:bookmarkEnd w:id="751"/>
      <w:bookmarkEnd w:id="752"/>
      <w:bookmarkEnd w:id="753"/>
      <w:bookmarkEnd w:id="754"/>
      <w:bookmarkEnd w:id="755"/>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756" w:name="_Toc378262091"/>
      <w:bookmarkStart w:id="757" w:name="_Toc500034780"/>
      <w:bookmarkStart w:id="758" w:name="_Toc515769578"/>
      <w:bookmarkStart w:id="759" w:name="_Toc522083259"/>
      <w:bookmarkStart w:id="760" w:name="_Toc123623016"/>
      <w:bookmarkStart w:id="761" w:name="_Toc166925668"/>
      <w:bookmarkStart w:id="762" w:name="_Toc298410302"/>
      <w:r>
        <w:rPr>
          <w:rStyle w:val="CharSectno"/>
        </w:rPr>
        <w:t>1102</w:t>
      </w:r>
      <w:r>
        <w:rPr>
          <w:snapToGrid w:val="0"/>
        </w:rPr>
        <w:t>.</w:t>
      </w:r>
      <w:r>
        <w:rPr>
          <w:snapToGrid w:val="0"/>
        </w:rPr>
        <w:tab/>
        <w:t>Notice of annual leave</w:t>
      </w:r>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763" w:name="_Toc378262092"/>
      <w:bookmarkStart w:id="764" w:name="_Toc500034781"/>
      <w:bookmarkStart w:id="765" w:name="_Toc515769579"/>
      <w:bookmarkStart w:id="766" w:name="_Toc522083260"/>
      <w:bookmarkStart w:id="767" w:name="_Toc123623017"/>
      <w:bookmarkStart w:id="768" w:name="_Toc166925669"/>
      <w:bookmarkStart w:id="769" w:name="_Toc298410303"/>
      <w:r>
        <w:rPr>
          <w:rStyle w:val="CharSectno"/>
        </w:rPr>
        <w:t>1103</w:t>
      </w:r>
      <w:r>
        <w:rPr>
          <w:snapToGrid w:val="0"/>
        </w:rPr>
        <w:t>.</w:t>
      </w:r>
      <w:r>
        <w:rPr>
          <w:snapToGrid w:val="0"/>
        </w:rPr>
        <w:tab/>
        <w:t>Address for contact during leave</w:t>
      </w:r>
      <w:bookmarkEnd w:id="763"/>
      <w:bookmarkEnd w:id="764"/>
      <w:bookmarkEnd w:id="765"/>
      <w:bookmarkEnd w:id="766"/>
      <w:bookmarkEnd w:id="767"/>
      <w:bookmarkEnd w:id="768"/>
      <w:bookmarkEnd w:id="769"/>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770" w:name="_Toc378262093"/>
      <w:bookmarkStart w:id="771" w:name="_Toc500034782"/>
      <w:bookmarkStart w:id="772" w:name="_Toc515769580"/>
      <w:bookmarkStart w:id="773" w:name="_Toc522083261"/>
      <w:bookmarkStart w:id="774" w:name="_Toc123623018"/>
      <w:bookmarkStart w:id="775" w:name="_Toc166925670"/>
      <w:bookmarkStart w:id="776" w:name="_Toc298410304"/>
      <w:r>
        <w:rPr>
          <w:rStyle w:val="CharSectno"/>
        </w:rPr>
        <w:t>1104</w:t>
      </w:r>
      <w:r>
        <w:rPr>
          <w:snapToGrid w:val="0"/>
        </w:rPr>
        <w:t>.</w:t>
      </w:r>
      <w:r>
        <w:rPr>
          <w:snapToGrid w:val="0"/>
        </w:rPr>
        <w:tab/>
        <w:t>Annual leave to be taken according to roster</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777" w:name="_Toc378262094"/>
      <w:bookmarkStart w:id="778" w:name="_Toc500034783"/>
      <w:bookmarkStart w:id="779" w:name="_Toc515769581"/>
      <w:bookmarkStart w:id="780" w:name="_Toc522083262"/>
      <w:bookmarkStart w:id="781" w:name="_Toc123623019"/>
      <w:bookmarkStart w:id="782" w:name="_Toc166925671"/>
      <w:bookmarkStart w:id="783" w:name="_Toc298410305"/>
      <w:r>
        <w:rPr>
          <w:rStyle w:val="CharSectno"/>
        </w:rPr>
        <w:t>1105</w:t>
      </w:r>
      <w:r>
        <w:rPr>
          <w:snapToGrid w:val="0"/>
        </w:rPr>
        <w:t>.</w:t>
      </w:r>
      <w:r>
        <w:rPr>
          <w:snapToGrid w:val="0"/>
        </w:rPr>
        <w:tab/>
        <w:t>Leave accumulated by written permission</w:t>
      </w:r>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784" w:name="_Toc378262095"/>
      <w:bookmarkStart w:id="785" w:name="_Toc500034784"/>
      <w:bookmarkStart w:id="786" w:name="_Toc515769582"/>
      <w:bookmarkStart w:id="787" w:name="_Toc522083263"/>
      <w:bookmarkStart w:id="788" w:name="_Toc123623020"/>
      <w:bookmarkStart w:id="789" w:name="_Toc166925672"/>
      <w:bookmarkStart w:id="790" w:name="_Toc298410306"/>
      <w:r>
        <w:rPr>
          <w:rStyle w:val="CharSectno"/>
        </w:rPr>
        <w:t>1106</w:t>
      </w:r>
      <w:r>
        <w:rPr>
          <w:snapToGrid w:val="0"/>
        </w:rPr>
        <w:t>.</w:t>
      </w:r>
      <w:r>
        <w:rPr>
          <w:snapToGrid w:val="0"/>
        </w:rPr>
        <w:tab/>
        <w:t>Additional leave may be granted</w:t>
      </w:r>
      <w:bookmarkEnd w:id="784"/>
      <w:bookmarkEnd w:id="785"/>
      <w:bookmarkEnd w:id="786"/>
      <w:bookmarkEnd w:id="787"/>
      <w:bookmarkEnd w:id="788"/>
      <w:bookmarkEnd w:id="789"/>
      <w:bookmarkEnd w:id="790"/>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791" w:name="_Toc378262096"/>
      <w:bookmarkStart w:id="792" w:name="_Toc500034785"/>
      <w:bookmarkStart w:id="793" w:name="_Toc515769583"/>
      <w:bookmarkStart w:id="794" w:name="_Toc522083264"/>
      <w:bookmarkStart w:id="795" w:name="_Toc123623021"/>
      <w:bookmarkStart w:id="796" w:name="_Toc166925673"/>
      <w:bookmarkStart w:id="797" w:name="_Toc298410307"/>
      <w:r>
        <w:rPr>
          <w:rStyle w:val="CharSectno"/>
        </w:rPr>
        <w:t>1107</w:t>
      </w:r>
      <w:r>
        <w:rPr>
          <w:snapToGrid w:val="0"/>
        </w:rPr>
        <w:t>.</w:t>
      </w:r>
      <w:r>
        <w:rPr>
          <w:snapToGrid w:val="0"/>
        </w:rPr>
        <w:tab/>
        <w:t>Travelling concession</w:t>
      </w:r>
      <w:bookmarkEnd w:id="791"/>
      <w:bookmarkEnd w:id="792"/>
      <w:bookmarkEnd w:id="793"/>
      <w:bookmarkEnd w:id="794"/>
      <w:bookmarkEnd w:id="795"/>
      <w:bookmarkEnd w:id="796"/>
      <w:bookmarkEnd w:id="797"/>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or cadet stationed in a special area who for his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798" w:name="_Toc378262097"/>
      <w:bookmarkStart w:id="799" w:name="_Toc90976558"/>
      <w:bookmarkStart w:id="800" w:name="_Toc91044790"/>
      <w:bookmarkStart w:id="801" w:name="_Toc91044970"/>
      <w:bookmarkStart w:id="802" w:name="_Toc123621479"/>
      <w:bookmarkStart w:id="803" w:name="_Toc123623022"/>
      <w:bookmarkStart w:id="804" w:name="_Toc153957396"/>
      <w:bookmarkStart w:id="805" w:name="_Toc153958729"/>
      <w:bookmarkStart w:id="806" w:name="_Toc154478799"/>
      <w:bookmarkStart w:id="807" w:name="_Toc161039462"/>
      <w:bookmarkStart w:id="808" w:name="_Toc161039603"/>
      <w:bookmarkStart w:id="809" w:name="_Toc161130356"/>
      <w:bookmarkStart w:id="810" w:name="_Toc163021115"/>
      <w:bookmarkStart w:id="811" w:name="_Toc164760086"/>
      <w:bookmarkStart w:id="812" w:name="_Toc166925674"/>
      <w:bookmarkStart w:id="813" w:name="_Toc182897003"/>
      <w:bookmarkStart w:id="814" w:name="_Toc182897765"/>
      <w:bookmarkStart w:id="815" w:name="_Toc182901919"/>
      <w:bookmarkStart w:id="816" w:name="_Toc198028311"/>
      <w:bookmarkStart w:id="817" w:name="_Toc218399559"/>
      <w:bookmarkStart w:id="818" w:name="_Toc256088333"/>
      <w:bookmarkStart w:id="819" w:name="_Toc268762403"/>
      <w:bookmarkStart w:id="820" w:name="_Toc268771571"/>
      <w:bookmarkStart w:id="821" w:name="_Toc268771781"/>
      <w:bookmarkStart w:id="822" w:name="_Toc272134941"/>
      <w:bookmarkStart w:id="823" w:name="_Toc272136818"/>
      <w:bookmarkStart w:id="824" w:name="_Toc273597216"/>
      <w:bookmarkStart w:id="825" w:name="_Toc297898131"/>
      <w:bookmarkStart w:id="826" w:name="_Toc298410177"/>
      <w:bookmarkStart w:id="827" w:name="_Toc298410308"/>
      <w:r>
        <w:rPr>
          <w:rStyle w:val="CharPartNo"/>
        </w:rPr>
        <w:t>Part XII</w:t>
      </w:r>
      <w:r>
        <w:rPr>
          <w:rStyle w:val="CharDivNo"/>
        </w:rPr>
        <w:t> </w:t>
      </w:r>
      <w:r>
        <w:t>—</w:t>
      </w:r>
      <w:r>
        <w:rPr>
          <w:rStyle w:val="CharDivText"/>
        </w:rPr>
        <w:t> </w:t>
      </w:r>
      <w:r>
        <w:rPr>
          <w:rStyle w:val="CharPartText"/>
        </w:rPr>
        <w:t>Removal on transfer, promotion or retirement</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828" w:name="_Toc378262098"/>
      <w:bookmarkStart w:id="829" w:name="_Toc500034786"/>
      <w:bookmarkStart w:id="830" w:name="_Toc515769584"/>
      <w:bookmarkStart w:id="831" w:name="_Toc522083265"/>
      <w:bookmarkStart w:id="832" w:name="_Toc123623023"/>
      <w:bookmarkStart w:id="833" w:name="_Toc166925675"/>
      <w:bookmarkStart w:id="834" w:name="_Toc298410309"/>
      <w:r>
        <w:rPr>
          <w:rStyle w:val="CharSectno"/>
        </w:rPr>
        <w:t>1201</w:t>
      </w:r>
      <w:r>
        <w:rPr>
          <w:snapToGrid w:val="0"/>
        </w:rPr>
        <w:t>.</w:t>
      </w:r>
      <w:r>
        <w:rPr>
          <w:snapToGrid w:val="0"/>
        </w:rPr>
        <w:tab/>
        <w:t>This Part not in derogation of relevant award</w:t>
      </w:r>
      <w:bookmarkEnd w:id="828"/>
      <w:bookmarkEnd w:id="829"/>
      <w:bookmarkEnd w:id="830"/>
      <w:bookmarkEnd w:id="831"/>
      <w:bookmarkEnd w:id="832"/>
      <w:bookmarkEnd w:id="833"/>
      <w:bookmarkEnd w:id="834"/>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835" w:name="_Toc378262099"/>
      <w:bookmarkStart w:id="836" w:name="_Toc500034787"/>
      <w:bookmarkStart w:id="837" w:name="_Toc515769585"/>
      <w:bookmarkStart w:id="838" w:name="_Toc522083266"/>
      <w:bookmarkStart w:id="839" w:name="_Toc123623024"/>
      <w:bookmarkStart w:id="840" w:name="_Toc166925676"/>
      <w:bookmarkStart w:id="841" w:name="_Toc298410310"/>
      <w:r>
        <w:rPr>
          <w:rStyle w:val="CharSectno"/>
        </w:rPr>
        <w:t>1202</w:t>
      </w:r>
      <w:r>
        <w:rPr>
          <w:snapToGrid w:val="0"/>
        </w:rPr>
        <w:t>.</w:t>
      </w:r>
      <w:r>
        <w:rPr>
          <w:snapToGrid w:val="0"/>
        </w:rPr>
        <w:tab/>
        <w:t>Leave in respect of transfer</w:t>
      </w:r>
      <w:bookmarkEnd w:id="835"/>
      <w:bookmarkEnd w:id="836"/>
      <w:bookmarkEnd w:id="837"/>
      <w:bookmarkEnd w:id="838"/>
      <w:bookmarkEnd w:id="839"/>
      <w:bookmarkEnd w:id="840"/>
      <w:bookmarkEnd w:id="841"/>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842" w:name="_Toc378262100"/>
      <w:bookmarkStart w:id="843" w:name="_Toc500034788"/>
      <w:bookmarkStart w:id="844" w:name="_Toc515769586"/>
      <w:bookmarkStart w:id="845" w:name="_Toc522083267"/>
      <w:bookmarkStart w:id="846" w:name="_Toc123623025"/>
      <w:bookmarkStart w:id="847" w:name="_Toc166925677"/>
      <w:bookmarkStart w:id="848" w:name="_Toc298410311"/>
      <w:r>
        <w:rPr>
          <w:rStyle w:val="CharSectno"/>
        </w:rPr>
        <w:t>1203</w:t>
      </w:r>
      <w:r>
        <w:rPr>
          <w:snapToGrid w:val="0"/>
        </w:rPr>
        <w:t>.</w:t>
      </w:r>
      <w:r>
        <w:rPr>
          <w:snapToGrid w:val="0"/>
        </w:rPr>
        <w:tab/>
        <w:t>Commissioner to be notified of transfer</w:t>
      </w:r>
      <w:bookmarkEnd w:id="842"/>
      <w:bookmarkEnd w:id="843"/>
      <w:bookmarkEnd w:id="844"/>
      <w:bookmarkEnd w:id="845"/>
      <w:bookmarkEnd w:id="846"/>
      <w:bookmarkEnd w:id="847"/>
      <w:bookmarkEnd w:id="848"/>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849" w:name="_Toc378262101"/>
      <w:bookmarkStart w:id="850" w:name="_Toc158523604"/>
      <w:bookmarkStart w:id="851" w:name="_Toc166925678"/>
      <w:bookmarkStart w:id="852" w:name="_Toc298410312"/>
      <w:bookmarkStart w:id="853" w:name="_Toc500034789"/>
      <w:bookmarkStart w:id="854" w:name="_Toc515769587"/>
      <w:bookmarkStart w:id="855" w:name="_Toc522083268"/>
      <w:bookmarkStart w:id="856" w:name="_Toc123623026"/>
      <w:r>
        <w:rPr>
          <w:rStyle w:val="CharSectno"/>
        </w:rPr>
        <w:t>1203A</w:t>
      </w:r>
      <w:r>
        <w:t>.</w:t>
      </w:r>
      <w:r>
        <w:tab/>
        <w:t>Specialist equipment to be returned</w:t>
      </w:r>
      <w:bookmarkEnd w:id="849"/>
      <w:bookmarkEnd w:id="850"/>
      <w:bookmarkEnd w:id="851"/>
      <w:bookmarkEnd w:id="852"/>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857" w:name="_Toc378262102"/>
      <w:bookmarkStart w:id="858" w:name="_Toc166925679"/>
      <w:bookmarkStart w:id="859" w:name="_Toc298410313"/>
      <w:r>
        <w:rPr>
          <w:rStyle w:val="CharSectno"/>
        </w:rPr>
        <w:t>1204</w:t>
      </w:r>
      <w:r>
        <w:rPr>
          <w:snapToGrid w:val="0"/>
        </w:rPr>
        <w:t>.</w:t>
      </w:r>
      <w:r>
        <w:rPr>
          <w:snapToGrid w:val="0"/>
        </w:rPr>
        <w:tab/>
        <w:t>Removal allowance</w:t>
      </w:r>
      <w:bookmarkEnd w:id="857"/>
      <w:bookmarkEnd w:id="853"/>
      <w:bookmarkEnd w:id="854"/>
      <w:bookmarkEnd w:id="855"/>
      <w:bookmarkEnd w:id="856"/>
      <w:bookmarkEnd w:id="858"/>
      <w:bookmarkEnd w:id="859"/>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860" w:name="_Toc378262103"/>
      <w:bookmarkStart w:id="861" w:name="_Toc500034790"/>
      <w:bookmarkStart w:id="862" w:name="_Toc515769588"/>
      <w:bookmarkStart w:id="863" w:name="_Toc522083269"/>
      <w:bookmarkStart w:id="864" w:name="_Toc123623027"/>
      <w:bookmarkStart w:id="865" w:name="_Toc166925680"/>
      <w:bookmarkStart w:id="866" w:name="_Toc298410314"/>
      <w:r>
        <w:rPr>
          <w:rStyle w:val="CharSectno"/>
        </w:rPr>
        <w:t>1204A</w:t>
      </w:r>
      <w:r>
        <w:rPr>
          <w:snapToGrid w:val="0"/>
        </w:rPr>
        <w:t xml:space="preserve">. </w:t>
      </w:r>
      <w:r>
        <w:rPr>
          <w:snapToGrid w:val="0"/>
        </w:rPr>
        <w:tab/>
        <w:t>Removal cost for retiring member</w:t>
      </w:r>
      <w:bookmarkEnd w:id="860"/>
      <w:bookmarkEnd w:id="861"/>
      <w:bookmarkEnd w:id="862"/>
      <w:bookmarkEnd w:id="863"/>
      <w:bookmarkEnd w:id="864"/>
      <w:bookmarkEnd w:id="865"/>
      <w:bookmarkEnd w:id="866"/>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867" w:name="_Toc378262104"/>
      <w:bookmarkStart w:id="868" w:name="_Toc500034791"/>
      <w:bookmarkStart w:id="869" w:name="_Toc515769589"/>
      <w:bookmarkStart w:id="870" w:name="_Toc522083270"/>
      <w:bookmarkStart w:id="871" w:name="_Toc123623028"/>
      <w:bookmarkStart w:id="872" w:name="_Toc166925681"/>
      <w:bookmarkStart w:id="873" w:name="_Toc298410315"/>
      <w:r>
        <w:rPr>
          <w:rStyle w:val="CharSectno"/>
        </w:rPr>
        <w:t>1205</w:t>
      </w:r>
      <w:r>
        <w:rPr>
          <w:snapToGrid w:val="0"/>
        </w:rPr>
        <w:t>.</w:t>
      </w:r>
      <w:r>
        <w:rPr>
          <w:snapToGrid w:val="0"/>
        </w:rPr>
        <w:tab/>
        <w:t>When removal allowance not to be paid</w:t>
      </w:r>
      <w:bookmarkEnd w:id="867"/>
      <w:bookmarkEnd w:id="868"/>
      <w:bookmarkEnd w:id="869"/>
      <w:bookmarkEnd w:id="870"/>
      <w:bookmarkEnd w:id="871"/>
      <w:bookmarkEnd w:id="872"/>
      <w:bookmarkEnd w:id="873"/>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874" w:name="_Toc378262105"/>
      <w:bookmarkStart w:id="875" w:name="_Toc90976565"/>
      <w:bookmarkStart w:id="876" w:name="_Toc91044797"/>
      <w:bookmarkStart w:id="877" w:name="_Toc91044977"/>
      <w:bookmarkStart w:id="878" w:name="_Toc123621486"/>
      <w:bookmarkStart w:id="879" w:name="_Toc123623029"/>
      <w:bookmarkStart w:id="880" w:name="_Toc153957403"/>
      <w:bookmarkStart w:id="881" w:name="_Toc153958736"/>
      <w:bookmarkStart w:id="882" w:name="_Toc154478806"/>
      <w:bookmarkStart w:id="883" w:name="_Toc161039470"/>
      <w:bookmarkStart w:id="884" w:name="_Toc161039611"/>
      <w:bookmarkStart w:id="885" w:name="_Toc161130364"/>
      <w:bookmarkStart w:id="886" w:name="_Toc163021123"/>
      <w:bookmarkStart w:id="887" w:name="_Toc164760094"/>
      <w:bookmarkStart w:id="888" w:name="_Toc166925682"/>
      <w:bookmarkStart w:id="889" w:name="_Toc182897011"/>
      <w:bookmarkStart w:id="890" w:name="_Toc182897773"/>
      <w:bookmarkStart w:id="891" w:name="_Toc182901927"/>
      <w:bookmarkStart w:id="892" w:name="_Toc198028319"/>
      <w:bookmarkStart w:id="893" w:name="_Toc218399567"/>
      <w:bookmarkStart w:id="894" w:name="_Toc256088341"/>
      <w:bookmarkStart w:id="895" w:name="_Toc268762411"/>
      <w:bookmarkStart w:id="896" w:name="_Toc268771579"/>
      <w:bookmarkStart w:id="897" w:name="_Toc268771789"/>
      <w:bookmarkStart w:id="898" w:name="_Toc272134949"/>
      <w:bookmarkStart w:id="899" w:name="_Toc272136826"/>
      <w:bookmarkStart w:id="900" w:name="_Toc273597224"/>
      <w:bookmarkStart w:id="901" w:name="_Toc297898139"/>
      <w:bookmarkStart w:id="902" w:name="_Toc298410185"/>
      <w:bookmarkStart w:id="903" w:name="_Toc298410316"/>
      <w:r>
        <w:rPr>
          <w:rStyle w:val="CharPartNo"/>
        </w:rPr>
        <w:t>Part XIII</w:t>
      </w:r>
      <w:r>
        <w:rPr>
          <w:rStyle w:val="CharDivNo"/>
        </w:rPr>
        <w:t> </w:t>
      </w:r>
      <w:r>
        <w:t>—</w:t>
      </w:r>
      <w:r>
        <w:rPr>
          <w:rStyle w:val="CharDivText"/>
        </w:rPr>
        <w:t> </w:t>
      </w:r>
      <w:r>
        <w:rPr>
          <w:rStyle w:val="CharPartText"/>
        </w:rPr>
        <w:t>Illness and injury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rPr>
          <w:snapToGrid w:val="0"/>
        </w:rPr>
      </w:pPr>
      <w:r>
        <w:rPr>
          <w:snapToGrid w:val="0"/>
        </w:rPr>
        <w:tab/>
        <w:t>[Heading inserted in Gazette 17 Nov 1989 p. 4110.]</w:t>
      </w:r>
    </w:p>
    <w:p>
      <w:pPr>
        <w:pStyle w:val="Heading5"/>
        <w:rPr>
          <w:snapToGrid w:val="0"/>
        </w:rPr>
      </w:pPr>
      <w:bookmarkStart w:id="904" w:name="_Toc500034792"/>
      <w:bookmarkStart w:id="905" w:name="_Toc515769590"/>
      <w:bookmarkStart w:id="906" w:name="_Toc522083271"/>
      <w:bookmarkStart w:id="907" w:name="_Toc123623030"/>
      <w:bookmarkStart w:id="908" w:name="_Toc378262106"/>
      <w:bookmarkStart w:id="909" w:name="_Toc166925683"/>
      <w:bookmarkStart w:id="910" w:name="_Toc298410317"/>
      <w:r>
        <w:rPr>
          <w:rStyle w:val="CharSectno"/>
        </w:rPr>
        <w:t>1301</w:t>
      </w:r>
      <w:r>
        <w:rPr>
          <w:snapToGrid w:val="0"/>
        </w:rPr>
        <w:t>.</w:t>
      </w:r>
      <w:r>
        <w:rPr>
          <w:snapToGrid w:val="0"/>
        </w:rPr>
        <w:tab/>
      </w:r>
      <w:bookmarkEnd w:id="904"/>
      <w:bookmarkEnd w:id="905"/>
      <w:bookmarkEnd w:id="906"/>
      <w:bookmarkEnd w:id="907"/>
      <w:r>
        <w:rPr>
          <w:snapToGrid w:val="0"/>
        </w:rPr>
        <w:t>Terms used</w:t>
      </w:r>
      <w:bookmarkEnd w:id="908"/>
      <w:bookmarkEnd w:id="909"/>
      <w:bookmarkEnd w:id="910"/>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911" w:name="_Toc378262107"/>
      <w:bookmarkStart w:id="912" w:name="_Toc500034793"/>
      <w:bookmarkStart w:id="913" w:name="_Toc515769591"/>
      <w:bookmarkStart w:id="914" w:name="_Toc522083272"/>
      <w:bookmarkStart w:id="915" w:name="_Toc123623031"/>
      <w:bookmarkStart w:id="916" w:name="_Toc166925684"/>
      <w:bookmarkStart w:id="917" w:name="_Toc298410318"/>
      <w:r>
        <w:rPr>
          <w:rStyle w:val="CharSectno"/>
        </w:rPr>
        <w:t>1302</w:t>
      </w:r>
      <w:r>
        <w:t xml:space="preserve">. </w:t>
      </w:r>
      <w:r>
        <w:tab/>
        <w:t>Report of incapacity</w:t>
      </w:r>
      <w:bookmarkEnd w:id="911"/>
      <w:bookmarkEnd w:id="912"/>
      <w:bookmarkEnd w:id="913"/>
      <w:bookmarkEnd w:id="914"/>
      <w:bookmarkEnd w:id="915"/>
      <w:bookmarkEnd w:id="916"/>
      <w:bookmarkEnd w:id="917"/>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918" w:name="_Toc378262108"/>
      <w:bookmarkStart w:id="919" w:name="_Toc500034794"/>
      <w:bookmarkStart w:id="920" w:name="_Toc515769592"/>
      <w:bookmarkStart w:id="921" w:name="_Toc522083273"/>
      <w:bookmarkStart w:id="922" w:name="_Toc123623032"/>
      <w:bookmarkStart w:id="923" w:name="_Toc166925685"/>
      <w:bookmarkStart w:id="924" w:name="_Toc298410319"/>
      <w:r>
        <w:rPr>
          <w:rStyle w:val="CharSectno"/>
        </w:rPr>
        <w:t>1303</w:t>
      </w:r>
      <w:r>
        <w:rPr>
          <w:snapToGrid w:val="0"/>
        </w:rPr>
        <w:t>.</w:t>
      </w:r>
      <w:r>
        <w:rPr>
          <w:snapToGrid w:val="0"/>
        </w:rPr>
        <w:tab/>
        <w:t>Application for leave</w:t>
      </w:r>
      <w:bookmarkEnd w:id="918"/>
      <w:bookmarkEnd w:id="919"/>
      <w:bookmarkEnd w:id="920"/>
      <w:bookmarkEnd w:id="921"/>
      <w:bookmarkEnd w:id="922"/>
      <w:bookmarkEnd w:id="923"/>
      <w:bookmarkEnd w:id="924"/>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925" w:name="_Toc378262109"/>
      <w:bookmarkStart w:id="926" w:name="_Toc500034795"/>
      <w:bookmarkStart w:id="927" w:name="_Toc515769593"/>
      <w:bookmarkStart w:id="928" w:name="_Toc522083274"/>
      <w:bookmarkStart w:id="929" w:name="_Toc123623033"/>
      <w:bookmarkStart w:id="930" w:name="_Toc166925686"/>
      <w:bookmarkStart w:id="931" w:name="_Toc298410320"/>
      <w:r>
        <w:rPr>
          <w:rStyle w:val="CharSectno"/>
        </w:rPr>
        <w:t>1304</w:t>
      </w:r>
      <w:r>
        <w:rPr>
          <w:snapToGrid w:val="0"/>
        </w:rPr>
        <w:t>.</w:t>
      </w:r>
      <w:r>
        <w:rPr>
          <w:snapToGrid w:val="0"/>
        </w:rPr>
        <w:tab/>
        <w:t>Entitlement to leave and allowances</w:t>
      </w:r>
      <w:bookmarkEnd w:id="925"/>
      <w:bookmarkEnd w:id="926"/>
      <w:bookmarkEnd w:id="927"/>
      <w:bookmarkEnd w:id="928"/>
      <w:bookmarkEnd w:id="929"/>
      <w:bookmarkEnd w:id="930"/>
      <w:bookmarkEnd w:id="931"/>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932" w:name="_Toc378262110"/>
      <w:bookmarkStart w:id="933" w:name="_Toc500034796"/>
      <w:bookmarkStart w:id="934" w:name="_Toc515769594"/>
      <w:bookmarkStart w:id="935" w:name="_Toc522083275"/>
      <w:bookmarkStart w:id="936" w:name="_Toc123623034"/>
      <w:bookmarkStart w:id="937" w:name="_Toc166925687"/>
      <w:bookmarkStart w:id="938" w:name="_Toc298410321"/>
      <w:r>
        <w:rPr>
          <w:rStyle w:val="CharSectno"/>
        </w:rPr>
        <w:t>1305</w:t>
      </w:r>
      <w:r>
        <w:rPr>
          <w:snapToGrid w:val="0"/>
        </w:rPr>
        <w:t>.</w:t>
      </w:r>
      <w:r>
        <w:rPr>
          <w:snapToGrid w:val="0"/>
        </w:rPr>
        <w:tab/>
        <w:t>Other work prohibited</w:t>
      </w:r>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939" w:name="_Toc378262111"/>
      <w:bookmarkStart w:id="940" w:name="_Toc500034797"/>
      <w:bookmarkStart w:id="941" w:name="_Toc515769595"/>
      <w:bookmarkStart w:id="942" w:name="_Toc522083276"/>
      <w:bookmarkStart w:id="943" w:name="_Toc123623035"/>
      <w:bookmarkStart w:id="944" w:name="_Toc166925688"/>
      <w:bookmarkStart w:id="945" w:name="_Toc298410322"/>
      <w:r>
        <w:rPr>
          <w:rStyle w:val="CharSectno"/>
        </w:rPr>
        <w:t>1306</w:t>
      </w:r>
      <w:r>
        <w:rPr>
          <w:snapToGrid w:val="0"/>
        </w:rPr>
        <w:t>.</w:t>
      </w:r>
      <w:r>
        <w:rPr>
          <w:snapToGrid w:val="0"/>
        </w:rPr>
        <w:tab/>
        <w:t>Medical and hospital expenses where member’s illness results from duties</w:t>
      </w:r>
      <w:bookmarkEnd w:id="939"/>
      <w:bookmarkEnd w:id="940"/>
      <w:bookmarkEnd w:id="941"/>
      <w:bookmarkEnd w:id="942"/>
      <w:bookmarkEnd w:id="943"/>
      <w:bookmarkEnd w:id="944"/>
      <w:bookmarkEnd w:id="945"/>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946" w:name="_Toc378262112"/>
      <w:bookmarkStart w:id="947" w:name="_Toc500034798"/>
      <w:bookmarkStart w:id="948" w:name="_Toc515769596"/>
      <w:bookmarkStart w:id="949" w:name="_Toc522083277"/>
      <w:bookmarkStart w:id="950" w:name="_Toc123623036"/>
      <w:bookmarkStart w:id="951" w:name="_Toc166925689"/>
      <w:bookmarkStart w:id="952" w:name="_Toc298410323"/>
      <w:r>
        <w:rPr>
          <w:rStyle w:val="CharSectno"/>
        </w:rPr>
        <w:t>1308</w:t>
      </w:r>
      <w:r>
        <w:rPr>
          <w:snapToGrid w:val="0"/>
        </w:rPr>
        <w:t>.</w:t>
      </w:r>
      <w:r>
        <w:rPr>
          <w:snapToGrid w:val="0"/>
        </w:rPr>
        <w:tab/>
        <w:t>Ineligibility for benefits where incapacity own fault</w:t>
      </w:r>
      <w:bookmarkEnd w:id="946"/>
      <w:bookmarkEnd w:id="947"/>
      <w:bookmarkEnd w:id="948"/>
      <w:bookmarkEnd w:id="949"/>
      <w:bookmarkEnd w:id="950"/>
      <w:bookmarkEnd w:id="951"/>
      <w:bookmarkEnd w:id="952"/>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953" w:name="_Toc378262113"/>
      <w:bookmarkStart w:id="954" w:name="_Toc500034799"/>
      <w:bookmarkStart w:id="955" w:name="_Toc515769597"/>
      <w:bookmarkStart w:id="956" w:name="_Toc522083278"/>
      <w:bookmarkStart w:id="957" w:name="_Toc123623037"/>
      <w:bookmarkStart w:id="958" w:name="_Toc166925690"/>
      <w:bookmarkStart w:id="959" w:name="_Toc298410324"/>
      <w:r>
        <w:rPr>
          <w:rStyle w:val="CharSectno"/>
        </w:rPr>
        <w:t>1309</w:t>
      </w:r>
      <w:r>
        <w:rPr>
          <w:snapToGrid w:val="0"/>
        </w:rPr>
        <w:t>.</w:t>
      </w:r>
      <w:r>
        <w:rPr>
          <w:snapToGrid w:val="0"/>
        </w:rPr>
        <w:tab/>
        <w:t>Incapacity resulting from another occupation</w:t>
      </w:r>
      <w:bookmarkEnd w:id="953"/>
      <w:bookmarkEnd w:id="954"/>
      <w:bookmarkEnd w:id="955"/>
      <w:bookmarkEnd w:id="956"/>
      <w:bookmarkEnd w:id="957"/>
      <w:bookmarkEnd w:id="958"/>
      <w:bookmarkEnd w:id="959"/>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960" w:name="_Toc378262114"/>
      <w:bookmarkStart w:id="961" w:name="_Toc500034800"/>
      <w:bookmarkStart w:id="962" w:name="_Toc515769598"/>
      <w:bookmarkStart w:id="963" w:name="_Toc522083279"/>
      <w:bookmarkStart w:id="964" w:name="_Toc123623038"/>
      <w:bookmarkStart w:id="965" w:name="_Toc166925691"/>
      <w:bookmarkStart w:id="966" w:name="_Toc298410325"/>
      <w:r>
        <w:rPr>
          <w:rStyle w:val="CharSectno"/>
        </w:rPr>
        <w:t>1310</w:t>
      </w:r>
      <w:r>
        <w:rPr>
          <w:snapToGrid w:val="0"/>
        </w:rPr>
        <w:t>.</w:t>
      </w:r>
      <w:r>
        <w:rPr>
          <w:snapToGrid w:val="0"/>
        </w:rPr>
        <w:tab/>
        <w:t>Entitlements of cadets</w:t>
      </w:r>
      <w:bookmarkEnd w:id="960"/>
      <w:bookmarkEnd w:id="961"/>
      <w:bookmarkEnd w:id="962"/>
      <w:bookmarkEnd w:id="963"/>
      <w:bookmarkEnd w:id="964"/>
      <w:bookmarkEnd w:id="965"/>
      <w:bookmarkEnd w:id="966"/>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967" w:name="_Toc378262115"/>
      <w:bookmarkStart w:id="968" w:name="_Toc500034801"/>
      <w:bookmarkStart w:id="969" w:name="_Toc515769599"/>
      <w:bookmarkStart w:id="970" w:name="_Toc522083280"/>
      <w:bookmarkStart w:id="971" w:name="_Toc123623039"/>
      <w:bookmarkStart w:id="972" w:name="_Toc166925692"/>
      <w:bookmarkStart w:id="973" w:name="_Toc298410326"/>
      <w:r>
        <w:rPr>
          <w:rStyle w:val="CharSectno"/>
        </w:rPr>
        <w:t>1311</w:t>
      </w:r>
      <w:r>
        <w:rPr>
          <w:snapToGrid w:val="0"/>
        </w:rPr>
        <w:t>.</w:t>
      </w:r>
      <w:r>
        <w:rPr>
          <w:snapToGrid w:val="0"/>
        </w:rPr>
        <w:tab/>
        <w:t>Evidence of fitness after long incapacity</w:t>
      </w:r>
      <w:bookmarkEnd w:id="967"/>
      <w:bookmarkEnd w:id="968"/>
      <w:bookmarkEnd w:id="969"/>
      <w:bookmarkEnd w:id="970"/>
      <w:bookmarkEnd w:id="971"/>
      <w:bookmarkEnd w:id="972"/>
      <w:bookmarkEnd w:id="973"/>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974" w:name="_Toc378262116"/>
      <w:bookmarkStart w:id="975" w:name="_Toc500034802"/>
      <w:bookmarkStart w:id="976" w:name="_Toc515769600"/>
      <w:bookmarkStart w:id="977" w:name="_Toc522083281"/>
      <w:bookmarkStart w:id="978" w:name="_Toc123623040"/>
      <w:bookmarkStart w:id="979" w:name="_Toc166925693"/>
      <w:bookmarkStart w:id="980" w:name="_Toc298410327"/>
      <w:r>
        <w:rPr>
          <w:rStyle w:val="CharSectno"/>
        </w:rPr>
        <w:t>1312</w:t>
      </w:r>
      <w:r>
        <w:rPr>
          <w:snapToGrid w:val="0"/>
        </w:rPr>
        <w:t>.</w:t>
      </w:r>
      <w:r>
        <w:rPr>
          <w:snapToGrid w:val="0"/>
        </w:rPr>
        <w:tab/>
        <w:t>Examination arranged by Commissioner</w:t>
      </w:r>
      <w:bookmarkEnd w:id="974"/>
      <w:bookmarkEnd w:id="975"/>
      <w:bookmarkEnd w:id="976"/>
      <w:bookmarkEnd w:id="977"/>
      <w:bookmarkEnd w:id="978"/>
      <w:bookmarkEnd w:id="979"/>
      <w:bookmarkEnd w:id="980"/>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981" w:name="_Toc378262117"/>
      <w:bookmarkStart w:id="982" w:name="_Toc90976577"/>
      <w:bookmarkStart w:id="983" w:name="_Toc91044809"/>
      <w:bookmarkStart w:id="984" w:name="_Toc91044989"/>
      <w:bookmarkStart w:id="985" w:name="_Toc123621498"/>
      <w:bookmarkStart w:id="986" w:name="_Toc123623041"/>
      <w:bookmarkStart w:id="987" w:name="_Toc153957415"/>
      <w:bookmarkStart w:id="988" w:name="_Toc153958748"/>
      <w:bookmarkStart w:id="989" w:name="_Toc154478818"/>
      <w:bookmarkStart w:id="990" w:name="_Toc161039482"/>
      <w:bookmarkStart w:id="991" w:name="_Toc161039623"/>
      <w:bookmarkStart w:id="992" w:name="_Toc161130376"/>
      <w:bookmarkStart w:id="993" w:name="_Toc163021135"/>
      <w:bookmarkStart w:id="994" w:name="_Toc164760106"/>
      <w:bookmarkStart w:id="995" w:name="_Toc166925694"/>
      <w:bookmarkStart w:id="996" w:name="_Toc182897023"/>
      <w:bookmarkStart w:id="997" w:name="_Toc182897785"/>
      <w:bookmarkStart w:id="998" w:name="_Toc182901939"/>
      <w:bookmarkStart w:id="999" w:name="_Toc198028331"/>
      <w:bookmarkStart w:id="1000" w:name="_Toc218399579"/>
      <w:bookmarkStart w:id="1001" w:name="_Toc256088353"/>
      <w:bookmarkStart w:id="1002" w:name="_Toc268762423"/>
      <w:bookmarkStart w:id="1003" w:name="_Toc268771591"/>
      <w:bookmarkStart w:id="1004" w:name="_Toc268771801"/>
      <w:bookmarkStart w:id="1005" w:name="_Toc272134961"/>
      <w:bookmarkStart w:id="1006" w:name="_Toc272136838"/>
      <w:bookmarkStart w:id="1007" w:name="_Toc273597236"/>
      <w:bookmarkStart w:id="1008" w:name="_Toc297898151"/>
      <w:bookmarkStart w:id="1009" w:name="_Toc298410197"/>
      <w:bookmarkStart w:id="1010" w:name="_Toc298410328"/>
      <w:r>
        <w:rPr>
          <w:rStyle w:val="CharPartNo"/>
        </w:rPr>
        <w:t>Part XIV</w:t>
      </w:r>
      <w:r>
        <w:rPr>
          <w:rStyle w:val="CharDivNo"/>
        </w:rPr>
        <w:t> </w:t>
      </w:r>
      <w:r>
        <w:t>—</w:t>
      </w:r>
      <w:r>
        <w:rPr>
          <w:rStyle w:val="CharDivText"/>
        </w:rPr>
        <w:t> </w:t>
      </w:r>
      <w:r>
        <w:rPr>
          <w:rStyle w:val="CharPartText"/>
        </w:rPr>
        <w:t>Retirement, resignation, removal or death of a member</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378262118"/>
      <w:bookmarkStart w:id="1012" w:name="_Toc500034803"/>
      <w:bookmarkStart w:id="1013" w:name="_Toc515769601"/>
      <w:bookmarkStart w:id="1014" w:name="_Toc522083282"/>
      <w:bookmarkStart w:id="1015" w:name="_Toc123623042"/>
      <w:bookmarkStart w:id="1016" w:name="_Toc166925695"/>
      <w:bookmarkStart w:id="1017" w:name="_Toc298410329"/>
      <w:r>
        <w:rPr>
          <w:rStyle w:val="CharSectno"/>
        </w:rPr>
        <w:t>1401</w:t>
      </w:r>
      <w:r>
        <w:rPr>
          <w:snapToGrid w:val="0"/>
        </w:rPr>
        <w:t>.</w:t>
      </w:r>
      <w:r>
        <w:rPr>
          <w:snapToGrid w:val="0"/>
        </w:rPr>
        <w:tab/>
        <w:t>Retirement</w:t>
      </w:r>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018" w:name="_Toc378262119"/>
      <w:bookmarkStart w:id="1019" w:name="_Toc500034804"/>
      <w:bookmarkStart w:id="1020" w:name="_Toc515769602"/>
      <w:bookmarkStart w:id="1021" w:name="_Toc522083283"/>
      <w:bookmarkStart w:id="1022" w:name="_Toc123623043"/>
      <w:bookmarkStart w:id="1023" w:name="_Toc166925696"/>
      <w:bookmarkStart w:id="1024" w:name="_Toc298410330"/>
      <w:r>
        <w:rPr>
          <w:rStyle w:val="CharSectno"/>
        </w:rPr>
        <w:t>1402</w:t>
      </w:r>
      <w:r>
        <w:rPr>
          <w:snapToGrid w:val="0"/>
        </w:rPr>
        <w:t>.</w:t>
      </w:r>
      <w:r>
        <w:rPr>
          <w:snapToGrid w:val="0"/>
        </w:rPr>
        <w:tab/>
        <w:t>Examination by medical board</w:t>
      </w:r>
      <w:bookmarkEnd w:id="1018"/>
      <w:bookmarkEnd w:id="1019"/>
      <w:bookmarkEnd w:id="1020"/>
      <w:bookmarkEnd w:id="1021"/>
      <w:bookmarkEnd w:id="1022"/>
      <w:bookmarkEnd w:id="1023"/>
      <w:bookmarkEnd w:id="1024"/>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25" w:name="_Toc378262120"/>
      <w:bookmarkStart w:id="1026" w:name="_Toc500034805"/>
      <w:bookmarkStart w:id="1027" w:name="_Toc515769603"/>
      <w:bookmarkStart w:id="1028" w:name="_Toc522083284"/>
      <w:bookmarkStart w:id="1029" w:name="_Toc123623044"/>
      <w:bookmarkStart w:id="1030" w:name="_Toc166925697"/>
      <w:bookmarkStart w:id="1031" w:name="_Toc298410331"/>
      <w:r>
        <w:rPr>
          <w:rStyle w:val="CharSectno"/>
        </w:rPr>
        <w:t>1403</w:t>
      </w:r>
      <w:r>
        <w:rPr>
          <w:snapToGrid w:val="0"/>
        </w:rPr>
        <w:t>.</w:t>
      </w:r>
      <w:r>
        <w:rPr>
          <w:snapToGrid w:val="0"/>
        </w:rPr>
        <w:tab/>
        <w:t>Allowances paid on death of member</w:t>
      </w:r>
      <w:bookmarkEnd w:id="1025"/>
      <w:bookmarkEnd w:id="1026"/>
      <w:bookmarkEnd w:id="1027"/>
      <w:bookmarkEnd w:id="1028"/>
      <w:bookmarkEnd w:id="1029"/>
      <w:bookmarkEnd w:id="1030"/>
      <w:bookmarkEnd w:id="1031"/>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32" w:name="_Toc378262121"/>
      <w:bookmarkStart w:id="1033" w:name="_Toc500034806"/>
      <w:bookmarkStart w:id="1034" w:name="_Toc515769604"/>
      <w:bookmarkStart w:id="1035" w:name="_Toc522083285"/>
      <w:bookmarkStart w:id="1036" w:name="_Toc123623045"/>
      <w:bookmarkStart w:id="1037" w:name="_Toc166925698"/>
      <w:bookmarkStart w:id="1038" w:name="_Toc298410332"/>
      <w:r>
        <w:rPr>
          <w:rStyle w:val="CharSectno"/>
        </w:rPr>
        <w:t>1404</w:t>
      </w:r>
      <w:r>
        <w:rPr>
          <w:snapToGrid w:val="0"/>
        </w:rPr>
        <w:t>.</w:t>
      </w:r>
      <w:r>
        <w:rPr>
          <w:snapToGrid w:val="0"/>
        </w:rPr>
        <w:tab/>
        <w:t>Leave entitlement to be paid out</w:t>
      </w:r>
      <w:bookmarkEnd w:id="1032"/>
      <w:bookmarkEnd w:id="1033"/>
      <w:bookmarkEnd w:id="1034"/>
      <w:bookmarkEnd w:id="1035"/>
      <w:bookmarkEnd w:id="1036"/>
      <w:bookmarkEnd w:id="1037"/>
      <w:bookmarkEnd w:id="1038"/>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39" w:name="_Toc378262122"/>
      <w:bookmarkStart w:id="1040" w:name="_Toc90976582"/>
      <w:bookmarkStart w:id="1041" w:name="_Toc91044814"/>
      <w:bookmarkStart w:id="1042" w:name="_Toc91044994"/>
      <w:bookmarkStart w:id="1043" w:name="_Toc123621503"/>
      <w:bookmarkStart w:id="1044" w:name="_Toc123623046"/>
      <w:bookmarkStart w:id="1045" w:name="_Toc153957420"/>
      <w:bookmarkStart w:id="1046" w:name="_Toc153958753"/>
      <w:bookmarkStart w:id="1047" w:name="_Toc154478823"/>
      <w:bookmarkStart w:id="1048" w:name="_Toc161039487"/>
      <w:bookmarkStart w:id="1049" w:name="_Toc161039628"/>
      <w:bookmarkStart w:id="1050" w:name="_Toc161130381"/>
      <w:bookmarkStart w:id="1051" w:name="_Toc163021140"/>
      <w:bookmarkStart w:id="1052" w:name="_Toc164760111"/>
      <w:bookmarkStart w:id="1053" w:name="_Toc166925699"/>
      <w:bookmarkStart w:id="1054" w:name="_Toc182897028"/>
      <w:bookmarkStart w:id="1055" w:name="_Toc182897790"/>
      <w:bookmarkStart w:id="1056" w:name="_Toc182901944"/>
      <w:bookmarkStart w:id="1057" w:name="_Toc198028336"/>
      <w:bookmarkStart w:id="1058" w:name="_Toc218399584"/>
      <w:bookmarkStart w:id="1059" w:name="_Toc256088358"/>
      <w:bookmarkStart w:id="1060" w:name="_Toc268762428"/>
      <w:bookmarkStart w:id="1061" w:name="_Toc268771596"/>
      <w:bookmarkStart w:id="1062" w:name="_Toc268771806"/>
      <w:bookmarkStart w:id="1063" w:name="_Toc272134966"/>
      <w:bookmarkStart w:id="1064" w:name="_Toc272136843"/>
      <w:bookmarkStart w:id="1065" w:name="_Toc273597241"/>
      <w:bookmarkStart w:id="1066" w:name="_Toc297898156"/>
      <w:bookmarkStart w:id="1067" w:name="_Toc298410202"/>
      <w:bookmarkStart w:id="1068" w:name="_Toc298410333"/>
      <w:r>
        <w:rPr>
          <w:rStyle w:val="CharPartNo"/>
        </w:rPr>
        <w:t>Part XV</w:t>
      </w:r>
      <w:r>
        <w:rPr>
          <w:rStyle w:val="CharDivNo"/>
        </w:rPr>
        <w:t> </w:t>
      </w:r>
      <w:r>
        <w:t>—</w:t>
      </w:r>
      <w:r>
        <w:rPr>
          <w:rStyle w:val="CharDivText"/>
        </w:rPr>
        <w:t> </w:t>
      </w:r>
      <w:r>
        <w:rPr>
          <w:rStyle w:val="CharPartText"/>
        </w:rPr>
        <w:t>Quarters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378262123"/>
      <w:bookmarkStart w:id="1070" w:name="_Toc500034807"/>
      <w:bookmarkStart w:id="1071" w:name="_Toc515769605"/>
      <w:bookmarkStart w:id="1072" w:name="_Toc522083286"/>
      <w:bookmarkStart w:id="1073" w:name="_Toc123623047"/>
      <w:bookmarkStart w:id="1074" w:name="_Toc166925700"/>
      <w:bookmarkStart w:id="1075" w:name="_Toc298410334"/>
      <w:r>
        <w:rPr>
          <w:rStyle w:val="CharSectno"/>
        </w:rPr>
        <w:t>1501</w:t>
      </w:r>
      <w:r>
        <w:rPr>
          <w:snapToGrid w:val="0"/>
        </w:rPr>
        <w:t>.</w:t>
      </w:r>
      <w:r>
        <w:rPr>
          <w:snapToGrid w:val="0"/>
        </w:rPr>
        <w:tab/>
        <w:t>This Part not in derogation of relevant award</w:t>
      </w:r>
      <w:bookmarkEnd w:id="1069"/>
      <w:bookmarkEnd w:id="1070"/>
      <w:bookmarkEnd w:id="1071"/>
      <w:bookmarkEnd w:id="1072"/>
      <w:bookmarkEnd w:id="1073"/>
      <w:bookmarkEnd w:id="1074"/>
      <w:bookmarkEnd w:id="1075"/>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076" w:name="_Toc378262124"/>
      <w:bookmarkStart w:id="1077" w:name="_Toc500034808"/>
      <w:bookmarkStart w:id="1078" w:name="_Toc515769606"/>
      <w:bookmarkStart w:id="1079" w:name="_Toc522083287"/>
      <w:bookmarkStart w:id="1080" w:name="_Toc123623048"/>
      <w:bookmarkStart w:id="1081" w:name="_Toc166925701"/>
      <w:bookmarkStart w:id="1082" w:name="_Toc298410335"/>
      <w:r>
        <w:rPr>
          <w:rStyle w:val="CharSectno"/>
        </w:rPr>
        <w:t>1502</w:t>
      </w:r>
      <w:r>
        <w:rPr>
          <w:snapToGrid w:val="0"/>
        </w:rPr>
        <w:t>.</w:t>
      </w:r>
      <w:r>
        <w:rPr>
          <w:snapToGrid w:val="0"/>
        </w:rPr>
        <w:tab/>
        <w:t>Maintenance of quarters</w:t>
      </w:r>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083" w:name="_Toc378262125"/>
      <w:bookmarkStart w:id="1084" w:name="_Toc500034809"/>
      <w:bookmarkStart w:id="1085" w:name="_Toc515769607"/>
      <w:bookmarkStart w:id="1086" w:name="_Toc522083288"/>
      <w:bookmarkStart w:id="1087" w:name="_Toc123623049"/>
      <w:bookmarkStart w:id="1088" w:name="_Toc166925702"/>
      <w:bookmarkStart w:id="1089" w:name="_Toc298410336"/>
      <w:r>
        <w:rPr>
          <w:rStyle w:val="CharSectno"/>
        </w:rPr>
        <w:t>1503</w:t>
      </w:r>
      <w:r>
        <w:rPr>
          <w:snapToGrid w:val="0"/>
        </w:rPr>
        <w:t>.</w:t>
      </w:r>
      <w:r>
        <w:rPr>
          <w:snapToGrid w:val="0"/>
        </w:rPr>
        <w:tab/>
        <w:t>Expenditure not to be incurred without authority of Commissioner</w:t>
      </w:r>
      <w:bookmarkEnd w:id="1083"/>
      <w:bookmarkEnd w:id="1084"/>
      <w:bookmarkEnd w:id="1085"/>
      <w:bookmarkEnd w:id="1086"/>
      <w:bookmarkEnd w:id="1087"/>
      <w:bookmarkEnd w:id="1088"/>
      <w:bookmarkEnd w:id="1089"/>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090" w:name="_Toc378262126"/>
      <w:bookmarkStart w:id="1091" w:name="_Toc500034810"/>
      <w:bookmarkStart w:id="1092" w:name="_Toc515769608"/>
      <w:bookmarkStart w:id="1093" w:name="_Toc522083289"/>
      <w:bookmarkStart w:id="1094" w:name="_Toc123623050"/>
      <w:bookmarkStart w:id="1095" w:name="_Toc166925703"/>
      <w:bookmarkStart w:id="1096" w:name="_Toc298410337"/>
      <w:r>
        <w:rPr>
          <w:rStyle w:val="CharSectno"/>
        </w:rPr>
        <w:t>1504</w:t>
      </w:r>
      <w:r>
        <w:rPr>
          <w:snapToGrid w:val="0"/>
        </w:rPr>
        <w:t>.</w:t>
      </w:r>
      <w:r>
        <w:rPr>
          <w:snapToGrid w:val="0"/>
        </w:rPr>
        <w:tab/>
        <w:t>Inspection of quarters</w:t>
      </w:r>
      <w:bookmarkEnd w:id="1090"/>
      <w:bookmarkEnd w:id="1091"/>
      <w:bookmarkEnd w:id="1092"/>
      <w:bookmarkEnd w:id="1093"/>
      <w:bookmarkEnd w:id="1094"/>
      <w:bookmarkEnd w:id="1095"/>
      <w:bookmarkEnd w:id="1096"/>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097" w:name="_Toc378262127"/>
      <w:bookmarkStart w:id="1098" w:name="_Toc500034811"/>
      <w:bookmarkStart w:id="1099" w:name="_Toc515769609"/>
      <w:bookmarkStart w:id="1100" w:name="_Toc522083290"/>
      <w:bookmarkStart w:id="1101" w:name="_Toc123623051"/>
      <w:bookmarkStart w:id="1102" w:name="_Toc166925704"/>
      <w:bookmarkStart w:id="1103" w:name="_Toc298410338"/>
      <w:r>
        <w:rPr>
          <w:rStyle w:val="CharSectno"/>
        </w:rPr>
        <w:t>1505</w:t>
      </w:r>
      <w:r>
        <w:rPr>
          <w:snapToGrid w:val="0"/>
        </w:rPr>
        <w:t>.</w:t>
      </w:r>
      <w:r>
        <w:rPr>
          <w:snapToGrid w:val="0"/>
        </w:rPr>
        <w:tab/>
        <w:t>Occupation and vacation of premises</w:t>
      </w:r>
      <w:bookmarkEnd w:id="1097"/>
      <w:bookmarkEnd w:id="1098"/>
      <w:bookmarkEnd w:id="1099"/>
      <w:bookmarkEnd w:id="1100"/>
      <w:bookmarkEnd w:id="1101"/>
      <w:bookmarkEnd w:id="1102"/>
      <w:bookmarkEnd w:id="1103"/>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04" w:name="_Toc378262128"/>
      <w:bookmarkStart w:id="1105" w:name="_Toc500034812"/>
      <w:bookmarkStart w:id="1106" w:name="_Toc515769610"/>
      <w:bookmarkStart w:id="1107" w:name="_Toc522083291"/>
      <w:bookmarkStart w:id="1108" w:name="_Toc123623052"/>
      <w:bookmarkStart w:id="1109" w:name="_Toc166925705"/>
      <w:bookmarkStart w:id="1110" w:name="_Toc298410339"/>
      <w:r>
        <w:rPr>
          <w:rStyle w:val="CharSectno"/>
        </w:rPr>
        <w:t>1506</w:t>
      </w:r>
      <w:r>
        <w:rPr>
          <w:snapToGrid w:val="0"/>
        </w:rPr>
        <w:t>.</w:t>
      </w:r>
      <w:r>
        <w:rPr>
          <w:snapToGrid w:val="0"/>
        </w:rPr>
        <w:tab/>
        <w:t>Notice of occupation and vacating to be given</w:t>
      </w:r>
      <w:bookmarkEnd w:id="1104"/>
      <w:bookmarkEnd w:id="1105"/>
      <w:bookmarkEnd w:id="1106"/>
      <w:bookmarkEnd w:id="1107"/>
      <w:bookmarkEnd w:id="1108"/>
      <w:bookmarkEnd w:id="1109"/>
      <w:bookmarkEnd w:id="1110"/>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11" w:name="_Toc378262129"/>
      <w:bookmarkStart w:id="1112" w:name="_Toc90976589"/>
      <w:bookmarkStart w:id="1113" w:name="_Toc91044821"/>
      <w:bookmarkStart w:id="1114" w:name="_Toc91045001"/>
      <w:bookmarkStart w:id="1115" w:name="_Toc123621510"/>
      <w:bookmarkStart w:id="1116" w:name="_Toc123623053"/>
      <w:bookmarkStart w:id="1117" w:name="_Toc153957427"/>
      <w:bookmarkStart w:id="1118" w:name="_Toc153958760"/>
      <w:bookmarkStart w:id="1119" w:name="_Toc154478830"/>
      <w:bookmarkStart w:id="1120" w:name="_Toc161039494"/>
      <w:bookmarkStart w:id="1121" w:name="_Toc161039635"/>
      <w:bookmarkStart w:id="1122" w:name="_Toc161130388"/>
      <w:bookmarkStart w:id="1123" w:name="_Toc163021147"/>
      <w:bookmarkStart w:id="1124" w:name="_Toc164760118"/>
      <w:bookmarkStart w:id="1125" w:name="_Toc166925706"/>
      <w:bookmarkStart w:id="1126" w:name="_Toc182897035"/>
      <w:bookmarkStart w:id="1127" w:name="_Toc182897797"/>
      <w:bookmarkStart w:id="1128" w:name="_Toc182901951"/>
      <w:bookmarkStart w:id="1129" w:name="_Toc198028343"/>
      <w:bookmarkStart w:id="1130" w:name="_Toc218399591"/>
      <w:bookmarkStart w:id="1131" w:name="_Toc256088365"/>
      <w:bookmarkStart w:id="1132" w:name="_Toc268762435"/>
      <w:bookmarkStart w:id="1133" w:name="_Toc268771603"/>
      <w:bookmarkStart w:id="1134" w:name="_Toc268771813"/>
      <w:bookmarkStart w:id="1135" w:name="_Toc272134973"/>
      <w:bookmarkStart w:id="1136" w:name="_Toc272136850"/>
      <w:bookmarkStart w:id="1137" w:name="_Toc273597248"/>
      <w:bookmarkStart w:id="1138" w:name="_Toc297898163"/>
      <w:bookmarkStart w:id="1139" w:name="_Toc298410209"/>
      <w:bookmarkStart w:id="1140" w:name="_Toc298410340"/>
      <w:r>
        <w:rPr>
          <w:rStyle w:val="CharPartNo"/>
        </w:rPr>
        <w:t>Part XVI</w:t>
      </w:r>
      <w:r>
        <w:rPr>
          <w:rStyle w:val="CharDivNo"/>
        </w:rPr>
        <w:t> </w:t>
      </w:r>
      <w:r>
        <w:t>—</w:t>
      </w:r>
      <w:r>
        <w:rPr>
          <w:rStyle w:val="CharDivText"/>
        </w:rPr>
        <w:t> </w:t>
      </w:r>
      <w:r>
        <w:rPr>
          <w:rStyle w:val="CharPartText"/>
        </w:rPr>
        <w:t>General</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rPr>
          <w:snapToGrid w:val="0"/>
        </w:rPr>
      </w:pPr>
      <w:bookmarkStart w:id="1141" w:name="_Toc378262130"/>
      <w:bookmarkStart w:id="1142" w:name="_Toc500034813"/>
      <w:bookmarkStart w:id="1143" w:name="_Toc515769611"/>
      <w:bookmarkStart w:id="1144" w:name="_Toc522083292"/>
      <w:bookmarkStart w:id="1145" w:name="_Toc123623054"/>
      <w:bookmarkStart w:id="1146" w:name="_Toc166925707"/>
      <w:bookmarkStart w:id="1147" w:name="_Toc298410341"/>
      <w:r>
        <w:rPr>
          <w:rStyle w:val="CharSectno"/>
        </w:rPr>
        <w:t>1601</w:t>
      </w:r>
      <w:r>
        <w:rPr>
          <w:snapToGrid w:val="0"/>
        </w:rPr>
        <w:t>.</w:t>
      </w:r>
      <w:r>
        <w:rPr>
          <w:snapToGrid w:val="0"/>
        </w:rPr>
        <w:tab/>
        <w:t>Offences generally</w:t>
      </w:r>
      <w:bookmarkEnd w:id="1141"/>
      <w:bookmarkEnd w:id="1142"/>
      <w:bookmarkEnd w:id="1143"/>
      <w:bookmarkEnd w:id="1144"/>
      <w:bookmarkEnd w:id="1145"/>
      <w:bookmarkEnd w:id="1146"/>
      <w:bookmarkEnd w:id="1147"/>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48" w:name="_Toc378262131"/>
      <w:bookmarkStart w:id="1149" w:name="_Toc153957430"/>
      <w:bookmarkStart w:id="1150" w:name="_Toc153958762"/>
      <w:bookmarkStart w:id="1151" w:name="_Toc154478832"/>
      <w:bookmarkStart w:id="1152" w:name="_Toc161039496"/>
      <w:bookmarkStart w:id="1153" w:name="_Toc161039637"/>
      <w:bookmarkStart w:id="1154" w:name="_Toc161130390"/>
      <w:bookmarkStart w:id="1155" w:name="_Toc163021149"/>
      <w:bookmarkStart w:id="1156" w:name="_Toc164760120"/>
      <w:bookmarkStart w:id="1157" w:name="_Toc166925708"/>
      <w:bookmarkStart w:id="1158" w:name="_Toc182897037"/>
      <w:bookmarkStart w:id="1159" w:name="_Toc182897799"/>
      <w:bookmarkStart w:id="1160" w:name="_Toc182901953"/>
      <w:bookmarkStart w:id="1161" w:name="_Toc198028345"/>
      <w:bookmarkStart w:id="1162" w:name="_Toc218399593"/>
      <w:bookmarkStart w:id="1163" w:name="_Toc256088367"/>
      <w:bookmarkStart w:id="1164" w:name="_Toc268762437"/>
      <w:bookmarkStart w:id="1165" w:name="_Toc268771605"/>
      <w:bookmarkStart w:id="1166" w:name="_Toc268771815"/>
      <w:bookmarkStart w:id="1167" w:name="_Toc272134975"/>
      <w:bookmarkStart w:id="1168" w:name="_Toc272136852"/>
      <w:bookmarkStart w:id="1169" w:name="_Toc273597250"/>
      <w:bookmarkStart w:id="1170" w:name="_Toc297898165"/>
      <w:bookmarkStart w:id="1171" w:name="_Toc298410211"/>
      <w:bookmarkStart w:id="1172" w:name="_Toc298410342"/>
      <w:bookmarkStart w:id="1173" w:name="_Toc522083294"/>
      <w:bookmarkStart w:id="1174" w:name="_Toc123621513"/>
      <w:bookmarkStart w:id="1175" w:name="_Toc123623056"/>
      <w:r>
        <w:rPr>
          <w:rStyle w:val="CharSchNo"/>
          <w:rFonts w:eastAsia="MS Mincho"/>
        </w:rPr>
        <w:t>First Schedule</w:t>
      </w:r>
      <w:r>
        <w:rPr>
          <w:rFonts w:eastAsia="MS Mincho"/>
        </w:rPr>
        <w:t> — </w:t>
      </w:r>
      <w:r>
        <w:rPr>
          <w:rStyle w:val="CharSchText"/>
          <w:rFonts w:eastAsia="MS Mincho"/>
        </w:rPr>
        <w:t>Disciplinary charge sheet</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bookmarkStart w:id="1176" w:name="_Toc522083295"/>
      <w:bookmarkStart w:id="1177" w:name="_Toc123621514"/>
      <w:bookmarkStart w:id="1178" w:name="_Toc123623057"/>
      <w:bookmarkStart w:id="1179" w:name="_Toc153957432"/>
      <w:bookmarkStart w:id="1180" w:name="_Toc153958764"/>
      <w:bookmarkStart w:id="1181" w:name="_Toc154478834"/>
      <w:bookmarkEnd w:id="1173"/>
      <w:bookmarkEnd w:id="1174"/>
      <w:bookmarkEnd w:id="1175"/>
      <w:r>
        <w:t>[Second Schedule deleted in Gazette 2 Feb 2007 p. 251.]</w:t>
      </w:r>
    </w:p>
    <w:p>
      <w:pPr>
        <w:pStyle w:val="yScheduleHeading"/>
      </w:pPr>
      <w:bookmarkStart w:id="1182" w:name="_Toc378262132"/>
      <w:bookmarkStart w:id="1183" w:name="_Toc161039497"/>
      <w:bookmarkStart w:id="1184" w:name="_Toc161039638"/>
      <w:bookmarkStart w:id="1185" w:name="_Toc161130391"/>
      <w:bookmarkStart w:id="1186" w:name="_Toc163021150"/>
      <w:bookmarkStart w:id="1187" w:name="_Toc164760121"/>
      <w:bookmarkStart w:id="1188" w:name="_Toc166925709"/>
      <w:bookmarkStart w:id="1189" w:name="_Toc182897038"/>
      <w:bookmarkStart w:id="1190" w:name="_Toc182897800"/>
      <w:bookmarkStart w:id="1191" w:name="_Toc182901954"/>
      <w:bookmarkStart w:id="1192" w:name="_Toc198028346"/>
      <w:bookmarkStart w:id="1193" w:name="_Toc218399594"/>
      <w:bookmarkStart w:id="1194" w:name="_Toc256088368"/>
      <w:bookmarkStart w:id="1195" w:name="_Toc268762438"/>
      <w:bookmarkStart w:id="1196" w:name="_Toc268771606"/>
      <w:bookmarkStart w:id="1197" w:name="_Toc268771816"/>
      <w:bookmarkStart w:id="1198" w:name="_Toc272134976"/>
      <w:bookmarkStart w:id="1199" w:name="_Toc272136853"/>
      <w:bookmarkStart w:id="1200" w:name="_Toc273597251"/>
      <w:bookmarkStart w:id="1201" w:name="_Toc297898166"/>
      <w:bookmarkStart w:id="1202" w:name="_Toc298410212"/>
      <w:bookmarkStart w:id="1203" w:name="_Toc298410343"/>
      <w:r>
        <w:rPr>
          <w:rStyle w:val="CharSchNo"/>
        </w:rPr>
        <w:t>Third Schedule</w:t>
      </w:r>
      <w:bookmarkEnd w:id="1182"/>
      <w:bookmarkEnd w:id="1176"/>
      <w:bookmarkEnd w:id="1177"/>
      <w:bookmarkEnd w:id="1178"/>
      <w:bookmarkEnd w:id="1179"/>
      <w:bookmarkEnd w:id="1180"/>
      <w:bookmarkEnd w:id="1181"/>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pPr>
      <w:r>
        <w:t>[Fourth Schedule deleted in Gazette 15 Dec 2006 p. 5636.]</w:t>
      </w:r>
    </w:p>
    <w:p>
      <w:pPr>
        <w:pStyle w:val="yEdnoteschedule"/>
      </w:pPr>
      <w:r>
        <w:t>[Fifth Schedule deleted in Gazette 17 Mar 1995 p. 1055.]</w:t>
      </w:r>
    </w:p>
    <w:p>
      <w:pPr>
        <w:pStyle w:val="CentredBaseLine"/>
        <w:jc w:val="center"/>
        <w:rPr>
          <w:del w:id="1204" w:author="Master Repository Process" w:date="2021-09-11T19:10:00Z"/>
        </w:rPr>
      </w:pPr>
      <w:del w:id="1205" w:author="Master Repository Process" w:date="2021-09-11T19:10:00Z">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206" w:author="Master Repository Process" w:date="2021-09-11T19:10:00Z"/>
        </w:rPr>
      </w:pPr>
      <w:ins w:id="1207" w:author="Master Repository Process" w:date="2021-09-11T19:10:00Z">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208" w:name="_Toc378262133"/>
      <w:bookmarkStart w:id="1209" w:name="_Toc90976595"/>
      <w:bookmarkStart w:id="1210" w:name="_Toc91044827"/>
      <w:bookmarkStart w:id="1211" w:name="_Toc91045007"/>
      <w:bookmarkStart w:id="1212" w:name="_Toc123621516"/>
      <w:bookmarkStart w:id="1213" w:name="_Toc123623059"/>
      <w:bookmarkStart w:id="1214" w:name="_Toc153957434"/>
      <w:bookmarkStart w:id="1215" w:name="_Toc153958765"/>
      <w:bookmarkStart w:id="1216" w:name="_Toc154478835"/>
      <w:bookmarkStart w:id="1217" w:name="_Toc161039498"/>
      <w:bookmarkStart w:id="1218" w:name="_Toc161039639"/>
      <w:bookmarkStart w:id="1219" w:name="_Toc161130392"/>
      <w:bookmarkStart w:id="1220" w:name="_Toc163021151"/>
      <w:bookmarkStart w:id="1221" w:name="_Toc164760122"/>
      <w:bookmarkStart w:id="1222" w:name="_Toc166925710"/>
      <w:bookmarkStart w:id="1223" w:name="_Toc182897039"/>
      <w:bookmarkStart w:id="1224" w:name="_Toc182897801"/>
      <w:bookmarkStart w:id="1225" w:name="_Toc182901955"/>
      <w:bookmarkStart w:id="1226" w:name="_Toc198028347"/>
      <w:bookmarkStart w:id="1227" w:name="_Toc218399595"/>
      <w:bookmarkStart w:id="1228" w:name="_Toc256088369"/>
      <w:bookmarkStart w:id="1229" w:name="_Toc268762439"/>
      <w:bookmarkStart w:id="1230" w:name="_Toc268771607"/>
      <w:bookmarkStart w:id="1231" w:name="_Toc268771817"/>
      <w:bookmarkStart w:id="1232" w:name="_Toc272134977"/>
      <w:bookmarkStart w:id="1233" w:name="_Toc272136854"/>
      <w:bookmarkStart w:id="1234" w:name="_Toc273597252"/>
      <w:bookmarkStart w:id="1235" w:name="_Toc297898167"/>
      <w:bookmarkStart w:id="1236" w:name="_Toc298410213"/>
      <w:bookmarkStart w:id="1237" w:name="_Toc298410344"/>
      <w:r>
        <w:t>Notes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8" w:name="_Toc378262134"/>
      <w:bookmarkStart w:id="1239" w:name="_Toc298410345"/>
      <w:r>
        <w:rPr>
          <w:snapToGrid w:val="0"/>
        </w:rPr>
        <w:t>Compilation table</w:t>
      </w:r>
      <w:bookmarkEnd w:id="1238"/>
      <w:bookmarkEnd w:id="1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3" w:type="dxa"/>
          </w:tcPr>
          <w:p>
            <w:pPr>
              <w:pStyle w:val="nTable"/>
              <w:spacing w:after="40"/>
              <w:rPr>
                <w:sz w:val="19"/>
              </w:rPr>
            </w:pPr>
            <w:r>
              <w:rPr>
                <w:sz w:val="19"/>
              </w:rPr>
              <w:t>r. 1 and 2: 8 Jul 2011 (see r. 2(a));</w:t>
            </w:r>
            <w:r>
              <w:rPr>
                <w:sz w:val="19"/>
              </w:rPr>
              <w:br/>
              <w:t>Regulations other than r. 1 and 2: 9 Jul 2011 (see r. 2(b))</w:t>
            </w:r>
          </w:p>
        </w:tc>
      </w:tr>
      <w:tr>
        <w:trPr>
          <w:cantSplit/>
        </w:trPr>
        <w:tc>
          <w:tcPr>
            <w:tcW w:w="3118" w:type="dxa"/>
          </w:tcPr>
          <w:p>
            <w:pPr>
              <w:pStyle w:val="nTable"/>
              <w:spacing w:after="40"/>
              <w:ind w:right="113"/>
              <w:rPr>
                <w:i/>
                <w:sz w:val="19"/>
              </w:rPr>
            </w:pPr>
            <w:r>
              <w:rPr>
                <w:i/>
                <w:sz w:val="19"/>
              </w:rPr>
              <w:t>Police Force Amendment Regulations (No. 3) 2011</w:t>
            </w:r>
          </w:p>
        </w:tc>
        <w:tc>
          <w:tcPr>
            <w:tcW w:w="1276" w:type="dxa"/>
          </w:tcPr>
          <w:p>
            <w:pPr>
              <w:pStyle w:val="nTable"/>
              <w:spacing w:after="40"/>
              <w:rPr>
                <w:sz w:val="19"/>
              </w:rPr>
            </w:pPr>
            <w:r>
              <w:rPr>
                <w:sz w:val="19"/>
              </w:rPr>
              <w:t>15 Jul 2011 p. 2954</w:t>
            </w:r>
          </w:p>
        </w:tc>
        <w:tc>
          <w:tcPr>
            <w:tcW w:w="2693" w:type="dxa"/>
          </w:tcPr>
          <w:p>
            <w:pPr>
              <w:pStyle w:val="nTable"/>
              <w:spacing w:after="40"/>
              <w:rPr>
                <w:sz w:val="19"/>
              </w:rPr>
            </w:pPr>
            <w:r>
              <w:rPr>
                <w:sz w:val="19"/>
              </w:rPr>
              <w:t>r. 1 and 2: 15 Jul 2011 (see r. 2(a));</w:t>
            </w:r>
            <w:r>
              <w:rPr>
                <w:sz w:val="19"/>
              </w:rPr>
              <w:br/>
              <w:t>Regulations other than r. 1 and 2: 16 Jul 2011 (see r. 2(b))</w:t>
            </w:r>
          </w:p>
        </w:tc>
      </w:tr>
      <w:tr>
        <w:trPr>
          <w:cantSplit/>
          <w:ins w:id="1240" w:author="Master Repository Process" w:date="2021-09-11T19:10:00Z"/>
        </w:trPr>
        <w:tc>
          <w:tcPr>
            <w:tcW w:w="3118" w:type="dxa"/>
            <w:tcBorders>
              <w:bottom w:val="single" w:sz="4" w:space="0" w:color="auto"/>
            </w:tcBorders>
          </w:tcPr>
          <w:p>
            <w:pPr>
              <w:pStyle w:val="nTable"/>
              <w:spacing w:after="40"/>
              <w:ind w:right="113"/>
              <w:rPr>
                <w:ins w:id="1241" w:author="Master Repository Process" w:date="2021-09-11T19:10:00Z"/>
                <w:i/>
                <w:sz w:val="19"/>
              </w:rPr>
            </w:pPr>
            <w:ins w:id="1242" w:author="Master Repository Process" w:date="2021-09-11T19:10:00Z">
              <w:r>
                <w:rPr>
                  <w:i/>
                  <w:sz w:val="19"/>
                </w:rPr>
                <w:t>Police Force Amendment Regulations 2011</w:t>
              </w:r>
            </w:ins>
          </w:p>
        </w:tc>
        <w:tc>
          <w:tcPr>
            <w:tcW w:w="1276" w:type="dxa"/>
            <w:tcBorders>
              <w:bottom w:val="single" w:sz="4" w:space="0" w:color="auto"/>
            </w:tcBorders>
          </w:tcPr>
          <w:p>
            <w:pPr>
              <w:pStyle w:val="nTable"/>
              <w:spacing w:after="40"/>
              <w:rPr>
                <w:ins w:id="1243" w:author="Master Repository Process" w:date="2021-09-11T19:10:00Z"/>
                <w:sz w:val="19"/>
              </w:rPr>
            </w:pPr>
            <w:ins w:id="1244" w:author="Master Repository Process" w:date="2021-09-11T19:10:00Z">
              <w:r>
                <w:rPr>
                  <w:sz w:val="19"/>
                </w:rPr>
                <w:t>2 Dec 2011 p. 5071-2</w:t>
              </w:r>
            </w:ins>
          </w:p>
        </w:tc>
        <w:tc>
          <w:tcPr>
            <w:tcW w:w="2693" w:type="dxa"/>
            <w:tcBorders>
              <w:bottom w:val="single" w:sz="4" w:space="0" w:color="auto"/>
            </w:tcBorders>
          </w:tcPr>
          <w:p>
            <w:pPr>
              <w:pStyle w:val="nTable"/>
              <w:spacing w:after="40"/>
              <w:rPr>
                <w:ins w:id="1245" w:author="Master Repository Process" w:date="2021-09-11T19:10:00Z"/>
                <w:sz w:val="19"/>
              </w:rPr>
            </w:pPr>
            <w:ins w:id="1246" w:author="Master Repository Process" w:date="2021-09-11T19:10:00Z">
              <w:r>
                <w:rPr>
                  <w:sz w:val="19"/>
                </w:rPr>
                <w:t>r. 1 and 2: 2 Dec 2011 (see r. 2(a));</w:t>
              </w:r>
              <w:r>
                <w:rPr>
                  <w:sz w:val="19"/>
                </w:rPr>
                <w:br/>
                <w:t>Regulations other than r. 1 and 2: 3 Dec 2011 (see r. 2(b))</w:t>
              </w:r>
            </w:ins>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r>
        <w:rPr>
          <w:vertAlign w:val="superscript"/>
        </w:rPr>
        <w:t>6</w:t>
      </w:r>
      <w:r>
        <w:tab/>
        <w:t xml:space="preserve">The </w:t>
      </w:r>
      <w:r>
        <w:rPr>
          <w:i/>
        </w:rPr>
        <w:t>Police Force Amendment Regulations (No. 2) 1998</w:t>
      </w:r>
      <w:r>
        <w:t xml:space="preserve"> r. 13 is a transitional provision that is of no further effect.</w:t>
      </w: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634"/>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51208162634" w:val="RemoveTrackChanges"/>
    <w:docVar w:name="WAFER_20151208162634_GUID" w:val="e41c1a99-abdd-493f-81d5-d8a0e2c62f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6B98D18-5B13-4E5D-89C2-459DD01C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15528</Words>
  <Characters>75160</Characters>
  <Application>Microsoft Office Word</Application>
  <DocSecurity>0</DocSecurity>
  <Lines>2147</Lines>
  <Paragraphs>1209</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89479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05-c0-03 - 05-d0-03</dc:title>
  <dc:subject/>
  <dc:creator/>
  <cp:keywords/>
  <dc:description/>
  <cp:lastModifiedBy>Master Repository Process</cp:lastModifiedBy>
  <cp:revision>2</cp:revision>
  <cp:lastPrinted>2010-10-01T01:08:00Z</cp:lastPrinted>
  <dcterms:created xsi:type="dcterms:W3CDTF">2021-09-11T11:10:00Z</dcterms:created>
  <dcterms:modified xsi:type="dcterms:W3CDTF">2021-09-11T11:11:00Z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20111203</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ReprintedAsAt">
    <vt:filetime>2010-09-16T16:00:00Z</vt:filetime>
  </property>
  <property fmtid="{D5CDD505-2E9C-101B-9397-08002B2CF9AE}" pid="8" name="FromSuffix">
    <vt:lpwstr>05-c0-03</vt:lpwstr>
  </property>
  <property fmtid="{D5CDD505-2E9C-101B-9397-08002B2CF9AE}" pid="9" name="FromAsAtDate">
    <vt:lpwstr>16 Jul 2011</vt:lpwstr>
  </property>
  <property fmtid="{D5CDD505-2E9C-101B-9397-08002B2CF9AE}" pid="10" name="ToSuffix">
    <vt:lpwstr>05-d0-03</vt:lpwstr>
  </property>
  <property fmtid="{D5CDD505-2E9C-101B-9397-08002B2CF9AE}" pid="11" name="ToAsAtDate">
    <vt:lpwstr>03 Dec 2011</vt:lpwstr>
  </property>
</Properties>
</file>