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03 Dec 2011</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r>
        <w:rPr>
          <w:rStyle w:val="CharPartNo"/>
        </w:rPr>
        <w:t>P</w:t>
      </w:r>
      <w:bookmarkStart w:id="88" w:name="_GoBack"/>
      <w:bookmarkEnd w:id="8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9" w:name="_Toc423332722"/>
      <w:bookmarkStart w:id="90" w:name="_Toc425219441"/>
      <w:bookmarkStart w:id="91" w:name="_Toc426249308"/>
      <w:bookmarkStart w:id="92" w:name="_Toc449924704"/>
      <w:bookmarkStart w:id="93" w:name="_Toc449947722"/>
      <w:bookmarkStart w:id="94" w:name="_Toc454185713"/>
      <w:bookmarkStart w:id="95" w:name="_Toc515958686"/>
      <w:bookmarkStart w:id="96" w:name="_Toc150237949"/>
      <w:bookmarkStart w:id="97" w:name="_Toc310518566"/>
      <w:bookmarkStart w:id="98" w:name="_Toc297298833"/>
      <w:r>
        <w:rPr>
          <w:rStyle w:val="CharSectno"/>
        </w:rPr>
        <w:t>1</w:t>
      </w:r>
      <w:r>
        <w:t>.</w:t>
      </w:r>
      <w:r>
        <w:tab/>
        <w:t>Citation</w:t>
      </w:r>
      <w:bookmarkEnd w:id="89"/>
      <w:bookmarkEnd w:id="90"/>
      <w:bookmarkEnd w:id="91"/>
      <w:bookmarkEnd w:id="92"/>
      <w:bookmarkEnd w:id="93"/>
      <w:bookmarkEnd w:id="94"/>
      <w:bookmarkEnd w:id="95"/>
      <w:bookmarkEnd w:id="96"/>
      <w:bookmarkEnd w:id="97"/>
      <w:bookmarkEnd w:id="98"/>
    </w:p>
    <w:p>
      <w:pPr>
        <w:pStyle w:val="Subsection"/>
        <w:rPr>
          <w:i/>
        </w:rPr>
      </w:pPr>
      <w:r>
        <w:tab/>
      </w:r>
      <w:r>
        <w:tab/>
      </w:r>
      <w:bookmarkStart w:id="99" w:name="Start_Cursor"/>
      <w:bookmarkEnd w:id="9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00" w:name="_Toc423332723"/>
      <w:bookmarkStart w:id="101" w:name="_Toc425219442"/>
      <w:bookmarkStart w:id="102" w:name="_Toc426249309"/>
      <w:bookmarkStart w:id="103" w:name="_Toc449924705"/>
      <w:bookmarkStart w:id="104" w:name="_Toc449947723"/>
      <w:bookmarkStart w:id="105" w:name="_Toc454185714"/>
      <w:bookmarkStart w:id="106" w:name="_Toc515958687"/>
      <w:bookmarkStart w:id="107" w:name="_Toc150237950"/>
      <w:bookmarkStart w:id="108" w:name="_Toc310518567"/>
      <w:bookmarkStart w:id="109" w:name="_Toc297298834"/>
      <w:r>
        <w:rPr>
          <w:rStyle w:val="CharSectno"/>
        </w:rPr>
        <w:t>2</w:t>
      </w:r>
      <w:r>
        <w:rPr>
          <w:spacing w:val="-2"/>
        </w:rPr>
        <w:t>.</w:t>
      </w:r>
      <w:r>
        <w:rPr>
          <w:spacing w:val="-2"/>
        </w:rPr>
        <w:tab/>
        <w:t>Commencement</w:t>
      </w:r>
      <w:bookmarkEnd w:id="100"/>
      <w:bookmarkEnd w:id="101"/>
      <w:bookmarkEnd w:id="102"/>
      <w:bookmarkEnd w:id="103"/>
      <w:bookmarkEnd w:id="104"/>
      <w:bookmarkEnd w:id="105"/>
      <w:bookmarkEnd w:id="106"/>
      <w:bookmarkEnd w:id="107"/>
      <w:bookmarkEnd w:id="108"/>
      <w:bookmarkEnd w:id="10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10" w:name="_Toc124326308"/>
      <w:bookmarkStart w:id="111" w:name="_Toc125274511"/>
      <w:bookmarkStart w:id="112" w:name="_Toc125275804"/>
      <w:bookmarkStart w:id="113" w:name="_Toc125279385"/>
      <w:bookmarkStart w:id="114" w:name="_Toc125342921"/>
      <w:bookmarkStart w:id="115" w:name="_Toc125354726"/>
      <w:bookmarkStart w:id="116" w:name="_Toc125367143"/>
      <w:bookmarkStart w:id="117" w:name="_Toc125429010"/>
      <w:bookmarkStart w:id="118" w:name="_Toc125429340"/>
      <w:bookmarkStart w:id="119" w:name="_Toc125432398"/>
      <w:bookmarkStart w:id="120" w:name="_Toc125433524"/>
      <w:bookmarkStart w:id="121" w:name="_Toc125433608"/>
      <w:bookmarkStart w:id="122" w:name="_Toc125433794"/>
      <w:bookmarkStart w:id="123" w:name="_Toc141517909"/>
      <w:bookmarkStart w:id="124" w:name="_Toc141518866"/>
      <w:bookmarkStart w:id="125" w:name="_Toc141523483"/>
      <w:bookmarkStart w:id="126" w:name="_Toc141608799"/>
      <w:bookmarkStart w:id="127" w:name="_Toc141610053"/>
      <w:bookmarkStart w:id="128" w:name="_Toc141669024"/>
      <w:bookmarkStart w:id="129" w:name="_Toc141672655"/>
      <w:bookmarkStart w:id="130" w:name="_Toc141696232"/>
      <w:bookmarkStart w:id="131" w:name="_Toc146950501"/>
      <w:bookmarkStart w:id="132" w:name="_Toc146951616"/>
      <w:bookmarkStart w:id="133" w:name="_Toc148766863"/>
      <w:bookmarkStart w:id="134" w:name="_Toc148766948"/>
      <w:bookmarkStart w:id="135" w:name="_Toc149125144"/>
      <w:bookmarkStart w:id="136" w:name="_Toc149126775"/>
      <w:bookmarkStart w:id="137" w:name="_Toc149127003"/>
      <w:bookmarkStart w:id="138" w:name="_Toc149533649"/>
      <w:bookmarkStart w:id="139" w:name="_Toc149627136"/>
      <w:bookmarkStart w:id="140" w:name="_Toc149983845"/>
      <w:bookmarkStart w:id="141" w:name="_Toc149983959"/>
      <w:bookmarkStart w:id="142" w:name="_Toc150053148"/>
      <w:bookmarkStart w:id="143" w:name="_Toc150057811"/>
      <w:bookmarkStart w:id="144" w:name="_Toc150057941"/>
      <w:bookmarkStart w:id="145" w:name="_Toc150058132"/>
      <w:bookmarkStart w:id="146" w:name="_Toc150143498"/>
      <w:bookmarkStart w:id="147" w:name="_Toc150152187"/>
      <w:bookmarkStart w:id="148" w:name="_Toc150225647"/>
      <w:bookmarkStart w:id="149" w:name="_Toc150227073"/>
      <w:bookmarkStart w:id="150" w:name="_Toc150227456"/>
      <w:bookmarkStart w:id="151" w:name="_Toc150229215"/>
      <w:bookmarkStart w:id="152" w:name="_Toc150229682"/>
      <w:bookmarkStart w:id="153" w:name="_Toc150229769"/>
      <w:bookmarkStart w:id="154" w:name="_Toc150237951"/>
      <w:bookmarkStart w:id="155" w:name="_Toc152146114"/>
      <w:bookmarkStart w:id="156" w:name="_Toc152652903"/>
      <w:bookmarkStart w:id="157" w:name="_Toc152741579"/>
      <w:bookmarkStart w:id="158" w:name="_Toc154480106"/>
      <w:bookmarkStart w:id="159" w:name="_Toc154993478"/>
      <w:bookmarkStart w:id="160" w:name="_Toc155078322"/>
      <w:bookmarkStart w:id="161" w:name="_Toc168128942"/>
      <w:bookmarkStart w:id="162" w:name="_Toc170624876"/>
      <w:bookmarkStart w:id="163" w:name="_Toc170804634"/>
      <w:bookmarkStart w:id="164" w:name="_Toc170804724"/>
      <w:bookmarkStart w:id="165" w:name="_Toc199838033"/>
      <w:bookmarkStart w:id="166" w:name="_Toc200952457"/>
      <w:bookmarkStart w:id="167" w:name="_Toc200963062"/>
      <w:bookmarkStart w:id="168" w:name="_Toc202068285"/>
      <w:bookmarkStart w:id="169" w:name="_Toc202601595"/>
      <w:bookmarkStart w:id="170" w:name="_Toc203959231"/>
      <w:bookmarkStart w:id="171" w:name="_Toc203962803"/>
      <w:bookmarkStart w:id="172" w:name="_Toc203962891"/>
      <w:bookmarkStart w:id="173" w:name="_Toc203976943"/>
      <w:bookmarkStart w:id="174" w:name="_Toc208821246"/>
      <w:bookmarkStart w:id="175" w:name="_Toc211654399"/>
      <w:bookmarkStart w:id="176" w:name="_Toc215912722"/>
      <w:bookmarkStart w:id="177" w:name="_Toc230748883"/>
      <w:bookmarkStart w:id="178" w:name="_Toc233608795"/>
      <w:bookmarkStart w:id="179" w:name="_Toc238369775"/>
      <w:bookmarkStart w:id="180" w:name="_Toc238375455"/>
      <w:bookmarkStart w:id="181" w:name="_Toc249954691"/>
      <w:bookmarkStart w:id="182" w:name="_Toc260918287"/>
      <w:bookmarkStart w:id="183" w:name="_Toc262731886"/>
      <w:bookmarkStart w:id="184" w:name="_Toc263340657"/>
      <w:bookmarkStart w:id="185" w:name="_Toc263340746"/>
      <w:bookmarkStart w:id="186" w:name="_Toc265672144"/>
      <w:bookmarkStart w:id="187" w:name="_Toc268173987"/>
      <w:bookmarkStart w:id="188" w:name="_Toc268174145"/>
      <w:bookmarkStart w:id="189" w:name="_Toc270587873"/>
      <w:bookmarkStart w:id="190" w:name="_Toc270925385"/>
      <w:bookmarkStart w:id="191" w:name="_Toc272153302"/>
      <w:bookmarkStart w:id="192" w:name="_Toc273017203"/>
      <w:bookmarkStart w:id="193" w:name="_Toc273089755"/>
      <w:bookmarkStart w:id="194" w:name="_Toc293908610"/>
      <w:bookmarkStart w:id="195" w:name="_Toc293909943"/>
      <w:bookmarkStart w:id="196" w:name="_Toc297298835"/>
      <w:bookmarkStart w:id="197" w:name="_Toc310518568"/>
      <w:r>
        <w:rPr>
          <w:rStyle w:val="CharPartNo"/>
        </w:rPr>
        <w:t>Part 2</w:t>
      </w:r>
      <w:r>
        <w:t> — </w:t>
      </w:r>
      <w:r>
        <w:rPr>
          <w:rStyle w:val="CharPartText"/>
        </w:rPr>
        <w:t>Charges and fees relating to vehicle licensing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25279386"/>
      <w:bookmarkStart w:id="199" w:name="_Toc125342922"/>
      <w:bookmarkStart w:id="200" w:name="_Toc125354727"/>
      <w:bookmarkStart w:id="201" w:name="_Toc125367144"/>
      <w:bookmarkStart w:id="202" w:name="_Toc125429011"/>
      <w:bookmarkStart w:id="203" w:name="_Toc125429341"/>
      <w:bookmarkStart w:id="204" w:name="_Toc125432399"/>
      <w:bookmarkStart w:id="205" w:name="_Toc125433525"/>
      <w:bookmarkStart w:id="206" w:name="_Toc125433609"/>
      <w:bookmarkStart w:id="207" w:name="_Toc125433795"/>
      <w:bookmarkStart w:id="208" w:name="_Toc141517910"/>
      <w:bookmarkStart w:id="209" w:name="_Toc141518867"/>
      <w:bookmarkStart w:id="210" w:name="_Toc141523484"/>
      <w:bookmarkStart w:id="211" w:name="_Toc141608800"/>
      <w:bookmarkStart w:id="212" w:name="_Toc141610054"/>
      <w:bookmarkStart w:id="213" w:name="_Toc141669025"/>
      <w:bookmarkStart w:id="214" w:name="_Toc141672656"/>
      <w:bookmarkStart w:id="215" w:name="_Toc141696233"/>
      <w:bookmarkStart w:id="216" w:name="_Toc146950502"/>
      <w:bookmarkStart w:id="217" w:name="_Toc146951617"/>
      <w:bookmarkStart w:id="218" w:name="_Toc148766864"/>
      <w:bookmarkStart w:id="219" w:name="_Toc148766949"/>
      <w:bookmarkStart w:id="220" w:name="_Toc149125145"/>
      <w:bookmarkStart w:id="221" w:name="_Toc149126776"/>
      <w:bookmarkStart w:id="222" w:name="_Toc149127004"/>
      <w:bookmarkStart w:id="223" w:name="_Toc149533650"/>
      <w:bookmarkStart w:id="224" w:name="_Toc149627137"/>
      <w:bookmarkStart w:id="225" w:name="_Toc149983846"/>
      <w:bookmarkStart w:id="226" w:name="_Toc149983960"/>
      <w:bookmarkStart w:id="227" w:name="_Toc150053149"/>
      <w:bookmarkStart w:id="228" w:name="_Toc150057812"/>
      <w:bookmarkStart w:id="229" w:name="_Toc150057942"/>
      <w:bookmarkStart w:id="230" w:name="_Toc150058133"/>
      <w:bookmarkStart w:id="231" w:name="_Toc150143499"/>
      <w:bookmarkStart w:id="232" w:name="_Toc150152188"/>
      <w:bookmarkStart w:id="233" w:name="_Toc150225648"/>
      <w:bookmarkStart w:id="234" w:name="_Toc150227074"/>
      <w:bookmarkStart w:id="235" w:name="_Toc150227457"/>
      <w:bookmarkStart w:id="236" w:name="_Toc150229216"/>
      <w:bookmarkStart w:id="237" w:name="_Toc150229683"/>
      <w:bookmarkStart w:id="238" w:name="_Toc150229770"/>
      <w:bookmarkStart w:id="239" w:name="_Toc150237952"/>
      <w:bookmarkStart w:id="240" w:name="_Toc152146115"/>
      <w:bookmarkStart w:id="241" w:name="_Toc152652904"/>
      <w:bookmarkStart w:id="242" w:name="_Toc152741580"/>
      <w:bookmarkStart w:id="243" w:name="_Toc154480107"/>
      <w:bookmarkStart w:id="244" w:name="_Toc154993479"/>
      <w:bookmarkStart w:id="245" w:name="_Toc155078323"/>
      <w:bookmarkStart w:id="246" w:name="_Toc168128943"/>
      <w:bookmarkStart w:id="247" w:name="_Toc170624877"/>
      <w:bookmarkStart w:id="248" w:name="_Toc170804635"/>
      <w:bookmarkStart w:id="249" w:name="_Toc170804725"/>
      <w:bookmarkStart w:id="250" w:name="_Toc199838034"/>
      <w:bookmarkStart w:id="251" w:name="_Toc200952458"/>
      <w:bookmarkStart w:id="252" w:name="_Toc200963063"/>
      <w:bookmarkStart w:id="253" w:name="_Toc202068286"/>
      <w:bookmarkStart w:id="254" w:name="_Toc202601596"/>
      <w:bookmarkStart w:id="255" w:name="_Toc203959232"/>
      <w:bookmarkStart w:id="256" w:name="_Toc203962804"/>
      <w:bookmarkStart w:id="257" w:name="_Toc203962892"/>
      <w:bookmarkStart w:id="258" w:name="_Toc203976944"/>
      <w:bookmarkStart w:id="259" w:name="_Toc208821247"/>
      <w:bookmarkStart w:id="260" w:name="_Toc211654400"/>
      <w:bookmarkStart w:id="261" w:name="_Toc215912723"/>
      <w:bookmarkStart w:id="262" w:name="_Toc230748884"/>
      <w:bookmarkStart w:id="263" w:name="_Toc233608796"/>
      <w:bookmarkStart w:id="264" w:name="_Toc238369776"/>
      <w:bookmarkStart w:id="265" w:name="_Toc238375456"/>
      <w:bookmarkStart w:id="266" w:name="_Toc249954692"/>
      <w:bookmarkStart w:id="267" w:name="_Toc260918288"/>
      <w:bookmarkStart w:id="268" w:name="_Toc262731887"/>
      <w:bookmarkStart w:id="269" w:name="_Toc263340658"/>
      <w:bookmarkStart w:id="270" w:name="_Toc263340747"/>
      <w:bookmarkStart w:id="271" w:name="_Toc265672145"/>
      <w:bookmarkStart w:id="272" w:name="_Toc268173988"/>
      <w:bookmarkStart w:id="273" w:name="_Toc268174146"/>
      <w:bookmarkStart w:id="274" w:name="_Toc270587874"/>
      <w:bookmarkStart w:id="275" w:name="_Toc270925386"/>
      <w:bookmarkStart w:id="276" w:name="_Toc272153303"/>
      <w:bookmarkStart w:id="277" w:name="_Toc273017204"/>
      <w:bookmarkStart w:id="278" w:name="_Toc273089756"/>
      <w:bookmarkStart w:id="279" w:name="_Toc293908611"/>
      <w:bookmarkStart w:id="280" w:name="_Toc293909944"/>
      <w:bookmarkStart w:id="281" w:name="_Toc297298836"/>
      <w:bookmarkStart w:id="282" w:name="_Toc310518569"/>
      <w:bookmarkStart w:id="283" w:name="_Toc124326309"/>
      <w:bookmarkStart w:id="284" w:name="_Toc125274512"/>
      <w:bookmarkStart w:id="285" w:name="_Toc125275805"/>
      <w:bookmarkStart w:id="286" w:name="_Toc465756653"/>
      <w:bookmarkStart w:id="287" w:name="_Toc474632576"/>
      <w:bookmarkStart w:id="288" w:name="_Toc587724"/>
      <w:bookmarkStart w:id="289" w:name="_Toc12948844"/>
      <w:bookmarkStart w:id="290" w:name="_Toc13383817"/>
      <w:bookmarkStart w:id="291" w:name="_Toc112664235"/>
      <w:bookmarkStart w:id="292" w:name="_Toc115152736"/>
      <w:bookmarkStart w:id="293" w:name="_Toc117330352"/>
      <w:r>
        <w:rPr>
          <w:rStyle w:val="CharDivNo"/>
        </w:rPr>
        <w:t>Division 1</w:t>
      </w:r>
      <w:r>
        <w:t> — </w:t>
      </w:r>
      <w:r>
        <w:rPr>
          <w:rStyle w:val="CharDivText"/>
        </w:rPr>
        <w:t>Interpretation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94" w:name="_Toc150237953"/>
      <w:bookmarkStart w:id="295" w:name="_Toc310518570"/>
      <w:bookmarkStart w:id="296" w:name="_Toc297298837"/>
      <w:bookmarkEnd w:id="283"/>
      <w:bookmarkEnd w:id="284"/>
      <w:bookmarkEnd w:id="285"/>
      <w:r>
        <w:rPr>
          <w:rStyle w:val="CharSectno"/>
        </w:rPr>
        <w:t>3</w:t>
      </w:r>
      <w:r>
        <w:t>.</w:t>
      </w:r>
      <w:r>
        <w:tab/>
        <w:t>Terms used</w:t>
      </w:r>
      <w:bookmarkEnd w:id="294"/>
      <w:bookmarkEnd w:id="295"/>
      <w:bookmarkEnd w:id="296"/>
    </w:p>
    <w:bookmarkEnd w:id="286"/>
    <w:bookmarkEnd w:id="287"/>
    <w:bookmarkEnd w:id="288"/>
    <w:bookmarkEnd w:id="289"/>
    <w:bookmarkEnd w:id="290"/>
    <w:bookmarkEnd w:id="291"/>
    <w:bookmarkEnd w:id="292"/>
    <w:bookmarkEnd w:id="293"/>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97" w:name="_Toc125279388"/>
      <w:bookmarkStart w:id="298" w:name="_Toc125342924"/>
      <w:bookmarkStart w:id="299" w:name="_Toc125354729"/>
      <w:bookmarkStart w:id="300" w:name="_Toc125367146"/>
      <w:bookmarkStart w:id="301" w:name="_Toc125429013"/>
      <w:bookmarkStart w:id="302" w:name="_Toc125429343"/>
      <w:bookmarkStart w:id="303" w:name="_Toc125432401"/>
      <w:bookmarkStart w:id="304" w:name="_Toc125433527"/>
      <w:bookmarkStart w:id="305" w:name="_Toc125433611"/>
      <w:bookmarkStart w:id="306" w:name="_Toc125433797"/>
      <w:bookmarkStart w:id="307" w:name="_Toc141517912"/>
      <w:bookmarkStart w:id="308" w:name="_Toc141518869"/>
      <w:bookmarkStart w:id="309" w:name="_Toc141523486"/>
      <w:bookmarkStart w:id="310" w:name="_Toc141608802"/>
      <w:bookmarkStart w:id="311" w:name="_Toc141610056"/>
      <w:bookmarkStart w:id="312" w:name="_Toc141669027"/>
      <w:bookmarkStart w:id="313" w:name="_Toc141672658"/>
      <w:bookmarkStart w:id="314" w:name="_Toc141696235"/>
      <w:bookmarkStart w:id="315" w:name="_Toc146950504"/>
      <w:bookmarkStart w:id="316" w:name="_Toc146951619"/>
      <w:bookmarkStart w:id="317" w:name="_Toc148766866"/>
      <w:bookmarkStart w:id="318" w:name="_Toc148766951"/>
      <w:bookmarkStart w:id="319" w:name="_Toc149125147"/>
      <w:bookmarkStart w:id="320" w:name="_Toc149126778"/>
      <w:bookmarkStart w:id="321" w:name="_Toc149127006"/>
      <w:bookmarkStart w:id="322" w:name="_Toc149533652"/>
      <w:bookmarkStart w:id="323" w:name="_Toc149627139"/>
      <w:bookmarkStart w:id="324" w:name="_Toc149983848"/>
      <w:bookmarkStart w:id="325" w:name="_Toc149983962"/>
      <w:bookmarkStart w:id="326" w:name="_Toc150053151"/>
      <w:bookmarkStart w:id="327" w:name="_Toc150057814"/>
      <w:bookmarkStart w:id="328" w:name="_Toc150057944"/>
      <w:bookmarkStart w:id="329" w:name="_Toc150058135"/>
      <w:bookmarkStart w:id="330" w:name="_Toc150143501"/>
      <w:bookmarkStart w:id="331" w:name="_Toc150152190"/>
      <w:bookmarkStart w:id="332" w:name="_Toc150225650"/>
      <w:bookmarkStart w:id="333" w:name="_Toc150227076"/>
      <w:bookmarkStart w:id="334" w:name="_Toc150227459"/>
      <w:bookmarkStart w:id="335" w:name="_Toc150229218"/>
      <w:bookmarkStart w:id="336" w:name="_Toc150229685"/>
      <w:bookmarkStart w:id="337" w:name="_Toc150229772"/>
      <w:bookmarkStart w:id="338" w:name="_Toc150237954"/>
      <w:bookmarkStart w:id="339" w:name="_Toc152146117"/>
      <w:bookmarkStart w:id="340" w:name="_Toc152652906"/>
      <w:bookmarkStart w:id="341" w:name="_Toc152741582"/>
      <w:bookmarkStart w:id="342" w:name="_Toc154480109"/>
      <w:bookmarkStart w:id="343" w:name="_Toc154993481"/>
      <w:bookmarkStart w:id="344" w:name="_Toc155078325"/>
      <w:bookmarkStart w:id="345" w:name="_Toc168128945"/>
      <w:bookmarkStart w:id="346" w:name="_Toc170624879"/>
      <w:bookmarkStart w:id="347" w:name="_Toc170804637"/>
      <w:bookmarkStart w:id="348" w:name="_Toc170804727"/>
      <w:bookmarkStart w:id="349" w:name="_Toc199838036"/>
      <w:bookmarkStart w:id="350" w:name="_Toc200952460"/>
      <w:bookmarkStart w:id="351" w:name="_Toc200963065"/>
      <w:bookmarkStart w:id="352" w:name="_Toc202068288"/>
      <w:bookmarkStart w:id="353" w:name="_Toc202601598"/>
      <w:bookmarkStart w:id="354" w:name="_Toc203959234"/>
      <w:bookmarkStart w:id="355" w:name="_Toc203962806"/>
      <w:bookmarkStart w:id="356" w:name="_Toc203962894"/>
      <w:bookmarkStart w:id="357" w:name="_Toc203976946"/>
      <w:bookmarkStart w:id="358" w:name="_Toc208821249"/>
      <w:bookmarkStart w:id="359" w:name="_Toc211654402"/>
      <w:bookmarkStart w:id="360" w:name="_Toc215912725"/>
      <w:bookmarkStart w:id="361" w:name="_Toc230748886"/>
      <w:bookmarkStart w:id="362" w:name="_Toc233608798"/>
      <w:bookmarkStart w:id="363" w:name="_Toc238369778"/>
      <w:bookmarkStart w:id="364" w:name="_Toc238375458"/>
      <w:bookmarkStart w:id="365" w:name="_Toc249954694"/>
      <w:bookmarkStart w:id="366" w:name="_Toc260918290"/>
      <w:bookmarkStart w:id="367" w:name="_Toc262731889"/>
      <w:bookmarkStart w:id="368" w:name="_Toc263340660"/>
      <w:bookmarkStart w:id="369" w:name="_Toc263340749"/>
      <w:bookmarkStart w:id="370" w:name="_Toc265672147"/>
      <w:bookmarkStart w:id="371" w:name="_Toc268173990"/>
      <w:bookmarkStart w:id="372" w:name="_Toc268174148"/>
      <w:bookmarkStart w:id="373" w:name="_Toc270587876"/>
      <w:bookmarkStart w:id="374" w:name="_Toc270925388"/>
      <w:bookmarkStart w:id="375" w:name="_Toc272153305"/>
      <w:bookmarkStart w:id="376" w:name="_Toc273017206"/>
      <w:bookmarkStart w:id="377" w:name="_Toc273089758"/>
      <w:bookmarkStart w:id="378" w:name="_Toc293908613"/>
      <w:bookmarkStart w:id="379" w:name="_Toc293909946"/>
      <w:bookmarkStart w:id="380" w:name="_Toc297298838"/>
      <w:bookmarkStart w:id="381" w:name="_Toc310518571"/>
      <w:r>
        <w:rPr>
          <w:rStyle w:val="CharDivNo"/>
        </w:rPr>
        <w:t>Division 2</w:t>
      </w:r>
      <w:r>
        <w:t> — </w:t>
      </w:r>
      <w:r>
        <w:rPr>
          <w:rStyle w:val="CharDivText"/>
        </w:rPr>
        <w:t>Vehicle licence charges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4"/>
      </w:pPr>
      <w:bookmarkStart w:id="382" w:name="_Toc125279389"/>
      <w:bookmarkStart w:id="383" w:name="_Toc125342925"/>
      <w:bookmarkStart w:id="384" w:name="_Toc125354730"/>
      <w:bookmarkStart w:id="385" w:name="_Toc125367147"/>
      <w:bookmarkStart w:id="386" w:name="_Toc125429014"/>
      <w:bookmarkStart w:id="387" w:name="_Toc125429344"/>
      <w:bookmarkStart w:id="388" w:name="_Toc125432402"/>
      <w:bookmarkStart w:id="389" w:name="_Toc125433528"/>
      <w:bookmarkStart w:id="390" w:name="_Toc125433612"/>
      <w:bookmarkStart w:id="391" w:name="_Toc125433798"/>
      <w:bookmarkStart w:id="392" w:name="_Toc141517913"/>
      <w:bookmarkStart w:id="393" w:name="_Toc141518870"/>
      <w:bookmarkStart w:id="394" w:name="_Toc141523487"/>
      <w:bookmarkStart w:id="395" w:name="_Toc141608803"/>
      <w:bookmarkStart w:id="396" w:name="_Toc141610057"/>
      <w:bookmarkStart w:id="397" w:name="_Toc141669028"/>
      <w:bookmarkStart w:id="398" w:name="_Toc141672659"/>
      <w:bookmarkStart w:id="399" w:name="_Toc141696236"/>
      <w:bookmarkStart w:id="400" w:name="_Toc146950505"/>
      <w:bookmarkStart w:id="401" w:name="_Toc146951620"/>
      <w:bookmarkStart w:id="402" w:name="_Toc148766867"/>
      <w:bookmarkStart w:id="403" w:name="_Toc148766952"/>
      <w:bookmarkStart w:id="404" w:name="_Toc149125148"/>
      <w:bookmarkStart w:id="405" w:name="_Toc149126779"/>
      <w:bookmarkStart w:id="406" w:name="_Toc149127007"/>
      <w:bookmarkStart w:id="407" w:name="_Toc149533653"/>
      <w:bookmarkStart w:id="408" w:name="_Toc149627140"/>
      <w:bookmarkStart w:id="409" w:name="_Toc149983849"/>
      <w:bookmarkStart w:id="410" w:name="_Toc149983963"/>
      <w:bookmarkStart w:id="411" w:name="_Toc150053152"/>
      <w:bookmarkStart w:id="412" w:name="_Toc150057815"/>
      <w:bookmarkStart w:id="413" w:name="_Toc150057945"/>
      <w:bookmarkStart w:id="414" w:name="_Toc150058136"/>
      <w:bookmarkStart w:id="415" w:name="_Toc150143502"/>
      <w:bookmarkStart w:id="416" w:name="_Toc150152191"/>
      <w:bookmarkStart w:id="417" w:name="_Toc150225651"/>
      <w:bookmarkStart w:id="418" w:name="_Toc150227077"/>
      <w:bookmarkStart w:id="419" w:name="_Toc150227460"/>
      <w:bookmarkStart w:id="420" w:name="_Toc150229219"/>
      <w:bookmarkStart w:id="421" w:name="_Toc150229686"/>
      <w:bookmarkStart w:id="422" w:name="_Toc150229773"/>
      <w:bookmarkStart w:id="423" w:name="_Toc150237955"/>
      <w:bookmarkStart w:id="424" w:name="_Toc152146118"/>
      <w:bookmarkStart w:id="425" w:name="_Toc152652907"/>
      <w:bookmarkStart w:id="426" w:name="_Toc152741583"/>
      <w:bookmarkStart w:id="427" w:name="_Toc154480110"/>
      <w:bookmarkStart w:id="428" w:name="_Toc154993482"/>
      <w:bookmarkStart w:id="429" w:name="_Toc155078326"/>
      <w:bookmarkStart w:id="430" w:name="_Toc168128946"/>
      <w:bookmarkStart w:id="431" w:name="_Toc170624880"/>
      <w:bookmarkStart w:id="432" w:name="_Toc170804638"/>
      <w:bookmarkStart w:id="433" w:name="_Toc170804728"/>
      <w:bookmarkStart w:id="434" w:name="_Toc199838037"/>
      <w:bookmarkStart w:id="435" w:name="_Toc200952461"/>
      <w:bookmarkStart w:id="436" w:name="_Toc200963066"/>
      <w:bookmarkStart w:id="437" w:name="_Toc202068289"/>
      <w:bookmarkStart w:id="438" w:name="_Toc202601599"/>
      <w:bookmarkStart w:id="439" w:name="_Toc203959235"/>
      <w:bookmarkStart w:id="440" w:name="_Toc203962807"/>
      <w:bookmarkStart w:id="441" w:name="_Toc203962895"/>
      <w:bookmarkStart w:id="442" w:name="_Toc203976947"/>
      <w:bookmarkStart w:id="443" w:name="_Toc208821250"/>
      <w:bookmarkStart w:id="444" w:name="_Toc211654403"/>
      <w:bookmarkStart w:id="445" w:name="_Toc215912726"/>
      <w:bookmarkStart w:id="446" w:name="_Toc230748887"/>
      <w:bookmarkStart w:id="447" w:name="_Toc233608799"/>
      <w:bookmarkStart w:id="448" w:name="_Toc238369779"/>
      <w:bookmarkStart w:id="449" w:name="_Toc238375459"/>
      <w:bookmarkStart w:id="450" w:name="_Toc249954695"/>
      <w:bookmarkStart w:id="451" w:name="_Toc260918291"/>
      <w:bookmarkStart w:id="452" w:name="_Toc262731890"/>
      <w:bookmarkStart w:id="453" w:name="_Toc263340661"/>
      <w:bookmarkStart w:id="454" w:name="_Toc263340750"/>
      <w:bookmarkStart w:id="455" w:name="_Toc265672148"/>
      <w:bookmarkStart w:id="456" w:name="_Toc268173991"/>
      <w:bookmarkStart w:id="457" w:name="_Toc268174149"/>
      <w:bookmarkStart w:id="458" w:name="_Toc270587877"/>
      <w:bookmarkStart w:id="459" w:name="_Toc270925389"/>
      <w:bookmarkStart w:id="460" w:name="_Toc272153306"/>
      <w:bookmarkStart w:id="461" w:name="_Toc273017207"/>
      <w:bookmarkStart w:id="462" w:name="_Toc273089759"/>
      <w:bookmarkStart w:id="463" w:name="_Toc293908614"/>
      <w:bookmarkStart w:id="464" w:name="_Toc293909947"/>
      <w:bookmarkStart w:id="465" w:name="_Toc297298839"/>
      <w:bookmarkStart w:id="466" w:name="_Toc310518572"/>
      <w:bookmarkStart w:id="467" w:name="_Toc465756654"/>
      <w:bookmarkStart w:id="468" w:name="_Toc474632577"/>
      <w:bookmarkStart w:id="469" w:name="_Toc587725"/>
      <w:bookmarkStart w:id="470" w:name="_Toc12948845"/>
      <w:bookmarkStart w:id="471" w:name="_Toc13383818"/>
      <w:bookmarkStart w:id="472" w:name="_Toc112664236"/>
      <w:bookmarkStart w:id="473" w:name="_Toc115152737"/>
      <w:bookmarkStart w:id="474" w:name="_Toc117330353"/>
      <w:r>
        <w:t>Subdivision 1 — 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75" w:name="_Toc150237956"/>
      <w:bookmarkStart w:id="476" w:name="_Toc310518573"/>
      <w:bookmarkStart w:id="477" w:name="_Toc297298840"/>
      <w:r>
        <w:rPr>
          <w:rStyle w:val="CharSectno"/>
        </w:rPr>
        <w:t>4</w:t>
      </w:r>
      <w:r>
        <w:t>.</w:t>
      </w:r>
      <w:r>
        <w:tab/>
        <w:t>Vehicle licence charges</w:t>
      </w:r>
      <w:bookmarkEnd w:id="475"/>
      <w:bookmarkEnd w:id="476"/>
      <w:bookmarkEnd w:id="477"/>
    </w:p>
    <w:p>
      <w:pPr>
        <w:pStyle w:val="Subsection"/>
      </w:pPr>
      <w:r>
        <w:tab/>
        <w:t>(1)</w:t>
      </w:r>
      <w:r>
        <w:tab/>
        <w:t>The vehicle licence charge prescribed in relation to a vehicle is the charge specified in Schedule 1 Division 1.</w:t>
      </w:r>
    </w:p>
    <w:p>
      <w:pPr>
        <w:pStyle w:val="Subsection"/>
      </w:pPr>
      <w:bookmarkStart w:id="47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79" w:name="_Toc310518574"/>
      <w:bookmarkStart w:id="480" w:name="_Toc297298841"/>
      <w:r>
        <w:rPr>
          <w:rStyle w:val="CharSectno"/>
        </w:rPr>
        <w:t>5</w:t>
      </w:r>
      <w:r>
        <w:t>.</w:t>
      </w:r>
      <w:r>
        <w:tab/>
        <w:t>Non</w:t>
      </w:r>
      <w:r>
        <w:noBreakHyphen/>
        <w:t>application of exemptions and concessions to seasonally licensed heavy vehicles</w:t>
      </w:r>
      <w:bookmarkEnd w:id="478"/>
      <w:bookmarkEnd w:id="479"/>
      <w:bookmarkEnd w:id="480"/>
    </w:p>
    <w:p>
      <w:pPr>
        <w:pStyle w:val="Subsection"/>
      </w:pPr>
      <w:r>
        <w:tab/>
      </w:r>
      <w:r>
        <w:tab/>
        <w:t>Subdivisions 2 and 3 do not apply to a seasonally licensed heavy vehicle.</w:t>
      </w:r>
    </w:p>
    <w:p>
      <w:pPr>
        <w:pStyle w:val="Heading5"/>
      </w:pPr>
      <w:bookmarkStart w:id="481" w:name="_Toc150237958"/>
      <w:bookmarkStart w:id="482" w:name="_Toc310518575"/>
      <w:bookmarkStart w:id="483" w:name="_Toc297298842"/>
      <w:r>
        <w:rPr>
          <w:rStyle w:val="CharSectno"/>
        </w:rPr>
        <w:t>6</w:t>
      </w:r>
      <w:r>
        <w:t>.</w:t>
      </w:r>
      <w:r>
        <w:tab/>
        <w:t>Statutory declaration</w:t>
      </w:r>
      <w:bookmarkEnd w:id="481"/>
      <w:bookmarkEnd w:id="482"/>
      <w:bookmarkEnd w:id="48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84" w:name="_Toc125279393"/>
      <w:bookmarkStart w:id="485" w:name="_Toc125342929"/>
      <w:bookmarkStart w:id="486" w:name="_Toc125354734"/>
      <w:bookmarkStart w:id="487" w:name="_Toc125367151"/>
      <w:bookmarkStart w:id="488" w:name="_Toc125429018"/>
      <w:bookmarkStart w:id="489" w:name="_Toc125429348"/>
      <w:bookmarkStart w:id="490" w:name="_Toc125432406"/>
      <w:bookmarkStart w:id="491" w:name="_Toc125433532"/>
      <w:bookmarkStart w:id="492" w:name="_Toc125433616"/>
      <w:bookmarkStart w:id="493" w:name="_Toc125433802"/>
      <w:bookmarkStart w:id="494" w:name="_Toc141517917"/>
      <w:bookmarkStart w:id="495" w:name="_Toc141518874"/>
      <w:bookmarkStart w:id="496" w:name="_Toc141523491"/>
      <w:bookmarkStart w:id="497" w:name="_Toc141608807"/>
      <w:bookmarkStart w:id="498" w:name="_Toc141610061"/>
      <w:bookmarkStart w:id="499" w:name="_Toc141669032"/>
      <w:bookmarkStart w:id="500" w:name="_Toc141672663"/>
      <w:bookmarkStart w:id="501" w:name="_Toc141696240"/>
      <w:bookmarkStart w:id="502" w:name="_Toc146950509"/>
      <w:bookmarkStart w:id="503" w:name="_Toc146951624"/>
      <w:bookmarkStart w:id="504" w:name="_Toc148766871"/>
      <w:bookmarkStart w:id="505" w:name="_Toc148766956"/>
      <w:bookmarkStart w:id="506" w:name="_Toc149125152"/>
      <w:bookmarkStart w:id="507" w:name="_Toc149126783"/>
      <w:bookmarkStart w:id="508" w:name="_Toc149127011"/>
      <w:bookmarkStart w:id="509" w:name="_Toc149533657"/>
      <w:bookmarkStart w:id="510" w:name="_Toc149627144"/>
      <w:bookmarkStart w:id="511" w:name="_Toc149983853"/>
      <w:bookmarkStart w:id="512" w:name="_Toc149983967"/>
      <w:bookmarkStart w:id="513" w:name="_Toc150053156"/>
      <w:bookmarkStart w:id="514" w:name="_Toc150057819"/>
      <w:bookmarkStart w:id="515" w:name="_Toc150057949"/>
      <w:bookmarkStart w:id="516" w:name="_Toc150058140"/>
      <w:bookmarkStart w:id="517" w:name="_Toc150143506"/>
      <w:bookmarkStart w:id="518" w:name="_Toc150152195"/>
      <w:bookmarkStart w:id="519" w:name="_Toc150225655"/>
      <w:bookmarkStart w:id="520" w:name="_Toc150227081"/>
      <w:bookmarkStart w:id="521" w:name="_Toc150227464"/>
      <w:bookmarkStart w:id="522" w:name="_Toc150229223"/>
      <w:bookmarkStart w:id="523" w:name="_Toc150229690"/>
      <w:bookmarkStart w:id="524" w:name="_Toc150229777"/>
      <w:bookmarkStart w:id="525" w:name="_Toc150237959"/>
      <w:bookmarkStart w:id="526" w:name="_Toc152146122"/>
      <w:bookmarkStart w:id="527" w:name="_Toc152652911"/>
      <w:bookmarkStart w:id="528" w:name="_Toc152741587"/>
      <w:bookmarkStart w:id="529" w:name="_Toc154480114"/>
      <w:bookmarkStart w:id="530" w:name="_Toc154993486"/>
      <w:bookmarkStart w:id="531" w:name="_Toc155078330"/>
      <w:bookmarkStart w:id="532" w:name="_Toc168128950"/>
      <w:bookmarkStart w:id="533" w:name="_Toc170624884"/>
      <w:bookmarkStart w:id="534" w:name="_Toc170804642"/>
      <w:bookmarkStart w:id="535" w:name="_Toc170804732"/>
      <w:bookmarkStart w:id="536" w:name="_Toc199838041"/>
      <w:bookmarkStart w:id="537" w:name="_Toc200952465"/>
      <w:bookmarkStart w:id="538" w:name="_Toc200963070"/>
      <w:bookmarkStart w:id="539" w:name="_Toc202068293"/>
      <w:bookmarkStart w:id="540" w:name="_Toc202601603"/>
      <w:bookmarkStart w:id="541" w:name="_Toc203959239"/>
      <w:bookmarkStart w:id="542" w:name="_Toc203962811"/>
      <w:bookmarkStart w:id="543" w:name="_Toc203962899"/>
      <w:bookmarkStart w:id="544" w:name="_Toc203976951"/>
      <w:bookmarkStart w:id="545" w:name="_Toc208821254"/>
      <w:bookmarkStart w:id="546" w:name="_Toc211654407"/>
      <w:bookmarkStart w:id="547" w:name="_Toc215912730"/>
      <w:bookmarkStart w:id="548" w:name="_Toc230748891"/>
      <w:bookmarkStart w:id="549" w:name="_Toc233608803"/>
      <w:bookmarkStart w:id="550" w:name="_Toc238369783"/>
      <w:bookmarkStart w:id="551" w:name="_Toc238375463"/>
      <w:bookmarkStart w:id="552" w:name="_Toc249954699"/>
      <w:bookmarkStart w:id="553" w:name="_Toc260918295"/>
      <w:bookmarkStart w:id="554" w:name="_Toc262731894"/>
      <w:bookmarkStart w:id="555" w:name="_Toc263340665"/>
      <w:bookmarkStart w:id="556" w:name="_Toc263340754"/>
      <w:bookmarkStart w:id="557" w:name="_Toc265672152"/>
      <w:bookmarkStart w:id="558" w:name="_Toc268173995"/>
      <w:bookmarkStart w:id="559" w:name="_Toc268174153"/>
      <w:bookmarkStart w:id="560" w:name="_Toc270587881"/>
      <w:bookmarkStart w:id="561" w:name="_Toc270925393"/>
      <w:bookmarkStart w:id="562" w:name="_Toc272153310"/>
      <w:bookmarkStart w:id="563" w:name="_Toc273017211"/>
      <w:bookmarkStart w:id="564" w:name="_Toc273089763"/>
      <w:bookmarkStart w:id="565" w:name="_Toc293908618"/>
      <w:bookmarkStart w:id="566" w:name="_Toc293909951"/>
      <w:bookmarkStart w:id="567" w:name="_Toc297298843"/>
      <w:bookmarkStart w:id="568" w:name="_Toc310518576"/>
      <w:bookmarkStart w:id="569" w:name="_Toc124326314"/>
      <w:bookmarkStart w:id="570" w:name="_Toc125274517"/>
      <w:bookmarkStart w:id="571" w:name="_Toc125275810"/>
      <w:bookmarkStart w:id="572" w:name="_Toc73407543"/>
      <w:bookmarkStart w:id="573" w:name="_Toc73409799"/>
      <w:bookmarkStart w:id="574" w:name="_Toc76544417"/>
      <w:bookmarkStart w:id="575" w:name="_Toc78625081"/>
      <w:bookmarkStart w:id="576" w:name="_Toc78685471"/>
      <w:bookmarkStart w:id="577" w:name="_Toc91580631"/>
      <w:bookmarkStart w:id="578" w:name="_Toc95040379"/>
      <w:bookmarkStart w:id="579" w:name="_Toc95096845"/>
      <w:bookmarkStart w:id="580" w:name="_Toc104889112"/>
      <w:bookmarkStart w:id="581" w:name="_Toc104966006"/>
      <w:bookmarkStart w:id="582" w:name="_Toc107796592"/>
      <w:bookmarkStart w:id="583" w:name="_Toc110400099"/>
      <w:bookmarkStart w:id="584" w:name="_Toc110408280"/>
      <w:bookmarkStart w:id="585" w:name="_Toc112664237"/>
      <w:bookmarkStart w:id="586" w:name="_Toc112665006"/>
      <w:bookmarkStart w:id="587" w:name="_Toc112667595"/>
      <w:bookmarkStart w:id="588" w:name="_Toc115152738"/>
      <w:bookmarkStart w:id="589" w:name="_Toc117330354"/>
      <w:bookmarkEnd w:id="467"/>
      <w:bookmarkEnd w:id="468"/>
      <w:bookmarkEnd w:id="469"/>
      <w:bookmarkEnd w:id="470"/>
      <w:bookmarkEnd w:id="471"/>
      <w:bookmarkEnd w:id="472"/>
      <w:bookmarkEnd w:id="473"/>
      <w:bookmarkEnd w:id="474"/>
      <w:r>
        <w:t>Subdivision 2 — Exemptions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90" w:name="_Toc150237960"/>
      <w:bookmarkStart w:id="591" w:name="_Toc310518577"/>
      <w:bookmarkStart w:id="592" w:name="_Toc297298844"/>
      <w:bookmarkEnd w:id="569"/>
      <w:bookmarkEnd w:id="570"/>
      <w:bookmarkEnd w:id="571"/>
      <w:r>
        <w:rPr>
          <w:rStyle w:val="CharSectno"/>
        </w:rPr>
        <w:t>7</w:t>
      </w:r>
      <w:r>
        <w:t>.</w:t>
      </w:r>
      <w:r>
        <w:tab/>
        <w:t>Crown vehicles</w:t>
      </w:r>
      <w:bookmarkEnd w:id="590"/>
      <w:bookmarkEnd w:id="591"/>
      <w:bookmarkEnd w:id="59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93" w:name="_Toc150237961"/>
      <w:bookmarkStart w:id="594" w:name="_Toc310518578"/>
      <w:bookmarkStart w:id="595" w:name="_Toc297298845"/>
      <w:bookmarkStart w:id="596" w:name="_Toc465756656"/>
      <w:bookmarkStart w:id="597" w:name="_Toc474632579"/>
      <w:bookmarkStart w:id="598" w:name="_Toc587727"/>
      <w:bookmarkStart w:id="599" w:name="_Toc12948847"/>
      <w:bookmarkStart w:id="600" w:name="_Toc13383820"/>
      <w:bookmarkStart w:id="601" w:name="_Toc112664239"/>
      <w:bookmarkStart w:id="602" w:name="_Toc115152740"/>
      <w:bookmarkStart w:id="603" w:name="_Toc117330356"/>
      <w:r>
        <w:rPr>
          <w:rStyle w:val="CharSectno"/>
        </w:rPr>
        <w:t>8</w:t>
      </w:r>
      <w:r>
        <w:t>.</w:t>
      </w:r>
      <w:r>
        <w:tab/>
        <w:t>Farm vehicles</w:t>
      </w:r>
      <w:bookmarkEnd w:id="593"/>
      <w:bookmarkEnd w:id="594"/>
      <w:bookmarkEnd w:id="59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96"/>
    <w:bookmarkEnd w:id="597"/>
    <w:bookmarkEnd w:id="598"/>
    <w:bookmarkEnd w:id="599"/>
    <w:bookmarkEnd w:id="600"/>
    <w:bookmarkEnd w:id="601"/>
    <w:bookmarkEnd w:id="602"/>
    <w:bookmarkEnd w:id="60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604" w:name="_Toc125279396"/>
      <w:bookmarkStart w:id="605" w:name="_Toc125342932"/>
      <w:bookmarkStart w:id="606" w:name="_Toc125354737"/>
      <w:bookmarkStart w:id="607" w:name="_Toc125367154"/>
      <w:bookmarkStart w:id="608" w:name="_Toc125429021"/>
      <w:bookmarkStart w:id="609" w:name="_Toc125429351"/>
      <w:bookmarkStart w:id="610" w:name="_Toc125432409"/>
      <w:bookmarkStart w:id="611" w:name="_Toc125433535"/>
      <w:bookmarkStart w:id="612" w:name="_Toc125433619"/>
      <w:bookmarkStart w:id="613" w:name="_Toc125433805"/>
      <w:bookmarkStart w:id="614" w:name="_Toc141517920"/>
      <w:bookmarkStart w:id="615" w:name="_Toc141518877"/>
      <w:bookmarkStart w:id="616" w:name="_Toc141523494"/>
      <w:bookmarkStart w:id="617" w:name="_Toc141608810"/>
      <w:bookmarkStart w:id="618" w:name="_Toc141610064"/>
      <w:bookmarkStart w:id="619" w:name="_Toc141669035"/>
      <w:bookmarkStart w:id="620" w:name="_Toc141672666"/>
      <w:bookmarkStart w:id="621" w:name="_Toc141696243"/>
      <w:bookmarkStart w:id="622" w:name="_Toc146950512"/>
      <w:bookmarkStart w:id="623" w:name="_Toc146951627"/>
      <w:bookmarkStart w:id="624" w:name="_Toc148766874"/>
      <w:bookmarkStart w:id="625" w:name="_Toc148766959"/>
      <w:bookmarkStart w:id="626" w:name="_Toc149125155"/>
      <w:bookmarkStart w:id="627" w:name="_Toc149126786"/>
      <w:bookmarkStart w:id="628" w:name="_Toc149127014"/>
      <w:bookmarkStart w:id="629" w:name="_Toc149533660"/>
      <w:bookmarkStart w:id="630" w:name="_Toc149627147"/>
      <w:bookmarkStart w:id="631" w:name="_Toc149983856"/>
      <w:bookmarkStart w:id="632" w:name="_Toc149983970"/>
      <w:bookmarkStart w:id="633" w:name="_Toc150053159"/>
      <w:bookmarkStart w:id="634" w:name="_Toc150057822"/>
      <w:bookmarkStart w:id="635" w:name="_Toc150057952"/>
      <w:bookmarkStart w:id="636" w:name="_Toc150058143"/>
      <w:bookmarkStart w:id="637" w:name="_Toc150143509"/>
      <w:bookmarkStart w:id="638" w:name="_Toc150152198"/>
      <w:bookmarkStart w:id="639" w:name="_Toc150225658"/>
      <w:bookmarkStart w:id="640" w:name="_Toc150227084"/>
      <w:bookmarkStart w:id="641" w:name="_Toc150227467"/>
      <w:bookmarkStart w:id="642" w:name="_Toc150229226"/>
      <w:bookmarkStart w:id="643" w:name="_Toc150229693"/>
      <w:bookmarkStart w:id="644" w:name="_Toc150229780"/>
      <w:bookmarkStart w:id="645" w:name="_Toc150237962"/>
      <w:bookmarkStart w:id="646" w:name="_Toc152146125"/>
      <w:bookmarkStart w:id="647" w:name="_Toc152652914"/>
      <w:bookmarkStart w:id="648" w:name="_Toc152741590"/>
      <w:bookmarkStart w:id="649" w:name="_Toc154480117"/>
      <w:bookmarkStart w:id="650" w:name="_Toc154993489"/>
      <w:bookmarkStart w:id="651" w:name="_Toc155078333"/>
      <w:bookmarkStart w:id="652" w:name="_Toc168128953"/>
      <w:bookmarkStart w:id="653" w:name="_Toc170624887"/>
      <w:bookmarkStart w:id="654" w:name="_Toc170804645"/>
      <w:bookmarkStart w:id="655" w:name="_Toc170804735"/>
      <w:bookmarkStart w:id="656" w:name="_Toc199838044"/>
      <w:bookmarkStart w:id="657" w:name="_Toc200952468"/>
      <w:bookmarkStart w:id="658" w:name="_Toc200963073"/>
      <w:bookmarkStart w:id="659" w:name="_Toc202068296"/>
      <w:bookmarkStart w:id="660" w:name="_Toc202601606"/>
      <w:bookmarkStart w:id="661" w:name="_Toc203959242"/>
      <w:bookmarkStart w:id="662" w:name="_Toc203962814"/>
      <w:bookmarkStart w:id="663" w:name="_Toc203962902"/>
      <w:bookmarkStart w:id="664" w:name="_Toc203976954"/>
      <w:bookmarkStart w:id="665" w:name="_Toc208821257"/>
      <w:bookmarkStart w:id="666" w:name="_Toc211654410"/>
      <w:bookmarkStart w:id="667" w:name="_Toc215912733"/>
      <w:bookmarkStart w:id="668" w:name="_Toc230748894"/>
      <w:bookmarkStart w:id="669" w:name="_Toc233608806"/>
      <w:bookmarkStart w:id="670" w:name="_Toc238369786"/>
      <w:bookmarkStart w:id="671" w:name="_Toc238375466"/>
      <w:bookmarkStart w:id="672" w:name="_Toc249954702"/>
      <w:bookmarkStart w:id="673" w:name="_Toc260918298"/>
      <w:bookmarkStart w:id="674" w:name="_Toc262731897"/>
      <w:bookmarkStart w:id="675" w:name="_Toc263340668"/>
      <w:bookmarkStart w:id="676" w:name="_Toc263340757"/>
      <w:bookmarkStart w:id="677" w:name="_Toc265672155"/>
      <w:bookmarkStart w:id="678" w:name="_Toc268173998"/>
      <w:bookmarkStart w:id="679" w:name="_Toc268174156"/>
      <w:bookmarkStart w:id="680" w:name="_Toc270587884"/>
      <w:bookmarkStart w:id="681" w:name="_Toc270925396"/>
      <w:bookmarkStart w:id="682" w:name="_Toc272153313"/>
      <w:bookmarkStart w:id="683" w:name="_Toc273017214"/>
      <w:bookmarkStart w:id="684" w:name="_Toc273089766"/>
      <w:bookmarkStart w:id="685" w:name="_Toc293908621"/>
      <w:bookmarkStart w:id="686" w:name="_Toc293909954"/>
      <w:bookmarkStart w:id="687" w:name="_Toc297298846"/>
      <w:bookmarkStart w:id="688" w:name="_Toc310518579"/>
      <w:bookmarkStart w:id="689" w:name="_Toc124326317"/>
      <w:bookmarkStart w:id="690" w:name="_Toc125274520"/>
      <w:bookmarkStart w:id="691" w:name="_Toc125275813"/>
      <w:r>
        <w:t>Subdivision 3 — Concessions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92" w:name="_Toc150237963"/>
      <w:bookmarkStart w:id="693" w:name="_Toc310518580"/>
      <w:bookmarkStart w:id="694" w:name="_Toc297298847"/>
      <w:bookmarkStart w:id="695" w:name="_Toc465756657"/>
      <w:bookmarkStart w:id="696" w:name="_Toc474632580"/>
      <w:bookmarkStart w:id="697" w:name="_Toc587728"/>
      <w:bookmarkStart w:id="698" w:name="_Toc12948848"/>
      <w:bookmarkStart w:id="699" w:name="_Toc13383821"/>
      <w:bookmarkStart w:id="700" w:name="_Toc112664241"/>
      <w:bookmarkStart w:id="701" w:name="_Toc115152742"/>
      <w:bookmarkStart w:id="702" w:name="_Toc117330358"/>
      <w:bookmarkEnd w:id="689"/>
      <w:bookmarkEnd w:id="690"/>
      <w:bookmarkEnd w:id="691"/>
      <w:r>
        <w:rPr>
          <w:rStyle w:val="CharSectno"/>
        </w:rPr>
        <w:t>9</w:t>
      </w:r>
      <w:r>
        <w:t>.</w:t>
      </w:r>
      <w:r>
        <w:tab/>
        <w:t>Trailers and semi</w:t>
      </w:r>
      <w:r>
        <w:noBreakHyphen/>
        <w:t>trailers used outside South</w:t>
      </w:r>
      <w:r>
        <w:noBreakHyphen/>
        <w:t>west Division</w:t>
      </w:r>
      <w:bookmarkEnd w:id="692"/>
      <w:bookmarkEnd w:id="693"/>
      <w:bookmarkEnd w:id="694"/>
    </w:p>
    <w:bookmarkEnd w:id="695"/>
    <w:bookmarkEnd w:id="696"/>
    <w:bookmarkEnd w:id="697"/>
    <w:bookmarkEnd w:id="698"/>
    <w:bookmarkEnd w:id="699"/>
    <w:bookmarkEnd w:id="700"/>
    <w:bookmarkEnd w:id="701"/>
    <w:bookmarkEnd w:id="702"/>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703" w:name="_Toc150237964"/>
      <w:bookmarkStart w:id="704" w:name="_Toc310518581"/>
      <w:bookmarkStart w:id="705" w:name="_Toc297298848"/>
      <w:r>
        <w:rPr>
          <w:rStyle w:val="CharSectno"/>
        </w:rPr>
        <w:t>10</w:t>
      </w:r>
      <w:r>
        <w:t>.</w:t>
      </w:r>
      <w:r>
        <w:tab/>
        <w:t>Vehicles used for prospecting</w:t>
      </w:r>
      <w:bookmarkEnd w:id="703"/>
      <w:bookmarkEnd w:id="704"/>
      <w:bookmarkEnd w:id="70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706" w:name="_Toc150237965"/>
      <w:bookmarkStart w:id="707" w:name="_Toc310518582"/>
      <w:bookmarkStart w:id="708" w:name="_Toc297298849"/>
      <w:r>
        <w:rPr>
          <w:rStyle w:val="CharSectno"/>
        </w:rPr>
        <w:t>11</w:t>
      </w:r>
      <w:r>
        <w:t>.</w:t>
      </w:r>
      <w:r>
        <w:tab/>
        <w:t>Vehicles used for pulling sandalwood</w:t>
      </w:r>
      <w:bookmarkEnd w:id="706"/>
      <w:bookmarkEnd w:id="707"/>
      <w:bookmarkEnd w:id="70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709" w:name="_Toc150237966"/>
      <w:bookmarkStart w:id="710" w:name="_Toc310518583"/>
      <w:bookmarkStart w:id="711" w:name="_Toc297298850"/>
      <w:bookmarkStart w:id="712" w:name="_Toc465756660"/>
      <w:bookmarkStart w:id="713" w:name="_Toc474632583"/>
      <w:bookmarkStart w:id="714" w:name="_Toc587731"/>
      <w:bookmarkStart w:id="715" w:name="_Toc12948851"/>
      <w:bookmarkStart w:id="716" w:name="_Toc13383824"/>
      <w:bookmarkStart w:id="717" w:name="_Toc112664244"/>
      <w:bookmarkStart w:id="718" w:name="_Toc115152745"/>
      <w:bookmarkStart w:id="719" w:name="_Toc117330361"/>
      <w:r>
        <w:rPr>
          <w:rStyle w:val="CharSectno"/>
        </w:rPr>
        <w:t>12</w:t>
      </w:r>
      <w:r>
        <w:t>.</w:t>
      </w:r>
      <w:r>
        <w:tab/>
        <w:t>Vehicles used for kangaroo hunting</w:t>
      </w:r>
      <w:bookmarkEnd w:id="709"/>
      <w:bookmarkEnd w:id="710"/>
      <w:bookmarkEnd w:id="711"/>
    </w:p>
    <w:bookmarkEnd w:id="712"/>
    <w:bookmarkEnd w:id="713"/>
    <w:bookmarkEnd w:id="714"/>
    <w:bookmarkEnd w:id="715"/>
    <w:bookmarkEnd w:id="716"/>
    <w:bookmarkEnd w:id="717"/>
    <w:bookmarkEnd w:id="718"/>
    <w:bookmarkEnd w:id="71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20" w:name="_Toc150237967"/>
      <w:bookmarkStart w:id="721" w:name="_Toc310518584"/>
      <w:bookmarkStart w:id="722" w:name="_Toc297298851"/>
      <w:bookmarkStart w:id="723" w:name="_Toc465756661"/>
      <w:bookmarkStart w:id="724" w:name="_Toc474632584"/>
      <w:bookmarkStart w:id="725" w:name="_Toc587732"/>
      <w:bookmarkStart w:id="726" w:name="_Toc12948852"/>
      <w:bookmarkStart w:id="727" w:name="_Toc13383825"/>
      <w:bookmarkStart w:id="728" w:name="_Toc112664245"/>
      <w:bookmarkStart w:id="729" w:name="_Toc115152746"/>
      <w:bookmarkStart w:id="730" w:name="_Toc117330362"/>
      <w:r>
        <w:rPr>
          <w:rStyle w:val="CharSectno"/>
        </w:rPr>
        <w:t>13</w:t>
      </w:r>
      <w:r>
        <w:t>.</w:t>
      </w:r>
      <w:r>
        <w:tab/>
        <w:t>Vehicles used for beekeeping</w:t>
      </w:r>
      <w:bookmarkEnd w:id="720"/>
      <w:bookmarkEnd w:id="721"/>
      <w:bookmarkEnd w:id="722"/>
    </w:p>
    <w:bookmarkEnd w:id="723"/>
    <w:bookmarkEnd w:id="724"/>
    <w:bookmarkEnd w:id="725"/>
    <w:bookmarkEnd w:id="726"/>
    <w:bookmarkEnd w:id="727"/>
    <w:bookmarkEnd w:id="728"/>
    <w:bookmarkEnd w:id="729"/>
    <w:bookmarkEnd w:id="73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31" w:name="_Toc150237968"/>
      <w:bookmarkStart w:id="732" w:name="_Toc310518585"/>
      <w:bookmarkStart w:id="733" w:name="_Toc297298852"/>
      <w:bookmarkStart w:id="734" w:name="_Toc465756662"/>
      <w:bookmarkStart w:id="735" w:name="_Toc474632585"/>
      <w:bookmarkStart w:id="736" w:name="_Toc587733"/>
      <w:bookmarkStart w:id="737" w:name="_Toc12948853"/>
      <w:bookmarkStart w:id="738" w:name="_Toc13383826"/>
      <w:bookmarkStart w:id="739" w:name="_Toc112664246"/>
      <w:bookmarkStart w:id="740" w:name="_Toc115152747"/>
      <w:bookmarkStart w:id="741" w:name="_Toc117330363"/>
      <w:r>
        <w:rPr>
          <w:rStyle w:val="CharSectno"/>
        </w:rPr>
        <w:t>14</w:t>
      </w:r>
      <w:r>
        <w:t>.</w:t>
      </w:r>
      <w:r>
        <w:tab/>
        <w:t>Vehicles used to transport stock</w:t>
      </w:r>
      <w:bookmarkEnd w:id="731"/>
      <w:bookmarkEnd w:id="732"/>
      <w:bookmarkEnd w:id="733"/>
    </w:p>
    <w:bookmarkEnd w:id="734"/>
    <w:bookmarkEnd w:id="735"/>
    <w:bookmarkEnd w:id="736"/>
    <w:bookmarkEnd w:id="737"/>
    <w:bookmarkEnd w:id="738"/>
    <w:bookmarkEnd w:id="739"/>
    <w:bookmarkEnd w:id="740"/>
    <w:bookmarkEnd w:id="74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42" w:name="_Toc150237969"/>
      <w:bookmarkStart w:id="743" w:name="_Toc310518586"/>
      <w:bookmarkStart w:id="744" w:name="_Toc297298853"/>
      <w:bookmarkStart w:id="745" w:name="_Toc465756663"/>
      <w:bookmarkStart w:id="746" w:name="_Toc474632586"/>
      <w:bookmarkStart w:id="747" w:name="_Toc587734"/>
      <w:bookmarkStart w:id="748" w:name="_Toc12948854"/>
      <w:bookmarkStart w:id="749" w:name="_Toc13383827"/>
      <w:bookmarkStart w:id="750" w:name="_Toc112664247"/>
      <w:bookmarkStart w:id="751" w:name="_Toc115152748"/>
      <w:bookmarkStart w:id="752" w:name="_Toc117330364"/>
      <w:r>
        <w:rPr>
          <w:rStyle w:val="CharSectno"/>
        </w:rPr>
        <w:t>15</w:t>
      </w:r>
      <w:r>
        <w:t>.</w:t>
      </w:r>
      <w:r>
        <w:tab/>
        <w:t>Farm haulage vehicles</w:t>
      </w:r>
      <w:bookmarkEnd w:id="742"/>
      <w:bookmarkEnd w:id="743"/>
      <w:bookmarkEnd w:id="74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45"/>
    <w:bookmarkEnd w:id="746"/>
    <w:bookmarkEnd w:id="747"/>
    <w:bookmarkEnd w:id="748"/>
    <w:bookmarkEnd w:id="749"/>
    <w:bookmarkEnd w:id="750"/>
    <w:bookmarkEnd w:id="751"/>
    <w:bookmarkEnd w:id="75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53" w:name="_Toc150237970"/>
      <w:bookmarkStart w:id="754" w:name="_Toc310518587"/>
      <w:bookmarkStart w:id="755" w:name="_Toc297298854"/>
      <w:bookmarkStart w:id="756" w:name="_Toc465756664"/>
      <w:bookmarkStart w:id="757" w:name="_Toc474632587"/>
      <w:bookmarkStart w:id="758" w:name="_Toc587735"/>
      <w:bookmarkStart w:id="759" w:name="_Toc12948855"/>
      <w:bookmarkStart w:id="760" w:name="_Toc13383828"/>
      <w:bookmarkStart w:id="761" w:name="_Toc112664248"/>
      <w:bookmarkStart w:id="762" w:name="_Toc115152749"/>
      <w:bookmarkStart w:id="763" w:name="_Toc117330365"/>
      <w:r>
        <w:rPr>
          <w:rStyle w:val="CharSectno"/>
        </w:rPr>
        <w:t>16</w:t>
      </w:r>
      <w:r>
        <w:t>.</w:t>
      </w:r>
      <w:r>
        <w:tab/>
        <w:t>Agricultural machines and agricultural special purpose vehicles</w:t>
      </w:r>
      <w:bookmarkEnd w:id="753"/>
      <w:bookmarkEnd w:id="754"/>
      <w:bookmarkEnd w:id="75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56"/>
    <w:bookmarkEnd w:id="757"/>
    <w:bookmarkEnd w:id="758"/>
    <w:bookmarkEnd w:id="759"/>
    <w:bookmarkEnd w:id="760"/>
    <w:bookmarkEnd w:id="761"/>
    <w:bookmarkEnd w:id="762"/>
    <w:bookmarkEnd w:id="76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64" w:name="_Toc150237971"/>
      <w:bookmarkStart w:id="765" w:name="_Toc310518588"/>
      <w:bookmarkStart w:id="766" w:name="_Toc297298855"/>
      <w:r>
        <w:rPr>
          <w:rStyle w:val="CharSectno"/>
        </w:rPr>
        <w:t>17</w:t>
      </w:r>
      <w:r>
        <w:t>.</w:t>
      </w:r>
      <w:r>
        <w:tab/>
        <w:t>Certain semi</w:t>
      </w:r>
      <w:r>
        <w:noBreakHyphen/>
        <w:t>trailers</w:t>
      </w:r>
      <w:bookmarkEnd w:id="764"/>
      <w:bookmarkEnd w:id="765"/>
      <w:bookmarkEnd w:id="76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67" w:name="_Toc150237972"/>
      <w:bookmarkStart w:id="768" w:name="_Toc310518589"/>
      <w:bookmarkStart w:id="769" w:name="_Toc297298856"/>
      <w:bookmarkStart w:id="770" w:name="_Toc465756666"/>
      <w:bookmarkStart w:id="771" w:name="_Toc474632589"/>
      <w:bookmarkStart w:id="772" w:name="_Toc587737"/>
      <w:bookmarkStart w:id="773" w:name="_Toc12948857"/>
      <w:bookmarkStart w:id="774" w:name="_Toc13383830"/>
      <w:bookmarkStart w:id="775" w:name="_Toc112664250"/>
      <w:bookmarkStart w:id="776" w:name="_Toc115152751"/>
      <w:bookmarkStart w:id="777" w:name="_Toc117330367"/>
      <w:r>
        <w:rPr>
          <w:rStyle w:val="CharSectno"/>
        </w:rPr>
        <w:t>18</w:t>
      </w:r>
      <w:r>
        <w:t>.</w:t>
      </w:r>
      <w:r>
        <w:tab/>
      </w:r>
      <w:r>
        <w:rPr>
          <w:snapToGrid w:val="0"/>
        </w:rPr>
        <w:t>Vehicles owned by pensioners</w:t>
      </w:r>
      <w:bookmarkEnd w:id="767"/>
      <w:bookmarkEnd w:id="768"/>
      <w:bookmarkEnd w:id="76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70"/>
      <w:bookmarkEnd w:id="771"/>
      <w:bookmarkEnd w:id="772"/>
      <w:bookmarkEnd w:id="773"/>
      <w:bookmarkEnd w:id="774"/>
      <w:bookmarkEnd w:id="775"/>
      <w:bookmarkEnd w:id="776"/>
      <w:bookmarkEnd w:id="777"/>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78" w:name="_Toc150237973"/>
      <w:bookmarkStart w:id="779" w:name="_Toc310518590"/>
      <w:bookmarkStart w:id="780" w:name="_Toc297298857"/>
      <w:bookmarkStart w:id="781" w:name="_Toc465756668"/>
      <w:bookmarkStart w:id="782" w:name="_Toc474632591"/>
      <w:bookmarkStart w:id="783" w:name="_Toc587739"/>
      <w:bookmarkStart w:id="784" w:name="_Toc12948859"/>
      <w:bookmarkStart w:id="785" w:name="_Toc13383832"/>
      <w:bookmarkStart w:id="786" w:name="_Toc112664252"/>
      <w:bookmarkStart w:id="787" w:name="_Toc115152753"/>
      <w:bookmarkStart w:id="788" w:name="_Toc117330369"/>
      <w:r>
        <w:rPr>
          <w:rStyle w:val="CharSectno"/>
        </w:rPr>
        <w:t>19</w:t>
      </w:r>
      <w:r>
        <w:t>.</w:t>
      </w:r>
      <w:r>
        <w:tab/>
        <w:t>Motor homes</w:t>
      </w:r>
      <w:bookmarkEnd w:id="778"/>
      <w:bookmarkEnd w:id="779"/>
      <w:bookmarkEnd w:id="780"/>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89" w:name="_Toc150237974"/>
      <w:bookmarkStart w:id="790" w:name="_Toc310518591"/>
      <w:bookmarkStart w:id="791" w:name="_Toc297298858"/>
      <w:r>
        <w:rPr>
          <w:rStyle w:val="CharSectno"/>
        </w:rPr>
        <w:t>20</w:t>
      </w:r>
      <w:r>
        <w:t>.</w:t>
      </w:r>
      <w:r>
        <w:tab/>
        <w:t>Family vehicles</w:t>
      </w:r>
      <w:bookmarkEnd w:id="789"/>
      <w:bookmarkEnd w:id="790"/>
      <w:bookmarkEnd w:id="791"/>
    </w:p>
    <w:bookmarkEnd w:id="781"/>
    <w:bookmarkEnd w:id="782"/>
    <w:bookmarkEnd w:id="783"/>
    <w:bookmarkEnd w:id="784"/>
    <w:bookmarkEnd w:id="785"/>
    <w:bookmarkEnd w:id="786"/>
    <w:bookmarkEnd w:id="787"/>
    <w:bookmarkEnd w:id="788"/>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792" w:name="_Toc150237975"/>
      <w:bookmarkStart w:id="793" w:name="_Toc310518592"/>
      <w:bookmarkStart w:id="794" w:name="_Toc297298859"/>
      <w:r>
        <w:rPr>
          <w:rStyle w:val="CharSectno"/>
        </w:rPr>
        <w:t>21</w:t>
      </w:r>
      <w:r>
        <w:t>.</w:t>
      </w:r>
      <w:r>
        <w:tab/>
        <w:t>Reductions not cumulative</w:t>
      </w:r>
      <w:bookmarkEnd w:id="792"/>
      <w:bookmarkEnd w:id="793"/>
      <w:bookmarkEnd w:id="79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95" w:name="_Toc125279410"/>
      <w:bookmarkStart w:id="796" w:name="_Toc125342946"/>
      <w:bookmarkStart w:id="797" w:name="_Toc125354751"/>
      <w:bookmarkStart w:id="798" w:name="_Toc125367168"/>
      <w:bookmarkStart w:id="799" w:name="_Toc125429035"/>
      <w:bookmarkStart w:id="800" w:name="_Toc125429365"/>
      <w:bookmarkStart w:id="801" w:name="_Toc125432423"/>
      <w:bookmarkStart w:id="802" w:name="_Toc125433549"/>
      <w:bookmarkStart w:id="803" w:name="_Toc125433633"/>
      <w:bookmarkStart w:id="804" w:name="_Toc125433819"/>
      <w:bookmarkStart w:id="805" w:name="_Toc141517934"/>
      <w:bookmarkStart w:id="806" w:name="_Toc141518891"/>
      <w:bookmarkStart w:id="807" w:name="_Toc141523508"/>
      <w:bookmarkStart w:id="808" w:name="_Toc141608823"/>
      <w:bookmarkStart w:id="809" w:name="_Toc141610077"/>
      <w:bookmarkStart w:id="810" w:name="_Toc141669048"/>
      <w:bookmarkStart w:id="811" w:name="_Toc141672679"/>
      <w:bookmarkStart w:id="812" w:name="_Toc141696256"/>
      <w:bookmarkStart w:id="813" w:name="_Toc146950525"/>
      <w:bookmarkStart w:id="814" w:name="_Toc146951640"/>
      <w:bookmarkStart w:id="815" w:name="_Toc148766887"/>
      <w:bookmarkStart w:id="816" w:name="_Toc148766972"/>
      <w:bookmarkStart w:id="817" w:name="_Toc149125169"/>
      <w:bookmarkStart w:id="818" w:name="_Toc149126800"/>
      <w:bookmarkStart w:id="819" w:name="_Toc149127028"/>
      <w:bookmarkStart w:id="820" w:name="_Toc149533674"/>
      <w:bookmarkStart w:id="821" w:name="_Toc149627161"/>
      <w:bookmarkStart w:id="822" w:name="_Toc149983870"/>
      <w:bookmarkStart w:id="823" w:name="_Toc149983984"/>
      <w:bookmarkStart w:id="824" w:name="_Toc150053173"/>
      <w:bookmarkStart w:id="825" w:name="_Toc150057836"/>
      <w:bookmarkStart w:id="826" w:name="_Toc150057966"/>
      <w:bookmarkStart w:id="827" w:name="_Toc150058157"/>
      <w:bookmarkStart w:id="828" w:name="_Toc150143523"/>
      <w:bookmarkStart w:id="829" w:name="_Toc150152212"/>
      <w:bookmarkStart w:id="830" w:name="_Toc150225672"/>
      <w:bookmarkStart w:id="831" w:name="_Toc150227098"/>
      <w:bookmarkStart w:id="832" w:name="_Toc150227481"/>
      <w:bookmarkStart w:id="833" w:name="_Toc150229240"/>
      <w:bookmarkStart w:id="834" w:name="_Toc150229707"/>
      <w:bookmarkStart w:id="835" w:name="_Toc150229794"/>
      <w:bookmarkStart w:id="836" w:name="_Toc150237976"/>
      <w:bookmarkStart w:id="837" w:name="_Toc152146139"/>
      <w:bookmarkStart w:id="838" w:name="_Toc152652928"/>
      <w:bookmarkStart w:id="839" w:name="_Toc152741604"/>
      <w:bookmarkStart w:id="840" w:name="_Toc154480131"/>
      <w:bookmarkStart w:id="841" w:name="_Toc154993503"/>
      <w:bookmarkStart w:id="842" w:name="_Toc155078347"/>
      <w:bookmarkStart w:id="843" w:name="_Toc168128967"/>
      <w:bookmarkStart w:id="844" w:name="_Toc170624901"/>
      <w:bookmarkStart w:id="845" w:name="_Toc170804659"/>
      <w:bookmarkStart w:id="846" w:name="_Toc170804749"/>
      <w:bookmarkStart w:id="847" w:name="_Toc199838058"/>
      <w:bookmarkStart w:id="848" w:name="_Toc200952482"/>
      <w:bookmarkStart w:id="849" w:name="_Toc200963087"/>
      <w:bookmarkStart w:id="850" w:name="_Toc202068310"/>
      <w:bookmarkStart w:id="851" w:name="_Toc202601620"/>
      <w:bookmarkStart w:id="852" w:name="_Toc203959256"/>
      <w:bookmarkStart w:id="853" w:name="_Toc203962828"/>
      <w:bookmarkStart w:id="854" w:name="_Toc203962916"/>
      <w:bookmarkStart w:id="855" w:name="_Toc203976968"/>
      <w:bookmarkStart w:id="856" w:name="_Toc208821271"/>
      <w:bookmarkStart w:id="857" w:name="_Toc211654424"/>
      <w:bookmarkStart w:id="858" w:name="_Toc215912747"/>
      <w:bookmarkStart w:id="859" w:name="_Toc230748908"/>
      <w:bookmarkStart w:id="860" w:name="_Toc233608820"/>
      <w:bookmarkStart w:id="861" w:name="_Toc238369800"/>
      <w:bookmarkStart w:id="862" w:name="_Toc238375480"/>
      <w:bookmarkStart w:id="863" w:name="_Toc249954716"/>
      <w:bookmarkStart w:id="864" w:name="_Toc260918312"/>
      <w:bookmarkStart w:id="865" w:name="_Toc262731911"/>
      <w:bookmarkStart w:id="866" w:name="_Toc263340682"/>
      <w:bookmarkStart w:id="867" w:name="_Toc263340771"/>
      <w:bookmarkStart w:id="868" w:name="_Toc265672169"/>
      <w:bookmarkStart w:id="869" w:name="_Toc268174012"/>
      <w:bookmarkStart w:id="870" w:name="_Toc268174170"/>
      <w:bookmarkStart w:id="871" w:name="_Toc270587898"/>
      <w:bookmarkStart w:id="872" w:name="_Toc270925410"/>
      <w:bookmarkStart w:id="873" w:name="_Toc272153327"/>
      <w:bookmarkStart w:id="874" w:name="_Toc273017228"/>
      <w:bookmarkStart w:id="875" w:name="_Toc273089780"/>
      <w:bookmarkStart w:id="876" w:name="_Toc293908635"/>
      <w:bookmarkStart w:id="877" w:name="_Toc293909968"/>
      <w:bookmarkStart w:id="878" w:name="_Toc297298860"/>
      <w:bookmarkStart w:id="879" w:name="_Toc310518593"/>
      <w:bookmarkStart w:id="880" w:name="_Toc124326331"/>
      <w:bookmarkStart w:id="881" w:name="_Toc125274534"/>
      <w:bookmarkStart w:id="882" w:name="_Toc125275827"/>
      <w:r>
        <w:rPr>
          <w:rStyle w:val="CharDivNo"/>
        </w:rPr>
        <w:t>Division 3</w:t>
      </w:r>
      <w:r>
        <w:t> — </w:t>
      </w:r>
      <w:r>
        <w:rPr>
          <w:rStyle w:val="CharDivText"/>
        </w:rPr>
        <w:t>Fees relating to vehicle licensing</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3" w:name="_Toc150237977"/>
      <w:bookmarkStart w:id="884" w:name="_Toc310518594"/>
      <w:bookmarkStart w:id="885" w:name="_Toc297298861"/>
      <w:bookmarkEnd w:id="880"/>
      <w:bookmarkEnd w:id="881"/>
      <w:bookmarkEnd w:id="882"/>
      <w:r>
        <w:rPr>
          <w:rStyle w:val="CharSectno"/>
        </w:rPr>
        <w:t>22</w:t>
      </w:r>
      <w:r>
        <w:t>.</w:t>
      </w:r>
      <w:r>
        <w:tab/>
        <w:t>Fee for establishing an inspection station</w:t>
      </w:r>
      <w:bookmarkEnd w:id="883"/>
      <w:bookmarkEnd w:id="884"/>
      <w:bookmarkEnd w:id="88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86" w:name="_Toc150237978"/>
      <w:bookmarkStart w:id="887" w:name="_Toc310518595"/>
      <w:bookmarkStart w:id="888" w:name="_Toc297298862"/>
      <w:r>
        <w:rPr>
          <w:rStyle w:val="CharSectno"/>
        </w:rPr>
        <w:t>23</w:t>
      </w:r>
      <w:r>
        <w:t>.</w:t>
      </w:r>
      <w:r>
        <w:tab/>
        <w:t>Fees for inspecting and testing vehicles</w:t>
      </w:r>
      <w:bookmarkEnd w:id="886"/>
      <w:bookmarkEnd w:id="887"/>
      <w:bookmarkEnd w:id="88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89" w:name="_Toc310518596"/>
      <w:bookmarkStart w:id="890" w:name="_Toc297298863"/>
      <w:bookmarkStart w:id="891" w:name="_Toc150237979"/>
      <w:r>
        <w:rPr>
          <w:rStyle w:val="CharSectno"/>
        </w:rPr>
        <w:t>23A</w:t>
      </w:r>
      <w:r>
        <w:t>.</w:t>
      </w:r>
      <w:r>
        <w:tab/>
        <w:t>Fee payable by motor vehicle dealers and vehicle manufacturers in relation to vehicle licensing</w:t>
      </w:r>
      <w:bookmarkEnd w:id="889"/>
      <w:bookmarkEnd w:id="89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rPr>
          <w:del w:id="892" w:author="Master Repository Process" w:date="2021-09-12T15:14:00Z"/>
        </w:rPr>
      </w:pPr>
      <w:ins w:id="893" w:author="Master Repository Process" w:date="2021-09-12T15:14:00Z">
        <w:r>
          <w:t>[</w:t>
        </w:r>
      </w:ins>
      <w:bookmarkStart w:id="894" w:name="_Toc297298864"/>
      <w:r>
        <w:rPr>
          <w:bCs/>
        </w:rPr>
        <w:t>24.</w:t>
      </w:r>
      <w:r>
        <w:tab/>
      </w:r>
      <w:del w:id="895" w:author="Master Repository Process" w:date="2021-09-12T15:14:00Z">
        <w:r>
          <w:delText>Fee for search of Director General’s records</w:delText>
        </w:r>
        <w:bookmarkEnd w:id="894"/>
      </w:del>
    </w:p>
    <w:p>
      <w:pPr>
        <w:pStyle w:val="Ednotesection"/>
      </w:pPr>
      <w:del w:id="896" w:author="Master Repository Process" w:date="2021-09-12T15:14:00Z">
        <w:r>
          <w:tab/>
        </w:r>
        <w:r>
          <w:tab/>
          <w:delText>The fee specified</w:delText>
        </w:r>
      </w:del>
      <w:ins w:id="897" w:author="Master Repository Process" w:date="2021-09-12T15:14:00Z">
        <w:r>
          <w:t>Deleted</w:t>
        </w:r>
      </w:ins>
      <w:r>
        <w:t xml:space="preserve"> in </w:t>
      </w:r>
      <w:del w:id="898" w:author="Master Repository Process" w:date="2021-09-12T15:14:00Z">
        <w:r>
          <w:delText>Schedule 1 Division </w:delText>
        </w:r>
      </w:del>
      <w:ins w:id="899" w:author="Master Repository Process" w:date="2021-09-12T15:14:00Z">
        <w:r>
          <w:t xml:space="preserve">Gazette </w:t>
        </w:r>
      </w:ins>
      <w:r>
        <w:t>2</w:t>
      </w:r>
      <w:del w:id="900" w:author="Master Repository Process" w:date="2021-09-12T15:14:00Z">
        <w:r>
          <w:delText xml:space="preserve"> item 9 is payable for a search of the Director General’s records under the </w:delText>
        </w:r>
        <w:r>
          <w:rPr>
            <w:iCs/>
          </w:rPr>
          <w:delText>Road Traffic (Licensing) Regulations 1975</w:delText>
        </w:r>
        <w:r>
          <w:delText xml:space="preserve"> regulation 5A.</w:delText>
        </w:r>
      </w:del>
      <w:ins w:id="901" w:author="Master Repository Process" w:date="2021-09-12T15:14:00Z">
        <w:r>
          <w:t> Dec 2011 p. 5076.]</w:t>
        </w:r>
      </w:ins>
    </w:p>
    <w:p>
      <w:pPr>
        <w:pStyle w:val="Heading5"/>
      </w:pPr>
      <w:bookmarkStart w:id="902" w:name="_Toc150237980"/>
      <w:bookmarkStart w:id="903" w:name="_Toc310518597"/>
      <w:bookmarkStart w:id="904" w:name="_Toc297298865"/>
      <w:bookmarkEnd w:id="891"/>
      <w:r>
        <w:rPr>
          <w:rStyle w:val="CharSectno"/>
        </w:rPr>
        <w:t>25</w:t>
      </w:r>
      <w:r>
        <w:t>.</w:t>
      </w:r>
      <w:r>
        <w:tab/>
        <w:t>Recording fee</w:t>
      </w:r>
      <w:bookmarkEnd w:id="902"/>
      <w:bookmarkEnd w:id="903"/>
      <w:bookmarkEnd w:id="90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905" w:name="_Toc150237981"/>
      <w:bookmarkStart w:id="906" w:name="_Toc310518598"/>
      <w:bookmarkStart w:id="907" w:name="_Toc297298866"/>
      <w:r>
        <w:rPr>
          <w:rStyle w:val="CharSectno"/>
        </w:rPr>
        <w:t>26</w:t>
      </w:r>
      <w:r>
        <w:t>.</w:t>
      </w:r>
      <w:r>
        <w:tab/>
        <w:t>Transfer fee</w:t>
      </w:r>
      <w:bookmarkEnd w:id="905"/>
      <w:bookmarkEnd w:id="906"/>
      <w:bookmarkEnd w:id="907"/>
    </w:p>
    <w:p>
      <w:pPr>
        <w:pStyle w:val="Subsection"/>
      </w:pPr>
      <w:r>
        <w:tab/>
      </w:r>
      <w:r>
        <w:tab/>
        <w:t>The transfer fee specified in Schedule 1 Division 2 item 12 is payable in respect of the transfer of a vehicle licence.</w:t>
      </w:r>
    </w:p>
    <w:p>
      <w:pPr>
        <w:pStyle w:val="Heading5"/>
      </w:pPr>
      <w:bookmarkStart w:id="908" w:name="_Toc150237982"/>
      <w:bookmarkStart w:id="909" w:name="_Toc310518599"/>
      <w:bookmarkStart w:id="910" w:name="_Toc297298867"/>
      <w:r>
        <w:rPr>
          <w:rStyle w:val="CharSectno"/>
        </w:rPr>
        <w:t>27</w:t>
      </w:r>
      <w:r>
        <w:t>.</w:t>
      </w:r>
      <w:r>
        <w:tab/>
        <w:t>Fee for unlicensed vehicle permit</w:t>
      </w:r>
      <w:bookmarkEnd w:id="908"/>
      <w:bookmarkEnd w:id="909"/>
      <w:bookmarkEnd w:id="91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911" w:name="_Toc150237983"/>
      <w:bookmarkStart w:id="912" w:name="_Toc310518600"/>
      <w:bookmarkStart w:id="913" w:name="_Toc297298868"/>
      <w:r>
        <w:rPr>
          <w:rStyle w:val="CharSectno"/>
        </w:rPr>
        <w:t>28</w:t>
      </w:r>
      <w:r>
        <w:t>.</w:t>
      </w:r>
      <w:r>
        <w:tab/>
        <w:t>Fee for duplicate or certified copy of licence</w:t>
      </w:r>
      <w:bookmarkEnd w:id="911"/>
      <w:bookmarkEnd w:id="912"/>
      <w:bookmarkEnd w:id="913"/>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914" w:name="_Toc150237984"/>
      <w:bookmarkStart w:id="915" w:name="_Toc310518601"/>
      <w:bookmarkStart w:id="916" w:name="_Toc297298869"/>
      <w:r>
        <w:rPr>
          <w:rStyle w:val="CharSectno"/>
        </w:rPr>
        <w:t>29</w:t>
      </w:r>
      <w:r>
        <w:t>.</w:t>
      </w:r>
      <w:r>
        <w:tab/>
        <w:t>Fee for authorisation to carry goods other than stock on stock vehicles</w:t>
      </w:r>
      <w:bookmarkEnd w:id="914"/>
      <w:bookmarkEnd w:id="915"/>
      <w:bookmarkEnd w:id="91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17" w:name="_Toc150237985"/>
      <w:bookmarkStart w:id="918" w:name="_Toc310518602"/>
      <w:bookmarkStart w:id="919" w:name="_Toc297298870"/>
      <w:r>
        <w:rPr>
          <w:rStyle w:val="CharSectno"/>
        </w:rPr>
        <w:t>30</w:t>
      </w:r>
      <w:r>
        <w:t>.</w:t>
      </w:r>
      <w:r>
        <w:tab/>
        <w:t>Fee for issue of identification tablets and number plates</w:t>
      </w:r>
      <w:bookmarkEnd w:id="917"/>
      <w:bookmarkEnd w:id="918"/>
      <w:bookmarkEnd w:id="91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20" w:name="_Toc150237986"/>
      <w:bookmarkStart w:id="921" w:name="_Toc310518603"/>
      <w:bookmarkStart w:id="922" w:name="_Toc297298871"/>
      <w:r>
        <w:rPr>
          <w:rStyle w:val="CharSectno"/>
        </w:rPr>
        <w:t>31</w:t>
      </w:r>
      <w:r>
        <w:t>.</w:t>
      </w:r>
      <w:r>
        <w:tab/>
        <w:t>Fee for storage of retained special plates</w:t>
      </w:r>
      <w:bookmarkEnd w:id="920"/>
      <w:bookmarkEnd w:id="921"/>
      <w:bookmarkEnd w:id="92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23" w:name="_Toc150237987"/>
      <w:bookmarkStart w:id="924" w:name="_Toc310518604"/>
      <w:bookmarkStart w:id="925" w:name="_Toc297298872"/>
      <w:r>
        <w:rPr>
          <w:rStyle w:val="CharSectno"/>
        </w:rPr>
        <w:t>32</w:t>
      </w:r>
      <w:r>
        <w:t>.</w:t>
      </w:r>
      <w:r>
        <w:tab/>
        <w:t>Fee for assignment and issue of trade plates</w:t>
      </w:r>
      <w:bookmarkEnd w:id="923"/>
      <w:bookmarkEnd w:id="924"/>
      <w:bookmarkEnd w:id="925"/>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26" w:name="_Toc150237988"/>
      <w:r>
        <w:tab/>
        <w:t>[Regulation 32 amended in Gazette 24 Sep 2010 p. 5023.]</w:t>
      </w:r>
    </w:p>
    <w:p>
      <w:pPr>
        <w:pStyle w:val="Heading5"/>
      </w:pPr>
      <w:bookmarkStart w:id="927" w:name="_Toc310518605"/>
      <w:bookmarkStart w:id="928" w:name="_Toc297298873"/>
      <w:r>
        <w:rPr>
          <w:rStyle w:val="CharSectno"/>
        </w:rPr>
        <w:t>33</w:t>
      </w:r>
      <w:r>
        <w:t>.</w:t>
      </w:r>
      <w:r>
        <w:tab/>
        <w:t>Fee for use and possession of trade plates</w:t>
      </w:r>
      <w:bookmarkEnd w:id="926"/>
      <w:bookmarkEnd w:id="927"/>
      <w:bookmarkEnd w:id="928"/>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29" w:name="_Toc150237990"/>
      <w:r>
        <w:tab/>
        <w:t>[Regulation 33 amended in Gazette 24 Sep 2010 p. 5023.]</w:t>
      </w:r>
    </w:p>
    <w:p>
      <w:pPr>
        <w:pStyle w:val="Ednotesection"/>
      </w:pPr>
      <w:r>
        <w:t>[</w:t>
      </w:r>
      <w:r>
        <w:rPr>
          <w:b/>
          <w:bCs/>
        </w:rPr>
        <w:t>34.</w:t>
      </w:r>
      <w:r>
        <w:tab/>
        <w:t>Deleted in Gazette 31 Dec 2009 p. 5417.]</w:t>
      </w:r>
    </w:p>
    <w:p>
      <w:pPr>
        <w:pStyle w:val="Heading5"/>
      </w:pPr>
      <w:bookmarkStart w:id="930" w:name="_Toc310518606"/>
      <w:bookmarkStart w:id="931" w:name="_Toc297298874"/>
      <w:r>
        <w:rPr>
          <w:rStyle w:val="CharSectno"/>
        </w:rPr>
        <w:t>35</w:t>
      </w:r>
      <w:r>
        <w:t>.</w:t>
      </w:r>
      <w:r>
        <w:tab/>
        <w:t>Fee for issuing of duplicate tax invoices in respect of fees paid</w:t>
      </w:r>
      <w:bookmarkEnd w:id="929"/>
      <w:bookmarkEnd w:id="930"/>
      <w:bookmarkEnd w:id="93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32" w:name="_Toc465756696"/>
      <w:bookmarkStart w:id="933" w:name="_Toc474632619"/>
      <w:bookmarkStart w:id="934" w:name="_Toc587767"/>
      <w:bookmarkStart w:id="935" w:name="_Toc12948887"/>
      <w:bookmarkStart w:id="936" w:name="_Toc13383860"/>
      <w:bookmarkStart w:id="937" w:name="_Toc112664284"/>
      <w:bookmarkStart w:id="938" w:name="_Toc115152785"/>
      <w:bookmarkStart w:id="939" w:name="_Toc117330401"/>
      <w:bookmarkStart w:id="940" w:name="_Toc150237991"/>
      <w:bookmarkStart w:id="941" w:name="_Toc310518607"/>
      <w:bookmarkStart w:id="942" w:name="_Toc297298875"/>
      <w:r>
        <w:rPr>
          <w:rStyle w:val="CharSectno"/>
        </w:rPr>
        <w:t>36</w:t>
      </w:r>
      <w:r>
        <w:t>.</w:t>
      </w:r>
      <w:r>
        <w:tab/>
      </w:r>
      <w:r>
        <w:rPr>
          <w:snapToGrid w:val="0"/>
        </w:rPr>
        <w:t>Exemption or refund of fee in particular case</w:t>
      </w:r>
      <w:bookmarkEnd w:id="932"/>
      <w:bookmarkEnd w:id="933"/>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943" w:name="_Toc125274549"/>
      <w:bookmarkStart w:id="944" w:name="_Toc125275842"/>
      <w:bookmarkStart w:id="945" w:name="_Toc125279425"/>
      <w:bookmarkStart w:id="946" w:name="_Toc125342961"/>
      <w:bookmarkStart w:id="947" w:name="_Toc125354766"/>
      <w:bookmarkStart w:id="948" w:name="_Toc125367183"/>
      <w:bookmarkStart w:id="949" w:name="_Toc125429050"/>
      <w:bookmarkStart w:id="950" w:name="_Toc125429380"/>
      <w:bookmarkStart w:id="951" w:name="_Toc125432438"/>
      <w:bookmarkStart w:id="952" w:name="_Toc125433564"/>
      <w:bookmarkStart w:id="953" w:name="_Toc125433648"/>
      <w:bookmarkStart w:id="954" w:name="_Toc125433834"/>
      <w:bookmarkStart w:id="955" w:name="_Toc141517950"/>
      <w:bookmarkStart w:id="956" w:name="_Toc141518907"/>
      <w:bookmarkStart w:id="957" w:name="_Toc141523524"/>
      <w:bookmarkStart w:id="958" w:name="_Toc141608839"/>
      <w:bookmarkStart w:id="959" w:name="_Toc141610093"/>
      <w:bookmarkStart w:id="960" w:name="_Toc141669064"/>
      <w:bookmarkStart w:id="961" w:name="_Toc141672695"/>
      <w:bookmarkStart w:id="962" w:name="_Toc141696272"/>
      <w:bookmarkStart w:id="963" w:name="_Toc146950541"/>
      <w:bookmarkStart w:id="964" w:name="_Toc146951656"/>
      <w:bookmarkStart w:id="965" w:name="_Toc148766903"/>
      <w:bookmarkStart w:id="966" w:name="_Toc148766988"/>
      <w:bookmarkStart w:id="967" w:name="_Toc149125185"/>
      <w:bookmarkStart w:id="968" w:name="_Toc149126816"/>
      <w:bookmarkStart w:id="969" w:name="_Toc149127044"/>
      <w:bookmarkStart w:id="970" w:name="_Toc149533690"/>
      <w:bookmarkStart w:id="971" w:name="_Toc149627177"/>
      <w:bookmarkStart w:id="972" w:name="_Toc149983886"/>
      <w:bookmarkStart w:id="973" w:name="_Toc149984000"/>
      <w:bookmarkStart w:id="974" w:name="_Toc150053189"/>
      <w:bookmarkStart w:id="975" w:name="_Toc150057852"/>
      <w:bookmarkStart w:id="976" w:name="_Toc150057982"/>
      <w:bookmarkStart w:id="977" w:name="_Toc150058173"/>
      <w:bookmarkStart w:id="978" w:name="_Toc150143539"/>
      <w:bookmarkStart w:id="979" w:name="_Toc150152228"/>
      <w:bookmarkStart w:id="980" w:name="_Toc150225688"/>
      <w:bookmarkStart w:id="981" w:name="_Toc150227114"/>
      <w:bookmarkStart w:id="982" w:name="_Toc150227497"/>
      <w:bookmarkStart w:id="983" w:name="_Toc150229256"/>
      <w:bookmarkStart w:id="984" w:name="_Toc150229723"/>
      <w:bookmarkStart w:id="985" w:name="_Toc150229810"/>
      <w:bookmarkStart w:id="986" w:name="_Toc150237992"/>
      <w:bookmarkStart w:id="987" w:name="_Toc152146155"/>
      <w:bookmarkStart w:id="988" w:name="_Toc152652944"/>
      <w:bookmarkStart w:id="989" w:name="_Toc152741620"/>
      <w:bookmarkStart w:id="990" w:name="_Toc154480147"/>
      <w:bookmarkStart w:id="991" w:name="_Toc154993520"/>
      <w:bookmarkStart w:id="992" w:name="_Toc155078364"/>
      <w:bookmarkStart w:id="993" w:name="_Toc168128984"/>
      <w:bookmarkStart w:id="994" w:name="_Toc170624918"/>
      <w:bookmarkStart w:id="995" w:name="_Toc170804676"/>
      <w:bookmarkStart w:id="996" w:name="_Toc170804766"/>
      <w:bookmarkStart w:id="997" w:name="_Toc199838075"/>
      <w:bookmarkStart w:id="998" w:name="_Toc200952499"/>
      <w:bookmarkStart w:id="999" w:name="_Toc200963104"/>
      <w:bookmarkStart w:id="1000" w:name="_Toc202068327"/>
      <w:bookmarkStart w:id="1001" w:name="_Toc202601637"/>
      <w:bookmarkStart w:id="1002" w:name="_Toc203959273"/>
      <w:bookmarkStart w:id="1003" w:name="_Toc203962845"/>
      <w:bookmarkStart w:id="1004" w:name="_Toc203962933"/>
      <w:bookmarkStart w:id="1005" w:name="_Toc203976985"/>
      <w:bookmarkStart w:id="1006" w:name="_Toc208821288"/>
      <w:bookmarkStart w:id="1007" w:name="_Toc211654441"/>
      <w:bookmarkStart w:id="1008" w:name="_Toc215912764"/>
      <w:bookmarkStart w:id="1009" w:name="_Toc230748925"/>
      <w:bookmarkStart w:id="1010" w:name="_Toc233608837"/>
      <w:bookmarkStart w:id="1011" w:name="_Toc238369817"/>
      <w:bookmarkStart w:id="1012" w:name="_Toc238375497"/>
      <w:bookmarkStart w:id="1013" w:name="_Toc249954732"/>
      <w:bookmarkStart w:id="1014" w:name="_Toc260918328"/>
      <w:bookmarkStart w:id="1015" w:name="_Toc262731927"/>
      <w:bookmarkStart w:id="1016" w:name="_Toc263340698"/>
      <w:bookmarkStart w:id="1017" w:name="_Toc263340787"/>
      <w:bookmarkStart w:id="1018" w:name="_Toc265672185"/>
      <w:bookmarkStart w:id="1019" w:name="_Toc268174028"/>
      <w:bookmarkStart w:id="1020" w:name="_Toc268174186"/>
      <w:bookmarkStart w:id="1021" w:name="_Toc270587914"/>
      <w:bookmarkStart w:id="1022" w:name="_Toc270925426"/>
      <w:bookmarkStart w:id="1023" w:name="_Toc272153343"/>
      <w:bookmarkStart w:id="1024" w:name="_Toc273017244"/>
      <w:bookmarkStart w:id="1025" w:name="_Toc273089796"/>
      <w:bookmarkStart w:id="1026" w:name="_Toc293908651"/>
      <w:bookmarkStart w:id="1027" w:name="_Toc293909984"/>
      <w:bookmarkStart w:id="1028" w:name="_Toc297298876"/>
      <w:bookmarkStart w:id="1029" w:name="_Toc310518608"/>
      <w:r>
        <w:rPr>
          <w:rStyle w:val="CharPartNo"/>
        </w:rPr>
        <w:t>Part 3</w:t>
      </w:r>
      <w:r>
        <w:rPr>
          <w:rStyle w:val="CharDivNo"/>
        </w:rPr>
        <w:t> </w:t>
      </w:r>
      <w:r>
        <w:t>— </w:t>
      </w:r>
      <w:r>
        <w:rPr>
          <w:rStyle w:val="CharPartText"/>
        </w:rPr>
        <w:t>Fees relating to drivers’ licences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spacing w:before="200"/>
      </w:pPr>
      <w:bookmarkStart w:id="1030" w:name="_Toc150237993"/>
      <w:bookmarkStart w:id="1031" w:name="_Toc310518609"/>
      <w:bookmarkStart w:id="1032" w:name="_Toc297298877"/>
      <w:r>
        <w:rPr>
          <w:rStyle w:val="CharSectno"/>
        </w:rPr>
        <w:t>37</w:t>
      </w:r>
      <w:r>
        <w:t>.</w:t>
      </w:r>
      <w:r>
        <w:tab/>
        <w:t>Terms used</w:t>
      </w:r>
      <w:bookmarkEnd w:id="1030"/>
      <w:bookmarkEnd w:id="1031"/>
      <w:bookmarkEnd w:id="1032"/>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33" w:name="_Toc150237994"/>
      <w:r>
        <w:tab/>
        <w:t>[Regulation 37 amended in Gazette 10 Jun 2008 p. 2454.]</w:t>
      </w:r>
    </w:p>
    <w:p>
      <w:pPr>
        <w:pStyle w:val="Ednotesection"/>
      </w:pPr>
      <w:bookmarkStart w:id="1034" w:name="_Toc150237995"/>
      <w:bookmarkEnd w:id="1033"/>
      <w:r>
        <w:t>[</w:t>
      </w:r>
      <w:r>
        <w:rPr>
          <w:b/>
          <w:bCs/>
        </w:rPr>
        <w:t>38.</w:t>
      </w:r>
      <w:r>
        <w:tab/>
        <w:t>Deleted in Gazette 10 Jun 2008 p. 2454.]</w:t>
      </w:r>
    </w:p>
    <w:p>
      <w:pPr>
        <w:pStyle w:val="Heading5"/>
        <w:spacing w:before="200"/>
      </w:pPr>
      <w:bookmarkStart w:id="1035" w:name="_Toc310518610"/>
      <w:bookmarkStart w:id="1036" w:name="_Toc297298878"/>
      <w:r>
        <w:rPr>
          <w:rStyle w:val="CharSectno"/>
        </w:rPr>
        <w:t>39</w:t>
      </w:r>
      <w:r>
        <w:t>.</w:t>
      </w:r>
      <w:r>
        <w:tab/>
        <w:t>Fee for replacement licence</w:t>
      </w:r>
      <w:bookmarkEnd w:id="1034"/>
      <w:r>
        <w:t xml:space="preserve"> document</w:t>
      </w:r>
      <w:bookmarkEnd w:id="1035"/>
      <w:bookmarkEnd w:id="1036"/>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1037" w:name="_Toc150237997"/>
      <w:r>
        <w:t>[</w:t>
      </w:r>
      <w:r>
        <w:rPr>
          <w:b/>
          <w:bCs/>
        </w:rPr>
        <w:t>40.</w:t>
      </w:r>
      <w:r>
        <w:tab/>
        <w:t>Deleted in Gazette 10 Jun 2008 p. 2455.]</w:t>
      </w:r>
    </w:p>
    <w:p>
      <w:pPr>
        <w:pStyle w:val="Heading5"/>
        <w:spacing w:before="200"/>
      </w:pPr>
      <w:bookmarkStart w:id="1038" w:name="_Toc310518611"/>
      <w:bookmarkStart w:id="1039" w:name="_Toc297298879"/>
      <w:r>
        <w:rPr>
          <w:rStyle w:val="CharSectno"/>
        </w:rPr>
        <w:t>41</w:t>
      </w:r>
      <w:r>
        <w:t>.</w:t>
      </w:r>
      <w:r>
        <w:tab/>
        <w:t>Fees relating to drivers’ licences</w:t>
      </w:r>
      <w:bookmarkEnd w:id="1037"/>
      <w:bookmarkEnd w:id="1038"/>
      <w:bookmarkEnd w:id="1039"/>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40"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41" w:name="_Toc310518612"/>
      <w:bookmarkStart w:id="1042" w:name="_Toc297298880"/>
      <w:r>
        <w:rPr>
          <w:rStyle w:val="CharSectno"/>
        </w:rPr>
        <w:t>42</w:t>
      </w:r>
      <w:r>
        <w:t>.</w:t>
      </w:r>
      <w:r>
        <w:tab/>
        <w:t>Fees for extraordinary licences</w:t>
      </w:r>
      <w:bookmarkEnd w:id="1040"/>
      <w:bookmarkEnd w:id="1041"/>
      <w:bookmarkEnd w:id="1042"/>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1043" w:name="_Toc150237999"/>
      <w:bookmarkStart w:id="1044" w:name="_Toc310518613"/>
      <w:bookmarkStart w:id="1045" w:name="_Toc297298881"/>
      <w:r>
        <w:rPr>
          <w:rStyle w:val="CharSectno"/>
        </w:rPr>
        <w:t>43</w:t>
      </w:r>
      <w:r>
        <w:t>.</w:t>
      </w:r>
      <w:r>
        <w:tab/>
        <w:t>Fee exemption for age pensioners</w:t>
      </w:r>
      <w:bookmarkEnd w:id="1043"/>
      <w:bookmarkEnd w:id="1044"/>
      <w:bookmarkEnd w:id="104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046" w:name="_Toc150238000"/>
      <w:r>
        <w:tab/>
        <w:t>[Regulation 43 amended in Gazette 10 Jun 2008 p. 2456</w:t>
      </w:r>
      <w:r>
        <w:noBreakHyphen/>
        <w:t>7.]</w:t>
      </w:r>
    </w:p>
    <w:p>
      <w:pPr>
        <w:pStyle w:val="Heading5"/>
      </w:pPr>
      <w:bookmarkStart w:id="1047" w:name="_Toc310518614"/>
      <w:bookmarkStart w:id="1048" w:name="_Toc297298882"/>
      <w:r>
        <w:rPr>
          <w:rStyle w:val="CharSectno"/>
        </w:rPr>
        <w:t>44</w:t>
      </w:r>
      <w:r>
        <w:t>.</w:t>
      </w:r>
      <w:r>
        <w:tab/>
        <w:t>Reduction in fees for other pensioners and holders of seniors’ cards</w:t>
      </w:r>
      <w:bookmarkEnd w:id="1046"/>
      <w:bookmarkEnd w:id="1047"/>
      <w:bookmarkEnd w:id="104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049" w:name="_Toc150238001"/>
      <w:r>
        <w:tab/>
        <w:t>[Regulation 44 amended in Gazette 10 Jun 2008 p. 2457.]</w:t>
      </w:r>
    </w:p>
    <w:p>
      <w:pPr>
        <w:pStyle w:val="Heading5"/>
      </w:pPr>
      <w:bookmarkStart w:id="1050" w:name="_Toc310518615"/>
      <w:bookmarkStart w:id="1051" w:name="_Toc297298883"/>
      <w:r>
        <w:rPr>
          <w:rStyle w:val="CharSectno"/>
        </w:rPr>
        <w:t>45</w:t>
      </w:r>
      <w:r>
        <w:t>.</w:t>
      </w:r>
      <w:r>
        <w:tab/>
        <w:t>Fee exemption for motorised wheelchairs</w:t>
      </w:r>
      <w:bookmarkEnd w:id="1049"/>
      <w:bookmarkEnd w:id="1050"/>
      <w:bookmarkEnd w:id="105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052" w:name="_Toc150238002"/>
      <w:r>
        <w:tab/>
        <w:t>[Regulation 45 amended in Gazette 10 Jun 2008 p. 2457.]</w:t>
      </w:r>
    </w:p>
    <w:p>
      <w:pPr>
        <w:pStyle w:val="Heading5"/>
      </w:pPr>
      <w:bookmarkStart w:id="1053" w:name="_Toc310518616"/>
      <w:bookmarkStart w:id="1054" w:name="_Toc297298884"/>
      <w:r>
        <w:rPr>
          <w:rStyle w:val="CharSectno"/>
        </w:rPr>
        <w:t>46</w:t>
      </w:r>
      <w:r>
        <w:t>.</w:t>
      </w:r>
      <w:r>
        <w:tab/>
        <w:t>Refund of fees in particular cases</w:t>
      </w:r>
      <w:bookmarkEnd w:id="1052"/>
      <w:bookmarkEnd w:id="1053"/>
      <w:bookmarkEnd w:id="105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055" w:name="_Toc125367202"/>
      <w:bookmarkStart w:id="1056" w:name="_Toc125429061"/>
      <w:bookmarkStart w:id="1057" w:name="_Toc125429391"/>
      <w:bookmarkStart w:id="1058" w:name="_Toc125432449"/>
      <w:bookmarkStart w:id="1059" w:name="_Toc125433575"/>
      <w:bookmarkStart w:id="1060" w:name="_Toc125433659"/>
      <w:bookmarkStart w:id="1061" w:name="_Toc125433845"/>
      <w:bookmarkStart w:id="1062" w:name="_Toc141517961"/>
      <w:bookmarkStart w:id="1063" w:name="_Toc141518918"/>
      <w:bookmarkStart w:id="1064" w:name="_Toc141523535"/>
      <w:bookmarkStart w:id="1065" w:name="_Toc141608850"/>
      <w:bookmarkStart w:id="1066" w:name="_Toc141610104"/>
      <w:bookmarkStart w:id="1067" w:name="_Toc141669075"/>
      <w:bookmarkStart w:id="1068" w:name="_Toc141672706"/>
      <w:bookmarkStart w:id="1069" w:name="_Toc141696283"/>
      <w:bookmarkStart w:id="1070" w:name="_Toc146950552"/>
      <w:bookmarkStart w:id="1071" w:name="_Toc146951667"/>
      <w:bookmarkStart w:id="1072" w:name="_Toc148766914"/>
      <w:bookmarkStart w:id="1073" w:name="_Toc148766999"/>
      <w:bookmarkStart w:id="1074" w:name="_Toc149125196"/>
      <w:bookmarkStart w:id="1075" w:name="_Toc149126827"/>
      <w:bookmarkStart w:id="1076" w:name="_Toc149127055"/>
      <w:bookmarkStart w:id="1077" w:name="_Toc149533701"/>
      <w:bookmarkStart w:id="1078" w:name="_Toc149627188"/>
      <w:bookmarkStart w:id="1079" w:name="_Toc149983897"/>
      <w:bookmarkStart w:id="1080" w:name="_Toc149984011"/>
      <w:bookmarkStart w:id="1081" w:name="_Toc150053200"/>
      <w:bookmarkStart w:id="1082" w:name="_Toc150057863"/>
      <w:bookmarkStart w:id="1083" w:name="_Toc150057993"/>
      <w:bookmarkStart w:id="1084" w:name="_Toc150058184"/>
      <w:bookmarkStart w:id="1085" w:name="_Toc150143550"/>
      <w:bookmarkStart w:id="1086" w:name="_Toc150152239"/>
      <w:bookmarkStart w:id="1087" w:name="_Toc150225699"/>
      <w:bookmarkStart w:id="1088" w:name="_Toc150227125"/>
      <w:bookmarkStart w:id="1089" w:name="_Toc150227508"/>
      <w:bookmarkStart w:id="1090" w:name="_Toc150229267"/>
      <w:bookmarkStart w:id="1091" w:name="_Toc150229734"/>
      <w:bookmarkStart w:id="1092" w:name="_Toc150229821"/>
      <w:bookmarkStart w:id="1093" w:name="_Toc150238003"/>
      <w:bookmarkStart w:id="1094" w:name="_Toc152146166"/>
      <w:bookmarkStart w:id="1095" w:name="_Toc152652955"/>
      <w:bookmarkStart w:id="1096" w:name="_Toc152741631"/>
      <w:bookmarkStart w:id="1097" w:name="_Toc154480158"/>
      <w:bookmarkStart w:id="1098" w:name="_Toc154993531"/>
      <w:bookmarkStart w:id="1099" w:name="_Toc155078375"/>
      <w:bookmarkStart w:id="1100" w:name="_Toc168128995"/>
      <w:bookmarkStart w:id="1101" w:name="_Toc170624929"/>
      <w:bookmarkStart w:id="1102" w:name="_Toc170804687"/>
      <w:bookmarkStart w:id="1103" w:name="_Toc170804777"/>
      <w:bookmarkStart w:id="1104" w:name="_Toc199838086"/>
      <w:bookmarkStart w:id="1105" w:name="_Toc200952510"/>
      <w:bookmarkStart w:id="110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107" w:name="_Toc202068336"/>
      <w:bookmarkStart w:id="1108" w:name="_Toc202601646"/>
      <w:bookmarkStart w:id="1109" w:name="_Toc203959282"/>
      <w:bookmarkStart w:id="1110" w:name="_Toc203962854"/>
      <w:bookmarkStart w:id="1111" w:name="_Toc203962942"/>
      <w:bookmarkStart w:id="1112" w:name="_Toc203976994"/>
      <w:bookmarkStart w:id="1113" w:name="_Toc208821297"/>
      <w:bookmarkStart w:id="1114" w:name="_Toc211654450"/>
      <w:bookmarkStart w:id="1115" w:name="_Toc215912773"/>
      <w:bookmarkStart w:id="1116" w:name="_Toc230748934"/>
      <w:bookmarkStart w:id="1117" w:name="_Toc233608846"/>
      <w:bookmarkStart w:id="1118" w:name="_Toc238369826"/>
      <w:bookmarkStart w:id="1119" w:name="_Toc238375506"/>
      <w:bookmarkStart w:id="1120" w:name="_Toc249954741"/>
      <w:bookmarkStart w:id="1121" w:name="_Toc260918337"/>
      <w:bookmarkStart w:id="1122" w:name="_Toc262731936"/>
      <w:bookmarkStart w:id="1123" w:name="_Toc263340707"/>
      <w:bookmarkStart w:id="1124" w:name="_Toc263340796"/>
      <w:bookmarkStart w:id="1125" w:name="_Toc265672194"/>
      <w:bookmarkStart w:id="1126" w:name="_Toc268174037"/>
      <w:bookmarkStart w:id="1127" w:name="_Toc268174195"/>
      <w:bookmarkStart w:id="1128" w:name="_Toc270587923"/>
      <w:bookmarkStart w:id="1129" w:name="_Toc270925435"/>
      <w:bookmarkStart w:id="1130" w:name="_Toc272153352"/>
      <w:bookmarkStart w:id="1131" w:name="_Toc273017253"/>
      <w:bookmarkStart w:id="1132" w:name="_Toc273089805"/>
      <w:bookmarkStart w:id="1133" w:name="_Toc293908660"/>
      <w:bookmarkStart w:id="1134" w:name="_Toc293909993"/>
      <w:bookmarkStart w:id="1135" w:name="_Toc297298885"/>
      <w:bookmarkStart w:id="1136" w:name="_Toc310518617"/>
      <w:r>
        <w:rPr>
          <w:rStyle w:val="CharPartNo"/>
        </w:rPr>
        <w:t>Part 4</w:t>
      </w:r>
      <w:r>
        <w:rPr>
          <w:rStyle w:val="CharDivNo"/>
        </w:rPr>
        <w:t> </w:t>
      </w:r>
      <w:r>
        <w:t>—</w:t>
      </w:r>
      <w:r>
        <w:rPr>
          <w:rStyle w:val="CharDivText"/>
        </w:rPr>
        <w:t> </w:t>
      </w:r>
      <w:r>
        <w:rPr>
          <w:rStyle w:val="CharPartText"/>
        </w:rPr>
        <w:t>Fees relating to vehicle standards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spacing w:before="260"/>
      </w:pPr>
      <w:bookmarkStart w:id="1137" w:name="_Toc150238004"/>
      <w:bookmarkStart w:id="1138" w:name="_Toc310518618"/>
      <w:bookmarkStart w:id="1139" w:name="_Toc297298886"/>
      <w:r>
        <w:rPr>
          <w:rStyle w:val="CharSectno"/>
        </w:rPr>
        <w:t>47</w:t>
      </w:r>
      <w:r>
        <w:t>.</w:t>
      </w:r>
      <w:r>
        <w:tab/>
        <w:t>Terms used</w:t>
      </w:r>
      <w:bookmarkEnd w:id="1137"/>
      <w:bookmarkEnd w:id="1138"/>
      <w:bookmarkEnd w:id="1139"/>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40" w:name="_Toc150238005"/>
      <w:bookmarkStart w:id="1141" w:name="_Toc310518619"/>
      <w:bookmarkStart w:id="1142" w:name="_Toc297298887"/>
      <w:r>
        <w:rPr>
          <w:rStyle w:val="CharSectno"/>
        </w:rPr>
        <w:t>48</w:t>
      </w:r>
      <w:r>
        <w:t>.</w:t>
      </w:r>
      <w:r>
        <w:tab/>
        <w:t>Fees payable for issue or renewal of accreditation certificate</w:t>
      </w:r>
      <w:bookmarkEnd w:id="1140"/>
      <w:bookmarkEnd w:id="1141"/>
      <w:bookmarkEnd w:id="1142"/>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43" w:name="_Toc310518620"/>
      <w:bookmarkStart w:id="1144" w:name="_Toc297298888"/>
      <w:bookmarkStart w:id="1145" w:name="_Toc150238007"/>
      <w:r>
        <w:rPr>
          <w:rStyle w:val="CharSectno"/>
        </w:rPr>
        <w:t>49</w:t>
      </w:r>
      <w:r>
        <w:t>.</w:t>
      </w:r>
      <w:r>
        <w:tab/>
        <w:t>Fee payable for grant of class 1 permit</w:t>
      </w:r>
      <w:bookmarkEnd w:id="1143"/>
      <w:bookmarkEnd w:id="114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146" w:name="_Toc310518621"/>
      <w:bookmarkStart w:id="1147" w:name="_Toc297298889"/>
      <w:bookmarkStart w:id="1148" w:name="_Toc150238008"/>
      <w:bookmarkEnd w:id="1145"/>
      <w:r>
        <w:rPr>
          <w:rStyle w:val="CharSectno"/>
        </w:rPr>
        <w:t>50</w:t>
      </w:r>
      <w:r>
        <w:t>.</w:t>
      </w:r>
      <w:r>
        <w:tab/>
        <w:t>Fee payable for grant of class 2 permit</w:t>
      </w:r>
      <w:bookmarkEnd w:id="1146"/>
      <w:bookmarkEnd w:id="114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149" w:name="_Toc310518622"/>
      <w:bookmarkStart w:id="1150" w:name="_Toc297298890"/>
      <w:bookmarkStart w:id="1151" w:name="_Toc150238009"/>
      <w:bookmarkEnd w:id="1148"/>
      <w:r>
        <w:rPr>
          <w:rStyle w:val="CharSectno"/>
        </w:rPr>
        <w:t>51</w:t>
      </w:r>
      <w:r>
        <w:t>.</w:t>
      </w:r>
      <w:r>
        <w:tab/>
        <w:t>Fee payable for grant of class 3 permit</w:t>
      </w:r>
      <w:bookmarkEnd w:id="1149"/>
      <w:bookmarkEnd w:id="115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152" w:name="_Toc310518623"/>
      <w:bookmarkStart w:id="1153" w:name="_Toc297298891"/>
      <w:r>
        <w:rPr>
          <w:rStyle w:val="CharSectno"/>
        </w:rPr>
        <w:t>52</w:t>
      </w:r>
      <w:r>
        <w:t>.</w:t>
      </w:r>
      <w:r>
        <w:tab/>
        <w:t xml:space="preserve">Fee payable for application under </w:t>
      </w:r>
      <w:r>
        <w:rPr>
          <w:i/>
          <w:iCs/>
        </w:rPr>
        <w:t>Road Traffic (Vehicle Standards) Regulations 2002</w:t>
      </w:r>
      <w:r>
        <w:t xml:space="preserve"> r. 42</w:t>
      </w:r>
      <w:bookmarkEnd w:id="1151"/>
      <w:bookmarkEnd w:id="1152"/>
      <w:bookmarkEnd w:id="115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154" w:name="_Toc150238010"/>
      <w:bookmarkStart w:id="1155" w:name="_Toc310518624"/>
      <w:bookmarkStart w:id="1156" w:name="_Toc297298892"/>
      <w:r>
        <w:rPr>
          <w:rStyle w:val="CharSectno"/>
        </w:rPr>
        <w:t>53</w:t>
      </w:r>
      <w:r>
        <w:t>.</w:t>
      </w:r>
      <w:r>
        <w:tab/>
        <w:t>Fee for replacement departmental exemptions</w:t>
      </w:r>
      <w:bookmarkEnd w:id="1154"/>
      <w:bookmarkEnd w:id="1155"/>
      <w:bookmarkEnd w:id="115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157" w:name="_Toc150238011"/>
      <w:bookmarkStart w:id="1158" w:name="_Toc310518625"/>
      <w:bookmarkStart w:id="1159" w:name="_Toc297298893"/>
      <w:r>
        <w:rPr>
          <w:rStyle w:val="CharSectno"/>
        </w:rPr>
        <w:t>54</w:t>
      </w:r>
      <w:r>
        <w:t>.</w:t>
      </w:r>
      <w:r>
        <w:tab/>
        <w:t>Fee for vehicle modification permit</w:t>
      </w:r>
      <w:bookmarkEnd w:id="1157"/>
      <w:bookmarkEnd w:id="1158"/>
      <w:bookmarkEnd w:id="115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160" w:name="_Toc125275844"/>
      <w:bookmarkStart w:id="1161" w:name="_Toc125279433"/>
      <w:bookmarkStart w:id="1162" w:name="_Toc125342976"/>
      <w:bookmarkStart w:id="1163" w:name="_Toc125354785"/>
      <w:bookmarkStart w:id="1164" w:name="_Toc125367218"/>
      <w:bookmarkStart w:id="1165" w:name="_Toc125429077"/>
      <w:bookmarkStart w:id="1166" w:name="_Toc125429400"/>
      <w:bookmarkStart w:id="1167" w:name="_Toc125432458"/>
      <w:bookmarkStart w:id="1168" w:name="_Toc125433584"/>
      <w:bookmarkStart w:id="1169" w:name="_Toc125433668"/>
      <w:bookmarkStart w:id="1170" w:name="_Toc125433854"/>
      <w:bookmarkStart w:id="1171" w:name="_Toc141517970"/>
      <w:bookmarkStart w:id="1172" w:name="_Toc141518927"/>
      <w:bookmarkStart w:id="1173" w:name="_Toc141523544"/>
      <w:bookmarkStart w:id="1174" w:name="_Toc141608859"/>
      <w:bookmarkStart w:id="1175" w:name="_Toc141610113"/>
      <w:bookmarkStart w:id="1176" w:name="_Toc141669084"/>
      <w:bookmarkStart w:id="1177" w:name="_Toc141672715"/>
      <w:bookmarkStart w:id="1178" w:name="_Toc141696292"/>
      <w:bookmarkStart w:id="1179" w:name="_Toc146950561"/>
      <w:bookmarkStart w:id="1180" w:name="_Toc146951676"/>
      <w:bookmarkStart w:id="1181" w:name="_Toc148766923"/>
      <w:bookmarkStart w:id="1182" w:name="_Toc148767008"/>
      <w:bookmarkStart w:id="1183" w:name="_Toc149125205"/>
      <w:bookmarkStart w:id="1184" w:name="_Toc149126836"/>
      <w:bookmarkStart w:id="1185" w:name="_Toc149127064"/>
      <w:bookmarkStart w:id="1186" w:name="_Toc149533710"/>
      <w:bookmarkStart w:id="1187" w:name="_Toc149627197"/>
      <w:bookmarkStart w:id="1188" w:name="_Toc149983906"/>
      <w:bookmarkStart w:id="1189" w:name="_Toc149984020"/>
      <w:bookmarkStart w:id="1190" w:name="_Toc150053209"/>
      <w:bookmarkStart w:id="1191" w:name="_Toc150057872"/>
      <w:bookmarkStart w:id="1192" w:name="_Toc150058002"/>
      <w:bookmarkStart w:id="1193" w:name="_Toc150058193"/>
      <w:bookmarkStart w:id="1194" w:name="_Toc150143559"/>
      <w:bookmarkStart w:id="1195" w:name="_Toc150152248"/>
      <w:bookmarkStart w:id="1196" w:name="_Toc150225708"/>
      <w:bookmarkStart w:id="1197" w:name="_Toc150227134"/>
      <w:bookmarkStart w:id="1198" w:name="_Toc150227517"/>
      <w:bookmarkStart w:id="1199" w:name="_Toc150229276"/>
      <w:bookmarkStart w:id="1200" w:name="_Toc150229743"/>
      <w:bookmarkStart w:id="1201" w:name="_Toc150229830"/>
      <w:bookmarkStart w:id="1202" w:name="_Toc150238012"/>
      <w:bookmarkStart w:id="1203" w:name="_Toc152146175"/>
      <w:bookmarkStart w:id="1204" w:name="_Toc152652964"/>
      <w:bookmarkStart w:id="1205" w:name="_Toc152741640"/>
      <w:bookmarkStart w:id="1206" w:name="_Toc154480167"/>
      <w:bookmarkStart w:id="1207" w:name="_Toc154993540"/>
      <w:bookmarkStart w:id="1208" w:name="_Toc155078384"/>
      <w:bookmarkStart w:id="1209" w:name="_Toc168129004"/>
      <w:bookmarkStart w:id="1210" w:name="_Toc170624938"/>
      <w:bookmarkStart w:id="1211" w:name="_Toc170804696"/>
      <w:bookmarkStart w:id="1212" w:name="_Toc170804786"/>
      <w:bookmarkStart w:id="1213" w:name="_Toc199838095"/>
      <w:bookmarkStart w:id="1214" w:name="_Toc200952519"/>
      <w:bookmarkStart w:id="1215" w:name="_Toc200963124"/>
      <w:bookmarkStart w:id="1216" w:name="_Toc202068345"/>
      <w:bookmarkStart w:id="1217" w:name="_Toc202601655"/>
      <w:bookmarkStart w:id="1218" w:name="_Toc203959291"/>
      <w:bookmarkStart w:id="1219" w:name="_Toc203962863"/>
      <w:bookmarkStart w:id="1220" w:name="_Toc203962951"/>
      <w:bookmarkStart w:id="1221" w:name="_Toc203977003"/>
      <w:bookmarkStart w:id="1222" w:name="_Toc208821306"/>
      <w:bookmarkStart w:id="1223" w:name="_Toc211654459"/>
      <w:bookmarkStart w:id="1224" w:name="_Toc215912782"/>
      <w:bookmarkStart w:id="1225" w:name="_Toc230748943"/>
      <w:bookmarkStart w:id="1226" w:name="_Toc233608855"/>
      <w:bookmarkStart w:id="1227" w:name="_Toc238369835"/>
      <w:bookmarkStart w:id="1228" w:name="_Toc238375515"/>
      <w:bookmarkStart w:id="1229" w:name="_Toc249954750"/>
      <w:bookmarkStart w:id="1230" w:name="_Toc260918346"/>
      <w:bookmarkStart w:id="1231" w:name="_Toc262731945"/>
      <w:bookmarkStart w:id="1232" w:name="_Toc263340716"/>
      <w:bookmarkStart w:id="1233" w:name="_Toc263340805"/>
      <w:bookmarkStart w:id="1234" w:name="_Toc265672203"/>
      <w:bookmarkStart w:id="1235" w:name="_Toc268174046"/>
      <w:bookmarkStart w:id="1236" w:name="_Toc268174204"/>
      <w:bookmarkStart w:id="1237" w:name="_Toc270587932"/>
      <w:bookmarkStart w:id="1238" w:name="_Toc270925444"/>
      <w:bookmarkStart w:id="1239" w:name="_Toc272153361"/>
      <w:bookmarkStart w:id="1240" w:name="_Toc273017262"/>
      <w:bookmarkStart w:id="1241" w:name="_Toc273089814"/>
      <w:bookmarkStart w:id="1242" w:name="_Toc293908669"/>
      <w:bookmarkStart w:id="1243" w:name="_Toc293910002"/>
      <w:bookmarkStart w:id="1244" w:name="_Toc297298894"/>
      <w:bookmarkStart w:id="1245" w:name="_Toc310518626"/>
      <w:r>
        <w:rPr>
          <w:rStyle w:val="CharPartNo"/>
        </w:rPr>
        <w:t>Part 5</w:t>
      </w:r>
      <w:r>
        <w:rPr>
          <w:rStyle w:val="CharDivNo"/>
        </w:rPr>
        <w:t> </w:t>
      </w:r>
      <w:r>
        <w:t>—</w:t>
      </w:r>
      <w:r>
        <w:rPr>
          <w:rStyle w:val="CharDivText"/>
        </w:rPr>
        <w:t> </w:t>
      </w:r>
      <w:r>
        <w:rPr>
          <w:rStyle w:val="CharPartText"/>
        </w:rPr>
        <w:t>Other fees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150238013"/>
      <w:bookmarkStart w:id="1247" w:name="_Toc310518627"/>
      <w:bookmarkStart w:id="1248" w:name="_Toc297298895"/>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246"/>
      <w:bookmarkEnd w:id="1247"/>
      <w:bookmarkEnd w:id="124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249" w:name="_Toc150238014"/>
      <w:r>
        <w:tab/>
        <w:t>[Regulation 55 amended in Gazette 10 Jun 2008 p. 2457.]</w:t>
      </w:r>
    </w:p>
    <w:p>
      <w:pPr>
        <w:pStyle w:val="Heading5"/>
        <w:rPr>
          <w:i/>
          <w:iCs/>
        </w:rPr>
      </w:pPr>
      <w:bookmarkStart w:id="1250" w:name="_Toc310518628"/>
      <w:bookmarkStart w:id="1251" w:name="_Toc297298896"/>
      <w:r>
        <w:rPr>
          <w:rStyle w:val="CharSectno"/>
        </w:rPr>
        <w:t>56</w:t>
      </w:r>
      <w:r>
        <w:t>.</w:t>
      </w:r>
      <w:r>
        <w:tab/>
        <w:t xml:space="preserve">Fees prescribed for purposes of </w:t>
      </w:r>
      <w:r>
        <w:rPr>
          <w:i/>
          <w:iCs/>
        </w:rPr>
        <w:t>Road Traffic (Events on Roads) Regulations 1991</w:t>
      </w:r>
      <w:bookmarkEnd w:id="1249"/>
      <w:bookmarkEnd w:id="1250"/>
      <w:bookmarkEnd w:id="125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r>
              <w:t>category 1 event</w:t>
            </w:r>
          </w:p>
        </w:tc>
        <w:tc>
          <w:tcPr>
            <w:tcW w:w="2058" w:type="dxa"/>
          </w:tcPr>
          <w:p>
            <w:pPr>
              <w:pStyle w:val="TableNAm"/>
            </w:pPr>
            <w:r>
              <w:t>$162.75</w:t>
            </w:r>
          </w:p>
        </w:tc>
      </w:tr>
      <w:tr>
        <w:tc>
          <w:tcPr>
            <w:tcW w:w="2382" w:type="dxa"/>
          </w:tcPr>
          <w:p>
            <w:pPr>
              <w:pStyle w:val="TableNAm"/>
            </w:pPr>
            <w:r>
              <w:t>category 2 event</w:t>
            </w:r>
          </w:p>
        </w:tc>
        <w:tc>
          <w:tcPr>
            <w:tcW w:w="2058" w:type="dxa"/>
          </w:tcPr>
          <w:p>
            <w:pPr>
              <w:pStyle w:val="TableNAm"/>
            </w:pPr>
            <w:r>
              <w:t>$97.85</w:t>
            </w:r>
          </w:p>
        </w:tc>
      </w:tr>
      <w:tr>
        <w:tc>
          <w:tcPr>
            <w:tcW w:w="2382" w:type="dxa"/>
          </w:tcPr>
          <w:p>
            <w:pPr>
              <w:pStyle w:val="TableNAm"/>
            </w:pPr>
            <w:r>
              <w:t>category 3 event</w:t>
            </w:r>
          </w:p>
        </w:tc>
        <w:tc>
          <w:tcPr>
            <w:tcW w:w="2058" w:type="dxa"/>
          </w:tcPr>
          <w:p>
            <w:pPr>
              <w:pStyle w:val="TableNAm"/>
            </w:pPr>
            <w:r>
              <w:t>$65.90</w:t>
            </w:r>
          </w:p>
        </w:tc>
      </w:tr>
      <w:tr>
        <w:tc>
          <w:tcPr>
            <w:tcW w:w="2382" w:type="dxa"/>
          </w:tcPr>
          <w:p>
            <w:pPr>
              <w:pStyle w:val="TableNAm"/>
            </w:pPr>
            <w:r>
              <w:t>category 4 event</w:t>
            </w:r>
          </w:p>
        </w:tc>
        <w:tc>
          <w:tcPr>
            <w:tcW w:w="2058" w:type="dxa"/>
          </w:tcPr>
          <w:p>
            <w:pPr>
              <w:pStyle w:val="TableNAm"/>
            </w:pPr>
            <w:r>
              <w:t>$65.90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252" w:name="_Toc124326346"/>
      <w:bookmarkStart w:id="1253" w:name="_Toc125274550"/>
      <w:bookmarkStart w:id="1254" w:name="_Toc125275846"/>
      <w:bookmarkStart w:id="1255" w:name="_Toc125279435"/>
      <w:bookmarkStart w:id="1256" w:name="_Toc125342978"/>
      <w:bookmarkStart w:id="1257" w:name="_Toc125354793"/>
      <w:bookmarkStart w:id="1258" w:name="_Toc125367226"/>
      <w:bookmarkStart w:id="1259" w:name="_Toc125429085"/>
      <w:bookmarkStart w:id="1260" w:name="_Toc125429408"/>
      <w:bookmarkStart w:id="1261" w:name="_Toc125432465"/>
      <w:bookmarkStart w:id="1262" w:name="_Toc125433587"/>
      <w:bookmarkStart w:id="1263" w:name="_Toc125433671"/>
      <w:bookmarkStart w:id="1264" w:name="_Toc125433857"/>
      <w:bookmarkStart w:id="1265" w:name="_Toc141517973"/>
      <w:bookmarkStart w:id="1266" w:name="_Toc141518930"/>
      <w:bookmarkStart w:id="1267" w:name="_Toc141523547"/>
      <w:bookmarkStart w:id="1268" w:name="_Toc141608862"/>
      <w:bookmarkStart w:id="1269" w:name="_Toc141610116"/>
      <w:bookmarkStart w:id="1270" w:name="_Toc141669087"/>
      <w:bookmarkStart w:id="1271" w:name="_Toc141672718"/>
      <w:bookmarkStart w:id="1272" w:name="_Toc141696295"/>
      <w:bookmarkStart w:id="1273" w:name="_Toc146950564"/>
      <w:bookmarkStart w:id="1274" w:name="_Toc146951679"/>
      <w:bookmarkStart w:id="1275" w:name="_Toc148766926"/>
      <w:bookmarkStart w:id="1276" w:name="_Toc148767011"/>
      <w:bookmarkStart w:id="1277" w:name="_Toc149125208"/>
      <w:bookmarkStart w:id="1278" w:name="_Toc149126839"/>
      <w:bookmarkStart w:id="1279" w:name="_Toc149127067"/>
      <w:bookmarkStart w:id="1280" w:name="_Toc149533713"/>
      <w:bookmarkStart w:id="1281" w:name="_Toc149627200"/>
      <w:bookmarkStart w:id="1282" w:name="_Toc149983909"/>
      <w:bookmarkStart w:id="1283" w:name="_Toc149984023"/>
      <w:bookmarkStart w:id="1284" w:name="_Toc150053212"/>
      <w:bookmarkStart w:id="1285" w:name="_Toc150057875"/>
      <w:bookmarkStart w:id="1286" w:name="_Toc150058005"/>
      <w:bookmarkStart w:id="1287" w:name="_Toc150058196"/>
      <w:bookmarkStart w:id="1288" w:name="_Toc150143562"/>
      <w:bookmarkStart w:id="1289" w:name="_Toc150152251"/>
      <w:bookmarkStart w:id="1290" w:name="_Toc150225711"/>
      <w:bookmarkStart w:id="1291" w:name="_Toc150227137"/>
      <w:bookmarkStart w:id="1292" w:name="_Toc150227520"/>
      <w:bookmarkStart w:id="1293" w:name="_Toc150229279"/>
      <w:bookmarkStart w:id="1294" w:name="_Toc150229746"/>
      <w:bookmarkStart w:id="1295" w:name="_Toc150229833"/>
      <w:bookmarkStart w:id="1296" w:name="_Toc150238015"/>
      <w:bookmarkStart w:id="1297" w:name="_Toc152146178"/>
      <w:r>
        <w:tab/>
        <w:t>[Regulation 56 amended in Gazette 22 Dec 2006 p. 5816; 22 Jun 2007 p. 2867; 30 May 2008 p. 2086; 10 Jun 2008 p. 2458; 22 May 2009 p. 1706; 4 Jun 2010 p. 2485; 21 Jun 2011 p. 2253.]</w:t>
      </w:r>
    </w:p>
    <w:p>
      <w:pPr>
        <w:pStyle w:val="Heading5"/>
        <w:rPr>
          <w:ins w:id="1298" w:author="Master Repository Process" w:date="2021-09-12T15:14:00Z"/>
        </w:rPr>
      </w:pPr>
      <w:bookmarkStart w:id="1299" w:name="_Toc310518629"/>
      <w:ins w:id="1300" w:author="Master Repository Process" w:date="2021-09-12T15:14:00Z">
        <w:r>
          <w:rPr>
            <w:rStyle w:val="CharSectno"/>
          </w:rPr>
          <w:t>57</w:t>
        </w:r>
        <w:r>
          <w:t>.</w:t>
        </w:r>
        <w:r>
          <w:tab/>
          <w:t xml:space="preserve">Fees and charges prescribed for purposes of </w:t>
        </w:r>
        <w:r>
          <w:rPr>
            <w:i/>
          </w:rPr>
          <w:t>Road Traffic Act 1974</w:t>
        </w:r>
        <w:r>
          <w:t xml:space="preserve"> ss. 12 and 13</w:t>
        </w:r>
        <w:bookmarkEnd w:id="1299"/>
      </w:ins>
    </w:p>
    <w:p>
      <w:pPr>
        <w:pStyle w:val="Subsection"/>
        <w:rPr>
          <w:ins w:id="1301" w:author="Master Repository Process" w:date="2021-09-12T15:14:00Z"/>
        </w:rPr>
      </w:pPr>
      <w:ins w:id="1302" w:author="Master Repository Process" w:date="2021-09-12T15:14:00Z">
        <w:r>
          <w:tab/>
          <w:t>(1)</w:t>
        </w:r>
        <w:r>
          <w:tab/>
          <w:t xml:space="preserve">In subregulation (2) — </w:t>
        </w:r>
      </w:ins>
    </w:p>
    <w:p>
      <w:pPr>
        <w:pStyle w:val="Defstart"/>
        <w:rPr>
          <w:ins w:id="1303" w:author="Master Repository Process" w:date="2021-09-12T15:14:00Z"/>
        </w:rPr>
      </w:pPr>
      <w:ins w:id="1304" w:author="Master Repository Process" w:date="2021-09-12T15:14:00Z">
        <w:r>
          <w:tab/>
        </w:r>
        <w:r>
          <w:rPr>
            <w:rStyle w:val="CharDefText"/>
          </w:rPr>
          <w:t>data storage device</w:t>
        </w:r>
        <w:r>
          <w:t xml:space="preserve"> means any article or material (for example, a disk) from which information is capable of being reproduced, with or without the aid of any other article or device.</w:t>
        </w:r>
      </w:ins>
    </w:p>
    <w:p>
      <w:pPr>
        <w:pStyle w:val="Subsection"/>
        <w:rPr>
          <w:ins w:id="1305" w:author="Master Repository Process" w:date="2021-09-12T15:14:00Z"/>
        </w:rPr>
      </w:pPr>
      <w:ins w:id="1306" w:author="Master Repository Process" w:date="2021-09-12T15:14:00Z">
        <w:r>
          <w:tab/>
          <w:t>(2)</w:t>
        </w:r>
        <w:r>
          <w:tab/>
          <w:t xml:space="preserve">The fees specified in the Table to this subregulation are payable in relation to information disclosed by the Director General under the </w:t>
        </w:r>
        <w:r>
          <w:rPr>
            <w:i/>
          </w:rPr>
          <w:t>Road Traffic Act 1974</w:t>
        </w:r>
        <w:r>
          <w:t xml:space="preserve"> section 12.</w:t>
        </w:r>
      </w:ins>
    </w:p>
    <w:p>
      <w:pPr>
        <w:pStyle w:val="THeadingNAm"/>
        <w:rPr>
          <w:ins w:id="1307" w:author="Master Repository Process" w:date="2021-09-12T15:14:00Z"/>
        </w:rPr>
      </w:pPr>
      <w:ins w:id="1308" w:author="Master Repository Process" w:date="2021-09-12T15:1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ins w:id="1309" w:author="Master Repository Process" w:date="2021-09-12T15:14:00Z"/>
        </w:trPr>
        <w:tc>
          <w:tcPr>
            <w:tcW w:w="3685" w:type="dxa"/>
          </w:tcPr>
          <w:p>
            <w:pPr>
              <w:pStyle w:val="TableNAm"/>
              <w:jc w:val="center"/>
              <w:rPr>
                <w:ins w:id="1310" w:author="Master Repository Process" w:date="2021-09-12T15:14:00Z"/>
                <w:b/>
              </w:rPr>
            </w:pPr>
            <w:ins w:id="1311" w:author="Master Repository Process" w:date="2021-09-12T15:14:00Z">
              <w:r>
                <w:rPr>
                  <w:b/>
                </w:rPr>
                <w:t>Service</w:t>
              </w:r>
            </w:ins>
          </w:p>
        </w:tc>
        <w:tc>
          <w:tcPr>
            <w:tcW w:w="1843" w:type="dxa"/>
          </w:tcPr>
          <w:p>
            <w:pPr>
              <w:pStyle w:val="TableNAm"/>
              <w:jc w:val="center"/>
              <w:rPr>
                <w:ins w:id="1312" w:author="Master Repository Process" w:date="2021-09-12T15:14:00Z"/>
                <w:b/>
              </w:rPr>
            </w:pPr>
            <w:ins w:id="1313" w:author="Master Repository Process" w:date="2021-09-12T15:14:00Z">
              <w:r>
                <w:rPr>
                  <w:b/>
                </w:rPr>
                <w:t>Fee</w:t>
              </w:r>
              <w:r>
                <w:rPr>
                  <w:b/>
                </w:rPr>
                <w:br/>
                <w:t>$</w:t>
              </w:r>
            </w:ins>
          </w:p>
        </w:tc>
      </w:tr>
      <w:tr>
        <w:trPr>
          <w:ins w:id="1314" w:author="Master Repository Process" w:date="2021-09-12T15:14:00Z"/>
        </w:trPr>
        <w:tc>
          <w:tcPr>
            <w:tcW w:w="3685" w:type="dxa"/>
          </w:tcPr>
          <w:p>
            <w:pPr>
              <w:pStyle w:val="TableNAm"/>
              <w:rPr>
                <w:ins w:id="1315" w:author="Master Repository Process" w:date="2021-09-12T15:14:00Z"/>
              </w:rPr>
            </w:pPr>
            <w:ins w:id="1316" w:author="Master Repository Process" w:date="2021-09-12T15:14:00Z">
              <w:r>
                <w:t>For searching records manually, per record</w:t>
              </w:r>
            </w:ins>
          </w:p>
        </w:tc>
        <w:tc>
          <w:tcPr>
            <w:tcW w:w="1843" w:type="dxa"/>
          </w:tcPr>
          <w:p>
            <w:pPr>
              <w:pStyle w:val="TableNAm"/>
              <w:jc w:val="center"/>
              <w:rPr>
                <w:ins w:id="1317" w:author="Master Repository Process" w:date="2021-09-12T15:14:00Z"/>
              </w:rPr>
            </w:pPr>
            <w:ins w:id="1318" w:author="Master Repository Process" w:date="2021-09-12T15:14:00Z">
              <w:r>
                <w:br/>
                <w:t>15.20</w:t>
              </w:r>
            </w:ins>
          </w:p>
        </w:tc>
      </w:tr>
      <w:tr>
        <w:trPr>
          <w:ins w:id="1319" w:author="Master Repository Process" w:date="2021-09-12T15:14:00Z"/>
        </w:trPr>
        <w:tc>
          <w:tcPr>
            <w:tcW w:w="3685" w:type="dxa"/>
          </w:tcPr>
          <w:p>
            <w:pPr>
              <w:pStyle w:val="TableNAm"/>
              <w:rPr>
                <w:ins w:id="1320" w:author="Master Repository Process" w:date="2021-09-12T15:14:00Z"/>
              </w:rPr>
            </w:pPr>
            <w:ins w:id="1321" w:author="Master Repository Process" w:date="2021-09-12T15:14:00Z">
              <w:r>
                <w:t>For searching records by computer where a list of vehicles to be searched is supplied to the Director General on a data storage device, per record</w:t>
              </w:r>
            </w:ins>
          </w:p>
        </w:tc>
        <w:tc>
          <w:tcPr>
            <w:tcW w:w="1843" w:type="dxa"/>
          </w:tcPr>
          <w:p>
            <w:pPr>
              <w:pStyle w:val="TableNAm"/>
              <w:jc w:val="center"/>
              <w:rPr>
                <w:ins w:id="1322" w:author="Master Repository Process" w:date="2021-09-12T15:14:00Z"/>
              </w:rPr>
            </w:pPr>
            <w:ins w:id="1323" w:author="Master Repository Process" w:date="2021-09-12T15:14:00Z">
              <w:r>
                <w:br/>
              </w:r>
              <w:r>
                <w:br/>
              </w:r>
              <w:r>
                <w:br/>
              </w:r>
              <w:r>
                <w:br/>
                <w:t>3.00</w:t>
              </w:r>
            </w:ins>
          </w:p>
        </w:tc>
      </w:tr>
      <w:tr>
        <w:trPr>
          <w:ins w:id="1324" w:author="Master Repository Process" w:date="2021-09-12T15:14:00Z"/>
        </w:trPr>
        <w:tc>
          <w:tcPr>
            <w:tcW w:w="3685" w:type="dxa"/>
          </w:tcPr>
          <w:p>
            <w:pPr>
              <w:pStyle w:val="TableNAm"/>
              <w:rPr>
                <w:ins w:id="1325" w:author="Master Repository Process" w:date="2021-09-12T15:14:00Z"/>
              </w:rPr>
            </w:pPr>
            <w:ins w:id="1326" w:author="Master Repository Process" w:date="2021-09-12T15:14:00Z">
              <w:r>
                <w:t>For production of an extract of a record, per extract</w:t>
              </w:r>
            </w:ins>
          </w:p>
        </w:tc>
        <w:tc>
          <w:tcPr>
            <w:tcW w:w="1843" w:type="dxa"/>
          </w:tcPr>
          <w:p>
            <w:pPr>
              <w:pStyle w:val="TableNAm"/>
              <w:jc w:val="center"/>
              <w:rPr>
                <w:ins w:id="1327" w:author="Master Repository Process" w:date="2021-09-12T15:14:00Z"/>
              </w:rPr>
            </w:pPr>
            <w:ins w:id="1328" w:author="Master Repository Process" w:date="2021-09-12T15:14:00Z">
              <w:r>
                <w:br/>
                <w:t>16.50</w:t>
              </w:r>
            </w:ins>
          </w:p>
        </w:tc>
      </w:tr>
      <w:tr>
        <w:trPr>
          <w:ins w:id="1329" w:author="Master Repository Process" w:date="2021-09-12T15:14:00Z"/>
        </w:trPr>
        <w:tc>
          <w:tcPr>
            <w:tcW w:w="3685" w:type="dxa"/>
          </w:tcPr>
          <w:p>
            <w:pPr>
              <w:pStyle w:val="TableNAm"/>
              <w:rPr>
                <w:ins w:id="1330" w:author="Master Repository Process" w:date="2021-09-12T15:14:00Z"/>
              </w:rPr>
            </w:pPr>
            <w:ins w:id="1331" w:author="Master Repository Process" w:date="2021-09-12T15:14:00Z">
              <w:r>
                <w:t>For detailed searching of current and historical information about a record, including production of supporting documentation, per search</w:t>
              </w:r>
            </w:ins>
          </w:p>
        </w:tc>
        <w:tc>
          <w:tcPr>
            <w:tcW w:w="1843" w:type="dxa"/>
          </w:tcPr>
          <w:p>
            <w:pPr>
              <w:pStyle w:val="TableNAm"/>
              <w:jc w:val="center"/>
              <w:rPr>
                <w:ins w:id="1332" w:author="Master Repository Process" w:date="2021-09-12T15:14:00Z"/>
              </w:rPr>
            </w:pPr>
            <w:ins w:id="1333" w:author="Master Repository Process" w:date="2021-09-12T15:14:00Z">
              <w:r>
                <w:br/>
              </w:r>
              <w:r>
                <w:br/>
              </w:r>
              <w:r>
                <w:br/>
              </w:r>
              <w:r>
                <w:br/>
                <w:t>20.40</w:t>
              </w:r>
            </w:ins>
          </w:p>
        </w:tc>
      </w:tr>
    </w:tbl>
    <w:p>
      <w:pPr>
        <w:pStyle w:val="Subsection"/>
        <w:rPr>
          <w:ins w:id="1334" w:author="Master Repository Process" w:date="2021-09-12T15:14:00Z"/>
        </w:rPr>
      </w:pPr>
      <w:ins w:id="1335" w:author="Master Repository Process" w:date="2021-09-12T15:14:00Z">
        <w:r>
          <w:tab/>
          <w:t>(3)</w:t>
        </w:r>
        <w:r>
          <w:tab/>
          <w:t xml:space="preserve">The charges specified in the Table to this subregulation are payable in relation to information disclosed by the Director General under the </w:t>
        </w:r>
        <w:r>
          <w:rPr>
            <w:i/>
          </w:rPr>
          <w:t>Road Traffic Act 1974</w:t>
        </w:r>
        <w:r>
          <w:t xml:space="preserve"> section 13.</w:t>
        </w:r>
      </w:ins>
    </w:p>
    <w:p>
      <w:pPr>
        <w:pStyle w:val="THeadingNAm"/>
        <w:rPr>
          <w:ins w:id="1336" w:author="Master Repository Process" w:date="2021-09-12T15:14:00Z"/>
        </w:rPr>
      </w:pPr>
      <w:ins w:id="1337" w:author="Master Repository Process" w:date="2021-09-12T15:1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ins w:id="1338" w:author="Master Repository Process" w:date="2021-09-12T15:14:00Z"/>
        </w:trPr>
        <w:tc>
          <w:tcPr>
            <w:tcW w:w="3685" w:type="dxa"/>
          </w:tcPr>
          <w:p>
            <w:pPr>
              <w:pStyle w:val="TableNAm"/>
              <w:jc w:val="center"/>
              <w:rPr>
                <w:ins w:id="1339" w:author="Master Repository Process" w:date="2021-09-12T15:14:00Z"/>
                <w:b/>
              </w:rPr>
            </w:pPr>
            <w:ins w:id="1340" w:author="Master Repository Process" w:date="2021-09-12T15:14:00Z">
              <w:r>
                <w:rPr>
                  <w:b/>
                </w:rPr>
                <w:t>Service</w:t>
              </w:r>
            </w:ins>
          </w:p>
        </w:tc>
        <w:tc>
          <w:tcPr>
            <w:tcW w:w="1843" w:type="dxa"/>
          </w:tcPr>
          <w:p>
            <w:pPr>
              <w:pStyle w:val="TableNAm"/>
              <w:jc w:val="center"/>
              <w:rPr>
                <w:ins w:id="1341" w:author="Master Repository Process" w:date="2021-09-12T15:14:00Z"/>
                <w:b/>
              </w:rPr>
            </w:pPr>
            <w:ins w:id="1342" w:author="Master Repository Process" w:date="2021-09-12T15:14:00Z">
              <w:r>
                <w:rPr>
                  <w:b/>
                </w:rPr>
                <w:t>Charge</w:t>
              </w:r>
              <w:r>
                <w:rPr>
                  <w:b/>
                </w:rPr>
                <w:br/>
                <w:t>$</w:t>
              </w:r>
            </w:ins>
          </w:p>
        </w:tc>
      </w:tr>
      <w:tr>
        <w:trPr>
          <w:ins w:id="1343" w:author="Master Repository Process" w:date="2021-09-12T15:14:00Z"/>
        </w:trPr>
        <w:tc>
          <w:tcPr>
            <w:tcW w:w="3685" w:type="dxa"/>
          </w:tcPr>
          <w:p>
            <w:pPr>
              <w:pStyle w:val="TableNAm"/>
              <w:rPr>
                <w:ins w:id="1344" w:author="Master Repository Process" w:date="2021-09-12T15:14:00Z"/>
              </w:rPr>
            </w:pPr>
            <w:ins w:id="1345" w:author="Master Repository Process" w:date="2021-09-12T15:14:00Z">
              <w:r>
                <w:t>For writing and running a program to extract records or information, per hour</w:t>
              </w:r>
            </w:ins>
          </w:p>
        </w:tc>
        <w:tc>
          <w:tcPr>
            <w:tcW w:w="1843" w:type="dxa"/>
          </w:tcPr>
          <w:p>
            <w:pPr>
              <w:pStyle w:val="TableNAm"/>
              <w:rPr>
                <w:ins w:id="1346" w:author="Master Repository Process" w:date="2021-09-12T15:14:00Z"/>
              </w:rPr>
            </w:pPr>
            <w:ins w:id="1347" w:author="Master Repository Process" w:date="2021-09-12T15:14:00Z">
              <w:r>
                <w:br/>
              </w:r>
              <w:r>
                <w:br/>
                <w:t>82.61</w:t>
              </w:r>
            </w:ins>
          </w:p>
        </w:tc>
      </w:tr>
      <w:tr>
        <w:trPr>
          <w:ins w:id="1348" w:author="Master Repository Process" w:date="2021-09-12T15:14:00Z"/>
        </w:trPr>
        <w:tc>
          <w:tcPr>
            <w:tcW w:w="3685" w:type="dxa"/>
          </w:tcPr>
          <w:p>
            <w:pPr>
              <w:pStyle w:val="TableNAm"/>
              <w:rPr>
                <w:ins w:id="1349" w:author="Master Repository Process" w:date="2021-09-12T15:14:00Z"/>
              </w:rPr>
            </w:pPr>
            <w:ins w:id="1350" w:author="Master Repository Process" w:date="2021-09-12T15:14:00Z">
              <w:r>
                <w:t>For preparing a report compiling records or information extracted, per report</w:t>
              </w:r>
            </w:ins>
          </w:p>
        </w:tc>
        <w:tc>
          <w:tcPr>
            <w:tcW w:w="1843" w:type="dxa"/>
          </w:tcPr>
          <w:p>
            <w:pPr>
              <w:pStyle w:val="TableNAm"/>
              <w:rPr>
                <w:ins w:id="1351" w:author="Master Repository Process" w:date="2021-09-12T15:14:00Z"/>
              </w:rPr>
            </w:pPr>
            <w:ins w:id="1352" w:author="Master Repository Process" w:date="2021-09-12T15:14:00Z">
              <w:r>
                <w:br/>
              </w:r>
              <w:r>
                <w:br/>
                <w:t>43.12</w:t>
              </w:r>
            </w:ins>
          </w:p>
        </w:tc>
      </w:tr>
    </w:tbl>
    <w:p>
      <w:pPr>
        <w:pStyle w:val="Footnotesection"/>
        <w:rPr>
          <w:ins w:id="1353" w:author="Master Repository Process" w:date="2021-09-12T15:14:00Z"/>
        </w:rPr>
      </w:pPr>
      <w:ins w:id="1354" w:author="Master Repository Process" w:date="2021-09-12T15:14:00Z">
        <w:r>
          <w:tab/>
          <w:t>[Regulation 57 inserted in Gazette 2 Dec 2011 p. 5076-7.]</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55" w:name="_Toc152652967"/>
      <w:bookmarkStart w:id="1356" w:name="_Toc152741643"/>
      <w:bookmarkStart w:id="1357" w:name="_Toc154480170"/>
      <w:bookmarkStart w:id="1358" w:name="_Toc154993543"/>
      <w:bookmarkStart w:id="1359" w:name="_Toc155078387"/>
      <w:bookmarkStart w:id="1360" w:name="_Toc168129007"/>
      <w:bookmarkStart w:id="1361" w:name="_Toc170624941"/>
      <w:bookmarkStart w:id="1362" w:name="_Toc170804699"/>
      <w:bookmarkStart w:id="1363" w:name="_Toc170804789"/>
      <w:bookmarkStart w:id="1364" w:name="_Toc199838098"/>
      <w:bookmarkStart w:id="1365" w:name="_Toc200952522"/>
      <w:bookmarkStart w:id="1366" w:name="_Toc200963127"/>
      <w:bookmarkStart w:id="1367" w:name="_Toc202068348"/>
      <w:bookmarkStart w:id="1368" w:name="_Toc202601658"/>
      <w:bookmarkStart w:id="1369" w:name="_Toc203959294"/>
      <w:bookmarkStart w:id="1370" w:name="_Toc203962866"/>
      <w:bookmarkStart w:id="1371" w:name="_Toc203962954"/>
      <w:bookmarkStart w:id="1372" w:name="_Toc203977006"/>
      <w:bookmarkStart w:id="1373" w:name="_Toc208821309"/>
      <w:bookmarkStart w:id="1374" w:name="_Toc211654462"/>
      <w:bookmarkStart w:id="1375" w:name="_Toc215912785"/>
      <w:bookmarkStart w:id="1376" w:name="_Toc230748946"/>
      <w:bookmarkStart w:id="1377" w:name="_Toc233608858"/>
      <w:bookmarkStart w:id="1378" w:name="_Toc238369838"/>
      <w:bookmarkStart w:id="1379" w:name="_Toc238375518"/>
      <w:bookmarkStart w:id="1380" w:name="_Toc249954753"/>
      <w:bookmarkStart w:id="1381" w:name="_Toc260918349"/>
      <w:bookmarkStart w:id="1382" w:name="_Toc262731948"/>
      <w:bookmarkStart w:id="1383" w:name="_Toc263340719"/>
      <w:bookmarkStart w:id="1384" w:name="_Toc263340808"/>
      <w:bookmarkStart w:id="1385" w:name="_Toc265672206"/>
      <w:bookmarkStart w:id="1386" w:name="_Toc268174049"/>
      <w:bookmarkStart w:id="1387" w:name="_Toc268174207"/>
      <w:bookmarkStart w:id="1388" w:name="_Toc270587935"/>
      <w:bookmarkStart w:id="1389" w:name="_Toc270925447"/>
      <w:bookmarkStart w:id="1390" w:name="_Toc272153364"/>
      <w:bookmarkStart w:id="1391" w:name="_Toc273017265"/>
      <w:bookmarkStart w:id="1392" w:name="_Toc273089817"/>
      <w:bookmarkStart w:id="1393" w:name="_Toc293908672"/>
      <w:bookmarkStart w:id="1394" w:name="_Toc293910005"/>
      <w:bookmarkStart w:id="1395" w:name="_Toc297298897"/>
      <w:bookmarkStart w:id="1396" w:name="_Toc310518630"/>
      <w:r>
        <w:rPr>
          <w:rStyle w:val="CharSchNo"/>
        </w:rPr>
        <w:t>Schedule 1</w:t>
      </w:r>
      <w:r>
        <w:t> —</w:t>
      </w:r>
      <w:bookmarkStart w:id="1397" w:name="AutoSch"/>
      <w:bookmarkEnd w:id="1397"/>
      <w:r>
        <w:t> </w:t>
      </w:r>
      <w:r>
        <w:rPr>
          <w:rStyle w:val="CharSchText"/>
        </w:rPr>
        <w:t>Charges and fees relating to vehicle licences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ShoulderClause"/>
        <w:spacing w:before="80"/>
      </w:pPr>
      <w:bookmarkStart w:id="1398" w:name="_Toc125354794"/>
      <w:bookmarkStart w:id="1399" w:name="_Toc125367227"/>
      <w:bookmarkStart w:id="1400" w:name="_Toc125429086"/>
      <w:bookmarkStart w:id="1401" w:name="_Toc125429409"/>
      <w:bookmarkStart w:id="1402" w:name="_Toc125432466"/>
      <w:bookmarkStart w:id="1403" w:name="_Toc125433588"/>
      <w:bookmarkStart w:id="1404" w:name="_Toc125433672"/>
      <w:bookmarkStart w:id="1405" w:name="_Toc125433858"/>
      <w:bookmarkStart w:id="1406" w:name="_Toc141517974"/>
      <w:bookmarkStart w:id="1407" w:name="_Toc141518931"/>
      <w:bookmarkStart w:id="1408" w:name="_Toc141523548"/>
      <w:bookmarkStart w:id="1409" w:name="_Toc141608863"/>
      <w:bookmarkStart w:id="1410" w:name="_Toc141610117"/>
      <w:bookmarkStart w:id="1411" w:name="_Toc141669088"/>
      <w:bookmarkStart w:id="1412" w:name="_Toc141672719"/>
      <w:bookmarkStart w:id="1413" w:name="_Toc141696296"/>
      <w:bookmarkStart w:id="1414" w:name="_Toc146950565"/>
      <w:bookmarkStart w:id="1415" w:name="_Toc146951680"/>
      <w:bookmarkStart w:id="1416" w:name="_Toc148766927"/>
      <w:bookmarkStart w:id="1417" w:name="_Toc148767012"/>
      <w:bookmarkStart w:id="1418" w:name="_Toc149125209"/>
      <w:bookmarkStart w:id="1419" w:name="_Toc149126840"/>
      <w:bookmarkStart w:id="1420" w:name="_Toc149127068"/>
      <w:bookmarkStart w:id="1421" w:name="_Toc149533714"/>
      <w:bookmarkStart w:id="1422" w:name="_Toc149627201"/>
      <w:bookmarkStart w:id="1423" w:name="_Toc149983910"/>
      <w:bookmarkStart w:id="1424" w:name="_Toc149984024"/>
      <w:bookmarkStart w:id="1425" w:name="_Toc150053213"/>
      <w:bookmarkStart w:id="1426" w:name="_Toc150057876"/>
      <w:bookmarkStart w:id="1427" w:name="_Toc150058006"/>
      <w:bookmarkStart w:id="1428" w:name="_Toc150058197"/>
      <w:bookmarkStart w:id="1429" w:name="_Toc150143563"/>
      <w:bookmarkStart w:id="1430" w:name="_Toc150152252"/>
      <w:bookmarkStart w:id="1431" w:name="_Toc150225712"/>
      <w:bookmarkStart w:id="1432" w:name="_Toc150227138"/>
      <w:bookmarkStart w:id="1433" w:name="_Toc150227521"/>
      <w:bookmarkStart w:id="1434" w:name="_Toc150229280"/>
      <w:bookmarkStart w:id="1435" w:name="_Toc150229747"/>
      <w:bookmarkStart w:id="1436" w:name="_Toc150229834"/>
      <w:bookmarkStart w:id="1437" w:name="_Toc150238016"/>
      <w:bookmarkStart w:id="1438" w:name="_Toc152146179"/>
      <w:bookmarkStart w:id="1439" w:name="_Toc152652968"/>
      <w:bookmarkStart w:id="1440" w:name="_Toc152741644"/>
      <w:bookmarkStart w:id="1441" w:name="_Toc154480171"/>
      <w:bookmarkStart w:id="1442" w:name="_Toc154993544"/>
      <w:bookmarkStart w:id="1443" w:name="_Toc155078388"/>
      <w:bookmarkStart w:id="1444" w:name="_Toc168129008"/>
      <w:bookmarkStart w:id="1445" w:name="_Toc170624942"/>
      <w:bookmarkStart w:id="1446" w:name="_Toc170804700"/>
      <w:bookmarkStart w:id="1447" w:name="_Toc170804790"/>
      <w:bookmarkStart w:id="1448" w:name="_Toc199838099"/>
      <w:bookmarkStart w:id="1449" w:name="_Toc200952523"/>
      <w:bookmarkStart w:id="1450" w:name="_Toc200963128"/>
      <w:bookmarkStart w:id="1451" w:name="_Toc202068349"/>
      <w:bookmarkStart w:id="1452" w:name="_Toc202601659"/>
      <w:bookmarkStart w:id="1453" w:name="_Toc203959295"/>
      <w:bookmarkStart w:id="1454" w:name="_Toc203962867"/>
      <w:bookmarkStart w:id="1455" w:name="_Toc203962955"/>
      <w:bookmarkStart w:id="1456" w:name="_Toc203977007"/>
      <w:bookmarkStart w:id="1457" w:name="_Toc208821310"/>
      <w:bookmarkStart w:id="1458" w:name="_Toc211654463"/>
      <w:bookmarkStart w:id="1459" w:name="_Toc215912786"/>
      <w:bookmarkStart w:id="1460" w:name="_Toc230748947"/>
      <w:bookmarkStart w:id="1461" w:name="_Toc233608859"/>
      <w:bookmarkStart w:id="1462" w:name="_Toc238369839"/>
      <w:bookmarkStart w:id="1463" w:name="_Toc238375519"/>
      <w:bookmarkStart w:id="1464" w:name="_Toc249954754"/>
      <w:bookmarkStart w:id="1465" w:name="_Toc260918350"/>
      <w:bookmarkStart w:id="1466" w:name="_Toc262731949"/>
      <w:bookmarkStart w:id="1467" w:name="_Toc263340720"/>
      <w:bookmarkStart w:id="1468" w:name="_Toc263340809"/>
      <w:bookmarkStart w:id="1469" w:name="_Toc265672207"/>
      <w:bookmarkStart w:id="1470" w:name="_Toc268174050"/>
      <w:bookmarkStart w:id="1471" w:name="_Toc268174208"/>
      <w:bookmarkStart w:id="1472" w:name="_Toc270587936"/>
      <w:bookmarkStart w:id="1473" w:name="_Toc270925448"/>
      <w:r>
        <w:t>[r. 4]</w:t>
      </w:r>
    </w:p>
    <w:p>
      <w:pPr>
        <w:pStyle w:val="yHeading3"/>
        <w:spacing w:before="200"/>
      </w:pPr>
      <w:bookmarkStart w:id="1474" w:name="_Toc272153365"/>
      <w:bookmarkStart w:id="1475" w:name="_Toc273017266"/>
      <w:bookmarkStart w:id="1476" w:name="_Toc273089818"/>
      <w:bookmarkStart w:id="1477" w:name="_Toc293908673"/>
      <w:bookmarkStart w:id="1478" w:name="_Toc293910006"/>
      <w:bookmarkStart w:id="1479" w:name="_Toc297298898"/>
      <w:bookmarkStart w:id="1480" w:name="_Toc310518631"/>
      <w:r>
        <w:rPr>
          <w:rStyle w:val="CharSDivNo"/>
        </w:rPr>
        <w:t>Division 1</w:t>
      </w:r>
      <w:r>
        <w:t> — </w:t>
      </w:r>
      <w:r>
        <w:rPr>
          <w:rStyle w:val="CharSDivText"/>
        </w:rPr>
        <w:t>Vehicle licence charges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4"/>
        <w:spacing w:before="160"/>
      </w:pPr>
      <w:bookmarkStart w:id="1481" w:name="_Toc125354795"/>
      <w:bookmarkStart w:id="1482" w:name="_Toc125367228"/>
      <w:bookmarkStart w:id="1483" w:name="_Toc125429087"/>
      <w:bookmarkStart w:id="1484" w:name="_Toc125429410"/>
      <w:bookmarkStart w:id="1485" w:name="_Toc125432467"/>
      <w:bookmarkStart w:id="1486" w:name="_Toc125433589"/>
      <w:bookmarkStart w:id="1487" w:name="_Toc125433673"/>
      <w:bookmarkStart w:id="1488" w:name="_Toc125433859"/>
      <w:bookmarkStart w:id="1489" w:name="_Toc141517975"/>
      <w:bookmarkStart w:id="1490" w:name="_Toc141518932"/>
      <w:bookmarkStart w:id="1491" w:name="_Toc141523549"/>
      <w:bookmarkStart w:id="1492" w:name="_Toc141608864"/>
      <w:bookmarkStart w:id="1493" w:name="_Toc141610118"/>
      <w:bookmarkStart w:id="1494" w:name="_Toc141669089"/>
      <w:bookmarkStart w:id="1495" w:name="_Toc141672720"/>
      <w:bookmarkStart w:id="1496" w:name="_Toc141696297"/>
      <w:bookmarkStart w:id="1497" w:name="_Toc146950566"/>
      <w:bookmarkStart w:id="1498" w:name="_Toc146951681"/>
      <w:bookmarkStart w:id="1499" w:name="_Toc148766928"/>
      <w:bookmarkStart w:id="1500" w:name="_Toc148767013"/>
      <w:bookmarkStart w:id="1501" w:name="_Toc149125210"/>
      <w:bookmarkStart w:id="1502" w:name="_Toc149126841"/>
      <w:bookmarkStart w:id="1503" w:name="_Toc149127069"/>
      <w:bookmarkStart w:id="1504" w:name="_Toc149533715"/>
      <w:bookmarkStart w:id="1505" w:name="_Toc149627202"/>
      <w:bookmarkStart w:id="1506" w:name="_Toc149983911"/>
      <w:bookmarkStart w:id="1507" w:name="_Toc149984025"/>
      <w:bookmarkStart w:id="1508" w:name="_Toc150053214"/>
      <w:bookmarkStart w:id="1509" w:name="_Toc150057877"/>
      <w:bookmarkStart w:id="1510" w:name="_Toc150058007"/>
      <w:bookmarkStart w:id="1511" w:name="_Toc150058198"/>
      <w:bookmarkStart w:id="1512" w:name="_Toc150143564"/>
      <w:bookmarkStart w:id="1513" w:name="_Toc150152253"/>
      <w:bookmarkStart w:id="1514" w:name="_Toc150225713"/>
      <w:bookmarkStart w:id="1515" w:name="_Toc150227139"/>
      <w:bookmarkStart w:id="1516" w:name="_Toc150227522"/>
      <w:bookmarkStart w:id="1517" w:name="_Toc150229281"/>
      <w:bookmarkStart w:id="1518" w:name="_Toc150229748"/>
      <w:bookmarkStart w:id="1519" w:name="_Toc150229835"/>
      <w:bookmarkStart w:id="1520" w:name="_Toc150238017"/>
      <w:bookmarkStart w:id="1521" w:name="_Toc152146180"/>
      <w:bookmarkStart w:id="1522" w:name="_Toc152652969"/>
      <w:bookmarkStart w:id="1523" w:name="_Toc152741645"/>
      <w:bookmarkStart w:id="1524" w:name="_Toc154480172"/>
      <w:bookmarkStart w:id="1525" w:name="_Toc154993545"/>
      <w:bookmarkStart w:id="1526" w:name="_Toc155078389"/>
      <w:bookmarkStart w:id="1527" w:name="_Toc168129009"/>
      <w:bookmarkStart w:id="1528" w:name="_Toc170624943"/>
      <w:bookmarkStart w:id="1529" w:name="_Toc170804701"/>
      <w:bookmarkStart w:id="1530" w:name="_Toc170804791"/>
      <w:bookmarkStart w:id="1531" w:name="_Toc199838100"/>
      <w:bookmarkStart w:id="1532" w:name="_Toc200952524"/>
      <w:bookmarkStart w:id="1533" w:name="_Toc200963129"/>
      <w:bookmarkStart w:id="1534" w:name="_Toc202068350"/>
      <w:bookmarkStart w:id="1535" w:name="_Toc202601660"/>
      <w:bookmarkStart w:id="1536" w:name="_Toc203959296"/>
      <w:bookmarkStart w:id="1537" w:name="_Toc203962868"/>
      <w:bookmarkStart w:id="1538" w:name="_Toc203962956"/>
      <w:bookmarkStart w:id="1539" w:name="_Toc203977008"/>
      <w:bookmarkStart w:id="1540" w:name="_Toc208821311"/>
      <w:bookmarkStart w:id="1541" w:name="_Toc211654464"/>
      <w:bookmarkStart w:id="1542" w:name="_Toc215912787"/>
      <w:bookmarkStart w:id="1543" w:name="_Toc230748948"/>
      <w:bookmarkStart w:id="1544" w:name="_Toc233608860"/>
      <w:bookmarkStart w:id="1545" w:name="_Toc238369840"/>
      <w:bookmarkStart w:id="1546" w:name="_Toc238375520"/>
      <w:bookmarkStart w:id="1547" w:name="_Toc249954755"/>
      <w:bookmarkStart w:id="1548" w:name="_Toc260918351"/>
      <w:bookmarkStart w:id="1549" w:name="_Toc262731950"/>
      <w:bookmarkStart w:id="1550" w:name="_Toc263340721"/>
      <w:bookmarkStart w:id="1551" w:name="_Toc263340810"/>
      <w:bookmarkStart w:id="1552" w:name="_Toc265672208"/>
      <w:bookmarkStart w:id="1553" w:name="_Toc268174051"/>
      <w:bookmarkStart w:id="1554" w:name="_Toc268174209"/>
      <w:bookmarkStart w:id="1555" w:name="_Toc270587937"/>
      <w:bookmarkStart w:id="1556" w:name="_Toc270925449"/>
      <w:bookmarkStart w:id="1557" w:name="_Toc272153366"/>
      <w:bookmarkStart w:id="1558" w:name="_Toc273017267"/>
      <w:bookmarkStart w:id="1559" w:name="_Toc273089819"/>
      <w:bookmarkStart w:id="1560" w:name="_Toc293908674"/>
      <w:bookmarkStart w:id="1561" w:name="_Toc293910007"/>
      <w:bookmarkStart w:id="1562" w:name="_Toc297298899"/>
      <w:bookmarkStart w:id="1563" w:name="_Toc310518632"/>
      <w:bookmarkStart w:id="1564" w:name="_Toc124326347"/>
      <w:bookmarkStart w:id="1565" w:name="_Toc125274551"/>
      <w:bookmarkStart w:id="1566" w:name="_Toc125275847"/>
      <w:bookmarkStart w:id="1567" w:name="_Toc125279436"/>
      <w:bookmarkStart w:id="1568" w:name="_Toc125342979"/>
      <w:r>
        <w:t>Subdivision 1</w:t>
      </w:r>
      <w:r>
        <w:rPr>
          <w:b w:val="0"/>
        </w:rPr>
        <w:t> — </w:t>
      </w:r>
      <w:r>
        <w:t>General</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pPr>
      <w:bookmarkStart w:id="1569" w:name="_Toc150238018"/>
      <w:bookmarkStart w:id="1570" w:name="_Toc310518633"/>
      <w:bookmarkStart w:id="1571" w:name="_Toc297298900"/>
      <w:bookmarkStart w:id="1572" w:name="_Toc487865588"/>
      <w:bookmarkEnd w:id="1564"/>
      <w:bookmarkEnd w:id="1565"/>
      <w:bookmarkEnd w:id="1566"/>
      <w:bookmarkEnd w:id="1567"/>
      <w:bookmarkEnd w:id="1568"/>
      <w:r>
        <w:rPr>
          <w:rStyle w:val="CharSClsNo"/>
        </w:rPr>
        <w:t>1</w:t>
      </w:r>
      <w:r>
        <w:t>.</w:t>
      </w:r>
      <w:r>
        <w:tab/>
        <w:t>Calculation of vehicle licence charges</w:t>
      </w:r>
      <w:bookmarkEnd w:id="1569"/>
      <w:bookmarkEnd w:id="1570"/>
      <w:bookmarkEnd w:id="1571"/>
    </w:p>
    <w:bookmarkEnd w:id="157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573" w:author="Master Repository Process" w:date="2021-09-12T15:14: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del>
      <w:ins w:id="1574" w:author="Master Repository Process" w:date="2021-09-12T15:14:00Z">
        <w:r>
          <w:rPr>
            <w:position w:val="-22"/>
          </w:rPr>
          <w:pict>
            <v:shape id="_x0000_i1026" type="#_x0000_t75" style="width:215.25pt;height:28.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575" w:name="_Toc125354797"/>
      <w:bookmarkStart w:id="1576" w:name="_Toc125367230"/>
      <w:bookmarkStart w:id="1577" w:name="_Toc125429089"/>
      <w:bookmarkStart w:id="1578" w:name="_Toc125429412"/>
      <w:bookmarkStart w:id="1579" w:name="_Toc125432469"/>
      <w:bookmarkStart w:id="1580" w:name="_Toc125433591"/>
      <w:bookmarkStart w:id="1581" w:name="_Toc125433675"/>
      <w:bookmarkStart w:id="1582" w:name="_Toc125433861"/>
      <w:bookmarkStart w:id="1583" w:name="_Toc141517977"/>
      <w:bookmarkStart w:id="1584" w:name="_Toc141518934"/>
      <w:bookmarkStart w:id="1585" w:name="_Toc141523551"/>
      <w:bookmarkStart w:id="1586" w:name="_Toc141608866"/>
      <w:bookmarkStart w:id="1587" w:name="_Toc141610120"/>
      <w:bookmarkStart w:id="1588" w:name="_Toc141669091"/>
      <w:bookmarkStart w:id="1589" w:name="_Toc141672722"/>
      <w:bookmarkStart w:id="1590" w:name="_Toc141696299"/>
      <w:bookmarkStart w:id="1591" w:name="_Toc146950568"/>
      <w:bookmarkStart w:id="1592" w:name="_Toc146951683"/>
      <w:bookmarkStart w:id="1593" w:name="_Toc148766930"/>
      <w:bookmarkStart w:id="1594" w:name="_Toc148767015"/>
      <w:bookmarkStart w:id="1595" w:name="_Toc149125212"/>
      <w:bookmarkStart w:id="1596" w:name="_Toc149126843"/>
      <w:bookmarkStart w:id="1597" w:name="_Toc149127071"/>
      <w:bookmarkStart w:id="1598" w:name="_Toc149533717"/>
      <w:bookmarkStart w:id="1599" w:name="_Toc149627204"/>
      <w:bookmarkStart w:id="1600" w:name="_Toc149983913"/>
      <w:bookmarkStart w:id="1601" w:name="_Toc149984027"/>
      <w:bookmarkStart w:id="1602" w:name="_Toc150053216"/>
      <w:bookmarkStart w:id="1603" w:name="_Toc150057879"/>
      <w:bookmarkStart w:id="1604" w:name="_Toc150058009"/>
      <w:bookmarkStart w:id="1605" w:name="_Toc150058200"/>
      <w:bookmarkStart w:id="1606" w:name="_Toc150143566"/>
      <w:bookmarkStart w:id="1607" w:name="_Toc150152255"/>
      <w:bookmarkStart w:id="1608" w:name="_Toc150225715"/>
      <w:bookmarkStart w:id="1609" w:name="_Toc150227141"/>
      <w:bookmarkStart w:id="1610" w:name="_Toc150227524"/>
      <w:bookmarkStart w:id="1611" w:name="_Toc150229283"/>
      <w:bookmarkStart w:id="1612" w:name="_Toc150229750"/>
      <w:bookmarkStart w:id="1613" w:name="_Toc150229837"/>
      <w:bookmarkStart w:id="1614" w:name="_Toc150238019"/>
      <w:bookmarkStart w:id="1615" w:name="_Toc152146182"/>
      <w:bookmarkStart w:id="1616" w:name="_Toc152652971"/>
      <w:bookmarkStart w:id="1617" w:name="_Toc152741647"/>
      <w:bookmarkStart w:id="1618" w:name="_Toc154480174"/>
      <w:bookmarkStart w:id="1619" w:name="_Toc154993547"/>
      <w:bookmarkStart w:id="1620" w:name="_Toc155078391"/>
      <w:bookmarkStart w:id="1621" w:name="_Toc168129011"/>
      <w:bookmarkStart w:id="1622" w:name="_Toc170624945"/>
      <w:bookmarkStart w:id="1623" w:name="_Toc170804703"/>
      <w:bookmarkStart w:id="1624" w:name="_Toc170804793"/>
      <w:bookmarkStart w:id="1625" w:name="_Toc199838102"/>
      <w:bookmarkStart w:id="1626" w:name="_Toc200952526"/>
      <w:bookmarkStart w:id="1627" w:name="_Toc200963131"/>
      <w:bookmarkStart w:id="1628" w:name="_Toc202068352"/>
      <w:bookmarkStart w:id="1629" w:name="_Toc202601662"/>
      <w:bookmarkStart w:id="1630" w:name="_Toc203959298"/>
      <w:bookmarkStart w:id="1631" w:name="_Toc203962870"/>
      <w:bookmarkStart w:id="1632" w:name="_Toc203962958"/>
      <w:bookmarkStart w:id="1633" w:name="_Toc203977010"/>
      <w:bookmarkStart w:id="1634" w:name="_Toc208821313"/>
      <w:bookmarkStart w:id="1635" w:name="_Toc211654466"/>
      <w:bookmarkStart w:id="1636" w:name="_Toc215912789"/>
      <w:bookmarkStart w:id="1637" w:name="_Toc230748950"/>
      <w:bookmarkStart w:id="1638" w:name="_Toc233608862"/>
      <w:bookmarkStart w:id="1639" w:name="_Toc238369842"/>
      <w:bookmarkStart w:id="1640" w:name="_Toc238375522"/>
      <w:bookmarkStart w:id="1641" w:name="_Toc249954757"/>
      <w:bookmarkStart w:id="1642" w:name="_Toc260918353"/>
      <w:bookmarkStart w:id="1643" w:name="_Toc262731952"/>
      <w:bookmarkStart w:id="1644" w:name="_Toc263340723"/>
      <w:bookmarkStart w:id="1645" w:name="_Toc263340812"/>
      <w:bookmarkStart w:id="1646" w:name="_Toc265672210"/>
      <w:bookmarkStart w:id="1647" w:name="_Toc268174053"/>
      <w:bookmarkStart w:id="1648" w:name="_Toc268174211"/>
      <w:bookmarkStart w:id="1649" w:name="_Toc270587939"/>
      <w:bookmarkStart w:id="1650" w:name="_Toc270925451"/>
      <w:bookmarkStart w:id="1651" w:name="_Toc272153368"/>
      <w:bookmarkStart w:id="1652" w:name="_Toc273017269"/>
      <w:bookmarkStart w:id="1653" w:name="_Toc273089821"/>
      <w:bookmarkStart w:id="1654" w:name="_Toc293908676"/>
      <w:bookmarkStart w:id="1655" w:name="_Toc293910009"/>
      <w:bookmarkStart w:id="1656" w:name="_Toc297298901"/>
      <w:bookmarkStart w:id="1657" w:name="_Toc310518634"/>
      <w:bookmarkStart w:id="1658" w:name="_Toc124326349"/>
      <w:bookmarkStart w:id="1659" w:name="_Toc125274553"/>
      <w:bookmarkStart w:id="1660" w:name="_Toc125275849"/>
      <w:bookmarkStart w:id="1661" w:name="_Toc125279438"/>
      <w:bookmarkStart w:id="1662" w:name="_Toc125342981"/>
      <w:r>
        <w:t>Subdivision 2</w:t>
      </w:r>
      <w:r>
        <w:rPr>
          <w:b w:val="0"/>
        </w:rPr>
        <w:t> — </w:t>
      </w:r>
      <w:r>
        <w:t>Vehicle licence charges for vehicles other than heavy vehicles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Heading5"/>
        <w:spacing w:before="180"/>
      </w:pPr>
      <w:bookmarkStart w:id="1663" w:name="_Toc104965200"/>
      <w:bookmarkStart w:id="1664" w:name="_Toc150238020"/>
      <w:bookmarkStart w:id="1665" w:name="_Toc310518635"/>
      <w:bookmarkStart w:id="1666" w:name="_Toc297298902"/>
      <w:bookmarkStart w:id="1667" w:name="_Toc487865589"/>
      <w:bookmarkEnd w:id="1658"/>
      <w:bookmarkEnd w:id="1659"/>
      <w:bookmarkEnd w:id="1660"/>
      <w:bookmarkEnd w:id="1661"/>
      <w:bookmarkEnd w:id="1662"/>
      <w:r>
        <w:rPr>
          <w:rStyle w:val="CharSClsNo"/>
        </w:rPr>
        <w:t>2</w:t>
      </w:r>
      <w:r>
        <w:t>.</w:t>
      </w:r>
      <w:r>
        <w:tab/>
        <w:t>Calculation of licence fees, and reduction</w:t>
      </w:r>
      <w:bookmarkEnd w:id="1663"/>
      <w:bookmarkEnd w:id="1664"/>
      <w:bookmarkEnd w:id="1665"/>
      <w:bookmarkEnd w:id="166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668" w:name="_Toc150238021"/>
      <w:bookmarkStart w:id="1669" w:name="_Toc310518636"/>
      <w:bookmarkStart w:id="1670" w:name="_Toc297298903"/>
      <w:r>
        <w:rPr>
          <w:rStyle w:val="CharSClsNo"/>
        </w:rPr>
        <w:t>3</w:t>
      </w:r>
      <w:r>
        <w:t>.</w:t>
      </w:r>
      <w:r>
        <w:tab/>
        <w:t>Car or bus, goods vehicle and motor home</w:t>
      </w:r>
      <w:bookmarkEnd w:id="1667"/>
      <w:bookmarkEnd w:id="1668"/>
      <w:bookmarkEnd w:id="1669"/>
      <w:bookmarkEnd w:id="1670"/>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671" w:name="_Toc487865590"/>
      <w:bookmarkStart w:id="1672" w:name="_Toc150238022"/>
      <w:bookmarkStart w:id="1673" w:name="_Toc310518637"/>
      <w:bookmarkStart w:id="1674" w:name="_Toc297298904"/>
      <w:r>
        <w:rPr>
          <w:rStyle w:val="CharSClsNo"/>
        </w:rPr>
        <w:t>4</w:t>
      </w:r>
      <w:r>
        <w:t>.</w:t>
      </w:r>
      <w:r>
        <w:tab/>
        <w:t>Prime mover</w:t>
      </w:r>
      <w:bookmarkEnd w:id="1671"/>
      <w:bookmarkEnd w:id="1672"/>
      <w:bookmarkEnd w:id="1673"/>
      <w:bookmarkEnd w:id="1674"/>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675" w:name="_Toc487865591"/>
      <w:bookmarkStart w:id="1676" w:name="_Toc150238023"/>
      <w:r>
        <w:tab/>
        <w:t>[Clause 4 amended in Gazette 29 May 2007 p. 2500; 30 May 2008 p. 2077</w:t>
      </w:r>
      <w:r>
        <w:noBreakHyphen/>
        <w:t>8; 22 May 2009 p. 1707; 30 Jul 2010 p. 3505; 20 May 2011 p. 1854-5 and 1859.]</w:t>
      </w:r>
    </w:p>
    <w:p>
      <w:pPr>
        <w:pStyle w:val="yHeading5"/>
      </w:pPr>
      <w:bookmarkStart w:id="1677" w:name="_Toc310518638"/>
      <w:bookmarkStart w:id="1678" w:name="_Toc297298905"/>
      <w:r>
        <w:rPr>
          <w:rStyle w:val="CharSClsNo"/>
        </w:rPr>
        <w:t>5</w:t>
      </w:r>
      <w:r>
        <w:t>.</w:t>
      </w:r>
      <w:r>
        <w:tab/>
        <w:t xml:space="preserve">Trailer, not being a </w:t>
      </w:r>
      <w:bookmarkEnd w:id="1675"/>
      <w:r>
        <w:t>towed special purpose vehicle</w:t>
      </w:r>
      <w:bookmarkEnd w:id="1676"/>
      <w:bookmarkEnd w:id="1677"/>
      <w:bookmarkEnd w:id="1678"/>
    </w:p>
    <w:p>
      <w:pPr>
        <w:pStyle w:val="ySubsection"/>
      </w:pPr>
      <w:r>
        <w:tab/>
      </w:r>
      <w:r>
        <w:tab/>
        <w:t>For a trailer, not being a towed special purpose vehicle the charge is $8.77 per 100 kg, or part of 100 kg, of tare.</w:t>
      </w:r>
    </w:p>
    <w:p>
      <w:pPr>
        <w:pStyle w:val="yFootnotesection"/>
        <w:spacing w:before="80"/>
      </w:pPr>
      <w:bookmarkStart w:id="1679" w:name="_Toc487865593"/>
      <w:bookmarkStart w:id="1680" w:name="_Toc150238024"/>
      <w:bookmarkStart w:id="1681" w:name="_Toc487865592"/>
      <w:r>
        <w:tab/>
        <w:t>[Clause 5 amended in Gazette 29 May 2007 p. 2500; 30 May 2008 p. 2077</w:t>
      </w:r>
      <w:r>
        <w:noBreakHyphen/>
        <w:t>8; 22 May 2009 p. 1708; 7 May 2010 p. 1727; 20 May 2011 p. 1854-5.]</w:t>
      </w:r>
    </w:p>
    <w:p>
      <w:pPr>
        <w:pStyle w:val="yHeading5"/>
      </w:pPr>
      <w:bookmarkStart w:id="1682" w:name="_Toc310518639"/>
      <w:bookmarkStart w:id="1683" w:name="_Toc297298906"/>
      <w:r>
        <w:rPr>
          <w:rStyle w:val="CharSClsNo"/>
        </w:rPr>
        <w:t>6</w:t>
      </w:r>
      <w:r>
        <w:t>.</w:t>
      </w:r>
      <w:r>
        <w:tab/>
        <w:t>Motor cycle</w:t>
      </w:r>
      <w:bookmarkEnd w:id="1679"/>
      <w:bookmarkEnd w:id="1680"/>
      <w:bookmarkEnd w:id="1682"/>
      <w:bookmarkEnd w:id="1683"/>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684" w:name="_Toc150238025"/>
      <w:r>
        <w:tab/>
        <w:t>[Clause 6 amended in Gazette 29 May 2007 p. 2500; 30 May 2008 p. 2077</w:t>
      </w:r>
      <w:r>
        <w:noBreakHyphen/>
        <w:t>8; 22 May 2009 p. 1708; 7 May 2010 p. 1727; 20 May 2011 p. 1854-5.]</w:t>
      </w:r>
    </w:p>
    <w:p>
      <w:pPr>
        <w:pStyle w:val="yHeading5"/>
      </w:pPr>
      <w:bookmarkStart w:id="1685" w:name="_Toc310518640"/>
      <w:bookmarkStart w:id="1686" w:name="_Toc297298907"/>
      <w:r>
        <w:rPr>
          <w:rStyle w:val="CharSClsNo"/>
        </w:rPr>
        <w:t>7</w:t>
      </w:r>
      <w:r>
        <w:t>.</w:t>
      </w:r>
      <w:r>
        <w:tab/>
      </w:r>
      <w:bookmarkEnd w:id="1681"/>
      <w:r>
        <w:t>Special purpose vehicle</w:t>
      </w:r>
      <w:bookmarkEnd w:id="1684"/>
      <w:bookmarkEnd w:id="1685"/>
      <w:bookmarkEnd w:id="1686"/>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687" w:name="_Toc125354803"/>
      <w:bookmarkStart w:id="1688" w:name="_Toc125367236"/>
      <w:bookmarkStart w:id="1689" w:name="_Toc125429095"/>
      <w:bookmarkStart w:id="1690" w:name="_Toc125429418"/>
      <w:bookmarkStart w:id="1691" w:name="_Toc125432475"/>
      <w:bookmarkStart w:id="1692" w:name="_Toc125433597"/>
      <w:bookmarkStart w:id="1693" w:name="_Toc125433681"/>
      <w:bookmarkStart w:id="1694" w:name="_Toc125433867"/>
      <w:bookmarkStart w:id="1695" w:name="_Toc141517983"/>
      <w:bookmarkStart w:id="1696" w:name="_Toc141518940"/>
      <w:bookmarkStart w:id="1697" w:name="_Toc141523557"/>
      <w:bookmarkStart w:id="1698" w:name="_Toc141608873"/>
      <w:bookmarkStart w:id="1699" w:name="_Toc141610127"/>
      <w:bookmarkStart w:id="1700" w:name="_Toc141669098"/>
      <w:bookmarkStart w:id="1701" w:name="_Toc141672729"/>
      <w:bookmarkStart w:id="1702" w:name="_Toc141696306"/>
      <w:bookmarkStart w:id="1703" w:name="_Toc146950575"/>
      <w:bookmarkStart w:id="1704" w:name="_Toc146951690"/>
      <w:bookmarkStart w:id="1705" w:name="_Toc148766937"/>
      <w:bookmarkStart w:id="1706" w:name="_Toc148767022"/>
      <w:bookmarkStart w:id="1707" w:name="_Toc149125219"/>
      <w:bookmarkStart w:id="1708" w:name="_Toc149126850"/>
      <w:bookmarkStart w:id="1709" w:name="_Toc149127078"/>
      <w:bookmarkStart w:id="1710" w:name="_Toc149533724"/>
      <w:bookmarkStart w:id="1711" w:name="_Toc149627211"/>
      <w:bookmarkStart w:id="1712" w:name="_Toc149983920"/>
      <w:bookmarkStart w:id="1713" w:name="_Toc149984034"/>
      <w:bookmarkStart w:id="1714" w:name="_Toc150053223"/>
      <w:bookmarkStart w:id="1715" w:name="_Toc150057886"/>
      <w:bookmarkStart w:id="1716" w:name="_Toc150058016"/>
      <w:bookmarkStart w:id="1717" w:name="_Toc150058207"/>
      <w:bookmarkStart w:id="1718" w:name="_Toc150143573"/>
      <w:bookmarkStart w:id="1719" w:name="_Toc150152262"/>
      <w:bookmarkStart w:id="1720" w:name="_Toc150225722"/>
      <w:bookmarkStart w:id="1721" w:name="_Toc150227148"/>
      <w:bookmarkStart w:id="1722" w:name="_Toc150227531"/>
      <w:bookmarkStart w:id="1723" w:name="_Toc150229290"/>
      <w:bookmarkStart w:id="1724" w:name="_Toc150229757"/>
      <w:bookmarkStart w:id="1725" w:name="_Toc150229844"/>
      <w:bookmarkStart w:id="1726" w:name="_Toc150238026"/>
      <w:bookmarkStart w:id="1727" w:name="_Toc152146189"/>
      <w:bookmarkStart w:id="1728" w:name="_Toc152652978"/>
      <w:bookmarkStart w:id="1729" w:name="_Toc152741654"/>
      <w:bookmarkStart w:id="1730" w:name="_Toc154480181"/>
      <w:bookmarkStart w:id="1731" w:name="_Toc154993554"/>
      <w:bookmarkStart w:id="1732" w:name="_Toc155078398"/>
      <w:bookmarkStart w:id="1733" w:name="_Toc124326355"/>
      <w:bookmarkStart w:id="1734" w:name="_Toc125274559"/>
      <w:bookmarkStart w:id="1735" w:name="_Toc125275855"/>
      <w:bookmarkStart w:id="1736" w:name="_Toc125279444"/>
      <w:bookmarkStart w:id="1737" w:name="_Toc125342987"/>
      <w:r>
        <w:tab/>
        <w:t>[Clause 7 amended in Gazette 29 May 2007 p. 2500; 30 May 2008 p. 2077</w:t>
      </w:r>
      <w:r>
        <w:noBreakHyphen/>
        <w:t>8; 22 May 2009 p. 1708; 7 May 2010 p. 1727; 30 Jul 2010 p. 3505; 20 May 2011 p. 1859-60.]</w:t>
      </w:r>
    </w:p>
    <w:p>
      <w:pPr>
        <w:pStyle w:val="yHeading4"/>
      </w:pPr>
      <w:bookmarkStart w:id="1738" w:name="_Toc168129018"/>
      <w:bookmarkStart w:id="1739" w:name="_Toc170624952"/>
      <w:bookmarkStart w:id="1740" w:name="_Toc170804710"/>
      <w:bookmarkStart w:id="1741" w:name="_Toc170804800"/>
      <w:bookmarkStart w:id="1742" w:name="_Toc199838109"/>
      <w:bookmarkStart w:id="1743" w:name="_Toc200952533"/>
      <w:bookmarkStart w:id="1744" w:name="_Toc200963138"/>
      <w:bookmarkStart w:id="1745" w:name="_Toc202068359"/>
      <w:bookmarkStart w:id="1746" w:name="_Toc202601669"/>
      <w:bookmarkStart w:id="1747" w:name="_Toc203959305"/>
      <w:bookmarkStart w:id="1748" w:name="_Toc203962877"/>
      <w:bookmarkStart w:id="1749" w:name="_Toc203962965"/>
      <w:bookmarkStart w:id="1750" w:name="_Toc203977017"/>
      <w:bookmarkStart w:id="1751" w:name="_Toc208821320"/>
      <w:bookmarkStart w:id="1752" w:name="_Toc211654473"/>
      <w:bookmarkStart w:id="1753" w:name="_Toc215912796"/>
      <w:bookmarkStart w:id="1754" w:name="_Toc230748957"/>
      <w:bookmarkStart w:id="1755" w:name="_Toc233608869"/>
      <w:bookmarkStart w:id="1756" w:name="_Toc238369849"/>
      <w:bookmarkStart w:id="1757" w:name="_Toc238375529"/>
      <w:bookmarkStart w:id="1758" w:name="_Toc249954764"/>
      <w:bookmarkStart w:id="1759" w:name="_Toc260918360"/>
      <w:bookmarkStart w:id="1760" w:name="_Toc262731959"/>
      <w:bookmarkStart w:id="1761" w:name="_Toc263340730"/>
      <w:bookmarkStart w:id="1762" w:name="_Toc263340819"/>
      <w:bookmarkStart w:id="1763" w:name="_Toc265672217"/>
      <w:bookmarkStart w:id="1764" w:name="_Toc268174060"/>
      <w:bookmarkStart w:id="1765" w:name="_Toc268174218"/>
      <w:bookmarkStart w:id="1766" w:name="_Toc270587946"/>
      <w:bookmarkStart w:id="1767" w:name="_Toc270925458"/>
      <w:bookmarkStart w:id="1768" w:name="_Toc272153375"/>
      <w:bookmarkStart w:id="1769" w:name="_Toc273017276"/>
      <w:bookmarkStart w:id="1770" w:name="_Toc273089828"/>
      <w:bookmarkStart w:id="1771" w:name="_Toc293908683"/>
      <w:bookmarkStart w:id="1772" w:name="_Toc293910016"/>
      <w:bookmarkStart w:id="1773" w:name="_Toc297298908"/>
      <w:bookmarkStart w:id="1774" w:name="_Toc310518641"/>
      <w:r>
        <w:t>Subdivision 3</w:t>
      </w:r>
      <w:r>
        <w:rPr>
          <w:b w:val="0"/>
        </w:rPr>
        <w:t> — </w:t>
      </w:r>
      <w:r>
        <w:t>Vehicle licence charges for heavy vehicles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Heading5"/>
      </w:pPr>
      <w:bookmarkStart w:id="1775" w:name="_Toc310518642"/>
      <w:bookmarkStart w:id="1776" w:name="_Toc297298909"/>
      <w:bookmarkStart w:id="1777" w:name="_Toc487865599"/>
      <w:bookmarkStart w:id="1778" w:name="_Toc150238030"/>
      <w:bookmarkEnd w:id="1733"/>
      <w:bookmarkEnd w:id="1734"/>
      <w:bookmarkEnd w:id="1735"/>
      <w:bookmarkEnd w:id="1736"/>
      <w:bookmarkEnd w:id="1737"/>
      <w:r>
        <w:rPr>
          <w:rStyle w:val="CharSClsNo"/>
        </w:rPr>
        <w:t>8</w:t>
      </w:r>
      <w:r>
        <w:t>.</w:t>
      </w:r>
      <w:r>
        <w:tab/>
        <w:t>Car or bus</w:t>
      </w:r>
      <w:bookmarkEnd w:id="1775"/>
      <w:bookmarkEnd w:id="1776"/>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779" w:name="_Toc310518643"/>
      <w:bookmarkStart w:id="1780" w:name="_Toc297298910"/>
      <w:r>
        <w:rPr>
          <w:rStyle w:val="CharSClsNo"/>
        </w:rPr>
        <w:t>9</w:t>
      </w:r>
      <w:r>
        <w:t>.</w:t>
      </w:r>
      <w:r>
        <w:tab/>
        <w:t>Goods vehicle and motor home</w:t>
      </w:r>
      <w:bookmarkEnd w:id="1779"/>
      <w:bookmarkEnd w:id="1780"/>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781" w:name="_Toc310518644"/>
      <w:bookmarkStart w:id="1782" w:name="_Toc297298911"/>
      <w:r>
        <w:rPr>
          <w:rStyle w:val="CharSClsNo"/>
        </w:rPr>
        <w:t>10</w:t>
      </w:r>
      <w:r>
        <w:t>.</w:t>
      </w:r>
      <w:r>
        <w:tab/>
        <w:t>Prime mover</w:t>
      </w:r>
      <w:bookmarkEnd w:id="1781"/>
      <w:bookmarkEnd w:id="1782"/>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783" w:name="_Toc310518645"/>
      <w:bookmarkStart w:id="1784" w:name="_Toc297298912"/>
      <w:r>
        <w:rPr>
          <w:rStyle w:val="CharSClsNo"/>
        </w:rPr>
        <w:t>11</w:t>
      </w:r>
      <w:r>
        <w:t>.</w:t>
      </w:r>
      <w:r>
        <w:tab/>
        <w:t>Trailer</w:t>
      </w:r>
      <w:bookmarkEnd w:id="1777"/>
      <w:r>
        <w:t>, not being a towed special purpose vehicle</w:t>
      </w:r>
      <w:bookmarkEnd w:id="1778"/>
      <w:bookmarkEnd w:id="1783"/>
      <w:bookmarkEnd w:id="1784"/>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785" w:name="_Toc487865600"/>
      <w:bookmarkStart w:id="1786" w:name="_Toc150238031"/>
      <w:r>
        <w:tab/>
        <w:t>[Clause 11 amended in Gazette 29 May 2007 p. 2501; 30 May 2008 p. 2079; 22 May 2009 p. 1709; 30 Jul 2010 p. 3505; 20 May 2011 p. 1860.]</w:t>
      </w:r>
    </w:p>
    <w:p>
      <w:pPr>
        <w:pStyle w:val="yHeading5"/>
      </w:pPr>
      <w:bookmarkStart w:id="1787" w:name="_Toc310518646"/>
      <w:bookmarkStart w:id="1788" w:name="_Toc297298913"/>
      <w:bookmarkStart w:id="1789" w:name="_Toc202601675"/>
      <w:bookmarkStart w:id="1790" w:name="_Toc203959311"/>
      <w:bookmarkStart w:id="1791" w:name="_Toc203962883"/>
      <w:bookmarkStart w:id="1792" w:name="_Toc203962971"/>
      <w:bookmarkStart w:id="1793" w:name="_Toc203977023"/>
      <w:bookmarkStart w:id="1794" w:name="_Toc125275862"/>
      <w:bookmarkStart w:id="1795" w:name="_Toc125279451"/>
      <w:bookmarkStart w:id="1796" w:name="_Toc125342994"/>
      <w:bookmarkStart w:id="1797" w:name="_Toc125354810"/>
      <w:bookmarkStart w:id="1798" w:name="_Toc125367243"/>
      <w:bookmarkStart w:id="1799" w:name="_Toc125429102"/>
      <w:bookmarkStart w:id="1800" w:name="_Toc125429425"/>
      <w:bookmarkStart w:id="1801" w:name="_Toc125432482"/>
      <w:bookmarkStart w:id="1802" w:name="_Toc125433604"/>
      <w:bookmarkStart w:id="1803" w:name="_Toc125433688"/>
      <w:bookmarkStart w:id="1804" w:name="_Toc125433874"/>
      <w:bookmarkStart w:id="1805" w:name="_Toc141517990"/>
      <w:bookmarkStart w:id="1806" w:name="_Toc141518947"/>
      <w:bookmarkStart w:id="1807" w:name="_Toc141523564"/>
      <w:bookmarkStart w:id="1808" w:name="_Toc141608880"/>
      <w:bookmarkStart w:id="1809" w:name="_Toc141610134"/>
      <w:bookmarkStart w:id="1810" w:name="_Toc141669105"/>
      <w:bookmarkStart w:id="1811" w:name="_Toc141672736"/>
      <w:bookmarkStart w:id="1812" w:name="_Toc141696313"/>
      <w:bookmarkStart w:id="1813" w:name="_Toc146950582"/>
      <w:bookmarkStart w:id="1814" w:name="_Toc146951697"/>
      <w:bookmarkStart w:id="1815" w:name="_Toc148766944"/>
      <w:bookmarkStart w:id="1816" w:name="_Toc148767029"/>
      <w:bookmarkStart w:id="1817" w:name="_Toc149125226"/>
      <w:bookmarkStart w:id="1818" w:name="_Toc149126857"/>
      <w:bookmarkStart w:id="1819" w:name="_Toc149127085"/>
      <w:bookmarkStart w:id="1820" w:name="_Toc149533731"/>
      <w:bookmarkStart w:id="1821" w:name="_Toc149627218"/>
      <w:bookmarkStart w:id="1822" w:name="_Toc149983927"/>
      <w:bookmarkStart w:id="1823" w:name="_Toc149984041"/>
      <w:bookmarkStart w:id="1824" w:name="_Toc150053230"/>
      <w:bookmarkStart w:id="1825" w:name="_Toc150057893"/>
      <w:bookmarkStart w:id="1826" w:name="_Toc150058023"/>
      <w:bookmarkStart w:id="1827" w:name="_Toc150058214"/>
      <w:bookmarkStart w:id="1828" w:name="_Toc150143580"/>
      <w:bookmarkStart w:id="1829" w:name="_Toc150152269"/>
      <w:bookmarkStart w:id="1830" w:name="_Toc150225729"/>
      <w:bookmarkStart w:id="1831" w:name="_Toc150227155"/>
      <w:bookmarkStart w:id="1832" w:name="_Toc150227538"/>
      <w:bookmarkStart w:id="1833" w:name="_Toc150229297"/>
      <w:bookmarkStart w:id="1834" w:name="_Toc150229764"/>
      <w:bookmarkStart w:id="1835" w:name="_Toc150229851"/>
      <w:bookmarkStart w:id="1836" w:name="_Toc150238033"/>
      <w:bookmarkStart w:id="1837" w:name="_Toc152146196"/>
      <w:bookmarkStart w:id="1838" w:name="_Toc152652985"/>
      <w:bookmarkEnd w:id="1785"/>
      <w:bookmarkEnd w:id="1786"/>
      <w:r>
        <w:rPr>
          <w:rStyle w:val="CharSClsNo"/>
        </w:rPr>
        <w:t>12</w:t>
      </w:r>
      <w:r>
        <w:t>.</w:t>
      </w:r>
      <w:r>
        <w:tab/>
        <w:t>Special purpose vehicle</w:t>
      </w:r>
      <w:bookmarkEnd w:id="1787"/>
      <w:bookmarkEnd w:id="1788"/>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839" w:name="_Toc265672223"/>
      <w:bookmarkStart w:id="1840" w:name="_Toc268174066"/>
      <w:bookmarkStart w:id="1841" w:name="_Toc268174224"/>
      <w:bookmarkStart w:id="1842" w:name="_Toc270587952"/>
      <w:bookmarkStart w:id="1843" w:name="_Toc270925464"/>
      <w:bookmarkStart w:id="1844" w:name="_Toc272153381"/>
      <w:bookmarkStart w:id="1845" w:name="_Toc273017282"/>
      <w:bookmarkStart w:id="1846" w:name="_Toc273089834"/>
      <w:bookmarkStart w:id="1847" w:name="_Toc293908689"/>
      <w:bookmarkStart w:id="1848" w:name="_Toc293910022"/>
      <w:bookmarkStart w:id="1849" w:name="_Toc297298914"/>
      <w:bookmarkStart w:id="1850" w:name="_Toc310518647"/>
      <w:bookmarkStart w:id="1851" w:name="_Toc152741661"/>
      <w:bookmarkStart w:id="1852" w:name="_Toc154480188"/>
      <w:bookmarkStart w:id="1853" w:name="_Toc154993561"/>
      <w:bookmarkStart w:id="1854" w:name="_Toc155078405"/>
      <w:bookmarkStart w:id="1855" w:name="_Toc168129025"/>
      <w:bookmarkStart w:id="1856" w:name="_Toc170624960"/>
      <w:bookmarkStart w:id="1857" w:name="_Toc170804717"/>
      <w:bookmarkStart w:id="1858" w:name="_Toc170804807"/>
      <w:bookmarkStart w:id="1859" w:name="_Toc199838116"/>
      <w:bookmarkStart w:id="1860" w:name="_Toc200952540"/>
      <w:bookmarkStart w:id="1861" w:name="_Toc200963145"/>
      <w:bookmarkStart w:id="1862" w:name="_Toc202068366"/>
      <w:bookmarkStart w:id="1863" w:name="_Toc202601676"/>
      <w:bookmarkStart w:id="1864" w:name="_Toc203959312"/>
      <w:bookmarkStart w:id="1865" w:name="_Toc203962884"/>
      <w:bookmarkStart w:id="1866" w:name="_Toc203962972"/>
      <w:bookmarkStart w:id="1867" w:name="_Toc203977024"/>
      <w:bookmarkStart w:id="1868" w:name="_Toc208821327"/>
      <w:bookmarkStart w:id="1869" w:name="_Toc211654480"/>
      <w:bookmarkStart w:id="1870" w:name="_Toc215912803"/>
      <w:bookmarkStart w:id="1871" w:name="_Toc230748964"/>
      <w:bookmarkStart w:id="1872" w:name="_Toc233608876"/>
      <w:bookmarkStart w:id="1873" w:name="_Toc238369856"/>
      <w:bookmarkStart w:id="1874" w:name="_Toc238375536"/>
      <w:bookmarkStart w:id="1875" w:name="_Toc249954771"/>
      <w:bookmarkStart w:id="1876" w:name="_Toc260918367"/>
      <w:bookmarkStart w:id="1877" w:name="_Toc262731966"/>
      <w:bookmarkStart w:id="1878" w:name="_Toc263340737"/>
      <w:bookmarkStart w:id="1879" w:name="_Toc263340826"/>
      <w:bookmarkEnd w:id="1789"/>
      <w:bookmarkEnd w:id="1790"/>
      <w:bookmarkEnd w:id="1791"/>
      <w:bookmarkEnd w:id="1792"/>
      <w:bookmarkEnd w:id="1793"/>
      <w:r>
        <w:rPr>
          <w:rStyle w:val="CharSDivNo"/>
        </w:rPr>
        <w:t>Division 2</w:t>
      </w:r>
      <w:r>
        <w:t> — </w:t>
      </w:r>
      <w:r>
        <w:rPr>
          <w:rStyle w:val="CharSDivText"/>
        </w:rPr>
        <w:t>Fees relating to vehicle licensing</w:t>
      </w:r>
      <w:bookmarkEnd w:id="1839"/>
      <w:bookmarkEnd w:id="1840"/>
      <w:bookmarkEnd w:id="1841"/>
      <w:bookmarkEnd w:id="1842"/>
      <w:bookmarkEnd w:id="1843"/>
      <w:bookmarkEnd w:id="1844"/>
      <w:bookmarkEnd w:id="1845"/>
      <w:bookmarkEnd w:id="1846"/>
      <w:bookmarkEnd w:id="1847"/>
      <w:bookmarkEnd w:id="1848"/>
      <w:bookmarkEnd w:id="1849"/>
      <w:bookmarkEnd w:id="185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1488"/>
        <w:gridCol w:w="1736"/>
        <w:gridCol w:w="461"/>
        <w:gridCol w:w="407"/>
        <w:gridCol w:w="869"/>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gridSpan w:val="3"/>
            <w:tcBorders>
              <w:top w:val="single" w:sz="4" w:space="0" w:color="auto"/>
              <w:bottom w:val="single" w:sz="4" w:space="0" w:color="auto"/>
            </w:tcBorders>
          </w:tcPr>
          <w:p>
            <w:pPr>
              <w:pStyle w:val="yTableNAm"/>
              <w:jc w:val="center"/>
              <w:rPr>
                <w:b/>
                <w:bCs/>
              </w:rPr>
            </w:pPr>
            <w:r>
              <w:rPr>
                <w:b/>
                <w:bCs/>
              </w:rPr>
              <w:t>Service</w:t>
            </w:r>
          </w:p>
        </w:tc>
        <w:tc>
          <w:tcPr>
            <w:tcW w:w="1276" w:type="dxa"/>
            <w:gridSpan w:val="2"/>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gridSpan w:val="3"/>
            <w:tcBorders>
              <w:top w:val="single" w:sz="4" w:space="0" w:color="auto"/>
            </w:tcBorders>
          </w:tcPr>
          <w:p>
            <w:pPr>
              <w:pStyle w:val="yTableNAm"/>
            </w:pPr>
            <w:r>
              <w:t>Upon establishment of premises as an authorised inspection station</w:t>
            </w:r>
          </w:p>
        </w:tc>
        <w:tc>
          <w:tcPr>
            <w:tcW w:w="1276" w:type="dxa"/>
            <w:gridSpan w:val="2"/>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pPr>
            <w:r>
              <w:t>Each year for the renewal of authorisation</w:t>
            </w:r>
          </w:p>
        </w:tc>
        <w:tc>
          <w:tcPr>
            <w:tcW w:w="1276" w:type="dxa"/>
            <w:gridSpan w:val="2"/>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gridSpan w:val="3"/>
          </w:tcPr>
          <w:p>
            <w:pPr>
              <w:pStyle w:val="yTableNAm"/>
            </w:pPr>
            <w:r>
              <w:t>An initial examination of a mobile home or trailer without brakes, motor cycle, motor carrier, engine change</w:t>
            </w:r>
          </w:p>
        </w:tc>
        <w:tc>
          <w:tcPr>
            <w:tcW w:w="1276" w:type="dxa"/>
            <w:gridSpan w:val="2"/>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gridSpan w:val="3"/>
          </w:tcPr>
          <w:p>
            <w:pPr>
              <w:pStyle w:val="yTableNAm"/>
            </w:pPr>
            <w:r>
              <w:t>Subject to items 5, 7 and 8, an examination of a vehicle that is not set out in item 2</w:t>
            </w:r>
          </w:p>
        </w:tc>
        <w:tc>
          <w:tcPr>
            <w:tcW w:w="1276" w:type="dxa"/>
            <w:gridSpan w:val="2"/>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gridSpan w:val="3"/>
          </w:tcPr>
          <w:p>
            <w:pPr>
              <w:pStyle w:val="yTableNAm"/>
            </w:pPr>
            <w:r>
              <w:t>A second or subsequent examination of a vehicle referred to in item 2</w:t>
            </w:r>
          </w:p>
        </w:tc>
        <w:tc>
          <w:tcPr>
            <w:tcW w:w="1276" w:type="dxa"/>
            <w:gridSpan w:val="2"/>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gridSpan w:val="3"/>
          </w:tcPr>
          <w:p>
            <w:pPr>
              <w:pStyle w:val="yTableNAm"/>
            </w:pPr>
            <w:r>
              <w:t>A second or subsequent examination of a vehicle referred to in item 3</w:t>
            </w:r>
          </w:p>
        </w:tc>
        <w:tc>
          <w:tcPr>
            <w:tcW w:w="1276" w:type="dxa"/>
            <w:gridSpan w:val="2"/>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gridSpan w:val="3"/>
          </w:tcPr>
          <w:p>
            <w:pPr>
              <w:pStyle w:val="yTableNAm"/>
            </w:pPr>
            <w:r>
              <w:t>An examination of a licensed vehicle for the purpose of verifying the vehicle’s identity and/or specifications</w:t>
            </w:r>
          </w:p>
        </w:tc>
        <w:tc>
          <w:tcPr>
            <w:tcW w:w="1276" w:type="dxa"/>
            <w:gridSpan w:val="2"/>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gridSpan w:val="3"/>
          </w:tcPr>
          <w:p>
            <w:pPr>
              <w:pStyle w:val="yTableNAm"/>
            </w:pPr>
            <w:r>
              <w:t>An initial examination by the Director General of a heavy vehicle (i.e. a vehicle with an MRC exceeding 4 500 kg)</w:t>
            </w:r>
          </w:p>
        </w:tc>
        <w:tc>
          <w:tcPr>
            <w:tcW w:w="1276" w:type="dxa"/>
            <w:gridSpan w:val="2"/>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gridSpan w:val="3"/>
          </w:tcPr>
          <w:p>
            <w:pPr>
              <w:pStyle w:val="yTableNAm"/>
            </w:pPr>
            <w:r>
              <w:t>A re</w:t>
            </w:r>
            <w:r>
              <w:noBreakHyphen/>
              <w:t>examination by the Director General of a heavy vehicle (i.e. a vehicle with an MRC exceeding 4 500 kg)</w:t>
            </w:r>
          </w:p>
        </w:tc>
        <w:tc>
          <w:tcPr>
            <w:tcW w:w="1276" w:type="dxa"/>
            <w:gridSpan w:val="2"/>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gridSpan w:val="3"/>
          </w:tcPr>
          <w:p>
            <w:pPr>
              <w:pStyle w:val="yTableNAm"/>
            </w:pPr>
            <w:r>
              <w:t>Fee payable by a motor vehicle dealer or vehicle manufacturer for each vehicle the dealer or manufacturer wishes to licence</w:t>
            </w:r>
          </w:p>
        </w:tc>
        <w:tc>
          <w:tcPr>
            <w:tcW w:w="1276" w:type="dxa"/>
            <w:gridSpan w:val="2"/>
          </w:tcPr>
          <w:p>
            <w:pPr>
              <w:pStyle w:val="yTableNAm"/>
              <w:tabs>
                <w:tab w:val="clear" w:pos="567"/>
                <w:tab w:val="right" w:pos="851"/>
              </w:tabs>
              <w:ind w:right="227"/>
              <w:jc w:val="right"/>
            </w:pPr>
            <w:r>
              <w:br/>
            </w:r>
            <w:r>
              <w:br/>
            </w:r>
            <w:r>
              <w:br/>
              <w:t>11.10</w:t>
            </w:r>
          </w:p>
        </w:tc>
      </w:tr>
      <w:tr>
        <w:trPr>
          <w:cantSplit/>
        </w:trPr>
        <w:tc>
          <w:tcPr>
            <w:tcW w:w="6946" w:type="dxa"/>
          </w:tcPr>
          <w:p>
            <w:pPr>
              <w:pStyle w:val="yTableNAm"/>
              <w:tabs>
                <w:tab w:val="clear" w:pos="567"/>
                <w:tab w:val="left" w:pos="581"/>
              </w:tabs>
              <w:ind w:right="227"/>
              <w:rPr>
                <w:i/>
              </w:rPr>
            </w:pPr>
            <w:ins w:id="1880" w:author="Master Repository Process" w:date="2021-09-12T15:14:00Z">
              <w:r>
                <w:rPr>
                  <w:i/>
                </w:rPr>
                <w:t>[</w:t>
              </w:r>
            </w:ins>
            <w:r>
              <w:rPr>
                <w:i/>
              </w:rPr>
              <w:t>9.</w:t>
            </w:r>
            <w:ins w:id="1881" w:author="Master Repository Process" w:date="2021-09-12T15:14:00Z">
              <w:r>
                <w:rPr>
                  <w:i/>
                </w:rPr>
                <w:tab/>
                <w:t>Deleted]</w:t>
              </w:r>
            </w:ins>
          </w:p>
        </w:tc>
        <w:tc>
          <w:tcPr>
            <w:tcW w:w="1276" w:type="dxa"/>
            <w:cellDel w:id="1882" w:author="Master Repository Process" w:date="2021-09-12T15:14:00Z"/>
          </w:tcPr>
          <w:p>
            <w:pPr>
              <w:pStyle w:val="yTableNAm"/>
            </w:pPr>
            <w:del w:id="1883" w:author="Master Repository Process" w:date="2021-09-12T15:14:00Z">
              <w:r>
                <w:delText>24</w:delText>
              </w:r>
            </w:del>
          </w:p>
        </w:tc>
        <w:tc>
          <w:tcPr>
            <w:tcW w:w="3685" w:type="dxa"/>
            <w:gridSpan w:val="3"/>
            <w:cellDel w:id="1884" w:author="Master Repository Process" w:date="2021-09-12T15:14:00Z"/>
          </w:tcPr>
          <w:p>
            <w:pPr>
              <w:pStyle w:val="yTableNAm"/>
            </w:pPr>
            <w:del w:id="1885" w:author="Master Repository Process" w:date="2021-09-12T15:14:00Z">
              <w:r>
                <w:delText>For — </w:delText>
              </w:r>
            </w:del>
          </w:p>
        </w:tc>
        <w:tc>
          <w:tcPr>
            <w:tcW w:w="1276" w:type="dxa"/>
            <w:gridSpan w:val="2"/>
            <w:cellDel w:id="1886" w:author="Master Repository Process" w:date="2021-09-12T15:14:00Z"/>
          </w:tcPr>
          <w:p>
            <w:pPr>
              <w:pStyle w:val="yTableNAm"/>
              <w:tabs>
                <w:tab w:val="right" w:pos="851"/>
              </w:tabs>
            </w:pPr>
          </w:p>
        </w:tc>
      </w:tr>
      <w:tr>
        <w:trPr>
          <w:cantSplit/>
          <w:del w:id="1887" w:author="Master Repository Process" w:date="2021-09-12T15:14:00Z"/>
        </w:trPr>
        <w:tc>
          <w:tcPr>
            <w:tcW w:w="709" w:type="dxa"/>
            <w:gridSpan w:val="3"/>
          </w:tcPr>
          <w:p>
            <w:pPr>
              <w:pStyle w:val="yTableNAm"/>
              <w:rPr>
                <w:del w:id="1888" w:author="Master Repository Process" w:date="2021-09-12T15:14:00Z"/>
              </w:rPr>
            </w:pPr>
          </w:p>
        </w:tc>
        <w:tc>
          <w:tcPr>
            <w:tcW w:w="1276" w:type="dxa"/>
          </w:tcPr>
          <w:p>
            <w:pPr>
              <w:pStyle w:val="yTableNAm"/>
              <w:rPr>
                <w:del w:id="1889" w:author="Master Repository Process" w:date="2021-09-12T15:14:00Z"/>
              </w:rPr>
            </w:pPr>
          </w:p>
        </w:tc>
        <w:tc>
          <w:tcPr>
            <w:tcW w:w="3685" w:type="dxa"/>
            <w:gridSpan w:val="2"/>
          </w:tcPr>
          <w:p>
            <w:pPr>
              <w:pStyle w:val="yTableNAm"/>
              <w:rPr>
                <w:del w:id="1890" w:author="Master Repository Process" w:date="2021-09-12T15:14:00Z"/>
              </w:rPr>
            </w:pPr>
            <w:del w:id="1891" w:author="Master Repository Process" w:date="2021-09-12T15:14:00Z">
              <w:r>
                <w:delText>(a)</w:delText>
              </w:r>
              <w:r>
                <w:tab/>
                <w:delText>searching records — </w:delText>
              </w:r>
            </w:del>
          </w:p>
        </w:tc>
        <w:tc>
          <w:tcPr>
            <w:tcW w:w="1276" w:type="dxa"/>
          </w:tcPr>
          <w:p>
            <w:pPr>
              <w:pStyle w:val="yTableNAm"/>
              <w:tabs>
                <w:tab w:val="right" w:pos="851"/>
              </w:tabs>
              <w:rPr>
                <w:del w:id="1892" w:author="Master Repository Process" w:date="2021-09-12T15:14:00Z"/>
              </w:rPr>
            </w:pPr>
          </w:p>
        </w:tc>
      </w:tr>
      <w:tr>
        <w:trPr>
          <w:cantSplit/>
          <w:del w:id="1893" w:author="Master Repository Process" w:date="2021-09-12T15:14:00Z"/>
        </w:trPr>
        <w:tc>
          <w:tcPr>
            <w:tcW w:w="709" w:type="dxa"/>
            <w:gridSpan w:val="3"/>
          </w:tcPr>
          <w:p>
            <w:pPr>
              <w:pStyle w:val="yTableNAm"/>
              <w:rPr>
                <w:del w:id="1894" w:author="Master Repository Process" w:date="2021-09-12T15:14:00Z"/>
              </w:rPr>
            </w:pPr>
          </w:p>
        </w:tc>
        <w:tc>
          <w:tcPr>
            <w:tcW w:w="1276" w:type="dxa"/>
          </w:tcPr>
          <w:p>
            <w:pPr>
              <w:pStyle w:val="yTableNAm"/>
              <w:rPr>
                <w:del w:id="1895" w:author="Master Repository Process" w:date="2021-09-12T15:14:00Z"/>
              </w:rPr>
            </w:pPr>
          </w:p>
        </w:tc>
        <w:tc>
          <w:tcPr>
            <w:tcW w:w="3685" w:type="dxa"/>
            <w:gridSpan w:val="2"/>
          </w:tcPr>
          <w:p>
            <w:pPr>
              <w:pStyle w:val="yTableNAm"/>
              <w:rPr>
                <w:del w:id="1896" w:author="Master Repository Process" w:date="2021-09-12T15:14:00Z"/>
              </w:rPr>
            </w:pPr>
            <w:del w:id="1897" w:author="Master Repository Process" w:date="2021-09-12T15:14:00Z">
              <w:r>
                <w:tab/>
                <w:delText>(i)</w:delText>
              </w:r>
              <w:r>
                <w:tab/>
                <w:delText>manually, per vehicle</w:delText>
              </w:r>
            </w:del>
          </w:p>
        </w:tc>
        <w:tc>
          <w:tcPr>
            <w:tcW w:w="1276" w:type="dxa"/>
          </w:tcPr>
          <w:p>
            <w:pPr>
              <w:pStyle w:val="yTableNAm"/>
              <w:tabs>
                <w:tab w:val="clear" w:pos="567"/>
                <w:tab w:val="right" w:pos="851"/>
              </w:tabs>
              <w:ind w:right="227"/>
              <w:jc w:val="right"/>
              <w:rPr>
                <w:del w:id="1898" w:author="Master Repository Process" w:date="2021-09-12T15:14:00Z"/>
              </w:rPr>
            </w:pPr>
            <w:del w:id="1899" w:author="Master Repository Process" w:date="2021-09-12T15:14:00Z">
              <w:r>
                <w:delText>15.20</w:delText>
              </w:r>
            </w:del>
          </w:p>
        </w:tc>
      </w:tr>
      <w:tr>
        <w:trPr>
          <w:cantSplit/>
          <w:del w:id="1900" w:author="Master Repository Process" w:date="2021-09-12T15:14:00Z"/>
        </w:trPr>
        <w:tc>
          <w:tcPr>
            <w:tcW w:w="709" w:type="dxa"/>
            <w:gridSpan w:val="3"/>
          </w:tcPr>
          <w:p>
            <w:pPr>
              <w:pStyle w:val="yTableNAm"/>
              <w:rPr>
                <w:del w:id="1901" w:author="Master Repository Process" w:date="2021-09-12T15:14:00Z"/>
              </w:rPr>
            </w:pPr>
          </w:p>
        </w:tc>
        <w:tc>
          <w:tcPr>
            <w:tcW w:w="1276" w:type="dxa"/>
          </w:tcPr>
          <w:p>
            <w:pPr>
              <w:pStyle w:val="yTableNAm"/>
              <w:rPr>
                <w:del w:id="1902" w:author="Master Repository Process" w:date="2021-09-12T15:14:00Z"/>
              </w:rPr>
            </w:pPr>
          </w:p>
        </w:tc>
        <w:tc>
          <w:tcPr>
            <w:tcW w:w="3685" w:type="dxa"/>
            <w:gridSpan w:val="2"/>
          </w:tcPr>
          <w:p>
            <w:pPr>
              <w:pStyle w:val="yTableNAm"/>
              <w:ind w:left="1176" w:hanging="1176"/>
              <w:rPr>
                <w:del w:id="1903" w:author="Master Repository Process" w:date="2021-09-12T15:14:00Z"/>
              </w:rPr>
            </w:pPr>
            <w:del w:id="1904" w:author="Master Repository Process" w:date="2021-09-12T15:14:00Z">
              <w:r>
                <w:tab/>
                <w:delText>(ii)</w:delText>
              </w:r>
              <w:r>
                <w:tab/>
                <w:delText>by computer where a list of vehicles to be searched is supplied to the Director General on magnetic tape, per vehicle</w:delText>
              </w:r>
            </w:del>
          </w:p>
        </w:tc>
        <w:tc>
          <w:tcPr>
            <w:tcW w:w="1276" w:type="dxa"/>
          </w:tcPr>
          <w:p>
            <w:pPr>
              <w:pStyle w:val="yTableNAm"/>
              <w:tabs>
                <w:tab w:val="clear" w:pos="567"/>
                <w:tab w:val="right" w:pos="851"/>
              </w:tabs>
              <w:ind w:right="227"/>
              <w:jc w:val="right"/>
              <w:rPr>
                <w:del w:id="1905" w:author="Master Repository Process" w:date="2021-09-12T15:14:00Z"/>
              </w:rPr>
            </w:pPr>
            <w:del w:id="1906" w:author="Master Repository Process" w:date="2021-09-12T15:14:00Z">
              <w:r>
                <w:br/>
              </w:r>
              <w:r>
                <w:br/>
              </w:r>
              <w:r>
                <w:br/>
              </w:r>
              <w:r>
                <w:br/>
                <w:delText>3.00</w:delText>
              </w:r>
            </w:del>
          </w:p>
        </w:tc>
      </w:tr>
      <w:tr>
        <w:trPr>
          <w:cantSplit/>
          <w:del w:id="1907" w:author="Master Repository Process" w:date="2021-09-12T15:14:00Z"/>
        </w:trPr>
        <w:tc>
          <w:tcPr>
            <w:tcW w:w="709" w:type="dxa"/>
            <w:gridSpan w:val="3"/>
          </w:tcPr>
          <w:p>
            <w:pPr>
              <w:pStyle w:val="yTableNAm"/>
              <w:rPr>
                <w:del w:id="1908" w:author="Master Repository Process" w:date="2021-09-12T15:14:00Z"/>
              </w:rPr>
            </w:pPr>
          </w:p>
        </w:tc>
        <w:tc>
          <w:tcPr>
            <w:tcW w:w="1276" w:type="dxa"/>
          </w:tcPr>
          <w:p>
            <w:pPr>
              <w:pStyle w:val="yTableNAm"/>
              <w:rPr>
                <w:del w:id="1909" w:author="Master Repository Process" w:date="2021-09-12T15:14:00Z"/>
              </w:rPr>
            </w:pPr>
          </w:p>
        </w:tc>
        <w:tc>
          <w:tcPr>
            <w:tcW w:w="3685" w:type="dxa"/>
            <w:gridSpan w:val="2"/>
          </w:tcPr>
          <w:p>
            <w:pPr>
              <w:pStyle w:val="yTableNAm"/>
              <w:ind w:left="576" w:hanging="576"/>
              <w:rPr>
                <w:del w:id="1910" w:author="Master Repository Process" w:date="2021-09-12T15:14:00Z"/>
              </w:rPr>
            </w:pPr>
            <w:del w:id="1911" w:author="Master Repository Process" w:date="2021-09-12T15:14:00Z">
              <w:r>
                <w:delText>(b)</w:delText>
              </w:r>
              <w:r>
                <w:tab/>
                <w:delText>production of an extract describing the current status of ownership of a vehicle, according to the Director General’s records</w:delText>
              </w:r>
            </w:del>
          </w:p>
        </w:tc>
        <w:tc>
          <w:tcPr>
            <w:tcW w:w="1276" w:type="dxa"/>
          </w:tcPr>
          <w:p>
            <w:pPr>
              <w:pStyle w:val="yTableNAm"/>
              <w:tabs>
                <w:tab w:val="clear" w:pos="567"/>
                <w:tab w:val="right" w:pos="851"/>
              </w:tabs>
              <w:ind w:right="227"/>
              <w:jc w:val="right"/>
              <w:rPr>
                <w:del w:id="1912" w:author="Master Repository Process" w:date="2021-09-12T15:14:00Z"/>
              </w:rPr>
            </w:pPr>
            <w:del w:id="1913" w:author="Master Repository Process" w:date="2021-09-12T15:14:00Z">
              <w:r>
                <w:br/>
              </w:r>
              <w:r>
                <w:br/>
              </w:r>
              <w:r>
                <w:br/>
              </w:r>
              <w:r>
                <w:br/>
                <w:delText>16.50</w:delText>
              </w:r>
            </w:del>
          </w:p>
        </w:tc>
      </w:tr>
      <w:tr>
        <w:trPr>
          <w:cantSplit/>
          <w:del w:id="1914" w:author="Master Repository Process" w:date="2021-09-12T15:14:00Z"/>
        </w:trPr>
        <w:tc>
          <w:tcPr>
            <w:tcW w:w="709" w:type="dxa"/>
            <w:gridSpan w:val="3"/>
          </w:tcPr>
          <w:p>
            <w:pPr>
              <w:pStyle w:val="yTableNAm"/>
              <w:rPr>
                <w:del w:id="1915" w:author="Master Repository Process" w:date="2021-09-12T15:14:00Z"/>
              </w:rPr>
            </w:pPr>
          </w:p>
        </w:tc>
        <w:tc>
          <w:tcPr>
            <w:tcW w:w="1276" w:type="dxa"/>
          </w:tcPr>
          <w:p>
            <w:pPr>
              <w:pStyle w:val="yTableNAm"/>
              <w:rPr>
                <w:del w:id="1916" w:author="Master Repository Process" w:date="2021-09-12T15:14:00Z"/>
              </w:rPr>
            </w:pPr>
          </w:p>
        </w:tc>
        <w:tc>
          <w:tcPr>
            <w:tcW w:w="3685" w:type="dxa"/>
            <w:gridSpan w:val="2"/>
          </w:tcPr>
          <w:p>
            <w:pPr>
              <w:pStyle w:val="yTableNAm"/>
              <w:ind w:left="576" w:hanging="576"/>
              <w:rPr>
                <w:del w:id="1917" w:author="Master Repository Process" w:date="2021-09-12T15:14:00Z"/>
              </w:rPr>
            </w:pPr>
            <w:del w:id="1918" w:author="Master Repository Process" w:date="2021-09-12T15:14:00Z">
              <w:r>
                <w:delText>(c)</w:delText>
              </w:r>
              <w:r>
                <w:tab/>
                <w:delText>detailed searching of current and previous owner’s records and production of supporting documentation</w:delText>
              </w:r>
            </w:del>
          </w:p>
        </w:tc>
        <w:tc>
          <w:tcPr>
            <w:tcW w:w="1276" w:type="dxa"/>
          </w:tcPr>
          <w:p>
            <w:pPr>
              <w:pStyle w:val="yTableNAm"/>
              <w:tabs>
                <w:tab w:val="clear" w:pos="567"/>
                <w:tab w:val="right" w:pos="851"/>
              </w:tabs>
              <w:ind w:right="227"/>
              <w:jc w:val="right"/>
              <w:rPr>
                <w:del w:id="1919" w:author="Master Repository Process" w:date="2021-09-12T15:14:00Z"/>
              </w:rPr>
            </w:pPr>
            <w:del w:id="1920" w:author="Master Repository Process" w:date="2021-09-12T15:14:00Z">
              <w:r>
                <w:br/>
              </w:r>
              <w:r>
                <w:br/>
              </w:r>
              <w:r>
                <w:br/>
                <w:delText>20.40</w:delText>
              </w:r>
            </w:del>
          </w:p>
        </w:tc>
      </w:tr>
      <w:tr>
        <w:trPr>
          <w:cantSplit/>
        </w:trPr>
        <w:tc>
          <w:tcPr>
            <w:tcW w:w="709" w:type="dxa"/>
          </w:tcPr>
          <w:p>
            <w:pPr>
              <w:pStyle w:val="yTableNAm"/>
            </w:pPr>
            <w:r>
              <w:t>10.</w:t>
            </w:r>
          </w:p>
        </w:tc>
        <w:tc>
          <w:tcPr>
            <w:tcW w:w="1276" w:type="dxa"/>
          </w:tcPr>
          <w:p>
            <w:pPr>
              <w:pStyle w:val="yTableNAm"/>
            </w:pPr>
            <w:r>
              <w:t>25(1)</w:t>
            </w:r>
          </w:p>
        </w:tc>
        <w:tc>
          <w:tcPr>
            <w:tcW w:w="3685" w:type="dxa"/>
            <w:gridSpan w:val="3"/>
          </w:tcPr>
          <w:p>
            <w:pPr>
              <w:pStyle w:val="yTableNAm"/>
            </w:pPr>
            <w:r>
              <w:t>Recording fee for grant or renewal of vehicle licence (not heavy vehicle)</w:t>
            </w:r>
          </w:p>
        </w:tc>
        <w:tc>
          <w:tcPr>
            <w:tcW w:w="1276" w:type="dxa"/>
            <w:gridSpan w:val="2"/>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gridSpan w:val="3"/>
          </w:tcPr>
          <w:p>
            <w:pPr>
              <w:pStyle w:val="yTableNAm"/>
            </w:pPr>
            <w:r>
              <w:t>Recording fee for grant or renewal of heavy vehicle licence</w:t>
            </w:r>
          </w:p>
        </w:tc>
        <w:tc>
          <w:tcPr>
            <w:tcW w:w="1276" w:type="dxa"/>
            <w:gridSpan w:val="2"/>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gridSpan w:val="3"/>
          </w:tcPr>
          <w:p>
            <w:pPr>
              <w:pStyle w:val="yTableNAm"/>
            </w:pPr>
            <w:r>
              <w:t>Fee for transfer of a vehicle licence</w:t>
            </w:r>
          </w:p>
        </w:tc>
        <w:tc>
          <w:tcPr>
            <w:tcW w:w="1276" w:type="dxa"/>
            <w:gridSpan w:val="2"/>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gridSpan w:val="3"/>
          </w:tcPr>
          <w:p>
            <w:pPr>
              <w:pStyle w:val="yTableNAm"/>
            </w:pPr>
            <w:r>
              <w:t>Fee for grant of permit for unlicensed vehicle</w:t>
            </w:r>
          </w:p>
        </w:tc>
        <w:tc>
          <w:tcPr>
            <w:tcW w:w="1276" w:type="dxa"/>
            <w:gridSpan w:val="2"/>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gridSpan w:val="3"/>
          </w:tcPr>
          <w:p>
            <w:pPr>
              <w:pStyle w:val="yTableNAm"/>
            </w:pPr>
            <w:r>
              <w:t>Minimum permit fee</w:t>
            </w:r>
          </w:p>
        </w:tc>
        <w:tc>
          <w:tcPr>
            <w:tcW w:w="1276" w:type="dxa"/>
            <w:gridSpan w:val="2"/>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gridSpan w:val="3"/>
          </w:tcPr>
          <w:p>
            <w:pPr>
              <w:pStyle w:val="yTableNAm"/>
            </w:pPr>
            <w:r>
              <w:t>Fee for issue of duplicate or certified copy of a vehicle licence document</w:t>
            </w:r>
          </w:p>
        </w:tc>
        <w:tc>
          <w:tcPr>
            <w:tcW w:w="1276" w:type="dxa"/>
            <w:gridSpan w:val="2"/>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gridSpan w:val="3"/>
          </w:tcPr>
          <w:p>
            <w:pPr>
              <w:pStyle w:val="yTableNAm"/>
            </w:pPr>
            <w:r>
              <w:t>Fee for authorisation under regulation 14(3)</w:t>
            </w:r>
          </w:p>
        </w:tc>
        <w:tc>
          <w:tcPr>
            <w:tcW w:w="1276" w:type="dxa"/>
            <w:gridSpan w:val="2"/>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gridSpan w:val="3"/>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gridSpan w:val="2"/>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gridSpan w:val="2"/>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(c)</w:t>
            </w:r>
            <w:r>
              <w:tab/>
              <w:t>upon application for the issue of personalised plates</w:t>
            </w:r>
          </w:p>
        </w:tc>
        <w:tc>
          <w:tcPr>
            <w:tcW w:w="1276" w:type="dxa"/>
            <w:gridSpan w:val="2"/>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(d)</w:t>
            </w:r>
            <w:r>
              <w:tab/>
              <w:t>upon application for the issue of plates to replace ordinary plates bearing the same characters</w:t>
            </w:r>
          </w:p>
        </w:tc>
        <w:tc>
          <w:tcPr>
            <w:tcW w:w="1276" w:type="dxa"/>
            <w:gridSpan w:val="2"/>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gridSpan w:val="2"/>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gridSpan w:val="3"/>
          </w:tcPr>
          <w:p>
            <w:pPr>
              <w:pStyle w:val="yTableNAm"/>
            </w:pPr>
            <w:r>
              <w:t>Fee upon application for issue of name plates</w:t>
            </w:r>
          </w:p>
        </w:tc>
        <w:tc>
          <w:tcPr>
            <w:tcW w:w="1276" w:type="dxa"/>
            <w:gridSpan w:val="2"/>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gridSpan w:val="3"/>
          </w:tcPr>
          <w:p>
            <w:pPr>
              <w:pStyle w:val="yTableNAm"/>
            </w:pPr>
            <w:r>
              <w:t>Fee for transfer of right to display special plates — </w:t>
            </w:r>
          </w:p>
        </w:tc>
        <w:tc>
          <w:tcPr>
            <w:tcW w:w="1276" w:type="dxa"/>
            <w:gridSpan w:val="2"/>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(a)</w:t>
            </w:r>
            <w:r>
              <w:tab/>
              <w:t>single digit numeral special plates</w:t>
            </w:r>
          </w:p>
        </w:tc>
        <w:tc>
          <w:tcPr>
            <w:tcW w:w="1276" w:type="dxa"/>
            <w:gridSpan w:val="2"/>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2 digit numeral special plates</w:t>
            </w:r>
          </w:p>
        </w:tc>
        <w:tc>
          <w:tcPr>
            <w:tcW w:w="1276" w:type="dxa"/>
            <w:gridSpan w:val="2"/>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(c)</w:t>
            </w:r>
            <w:r>
              <w:tab/>
              <w:t>3 digit numeral special plates</w:t>
            </w:r>
          </w:p>
        </w:tc>
        <w:tc>
          <w:tcPr>
            <w:tcW w:w="1276" w:type="dxa"/>
            <w:gridSpan w:val="2"/>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(d)</w:t>
            </w:r>
            <w:r>
              <w:tab/>
              <w:t>any other number of digit special plates</w:t>
            </w:r>
          </w:p>
        </w:tc>
        <w:tc>
          <w:tcPr>
            <w:tcW w:w="1276" w:type="dxa"/>
            <w:gridSpan w:val="2"/>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gridSpan w:val="2"/>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gridSpan w:val="2"/>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gridSpan w:val="3"/>
          </w:tcPr>
          <w:p>
            <w:pPr>
              <w:pStyle w:val="yTableNAm"/>
            </w:pPr>
            <w:r>
              <w:t>Fee for transfer of right to display name plates</w:t>
            </w:r>
          </w:p>
        </w:tc>
        <w:tc>
          <w:tcPr>
            <w:tcW w:w="1276" w:type="dxa"/>
            <w:gridSpan w:val="2"/>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gridSpan w:val="3"/>
          </w:tcPr>
          <w:p>
            <w:pPr>
              <w:pStyle w:val="yTableNAm"/>
            </w:pPr>
            <w:r>
              <w:t>Fee for transfer of right to display special plates or name plates — </w:t>
            </w:r>
          </w:p>
        </w:tc>
        <w:tc>
          <w:tcPr>
            <w:tcW w:w="1276" w:type="dxa"/>
            <w:gridSpan w:val="2"/>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gridSpan w:val="2"/>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to a beneficiary by a trustee or other person in a fiduciary capacity under a trust whether express or implied</w:t>
            </w:r>
          </w:p>
        </w:tc>
        <w:tc>
          <w:tcPr>
            <w:tcW w:w="1276" w:type="dxa"/>
            <w:gridSpan w:val="2"/>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gridSpan w:val="3"/>
          </w:tcPr>
          <w:p>
            <w:pPr>
              <w:pStyle w:val="yTableNAm"/>
            </w:pPr>
            <w:r>
              <w:t>Fee upon application for the issue of special plates or name plates to replace special plates or name plates bearing the same characters — </w:t>
            </w:r>
          </w:p>
        </w:tc>
        <w:tc>
          <w:tcPr>
            <w:tcW w:w="1276" w:type="dxa"/>
            <w:gridSpan w:val="2"/>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(a)</w:t>
            </w:r>
            <w:r>
              <w:tab/>
              <w:t>for premium material plates</w:t>
            </w:r>
          </w:p>
        </w:tc>
        <w:tc>
          <w:tcPr>
            <w:tcW w:w="1276" w:type="dxa"/>
            <w:gridSpan w:val="2"/>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for standard metal plates</w:t>
            </w:r>
          </w:p>
        </w:tc>
        <w:tc>
          <w:tcPr>
            <w:tcW w:w="1276" w:type="dxa"/>
            <w:gridSpan w:val="2"/>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gridSpan w:val="3"/>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gridSpan w:val="2"/>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personalised plates by a person to another vehicle owned by that person or by a member of his or her immediate family</w:t>
            </w:r>
          </w:p>
        </w:tc>
        <w:tc>
          <w:tcPr>
            <w:tcW w:w="1276" w:type="dxa"/>
            <w:gridSpan w:val="2"/>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gridSpan w:val="3"/>
          </w:tcPr>
          <w:p>
            <w:pPr>
              <w:pStyle w:val="yTableNAm"/>
            </w:pPr>
            <w:r>
              <w:t>Fee for storage of special plate by Director General (per year or part of a year)</w:t>
            </w:r>
          </w:p>
        </w:tc>
        <w:tc>
          <w:tcPr>
            <w:tcW w:w="1276" w:type="dxa"/>
            <w:gridSpan w:val="2"/>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gridSpan w:val="3"/>
          </w:tcPr>
          <w:p>
            <w:pPr>
              <w:pStyle w:val="yTableNAm"/>
            </w:pPr>
            <w:r>
              <w:t>Fee for assignment and issue of trade plates — </w:t>
            </w:r>
          </w:p>
        </w:tc>
        <w:tc>
          <w:tcPr>
            <w:tcW w:w="1276" w:type="dxa"/>
            <w:gridSpan w:val="2"/>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(a)</w:t>
            </w:r>
            <w:r>
              <w:tab/>
              <w:t>where the plate is issued in substitution for a plate bearing the same characters, per plate</w:t>
            </w:r>
          </w:p>
        </w:tc>
        <w:tc>
          <w:tcPr>
            <w:tcW w:w="1276" w:type="dxa"/>
            <w:gridSpan w:val="2"/>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gridSpan w:val="3"/>
          </w:tcPr>
          <w:p>
            <w:pPr>
              <w:pStyle w:val="yTableNAm"/>
              <w:ind w:left="576" w:hanging="576"/>
            </w:pPr>
            <w:r>
              <w:t>(b)</w:t>
            </w:r>
            <w:r>
              <w:tab/>
              <w:t>in any other case, per set of plates</w:t>
            </w:r>
          </w:p>
        </w:tc>
        <w:tc>
          <w:tcPr>
            <w:tcW w:w="1276" w:type="dxa"/>
            <w:gridSpan w:val="2"/>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gridSpan w:val="3"/>
          </w:tcPr>
          <w:p>
            <w:pPr>
              <w:pStyle w:val="yTableNAm"/>
            </w:pPr>
            <w:r>
              <w:t>Deposit for each set of plates issued</w:t>
            </w:r>
          </w:p>
        </w:tc>
        <w:tc>
          <w:tcPr>
            <w:tcW w:w="1276" w:type="dxa"/>
            <w:gridSpan w:val="2"/>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gridSpan w:val="3"/>
          </w:tcPr>
          <w:p>
            <w:pPr>
              <w:pStyle w:val="yTableNAm"/>
            </w:pPr>
            <w:r>
              <w:t>Annual fee for the use and possession of trade plates</w:t>
            </w:r>
          </w:p>
        </w:tc>
        <w:tc>
          <w:tcPr>
            <w:tcW w:w="1276" w:type="dxa"/>
            <w:gridSpan w:val="2"/>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gridSpan w:val="3"/>
            <w:tcBorders>
              <w:bottom w:val="single" w:sz="4" w:space="0" w:color="auto"/>
            </w:tcBorders>
          </w:tcPr>
          <w:p>
            <w:pPr>
              <w:pStyle w:val="yTableNAm"/>
            </w:pPr>
            <w:r>
              <w:t>Fee for duplicate tax invoice</w:t>
            </w:r>
          </w:p>
        </w:tc>
        <w:tc>
          <w:tcPr>
            <w:tcW w:w="1276" w:type="dxa"/>
            <w:gridSpan w:val="2"/>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w:t>
      </w:r>
      <w:ins w:id="1921" w:author="Master Repository Process" w:date="2021-09-12T15:14:00Z">
        <w:r>
          <w:t>; 2 Dec 2011 p. 5077</w:t>
        </w:r>
      </w:ins>
      <w:r>
        <w:t>.]</w:t>
      </w:r>
    </w:p>
    <w:p>
      <w:pPr>
        <w:pStyle w:val="yScheduleHeading"/>
      </w:pPr>
      <w:bookmarkStart w:id="1922" w:name="_Toc265672224"/>
      <w:bookmarkStart w:id="1923" w:name="_Toc268174067"/>
      <w:bookmarkStart w:id="1924" w:name="_Toc268174225"/>
      <w:bookmarkStart w:id="1925" w:name="_Toc270587953"/>
      <w:bookmarkStart w:id="1926" w:name="_Toc270925465"/>
      <w:bookmarkStart w:id="1927" w:name="_Toc272153382"/>
      <w:bookmarkStart w:id="1928" w:name="_Toc273017283"/>
      <w:bookmarkStart w:id="1929" w:name="_Toc273089835"/>
      <w:bookmarkStart w:id="1930" w:name="_Toc293908690"/>
      <w:bookmarkStart w:id="1931" w:name="_Toc293910023"/>
      <w:bookmarkStart w:id="1932" w:name="_Toc297298915"/>
      <w:bookmarkStart w:id="1933" w:name="_Toc310518648"/>
      <w:r>
        <w:rPr>
          <w:rStyle w:val="CharSchNo"/>
        </w:rPr>
        <w:t>Schedule 2</w:t>
      </w:r>
      <w:r>
        <w:rPr>
          <w:rStyle w:val="CharSDivNo"/>
        </w:rPr>
        <w:t> </w:t>
      </w:r>
      <w:r>
        <w:t>—</w:t>
      </w:r>
      <w:r>
        <w:rPr>
          <w:rStyle w:val="CharSDivText"/>
        </w:rPr>
        <w:t> </w:t>
      </w:r>
      <w:r>
        <w:rPr>
          <w:rStyle w:val="CharSchText"/>
        </w:rPr>
        <w:t>Fees relating to drivers’ licences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pPr>
      <w:r>
        <w:t>[r. 41]</w:t>
      </w:r>
    </w:p>
    <w:p>
      <w:pPr>
        <w:pStyle w:val="yHeading5"/>
      </w:pPr>
      <w:bookmarkStart w:id="1934" w:name="_Toc150238034"/>
      <w:bookmarkStart w:id="1935" w:name="_Toc273089836"/>
      <w:bookmarkStart w:id="1936" w:name="_Toc310518649"/>
      <w:bookmarkStart w:id="1937" w:name="_Toc297298916"/>
      <w:r>
        <w:tab/>
        <w:t>Terms used</w:t>
      </w:r>
      <w:bookmarkEnd w:id="1934"/>
      <w:bookmarkEnd w:id="1935"/>
      <w:bookmarkEnd w:id="1936"/>
      <w:bookmarkEnd w:id="1937"/>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938" w:name="_Toc113695922"/>
            <w:bookmarkStart w:id="1939"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940" w:name="_Toc152741663"/>
      <w:bookmarkStart w:id="1941" w:name="_Toc154480190"/>
      <w:bookmarkStart w:id="1942" w:name="_Toc154993563"/>
      <w:bookmarkStart w:id="1943" w:name="_Toc155078407"/>
      <w:bookmarkStart w:id="1944" w:name="_Toc168129027"/>
      <w:bookmarkStart w:id="1945" w:name="_Toc170624962"/>
      <w:bookmarkStart w:id="1946" w:name="_Toc170804719"/>
      <w:bookmarkStart w:id="1947" w:name="_Toc170804809"/>
      <w:bookmarkStart w:id="1948" w:name="_Toc199838118"/>
      <w:bookmarkStart w:id="1949" w:name="_Toc200952542"/>
      <w:bookmarkStart w:id="1950" w:name="_Toc200963147"/>
      <w:bookmarkStart w:id="1951" w:name="_Toc202068368"/>
      <w:bookmarkStart w:id="1952" w:name="_Toc202601678"/>
      <w:bookmarkStart w:id="1953" w:name="_Toc203959314"/>
      <w:bookmarkStart w:id="1954" w:name="_Toc203962886"/>
      <w:bookmarkStart w:id="1955" w:name="_Toc203962974"/>
      <w:bookmarkStart w:id="1956" w:name="_Toc203977026"/>
      <w:bookmarkStart w:id="1957" w:name="_Toc208821329"/>
      <w:bookmarkStart w:id="1958" w:name="_Toc211654482"/>
      <w:bookmarkStart w:id="1959" w:name="_Toc215912805"/>
      <w:bookmarkStart w:id="1960" w:name="_Toc230748966"/>
      <w:bookmarkStart w:id="1961" w:name="_Toc233608878"/>
      <w:bookmarkStart w:id="1962" w:name="_Toc238369858"/>
      <w:bookmarkStart w:id="1963" w:name="_Toc238375538"/>
      <w:bookmarkStart w:id="1964" w:name="_Toc249954773"/>
      <w:bookmarkStart w:id="1965" w:name="_Toc260918369"/>
      <w:bookmarkStart w:id="1966" w:name="_Toc262731968"/>
      <w:bookmarkStart w:id="1967" w:name="_Toc263340739"/>
      <w:bookmarkStart w:id="1968" w:name="_Toc263340828"/>
      <w:bookmarkStart w:id="1969" w:name="_Toc265672226"/>
      <w:bookmarkStart w:id="1970" w:name="_Toc268174069"/>
      <w:bookmarkStart w:id="1971" w:name="_Toc268174227"/>
      <w:bookmarkStart w:id="1972" w:name="_Toc270587955"/>
      <w:bookmarkStart w:id="1973" w:name="_Toc270925467"/>
      <w:bookmarkStart w:id="1974" w:name="_Toc272153384"/>
      <w:bookmarkStart w:id="1975" w:name="_Toc273017285"/>
      <w:bookmarkStart w:id="1976" w:name="_Toc273089837"/>
      <w:bookmarkStart w:id="1977" w:name="_Toc293908692"/>
      <w:bookmarkStart w:id="1978" w:name="_Toc293910025"/>
      <w:bookmarkStart w:id="1979" w:name="_Toc297298917"/>
      <w:bookmarkStart w:id="1980" w:name="_Toc310518650"/>
      <w:r>
        <w:t>Notes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981" w:name="_Toc310518651"/>
      <w:bookmarkStart w:id="1982" w:name="_Toc297298918"/>
      <w:r>
        <w:t>Compilation table</w:t>
      </w:r>
      <w:bookmarkEnd w:id="1981"/>
      <w:bookmarkEnd w:id="19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pacing w:val="-2"/>
                <w:sz w:val="19"/>
                <w:lang w:val="en-US"/>
              </w:rPr>
            </w:pPr>
            <w:r>
              <w:rPr>
                <w:snapToGrid w:val="0"/>
                <w:spacing w:val="-2"/>
                <w:sz w:val="19"/>
                <w:lang w:val="en-US"/>
              </w:rPr>
              <w:t>r. 1 and 2: 21 Jun 2011 (see r. 2(a));</w:t>
            </w:r>
            <w:r>
              <w:rPr>
                <w:snapToGrid w:val="0"/>
                <w:spacing w:val="-2"/>
                <w:sz w:val="19"/>
                <w:lang w:val="en-US"/>
              </w:rPr>
              <w:br/>
              <w:t>Regulations other than r. 1 and 2: 1 Jul 2011 (see r. 2(b))</w:t>
            </w:r>
          </w:p>
        </w:tc>
      </w:tr>
      <w:tr>
        <w:tblPrEx>
          <w:tblBorders>
            <w:top w:val="none" w:sz="0" w:space="0" w:color="auto"/>
            <w:bottom w:val="none" w:sz="0" w:space="0" w:color="auto"/>
            <w:insideH w:val="none" w:sz="0" w:space="0" w:color="auto"/>
          </w:tblBorders>
        </w:tblPrEx>
        <w:trPr>
          <w:ins w:id="1983" w:author="Master Repository Process" w:date="2021-09-12T15:14:00Z"/>
        </w:trPr>
        <w:tc>
          <w:tcPr>
            <w:tcW w:w="3118" w:type="dxa"/>
            <w:tcBorders>
              <w:bottom w:val="single" w:sz="4" w:space="0" w:color="auto"/>
            </w:tcBorders>
          </w:tcPr>
          <w:p>
            <w:pPr>
              <w:pStyle w:val="nTable"/>
              <w:keepNext/>
              <w:keepLines/>
              <w:spacing w:after="40"/>
              <w:rPr>
                <w:ins w:id="1984" w:author="Master Repository Process" w:date="2021-09-12T15:14:00Z"/>
                <w:i/>
                <w:sz w:val="19"/>
              </w:rPr>
            </w:pPr>
            <w:ins w:id="1985" w:author="Master Repository Process" w:date="2021-09-12T15:14:00Z">
              <w:r>
                <w:rPr>
                  <w:i/>
                  <w:sz w:val="19"/>
                </w:rPr>
                <w:t>Road Traffic (Charges and Fees) Amendment Regulations (No. 6) 2011</w:t>
              </w:r>
            </w:ins>
          </w:p>
        </w:tc>
        <w:tc>
          <w:tcPr>
            <w:tcW w:w="1276" w:type="dxa"/>
            <w:tcBorders>
              <w:bottom w:val="single" w:sz="4" w:space="0" w:color="auto"/>
            </w:tcBorders>
          </w:tcPr>
          <w:p>
            <w:pPr>
              <w:pStyle w:val="nTable"/>
              <w:keepNext/>
              <w:keepLines/>
              <w:spacing w:after="40"/>
              <w:rPr>
                <w:ins w:id="1986" w:author="Master Repository Process" w:date="2021-09-12T15:14:00Z"/>
                <w:sz w:val="19"/>
              </w:rPr>
            </w:pPr>
            <w:ins w:id="1987" w:author="Master Repository Process" w:date="2021-09-12T15:14:00Z">
              <w:r>
                <w:rPr>
                  <w:sz w:val="19"/>
                </w:rPr>
                <w:t>2 Dec 2011 p. 5075-7</w:t>
              </w:r>
            </w:ins>
          </w:p>
        </w:tc>
        <w:tc>
          <w:tcPr>
            <w:tcW w:w="2693" w:type="dxa"/>
            <w:tcBorders>
              <w:bottom w:val="single" w:sz="4" w:space="0" w:color="auto"/>
            </w:tcBorders>
          </w:tcPr>
          <w:p>
            <w:pPr>
              <w:pStyle w:val="nTable"/>
              <w:keepNext/>
              <w:keepLines/>
              <w:spacing w:after="40"/>
              <w:rPr>
                <w:ins w:id="1988" w:author="Master Repository Process" w:date="2021-09-12T15:14:00Z"/>
                <w:snapToGrid w:val="0"/>
                <w:spacing w:val="-2"/>
                <w:sz w:val="19"/>
                <w:lang w:val="en-US"/>
              </w:rPr>
            </w:pPr>
            <w:ins w:id="1989" w:author="Master Repository Process" w:date="2021-09-12T15:14:00Z">
              <w:r>
                <w:rPr>
                  <w:snapToGrid w:val="0"/>
                  <w:spacing w:val="-2"/>
                  <w:sz w:val="19"/>
                  <w:lang w:val="en-US"/>
                </w:rPr>
                <w:t>r. 1 and 2: 2 Dec 2011 (see r. 2(a));</w:t>
              </w:r>
              <w:r>
                <w:rPr>
                  <w:snapToGrid w:val="0"/>
                  <w:spacing w:val="-2"/>
                  <w:sz w:val="19"/>
                  <w:lang w:val="en-US"/>
                </w:rPr>
                <w:br/>
                <w:t>Regulations other than r. 1 and 2: 3 Dec 2011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rPr>
          <w:del w:id="1990" w:author="Master Repository Process" w:date="2021-09-12T15:14:00Z"/>
        </w:rPr>
      </w:pPr>
    </w:p>
    <w:p>
      <w:pPr>
        <w:rPr>
          <w:del w:id="1991" w:author="Master Repository Process" w:date="2021-09-12T15:14:00Z"/>
        </w:rPr>
      </w:pPr>
    </w:p>
    <w:p>
      <w:pPr>
        <w:rPr>
          <w:del w:id="1992" w:author="Master Repository Process" w:date="2021-09-12T15:14:00Z"/>
        </w:rPr>
      </w:pPr>
    </w:p>
    <w:p>
      <w:pPr>
        <w:rPr>
          <w:del w:id="1993" w:author="Master Repository Process" w:date="2021-09-12T15:14:00Z"/>
        </w:rPr>
      </w:pPr>
    </w:p>
    <w:p>
      <w:pPr>
        <w:rPr>
          <w:del w:id="1994" w:author="Master Repository Process" w:date="2021-09-12T15:14:00Z"/>
        </w:rPr>
      </w:pPr>
    </w:p>
    <w:p>
      <w:pPr>
        <w:rPr>
          <w:del w:id="1995" w:author="Master Repository Process" w:date="2021-09-12T15:14:00Z"/>
        </w:rPr>
      </w:pPr>
    </w:p>
    <w:p>
      <w:pPr>
        <w:rPr>
          <w:del w:id="1996" w:author="Master Repository Process" w:date="2021-09-12T15:14:00Z"/>
        </w:rPr>
      </w:pPr>
    </w:p>
    <w:p>
      <w:pPr>
        <w:rPr>
          <w:del w:id="1997" w:author="Master Repository Process" w:date="2021-09-12T15:14:00Z"/>
        </w:rPr>
      </w:pPr>
    </w:p>
    <w:p>
      <w:pPr>
        <w:rPr>
          <w:del w:id="1998" w:author="Master Repository Process" w:date="2021-09-12T15:14:00Z"/>
        </w:rPr>
      </w:pPr>
    </w:p>
    <w:p>
      <w:pPr>
        <w:rPr>
          <w:del w:id="1999" w:author="Master Repository Process" w:date="2021-09-12T15:14:00Z"/>
        </w:rPr>
      </w:pPr>
    </w:p>
    <w:p>
      <w:pPr>
        <w:rPr>
          <w:del w:id="2000" w:author="Master Repository Process" w:date="2021-09-12T15:14:00Z"/>
        </w:rPr>
      </w:pPr>
    </w:p>
    <w:p>
      <w:pPr>
        <w:rPr>
          <w:del w:id="2001" w:author="Master Repository Process" w:date="2021-09-12T15:14:00Z"/>
        </w:rPr>
      </w:pPr>
    </w:p>
    <w:p>
      <w:pPr>
        <w:rPr>
          <w:del w:id="2002" w:author="Master Repository Process" w:date="2021-09-12T15:14:00Z"/>
        </w:rPr>
      </w:pPr>
    </w:p>
    <w:p>
      <w:pPr>
        <w:rPr>
          <w:del w:id="2003" w:author="Master Repository Process" w:date="2021-09-12T15:14:00Z"/>
        </w:rPr>
      </w:pPr>
    </w:p>
    <w:p>
      <w:pPr>
        <w:rPr>
          <w:del w:id="2004" w:author="Master Repository Process" w:date="2021-09-12T15:14:00Z"/>
        </w:r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F18BC9-55DA-4979-8196-AC3410AA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10570</Words>
  <Characters>47886</Characters>
  <Application>Microsoft Office Word</Application>
  <DocSecurity>0</DocSecurity>
  <Lines>1841</Lines>
  <Paragraphs>1082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02-d0-01 - 02-e0-01</dc:title>
  <dc:subject/>
  <dc:creator/>
  <cp:keywords/>
  <dc:description/>
  <cp:lastModifiedBy>Master Repository Process</cp:lastModifiedBy>
  <cp:revision>2</cp:revision>
  <cp:lastPrinted>2010-10-11T00:32:00Z</cp:lastPrinted>
  <dcterms:created xsi:type="dcterms:W3CDTF">2021-09-12T07:14:00Z</dcterms:created>
  <dcterms:modified xsi:type="dcterms:W3CDTF">2021-09-12T07:14:00Z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20111203</vt:lpwstr>
  </property>
  <property fmtid="{D5CDD505-2E9C-101B-9397-08002B2CF9AE}" pid="4" name="OwlsUID">
    <vt:i4>38432</vt:i4>
  </property>
  <property fmtid="{D5CDD505-2E9C-101B-9397-08002B2CF9AE}" pid="5" name="ReprintNo">
    <vt:lpwstr>2</vt:lpwstr>
  </property>
  <property fmtid="{D5CDD505-2E9C-101B-9397-08002B2CF9AE}" pid="6" name="ReprintedAsAt">
    <vt:filetime>2010-09-30T16:00:00Z</vt:filetime>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01 Jul 2011</vt:lpwstr>
  </property>
  <property fmtid="{D5CDD505-2E9C-101B-9397-08002B2CF9AE}" pid="10" name="ToSuffix">
    <vt:lpwstr>02-e0-01</vt:lpwstr>
  </property>
  <property fmtid="{D5CDD505-2E9C-101B-9397-08002B2CF9AE}" pid="11" name="ToAsAtDate">
    <vt:lpwstr>03 Dec 2011</vt:lpwstr>
  </property>
</Properties>
</file>