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7:50:00Z"/>
        </w:trPr>
        <w:tc>
          <w:tcPr>
            <w:tcW w:w="2434" w:type="dxa"/>
            <w:vMerge w:val="restart"/>
          </w:tcPr>
          <w:p>
            <w:pPr>
              <w:rPr>
                <w:del w:id="2" w:author="Master Repository Process" w:date="2021-07-31T07:50:00Z"/>
              </w:rPr>
            </w:pPr>
          </w:p>
        </w:tc>
        <w:tc>
          <w:tcPr>
            <w:tcW w:w="2434" w:type="dxa"/>
            <w:vMerge w:val="restart"/>
          </w:tcPr>
          <w:p>
            <w:pPr>
              <w:pStyle w:val="WA"/>
              <w:spacing w:after="0"/>
              <w:rPr>
                <w:del w:id="3" w:author="Master Repository Process" w:date="2021-07-31T07:50:00Z"/>
              </w:rPr>
            </w:pPr>
            <w:del w:id="4" w:author="Master Repository Process" w:date="2021-07-31T07:5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7:50:00Z"/>
              </w:rPr>
            </w:pPr>
          </w:p>
        </w:tc>
      </w:tr>
      <w:tr>
        <w:trPr>
          <w:cantSplit/>
          <w:del w:id="6" w:author="Master Repository Process" w:date="2021-07-31T07:50:00Z"/>
        </w:trPr>
        <w:tc>
          <w:tcPr>
            <w:tcW w:w="2434" w:type="dxa"/>
            <w:vMerge/>
          </w:tcPr>
          <w:p>
            <w:pPr>
              <w:rPr>
                <w:del w:id="7" w:author="Master Repository Process" w:date="2021-07-31T07:50:00Z"/>
              </w:rPr>
            </w:pPr>
          </w:p>
        </w:tc>
        <w:tc>
          <w:tcPr>
            <w:tcW w:w="2434" w:type="dxa"/>
            <w:vMerge/>
          </w:tcPr>
          <w:p>
            <w:pPr>
              <w:jc w:val="center"/>
              <w:rPr>
                <w:del w:id="8" w:author="Master Repository Process" w:date="2021-07-31T07:50:00Z"/>
              </w:rPr>
            </w:pPr>
          </w:p>
        </w:tc>
        <w:tc>
          <w:tcPr>
            <w:tcW w:w="2434" w:type="dxa"/>
          </w:tcPr>
          <w:p>
            <w:pPr>
              <w:keepNext/>
              <w:rPr>
                <w:del w:id="9" w:author="Master Repository Process" w:date="2021-07-31T07:50:00Z"/>
                <w:b/>
                <w:sz w:val="22"/>
              </w:rPr>
            </w:pPr>
            <w:del w:id="10" w:author="Master Repository Process" w:date="2021-07-31T07:50:00Z">
              <w:r>
                <w:rPr>
                  <w:b/>
                  <w:sz w:val="22"/>
                </w:rPr>
                <w:delText xml:space="preserve">Reprinted under the </w:delText>
              </w:r>
              <w:r>
                <w:rPr>
                  <w:b/>
                  <w:i/>
                  <w:sz w:val="22"/>
                </w:rPr>
                <w:delText>Reprints Act 1984</w:delText>
              </w:r>
              <w:r>
                <w:rPr>
                  <w:b/>
                </w:rPr>
                <w:delText xml:space="preserve"> </w:delText>
              </w:r>
              <w:r>
                <w:rPr>
                  <w:b/>
                  <w:sz w:val="22"/>
                </w:rPr>
                <w:delText>as at 10</w:delText>
              </w:r>
              <w:r>
                <w:rPr>
                  <w:b/>
                  <w:snapToGrid w:val="0"/>
                  <w:sz w:val="22"/>
                </w:rPr>
                <w:delText xml:space="preserve"> October 2003</w:delText>
              </w:r>
            </w:del>
          </w:p>
        </w:tc>
      </w:tr>
    </w:tbl>
    <w:p>
      <w:pPr>
        <w:pStyle w:val="WA"/>
        <w:spacing w:before="120"/>
      </w:pPr>
      <w:r>
        <w:t>Western Australia</w:t>
      </w:r>
    </w:p>
    <w:p>
      <w:pPr>
        <w:pStyle w:val="PrincipalActReg"/>
        <w:rPr>
          <w:snapToGrid w:val="0"/>
        </w:rPr>
      </w:pPr>
      <w:r>
        <w:rPr>
          <w:snapToGrid w:val="0"/>
        </w:rPr>
        <w:t>Agricultural Practices (Disputes) Act 1995</w:t>
      </w:r>
    </w:p>
    <w:p>
      <w:pPr>
        <w:pStyle w:val="NameofActReg"/>
      </w:pPr>
      <w:r>
        <w:t>Agricultural Practices (Disputes) Regulations 1996</w:t>
      </w:r>
    </w:p>
    <w:p>
      <w:pPr>
        <w:pStyle w:val="Heading5"/>
        <w:rPr>
          <w:snapToGrid w:val="0"/>
        </w:rPr>
      </w:pPr>
      <w:bookmarkStart w:id="11" w:name="_Toc377740245"/>
      <w:bookmarkStart w:id="12" w:name="_Toc425421780"/>
      <w:bookmarkStart w:id="13" w:name="_Toc435344401"/>
      <w:bookmarkStart w:id="14" w:name="_Toc55370902"/>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Agricultural Practices (Disputes) Regulations 1996</w:t>
      </w:r>
      <w:r>
        <w:rPr>
          <w:snapToGrid w:val="0"/>
          <w:vertAlign w:val="superscript"/>
        </w:rPr>
        <w:t> 1</w:t>
      </w:r>
      <w:r>
        <w:rPr>
          <w:i/>
          <w:snapToGrid w:val="0"/>
        </w:rPr>
        <w:t>.</w:t>
      </w:r>
    </w:p>
    <w:p>
      <w:pPr>
        <w:pStyle w:val="Heading5"/>
        <w:rPr>
          <w:snapToGrid w:val="0"/>
        </w:rPr>
      </w:pPr>
      <w:bookmarkStart w:id="16" w:name="_Toc377740246"/>
      <w:bookmarkStart w:id="17" w:name="_Toc425421781"/>
      <w:bookmarkStart w:id="18" w:name="_Toc435344402"/>
      <w:bookmarkStart w:id="19" w:name="_Toc5537090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Agricultural Practices (Disputes)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377740247"/>
      <w:bookmarkStart w:id="21" w:name="_Toc425421782"/>
      <w:bookmarkStart w:id="22" w:name="_Toc435344403"/>
      <w:bookmarkStart w:id="23" w:name="_Toc55370904"/>
      <w:r>
        <w:rPr>
          <w:rStyle w:val="CharSectno"/>
        </w:rPr>
        <w:t>3</w:t>
      </w:r>
      <w:r>
        <w:rPr>
          <w:snapToGrid w:val="0"/>
        </w:rPr>
        <w:t>.</w:t>
      </w:r>
      <w:r>
        <w:rPr>
          <w:snapToGrid w:val="0"/>
        </w:rPr>
        <w:tab/>
        <w:t>Referring disputes to the Board</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clause 6(1)(b) of Schedule 1 to the Act, the fee to be paid on lodgement of a notice of referral is $100.</w:t>
      </w:r>
    </w:p>
    <w:p>
      <w:pPr>
        <w:pStyle w:val="Subsection"/>
        <w:rPr>
          <w:snapToGrid w:val="0"/>
        </w:rPr>
      </w:pPr>
      <w:r>
        <w:rPr>
          <w:snapToGrid w:val="0"/>
        </w:rPr>
        <w:tab/>
        <w:t>(2)</w:t>
      </w:r>
      <w:r>
        <w:rPr>
          <w:snapToGrid w:val="0"/>
        </w:rPr>
        <w:tab/>
        <w:t xml:space="preserve">The Registrar may, on the direction of the Chairperson, request the party who lodged a notice of referral to provide further particulars of the dispute the subject of the notice. </w:t>
      </w:r>
    </w:p>
    <w:p>
      <w:pPr>
        <w:pStyle w:val="Subsection"/>
        <w:rPr>
          <w:snapToGrid w:val="0"/>
        </w:rPr>
      </w:pPr>
      <w:r>
        <w:rPr>
          <w:snapToGrid w:val="0"/>
        </w:rPr>
        <w:tab/>
        <w:t>(3)</w:t>
      </w:r>
      <w:r>
        <w:rPr>
          <w:snapToGrid w:val="0"/>
        </w:rPr>
        <w:tab/>
        <w:t>If the Registrar makes a request under subregulation (2), the party who lodged the notice of referral must provide written particulars in accordance with the request.</w:t>
      </w:r>
    </w:p>
    <w:p>
      <w:pPr>
        <w:pStyle w:val="Subsection"/>
        <w:rPr>
          <w:snapToGrid w:val="0"/>
        </w:rPr>
      </w:pPr>
      <w:r>
        <w:rPr>
          <w:snapToGrid w:val="0"/>
        </w:rPr>
        <w:tab/>
        <w:t>(4)</w:t>
      </w:r>
      <w:r>
        <w:rPr>
          <w:snapToGrid w:val="0"/>
        </w:rPr>
        <w:tab/>
        <w:t>Without limiting the particulars that may be requested by the Registrar under subregulation (2), the Registrar may request particulars of all or any of the following — </w:t>
      </w:r>
    </w:p>
    <w:p>
      <w:pPr>
        <w:pStyle w:val="Indenta"/>
        <w:rPr>
          <w:snapToGrid w:val="0"/>
        </w:rPr>
      </w:pPr>
      <w:r>
        <w:rPr>
          <w:snapToGrid w:val="0"/>
        </w:rPr>
        <w:tab/>
        <w:t>(a)</w:t>
      </w:r>
      <w:r>
        <w:rPr>
          <w:snapToGrid w:val="0"/>
        </w:rPr>
        <w:tab/>
        <w:t xml:space="preserve">the nature of the agricultural operation concerned; </w:t>
      </w:r>
    </w:p>
    <w:p>
      <w:pPr>
        <w:pStyle w:val="Indenta"/>
        <w:rPr>
          <w:snapToGrid w:val="0"/>
        </w:rPr>
      </w:pPr>
      <w:r>
        <w:rPr>
          <w:snapToGrid w:val="0"/>
        </w:rPr>
        <w:lastRenderedPageBreak/>
        <w:tab/>
        <w:t>(b)</w:t>
      </w:r>
      <w:r>
        <w:rPr>
          <w:snapToGrid w:val="0"/>
        </w:rPr>
        <w:tab/>
        <w:t xml:space="preserve">the agricultural practice which is in dispute; </w:t>
      </w:r>
    </w:p>
    <w:p>
      <w:pPr>
        <w:pStyle w:val="Indenta"/>
        <w:rPr>
          <w:snapToGrid w:val="0"/>
        </w:rPr>
      </w:pPr>
      <w:r>
        <w:rPr>
          <w:snapToGrid w:val="0"/>
        </w:rPr>
        <w:tab/>
        <w:t>(c)</w:t>
      </w:r>
      <w:r>
        <w:rPr>
          <w:snapToGrid w:val="0"/>
        </w:rPr>
        <w:tab/>
        <w:t xml:space="preserve">the nature of the odour, noise, dust, smoke, fumes, fugitive light, spray drift or other prescribed nuisance that is alleged to emanate from the agricultural operation; </w:t>
      </w:r>
    </w:p>
    <w:p>
      <w:pPr>
        <w:pStyle w:val="Indenta"/>
        <w:rPr>
          <w:snapToGrid w:val="0"/>
        </w:rPr>
      </w:pPr>
      <w:r>
        <w:rPr>
          <w:snapToGrid w:val="0"/>
        </w:rPr>
        <w:tab/>
        <w:t>(d)</w:t>
      </w:r>
      <w:r>
        <w:rPr>
          <w:snapToGrid w:val="0"/>
        </w:rPr>
        <w:tab/>
        <w:t>the impact the odour, noise, dust, smoke, fumes, fugitive light, spray drift or other prescribed nuisance is alleged to have on the party affected; and</w:t>
      </w:r>
    </w:p>
    <w:p>
      <w:pPr>
        <w:pStyle w:val="Indenta"/>
        <w:rPr>
          <w:snapToGrid w:val="0"/>
        </w:rPr>
      </w:pPr>
      <w:r>
        <w:rPr>
          <w:snapToGrid w:val="0"/>
        </w:rPr>
        <w:tab/>
        <w:t>(e)</w:t>
      </w:r>
      <w:r>
        <w:rPr>
          <w:snapToGrid w:val="0"/>
        </w:rPr>
        <w:tab/>
        <w:t>the attempts that have been made to resolve the dispute;</w:t>
      </w:r>
    </w:p>
    <w:p>
      <w:pPr>
        <w:pStyle w:val="Indenta"/>
        <w:rPr>
          <w:snapToGrid w:val="0"/>
        </w:rPr>
      </w:pPr>
      <w:r>
        <w:rPr>
          <w:snapToGrid w:val="0"/>
        </w:rPr>
        <w:tab/>
        <w:t>(f)</w:t>
      </w:r>
      <w:r>
        <w:rPr>
          <w:snapToGrid w:val="0"/>
        </w:rPr>
        <w:tab/>
        <w:t xml:space="preserve">any time frames (both past and future) which are relevant to the dispute and its resolution; </w:t>
      </w:r>
    </w:p>
    <w:p>
      <w:pPr>
        <w:pStyle w:val="Indenta"/>
        <w:rPr>
          <w:snapToGrid w:val="0"/>
        </w:rPr>
      </w:pPr>
      <w:r>
        <w:rPr>
          <w:snapToGrid w:val="0"/>
        </w:rPr>
        <w:tab/>
        <w:t>(g)</w:t>
      </w:r>
      <w:r>
        <w:rPr>
          <w:snapToGrid w:val="0"/>
        </w:rPr>
        <w:tab/>
        <w:t>details of the background to the dispute; and</w:t>
      </w:r>
    </w:p>
    <w:p>
      <w:pPr>
        <w:pStyle w:val="Indenta"/>
        <w:rPr>
          <w:snapToGrid w:val="0"/>
        </w:rPr>
      </w:pPr>
      <w:r>
        <w:rPr>
          <w:snapToGrid w:val="0"/>
        </w:rPr>
        <w:tab/>
        <w:t>(h)</w:t>
      </w:r>
      <w:r>
        <w:rPr>
          <w:snapToGrid w:val="0"/>
        </w:rPr>
        <w:tab/>
        <w:t xml:space="preserve">the steps that the party who lodged the notice of referral considers could be taken to resolve the dispute or to reduce the problem that is the subject of the dispute. </w:t>
      </w:r>
    </w:p>
    <w:p>
      <w:pPr>
        <w:pStyle w:val="Heading5"/>
        <w:rPr>
          <w:snapToGrid w:val="0"/>
        </w:rPr>
      </w:pPr>
      <w:bookmarkStart w:id="24" w:name="_Toc377740248"/>
      <w:bookmarkStart w:id="25" w:name="_Toc425421783"/>
      <w:bookmarkStart w:id="26" w:name="_Toc435344404"/>
      <w:bookmarkStart w:id="27" w:name="_Toc55370905"/>
      <w:r>
        <w:rPr>
          <w:rStyle w:val="CharSectno"/>
        </w:rPr>
        <w:t>4</w:t>
      </w:r>
      <w:r>
        <w:rPr>
          <w:snapToGrid w:val="0"/>
        </w:rPr>
        <w:t>.</w:t>
      </w:r>
      <w:r>
        <w:rPr>
          <w:snapToGrid w:val="0"/>
        </w:rPr>
        <w:tab/>
        <w:t>Witness allowances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Where a witness appears in person in proceedings before the Board or a tribunal, the presiding member may make a determination that the witness be paid allowances in accordance with the </w:t>
      </w:r>
      <w:smartTag w:uri="urn:schemas-microsoft-com:office:smarttags" w:element="Street">
        <w:smartTag w:uri="urn:schemas-microsoft-com:office:smarttags" w:element="address">
          <w:r>
            <w:rPr>
              <w:i/>
              <w:snapToGrid w:val="0"/>
            </w:rPr>
            <w:t>Local Court</w:t>
          </w:r>
        </w:smartTag>
      </w:smartTag>
      <w:r>
        <w:rPr>
          <w:i/>
          <w:snapToGrid w:val="0"/>
        </w:rPr>
        <w:t xml:space="preserve"> Rules 1961</w:t>
      </w:r>
      <w:r>
        <w:rPr>
          <w:snapToGrid w:val="0"/>
        </w:rPr>
        <w:t>, Order 37 rules 38 to 44, as if the Board or tribunal proceedings were a matter to which those rules apply.</w:t>
      </w:r>
    </w:p>
    <w:p>
      <w:pPr>
        <w:pStyle w:val="Subsection"/>
        <w:rPr>
          <w:snapToGrid w:val="0"/>
        </w:rPr>
      </w:pPr>
      <w:r>
        <w:rPr>
          <w:snapToGrid w:val="0"/>
        </w:rPr>
        <w:tab/>
        <w:t>(2)</w:t>
      </w:r>
      <w:r>
        <w:rPr>
          <w:snapToGrid w:val="0"/>
        </w:rPr>
        <w:tab/>
        <w:t>For the purpose of enforcement, section 13(3) and (4) of the Act and clause 14 of Schedule 1 to the Act apply to a determination made under subregulation (1) as if it were a determination requiring the payment of costs.</w:t>
      </w:r>
    </w:p>
    <w:p>
      <w:pPr>
        <w:pStyle w:val="Heading5"/>
        <w:rPr>
          <w:snapToGrid w:val="0"/>
        </w:rPr>
      </w:pPr>
      <w:bookmarkStart w:id="28" w:name="_Toc377740249"/>
      <w:bookmarkStart w:id="29" w:name="_Toc425421784"/>
      <w:bookmarkStart w:id="30" w:name="_Toc435344405"/>
      <w:bookmarkStart w:id="31" w:name="_Toc55370906"/>
      <w:r>
        <w:rPr>
          <w:rStyle w:val="CharSectno"/>
        </w:rPr>
        <w:t>5</w:t>
      </w:r>
      <w:r>
        <w:rPr>
          <w:snapToGrid w:val="0"/>
        </w:rPr>
        <w:t>.</w:t>
      </w:r>
      <w:r>
        <w:rPr>
          <w:snapToGrid w:val="0"/>
        </w:rPr>
        <w:tab/>
        <w:t>Charges for transcripts of evidence</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Board may from time to time determine the amount to be charged for the provision of copies of transcripts of evidence of proceedings before the Board or a tribunal.</w:t>
      </w:r>
    </w:p>
    <w:p>
      <w:pPr>
        <w:pStyle w:val="Subsection"/>
        <w:rPr>
          <w:snapToGrid w:val="0"/>
        </w:rPr>
      </w:pPr>
      <w:r>
        <w:rPr>
          <w:snapToGrid w:val="0"/>
        </w:rPr>
        <w:tab/>
        <w:t>(2)</w:t>
      </w:r>
      <w:r>
        <w:rPr>
          <w:snapToGrid w:val="0"/>
        </w:rPr>
        <w:tab/>
        <w:t>The amount determined by the Board under subregulation (1) must not exceed the cost to the Board of providing copies of transcripts of evidence.</w:t>
      </w:r>
    </w:p>
    <w:p>
      <w:pPr>
        <w:pStyle w:val="Heading5"/>
        <w:rPr>
          <w:snapToGrid w:val="0"/>
        </w:rPr>
      </w:pPr>
      <w:bookmarkStart w:id="32" w:name="_Toc377740250"/>
      <w:bookmarkStart w:id="33" w:name="_Toc425421785"/>
      <w:bookmarkStart w:id="34" w:name="_Toc435344406"/>
      <w:bookmarkStart w:id="35" w:name="_Toc55370907"/>
      <w:r>
        <w:rPr>
          <w:rStyle w:val="CharSectno"/>
        </w:rPr>
        <w:t>6</w:t>
      </w:r>
      <w:r>
        <w:rPr>
          <w:snapToGrid w:val="0"/>
        </w:rPr>
        <w:t>.</w:t>
      </w:r>
      <w:r>
        <w:rPr>
          <w:snapToGrid w:val="0"/>
        </w:rPr>
        <w:tab/>
        <w:t>Keeping of records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Where the Registrar is required by the Act or these regulations to keep or record information, that information may be kept or recorded by means of a mechanical, electronic or other device, but the information must remain in the form in which it was originally kept or recorded and be capable of being reproduced at any time in written form. </w:t>
      </w:r>
    </w:p>
    <w:p>
      <w:pPr>
        <w:pStyle w:val="Heading5"/>
        <w:rPr>
          <w:snapToGrid w:val="0"/>
        </w:rPr>
      </w:pPr>
      <w:bookmarkStart w:id="36" w:name="_Toc377740251"/>
      <w:bookmarkStart w:id="37" w:name="_Toc425421786"/>
      <w:bookmarkStart w:id="38" w:name="_Toc435344407"/>
      <w:bookmarkStart w:id="39" w:name="_Toc55370908"/>
      <w:r>
        <w:rPr>
          <w:rStyle w:val="CharSectno"/>
        </w:rPr>
        <w:t>7</w:t>
      </w:r>
      <w:r>
        <w:rPr>
          <w:snapToGrid w:val="0"/>
        </w:rPr>
        <w:t>.</w:t>
      </w:r>
      <w:r>
        <w:rPr>
          <w:snapToGrid w:val="0"/>
        </w:rPr>
        <w:tab/>
        <w:t>Forms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certificate under section 8(6) of the Act is to be in the form of Form 1 of Schedule 1.</w:t>
      </w:r>
    </w:p>
    <w:p>
      <w:pPr>
        <w:pStyle w:val="Subsection"/>
        <w:rPr>
          <w:snapToGrid w:val="0"/>
        </w:rPr>
      </w:pPr>
      <w:r>
        <w:rPr>
          <w:snapToGrid w:val="0"/>
        </w:rPr>
        <w:tab/>
        <w:t>(2)</w:t>
      </w:r>
      <w:r>
        <w:rPr>
          <w:snapToGrid w:val="0"/>
        </w:rPr>
        <w:tab/>
        <w:t>A notice under section 8(8)(a) of the Act is to be in the form of Form 2 of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 w:name="_Toc377740252"/>
      <w:bookmarkStart w:id="41" w:name="_Toc425421743"/>
      <w:bookmarkStart w:id="42" w:name="_Toc425421787"/>
      <w:bookmarkStart w:id="43" w:name="_Toc55370909"/>
      <w:r>
        <w:rPr>
          <w:rStyle w:val="CharSchNo"/>
        </w:rPr>
        <w:t>Schedule 1</w:t>
      </w:r>
      <w:r>
        <w:t> — </w:t>
      </w:r>
      <w:r>
        <w:rPr>
          <w:rStyle w:val="CharSchText"/>
        </w:rPr>
        <w:t>Forms</w:t>
      </w:r>
      <w:bookmarkEnd w:id="40"/>
      <w:bookmarkEnd w:id="41"/>
      <w:bookmarkEnd w:id="42"/>
      <w:bookmarkEnd w:id="43"/>
      <w:r>
        <w:t xml:space="preserve"> </w:t>
      </w:r>
    </w:p>
    <w:p>
      <w:pPr>
        <w:pStyle w:val="MiscellaneousHeading"/>
        <w:rPr>
          <w:b/>
          <w:snapToGrid w:val="0"/>
        </w:rPr>
      </w:pPr>
      <w:r>
        <w:rPr>
          <w:b/>
          <w:snapToGrid w:val="0"/>
        </w:rPr>
        <w:t>FORM 1</w:t>
      </w:r>
    </w:p>
    <w:p>
      <w:pPr>
        <w:pStyle w:val="yShoulderClause"/>
        <w:rPr>
          <w:snapToGrid w:val="0"/>
        </w:rPr>
      </w:pPr>
      <w:r>
        <w:rPr>
          <w:snapToGrid w:val="0"/>
        </w:rPr>
        <w:t>[regulation 7(1)]</w:t>
      </w:r>
    </w:p>
    <w:tbl>
      <w:tblPr>
        <w:tblW w:w="0" w:type="auto"/>
        <w:tblInd w:w="71" w:type="dxa"/>
        <w:tblLayout w:type="fixed"/>
        <w:tblCellMar>
          <w:left w:w="71" w:type="dxa"/>
          <w:right w:w="71" w:type="dxa"/>
        </w:tblCellMar>
        <w:tblLook w:val="0000" w:firstRow="0" w:lastRow="0" w:firstColumn="0" w:lastColumn="0" w:noHBand="0" w:noVBand="0"/>
      </w:tblPr>
      <w:tblGrid>
        <w:gridCol w:w="4395"/>
        <w:gridCol w:w="708"/>
        <w:gridCol w:w="1985"/>
      </w:tblGrid>
      <w:tr>
        <w:trPr>
          <w:cantSplit/>
        </w:trPr>
        <w:tc>
          <w:tcPr>
            <w:tcW w:w="4395" w:type="dxa"/>
            <w:tcBorders>
              <w:top w:val="single" w:sz="8" w:space="0" w:color="auto"/>
              <w:left w:val="single" w:sz="8" w:space="0" w:color="auto"/>
              <w:right w:val="single" w:sz="8" w:space="0" w:color="auto"/>
            </w:tcBorders>
          </w:tcPr>
          <w:p>
            <w:pPr>
              <w:pStyle w:val="yTable"/>
              <w:spacing w:after="40"/>
              <w:rPr>
                <w:i/>
              </w:rPr>
            </w:pPr>
            <w:r>
              <w:rPr>
                <w:i/>
              </w:rPr>
              <w:t>Agricultural Practices (Disputes) Act 1995</w:t>
            </w:r>
          </w:p>
        </w:tc>
        <w:tc>
          <w:tcPr>
            <w:tcW w:w="2693" w:type="dxa"/>
            <w:gridSpan w:val="2"/>
            <w:tcBorders>
              <w:left w:val="nil"/>
            </w:tcBorders>
          </w:tcPr>
          <w:p>
            <w:pPr>
              <w:pStyle w:val="yTable"/>
            </w:pPr>
          </w:p>
        </w:tc>
      </w:tr>
      <w:tr>
        <w:trPr>
          <w:cantSplit/>
          <w:trHeight w:val="263"/>
        </w:trPr>
        <w:tc>
          <w:tcPr>
            <w:tcW w:w="4395" w:type="dxa"/>
            <w:tcBorders>
              <w:left w:val="single" w:sz="8" w:space="0" w:color="auto"/>
              <w:bottom w:val="single" w:sz="8" w:space="0" w:color="auto"/>
              <w:right w:val="single" w:sz="8" w:space="0" w:color="auto"/>
            </w:tcBorders>
          </w:tcPr>
          <w:p>
            <w:pPr>
              <w:pStyle w:val="yTable"/>
              <w:spacing w:before="0"/>
              <w:rPr>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DISPUTE</w:t>
            </w:r>
          </w:p>
        </w:tc>
        <w:tc>
          <w:tcPr>
            <w:tcW w:w="708" w:type="dxa"/>
            <w:tcBorders>
              <w:left w:val="nil"/>
            </w:tcBorders>
          </w:tcPr>
          <w:p>
            <w:pPr>
              <w:pStyle w:val="yTable"/>
              <w:rPr>
                <w:spacing w:val="-4"/>
                <w:sz w:val="32"/>
              </w:rPr>
            </w:pPr>
          </w:p>
        </w:tc>
        <w:tc>
          <w:tcPr>
            <w:tcW w:w="1985" w:type="dxa"/>
            <w:tcBorders>
              <w:top w:val="single" w:sz="8" w:space="0" w:color="auto"/>
              <w:left w:val="single" w:sz="8" w:space="0" w:color="auto"/>
              <w:bottom w:val="single" w:sz="8" w:space="0" w:color="auto"/>
              <w:right w:val="single" w:sz="8" w:space="0" w:color="auto"/>
            </w:tcBorders>
          </w:tcPr>
          <w:p>
            <w:pPr>
              <w:pStyle w:val="yTable"/>
              <w:spacing w:before="120"/>
              <w:rPr>
                <w:spacing w:val="-4"/>
                <w:sz w:val="32"/>
              </w:rPr>
            </w:pPr>
            <w:r>
              <w:t>Dispute No.:</w:t>
            </w:r>
          </w:p>
        </w:tc>
      </w:tr>
    </w:tbl>
    <w:p>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rPr>
          <w:cantSplit/>
        </w:trPr>
        <w:tc>
          <w:tcPr>
            <w:tcW w:w="1843" w:type="dxa"/>
            <w:vMerge w:val="restart"/>
            <w:tcBorders>
              <w:top w:val="single" w:sz="7" w:space="0" w:color="auto"/>
              <w:left w:val="single" w:sz="7" w:space="0" w:color="auto"/>
            </w:tcBorders>
          </w:tcPr>
          <w:p>
            <w:pPr>
              <w:pStyle w:val="yTable"/>
              <w:rPr>
                <w:b/>
              </w:rPr>
            </w:pPr>
            <w:r>
              <w:rPr>
                <w:b/>
              </w:rPr>
              <w:t>Parties</w:t>
            </w:r>
          </w:p>
        </w:tc>
        <w:tc>
          <w:tcPr>
            <w:tcW w:w="5245" w:type="dxa"/>
            <w:tcBorders>
              <w:top w:val="single" w:sz="7" w:space="0" w:color="auto"/>
              <w:left w:val="single" w:sz="7" w:space="0" w:color="auto"/>
              <w:right w:val="single" w:sz="7" w:space="0" w:color="auto"/>
            </w:tcBorders>
          </w:tcPr>
          <w:p>
            <w:pPr>
              <w:pStyle w:val="yTable"/>
              <w:jc w:val="both"/>
              <w:rPr>
                <w:sz w:val="20"/>
              </w:rPr>
            </w:pPr>
            <w:r>
              <w:rPr>
                <w:sz w:val="20"/>
              </w:rPr>
              <w:t>Referring party:</w:t>
            </w:r>
          </w:p>
          <w:p>
            <w:pPr>
              <w:pStyle w:val="yTable"/>
              <w:spacing w:before="0"/>
              <w:rPr>
                <w:sz w:val="20"/>
              </w:rPr>
            </w:pPr>
          </w:p>
        </w:tc>
      </w:tr>
      <w:tr>
        <w:trPr>
          <w:cantSplit/>
        </w:trPr>
        <w:tc>
          <w:tcPr>
            <w:tcW w:w="1843" w:type="dxa"/>
            <w:vMerge/>
            <w:tcBorders>
              <w:left w:val="single" w:sz="7" w:space="0" w:color="auto"/>
            </w:tcBorders>
          </w:tcPr>
          <w:p>
            <w:pPr>
              <w:pStyle w:val="yTable"/>
              <w:rPr>
                <w:sz w:val="20"/>
              </w:rPr>
            </w:pPr>
          </w:p>
        </w:tc>
        <w:tc>
          <w:tcPr>
            <w:tcW w:w="5245" w:type="dxa"/>
            <w:tcBorders>
              <w:top w:val="single" w:sz="7" w:space="0" w:color="auto"/>
              <w:left w:val="single" w:sz="7" w:space="0" w:color="auto"/>
              <w:right w:val="single" w:sz="7" w:space="0" w:color="auto"/>
            </w:tcBorders>
          </w:tcPr>
          <w:p>
            <w:pPr>
              <w:pStyle w:val="yTable"/>
              <w:rPr>
                <w:sz w:val="20"/>
              </w:rPr>
            </w:pPr>
            <w:r>
              <w:rPr>
                <w:sz w:val="20"/>
              </w:rPr>
              <w:t>Other party/parties:</w:t>
            </w:r>
          </w:p>
          <w:p>
            <w:pPr>
              <w:pStyle w:val="yTable"/>
              <w:rPr>
                <w:sz w:val="20"/>
              </w:rPr>
            </w:pPr>
          </w:p>
        </w:tc>
      </w:tr>
      <w:tr>
        <w:trPr>
          <w:cantSplit/>
        </w:trPr>
        <w:tc>
          <w:tcPr>
            <w:tcW w:w="1843" w:type="dxa"/>
            <w:vMerge/>
            <w:tcBorders>
              <w:left w:val="single" w:sz="7" w:space="0" w:color="auto"/>
            </w:tcBorders>
          </w:tcPr>
          <w:p>
            <w:pPr>
              <w:pStyle w:val="yTable"/>
              <w:rPr>
                <w:sz w:val="20"/>
              </w:rPr>
            </w:pPr>
          </w:p>
        </w:tc>
        <w:tc>
          <w:tcPr>
            <w:tcW w:w="5245" w:type="dxa"/>
            <w:tcBorders>
              <w:top w:val="single" w:sz="7" w:space="0" w:color="auto"/>
              <w:left w:val="single" w:sz="7" w:space="0" w:color="auto"/>
              <w:right w:val="single" w:sz="7" w:space="0" w:color="auto"/>
            </w:tcBorders>
          </w:tcPr>
          <w:p>
            <w:pPr>
              <w:pStyle w:val="yTable"/>
              <w:spacing w:before="0"/>
              <w:rPr>
                <w:sz w:val="20"/>
              </w:rPr>
            </w:pPr>
          </w:p>
          <w:p>
            <w:pPr>
              <w:pStyle w:val="yTable"/>
              <w:spacing w:before="0"/>
              <w:rPr>
                <w:sz w:val="20"/>
              </w:rPr>
            </w:pPr>
          </w:p>
        </w:tc>
      </w:tr>
      <w:tr>
        <w:trPr>
          <w:cantSplit/>
        </w:trPr>
        <w:tc>
          <w:tcPr>
            <w:tcW w:w="1843" w:type="dxa"/>
            <w:vMerge/>
            <w:tcBorders>
              <w:left w:val="single" w:sz="7" w:space="0" w:color="auto"/>
              <w:bottom w:val="single" w:sz="7" w:space="0" w:color="auto"/>
            </w:tcBorders>
          </w:tcPr>
          <w:p>
            <w:pPr>
              <w:pStyle w:val="yTable"/>
              <w:rPr>
                <w:sz w:val="20"/>
              </w:rPr>
            </w:pPr>
          </w:p>
        </w:tc>
        <w:tc>
          <w:tcPr>
            <w:tcW w:w="5245" w:type="dxa"/>
            <w:tcBorders>
              <w:top w:val="single" w:sz="7" w:space="0" w:color="auto"/>
              <w:left w:val="single" w:sz="7" w:space="0" w:color="auto"/>
              <w:bottom w:val="single" w:sz="7" w:space="0" w:color="auto"/>
              <w:right w:val="single" w:sz="7" w:space="0" w:color="auto"/>
            </w:tcBorders>
          </w:tcPr>
          <w:p>
            <w:pPr>
              <w:pStyle w:val="yTable"/>
              <w:spacing w:before="0"/>
              <w:rPr>
                <w:sz w:val="20"/>
              </w:rPr>
            </w:pPr>
          </w:p>
          <w:p>
            <w:pPr>
              <w:pStyle w:val="yTable"/>
              <w:spacing w:before="0"/>
              <w:rPr>
                <w:sz w:val="20"/>
              </w:rPr>
            </w:pPr>
          </w:p>
        </w:tc>
      </w:tr>
    </w:tbl>
    <w:p>
      <w:pPr>
        <w:pStyle w:val="yTable"/>
        <w:spacing w:before="0"/>
        <w:rPr>
          <w:sz w:val="12"/>
        </w:rPr>
      </w:pPr>
      <w:r>
        <w:rPr>
          <w:sz w:val="12"/>
        </w:rPr>
        <w:t xml:space="preserve"> </w:t>
      </w:r>
    </w:p>
    <w:tbl>
      <w:tblPr>
        <w:tblW w:w="0" w:type="auto"/>
        <w:tblInd w:w="71" w:type="dxa"/>
        <w:tblLayout w:type="fixed"/>
        <w:tblCellMar>
          <w:left w:w="71" w:type="dxa"/>
          <w:right w:w="71" w:type="dxa"/>
        </w:tblCellMar>
        <w:tblLook w:val="0000" w:firstRow="0" w:lastRow="0" w:firstColumn="0" w:lastColumn="0" w:noHBand="0" w:noVBand="0"/>
      </w:tblPr>
      <w:tblGrid>
        <w:gridCol w:w="2709"/>
        <w:gridCol w:w="4379"/>
      </w:tblGrid>
      <w:tr>
        <w:tc>
          <w:tcPr>
            <w:tcW w:w="2709" w:type="dxa"/>
            <w:tcBorders>
              <w:top w:val="single" w:sz="7" w:space="0" w:color="auto"/>
              <w:left w:val="single" w:sz="7" w:space="0" w:color="auto"/>
              <w:bottom w:val="single" w:sz="7" w:space="0" w:color="auto"/>
            </w:tcBorders>
          </w:tcPr>
          <w:p>
            <w:pPr>
              <w:pStyle w:val="yTable"/>
              <w:rPr>
                <w:b/>
              </w:rPr>
            </w:pPr>
            <w:r>
              <w:rPr>
                <w:b/>
              </w:rPr>
              <w:t>Date referred to Board</w:t>
            </w:r>
            <w:r>
              <w:rPr>
                <w:b/>
              </w:rPr>
              <w:fldChar w:fldCharType="begin"/>
            </w:r>
            <w:r>
              <w:rPr>
                <w:b/>
              </w:rPr>
              <w:instrText>ADVANCE \D 5.60</w:instrText>
            </w:r>
            <w:r>
              <w:rPr>
                <w:b/>
              </w:rPr>
              <w:fldChar w:fldCharType="end"/>
            </w:r>
          </w:p>
        </w:tc>
        <w:tc>
          <w:tcPr>
            <w:tcW w:w="4379"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rPr>
                <w:b/>
              </w:rPr>
            </w:pPr>
            <w:r>
              <w:rPr>
                <w:b/>
              </w:rPr>
              <w:t>Particulars</w:t>
            </w:r>
          </w:p>
          <w:p>
            <w:pPr>
              <w:pStyle w:val="yTable"/>
              <w:spacing w:before="0"/>
            </w:pPr>
            <w:r>
              <w:rPr>
                <w:b/>
              </w:rPr>
              <w:t>of dispute</w:t>
            </w:r>
            <w:r>
              <w:t xml:space="preserve"> </w:t>
            </w:r>
          </w:p>
        </w:tc>
        <w:tc>
          <w:tcPr>
            <w:tcW w:w="5245"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r>
    </w:tbl>
    <w:p>
      <w:pPr>
        <w:pStyle w:val="yTable"/>
        <w:jc w:val="right"/>
        <w:rPr>
          <w:snapToGrid w:val="0"/>
        </w:rPr>
      </w:pPr>
      <w:r>
        <w:rPr>
          <w:snapToGrid w:val="0"/>
        </w:rPr>
        <w:t>Form 1/2</w:t>
      </w:r>
    </w:p>
    <w:p>
      <w:pPr>
        <w:pStyle w:val="MiscellaneousHeading"/>
        <w:pageBreakBefore/>
        <w:spacing w:after="120" w:line="240" w:lineRule="auto"/>
        <w:rPr>
          <w:sz w:val="22"/>
        </w:rPr>
      </w:pPr>
      <w:r>
        <w:rPr>
          <w:sz w:val="22"/>
        </w:rPr>
        <w:t>Form 1, page 2</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843"/>
        <w:gridCol w:w="3402"/>
      </w:tblGrid>
      <w:tr>
        <w:trPr>
          <w:cantSplit/>
        </w:trPr>
        <w:tc>
          <w:tcPr>
            <w:tcW w:w="1843" w:type="dxa"/>
            <w:vMerge w:val="restart"/>
            <w:tcBorders>
              <w:top w:val="single" w:sz="7" w:space="0" w:color="auto"/>
              <w:left w:val="single" w:sz="7" w:space="0" w:color="auto"/>
              <w:bottom w:val="nil"/>
            </w:tcBorders>
          </w:tcPr>
          <w:p>
            <w:pPr>
              <w:pStyle w:val="yTable"/>
            </w:pPr>
            <w:r>
              <w:rPr>
                <w:b/>
              </w:rPr>
              <w:t xml:space="preserve">Nature and current status </w:t>
            </w:r>
            <w:r>
              <w:rPr>
                <w:b/>
              </w:rPr>
              <w:br/>
              <w:t>of dispute</w:t>
            </w:r>
          </w:p>
        </w:tc>
        <w:tc>
          <w:tcPr>
            <w:tcW w:w="1843" w:type="dxa"/>
            <w:vMerge w:val="restart"/>
            <w:tcBorders>
              <w:top w:val="single" w:sz="7" w:space="0" w:color="auto"/>
              <w:left w:val="single" w:sz="7" w:space="0" w:color="auto"/>
            </w:tcBorders>
          </w:tcPr>
          <w:p>
            <w:pPr>
              <w:pStyle w:val="yTable"/>
              <w:rPr>
                <w:b/>
              </w:rPr>
            </w:pPr>
            <w:r>
              <w:rPr>
                <w:b/>
              </w:rPr>
              <w:t>Referred to mediation</w:t>
            </w:r>
          </w:p>
          <w:p>
            <w:pPr>
              <w:pStyle w:val="yTable"/>
              <w:tabs>
                <w:tab w:val="left" w:pos="765"/>
              </w:tabs>
              <w:spacing w:before="0"/>
            </w:pPr>
            <w:r>
              <w:t>No / Yes</w:t>
            </w:r>
            <w:r>
              <w:sym w:font="Symbol" w:char="F0AE"/>
            </w:r>
          </w:p>
        </w:tc>
        <w:tc>
          <w:tcPr>
            <w:tcW w:w="3402" w:type="dxa"/>
            <w:tcBorders>
              <w:top w:val="single" w:sz="7" w:space="0" w:color="auto"/>
              <w:left w:val="single" w:sz="7" w:space="0" w:color="auto"/>
              <w:right w:val="single" w:sz="7" w:space="0" w:color="auto"/>
            </w:tcBorders>
          </w:tcPr>
          <w:p>
            <w:pPr>
              <w:pStyle w:val="yTable"/>
            </w:pPr>
          </w:p>
          <w:p>
            <w:pPr>
              <w:pStyle w:val="yTable"/>
            </w:pPr>
          </w:p>
          <w:p>
            <w:pPr>
              <w:pStyle w:val="yTable"/>
            </w:pPr>
            <w:r>
              <w:t>Date of referral:</w:t>
            </w:r>
            <w:r>
              <w:fldChar w:fldCharType="begin"/>
            </w:r>
            <w:r>
              <w:instrText>ADVANCE \D 5.60</w:instrText>
            </w:r>
            <w:r>
              <w:fldChar w:fldCharType="end"/>
            </w:r>
          </w:p>
        </w:tc>
      </w:tr>
      <w:tr>
        <w:trPr>
          <w:cantSplit/>
        </w:trPr>
        <w:tc>
          <w:tcPr>
            <w:tcW w:w="1843" w:type="dxa"/>
            <w:vMerge/>
            <w:tcBorders>
              <w:left w:val="single" w:sz="7" w:space="0" w:color="auto"/>
            </w:tcBorders>
          </w:tcPr>
          <w:p>
            <w:pPr>
              <w:pStyle w:val="yTable"/>
            </w:pPr>
          </w:p>
        </w:tc>
        <w:tc>
          <w:tcPr>
            <w:tcW w:w="1843" w:type="dxa"/>
            <w:vMerge/>
            <w:tcBorders>
              <w:left w:val="single" w:sz="7" w:space="0" w:color="auto"/>
            </w:tcBorders>
          </w:tcPr>
          <w:p>
            <w:pPr>
              <w:pStyle w:val="yTable"/>
            </w:pPr>
          </w:p>
        </w:tc>
        <w:tc>
          <w:tcPr>
            <w:tcW w:w="3402" w:type="dxa"/>
            <w:tcBorders>
              <w:top w:val="single" w:sz="7" w:space="0" w:color="auto"/>
              <w:left w:val="single" w:sz="7" w:space="0" w:color="auto"/>
              <w:right w:val="single" w:sz="7" w:space="0" w:color="auto"/>
            </w:tcBorders>
          </w:tcPr>
          <w:p>
            <w:pPr>
              <w:pStyle w:val="yTable"/>
            </w:pPr>
            <w:r>
              <w:t>Status: (tick appropriate box)</w:t>
            </w:r>
          </w:p>
          <w:p>
            <w:pPr>
              <w:pStyle w:val="yTable"/>
              <w:tabs>
                <w:tab w:val="left" w:pos="496"/>
              </w:tabs>
              <w:spacing w:before="160"/>
              <w:ind w:left="851" w:hanging="851"/>
            </w:pPr>
            <w:r>
              <w:sym w:font="Wingdings" w:char="F06F"/>
            </w:r>
            <w:r>
              <w:tab/>
              <w:t>Mediation to commence on:</w:t>
            </w:r>
          </w:p>
          <w:p>
            <w:pPr>
              <w:pStyle w:val="yTable"/>
              <w:tabs>
                <w:tab w:val="left" w:pos="496"/>
              </w:tabs>
              <w:spacing w:before="0"/>
              <w:ind w:left="851" w:hanging="851"/>
            </w:pPr>
            <w:r>
              <w:fldChar w:fldCharType="begin"/>
            </w:r>
            <w:r>
              <w:instrText>ADVANCE \D 5.60</w:instrText>
            </w:r>
            <w:r>
              <w:fldChar w:fldCharType="end"/>
            </w:r>
            <w:r>
              <w:tab/>
              <w:t>..............................</w:t>
            </w:r>
          </w:p>
          <w:p>
            <w:pPr>
              <w:pStyle w:val="yTable"/>
              <w:tabs>
                <w:tab w:val="left" w:pos="496"/>
              </w:tabs>
              <w:ind w:left="851" w:hanging="851"/>
            </w:pPr>
            <w:r>
              <w:sym w:font="Wingdings" w:char="F06F"/>
            </w:r>
            <w:r>
              <w:tab/>
              <w:t>Being mediated</w:t>
            </w:r>
          </w:p>
          <w:p>
            <w:pPr>
              <w:pStyle w:val="yTable"/>
              <w:tabs>
                <w:tab w:val="left" w:pos="496"/>
              </w:tabs>
              <w:ind w:left="851" w:hanging="851"/>
            </w:pPr>
            <w:r>
              <w:sym w:font="Wingdings" w:char="F06F"/>
            </w:r>
            <w:r>
              <w:tab/>
              <w:t xml:space="preserve">Mediation completed on: </w:t>
            </w:r>
          </w:p>
          <w:p>
            <w:pPr>
              <w:pStyle w:val="yTable"/>
              <w:tabs>
                <w:tab w:val="left" w:pos="496"/>
              </w:tabs>
              <w:spacing w:line="220" w:lineRule="exact"/>
              <w:ind w:left="851" w:hanging="851"/>
            </w:pPr>
            <w:r>
              <w:fldChar w:fldCharType="begin"/>
            </w:r>
            <w:r>
              <w:instrText>ADVANCE \D 5.60</w:instrText>
            </w:r>
            <w:r>
              <w:fldChar w:fldCharType="end"/>
            </w:r>
            <w:r>
              <w:tab/>
              <w:t>..............................</w:t>
            </w:r>
          </w:p>
          <w:p>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successful</w:t>
            </w:r>
          </w:p>
          <w:p>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unsuccessful</w:t>
            </w:r>
            <w:r>
              <w:fldChar w:fldCharType="begin"/>
            </w:r>
            <w:r>
              <w:instrText>ADVANCE \D 5.60</w:instrText>
            </w:r>
            <w:r>
              <w:fldChar w:fldCharType="end"/>
            </w:r>
          </w:p>
        </w:tc>
      </w:tr>
      <w:tr>
        <w:trPr>
          <w:cantSplit/>
          <w:trHeight w:val="313"/>
        </w:trPr>
        <w:tc>
          <w:tcPr>
            <w:tcW w:w="1843" w:type="dxa"/>
            <w:vMerge/>
            <w:tcBorders>
              <w:left w:val="single" w:sz="7" w:space="0" w:color="auto"/>
            </w:tcBorders>
          </w:tcPr>
          <w:p>
            <w:pPr>
              <w:pStyle w:val="yTable"/>
            </w:pPr>
          </w:p>
        </w:tc>
        <w:tc>
          <w:tcPr>
            <w:tcW w:w="1843" w:type="dxa"/>
            <w:vMerge w:val="restart"/>
            <w:tcBorders>
              <w:top w:val="single" w:sz="7" w:space="0" w:color="auto"/>
              <w:left w:val="single" w:sz="7" w:space="0" w:color="auto"/>
            </w:tcBorders>
          </w:tcPr>
          <w:p>
            <w:pPr>
              <w:pStyle w:val="yTable"/>
              <w:rPr>
                <w:b/>
              </w:rPr>
            </w:pPr>
            <w:r>
              <w:rPr>
                <w:b/>
              </w:rPr>
              <w:t xml:space="preserve">Referred to: </w:t>
            </w:r>
          </w:p>
          <w:p>
            <w:pPr>
              <w:pStyle w:val="yTable"/>
              <w:spacing w:before="0" w:line="140" w:lineRule="exact"/>
              <w:rPr>
                <w:sz w:val="14"/>
              </w:rPr>
            </w:pPr>
            <w:r>
              <w:rPr>
                <w:spacing w:val="-1"/>
                <w:sz w:val="14"/>
              </w:rPr>
              <w:t>(tick appropriate box)</w:t>
            </w:r>
          </w:p>
          <w:p>
            <w:pPr>
              <w:pStyle w:val="yTable"/>
              <w:tabs>
                <w:tab w:val="left" w:pos="851"/>
              </w:tabs>
              <w:spacing w:before="120"/>
            </w:pPr>
            <w:r>
              <w:sym w:font="Wingdings" w:char="F06F"/>
            </w:r>
            <w:r>
              <w:t xml:space="preserve"> </w:t>
            </w:r>
            <w:r>
              <w:rPr>
                <w:b/>
              </w:rPr>
              <w:t>Tribunal</w:t>
            </w:r>
            <w:r>
              <w:t xml:space="preserve"> </w:t>
            </w:r>
          </w:p>
          <w:p>
            <w:pPr>
              <w:pStyle w:val="yTable"/>
              <w:tabs>
                <w:tab w:val="left" w:pos="851"/>
              </w:tabs>
              <w:spacing w:before="160"/>
            </w:pPr>
            <w:r>
              <w:sym w:font="Wingdings" w:char="F06F"/>
            </w:r>
            <w:r>
              <w:t xml:space="preserve"> </w:t>
            </w:r>
            <w:r>
              <w:rPr>
                <w:b/>
              </w:rPr>
              <w:t>Board</w:t>
            </w:r>
            <w:r>
              <w:t xml:space="preserve"> </w:t>
            </w:r>
          </w:p>
          <w:p>
            <w:pPr>
              <w:pStyle w:val="yTable"/>
              <w:tabs>
                <w:tab w:val="left" w:pos="851"/>
              </w:tabs>
            </w:pPr>
            <w:r>
              <w:t>No / Yes</w:t>
            </w:r>
            <w:r>
              <w:sym w:font="Symbol" w:char="F0AE"/>
            </w:r>
          </w:p>
        </w:tc>
        <w:tc>
          <w:tcPr>
            <w:tcW w:w="3402" w:type="dxa"/>
            <w:vMerge w:val="restart"/>
            <w:tcBorders>
              <w:top w:val="single" w:sz="7" w:space="0" w:color="auto"/>
              <w:left w:val="single" w:sz="7" w:space="0" w:color="auto"/>
              <w:right w:val="single" w:sz="7" w:space="0" w:color="auto"/>
            </w:tcBorders>
          </w:tcPr>
          <w:p>
            <w:pPr>
              <w:pStyle w:val="yTable"/>
            </w:pPr>
          </w:p>
          <w:p>
            <w:pPr>
              <w:pStyle w:val="yTable"/>
            </w:pPr>
          </w:p>
          <w:p>
            <w:pPr>
              <w:pStyle w:val="yTable"/>
            </w:pPr>
          </w:p>
          <w:p>
            <w:pPr>
              <w:pStyle w:val="yTable"/>
              <w:spacing w:before="120"/>
            </w:pPr>
          </w:p>
          <w:p>
            <w:pPr>
              <w:pStyle w:val="yTable"/>
              <w:spacing w:before="120"/>
            </w:pPr>
            <w:r>
              <w:t>Date of referral:</w:t>
            </w:r>
            <w:r>
              <w:fldChar w:fldCharType="begin"/>
            </w:r>
            <w:r>
              <w:instrText>ADVANCE \D 5.60</w:instrText>
            </w:r>
            <w:r>
              <w:fldChar w:fldCharType="end"/>
            </w:r>
          </w:p>
        </w:tc>
      </w:tr>
      <w:tr>
        <w:trPr>
          <w:cantSplit/>
          <w:trHeight w:val="313"/>
        </w:trPr>
        <w:tc>
          <w:tcPr>
            <w:tcW w:w="1843" w:type="dxa"/>
            <w:vMerge/>
            <w:tcBorders>
              <w:left w:val="single" w:sz="7" w:space="0" w:color="auto"/>
            </w:tcBorders>
          </w:tcPr>
          <w:p>
            <w:pPr>
              <w:pStyle w:val="yTable"/>
            </w:pPr>
          </w:p>
        </w:tc>
        <w:tc>
          <w:tcPr>
            <w:tcW w:w="1843" w:type="dxa"/>
            <w:vMerge/>
            <w:tcBorders>
              <w:left w:val="single" w:sz="7" w:space="0" w:color="auto"/>
            </w:tcBorders>
          </w:tcPr>
          <w:p>
            <w:pPr>
              <w:pStyle w:val="yTable"/>
            </w:pPr>
          </w:p>
        </w:tc>
        <w:tc>
          <w:tcPr>
            <w:tcW w:w="3402" w:type="dxa"/>
            <w:vMerge/>
            <w:tcBorders>
              <w:left w:val="single" w:sz="7" w:space="0" w:color="auto"/>
              <w:right w:val="single" w:sz="7" w:space="0" w:color="auto"/>
            </w:tcBorders>
          </w:tcPr>
          <w:p>
            <w:pPr>
              <w:pStyle w:val="yTable"/>
            </w:pPr>
          </w:p>
        </w:tc>
      </w:tr>
      <w:tr>
        <w:trPr>
          <w:cantSplit/>
        </w:trPr>
        <w:tc>
          <w:tcPr>
            <w:tcW w:w="1843" w:type="dxa"/>
            <w:vMerge/>
            <w:tcBorders>
              <w:left w:val="single" w:sz="7" w:space="0" w:color="auto"/>
              <w:bottom w:val="single" w:sz="7" w:space="0" w:color="auto"/>
            </w:tcBorders>
          </w:tcPr>
          <w:p>
            <w:pPr>
              <w:pStyle w:val="yTable"/>
            </w:pPr>
          </w:p>
        </w:tc>
        <w:tc>
          <w:tcPr>
            <w:tcW w:w="1843" w:type="dxa"/>
            <w:vMerge/>
            <w:tcBorders>
              <w:left w:val="single" w:sz="7" w:space="0" w:color="auto"/>
              <w:bottom w:val="single" w:sz="7" w:space="0" w:color="auto"/>
            </w:tcBorders>
          </w:tcPr>
          <w:p>
            <w:pPr>
              <w:pStyle w:val="yTable"/>
            </w:pPr>
          </w:p>
        </w:tc>
        <w:tc>
          <w:tcPr>
            <w:tcW w:w="3402" w:type="dxa"/>
            <w:tcBorders>
              <w:top w:val="single" w:sz="7" w:space="0" w:color="auto"/>
              <w:left w:val="single" w:sz="7" w:space="0" w:color="auto"/>
              <w:bottom w:val="single" w:sz="7" w:space="0" w:color="auto"/>
              <w:right w:val="single" w:sz="7" w:space="0" w:color="auto"/>
            </w:tcBorders>
          </w:tcPr>
          <w:p>
            <w:pPr>
              <w:pStyle w:val="yTable"/>
            </w:pPr>
            <w:r>
              <w:t xml:space="preserve">Status: </w:t>
            </w:r>
            <w:r>
              <w:rPr>
                <w:spacing w:val="-1"/>
                <w:sz w:val="14"/>
              </w:rPr>
              <w:t>(tick appropriate box)</w:t>
            </w:r>
          </w:p>
          <w:p>
            <w:pPr>
              <w:pStyle w:val="yTable"/>
              <w:tabs>
                <w:tab w:val="left" w:pos="496"/>
              </w:tabs>
              <w:spacing w:before="120"/>
            </w:pPr>
            <w:r>
              <w:sym w:font="Wingdings" w:char="F06F"/>
            </w:r>
            <w:r>
              <w:tab/>
              <w:t xml:space="preserve">Hearing to commence on: </w:t>
            </w:r>
          </w:p>
          <w:p>
            <w:pPr>
              <w:pStyle w:val="yTable"/>
              <w:tabs>
                <w:tab w:val="left" w:pos="496"/>
              </w:tabs>
              <w:spacing w:before="0" w:line="220" w:lineRule="exact"/>
            </w:pPr>
            <w:r>
              <w:fldChar w:fldCharType="begin"/>
            </w:r>
            <w:r>
              <w:instrText>ADVANCE \D 5.60</w:instrText>
            </w:r>
            <w:r>
              <w:fldChar w:fldCharType="end"/>
            </w:r>
            <w:r>
              <w:tab/>
              <w:t>..............................</w:t>
            </w:r>
          </w:p>
          <w:p>
            <w:pPr>
              <w:pStyle w:val="yTable"/>
              <w:tabs>
                <w:tab w:val="left" w:pos="496"/>
              </w:tabs>
            </w:pPr>
            <w:r>
              <w:sym w:font="Wingdings" w:char="F06F"/>
            </w:r>
            <w:r>
              <w:tab/>
              <w:t>Being heard</w:t>
            </w:r>
          </w:p>
          <w:p>
            <w:pPr>
              <w:pStyle w:val="yTable"/>
              <w:tabs>
                <w:tab w:val="left" w:pos="496"/>
              </w:tabs>
            </w:pPr>
            <w:r>
              <w:sym w:font="Wingdings" w:char="F06F"/>
            </w:r>
            <w:r>
              <w:tab/>
              <w:t xml:space="preserve">Hearing completed on: </w:t>
            </w:r>
          </w:p>
          <w:p>
            <w:pPr>
              <w:pStyle w:val="yTable"/>
              <w:tabs>
                <w:tab w:val="left" w:pos="496"/>
              </w:tabs>
              <w:spacing w:before="0" w:after="60" w:line="220" w:lineRule="exact"/>
            </w:pPr>
            <w:r>
              <w:fldChar w:fldCharType="begin"/>
            </w:r>
            <w:r>
              <w:instrText>ADVANCE \D 5.60</w:instrText>
            </w:r>
            <w:r>
              <w:fldChar w:fldCharType="end"/>
            </w:r>
            <w:r>
              <w:tab/>
              <w:t>..............................</w:t>
            </w:r>
          </w:p>
        </w:tc>
      </w:tr>
    </w:tbl>
    <w:p>
      <w:pPr>
        <w:pStyle w:val="yTable"/>
        <w:spacing w:before="0" w:line="80" w:lineRule="exact"/>
        <w:rPr>
          <w:sz w:val="8"/>
        </w:rPr>
      </w:pPr>
      <w:r>
        <w:rPr>
          <w:sz w:val="8"/>
        </w:rPr>
        <w:fldChar w:fldCharType="begin"/>
      </w:r>
      <w:r>
        <w:rPr>
          <w:sz w:val="8"/>
        </w:rPr>
        <w:instrText>ADVANCE \D 5.60</w:instrText>
      </w:r>
      <w:r>
        <w:rPr>
          <w:sz w:val="8"/>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keepNext/>
              <w:spacing w:line="220" w:lineRule="exact"/>
              <w:rPr>
                <w:b/>
              </w:rPr>
            </w:pPr>
            <w:r>
              <w:br w:type="page"/>
            </w:r>
            <w:r>
              <w:br w:type="page"/>
            </w:r>
            <w:r>
              <w:rPr>
                <w:b/>
              </w:rPr>
              <w:t>Determinations made by Board</w:t>
            </w:r>
            <w:r>
              <w:rPr>
                <w:b/>
              </w:rPr>
              <w:br/>
              <w:t xml:space="preserve">or tribunal </w:t>
            </w:r>
          </w:p>
        </w:tc>
        <w:tc>
          <w:tcPr>
            <w:tcW w:w="5245" w:type="dxa"/>
            <w:tcBorders>
              <w:top w:val="single" w:sz="7" w:space="0" w:color="auto"/>
              <w:left w:val="single" w:sz="7" w:space="0" w:color="auto"/>
              <w:bottom w:val="single" w:sz="7" w:space="0" w:color="auto"/>
              <w:right w:val="single" w:sz="7" w:space="0" w:color="auto"/>
            </w:tcBorders>
          </w:tcPr>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tc>
      </w:tr>
    </w:tbl>
    <w:p>
      <w:pPr>
        <w:pStyle w:val="yTable"/>
        <w:spacing w:before="0"/>
        <w:rPr>
          <w:sz w:val="16"/>
        </w:rPr>
      </w:pPr>
      <w:r>
        <w:rPr>
          <w:sz w:val="10"/>
        </w:rPr>
        <w:fldChar w:fldCharType="begin"/>
      </w:r>
      <w:r>
        <w:rPr>
          <w:sz w:val="10"/>
        </w:rPr>
        <w:instrText>ADVANCE \D 5.60</w:instrText>
      </w:r>
      <w:r>
        <w:rPr>
          <w:sz w:val="10"/>
        </w:rPr>
        <w:fldChar w:fldCharType="end"/>
      </w:r>
      <w:r>
        <w:rPr>
          <w:sz w:val="10"/>
        </w:rPr>
        <w:fldChar w:fldCharType="begin"/>
      </w:r>
      <w:r>
        <w:rPr>
          <w:sz w:val="10"/>
        </w:rPr>
        <w:instrText>ADVANCE \D 5.60</w:instrText>
      </w:r>
      <w:r>
        <w:rPr>
          <w:sz w:val="10"/>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4259"/>
        <w:gridCol w:w="986"/>
      </w:tblGrid>
      <w:tr>
        <w:tc>
          <w:tcPr>
            <w:tcW w:w="1843" w:type="dxa"/>
            <w:tcBorders>
              <w:top w:val="single" w:sz="7" w:space="0" w:color="auto"/>
              <w:left w:val="single" w:sz="7" w:space="0" w:color="auto"/>
            </w:tcBorders>
          </w:tcPr>
          <w:p>
            <w:pPr>
              <w:pStyle w:val="yTable"/>
              <w:rPr>
                <w:b/>
              </w:rPr>
            </w:pPr>
            <w:r>
              <w:rPr>
                <w:b/>
              </w:rPr>
              <w:t xml:space="preserve">Registrar </w:t>
            </w:r>
          </w:p>
        </w:tc>
        <w:tc>
          <w:tcPr>
            <w:tcW w:w="4259" w:type="dxa"/>
            <w:tcBorders>
              <w:top w:val="single" w:sz="7" w:space="0" w:color="auto"/>
              <w:left w:val="single" w:sz="7" w:space="0" w:color="auto"/>
            </w:tcBorders>
          </w:tcPr>
          <w:p>
            <w:pPr>
              <w:pStyle w:val="yTable"/>
              <w:spacing w:line="220" w:lineRule="atLeast"/>
              <w:rPr>
                <w:sz w:val="20"/>
              </w:rPr>
            </w:pPr>
            <w:r>
              <w:rPr>
                <w:sz w:val="20"/>
              </w:rPr>
              <w:t>Name:</w:t>
            </w:r>
            <w:r>
              <w:rPr>
                <w:sz w:val="20"/>
              </w:rPr>
              <w:fldChar w:fldCharType="begin"/>
            </w:r>
            <w:r>
              <w:rPr>
                <w:sz w:val="20"/>
              </w:rPr>
              <w:instrText>ADVANCE \D 5.60</w:instrText>
            </w:r>
            <w:r>
              <w:rPr>
                <w:sz w:val="20"/>
              </w:rPr>
              <w:fldChar w:fldCharType="end"/>
            </w:r>
            <w:r>
              <w:rPr>
                <w:sz w:val="20"/>
              </w:rPr>
              <w:t xml:space="preserve"> </w:t>
            </w:r>
          </w:p>
        </w:tc>
        <w:tc>
          <w:tcPr>
            <w:tcW w:w="986" w:type="dxa"/>
            <w:tcBorders>
              <w:top w:val="single" w:sz="7" w:space="0" w:color="auto"/>
              <w:left w:val="single" w:sz="7" w:space="0" w:color="auto"/>
              <w:right w:val="single" w:sz="7" w:space="0" w:color="auto"/>
            </w:tcBorders>
          </w:tcPr>
          <w:p>
            <w:pPr>
              <w:pStyle w:val="yTable"/>
              <w:rPr>
                <w:sz w:val="20"/>
              </w:rPr>
            </w:pPr>
            <w:r>
              <w:rPr>
                <w:sz w:val="20"/>
              </w:rPr>
              <w:t>Date:</w:t>
            </w:r>
          </w:p>
        </w:tc>
      </w:tr>
      <w:tr>
        <w:tc>
          <w:tcPr>
            <w:tcW w:w="1843" w:type="dxa"/>
            <w:tcBorders>
              <w:left w:val="single" w:sz="7" w:space="0" w:color="auto"/>
              <w:bottom w:val="single" w:sz="7" w:space="0" w:color="auto"/>
            </w:tcBorders>
          </w:tcPr>
          <w:p>
            <w:pPr>
              <w:pStyle w:val="yTable"/>
              <w:rPr>
                <w:sz w:val="20"/>
              </w:rPr>
            </w:pPr>
          </w:p>
        </w:tc>
        <w:tc>
          <w:tcPr>
            <w:tcW w:w="4259" w:type="dxa"/>
            <w:tcBorders>
              <w:top w:val="single" w:sz="7" w:space="0" w:color="auto"/>
              <w:left w:val="single" w:sz="7" w:space="0" w:color="auto"/>
              <w:bottom w:val="single" w:sz="7" w:space="0" w:color="auto"/>
            </w:tcBorders>
          </w:tcPr>
          <w:p>
            <w:pPr>
              <w:pStyle w:val="yTable"/>
              <w:rPr>
                <w:sz w:val="20"/>
              </w:rPr>
            </w:pPr>
            <w:r>
              <w:rPr>
                <w:sz w:val="20"/>
              </w:rPr>
              <w:t>Signature:</w:t>
            </w:r>
            <w:r>
              <w:rPr>
                <w:sz w:val="20"/>
              </w:rPr>
              <w:fldChar w:fldCharType="begin"/>
            </w:r>
            <w:r>
              <w:rPr>
                <w:sz w:val="20"/>
              </w:rPr>
              <w:instrText>ADVANCE \D 5.60</w:instrText>
            </w:r>
            <w:r>
              <w:rPr>
                <w:sz w:val="20"/>
              </w:rPr>
              <w:fldChar w:fldCharType="end"/>
            </w:r>
            <w:r>
              <w:rPr>
                <w:sz w:val="20"/>
              </w:rPr>
              <w:t xml:space="preserve"> </w:t>
            </w:r>
          </w:p>
        </w:tc>
        <w:tc>
          <w:tcPr>
            <w:tcW w:w="986" w:type="dxa"/>
            <w:tcBorders>
              <w:left w:val="single" w:sz="7" w:space="0" w:color="auto"/>
              <w:bottom w:val="single" w:sz="7" w:space="0" w:color="auto"/>
              <w:right w:val="single" w:sz="7" w:space="0" w:color="auto"/>
            </w:tcBorders>
          </w:tcPr>
          <w:p>
            <w:pPr>
              <w:pStyle w:val="yTable"/>
              <w:rPr>
                <w:sz w:val="20"/>
              </w:rPr>
            </w:pPr>
          </w:p>
        </w:tc>
      </w:tr>
    </w:tbl>
    <w:p>
      <w:pPr>
        <w:pStyle w:val="MiscellaneousHeading"/>
        <w:pageBreakBefore/>
        <w:tabs>
          <w:tab w:val="center" w:pos="3544"/>
          <w:tab w:val="right" w:pos="7088"/>
        </w:tabs>
        <w:spacing w:after="80"/>
        <w:rPr>
          <w:b/>
          <w:snapToGrid w:val="0"/>
        </w:rPr>
      </w:pPr>
      <w:r>
        <w:rPr>
          <w:b/>
          <w:snapToGrid w:val="0"/>
        </w:rPr>
        <w:t>FORM 2</w:t>
      </w:r>
    </w:p>
    <w:p>
      <w:pPr>
        <w:pStyle w:val="yShoulderClause"/>
        <w:rPr>
          <w:snapToGrid w:val="0"/>
        </w:rPr>
      </w:pPr>
      <w:r>
        <w:rPr>
          <w:snapToGrid w:val="0"/>
        </w:rPr>
        <w:t>[regulation 7(2)]</w:t>
      </w:r>
    </w:p>
    <w:tbl>
      <w:tblPr>
        <w:tblW w:w="0" w:type="auto"/>
        <w:tblInd w:w="71" w:type="dxa"/>
        <w:tblLayout w:type="fixed"/>
        <w:tblCellMar>
          <w:left w:w="71" w:type="dxa"/>
          <w:right w:w="71" w:type="dxa"/>
        </w:tblCellMar>
        <w:tblLook w:val="0000" w:firstRow="0" w:lastRow="0" w:firstColumn="0" w:lastColumn="0" w:noHBand="0" w:noVBand="0"/>
      </w:tblPr>
      <w:tblGrid>
        <w:gridCol w:w="4395"/>
        <w:gridCol w:w="637"/>
        <w:gridCol w:w="2056"/>
      </w:tblGrid>
      <w:tr>
        <w:trPr>
          <w:cantSplit/>
        </w:trPr>
        <w:tc>
          <w:tcPr>
            <w:tcW w:w="4395" w:type="dxa"/>
            <w:tcBorders>
              <w:top w:val="single" w:sz="8" w:space="0" w:color="auto"/>
              <w:left w:val="single" w:sz="8" w:space="0" w:color="auto"/>
              <w:right w:val="single" w:sz="8" w:space="0" w:color="auto"/>
            </w:tcBorders>
          </w:tcPr>
          <w:p>
            <w:pPr>
              <w:pStyle w:val="yTable"/>
              <w:spacing w:after="40"/>
              <w:rPr>
                <w:i/>
              </w:rPr>
            </w:pPr>
            <w:r>
              <w:rPr>
                <w:i/>
              </w:rPr>
              <w:t>Agricultural Practices (Disputes) Act 1995</w:t>
            </w:r>
          </w:p>
        </w:tc>
        <w:tc>
          <w:tcPr>
            <w:tcW w:w="2693" w:type="dxa"/>
            <w:gridSpan w:val="2"/>
            <w:tcBorders>
              <w:left w:val="nil"/>
            </w:tcBorders>
          </w:tcPr>
          <w:p>
            <w:pPr>
              <w:pStyle w:val="yTable"/>
            </w:pPr>
          </w:p>
        </w:tc>
      </w:tr>
      <w:tr>
        <w:trPr>
          <w:cantSplit/>
          <w:trHeight w:val="413"/>
        </w:trPr>
        <w:tc>
          <w:tcPr>
            <w:tcW w:w="4395" w:type="dxa"/>
            <w:vMerge w:val="restart"/>
            <w:tcBorders>
              <w:left w:val="single" w:sz="8" w:space="0" w:color="auto"/>
              <w:bottom w:val="single" w:sz="8" w:space="0" w:color="auto"/>
              <w:right w:val="single" w:sz="8" w:space="0" w:color="auto"/>
            </w:tcBorders>
          </w:tcPr>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NOTICE OF FILING OF</w:t>
            </w:r>
          </w:p>
          <w:p>
            <w:pPr>
              <w:pStyle w:val="yTable"/>
              <w:spacing w:before="0"/>
              <w:rPr>
                <w:spacing w:val="-4"/>
                <w:sz w:val="32"/>
              </w:rPr>
            </w:pPr>
            <w:r>
              <w:rPr>
                <w:b/>
                <w:spacing w:val="-4"/>
                <w:sz w:val="32"/>
              </w:rPr>
              <w:t>CERTIFICATE OF DISPUTE</w:t>
            </w:r>
          </w:p>
        </w:tc>
        <w:tc>
          <w:tcPr>
            <w:tcW w:w="637" w:type="dxa"/>
            <w:vMerge w:val="restart"/>
            <w:tcBorders>
              <w:left w:val="nil"/>
            </w:tcBorders>
          </w:tcPr>
          <w:p>
            <w:pPr>
              <w:pStyle w:val="yTable"/>
              <w:rPr>
                <w:spacing w:val="-4"/>
                <w:sz w:val="32"/>
              </w:rPr>
            </w:pPr>
          </w:p>
        </w:tc>
        <w:tc>
          <w:tcPr>
            <w:tcW w:w="2056" w:type="dxa"/>
          </w:tcPr>
          <w:p>
            <w:pPr>
              <w:pStyle w:val="yTable"/>
              <w:spacing w:before="120"/>
              <w:rPr>
                <w:spacing w:val="-4"/>
                <w:sz w:val="32"/>
              </w:rPr>
            </w:pPr>
          </w:p>
        </w:tc>
      </w:tr>
      <w:tr>
        <w:trPr>
          <w:cantSplit/>
          <w:trHeight w:val="412"/>
        </w:trPr>
        <w:tc>
          <w:tcPr>
            <w:tcW w:w="4395" w:type="dxa"/>
            <w:vMerge/>
            <w:tcBorders>
              <w:left w:val="single" w:sz="8" w:space="0" w:color="auto"/>
              <w:bottom w:val="single" w:sz="8" w:space="0" w:color="auto"/>
              <w:right w:val="single" w:sz="8" w:space="0" w:color="auto"/>
            </w:tcBorders>
          </w:tcPr>
          <w:p>
            <w:pPr>
              <w:pStyle w:val="yTable"/>
              <w:spacing w:before="0"/>
              <w:rPr>
                <w:b/>
                <w:spacing w:val="-4"/>
                <w:sz w:val="32"/>
              </w:rPr>
            </w:pPr>
          </w:p>
        </w:tc>
        <w:tc>
          <w:tcPr>
            <w:tcW w:w="637" w:type="dxa"/>
            <w:vMerge/>
            <w:tcBorders>
              <w:left w:val="nil"/>
            </w:tcBorders>
          </w:tcPr>
          <w:p>
            <w:pPr>
              <w:pStyle w:val="yTable"/>
              <w:rPr>
                <w:spacing w:val="-4"/>
                <w:sz w:val="32"/>
              </w:rPr>
            </w:pPr>
          </w:p>
        </w:tc>
        <w:tc>
          <w:tcPr>
            <w:tcW w:w="2056" w:type="dxa"/>
            <w:tcBorders>
              <w:top w:val="single" w:sz="8" w:space="0" w:color="auto"/>
              <w:left w:val="single" w:sz="8" w:space="0" w:color="auto"/>
              <w:bottom w:val="single" w:sz="8" w:space="0" w:color="auto"/>
              <w:right w:val="single" w:sz="8" w:space="0" w:color="auto"/>
            </w:tcBorders>
          </w:tcPr>
          <w:p>
            <w:pPr>
              <w:pStyle w:val="yTable"/>
              <w:spacing w:before="120"/>
            </w:pPr>
            <w:r>
              <w:t>Dispute No.:</w:t>
            </w:r>
          </w:p>
        </w:tc>
      </w:tr>
    </w:tbl>
    <w:p>
      <w:pPr>
        <w:pStyle w:val="yTable"/>
        <w:spacing w:before="0" w:line="120" w:lineRule="exact"/>
        <w:rPr>
          <w:snapToGrid w:val="0"/>
          <w:sz w:val="12"/>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1843"/>
        <w:gridCol w:w="5245"/>
      </w:tblGrid>
      <w:tr>
        <w:trPr>
          <w:cantSplit/>
        </w:trPr>
        <w:tc>
          <w:tcPr>
            <w:tcW w:w="1843" w:type="dxa"/>
            <w:vMerge w:val="restart"/>
          </w:tcPr>
          <w:p>
            <w:pPr>
              <w:pStyle w:val="yTable"/>
              <w:spacing w:after="120"/>
              <w:rPr>
                <w:b/>
                <w:spacing w:val="-2"/>
              </w:rPr>
            </w:pPr>
          </w:p>
          <w:p>
            <w:pPr>
              <w:pStyle w:val="yTable"/>
              <w:rPr>
                <w:b/>
                <w:spacing w:val="-2"/>
              </w:rPr>
            </w:pPr>
            <w:r>
              <w:rPr>
                <w:b/>
                <w:spacing w:val="-2"/>
              </w:rPr>
              <w:t>Person who filed Certificate</w:t>
            </w:r>
          </w:p>
        </w:tc>
        <w:tc>
          <w:tcPr>
            <w:tcW w:w="5245" w:type="dxa"/>
          </w:tcPr>
          <w:p>
            <w:pPr>
              <w:pStyle w:val="yTable"/>
              <w:spacing w:before="80" w:after="160"/>
              <w:jc w:val="both"/>
              <w:rPr>
                <w:spacing w:val="-1"/>
              </w:rPr>
            </w:pPr>
            <w:r>
              <w:rPr>
                <w:spacing w:val="-1"/>
              </w:rPr>
              <w:t>Name:</w:t>
            </w:r>
          </w:p>
        </w:tc>
      </w:tr>
      <w:tr>
        <w:trPr>
          <w:cantSplit/>
          <w:trHeight w:val="1022"/>
        </w:trPr>
        <w:tc>
          <w:tcPr>
            <w:tcW w:w="1843" w:type="dxa"/>
            <w:vMerge/>
          </w:tcPr>
          <w:p>
            <w:pPr>
              <w:pStyle w:val="yTable"/>
              <w:rPr>
                <w:spacing w:val="-2"/>
              </w:rPr>
            </w:pPr>
          </w:p>
        </w:tc>
        <w:tc>
          <w:tcPr>
            <w:tcW w:w="5245" w:type="dxa"/>
          </w:tcPr>
          <w:p>
            <w:pPr>
              <w:pStyle w:val="yTable"/>
              <w:rPr>
                <w:spacing w:val="-2"/>
                <w:sz w:val="20"/>
              </w:rPr>
            </w:pPr>
            <w:r>
              <w:rPr>
                <w:spacing w:val="-1"/>
                <w:sz w:val="12"/>
              </w:rPr>
              <w:t>(Tick appropriate box)</w:t>
            </w:r>
          </w:p>
          <w:p>
            <w:pPr>
              <w:pStyle w:val="yTable"/>
              <w:tabs>
                <w:tab w:val="left" w:pos="496"/>
              </w:tabs>
              <w:rPr>
                <w:spacing w:val="-2"/>
                <w:sz w:val="20"/>
              </w:rPr>
            </w:pPr>
            <w:r>
              <w:sym w:font="Wingdings" w:char="F06F"/>
            </w:r>
            <w:r>
              <w:rPr>
                <w:spacing w:val="-2"/>
                <w:sz w:val="20"/>
              </w:rPr>
              <w:tab/>
              <w:t xml:space="preserve">Referring party </w:t>
            </w:r>
          </w:p>
          <w:p>
            <w:pPr>
              <w:pStyle w:val="yTable"/>
              <w:tabs>
                <w:tab w:val="left" w:pos="496"/>
              </w:tabs>
              <w:rPr>
                <w:spacing w:val="-2"/>
                <w:sz w:val="20"/>
              </w:rPr>
            </w:pPr>
            <w:r>
              <w:sym w:font="Wingdings" w:char="F06F"/>
            </w:r>
            <w:r>
              <w:rPr>
                <w:spacing w:val="-2"/>
                <w:sz w:val="20"/>
              </w:rPr>
              <w:tab/>
              <w:t>Other party</w:t>
            </w:r>
            <w:r>
              <w:rPr>
                <w:spacing w:val="-2"/>
                <w:sz w:val="20"/>
              </w:rPr>
              <w:fldChar w:fldCharType="begin"/>
            </w:r>
            <w:r>
              <w:rPr>
                <w:spacing w:val="-2"/>
                <w:sz w:val="20"/>
              </w:rPr>
              <w:instrText>ADVANCE \D 5.60</w:instrText>
            </w:r>
            <w:r>
              <w:rPr>
                <w:spacing w:val="-2"/>
                <w:sz w:val="20"/>
              </w:rPr>
              <w:fldChar w:fldCharType="end"/>
            </w:r>
          </w:p>
        </w:tc>
      </w:tr>
    </w:tbl>
    <w:p>
      <w:pPr>
        <w:pStyle w:val="yTable"/>
        <w:spacing w:before="0" w:line="120" w:lineRule="exact"/>
        <w:rPr>
          <w:b/>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tcBorders>
          </w:tcPr>
          <w:p>
            <w:pPr>
              <w:pStyle w:val="yTable"/>
              <w:rPr>
                <w:spacing w:val="-2"/>
              </w:rPr>
            </w:pPr>
            <w:r>
              <w:rPr>
                <w:b/>
                <w:spacing w:val="-2"/>
              </w:rPr>
              <w:t>Forum in which Certificate filed</w:t>
            </w:r>
          </w:p>
        </w:tc>
        <w:tc>
          <w:tcPr>
            <w:tcW w:w="5245" w:type="dxa"/>
            <w:tcBorders>
              <w:top w:val="single" w:sz="7" w:space="0" w:color="auto"/>
              <w:left w:val="single" w:sz="7" w:space="0" w:color="auto"/>
              <w:right w:val="single" w:sz="7" w:space="0" w:color="auto"/>
            </w:tcBorders>
          </w:tcPr>
          <w:p>
            <w:pPr>
              <w:pStyle w:val="yTable"/>
              <w:rPr>
                <w:spacing w:val="-2"/>
                <w:sz w:val="20"/>
              </w:rPr>
            </w:pPr>
            <w:r>
              <w:rPr>
                <w:spacing w:val="-2"/>
                <w:sz w:val="20"/>
              </w:rPr>
              <w:t xml:space="preserve">Name of Court </w:t>
            </w:r>
          </w:p>
          <w:p>
            <w:pPr>
              <w:pStyle w:val="yTable"/>
              <w:spacing w:before="0"/>
              <w:rPr>
                <w:spacing w:val="-2"/>
                <w:sz w:val="20"/>
              </w:rPr>
            </w:pPr>
            <w:r>
              <w:rPr>
                <w:spacing w:val="-2"/>
                <w:sz w:val="20"/>
              </w:rPr>
              <w:t>or tribunal:</w:t>
            </w:r>
            <w:r>
              <w:rPr>
                <w:spacing w:val="-2"/>
                <w:sz w:val="20"/>
              </w:rPr>
              <w:fldChar w:fldCharType="begin"/>
            </w:r>
            <w:r>
              <w:rPr>
                <w:spacing w:val="-2"/>
                <w:sz w:val="20"/>
              </w:rPr>
              <w:instrText>ADVANCE \D 5.60</w:instrText>
            </w:r>
            <w:r>
              <w:rPr>
                <w:spacing w:val="-2"/>
                <w:sz w:val="20"/>
              </w:rPr>
              <w:fldChar w:fldCharType="end"/>
            </w:r>
          </w:p>
        </w:tc>
      </w:tr>
      <w:tr>
        <w:tc>
          <w:tcPr>
            <w:tcW w:w="1843" w:type="dxa"/>
            <w:tcBorders>
              <w:left w:val="single" w:sz="7" w:space="0" w:color="auto"/>
            </w:tcBorders>
          </w:tcPr>
          <w:p>
            <w:pPr>
              <w:pStyle w:val="yTable"/>
              <w:rPr>
                <w:spacing w:val="-2"/>
                <w:sz w:val="20"/>
              </w:rPr>
            </w:pPr>
          </w:p>
        </w:tc>
        <w:tc>
          <w:tcPr>
            <w:tcW w:w="5245" w:type="dxa"/>
            <w:tcBorders>
              <w:top w:val="single" w:sz="7" w:space="0" w:color="auto"/>
              <w:left w:val="single" w:sz="7" w:space="0" w:color="auto"/>
              <w:right w:val="single" w:sz="7" w:space="0" w:color="auto"/>
            </w:tcBorders>
          </w:tcPr>
          <w:p>
            <w:pPr>
              <w:pStyle w:val="yTable"/>
              <w:rPr>
                <w:spacing w:val="-2"/>
                <w:sz w:val="20"/>
              </w:rPr>
            </w:pPr>
            <w:r>
              <w:rPr>
                <w:spacing w:val="-2"/>
                <w:sz w:val="20"/>
              </w:rPr>
              <w:t>Place:</w:t>
            </w:r>
            <w:r>
              <w:rPr>
                <w:spacing w:val="-2"/>
                <w:sz w:val="20"/>
              </w:rPr>
              <w:fldChar w:fldCharType="begin"/>
            </w:r>
            <w:r>
              <w:rPr>
                <w:spacing w:val="-2"/>
                <w:sz w:val="20"/>
              </w:rPr>
              <w:instrText>ADVANCE \D 5.60</w:instrText>
            </w:r>
            <w:r>
              <w:rPr>
                <w:spacing w:val="-2"/>
                <w:sz w:val="20"/>
              </w:rPr>
              <w:fldChar w:fldCharType="end"/>
            </w:r>
          </w:p>
        </w:tc>
      </w:tr>
      <w:tr>
        <w:tc>
          <w:tcPr>
            <w:tcW w:w="1843" w:type="dxa"/>
            <w:tcBorders>
              <w:left w:val="single" w:sz="7" w:space="0" w:color="auto"/>
              <w:bottom w:val="single" w:sz="7" w:space="0" w:color="auto"/>
            </w:tcBorders>
          </w:tcPr>
          <w:p>
            <w:pPr>
              <w:pStyle w:val="yTable"/>
              <w:rPr>
                <w:spacing w:val="-2"/>
                <w:sz w:val="20"/>
              </w:rPr>
            </w:pPr>
          </w:p>
        </w:tc>
        <w:tc>
          <w:tcPr>
            <w:tcW w:w="5245" w:type="dxa"/>
            <w:tcBorders>
              <w:top w:val="single" w:sz="7" w:space="0" w:color="auto"/>
              <w:left w:val="single" w:sz="7" w:space="0" w:color="auto"/>
              <w:bottom w:val="single" w:sz="7" w:space="0" w:color="auto"/>
              <w:right w:val="single" w:sz="7" w:space="0" w:color="auto"/>
            </w:tcBorders>
          </w:tcPr>
          <w:p>
            <w:pPr>
              <w:pStyle w:val="yTable"/>
              <w:rPr>
                <w:spacing w:val="-2"/>
                <w:sz w:val="20"/>
              </w:rPr>
            </w:pPr>
            <w:r>
              <w:rPr>
                <w:spacing w:val="-2"/>
                <w:sz w:val="20"/>
              </w:rPr>
              <w:t>Action or matter number:</w:t>
            </w:r>
            <w:r>
              <w:rPr>
                <w:spacing w:val="-2"/>
                <w:sz w:val="20"/>
              </w:rPr>
              <w:fldChar w:fldCharType="begin"/>
            </w:r>
            <w:r>
              <w:rPr>
                <w:spacing w:val="-2"/>
                <w:sz w:val="20"/>
              </w:rPr>
              <w:instrText>ADVANCE \D 5.60</w:instrText>
            </w:r>
            <w:r>
              <w:rPr>
                <w:spacing w:val="-2"/>
                <w:sz w:val="20"/>
              </w:rPr>
              <w:fldChar w:fldCharType="end"/>
            </w:r>
          </w:p>
        </w:tc>
      </w:tr>
    </w:tbl>
    <w:p>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tc>
          <w:tcPr>
            <w:tcW w:w="1843" w:type="dxa"/>
            <w:tcBorders>
              <w:top w:val="single" w:sz="7" w:space="0" w:color="auto"/>
              <w:left w:val="single" w:sz="7" w:space="0" w:color="auto"/>
              <w:bottom w:val="single" w:sz="7" w:space="0" w:color="auto"/>
            </w:tcBorders>
          </w:tcPr>
          <w:p>
            <w:pPr>
              <w:pStyle w:val="yTable"/>
              <w:rPr>
                <w:spacing w:val="-2"/>
              </w:rPr>
            </w:pPr>
            <w:r>
              <w:rPr>
                <w:b/>
                <w:spacing w:val="-2"/>
              </w:rPr>
              <w:t>Date of filing</w:t>
            </w:r>
          </w:p>
        </w:tc>
        <w:tc>
          <w:tcPr>
            <w:tcW w:w="5245" w:type="dxa"/>
            <w:tcBorders>
              <w:top w:val="single" w:sz="7" w:space="0" w:color="auto"/>
              <w:left w:val="single" w:sz="7" w:space="0" w:color="auto"/>
              <w:bottom w:val="single" w:sz="7" w:space="0" w:color="auto"/>
              <w:right w:val="single" w:sz="7" w:space="0" w:color="auto"/>
            </w:tcBorders>
          </w:tcPr>
          <w:p>
            <w:pPr>
              <w:pStyle w:val="yTable"/>
              <w:rPr>
                <w:spacing w:val="-2"/>
                <w:sz w:val="20"/>
              </w:rPr>
            </w:pPr>
          </w:p>
        </w:tc>
      </w:tr>
    </w:tbl>
    <w:p>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3722"/>
        <w:gridCol w:w="1523"/>
      </w:tblGrid>
      <w:tr>
        <w:tc>
          <w:tcPr>
            <w:tcW w:w="1843" w:type="dxa"/>
            <w:tcBorders>
              <w:top w:val="single" w:sz="7" w:space="0" w:color="auto"/>
              <w:left w:val="single" w:sz="7" w:space="0" w:color="auto"/>
              <w:bottom w:val="single" w:sz="7" w:space="0" w:color="auto"/>
            </w:tcBorders>
          </w:tcPr>
          <w:p>
            <w:pPr>
              <w:pStyle w:val="yTable"/>
              <w:rPr>
                <w:spacing w:val="-2"/>
              </w:rPr>
            </w:pPr>
            <w:r>
              <w:rPr>
                <w:b/>
                <w:spacing w:val="-2"/>
              </w:rPr>
              <w:t>Signature</w:t>
            </w:r>
          </w:p>
        </w:tc>
        <w:tc>
          <w:tcPr>
            <w:tcW w:w="3722" w:type="dxa"/>
            <w:tcBorders>
              <w:top w:val="single" w:sz="7" w:space="0" w:color="auto"/>
              <w:left w:val="single" w:sz="7" w:space="0" w:color="auto"/>
              <w:bottom w:val="single" w:sz="7" w:space="0" w:color="auto"/>
            </w:tcBorders>
          </w:tcPr>
          <w:p>
            <w:pPr>
              <w:pStyle w:val="yTable"/>
              <w:rPr>
                <w:spacing w:val="-2"/>
                <w:sz w:val="20"/>
              </w:rPr>
            </w:pPr>
            <w:r>
              <w:rPr>
                <w:spacing w:val="-2"/>
                <w:sz w:val="20"/>
              </w:rPr>
              <w:t xml:space="preserve"> </w:t>
            </w:r>
          </w:p>
        </w:tc>
        <w:tc>
          <w:tcPr>
            <w:tcW w:w="1523" w:type="dxa"/>
            <w:tcBorders>
              <w:top w:val="single" w:sz="7" w:space="0" w:color="auto"/>
              <w:left w:val="single" w:sz="7" w:space="0" w:color="auto"/>
              <w:bottom w:val="single" w:sz="7" w:space="0" w:color="auto"/>
              <w:right w:val="single" w:sz="7" w:space="0" w:color="auto"/>
            </w:tcBorders>
          </w:tcPr>
          <w:p>
            <w:pPr>
              <w:pStyle w:val="yTable"/>
              <w:rPr>
                <w:spacing w:val="-2"/>
                <w:sz w:val="20"/>
              </w:rPr>
            </w:pPr>
            <w:r>
              <w:rPr>
                <w:spacing w:val="-2"/>
                <w:sz w:val="20"/>
              </w:rPr>
              <w:t>Date:</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5" w:name="_Toc377740253"/>
      <w:bookmarkStart w:id="46" w:name="_Toc425421744"/>
      <w:bookmarkStart w:id="47" w:name="_Toc425421788"/>
      <w:r>
        <w:t>Notes</w:t>
      </w:r>
      <w:bookmarkEnd w:id="45"/>
      <w:bookmarkEnd w:id="46"/>
      <w:bookmarkEnd w:id="47"/>
    </w:p>
    <w:p>
      <w:pPr>
        <w:pStyle w:val="nSubsection"/>
        <w:rPr>
          <w:snapToGrid w:val="0"/>
        </w:rPr>
      </w:pPr>
      <w:r>
        <w:rPr>
          <w:snapToGrid w:val="0"/>
          <w:vertAlign w:val="superscript"/>
        </w:rPr>
        <w:t>1</w:t>
      </w:r>
      <w:r>
        <w:rPr>
          <w:snapToGrid w:val="0"/>
        </w:rPr>
        <w:tab/>
        <w:t xml:space="preserve">This is a </w:t>
      </w:r>
      <w:del w:id="48" w:author="Master Repository Process" w:date="2021-07-31T07:50:00Z">
        <w:r>
          <w:rPr>
            <w:snapToGrid w:val="0"/>
          </w:rPr>
          <w:delText>reprint as at 10 October 2003</w:delText>
        </w:r>
      </w:del>
      <w:ins w:id="49" w:author="Master Repository Process" w:date="2021-07-31T07:50:00Z">
        <w:r>
          <w:rPr>
            <w:snapToGrid w:val="0"/>
          </w:rPr>
          <w:t>compilation</w:t>
        </w:r>
      </w:ins>
      <w:r>
        <w:rPr>
          <w:snapToGrid w:val="0"/>
        </w:rPr>
        <w:t xml:space="preserve"> of the </w:t>
      </w:r>
      <w:r>
        <w:rPr>
          <w:i/>
          <w:noProof/>
          <w:snapToGrid w:val="0"/>
        </w:rPr>
        <w:t>Agricultural Practices (Disputes) Regulations 1996</w:t>
      </w:r>
      <w:r>
        <w:rPr>
          <w:snapToGrid w:val="0"/>
        </w:rPr>
        <w:t xml:space="preserve">.  The following table contains information about these regulations and any reprint. </w:t>
      </w:r>
    </w:p>
    <w:p>
      <w:pPr>
        <w:pStyle w:val="nHeading3"/>
        <w:rPr>
          <w:spacing w:val="-2"/>
          <w:sz w:val="20"/>
        </w:rPr>
      </w:pPr>
      <w:bookmarkStart w:id="50" w:name="_Toc377740254"/>
      <w:bookmarkStart w:id="51" w:name="_Toc425421789"/>
      <w:bookmarkStart w:id="52" w:name="_Toc55370910"/>
      <w:r>
        <w:rPr>
          <w:snapToGrid w:val="0"/>
        </w:rP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Agricultural Practices (Disputes) Regulations 1996</w:t>
            </w:r>
          </w:p>
        </w:tc>
        <w:tc>
          <w:tcPr>
            <w:tcW w:w="1276" w:type="dxa"/>
            <w:tcBorders>
              <w:top w:val="single" w:sz="8" w:space="0" w:color="auto"/>
            </w:tcBorders>
          </w:tcPr>
          <w:p>
            <w:pPr>
              <w:pStyle w:val="nTable"/>
              <w:spacing w:after="40"/>
            </w:pPr>
            <w:r>
              <w:t>11 Jun 1996 p. 2428</w:t>
            </w:r>
            <w:r>
              <w:noBreakHyphen/>
              <w:t>31</w:t>
            </w:r>
          </w:p>
        </w:tc>
        <w:tc>
          <w:tcPr>
            <w:tcW w:w="2693" w:type="dxa"/>
            <w:tcBorders>
              <w:top w:val="single" w:sz="8" w:space="0" w:color="auto"/>
            </w:tcBorders>
          </w:tcPr>
          <w:p>
            <w:pPr>
              <w:pStyle w:val="nTable"/>
              <w:spacing w:after="40"/>
            </w:pPr>
            <w:r>
              <w:t xml:space="preserve">26 Jun 1996 (see r. 2 and </w:t>
            </w:r>
            <w:r>
              <w:rPr>
                <w:i/>
              </w:rPr>
              <w:t>Gazette</w:t>
            </w:r>
            <w:r>
              <w:t xml:space="preserve"> 25 Jun 1996 p. 2901)</w:t>
            </w:r>
          </w:p>
        </w:tc>
      </w:tr>
      <w:tr>
        <w:trPr>
          <w:cantSplit/>
        </w:trPr>
        <w:tc>
          <w:tcPr>
            <w:tcW w:w="7087" w:type="dxa"/>
            <w:gridSpan w:val="3"/>
          </w:tcPr>
          <w:p>
            <w:pPr>
              <w:pStyle w:val="nTable"/>
              <w:spacing w:after="40"/>
              <w:rPr>
                <w:b/>
              </w:rPr>
            </w:pPr>
            <w:r>
              <w:rPr>
                <w:b/>
              </w:rPr>
              <w:t xml:space="preserve">Reprint 1: The </w:t>
            </w:r>
            <w:r>
              <w:rPr>
                <w:b/>
                <w:i/>
              </w:rPr>
              <w:t>Agricultural Practices (Disputes) Regulations 1996</w:t>
            </w:r>
            <w:r>
              <w:rPr>
                <w:b/>
              </w:rPr>
              <w:t xml:space="preserve"> as at 10 Oct 2003</w:t>
            </w:r>
          </w:p>
        </w:tc>
      </w:tr>
      <w:tr>
        <w:trPr>
          <w:cantSplit/>
          <w:ins w:id="53" w:author="Master Repository Process" w:date="2021-07-31T07:50:00Z"/>
        </w:trPr>
        <w:tc>
          <w:tcPr>
            <w:tcW w:w="7087" w:type="dxa"/>
            <w:gridSpan w:val="3"/>
            <w:tcBorders>
              <w:bottom w:val="single" w:sz="4" w:space="0" w:color="auto"/>
            </w:tcBorders>
          </w:tcPr>
          <w:p>
            <w:pPr>
              <w:pStyle w:val="nTable"/>
              <w:spacing w:after="40"/>
              <w:rPr>
                <w:ins w:id="54" w:author="Master Repository Process" w:date="2021-07-31T07:50:00Z"/>
                <w:b/>
                <w:color w:val="FF0000"/>
              </w:rPr>
            </w:pPr>
            <w:ins w:id="55" w:author="Master Repository Process" w:date="2021-07-31T07:50:00Z">
              <w:r>
                <w:rPr>
                  <w:b/>
                  <w:color w:val="FF0000"/>
                </w:rPr>
                <w:t xml:space="preserve">These regulations were repealed by the </w:t>
              </w:r>
              <w:r>
                <w:rPr>
                  <w:b/>
                  <w:i/>
                  <w:iCs/>
                  <w:color w:val="FF0000"/>
                </w:rPr>
                <w:t>Agricultural Practices (Disputes) Repeal Act 2011</w:t>
              </w:r>
              <w:r>
                <w:rPr>
                  <w:b/>
                  <w:color w:val="FF0000"/>
                </w:rPr>
                <w:t xml:space="preserve"> s. 2 (No. 54 of 2011) as at 7 Dec 2011 (see note under s. 1)</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Regulations 1996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85959"/>
    <w:docVar w:name="WAFER_20140117161018" w:val="RemoveTocBookmarks,RemoveUnusedBookmarks,RemoveLanguageTags,UsedStyles,ResetPageSize,UpdateArrangement"/>
    <w:docVar w:name="WAFER_20140117161018_GUID" w:val="75d6313c-9b5c-4f7a-a5b3-6cc484cdf670"/>
    <w:docVar w:name="WAFER_20140117162257" w:val="RemoveTocBookmarks,RunningHeaders"/>
    <w:docVar w:name="WAFER_20140117162257_GUID" w:val="7ac5d2f7-319e-45c4-b25b-03bb763fb616"/>
    <w:docVar w:name="WAFER_20140117163848" w:val="RemoveTocBookmarks,RunningHeaders"/>
    <w:docVar w:name="WAFER_20140117163848_GUID" w:val="6cd0066a-43e9-42b1-ae44-c922d5e9668b"/>
    <w:docVar w:name="WAFER_20150723125454" w:val="ResetPageSize,UpdateArrangement,UpdateNTable"/>
    <w:docVar w:name="WAFER_20150723125454_GUID" w:val="774cabb6-ccdc-4bb5-ac82-5049d4cd9684"/>
    <w:docVar w:name="WAFER_20151117085959" w:val="UpdateStyles,UsedStyles"/>
    <w:docVar w:name="WAFER_20151117085959_GUID" w:val="d2bdb2e5-6fe0-432a-97be-745c34d4f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913BA58-EEEE-415A-885F-70F66B7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5029</Characters>
  <Application>Microsoft Office Word</Application>
  <DocSecurity>0</DocSecurity>
  <Lines>279</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Regulations 1996 01-a0-05 - 01-b0-04</dc:title>
  <dc:subject/>
  <dc:creator/>
  <cp:keywords/>
  <dc:description/>
  <cp:lastModifiedBy>Master Repository Process</cp:lastModifiedBy>
  <cp:revision>2</cp:revision>
  <cp:lastPrinted>2003-10-14T02:35:00Z</cp:lastPrinted>
  <dcterms:created xsi:type="dcterms:W3CDTF">2021-07-30T23:50:00Z</dcterms:created>
  <dcterms:modified xsi:type="dcterms:W3CDTF">2021-07-30T23:50:00Z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11-Jun-1996 pp.2428-31</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4260</vt:i4>
  </property>
  <property fmtid="{D5CDD505-2E9C-101B-9397-08002B2CF9AE}" pid="6" name="Status">
    <vt:lpwstr>NIF</vt:lpwstr>
  </property>
  <property fmtid="{D5CDD505-2E9C-101B-9397-08002B2CF9AE}" pid="7" name="FromSuffix">
    <vt:lpwstr>01-a0-05</vt:lpwstr>
  </property>
  <property fmtid="{D5CDD505-2E9C-101B-9397-08002B2CF9AE}" pid="8" name="FromAsAtDate">
    <vt:lpwstr>10 Oct 2003</vt:lpwstr>
  </property>
  <property fmtid="{D5CDD505-2E9C-101B-9397-08002B2CF9AE}" pid="9" name="ToSuffix">
    <vt:lpwstr>01-b0-04</vt:lpwstr>
  </property>
  <property fmtid="{D5CDD505-2E9C-101B-9397-08002B2CF9AE}" pid="10" name="ToAsAtDate">
    <vt:lpwstr>07 Dec 2011</vt:lpwstr>
  </property>
</Properties>
</file>