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07 Dec 2011</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0" w:name="_Toc74987943"/>
      <w:bookmarkStart w:id="1" w:name="_Toc92686621"/>
      <w:bookmarkStart w:id="2" w:name="_Toc92875761"/>
      <w:bookmarkStart w:id="3" w:name="_Toc112492514"/>
      <w:bookmarkStart w:id="4" w:name="_Toc121819099"/>
      <w:bookmarkStart w:id="5" w:name="_Toc122409064"/>
      <w:bookmarkStart w:id="6" w:name="_Toc122494368"/>
      <w:bookmarkStart w:id="7" w:name="_Toc122494475"/>
      <w:bookmarkStart w:id="8" w:name="_Toc127261474"/>
      <w:bookmarkStart w:id="9" w:name="_Toc129687028"/>
      <w:bookmarkStart w:id="10" w:name="_Toc150239481"/>
      <w:bookmarkStart w:id="11" w:name="_Toc150240359"/>
      <w:bookmarkStart w:id="12" w:name="_Toc205266605"/>
      <w:bookmarkStart w:id="13" w:name="_Toc205268375"/>
      <w:bookmarkStart w:id="14" w:name="_Toc260311857"/>
      <w:bookmarkStart w:id="15" w:name="_Toc260386007"/>
      <w:bookmarkStart w:id="16" w:name="_Toc265664429"/>
      <w:bookmarkStart w:id="17" w:name="_Toc268586819"/>
      <w:bookmarkStart w:id="18" w:name="_Toc268588642"/>
      <w:bookmarkStart w:id="19" w:name="_Toc270319998"/>
      <w:bookmarkStart w:id="20" w:name="_Toc270320240"/>
      <w:bookmarkStart w:id="21" w:name="_Toc297298999"/>
      <w:bookmarkStart w:id="22" w:name="_Toc310926068"/>
      <w:bookmarkStart w:id="23" w:name="_Toc310926400"/>
      <w:r>
        <w:rPr>
          <w:rStyle w:val="CharPartNo"/>
        </w:rPr>
        <w:t>P</w:t>
      </w:r>
      <w:bookmarkStart w:id="24" w:name="_GoBack"/>
      <w:bookmarkEnd w:id="2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5" w:name="_Toc435352692"/>
      <w:bookmarkStart w:id="26" w:name="_Toc54070762"/>
      <w:bookmarkStart w:id="27" w:name="_Toc129687029"/>
      <w:bookmarkStart w:id="28" w:name="_Toc150240360"/>
      <w:bookmarkStart w:id="29" w:name="_Toc310926401"/>
      <w:bookmarkStart w:id="30" w:name="_Toc297299000"/>
      <w:r>
        <w:rPr>
          <w:rStyle w:val="CharSectno"/>
        </w:rPr>
        <w:t>1</w:t>
      </w:r>
      <w:r>
        <w:rPr>
          <w:snapToGrid w:val="0"/>
        </w:rPr>
        <w:t>.</w:t>
      </w:r>
      <w:r>
        <w:rPr>
          <w:snapToGrid w:val="0"/>
        </w:rPr>
        <w:tab/>
        <w:t>Citation</w:t>
      </w:r>
      <w:bookmarkEnd w:id="25"/>
      <w:bookmarkEnd w:id="26"/>
      <w:bookmarkEnd w:id="27"/>
      <w:bookmarkEnd w:id="28"/>
      <w:bookmarkEnd w:id="29"/>
      <w:bookmarkEnd w:id="30"/>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31" w:name="_Toc435352693"/>
      <w:bookmarkStart w:id="32" w:name="_Toc54070763"/>
      <w:bookmarkStart w:id="33" w:name="_Toc129687030"/>
      <w:bookmarkStart w:id="34" w:name="_Toc150240361"/>
      <w:bookmarkStart w:id="35" w:name="_Toc310926402"/>
      <w:bookmarkStart w:id="36" w:name="_Toc297299001"/>
      <w:r>
        <w:rPr>
          <w:rStyle w:val="CharSectno"/>
        </w:rPr>
        <w:t>2</w:t>
      </w:r>
      <w:r>
        <w:rPr>
          <w:snapToGrid w:val="0"/>
        </w:rPr>
        <w:t>.</w:t>
      </w:r>
      <w:r>
        <w:rPr>
          <w:snapToGrid w:val="0"/>
        </w:rPr>
        <w:tab/>
        <w:t>Commencement</w:t>
      </w:r>
      <w:bookmarkEnd w:id="31"/>
      <w:bookmarkEnd w:id="32"/>
      <w:bookmarkEnd w:id="33"/>
      <w:bookmarkEnd w:id="34"/>
      <w:bookmarkEnd w:id="35"/>
      <w:bookmarkEnd w:id="36"/>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37" w:name="_Toc435352694"/>
      <w:bookmarkStart w:id="38" w:name="_Toc54070764"/>
      <w:bookmarkStart w:id="39" w:name="_Toc129687031"/>
      <w:bookmarkStart w:id="40" w:name="_Toc150240362"/>
      <w:bookmarkStart w:id="41" w:name="_Toc310926403"/>
      <w:bookmarkStart w:id="42" w:name="_Toc297299002"/>
      <w:r>
        <w:rPr>
          <w:rStyle w:val="CharSectno"/>
        </w:rPr>
        <w:t>3</w:t>
      </w:r>
      <w:r>
        <w:rPr>
          <w:snapToGrid w:val="0"/>
        </w:rPr>
        <w:t>.</w:t>
      </w:r>
      <w:r>
        <w:rPr>
          <w:snapToGrid w:val="0"/>
        </w:rPr>
        <w:tab/>
      </w:r>
      <w:bookmarkEnd w:id="37"/>
      <w:bookmarkEnd w:id="38"/>
      <w:bookmarkEnd w:id="39"/>
      <w:bookmarkEnd w:id="40"/>
      <w:r>
        <w:rPr>
          <w:snapToGrid w:val="0"/>
        </w:rPr>
        <w:t>Terms used</w:t>
      </w:r>
      <w:bookmarkEnd w:id="41"/>
      <w:bookmarkEnd w:id="42"/>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w:t>
      </w:r>
      <w:del w:id="43" w:author="Master Repository Process" w:date="2021-09-25T01:16:00Z">
        <w:r>
          <w:delText xml:space="preserve">means a person who </w:delText>
        </w:r>
      </w:del>
      <w:r>
        <w:t xml:space="preserve">has </w:t>
      </w:r>
      <w:del w:id="44" w:author="Master Repository Process" w:date="2021-09-25T01:16:00Z">
        <w:r>
          <w:delText xml:space="preserve">approval under </w:delText>
        </w:r>
      </w:del>
      <w:ins w:id="45" w:author="Master Repository Process" w:date="2021-09-25T01:16:00Z">
        <w:r>
          <w:t xml:space="preserve">the meaning given in </w:t>
        </w:r>
      </w:ins>
      <w:r>
        <w:t>regulation 25</w:t>
      </w:r>
      <w:del w:id="46" w:author="Master Repository Process" w:date="2021-09-25T01:16:00Z">
        <w:r>
          <w:delText xml:space="preserve"> to act as a stock agent and in relation to particular stock means the stock agent to whom that stock has been consigned</w:delText>
        </w:r>
      </w:del>
      <w:r>
        <w:t>.</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w:t>
      </w:r>
      <w:ins w:id="47" w:author="Master Repository Process" w:date="2021-09-25T01:16:00Z">
        <w:r>
          <w:t>; 6 Dec 2011 p. 5155</w:t>
        </w:r>
      </w:ins>
      <w:r>
        <w:t>.]</w:t>
      </w:r>
    </w:p>
    <w:p>
      <w:pPr>
        <w:pStyle w:val="Heading2"/>
      </w:pPr>
      <w:bookmarkStart w:id="48" w:name="_Toc74987947"/>
      <w:bookmarkStart w:id="49" w:name="_Toc92686625"/>
      <w:bookmarkStart w:id="50" w:name="_Toc92875765"/>
      <w:bookmarkStart w:id="51" w:name="_Toc112492518"/>
      <w:bookmarkStart w:id="52" w:name="_Toc121819103"/>
      <w:bookmarkStart w:id="53" w:name="_Toc122409068"/>
      <w:bookmarkStart w:id="54" w:name="_Toc122494372"/>
      <w:bookmarkStart w:id="55" w:name="_Toc122494479"/>
      <w:bookmarkStart w:id="56" w:name="_Toc127261478"/>
      <w:bookmarkStart w:id="57" w:name="_Toc129687032"/>
      <w:bookmarkStart w:id="58" w:name="_Toc150239485"/>
      <w:bookmarkStart w:id="59" w:name="_Toc150240363"/>
      <w:bookmarkStart w:id="60" w:name="_Toc205266609"/>
      <w:bookmarkStart w:id="61" w:name="_Toc205268379"/>
      <w:bookmarkStart w:id="62" w:name="_Toc260311861"/>
      <w:bookmarkStart w:id="63" w:name="_Toc260386011"/>
      <w:bookmarkStart w:id="64" w:name="_Toc265664433"/>
      <w:bookmarkStart w:id="65" w:name="_Toc268586823"/>
      <w:bookmarkStart w:id="66" w:name="_Toc268588646"/>
      <w:bookmarkStart w:id="67" w:name="_Toc270320002"/>
      <w:bookmarkStart w:id="68" w:name="_Toc270320244"/>
      <w:bookmarkStart w:id="69" w:name="_Toc297299003"/>
      <w:bookmarkStart w:id="70" w:name="_Toc310926072"/>
      <w:bookmarkStart w:id="71" w:name="_Toc310926404"/>
      <w:r>
        <w:rPr>
          <w:rStyle w:val="CharPartNo"/>
        </w:rPr>
        <w:t>Part II</w:t>
      </w:r>
      <w:r>
        <w:rPr>
          <w:rStyle w:val="CharDivNo"/>
        </w:rPr>
        <w:t> </w:t>
      </w:r>
      <w:r>
        <w:t>—</w:t>
      </w:r>
      <w:r>
        <w:rPr>
          <w:rStyle w:val="CharDivText"/>
        </w:rPr>
        <w:t> </w:t>
      </w:r>
      <w:r>
        <w:rPr>
          <w:rStyle w:val="CharPartText"/>
        </w:rPr>
        <w:t>Inspectors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435352695"/>
      <w:bookmarkStart w:id="73" w:name="_Toc54070765"/>
      <w:bookmarkStart w:id="74" w:name="_Toc129687033"/>
      <w:bookmarkStart w:id="75" w:name="_Toc150240364"/>
      <w:bookmarkStart w:id="76" w:name="_Toc310926405"/>
      <w:bookmarkStart w:id="77" w:name="_Toc297299004"/>
      <w:r>
        <w:rPr>
          <w:rStyle w:val="CharSectno"/>
        </w:rPr>
        <w:t>4</w:t>
      </w:r>
      <w:r>
        <w:rPr>
          <w:snapToGrid w:val="0"/>
        </w:rPr>
        <w:t>.</w:t>
      </w:r>
      <w:r>
        <w:rPr>
          <w:snapToGrid w:val="0"/>
        </w:rPr>
        <w:tab/>
        <w:t>Inspectors</w:t>
      </w:r>
      <w:bookmarkEnd w:id="72"/>
      <w:bookmarkEnd w:id="73"/>
      <w:bookmarkEnd w:id="74"/>
      <w:bookmarkEnd w:id="75"/>
      <w:bookmarkEnd w:id="76"/>
      <w:bookmarkEnd w:id="77"/>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rPr>
          <w:ins w:id="78" w:author="Master Repository Process" w:date="2021-09-25T01:16:00Z"/>
        </w:rPr>
      </w:pPr>
      <w:ins w:id="79" w:author="Master Repository Process" w:date="2021-09-25T01:16:00Z">
        <w:r>
          <w:tab/>
          <w:t>(da)</w:t>
        </w:r>
        <w:r>
          <w:tab/>
          <w:t>in relation to the Muchea Livestock Centre, assisting in the administration of Part VI; and</w:t>
        </w:r>
      </w:ins>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w:t>
      </w:r>
      <w:del w:id="80" w:author="Master Repository Process" w:date="2021-09-25T01:16:00Z">
        <w:r>
          <w:delText>).]</w:delText>
        </w:r>
      </w:del>
      <w:ins w:id="81" w:author="Master Repository Process" w:date="2021-09-25T01:16:00Z">
        <w:r>
          <w:t>); 6 Dec 2011 p. 5156.]</w:t>
        </w:r>
      </w:ins>
    </w:p>
    <w:p>
      <w:pPr>
        <w:pStyle w:val="Heading2"/>
      </w:pPr>
      <w:bookmarkStart w:id="82" w:name="_Toc74987949"/>
      <w:bookmarkStart w:id="83" w:name="_Toc92686627"/>
      <w:bookmarkStart w:id="84" w:name="_Toc92875767"/>
      <w:bookmarkStart w:id="85" w:name="_Toc112492520"/>
      <w:bookmarkStart w:id="86" w:name="_Toc121819105"/>
      <w:bookmarkStart w:id="87" w:name="_Toc122409070"/>
      <w:bookmarkStart w:id="88" w:name="_Toc122494374"/>
      <w:bookmarkStart w:id="89" w:name="_Toc122494481"/>
      <w:bookmarkStart w:id="90" w:name="_Toc127261480"/>
      <w:bookmarkStart w:id="91" w:name="_Toc129687034"/>
      <w:bookmarkStart w:id="92" w:name="_Toc150239487"/>
      <w:bookmarkStart w:id="93" w:name="_Toc150240365"/>
      <w:bookmarkStart w:id="94" w:name="_Toc205266611"/>
      <w:bookmarkStart w:id="95" w:name="_Toc205268381"/>
      <w:bookmarkStart w:id="96" w:name="_Toc260311863"/>
      <w:bookmarkStart w:id="97" w:name="_Toc260386013"/>
      <w:bookmarkStart w:id="98" w:name="_Toc265664435"/>
      <w:bookmarkStart w:id="99" w:name="_Toc268586825"/>
      <w:bookmarkStart w:id="100" w:name="_Toc268588648"/>
      <w:bookmarkStart w:id="101" w:name="_Toc270320004"/>
      <w:bookmarkStart w:id="102" w:name="_Toc270320246"/>
      <w:bookmarkStart w:id="103" w:name="_Toc297299005"/>
      <w:bookmarkStart w:id="104" w:name="_Toc310926074"/>
      <w:bookmarkStart w:id="105" w:name="_Toc310926406"/>
      <w:r>
        <w:rPr>
          <w:rStyle w:val="CharPartNo"/>
        </w:rPr>
        <w:t>Part III</w:t>
      </w:r>
      <w:r>
        <w:rPr>
          <w:rStyle w:val="CharDivNo"/>
        </w:rPr>
        <w:t> </w:t>
      </w:r>
      <w:r>
        <w:t>—</w:t>
      </w:r>
      <w:r>
        <w:rPr>
          <w:rStyle w:val="CharDivText"/>
        </w:rPr>
        <w:t> </w:t>
      </w:r>
      <w:r>
        <w:rPr>
          <w:rStyle w:val="CharPartText"/>
        </w:rPr>
        <w:t>Branding of carcases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435352696"/>
      <w:bookmarkStart w:id="107" w:name="_Toc54070766"/>
      <w:bookmarkStart w:id="108" w:name="_Toc129687035"/>
      <w:bookmarkStart w:id="109" w:name="_Toc150240366"/>
      <w:bookmarkStart w:id="110" w:name="_Toc310926407"/>
      <w:bookmarkStart w:id="111" w:name="_Toc297299006"/>
      <w:r>
        <w:rPr>
          <w:rStyle w:val="CharSectno"/>
        </w:rPr>
        <w:t>5</w:t>
      </w:r>
      <w:r>
        <w:rPr>
          <w:snapToGrid w:val="0"/>
        </w:rPr>
        <w:t>.</w:t>
      </w:r>
      <w:r>
        <w:rPr>
          <w:snapToGrid w:val="0"/>
        </w:rPr>
        <w:tab/>
        <w:t>Recording of information</w:t>
      </w:r>
      <w:bookmarkEnd w:id="106"/>
      <w:bookmarkEnd w:id="107"/>
      <w:bookmarkEnd w:id="108"/>
      <w:bookmarkEnd w:id="109"/>
      <w:bookmarkEnd w:id="110"/>
      <w:bookmarkEnd w:id="111"/>
    </w:p>
    <w:p>
      <w:pPr>
        <w:pStyle w:val="Subsection"/>
        <w:spacing w:before="120"/>
        <w:rPr>
          <w:snapToGrid w:val="0"/>
        </w:rPr>
      </w:pPr>
      <w:r>
        <w:rPr>
          <w:snapToGrid w:val="0"/>
        </w:rPr>
        <w:tab/>
        <w:t>(1)</w:t>
      </w:r>
      <w:r>
        <w:rPr>
          <w:snapToGrid w:val="0"/>
        </w:rPr>
        <w:tab/>
        <w:t>An owner shall ensure that information on —</w:t>
      </w:r>
    </w:p>
    <w:p>
      <w:pPr>
        <w:pStyle w:val="Indenta"/>
        <w:spacing w:before="60"/>
        <w:rPr>
          <w:snapToGrid w:val="0"/>
        </w:rPr>
      </w:pPr>
      <w:r>
        <w:rPr>
          <w:snapToGrid w:val="0"/>
        </w:rPr>
        <w:tab/>
        <w:t>(a)</w:t>
      </w:r>
      <w:r>
        <w:rPr>
          <w:snapToGrid w:val="0"/>
        </w:rPr>
        <w:tab/>
        <w:t>the kind of animal; and</w:t>
      </w:r>
    </w:p>
    <w:p>
      <w:pPr>
        <w:pStyle w:val="Indenta"/>
        <w:spacing w:before="60"/>
        <w:rPr>
          <w:snapToGrid w:val="0"/>
        </w:rPr>
      </w:pPr>
      <w:r>
        <w:rPr>
          <w:snapToGrid w:val="0"/>
        </w:rPr>
        <w:tab/>
        <w:t>(b)</w:t>
      </w:r>
      <w:r>
        <w:rPr>
          <w:snapToGrid w:val="0"/>
        </w:rPr>
        <w:tab/>
        <w:t>the dentition and fatness of the animal; and</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del w:id="112" w:author="Master Repository Process" w:date="2021-09-25T01:16:00Z">
        <w:r>
          <w:rPr>
            <w:snapToGrid w:val="0"/>
          </w:rPr>
          <w:delText>$500</w:delText>
        </w:r>
      </w:del>
      <w:ins w:id="113" w:author="Master Repository Process" w:date="2021-09-25T01:16:00Z">
        <w:r>
          <w:t>a fine of $5 000</w:t>
        </w:r>
      </w:ins>
      <w:r>
        <w:rPr>
          <w:snapToGrid w:val="0"/>
        </w:rPr>
        <w:t>.</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[Regulation 5 amended in Gazette 17 Jun 1994 p. 2504</w:t>
      </w:r>
      <w:ins w:id="114" w:author="Master Repository Process" w:date="2021-09-25T01:16:00Z">
        <w:r>
          <w:t>; 6 Dec 2011 p. 5156</w:t>
        </w:r>
      </w:ins>
      <w:r>
        <w:t>.]</w:t>
      </w:r>
    </w:p>
    <w:p>
      <w:pPr>
        <w:pStyle w:val="Heading5"/>
        <w:rPr>
          <w:snapToGrid w:val="0"/>
        </w:rPr>
      </w:pPr>
      <w:bookmarkStart w:id="115" w:name="_Toc435352697"/>
      <w:bookmarkStart w:id="116" w:name="_Toc54070767"/>
      <w:bookmarkStart w:id="117" w:name="_Toc129687036"/>
      <w:bookmarkStart w:id="118" w:name="_Toc150240367"/>
      <w:bookmarkStart w:id="119" w:name="_Toc310926408"/>
      <w:bookmarkStart w:id="120" w:name="_Toc297299007"/>
      <w:r>
        <w:rPr>
          <w:rStyle w:val="CharSectno"/>
        </w:rPr>
        <w:t>6</w:t>
      </w:r>
      <w:r>
        <w:rPr>
          <w:snapToGrid w:val="0"/>
        </w:rPr>
        <w:t>.</w:t>
      </w:r>
      <w:r>
        <w:rPr>
          <w:snapToGrid w:val="0"/>
        </w:rPr>
        <w:tab/>
        <w:t>Branding devices</w:t>
      </w:r>
      <w:bookmarkEnd w:id="115"/>
      <w:bookmarkEnd w:id="116"/>
      <w:bookmarkEnd w:id="117"/>
      <w:bookmarkEnd w:id="118"/>
      <w:bookmarkEnd w:id="119"/>
      <w:bookmarkEnd w:id="120"/>
    </w:p>
    <w:p>
      <w:pPr>
        <w:pStyle w:val="Subsection"/>
        <w:spacing w:before="120"/>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del w:id="121" w:author="Master Repository Process" w:date="2021-09-25T01:16:00Z">
        <w:r>
          <w:rPr>
            <w:snapToGrid w:val="0"/>
          </w:rPr>
          <w:delText>$500</w:delText>
        </w:r>
      </w:del>
      <w:ins w:id="122" w:author="Master Repository Process" w:date="2021-09-25T01:16:00Z">
        <w:r>
          <w:t>a fine of $5 000</w:t>
        </w:r>
      </w:ins>
      <w:r>
        <w:rPr>
          <w:snapToGrid w:val="0"/>
        </w:rPr>
        <w:t>.</w:t>
      </w:r>
    </w:p>
    <w:p>
      <w:pPr>
        <w:pStyle w:val="Footnotesection"/>
        <w:rPr>
          <w:ins w:id="123" w:author="Master Repository Process" w:date="2021-09-25T01:16:00Z"/>
        </w:rPr>
      </w:pPr>
      <w:ins w:id="124" w:author="Master Repository Process" w:date="2021-09-25T01:16:00Z">
        <w:r>
          <w:tab/>
          <w:t>[Regulation 6 amended in Gazette 6 Dec 2011 p. 5156.]</w:t>
        </w:r>
      </w:ins>
    </w:p>
    <w:p>
      <w:pPr>
        <w:pStyle w:val="Heading5"/>
        <w:rPr>
          <w:snapToGrid w:val="0"/>
        </w:rPr>
      </w:pPr>
      <w:bookmarkStart w:id="125" w:name="_Toc435352698"/>
      <w:bookmarkStart w:id="126" w:name="_Toc54070768"/>
      <w:bookmarkStart w:id="127" w:name="_Toc129687037"/>
      <w:bookmarkStart w:id="128" w:name="_Toc150240368"/>
      <w:bookmarkStart w:id="129" w:name="_Toc310926409"/>
      <w:bookmarkStart w:id="130" w:name="_Toc297299008"/>
      <w:r>
        <w:rPr>
          <w:rStyle w:val="CharSectno"/>
        </w:rPr>
        <w:t>7</w:t>
      </w:r>
      <w:r>
        <w:rPr>
          <w:snapToGrid w:val="0"/>
        </w:rPr>
        <w:t>.</w:t>
      </w:r>
      <w:r>
        <w:rPr>
          <w:snapToGrid w:val="0"/>
        </w:rPr>
        <w:tab/>
        <w:t>Application of brand</w:t>
      </w:r>
      <w:bookmarkEnd w:id="125"/>
      <w:bookmarkEnd w:id="126"/>
      <w:bookmarkEnd w:id="127"/>
      <w:bookmarkEnd w:id="128"/>
      <w:bookmarkEnd w:id="129"/>
      <w:bookmarkEnd w:id="130"/>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del w:id="131" w:author="Master Repository Process" w:date="2021-09-25T01:16:00Z">
        <w:r>
          <w:rPr>
            <w:snapToGrid w:val="0"/>
          </w:rPr>
          <w:delText>$500</w:delText>
        </w:r>
      </w:del>
      <w:ins w:id="132" w:author="Master Repository Process" w:date="2021-09-25T01:16:00Z">
        <w:r>
          <w:t>a fine of $5 000</w:t>
        </w:r>
      </w:ins>
      <w:r>
        <w:rPr>
          <w:snapToGrid w:val="0"/>
        </w:rPr>
        <w:t>.</w:t>
      </w:r>
    </w:p>
    <w:p>
      <w:pPr>
        <w:pStyle w:val="Footnotesection"/>
        <w:rPr>
          <w:ins w:id="133" w:author="Master Repository Process" w:date="2021-09-25T01:16:00Z"/>
        </w:rPr>
      </w:pPr>
      <w:ins w:id="134" w:author="Master Repository Process" w:date="2021-09-25T01:16:00Z">
        <w:r>
          <w:tab/>
          <w:t>[Regulation 7 amended in Gazette 6 Dec 2011 p. 5156.]</w:t>
        </w:r>
      </w:ins>
    </w:p>
    <w:p>
      <w:pPr>
        <w:pStyle w:val="Heading5"/>
        <w:rPr>
          <w:snapToGrid w:val="0"/>
        </w:rPr>
      </w:pPr>
      <w:bookmarkStart w:id="135" w:name="_Toc435352699"/>
      <w:bookmarkStart w:id="136" w:name="_Toc54070769"/>
      <w:bookmarkStart w:id="137" w:name="_Toc129687038"/>
      <w:bookmarkStart w:id="138" w:name="_Toc150240369"/>
      <w:bookmarkStart w:id="139" w:name="_Toc310926410"/>
      <w:bookmarkStart w:id="140" w:name="_Toc297299009"/>
      <w:r>
        <w:rPr>
          <w:rStyle w:val="CharSectno"/>
        </w:rPr>
        <w:t>8</w:t>
      </w:r>
      <w:r>
        <w:rPr>
          <w:snapToGrid w:val="0"/>
        </w:rPr>
        <w:t>.</w:t>
      </w:r>
      <w:r>
        <w:rPr>
          <w:snapToGrid w:val="0"/>
        </w:rPr>
        <w:tab/>
        <w:t>Appearance of brand</w:t>
      </w:r>
      <w:bookmarkEnd w:id="135"/>
      <w:bookmarkEnd w:id="136"/>
      <w:bookmarkEnd w:id="137"/>
      <w:bookmarkEnd w:id="138"/>
      <w:bookmarkEnd w:id="139"/>
      <w:bookmarkEnd w:id="140"/>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del w:id="141" w:author="Master Repository Process" w:date="2021-09-25T01:16:00Z">
        <w:r>
          <w:rPr>
            <w:snapToGrid w:val="0"/>
          </w:rPr>
          <w:delText>$500</w:delText>
        </w:r>
      </w:del>
      <w:ins w:id="142" w:author="Master Repository Process" w:date="2021-09-25T01:16:00Z">
        <w:r>
          <w:t>a fine of $5 000</w:t>
        </w:r>
      </w:ins>
      <w:r>
        <w:rPr>
          <w:snapToGrid w:val="0"/>
        </w:rPr>
        <w:t>.</w:t>
      </w:r>
    </w:p>
    <w:p>
      <w:pPr>
        <w:pStyle w:val="Footnotesection"/>
        <w:rPr>
          <w:ins w:id="143" w:author="Master Repository Process" w:date="2021-09-25T01:16:00Z"/>
        </w:rPr>
      </w:pPr>
      <w:ins w:id="144" w:author="Master Repository Process" w:date="2021-09-25T01:16:00Z">
        <w:r>
          <w:tab/>
          <w:t>[Regulation 8 amended in Gazette 6 Dec 2011 p. 5156.]</w:t>
        </w:r>
      </w:ins>
    </w:p>
    <w:p>
      <w:pPr>
        <w:pStyle w:val="Heading5"/>
        <w:rPr>
          <w:snapToGrid w:val="0"/>
        </w:rPr>
      </w:pPr>
      <w:bookmarkStart w:id="145" w:name="_Toc435352700"/>
      <w:bookmarkStart w:id="146" w:name="_Toc54070770"/>
      <w:bookmarkStart w:id="147" w:name="_Toc129687039"/>
      <w:bookmarkStart w:id="148" w:name="_Toc150240370"/>
      <w:bookmarkStart w:id="149" w:name="_Toc310926411"/>
      <w:bookmarkStart w:id="150" w:name="_Toc297299010"/>
      <w:r>
        <w:rPr>
          <w:rStyle w:val="CharSectno"/>
        </w:rPr>
        <w:t>9</w:t>
      </w:r>
      <w:r>
        <w:rPr>
          <w:snapToGrid w:val="0"/>
        </w:rPr>
        <w:t>.</w:t>
      </w:r>
      <w:r>
        <w:rPr>
          <w:snapToGrid w:val="0"/>
        </w:rPr>
        <w:tab/>
        <w:t>Interference with brand</w:t>
      </w:r>
      <w:bookmarkEnd w:id="145"/>
      <w:bookmarkEnd w:id="146"/>
      <w:bookmarkEnd w:id="147"/>
      <w:bookmarkEnd w:id="148"/>
      <w:bookmarkEnd w:id="149"/>
      <w:bookmarkEnd w:id="150"/>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del w:id="151" w:author="Master Repository Process" w:date="2021-09-25T01:16:00Z">
        <w:r>
          <w:rPr>
            <w:snapToGrid w:val="0"/>
          </w:rPr>
          <w:delText>$500</w:delText>
        </w:r>
      </w:del>
      <w:ins w:id="152" w:author="Master Repository Process" w:date="2021-09-25T01:16:00Z">
        <w:r>
          <w:t>a fine of $5 000</w:t>
        </w:r>
      </w:ins>
      <w:r>
        <w:rPr>
          <w:snapToGrid w:val="0"/>
        </w:rPr>
        <w:t>.</w:t>
      </w:r>
    </w:p>
    <w:p>
      <w:pPr>
        <w:pStyle w:val="Footnotesection"/>
        <w:rPr>
          <w:ins w:id="153" w:author="Master Repository Process" w:date="2021-09-25T01:16:00Z"/>
        </w:rPr>
      </w:pPr>
      <w:ins w:id="154" w:author="Master Repository Process" w:date="2021-09-25T01:16:00Z">
        <w:r>
          <w:tab/>
          <w:t>[Regulation 9 amended in Gazette 6 Dec 2011 p. 5156.]</w:t>
        </w:r>
      </w:ins>
    </w:p>
    <w:p>
      <w:pPr>
        <w:pStyle w:val="Heading5"/>
        <w:rPr>
          <w:snapToGrid w:val="0"/>
        </w:rPr>
      </w:pPr>
      <w:bookmarkStart w:id="155" w:name="_Toc435352701"/>
      <w:bookmarkStart w:id="156" w:name="_Toc54070771"/>
      <w:bookmarkStart w:id="157" w:name="_Toc129687040"/>
      <w:bookmarkStart w:id="158" w:name="_Toc150240371"/>
      <w:bookmarkStart w:id="159" w:name="_Toc310926412"/>
      <w:bookmarkStart w:id="160" w:name="_Toc297299011"/>
      <w:r>
        <w:rPr>
          <w:rStyle w:val="CharSectno"/>
        </w:rPr>
        <w:t>10</w:t>
      </w:r>
      <w:r>
        <w:rPr>
          <w:snapToGrid w:val="0"/>
        </w:rPr>
        <w:t>.</w:t>
      </w:r>
      <w:r>
        <w:rPr>
          <w:snapToGrid w:val="0"/>
        </w:rPr>
        <w:tab/>
        <w:t>Inspection of imported carcases</w:t>
      </w:r>
      <w:bookmarkEnd w:id="155"/>
      <w:bookmarkEnd w:id="156"/>
      <w:bookmarkEnd w:id="157"/>
      <w:bookmarkEnd w:id="158"/>
      <w:bookmarkEnd w:id="159"/>
      <w:bookmarkEnd w:id="160"/>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del w:id="161" w:author="Master Repository Process" w:date="2021-09-25T01:16:00Z">
        <w:r>
          <w:rPr>
            <w:snapToGrid w:val="0"/>
          </w:rPr>
          <w:delText>$500</w:delText>
        </w:r>
      </w:del>
      <w:ins w:id="162" w:author="Master Repository Process" w:date="2021-09-25T01:16:00Z">
        <w:r>
          <w:t>a fine of $5 000</w:t>
        </w:r>
      </w:ins>
      <w:r>
        <w:rPr>
          <w:snapToGrid w:val="0"/>
        </w:rPr>
        <w:t>.</w:t>
      </w:r>
    </w:p>
    <w:p>
      <w:pPr>
        <w:pStyle w:val="Footnotesection"/>
        <w:rPr>
          <w:ins w:id="163" w:author="Master Repository Process" w:date="2021-09-25T01:16:00Z"/>
        </w:rPr>
      </w:pPr>
      <w:ins w:id="164" w:author="Master Repository Process" w:date="2021-09-25T01:16:00Z">
        <w:r>
          <w:tab/>
          <w:t>[Regulation 10 amended in Gazette 6 Dec 2011 p. 5156.]</w:t>
        </w:r>
      </w:ins>
    </w:p>
    <w:p>
      <w:pPr>
        <w:pStyle w:val="Heading5"/>
        <w:rPr>
          <w:snapToGrid w:val="0"/>
        </w:rPr>
      </w:pPr>
      <w:bookmarkStart w:id="165" w:name="_Toc435352702"/>
      <w:bookmarkStart w:id="166" w:name="_Toc54070772"/>
      <w:bookmarkStart w:id="167" w:name="_Toc129687041"/>
      <w:bookmarkStart w:id="168" w:name="_Toc150240372"/>
      <w:bookmarkStart w:id="169" w:name="_Toc310926413"/>
      <w:bookmarkStart w:id="170" w:name="_Toc297299012"/>
      <w:r>
        <w:rPr>
          <w:rStyle w:val="CharSectno"/>
        </w:rPr>
        <w:t>11</w:t>
      </w:r>
      <w:r>
        <w:rPr>
          <w:snapToGrid w:val="0"/>
        </w:rPr>
        <w:t>.</w:t>
      </w:r>
      <w:r>
        <w:rPr>
          <w:snapToGrid w:val="0"/>
        </w:rPr>
        <w:tab/>
        <w:t>Lamb — prescribed characteristics and brand</w:t>
      </w:r>
      <w:bookmarkEnd w:id="165"/>
      <w:bookmarkEnd w:id="166"/>
      <w:bookmarkEnd w:id="167"/>
      <w:bookmarkEnd w:id="168"/>
      <w:bookmarkEnd w:id="169"/>
      <w:bookmarkEnd w:id="170"/>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del w:id="171" w:author="Master Repository Process" w:date="2021-09-25T01:16:00Z">
        <w:r>
          <w:rPr>
            <w:snapToGrid w:val="0"/>
          </w:rPr>
          <w:delText>$2</w:delText>
        </w:r>
      </w:del>
      <w:ins w:id="172" w:author="Master Repository Process" w:date="2021-09-25T01:16:00Z">
        <w:r>
          <w:t>a fine of $5</w:t>
        </w:r>
      </w:ins>
      <w:r>
        <w:t>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del w:id="173" w:author="Master Repository Process" w:date="2021-09-25T01:16:00Z">
        <w:r>
          <w:rPr>
            <w:snapToGrid w:val="0"/>
          </w:rPr>
          <w:delText>$500</w:delText>
        </w:r>
      </w:del>
      <w:ins w:id="174" w:author="Master Repository Process" w:date="2021-09-25T01:16:00Z">
        <w:r>
          <w:t>a fine of $5 000</w:t>
        </w:r>
      </w:ins>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5; 17 Oct 2003 p. 4435</w:t>
      </w:r>
      <w:ins w:id="175" w:author="Master Repository Process" w:date="2021-09-25T01:16:00Z">
        <w:r>
          <w:t>; 6 Dec 2011 p. 5156</w:t>
        </w:r>
      </w:ins>
      <w:r>
        <w:t>.]</w:t>
      </w:r>
    </w:p>
    <w:p>
      <w:pPr>
        <w:pStyle w:val="Heading5"/>
        <w:spacing w:before="180"/>
        <w:rPr>
          <w:snapToGrid w:val="0"/>
        </w:rPr>
      </w:pPr>
      <w:bookmarkStart w:id="176" w:name="_Toc435352703"/>
      <w:bookmarkStart w:id="177" w:name="_Toc54070773"/>
      <w:bookmarkStart w:id="178" w:name="_Toc129687042"/>
      <w:bookmarkStart w:id="179" w:name="_Toc150240373"/>
      <w:bookmarkStart w:id="180" w:name="_Toc310926414"/>
      <w:bookmarkStart w:id="181" w:name="_Toc297299013"/>
      <w:r>
        <w:rPr>
          <w:rStyle w:val="CharSectno"/>
        </w:rPr>
        <w:t>12</w:t>
      </w:r>
      <w:r>
        <w:rPr>
          <w:snapToGrid w:val="0"/>
        </w:rPr>
        <w:t>.</w:t>
      </w:r>
      <w:r>
        <w:rPr>
          <w:snapToGrid w:val="0"/>
        </w:rPr>
        <w:tab/>
        <w:t>Lamb slaughtered for export</w:t>
      </w:r>
      <w:bookmarkEnd w:id="176"/>
      <w:bookmarkEnd w:id="177"/>
      <w:bookmarkEnd w:id="178"/>
      <w:bookmarkEnd w:id="179"/>
      <w:bookmarkEnd w:id="180"/>
      <w:bookmarkEnd w:id="181"/>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[Regulation 12 inserted in Gazette 23 Aug 1985 p. 3038.]</w:t>
      </w:r>
    </w:p>
    <w:p>
      <w:pPr>
        <w:pStyle w:val="Heading5"/>
        <w:rPr>
          <w:snapToGrid w:val="0"/>
        </w:rPr>
      </w:pPr>
      <w:bookmarkStart w:id="182" w:name="_Toc435352704"/>
      <w:bookmarkStart w:id="183" w:name="_Toc54070774"/>
      <w:bookmarkStart w:id="184" w:name="_Toc129687043"/>
      <w:bookmarkStart w:id="185" w:name="_Toc150240374"/>
      <w:bookmarkStart w:id="186" w:name="_Toc310926415"/>
      <w:bookmarkStart w:id="187" w:name="_Toc297299014"/>
      <w:r>
        <w:rPr>
          <w:rStyle w:val="CharSectno"/>
        </w:rPr>
        <w:t>13</w:t>
      </w:r>
      <w:r>
        <w:rPr>
          <w:snapToGrid w:val="0"/>
        </w:rPr>
        <w:t>.</w:t>
      </w:r>
      <w:r>
        <w:rPr>
          <w:snapToGrid w:val="0"/>
        </w:rPr>
        <w:tab/>
        <w:t>Hogget — prescribed characteristics and brand</w:t>
      </w:r>
      <w:bookmarkEnd w:id="182"/>
      <w:bookmarkEnd w:id="183"/>
      <w:bookmarkEnd w:id="184"/>
      <w:bookmarkEnd w:id="185"/>
      <w:bookmarkEnd w:id="186"/>
      <w:bookmarkEnd w:id="187"/>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del w:id="188" w:author="Master Repository Process" w:date="2021-09-25T01:16:00Z">
        <w:r>
          <w:rPr>
            <w:snapToGrid w:val="0"/>
          </w:rPr>
          <w:delText>$500</w:delText>
        </w:r>
      </w:del>
      <w:ins w:id="189" w:author="Master Repository Process" w:date="2021-09-25T01:16:00Z">
        <w:r>
          <w:t>a fine of $5 000</w:t>
        </w:r>
      </w:ins>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w:t>
      </w:r>
      <w:ins w:id="190" w:author="Master Repository Process" w:date="2021-09-25T01:16:00Z">
        <w:r>
          <w:t>; 6 Dec 2011 p. 5156</w:t>
        </w:r>
      </w:ins>
      <w:r>
        <w:t>.]</w:t>
      </w:r>
    </w:p>
    <w:p>
      <w:pPr>
        <w:pStyle w:val="Heading5"/>
        <w:rPr>
          <w:snapToGrid w:val="0"/>
        </w:rPr>
      </w:pPr>
      <w:bookmarkStart w:id="191" w:name="_Toc435352705"/>
      <w:bookmarkStart w:id="192" w:name="_Toc54070775"/>
      <w:bookmarkStart w:id="193" w:name="_Toc129687044"/>
      <w:bookmarkStart w:id="194" w:name="_Toc150240375"/>
      <w:bookmarkStart w:id="195" w:name="_Toc310926416"/>
      <w:bookmarkStart w:id="196" w:name="_Toc297299015"/>
      <w:r>
        <w:rPr>
          <w:rStyle w:val="CharSectno"/>
        </w:rPr>
        <w:t>14</w:t>
      </w:r>
      <w:r>
        <w:rPr>
          <w:snapToGrid w:val="0"/>
        </w:rPr>
        <w:t xml:space="preserve">. </w:t>
      </w:r>
      <w:r>
        <w:rPr>
          <w:snapToGrid w:val="0"/>
        </w:rPr>
        <w:tab/>
        <w:t>“Tender Gold” beef — prescribed characteristics and brand</w:t>
      </w:r>
      <w:bookmarkEnd w:id="191"/>
      <w:bookmarkEnd w:id="192"/>
      <w:bookmarkEnd w:id="193"/>
      <w:bookmarkEnd w:id="194"/>
      <w:bookmarkEnd w:id="195"/>
      <w:bookmarkEnd w:id="196"/>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spacing w:before="60"/>
        <w:rPr>
          <w:snapToGrid w:val="0"/>
        </w:rPr>
      </w:pPr>
      <w:r>
        <w:rPr>
          <w:snapToGrid w:val="0"/>
        </w:rPr>
        <w:tab/>
        <w:t>(a)</w:t>
      </w:r>
      <w:r>
        <w:rPr>
          <w:snapToGrid w:val="0"/>
        </w:rPr>
        <w:tab/>
        <w:t>the carcase is of a bovine that —</w:t>
      </w:r>
    </w:p>
    <w:p>
      <w:pPr>
        <w:pStyle w:val="Indenti"/>
        <w:spacing w:before="60"/>
        <w:rPr>
          <w:snapToGrid w:val="0"/>
        </w:rPr>
      </w:pPr>
      <w:r>
        <w:rPr>
          <w:snapToGrid w:val="0"/>
        </w:rPr>
        <w:tab/>
        <w:t>(i)</w:t>
      </w:r>
      <w:r>
        <w:rPr>
          <w:snapToGrid w:val="0"/>
        </w:rPr>
        <w:tab/>
        <w:t>is derived from either a female or a castrate or entire male that does not exhibit secondary sexual characteristics; and</w:t>
      </w:r>
    </w:p>
    <w:p>
      <w:pPr>
        <w:pStyle w:val="Indenti"/>
        <w:spacing w:before="60"/>
        <w:rPr>
          <w:snapToGrid w:val="0"/>
        </w:rPr>
      </w:pPr>
      <w:r>
        <w:rPr>
          <w:snapToGrid w:val="0"/>
        </w:rPr>
        <w:tab/>
        <w:t>(ii)</w:t>
      </w:r>
      <w:r>
        <w:rPr>
          <w:snapToGrid w:val="0"/>
        </w:rPr>
        <w:tab/>
        <w:t>has cut no more than 2 permanent incisor teeth; and</w:t>
      </w:r>
    </w:p>
    <w:p>
      <w:pPr>
        <w:pStyle w:val="Indenti"/>
        <w:spacing w:before="60"/>
        <w:rPr>
          <w:snapToGrid w:val="0"/>
        </w:rPr>
      </w:pPr>
      <w:r>
        <w:rPr>
          <w:snapToGrid w:val="0"/>
        </w:rPr>
        <w:tab/>
        <w:t>(iii)</w:t>
      </w:r>
      <w:r>
        <w:rPr>
          <w:snapToGrid w:val="0"/>
        </w:rPr>
        <w:tab/>
        <w:t>has a minimum of 4 mm of fat at the P8 (rump) site determined in accordance with subregulation (3)(b); and</w:t>
      </w:r>
    </w:p>
    <w:p>
      <w:pPr>
        <w:pStyle w:val="Indenti"/>
        <w:spacing w:before="60"/>
        <w:rPr>
          <w:snapToGrid w:val="0"/>
        </w:rPr>
      </w:pPr>
      <w:r>
        <w:rPr>
          <w:snapToGrid w:val="0"/>
        </w:rPr>
        <w:tab/>
        <w:t>(iv)</w:t>
      </w:r>
      <w:r>
        <w:rPr>
          <w:snapToGrid w:val="0"/>
        </w:rPr>
        <w:tab/>
        <w:t>has an adequate cover of fat so as to prevent darkening of the underlying muscle tissue;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del w:id="197" w:author="Master Repository Process" w:date="2021-09-25T01:16:00Z">
        <w:r>
          <w:rPr>
            <w:snapToGrid w:val="0"/>
          </w:rPr>
          <w:delText>$500</w:delText>
        </w:r>
      </w:del>
      <w:ins w:id="198" w:author="Master Repository Process" w:date="2021-09-25T01:16:00Z">
        <w:r>
          <w:t>a fine of $5 000</w:t>
        </w:r>
      </w:ins>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w:t>
      </w:r>
      <w:ins w:id="199" w:author="Master Repository Process" w:date="2021-09-25T01:16:00Z">
        <w:r>
          <w:t>; 6 Dec 2011 p. 5156</w:t>
        </w:r>
      </w:ins>
      <w:r>
        <w:t>.]</w:t>
      </w:r>
    </w:p>
    <w:p>
      <w:pPr>
        <w:pStyle w:val="Heading5"/>
        <w:rPr>
          <w:snapToGrid w:val="0"/>
        </w:rPr>
      </w:pPr>
      <w:bookmarkStart w:id="200" w:name="_Toc435352706"/>
      <w:bookmarkStart w:id="201" w:name="_Toc54070776"/>
      <w:bookmarkStart w:id="202" w:name="_Toc129687045"/>
      <w:bookmarkStart w:id="203" w:name="_Toc150240376"/>
      <w:bookmarkStart w:id="204" w:name="_Toc310926417"/>
      <w:bookmarkStart w:id="205" w:name="_Toc297299016"/>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200"/>
      <w:bookmarkEnd w:id="201"/>
      <w:bookmarkEnd w:id="202"/>
      <w:bookmarkEnd w:id="203"/>
      <w:bookmarkEnd w:id="204"/>
      <w:bookmarkEnd w:id="205"/>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206" w:name="_Toc74987961"/>
      <w:bookmarkStart w:id="207" w:name="_Toc92686639"/>
      <w:bookmarkStart w:id="208" w:name="_Toc92875779"/>
      <w:bookmarkStart w:id="209" w:name="_Toc112492532"/>
      <w:bookmarkStart w:id="210" w:name="_Toc121819117"/>
      <w:bookmarkStart w:id="211" w:name="_Toc122409082"/>
      <w:bookmarkStart w:id="212" w:name="_Toc122494386"/>
      <w:bookmarkStart w:id="213" w:name="_Toc122494493"/>
      <w:bookmarkStart w:id="214" w:name="_Toc127261492"/>
      <w:bookmarkStart w:id="215" w:name="_Toc129687046"/>
      <w:bookmarkStart w:id="216" w:name="_Toc150239499"/>
      <w:bookmarkStart w:id="217" w:name="_Toc150240377"/>
      <w:bookmarkStart w:id="218" w:name="_Toc205266623"/>
      <w:bookmarkStart w:id="219" w:name="_Toc205268393"/>
      <w:bookmarkStart w:id="220" w:name="_Toc260311875"/>
      <w:bookmarkStart w:id="221" w:name="_Toc260386025"/>
      <w:bookmarkStart w:id="222" w:name="_Toc265664447"/>
      <w:bookmarkStart w:id="223" w:name="_Toc268586837"/>
      <w:bookmarkStart w:id="224" w:name="_Toc268588660"/>
      <w:bookmarkStart w:id="225" w:name="_Toc270320016"/>
      <w:bookmarkStart w:id="226" w:name="_Toc270320258"/>
      <w:bookmarkStart w:id="227" w:name="_Toc297299017"/>
      <w:bookmarkStart w:id="228" w:name="_Toc310926086"/>
      <w:bookmarkStart w:id="229" w:name="_Toc310926418"/>
      <w:r>
        <w:rPr>
          <w:rStyle w:val="CharPartNo"/>
        </w:rPr>
        <w:t>Part IV</w:t>
      </w:r>
      <w:r>
        <w:rPr>
          <w:rStyle w:val="CharDivNo"/>
        </w:rPr>
        <w:t> </w:t>
      </w:r>
      <w:r>
        <w:t>—</w:t>
      </w:r>
      <w:r>
        <w:rPr>
          <w:rStyle w:val="CharDivText"/>
        </w:rPr>
        <w:t> </w:t>
      </w:r>
      <w:r>
        <w:rPr>
          <w:rStyle w:val="CharPartText"/>
        </w:rPr>
        <w:t>Standard carcases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435352707"/>
      <w:bookmarkStart w:id="231" w:name="_Toc54070777"/>
      <w:bookmarkStart w:id="232" w:name="_Toc129687047"/>
      <w:bookmarkStart w:id="233" w:name="_Toc150240378"/>
      <w:bookmarkStart w:id="234" w:name="_Toc310926419"/>
      <w:bookmarkStart w:id="235" w:name="_Toc297299018"/>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230"/>
      <w:bookmarkEnd w:id="231"/>
      <w:bookmarkEnd w:id="232"/>
      <w:bookmarkEnd w:id="233"/>
      <w:bookmarkEnd w:id="234"/>
      <w:bookmarkEnd w:id="235"/>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del w:id="236" w:author="Master Repository Process" w:date="2021-09-25T01:16:00Z">
        <w:r>
          <w:rPr>
            <w:snapToGrid w:val="0"/>
          </w:rPr>
          <w:delText>$500</w:delText>
        </w:r>
      </w:del>
      <w:ins w:id="237" w:author="Master Repository Process" w:date="2021-09-25T01:16:00Z">
        <w:r>
          <w:t>a fine of $5 000</w:t>
        </w:r>
      </w:ins>
      <w:r>
        <w:rPr>
          <w:snapToGrid w:val="0"/>
        </w:rPr>
        <w:t>.</w:t>
      </w:r>
    </w:p>
    <w:p>
      <w:pPr>
        <w:pStyle w:val="Footnotesection"/>
      </w:pPr>
      <w:r>
        <w:tab/>
        <w:t>[Regulation 15 amended in Gazette 27 May 1988 p. 1795</w:t>
      </w:r>
      <w:ins w:id="238" w:author="Master Repository Process" w:date="2021-09-25T01:16:00Z">
        <w:r>
          <w:t>; 6 Dec 2011 p. 5156</w:t>
        </w:r>
      </w:ins>
      <w:r>
        <w:t>.]</w:t>
      </w:r>
    </w:p>
    <w:p>
      <w:pPr>
        <w:pStyle w:val="Heading5"/>
        <w:rPr>
          <w:snapToGrid w:val="0"/>
        </w:rPr>
      </w:pPr>
      <w:bookmarkStart w:id="239" w:name="_Toc435352708"/>
      <w:bookmarkStart w:id="240" w:name="_Toc54070778"/>
      <w:bookmarkStart w:id="241" w:name="_Toc129687048"/>
      <w:bookmarkStart w:id="242" w:name="_Toc150240379"/>
      <w:bookmarkStart w:id="243" w:name="_Toc310926420"/>
      <w:bookmarkStart w:id="244" w:name="_Toc297299019"/>
      <w:r>
        <w:rPr>
          <w:rStyle w:val="CharSectno"/>
        </w:rPr>
        <w:t>16</w:t>
      </w:r>
      <w:r>
        <w:rPr>
          <w:snapToGrid w:val="0"/>
        </w:rPr>
        <w:t>.</w:t>
      </w:r>
      <w:r>
        <w:rPr>
          <w:snapToGrid w:val="0"/>
        </w:rPr>
        <w:tab/>
        <w:t>Weighing of carcases</w:t>
      </w:r>
      <w:bookmarkEnd w:id="239"/>
      <w:bookmarkEnd w:id="240"/>
      <w:bookmarkEnd w:id="241"/>
      <w:bookmarkEnd w:id="242"/>
      <w:bookmarkEnd w:id="243"/>
      <w:bookmarkEnd w:id="244"/>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del w:id="245" w:author="Master Repository Process" w:date="2021-09-25T01:16:00Z">
        <w:r>
          <w:rPr>
            <w:snapToGrid w:val="0"/>
          </w:rPr>
          <w:delText>$500</w:delText>
        </w:r>
      </w:del>
      <w:ins w:id="246" w:author="Master Repository Process" w:date="2021-09-25T01:16:00Z">
        <w:r>
          <w:t>a fine of $5 000</w:t>
        </w:r>
      </w:ins>
      <w:r>
        <w:rPr>
          <w:snapToGrid w:val="0"/>
        </w:rPr>
        <w:t>.</w:t>
      </w:r>
    </w:p>
    <w:p>
      <w:pPr>
        <w:pStyle w:val="Footnotesection"/>
      </w:pPr>
      <w:r>
        <w:tab/>
        <w:t>[Regulation 16 amended in Gazette 2 Sep 1988 p. 3470</w:t>
      </w:r>
      <w:ins w:id="247" w:author="Master Repository Process" w:date="2021-09-25T01:16:00Z">
        <w:r>
          <w:t>; 6 Dec 2011 p. 5156</w:t>
        </w:r>
      </w:ins>
      <w:r>
        <w:t>.]</w:t>
      </w:r>
    </w:p>
    <w:p>
      <w:pPr>
        <w:pStyle w:val="Heading5"/>
        <w:rPr>
          <w:snapToGrid w:val="0"/>
        </w:rPr>
      </w:pPr>
      <w:bookmarkStart w:id="248" w:name="_Toc435352709"/>
      <w:bookmarkStart w:id="249" w:name="_Toc54070779"/>
      <w:bookmarkStart w:id="250" w:name="_Toc129687049"/>
      <w:bookmarkStart w:id="251" w:name="_Toc150240380"/>
      <w:bookmarkStart w:id="252" w:name="_Toc310926421"/>
      <w:bookmarkStart w:id="253" w:name="_Toc297299020"/>
      <w:r>
        <w:rPr>
          <w:rStyle w:val="CharSectno"/>
        </w:rPr>
        <w:t>17</w:t>
      </w:r>
      <w:r>
        <w:rPr>
          <w:snapToGrid w:val="0"/>
        </w:rPr>
        <w:t>.</w:t>
      </w:r>
      <w:r>
        <w:rPr>
          <w:snapToGrid w:val="0"/>
        </w:rPr>
        <w:tab/>
        <w:t>Standard carcase</w:t>
      </w:r>
      <w:bookmarkEnd w:id="248"/>
      <w:bookmarkEnd w:id="249"/>
      <w:bookmarkEnd w:id="250"/>
      <w:bookmarkEnd w:id="251"/>
      <w:bookmarkEnd w:id="252"/>
      <w:bookmarkEnd w:id="253"/>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254" w:name="_Toc74987965"/>
      <w:bookmarkStart w:id="255" w:name="_Toc92686643"/>
      <w:bookmarkStart w:id="256" w:name="_Toc92875783"/>
      <w:bookmarkStart w:id="257" w:name="_Toc112492536"/>
      <w:bookmarkStart w:id="258" w:name="_Toc121819121"/>
      <w:bookmarkStart w:id="259" w:name="_Toc122409086"/>
      <w:bookmarkStart w:id="260" w:name="_Toc122494390"/>
      <w:bookmarkStart w:id="261" w:name="_Toc122494497"/>
      <w:bookmarkStart w:id="262" w:name="_Toc127261496"/>
      <w:bookmarkStart w:id="263" w:name="_Toc129687050"/>
      <w:bookmarkStart w:id="264" w:name="_Toc150239503"/>
      <w:bookmarkStart w:id="265" w:name="_Toc150240381"/>
      <w:bookmarkStart w:id="266" w:name="_Toc205266627"/>
      <w:bookmarkStart w:id="267" w:name="_Toc205268397"/>
      <w:bookmarkStart w:id="268" w:name="_Toc260311879"/>
      <w:bookmarkStart w:id="269" w:name="_Toc260386029"/>
      <w:bookmarkStart w:id="270" w:name="_Toc265664451"/>
      <w:bookmarkStart w:id="271" w:name="_Toc268586841"/>
      <w:bookmarkStart w:id="272" w:name="_Toc268588664"/>
      <w:bookmarkStart w:id="273" w:name="_Toc270320020"/>
      <w:bookmarkStart w:id="274" w:name="_Toc270320262"/>
      <w:bookmarkStart w:id="275" w:name="_Toc297299021"/>
      <w:bookmarkStart w:id="276" w:name="_Toc310926090"/>
      <w:bookmarkStart w:id="277" w:name="_Toc310926422"/>
      <w:r>
        <w:rPr>
          <w:rStyle w:val="CharPartNo"/>
        </w:rPr>
        <w:t>Part V</w:t>
      </w:r>
      <w:r>
        <w:rPr>
          <w:rStyle w:val="CharDivNo"/>
        </w:rPr>
        <w:t> </w:t>
      </w:r>
      <w:r>
        <w:t>—</w:t>
      </w:r>
      <w:r>
        <w:rPr>
          <w:rStyle w:val="CharDivText"/>
        </w:rPr>
        <w:t> </w:t>
      </w:r>
      <w:r>
        <w:rPr>
          <w:rStyle w:val="CharPartText"/>
        </w:rPr>
        <w:t>Abattoirs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rPr>
          <w:snapToGrid w:val="0"/>
        </w:rPr>
      </w:pPr>
      <w:r>
        <w:rPr>
          <w:snapToGrid w:val="0"/>
        </w:rPr>
        <w:tab/>
        <w:t>[Heading inserted in Gazette 26 Oct 1990 p. 5361.]</w:t>
      </w:r>
    </w:p>
    <w:p>
      <w:pPr>
        <w:pStyle w:val="Heading5"/>
        <w:rPr>
          <w:snapToGrid w:val="0"/>
        </w:rPr>
      </w:pPr>
      <w:bookmarkStart w:id="278" w:name="_Toc435352710"/>
      <w:bookmarkStart w:id="279" w:name="_Toc54070780"/>
      <w:bookmarkStart w:id="280" w:name="_Toc129687051"/>
      <w:bookmarkStart w:id="281" w:name="_Toc150240382"/>
      <w:bookmarkStart w:id="282" w:name="_Toc310926423"/>
      <w:bookmarkStart w:id="283" w:name="_Toc297299022"/>
      <w:r>
        <w:rPr>
          <w:rStyle w:val="CharSectno"/>
        </w:rPr>
        <w:t>18</w:t>
      </w:r>
      <w:r>
        <w:rPr>
          <w:snapToGrid w:val="0"/>
        </w:rPr>
        <w:t>.</w:t>
      </w:r>
      <w:r>
        <w:rPr>
          <w:snapToGrid w:val="0"/>
        </w:rPr>
        <w:tab/>
        <w:t>References to forms</w:t>
      </w:r>
      <w:bookmarkEnd w:id="278"/>
      <w:bookmarkEnd w:id="279"/>
      <w:bookmarkEnd w:id="280"/>
      <w:bookmarkEnd w:id="281"/>
      <w:bookmarkEnd w:id="282"/>
      <w:bookmarkEnd w:id="283"/>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284" w:name="_Toc435352711"/>
      <w:bookmarkStart w:id="285" w:name="_Toc54070781"/>
      <w:bookmarkStart w:id="286" w:name="_Toc129687052"/>
      <w:bookmarkStart w:id="287" w:name="_Toc150240383"/>
      <w:bookmarkStart w:id="288" w:name="_Toc310926424"/>
      <w:bookmarkStart w:id="289" w:name="_Toc297299023"/>
      <w:r>
        <w:rPr>
          <w:rStyle w:val="CharSectno"/>
        </w:rPr>
        <w:t>19</w:t>
      </w:r>
      <w:r>
        <w:rPr>
          <w:snapToGrid w:val="0"/>
        </w:rPr>
        <w:t>.</w:t>
      </w:r>
      <w:r>
        <w:rPr>
          <w:snapToGrid w:val="0"/>
        </w:rPr>
        <w:tab/>
        <w:t>Form of applications for approvals</w:t>
      </w:r>
      <w:bookmarkEnd w:id="284"/>
      <w:bookmarkEnd w:id="285"/>
      <w:bookmarkEnd w:id="286"/>
      <w:bookmarkEnd w:id="287"/>
      <w:bookmarkEnd w:id="288"/>
      <w:bookmarkEnd w:id="289"/>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290" w:name="_Toc435352712"/>
      <w:bookmarkStart w:id="291" w:name="_Toc54070782"/>
      <w:bookmarkStart w:id="292" w:name="_Toc129687053"/>
      <w:bookmarkStart w:id="293" w:name="_Toc150240384"/>
      <w:bookmarkStart w:id="294" w:name="_Toc310926425"/>
      <w:bookmarkStart w:id="295" w:name="_Toc297299024"/>
      <w:r>
        <w:rPr>
          <w:rStyle w:val="CharSectno"/>
        </w:rPr>
        <w:t>20</w:t>
      </w:r>
      <w:r>
        <w:rPr>
          <w:snapToGrid w:val="0"/>
        </w:rPr>
        <w:t>.</w:t>
      </w:r>
      <w:r>
        <w:rPr>
          <w:snapToGrid w:val="0"/>
        </w:rPr>
        <w:tab/>
        <w:t>Form of approvals</w:t>
      </w:r>
      <w:bookmarkEnd w:id="290"/>
      <w:bookmarkEnd w:id="291"/>
      <w:bookmarkEnd w:id="292"/>
      <w:bookmarkEnd w:id="293"/>
      <w:bookmarkEnd w:id="294"/>
      <w:bookmarkEnd w:id="295"/>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296" w:name="_Toc435352713"/>
      <w:bookmarkStart w:id="297" w:name="_Toc54070783"/>
      <w:bookmarkStart w:id="298" w:name="_Toc129687054"/>
      <w:bookmarkStart w:id="299" w:name="_Toc150240385"/>
      <w:bookmarkStart w:id="300" w:name="_Toc310926426"/>
      <w:bookmarkStart w:id="301" w:name="_Toc297299025"/>
      <w:r>
        <w:rPr>
          <w:rStyle w:val="CharSectno"/>
        </w:rPr>
        <w:t>21</w:t>
      </w:r>
      <w:r>
        <w:rPr>
          <w:snapToGrid w:val="0"/>
        </w:rPr>
        <w:t>.</w:t>
      </w:r>
      <w:r>
        <w:rPr>
          <w:snapToGrid w:val="0"/>
        </w:rPr>
        <w:tab/>
        <w:t>Matter prescribed under Act s. 19(b)(vi)</w:t>
      </w:r>
      <w:bookmarkEnd w:id="296"/>
      <w:bookmarkEnd w:id="297"/>
      <w:bookmarkEnd w:id="298"/>
      <w:bookmarkEnd w:id="299"/>
      <w:bookmarkEnd w:id="300"/>
      <w:bookmarkEnd w:id="301"/>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del w:id="302" w:author="Master Repository Process" w:date="2021-09-25T01:16:00Z">
        <w:r>
          <w:rPr>
            <w:i/>
            <w:snapToGrid w:val="0"/>
          </w:rPr>
          <w:delText>Country Slaughterhouse</w:delText>
        </w:r>
      </w:del>
      <w:ins w:id="303" w:author="Master Repository Process" w:date="2021-09-25T01:16:00Z">
        <w:r>
          <w:rPr>
            <w:i/>
            <w:iCs/>
          </w:rPr>
          <w:t>Food</w:t>
        </w:r>
      </w:ins>
      <w:r>
        <w:rPr>
          <w:i/>
          <w:iCs/>
        </w:rPr>
        <w:t xml:space="preserve"> Regulations </w:t>
      </w:r>
      <w:del w:id="304" w:author="Master Repository Process" w:date="2021-09-25T01:16:00Z">
        <w:r>
          <w:rPr>
            <w:i/>
            <w:snapToGrid w:val="0"/>
          </w:rPr>
          <w:delText>1969</w:delText>
        </w:r>
        <w:r>
          <w:rPr>
            <w:snapToGrid w:val="0"/>
            <w:vertAlign w:val="superscript"/>
          </w:rPr>
          <w:delText> 2</w:delText>
        </w:r>
        <w:r>
          <w:rPr>
            <w:snapToGrid w:val="0"/>
          </w:rPr>
          <w:delText xml:space="preserve"> apply</w:delText>
        </w:r>
      </w:del>
      <w:ins w:id="305" w:author="Master Repository Process" w:date="2021-09-25T01:16:00Z">
        <w:r>
          <w:rPr>
            <w:i/>
            <w:iCs/>
          </w:rPr>
          <w:t>2009</w:t>
        </w:r>
        <w:r>
          <w:t xml:space="preserve"> Part 5 Division 6 applies</w:t>
        </w:r>
      </w:ins>
      <w:r>
        <w:t xml:space="preserve">, </w:t>
      </w:r>
      <w:r>
        <w:rPr>
          <w:snapToGrid w:val="0"/>
        </w:rPr>
        <w:t xml:space="preserve">the abattoir or proposed abattoir complies with the provisions of </w:t>
      </w:r>
      <w:del w:id="306" w:author="Master Repository Process" w:date="2021-09-25T01:16:00Z">
        <w:r>
          <w:rPr>
            <w:snapToGrid w:val="0"/>
          </w:rPr>
          <w:delText>those regulations</w:delText>
        </w:r>
      </w:del>
      <w:ins w:id="307" w:author="Master Repository Process" w:date="2021-09-25T01:16:00Z">
        <w:r>
          <w:t>that Division</w:t>
        </w:r>
      </w:ins>
      <w:r>
        <w:t>.</w:t>
      </w:r>
    </w:p>
    <w:p>
      <w:pPr>
        <w:pStyle w:val="Footnotesection"/>
      </w:pPr>
      <w:r>
        <w:tab/>
        <w:t>[Regulation 21 inserted in Gazette 26 Oct 1990 p. </w:t>
      </w:r>
      <w:del w:id="308" w:author="Master Repository Process" w:date="2021-09-25T01:16:00Z">
        <w:r>
          <w:delText>5362</w:delText>
        </w:r>
      </w:del>
      <w:ins w:id="309" w:author="Master Repository Process" w:date="2021-09-25T01:16:00Z">
        <w:r>
          <w:t>5362; amended in Gazette 6 Dec 2011 p. 5157</w:t>
        </w:r>
      </w:ins>
      <w:r>
        <w:t>.]</w:t>
      </w:r>
    </w:p>
    <w:p>
      <w:pPr>
        <w:pStyle w:val="Ednotesection"/>
      </w:pPr>
      <w:r>
        <w:t>[</w:t>
      </w:r>
      <w:r>
        <w:rPr>
          <w:b/>
        </w:rPr>
        <w:t>22.</w:t>
      </w:r>
      <w:r>
        <w:tab/>
        <w:t>Deleted in Gazette 30 Dec 2004 p. 6902.]</w:t>
      </w:r>
    </w:p>
    <w:p>
      <w:pPr>
        <w:pStyle w:val="Heading5"/>
        <w:rPr>
          <w:snapToGrid w:val="0"/>
        </w:rPr>
      </w:pPr>
      <w:bookmarkStart w:id="310" w:name="_Toc435352715"/>
      <w:bookmarkStart w:id="311" w:name="_Toc54070785"/>
      <w:bookmarkStart w:id="312" w:name="_Toc129687055"/>
      <w:bookmarkStart w:id="313" w:name="_Toc150240386"/>
      <w:bookmarkStart w:id="314" w:name="_Toc310926427"/>
      <w:bookmarkStart w:id="315" w:name="_Toc297299026"/>
      <w:r>
        <w:rPr>
          <w:rStyle w:val="CharSectno"/>
        </w:rPr>
        <w:t>23</w:t>
      </w:r>
      <w:r>
        <w:rPr>
          <w:snapToGrid w:val="0"/>
        </w:rPr>
        <w:t>.</w:t>
      </w:r>
      <w:r>
        <w:rPr>
          <w:snapToGrid w:val="0"/>
        </w:rPr>
        <w:tab/>
        <w:t>Notification of changes</w:t>
      </w:r>
      <w:bookmarkEnd w:id="310"/>
      <w:bookmarkEnd w:id="311"/>
      <w:bookmarkEnd w:id="312"/>
      <w:bookmarkEnd w:id="313"/>
      <w:bookmarkEnd w:id="314"/>
      <w:bookmarkEnd w:id="315"/>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316" w:name="_Toc435352716"/>
      <w:bookmarkStart w:id="317" w:name="_Toc54070786"/>
      <w:bookmarkStart w:id="318" w:name="_Toc129687056"/>
      <w:bookmarkStart w:id="319" w:name="_Toc150240387"/>
      <w:bookmarkStart w:id="320" w:name="_Toc310926428"/>
      <w:bookmarkStart w:id="321" w:name="_Toc297299027"/>
      <w:r>
        <w:rPr>
          <w:rStyle w:val="CharSectno"/>
        </w:rPr>
        <w:t>24</w:t>
      </w:r>
      <w:r>
        <w:rPr>
          <w:snapToGrid w:val="0"/>
        </w:rPr>
        <w:t>.</w:t>
      </w:r>
      <w:r>
        <w:rPr>
          <w:snapToGrid w:val="0"/>
        </w:rPr>
        <w:tab/>
        <w:t>Monthly returns</w:t>
      </w:r>
      <w:bookmarkEnd w:id="316"/>
      <w:bookmarkEnd w:id="317"/>
      <w:bookmarkEnd w:id="318"/>
      <w:bookmarkEnd w:id="319"/>
      <w:bookmarkEnd w:id="320"/>
      <w:bookmarkEnd w:id="321"/>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322" w:name="_Toc290562504"/>
      <w:bookmarkStart w:id="323" w:name="_Toc290562564"/>
      <w:bookmarkStart w:id="324" w:name="_Toc290562624"/>
      <w:bookmarkStart w:id="325" w:name="_Toc290564858"/>
      <w:bookmarkStart w:id="326" w:name="_Toc290630980"/>
      <w:bookmarkStart w:id="327" w:name="_Toc290631533"/>
      <w:bookmarkStart w:id="328" w:name="_Toc291064575"/>
      <w:bookmarkStart w:id="329" w:name="_Toc291065953"/>
      <w:bookmarkStart w:id="330" w:name="_Toc291070549"/>
      <w:bookmarkStart w:id="331" w:name="_Toc291081091"/>
      <w:bookmarkStart w:id="332" w:name="_Toc291084048"/>
      <w:bookmarkStart w:id="333" w:name="_Toc291084113"/>
      <w:bookmarkStart w:id="334" w:name="_Toc291152986"/>
      <w:bookmarkStart w:id="335" w:name="_Toc291153051"/>
      <w:bookmarkStart w:id="336" w:name="_Toc291165818"/>
      <w:bookmarkStart w:id="337" w:name="_Toc291168325"/>
      <w:bookmarkStart w:id="338" w:name="_Toc291168842"/>
      <w:bookmarkStart w:id="339" w:name="_Toc291169448"/>
      <w:bookmarkStart w:id="340" w:name="_Toc291657819"/>
      <w:bookmarkStart w:id="341" w:name="_Toc291658660"/>
      <w:bookmarkStart w:id="342" w:name="_Toc291658768"/>
      <w:bookmarkStart w:id="343" w:name="_Toc291668933"/>
      <w:bookmarkStart w:id="344" w:name="_Toc291669268"/>
      <w:bookmarkStart w:id="345" w:name="_Toc291669333"/>
      <w:bookmarkStart w:id="346" w:name="_Toc297272086"/>
      <w:bookmarkStart w:id="347" w:name="_Toc297277662"/>
      <w:bookmarkStart w:id="348" w:name="_Toc297277955"/>
      <w:bookmarkStart w:id="349" w:name="_Toc297278096"/>
      <w:bookmarkStart w:id="350" w:name="_Toc297286867"/>
      <w:bookmarkStart w:id="351" w:name="_Toc297286984"/>
      <w:bookmarkStart w:id="352" w:name="_Toc297287578"/>
      <w:bookmarkStart w:id="353" w:name="_Toc297537917"/>
      <w:bookmarkStart w:id="354" w:name="_Toc297540492"/>
      <w:bookmarkStart w:id="355" w:name="_Toc297553396"/>
      <w:bookmarkStart w:id="356" w:name="_Toc297554427"/>
      <w:bookmarkStart w:id="357" w:name="_Toc297555587"/>
      <w:bookmarkStart w:id="358" w:name="_Toc297555996"/>
      <w:bookmarkStart w:id="359" w:name="_Toc297557198"/>
      <w:bookmarkStart w:id="360" w:name="_Toc297895554"/>
      <w:bookmarkStart w:id="361" w:name="_Toc297898832"/>
      <w:bookmarkStart w:id="362" w:name="_Toc298225457"/>
      <w:bookmarkStart w:id="363" w:name="_Toc298225941"/>
      <w:bookmarkStart w:id="364" w:name="_Toc298226964"/>
      <w:bookmarkStart w:id="365" w:name="_Toc298227130"/>
      <w:bookmarkStart w:id="366" w:name="_Toc298326831"/>
      <w:bookmarkStart w:id="367" w:name="_Toc298326987"/>
      <w:bookmarkStart w:id="368" w:name="_Toc298327060"/>
      <w:bookmarkStart w:id="369" w:name="_Toc298423621"/>
      <w:bookmarkStart w:id="370" w:name="_Toc298485974"/>
      <w:bookmarkStart w:id="371" w:name="_Toc298493119"/>
      <w:bookmarkStart w:id="372" w:name="_Toc298493489"/>
      <w:bookmarkStart w:id="373" w:name="_Toc298505982"/>
      <w:bookmarkStart w:id="374" w:name="_Toc298507947"/>
      <w:bookmarkStart w:id="375" w:name="_Toc299347442"/>
      <w:bookmarkStart w:id="376" w:name="_Toc299347735"/>
      <w:bookmarkStart w:id="377" w:name="_Toc310855995"/>
      <w:bookmarkStart w:id="378" w:name="_Toc310926097"/>
      <w:bookmarkStart w:id="379" w:name="_Toc310926429"/>
      <w:bookmarkStart w:id="380" w:name="_Toc74987973"/>
      <w:bookmarkStart w:id="381" w:name="_Toc92686651"/>
      <w:bookmarkStart w:id="382" w:name="_Toc92875790"/>
      <w:bookmarkStart w:id="383" w:name="_Toc112492543"/>
      <w:bookmarkStart w:id="384" w:name="_Toc121819128"/>
      <w:bookmarkStart w:id="385" w:name="_Toc122409093"/>
      <w:bookmarkStart w:id="386" w:name="_Toc122494397"/>
      <w:bookmarkStart w:id="387" w:name="_Toc122494504"/>
      <w:bookmarkStart w:id="388" w:name="_Toc127261503"/>
      <w:bookmarkStart w:id="389" w:name="_Toc129687057"/>
      <w:bookmarkStart w:id="390" w:name="_Toc150239510"/>
      <w:bookmarkStart w:id="391" w:name="_Toc150240388"/>
      <w:bookmarkStart w:id="392" w:name="_Toc205266634"/>
      <w:bookmarkStart w:id="393" w:name="_Toc205268404"/>
      <w:bookmarkStart w:id="394" w:name="_Toc260311886"/>
      <w:bookmarkStart w:id="395" w:name="_Toc260386036"/>
      <w:bookmarkStart w:id="396" w:name="_Toc265664458"/>
      <w:bookmarkStart w:id="397" w:name="_Toc268586848"/>
      <w:bookmarkStart w:id="398" w:name="_Toc268588671"/>
      <w:bookmarkStart w:id="399" w:name="_Toc270320027"/>
      <w:bookmarkStart w:id="400" w:name="_Toc270320269"/>
      <w:bookmarkStart w:id="401" w:name="_Toc297299028"/>
      <w:r>
        <w:rPr>
          <w:rStyle w:val="CharPartNo"/>
        </w:rPr>
        <w:t>Part VI</w:t>
      </w:r>
      <w:r>
        <w:rPr>
          <w:b w:val="0"/>
        </w:rPr>
        <w:t> </w:t>
      </w:r>
      <w:r>
        <w:t>—</w:t>
      </w:r>
      <w:r>
        <w:rPr>
          <w:b w:val="0"/>
        </w:rPr>
        <w:t> </w:t>
      </w:r>
      <w:r>
        <w:rPr>
          <w:rStyle w:val="CharPartText"/>
        </w:rPr>
        <w:t>Muchea Livestock Centre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pPr>
      <w:r>
        <w:tab/>
        <w:t xml:space="preserve">[Heading inserted in Gazette </w:t>
      </w:r>
      <w:del w:id="402" w:author="Master Repository Process" w:date="2021-09-25T01:16:00Z">
        <w:r>
          <w:rPr>
            <w:snapToGrid w:val="0"/>
          </w:rPr>
          <w:delText>2 Feb 1996 p. 390; amended in Gazette 30 Apr 2010 p. 1600</w:delText>
        </w:r>
        <w:r>
          <w:rPr>
            <w:snapToGrid w:val="0"/>
          </w:rPr>
          <w:noBreakHyphen/>
          <w:delText>1</w:delText>
        </w:r>
      </w:del>
      <w:ins w:id="403" w:author="Master Repository Process" w:date="2021-09-25T01:16:00Z">
        <w:r>
          <w:t>6 Dec 2011 p. 5157</w:t>
        </w:r>
      </w:ins>
      <w:r>
        <w:t>.]</w:t>
      </w:r>
    </w:p>
    <w:p>
      <w:pPr>
        <w:pStyle w:val="Heading3"/>
        <w:rPr>
          <w:ins w:id="404" w:author="Master Repository Process" w:date="2021-09-25T01:16:00Z"/>
        </w:rPr>
      </w:pPr>
      <w:bookmarkStart w:id="405" w:name="_Toc290562505"/>
      <w:bookmarkStart w:id="406" w:name="_Toc290562565"/>
      <w:bookmarkStart w:id="407" w:name="_Toc290562625"/>
      <w:bookmarkStart w:id="408" w:name="_Toc290564859"/>
      <w:bookmarkStart w:id="409" w:name="_Toc290630981"/>
      <w:bookmarkStart w:id="410" w:name="_Toc290631534"/>
      <w:bookmarkStart w:id="411" w:name="_Toc291064576"/>
      <w:bookmarkStart w:id="412" w:name="_Toc291065954"/>
      <w:bookmarkStart w:id="413" w:name="_Toc291070550"/>
      <w:bookmarkStart w:id="414" w:name="_Toc291081092"/>
      <w:bookmarkStart w:id="415" w:name="_Toc291084049"/>
      <w:bookmarkStart w:id="416" w:name="_Toc291084114"/>
      <w:bookmarkStart w:id="417" w:name="_Toc291152987"/>
      <w:bookmarkStart w:id="418" w:name="_Toc291153052"/>
      <w:bookmarkStart w:id="419" w:name="_Toc291165819"/>
      <w:bookmarkStart w:id="420" w:name="_Toc291168326"/>
      <w:bookmarkStart w:id="421" w:name="_Toc291168843"/>
      <w:bookmarkStart w:id="422" w:name="_Toc291169449"/>
      <w:bookmarkStart w:id="423" w:name="_Toc291657820"/>
      <w:bookmarkStart w:id="424" w:name="_Toc291658661"/>
      <w:bookmarkStart w:id="425" w:name="_Toc291658769"/>
      <w:bookmarkStart w:id="426" w:name="_Toc291668934"/>
      <w:bookmarkStart w:id="427" w:name="_Toc291669269"/>
      <w:bookmarkStart w:id="428" w:name="_Toc291669334"/>
      <w:bookmarkStart w:id="429" w:name="_Toc297272087"/>
      <w:bookmarkStart w:id="430" w:name="_Toc297277663"/>
      <w:bookmarkStart w:id="431" w:name="_Toc297277956"/>
      <w:bookmarkStart w:id="432" w:name="_Toc297278097"/>
      <w:bookmarkStart w:id="433" w:name="_Toc297286868"/>
      <w:bookmarkStart w:id="434" w:name="_Toc297286985"/>
      <w:bookmarkStart w:id="435" w:name="_Toc297287579"/>
      <w:bookmarkStart w:id="436" w:name="_Toc297537918"/>
      <w:bookmarkStart w:id="437" w:name="_Toc297540493"/>
      <w:bookmarkStart w:id="438" w:name="_Toc297553397"/>
      <w:bookmarkStart w:id="439" w:name="_Toc297554428"/>
      <w:bookmarkStart w:id="440" w:name="_Toc297555588"/>
      <w:bookmarkStart w:id="441" w:name="_Toc297555997"/>
      <w:bookmarkStart w:id="442" w:name="_Toc297557199"/>
      <w:bookmarkStart w:id="443" w:name="_Toc297895555"/>
      <w:bookmarkStart w:id="444" w:name="_Toc297898833"/>
      <w:bookmarkStart w:id="445" w:name="_Toc298225458"/>
      <w:bookmarkStart w:id="446" w:name="_Toc298225942"/>
      <w:bookmarkStart w:id="447" w:name="_Toc298226965"/>
      <w:bookmarkStart w:id="448" w:name="_Toc298227131"/>
      <w:bookmarkStart w:id="449" w:name="_Toc298326832"/>
      <w:bookmarkStart w:id="450" w:name="_Toc298326988"/>
      <w:bookmarkStart w:id="451" w:name="_Toc298327061"/>
      <w:bookmarkStart w:id="452" w:name="_Toc298423622"/>
      <w:bookmarkStart w:id="453" w:name="_Toc298485975"/>
      <w:bookmarkStart w:id="454" w:name="_Toc298493120"/>
      <w:bookmarkStart w:id="455" w:name="_Toc298493490"/>
      <w:bookmarkStart w:id="456" w:name="_Toc298505983"/>
      <w:bookmarkStart w:id="457" w:name="_Toc298507948"/>
      <w:bookmarkStart w:id="458" w:name="_Toc299347443"/>
      <w:bookmarkStart w:id="459" w:name="_Toc299347736"/>
      <w:bookmarkStart w:id="460" w:name="_Toc310855996"/>
      <w:bookmarkStart w:id="461" w:name="_Toc310926098"/>
      <w:bookmarkStart w:id="462" w:name="_Toc310926430"/>
      <w:ins w:id="463" w:author="Master Repository Process" w:date="2021-09-25T01:16:00Z">
        <w:r>
          <w:rPr>
            <w:rStyle w:val="CharDivNo"/>
          </w:rPr>
          <w:t>Division 1</w:t>
        </w:r>
        <w:r>
          <w:t> — </w:t>
        </w:r>
        <w:r>
          <w:rPr>
            <w:rStyle w:val="CharDivText"/>
          </w:rPr>
          <w:t>Preliminary</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ins>
    </w:p>
    <w:p>
      <w:pPr>
        <w:pStyle w:val="Footnoteheading"/>
        <w:rPr>
          <w:ins w:id="464" w:author="Master Repository Process" w:date="2021-09-25T01:16:00Z"/>
        </w:rPr>
      </w:pPr>
      <w:ins w:id="465" w:author="Master Repository Process" w:date="2021-09-25T01:16:00Z">
        <w:r>
          <w:tab/>
          <w:t>[Heading inserted in Gazette 6 Dec 2011 p. 5157.]</w:t>
        </w:r>
      </w:ins>
    </w:p>
    <w:p>
      <w:pPr>
        <w:pStyle w:val="Heading5"/>
        <w:rPr>
          <w:ins w:id="466" w:author="Master Repository Process" w:date="2021-09-25T01:16:00Z"/>
        </w:rPr>
      </w:pPr>
      <w:bookmarkStart w:id="467" w:name="_Toc299347737"/>
      <w:bookmarkStart w:id="468" w:name="_Toc310855997"/>
      <w:bookmarkStart w:id="469" w:name="_Toc310926431"/>
      <w:bookmarkStart w:id="470" w:name="_Toc435352717"/>
      <w:bookmarkStart w:id="471" w:name="_Toc54070787"/>
      <w:bookmarkStart w:id="472" w:name="_Toc129687058"/>
      <w:bookmarkStart w:id="473" w:name="_Toc150240389"/>
      <w:bookmarkStart w:id="474" w:name="_Toc297299029"/>
      <w:r>
        <w:rPr>
          <w:rStyle w:val="CharSectno"/>
        </w:rPr>
        <w:t>25</w:t>
      </w:r>
      <w:r>
        <w:t>.</w:t>
      </w:r>
      <w:r>
        <w:tab/>
      </w:r>
      <w:ins w:id="475" w:author="Master Repository Process" w:date="2021-09-25T01:16:00Z">
        <w:r>
          <w:t>Terms used</w:t>
        </w:r>
        <w:bookmarkEnd w:id="467"/>
        <w:bookmarkEnd w:id="468"/>
        <w:bookmarkEnd w:id="469"/>
      </w:ins>
    </w:p>
    <w:p>
      <w:pPr>
        <w:pStyle w:val="Subsection"/>
        <w:rPr>
          <w:ins w:id="476" w:author="Master Repository Process" w:date="2021-09-25T01:16:00Z"/>
        </w:rPr>
      </w:pPr>
      <w:ins w:id="477" w:author="Master Repository Process" w:date="2021-09-25T01:16:00Z">
        <w:r>
          <w:tab/>
        </w:r>
        <w:r>
          <w:tab/>
          <w:t xml:space="preserve">In this Part — </w:t>
        </w:r>
      </w:ins>
    </w:p>
    <w:p>
      <w:pPr>
        <w:pStyle w:val="Defstart"/>
        <w:rPr>
          <w:ins w:id="478" w:author="Master Repository Process" w:date="2021-09-25T01:16:00Z"/>
        </w:rPr>
      </w:pPr>
      <w:ins w:id="479" w:author="Master Repository Process" w:date="2021-09-25T01:16:00Z">
        <w:r>
          <w:tab/>
        </w:r>
        <w:r>
          <w:rPr>
            <w:rStyle w:val="CharDefText"/>
          </w:rPr>
          <w:t>disabled</w:t>
        </w:r>
        <w:r>
          <w:t>, in relation to any stock, includes being in labour;</w:t>
        </w:r>
      </w:ins>
    </w:p>
    <w:p>
      <w:pPr>
        <w:pStyle w:val="Defstart"/>
        <w:rPr>
          <w:ins w:id="480" w:author="Master Repository Process" w:date="2021-09-25T01:16:00Z"/>
        </w:rPr>
      </w:pPr>
      <w:ins w:id="481" w:author="Master Repository Process" w:date="2021-09-25T01:16:00Z">
        <w:r>
          <w:tab/>
        </w:r>
        <w:r>
          <w:rPr>
            <w:rStyle w:val="CharDefText"/>
          </w:rPr>
          <w:t>driver’s licence</w:t>
        </w:r>
        <w:r>
          <w:t xml:space="preserve"> means — </w:t>
        </w:r>
      </w:ins>
    </w:p>
    <w:p>
      <w:pPr>
        <w:pStyle w:val="Defpara"/>
        <w:rPr>
          <w:ins w:id="482" w:author="Master Repository Process" w:date="2021-09-25T01:16:00Z"/>
        </w:rPr>
      </w:pPr>
      <w:ins w:id="483" w:author="Master Repository Process" w:date="2021-09-25T01:16:00Z">
        <w:r>
          <w:tab/>
          <w:t>(a)</w:t>
        </w:r>
        <w:r>
          <w:tab/>
          <w:t xml:space="preserve">an Australian driver licence as defined in the </w:t>
        </w:r>
        <w:r>
          <w:rPr>
            <w:i/>
          </w:rPr>
          <w:t xml:space="preserve">Road Traffic Act 1974 </w:t>
        </w:r>
        <w:r>
          <w:rPr>
            <w:iCs/>
          </w:rPr>
          <w:t>section 5(1)</w:t>
        </w:r>
        <w:r>
          <w:t>; or</w:t>
        </w:r>
      </w:ins>
    </w:p>
    <w:p>
      <w:pPr>
        <w:pStyle w:val="Defpara"/>
        <w:rPr>
          <w:ins w:id="484" w:author="Master Repository Process" w:date="2021-09-25T01:16:00Z"/>
        </w:rPr>
      </w:pPr>
      <w:ins w:id="485" w:author="Master Repository Process" w:date="2021-09-25T01:16:00Z">
        <w:r>
          <w:tab/>
          <w:t>(b)</w:t>
        </w:r>
        <w:r>
          <w:tab/>
          <w:t xml:space="preserve">a licence, authorisation or status that is recognised, under the </w:t>
        </w:r>
        <w:r>
          <w:rPr>
            <w:i/>
          </w:rPr>
          <w:t>Road Traffic Act 1974</w:t>
        </w:r>
        <w:r>
          <w:t>, as authorising the holder to drive a motor vehicle in the State;</w:t>
        </w:r>
      </w:ins>
    </w:p>
    <w:p>
      <w:pPr>
        <w:pStyle w:val="Defstart"/>
        <w:rPr>
          <w:ins w:id="486" w:author="Master Repository Process" w:date="2021-09-25T01:16:00Z"/>
        </w:rPr>
      </w:pPr>
      <w:ins w:id="487" w:author="Master Repository Process" w:date="2021-09-25T01:16:00Z">
        <w:r>
          <w:tab/>
        </w:r>
        <w:r>
          <w:rPr>
            <w:rStyle w:val="CharDefText"/>
          </w:rPr>
          <w:t>heavy vehicle</w:t>
        </w:r>
        <w:r>
          <w:t xml:space="preserve"> means a motor vehicle with a gross vehicle mass of more than 4.5 tonnes;</w:t>
        </w:r>
      </w:ins>
    </w:p>
    <w:p>
      <w:pPr>
        <w:pStyle w:val="Defstart"/>
        <w:rPr>
          <w:ins w:id="488" w:author="Master Repository Process" w:date="2021-09-25T01:16:00Z"/>
        </w:rPr>
      </w:pPr>
      <w:ins w:id="489" w:author="Master Repository Process" w:date="2021-09-25T01:16:00Z">
        <w:r>
          <w:tab/>
        </w:r>
        <w:r>
          <w:rPr>
            <w:rStyle w:val="CharDefText"/>
          </w:rPr>
          <w:t>motor vehicle</w:t>
        </w:r>
        <w:r>
          <w:t xml:space="preserve"> has the meaning given in the </w:t>
        </w:r>
        <w:r>
          <w:rPr>
            <w:i/>
          </w:rPr>
          <w:t xml:space="preserve">Road Traffic Act 1974 </w:t>
        </w:r>
        <w:r>
          <w:rPr>
            <w:iCs/>
          </w:rPr>
          <w:t>section 5(1)</w:t>
        </w:r>
        <w:r>
          <w:t>;</w:t>
        </w:r>
      </w:ins>
    </w:p>
    <w:p>
      <w:pPr>
        <w:pStyle w:val="Defstart"/>
        <w:rPr>
          <w:ins w:id="490" w:author="Master Repository Process" w:date="2021-09-25T01:16:00Z"/>
        </w:rPr>
      </w:pPr>
      <w:ins w:id="491" w:author="Master Repository Process" w:date="2021-09-25T01:16:00Z">
        <w:r>
          <w:tab/>
        </w:r>
        <w:r>
          <w:rPr>
            <w:rStyle w:val="CharDefText"/>
          </w:rPr>
          <w:t>park</w:t>
        </w:r>
        <w:r>
          <w:t xml:space="preserve">, in relation to a motor vehicle, means to permit the vehicle, whether attended or not, to remain stationary, except for the purpose of — </w:t>
        </w:r>
      </w:ins>
    </w:p>
    <w:p>
      <w:pPr>
        <w:pStyle w:val="Defpara"/>
        <w:rPr>
          <w:ins w:id="492" w:author="Master Repository Process" w:date="2021-09-25T01:16:00Z"/>
        </w:rPr>
      </w:pPr>
      <w:ins w:id="493" w:author="Master Repository Process" w:date="2021-09-25T01:16:00Z">
        <w:r>
          <w:tab/>
          <w:t>(a)</w:t>
        </w:r>
        <w:r>
          <w:tab/>
          <w:t>avoiding conflict with other traffic; or</w:t>
        </w:r>
      </w:ins>
    </w:p>
    <w:p>
      <w:pPr>
        <w:pStyle w:val="Defpara"/>
        <w:rPr>
          <w:ins w:id="494" w:author="Master Repository Process" w:date="2021-09-25T01:16:00Z"/>
        </w:rPr>
      </w:pPr>
      <w:ins w:id="495" w:author="Master Repository Process" w:date="2021-09-25T01:16:00Z">
        <w:r>
          <w:tab/>
          <w:t>(b)</w:t>
        </w:r>
        <w:r>
          <w:tab/>
          <w:t>complying with the provisions of any written law; or</w:t>
        </w:r>
      </w:ins>
    </w:p>
    <w:p>
      <w:pPr>
        <w:pStyle w:val="Defpara"/>
        <w:rPr>
          <w:ins w:id="496" w:author="Master Repository Process" w:date="2021-09-25T01:16:00Z"/>
        </w:rPr>
      </w:pPr>
      <w:ins w:id="497" w:author="Master Repository Process" w:date="2021-09-25T01:16:00Z">
        <w:r>
          <w:tab/>
          <w:t>(c)</w:t>
        </w:r>
        <w:r>
          <w:tab/>
          <w:t>taking up or setting down persons or goods, as long as the vehicle remains stationary for not more than 2 minutes;</w:t>
        </w:r>
      </w:ins>
    </w:p>
    <w:p>
      <w:pPr>
        <w:pStyle w:val="Defstart"/>
        <w:rPr>
          <w:ins w:id="498" w:author="Master Repository Process" w:date="2021-09-25T01:16:00Z"/>
        </w:rPr>
      </w:pPr>
      <w:ins w:id="499" w:author="Master Repository Process" w:date="2021-09-25T01:16:00Z">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ins>
    </w:p>
    <w:p>
      <w:pPr>
        <w:pStyle w:val="Defstart"/>
        <w:rPr>
          <w:ins w:id="500" w:author="Master Repository Process" w:date="2021-09-25T01:16:00Z"/>
        </w:rPr>
      </w:pPr>
      <w:ins w:id="501" w:author="Master Repository Process" w:date="2021-09-25T01:16:00Z">
        <w:r>
          <w:tab/>
        </w:r>
        <w:r>
          <w:rPr>
            <w:rStyle w:val="CharDefText"/>
          </w:rPr>
          <w:t>parking permit</w:t>
        </w:r>
        <w:r>
          <w:t xml:space="preserve"> has the meaning given in regulation 33N(1);</w:t>
        </w:r>
      </w:ins>
    </w:p>
    <w:p>
      <w:pPr>
        <w:pStyle w:val="Defstart"/>
        <w:rPr>
          <w:ins w:id="502" w:author="Master Repository Process" w:date="2021-09-25T01:16:00Z"/>
        </w:rPr>
      </w:pPr>
      <w:ins w:id="503" w:author="Master Repository Process" w:date="2021-09-25T01:16:00Z">
        <w:r>
          <w:tab/>
        </w:r>
        <w:r>
          <w:rPr>
            <w:rStyle w:val="CharDefText"/>
          </w:rPr>
          <w:t>permit holder</w:t>
        </w:r>
        <w:r>
          <w:t xml:space="preserve"> has the meaning given in regulation 33N(1);</w:t>
        </w:r>
      </w:ins>
    </w:p>
    <w:p>
      <w:pPr>
        <w:pStyle w:val="Defstart"/>
        <w:rPr>
          <w:ins w:id="504" w:author="Master Repository Process" w:date="2021-09-25T01:16:00Z"/>
        </w:rPr>
      </w:pPr>
      <w:ins w:id="505" w:author="Master Repository Process" w:date="2021-09-25T01:16:00Z">
        <w:r>
          <w:tab/>
        </w:r>
        <w:r>
          <w:rPr>
            <w:rStyle w:val="CharDefText"/>
          </w:rPr>
          <w:t>sign</w:t>
        </w:r>
        <w:r>
          <w:t xml:space="preserve"> includes a notice;</w:t>
        </w:r>
      </w:ins>
    </w:p>
    <w:p>
      <w:pPr>
        <w:pStyle w:val="Defstart"/>
        <w:rPr>
          <w:ins w:id="506" w:author="Master Repository Process" w:date="2021-09-25T01:16:00Z"/>
        </w:rPr>
      </w:pPr>
      <w:ins w:id="507" w:author="Master Repository Process" w:date="2021-09-25T01:16:00Z">
        <w:r>
          <w:tab/>
        </w:r>
        <w:r>
          <w:rPr>
            <w:rStyle w:val="CharDefText"/>
          </w:rPr>
          <w:t>stand</w:t>
        </w:r>
        <w:r>
          <w:t xml:space="preserve">, in relation to a motor vehicle, means to stop the vehicle and permit it to remain stationary, except for the purpose of — </w:t>
        </w:r>
      </w:ins>
    </w:p>
    <w:p>
      <w:pPr>
        <w:pStyle w:val="Defpara"/>
        <w:rPr>
          <w:ins w:id="508" w:author="Master Repository Process" w:date="2021-09-25T01:16:00Z"/>
        </w:rPr>
      </w:pPr>
      <w:ins w:id="509" w:author="Master Repository Process" w:date="2021-09-25T01:16:00Z">
        <w:r>
          <w:tab/>
          <w:t>(a)</w:t>
        </w:r>
        <w:r>
          <w:tab/>
          <w:t>avoiding conflict with other traffic; or</w:t>
        </w:r>
      </w:ins>
    </w:p>
    <w:p>
      <w:pPr>
        <w:pStyle w:val="Defpara"/>
        <w:rPr>
          <w:ins w:id="510" w:author="Master Repository Process" w:date="2021-09-25T01:16:00Z"/>
        </w:rPr>
      </w:pPr>
      <w:ins w:id="511" w:author="Master Repository Process" w:date="2021-09-25T01:16:00Z">
        <w:r>
          <w:tab/>
          <w:t>(b)</w:t>
        </w:r>
        <w:r>
          <w:tab/>
          <w:t>complying with the provisions of any written law;</w:t>
        </w:r>
      </w:ins>
    </w:p>
    <w:p>
      <w:pPr>
        <w:pStyle w:val="Defstart"/>
        <w:rPr>
          <w:ins w:id="512" w:author="Master Repository Process" w:date="2021-09-25T01:16:00Z"/>
        </w:rPr>
      </w:pPr>
      <w:ins w:id="513" w:author="Master Repository Process" w:date="2021-09-25T01:16:00Z">
        <w:r>
          <w:tab/>
        </w:r>
        <w:r>
          <w:rPr>
            <w:rStyle w:val="CharDefText"/>
          </w:rPr>
          <w:t>stock agent</w:t>
        </w:r>
        <w:r>
          <w:t xml:space="preserve"> — </w:t>
        </w:r>
      </w:ins>
    </w:p>
    <w:p>
      <w:pPr>
        <w:pStyle w:val="Defpara"/>
        <w:rPr>
          <w:ins w:id="514" w:author="Master Repository Process" w:date="2021-09-25T01:16:00Z"/>
        </w:rPr>
      </w:pPr>
      <w:ins w:id="515" w:author="Master Repository Process" w:date="2021-09-25T01:16:00Z">
        <w:r>
          <w:tab/>
          <w:t>(a)</w:t>
        </w:r>
        <w:r>
          <w:tab/>
          <w:t>means a person who has approval under regulation 27 to act as a stock agent; and</w:t>
        </w:r>
      </w:ins>
    </w:p>
    <w:p>
      <w:pPr>
        <w:pStyle w:val="Defpara"/>
        <w:rPr>
          <w:ins w:id="516" w:author="Master Repository Process" w:date="2021-09-25T01:16:00Z"/>
        </w:rPr>
      </w:pPr>
      <w:ins w:id="517" w:author="Master Repository Process" w:date="2021-09-25T01:16:00Z">
        <w:r>
          <w:tab/>
          <w:t>(b)</w:t>
        </w:r>
        <w:r>
          <w:tab/>
          <w:t>in relation to particular stock, means the stock agent to whom that stock is assigned.</w:t>
        </w:r>
      </w:ins>
    </w:p>
    <w:p>
      <w:pPr>
        <w:pStyle w:val="Footnotesection"/>
        <w:rPr>
          <w:ins w:id="518" w:author="Master Repository Process" w:date="2021-09-25T01:16:00Z"/>
        </w:rPr>
      </w:pPr>
      <w:ins w:id="519" w:author="Master Repository Process" w:date="2021-09-25T01:16:00Z">
        <w:r>
          <w:tab/>
          <w:t>[Regulation 25 inserted in Gazette 6 Dec 2011 p. 5157</w:t>
        </w:r>
        <w:r>
          <w:noBreakHyphen/>
          <w:t>9.]</w:t>
        </w:r>
      </w:ins>
    </w:p>
    <w:p>
      <w:pPr>
        <w:pStyle w:val="Heading3"/>
      </w:pPr>
      <w:bookmarkStart w:id="520" w:name="_Toc290562507"/>
      <w:bookmarkStart w:id="521" w:name="_Toc290562567"/>
      <w:bookmarkStart w:id="522" w:name="_Toc290562627"/>
      <w:bookmarkStart w:id="523" w:name="_Toc290564861"/>
      <w:bookmarkStart w:id="524" w:name="_Toc290630983"/>
      <w:bookmarkStart w:id="525" w:name="_Toc290631536"/>
      <w:bookmarkStart w:id="526" w:name="_Toc291064578"/>
      <w:bookmarkStart w:id="527" w:name="_Toc291065956"/>
      <w:bookmarkStart w:id="528" w:name="_Toc291070552"/>
      <w:bookmarkStart w:id="529" w:name="_Toc291081094"/>
      <w:bookmarkStart w:id="530" w:name="_Toc291084051"/>
      <w:bookmarkStart w:id="531" w:name="_Toc291084116"/>
      <w:bookmarkStart w:id="532" w:name="_Toc291152989"/>
      <w:bookmarkStart w:id="533" w:name="_Toc291153054"/>
      <w:bookmarkStart w:id="534" w:name="_Toc291165821"/>
      <w:bookmarkStart w:id="535" w:name="_Toc291168328"/>
      <w:bookmarkStart w:id="536" w:name="_Toc291168845"/>
      <w:bookmarkStart w:id="537" w:name="_Toc291169451"/>
      <w:bookmarkStart w:id="538" w:name="_Toc291657822"/>
      <w:bookmarkStart w:id="539" w:name="_Toc291658663"/>
      <w:bookmarkStart w:id="540" w:name="_Toc291658771"/>
      <w:bookmarkStart w:id="541" w:name="_Toc291668936"/>
      <w:bookmarkStart w:id="542" w:name="_Toc291669271"/>
      <w:bookmarkStart w:id="543" w:name="_Toc291669336"/>
      <w:bookmarkStart w:id="544" w:name="_Toc297272089"/>
      <w:bookmarkStart w:id="545" w:name="_Toc297277665"/>
      <w:bookmarkStart w:id="546" w:name="_Toc297277958"/>
      <w:bookmarkStart w:id="547" w:name="_Toc297278099"/>
      <w:bookmarkStart w:id="548" w:name="_Toc297286870"/>
      <w:bookmarkStart w:id="549" w:name="_Toc297286987"/>
      <w:bookmarkStart w:id="550" w:name="_Toc297287581"/>
      <w:bookmarkStart w:id="551" w:name="_Toc297537920"/>
      <w:bookmarkStart w:id="552" w:name="_Toc297540495"/>
      <w:bookmarkStart w:id="553" w:name="_Toc297553399"/>
      <w:bookmarkStart w:id="554" w:name="_Toc297554430"/>
      <w:bookmarkStart w:id="555" w:name="_Toc297555590"/>
      <w:bookmarkStart w:id="556" w:name="_Toc297555999"/>
      <w:bookmarkStart w:id="557" w:name="_Toc297557201"/>
      <w:bookmarkStart w:id="558" w:name="_Toc297895557"/>
      <w:bookmarkStart w:id="559" w:name="_Toc297898835"/>
      <w:bookmarkStart w:id="560" w:name="_Toc298225460"/>
      <w:bookmarkStart w:id="561" w:name="_Toc298225944"/>
      <w:bookmarkStart w:id="562" w:name="_Toc298226967"/>
      <w:bookmarkStart w:id="563" w:name="_Toc298227133"/>
      <w:bookmarkStart w:id="564" w:name="_Toc298326834"/>
      <w:bookmarkStart w:id="565" w:name="_Toc298326990"/>
      <w:bookmarkStart w:id="566" w:name="_Toc298327063"/>
      <w:bookmarkStart w:id="567" w:name="_Toc298423624"/>
      <w:bookmarkStart w:id="568" w:name="_Toc298485977"/>
      <w:bookmarkStart w:id="569" w:name="_Toc298493122"/>
      <w:bookmarkStart w:id="570" w:name="_Toc298493492"/>
      <w:bookmarkStart w:id="571" w:name="_Toc298505985"/>
      <w:bookmarkStart w:id="572" w:name="_Toc298507950"/>
      <w:bookmarkStart w:id="573" w:name="_Toc299347445"/>
      <w:bookmarkStart w:id="574" w:name="_Toc299347738"/>
      <w:bookmarkStart w:id="575" w:name="_Toc310855998"/>
      <w:bookmarkStart w:id="576" w:name="_Toc310926100"/>
      <w:bookmarkStart w:id="577" w:name="_Toc310926432"/>
      <w:ins w:id="578" w:author="Master Repository Process" w:date="2021-09-25T01:16:00Z">
        <w:r>
          <w:rPr>
            <w:rStyle w:val="CharDivNo"/>
          </w:rPr>
          <w:t>Division 2</w:t>
        </w:r>
        <w:r>
          <w:t> — </w:t>
        </w:r>
      </w:ins>
      <w:r>
        <w:rPr>
          <w:rStyle w:val="CharDivText"/>
        </w:rPr>
        <w:t>Stock agents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470"/>
      <w:bookmarkEnd w:id="471"/>
      <w:bookmarkEnd w:id="472"/>
      <w:bookmarkEnd w:id="473"/>
      <w:bookmarkEnd w:id="474"/>
    </w:p>
    <w:p>
      <w:pPr>
        <w:pStyle w:val="Footnoteheading"/>
        <w:rPr>
          <w:ins w:id="579" w:author="Master Repository Process" w:date="2021-09-25T01:16:00Z"/>
        </w:rPr>
      </w:pPr>
      <w:r>
        <w:tab/>
      </w:r>
      <w:del w:id="580" w:author="Master Repository Process" w:date="2021-09-25T01:16:00Z">
        <w:r>
          <w:rPr>
            <w:snapToGrid w:val="0"/>
          </w:rPr>
          <w:delText>(1)</w:delText>
        </w:r>
      </w:del>
      <w:ins w:id="581" w:author="Master Repository Process" w:date="2021-09-25T01:16:00Z">
        <w:r>
          <w:t>[Heading inserted in Gazette 6 Dec 2011 p. 5159.]</w:t>
        </w:r>
      </w:ins>
    </w:p>
    <w:p>
      <w:pPr>
        <w:pStyle w:val="Heading5"/>
        <w:rPr>
          <w:ins w:id="582" w:author="Master Repository Process" w:date="2021-09-25T01:16:00Z"/>
        </w:rPr>
      </w:pPr>
      <w:bookmarkStart w:id="583" w:name="_Toc299347739"/>
      <w:bookmarkStart w:id="584" w:name="_Toc310855999"/>
      <w:bookmarkStart w:id="585" w:name="_Toc310926433"/>
      <w:ins w:id="586" w:author="Master Repository Process" w:date="2021-09-25T01:16:00Z">
        <w:r>
          <w:rPr>
            <w:rStyle w:val="CharSectno"/>
          </w:rPr>
          <w:t>26</w:t>
        </w:r>
        <w:r>
          <w:t>.</w:t>
        </w:r>
        <w:r>
          <w:tab/>
          <w:t>Stock agents must have Authority approval</w:t>
        </w:r>
        <w:bookmarkEnd w:id="583"/>
        <w:bookmarkEnd w:id="584"/>
        <w:bookmarkEnd w:id="585"/>
      </w:ins>
    </w:p>
    <w:p>
      <w:pPr>
        <w:pStyle w:val="Subsection"/>
      </w:pPr>
      <w:ins w:id="587" w:author="Master Repository Process" w:date="2021-09-25T01:16:00Z">
        <w:r>
          <w:tab/>
        </w:r>
      </w:ins>
      <w:r>
        <w:tab/>
        <w:t xml:space="preserve">A person </w:t>
      </w:r>
      <w:del w:id="588" w:author="Master Repository Process" w:date="2021-09-25T01:16:00Z">
        <w:r>
          <w:rPr>
            <w:snapToGrid w:val="0"/>
          </w:rPr>
          <w:delText>shall</w:delText>
        </w:r>
      </w:del>
      <w:ins w:id="589" w:author="Master Repository Process" w:date="2021-09-25T01:16:00Z">
        <w:r>
          <w:t>must</w:t>
        </w:r>
      </w:ins>
      <w:r>
        <w:t xml:space="preserve"> not </w:t>
      </w:r>
      <w:del w:id="590" w:author="Master Repository Process" w:date="2021-09-25T01:16:00Z">
        <w:r>
          <w:rPr>
            <w:snapToGrid w:val="0"/>
          </w:rPr>
          <w:delText>sell any</w:delText>
        </w:r>
      </w:del>
      <w:ins w:id="591" w:author="Master Repository Process" w:date="2021-09-25T01:16:00Z">
        <w:r>
          <w:t>auction</w:t>
        </w:r>
      </w:ins>
      <w:r>
        <w:t xml:space="preserve"> stock at the Muchea Livestock Centre </w:t>
      </w:r>
      <w:del w:id="592" w:author="Master Repository Process" w:date="2021-09-25T01:16:00Z">
        <w:r>
          <w:rPr>
            <w:snapToGrid w:val="0"/>
          </w:rPr>
          <w:delText>without the prior written approval of the Authority</w:delText>
        </w:r>
      </w:del>
      <w:ins w:id="593" w:author="Master Repository Process" w:date="2021-09-25T01:16:00Z">
        <w:r>
          <w:t>unless that person holds a current approval as a stock agent under regulation 27</w:t>
        </w:r>
      </w:ins>
      <w:r>
        <w:t>.</w:t>
      </w:r>
    </w:p>
    <w:p>
      <w:pPr>
        <w:pStyle w:val="Penstart"/>
        <w:rPr>
          <w:ins w:id="594" w:author="Master Repository Process" w:date="2021-09-25T01:16:00Z"/>
        </w:rPr>
      </w:pPr>
      <w:del w:id="595" w:author="Master Repository Process" w:date="2021-09-25T01:16:00Z">
        <w:r>
          <w:rPr>
            <w:snapToGrid w:val="0"/>
          </w:rPr>
          <w:tab/>
          <w:delText>(2)</w:delText>
        </w:r>
        <w:r>
          <w:rPr>
            <w:snapToGrid w:val="0"/>
          </w:rPr>
          <w:tab/>
          <w:delText xml:space="preserve">On application being made to it in writing the </w:delText>
        </w:r>
      </w:del>
      <w:ins w:id="596" w:author="Master Repository Process" w:date="2021-09-25T01:16:00Z">
        <w:r>
          <w:tab/>
          <w:t>Penalty: a fine of $5 000.</w:t>
        </w:r>
      </w:ins>
    </w:p>
    <w:p>
      <w:pPr>
        <w:pStyle w:val="Footnotesection"/>
        <w:rPr>
          <w:ins w:id="597" w:author="Master Repository Process" w:date="2021-09-25T01:16:00Z"/>
        </w:rPr>
      </w:pPr>
      <w:bookmarkStart w:id="598" w:name="_Toc299347740"/>
      <w:bookmarkStart w:id="599" w:name="_Toc310856000"/>
      <w:ins w:id="600" w:author="Master Repository Process" w:date="2021-09-25T01:16:00Z">
        <w:r>
          <w:tab/>
          <w:t>[Regulation 26 inserted in Gazette 6 Dec 2011 p. 5159.]</w:t>
        </w:r>
      </w:ins>
    </w:p>
    <w:p>
      <w:pPr>
        <w:pStyle w:val="Heading5"/>
        <w:rPr>
          <w:ins w:id="601" w:author="Master Repository Process" w:date="2021-09-25T01:16:00Z"/>
        </w:rPr>
      </w:pPr>
      <w:bookmarkStart w:id="602" w:name="_Toc310926434"/>
      <w:ins w:id="603" w:author="Master Repository Process" w:date="2021-09-25T01:16:00Z">
        <w:r>
          <w:rPr>
            <w:rStyle w:val="CharSectno"/>
          </w:rPr>
          <w:t>27</w:t>
        </w:r>
        <w:r>
          <w:t>.</w:t>
        </w:r>
        <w:r>
          <w:tab/>
          <w:t>Approval of stock agents</w:t>
        </w:r>
        <w:bookmarkEnd w:id="598"/>
        <w:bookmarkEnd w:id="599"/>
        <w:bookmarkEnd w:id="602"/>
      </w:ins>
    </w:p>
    <w:p>
      <w:pPr>
        <w:pStyle w:val="Subsection"/>
        <w:rPr>
          <w:ins w:id="604" w:author="Master Repository Process" w:date="2021-09-25T01:16:00Z"/>
        </w:rPr>
      </w:pPr>
      <w:ins w:id="605" w:author="Master Repository Process" w:date="2021-09-25T01:16:00Z">
        <w:r>
          <w:tab/>
          <w:t>(1)</w:t>
        </w:r>
        <w:r>
          <w:tab/>
          <w:t xml:space="preserve">The </w:t>
        </w:r>
      </w:ins>
      <w:r>
        <w:t xml:space="preserve">Authority may grant </w:t>
      </w:r>
      <w:del w:id="606" w:author="Master Repository Process" w:date="2021-09-25T01:16:00Z">
        <w:r>
          <w:rPr>
            <w:snapToGrid w:val="0"/>
          </w:rPr>
          <w:delText xml:space="preserve">to the applicant approval </w:delText>
        </w:r>
      </w:del>
      <w:ins w:id="607" w:author="Master Repository Process" w:date="2021-09-25T01:16:00Z">
        <w:r>
          <w:t xml:space="preserve">approvals </w:t>
        </w:r>
      </w:ins>
      <w:r>
        <w:t>to act as a stock agent</w:t>
      </w:r>
      <w:ins w:id="608" w:author="Master Repository Process" w:date="2021-09-25T01:16:00Z">
        <w:r>
          <w:t xml:space="preserve"> for the purposes of these regulations.</w:t>
        </w:r>
      </w:ins>
    </w:p>
    <w:p>
      <w:pPr>
        <w:pStyle w:val="Subsection"/>
        <w:rPr>
          <w:ins w:id="609" w:author="Master Repository Process" w:date="2021-09-25T01:16:00Z"/>
        </w:rPr>
      </w:pPr>
      <w:ins w:id="610" w:author="Master Repository Process" w:date="2021-09-25T01:16:00Z">
        <w:r>
          <w:tab/>
          <w:t>(2)</w:t>
        </w:r>
        <w:r>
          <w:tab/>
          <w:t>Applications for approval must be made in writing to the Authority and be accompanied by the fee payable under regulation 34A(1), (3) or (4), as the case requires.</w:t>
        </w:r>
      </w:ins>
    </w:p>
    <w:p>
      <w:pPr>
        <w:pStyle w:val="Subsection"/>
      </w:pPr>
      <w:ins w:id="611" w:author="Master Repository Process" w:date="2021-09-25T01:16:00Z">
        <w:r>
          <w:tab/>
          <w:t>(3)</w:t>
        </w:r>
        <w:r>
          <w:tab/>
          <w:t>The Authority may grant approvals</w:t>
        </w:r>
      </w:ins>
      <w:r>
        <w:t xml:space="preserve"> subject to </w:t>
      </w:r>
      <w:del w:id="612" w:author="Master Repository Process" w:date="2021-09-25T01:16:00Z">
        <w:r>
          <w:rPr>
            <w:snapToGrid w:val="0"/>
          </w:rPr>
          <w:delText>such</w:delText>
        </w:r>
      </w:del>
      <w:ins w:id="613" w:author="Master Repository Process" w:date="2021-09-25T01:16:00Z">
        <w:r>
          <w:t>any</w:t>
        </w:r>
      </w:ins>
      <w:r>
        <w:t xml:space="preserve"> conditions </w:t>
      </w:r>
      <w:del w:id="614" w:author="Master Repository Process" w:date="2021-09-25T01:16:00Z">
        <w:r>
          <w:rPr>
            <w:snapToGrid w:val="0"/>
          </w:rPr>
          <w:delText>and</w:delText>
        </w:r>
      </w:del>
      <w:ins w:id="615" w:author="Master Repository Process" w:date="2021-09-25T01:16:00Z">
        <w:r>
          <w:t>or</w:t>
        </w:r>
      </w:ins>
      <w:r>
        <w:t xml:space="preserve"> restrictions </w:t>
      </w:r>
      <w:del w:id="616" w:author="Master Repository Process" w:date="2021-09-25T01:16:00Z">
        <w:r>
          <w:rPr>
            <w:snapToGrid w:val="0"/>
          </w:rPr>
          <w:delText xml:space="preserve">as </w:delText>
        </w:r>
      </w:del>
      <w:r>
        <w:t xml:space="preserve">the Authority </w:t>
      </w:r>
      <w:del w:id="617" w:author="Master Repository Process" w:date="2021-09-25T01:16:00Z">
        <w:r>
          <w:rPr>
            <w:snapToGrid w:val="0"/>
          </w:rPr>
          <w:delText>sees</w:delText>
        </w:r>
      </w:del>
      <w:ins w:id="618" w:author="Master Repository Process" w:date="2021-09-25T01:16:00Z">
        <w:r>
          <w:t>thinks</w:t>
        </w:r>
      </w:ins>
      <w:r>
        <w:t xml:space="preserve"> fit</w:t>
      </w:r>
      <w:del w:id="619" w:author="Master Repository Process" w:date="2021-09-25T01:16:00Z">
        <w:r>
          <w:rPr>
            <w:snapToGrid w:val="0"/>
          </w:rPr>
          <w:delText xml:space="preserve"> to impose</w:delText>
        </w:r>
      </w:del>
      <w:r>
        <w:t>.</w:t>
      </w:r>
    </w:p>
    <w:p>
      <w:pPr>
        <w:pStyle w:val="Subsection"/>
      </w:pPr>
      <w:r>
        <w:tab/>
        <w:t>(</w:t>
      </w:r>
      <w:del w:id="620" w:author="Master Repository Process" w:date="2021-09-25T01:16:00Z">
        <w:r>
          <w:rPr>
            <w:snapToGrid w:val="0"/>
          </w:rPr>
          <w:delText>3)</w:delText>
        </w:r>
        <w:r>
          <w:rPr>
            <w:snapToGrid w:val="0"/>
          </w:rPr>
          <w:tab/>
          <w:delText>If</w:delText>
        </w:r>
      </w:del>
      <w:ins w:id="621" w:author="Master Repository Process" w:date="2021-09-25T01:16:00Z">
        <w:r>
          <w:t>4)</w:t>
        </w:r>
        <w:r>
          <w:tab/>
          <w:t>An</w:t>
        </w:r>
      </w:ins>
      <w:r>
        <w:t xml:space="preserve"> approval </w:t>
      </w:r>
      <w:del w:id="622" w:author="Master Repository Process" w:date="2021-09-25T01:16:00Z">
        <w:r>
          <w:rPr>
            <w:snapToGrid w:val="0"/>
          </w:rPr>
          <w:delText xml:space="preserve">is </w:delText>
        </w:r>
      </w:del>
      <w:r>
        <w:t xml:space="preserve">granted </w:t>
      </w:r>
      <w:del w:id="623" w:author="Master Repository Process" w:date="2021-09-25T01:16:00Z">
        <w:r>
          <w:rPr>
            <w:snapToGrid w:val="0"/>
          </w:rPr>
          <w:delText xml:space="preserve">under subregulation (2) </w:delText>
        </w:r>
      </w:del>
      <w:r>
        <w:t>to a firm or company</w:t>
      </w:r>
      <w:del w:id="624" w:author="Master Repository Process" w:date="2021-09-25T01:16:00Z">
        <w:r>
          <w:rPr>
            <w:snapToGrid w:val="0"/>
          </w:rPr>
          <w:delText xml:space="preserve">, the approval </w:delText>
        </w:r>
      </w:del>
      <w:ins w:id="625" w:author="Master Repository Process" w:date="2021-09-25T01:16:00Z">
        <w:r>
          <w:t xml:space="preserve"> </w:t>
        </w:r>
      </w:ins>
      <w:r>
        <w:t xml:space="preserve">extends to any member or employee of the firm or company who </w:t>
      </w:r>
      <w:del w:id="626" w:author="Master Repository Process" w:date="2021-09-25T01:16:00Z">
        <w:r>
          <w:rPr>
            <w:snapToGrid w:val="0"/>
          </w:rPr>
          <w:delText>holds</w:delText>
        </w:r>
      </w:del>
      <w:ins w:id="627" w:author="Master Repository Process" w:date="2021-09-25T01:16:00Z">
        <w:r>
          <w:t>is</w:t>
        </w:r>
      </w:ins>
      <w:r>
        <w:t xml:space="preserve"> an </w:t>
      </w:r>
      <w:del w:id="628" w:author="Master Repository Process" w:date="2021-09-25T01:16:00Z">
        <w:r>
          <w:rPr>
            <w:snapToGrid w:val="0"/>
          </w:rPr>
          <w:delText>auctioneer’s licence under</w:delText>
        </w:r>
      </w:del>
      <w:ins w:id="629" w:author="Master Repository Process" w:date="2021-09-25T01:16:00Z">
        <w:r>
          <w:t>auctioneer as defined in</w:t>
        </w:r>
      </w:ins>
      <w:r>
        <w:t xml:space="preserve"> the </w:t>
      </w:r>
      <w:r>
        <w:rPr>
          <w:i/>
        </w:rPr>
        <w:t>Auction Sales Act 1973</w:t>
      </w:r>
      <w:ins w:id="630" w:author="Master Repository Process" w:date="2021-09-25T01:16:00Z">
        <w:r>
          <w:t xml:space="preserve"> section 4 and who holds a general licence granted under that Act</w:t>
        </w:r>
      </w:ins>
      <w:r>
        <w:t>.</w:t>
      </w:r>
    </w:p>
    <w:p>
      <w:pPr>
        <w:pStyle w:val="Subsection"/>
      </w:pPr>
      <w:r>
        <w:tab/>
        <w:t>(</w:t>
      </w:r>
      <w:del w:id="631" w:author="Master Repository Process" w:date="2021-09-25T01:16:00Z">
        <w:r>
          <w:delText>4</w:delText>
        </w:r>
      </w:del>
      <w:ins w:id="632" w:author="Master Repository Process" w:date="2021-09-25T01:16:00Z">
        <w:r>
          <w:t>5</w:t>
        </w:r>
      </w:ins>
      <w:r>
        <w:t>)</w:t>
      </w:r>
      <w:r>
        <w:tab/>
        <w:t>An approval to act as a stock agent</w:t>
      </w:r>
      <w:del w:id="633" w:author="Master Repository Process" w:date="2021-09-25T01:16:00Z">
        <w:r>
          <w:delText xml:space="preserve"> in respect of the Midland Saleyard</w:delText>
        </w:r>
      </w:del>
      <w:r>
        <w:t xml:space="preserve"> that was granted by the Authority under </w:t>
      </w:r>
      <w:del w:id="634" w:author="Master Repository Process" w:date="2021-09-25T01:16:00Z">
        <w:r>
          <w:delText>subregulation (2)</w:delText>
        </w:r>
      </w:del>
      <w:ins w:id="635" w:author="Master Repository Process" w:date="2021-09-25T01:16:00Z">
        <w:r>
          <w:t>these regulations</w:t>
        </w:r>
      </w:ins>
      <w:r>
        <w:t xml:space="preserve"> and in force immediately before </w:t>
      </w:r>
      <w:del w:id="636" w:author="Master Repository Process" w:date="2021-09-25T01:16:00Z">
        <w:r>
          <w:delText>2 May 2010 —</w:delText>
        </w:r>
      </w:del>
      <w:ins w:id="637" w:author="Master Repository Process" w:date="2021-09-25T01:16:00Z">
        <w:r>
          <w:t xml:space="preserve">the day on which the </w:t>
        </w:r>
        <w:r>
          <w:rPr>
            <w:i/>
          </w:rPr>
          <w:t xml:space="preserve">Western Australian Meat Industry Authority Amendment Regulations 2011 </w:t>
        </w:r>
        <w:r>
          <w:t>re</w:t>
        </w:r>
        <w:r>
          <w:rPr>
            <w:iCs/>
          </w:rPr>
          <w:t>gulation 8 comes into operation</w:t>
        </w:r>
        <w:r>
          <w:t xml:space="preserve"> — </w:t>
        </w:r>
      </w:ins>
    </w:p>
    <w:p>
      <w:pPr>
        <w:pStyle w:val="Indenta"/>
      </w:pPr>
      <w:r>
        <w:tab/>
        <w:t>(a)</w:t>
      </w:r>
      <w:r>
        <w:tab/>
        <w:t xml:space="preserve">continues in force on and after that date </w:t>
      </w:r>
      <w:del w:id="638" w:author="Master Repository Process" w:date="2021-09-25T01:16:00Z">
        <w:r>
          <w:delText>in respect of the Muchea Livestock Centre; but</w:delText>
        </w:r>
      </w:del>
      <w:ins w:id="639" w:author="Master Repository Process" w:date="2021-09-25T01:16:00Z">
        <w:r>
          <w:t>as if it were granted under subregulation (1); and</w:t>
        </w:r>
      </w:ins>
    </w:p>
    <w:p>
      <w:pPr>
        <w:pStyle w:val="Indenta"/>
      </w:pPr>
      <w:r>
        <w:tab/>
        <w:t>(b)</w:t>
      </w:r>
      <w:r>
        <w:tab/>
        <w:t xml:space="preserve">unless sooner withdrawn, </w:t>
      </w:r>
      <w:del w:id="640" w:author="Master Repository Process" w:date="2021-09-25T01:16:00Z">
        <w:r>
          <w:delText>expires at</w:delText>
        </w:r>
      </w:del>
      <w:ins w:id="641" w:author="Master Repository Process" w:date="2021-09-25T01:16:00Z">
        <w:r>
          <w:t>continues in force until</w:t>
        </w:r>
      </w:ins>
      <w:r>
        <w:t xml:space="preserve"> the close of </w:t>
      </w:r>
      <w:del w:id="642" w:author="Master Repository Process" w:date="2021-09-25T01:16:00Z">
        <w:r>
          <w:delText>31 October 2010</w:delText>
        </w:r>
      </w:del>
      <w:ins w:id="643" w:author="Master Repository Process" w:date="2021-09-25T01:16:00Z">
        <w:r>
          <w:t>30 June 2012</w:t>
        </w:r>
      </w:ins>
      <w:r>
        <w:t>.</w:t>
      </w:r>
    </w:p>
    <w:p>
      <w:pPr>
        <w:pStyle w:val="Subsection"/>
        <w:rPr>
          <w:ins w:id="644" w:author="Master Repository Process" w:date="2021-09-25T01:16:00Z"/>
        </w:rPr>
      </w:pPr>
      <w:r>
        <w:tab/>
        <w:t>(</w:t>
      </w:r>
      <w:del w:id="645" w:author="Master Repository Process" w:date="2021-09-25T01:16:00Z">
        <w:r>
          <w:delText>5)</w:delText>
        </w:r>
        <w:r>
          <w:tab/>
          <w:delText xml:space="preserve">Nothing in </w:delText>
        </w:r>
      </w:del>
      <w:ins w:id="646" w:author="Master Repository Process" w:date="2021-09-25T01:16:00Z">
        <w:r>
          <w:t>6)</w:t>
        </w:r>
        <w:r>
          <w:tab/>
          <w:t xml:space="preserve">An approval to which </w:t>
        </w:r>
      </w:ins>
      <w:r>
        <w:t>subregulation (</w:t>
      </w:r>
      <w:del w:id="647" w:author="Master Repository Process" w:date="2021-09-25T01:16:00Z">
        <w:r>
          <w:delText>4) prevents</w:delText>
        </w:r>
      </w:del>
      <w:ins w:id="648" w:author="Master Repository Process" w:date="2021-09-25T01:16:00Z">
        <w:r>
          <w:t>5) applies may be renewed under regulation 29.</w:t>
        </w:r>
      </w:ins>
    </w:p>
    <w:p>
      <w:pPr>
        <w:pStyle w:val="Footnotesection"/>
        <w:rPr>
          <w:ins w:id="649" w:author="Master Repository Process" w:date="2021-09-25T01:16:00Z"/>
        </w:rPr>
      </w:pPr>
      <w:bookmarkStart w:id="650" w:name="_Toc299347741"/>
      <w:bookmarkStart w:id="651" w:name="_Toc310856001"/>
      <w:ins w:id="652" w:author="Master Repository Process" w:date="2021-09-25T01:16:00Z">
        <w:r>
          <w:tab/>
          <w:t>[Regulation 27 inserted in Gazette 6 Dec 2011 p. 5159</w:t>
        </w:r>
        <w:r>
          <w:noBreakHyphen/>
          <w:t>60.]</w:t>
        </w:r>
      </w:ins>
    </w:p>
    <w:p>
      <w:pPr>
        <w:pStyle w:val="Heading5"/>
        <w:rPr>
          <w:ins w:id="653" w:author="Master Repository Process" w:date="2021-09-25T01:16:00Z"/>
        </w:rPr>
      </w:pPr>
      <w:bookmarkStart w:id="654" w:name="_Toc310926435"/>
      <w:ins w:id="655" w:author="Master Repository Process" w:date="2021-09-25T01:16:00Z">
        <w:r>
          <w:rPr>
            <w:rStyle w:val="CharSectno"/>
          </w:rPr>
          <w:t>28</w:t>
        </w:r>
        <w:r>
          <w:t>.</w:t>
        </w:r>
        <w:r>
          <w:tab/>
          <w:t>Duration of approval as stock agent</w:t>
        </w:r>
        <w:bookmarkEnd w:id="650"/>
        <w:bookmarkEnd w:id="651"/>
        <w:bookmarkEnd w:id="654"/>
      </w:ins>
    </w:p>
    <w:p>
      <w:pPr>
        <w:pStyle w:val="Subsection"/>
        <w:rPr>
          <w:ins w:id="656" w:author="Master Repository Process" w:date="2021-09-25T01:16:00Z"/>
        </w:rPr>
      </w:pPr>
      <w:ins w:id="657" w:author="Master Repository Process" w:date="2021-09-25T01:16:00Z">
        <w:r>
          <w:tab/>
        </w:r>
        <w:r>
          <w:tab/>
          <w:t xml:space="preserve">An approval granted under regulation 27(1), unless sooner withdrawn, has effect as follows — </w:t>
        </w:r>
      </w:ins>
    </w:p>
    <w:p>
      <w:pPr>
        <w:pStyle w:val="Indenta"/>
        <w:rPr>
          <w:ins w:id="658" w:author="Master Repository Process" w:date="2021-09-25T01:16:00Z"/>
        </w:rPr>
      </w:pPr>
      <w:ins w:id="659" w:author="Master Repository Process" w:date="2021-09-25T01:16:00Z">
        <w:r>
          <w:tab/>
          <w:t>(a)</w:t>
        </w:r>
        <w:r>
          <w:tab/>
          <w:t>if</w:t>
        </w:r>
      </w:ins>
      <w:r>
        <w:t xml:space="preserve"> the </w:t>
      </w:r>
      <w:ins w:id="660" w:author="Master Repository Process" w:date="2021-09-25T01:16:00Z">
        <w:r>
          <w:t>approval is granted on or after 1 July but on or before 31 December in a year, the approval continues in force until the close of 30 June in the following year, but may be renewed under regulation 29;</w:t>
        </w:r>
      </w:ins>
    </w:p>
    <w:p>
      <w:pPr>
        <w:pStyle w:val="Indenta"/>
        <w:rPr>
          <w:ins w:id="661" w:author="Master Repository Process" w:date="2021-09-25T01:16:00Z"/>
        </w:rPr>
      </w:pPr>
      <w:ins w:id="662" w:author="Master Repository Process" w:date="2021-09-25T01:16:00Z">
        <w:r>
          <w:tab/>
          <w:t>(b)</w:t>
        </w:r>
        <w:r>
          <w:tab/>
          <w:t>if the approval is granted on or after 1 January but on or before 30 June in a year, the approval continues in force until the close of 30 June in that year, but may be renewed under regulation 29.</w:t>
        </w:r>
      </w:ins>
    </w:p>
    <w:p>
      <w:pPr>
        <w:pStyle w:val="Footnotesection"/>
        <w:rPr>
          <w:ins w:id="663" w:author="Master Repository Process" w:date="2021-09-25T01:16:00Z"/>
        </w:rPr>
      </w:pPr>
      <w:ins w:id="664" w:author="Master Repository Process" w:date="2021-09-25T01:16:00Z">
        <w:r>
          <w:tab/>
          <w:t>[Regulation 28 inserted in Gazette 6 Dec 2011 p. 5160.]</w:t>
        </w:r>
      </w:ins>
    </w:p>
    <w:p>
      <w:pPr>
        <w:pStyle w:val="Heading5"/>
        <w:rPr>
          <w:ins w:id="665" w:author="Master Repository Process" w:date="2021-09-25T01:16:00Z"/>
        </w:rPr>
      </w:pPr>
      <w:bookmarkStart w:id="666" w:name="_Toc299347742"/>
      <w:bookmarkStart w:id="667" w:name="_Toc310856002"/>
      <w:bookmarkStart w:id="668" w:name="_Toc310926436"/>
      <w:ins w:id="669" w:author="Master Repository Process" w:date="2021-09-25T01:16:00Z">
        <w:r>
          <w:rPr>
            <w:rStyle w:val="CharSectno"/>
          </w:rPr>
          <w:t>29</w:t>
        </w:r>
        <w:r>
          <w:t>.</w:t>
        </w:r>
        <w:r>
          <w:tab/>
          <w:t>Renewal of approval as stock agent</w:t>
        </w:r>
        <w:bookmarkEnd w:id="666"/>
        <w:bookmarkEnd w:id="667"/>
        <w:bookmarkEnd w:id="668"/>
      </w:ins>
    </w:p>
    <w:p>
      <w:pPr>
        <w:pStyle w:val="Subsection"/>
        <w:rPr>
          <w:ins w:id="670" w:author="Master Repository Process" w:date="2021-09-25T01:16:00Z"/>
        </w:rPr>
      </w:pPr>
      <w:ins w:id="671" w:author="Master Repository Process" w:date="2021-09-25T01:16:00Z">
        <w:r>
          <w:tab/>
          <w:t>(1)</w:t>
        </w:r>
        <w:r>
          <w:tab/>
          <w:t xml:space="preserve">The </w:t>
        </w:r>
      </w:ins>
      <w:r>
        <w:t xml:space="preserve">Authority </w:t>
      </w:r>
      <w:del w:id="672" w:author="Master Repository Process" w:date="2021-09-25T01:16:00Z">
        <w:r>
          <w:delText>from granting a new</w:delText>
        </w:r>
      </w:del>
      <w:ins w:id="673" w:author="Master Repository Process" w:date="2021-09-25T01:16:00Z">
        <w:r>
          <w:t>may renew an</w:t>
        </w:r>
      </w:ins>
      <w:r>
        <w:t xml:space="preserve"> approval </w:t>
      </w:r>
      <w:ins w:id="674" w:author="Master Repository Process" w:date="2021-09-25T01:16:00Z">
        <w:r>
          <w:t>to act as a stock agent.</w:t>
        </w:r>
      </w:ins>
    </w:p>
    <w:p>
      <w:pPr>
        <w:pStyle w:val="Subsection"/>
        <w:rPr>
          <w:ins w:id="675" w:author="Master Repository Process" w:date="2021-09-25T01:16:00Z"/>
        </w:rPr>
      </w:pPr>
      <w:ins w:id="676" w:author="Master Repository Process" w:date="2021-09-25T01:16:00Z">
        <w:r>
          <w:tab/>
          <w:t>(2)</w:t>
        </w:r>
        <w:r>
          <w:tab/>
          <w:t>An approval renewed under subregulation (1) has effect until the close of 30 June in the following year, unless sooner renewed or withdrawn.</w:t>
        </w:r>
      </w:ins>
    </w:p>
    <w:p>
      <w:pPr>
        <w:pStyle w:val="Subsection"/>
        <w:rPr>
          <w:ins w:id="677" w:author="Master Repository Process" w:date="2021-09-25T01:16:00Z"/>
        </w:rPr>
      </w:pPr>
      <w:ins w:id="678" w:author="Master Repository Process" w:date="2021-09-25T01:16:00Z">
        <w:r>
          <w:tab/>
          <w:t>(3)</w:t>
        </w:r>
        <w:r>
          <w:tab/>
          <w:t>An application for the renewal of an approval must be made in writing to the Authority before the approval ceases to have effect, and be accompanied by the fee payable under regulation 34A(1)(b).</w:t>
        </w:r>
      </w:ins>
    </w:p>
    <w:p>
      <w:pPr>
        <w:pStyle w:val="Subsection"/>
        <w:rPr>
          <w:ins w:id="679" w:author="Master Repository Process" w:date="2021-09-25T01:16:00Z"/>
        </w:rPr>
      </w:pPr>
      <w:ins w:id="680" w:author="Master Repository Process" w:date="2021-09-25T01:16:00Z">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ins>
    </w:p>
    <w:p>
      <w:pPr>
        <w:pStyle w:val="Indenta"/>
        <w:rPr>
          <w:ins w:id="681" w:author="Master Repository Process" w:date="2021-09-25T01:16:00Z"/>
        </w:rPr>
      </w:pPr>
      <w:ins w:id="682" w:author="Master Repository Process" w:date="2021-09-25T01:16:00Z">
        <w:r>
          <w:tab/>
          <w:t>(a)</w:t>
        </w:r>
        <w:r>
          <w:tab/>
          <w:t>the renewal of the approval is to be taken for all purposes to have taken effect on the day immediately following the day on which the approval ceased to have effect; and</w:t>
        </w:r>
      </w:ins>
    </w:p>
    <w:p>
      <w:pPr>
        <w:pStyle w:val="Indenta"/>
        <w:rPr>
          <w:ins w:id="683" w:author="Master Repository Process" w:date="2021-09-25T01:16:00Z"/>
        </w:rPr>
      </w:pPr>
      <w:ins w:id="684" w:author="Master Repository Process" w:date="2021-09-25T01:16:00Z">
        <w:r>
          <w:tab/>
          <w:t>(b)</w:t>
        </w:r>
        <w:r>
          <w:tab/>
          <w:t xml:space="preserve">the approval has effect as if it had been renewed </w:t>
        </w:r>
      </w:ins>
      <w:r>
        <w:t>under subregulation (</w:t>
      </w:r>
      <w:ins w:id="685" w:author="Master Repository Process" w:date="2021-09-25T01:16:00Z">
        <w:r>
          <w:t>1).</w:t>
        </w:r>
      </w:ins>
    </w:p>
    <w:p>
      <w:pPr>
        <w:pStyle w:val="Footnotesection"/>
        <w:rPr>
          <w:ins w:id="686" w:author="Master Repository Process" w:date="2021-09-25T01:16:00Z"/>
        </w:rPr>
      </w:pPr>
      <w:bookmarkStart w:id="687" w:name="_Toc291064583"/>
      <w:bookmarkStart w:id="688" w:name="_Toc291065962"/>
      <w:bookmarkStart w:id="689" w:name="_Toc291070559"/>
      <w:bookmarkStart w:id="690" w:name="_Toc291081101"/>
      <w:bookmarkStart w:id="691" w:name="_Toc291084056"/>
      <w:bookmarkStart w:id="692" w:name="_Toc291084121"/>
      <w:bookmarkStart w:id="693" w:name="_Toc291152994"/>
      <w:bookmarkStart w:id="694" w:name="_Toc291153059"/>
      <w:bookmarkStart w:id="695" w:name="_Toc291165826"/>
      <w:bookmarkStart w:id="696" w:name="_Toc291168333"/>
      <w:bookmarkStart w:id="697" w:name="_Toc291168850"/>
      <w:bookmarkStart w:id="698" w:name="_Toc291169456"/>
      <w:bookmarkStart w:id="699" w:name="_Toc291657827"/>
      <w:bookmarkStart w:id="700" w:name="_Toc291658668"/>
      <w:bookmarkStart w:id="701" w:name="_Toc291658776"/>
      <w:bookmarkStart w:id="702" w:name="_Toc291668941"/>
      <w:bookmarkStart w:id="703" w:name="_Toc291669276"/>
      <w:bookmarkStart w:id="704" w:name="_Toc291669341"/>
      <w:bookmarkStart w:id="705" w:name="_Toc297272094"/>
      <w:bookmarkStart w:id="706" w:name="_Toc297277670"/>
      <w:bookmarkStart w:id="707" w:name="_Toc297277963"/>
      <w:bookmarkStart w:id="708" w:name="_Toc297278104"/>
      <w:bookmarkStart w:id="709" w:name="_Toc297286875"/>
      <w:bookmarkStart w:id="710" w:name="_Toc297286992"/>
      <w:bookmarkStart w:id="711" w:name="_Toc297287586"/>
      <w:bookmarkStart w:id="712" w:name="_Toc297537925"/>
      <w:bookmarkStart w:id="713" w:name="_Toc297540500"/>
      <w:bookmarkStart w:id="714" w:name="_Toc297553404"/>
      <w:bookmarkStart w:id="715" w:name="_Toc297554435"/>
      <w:bookmarkStart w:id="716" w:name="_Toc297555595"/>
      <w:bookmarkStart w:id="717" w:name="_Toc297556004"/>
      <w:bookmarkStart w:id="718" w:name="_Toc297557206"/>
      <w:bookmarkStart w:id="719" w:name="_Toc297895562"/>
      <w:bookmarkStart w:id="720" w:name="_Toc297898840"/>
      <w:bookmarkStart w:id="721" w:name="_Toc298225465"/>
      <w:bookmarkStart w:id="722" w:name="_Toc298225949"/>
      <w:bookmarkStart w:id="723" w:name="_Toc298226972"/>
      <w:bookmarkStart w:id="724" w:name="_Toc298227138"/>
      <w:bookmarkStart w:id="725" w:name="_Toc298326839"/>
      <w:bookmarkStart w:id="726" w:name="_Toc298326995"/>
      <w:bookmarkStart w:id="727" w:name="_Toc298327068"/>
      <w:bookmarkStart w:id="728" w:name="_Toc298423629"/>
      <w:bookmarkStart w:id="729" w:name="_Toc298485982"/>
      <w:bookmarkStart w:id="730" w:name="_Toc298493127"/>
      <w:bookmarkStart w:id="731" w:name="_Toc298493497"/>
      <w:bookmarkStart w:id="732" w:name="_Toc298505990"/>
      <w:bookmarkStart w:id="733" w:name="_Toc298507955"/>
      <w:bookmarkStart w:id="734" w:name="_Toc299347450"/>
      <w:bookmarkStart w:id="735" w:name="_Toc299347743"/>
      <w:bookmarkStart w:id="736" w:name="_Toc310856003"/>
      <w:ins w:id="737" w:author="Master Repository Process" w:date="2021-09-25T01:16:00Z">
        <w:r>
          <w:tab/>
          <w:t>[Regulation 29 inserted in Gazette 6 Dec 2011 p. 5160</w:t>
        </w:r>
        <w:r>
          <w:noBreakHyphen/>
          <w:t>1.]</w:t>
        </w:r>
      </w:ins>
    </w:p>
    <w:p>
      <w:pPr>
        <w:pStyle w:val="Heading3"/>
        <w:rPr>
          <w:ins w:id="738" w:author="Master Repository Process" w:date="2021-09-25T01:16:00Z"/>
        </w:rPr>
      </w:pPr>
      <w:bookmarkStart w:id="739" w:name="_Toc310926105"/>
      <w:bookmarkStart w:id="740" w:name="_Toc310926437"/>
      <w:ins w:id="741" w:author="Master Repository Process" w:date="2021-09-25T01:16:00Z">
        <w:r>
          <w:rPr>
            <w:rStyle w:val="CharDivNo"/>
          </w:rPr>
          <w:t>Division 3</w:t>
        </w:r>
        <w:r>
          <w:t> — </w:t>
        </w:r>
        <w:r>
          <w:rPr>
            <w:rStyle w:val="CharDivText"/>
          </w:rPr>
          <w:t>Delivery and yarding of stock</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9"/>
        <w:bookmarkEnd w:id="740"/>
      </w:ins>
    </w:p>
    <w:p>
      <w:pPr>
        <w:pStyle w:val="Footnoteheading"/>
        <w:rPr>
          <w:ins w:id="742" w:author="Master Repository Process" w:date="2021-09-25T01:16:00Z"/>
        </w:rPr>
      </w:pPr>
      <w:ins w:id="743" w:author="Master Repository Process" w:date="2021-09-25T01:16:00Z">
        <w:r>
          <w:tab/>
          <w:t>[Heading inserted in Gazette 6 Dec 2011 p. 5161.]</w:t>
        </w:r>
      </w:ins>
    </w:p>
    <w:p>
      <w:pPr>
        <w:pStyle w:val="Heading5"/>
        <w:rPr>
          <w:ins w:id="744" w:author="Master Repository Process" w:date="2021-09-25T01:16:00Z"/>
        </w:rPr>
      </w:pPr>
      <w:bookmarkStart w:id="745" w:name="_Toc299347744"/>
      <w:bookmarkStart w:id="746" w:name="_Toc310856004"/>
      <w:bookmarkStart w:id="747" w:name="_Toc310926438"/>
      <w:ins w:id="748" w:author="Master Repository Process" w:date="2021-09-25T01:16:00Z">
        <w:r>
          <w:rPr>
            <w:rStyle w:val="CharSectno"/>
          </w:rPr>
          <w:t>30</w:t>
        </w:r>
        <w:r>
          <w:t>.</w:t>
        </w:r>
        <w:r>
          <w:tab/>
          <w:t>Times and conditions for delivery of stock</w:t>
        </w:r>
        <w:bookmarkEnd w:id="745"/>
        <w:bookmarkEnd w:id="746"/>
        <w:bookmarkEnd w:id="747"/>
      </w:ins>
    </w:p>
    <w:p>
      <w:pPr>
        <w:pStyle w:val="Subsection"/>
        <w:rPr>
          <w:ins w:id="749" w:author="Master Repository Process" w:date="2021-09-25T01:16:00Z"/>
        </w:rPr>
      </w:pPr>
      <w:ins w:id="750" w:author="Master Repository Process" w:date="2021-09-25T01:16:00Z">
        <w:r>
          <w:tab/>
          <w:t>(1)</w:t>
        </w:r>
        <w:r>
          <w:tab/>
          <w:t>Stock may be delivered to the Muchea Livestock Centre at any time unless the Authority restricts stock delivery times under this regulation.</w:t>
        </w:r>
      </w:ins>
    </w:p>
    <w:p>
      <w:pPr>
        <w:pStyle w:val="Subsection"/>
        <w:rPr>
          <w:ins w:id="751" w:author="Master Repository Process" w:date="2021-09-25T01:16:00Z"/>
        </w:rPr>
      </w:pPr>
      <w:ins w:id="752" w:author="Master Repository Process" w:date="2021-09-25T01:16:00Z">
        <w:r>
          <w:tab/>
          <w:t>(</w:t>
        </w:r>
      </w:ins>
      <w:r>
        <w:t>2)</w:t>
      </w:r>
      <w:del w:id="753" w:author="Master Repository Process" w:date="2021-09-25T01:16:00Z">
        <w:r>
          <w:delText xml:space="preserve"> to replace an approval that expires under </w:delText>
        </w:r>
      </w:del>
      <w:ins w:id="754" w:author="Master Repository Process" w:date="2021-09-25T01:16:00Z">
        <w:r>
          <w:tab/>
          <w:t>The Authority may notify the times during which and the conditions under which stock may be delivered to the Centre, and different delivery times and different delivery conditions may be notified for different kinds of stock.</w:t>
        </w:r>
      </w:ins>
    </w:p>
    <w:p>
      <w:pPr>
        <w:pStyle w:val="Subsection"/>
        <w:rPr>
          <w:ins w:id="755" w:author="Master Repository Process" w:date="2021-09-25T01:16:00Z"/>
        </w:rPr>
      </w:pPr>
      <w:ins w:id="756" w:author="Master Repository Process" w:date="2021-09-25T01:16:00Z">
        <w:r>
          <w:tab/>
          <w:t>(3)</w:t>
        </w:r>
        <w:r>
          <w:tab/>
          <w:t xml:space="preserve">Stock delivery times and conditions must be notified — </w:t>
        </w:r>
      </w:ins>
    </w:p>
    <w:p>
      <w:pPr>
        <w:pStyle w:val="Indenta"/>
        <w:rPr>
          <w:ins w:id="757" w:author="Master Repository Process" w:date="2021-09-25T01:16:00Z"/>
        </w:rPr>
      </w:pPr>
      <w:ins w:id="758" w:author="Master Repository Process" w:date="2021-09-25T01:16:00Z">
        <w:r>
          <w:tab/>
          <w:t>(a)</w:t>
        </w:r>
        <w:r>
          <w:tab/>
          <w:t>by signs erected in a conspicuous place at each vehicle entrance to the Muchea Livestock Centre; and</w:t>
        </w:r>
      </w:ins>
    </w:p>
    <w:p>
      <w:pPr>
        <w:pStyle w:val="Indenta"/>
        <w:rPr>
          <w:ins w:id="759" w:author="Master Repository Process" w:date="2021-09-25T01:16:00Z"/>
        </w:rPr>
      </w:pPr>
      <w:ins w:id="760" w:author="Master Repository Process" w:date="2021-09-25T01:16:00Z">
        <w:r>
          <w:tab/>
          <w:t>(b)</w:t>
        </w:r>
        <w:r>
          <w:tab/>
          <w:t>on a website maintained by the Authority; and</w:t>
        </w:r>
      </w:ins>
    </w:p>
    <w:p>
      <w:pPr>
        <w:pStyle w:val="Indenta"/>
        <w:rPr>
          <w:ins w:id="761" w:author="Master Repository Process" w:date="2021-09-25T01:16:00Z"/>
        </w:rPr>
      </w:pPr>
      <w:ins w:id="762" w:author="Master Repository Process" w:date="2021-09-25T01:16:00Z">
        <w:r>
          <w:tab/>
          <w:t>(c)</w:t>
        </w:r>
        <w:r>
          <w:tab/>
          <w:t>at regular intervals determined by the Authority, in a newspaper circulating generally throughout the State.</w:t>
        </w:r>
      </w:ins>
    </w:p>
    <w:p>
      <w:pPr>
        <w:pStyle w:val="Subsection"/>
        <w:rPr>
          <w:ins w:id="763" w:author="Master Repository Process" w:date="2021-09-25T01:16:00Z"/>
        </w:rPr>
      </w:pPr>
      <w:ins w:id="764" w:author="Master Repository Process" w:date="2021-09-25T01:16:00Z">
        <w:r>
          <w:tab/>
          <w:t>(4)</w:t>
        </w:r>
        <w:r>
          <w:tab/>
          <w:t xml:space="preserve">If the times during which stock may be delivered to the Muchea Livestock Centre are notified under this regulation, a person must not deliver stock of a particular kind to the Centre other than — </w:t>
        </w:r>
      </w:ins>
    </w:p>
    <w:p>
      <w:pPr>
        <w:pStyle w:val="Indenta"/>
        <w:rPr>
          <w:ins w:id="765" w:author="Master Repository Process" w:date="2021-09-25T01:16:00Z"/>
        </w:rPr>
      </w:pPr>
      <w:ins w:id="766" w:author="Master Repository Process" w:date="2021-09-25T01:16:00Z">
        <w:r>
          <w:tab/>
          <w:t>(a)</w:t>
        </w:r>
        <w:r>
          <w:tab/>
          <w:t>during the periods when the delivery of stock of that kind to the Centre is permitted by the Authority under this regulation; and</w:t>
        </w:r>
      </w:ins>
    </w:p>
    <w:p>
      <w:pPr>
        <w:pStyle w:val="Indenta"/>
        <w:rPr>
          <w:ins w:id="767" w:author="Master Repository Process" w:date="2021-09-25T01:16:00Z"/>
        </w:rPr>
      </w:pPr>
      <w:ins w:id="768" w:author="Master Repository Process" w:date="2021-09-25T01:16:00Z">
        <w:r>
          <w:tab/>
          <w:t>(b)</w:t>
        </w:r>
        <w:r>
          <w:tab/>
          <w:t>in accordance with any conditions imposed under this regulation by the Authority in relation to the delivery of stock of that kind to the Centre.</w:t>
        </w:r>
      </w:ins>
    </w:p>
    <w:p>
      <w:pPr>
        <w:pStyle w:val="Penstart"/>
        <w:rPr>
          <w:ins w:id="769" w:author="Master Repository Process" w:date="2021-09-25T01:16:00Z"/>
          <w:rStyle w:val="DraftersNotes"/>
        </w:rPr>
      </w:pPr>
      <w:ins w:id="770" w:author="Master Repository Process" w:date="2021-09-25T01:16:00Z">
        <w:r>
          <w:tab/>
          <w:t>Penalty: a fine of $5 000.</w:t>
        </w:r>
      </w:ins>
    </w:p>
    <w:p>
      <w:pPr>
        <w:pStyle w:val="Subsection"/>
      </w:pPr>
      <w:ins w:id="771" w:author="Master Repository Process" w:date="2021-09-25T01:16:00Z">
        <w:r>
          <w:tab/>
          <w:t>(5)</w:t>
        </w:r>
        <w:r>
          <w:tab/>
          <w:t xml:space="preserve">Despite </w:t>
        </w:r>
      </w:ins>
      <w:r>
        <w:t>subregulation (4</w:t>
      </w:r>
      <w:del w:id="772" w:author="Master Repository Process" w:date="2021-09-25T01:16:00Z">
        <w:r>
          <w:delText>).</w:delText>
        </w:r>
      </w:del>
      <w:ins w:id="773" w:author="Master Repository Process" w:date="2021-09-25T01:16:00Z">
        <w:r>
          <w:t>),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ins>
    </w:p>
    <w:p>
      <w:pPr>
        <w:pStyle w:val="Subsection"/>
        <w:rPr>
          <w:ins w:id="774" w:author="Master Repository Process" w:date="2021-09-25T01:16:00Z"/>
        </w:rPr>
      </w:pPr>
      <w:ins w:id="775" w:author="Master Repository Process" w:date="2021-09-25T01:16:00Z">
        <w:r>
          <w:tab/>
          <w:t>(6)</w:t>
        </w:r>
        <w:r>
          <w:tab/>
          <w:t>Nothing done or omitted by a person in compliance with a permission granted by an inspector under subregulation (5) constitutes an offence against subregulation (4).</w:t>
        </w:r>
      </w:ins>
    </w:p>
    <w:p>
      <w:pPr>
        <w:pStyle w:val="Footnotesection"/>
      </w:pPr>
      <w:bookmarkStart w:id="776" w:name="_Toc299347745"/>
      <w:bookmarkStart w:id="777" w:name="_Toc310856005"/>
      <w:r>
        <w:tab/>
        <w:t>[Regulation</w:t>
      </w:r>
      <w:del w:id="778" w:author="Master Repository Process" w:date="2021-09-25T01:16:00Z">
        <w:r>
          <w:delText> 25</w:delText>
        </w:r>
      </w:del>
      <w:ins w:id="779" w:author="Master Repository Process" w:date="2021-09-25T01:16:00Z">
        <w:r>
          <w:t xml:space="preserve"> 30</w:t>
        </w:r>
      </w:ins>
      <w:r>
        <w:t xml:space="preserve"> inserted in Gazette </w:t>
      </w:r>
      <w:del w:id="780" w:author="Master Repository Process" w:date="2021-09-25T01:16:00Z">
        <w:r>
          <w:delText>2 Feb 1996</w:delText>
        </w:r>
      </w:del>
      <w:ins w:id="781" w:author="Master Repository Process" w:date="2021-09-25T01:16:00Z">
        <w:r>
          <w:t>6 Dec 2011</w:t>
        </w:r>
      </w:ins>
      <w:r>
        <w:t xml:space="preserve"> p. </w:t>
      </w:r>
      <w:del w:id="782" w:author="Master Repository Process" w:date="2021-09-25T01:16:00Z">
        <w:r>
          <w:delText>390; amended in Gazette 30 Apr 2010 p. 1600</w:delText>
        </w:r>
        <w:r>
          <w:noBreakHyphen/>
          <w:delText>1</w:delText>
        </w:r>
      </w:del>
      <w:ins w:id="783" w:author="Master Repository Process" w:date="2021-09-25T01:16:00Z">
        <w:r>
          <w:t>5161</w:t>
        </w:r>
        <w:r>
          <w:noBreakHyphen/>
          <w:t>2</w:t>
        </w:r>
      </w:ins>
      <w:r>
        <w:t>.]</w:t>
      </w:r>
    </w:p>
    <w:p>
      <w:pPr>
        <w:pStyle w:val="Heading5"/>
      </w:pPr>
      <w:bookmarkStart w:id="784" w:name="_Toc310926439"/>
      <w:bookmarkStart w:id="785" w:name="_Toc435352718"/>
      <w:bookmarkStart w:id="786" w:name="_Toc54070788"/>
      <w:bookmarkStart w:id="787" w:name="_Toc129687059"/>
      <w:bookmarkStart w:id="788" w:name="_Toc150240390"/>
      <w:bookmarkStart w:id="789" w:name="_Toc297299030"/>
      <w:del w:id="790" w:author="Master Repository Process" w:date="2021-09-25T01:16:00Z">
        <w:r>
          <w:rPr>
            <w:rStyle w:val="CharSectno"/>
          </w:rPr>
          <w:delText>26</w:delText>
        </w:r>
        <w:r>
          <w:rPr>
            <w:snapToGrid w:val="0"/>
          </w:rPr>
          <w:delText>.</w:delText>
        </w:r>
        <w:r>
          <w:rPr>
            <w:snapToGrid w:val="0"/>
          </w:rPr>
          <w:tab/>
          <w:delText>Delivery</w:delText>
        </w:r>
      </w:del>
      <w:ins w:id="791" w:author="Master Repository Process" w:date="2021-09-25T01:16:00Z">
        <w:r>
          <w:rPr>
            <w:rStyle w:val="CharSectno"/>
          </w:rPr>
          <w:t>31</w:t>
        </w:r>
        <w:r>
          <w:t>.</w:t>
        </w:r>
        <w:r>
          <w:tab/>
          <w:t>Yarding</w:t>
        </w:r>
      </w:ins>
      <w:r>
        <w:t xml:space="preserve"> of stock</w:t>
      </w:r>
      <w:bookmarkEnd w:id="776"/>
      <w:bookmarkEnd w:id="777"/>
      <w:bookmarkEnd w:id="784"/>
      <w:del w:id="792" w:author="Master Repository Process" w:date="2021-09-25T01:16:00Z">
        <w:r>
          <w:rPr>
            <w:snapToGrid w:val="0"/>
          </w:rPr>
          <w:delText xml:space="preserve"> to </w:delText>
        </w:r>
        <w:bookmarkEnd w:id="785"/>
        <w:bookmarkEnd w:id="786"/>
        <w:bookmarkEnd w:id="787"/>
        <w:bookmarkEnd w:id="788"/>
        <w:r>
          <w:rPr>
            <w:snapToGrid w:val="0"/>
          </w:rPr>
          <w:delText>Muchea Livestock Centre</w:delText>
        </w:r>
      </w:del>
      <w:bookmarkEnd w:id="789"/>
    </w:p>
    <w:p>
      <w:pPr>
        <w:pStyle w:val="Subsection"/>
      </w:pPr>
      <w:r>
        <w:tab/>
      </w:r>
      <w:del w:id="793" w:author="Master Repository Process" w:date="2021-09-25T01:16:00Z">
        <w:r>
          <w:rPr>
            <w:snapToGrid w:val="0"/>
          </w:rPr>
          <w:delText>(1)</w:delText>
        </w:r>
      </w:del>
      <w:r>
        <w:tab/>
        <w:t xml:space="preserve">A person delivering stock to the Muchea Livestock Centre </w:t>
      </w:r>
      <w:del w:id="794" w:author="Master Repository Process" w:date="2021-09-25T01:16:00Z">
        <w:r>
          <w:rPr>
            <w:snapToGrid w:val="0"/>
          </w:rPr>
          <w:delText>shall</w:delText>
        </w:r>
      </w:del>
      <w:ins w:id="795" w:author="Master Repository Process" w:date="2021-09-25T01:16:00Z">
        <w:r>
          <w:t>must</w:t>
        </w:r>
      </w:ins>
      <w:r>
        <w:t xml:space="preserve"> place the stock in </w:t>
      </w:r>
      <w:del w:id="796" w:author="Master Repository Process" w:date="2021-09-25T01:16:00Z">
        <w:r>
          <w:rPr>
            <w:snapToGrid w:val="0"/>
          </w:rPr>
          <w:delText xml:space="preserve">the </w:delText>
        </w:r>
      </w:del>
      <w:r>
        <w:t xml:space="preserve">pens or yards </w:t>
      </w:r>
      <w:del w:id="797" w:author="Master Repository Process" w:date="2021-09-25T01:16:00Z">
        <w:r>
          <w:rPr>
            <w:snapToGrid w:val="0"/>
          </w:rPr>
          <w:delText>indicated</w:delText>
        </w:r>
      </w:del>
      <w:ins w:id="798" w:author="Master Repository Process" w:date="2021-09-25T01:16:00Z">
        <w:r>
          <w:t>as directed</w:t>
        </w:r>
      </w:ins>
      <w:r>
        <w:t xml:space="preserve"> by the Authority.</w:t>
      </w:r>
    </w:p>
    <w:p>
      <w:pPr>
        <w:pStyle w:val="Subsection"/>
        <w:rPr>
          <w:del w:id="799" w:author="Master Repository Process" w:date="2021-09-25T01:16:00Z"/>
          <w:snapToGrid w:val="0"/>
        </w:rPr>
      </w:pPr>
      <w:del w:id="800" w:author="Master Repository Process" w:date="2021-09-25T01:16:00Z">
        <w:r>
          <w:rPr>
            <w:snapToGrid w:val="0"/>
          </w:rPr>
          <w:tab/>
          <w:delText>(2)</w:delText>
        </w:r>
        <w:r>
          <w:rPr>
            <w:snapToGrid w:val="0"/>
          </w:rPr>
          <w:tab/>
          <w:delText xml:space="preserve">A person delivering stock to </w:delText>
        </w:r>
        <w:r>
          <w:delText>the Muchea Livestock Centre</w:delText>
        </w:r>
        <w:r>
          <w:rPr>
            <w:snapToGrid w:val="0"/>
          </w:rPr>
          <w:delText xml:space="preserve"> and the stock agent (or if there is no stock agent, the owner) shall comply with any directions of the Authority in relation to the delivery, yarding and removal of the stock.</w:delText>
        </w:r>
      </w:del>
    </w:p>
    <w:p>
      <w:pPr>
        <w:pStyle w:val="Penstart"/>
        <w:rPr>
          <w:ins w:id="801" w:author="Master Repository Process" w:date="2021-09-25T01:16:00Z"/>
        </w:rPr>
      </w:pPr>
      <w:ins w:id="802" w:author="Master Repository Process" w:date="2021-09-25T01:16:00Z">
        <w:r>
          <w:tab/>
          <w:t>Penalty: a fine of $5 000.</w:t>
        </w:r>
      </w:ins>
    </w:p>
    <w:p>
      <w:pPr>
        <w:pStyle w:val="Footnotesection"/>
      </w:pPr>
      <w:bookmarkStart w:id="803" w:name="_Toc299347746"/>
      <w:bookmarkStart w:id="804" w:name="_Toc310856006"/>
      <w:r>
        <w:tab/>
        <w:t>[Regulation</w:t>
      </w:r>
      <w:del w:id="805" w:author="Master Repository Process" w:date="2021-09-25T01:16:00Z">
        <w:r>
          <w:delText> 26</w:delText>
        </w:r>
      </w:del>
      <w:ins w:id="806" w:author="Master Repository Process" w:date="2021-09-25T01:16:00Z">
        <w:r>
          <w:t xml:space="preserve"> 31</w:t>
        </w:r>
      </w:ins>
      <w:r>
        <w:t xml:space="preserve"> inserted in Gazette </w:t>
      </w:r>
      <w:del w:id="807" w:author="Master Repository Process" w:date="2021-09-25T01:16:00Z">
        <w:r>
          <w:delText>2 Feb 1996</w:delText>
        </w:r>
      </w:del>
      <w:ins w:id="808" w:author="Master Repository Process" w:date="2021-09-25T01:16:00Z">
        <w:r>
          <w:t>6 Dec 2011</w:t>
        </w:r>
      </w:ins>
      <w:r>
        <w:t xml:space="preserve"> p. </w:t>
      </w:r>
      <w:del w:id="809" w:author="Master Repository Process" w:date="2021-09-25T01:16:00Z">
        <w:r>
          <w:delText>390; amended in Gazette 30 Apr 2010 p. 1600</w:delText>
        </w:r>
        <w:r>
          <w:noBreakHyphen/>
          <w:delText>1</w:delText>
        </w:r>
      </w:del>
      <w:ins w:id="810" w:author="Master Repository Process" w:date="2021-09-25T01:16:00Z">
        <w:r>
          <w:t>5162</w:t>
        </w:r>
      </w:ins>
      <w:r>
        <w:t>.]</w:t>
      </w:r>
    </w:p>
    <w:p>
      <w:pPr>
        <w:pStyle w:val="Heading5"/>
      </w:pPr>
      <w:bookmarkStart w:id="811" w:name="_Toc310926440"/>
      <w:bookmarkStart w:id="812" w:name="_Toc435352719"/>
      <w:bookmarkStart w:id="813" w:name="_Toc54070789"/>
      <w:bookmarkStart w:id="814" w:name="_Toc129687060"/>
      <w:bookmarkStart w:id="815" w:name="_Toc150240391"/>
      <w:bookmarkStart w:id="816" w:name="_Toc297299031"/>
      <w:del w:id="817" w:author="Master Repository Process" w:date="2021-09-25T01:16:00Z">
        <w:r>
          <w:rPr>
            <w:rStyle w:val="CharSectno"/>
          </w:rPr>
          <w:delText>27</w:delText>
        </w:r>
      </w:del>
      <w:ins w:id="818" w:author="Master Repository Process" w:date="2021-09-25T01:16:00Z">
        <w:r>
          <w:rPr>
            <w:rStyle w:val="CharSectno"/>
          </w:rPr>
          <w:t>32</w:t>
        </w:r>
      </w:ins>
      <w:r>
        <w:t>.</w:t>
      </w:r>
      <w:r>
        <w:tab/>
        <w:t>Care of stock</w:t>
      </w:r>
      <w:bookmarkEnd w:id="803"/>
      <w:bookmarkEnd w:id="804"/>
      <w:bookmarkEnd w:id="811"/>
      <w:del w:id="819" w:author="Master Repository Process" w:date="2021-09-25T01:16:00Z">
        <w:r>
          <w:rPr>
            <w:snapToGrid w:val="0"/>
          </w:rPr>
          <w:delText xml:space="preserve"> in </w:delText>
        </w:r>
        <w:bookmarkEnd w:id="812"/>
        <w:bookmarkEnd w:id="813"/>
        <w:bookmarkEnd w:id="814"/>
        <w:bookmarkEnd w:id="815"/>
        <w:r>
          <w:delText>Muchea Livestock Centre</w:delText>
        </w:r>
      </w:del>
      <w:bookmarkEnd w:id="816"/>
    </w:p>
    <w:p>
      <w:pPr>
        <w:pStyle w:val="Subsection"/>
      </w:pPr>
      <w:r>
        <w:tab/>
      </w:r>
      <w:del w:id="820" w:author="Master Repository Process" w:date="2021-09-25T01:16:00Z">
        <w:r>
          <w:rPr>
            <w:snapToGrid w:val="0"/>
          </w:rPr>
          <w:tab/>
          <w:delText>Where</w:delText>
        </w:r>
      </w:del>
      <w:ins w:id="821" w:author="Master Repository Process" w:date="2021-09-25T01:16:00Z">
        <w:r>
          <w:t>(1)</w:t>
        </w:r>
        <w:r>
          <w:tab/>
          <w:t>If</w:t>
        </w:r>
      </w:ins>
      <w:r>
        <w:t xml:space="preserve"> stock is yarded in the Muchea Livestock Centre</w:t>
      </w:r>
      <w:ins w:id="822" w:author="Master Repository Process" w:date="2021-09-25T01:16:00Z">
        <w:r>
          <w:t>,</w:t>
        </w:r>
      </w:ins>
      <w:r>
        <w:t xml:space="preserve"> the stock agent (or </w:t>
      </w:r>
      <w:ins w:id="823" w:author="Master Repository Process" w:date="2021-09-25T01:16:00Z">
        <w:r>
          <w:t xml:space="preserve">the owner </w:t>
        </w:r>
      </w:ins>
      <w:r>
        <w:t>if there is no stock agent</w:t>
      </w:r>
      <w:del w:id="824" w:author="Master Repository Process" w:date="2021-09-25T01:16:00Z">
        <w:r>
          <w:rPr>
            <w:snapToGrid w:val="0"/>
          </w:rPr>
          <w:delText>, the owner) shall —</w:delText>
        </w:r>
      </w:del>
      <w:ins w:id="825" w:author="Master Repository Process" w:date="2021-09-25T01:16:00Z">
        <w:r>
          <w:t xml:space="preserve">) must — </w:t>
        </w:r>
      </w:ins>
    </w:p>
    <w:p>
      <w:pPr>
        <w:pStyle w:val="Indenta"/>
      </w:pPr>
      <w:r>
        <w:tab/>
        <w:t>(a)</w:t>
      </w:r>
      <w:r>
        <w:tab/>
        <w:t xml:space="preserve">ensure that the stock </w:t>
      </w:r>
      <w:del w:id="826" w:author="Master Repository Process" w:date="2021-09-25T01:16:00Z">
        <w:r>
          <w:rPr>
            <w:snapToGrid w:val="0"/>
          </w:rPr>
          <w:delText>is properly cared for</w:delText>
        </w:r>
      </w:del>
      <w:ins w:id="827" w:author="Master Repository Process" w:date="2021-09-25T01:16:00Z">
        <w:r>
          <w:t>has access to sufficient water for drinking</w:t>
        </w:r>
      </w:ins>
      <w:r>
        <w:t>; and</w:t>
      </w:r>
    </w:p>
    <w:p>
      <w:pPr>
        <w:pStyle w:val="Indenta"/>
        <w:rPr>
          <w:del w:id="828" w:author="Master Repository Process" w:date="2021-09-25T01:16:00Z"/>
          <w:snapToGrid w:val="0"/>
        </w:rPr>
      </w:pPr>
      <w:del w:id="829" w:author="Master Repository Process" w:date="2021-09-25T01:16:00Z">
        <w:r>
          <w:rPr>
            <w:snapToGrid w:val="0"/>
          </w:rPr>
          <w:tab/>
          <w:delText>(b)</w:delText>
        </w:r>
        <w:r>
          <w:rPr>
            <w:snapToGrid w:val="0"/>
          </w:rPr>
          <w:tab/>
          <w:delText>if the stock is kept yarded for more than 24 hours, provide the stock with food; and</w:delText>
        </w:r>
      </w:del>
    </w:p>
    <w:p>
      <w:pPr>
        <w:pStyle w:val="Indenta"/>
      </w:pPr>
      <w:del w:id="830" w:author="Master Repository Process" w:date="2021-09-25T01:16:00Z">
        <w:r>
          <w:rPr>
            <w:snapToGrid w:val="0"/>
          </w:rPr>
          <w:tab/>
          <w:delText>(c</w:delText>
        </w:r>
      </w:del>
      <w:ins w:id="831" w:author="Master Repository Process" w:date="2021-09-25T01:16:00Z">
        <w:r>
          <w:tab/>
          <w:t>(b</w:t>
        </w:r>
      </w:ins>
      <w:r>
        <w:t>)</w:t>
      </w:r>
      <w:r>
        <w:tab/>
        <w:t xml:space="preserve">comply with any directions given by the Authority in relation to the care, feeding </w:t>
      </w:r>
      <w:del w:id="832" w:author="Master Repository Process" w:date="2021-09-25T01:16:00Z">
        <w:r>
          <w:rPr>
            <w:snapToGrid w:val="0"/>
          </w:rPr>
          <w:delText>and</w:delText>
        </w:r>
      </w:del>
      <w:ins w:id="833" w:author="Master Repository Process" w:date="2021-09-25T01:16:00Z">
        <w:r>
          <w:t>or</w:t>
        </w:r>
      </w:ins>
      <w:r>
        <w:t xml:space="preserve"> watering of the stock.</w:t>
      </w:r>
    </w:p>
    <w:p>
      <w:pPr>
        <w:pStyle w:val="Penstart"/>
        <w:rPr>
          <w:ins w:id="834" w:author="Master Repository Process" w:date="2021-09-25T01:16:00Z"/>
          <w:rStyle w:val="DraftersNotes"/>
        </w:rPr>
      </w:pPr>
      <w:ins w:id="835" w:author="Master Repository Process" w:date="2021-09-25T01:16:00Z">
        <w:r>
          <w:tab/>
          <w:t>Penalty: a fine of $5 000.</w:t>
        </w:r>
      </w:ins>
    </w:p>
    <w:p>
      <w:pPr>
        <w:pStyle w:val="Subsection"/>
        <w:rPr>
          <w:ins w:id="836" w:author="Master Repository Process" w:date="2021-09-25T01:16:00Z"/>
        </w:rPr>
      </w:pPr>
      <w:ins w:id="837" w:author="Master Repository Process" w:date="2021-09-25T01:16:00Z">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ins>
    </w:p>
    <w:p>
      <w:pPr>
        <w:pStyle w:val="Subsection"/>
        <w:rPr>
          <w:ins w:id="838" w:author="Master Repository Process" w:date="2021-09-25T01:16:00Z"/>
        </w:rPr>
      </w:pPr>
      <w:ins w:id="839" w:author="Master Repository Process" w:date="2021-09-25T01:16:00Z">
        <w:r>
          <w:tab/>
          <w:t>(3)</w:t>
        </w:r>
        <w:r>
          <w:tab/>
          <w:t xml:space="preserve">The costs incurred by the Authority in watering or feeding stock or providing stock with care or treatment in accordance with subregulation (2) — </w:t>
        </w:r>
      </w:ins>
    </w:p>
    <w:p>
      <w:pPr>
        <w:pStyle w:val="Indenta"/>
        <w:rPr>
          <w:ins w:id="840" w:author="Master Repository Process" w:date="2021-09-25T01:16:00Z"/>
        </w:rPr>
      </w:pPr>
      <w:ins w:id="841" w:author="Master Repository Process" w:date="2021-09-25T01:16:00Z">
        <w:r>
          <w:tab/>
          <w:t>(a)</w:t>
        </w:r>
        <w:r>
          <w:tab/>
          <w:t>are a debt due to the Authority by the stock agent (or the owner if there is no stock agent); and</w:t>
        </w:r>
      </w:ins>
    </w:p>
    <w:p>
      <w:pPr>
        <w:pStyle w:val="Indenta"/>
        <w:rPr>
          <w:ins w:id="842" w:author="Master Repository Process" w:date="2021-09-25T01:16:00Z"/>
        </w:rPr>
      </w:pPr>
      <w:ins w:id="843" w:author="Master Repository Process" w:date="2021-09-25T01:16:00Z">
        <w:r>
          <w:tab/>
          <w:t>(b)</w:t>
        </w:r>
        <w:r>
          <w:tab/>
          <w:t>may be sued for and recovered in a court of competent jurisdiction.</w:t>
        </w:r>
      </w:ins>
    </w:p>
    <w:p>
      <w:pPr>
        <w:pStyle w:val="Footnotesection"/>
      </w:pPr>
      <w:bookmarkStart w:id="844" w:name="_Toc299347747"/>
      <w:bookmarkStart w:id="845" w:name="_Toc310856007"/>
      <w:r>
        <w:tab/>
        <w:t>[Regulation</w:t>
      </w:r>
      <w:del w:id="846" w:author="Master Repository Process" w:date="2021-09-25T01:16:00Z">
        <w:r>
          <w:delText> 27</w:delText>
        </w:r>
      </w:del>
      <w:ins w:id="847" w:author="Master Repository Process" w:date="2021-09-25T01:16:00Z">
        <w:r>
          <w:t xml:space="preserve"> 32</w:t>
        </w:r>
      </w:ins>
      <w:r>
        <w:t xml:space="preserve"> inserted in Gazette </w:t>
      </w:r>
      <w:del w:id="848" w:author="Master Repository Process" w:date="2021-09-25T01:16:00Z">
        <w:r>
          <w:delText>2 Feb 1996</w:delText>
        </w:r>
      </w:del>
      <w:ins w:id="849" w:author="Master Repository Process" w:date="2021-09-25T01:16:00Z">
        <w:r>
          <w:t>6 Dec 2011</w:t>
        </w:r>
      </w:ins>
      <w:r>
        <w:t xml:space="preserve"> p. </w:t>
      </w:r>
      <w:del w:id="850" w:author="Master Repository Process" w:date="2021-09-25T01:16:00Z">
        <w:r>
          <w:delText>390; amended in Gazette 2 Sep 1997 p. 4962</w:delText>
        </w:r>
        <w:r>
          <w:noBreakHyphen/>
          <w:delText>3; 30 Apr 2010 p. 1600</w:delText>
        </w:r>
        <w:r>
          <w:noBreakHyphen/>
          <w:delText>1</w:delText>
        </w:r>
      </w:del>
      <w:ins w:id="851" w:author="Master Repository Process" w:date="2021-09-25T01:16:00Z">
        <w:r>
          <w:t>5163</w:t>
        </w:r>
      </w:ins>
      <w:r>
        <w:t>.]</w:t>
      </w:r>
    </w:p>
    <w:p>
      <w:pPr>
        <w:pStyle w:val="Heading5"/>
        <w:rPr>
          <w:del w:id="852" w:author="Master Repository Process" w:date="2021-09-25T01:16:00Z"/>
          <w:snapToGrid w:val="0"/>
        </w:rPr>
      </w:pPr>
      <w:bookmarkStart w:id="853" w:name="_Toc435352720"/>
      <w:bookmarkStart w:id="854" w:name="_Toc54070790"/>
      <w:bookmarkStart w:id="855" w:name="_Toc129687061"/>
      <w:bookmarkStart w:id="856" w:name="_Toc150240392"/>
      <w:bookmarkStart w:id="857" w:name="_Toc297299032"/>
      <w:del w:id="858" w:author="Master Repository Process" w:date="2021-09-25T01:16:00Z">
        <w:r>
          <w:rPr>
            <w:rStyle w:val="CharSectno"/>
          </w:rPr>
          <w:delText>28</w:delText>
        </w:r>
        <w:r>
          <w:rPr>
            <w:snapToGrid w:val="0"/>
          </w:rPr>
          <w:delText>.</w:delText>
        </w:r>
        <w:r>
          <w:rPr>
            <w:snapToGrid w:val="0"/>
          </w:rPr>
          <w:tab/>
          <w:delText>Dead or disabled stock</w:delText>
        </w:r>
        <w:bookmarkEnd w:id="853"/>
        <w:bookmarkEnd w:id="854"/>
        <w:bookmarkEnd w:id="855"/>
        <w:bookmarkEnd w:id="856"/>
        <w:bookmarkEnd w:id="857"/>
      </w:del>
    </w:p>
    <w:p>
      <w:pPr>
        <w:pStyle w:val="Heading5"/>
        <w:rPr>
          <w:ins w:id="859" w:author="Master Repository Process" w:date="2021-09-25T01:16:00Z"/>
        </w:rPr>
      </w:pPr>
      <w:del w:id="860" w:author="Master Repository Process" w:date="2021-09-25T01:16:00Z">
        <w:r>
          <w:rPr>
            <w:snapToGrid w:val="0"/>
          </w:rPr>
          <w:tab/>
          <w:delText>(1)</w:delText>
        </w:r>
        <w:r>
          <w:rPr>
            <w:snapToGrid w:val="0"/>
          </w:rPr>
          <w:tab/>
          <w:delText xml:space="preserve">If any stock is delivered to </w:delText>
        </w:r>
        <w:r>
          <w:delText>the Muchea Livestock Centre</w:delText>
        </w:r>
        <w:r>
          <w:rPr>
            <w:snapToGrid w:val="0"/>
          </w:rPr>
          <w:delText xml:space="preserve"> dead, crippled or </w:delText>
        </w:r>
      </w:del>
      <w:bookmarkStart w:id="861" w:name="_Toc310926441"/>
      <w:ins w:id="862" w:author="Master Repository Process" w:date="2021-09-25T01:16:00Z">
        <w:r>
          <w:rPr>
            <w:rStyle w:val="CharSectno"/>
          </w:rPr>
          <w:t>33A</w:t>
        </w:r>
        <w:r>
          <w:t>.</w:t>
        </w:r>
        <w:r>
          <w:tab/>
          <w:t xml:space="preserve">Disposal of ill, injured, </w:t>
        </w:r>
      </w:ins>
      <w:r>
        <w:t>disabled</w:t>
      </w:r>
      <w:del w:id="863" w:author="Master Repository Process" w:date="2021-09-25T01:16:00Z">
        <w:r>
          <w:rPr>
            <w:snapToGrid w:val="0"/>
          </w:rPr>
          <w:delText>,</w:delText>
        </w:r>
      </w:del>
      <w:r>
        <w:t xml:space="preserve"> or </w:t>
      </w:r>
      <w:del w:id="864" w:author="Master Repository Process" w:date="2021-09-25T01:16:00Z">
        <w:r>
          <w:rPr>
            <w:snapToGrid w:val="0"/>
          </w:rPr>
          <w:delText>dies</w:delText>
        </w:r>
      </w:del>
      <w:ins w:id="865" w:author="Master Repository Process" w:date="2021-09-25T01:16:00Z">
        <w:r>
          <w:t>dead stock</w:t>
        </w:r>
        <w:bookmarkEnd w:id="844"/>
        <w:bookmarkEnd w:id="845"/>
        <w:bookmarkEnd w:id="861"/>
      </w:ins>
    </w:p>
    <w:p>
      <w:pPr>
        <w:pStyle w:val="Subsection"/>
        <w:rPr>
          <w:ins w:id="866" w:author="Master Repository Process" w:date="2021-09-25T01:16:00Z"/>
        </w:rPr>
      </w:pPr>
      <w:ins w:id="867" w:author="Master Repository Process" w:date="2021-09-25T01:16:00Z">
        <w:r>
          <w:tab/>
          <w:t>(1)</w:t>
        </w:r>
        <w:r>
          <w:tab/>
          <w:t>If any stock delivered to the Muchea Livestock Centre is ill, injured or disabled,</w:t>
        </w:r>
      </w:ins>
      <w:r>
        <w:t xml:space="preserve"> or becomes </w:t>
      </w:r>
      <w:del w:id="868" w:author="Master Repository Process" w:date="2021-09-25T01:16:00Z">
        <w:r>
          <w:rPr>
            <w:snapToGrid w:val="0"/>
          </w:rPr>
          <w:delText>crippled</w:delText>
        </w:r>
      </w:del>
      <w:ins w:id="869" w:author="Master Repository Process" w:date="2021-09-25T01:16:00Z">
        <w:r>
          <w:t>ill, injured</w:t>
        </w:r>
      </w:ins>
      <w:r>
        <w:t xml:space="preserve"> or disabled while yarded, the stock agent (or </w:t>
      </w:r>
      <w:ins w:id="870" w:author="Master Repository Process" w:date="2021-09-25T01:16:00Z">
        <w:r>
          <w:t xml:space="preserve">the owner </w:t>
        </w:r>
      </w:ins>
      <w:r>
        <w:t>if there is no stock agent</w:t>
      </w:r>
      <w:del w:id="871" w:author="Master Repository Process" w:date="2021-09-25T01:16:00Z">
        <w:r>
          <w:rPr>
            <w:snapToGrid w:val="0"/>
          </w:rPr>
          <w:delText xml:space="preserve">, the owner) shall </w:delText>
        </w:r>
      </w:del>
      <w:ins w:id="872" w:author="Master Repository Process" w:date="2021-09-25T01:16:00Z">
        <w:r>
          <w:t xml:space="preserve">) must, as soon as practicable — </w:t>
        </w:r>
      </w:ins>
    </w:p>
    <w:p>
      <w:pPr>
        <w:pStyle w:val="Indenta"/>
      </w:pPr>
      <w:ins w:id="873" w:author="Master Repository Process" w:date="2021-09-25T01:16:00Z">
        <w:r>
          <w:tab/>
          <w:t>(a)</w:t>
        </w:r>
        <w:r>
          <w:tab/>
        </w:r>
      </w:ins>
      <w:r>
        <w:t>remove the stock from the Centre</w:t>
      </w:r>
      <w:del w:id="874" w:author="Master Repository Process" w:date="2021-09-25T01:16:00Z">
        <w:r>
          <w:rPr>
            <w:snapToGrid w:val="0"/>
          </w:rPr>
          <w:delText xml:space="preserve"> within 24 hours.</w:delText>
        </w:r>
      </w:del>
      <w:ins w:id="875" w:author="Master Repository Process" w:date="2021-09-25T01:16:00Z">
        <w:r>
          <w:t>, if the stock is fit to be transported; or</w:t>
        </w:r>
      </w:ins>
    </w:p>
    <w:p>
      <w:pPr>
        <w:pStyle w:val="Indenta"/>
        <w:rPr>
          <w:ins w:id="876" w:author="Master Repository Process" w:date="2021-09-25T01:16:00Z"/>
        </w:rPr>
      </w:pPr>
      <w:del w:id="877" w:author="Master Repository Process" w:date="2021-09-25T01:16:00Z">
        <w:r>
          <w:rPr>
            <w:snapToGrid w:val="0"/>
          </w:rPr>
          <w:tab/>
          <w:delText>(2)</w:delText>
        </w:r>
        <w:r>
          <w:rPr>
            <w:snapToGrid w:val="0"/>
          </w:rPr>
          <w:tab/>
          <w:delText xml:space="preserve">If any such stock is not removed within 24 hours the Authority may </w:delText>
        </w:r>
      </w:del>
      <w:ins w:id="878" w:author="Master Repository Process" w:date="2021-09-25T01:16:00Z">
        <w:r>
          <w:tab/>
          <w:t>(b)</w:t>
        </w:r>
        <w:r>
          <w:tab/>
          <w:t>cause the stock to be destroyed; or</w:t>
        </w:r>
      </w:ins>
    </w:p>
    <w:p>
      <w:pPr>
        <w:pStyle w:val="Indenta"/>
        <w:rPr>
          <w:ins w:id="879" w:author="Master Repository Process" w:date="2021-09-25T01:16:00Z"/>
        </w:rPr>
      </w:pPr>
      <w:ins w:id="880" w:author="Master Repository Process" w:date="2021-09-25T01:16:00Z">
        <w:r>
          <w:tab/>
          <w:t>(c)</w:t>
        </w:r>
        <w:r>
          <w:tab/>
          <w:t>request the Authority to take charge of the stock and to decide how the stock is to be dealt with (which may include destruction of the stock).</w:t>
        </w:r>
      </w:ins>
    </w:p>
    <w:p>
      <w:pPr>
        <w:pStyle w:val="Penstart"/>
        <w:rPr>
          <w:ins w:id="881" w:author="Master Repository Process" w:date="2021-09-25T01:16:00Z"/>
        </w:rPr>
      </w:pPr>
      <w:ins w:id="882" w:author="Master Repository Process" w:date="2021-09-25T01:16:00Z">
        <w:r>
          <w:tab/>
          <w:t>Penalty: a fine of $5 000.</w:t>
        </w:r>
      </w:ins>
    </w:p>
    <w:p>
      <w:pPr>
        <w:pStyle w:val="Subsection"/>
        <w:rPr>
          <w:ins w:id="883" w:author="Master Repository Process" w:date="2021-09-25T01:16:00Z"/>
        </w:rPr>
      </w:pPr>
      <w:ins w:id="884" w:author="Master Repository Process" w:date="2021-09-25T01:16:00Z">
        <w:r>
          <w:tab/>
          <w:t>(2)</w:t>
        </w:r>
        <w:r>
          <w:tab/>
          <w:t xml:space="preserve">The Authority may destroy ill, injured or disabled stock in any of the following circumstances — </w:t>
        </w:r>
      </w:ins>
    </w:p>
    <w:p>
      <w:pPr>
        <w:pStyle w:val="Indenta"/>
        <w:rPr>
          <w:ins w:id="885" w:author="Master Repository Process" w:date="2021-09-25T01:16:00Z"/>
        </w:rPr>
      </w:pPr>
      <w:ins w:id="886" w:author="Master Repository Process" w:date="2021-09-25T01:16:00Z">
        <w:r>
          <w:tab/>
          <w:t>(a)</w:t>
        </w:r>
        <w:r>
          <w:tab/>
          <w:t>if the stock agent or, as the case requires, the owner does not comply with subregulation (1) in relation to the stock;</w:t>
        </w:r>
      </w:ins>
    </w:p>
    <w:p>
      <w:pPr>
        <w:pStyle w:val="Indenta"/>
        <w:rPr>
          <w:ins w:id="887" w:author="Master Repository Process" w:date="2021-09-25T01:16:00Z"/>
        </w:rPr>
      </w:pPr>
      <w:ins w:id="888" w:author="Master Repository Process" w:date="2021-09-25T01:16:00Z">
        <w:r>
          <w:tab/>
          <w:t>(b)</w:t>
        </w:r>
        <w:r>
          <w:tab/>
          <w:t>if the stock agent or owner requests the Authority to destroy the stock;</w:t>
        </w:r>
      </w:ins>
    </w:p>
    <w:p>
      <w:pPr>
        <w:pStyle w:val="Indenta"/>
        <w:rPr>
          <w:ins w:id="889" w:author="Master Repository Process" w:date="2021-09-25T01:16:00Z"/>
        </w:rPr>
      </w:pPr>
      <w:ins w:id="890" w:author="Master Repository Process" w:date="2021-09-25T01:16:00Z">
        <w:r>
          <w:tab/>
          <w:t>(c)</w:t>
        </w:r>
        <w:r>
          <w:tab/>
          <w:t xml:space="preserve">in circumstances in which the Authority would be obliged or permitted under the </w:t>
        </w:r>
        <w:r>
          <w:rPr>
            <w:i/>
            <w:iCs/>
          </w:rPr>
          <w:t>Animal Welfare Act 2002</w:t>
        </w:r>
        <w:r>
          <w:t xml:space="preserve"> to destroy the stock without delay.</w:t>
        </w:r>
      </w:ins>
    </w:p>
    <w:p>
      <w:pPr>
        <w:pStyle w:val="Subsection"/>
        <w:rPr>
          <w:ins w:id="891" w:author="Master Repository Process" w:date="2021-09-25T01:16:00Z"/>
          <w:rStyle w:val="DraftersNotes"/>
        </w:rPr>
      </w:pPr>
      <w:ins w:id="892" w:author="Master Repository Process" w:date="2021-09-25T01:16:00Z">
        <w:r>
          <w:tab/>
          <w:t>(3)</w:t>
        </w:r>
        <w:r>
          <w:tab/>
          <w:t xml:space="preserve">If any stock delivered to the Muchea Livestock Centre is dead, or dies or is destroyed while yarded, the Authority must </w:t>
        </w:r>
      </w:ins>
      <w:r>
        <w:t xml:space="preserve">dispose of </w:t>
      </w:r>
      <w:del w:id="893" w:author="Master Repository Process" w:date="2021-09-25T01:16:00Z">
        <w:r>
          <w:rPr>
            <w:snapToGrid w:val="0"/>
          </w:rPr>
          <w:delText xml:space="preserve">it and recover </w:delText>
        </w:r>
      </w:del>
      <w:r>
        <w:t xml:space="preserve">the </w:t>
      </w:r>
      <w:del w:id="894" w:author="Master Repository Process" w:date="2021-09-25T01:16:00Z">
        <w:r>
          <w:rPr>
            <w:snapToGrid w:val="0"/>
          </w:rPr>
          <w:delText>cost</w:delText>
        </w:r>
      </w:del>
      <w:ins w:id="895" w:author="Master Repository Process" w:date="2021-09-25T01:16:00Z">
        <w:r>
          <w:t>stock.</w:t>
        </w:r>
      </w:ins>
    </w:p>
    <w:p>
      <w:pPr>
        <w:pStyle w:val="Subsection"/>
        <w:rPr>
          <w:ins w:id="896" w:author="Master Repository Process" w:date="2021-09-25T01:16:00Z"/>
        </w:rPr>
      </w:pPr>
      <w:ins w:id="897" w:author="Master Repository Process" w:date="2021-09-25T01:16:00Z">
        <w:r>
          <w:tab/>
          <w:t>(4)</w:t>
        </w:r>
        <w:r>
          <w:tab/>
          <w:t>The costs incurred by the Authority in destroying or disposing</w:t>
        </w:r>
      </w:ins>
      <w:r>
        <w:t xml:space="preserve"> of </w:t>
      </w:r>
      <w:del w:id="898" w:author="Master Repository Process" w:date="2021-09-25T01:16:00Z">
        <w:r>
          <w:rPr>
            <w:snapToGrid w:val="0"/>
          </w:rPr>
          <w:delText>that disposal from</w:delText>
        </w:r>
      </w:del>
      <w:ins w:id="899" w:author="Master Repository Process" w:date="2021-09-25T01:16:00Z">
        <w:r>
          <w:t xml:space="preserve">stock under subregulation (2) or (3) — </w:t>
        </w:r>
      </w:ins>
    </w:p>
    <w:p>
      <w:pPr>
        <w:pStyle w:val="Indenta"/>
      </w:pPr>
      <w:ins w:id="900" w:author="Master Repository Process" w:date="2021-09-25T01:16:00Z">
        <w:r>
          <w:tab/>
          <w:t>(a)</w:t>
        </w:r>
        <w:r>
          <w:tab/>
          <w:t>are a debt due to the Authority by</w:t>
        </w:r>
      </w:ins>
      <w:r>
        <w:t xml:space="preserve"> the stock agent (or</w:t>
      </w:r>
      <w:ins w:id="901" w:author="Master Repository Process" w:date="2021-09-25T01:16:00Z">
        <w:r>
          <w:t xml:space="preserve"> the owner</w:t>
        </w:r>
      </w:ins>
      <w:r>
        <w:t xml:space="preserve"> if there is no stock agent</w:t>
      </w:r>
      <w:del w:id="902" w:author="Master Repository Process" w:date="2021-09-25T01:16:00Z">
        <w:r>
          <w:rPr>
            <w:snapToGrid w:val="0"/>
          </w:rPr>
          <w:delText>, the owner).</w:delText>
        </w:r>
      </w:del>
      <w:ins w:id="903" w:author="Master Repository Process" w:date="2021-09-25T01:16:00Z">
        <w:r>
          <w:t>); and</w:t>
        </w:r>
      </w:ins>
    </w:p>
    <w:p>
      <w:pPr>
        <w:pStyle w:val="Indenta"/>
        <w:rPr>
          <w:ins w:id="904" w:author="Master Repository Process" w:date="2021-09-25T01:16:00Z"/>
        </w:rPr>
      </w:pPr>
      <w:del w:id="905" w:author="Master Repository Process" w:date="2021-09-25T01:16:00Z">
        <w:r>
          <w:rPr>
            <w:snapToGrid w:val="0"/>
          </w:rPr>
          <w:tab/>
          <w:delText>(3)</w:delText>
        </w:r>
        <w:r>
          <w:rPr>
            <w:snapToGrid w:val="0"/>
          </w:rPr>
          <w:tab/>
          <w:delText>A stock agent shall</w:delText>
        </w:r>
      </w:del>
      <w:ins w:id="906" w:author="Master Repository Process" w:date="2021-09-25T01:16:00Z">
        <w:r>
          <w:tab/>
          <w:t>(b)</w:t>
        </w:r>
        <w:r>
          <w:tab/>
          <w:t>may be sued for and recovered in a court of competent jurisdiction.</w:t>
        </w:r>
      </w:ins>
    </w:p>
    <w:p>
      <w:pPr>
        <w:pStyle w:val="Footnotesection"/>
        <w:rPr>
          <w:ins w:id="907" w:author="Master Repository Process" w:date="2021-09-25T01:16:00Z"/>
        </w:rPr>
      </w:pPr>
      <w:bookmarkStart w:id="908" w:name="_Toc291152999"/>
      <w:bookmarkStart w:id="909" w:name="_Toc291153064"/>
      <w:bookmarkStart w:id="910" w:name="_Toc291165831"/>
      <w:bookmarkStart w:id="911" w:name="_Toc291168338"/>
      <w:bookmarkStart w:id="912" w:name="_Toc291168855"/>
      <w:bookmarkStart w:id="913" w:name="_Toc291169461"/>
      <w:bookmarkStart w:id="914" w:name="_Toc291657832"/>
      <w:bookmarkStart w:id="915" w:name="_Toc291658673"/>
      <w:bookmarkStart w:id="916" w:name="_Toc291658781"/>
      <w:bookmarkStart w:id="917" w:name="_Toc291668946"/>
      <w:bookmarkStart w:id="918" w:name="_Toc291669281"/>
      <w:bookmarkStart w:id="919" w:name="_Toc291669346"/>
      <w:bookmarkStart w:id="920" w:name="_Toc297272099"/>
      <w:bookmarkStart w:id="921" w:name="_Toc297277675"/>
      <w:bookmarkStart w:id="922" w:name="_Toc297277968"/>
      <w:bookmarkStart w:id="923" w:name="_Toc297278109"/>
      <w:bookmarkStart w:id="924" w:name="_Toc297286880"/>
      <w:bookmarkStart w:id="925" w:name="_Toc297286997"/>
      <w:bookmarkStart w:id="926" w:name="_Toc297287591"/>
      <w:bookmarkStart w:id="927" w:name="_Toc297537930"/>
      <w:bookmarkStart w:id="928" w:name="_Toc297540505"/>
      <w:bookmarkStart w:id="929" w:name="_Toc297553409"/>
      <w:bookmarkStart w:id="930" w:name="_Toc297554440"/>
      <w:bookmarkStart w:id="931" w:name="_Toc297555600"/>
      <w:bookmarkStart w:id="932" w:name="_Toc297556009"/>
      <w:bookmarkStart w:id="933" w:name="_Toc297557211"/>
      <w:bookmarkStart w:id="934" w:name="_Toc297895567"/>
      <w:bookmarkStart w:id="935" w:name="_Toc297898845"/>
      <w:bookmarkStart w:id="936" w:name="_Toc298225470"/>
      <w:bookmarkStart w:id="937" w:name="_Toc298225954"/>
      <w:bookmarkStart w:id="938" w:name="_Toc298226977"/>
      <w:bookmarkStart w:id="939" w:name="_Toc298227143"/>
      <w:bookmarkStart w:id="940" w:name="_Toc298326844"/>
      <w:bookmarkStart w:id="941" w:name="_Toc298327000"/>
      <w:bookmarkStart w:id="942" w:name="_Toc298327073"/>
      <w:bookmarkStart w:id="943" w:name="_Toc298423634"/>
      <w:bookmarkStart w:id="944" w:name="_Toc298485987"/>
      <w:bookmarkStart w:id="945" w:name="_Toc298493132"/>
      <w:bookmarkStart w:id="946" w:name="_Toc298493502"/>
      <w:bookmarkStart w:id="947" w:name="_Toc298505995"/>
      <w:bookmarkStart w:id="948" w:name="_Toc298507960"/>
      <w:bookmarkStart w:id="949" w:name="_Toc299347455"/>
      <w:bookmarkStart w:id="950" w:name="_Toc299347748"/>
      <w:bookmarkStart w:id="951" w:name="_Toc310856008"/>
      <w:ins w:id="952" w:author="Master Repository Process" w:date="2021-09-25T01:16:00Z">
        <w:r>
          <w:tab/>
          <w:t>[Regulation 33A inserted in Gazette 6 Dec 2011 p. 5163</w:t>
        </w:r>
        <w:r>
          <w:noBreakHyphen/>
          <w:t>4.]</w:t>
        </w:r>
      </w:ins>
    </w:p>
    <w:p>
      <w:pPr>
        <w:pStyle w:val="Heading3"/>
        <w:rPr>
          <w:ins w:id="953" w:author="Master Repository Process" w:date="2021-09-25T01:16:00Z"/>
        </w:rPr>
      </w:pPr>
      <w:bookmarkStart w:id="954" w:name="_Toc310926110"/>
      <w:bookmarkStart w:id="955" w:name="_Toc310926442"/>
      <w:ins w:id="956" w:author="Master Repository Process" w:date="2021-09-25T01:16:00Z">
        <w:r>
          <w:rPr>
            <w:rStyle w:val="CharDivNo"/>
          </w:rPr>
          <w:t>Division 4</w:t>
        </w:r>
        <w:r>
          <w:t> — </w:t>
        </w:r>
        <w:r>
          <w:rPr>
            <w:rStyle w:val="CharDivText"/>
          </w:rPr>
          <w:t>Sale of stock</w:t>
        </w:r>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DivText"/>
          </w:rPr>
          <w:t xml:space="preserve"> and abandoned stock</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4"/>
        <w:bookmarkEnd w:id="955"/>
      </w:ins>
    </w:p>
    <w:p>
      <w:pPr>
        <w:pStyle w:val="Footnoteheading"/>
        <w:rPr>
          <w:ins w:id="957" w:author="Master Repository Process" w:date="2021-09-25T01:16:00Z"/>
        </w:rPr>
      </w:pPr>
      <w:ins w:id="958" w:author="Master Repository Process" w:date="2021-09-25T01:16:00Z">
        <w:r>
          <w:tab/>
          <w:t>[Heading inserted in Gazette 6 Dec 2011 p. 5165.]</w:t>
        </w:r>
      </w:ins>
    </w:p>
    <w:p>
      <w:pPr>
        <w:pStyle w:val="Heading5"/>
        <w:rPr>
          <w:ins w:id="959" w:author="Master Repository Process" w:date="2021-09-25T01:16:00Z"/>
        </w:rPr>
      </w:pPr>
      <w:bookmarkStart w:id="960" w:name="_Toc299347749"/>
      <w:bookmarkStart w:id="961" w:name="_Toc310856009"/>
      <w:bookmarkStart w:id="962" w:name="_Toc310926443"/>
      <w:ins w:id="963" w:author="Master Repository Process" w:date="2021-09-25T01:16:00Z">
        <w:r>
          <w:rPr>
            <w:rStyle w:val="CharSectno"/>
          </w:rPr>
          <w:t>33B</w:t>
        </w:r>
        <w:r>
          <w:t>.</w:t>
        </w:r>
        <w:r>
          <w:tab/>
          <w:t>Ill, injured or disabled stock not to be offered for sale</w:t>
        </w:r>
        <w:bookmarkEnd w:id="960"/>
        <w:bookmarkEnd w:id="961"/>
        <w:bookmarkEnd w:id="962"/>
      </w:ins>
    </w:p>
    <w:p>
      <w:pPr>
        <w:pStyle w:val="Subsection"/>
        <w:rPr>
          <w:del w:id="964" w:author="Master Repository Process" w:date="2021-09-25T01:16:00Z"/>
          <w:snapToGrid w:val="0"/>
        </w:rPr>
      </w:pPr>
      <w:ins w:id="965" w:author="Master Repository Process" w:date="2021-09-25T01:16:00Z">
        <w:r>
          <w:tab/>
        </w:r>
        <w:r>
          <w:tab/>
          <w:t>A person must</w:t>
        </w:r>
      </w:ins>
      <w:r>
        <w:t xml:space="preserve"> not offer </w:t>
      </w:r>
      <w:del w:id="966" w:author="Master Repository Process" w:date="2021-09-25T01:16:00Z">
        <w:r>
          <w:rPr>
            <w:snapToGrid w:val="0"/>
          </w:rPr>
          <w:delText>crippled</w:delText>
        </w:r>
      </w:del>
      <w:ins w:id="967" w:author="Master Repository Process" w:date="2021-09-25T01:16:00Z">
        <w:r>
          <w:t>ill, injured</w:t>
        </w:r>
      </w:ins>
      <w:r>
        <w:t xml:space="preserve"> or disabled stock</w:t>
      </w:r>
      <w:del w:id="968" w:author="Master Repository Process" w:date="2021-09-25T01:16:00Z">
        <w:r>
          <w:rPr>
            <w:snapToGrid w:val="0"/>
          </w:rPr>
          <w:delText xml:space="preserve"> for sale by auction at</w:delText>
        </w:r>
        <w:r>
          <w:delText xml:space="preserve"> the Muchea Livestock Centre</w:delText>
        </w:r>
        <w:r>
          <w:rPr>
            <w:snapToGrid w:val="0"/>
          </w:rPr>
          <w:delText>.</w:delText>
        </w:r>
      </w:del>
    </w:p>
    <w:p>
      <w:pPr>
        <w:pStyle w:val="Footnotesection"/>
        <w:rPr>
          <w:del w:id="969" w:author="Master Repository Process" w:date="2021-09-25T01:16:00Z"/>
        </w:rPr>
      </w:pPr>
      <w:del w:id="970" w:author="Master Repository Process" w:date="2021-09-25T01:16:00Z">
        <w:r>
          <w:tab/>
          <w:delText>[Regulation 28 inserted in Gazette 2 Feb 1996 p. 390; amended in Gazette 30 Apr 2010 p. 1600</w:delText>
        </w:r>
        <w:r>
          <w:noBreakHyphen/>
          <w:delText>1.]</w:delText>
        </w:r>
      </w:del>
    </w:p>
    <w:p>
      <w:pPr>
        <w:pStyle w:val="Subsection"/>
      </w:pPr>
      <w:bookmarkStart w:id="971" w:name="_Toc435352721"/>
      <w:bookmarkStart w:id="972" w:name="_Toc54070791"/>
      <w:bookmarkStart w:id="973" w:name="_Toc129687062"/>
      <w:bookmarkStart w:id="974" w:name="_Toc150240393"/>
      <w:bookmarkStart w:id="975" w:name="_Toc297299033"/>
      <w:del w:id="976" w:author="Master Repository Process" w:date="2021-09-25T01:16:00Z">
        <w:r>
          <w:rPr>
            <w:rStyle w:val="CharSectno"/>
          </w:rPr>
          <w:delText>29</w:delText>
        </w:r>
        <w:r>
          <w:rPr>
            <w:snapToGrid w:val="0"/>
          </w:rPr>
          <w:delText>.</w:delText>
        </w:r>
        <w:r>
          <w:rPr>
            <w:snapToGrid w:val="0"/>
          </w:rPr>
          <w:tab/>
          <w:delText>Stock yarded</w:delText>
        </w:r>
      </w:del>
      <w:r>
        <w:t xml:space="preserve"> for sale</w:t>
      </w:r>
      <w:bookmarkEnd w:id="971"/>
      <w:bookmarkEnd w:id="972"/>
      <w:bookmarkEnd w:id="973"/>
      <w:bookmarkEnd w:id="974"/>
      <w:bookmarkEnd w:id="975"/>
      <w:ins w:id="977" w:author="Master Repository Process" w:date="2021-09-25T01:16:00Z">
        <w:r>
          <w:t xml:space="preserve"> at the Muchea Livestock Centre.</w:t>
        </w:r>
      </w:ins>
    </w:p>
    <w:p>
      <w:pPr>
        <w:pStyle w:val="Subsection"/>
        <w:rPr>
          <w:del w:id="978" w:author="Master Repository Process" w:date="2021-09-25T01:16:00Z"/>
          <w:snapToGrid w:val="0"/>
        </w:rPr>
      </w:pPr>
      <w:del w:id="979" w:author="Master Repository Process" w:date="2021-09-25T01:16:00Z">
        <w:r>
          <w:rPr>
            <w:snapToGrid w:val="0"/>
          </w:rPr>
          <w:tab/>
          <w:delText>(1)</w:delText>
        </w:r>
        <w:r>
          <w:rPr>
            <w:snapToGrid w:val="0"/>
          </w:rPr>
          <w:tab/>
          <w:delText xml:space="preserve">Stock yarded in </w:delText>
        </w:r>
        <w:r>
          <w:delText>the Muchea Livestock Centre</w:delText>
        </w:r>
        <w:r>
          <w:rPr>
            <w:snapToGrid w:val="0"/>
          </w:rPr>
          <w:delText xml:space="preserve"> for sale may remain yarded until 12 noon on the day after it is offered for sale.</w:delText>
        </w:r>
      </w:del>
    </w:p>
    <w:p>
      <w:pPr>
        <w:pStyle w:val="Subsection"/>
        <w:rPr>
          <w:del w:id="980" w:author="Master Repository Process" w:date="2021-09-25T01:16:00Z"/>
          <w:snapToGrid w:val="0"/>
        </w:rPr>
      </w:pPr>
      <w:del w:id="981" w:author="Master Repository Process" w:date="2021-09-25T01:16:00Z">
        <w:r>
          <w:rPr>
            <w:snapToGrid w:val="0"/>
          </w:rPr>
          <w:tab/>
          <w:delText>(2)</w:delText>
        </w:r>
        <w:r>
          <w:rPr>
            <w:snapToGrid w:val="0"/>
          </w:rPr>
          <w:tab/>
          <w:delText>If stock remains yarded after that time —</w:delText>
        </w:r>
      </w:del>
    </w:p>
    <w:p>
      <w:pPr>
        <w:pStyle w:val="Indenta"/>
        <w:rPr>
          <w:del w:id="982" w:author="Master Repository Process" w:date="2021-09-25T01:16:00Z"/>
          <w:snapToGrid w:val="0"/>
        </w:rPr>
      </w:pPr>
      <w:del w:id="983" w:author="Master Repository Process" w:date="2021-09-25T01:16:00Z">
        <w:r>
          <w:rPr>
            <w:snapToGrid w:val="0"/>
          </w:rPr>
          <w:tab/>
          <w:delText>(a)</w:delText>
        </w:r>
        <w:r>
          <w:rPr>
            <w:snapToGrid w:val="0"/>
          </w:rPr>
          <w:tab/>
          <w:delText>the Authority may move the stock to another part of the Centre or any other place owned by the Authority and recover the cost of moving the stock from the owner; and</w:delText>
        </w:r>
      </w:del>
    </w:p>
    <w:p>
      <w:pPr>
        <w:pStyle w:val="Indenta"/>
        <w:rPr>
          <w:del w:id="984" w:author="Master Repository Process" w:date="2021-09-25T01:16:00Z"/>
          <w:snapToGrid w:val="0"/>
        </w:rPr>
      </w:pPr>
      <w:del w:id="985" w:author="Master Repository Process" w:date="2021-09-25T01:16:00Z">
        <w:r>
          <w:rPr>
            <w:snapToGrid w:val="0"/>
          </w:rPr>
          <w:tab/>
          <w:delText>(b)</w:delText>
        </w:r>
        <w:r>
          <w:rPr>
            <w:snapToGrid w:val="0"/>
          </w:rPr>
          <w:tab/>
          <w:delText>the stock is to be treated, for the purposes of regulations 34 and 35, as if it had been yarded for transhipment.</w:delText>
        </w:r>
      </w:del>
    </w:p>
    <w:p>
      <w:pPr>
        <w:pStyle w:val="Penstart"/>
        <w:rPr>
          <w:ins w:id="986" w:author="Master Repository Process" w:date="2021-09-25T01:16:00Z"/>
        </w:rPr>
      </w:pPr>
      <w:ins w:id="987" w:author="Master Repository Process" w:date="2021-09-25T01:16:00Z">
        <w:r>
          <w:tab/>
          <w:t>Penalty: a fine of $5 000.</w:t>
        </w:r>
      </w:ins>
    </w:p>
    <w:p>
      <w:pPr>
        <w:pStyle w:val="Footnotesection"/>
      </w:pPr>
      <w:bookmarkStart w:id="988" w:name="_Toc299347750"/>
      <w:bookmarkStart w:id="989" w:name="_Toc310856010"/>
      <w:r>
        <w:tab/>
        <w:t>[Regulation</w:t>
      </w:r>
      <w:del w:id="990" w:author="Master Repository Process" w:date="2021-09-25T01:16:00Z">
        <w:r>
          <w:delText> 29</w:delText>
        </w:r>
      </w:del>
      <w:ins w:id="991" w:author="Master Repository Process" w:date="2021-09-25T01:16:00Z">
        <w:r>
          <w:t xml:space="preserve"> 33B</w:t>
        </w:r>
      </w:ins>
      <w:r>
        <w:t xml:space="preserve"> inserted in Gazette </w:t>
      </w:r>
      <w:del w:id="992" w:author="Master Repository Process" w:date="2021-09-25T01:16:00Z">
        <w:r>
          <w:delText>2 Feb 1996</w:delText>
        </w:r>
      </w:del>
      <w:ins w:id="993" w:author="Master Repository Process" w:date="2021-09-25T01:16:00Z">
        <w:r>
          <w:t>6 Dec 2011</w:t>
        </w:r>
      </w:ins>
      <w:r>
        <w:t xml:space="preserve"> p. </w:t>
      </w:r>
      <w:del w:id="994" w:author="Master Repository Process" w:date="2021-09-25T01:16:00Z">
        <w:r>
          <w:delText>391; amended in Gazette 2 Sep 1997 p. 4963; 30 Apr 2010 p. 1600</w:delText>
        </w:r>
        <w:r>
          <w:noBreakHyphen/>
          <w:delText>1</w:delText>
        </w:r>
      </w:del>
      <w:ins w:id="995" w:author="Master Repository Process" w:date="2021-09-25T01:16:00Z">
        <w:r>
          <w:t>5165</w:t>
        </w:r>
      </w:ins>
      <w:r>
        <w:t>.]</w:t>
      </w:r>
    </w:p>
    <w:p>
      <w:pPr>
        <w:pStyle w:val="Heading5"/>
      </w:pPr>
      <w:bookmarkStart w:id="996" w:name="_Toc310926444"/>
      <w:bookmarkStart w:id="997" w:name="_Toc435352722"/>
      <w:bookmarkStart w:id="998" w:name="_Toc54070792"/>
      <w:bookmarkStart w:id="999" w:name="_Toc129687063"/>
      <w:bookmarkStart w:id="1000" w:name="_Toc150240394"/>
      <w:bookmarkStart w:id="1001" w:name="_Toc297299034"/>
      <w:del w:id="1002" w:author="Master Repository Process" w:date="2021-09-25T01:16:00Z">
        <w:r>
          <w:rPr>
            <w:rStyle w:val="CharSectno"/>
          </w:rPr>
          <w:delText>30</w:delText>
        </w:r>
      </w:del>
      <w:ins w:id="1003" w:author="Master Repository Process" w:date="2021-09-25T01:16:00Z">
        <w:r>
          <w:rPr>
            <w:rStyle w:val="CharSectno"/>
          </w:rPr>
          <w:t>33C</w:t>
        </w:r>
      </w:ins>
      <w:r>
        <w:t>.</w:t>
      </w:r>
      <w:r>
        <w:tab/>
        <w:t xml:space="preserve">No private </w:t>
      </w:r>
      <w:del w:id="1004" w:author="Master Repository Process" w:date="2021-09-25T01:16:00Z">
        <w:r>
          <w:rPr>
            <w:snapToGrid w:val="0"/>
          </w:rPr>
          <w:delText>sales</w:delText>
        </w:r>
      </w:del>
      <w:ins w:id="1005" w:author="Master Repository Process" w:date="2021-09-25T01:16:00Z">
        <w:r>
          <w:t>sale</w:t>
        </w:r>
      </w:ins>
      <w:r>
        <w:t xml:space="preserve"> before auction</w:t>
      </w:r>
      <w:bookmarkEnd w:id="988"/>
      <w:bookmarkEnd w:id="989"/>
      <w:bookmarkEnd w:id="996"/>
      <w:bookmarkEnd w:id="997"/>
      <w:bookmarkEnd w:id="998"/>
      <w:bookmarkEnd w:id="999"/>
      <w:bookmarkEnd w:id="1000"/>
      <w:bookmarkEnd w:id="1001"/>
    </w:p>
    <w:p>
      <w:pPr>
        <w:pStyle w:val="Subsection"/>
      </w:pPr>
      <w:del w:id="1006" w:author="Master Repository Process" w:date="2021-09-25T01:16:00Z">
        <w:r>
          <w:rPr>
            <w:snapToGrid w:val="0"/>
          </w:rPr>
          <w:tab/>
        </w:r>
        <w:r>
          <w:rPr>
            <w:snapToGrid w:val="0"/>
          </w:rPr>
          <w:tab/>
          <w:delText>Subject to regulation 28(3), a stock agent shall</w:delText>
        </w:r>
      </w:del>
      <w:ins w:id="1007" w:author="Master Repository Process" w:date="2021-09-25T01:16:00Z">
        <w:r>
          <w:tab/>
        </w:r>
        <w:r>
          <w:tab/>
          <w:t>A person must</w:t>
        </w:r>
      </w:ins>
      <w:r>
        <w:t xml:space="preserve"> not sell stock at the Muchea Livestock Centre by private sale without first submitting the stock for auction</w:t>
      </w:r>
      <w:ins w:id="1008" w:author="Master Repository Process" w:date="2021-09-25T01:16:00Z">
        <w:r>
          <w:t xml:space="preserve"> at the Centre</w:t>
        </w:r>
      </w:ins>
      <w:r>
        <w:t>.</w:t>
      </w:r>
    </w:p>
    <w:p>
      <w:pPr>
        <w:pStyle w:val="Penstart"/>
        <w:rPr>
          <w:ins w:id="1009" w:author="Master Repository Process" w:date="2021-09-25T01:16:00Z"/>
        </w:rPr>
      </w:pPr>
      <w:ins w:id="1010" w:author="Master Repository Process" w:date="2021-09-25T01:16:00Z">
        <w:r>
          <w:tab/>
          <w:t>Penalty: a fine of $5 000.</w:t>
        </w:r>
      </w:ins>
    </w:p>
    <w:p>
      <w:pPr>
        <w:pStyle w:val="Footnotesection"/>
        <w:rPr>
          <w:ins w:id="1011" w:author="Master Repository Process" w:date="2021-09-25T01:16:00Z"/>
        </w:rPr>
      </w:pPr>
      <w:bookmarkStart w:id="1012" w:name="_Toc299347751"/>
      <w:bookmarkStart w:id="1013" w:name="_Toc310856011"/>
      <w:r>
        <w:tab/>
        <w:t>[Regulation</w:t>
      </w:r>
      <w:del w:id="1014" w:author="Master Repository Process" w:date="2021-09-25T01:16:00Z">
        <w:r>
          <w:delText> 30</w:delText>
        </w:r>
      </w:del>
      <w:ins w:id="1015" w:author="Master Repository Process" w:date="2021-09-25T01:16:00Z">
        <w:r>
          <w:t xml:space="preserve"> 33C</w:t>
        </w:r>
      </w:ins>
      <w:r>
        <w:t xml:space="preserve"> inserted in Gazette </w:t>
      </w:r>
      <w:del w:id="1016" w:author="Master Repository Process" w:date="2021-09-25T01:16:00Z">
        <w:r>
          <w:delText>2 Feb 1996</w:delText>
        </w:r>
      </w:del>
      <w:ins w:id="1017" w:author="Master Repository Process" w:date="2021-09-25T01:16:00Z">
        <w:r>
          <w:t>6 Dec 2011</w:t>
        </w:r>
      </w:ins>
      <w:r>
        <w:t xml:space="preserve"> p. </w:t>
      </w:r>
      <w:del w:id="1018" w:author="Master Repository Process" w:date="2021-09-25T01:16:00Z">
        <w:r>
          <w:delText xml:space="preserve">391; amended in Gazette 30 Apr 2010 </w:delText>
        </w:r>
      </w:del>
      <w:ins w:id="1019" w:author="Master Repository Process" w:date="2021-09-25T01:16:00Z">
        <w:r>
          <w:t>5165.]</w:t>
        </w:r>
      </w:ins>
    </w:p>
    <w:p>
      <w:pPr>
        <w:pStyle w:val="Heading5"/>
        <w:rPr>
          <w:ins w:id="1020" w:author="Master Repository Process" w:date="2021-09-25T01:16:00Z"/>
        </w:rPr>
      </w:pPr>
      <w:bookmarkStart w:id="1021" w:name="_Toc310926445"/>
      <w:ins w:id="1022" w:author="Master Repository Process" w:date="2021-09-25T01:16:00Z">
        <w:r>
          <w:rPr>
            <w:rStyle w:val="CharSectno"/>
          </w:rPr>
          <w:t>33D</w:t>
        </w:r>
        <w:r>
          <w:t>.</w:t>
        </w:r>
        <w:r>
          <w:tab/>
          <w:t>When stock have to be removed</w:t>
        </w:r>
        <w:bookmarkEnd w:id="1012"/>
        <w:bookmarkEnd w:id="1013"/>
        <w:bookmarkEnd w:id="1021"/>
      </w:ins>
    </w:p>
    <w:p>
      <w:pPr>
        <w:pStyle w:val="Subsection"/>
        <w:rPr>
          <w:ins w:id="1023" w:author="Master Repository Process" w:date="2021-09-25T01:16:00Z"/>
        </w:rPr>
      </w:pPr>
      <w:ins w:id="1024" w:author="Master Repository Process" w:date="2021-09-25T01:16:00Z">
        <w:r>
          <w:tab/>
          <w:t>(1)</w:t>
        </w:r>
        <w:r>
          <w:tab/>
          <w:t xml:space="preserve">Stock yarded in the Muchea Livestock Centre for sale may remain yarded — </w:t>
        </w:r>
      </w:ins>
    </w:p>
    <w:p>
      <w:pPr>
        <w:pStyle w:val="Indenta"/>
      </w:pPr>
      <w:ins w:id="1025" w:author="Master Repository Process" w:date="2021-09-25T01:16:00Z">
        <w:r>
          <w:tab/>
          <w:t>(a)</w:t>
        </w:r>
        <w:r>
          <w:tab/>
          <w:t>in the case of calves, until 1 </w:t>
        </w:r>
      </w:ins>
      <w:r>
        <w:t>p.</w:t>
      </w:r>
      <w:del w:id="1026" w:author="Master Repository Process" w:date="2021-09-25T01:16:00Z">
        <w:r>
          <w:delText> 1600</w:delText>
        </w:r>
        <w:r>
          <w:noBreakHyphen/>
          <w:delText>1.]</w:delText>
        </w:r>
      </w:del>
      <w:ins w:id="1027" w:author="Master Repository Process" w:date="2021-09-25T01:16:00Z">
        <w:r>
          <w:t>m. on the day on which the stock is offered for sale; or</w:t>
        </w:r>
      </w:ins>
    </w:p>
    <w:p>
      <w:pPr>
        <w:pStyle w:val="Indenta"/>
        <w:rPr>
          <w:ins w:id="1028" w:author="Master Repository Process" w:date="2021-09-25T01:16:00Z"/>
        </w:rPr>
      </w:pPr>
      <w:bookmarkStart w:id="1029" w:name="_Toc435352723"/>
      <w:bookmarkStart w:id="1030" w:name="_Toc54070793"/>
      <w:bookmarkStart w:id="1031" w:name="_Toc129687064"/>
      <w:bookmarkStart w:id="1032" w:name="_Toc150240395"/>
      <w:bookmarkStart w:id="1033" w:name="_Toc297299035"/>
      <w:del w:id="1034" w:author="Master Repository Process" w:date="2021-09-25T01:16:00Z">
        <w:r>
          <w:rPr>
            <w:rStyle w:val="CharSectno"/>
          </w:rPr>
          <w:delText>30A</w:delText>
        </w:r>
      </w:del>
      <w:ins w:id="1035" w:author="Master Repository Process" w:date="2021-09-25T01:16:00Z">
        <w:r>
          <w:tab/>
          <w:t>(b)</w:t>
        </w:r>
        <w:r>
          <w:tab/>
          <w:t>in the case of any other stock, until 6 a.m. on the day after the stock is offered for sale.</w:t>
        </w:r>
      </w:ins>
    </w:p>
    <w:p>
      <w:pPr>
        <w:pStyle w:val="Subsection"/>
        <w:rPr>
          <w:ins w:id="1036" w:author="Master Repository Process" w:date="2021-09-25T01:16:00Z"/>
        </w:rPr>
      </w:pPr>
      <w:ins w:id="1037" w:author="Master Repository Process" w:date="2021-09-25T01:16:00Z">
        <w:r>
          <w:tab/>
          <w:t>(2)</w:t>
        </w:r>
        <w:r>
          <w:tab/>
          <w:t xml:space="preserve">If any stock remains yarded after the time applicable under subregulation (1), the Authority may move the stock to — </w:t>
        </w:r>
      </w:ins>
    </w:p>
    <w:p>
      <w:pPr>
        <w:pStyle w:val="Indenta"/>
        <w:rPr>
          <w:ins w:id="1038" w:author="Master Repository Process" w:date="2021-09-25T01:16:00Z"/>
        </w:rPr>
      </w:pPr>
      <w:ins w:id="1039" w:author="Master Repository Process" w:date="2021-09-25T01:16:00Z">
        <w:r>
          <w:tab/>
          <w:t>(a)</w:t>
        </w:r>
        <w:r>
          <w:tab/>
          <w:t>another part of the Centre; or</w:t>
        </w:r>
      </w:ins>
    </w:p>
    <w:p>
      <w:pPr>
        <w:pStyle w:val="Indenta"/>
        <w:rPr>
          <w:ins w:id="1040" w:author="Master Repository Process" w:date="2021-09-25T01:16:00Z"/>
        </w:rPr>
      </w:pPr>
      <w:ins w:id="1041" w:author="Master Repository Process" w:date="2021-09-25T01:16:00Z">
        <w:r>
          <w:tab/>
          <w:t>(b)</w:t>
        </w:r>
        <w:r>
          <w:tab/>
          <w:t>some other place within a reasonable distance from the Centre.</w:t>
        </w:r>
      </w:ins>
    </w:p>
    <w:p>
      <w:pPr>
        <w:pStyle w:val="Subsection"/>
        <w:rPr>
          <w:ins w:id="1042" w:author="Master Repository Process" w:date="2021-09-25T01:16:00Z"/>
        </w:rPr>
      </w:pPr>
      <w:ins w:id="1043" w:author="Master Repository Process" w:date="2021-09-25T01:16:00Z">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ins>
    </w:p>
    <w:p>
      <w:pPr>
        <w:pStyle w:val="Subsection"/>
        <w:rPr>
          <w:ins w:id="1044" w:author="Master Repository Process" w:date="2021-09-25T01:16:00Z"/>
        </w:rPr>
      </w:pPr>
      <w:ins w:id="1045" w:author="Master Repository Process" w:date="2021-09-25T01:16:00Z">
        <w:r>
          <w:tab/>
          <w:t>(4)</w:t>
        </w:r>
        <w:r>
          <w:tab/>
          <w:t xml:space="preserve">The costs incurred by the Authority in moving stock under subregulation (2), or in watering or feeding stock or providing stock with care or treatment in accordance with subregulation (3) — </w:t>
        </w:r>
      </w:ins>
    </w:p>
    <w:p>
      <w:pPr>
        <w:pStyle w:val="Indenta"/>
        <w:rPr>
          <w:ins w:id="1046" w:author="Master Repository Process" w:date="2021-09-25T01:16:00Z"/>
        </w:rPr>
      </w:pPr>
      <w:ins w:id="1047" w:author="Master Repository Process" w:date="2021-09-25T01:16:00Z">
        <w:r>
          <w:tab/>
          <w:t>(a)</w:t>
        </w:r>
        <w:r>
          <w:tab/>
          <w:t>are a debt due to the Authority by the owner; and</w:t>
        </w:r>
      </w:ins>
    </w:p>
    <w:p>
      <w:pPr>
        <w:pStyle w:val="Indenta"/>
        <w:rPr>
          <w:ins w:id="1048" w:author="Master Repository Process" w:date="2021-09-25T01:16:00Z"/>
        </w:rPr>
      </w:pPr>
      <w:ins w:id="1049" w:author="Master Repository Process" w:date="2021-09-25T01:16:00Z">
        <w:r>
          <w:tab/>
          <w:t>(b)</w:t>
        </w:r>
        <w:r>
          <w:tab/>
          <w:t>may be sued for and recovered in a court of competent jurisdiction.</w:t>
        </w:r>
      </w:ins>
    </w:p>
    <w:p>
      <w:pPr>
        <w:pStyle w:val="Footnotesection"/>
        <w:rPr>
          <w:ins w:id="1050" w:author="Master Repository Process" w:date="2021-09-25T01:16:00Z"/>
        </w:rPr>
      </w:pPr>
      <w:bookmarkStart w:id="1051" w:name="_Toc299347752"/>
      <w:bookmarkStart w:id="1052" w:name="_Toc310856012"/>
      <w:ins w:id="1053" w:author="Master Repository Process" w:date="2021-09-25T01:16:00Z">
        <w:r>
          <w:tab/>
          <w:t>[Regulation 33D inserted in Gazette 6 Dec 2011 p. 5165</w:t>
        </w:r>
        <w:r>
          <w:noBreakHyphen/>
          <w:t>6.]</w:t>
        </w:r>
      </w:ins>
    </w:p>
    <w:p>
      <w:pPr>
        <w:pStyle w:val="Heading5"/>
      </w:pPr>
      <w:bookmarkStart w:id="1054" w:name="_Toc310926446"/>
      <w:ins w:id="1055" w:author="Master Repository Process" w:date="2021-09-25T01:16:00Z">
        <w:r>
          <w:rPr>
            <w:rStyle w:val="CharSectno"/>
          </w:rPr>
          <w:t>33E</w:t>
        </w:r>
      </w:ins>
      <w:r>
        <w:t>.</w:t>
      </w:r>
      <w:r>
        <w:tab/>
        <w:t>Abandoned stock</w:t>
      </w:r>
      <w:bookmarkEnd w:id="1051"/>
      <w:bookmarkEnd w:id="1052"/>
      <w:bookmarkEnd w:id="1054"/>
      <w:bookmarkEnd w:id="1029"/>
      <w:bookmarkEnd w:id="1030"/>
      <w:bookmarkEnd w:id="1031"/>
      <w:bookmarkEnd w:id="1032"/>
      <w:bookmarkEnd w:id="1033"/>
    </w:p>
    <w:p>
      <w:pPr>
        <w:pStyle w:val="Subsection"/>
        <w:rPr>
          <w:ins w:id="1056" w:author="Master Repository Process" w:date="2021-09-25T01:16:00Z"/>
        </w:rPr>
      </w:pPr>
      <w:r>
        <w:tab/>
        <w:t>(1)</w:t>
      </w:r>
      <w:r>
        <w:tab/>
      </w:r>
      <w:del w:id="1057" w:author="Master Repository Process" w:date="2021-09-25T01:16:00Z">
        <w:r>
          <w:rPr>
            <w:snapToGrid w:val="0"/>
          </w:rPr>
          <w:delText>If</w:delText>
        </w:r>
      </w:del>
      <w:ins w:id="1058" w:author="Master Repository Process" w:date="2021-09-25T01:16:00Z">
        <w:r>
          <w:t>For the purposes of this regulation,</w:t>
        </w:r>
      </w:ins>
      <w:r>
        <w:t xml:space="preserve"> stock </w:t>
      </w:r>
      <w:ins w:id="1059" w:author="Master Repository Process" w:date="2021-09-25T01:16:00Z">
        <w:r>
          <w:t xml:space="preserve">is regarded as abandoned if — </w:t>
        </w:r>
      </w:ins>
    </w:p>
    <w:p>
      <w:pPr>
        <w:pStyle w:val="Indenta"/>
      </w:pPr>
      <w:ins w:id="1060" w:author="Master Repository Process" w:date="2021-09-25T01:16:00Z">
        <w:r>
          <w:tab/>
          <w:t>(a)</w:t>
        </w:r>
        <w:r>
          <w:tab/>
          <w:t xml:space="preserve">it </w:t>
        </w:r>
      </w:ins>
      <w:r>
        <w:t>remains uncollected from the Muchea Livestock Centre</w:t>
      </w:r>
      <w:ins w:id="1061" w:author="Master Repository Process" w:date="2021-09-25T01:16:00Z">
        <w:r>
          <w:t>, or the place to which it was moved under regulation 33D(2),</w:t>
        </w:r>
      </w:ins>
      <w:r>
        <w:t xml:space="preserve"> for more than 2 weeks —</w:t>
      </w:r>
      <w:ins w:id="1062" w:author="Master Repository Process" w:date="2021-09-25T01:16:00Z">
        <w:r>
          <w:t xml:space="preserve"> </w:t>
        </w:r>
      </w:ins>
    </w:p>
    <w:p>
      <w:pPr>
        <w:pStyle w:val="Indenti"/>
      </w:pPr>
      <w:r>
        <w:tab/>
        <w:t>(</w:t>
      </w:r>
      <w:del w:id="1063" w:author="Master Repository Process" w:date="2021-09-25T01:16:00Z">
        <w:r>
          <w:rPr>
            <w:snapToGrid w:val="0"/>
          </w:rPr>
          <w:delText>a</w:delText>
        </w:r>
      </w:del>
      <w:ins w:id="1064" w:author="Master Repository Process" w:date="2021-09-25T01:16:00Z">
        <w:r>
          <w:t>i</w:t>
        </w:r>
      </w:ins>
      <w:r>
        <w:t>)</w:t>
      </w:r>
      <w:r>
        <w:tab/>
        <w:t xml:space="preserve">if it was yarded for sale, after </w:t>
      </w:r>
      <w:ins w:id="1065" w:author="Master Repository Process" w:date="2021-09-25T01:16:00Z">
        <w:r>
          <w:t xml:space="preserve">the date on which </w:t>
        </w:r>
      </w:ins>
      <w:r>
        <w:t xml:space="preserve">it was </w:t>
      </w:r>
      <w:ins w:id="1066" w:author="Master Repository Process" w:date="2021-09-25T01:16:00Z">
        <w:r>
          <w:t xml:space="preserve">last </w:t>
        </w:r>
      </w:ins>
      <w:r>
        <w:t>offered for sale; or</w:t>
      </w:r>
    </w:p>
    <w:p>
      <w:pPr>
        <w:pStyle w:val="Indenti"/>
      </w:pPr>
      <w:r>
        <w:tab/>
        <w:t>(</w:t>
      </w:r>
      <w:del w:id="1067" w:author="Master Repository Process" w:date="2021-09-25T01:16:00Z">
        <w:r>
          <w:rPr>
            <w:snapToGrid w:val="0"/>
          </w:rPr>
          <w:delText>b</w:delText>
        </w:r>
      </w:del>
      <w:ins w:id="1068" w:author="Master Repository Process" w:date="2021-09-25T01:16:00Z">
        <w:r>
          <w:t>ii</w:t>
        </w:r>
      </w:ins>
      <w:r>
        <w:t>)</w:t>
      </w:r>
      <w:r>
        <w:tab/>
        <w:t>if it was yarded for transhipment, after it was delivered to the Centre</w:t>
      </w:r>
      <w:del w:id="1069" w:author="Master Repository Process" w:date="2021-09-25T01:16:00Z">
        <w:r>
          <w:rPr>
            <w:snapToGrid w:val="0"/>
          </w:rPr>
          <w:delText>,</w:delText>
        </w:r>
      </w:del>
      <w:ins w:id="1070" w:author="Master Repository Process" w:date="2021-09-25T01:16:00Z">
        <w:r>
          <w:t>;</w:t>
        </w:r>
      </w:ins>
    </w:p>
    <w:p>
      <w:pPr>
        <w:pStyle w:val="Indenta"/>
        <w:rPr>
          <w:ins w:id="1071" w:author="Master Repository Process" w:date="2021-09-25T01:16:00Z"/>
        </w:rPr>
      </w:pPr>
      <w:r>
        <w:tab/>
      </w:r>
      <w:r>
        <w:tab/>
        <w:t>and</w:t>
      </w:r>
      <w:del w:id="1072" w:author="Master Repository Process" w:date="2021-09-25T01:16:00Z">
        <w:r>
          <w:rPr>
            <w:snapToGrid w:val="0"/>
          </w:rPr>
          <w:delText xml:space="preserve"> </w:delText>
        </w:r>
      </w:del>
    </w:p>
    <w:p>
      <w:pPr>
        <w:pStyle w:val="Indenta"/>
        <w:rPr>
          <w:ins w:id="1073" w:author="Master Repository Process" w:date="2021-09-25T01:16:00Z"/>
        </w:rPr>
      </w:pPr>
      <w:ins w:id="1074" w:author="Master Repository Process" w:date="2021-09-25T01:16:00Z">
        <w:r>
          <w:tab/>
          <w:t>(b)</w:t>
        </w:r>
        <w:r>
          <w:tab/>
        </w:r>
      </w:ins>
      <w:r>
        <w:t>the Authority, after making reasonable efforts, is unable to identify the owner of the stock</w:t>
      </w:r>
      <w:del w:id="1075" w:author="Master Repository Process" w:date="2021-09-25T01:16:00Z">
        <w:r>
          <w:rPr>
            <w:snapToGrid w:val="0"/>
          </w:rPr>
          <w:delText>, the</w:delText>
        </w:r>
      </w:del>
      <w:ins w:id="1076" w:author="Master Repository Process" w:date="2021-09-25T01:16:00Z">
        <w:r>
          <w:t>.</w:t>
        </w:r>
      </w:ins>
    </w:p>
    <w:p>
      <w:pPr>
        <w:pStyle w:val="Subsection"/>
      </w:pPr>
      <w:ins w:id="1077" w:author="Master Repository Process" w:date="2021-09-25T01:16:00Z">
        <w:r>
          <w:tab/>
          <w:t>(2)</w:t>
        </w:r>
        <w:r>
          <w:tab/>
          <w:t>The</w:t>
        </w:r>
      </w:ins>
      <w:r>
        <w:t xml:space="preserve"> Authority may </w:t>
      </w:r>
      <w:del w:id="1078" w:author="Master Repository Process" w:date="2021-09-25T01:16:00Z">
        <w:r>
          <w:rPr>
            <w:snapToGrid w:val="0"/>
          </w:rPr>
          <w:delText>arrange for the sale of the</w:delText>
        </w:r>
      </w:del>
      <w:ins w:id="1079" w:author="Master Repository Process" w:date="2021-09-25T01:16:00Z">
        <w:r>
          <w:t>sell abandoned</w:t>
        </w:r>
      </w:ins>
      <w:r>
        <w:t xml:space="preserve"> stock </w:t>
      </w:r>
      <w:del w:id="1080" w:author="Master Repository Process" w:date="2021-09-25T01:16:00Z">
        <w:r>
          <w:rPr>
            <w:snapToGrid w:val="0"/>
          </w:rPr>
          <w:delText xml:space="preserve">by auction </w:delText>
        </w:r>
      </w:del>
      <w:r>
        <w:t xml:space="preserve">and retain the proceeds of </w:t>
      </w:r>
      <w:del w:id="1081" w:author="Master Repository Process" w:date="2021-09-25T01:16:00Z">
        <w:r>
          <w:rPr>
            <w:snapToGrid w:val="0"/>
          </w:rPr>
          <w:delText xml:space="preserve">that </w:delText>
        </w:r>
      </w:del>
      <w:r>
        <w:t>sale.</w:t>
      </w:r>
    </w:p>
    <w:p>
      <w:pPr>
        <w:pStyle w:val="Subsection"/>
        <w:rPr>
          <w:ins w:id="1082" w:author="Master Repository Process" w:date="2021-09-25T01:16:00Z"/>
        </w:rPr>
      </w:pPr>
      <w:del w:id="1083" w:author="Master Repository Process" w:date="2021-09-25T01:16:00Z">
        <w:r>
          <w:rPr>
            <w:snapToGrid w:val="0"/>
          </w:rPr>
          <w:tab/>
          <w:delText>(2</w:delText>
        </w:r>
      </w:del>
      <w:ins w:id="1084" w:author="Master Repository Process" w:date="2021-09-25T01:16:00Z">
        <w:r>
          <w:tab/>
          <w:t>(3)</w:t>
        </w:r>
        <w:r>
          <w:tab/>
          <w:t>The Authority must first submit abandoned stock for auction before selling the stock by private sale.</w:t>
        </w:r>
      </w:ins>
    </w:p>
    <w:p>
      <w:pPr>
        <w:pStyle w:val="Subsection"/>
      </w:pPr>
      <w:ins w:id="1085" w:author="Master Repository Process" w:date="2021-09-25T01:16:00Z">
        <w:r>
          <w:tab/>
          <w:t>(4</w:t>
        </w:r>
      </w:ins>
      <w:r>
        <w:t>)</w:t>
      </w:r>
      <w:r>
        <w:tab/>
        <w:t xml:space="preserve">If, within 3 months </w:t>
      </w:r>
      <w:del w:id="1086" w:author="Master Repository Process" w:date="2021-09-25T01:16:00Z">
        <w:r>
          <w:rPr>
            <w:snapToGrid w:val="0"/>
          </w:rPr>
          <w:delText>of</w:delText>
        </w:r>
      </w:del>
      <w:ins w:id="1087" w:author="Master Repository Process" w:date="2021-09-25T01:16:00Z">
        <w:r>
          <w:t>after</w:t>
        </w:r>
      </w:ins>
      <w:r>
        <w:t xml:space="preserve"> the </w:t>
      </w:r>
      <w:ins w:id="1088" w:author="Master Repository Process" w:date="2021-09-25T01:16:00Z">
        <w:r>
          <w:t xml:space="preserve">date of the </w:t>
        </w:r>
      </w:ins>
      <w:r>
        <w:t xml:space="preserve">sale of </w:t>
      </w:r>
      <w:del w:id="1089" w:author="Master Repository Process" w:date="2021-09-25T01:16:00Z">
        <w:r>
          <w:rPr>
            <w:snapToGrid w:val="0"/>
          </w:rPr>
          <w:delText>the</w:delText>
        </w:r>
      </w:del>
      <w:ins w:id="1090" w:author="Master Repository Process" w:date="2021-09-25T01:16:00Z">
        <w:r>
          <w:t>abandoned</w:t>
        </w:r>
      </w:ins>
      <w:r>
        <w:t xml:space="preserve"> stock under subregulation (</w:t>
      </w:r>
      <w:del w:id="1091" w:author="Master Repository Process" w:date="2021-09-25T01:16:00Z">
        <w:r>
          <w:rPr>
            <w:snapToGrid w:val="0"/>
          </w:rPr>
          <w:delText>1</w:delText>
        </w:r>
      </w:del>
      <w:ins w:id="1092" w:author="Master Repository Process" w:date="2021-09-25T01:16:00Z">
        <w:r>
          <w:t>2</w:t>
        </w:r>
      </w:ins>
      <w:r>
        <w:t xml:space="preserve">), a person satisfies the Authority that </w:t>
      </w:r>
      <w:del w:id="1093" w:author="Master Repository Process" w:date="2021-09-25T01:16:00Z">
        <w:r>
          <w:rPr>
            <w:snapToGrid w:val="0"/>
          </w:rPr>
          <w:delText>he or she</w:delText>
        </w:r>
      </w:del>
      <w:ins w:id="1094" w:author="Master Repository Process" w:date="2021-09-25T01:16:00Z">
        <w:r>
          <w:t>the person</w:t>
        </w:r>
      </w:ins>
      <w:r>
        <w:t xml:space="preserve"> was the owner of the stock immediately </w:t>
      </w:r>
      <w:del w:id="1095" w:author="Master Repository Process" w:date="2021-09-25T01:16:00Z">
        <w:r>
          <w:rPr>
            <w:snapToGrid w:val="0"/>
          </w:rPr>
          <w:delText>prior to</w:delText>
        </w:r>
      </w:del>
      <w:ins w:id="1096" w:author="Master Repository Process" w:date="2021-09-25T01:16:00Z">
        <w:r>
          <w:t>before</w:t>
        </w:r>
      </w:ins>
      <w:r>
        <w:t xml:space="preserve"> the sale, the Authority </w:t>
      </w:r>
      <w:del w:id="1097" w:author="Master Repository Process" w:date="2021-09-25T01:16:00Z">
        <w:r>
          <w:rPr>
            <w:snapToGrid w:val="0"/>
          </w:rPr>
          <w:delText>is to</w:delText>
        </w:r>
      </w:del>
      <w:ins w:id="1098" w:author="Master Repository Process" w:date="2021-09-25T01:16:00Z">
        <w:r>
          <w:t>must</w:t>
        </w:r>
      </w:ins>
      <w:r>
        <w:t xml:space="preserve"> pay</w:t>
      </w:r>
      <w:del w:id="1099" w:author="Master Repository Process" w:date="2021-09-25T01:16:00Z">
        <w:r>
          <w:rPr>
            <w:snapToGrid w:val="0"/>
          </w:rPr>
          <w:delText xml:space="preserve"> to</w:delText>
        </w:r>
      </w:del>
      <w:r>
        <w:t xml:space="preserve"> that person an amount equal to the proceeds of the sale </w:t>
      </w:r>
      <w:del w:id="1100" w:author="Master Repository Process" w:date="2021-09-25T01:16:00Z">
        <w:r>
          <w:rPr>
            <w:snapToGrid w:val="0"/>
          </w:rPr>
          <w:delText>less —</w:delText>
        </w:r>
      </w:del>
      <w:ins w:id="1101" w:author="Master Repository Process" w:date="2021-09-25T01:16:00Z">
        <w:r>
          <w:t xml:space="preserve">after deducting — </w:t>
        </w:r>
      </w:ins>
    </w:p>
    <w:p>
      <w:pPr>
        <w:pStyle w:val="Indenta"/>
        <w:rPr>
          <w:ins w:id="1102" w:author="Master Repository Process" w:date="2021-09-25T01:16:00Z"/>
        </w:rPr>
      </w:pPr>
      <w:r>
        <w:tab/>
        <w:t>(a)</w:t>
      </w:r>
      <w:r>
        <w:tab/>
        <w:t xml:space="preserve">the </w:t>
      </w:r>
      <w:del w:id="1103" w:author="Master Repository Process" w:date="2021-09-25T01:16:00Z">
        <w:r>
          <w:rPr>
            <w:snapToGrid w:val="0"/>
          </w:rPr>
          <w:delText>cost of caring for</w:delText>
        </w:r>
      </w:del>
      <w:ins w:id="1104" w:author="Master Repository Process" w:date="2021-09-25T01:16:00Z">
        <w:r>
          <w:t xml:space="preserve">costs reasonably incurred by the Authority in — </w:t>
        </w:r>
      </w:ins>
    </w:p>
    <w:p>
      <w:pPr>
        <w:pStyle w:val="Indenti"/>
      </w:pPr>
      <w:ins w:id="1105" w:author="Master Repository Process" w:date="2021-09-25T01:16:00Z">
        <w:r>
          <w:tab/>
          <w:t>(i)</w:t>
        </w:r>
        <w:r>
          <w:tab/>
          <w:t>moving</w:t>
        </w:r>
      </w:ins>
      <w:r>
        <w:t xml:space="preserve"> the stock </w:t>
      </w:r>
      <w:del w:id="1106" w:author="Master Repository Process" w:date="2021-09-25T01:16:00Z">
        <w:r>
          <w:rPr>
            <w:snapToGrid w:val="0"/>
          </w:rPr>
          <w:delText>prior to sale;</w:delText>
        </w:r>
      </w:del>
      <w:ins w:id="1107" w:author="Master Repository Process" w:date="2021-09-25T01:16:00Z">
        <w:r>
          <w:t>under regulation 33D(2);</w:t>
        </w:r>
      </w:ins>
      <w:r>
        <w:t xml:space="preserve"> and</w:t>
      </w:r>
    </w:p>
    <w:p>
      <w:pPr>
        <w:pStyle w:val="Indenti"/>
        <w:rPr>
          <w:ins w:id="1108" w:author="Master Repository Process" w:date="2021-09-25T01:16:00Z"/>
        </w:rPr>
      </w:pPr>
      <w:del w:id="1109" w:author="Master Repository Process" w:date="2021-09-25T01:16:00Z">
        <w:r>
          <w:rPr>
            <w:snapToGrid w:val="0"/>
          </w:rPr>
          <w:tab/>
          <w:delText>(b)</w:delText>
        </w:r>
        <w:r>
          <w:rPr>
            <w:snapToGrid w:val="0"/>
          </w:rPr>
          <w:tab/>
          <w:delText xml:space="preserve">the cost of </w:delText>
        </w:r>
      </w:del>
      <w:ins w:id="1110" w:author="Master Repository Process" w:date="2021-09-25T01:16:00Z">
        <w:r>
          <w:tab/>
          <w:t>(ii)</w:t>
        </w:r>
        <w:r>
          <w:tab/>
          <w:t>watering or feeding the stock or providing the stock with care or treatment in accordance with regulation 33D(3); and</w:t>
        </w:r>
      </w:ins>
    </w:p>
    <w:p>
      <w:pPr>
        <w:pStyle w:val="Indenti"/>
        <w:rPr>
          <w:ins w:id="1111" w:author="Master Repository Process" w:date="2021-09-25T01:16:00Z"/>
        </w:rPr>
      </w:pPr>
      <w:ins w:id="1112" w:author="Master Repository Process" w:date="2021-09-25T01:16:00Z">
        <w:r>
          <w:tab/>
          <w:t>(iii)</w:t>
        </w:r>
        <w:r>
          <w:tab/>
          <w:t>watering or feeding the stock or providing the stock with care or treatment while the stock is regarded as abandoned; and</w:t>
        </w:r>
      </w:ins>
    </w:p>
    <w:p>
      <w:pPr>
        <w:pStyle w:val="Indenti"/>
      </w:pPr>
      <w:ins w:id="1113" w:author="Master Repository Process" w:date="2021-09-25T01:16:00Z">
        <w:r>
          <w:tab/>
          <w:t>(iv)</w:t>
        </w:r>
        <w:r>
          <w:tab/>
        </w:r>
      </w:ins>
      <w:r>
        <w:t>selling the stock;</w:t>
      </w:r>
      <w:del w:id="1114" w:author="Master Repository Process" w:date="2021-09-25T01:16:00Z">
        <w:r>
          <w:rPr>
            <w:snapToGrid w:val="0"/>
          </w:rPr>
          <w:delText xml:space="preserve"> and</w:delText>
        </w:r>
      </w:del>
    </w:p>
    <w:p>
      <w:pPr>
        <w:pStyle w:val="Indenta"/>
        <w:rPr>
          <w:ins w:id="1115" w:author="Master Repository Process" w:date="2021-09-25T01:16:00Z"/>
        </w:rPr>
      </w:pPr>
      <w:r>
        <w:tab/>
      </w:r>
      <w:del w:id="1116" w:author="Master Repository Process" w:date="2021-09-25T01:16:00Z">
        <w:r>
          <w:rPr>
            <w:snapToGrid w:val="0"/>
          </w:rPr>
          <w:delText>(c</w:delText>
        </w:r>
      </w:del>
      <w:ins w:id="1117" w:author="Master Repository Process" w:date="2021-09-25T01:16:00Z">
        <w:r>
          <w:tab/>
          <w:t>and</w:t>
        </w:r>
      </w:ins>
    </w:p>
    <w:p>
      <w:pPr>
        <w:pStyle w:val="Indenta"/>
      </w:pPr>
      <w:ins w:id="1118" w:author="Master Repository Process" w:date="2021-09-25T01:16:00Z">
        <w:r>
          <w:tab/>
          <w:t>(b</w:t>
        </w:r>
      </w:ins>
      <w:r>
        <w:t>)</w:t>
      </w:r>
      <w:r>
        <w:tab/>
        <w:t>any fees payable under regulation </w:t>
      </w:r>
      <w:del w:id="1119" w:author="Master Repository Process" w:date="2021-09-25T01:16:00Z">
        <w:r>
          <w:rPr>
            <w:snapToGrid w:val="0"/>
          </w:rPr>
          <w:delText>29(2)(b).</w:delText>
        </w:r>
      </w:del>
      <w:ins w:id="1120" w:author="Master Repository Process" w:date="2021-09-25T01:16:00Z">
        <w:r>
          <w:t>34 or 36A.</w:t>
        </w:r>
      </w:ins>
    </w:p>
    <w:p>
      <w:pPr>
        <w:pStyle w:val="Footnotesection"/>
        <w:rPr>
          <w:ins w:id="1121" w:author="Master Repository Process" w:date="2021-09-25T01:16:00Z"/>
        </w:rPr>
      </w:pPr>
      <w:bookmarkStart w:id="1122" w:name="_Toc290562522"/>
      <w:bookmarkStart w:id="1123" w:name="_Toc290562582"/>
      <w:bookmarkStart w:id="1124" w:name="_Toc290562642"/>
      <w:bookmarkStart w:id="1125" w:name="_Toc290564876"/>
      <w:bookmarkStart w:id="1126" w:name="_Toc290630998"/>
      <w:bookmarkStart w:id="1127" w:name="_Toc290631551"/>
      <w:bookmarkStart w:id="1128" w:name="_Toc291064592"/>
      <w:bookmarkStart w:id="1129" w:name="_Toc291065971"/>
      <w:bookmarkStart w:id="1130" w:name="_Toc291070568"/>
      <w:bookmarkStart w:id="1131" w:name="_Toc291081110"/>
      <w:bookmarkStart w:id="1132" w:name="_Toc291084065"/>
      <w:bookmarkStart w:id="1133" w:name="_Toc291084130"/>
      <w:bookmarkStart w:id="1134" w:name="_Toc291153004"/>
      <w:bookmarkStart w:id="1135" w:name="_Toc291153069"/>
      <w:bookmarkStart w:id="1136" w:name="_Toc291165836"/>
      <w:bookmarkStart w:id="1137" w:name="_Toc291168343"/>
      <w:bookmarkStart w:id="1138" w:name="_Toc291168860"/>
      <w:bookmarkStart w:id="1139" w:name="_Toc291169466"/>
      <w:bookmarkStart w:id="1140" w:name="_Toc291657837"/>
      <w:bookmarkStart w:id="1141" w:name="_Toc291658678"/>
      <w:bookmarkStart w:id="1142" w:name="_Toc291658786"/>
      <w:bookmarkStart w:id="1143" w:name="_Toc291668951"/>
      <w:bookmarkStart w:id="1144" w:name="_Toc291669286"/>
      <w:bookmarkStart w:id="1145" w:name="_Toc291669351"/>
      <w:bookmarkStart w:id="1146" w:name="_Toc297272104"/>
      <w:bookmarkStart w:id="1147" w:name="_Toc297277680"/>
      <w:bookmarkStart w:id="1148" w:name="_Toc297277973"/>
      <w:bookmarkStart w:id="1149" w:name="_Toc297278114"/>
      <w:bookmarkStart w:id="1150" w:name="_Toc297286885"/>
      <w:bookmarkStart w:id="1151" w:name="_Toc297287002"/>
      <w:bookmarkStart w:id="1152" w:name="_Toc297287596"/>
      <w:bookmarkStart w:id="1153" w:name="_Toc297537935"/>
      <w:bookmarkStart w:id="1154" w:name="_Toc297540510"/>
      <w:bookmarkStart w:id="1155" w:name="_Toc297553414"/>
      <w:bookmarkStart w:id="1156" w:name="_Toc297554445"/>
      <w:bookmarkStart w:id="1157" w:name="_Toc297555605"/>
      <w:bookmarkStart w:id="1158" w:name="_Toc297556014"/>
      <w:bookmarkStart w:id="1159" w:name="_Toc297557216"/>
      <w:bookmarkStart w:id="1160" w:name="_Toc297895572"/>
      <w:bookmarkStart w:id="1161" w:name="_Toc297898850"/>
      <w:bookmarkStart w:id="1162" w:name="_Toc298225475"/>
      <w:bookmarkStart w:id="1163" w:name="_Toc298225959"/>
      <w:bookmarkStart w:id="1164" w:name="_Toc298226982"/>
      <w:bookmarkStart w:id="1165" w:name="_Toc298227148"/>
      <w:bookmarkStart w:id="1166" w:name="_Toc298326849"/>
      <w:bookmarkStart w:id="1167" w:name="_Toc298327005"/>
      <w:bookmarkStart w:id="1168" w:name="_Toc298327078"/>
      <w:bookmarkStart w:id="1169" w:name="_Toc298423639"/>
      <w:bookmarkStart w:id="1170" w:name="_Toc298485992"/>
      <w:bookmarkStart w:id="1171" w:name="_Toc298493137"/>
      <w:bookmarkStart w:id="1172" w:name="_Toc298493507"/>
      <w:bookmarkStart w:id="1173" w:name="_Toc298506000"/>
      <w:bookmarkStart w:id="1174" w:name="_Toc298507965"/>
      <w:bookmarkStart w:id="1175" w:name="_Toc299347460"/>
      <w:bookmarkStart w:id="1176" w:name="_Toc299347753"/>
      <w:bookmarkStart w:id="1177" w:name="_Toc310856013"/>
      <w:r>
        <w:tab/>
        <w:t>[Regulation</w:t>
      </w:r>
      <w:del w:id="1178" w:author="Master Repository Process" w:date="2021-09-25T01:16:00Z">
        <w:r>
          <w:delText> 30A</w:delText>
        </w:r>
      </w:del>
      <w:ins w:id="1179" w:author="Master Repository Process" w:date="2021-09-25T01:16:00Z">
        <w:r>
          <w:t xml:space="preserve"> 33E</w:t>
        </w:r>
      </w:ins>
      <w:r>
        <w:t xml:space="preserve"> inserted in Gazette </w:t>
      </w:r>
      <w:del w:id="1180" w:author="Master Repository Process" w:date="2021-09-25T01:16:00Z">
        <w:r>
          <w:delText>2 Sep 1997</w:delText>
        </w:r>
      </w:del>
      <w:ins w:id="1181" w:author="Master Repository Process" w:date="2021-09-25T01:16:00Z">
        <w:r>
          <w:t>6 Dec 2011</w:t>
        </w:r>
      </w:ins>
      <w:r>
        <w:t xml:space="preserve"> p. </w:t>
      </w:r>
      <w:del w:id="1182" w:author="Master Repository Process" w:date="2021-09-25T01:16:00Z">
        <w:r>
          <w:delText>4963; amended</w:delText>
        </w:r>
      </w:del>
      <w:ins w:id="1183" w:author="Master Repository Process" w:date="2021-09-25T01:16:00Z">
        <w:r>
          <w:t>5166</w:t>
        </w:r>
        <w:r>
          <w:noBreakHyphen/>
          <w:t>7.]</w:t>
        </w:r>
      </w:ins>
    </w:p>
    <w:p>
      <w:pPr>
        <w:pStyle w:val="Heading3"/>
        <w:rPr>
          <w:ins w:id="1184" w:author="Master Repository Process" w:date="2021-09-25T01:16:00Z"/>
        </w:rPr>
      </w:pPr>
      <w:bookmarkStart w:id="1185" w:name="_Toc310926115"/>
      <w:bookmarkStart w:id="1186" w:name="_Toc310926447"/>
      <w:ins w:id="1187" w:author="Master Repository Process" w:date="2021-09-25T01:16:00Z">
        <w:r>
          <w:rPr>
            <w:rStyle w:val="CharDivNo"/>
          </w:rPr>
          <w:t>Division 5</w:t>
        </w:r>
        <w:r>
          <w:t> — </w:t>
        </w:r>
        <w:r>
          <w:rPr>
            <w:rStyle w:val="CharDivText"/>
          </w:rPr>
          <w:t>Control of vehicles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85"/>
        <w:bookmarkEnd w:id="1186"/>
      </w:ins>
    </w:p>
    <w:p>
      <w:pPr>
        <w:pStyle w:val="Footnoteheading"/>
        <w:rPr>
          <w:ins w:id="1188" w:author="Master Repository Process" w:date="2021-09-25T01:16:00Z"/>
        </w:rPr>
      </w:pPr>
      <w:bookmarkStart w:id="1189" w:name="_Toc299347754"/>
      <w:bookmarkStart w:id="1190" w:name="_Toc310856014"/>
      <w:ins w:id="1191" w:author="Master Repository Process" w:date="2021-09-25T01:16:00Z">
        <w:r>
          <w:tab/>
          <w:t>[Heading inserted</w:t>
        </w:r>
      </w:ins>
      <w:r>
        <w:t xml:space="preserve"> in Gazette </w:t>
      </w:r>
      <w:del w:id="1192" w:author="Master Repository Process" w:date="2021-09-25T01:16:00Z">
        <w:r>
          <w:delText>30 Apr 2010</w:delText>
        </w:r>
      </w:del>
      <w:ins w:id="1193" w:author="Master Repository Process" w:date="2021-09-25T01:16:00Z">
        <w:r>
          <w:t>6 Dec 2011</w:t>
        </w:r>
      </w:ins>
      <w:r>
        <w:t xml:space="preserve"> p. </w:t>
      </w:r>
      <w:del w:id="1194" w:author="Master Repository Process" w:date="2021-09-25T01:16:00Z">
        <w:r>
          <w:delText>1600</w:delText>
        </w:r>
        <w:r>
          <w:noBreakHyphen/>
        </w:r>
      </w:del>
      <w:ins w:id="1195" w:author="Master Repository Process" w:date="2021-09-25T01:16:00Z">
        <w:r>
          <w:t>5167.]</w:t>
        </w:r>
      </w:ins>
    </w:p>
    <w:p>
      <w:pPr>
        <w:pStyle w:val="Heading5"/>
        <w:rPr>
          <w:ins w:id="1196" w:author="Master Repository Process" w:date="2021-09-25T01:16:00Z"/>
        </w:rPr>
      </w:pPr>
      <w:bookmarkStart w:id="1197" w:name="_Toc310926448"/>
      <w:ins w:id="1198" w:author="Master Repository Process" w:date="2021-09-25T01:16:00Z">
        <w:r>
          <w:rPr>
            <w:rStyle w:val="CharSectno"/>
          </w:rPr>
          <w:t>33F</w:t>
        </w:r>
        <w:r>
          <w:t>.</w:t>
        </w:r>
        <w:r>
          <w:tab/>
          <w:t>Safe operation of vehicles within Centre</w:t>
        </w:r>
        <w:bookmarkEnd w:id="1189"/>
        <w:bookmarkEnd w:id="1190"/>
        <w:bookmarkEnd w:id="1197"/>
      </w:ins>
    </w:p>
    <w:p>
      <w:pPr>
        <w:pStyle w:val="Subsection"/>
      </w:pPr>
      <w:ins w:id="1199" w:author="Master Repository Process" w:date="2021-09-25T01:16:00Z">
        <w:r>
          <w:tab/>
          <w:t>(</w:t>
        </w:r>
      </w:ins>
      <w:r>
        <w:t>1</w:t>
      </w:r>
      <w:del w:id="1200" w:author="Master Repository Process" w:date="2021-09-25T01:16:00Z">
        <w:r>
          <w:delText>.]</w:delText>
        </w:r>
      </w:del>
      <w:ins w:id="1201" w:author="Master Repository Process" w:date="2021-09-25T01:16:00Z">
        <w:r>
          <w:t>)</w:t>
        </w:r>
        <w:r>
          <w:tab/>
          <w:t>A person must not drive a motor vehicle in the Muchea Livestock Centre without due care and attention.</w:t>
        </w:r>
      </w:ins>
    </w:p>
    <w:p>
      <w:pPr>
        <w:pStyle w:val="Penstart"/>
        <w:rPr>
          <w:ins w:id="1202" w:author="Master Repository Process" w:date="2021-09-25T01:16:00Z"/>
        </w:rPr>
      </w:pPr>
      <w:del w:id="1203" w:author="Master Repository Process" w:date="2021-09-25T01:16:00Z">
        <w:r>
          <w:delText>[</w:delText>
        </w:r>
        <w:r>
          <w:rPr>
            <w:b/>
            <w:bCs/>
          </w:rPr>
          <w:delText>31.</w:delText>
        </w:r>
        <w:r>
          <w:rPr>
            <w:b/>
            <w:bCs/>
          </w:rPr>
          <w:tab/>
        </w:r>
        <w:r>
          <w:delText>Deleted</w:delText>
        </w:r>
      </w:del>
      <w:ins w:id="1204" w:author="Master Repository Process" w:date="2021-09-25T01:16:00Z">
        <w:r>
          <w:tab/>
          <w:t>Penalty: a fine of $600.</w:t>
        </w:r>
      </w:ins>
    </w:p>
    <w:p>
      <w:pPr>
        <w:pStyle w:val="Subsection"/>
        <w:rPr>
          <w:ins w:id="1205" w:author="Master Repository Process" w:date="2021-09-25T01:16:00Z"/>
        </w:rPr>
      </w:pPr>
      <w:ins w:id="1206" w:author="Master Repository Process" w:date="2021-09-25T01:16:00Z">
        <w:r>
          <w:tab/>
          <w:t>(2)</w:t>
        </w:r>
        <w:r>
          <w:tab/>
          <w:t>A person must not drive a motor vehicle in the Muchea Livestock Centre in a manner which, having regard to all the circumstances, is dangerous to any person.</w:t>
        </w:r>
      </w:ins>
    </w:p>
    <w:p>
      <w:pPr>
        <w:pStyle w:val="Penstart"/>
        <w:rPr>
          <w:ins w:id="1207" w:author="Master Repository Process" w:date="2021-09-25T01:16:00Z"/>
        </w:rPr>
      </w:pPr>
      <w:ins w:id="1208" w:author="Master Repository Process" w:date="2021-09-25T01:16:00Z">
        <w:r>
          <w:tab/>
          <w:t>Penalty: a fine of $800.</w:t>
        </w:r>
      </w:ins>
    </w:p>
    <w:p>
      <w:pPr>
        <w:pStyle w:val="Footnotesection"/>
      </w:pPr>
      <w:bookmarkStart w:id="1209" w:name="_Toc299347755"/>
      <w:bookmarkStart w:id="1210" w:name="_Toc310856015"/>
      <w:ins w:id="1211" w:author="Master Repository Process" w:date="2021-09-25T01:16:00Z">
        <w:r>
          <w:tab/>
          <w:t>[Regulation 33F inserted</w:t>
        </w:r>
      </w:ins>
      <w:r>
        <w:t xml:space="preserve"> in Gazette </w:t>
      </w:r>
      <w:del w:id="1212" w:author="Master Repository Process" w:date="2021-09-25T01:16:00Z">
        <w:r>
          <w:delText>30 Apr 2010</w:delText>
        </w:r>
      </w:del>
      <w:ins w:id="1213" w:author="Master Repository Process" w:date="2021-09-25T01:16:00Z">
        <w:r>
          <w:t>6 Dec 2011</w:t>
        </w:r>
      </w:ins>
      <w:r>
        <w:t xml:space="preserve"> p. </w:t>
      </w:r>
      <w:del w:id="1214" w:author="Master Repository Process" w:date="2021-09-25T01:16:00Z">
        <w:r>
          <w:delText>1602</w:delText>
        </w:r>
      </w:del>
      <w:ins w:id="1215" w:author="Master Repository Process" w:date="2021-09-25T01:16:00Z">
        <w:r>
          <w:t>5167</w:t>
        </w:r>
      </w:ins>
      <w:r>
        <w:t>.]</w:t>
      </w:r>
    </w:p>
    <w:p>
      <w:pPr>
        <w:pStyle w:val="Heading5"/>
        <w:rPr>
          <w:del w:id="1216" w:author="Master Repository Process" w:date="2021-09-25T01:16:00Z"/>
          <w:snapToGrid w:val="0"/>
        </w:rPr>
      </w:pPr>
      <w:bookmarkStart w:id="1217" w:name="_Toc435352725"/>
      <w:bookmarkStart w:id="1218" w:name="_Toc54070795"/>
      <w:bookmarkStart w:id="1219" w:name="_Toc129687066"/>
      <w:bookmarkStart w:id="1220" w:name="_Toc150240397"/>
      <w:bookmarkStart w:id="1221" w:name="_Toc297299036"/>
      <w:del w:id="1222" w:author="Master Repository Process" w:date="2021-09-25T01:16:00Z">
        <w:r>
          <w:rPr>
            <w:rStyle w:val="CharSectno"/>
          </w:rPr>
          <w:delText>32</w:delText>
        </w:r>
        <w:r>
          <w:rPr>
            <w:snapToGrid w:val="0"/>
          </w:rPr>
          <w:delText>.</w:delText>
        </w:r>
        <w:r>
          <w:rPr>
            <w:snapToGrid w:val="0"/>
          </w:rPr>
          <w:tab/>
          <w:delText>Vehicle washing facilities</w:delText>
        </w:r>
        <w:bookmarkEnd w:id="1217"/>
        <w:bookmarkEnd w:id="1218"/>
        <w:bookmarkEnd w:id="1219"/>
        <w:bookmarkEnd w:id="1220"/>
        <w:bookmarkEnd w:id="1221"/>
      </w:del>
    </w:p>
    <w:p>
      <w:pPr>
        <w:pStyle w:val="Heading5"/>
        <w:rPr>
          <w:ins w:id="1223" w:author="Master Repository Process" w:date="2021-09-25T01:16:00Z"/>
        </w:rPr>
      </w:pPr>
      <w:bookmarkStart w:id="1224" w:name="_Toc310926449"/>
      <w:ins w:id="1225" w:author="Master Repository Process" w:date="2021-09-25T01:16:00Z">
        <w:r>
          <w:rPr>
            <w:rStyle w:val="CharSectno"/>
          </w:rPr>
          <w:t>33G</w:t>
        </w:r>
        <w:r>
          <w:t>.</w:t>
        </w:r>
        <w:r>
          <w:tab/>
          <w:t>Driving while under the influence prohibited</w:t>
        </w:r>
        <w:bookmarkEnd w:id="1209"/>
        <w:bookmarkEnd w:id="1210"/>
        <w:bookmarkEnd w:id="1224"/>
      </w:ins>
    </w:p>
    <w:p>
      <w:pPr>
        <w:pStyle w:val="Subsection"/>
        <w:rPr>
          <w:ins w:id="1226" w:author="Master Repository Process" w:date="2021-09-25T01:16:00Z"/>
        </w:rPr>
      </w:pPr>
      <w:r>
        <w:tab/>
        <w:t>(1)</w:t>
      </w:r>
      <w:r>
        <w:tab/>
      </w:r>
      <w:del w:id="1227" w:author="Master Repository Process" w:date="2021-09-25T01:16:00Z">
        <w:r>
          <w:rPr>
            <w:snapToGrid w:val="0"/>
          </w:rPr>
          <w:delText>The Authority shall provide, at or near</w:delText>
        </w:r>
      </w:del>
      <w:ins w:id="1228" w:author="Master Repository Process" w:date="2021-09-25T01:16:00Z">
        <w:r>
          <w:t xml:space="preserve">In this regulation — </w:t>
        </w:r>
      </w:ins>
    </w:p>
    <w:p>
      <w:pPr>
        <w:pStyle w:val="Defstart"/>
        <w:rPr>
          <w:ins w:id="1229" w:author="Master Repository Process" w:date="2021-09-25T01:16:00Z"/>
        </w:rPr>
      </w:pPr>
      <w:ins w:id="1230" w:author="Master Repository Process" w:date="2021-09-25T01:16:00Z">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ins>
    </w:p>
    <w:p>
      <w:pPr>
        <w:pStyle w:val="Defstart"/>
        <w:rPr>
          <w:ins w:id="1231" w:author="Master Repository Process" w:date="2021-09-25T01:16:00Z"/>
          <w:iCs/>
        </w:rPr>
      </w:pPr>
      <w:ins w:id="1232" w:author="Master Repository Process" w:date="2021-09-25T01:16:00Z">
        <w:r>
          <w:tab/>
        </w:r>
        <w:r>
          <w:rPr>
            <w:rStyle w:val="CharDefText"/>
          </w:rPr>
          <w:t>drug</w:t>
        </w:r>
        <w:r>
          <w:t xml:space="preserve"> has the meaning given in the </w:t>
        </w:r>
        <w:r>
          <w:rPr>
            <w:i/>
          </w:rPr>
          <w:t xml:space="preserve">Road Traffic Act 1974 </w:t>
        </w:r>
        <w:r>
          <w:rPr>
            <w:iCs/>
          </w:rPr>
          <w:t>section 65;</w:t>
        </w:r>
      </w:ins>
    </w:p>
    <w:p>
      <w:pPr>
        <w:pStyle w:val="Defstart"/>
        <w:rPr>
          <w:ins w:id="1233" w:author="Master Repository Process" w:date="2021-09-25T01:16:00Z"/>
        </w:rPr>
      </w:pPr>
      <w:ins w:id="1234" w:author="Master Repository Process" w:date="2021-09-25T01:16:00Z">
        <w:r>
          <w:tab/>
        </w:r>
        <w:r>
          <w:rPr>
            <w:rStyle w:val="CharDefText"/>
          </w:rPr>
          <w:t>medical practitioner</w:t>
        </w:r>
        <w:r>
          <w:t xml:space="preserve"> means a person registered under the </w:t>
        </w:r>
        <w:r>
          <w:rPr>
            <w:i/>
          </w:rPr>
          <w:t xml:space="preserve">Health Practitioner Regulation National Law </w:t>
        </w:r>
        <w:r>
          <w:rPr>
            <w:i/>
            <w:iCs/>
          </w:rPr>
          <w:t>(Western Australia)</w:t>
        </w:r>
        <w:r>
          <w:t xml:space="preserve"> in the medical profession;</w:t>
        </w:r>
      </w:ins>
    </w:p>
    <w:p>
      <w:pPr>
        <w:pStyle w:val="Defstart"/>
        <w:rPr>
          <w:ins w:id="1235" w:author="Master Repository Process" w:date="2021-09-25T01:16:00Z"/>
        </w:rPr>
      </w:pPr>
      <w:ins w:id="1236" w:author="Master Repository Process" w:date="2021-09-25T01:16:00Z">
        <w:r>
          <w:tab/>
        </w:r>
        <w:r>
          <w:rPr>
            <w:rStyle w:val="CharDefText"/>
          </w:rPr>
          <w:t>nurse practitioner</w:t>
        </w:r>
        <w:r>
          <w:t xml:space="preserve"> means a person registered under the </w:t>
        </w:r>
        <w:r>
          <w:rPr>
            <w:i/>
            <w:iCs/>
          </w:rPr>
          <w:t>Health Practitioner Regulation National Law (Western Australia)</w:t>
        </w:r>
        <w:r>
          <w:t xml:space="preserve"> whose name is entered on the Register of Nurses kept under that Law as being qualified to practise as a nurse practitioner.</w:t>
        </w:r>
      </w:ins>
    </w:p>
    <w:p>
      <w:pPr>
        <w:pStyle w:val="Subsection"/>
        <w:rPr>
          <w:ins w:id="1237" w:author="Master Repository Process" w:date="2021-09-25T01:16:00Z"/>
        </w:rPr>
      </w:pPr>
      <w:ins w:id="1238" w:author="Master Repository Process" w:date="2021-09-25T01:16:00Z">
        <w:r>
          <w:tab/>
          <w:t>(2)</w:t>
        </w:r>
        <w:r>
          <w:tab/>
          <w:t>A person must not drive a motor vehicle in</w:t>
        </w:r>
      </w:ins>
      <w:r>
        <w:t xml:space="preserve"> the Muchea Livestock Centre</w:t>
      </w:r>
      <w:del w:id="1239" w:author="Master Repository Process" w:date="2021-09-25T01:16:00Z">
        <w:r>
          <w:rPr>
            <w:snapToGrid w:val="0"/>
          </w:rPr>
          <w:delText>, facilities</w:delText>
        </w:r>
      </w:del>
      <w:ins w:id="1240" w:author="Master Repository Process" w:date="2021-09-25T01:16:00Z">
        <w:r>
          <w:t xml:space="preserve"> while under the influence of alcohol, drugs or both alcohol and drugs to such an extent as to be incapable of having proper control of the vehicle.</w:t>
        </w:r>
      </w:ins>
    </w:p>
    <w:p>
      <w:pPr>
        <w:pStyle w:val="Penstart"/>
        <w:rPr>
          <w:ins w:id="1241" w:author="Master Repository Process" w:date="2021-09-25T01:16:00Z"/>
        </w:rPr>
      </w:pPr>
      <w:ins w:id="1242" w:author="Master Repository Process" w:date="2021-09-25T01:16:00Z">
        <w:r>
          <w:tab/>
          <w:t>Penalty: a fine of $1 000.</w:t>
        </w:r>
      </w:ins>
    </w:p>
    <w:p>
      <w:pPr>
        <w:pStyle w:val="Subsection"/>
      </w:pPr>
      <w:ins w:id="1243" w:author="Master Repository Process" w:date="2021-09-25T01:16:00Z">
        <w:r>
          <w:tab/>
          <w:t>(3)</w:t>
        </w:r>
        <w:r>
          <w:tab/>
          <w:t>In any proceedings</w:t>
        </w:r>
      </w:ins>
      <w:r>
        <w:t xml:space="preserve"> for </w:t>
      </w:r>
      <w:del w:id="1244" w:author="Master Repository Process" w:date="2021-09-25T01:16:00Z">
        <w:r>
          <w:rPr>
            <w:snapToGrid w:val="0"/>
          </w:rPr>
          <w:delText>washing vehicles which are used</w:delText>
        </w:r>
      </w:del>
      <w:ins w:id="1245" w:author="Master Repository Process" w:date="2021-09-25T01:16:00Z">
        <w:r>
          <w:t>an offence against this regulation, if it is alleged or appears on the evidence that the accused was under the influence of drugs alone, it is a defence</w:t>
        </w:r>
      </w:ins>
      <w:r>
        <w:t xml:space="preserve"> for </w:t>
      </w:r>
      <w:del w:id="1246" w:author="Master Repository Process" w:date="2021-09-25T01:16:00Z">
        <w:r>
          <w:rPr>
            <w:snapToGrid w:val="0"/>
          </w:rPr>
          <w:delText>transporting stock to or from the Centre.</w:delText>
        </w:r>
      </w:del>
      <w:ins w:id="1247" w:author="Master Repository Process" w:date="2021-09-25T01:16:00Z">
        <w:r>
          <w:t xml:space="preserve">the accused to prove — </w:t>
        </w:r>
      </w:ins>
    </w:p>
    <w:p>
      <w:pPr>
        <w:pStyle w:val="Indenta"/>
        <w:rPr>
          <w:ins w:id="1248" w:author="Master Repository Process" w:date="2021-09-25T01:16:00Z"/>
        </w:rPr>
      </w:pPr>
      <w:r>
        <w:tab/>
        <w:t>(</w:t>
      </w:r>
      <w:del w:id="1249" w:author="Master Repository Process" w:date="2021-09-25T01:16:00Z">
        <w:r>
          <w:rPr>
            <w:snapToGrid w:val="0"/>
          </w:rPr>
          <w:delText>2)</w:delText>
        </w:r>
        <w:r>
          <w:rPr>
            <w:snapToGrid w:val="0"/>
          </w:rPr>
          <w:tab/>
          <w:delText>Those facilities may be used</w:delText>
        </w:r>
      </w:del>
      <w:ins w:id="1250" w:author="Master Repository Process" w:date="2021-09-25T01:16:00Z">
        <w:r>
          <w:t>a)</w:t>
        </w:r>
        <w:r>
          <w:tab/>
          <w:t xml:space="preserve">that those drugs were — </w:t>
        </w:r>
      </w:ins>
    </w:p>
    <w:p>
      <w:pPr>
        <w:pStyle w:val="Indenti"/>
        <w:rPr>
          <w:ins w:id="1251" w:author="Master Repository Process" w:date="2021-09-25T01:16:00Z"/>
        </w:rPr>
      </w:pPr>
      <w:ins w:id="1252" w:author="Master Repository Process" w:date="2021-09-25T01:16:00Z">
        <w:r>
          <w:tab/>
          <w:t>(i)</w:t>
        </w:r>
        <w:r>
          <w:tab/>
          <w:t>taken for therapeutic purposes in accordance</w:t>
        </w:r>
      </w:ins>
      <w:r>
        <w:t xml:space="preserve"> with </w:t>
      </w:r>
      <w:del w:id="1253" w:author="Master Repository Process" w:date="2021-09-25T01:16:00Z">
        <w:r>
          <w:rPr>
            <w:snapToGrid w:val="0"/>
          </w:rPr>
          <w:delText>the permission</w:delText>
        </w:r>
      </w:del>
      <w:ins w:id="1254" w:author="Master Repository Process" w:date="2021-09-25T01:16:00Z">
        <w:r>
          <w:t>a prescription</w:t>
        </w:r>
      </w:ins>
      <w:r>
        <w:t xml:space="preserve"> of </w:t>
      </w:r>
      <w:ins w:id="1255" w:author="Master Repository Process" w:date="2021-09-25T01:16:00Z">
        <w:r>
          <w:t>a medical practitioner, nurse practitioner or dentist; or</w:t>
        </w:r>
      </w:ins>
    </w:p>
    <w:p>
      <w:pPr>
        <w:pStyle w:val="Indenti"/>
        <w:rPr>
          <w:ins w:id="1256" w:author="Master Repository Process" w:date="2021-09-25T01:16:00Z"/>
        </w:rPr>
      </w:pPr>
      <w:ins w:id="1257" w:author="Master Repository Process" w:date="2021-09-25T01:16:00Z">
        <w:r>
          <w:tab/>
          <w:t>(ii)</w:t>
        </w:r>
        <w:r>
          <w:tab/>
          <w:t>administered for therapeutic purposes by a medical practitioner, nurse practitioner or dentist;</w:t>
        </w:r>
      </w:ins>
    </w:p>
    <w:p>
      <w:pPr>
        <w:pStyle w:val="Indenta"/>
        <w:rPr>
          <w:ins w:id="1258" w:author="Master Repository Process" w:date="2021-09-25T01:16:00Z"/>
        </w:rPr>
      </w:pPr>
      <w:ins w:id="1259" w:author="Master Repository Process" w:date="2021-09-25T01:16:00Z">
        <w:r>
          <w:tab/>
        </w:r>
        <w:r>
          <w:tab/>
          <w:t>and</w:t>
        </w:r>
      </w:ins>
    </w:p>
    <w:p>
      <w:pPr>
        <w:pStyle w:val="Indenta"/>
      </w:pPr>
      <w:ins w:id="1260" w:author="Master Repository Process" w:date="2021-09-25T01:16:00Z">
        <w:r>
          <w:tab/>
          <w:t>(b)</w:t>
        </w:r>
        <w:r>
          <w:tab/>
          <w:t xml:space="preserve">that the accused was not aware, and could not reasonably have been expected to be aware, that those drugs were likely to render </w:t>
        </w:r>
      </w:ins>
      <w:r>
        <w:t xml:space="preserve">the </w:t>
      </w:r>
      <w:del w:id="1261" w:author="Master Repository Process" w:date="2021-09-25T01:16:00Z">
        <w:r>
          <w:rPr>
            <w:snapToGrid w:val="0"/>
          </w:rPr>
          <w:delText>Authority on payment</w:delText>
        </w:r>
      </w:del>
      <w:ins w:id="1262" w:author="Master Repository Process" w:date="2021-09-25T01:16:00Z">
        <w:r>
          <w:t>accused incapable</w:t>
        </w:r>
      </w:ins>
      <w:r>
        <w:t xml:space="preserve"> of </w:t>
      </w:r>
      <w:del w:id="1263" w:author="Master Repository Process" w:date="2021-09-25T01:16:00Z">
        <w:r>
          <w:rPr>
            <w:snapToGrid w:val="0"/>
          </w:rPr>
          <w:delText>a fee determined by the Authority</w:delText>
        </w:r>
      </w:del>
      <w:ins w:id="1264" w:author="Master Repository Process" w:date="2021-09-25T01:16:00Z">
        <w:r>
          <w:t>having proper control of a motor vehicle</w:t>
        </w:r>
      </w:ins>
      <w:r>
        <w:t>.</w:t>
      </w:r>
    </w:p>
    <w:p>
      <w:pPr>
        <w:pStyle w:val="Footnotesection"/>
        <w:rPr>
          <w:ins w:id="1265" w:author="Master Repository Process" w:date="2021-09-25T01:16:00Z"/>
        </w:rPr>
      </w:pPr>
      <w:bookmarkStart w:id="1266" w:name="_Toc299347756"/>
      <w:bookmarkStart w:id="1267" w:name="_Toc310856016"/>
      <w:r>
        <w:tab/>
        <w:t>[Regulation</w:t>
      </w:r>
      <w:del w:id="1268" w:author="Master Repository Process" w:date="2021-09-25T01:16:00Z">
        <w:r>
          <w:delText> 32</w:delText>
        </w:r>
      </w:del>
      <w:ins w:id="1269" w:author="Master Repository Process" w:date="2021-09-25T01:16:00Z">
        <w:r>
          <w:t xml:space="preserve"> 33G</w:t>
        </w:r>
      </w:ins>
      <w:r>
        <w:t xml:space="preserve"> inserted in Gazette </w:t>
      </w:r>
      <w:del w:id="1270" w:author="Master Repository Process" w:date="2021-09-25T01:16:00Z">
        <w:r>
          <w:delText>2 Feb 1996</w:delText>
        </w:r>
      </w:del>
      <w:ins w:id="1271" w:author="Master Repository Process" w:date="2021-09-25T01:16:00Z">
        <w:r>
          <w:t>6 Dec 2011</w:t>
        </w:r>
      </w:ins>
      <w:r>
        <w:t xml:space="preserve"> p. </w:t>
      </w:r>
      <w:del w:id="1272" w:author="Master Repository Process" w:date="2021-09-25T01:16:00Z">
        <w:r>
          <w:delText>391; amended</w:delText>
        </w:r>
      </w:del>
      <w:ins w:id="1273" w:author="Master Repository Process" w:date="2021-09-25T01:16:00Z">
        <w:r>
          <w:t>5168</w:t>
        </w:r>
        <w:r>
          <w:noBreakHyphen/>
          <w:t>9.]</w:t>
        </w:r>
      </w:ins>
    </w:p>
    <w:p>
      <w:pPr>
        <w:pStyle w:val="Heading5"/>
        <w:rPr>
          <w:ins w:id="1274" w:author="Master Repository Process" w:date="2021-09-25T01:16:00Z"/>
        </w:rPr>
      </w:pPr>
      <w:bookmarkStart w:id="1275" w:name="_Toc310926450"/>
      <w:ins w:id="1276" w:author="Master Repository Process" w:date="2021-09-25T01:16:00Z">
        <w:r>
          <w:rPr>
            <w:rStyle w:val="CharSectno"/>
          </w:rPr>
          <w:t>33H</w:t>
        </w:r>
        <w:r>
          <w:t>.</w:t>
        </w:r>
        <w:r>
          <w:tab/>
          <w:t>Drivers to be licensed</w:t>
        </w:r>
        <w:bookmarkEnd w:id="1266"/>
        <w:bookmarkEnd w:id="1267"/>
        <w:bookmarkEnd w:id="1275"/>
      </w:ins>
    </w:p>
    <w:p>
      <w:pPr>
        <w:pStyle w:val="Subsection"/>
        <w:rPr>
          <w:ins w:id="1277" w:author="Master Repository Process" w:date="2021-09-25T01:16:00Z"/>
        </w:rPr>
      </w:pPr>
      <w:ins w:id="1278" w:author="Master Repository Process" w:date="2021-09-25T01:16:00Z">
        <w:r>
          <w:tab/>
        </w:r>
        <w:r>
          <w:tab/>
          <w:t xml:space="preserve">A person must not drive a motor vehicle in the Muchea Livestock Centre unless that person is the holder of a current valid driver’s licence that, under the </w:t>
        </w:r>
        <w:r>
          <w:rPr>
            <w:i/>
          </w:rPr>
          <w:t>Road Traffic Act 1974</w:t>
        </w:r>
        <w:r>
          <w:t>, entitles the person to drive that motor vehicle on a road.</w:t>
        </w:r>
      </w:ins>
    </w:p>
    <w:p>
      <w:pPr>
        <w:pStyle w:val="Penstart"/>
        <w:rPr>
          <w:ins w:id="1279" w:author="Master Repository Process" w:date="2021-09-25T01:16:00Z"/>
        </w:rPr>
      </w:pPr>
      <w:ins w:id="1280" w:author="Master Repository Process" w:date="2021-09-25T01:16:00Z">
        <w:r>
          <w:tab/>
          <w:t>Penalty: a fine of $800.</w:t>
        </w:r>
      </w:ins>
    </w:p>
    <w:p>
      <w:pPr>
        <w:pStyle w:val="Footnotesection"/>
        <w:rPr>
          <w:ins w:id="1281" w:author="Master Repository Process" w:date="2021-09-25T01:16:00Z"/>
        </w:rPr>
      </w:pPr>
      <w:bookmarkStart w:id="1282" w:name="_Toc299347757"/>
      <w:bookmarkStart w:id="1283" w:name="_Toc310856017"/>
      <w:ins w:id="1284" w:author="Master Repository Process" w:date="2021-09-25T01:16:00Z">
        <w:r>
          <w:tab/>
          <w:t>[Regulation 33H inserted</w:t>
        </w:r>
      </w:ins>
      <w:r>
        <w:t xml:space="preserve"> in Gazette </w:t>
      </w:r>
      <w:del w:id="1285" w:author="Master Repository Process" w:date="2021-09-25T01:16:00Z">
        <w:r>
          <w:delText>30 Apr 2010</w:delText>
        </w:r>
      </w:del>
      <w:ins w:id="1286" w:author="Master Repository Process" w:date="2021-09-25T01:16:00Z">
        <w:r>
          <w:t>6 Dec 2011</w:t>
        </w:r>
      </w:ins>
      <w:r>
        <w:t xml:space="preserve"> p. </w:t>
      </w:r>
      <w:del w:id="1287" w:author="Master Repository Process" w:date="2021-09-25T01:16:00Z">
        <w:r>
          <w:delText>1600</w:delText>
        </w:r>
        <w:r>
          <w:noBreakHyphen/>
        </w:r>
      </w:del>
      <w:ins w:id="1288" w:author="Master Repository Process" w:date="2021-09-25T01:16:00Z">
        <w:r>
          <w:t>5169.]</w:t>
        </w:r>
      </w:ins>
    </w:p>
    <w:p>
      <w:pPr>
        <w:pStyle w:val="Heading5"/>
        <w:rPr>
          <w:ins w:id="1289" w:author="Master Repository Process" w:date="2021-09-25T01:16:00Z"/>
        </w:rPr>
      </w:pPr>
      <w:bookmarkStart w:id="1290" w:name="_Toc310926451"/>
      <w:ins w:id="1291" w:author="Master Repository Process" w:date="2021-09-25T01:16:00Z">
        <w:r>
          <w:rPr>
            <w:rStyle w:val="CharSectno"/>
          </w:rPr>
          <w:t>33I</w:t>
        </w:r>
        <w:r>
          <w:t>.</w:t>
        </w:r>
        <w:r>
          <w:tab/>
          <w:t>Driver to produce driver’s licence for inspection</w:t>
        </w:r>
        <w:bookmarkEnd w:id="1282"/>
        <w:bookmarkEnd w:id="1283"/>
        <w:bookmarkEnd w:id="1290"/>
      </w:ins>
    </w:p>
    <w:p>
      <w:pPr>
        <w:pStyle w:val="Subsection"/>
        <w:rPr>
          <w:ins w:id="1292" w:author="Master Repository Process" w:date="2021-09-25T01:16:00Z"/>
        </w:rPr>
      </w:pPr>
      <w:ins w:id="1293" w:author="Master Repository Process" w:date="2021-09-25T01:16:00Z">
        <w:r>
          <w:tab/>
          <w:t>(</w:t>
        </w:r>
      </w:ins>
      <w:r>
        <w:t>1</w:t>
      </w:r>
      <w:ins w:id="1294" w:author="Master Repository Process" w:date="2021-09-25T01:16:00Z">
        <w:r>
          <w:t>)</w:t>
        </w:r>
        <w:r>
          <w:tab/>
          <w:t>If requested by an inspector, a person driving a motor vehicle in the Muchea Livestock Centre must produce the person’s driver’s licence for inspection by the inspector.</w:t>
        </w:r>
      </w:ins>
    </w:p>
    <w:p>
      <w:pPr>
        <w:pStyle w:val="Penstart"/>
        <w:rPr>
          <w:ins w:id="1295" w:author="Master Repository Process" w:date="2021-09-25T01:16:00Z"/>
          <w:rStyle w:val="DraftersNotes"/>
        </w:rPr>
      </w:pPr>
      <w:ins w:id="1296" w:author="Master Repository Process" w:date="2021-09-25T01:16:00Z">
        <w:r>
          <w:tab/>
          <w:t>Penalty: a fine of $200.</w:t>
        </w:r>
      </w:ins>
    </w:p>
    <w:p>
      <w:pPr>
        <w:pStyle w:val="Subsection"/>
        <w:rPr>
          <w:ins w:id="1297" w:author="Master Repository Process" w:date="2021-09-25T01:16:00Z"/>
        </w:rPr>
      </w:pPr>
      <w:ins w:id="1298" w:author="Master Repository Process" w:date="2021-09-25T01:16:00Z">
        <w:r>
          <w:tab/>
          <w:t>(2)</w:t>
        </w:r>
        <w:r>
          <w:tab/>
          <w:t>Despite subregulation (1), it is not an offence under that subregulation if the person subsequently produces the person’s driver’s licence to an inspector within one week from the day on which the request was made.</w:t>
        </w:r>
      </w:ins>
    </w:p>
    <w:p>
      <w:pPr>
        <w:pStyle w:val="Footnotesection"/>
        <w:rPr>
          <w:ins w:id="1299" w:author="Master Repository Process" w:date="2021-09-25T01:16:00Z"/>
        </w:rPr>
      </w:pPr>
      <w:bookmarkStart w:id="1300" w:name="_Toc299347758"/>
      <w:bookmarkStart w:id="1301" w:name="_Toc310856018"/>
      <w:ins w:id="1302" w:author="Master Repository Process" w:date="2021-09-25T01:16:00Z">
        <w:r>
          <w:tab/>
          <w:t>[Regulation 33I inserted in Gazette 6 Dec 2011 p. 5169.]</w:t>
        </w:r>
      </w:ins>
    </w:p>
    <w:p>
      <w:pPr>
        <w:pStyle w:val="Heading5"/>
        <w:rPr>
          <w:ins w:id="1303" w:author="Master Repository Process" w:date="2021-09-25T01:16:00Z"/>
        </w:rPr>
      </w:pPr>
      <w:bookmarkStart w:id="1304" w:name="_Toc310926452"/>
      <w:ins w:id="1305" w:author="Master Repository Process" w:date="2021-09-25T01:16:00Z">
        <w:r>
          <w:rPr>
            <w:rStyle w:val="CharSectno"/>
          </w:rPr>
          <w:t>33J</w:t>
        </w:r>
        <w:r>
          <w:t>.</w:t>
        </w:r>
        <w:r>
          <w:tab/>
          <w:t>Entry and exit of vehicles</w:t>
        </w:r>
        <w:bookmarkEnd w:id="1300"/>
        <w:bookmarkEnd w:id="1301"/>
        <w:bookmarkEnd w:id="1304"/>
      </w:ins>
    </w:p>
    <w:p>
      <w:pPr>
        <w:pStyle w:val="Subsection"/>
        <w:rPr>
          <w:ins w:id="1306" w:author="Master Repository Process" w:date="2021-09-25T01:16:00Z"/>
        </w:rPr>
      </w:pPr>
      <w:ins w:id="1307" w:author="Master Repository Process" w:date="2021-09-25T01:16:00Z">
        <w:r>
          <w:tab/>
          <w:t>(1)</w:t>
        </w:r>
        <w:r>
          <w:tab/>
          <w:t>The Authority may, by erecting signs, or painting marks on roadways, or both, designate places to be used by motor vehicles entering or leaving the Muchea Livestock Centre.</w:t>
        </w:r>
      </w:ins>
    </w:p>
    <w:p>
      <w:pPr>
        <w:pStyle w:val="Subsection"/>
        <w:rPr>
          <w:ins w:id="1308" w:author="Master Repository Process" w:date="2021-09-25T01:16:00Z"/>
        </w:rPr>
      </w:pPr>
      <w:ins w:id="1309" w:author="Master Repository Process" w:date="2021-09-25T01:16:00Z">
        <w:r>
          <w:tab/>
          <w:t>(2)</w:t>
        </w:r>
        <w:r>
          <w:tab/>
          <w:t xml:space="preserve">A place may be designated — </w:t>
        </w:r>
      </w:ins>
    </w:p>
    <w:p>
      <w:pPr>
        <w:pStyle w:val="Indenta"/>
        <w:rPr>
          <w:ins w:id="1310" w:author="Master Repository Process" w:date="2021-09-25T01:16:00Z"/>
        </w:rPr>
      </w:pPr>
      <w:ins w:id="1311" w:author="Master Repository Process" w:date="2021-09-25T01:16:00Z">
        <w:r>
          <w:tab/>
          <w:t>(a)</w:t>
        </w:r>
        <w:r>
          <w:tab/>
          <w:t>as both an entrance and an exit; or</w:t>
        </w:r>
      </w:ins>
    </w:p>
    <w:p>
      <w:pPr>
        <w:pStyle w:val="Indenta"/>
        <w:rPr>
          <w:ins w:id="1312" w:author="Master Repository Process" w:date="2021-09-25T01:16:00Z"/>
        </w:rPr>
      </w:pPr>
      <w:ins w:id="1313" w:author="Master Repository Process" w:date="2021-09-25T01:16:00Z">
        <w:r>
          <w:tab/>
          <w:t>(b)</w:t>
        </w:r>
        <w:r>
          <w:tab/>
          <w:t>solely as an entrance; or</w:t>
        </w:r>
      </w:ins>
    </w:p>
    <w:p>
      <w:pPr>
        <w:pStyle w:val="Indenta"/>
        <w:rPr>
          <w:ins w:id="1314" w:author="Master Repository Process" w:date="2021-09-25T01:16:00Z"/>
        </w:rPr>
      </w:pPr>
      <w:ins w:id="1315" w:author="Master Repository Process" w:date="2021-09-25T01:16:00Z">
        <w:r>
          <w:tab/>
          <w:t>(c)</w:t>
        </w:r>
        <w:r>
          <w:tab/>
          <w:t>solely as an exit.</w:t>
        </w:r>
      </w:ins>
    </w:p>
    <w:p>
      <w:pPr>
        <w:pStyle w:val="Subsection"/>
        <w:rPr>
          <w:ins w:id="1316" w:author="Master Repository Process" w:date="2021-09-25T01:16:00Z"/>
        </w:rPr>
      </w:pPr>
      <w:ins w:id="1317" w:author="Master Repository Process" w:date="2021-09-25T01:16:00Z">
        <w:r>
          <w:tab/>
          <w:t>(3)</w:t>
        </w:r>
        <w:r>
          <w:tab/>
          <w:t>A person must not drive a motor vehicle into the Muchea Livestock Centre other than at a place designated under subregulation (1) for use by motor vehicles entering the Centre.</w:t>
        </w:r>
      </w:ins>
    </w:p>
    <w:p>
      <w:pPr>
        <w:pStyle w:val="Penstart"/>
        <w:rPr>
          <w:ins w:id="1318" w:author="Master Repository Process" w:date="2021-09-25T01:16:00Z"/>
        </w:rPr>
      </w:pPr>
      <w:ins w:id="1319" w:author="Master Repository Process" w:date="2021-09-25T01:16:00Z">
        <w:r>
          <w:tab/>
          <w:t>Penalty: a fine of $250.</w:t>
        </w:r>
      </w:ins>
    </w:p>
    <w:p>
      <w:pPr>
        <w:pStyle w:val="Subsection"/>
        <w:rPr>
          <w:ins w:id="1320" w:author="Master Repository Process" w:date="2021-09-25T01:16:00Z"/>
        </w:rPr>
      </w:pPr>
      <w:ins w:id="1321" w:author="Master Repository Process" w:date="2021-09-25T01:16:00Z">
        <w:r>
          <w:tab/>
          <w:t>(4)</w:t>
        </w:r>
        <w:r>
          <w:tab/>
          <w:t>A person must not drive a motor vehicle out of the Muchea Livestock Centre other than at a place designated under subregulation (1) for use by motor vehicles leaving the Centre.</w:t>
        </w:r>
      </w:ins>
    </w:p>
    <w:p>
      <w:pPr>
        <w:pStyle w:val="Penstart"/>
        <w:rPr>
          <w:ins w:id="1322" w:author="Master Repository Process" w:date="2021-09-25T01:16:00Z"/>
        </w:rPr>
      </w:pPr>
      <w:ins w:id="1323" w:author="Master Repository Process" w:date="2021-09-25T01:16:00Z">
        <w:r>
          <w:tab/>
          <w:t>Penalty: a fine of $250.</w:t>
        </w:r>
      </w:ins>
    </w:p>
    <w:p>
      <w:pPr>
        <w:pStyle w:val="Footnotesection"/>
        <w:rPr>
          <w:ins w:id="1324" w:author="Master Repository Process" w:date="2021-09-25T01:16:00Z"/>
        </w:rPr>
      </w:pPr>
      <w:bookmarkStart w:id="1325" w:name="_Toc299347759"/>
      <w:bookmarkStart w:id="1326" w:name="_Toc310856019"/>
      <w:ins w:id="1327" w:author="Master Repository Process" w:date="2021-09-25T01:16:00Z">
        <w:r>
          <w:tab/>
          <w:t>[Regulation 33J inserted in Gazette 6 Dec 2011 p. 5169</w:t>
        </w:r>
        <w:r>
          <w:noBreakHyphen/>
          <w:t>70.]</w:t>
        </w:r>
      </w:ins>
    </w:p>
    <w:p>
      <w:pPr>
        <w:pStyle w:val="Heading5"/>
        <w:rPr>
          <w:ins w:id="1328" w:author="Master Repository Process" w:date="2021-09-25T01:16:00Z"/>
        </w:rPr>
      </w:pPr>
      <w:bookmarkStart w:id="1329" w:name="_Toc310926453"/>
      <w:ins w:id="1330" w:author="Master Repository Process" w:date="2021-09-25T01:16:00Z">
        <w:r>
          <w:rPr>
            <w:rStyle w:val="CharSectno"/>
          </w:rPr>
          <w:t>33K</w:t>
        </w:r>
        <w:r>
          <w:t>.</w:t>
        </w:r>
        <w:r>
          <w:tab/>
          <w:t>Traffic movement within Centre</w:t>
        </w:r>
        <w:bookmarkEnd w:id="1325"/>
        <w:bookmarkEnd w:id="1326"/>
        <w:bookmarkEnd w:id="1329"/>
      </w:ins>
    </w:p>
    <w:p>
      <w:pPr>
        <w:pStyle w:val="Subsection"/>
        <w:rPr>
          <w:ins w:id="1331" w:author="Master Repository Process" w:date="2021-09-25T01:16:00Z"/>
        </w:rPr>
      </w:pPr>
      <w:ins w:id="1332" w:author="Master Repository Process" w:date="2021-09-25T01:16:00Z">
        <w:r>
          <w:tab/>
          <w:t>(1)</w:t>
        </w:r>
        <w:r>
          <w:tab/>
          <w:t>The Authority may, by erecting signs, or painting marks on roadways, or both, indicate the direction or path to be followed by motor vehicles in any part of the Muchea Livestock Centre.</w:t>
        </w:r>
      </w:ins>
    </w:p>
    <w:p>
      <w:pPr>
        <w:pStyle w:val="Subsection"/>
        <w:rPr>
          <w:ins w:id="1333" w:author="Master Repository Process" w:date="2021-09-25T01:16:00Z"/>
        </w:rPr>
      </w:pPr>
      <w:ins w:id="1334" w:author="Master Repository Process" w:date="2021-09-25T01:16:00Z">
        <w:r>
          <w:tab/>
          <w:t>(2)</w:t>
        </w:r>
        <w:r>
          <w:tab/>
          <w:t>A person must not drive a motor vehicle within the Muchea Livestock Centre except in the direction or following the path indicated in accordance with subregulation (1) for the part of the Centre where the driving occurs.</w:t>
        </w:r>
      </w:ins>
    </w:p>
    <w:p>
      <w:pPr>
        <w:pStyle w:val="Penstart"/>
        <w:rPr>
          <w:ins w:id="1335" w:author="Master Repository Process" w:date="2021-09-25T01:16:00Z"/>
        </w:rPr>
      </w:pPr>
      <w:ins w:id="1336" w:author="Master Repository Process" w:date="2021-09-25T01:16:00Z">
        <w:r>
          <w:tab/>
          <w:t>Penalty: a fine of $250.</w:t>
        </w:r>
      </w:ins>
    </w:p>
    <w:p>
      <w:pPr>
        <w:pStyle w:val="Footnotesection"/>
        <w:rPr>
          <w:ins w:id="1337" w:author="Master Repository Process" w:date="2021-09-25T01:16:00Z"/>
        </w:rPr>
      </w:pPr>
      <w:bookmarkStart w:id="1338" w:name="_Toc299347760"/>
      <w:bookmarkStart w:id="1339" w:name="_Toc310856020"/>
      <w:ins w:id="1340" w:author="Master Repository Process" w:date="2021-09-25T01:16:00Z">
        <w:r>
          <w:tab/>
          <w:t>[Regulation 33K inserted in Gazette 6 Dec 2011 p. 5170.]</w:t>
        </w:r>
      </w:ins>
    </w:p>
    <w:p>
      <w:pPr>
        <w:pStyle w:val="Heading5"/>
        <w:rPr>
          <w:ins w:id="1341" w:author="Master Repository Process" w:date="2021-09-25T01:16:00Z"/>
        </w:rPr>
      </w:pPr>
      <w:bookmarkStart w:id="1342" w:name="_Toc310926454"/>
      <w:ins w:id="1343" w:author="Master Repository Process" w:date="2021-09-25T01:16:00Z">
        <w:r>
          <w:rPr>
            <w:rStyle w:val="CharSectno"/>
          </w:rPr>
          <w:t>33L</w:t>
        </w:r>
        <w:r>
          <w:t>.</w:t>
        </w:r>
        <w:r>
          <w:tab/>
          <w:t>Speed limits</w:t>
        </w:r>
        <w:bookmarkEnd w:id="1338"/>
        <w:bookmarkEnd w:id="1339"/>
        <w:bookmarkEnd w:id="1342"/>
      </w:ins>
    </w:p>
    <w:p>
      <w:pPr>
        <w:pStyle w:val="Subsection"/>
        <w:rPr>
          <w:ins w:id="1344" w:author="Master Repository Process" w:date="2021-09-25T01:16:00Z"/>
        </w:rPr>
      </w:pPr>
      <w:ins w:id="1345" w:author="Master Repository Process" w:date="2021-09-25T01:16:00Z">
        <w:r>
          <w:tab/>
          <w:t>(1)</w:t>
        </w:r>
        <w:r>
          <w:tab/>
          <w:t>The Authority may, by erecting signs, or painting marks on roadways, or both, indicate maximum speed limits for motor vehicles within the Muchea Livestock Centre or within particular parts of the Centre.</w:t>
        </w:r>
      </w:ins>
    </w:p>
    <w:p>
      <w:pPr>
        <w:pStyle w:val="Subsection"/>
        <w:rPr>
          <w:ins w:id="1346" w:author="Master Repository Process" w:date="2021-09-25T01:16:00Z"/>
        </w:rPr>
      </w:pPr>
      <w:ins w:id="1347" w:author="Master Repository Process" w:date="2021-09-25T01:16:00Z">
        <w:r>
          <w:tab/>
          <w:t>(2)</w:t>
        </w:r>
        <w:r>
          <w:tab/>
          <w:t>A person must not drive a motor vehicle within the Muchea Livestock Centre at a speed in excess of the maximum speed limit indicated in accordance with subregulation (1) for the part of the Centre where the driving occurs.</w:t>
        </w:r>
      </w:ins>
    </w:p>
    <w:p>
      <w:pPr>
        <w:pStyle w:val="Penstart"/>
        <w:rPr>
          <w:ins w:id="1348" w:author="Master Repository Process" w:date="2021-09-25T01:16:00Z"/>
        </w:rPr>
      </w:pPr>
      <w:ins w:id="1349" w:author="Master Repository Process" w:date="2021-09-25T01:16:00Z">
        <w:r>
          <w:tab/>
          <w:t>Penalty: a fine of $250.</w:t>
        </w:r>
      </w:ins>
    </w:p>
    <w:p>
      <w:pPr>
        <w:pStyle w:val="Footnotesection"/>
        <w:rPr>
          <w:ins w:id="1350" w:author="Master Repository Process" w:date="2021-09-25T01:16:00Z"/>
        </w:rPr>
      </w:pPr>
      <w:bookmarkStart w:id="1351" w:name="_Toc299347761"/>
      <w:bookmarkStart w:id="1352" w:name="_Toc310856021"/>
      <w:ins w:id="1353" w:author="Master Repository Process" w:date="2021-09-25T01:16:00Z">
        <w:r>
          <w:tab/>
          <w:t>[Regulation 33L inserted in Gazette 6 Dec 2011 p. 5170</w:t>
        </w:r>
        <w:r>
          <w:noBreakHyphen/>
          <w:t>1.]</w:t>
        </w:r>
      </w:ins>
    </w:p>
    <w:p>
      <w:pPr>
        <w:pStyle w:val="Heading5"/>
        <w:rPr>
          <w:ins w:id="1354" w:author="Master Repository Process" w:date="2021-09-25T01:16:00Z"/>
        </w:rPr>
      </w:pPr>
      <w:bookmarkStart w:id="1355" w:name="_Toc310926455"/>
      <w:ins w:id="1356" w:author="Master Repository Process" w:date="2021-09-25T01:16:00Z">
        <w:r>
          <w:rPr>
            <w:rStyle w:val="CharSectno"/>
          </w:rPr>
          <w:t>33M</w:t>
        </w:r>
        <w:r>
          <w:t>.</w:t>
        </w:r>
        <w:r>
          <w:tab/>
          <w:t>Regulation of parking</w:t>
        </w:r>
        <w:bookmarkEnd w:id="1351"/>
        <w:bookmarkEnd w:id="1352"/>
        <w:bookmarkEnd w:id="1355"/>
      </w:ins>
    </w:p>
    <w:p>
      <w:pPr>
        <w:pStyle w:val="Subsection"/>
        <w:rPr>
          <w:ins w:id="1357" w:author="Master Repository Process" w:date="2021-09-25T01:16:00Z"/>
        </w:rPr>
      </w:pPr>
      <w:ins w:id="1358" w:author="Master Repository Process" w:date="2021-09-25T01:16:00Z">
        <w:r>
          <w:tab/>
          <w:t>(1)</w:t>
        </w:r>
        <w:r>
          <w:tab/>
          <w:t xml:space="preserve">The Authority may, by erecting signs, or painting marks on roadways or other parts of the Muchea Livestock Centre, or both, do all or any of the following — </w:t>
        </w:r>
      </w:ins>
    </w:p>
    <w:p>
      <w:pPr>
        <w:pStyle w:val="Indenta"/>
        <w:rPr>
          <w:ins w:id="1359" w:author="Master Repository Process" w:date="2021-09-25T01:16:00Z"/>
        </w:rPr>
      </w:pPr>
      <w:ins w:id="1360" w:author="Master Repository Process" w:date="2021-09-25T01:16:00Z">
        <w:r>
          <w:tab/>
          <w:t>(a)</w:t>
        </w:r>
        <w:r>
          <w:tab/>
          <w:t>designate areas in the Centre in which the parking of motor vehicles is permitted;</w:t>
        </w:r>
      </w:ins>
    </w:p>
    <w:p>
      <w:pPr>
        <w:pStyle w:val="Indenta"/>
        <w:rPr>
          <w:ins w:id="1361" w:author="Master Repository Process" w:date="2021-09-25T01:16:00Z"/>
        </w:rPr>
      </w:pPr>
      <w:ins w:id="1362" w:author="Master Repository Process" w:date="2021-09-25T01:16:00Z">
        <w:r>
          <w:tab/>
          <w:t>(b)</w:t>
        </w:r>
        <w:r>
          <w:tab/>
          <w:t>designate areas in the Centre in which the parking of motor vehicles of a particular class is permitted;</w:t>
        </w:r>
      </w:ins>
    </w:p>
    <w:p>
      <w:pPr>
        <w:pStyle w:val="Indenta"/>
        <w:rPr>
          <w:ins w:id="1363" w:author="Master Repository Process" w:date="2021-09-25T01:16:00Z"/>
        </w:rPr>
      </w:pPr>
      <w:ins w:id="1364" w:author="Master Repository Process" w:date="2021-09-25T01:16:00Z">
        <w:r>
          <w:tab/>
          <w:t>(c)</w:t>
        </w:r>
        <w:r>
          <w:tab/>
          <w:t>designate areas in the Centre in which the parking of motor vehicles used by a particular person or class of persons is permitted;</w:t>
        </w:r>
      </w:ins>
    </w:p>
    <w:p>
      <w:pPr>
        <w:pStyle w:val="Indenta"/>
        <w:rPr>
          <w:ins w:id="1365" w:author="Master Repository Process" w:date="2021-09-25T01:16:00Z"/>
        </w:rPr>
      </w:pPr>
      <w:ins w:id="1366" w:author="Master Repository Process" w:date="2021-09-25T01:16:00Z">
        <w:r>
          <w:tab/>
          <w:t>(d)</w:t>
        </w:r>
        <w:r>
          <w:tab/>
          <w:t>designate areas in the Centre in which the standing of motor vehicles is prohibited;</w:t>
        </w:r>
      </w:ins>
    </w:p>
    <w:p>
      <w:pPr>
        <w:pStyle w:val="Indenta"/>
        <w:rPr>
          <w:ins w:id="1367" w:author="Master Repository Process" w:date="2021-09-25T01:16:00Z"/>
        </w:rPr>
      </w:pPr>
      <w:ins w:id="1368" w:author="Master Repository Process" w:date="2021-09-25T01:16:00Z">
        <w:r>
          <w:tab/>
          <w:t>(e)</w:t>
        </w:r>
        <w:r>
          <w:tab/>
          <w:t>designate areas in the Centre in which the parking of motor vehicles is prohibited.</w:t>
        </w:r>
      </w:ins>
    </w:p>
    <w:p>
      <w:pPr>
        <w:pStyle w:val="Subsection"/>
        <w:rPr>
          <w:ins w:id="1369" w:author="Master Repository Process" w:date="2021-09-25T01:16:00Z"/>
        </w:rPr>
      </w:pPr>
      <w:ins w:id="1370" w:author="Master Repository Process" w:date="2021-09-25T01:16:00Z">
        <w:r>
          <w:tab/>
          <w:t>(2)</w:t>
        </w:r>
        <w:r>
          <w:tab/>
          <w:t xml:space="preserve">When designating an area in accordance with subregulation (1), the Authority may also do all or any of the following — </w:t>
        </w:r>
      </w:ins>
    </w:p>
    <w:p>
      <w:pPr>
        <w:pStyle w:val="Indenta"/>
        <w:rPr>
          <w:ins w:id="1371" w:author="Master Repository Process" w:date="2021-09-25T01:16:00Z"/>
        </w:rPr>
      </w:pPr>
      <w:ins w:id="1372" w:author="Master Repository Process" w:date="2021-09-25T01:16:00Z">
        <w:r>
          <w:tab/>
          <w:t>(a)</w:t>
        </w:r>
        <w:r>
          <w:tab/>
          <w:t>determine conditions or restrictions under which parking in the area is permitted;</w:t>
        </w:r>
      </w:ins>
    </w:p>
    <w:p>
      <w:pPr>
        <w:pStyle w:val="Indenta"/>
        <w:rPr>
          <w:ins w:id="1373" w:author="Master Repository Process" w:date="2021-09-25T01:16:00Z"/>
        </w:rPr>
      </w:pPr>
      <w:ins w:id="1374" w:author="Master Repository Process" w:date="2021-09-25T01:16:00Z">
        <w:r>
          <w:tab/>
          <w:t>(b)</w:t>
        </w:r>
        <w:r>
          <w:tab/>
          <w:t>determine the manner in which parking in the area is permitted;</w:t>
        </w:r>
      </w:ins>
    </w:p>
    <w:p>
      <w:pPr>
        <w:pStyle w:val="Indenta"/>
        <w:rPr>
          <w:ins w:id="1375" w:author="Master Repository Process" w:date="2021-09-25T01:16:00Z"/>
        </w:rPr>
      </w:pPr>
      <w:ins w:id="1376" w:author="Master Repository Process" w:date="2021-09-25T01:16:00Z">
        <w:r>
          <w:tab/>
          <w:t>(c)</w:t>
        </w:r>
        <w:r>
          <w:tab/>
          <w:t>determine times at which parking or standing in the area is permitted or prohibited;</w:t>
        </w:r>
      </w:ins>
    </w:p>
    <w:p>
      <w:pPr>
        <w:pStyle w:val="Indenta"/>
        <w:rPr>
          <w:ins w:id="1377" w:author="Master Repository Process" w:date="2021-09-25T01:16:00Z"/>
        </w:rPr>
      </w:pPr>
      <w:ins w:id="1378" w:author="Master Repository Process" w:date="2021-09-25T01:16:00Z">
        <w:r>
          <w:tab/>
          <w:t>(d)</w:t>
        </w:r>
        <w:r>
          <w:tab/>
          <w:t>determine the maximum period for which parking in the area is permitted</w:t>
        </w:r>
        <w:r>
          <w:rPr>
            <w:rStyle w:val="DraftersNotes"/>
          </w:rPr>
          <w:t>.</w:t>
        </w:r>
      </w:ins>
    </w:p>
    <w:p>
      <w:pPr>
        <w:pStyle w:val="Subsection"/>
        <w:rPr>
          <w:ins w:id="1379" w:author="Master Repository Process" w:date="2021-09-25T01:16:00Z"/>
        </w:rPr>
      </w:pPr>
      <w:ins w:id="1380" w:author="Master Repository Process" w:date="2021-09-25T01:16:00Z">
        <w:r>
          <w:tab/>
          <w:t>(3)</w:t>
        </w:r>
        <w:r>
          <w:tab/>
          <w:t xml:space="preserve">The signs or marks used to designate an area in accordance with subregulation (1) must clearly indicate — </w:t>
        </w:r>
      </w:ins>
    </w:p>
    <w:p>
      <w:pPr>
        <w:pStyle w:val="Indenta"/>
        <w:rPr>
          <w:ins w:id="1381" w:author="Master Repository Process" w:date="2021-09-25T01:16:00Z"/>
        </w:rPr>
      </w:pPr>
      <w:ins w:id="1382" w:author="Master Repository Process" w:date="2021-09-25T01:16:00Z">
        <w:r>
          <w:tab/>
          <w:t>(a)</w:t>
        </w:r>
        <w:r>
          <w:tab/>
          <w:t>the particular designation given to that area; and</w:t>
        </w:r>
      </w:ins>
    </w:p>
    <w:p>
      <w:pPr>
        <w:pStyle w:val="Indenta"/>
        <w:rPr>
          <w:ins w:id="1383" w:author="Master Repository Process" w:date="2021-09-25T01:16:00Z"/>
        </w:rPr>
      </w:pPr>
      <w:ins w:id="1384" w:author="Master Repository Process" w:date="2021-09-25T01:16:00Z">
        <w:r>
          <w:tab/>
          <w:t>(b)</w:t>
        </w:r>
        <w:r>
          <w:tab/>
          <w:t>any conditions, restrictions and other matters determined in relation to the area in accordance with subregulation (2).</w:t>
        </w:r>
      </w:ins>
    </w:p>
    <w:p>
      <w:pPr>
        <w:pStyle w:val="Footnotesection"/>
        <w:rPr>
          <w:ins w:id="1385" w:author="Master Repository Process" w:date="2021-09-25T01:16:00Z"/>
        </w:rPr>
      </w:pPr>
      <w:bookmarkStart w:id="1386" w:name="_Toc299347762"/>
      <w:bookmarkStart w:id="1387" w:name="_Toc310856022"/>
      <w:ins w:id="1388" w:author="Master Repository Process" w:date="2021-09-25T01:16:00Z">
        <w:r>
          <w:tab/>
          <w:t>[Regulation 33M inserted in Gazette 6 Dec 2011 p. 5171</w:t>
        </w:r>
        <w:r>
          <w:noBreakHyphen/>
          <w:t>2.]</w:t>
        </w:r>
      </w:ins>
    </w:p>
    <w:p>
      <w:pPr>
        <w:pStyle w:val="Heading5"/>
        <w:rPr>
          <w:ins w:id="1389" w:author="Master Repository Process" w:date="2021-09-25T01:16:00Z"/>
        </w:rPr>
      </w:pPr>
      <w:bookmarkStart w:id="1390" w:name="_Toc310926456"/>
      <w:ins w:id="1391" w:author="Master Repository Process" w:date="2021-09-25T01:16:00Z">
        <w:r>
          <w:rPr>
            <w:rStyle w:val="CharSectno"/>
          </w:rPr>
          <w:t>33N</w:t>
        </w:r>
        <w:r>
          <w:t>.</w:t>
        </w:r>
        <w:r>
          <w:tab/>
          <w:t>Parking permits</w:t>
        </w:r>
        <w:bookmarkEnd w:id="1386"/>
        <w:bookmarkEnd w:id="1387"/>
        <w:bookmarkEnd w:id="1390"/>
      </w:ins>
    </w:p>
    <w:p>
      <w:pPr>
        <w:pStyle w:val="Subsection"/>
        <w:rPr>
          <w:ins w:id="1392" w:author="Master Repository Process" w:date="2021-09-25T01:16:00Z"/>
        </w:rPr>
      </w:pPr>
      <w:ins w:id="1393" w:author="Master Repository Process" w:date="2021-09-25T01:16:00Z">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ins>
    </w:p>
    <w:p>
      <w:pPr>
        <w:pStyle w:val="Subsection"/>
        <w:rPr>
          <w:ins w:id="1394" w:author="Master Repository Process" w:date="2021-09-25T01:16:00Z"/>
        </w:rPr>
      </w:pPr>
      <w:ins w:id="1395" w:author="Master Repository Process" w:date="2021-09-25T01:16:00Z">
        <w:r>
          <w:tab/>
          <w:t>(2)</w:t>
        </w:r>
        <w:r>
          <w:tab/>
          <w:t>Applications for a parking permit must be made in writing to the Authority, and be accompanied by the fee payable under regulation 34B.</w:t>
        </w:r>
      </w:ins>
    </w:p>
    <w:p>
      <w:pPr>
        <w:pStyle w:val="Subsection"/>
        <w:rPr>
          <w:ins w:id="1396" w:author="Master Repository Process" w:date="2021-09-25T01:16:00Z"/>
        </w:rPr>
      </w:pPr>
      <w:ins w:id="1397" w:author="Master Repository Process" w:date="2021-09-25T01:16:00Z">
        <w:r>
          <w:tab/>
          <w:t>(3)</w:t>
        </w:r>
        <w:r>
          <w:tab/>
          <w:t>The Authority may issue parking permits subject to any conditions or restrictions the Authority thinks fit.</w:t>
        </w:r>
      </w:ins>
    </w:p>
    <w:p>
      <w:pPr>
        <w:pStyle w:val="Subsection"/>
        <w:rPr>
          <w:ins w:id="1398" w:author="Master Repository Process" w:date="2021-09-25T01:16:00Z"/>
        </w:rPr>
      </w:pPr>
      <w:ins w:id="1399" w:author="Master Repository Process" w:date="2021-09-25T01:16:00Z">
        <w:r>
          <w:tab/>
          <w:t>(4)</w:t>
        </w:r>
        <w:r>
          <w:tab/>
          <w:t xml:space="preserve">Unless a parking permit is sooner cancelled in accordance with its conditions — </w:t>
        </w:r>
      </w:ins>
    </w:p>
    <w:p>
      <w:pPr>
        <w:pStyle w:val="Indenta"/>
        <w:rPr>
          <w:ins w:id="1400" w:author="Master Repository Process" w:date="2021-09-25T01:16:00Z"/>
        </w:rPr>
      </w:pPr>
      <w:ins w:id="1401" w:author="Master Repository Process" w:date="2021-09-25T01:16:00Z">
        <w:r>
          <w:tab/>
          <w:t>(a)</w:t>
        </w:r>
        <w:r>
          <w:tab/>
          <w:t>a parking permit for a heavy vehicle is valid for one month beginning on the date stated on the permit;</w:t>
        </w:r>
      </w:ins>
    </w:p>
    <w:p>
      <w:pPr>
        <w:pStyle w:val="Indenta"/>
        <w:rPr>
          <w:ins w:id="1402" w:author="Master Repository Process" w:date="2021-09-25T01:16:00Z"/>
        </w:rPr>
      </w:pPr>
      <w:ins w:id="1403" w:author="Master Repository Process" w:date="2021-09-25T01:16:00Z">
        <w:r>
          <w:tab/>
          <w:t>(b)</w:t>
        </w:r>
        <w:r>
          <w:tab/>
          <w:t>a parking permit for any other type of motor vehicle is valid for one year beginning on the date stated on the permit.</w:t>
        </w:r>
      </w:ins>
    </w:p>
    <w:p>
      <w:pPr>
        <w:pStyle w:val="Footnotesection"/>
        <w:rPr>
          <w:ins w:id="1404" w:author="Master Repository Process" w:date="2021-09-25T01:16:00Z"/>
        </w:rPr>
      </w:pPr>
      <w:bookmarkStart w:id="1405" w:name="_Toc299347763"/>
      <w:bookmarkStart w:id="1406" w:name="_Toc310856023"/>
      <w:ins w:id="1407" w:author="Master Repository Process" w:date="2021-09-25T01:16:00Z">
        <w:r>
          <w:tab/>
          <w:t>[Regulation 33N inserted in Gazette 6 Dec 2011 p. 5172.]</w:t>
        </w:r>
      </w:ins>
    </w:p>
    <w:p>
      <w:pPr>
        <w:pStyle w:val="Heading5"/>
        <w:rPr>
          <w:ins w:id="1408" w:author="Master Repository Process" w:date="2021-09-25T01:16:00Z"/>
        </w:rPr>
      </w:pPr>
      <w:bookmarkStart w:id="1409" w:name="_Toc310926457"/>
      <w:ins w:id="1410" w:author="Master Repository Process" w:date="2021-09-25T01:16:00Z">
        <w:r>
          <w:rPr>
            <w:rStyle w:val="CharSectno"/>
          </w:rPr>
          <w:t>33O</w:t>
        </w:r>
        <w:r>
          <w:t>.</w:t>
        </w:r>
        <w:r>
          <w:tab/>
          <w:t>Parking offences</w:t>
        </w:r>
        <w:bookmarkEnd w:id="1405"/>
        <w:bookmarkEnd w:id="1406"/>
        <w:bookmarkEnd w:id="1409"/>
      </w:ins>
    </w:p>
    <w:p>
      <w:pPr>
        <w:pStyle w:val="Subsection"/>
        <w:rPr>
          <w:ins w:id="1411" w:author="Master Repository Process" w:date="2021-09-25T01:16:00Z"/>
        </w:rPr>
      </w:pPr>
      <w:ins w:id="1412" w:author="Master Repository Process" w:date="2021-09-25T01:16:00Z">
        <w:r>
          <w:tab/>
          <w:t>(1)</w:t>
        </w:r>
        <w:r>
          <w:tab/>
          <w:t>A person must not, in the Muchea Livestock Centre, park or stand a motor vehicle in a place contrary to any sign erected, or marking made, under regulation 33M.</w:t>
        </w:r>
      </w:ins>
    </w:p>
    <w:p>
      <w:pPr>
        <w:pStyle w:val="Penstart"/>
        <w:rPr>
          <w:ins w:id="1413" w:author="Master Repository Process" w:date="2021-09-25T01:16:00Z"/>
        </w:rPr>
      </w:pPr>
      <w:ins w:id="1414" w:author="Master Repository Process" w:date="2021-09-25T01:16:00Z">
        <w:r>
          <w:tab/>
          <w:t>Penalty: a fine of $250.</w:t>
        </w:r>
      </w:ins>
    </w:p>
    <w:p>
      <w:pPr>
        <w:pStyle w:val="Subsection"/>
        <w:rPr>
          <w:ins w:id="1415" w:author="Master Repository Process" w:date="2021-09-25T01:16:00Z"/>
        </w:rPr>
      </w:pPr>
      <w:ins w:id="1416" w:author="Master Repository Process" w:date="2021-09-25T01:16:00Z">
        <w:r>
          <w:tab/>
          <w:t>(2)</w:t>
        </w:r>
        <w:r>
          <w:tab/>
          <w:t>A person must not, in the Muchea Livestock Centre, park a motor vehicle in a place that is not designated under regulation 33M as a parking area.</w:t>
        </w:r>
      </w:ins>
    </w:p>
    <w:p>
      <w:pPr>
        <w:pStyle w:val="Penstart"/>
        <w:rPr>
          <w:ins w:id="1417" w:author="Master Repository Process" w:date="2021-09-25T01:16:00Z"/>
        </w:rPr>
      </w:pPr>
      <w:ins w:id="1418" w:author="Master Repository Process" w:date="2021-09-25T01:16:00Z">
        <w:r>
          <w:tab/>
          <w:t>Penalty: a fine of $250.</w:t>
        </w:r>
      </w:ins>
    </w:p>
    <w:p>
      <w:pPr>
        <w:pStyle w:val="Subsection"/>
        <w:rPr>
          <w:ins w:id="1419" w:author="Master Repository Process" w:date="2021-09-25T01:16:00Z"/>
        </w:rPr>
      </w:pPr>
      <w:ins w:id="1420" w:author="Master Repository Process" w:date="2021-09-25T01:16:00Z">
        <w:r>
          <w:tab/>
          <w:t>(3)</w:t>
        </w:r>
        <w:r>
          <w:tab/>
          <w:t>A permit holder must not, within the Muchea Livestock Centre, park a motor vehicle in a parking area other than in accordance with, or contrary to, any condition or restriction applying to the person’s parking permit.</w:t>
        </w:r>
      </w:ins>
    </w:p>
    <w:p>
      <w:pPr>
        <w:pStyle w:val="Penstart"/>
        <w:rPr>
          <w:ins w:id="1421" w:author="Master Repository Process" w:date="2021-09-25T01:16:00Z"/>
        </w:rPr>
      </w:pPr>
      <w:ins w:id="1422" w:author="Master Repository Process" w:date="2021-09-25T01:16:00Z">
        <w:r>
          <w:tab/>
          <w:t>Penalty: a fine of $250.</w:t>
        </w:r>
      </w:ins>
    </w:p>
    <w:p>
      <w:pPr>
        <w:pStyle w:val="Subsection"/>
        <w:rPr>
          <w:ins w:id="1423" w:author="Master Repository Process" w:date="2021-09-25T01:16:00Z"/>
        </w:rPr>
      </w:pPr>
      <w:ins w:id="1424" w:author="Master Repository Process" w:date="2021-09-25T01:16:00Z">
        <w:r>
          <w:tab/>
          <w:t>(4)</w:t>
        </w:r>
        <w:r>
          <w:tab/>
          <w:t>A permit holder who parks a motor vehicle in a parking area within the Muchea Livestock Centre in accordance with the person’s parking permit must display the person’s parking permit on that vehicle while it remains parked in that area.</w:t>
        </w:r>
      </w:ins>
    </w:p>
    <w:p>
      <w:pPr>
        <w:pStyle w:val="Penstart"/>
        <w:rPr>
          <w:ins w:id="1425" w:author="Master Repository Process" w:date="2021-09-25T01:16:00Z"/>
        </w:rPr>
      </w:pPr>
      <w:ins w:id="1426" w:author="Master Repository Process" w:date="2021-09-25T01:16:00Z">
        <w:r>
          <w:tab/>
          <w:t>Penalty: a fine of $250.</w:t>
        </w:r>
      </w:ins>
    </w:p>
    <w:p>
      <w:pPr>
        <w:pStyle w:val="Subsection"/>
        <w:rPr>
          <w:ins w:id="1427" w:author="Master Repository Process" w:date="2021-09-25T01:16:00Z"/>
        </w:rPr>
      </w:pPr>
      <w:ins w:id="1428" w:author="Master Repository Process" w:date="2021-09-25T01:16:00Z">
        <w:r>
          <w:tab/>
          <w:t>(5)</w:t>
        </w:r>
        <w:r>
          <w:tab/>
          <w:t>A permit holder who parks a motor vehicle in a parking area within the Muchea Livestock Centre must, if requested by an inspector, produce the person’s parking permit for inspection by the inspector.</w:t>
        </w:r>
      </w:ins>
    </w:p>
    <w:p>
      <w:pPr>
        <w:pStyle w:val="Penstart"/>
        <w:rPr>
          <w:ins w:id="1429" w:author="Master Repository Process" w:date="2021-09-25T01:16:00Z"/>
        </w:rPr>
      </w:pPr>
      <w:ins w:id="1430" w:author="Master Repository Process" w:date="2021-09-25T01:16:00Z">
        <w:r>
          <w:tab/>
          <w:t>Penalty: a fine of $200.</w:t>
        </w:r>
      </w:ins>
    </w:p>
    <w:p>
      <w:pPr>
        <w:pStyle w:val="Footnotesection"/>
        <w:rPr>
          <w:ins w:id="1431" w:author="Master Repository Process" w:date="2021-09-25T01:16:00Z"/>
        </w:rPr>
      </w:pPr>
      <w:bookmarkStart w:id="1432" w:name="_Toc299347764"/>
      <w:bookmarkStart w:id="1433" w:name="_Toc310856024"/>
      <w:ins w:id="1434" w:author="Master Repository Process" w:date="2021-09-25T01:16:00Z">
        <w:r>
          <w:tab/>
          <w:t>[Regulation 33O inserted in Gazette 6 Dec 2011 p. 5173.]</w:t>
        </w:r>
      </w:ins>
    </w:p>
    <w:p>
      <w:pPr>
        <w:pStyle w:val="Heading5"/>
        <w:rPr>
          <w:ins w:id="1435" w:author="Master Repository Process" w:date="2021-09-25T01:16:00Z"/>
        </w:rPr>
      </w:pPr>
      <w:bookmarkStart w:id="1436" w:name="_Toc310926458"/>
      <w:ins w:id="1437" w:author="Master Repository Process" w:date="2021-09-25T01:16:00Z">
        <w:r>
          <w:rPr>
            <w:rStyle w:val="CharSectno"/>
          </w:rPr>
          <w:t>33P</w:t>
        </w:r>
        <w:r>
          <w:t>.</w:t>
        </w:r>
        <w:r>
          <w:tab/>
          <w:t>Directions and permissions given by inspector</w:t>
        </w:r>
        <w:bookmarkEnd w:id="1432"/>
        <w:bookmarkEnd w:id="1433"/>
        <w:bookmarkEnd w:id="1436"/>
      </w:ins>
    </w:p>
    <w:p>
      <w:pPr>
        <w:pStyle w:val="Subsection"/>
        <w:rPr>
          <w:ins w:id="1438" w:author="Master Repository Process" w:date="2021-09-25T01:16:00Z"/>
        </w:rPr>
      </w:pPr>
      <w:ins w:id="1439" w:author="Master Repository Process" w:date="2021-09-25T01:16:00Z">
        <w:r>
          <w:tab/>
          <w:t>(1)</w:t>
        </w:r>
        <w:r>
          <w:tab/>
          <w:t xml:space="preserve">Despite the other provisions of this Division, an inspector may do any of the following — </w:t>
        </w:r>
      </w:ins>
    </w:p>
    <w:p>
      <w:pPr>
        <w:pStyle w:val="Indenta"/>
        <w:rPr>
          <w:ins w:id="1440" w:author="Master Repository Process" w:date="2021-09-25T01:16:00Z"/>
        </w:rPr>
      </w:pPr>
      <w:ins w:id="1441" w:author="Master Repository Process" w:date="2021-09-25T01:16:00Z">
        <w:r>
          <w:tab/>
          <w:t>(a)</w:t>
        </w:r>
        <w:r>
          <w:tab/>
          <w:t>direct or permit a person who wishes to park or stand a motor vehicle in the Muchea Livestock Centre to park or stand the vehicle in a place nominated by the inspector, whether or not parking or standing the vehicle in that place is lawful;</w:t>
        </w:r>
      </w:ins>
    </w:p>
    <w:p>
      <w:pPr>
        <w:pStyle w:val="Indenta"/>
        <w:rPr>
          <w:ins w:id="1442" w:author="Master Repository Process" w:date="2021-09-25T01:16:00Z"/>
        </w:rPr>
      </w:pPr>
      <w:ins w:id="1443" w:author="Master Repository Process" w:date="2021-09-25T01:16:00Z">
        <w:r>
          <w:tab/>
          <w:t>(b)</w:t>
        </w:r>
        <w:r>
          <w:tab/>
          <w:t>direct or permit the driver of a motor vehicle in the Muchea Livestock Centre to position the vehicle in a particular position;</w:t>
        </w:r>
      </w:ins>
    </w:p>
    <w:p>
      <w:pPr>
        <w:pStyle w:val="Indenta"/>
        <w:rPr>
          <w:ins w:id="1444" w:author="Master Repository Process" w:date="2021-09-25T01:16:00Z"/>
        </w:rPr>
      </w:pPr>
      <w:ins w:id="1445" w:author="Master Repository Process" w:date="2021-09-25T01:16:00Z">
        <w:r>
          <w:tab/>
          <w:t>(c)</w:t>
        </w:r>
        <w:r>
          <w:tab/>
          <w:t>direct the driver or other person in control of a motor vehicle in the Muchea Livestock Centre to move the vehicle from a particular place, whether or not the vehicle is lawfully parked or standing in that place;</w:t>
        </w:r>
      </w:ins>
    </w:p>
    <w:p>
      <w:pPr>
        <w:pStyle w:val="Indenta"/>
        <w:rPr>
          <w:ins w:id="1446" w:author="Master Repository Process" w:date="2021-09-25T01:16:00Z"/>
        </w:rPr>
      </w:pPr>
      <w:ins w:id="1447" w:author="Master Repository Process" w:date="2021-09-25T01:16:00Z">
        <w:r>
          <w:tab/>
          <w:t>(d)</w:t>
        </w:r>
        <w:r>
          <w:tab/>
          <w:t>direct or permit the driver of a motor vehicle who wishes to enter or leave the Muchea Livestock Centre to enter or leave the Centre contrary to the manner required by regulation 33J.</w:t>
        </w:r>
      </w:ins>
    </w:p>
    <w:p>
      <w:pPr>
        <w:pStyle w:val="Subsection"/>
        <w:rPr>
          <w:ins w:id="1448" w:author="Master Repository Process" w:date="2021-09-25T01:16:00Z"/>
        </w:rPr>
      </w:pPr>
      <w:ins w:id="1449" w:author="Master Repository Process" w:date="2021-09-25T01:16:00Z">
        <w:r>
          <w:tab/>
          <w:t>(2)</w:t>
        </w:r>
        <w:r>
          <w:tab/>
          <w:t>A person who does not comply with a direction given by an inspector under subregulation (1) commits an offence.</w:t>
        </w:r>
      </w:ins>
    </w:p>
    <w:p>
      <w:pPr>
        <w:pStyle w:val="Penstart"/>
        <w:rPr>
          <w:ins w:id="1450" w:author="Master Repository Process" w:date="2021-09-25T01:16:00Z"/>
        </w:rPr>
      </w:pPr>
      <w:ins w:id="1451" w:author="Master Repository Process" w:date="2021-09-25T01:16:00Z">
        <w:r>
          <w:tab/>
          <w:t>Penalty: a fine of $500.</w:t>
        </w:r>
      </w:ins>
    </w:p>
    <w:p>
      <w:pPr>
        <w:pStyle w:val="Subsection"/>
        <w:rPr>
          <w:ins w:id="1452" w:author="Master Repository Process" w:date="2021-09-25T01:16:00Z"/>
        </w:rPr>
      </w:pPr>
      <w:ins w:id="1453" w:author="Master Repository Process" w:date="2021-09-25T01:16:00Z">
        <w:r>
          <w:tab/>
          <w:t>(3)</w:t>
        </w:r>
        <w:r>
          <w:tab/>
          <w:t>Nothing done or omitted by a person in compliance with a direction given, or permission granted, by an inspector under subregulation (1) constitutes an offence against any provision of this Division.</w:t>
        </w:r>
      </w:ins>
    </w:p>
    <w:p>
      <w:pPr>
        <w:pStyle w:val="Footnotesection"/>
        <w:rPr>
          <w:ins w:id="1454" w:author="Master Repository Process" w:date="2021-09-25T01:16:00Z"/>
        </w:rPr>
      </w:pPr>
      <w:bookmarkStart w:id="1455" w:name="_Toc290562535"/>
      <w:bookmarkStart w:id="1456" w:name="_Toc290562595"/>
      <w:bookmarkStart w:id="1457" w:name="_Toc290562655"/>
      <w:bookmarkStart w:id="1458" w:name="_Toc290564889"/>
      <w:bookmarkStart w:id="1459" w:name="_Toc290631011"/>
      <w:bookmarkStart w:id="1460" w:name="_Toc290631564"/>
      <w:bookmarkStart w:id="1461" w:name="_Toc291064605"/>
      <w:bookmarkStart w:id="1462" w:name="_Toc291065984"/>
      <w:bookmarkStart w:id="1463" w:name="_Toc291070581"/>
      <w:bookmarkStart w:id="1464" w:name="_Toc291081123"/>
      <w:bookmarkStart w:id="1465" w:name="_Toc291084078"/>
      <w:bookmarkStart w:id="1466" w:name="_Toc291084143"/>
      <w:bookmarkStart w:id="1467" w:name="_Toc291153016"/>
      <w:bookmarkStart w:id="1468" w:name="_Toc291153081"/>
      <w:bookmarkStart w:id="1469" w:name="_Toc291165848"/>
      <w:bookmarkStart w:id="1470" w:name="_Toc291168355"/>
      <w:bookmarkStart w:id="1471" w:name="_Toc291168872"/>
      <w:bookmarkStart w:id="1472" w:name="_Toc291169478"/>
      <w:bookmarkStart w:id="1473" w:name="_Toc291657849"/>
      <w:bookmarkStart w:id="1474" w:name="_Toc291658690"/>
      <w:bookmarkStart w:id="1475" w:name="_Toc291658798"/>
      <w:bookmarkStart w:id="1476" w:name="_Toc291668963"/>
      <w:bookmarkStart w:id="1477" w:name="_Toc291669298"/>
      <w:bookmarkStart w:id="1478" w:name="_Toc291669363"/>
      <w:bookmarkStart w:id="1479" w:name="_Toc297272116"/>
      <w:bookmarkStart w:id="1480" w:name="_Toc297277692"/>
      <w:bookmarkStart w:id="1481" w:name="_Toc297277985"/>
      <w:bookmarkStart w:id="1482" w:name="_Toc297278126"/>
      <w:bookmarkStart w:id="1483" w:name="_Toc297286897"/>
      <w:bookmarkStart w:id="1484" w:name="_Toc297287014"/>
      <w:bookmarkStart w:id="1485" w:name="_Toc297287608"/>
      <w:bookmarkStart w:id="1486" w:name="_Toc297537947"/>
      <w:bookmarkStart w:id="1487" w:name="_Toc297540522"/>
      <w:bookmarkStart w:id="1488" w:name="_Toc297553426"/>
      <w:bookmarkStart w:id="1489" w:name="_Toc297554457"/>
      <w:bookmarkStart w:id="1490" w:name="_Toc297555617"/>
      <w:bookmarkStart w:id="1491" w:name="_Toc297556026"/>
      <w:bookmarkStart w:id="1492" w:name="_Toc297557228"/>
      <w:bookmarkStart w:id="1493" w:name="_Toc297895584"/>
      <w:bookmarkStart w:id="1494" w:name="_Toc297898862"/>
      <w:bookmarkStart w:id="1495" w:name="_Toc298225487"/>
      <w:bookmarkStart w:id="1496" w:name="_Toc298225971"/>
      <w:bookmarkStart w:id="1497" w:name="_Toc298226994"/>
      <w:bookmarkStart w:id="1498" w:name="_Toc298227160"/>
      <w:bookmarkStart w:id="1499" w:name="_Toc298326861"/>
      <w:bookmarkStart w:id="1500" w:name="_Toc298327017"/>
      <w:bookmarkStart w:id="1501" w:name="_Toc298327090"/>
      <w:bookmarkStart w:id="1502" w:name="_Toc298423651"/>
      <w:bookmarkStart w:id="1503" w:name="_Toc298486004"/>
      <w:bookmarkStart w:id="1504" w:name="_Toc298493149"/>
      <w:bookmarkStart w:id="1505" w:name="_Toc298493519"/>
      <w:bookmarkStart w:id="1506" w:name="_Toc298506012"/>
      <w:bookmarkStart w:id="1507" w:name="_Toc298507977"/>
      <w:bookmarkStart w:id="1508" w:name="_Toc299347472"/>
      <w:bookmarkStart w:id="1509" w:name="_Toc299347765"/>
      <w:bookmarkStart w:id="1510" w:name="_Toc310856025"/>
      <w:ins w:id="1511" w:author="Master Repository Process" w:date="2021-09-25T01:16:00Z">
        <w:r>
          <w:tab/>
          <w:t>[Regulation 33P inserted in Gazette 6 Dec 2011 p. 5173</w:t>
        </w:r>
        <w:r>
          <w:noBreakHyphen/>
          <w:t>4.]</w:t>
        </w:r>
      </w:ins>
    </w:p>
    <w:p>
      <w:pPr>
        <w:pStyle w:val="Heading3"/>
        <w:rPr>
          <w:ins w:id="1512" w:author="Master Repository Process" w:date="2021-09-25T01:16:00Z"/>
        </w:rPr>
      </w:pPr>
      <w:bookmarkStart w:id="1513" w:name="_Toc310926127"/>
      <w:bookmarkStart w:id="1514" w:name="_Toc310926459"/>
      <w:ins w:id="1515" w:author="Master Repository Process" w:date="2021-09-25T01:16:00Z">
        <w:r>
          <w:rPr>
            <w:rStyle w:val="CharDivNo"/>
          </w:rPr>
          <w:t>Division 6</w:t>
        </w:r>
        <w:r>
          <w:t> — </w:t>
        </w:r>
        <w:r>
          <w:rPr>
            <w:rStyle w:val="CharDivText"/>
          </w:rPr>
          <w:t>General provisions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3"/>
        <w:bookmarkEnd w:id="1514"/>
      </w:ins>
    </w:p>
    <w:p>
      <w:pPr>
        <w:pStyle w:val="Footnoteheading"/>
        <w:rPr>
          <w:ins w:id="1516" w:author="Master Repository Process" w:date="2021-09-25T01:16:00Z"/>
        </w:rPr>
      </w:pPr>
      <w:bookmarkStart w:id="1517" w:name="_Toc299347766"/>
      <w:bookmarkStart w:id="1518" w:name="_Toc310856026"/>
      <w:ins w:id="1519" w:author="Master Repository Process" w:date="2021-09-25T01:16:00Z">
        <w:r>
          <w:tab/>
          <w:t>[Heading inserted in Gazette 6 Dec 2011 p. 5174.]</w:t>
        </w:r>
      </w:ins>
    </w:p>
    <w:p>
      <w:pPr>
        <w:pStyle w:val="Heading5"/>
        <w:rPr>
          <w:ins w:id="1520" w:author="Master Repository Process" w:date="2021-09-25T01:16:00Z"/>
        </w:rPr>
      </w:pPr>
      <w:bookmarkStart w:id="1521" w:name="_Toc310926460"/>
      <w:ins w:id="1522" w:author="Master Repository Process" w:date="2021-09-25T01:16:00Z">
        <w:r>
          <w:rPr>
            <w:rStyle w:val="CharSectno"/>
          </w:rPr>
          <w:t>33Q</w:t>
        </w:r>
        <w:r>
          <w:t>.</w:t>
        </w:r>
        <w:r>
          <w:tab/>
          <w:t>Restrictions on smoking</w:t>
        </w:r>
        <w:bookmarkEnd w:id="1517"/>
        <w:bookmarkEnd w:id="1518"/>
        <w:bookmarkEnd w:id="1521"/>
      </w:ins>
    </w:p>
    <w:p>
      <w:pPr>
        <w:pStyle w:val="Subsection"/>
        <w:rPr>
          <w:ins w:id="1523" w:author="Master Repository Process" w:date="2021-09-25T01:16:00Z"/>
        </w:rPr>
      </w:pPr>
      <w:ins w:id="1524" w:author="Master Repository Process" w:date="2021-09-25T01:16:00Z">
        <w:r>
          <w:tab/>
          <w:t>(1)</w:t>
        </w:r>
        <w:r>
          <w:tab/>
          <w:t>The Authority may, by erecting signs, designate areas of the Muchea Livestock Centre where smoking is not permitted and areas where smoking is permitted.</w:t>
        </w:r>
      </w:ins>
    </w:p>
    <w:p>
      <w:pPr>
        <w:pStyle w:val="Subsection"/>
        <w:rPr>
          <w:ins w:id="1525" w:author="Master Repository Process" w:date="2021-09-25T01:16:00Z"/>
        </w:rPr>
      </w:pPr>
      <w:ins w:id="1526" w:author="Master Repository Process" w:date="2021-09-25T01:16:00Z">
        <w:r>
          <w:tab/>
          <w:t>(2)</w:t>
        </w:r>
        <w:r>
          <w:tab/>
          <w:t>A person must not smoke in an area of the Muchea Livestock Centre that is designated under subregulation (1) as a no smoking area.</w:t>
        </w:r>
      </w:ins>
    </w:p>
    <w:p>
      <w:pPr>
        <w:pStyle w:val="Penstart"/>
        <w:rPr>
          <w:ins w:id="1527" w:author="Master Repository Process" w:date="2021-09-25T01:16:00Z"/>
        </w:rPr>
      </w:pPr>
      <w:ins w:id="1528" w:author="Master Repository Process" w:date="2021-09-25T01:16:00Z">
        <w:r>
          <w:tab/>
          <w:t>Penalty: a fine of $500.</w:t>
        </w:r>
      </w:ins>
    </w:p>
    <w:p>
      <w:pPr>
        <w:pStyle w:val="Subsection"/>
        <w:rPr>
          <w:ins w:id="1529" w:author="Master Repository Process" w:date="2021-09-25T01:16:00Z"/>
        </w:rPr>
      </w:pPr>
      <w:ins w:id="1530" w:author="Master Repository Process" w:date="2021-09-25T01:16:00Z">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ins>
    </w:p>
    <w:p>
      <w:pPr>
        <w:pStyle w:val="Footnotesection"/>
        <w:rPr>
          <w:ins w:id="1531" w:author="Master Repository Process" w:date="2021-09-25T01:16:00Z"/>
        </w:rPr>
      </w:pPr>
      <w:bookmarkStart w:id="1532" w:name="_Toc299347767"/>
      <w:bookmarkStart w:id="1533" w:name="_Toc310856027"/>
      <w:ins w:id="1534" w:author="Master Repository Process" w:date="2021-09-25T01:16:00Z">
        <w:r>
          <w:tab/>
          <w:t>[Regulation 33Q inserted in Gazette 6 Dec 2011 p. 5174</w:t>
        </w:r>
        <w:r>
          <w:noBreakHyphen/>
          <w:t>5.]</w:t>
        </w:r>
      </w:ins>
    </w:p>
    <w:p>
      <w:pPr>
        <w:pStyle w:val="Heading5"/>
        <w:rPr>
          <w:ins w:id="1535" w:author="Master Repository Process" w:date="2021-09-25T01:16:00Z"/>
        </w:rPr>
      </w:pPr>
      <w:bookmarkStart w:id="1536" w:name="_Toc310926461"/>
      <w:ins w:id="1537" w:author="Master Repository Process" w:date="2021-09-25T01:16:00Z">
        <w:r>
          <w:rPr>
            <w:rStyle w:val="CharSectno"/>
          </w:rPr>
          <w:t>33R</w:t>
        </w:r>
        <w:r>
          <w:t>.</w:t>
        </w:r>
        <w:r>
          <w:tab/>
          <w:t>Disposal of rubbish and dead stock</w:t>
        </w:r>
        <w:bookmarkEnd w:id="1532"/>
        <w:bookmarkEnd w:id="1533"/>
        <w:bookmarkEnd w:id="1536"/>
      </w:ins>
    </w:p>
    <w:p>
      <w:pPr>
        <w:pStyle w:val="Subsection"/>
        <w:rPr>
          <w:ins w:id="1538" w:author="Master Repository Process" w:date="2021-09-25T01:16:00Z"/>
        </w:rPr>
      </w:pPr>
      <w:ins w:id="1539" w:author="Master Repository Process" w:date="2021-09-25T01:16:00Z">
        <w:r>
          <w:tab/>
          <w:t>(1)</w:t>
        </w:r>
        <w:r>
          <w:tab/>
          <w:t xml:space="preserve">In this regulation — </w:t>
        </w:r>
      </w:ins>
    </w:p>
    <w:p>
      <w:pPr>
        <w:pStyle w:val="Defstart"/>
        <w:rPr>
          <w:ins w:id="1540" w:author="Master Repository Process" w:date="2021-09-25T01:16:00Z"/>
        </w:rPr>
      </w:pPr>
      <w:ins w:id="1541" w:author="Master Repository Process" w:date="2021-09-25T01:16:00Z">
        <w:r>
          <w:tab/>
        </w:r>
        <w:r>
          <w:rPr>
            <w:rStyle w:val="CharDefText"/>
          </w:rPr>
          <w:t>litter</w:t>
        </w:r>
        <w:r>
          <w:t xml:space="preserve"> includes all kinds of rubbish, refuse, junk, garbage or scrap.</w:t>
        </w:r>
      </w:ins>
    </w:p>
    <w:p>
      <w:pPr>
        <w:pStyle w:val="Subsection"/>
        <w:rPr>
          <w:ins w:id="1542" w:author="Master Repository Process" w:date="2021-09-25T01:16:00Z"/>
        </w:rPr>
      </w:pPr>
      <w:ins w:id="1543" w:author="Master Repository Process" w:date="2021-09-25T01:16:00Z">
        <w:r>
          <w:tab/>
          <w:t>(2)</w:t>
        </w:r>
        <w:r>
          <w:tab/>
          <w:t>A person must not deposit litter within the Muchea Livestock Centre unless the litter is deposited in a place or receptacle provided for that purpose.</w:t>
        </w:r>
      </w:ins>
    </w:p>
    <w:p>
      <w:pPr>
        <w:pStyle w:val="Penstart"/>
        <w:rPr>
          <w:ins w:id="1544" w:author="Master Repository Process" w:date="2021-09-25T01:16:00Z"/>
          <w:rStyle w:val="DraftersNotes"/>
        </w:rPr>
      </w:pPr>
      <w:ins w:id="1545" w:author="Master Repository Process" w:date="2021-09-25T01:16:00Z">
        <w:r>
          <w:tab/>
          <w:t>Penalty: a fine of $400.</w:t>
        </w:r>
      </w:ins>
    </w:p>
    <w:p>
      <w:pPr>
        <w:pStyle w:val="Subsection"/>
        <w:rPr>
          <w:ins w:id="1546" w:author="Master Repository Process" w:date="2021-09-25T01:16:00Z"/>
        </w:rPr>
      </w:pPr>
      <w:ins w:id="1547" w:author="Master Repository Process" w:date="2021-09-25T01:16:00Z">
        <w:r>
          <w:tab/>
          <w:t>(3)</w:t>
        </w:r>
        <w:r>
          <w:tab/>
          <w:t>A person must not deposit any dead or dying stock within the Muchea Livestock Centre unless the stock is deposited in an area designated by the Authority for that purpose.</w:t>
        </w:r>
      </w:ins>
    </w:p>
    <w:p>
      <w:pPr>
        <w:pStyle w:val="Penstart"/>
        <w:rPr>
          <w:ins w:id="1548" w:author="Master Repository Process" w:date="2021-09-25T01:16:00Z"/>
        </w:rPr>
      </w:pPr>
      <w:ins w:id="1549" w:author="Master Repository Process" w:date="2021-09-25T01:16:00Z">
        <w:r>
          <w:tab/>
          <w:t>Penalty: a fine of $1 000.</w:t>
        </w:r>
      </w:ins>
    </w:p>
    <w:p>
      <w:pPr>
        <w:pStyle w:val="Footnotesection"/>
        <w:rPr>
          <w:ins w:id="1550" w:author="Master Repository Process" w:date="2021-09-25T01:16:00Z"/>
        </w:rPr>
      </w:pPr>
      <w:bookmarkStart w:id="1551" w:name="_Toc299347768"/>
      <w:bookmarkStart w:id="1552" w:name="_Toc310856028"/>
      <w:ins w:id="1553" w:author="Master Repository Process" w:date="2021-09-25T01:16:00Z">
        <w:r>
          <w:tab/>
          <w:t>[Regulation 33R inserted in Gazette 6 Dec 2011 p. 5175.]</w:t>
        </w:r>
      </w:ins>
    </w:p>
    <w:p>
      <w:pPr>
        <w:pStyle w:val="Heading5"/>
        <w:rPr>
          <w:ins w:id="1554" w:author="Master Repository Process" w:date="2021-09-25T01:16:00Z"/>
        </w:rPr>
      </w:pPr>
      <w:bookmarkStart w:id="1555" w:name="_Toc310926462"/>
      <w:ins w:id="1556" w:author="Master Repository Process" w:date="2021-09-25T01:16:00Z">
        <w:r>
          <w:rPr>
            <w:rStyle w:val="CharSectno"/>
          </w:rPr>
          <w:t>33S</w:t>
        </w:r>
        <w:r>
          <w:t>.</w:t>
        </w:r>
        <w:r>
          <w:tab/>
          <w:t>Consumption of alcohol prohibited</w:t>
        </w:r>
        <w:bookmarkEnd w:id="1551"/>
        <w:bookmarkEnd w:id="1552"/>
        <w:bookmarkEnd w:id="1555"/>
      </w:ins>
    </w:p>
    <w:p>
      <w:pPr>
        <w:pStyle w:val="Subsection"/>
        <w:rPr>
          <w:ins w:id="1557" w:author="Master Repository Process" w:date="2021-09-25T01:16:00Z"/>
        </w:rPr>
      </w:pPr>
      <w:ins w:id="1558" w:author="Master Repository Process" w:date="2021-09-25T01:16:00Z">
        <w:r>
          <w:tab/>
          <w:t>(1)</w:t>
        </w:r>
        <w:r>
          <w:tab/>
          <w:t xml:space="preserve">In this regulation — </w:t>
        </w:r>
      </w:ins>
    </w:p>
    <w:p>
      <w:pPr>
        <w:pStyle w:val="Defstart"/>
        <w:rPr>
          <w:ins w:id="1559" w:author="Master Repository Process" w:date="2021-09-25T01:16:00Z"/>
        </w:rPr>
      </w:pPr>
      <w:ins w:id="1560" w:author="Master Repository Process" w:date="2021-09-25T01:16:00Z">
        <w:r>
          <w:tab/>
        </w:r>
        <w:r>
          <w:rPr>
            <w:rStyle w:val="CharDefText"/>
          </w:rPr>
          <w:t>liquor</w:t>
        </w:r>
        <w:r>
          <w:t xml:space="preserve"> has the meaning given in the </w:t>
        </w:r>
        <w:r>
          <w:rPr>
            <w:i/>
          </w:rPr>
          <w:t>Liquor Control Act 1988</w:t>
        </w:r>
        <w:r>
          <w:t xml:space="preserve"> section 3(1).</w:t>
        </w:r>
      </w:ins>
    </w:p>
    <w:p>
      <w:pPr>
        <w:pStyle w:val="Subsection"/>
        <w:rPr>
          <w:ins w:id="1561" w:author="Master Repository Process" w:date="2021-09-25T01:16:00Z"/>
        </w:rPr>
      </w:pPr>
      <w:ins w:id="1562" w:author="Master Repository Process" w:date="2021-09-25T01:16:00Z">
        <w:r>
          <w:tab/>
          <w:t>(2)</w:t>
        </w:r>
        <w:r>
          <w:tab/>
          <w:t>A person must not consume liquor in the Muchea Livestock Centre.</w:t>
        </w:r>
      </w:ins>
    </w:p>
    <w:p>
      <w:pPr>
        <w:pStyle w:val="Penstart"/>
        <w:rPr>
          <w:ins w:id="1563" w:author="Master Repository Process" w:date="2021-09-25T01:16:00Z"/>
        </w:rPr>
      </w:pPr>
      <w:ins w:id="1564" w:author="Master Repository Process" w:date="2021-09-25T01:16:00Z">
        <w:r>
          <w:tab/>
          <w:t>Penalty: a fine of $400.</w:t>
        </w:r>
      </w:ins>
    </w:p>
    <w:p>
      <w:pPr>
        <w:pStyle w:val="Footnotesection"/>
        <w:rPr>
          <w:ins w:id="1565" w:author="Master Repository Process" w:date="2021-09-25T01:16:00Z"/>
        </w:rPr>
      </w:pPr>
      <w:bookmarkStart w:id="1566" w:name="_Toc299347769"/>
      <w:bookmarkStart w:id="1567" w:name="_Toc310856029"/>
      <w:ins w:id="1568" w:author="Master Repository Process" w:date="2021-09-25T01:16:00Z">
        <w:r>
          <w:tab/>
          <w:t>[Regulation 33S inserted in Gazette 6 Dec 2011 p. 5175.]</w:t>
        </w:r>
      </w:ins>
    </w:p>
    <w:p>
      <w:pPr>
        <w:pStyle w:val="Heading5"/>
        <w:rPr>
          <w:ins w:id="1569" w:author="Master Repository Process" w:date="2021-09-25T01:16:00Z"/>
        </w:rPr>
      </w:pPr>
      <w:bookmarkStart w:id="1570" w:name="_Toc310926463"/>
      <w:ins w:id="1571" w:author="Master Repository Process" w:date="2021-09-25T01:16:00Z">
        <w:r>
          <w:rPr>
            <w:rStyle w:val="CharSectno"/>
          </w:rPr>
          <w:t>33T</w:t>
        </w:r>
        <w:r>
          <w:t>.</w:t>
        </w:r>
        <w:r>
          <w:tab/>
          <w:t>Spitting, urinating etc. except in toilet prohibited</w:t>
        </w:r>
        <w:bookmarkEnd w:id="1566"/>
        <w:bookmarkEnd w:id="1567"/>
        <w:bookmarkEnd w:id="1570"/>
      </w:ins>
    </w:p>
    <w:p>
      <w:pPr>
        <w:pStyle w:val="Subsection"/>
        <w:rPr>
          <w:ins w:id="1572" w:author="Master Repository Process" w:date="2021-09-25T01:16:00Z"/>
        </w:rPr>
      </w:pPr>
      <w:ins w:id="1573" w:author="Master Repository Process" w:date="2021-09-25T01:16:00Z">
        <w:r>
          <w:tab/>
          <w:t>(1)</w:t>
        </w:r>
        <w:r>
          <w:tab/>
          <w:t>A person must not, within the Muchea Livestock Centre, without reasonable excuse, spit except in a toilet facility provided by the Authority.</w:t>
        </w:r>
      </w:ins>
    </w:p>
    <w:p>
      <w:pPr>
        <w:pStyle w:val="Penstart"/>
        <w:rPr>
          <w:ins w:id="1574" w:author="Master Repository Process" w:date="2021-09-25T01:16:00Z"/>
        </w:rPr>
      </w:pPr>
      <w:ins w:id="1575" w:author="Master Repository Process" w:date="2021-09-25T01:16:00Z">
        <w:r>
          <w:tab/>
          <w:t>Penalty: a fine of $100.</w:t>
        </w:r>
      </w:ins>
    </w:p>
    <w:p>
      <w:pPr>
        <w:pStyle w:val="Subsection"/>
        <w:rPr>
          <w:ins w:id="1576" w:author="Master Repository Process" w:date="2021-09-25T01:16:00Z"/>
        </w:rPr>
      </w:pPr>
      <w:ins w:id="1577" w:author="Master Repository Process" w:date="2021-09-25T01:16:00Z">
        <w:r>
          <w:tab/>
          <w:t>(2)</w:t>
        </w:r>
        <w:r>
          <w:tab/>
          <w:t>A person must not, within the Muchea Livestock Centre, urinate or defecate except in a toilet facility provided by the Authority.</w:t>
        </w:r>
      </w:ins>
    </w:p>
    <w:p>
      <w:pPr>
        <w:pStyle w:val="Penstart"/>
        <w:rPr>
          <w:ins w:id="1578" w:author="Master Repository Process" w:date="2021-09-25T01:16:00Z"/>
        </w:rPr>
      </w:pPr>
      <w:ins w:id="1579" w:author="Master Repository Process" w:date="2021-09-25T01:16:00Z">
        <w:r>
          <w:tab/>
          <w:t>Penalty: a fine of $1 000.</w:t>
        </w:r>
      </w:ins>
    </w:p>
    <w:p>
      <w:pPr>
        <w:pStyle w:val="Footnotesection"/>
        <w:rPr>
          <w:ins w:id="1580" w:author="Master Repository Process" w:date="2021-09-25T01:16:00Z"/>
        </w:rPr>
      </w:pPr>
      <w:bookmarkStart w:id="1581" w:name="_Toc299347770"/>
      <w:bookmarkStart w:id="1582" w:name="_Toc310856030"/>
      <w:ins w:id="1583" w:author="Master Repository Process" w:date="2021-09-25T01:16:00Z">
        <w:r>
          <w:tab/>
          <w:t>[Regulation 33T inserted in Gazette 6 Dec 2011 p. 5176.]</w:t>
        </w:r>
      </w:ins>
    </w:p>
    <w:p>
      <w:pPr>
        <w:pStyle w:val="Heading5"/>
        <w:rPr>
          <w:ins w:id="1584" w:author="Master Repository Process" w:date="2021-09-25T01:16:00Z"/>
        </w:rPr>
      </w:pPr>
      <w:bookmarkStart w:id="1585" w:name="_Toc310926464"/>
      <w:ins w:id="1586" w:author="Master Repository Process" w:date="2021-09-25T01:16:00Z">
        <w:r>
          <w:rPr>
            <w:rStyle w:val="CharSectno"/>
          </w:rPr>
          <w:t>33U</w:t>
        </w:r>
        <w:r>
          <w:t>.</w:t>
        </w:r>
        <w:r>
          <w:tab/>
          <w:t>Dogs restricted</w:t>
        </w:r>
        <w:bookmarkEnd w:id="1581"/>
        <w:bookmarkEnd w:id="1582"/>
        <w:bookmarkEnd w:id="1585"/>
      </w:ins>
    </w:p>
    <w:p>
      <w:pPr>
        <w:pStyle w:val="Subsection"/>
        <w:rPr>
          <w:ins w:id="1587" w:author="Master Repository Process" w:date="2021-09-25T01:16:00Z"/>
        </w:rPr>
      </w:pPr>
      <w:ins w:id="1588" w:author="Master Repository Process" w:date="2021-09-25T01:16:00Z">
        <w:r>
          <w:tab/>
          <w:t>(1)</w:t>
        </w:r>
        <w:r>
          <w:tab/>
          <w:t xml:space="preserve">A person who brings a dog into the Muchea Livestock Centre must ensure that, at all times while the dog is in the Centre, the dog is — </w:t>
        </w:r>
      </w:ins>
    </w:p>
    <w:p>
      <w:pPr>
        <w:pStyle w:val="Indenta"/>
        <w:rPr>
          <w:ins w:id="1589" w:author="Master Repository Process" w:date="2021-09-25T01:16:00Z"/>
        </w:rPr>
      </w:pPr>
      <w:ins w:id="1590" w:author="Master Repository Process" w:date="2021-09-25T01:16:00Z">
        <w:r>
          <w:tab/>
          <w:t>(a)</w:t>
        </w:r>
        <w:r>
          <w:tab/>
          <w:t>tied up; or</w:t>
        </w:r>
      </w:ins>
    </w:p>
    <w:p>
      <w:pPr>
        <w:pStyle w:val="Indenta"/>
        <w:rPr>
          <w:ins w:id="1591" w:author="Master Repository Process" w:date="2021-09-25T01:16:00Z"/>
        </w:rPr>
      </w:pPr>
      <w:ins w:id="1592" w:author="Master Repository Process" w:date="2021-09-25T01:16:00Z">
        <w:r>
          <w:tab/>
          <w:t>(b)</w:t>
        </w:r>
        <w:r>
          <w:tab/>
          <w:t>confined completely within a vehicle or cage; or</w:t>
        </w:r>
      </w:ins>
    </w:p>
    <w:p>
      <w:pPr>
        <w:pStyle w:val="Indenta"/>
        <w:rPr>
          <w:ins w:id="1593" w:author="Master Repository Process" w:date="2021-09-25T01:16:00Z"/>
        </w:rPr>
      </w:pPr>
      <w:ins w:id="1594" w:author="Master Repository Process" w:date="2021-09-25T01:16:00Z">
        <w:r>
          <w:tab/>
          <w:t>(c)</w:t>
        </w:r>
        <w:r>
          <w:tab/>
          <w:t>restrained in some other way so as to prevent it from wandering within the Centre.</w:t>
        </w:r>
      </w:ins>
    </w:p>
    <w:p>
      <w:pPr>
        <w:pStyle w:val="Penstart"/>
        <w:rPr>
          <w:ins w:id="1595" w:author="Master Repository Process" w:date="2021-09-25T01:16:00Z"/>
        </w:rPr>
      </w:pPr>
      <w:ins w:id="1596" w:author="Master Repository Process" w:date="2021-09-25T01:16:00Z">
        <w:r>
          <w:tab/>
          <w:t>Penalty: a fine of $1 000.</w:t>
        </w:r>
      </w:ins>
    </w:p>
    <w:p>
      <w:pPr>
        <w:pStyle w:val="Subsection"/>
        <w:rPr>
          <w:ins w:id="1597" w:author="Master Repository Process" w:date="2021-09-25T01:16:00Z"/>
        </w:rPr>
      </w:pPr>
      <w:ins w:id="1598" w:author="Master Repository Process" w:date="2021-09-25T01:16:00Z">
        <w:r>
          <w:tab/>
          <w:t>(2)</w:t>
        </w:r>
        <w:r>
          <w:tab/>
          <w:t xml:space="preserve">Subregulation (1) does not apply to any of the following dogs — </w:t>
        </w:r>
      </w:ins>
    </w:p>
    <w:p>
      <w:pPr>
        <w:pStyle w:val="Indenta"/>
        <w:rPr>
          <w:ins w:id="1599" w:author="Master Repository Process" w:date="2021-09-25T01:16:00Z"/>
        </w:rPr>
      </w:pPr>
      <w:ins w:id="1600" w:author="Master Repository Process" w:date="2021-09-25T01:16:00Z">
        <w:r>
          <w:tab/>
          <w:t>(a)</w:t>
        </w:r>
        <w:r>
          <w:tab/>
          <w:t>a sheepdog, while the sheepdog is working sheep within the Centre;</w:t>
        </w:r>
      </w:ins>
    </w:p>
    <w:p>
      <w:pPr>
        <w:pStyle w:val="Indenta"/>
        <w:rPr>
          <w:ins w:id="1601" w:author="Master Repository Process" w:date="2021-09-25T01:16:00Z"/>
        </w:rPr>
      </w:pPr>
      <w:ins w:id="1602" w:author="Master Repository Process" w:date="2021-09-25T01:16:00Z">
        <w:r>
          <w:tab/>
          <w:t>(b)</w:t>
        </w:r>
        <w:r>
          <w:tab/>
          <w:t>a guide dog or hearing dog accompanying its owner;</w:t>
        </w:r>
      </w:ins>
    </w:p>
    <w:p>
      <w:pPr>
        <w:pStyle w:val="Indenta"/>
        <w:rPr>
          <w:ins w:id="1603" w:author="Master Repository Process" w:date="2021-09-25T01:16:00Z"/>
        </w:rPr>
      </w:pPr>
      <w:ins w:id="1604" w:author="Master Repository Process" w:date="2021-09-25T01:16:00Z">
        <w:r>
          <w:tab/>
          <w:t>(c)</w:t>
        </w:r>
        <w:r>
          <w:tab/>
          <w:t>a dog that is trained to assist a person to alleviate the effect of a disability that the person has and that is accompanying its owner;</w:t>
        </w:r>
      </w:ins>
    </w:p>
    <w:p>
      <w:pPr>
        <w:pStyle w:val="Indenta"/>
        <w:rPr>
          <w:ins w:id="1605" w:author="Master Repository Process" w:date="2021-09-25T01:16:00Z"/>
        </w:rPr>
      </w:pPr>
      <w:ins w:id="1606" w:author="Master Repository Process" w:date="2021-09-25T01:16:00Z">
        <w:r>
          <w:tab/>
          <w:t>(d)</w:t>
        </w:r>
        <w:r>
          <w:tab/>
          <w:t>a dog that is working with a police officer on duty.</w:t>
        </w:r>
      </w:ins>
    </w:p>
    <w:p>
      <w:pPr>
        <w:pStyle w:val="Subsection"/>
        <w:rPr>
          <w:ins w:id="1607" w:author="Master Repository Process" w:date="2021-09-25T01:16:00Z"/>
        </w:rPr>
      </w:pPr>
      <w:ins w:id="1608" w:author="Master Repository Process" w:date="2021-09-25T01:16:00Z">
        <w:r>
          <w:tab/>
          <w:t>(3)</w:t>
        </w:r>
        <w:r>
          <w:tab/>
          <w:t xml:space="preserve">While a person is using a sheepdog within the Centre to work sheep, the person must ensure that the dog is at all times — </w:t>
        </w:r>
      </w:ins>
    </w:p>
    <w:p>
      <w:pPr>
        <w:pStyle w:val="Indenta"/>
        <w:rPr>
          <w:ins w:id="1609" w:author="Master Repository Process" w:date="2021-09-25T01:16:00Z"/>
        </w:rPr>
      </w:pPr>
      <w:ins w:id="1610" w:author="Master Repository Process" w:date="2021-09-25T01:16:00Z">
        <w:r>
          <w:tab/>
          <w:t>(a)</w:t>
        </w:r>
        <w:r>
          <w:tab/>
          <w:t>muzzled; and</w:t>
        </w:r>
      </w:ins>
    </w:p>
    <w:p>
      <w:pPr>
        <w:pStyle w:val="Indenta"/>
        <w:rPr>
          <w:ins w:id="1611" w:author="Master Repository Process" w:date="2021-09-25T01:16:00Z"/>
        </w:rPr>
      </w:pPr>
      <w:ins w:id="1612" w:author="Master Repository Process" w:date="2021-09-25T01:16:00Z">
        <w:r>
          <w:tab/>
          <w:t>(b)</w:t>
        </w:r>
        <w:r>
          <w:tab/>
          <w:t>under the person’s effective control.</w:t>
        </w:r>
      </w:ins>
    </w:p>
    <w:p>
      <w:pPr>
        <w:pStyle w:val="Penstart"/>
        <w:rPr>
          <w:ins w:id="1613" w:author="Master Repository Process" w:date="2021-09-25T01:16:00Z"/>
        </w:rPr>
      </w:pPr>
      <w:ins w:id="1614" w:author="Master Repository Process" w:date="2021-09-25T01:16:00Z">
        <w:r>
          <w:tab/>
          <w:t>Penalty: a fine of $1 000.</w:t>
        </w:r>
      </w:ins>
    </w:p>
    <w:p>
      <w:pPr>
        <w:pStyle w:val="Footnotesection"/>
        <w:rPr>
          <w:ins w:id="1615" w:author="Master Repository Process" w:date="2021-09-25T01:16:00Z"/>
        </w:rPr>
      </w:pPr>
      <w:bookmarkStart w:id="1616" w:name="_Toc299347771"/>
      <w:bookmarkStart w:id="1617" w:name="_Toc310856031"/>
      <w:ins w:id="1618" w:author="Master Repository Process" w:date="2021-09-25T01:16:00Z">
        <w:r>
          <w:tab/>
          <w:t>[Regulation 33U inserted in Gazette 6 Dec 2011 p. 5176</w:t>
        </w:r>
        <w:r>
          <w:noBreakHyphen/>
          <w:t>7.]</w:t>
        </w:r>
      </w:ins>
    </w:p>
    <w:p>
      <w:pPr>
        <w:pStyle w:val="Heading5"/>
        <w:rPr>
          <w:ins w:id="1619" w:author="Master Repository Process" w:date="2021-09-25T01:16:00Z"/>
        </w:rPr>
      </w:pPr>
      <w:bookmarkStart w:id="1620" w:name="_Toc310926465"/>
      <w:ins w:id="1621" w:author="Master Repository Process" w:date="2021-09-25T01:16:00Z">
        <w:r>
          <w:rPr>
            <w:rStyle w:val="CharSectno"/>
          </w:rPr>
          <w:t>33V</w:t>
        </w:r>
        <w:r>
          <w:t>.</w:t>
        </w:r>
        <w:r>
          <w:tab/>
          <w:t>Obstructing movement of vehicles, stock etc. prohibited</w:t>
        </w:r>
        <w:bookmarkEnd w:id="1616"/>
        <w:bookmarkEnd w:id="1617"/>
        <w:bookmarkEnd w:id="1620"/>
      </w:ins>
    </w:p>
    <w:p>
      <w:pPr>
        <w:pStyle w:val="Subsection"/>
        <w:rPr>
          <w:ins w:id="1622" w:author="Master Repository Process" w:date="2021-09-25T01:16:00Z"/>
        </w:rPr>
      </w:pPr>
      <w:ins w:id="1623" w:author="Master Repository Process" w:date="2021-09-25T01:16:00Z">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ins>
    </w:p>
    <w:p>
      <w:pPr>
        <w:pStyle w:val="Penstart"/>
        <w:rPr>
          <w:ins w:id="1624" w:author="Master Repository Process" w:date="2021-09-25T01:16:00Z"/>
        </w:rPr>
      </w:pPr>
      <w:ins w:id="1625" w:author="Master Repository Process" w:date="2021-09-25T01:16:00Z">
        <w:r>
          <w:tab/>
          <w:t>Penalty: a fine of $300.</w:t>
        </w:r>
      </w:ins>
    </w:p>
    <w:p>
      <w:pPr>
        <w:pStyle w:val="Subsection"/>
        <w:rPr>
          <w:ins w:id="1626" w:author="Master Repository Process" w:date="2021-09-25T01:16:00Z"/>
        </w:rPr>
      </w:pPr>
      <w:ins w:id="1627" w:author="Master Repository Process" w:date="2021-09-25T01:16:00Z">
        <w:r>
          <w:tab/>
          <w:t>(2)</w:t>
        </w:r>
        <w:r>
          <w:tab/>
          <w:t>If anything is placed or left within the Centre in contravention of subregulation (1), the Authority may cause the thing to be moved to the extent reasonably necessary to remove the obstruction.</w:t>
        </w:r>
      </w:ins>
    </w:p>
    <w:p>
      <w:pPr>
        <w:pStyle w:val="Subsection"/>
        <w:rPr>
          <w:ins w:id="1628" w:author="Master Repository Process" w:date="2021-09-25T01:16:00Z"/>
        </w:rPr>
      </w:pPr>
      <w:ins w:id="1629" w:author="Master Repository Process" w:date="2021-09-25T01:16:00Z">
        <w:r>
          <w:tab/>
          <w:t>(3)</w:t>
        </w:r>
        <w:r>
          <w:tab/>
          <w:t xml:space="preserve">The costs incurred by the Authority in moving an obstruction in accordance with subregulation (2) — </w:t>
        </w:r>
      </w:ins>
    </w:p>
    <w:p>
      <w:pPr>
        <w:pStyle w:val="Indenta"/>
        <w:rPr>
          <w:ins w:id="1630" w:author="Master Repository Process" w:date="2021-09-25T01:16:00Z"/>
        </w:rPr>
      </w:pPr>
      <w:ins w:id="1631" w:author="Master Repository Process" w:date="2021-09-25T01:16:00Z">
        <w:r>
          <w:tab/>
          <w:t>(a)</w:t>
        </w:r>
        <w:r>
          <w:tab/>
          <w:t>are a debt due to the Authority by the person responsible for causing the obstruction; and</w:t>
        </w:r>
      </w:ins>
    </w:p>
    <w:p>
      <w:pPr>
        <w:pStyle w:val="Indenta"/>
        <w:rPr>
          <w:ins w:id="1632" w:author="Master Repository Process" w:date="2021-09-25T01:16:00Z"/>
        </w:rPr>
      </w:pPr>
      <w:ins w:id="1633" w:author="Master Repository Process" w:date="2021-09-25T01:16:00Z">
        <w:r>
          <w:tab/>
          <w:t>(b)</w:t>
        </w:r>
        <w:r>
          <w:tab/>
          <w:t>may be sued for and recovered in a court of competent jurisdiction.</w:t>
        </w:r>
      </w:ins>
    </w:p>
    <w:p>
      <w:pPr>
        <w:pStyle w:val="Subsection"/>
        <w:rPr>
          <w:ins w:id="1634" w:author="Master Repository Process" w:date="2021-09-25T01:16:00Z"/>
        </w:rPr>
      </w:pPr>
      <w:ins w:id="1635" w:author="Master Repository Process" w:date="2021-09-25T01:16:00Z">
        <w:r>
          <w:tab/>
          <w:t>(4)</w:t>
        </w:r>
        <w:r>
          <w:tab/>
          <w:t>Nothing in subregulation (2) limits or affects any right, power, authority or remedy that the Authority has under any written law or at common law or in equity in respect of anything placed or left within the Centre.</w:t>
        </w:r>
      </w:ins>
    </w:p>
    <w:p>
      <w:pPr>
        <w:pStyle w:val="Footnotesection"/>
        <w:rPr>
          <w:ins w:id="1636" w:author="Master Repository Process" w:date="2021-09-25T01:16:00Z"/>
        </w:rPr>
      </w:pPr>
      <w:bookmarkStart w:id="1637" w:name="_Toc299347772"/>
      <w:bookmarkStart w:id="1638" w:name="_Toc310856032"/>
      <w:ins w:id="1639" w:author="Master Repository Process" w:date="2021-09-25T01:16:00Z">
        <w:r>
          <w:tab/>
          <w:t>[Regulation 33V inserted in Gazette 6 Dec 2011 p. 5177.]</w:t>
        </w:r>
      </w:ins>
    </w:p>
    <w:p>
      <w:pPr>
        <w:pStyle w:val="Heading5"/>
        <w:rPr>
          <w:ins w:id="1640" w:author="Master Repository Process" w:date="2021-09-25T01:16:00Z"/>
        </w:rPr>
      </w:pPr>
      <w:bookmarkStart w:id="1641" w:name="_Toc310926466"/>
      <w:ins w:id="1642" w:author="Master Repository Process" w:date="2021-09-25T01:16:00Z">
        <w:r>
          <w:rPr>
            <w:rStyle w:val="CharSectno"/>
          </w:rPr>
          <w:t>33W</w:t>
        </w:r>
        <w:r>
          <w:t>.</w:t>
        </w:r>
        <w:r>
          <w:tab/>
          <w:t>Restrictions on signs</w:t>
        </w:r>
        <w:bookmarkEnd w:id="1637"/>
        <w:bookmarkEnd w:id="1638"/>
        <w:bookmarkEnd w:id="1641"/>
      </w:ins>
    </w:p>
    <w:p>
      <w:pPr>
        <w:pStyle w:val="Subsection"/>
        <w:rPr>
          <w:ins w:id="1643" w:author="Master Repository Process" w:date="2021-09-25T01:16:00Z"/>
        </w:rPr>
      </w:pPr>
      <w:ins w:id="1644" w:author="Master Repository Process" w:date="2021-09-25T01:16:00Z">
        <w:r>
          <w:tab/>
          <w:t>(1)</w:t>
        </w:r>
        <w:r>
          <w:tab/>
          <w:t>A person must not, without the prior written approval of the Authority, erect on, or affix to, any part of the Muchea Livestock Centre any sign.</w:t>
        </w:r>
      </w:ins>
    </w:p>
    <w:p>
      <w:pPr>
        <w:pStyle w:val="Penstart"/>
        <w:rPr>
          <w:ins w:id="1645" w:author="Master Repository Process" w:date="2021-09-25T01:16:00Z"/>
        </w:rPr>
      </w:pPr>
      <w:ins w:id="1646" w:author="Master Repository Process" w:date="2021-09-25T01:16:00Z">
        <w:r>
          <w:tab/>
          <w:t>Penalty: a fine of $500.</w:t>
        </w:r>
      </w:ins>
    </w:p>
    <w:p>
      <w:pPr>
        <w:pStyle w:val="Subsection"/>
        <w:rPr>
          <w:ins w:id="1647" w:author="Master Repository Process" w:date="2021-09-25T01:16:00Z"/>
        </w:rPr>
      </w:pPr>
      <w:ins w:id="1648" w:author="Master Repository Process" w:date="2021-09-25T01:16:00Z">
        <w:r>
          <w:tab/>
          <w:t>(2)</w:t>
        </w:r>
        <w:r>
          <w:tab/>
          <w:t>If any sign is erected on, or affixed to, any part of the Centre in contravention of subregulation (1), the Authority may cause the sign to be removed and disposed of as the Authority thinks fit.</w:t>
        </w:r>
      </w:ins>
    </w:p>
    <w:p>
      <w:pPr>
        <w:pStyle w:val="Footnotesection"/>
        <w:rPr>
          <w:ins w:id="1649" w:author="Master Repository Process" w:date="2021-09-25T01:16:00Z"/>
        </w:rPr>
      </w:pPr>
      <w:bookmarkStart w:id="1650" w:name="_Toc299347773"/>
      <w:bookmarkStart w:id="1651" w:name="_Toc310856033"/>
      <w:ins w:id="1652" w:author="Master Repository Process" w:date="2021-09-25T01:16:00Z">
        <w:r>
          <w:tab/>
          <w:t>[Regulation 33W inserted in Gazette 6 Dec 2011 p. 5178.]</w:t>
        </w:r>
      </w:ins>
    </w:p>
    <w:p>
      <w:pPr>
        <w:pStyle w:val="Heading5"/>
        <w:rPr>
          <w:ins w:id="1653" w:author="Master Repository Process" w:date="2021-09-25T01:16:00Z"/>
        </w:rPr>
      </w:pPr>
      <w:bookmarkStart w:id="1654" w:name="_Toc310926467"/>
      <w:ins w:id="1655" w:author="Master Repository Process" w:date="2021-09-25T01:16:00Z">
        <w:r>
          <w:rPr>
            <w:rStyle w:val="CharSectno"/>
          </w:rPr>
          <w:t>33X</w:t>
        </w:r>
        <w:r>
          <w:t>.</w:t>
        </w:r>
        <w:r>
          <w:tab/>
          <w:t>Inspectors may direct compliance with this Part</w:t>
        </w:r>
        <w:bookmarkEnd w:id="1650"/>
        <w:bookmarkEnd w:id="1651"/>
        <w:bookmarkEnd w:id="1654"/>
      </w:ins>
    </w:p>
    <w:p>
      <w:pPr>
        <w:pStyle w:val="Subsection"/>
        <w:rPr>
          <w:ins w:id="1656" w:author="Master Repository Process" w:date="2021-09-25T01:16:00Z"/>
        </w:rPr>
      </w:pPr>
      <w:ins w:id="1657" w:author="Master Repository Process" w:date="2021-09-25T01:16:00Z">
        <w:r>
          <w:tab/>
          <w:t>(1)</w:t>
        </w:r>
        <w:r>
          <w:tab/>
          <w:t xml:space="preserve">If an inspector believes on reasonable grounds that a person is contravening any provision of this Part, the inspector may direct that person — </w:t>
        </w:r>
      </w:ins>
    </w:p>
    <w:p>
      <w:pPr>
        <w:pStyle w:val="Indenta"/>
        <w:rPr>
          <w:ins w:id="1658" w:author="Master Repository Process" w:date="2021-09-25T01:16:00Z"/>
        </w:rPr>
      </w:pPr>
      <w:ins w:id="1659" w:author="Master Repository Process" w:date="2021-09-25T01:16:00Z">
        <w:r>
          <w:tab/>
          <w:t>(a)</w:t>
        </w:r>
        <w:r>
          <w:tab/>
          <w:t>to take whatever steps the inspector reasonably considers necessary to comply with the provision and specifies in the direction; and</w:t>
        </w:r>
      </w:ins>
    </w:p>
    <w:p>
      <w:pPr>
        <w:pStyle w:val="Indenta"/>
        <w:rPr>
          <w:ins w:id="1660" w:author="Master Repository Process" w:date="2021-09-25T01:16:00Z"/>
        </w:rPr>
      </w:pPr>
      <w:ins w:id="1661" w:author="Master Repository Process" w:date="2021-09-25T01:16:00Z">
        <w:r>
          <w:tab/>
          <w:t>(b)</w:t>
        </w:r>
        <w:r>
          <w:tab/>
          <w:t>to take those steps within the time specified in the direction.</w:t>
        </w:r>
      </w:ins>
    </w:p>
    <w:p>
      <w:pPr>
        <w:pStyle w:val="Subsection"/>
        <w:rPr>
          <w:ins w:id="1662" w:author="Master Repository Process" w:date="2021-09-25T01:16:00Z"/>
        </w:rPr>
      </w:pPr>
      <w:ins w:id="1663" w:author="Master Repository Process" w:date="2021-09-25T01:16:00Z">
        <w:r>
          <w:tab/>
          <w:t>(2)</w:t>
        </w:r>
        <w:r>
          <w:tab/>
          <w:t>If an inspector gives a direction under this regulation to a person, the inspector must record the direction in writing and give a copy to the person as soon as practicable.</w:t>
        </w:r>
      </w:ins>
    </w:p>
    <w:p>
      <w:pPr>
        <w:pStyle w:val="Subsection"/>
        <w:rPr>
          <w:ins w:id="1664" w:author="Master Repository Process" w:date="2021-09-25T01:16:00Z"/>
        </w:rPr>
      </w:pPr>
      <w:ins w:id="1665" w:author="Master Repository Process" w:date="2021-09-25T01:16:00Z">
        <w:r>
          <w:tab/>
          <w:t>(3)</w:t>
        </w:r>
        <w:r>
          <w:tab/>
          <w:t>A person who, without reasonable excuse, does not comply with a direction given by an inspector under subregulation (1) within the time specified by the inspector commits an offence.</w:t>
        </w:r>
      </w:ins>
    </w:p>
    <w:p>
      <w:pPr>
        <w:pStyle w:val="Penstart"/>
        <w:rPr>
          <w:ins w:id="1666" w:author="Master Repository Process" w:date="2021-09-25T01:16:00Z"/>
        </w:rPr>
      </w:pPr>
      <w:ins w:id="1667" w:author="Master Repository Process" w:date="2021-09-25T01:16:00Z">
        <w:r>
          <w:tab/>
          <w:t>Penalty: a fine of $5 000.</w:t>
        </w:r>
      </w:ins>
    </w:p>
    <w:p>
      <w:pPr>
        <w:pStyle w:val="Subsection"/>
        <w:rPr>
          <w:ins w:id="1668" w:author="Master Repository Process" w:date="2021-09-25T01:16:00Z"/>
        </w:rPr>
      </w:pPr>
      <w:ins w:id="1669" w:author="Master Repository Process" w:date="2021-09-25T01:16:00Z">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ins>
    </w:p>
    <w:p>
      <w:pPr>
        <w:pStyle w:val="Footnotesection"/>
        <w:rPr>
          <w:ins w:id="1670" w:author="Master Repository Process" w:date="2021-09-25T01:16:00Z"/>
        </w:rPr>
      </w:pPr>
      <w:bookmarkStart w:id="1671" w:name="_Toc290562544"/>
      <w:bookmarkStart w:id="1672" w:name="_Toc290562604"/>
      <w:bookmarkStart w:id="1673" w:name="_Toc290562664"/>
      <w:bookmarkStart w:id="1674" w:name="_Toc290564898"/>
      <w:bookmarkStart w:id="1675" w:name="_Toc290631020"/>
      <w:bookmarkStart w:id="1676" w:name="_Toc290631573"/>
      <w:bookmarkStart w:id="1677" w:name="_Toc291064614"/>
      <w:bookmarkStart w:id="1678" w:name="_Toc291065993"/>
      <w:bookmarkStart w:id="1679" w:name="_Toc291070590"/>
      <w:bookmarkStart w:id="1680" w:name="_Toc291081132"/>
      <w:bookmarkStart w:id="1681" w:name="_Toc291084087"/>
      <w:bookmarkStart w:id="1682" w:name="_Toc291084152"/>
      <w:bookmarkStart w:id="1683" w:name="_Toc291153025"/>
      <w:bookmarkStart w:id="1684" w:name="_Toc291153090"/>
      <w:bookmarkStart w:id="1685" w:name="_Toc291165857"/>
      <w:bookmarkStart w:id="1686" w:name="_Toc291168364"/>
      <w:bookmarkStart w:id="1687" w:name="_Toc291168881"/>
      <w:bookmarkStart w:id="1688" w:name="_Toc291169487"/>
      <w:bookmarkStart w:id="1689" w:name="_Toc291657858"/>
      <w:bookmarkStart w:id="1690" w:name="_Toc291658699"/>
      <w:bookmarkStart w:id="1691" w:name="_Toc291658807"/>
      <w:bookmarkStart w:id="1692" w:name="_Toc291668972"/>
      <w:bookmarkStart w:id="1693" w:name="_Toc291669307"/>
      <w:bookmarkStart w:id="1694" w:name="_Toc291669372"/>
      <w:bookmarkStart w:id="1695" w:name="_Toc297272125"/>
      <w:bookmarkStart w:id="1696" w:name="_Toc297277701"/>
      <w:bookmarkStart w:id="1697" w:name="_Toc297277994"/>
      <w:bookmarkStart w:id="1698" w:name="_Toc297278135"/>
      <w:bookmarkStart w:id="1699" w:name="_Toc297286906"/>
      <w:bookmarkStart w:id="1700" w:name="_Toc297287023"/>
      <w:bookmarkStart w:id="1701" w:name="_Toc297287617"/>
      <w:bookmarkStart w:id="1702" w:name="_Toc297537956"/>
      <w:bookmarkStart w:id="1703" w:name="_Toc297540531"/>
      <w:bookmarkStart w:id="1704" w:name="_Toc297553435"/>
      <w:bookmarkStart w:id="1705" w:name="_Toc297554466"/>
      <w:bookmarkStart w:id="1706" w:name="_Toc297555626"/>
      <w:bookmarkStart w:id="1707" w:name="_Toc297556035"/>
      <w:bookmarkStart w:id="1708" w:name="_Toc297557237"/>
      <w:bookmarkStart w:id="1709" w:name="_Toc297895593"/>
      <w:bookmarkStart w:id="1710" w:name="_Toc297898871"/>
      <w:bookmarkStart w:id="1711" w:name="_Toc298225496"/>
      <w:bookmarkStart w:id="1712" w:name="_Toc298225980"/>
      <w:bookmarkStart w:id="1713" w:name="_Toc298227003"/>
      <w:bookmarkStart w:id="1714" w:name="_Toc298227169"/>
      <w:bookmarkStart w:id="1715" w:name="_Toc298326870"/>
      <w:bookmarkStart w:id="1716" w:name="_Toc298327026"/>
      <w:bookmarkStart w:id="1717" w:name="_Toc298327099"/>
      <w:bookmarkStart w:id="1718" w:name="_Toc298423660"/>
      <w:bookmarkStart w:id="1719" w:name="_Toc298486013"/>
      <w:bookmarkStart w:id="1720" w:name="_Toc298493158"/>
      <w:bookmarkStart w:id="1721" w:name="_Toc298493528"/>
      <w:bookmarkStart w:id="1722" w:name="_Toc298506021"/>
      <w:bookmarkStart w:id="1723" w:name="_Toc298507986"/>
      <w:bookmarkStart w:id="1724" w:name="_Toc299347481"/>
      <w:bookmarkStart w:id="1725" w:name="_Toc299347774"/>
      <w:bookmarkStart w:id="1726" w:name="_Toc310856034"/>
      <w:ins w:id="1727" w:author="Master Repository Process" w:date="2021-09-25T01:16:00Z">
        <w:r>
          <w:tab/>
          <w:t>[Regulation 33X inserted in Gazette 6 Dec 2011 p. 5178</w:t>
        </w:r>
        <w:r>
          <w:noBreakHyphen/>
          <w:t>9.]</w:t>
        </w:r>
      </w:ins>
    </w:p>
    <w:p>
      <w:pPr>
        <w:pStyle w:val="Heading3"/>
        <w:rPr>
          <w:ins w:id="1728" w:author="Master Repository Process" w:date="2021-09-25T01:16:00Z"/>
        </w:rPr>
      </w:pPr>
      <w:bookmarkStart w:id="1729" w:name="_Toc310926136"/>
      <w:bookmarkStart w:id="1730" w:name="_Toc310926468"/>
      <w:ins w:id="1731" w:author="Master Repository Process" w:date="2021-09-25T01:16:00Z">
        <w:r>
          <w:rPr>
            <w:rStyle w:val="CharDivNo"/>
          </w:rPr>
          <w:t>Division 7</w:t>
        </w:r>
        <w:r>
          <w:t> — </w:t>
        </w:r>
        <w:r>
          <w:rPr>
            <w:rStyle w:val="CharDivText"/>
          </w:rPr>
          <w:t>Infringement notices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9"/>
        <w:bookmarkEnd w:id="1730"/>
      </w:ins>
    </w:p>
    <w:p>
      <w:pPr>
        <w:pStyle w:val="Footnoteheading"/>
        <w:rPr>
          <w:ins w:id="1732" w:author="Master Repository Process" w:date="2021-09-25T01:16:00Z"/>
        </w:rPr>
      </w:pPr>
      <w:bookmarkStart w:id="1733" w:name="_Toc299347775"/>
      <w:bookmarkStart w:id="1734" w:name="_Toc310856035"/>
      <w:ins w:id="1735" w:author="Master Repository Process" w:date="2021-09-25T01:16:00Z">
        <w:r>
          <w:tab/>
          <w:t>[Heading inserted in Gazette 6 Dec 2011 p. 5179.]</w:t>
        </w:r>
      </w:ins>
    </w:p>
    <w:p>
      <w:pPr>
        <w:pStyle w:val="Heading5"/>
        <w:rPr>
          <w:ins w:id="1736" w:author="Master Repository Process" w:date="2021-09-25T01:16:00Z"/>
        </w:rPr>
      </w:pPr>
      <w:bookmarkStart w:id="1737" w:name="_Toc310926469"/>
      <w:ins w:id="1738" w:author="Master Repository Process" w:date="2021-09-25T01:16:00Z">
        <w:r>
          <w:rPr>
            <w:rStyle w:val="CharSectno"/>
          </w:rPr>
          <w:t>33Y</w:t>
        </w:r>
        <w:r>
          <w:t>.</w:t>
        </w:r>
        <w:r>
          <w:tab/>
          <w:t>Prescribed offences and modified penalties</w:t>
        </w:r>
        <w:bookmarkEnd w:id="1733"/>
        <w:bookmarkEnd w:id="1734"/>
        <w:bookmarkEnd w:id="1737"/>
      </w:ins>
    </w:p>
    <w:p>
      <w:pPr>
        <w:pStyle w:val="Subsection"/>
        <w:rPr>
          <w:ins w:id="1739" w:author="Master Repository Process" w:date="2021-09-25T01:16:00Z"/>
        </w:rPr>
      </w:pPr>
      <w:ins w:id="1740" w:author="Master Repository Process" w:date="2021-09-25T01:16:00Z">
        <w:r>
          <w:tab/>
          <w:t>(1)</w:t>
        </w:r>
        <w:r>
          <w:tab/>
          <w:t xml:space="preserve">The offences listed in Schedule 6A are offences for which an infringement notice may be issued under the </w:t>
        </w:r>
        <w:r>
          <w:rPr>
            <w:i/>
          </w:rPr>
          <w:t>Criminal Procedure Act 2004</w:t>
        </w:r>
        <w:r>
          <w:t xml:space="preserve"> Part 2.</w:t>
        </w:r>
      </w:ins>
    </w:p>
    <w:p>
      <w:pPr>
        <w:pStyle w:val="Subsection"/>
        <w:rPr>
          <w:ins w:id="1741" w:author="Master Repository Process" w:date="2021-09-25T01:16:00Z"/>
        </w:rPr>
      </w:pPr>
      <w:ins w:id="1742" w:author="Master Repository Process" w:date="2021-09-25T01:16:00Z">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ins>
    </w:p>
    <w:p>
      <w:pPr>
        <w:pStyle w:val="Footnotesection"/>
        <w:rPr>
          <w:ins w:id="1743" w:author="Master Repository Process" w:date="2021-09-25T01:16:00Z"/>
        </w:rPr>
      </w:pPr>
      <w:bookmarkStart w:id="1744" w:name="_Toc299347776"/>
      <w:bookmarkStart w:id="1745" w:name="_Toc310856036"/>
      <w:ins w:id="1746" w:author="Master Repository Process" w:date="2021-09-25T01:16:00Z">
        <w:r>
          <w:tab/>
          <w:t>[Regulation 33Y inserted in Gazette 6 Dec 2011 p. 5179.]</w:t>
        </w:r>
      </w:ins>
    </w:p>
    <w:p>
      <w:pPr>
        <w:pStyle w:val="Heading5"/>
        <w:rPr>
          <w:ins w:id="1747" w:author="Master Repository Process" w:date="2021-09-25T01:16:00Z"/>
        </w:rPr>
      </w:pPr>
      <w:bookmarkStart w:id="1748" w:name="_Toc310926470"/>
      <w:ins w:id="1749" w:author="Master Repository Process" w:date="2021-09-25T01:16:00Z">
        <w:r>
          <w:rPr>
            <w:rStyle w:val="CharSectno"/>
          </w:rPr>
          <w:t>33ZA</w:t>
        </w:r>
        <w:r>
          <w:t>.</w:t>
        </w:r>
        <w:r>
          <w:tab/>
          <w:t>Authorised officers and approved officers</w:t>
        </w:r>
        <w:bookmarkEnd w:id="1744"/>
        <w:bookmarkEnd w:id="1745"/>
        <w:bookmarkEnd w:id="1748"/>
      </w:ins>
    </w:p>
    <w:p>
      <w:pPr>
        <w:pStyle w:val="Subsection"/>
        <w:rPr>
          <w:ins w:id="1750" w:author="Master Repository Process" w:date="2021-09-25T01:16:00Z"/>
        </w:rPr>
      </w:pPr>
      <w:ins w:id="1751" w:author="Master Repository Process" w:date="2021-09-25T01:16:00Z">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ins>
    </w:p>
    <w:p>
      <w:pPr>
        <w:pStyle w:val="Subsection"/>
        <w:rPr>
          <w:ins w:id="1752" w:author="Master Repository Process" w:date="2021-09-25T01:16:00Z"/>
        </w:rPr>
      </w:pPr>
      <w:ins w:id="1753" w:author="Master Repository Process" w:date="2021-09-25T01:16:00Z">
        <w:r>
          <w:tab/>
          <w:t>(2)</w:t>
        </w:r>
        <w:r>
          <w:tab/>
          <w:t>The chief executive officer of the Authority must issue to each authorised officer a certificate, badge or identity card identifying the officer as a person authorised to issue infringement notices.</w:t>
        </w:r>
      </w:ins>
    </w:p>
    <w:p>
      <w:pPr>
        <w:pStyle w:val="Footnotesection"/>
        <w:rPr>
          <w:ins w:id="1754" w:author="Master Repository Process" w:date="2021-09-25T01:16:00Z"/>
        </w:rPr>
      </w:pPr>
      <w:bookmarkStart w:id="1755" w:name="_Toc299347777"/>
      <w:bookmarkStart w:id="1756" w:name="_Toc310856037"/>
      <w:ins w:id="1757" w:author="Master Repository Process" w:date="2021-09-25T01:16:00Z">
        <w:r>
          <w:tab/>
          <w:t>[Regulation 33ZA inserted in Gazette 6 Dec 2011 p. 5179.]</w:t>
        </w:r>
      </w:ins>
    </w:p>
    <w:p>
      <w:pPr>
        <w:pStyle w:val="Heading5"/>
        <w:rPr>
          <w:ins w:id="1758" w:author="Master Repository Process" w:date="2021-09-25T01:16:00Z"/>
        </w:rPr>
      </w:pPr>
      <w:bookmarkStart w:id="1759" w:name="_Toc310926471"/>
      <w:ins w:id="1760" w:author="Master Repository Process" w:date="2021-09-25T01:16:00Z">
        <w:r>
          <w:rPr>
            <w:rStyle w:val="CharSectno"/>
          </w:rPr>
          <w:t>33ZB</w:t>
        </w:r>
        <w:r>
          <w:t>.</w:t>
        </w:r>
        <w:r>
          <w:tab/>
          <w:t>Forms</w:t>
        </w:r>
        <w:bookmarkEnd w:id="1755"/>
        <w:bookmarkEnd w:id="1756"/>
        <w:bookmarkEnd w:id="1759"/>
      </w:ins>
    </w:p>
    <w:p>
      <w:pPr>
        <w:pStyle w:val="Subsection"/>
        <w:rPr>
          <w:ins w:id="1761" w:author="Master Repository Process" w:date="2021-09-25T01:16:00Z"/>
        </w:rPr>
      </w:pPr>
      <w:ins w:id="1762" w:author="Master Repository Process" w:date="2021-09-25T01:16:00Z">
        <w:r>
          <w:tab/>
        </w:r>
        <w:r>
          <w:tab/>
          <w:t>The forms set out in Schedule 6B are prescribed in relation to the matters specified in those forms.</w:t>
        </w:r>
      </w:ins>
    </w:p>
    <w:p>
      <w:pPr>
        <w:pStyle w:val="Footnotesection"/>
      </w:pPr>
      <w:ins w:id="1763" w:author="Master Repository Process" w:date="2021-09-25T01:16:00Z">
        <w:r>
          <w:tab/>
          <w:t>[Regulation 33ZB inserted in Gazette 6 Dec 2011 p. 5179</w:t>
        </w:r>
      </w:ins>
      <w:r>
        <w:t>.]</w:t>
      </w:r>
    </w:p>
    <w:p>
      <w:pPr>
        <w:pStyle w:val="Heading2"/>
      </w:pPr>
      <w:bookmarkStart w:id="1764" w:name="_Toc74987983"/>
      <w:bookmarkStart w:id="1765" w:name="_Toc92686661"/>
      <w:bookmarkStart w:id="1766" w:name="_Toc92875800"/>
      <w:bookmarkStart w:id="1767" w:name="_Toc112492553"/>
      <w:bookmarkStart w:id="1768" w:name="_Toc121819138"/>
      <w:bookmarkStart w:id="1769" w:name="_Toc122409103"/>
      <w:bookmarkStart w:id="1770" w:name="_Toc122494407"/>
      <w:bookmarkStart w:id="1771" w:name="_Toc122494514"/>
      <w:bookmarkStart w:id="1772" w:name="_Toc127261513"/>
      <w:bookmarkStart w:id="1773" w:name="_Toc129687067"/>
      <w:bookmarkStart w:id="1774" w:name="_Toc150239520"/>
      <w:bookmarkStart w:id="1775" w:name="_Toc150240398"/>
      <w:bookmarkStart w:id="1776" w:name="_Toc205266644"/>
      <w:bookmarkStart w:id="1777" w:name="_Toc205268414"/>
      <w:bookmarkStart w:id="1778" w:name="_Toc260311896"/>
      <w:bookmarkStart w:id="1779" w:name="_Toc260386045"/>
      <w:bookmarkStart w:id="1780" w:name="_Toc265664467"/>
      <w:bookmarkStart w:id="1781" w:name="_Toc268586857"/>
      <w:bookmarkStart w:id="1782" w:name="_Toc268588680"/>
      <w:bookmarkStart w:id="1783" w:name="_Toc270320036"/>
      <w:bookmarkStart w:id="1784" w:name="_Toc270320278"/>
      <w:bookmarkStart w:id="1785" w:name="_Toc297299037"/>
      <w:bookmarkStart w:id="1786" w:name="_Toc310926140"/>
      <w:bookmarkStart w:id="1787" w:name="_Toc310926472"/>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PartNo"/>
        </w:rPr>
        <w:t>Part VII</w:t>
      </w:r>
      <w:r>
        <w:rPr>
          <w:rStyle w:val="CharDivNo"/>
        </w:rPr>
        <w:t> </w:t>
      </w:r>
      <w:r>
        <w:t>—</w:t>
      </w:r>
      <w:r>
        <w:rPr>
          <w:rStyle w:val="CharDivText"/>
        </w:rPr>
        <w:t> </w:t>
      </w:r>
      <w:r>
        <w:rPr>
          <w:rStyle w:val="CharPartText"/>
        </w:rPr>
        <w:t>Fees and returns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Footnoteheading"/>
        <w:rPr>
          <w:snapToGrid w:val="0"/>
        </w:rPr>
      </w:pPr>
      <w:r>
        <w:rPr>
          <w:snapToGrid w:val="0"/>
        </w:rPr>
        <w:tab/>
        <w:t>[Heading inserted in Gazette 2 Feb 1996 p. 391]</w:t>
      </w:r>
    </w:p>
    <w:p>
      <w:pPr>
        <w:pStyle w:val="Heading5"/>
        <w:rPr>
          <w:snapToGrid w:val="0"/>
        </w:rPr>
      </w:pPr>
      <w:bookmarkStart w:id="1788" w:name="_Toc435352726"/>
      <w:bookmarkStart w:id="1789" w:name="_Toc54070796"/>
      <w:bookmarkStart w:id="1790" w:name="_Toc129687068"/>
      <w:bookmarkStart w:id="1791" w:name="_Toc150240399"/>
      <w:bookmarkStart w:id="1792" w:name="_Toc310926473"/>
      <w:bookmarkStart w:id="1793" w:name="_Toc297299038"/>
      <w:r>
        <w:rPr>
          <w:rStyle w:val="CharSectno"/>
        </w:rPr>
        <w:t>33</w:t>
      </w:r>
      <w:r>
        <w:rPr>
          <w:snapToGrid w:val="0"/>
        </w:rPr>
        <w:t>.</w:t>
      </w:r>
      <w:r>
        <w:rPr>
          <w:snapToGrid w:val="0"/>
        </w:rPr>
        <w:tab/>
        <w:t>Abattoir fees</w:t>
      </w:r>
      <w:bookmarkEnd w:id="1788"/>
      <w:bookmarkEnd w:id="1789"/>
      <w:bookmarkEnd w:id="1790"/>
      <w:bookmarkEnd w:id="1791"/>
      <w:bookmarkEnd w:id="1792"/>
      <w:bookmarkEnd w:id="1793"/>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rPr>
          <w:ins w:id="1794" w:author="Master Repository Process" w:date="2021-09-25T01:16:00Z"/>
        </w:rPr>
      </w:pPr>
      <w:bookmarkStart w:id="1795" w:name="_Toc299347779"/>
      <w:bookmarkStart w:id="1796" w:name="_Toc310856039"/>
      <w:bookmarkStart w:id="1797" w:name="_Toc310926474"/>
      <w:bookmarkStart w:id="1798" w:name="_Toc54070797"/>
      <w:bookmarkStart w:id="1799" w:name="_Toc129687069"/>
      <w:bookmarkStart w:id="1800" w:name="_Toc150240400"/>
      <w:bookmarkStart w:id="1801" w:name="_Toc435352728"/>
      <w:ins w:id="1802" w:author="Master Repository Process" w:date="2021-09-25T01:16:00Z">
        <w:r>
          <w:rPr>
            <w:rStyle w:val="CharSectno"/>
          </w:rPr>
          <w:t>34A</w:t>
        </w:r>
        <w:r>
          <w:t>.</w:t>
        </w:r>
        <w:r>
          <w:tab/>
          <w:t>Fees for approvals and renewals of approvals as stock agent</w:t>
        </w:r>
        <w:bookmarkEnd w:id="1795"/>
        <w:bookmarkEnd w:id="1796"/>
        <w:bookmarkEnd w:id="1797"/>
      </w:ins>
    </w:p>
    <w:p>
      <w:pPr>
        <w:pStyle w:val="Subsection"/>
        <w:rPr>
          <w:ins w:id="1803" w:author="Master Repository Process" w:date="2021-09-25T01:16:00Z"/>
        </w:rPr>
      </w:pPr>
      <w:ins w:id="1804" w:author="Master Repository Process" w:date="2021-09-25T01:16:00Z">
        <w:r>
          <w:tab/>
          <w:t>(1)</w:t>
        </w:r>
        <w:r>
          <w:tab/>
          <w:t xml:space="preserve">The fees set out in Schedule 6 Part 2A are payable in respect of — </w:t>
        </w:r>
      </w:ins>
    </w:p>
    <w:p>
      <w:pPr>
        <w:pStyle w:val="Indenta"/>
        <w:rPr>
          <w:ins w:id="1805" w:author="Master Repository Process" w:date="2021-09-25T01:16:00Z"/>
        </w:rPr>
      </w:pPr>
      <w:ins w:id="1806" w:author="Master Repository Process" w:date="2021-09-25T01:16:00Z">
        <w:r>
          <w:tab/>
          <w:t>(a)</w:t>
        </w:r>
        <w:r>
          <w:tab/>
          <w:t>the grant of an approval to act as a stock agent;</w:t>
        </w:r>
      </w:ins>
    </w:p>
    <w:p>
      <w:pPr>
        <w:pStyle w:val="Indenta"/>
        <w:rPr>
          <w:ins w:id="1807" w:author="Master Repository Process" w:date="2021-09-25T01:16:00Z"/>
        </w:rPr>
      </w:pPr>
      <w:ins w:id="1808" w:author="Master Repository Process" w:date="2021-09-25T01:16:00Z">
        <w:r>
          <w:tab/>
          <w:t>(b)</w:t>
        </w:r>
        <w:r>
          <w:tab/>
          <w:t>the renewal of an approval to act as a stock agent;</w:t>
        </w:r>
      </w:ins>
    </w:p>
    <w:p>
      <w:pPr>
        <w:pStyle w:val="Indenta"/>
        <w:rPr>
          <w:ins w:id="1809" w:author="Master Repository Process" w:date="2021-09-25T01:16:00Z"/>
        </w:rPr>
      </w:pPr>
      <w:ins w:id="1810" w:author="Master Repository Process" w:date="2021-09-25T01:16:00Z">
        <w:r>
          <w:tab/>
          <w:t>(c)</w:t>
        </w:r>
        <w:r>
          <w:tab/>
          <w:t>a late application for renewal of an approval to act as a stock agent.</w:t>
        </w:r>
      </w:ins>
    </w:p>
    <w:p>
      <w:pPr>
        <w:pStyle w:val="Subsection"/>
        <w:rPr>
          <w:ins w:id="1811" w:author="Master Repository Process" w:date="2021-09-25T01:16:00Z"/>
        </w:rPr>
      </w:pPr>
      <w:ins w:id="1812" w:author="Master Repository Process" w:date="2021-09-25T01:16:00Z">
        <w:r>
          <w:tab/>
          <w:t>(2)</w:t>
        </w:r>
        <w:r>
          <w:tab/>
          <w:t>Despite subregulation (1), if the duration of an approval to act as a stock agent, when granted, will be 11 months or less, the fee payable is to be determined in accordance with subregulation (3) or (4), as the case requires.</w:t>
        </w:r>
      </w:ins>
    </w:p>
    <w:p>
      <w:pPr>
        <w:pStyle w:val="Subsection"/>
        <w:rPr>
          <w:ins w:id="1813" w:author="Master Repository Process" w:date="2021-09-25T01:16:00Z"/>
        </w:rPr>
      </w:pPr>
      <w:ins w:id="1814" w:author="Master Repository Process" w:date="2021-09-25T01:16:00Z">
        <w:r>
          <w:tab/>
          <w:t>(3)</w:t>
        </w:r>
        <w:r>
          <w:tab/>
          <w:t xml:space="preserve">The fee payable for the grant of an approval, if the duration of the approval will be one month or more, is the amount calculated in accordance with the following formula — </w:t>
        </w:r>
      </w:ins>
    </w:p>
    <w:p>
      <w:pPr>
        <w:pStyle w:val="Equation"/>
        <w:spacing w:before="120" w:after="120"/>
        <w:jc w:val="center"/>
        <w:rPr>
          <w:ins w:id="1815" w:author="Master Repository Process" w:date="2021-09-25T01:16:00Z"/>
        </w:rPr>
      </w:pPr>
      <w:ins w:id="1816" w:author="Master Repository Process" w:date="2021-09-25T01:16: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0.75pt">
              <v:imagedata r:id="rId14" o:title=""/>
            </v:shape>
          </w:pict>
        </w:r>
      </w:ins>
    </w:p>
    <w:p>
      <w:pPr>
        <w:pStyle w:val="Subsection"/>
        <w:rPr>
          <w:ins w:id="1817" w:author="Master Repository Process" w:date="2021-09-25T01:16:00Z"/>
        </w:rPr>
      </w:pPr>
      <w:ins w:id="1818" w:author="Master Repository Process" w:date="2021-09-25T01:16:00Z">
        <w:r>
          <w:tab/>
        </w:r>
        <w:r>
          <w:tab/>
          <w:t xml:space="preserve">where — </w:t>
        </w:r>
      </w:ins>
    </w:p>
    <w:p>
      <w:pPr>
        <w:pStyle w:val="Indenta"/>
        <w:rPr>
          <w:ins w:id="1819" w:author="Master Repository Process" w:date="2021-09-25T01:16:00Z"/>
        </w:rPr>
      </w:pPr>
      <w:ins w:id="1820" w:author="Master Repository Process" w:date="2021-09-25T01:16:00Z">
        <w:r>
          <w:tab/>
          <w:t>A</w:t>
        </w:r>
        <w:r>
          <w:tab/>
          <w:t>is the fee payable under subregulation (1)(a); and</w:t>
        </w:r>
      </w:ins>
    </w:p>
    <w:p>
      <w:pPr>
        <w:pStyle w:val="Indenta"/>
        <w:rPr>
          <w:ins w:id="1821" w:author="Master Repository Process" w:date="2021-09-25T01:16:00Z"/>
        </w:rPr>
      </w:pPr>
      <w:ins w:id="1822" w:author="Master Repository Process" w:date="2021-09-25T01:16:00Z">
        <w:r>
          <w:tab/>
          <w:t>B</w:t>
        </w:r>
        <w:r>
          <w:tab/>
          <w:t>is the number of whole months for which the approval is to be granted.</w:t>
        </w:r>
      </w:ins>
    </w:p>
    <w:p>
      <w:pPr>
        <w:pStyle w:val="Subsection"/>
        <w:rPr>
          <w:ins w:id="1823" w:author="Master Repository Process" w:date="2021-09-25T01:16:00Z"/>
        </w:rPr>
      </w:pPr>
      <w:ins w:id="1824" w:author="Master Repository Process" w:date="2021-09-25T01:16:00Z">
        <w:r>
          <w:tab/>
          <w:t>(4)</w:t>
        </w:r>
        <w:r>
          <w:tab/>
          <w:t>The fee set out in Schedule 6 Part 2A is payable for the grant of an approval, if the duration of the approval will be less than one month.</w:t>
        </w:r>
      </w:ins>
    </w:p>
    <w:p>
      <w:pPr>
        <w:pStyle w:val="Footnotesection"/>
        <w:rPr>
          <w:ins w:id="1825" w:author="Master Repository Process" w:date="2021-09-25T01:16:00Z"/>
        </w:rPr>
      </w:pPr>
      <w:bookmarkStart w:id="1826" w:name="_Toc299347780"/>
      <w:bookmarkStart w:id="1827" w:name="_Toc310856040"/>
      <w:ins w:id="1828" w:author="Master Repository Process" w:date="2021-09-25T01:16:00Z">
        <w:r>
          <w:tab/>
          <w:t>[Regulation 34A inserted in Gazette 6 Dec 2011 p. 5180</w:t>
        </w:r>
        <w:r>
          <w:noBreakHyphen/>
          <w:t>1.]</w:t>
        </w:r>
      </w:ins>
    </w:p>
    <w:p>
      <w:pPr>
        <w:pStyle w:val="Heading5"/>
        <w:rPr>
          <w:ins w:id="1829" w:author="Master Repository Process" w:date="2021-09-25T01:16:00Z"/>
        </w:rPr>
      </w:pPr>
      <w:bookmarkStart w:id="1830" w:name="_Toc310926475"/>
      <w:ins w:id="1831" w:author="Master Repository Process" w:date="2021-09-25T01:16:00Z">
        <w:r>
          <w:rPr>
            <w:rStyle w:val="CharSectno"/>
          </w:rPr>
          <w:t>34B</w:t>
        </w:r>
        <w:r>
          <w:t>.</w:t>
        </w:r>
        <w:r>
          <w:tab/>
          <w:t>Fees for parking permits in Muchea Livestock Centre</w:t>
        </w:r>
        <w:bookmarkEnd w:id="1826"/>
        <w:bookmarkEnd w:id="1827"/>
        <w:bookmarkEnd w:id="1830"/>
      </w:ins>
    </w:p>
    <w:p>
      <w:pPr>
        <w:pStyle w:val="Subsection"/>
        <w:rPr>
          <w:ins w:id="1832" w:author="Master Repository Process" w:date="2021-09-25T01:16:00Z"/>
        </w:rPr>
      </w:pPr>
      <w:ins w:id="1833" w:author="Master Repository Process" w:date="2021-09-25T01:16:00Z">
        <w:r>
          <w:tab/>
        </w:r>
        <w:r>
          <w:tab/>
          <w:t>The fees set out in Schedule 6 Part 2B are payable in respect of the issue of parking permits under regulation 33N.</w:t>
        </w:r>
      </w:ins>
    </w:p>
    <w:p>
      <w:pPr>
        <w:pStyle w:val="Footnotesection"/>
        <w:rPr>
          <w:ins w:id="1834" w:author="Master Repository Process" w:date="2021-09-25T01:16:00Z"/>
        </w:rPr>
      </w:pPr>
      <w:ins w:id="1835" w:author="Master Repository Process" w:date="2021-09-25T01:16:00Z">
        <w:r>
          <w:tab/>
          <w:t>[Regulation 34B inserted in Gazette 6 Dec 2011 p. 5181.]</w:t>
        </w:r>
      </w:ins>
    </w:p>
    <w:p>
      <w:pPr>
        <w:pStyle w:val="Heading5"/>
      </w:pPr>
      <w:bookmarkStart w:id="1836" w:name="_Toc310926476"/>
      <w:bookmarkStart w:id="1837" w:name="_Toc297299039"/>
      <w:r>
        <w:rPr>
          <w:rStyle w:val="CharSectno"/>
        </w:rPr>
        <w:t>34</w:t>
      </w:r>
      <w:r>
        <w:t>.</w:t>
      </w:r>
      <w:r>
        <w:tab/>
        <w:t>Muchea Livestock Centre fees</w:t>
      </w:r>
      <w:bookmarkEnd w:id="1798"/>
      <w:bookmarkEnd w:id="1799"/>
      <w:bookmarkEnd w:id="1800"/>
      <w:bookmarkEnd w:id="1836"/>
      <w:bookmarkEnd w:id="1837"/>
    </w:p>
    <w:p>
      <w:pPr>
        <w:pStyle w:val="Subsection"/>
      </w:pPr>
      <w:r>
        <w:tab/>
        <w:t>(1)</w:t>
      </w:r>
      <w:r>
        <w:tab/>
        <w:t>The fees set out in Part 2 of Schedule 6 are payable in respect of stock yarded in the Muchea Livestock Centre for sale.</w:t>
      </w:r>
    </w:p>
    <w:p>
      <w:pPr>
        <w:pStyle w:val="Subsection"/>
        <w:rPr>
          <w:ins w:id="1838" w:author="Master Repository Process" w:date="2021-09-25T01:16:00Z"/>
        </w:rPr>
      </w:pPr>
      <w:ins w:id="1839" w:author="Master Repository Process" w:date="2021-09-25T01:16:00Z">
        <w:r>
          <w:tab/>
          <w:t>(2A)</w:t>
        </w:r>
        <w:r>
          <w:tab/>
          <w:t>A fee is payable under subregulation (1) whether the stock is sold by auction or by private sale.</w:t>
        </w:r>
      </w:ins>
    </w:p>
    <w:p>
      <w:pPr>
        <w:pStyle w:val="Subsection"/>
      </w:pPr>
      <w:r>
        <w:tab/>
        <w:t>(2)</w:t>
      </w:r>
      <w:r>
        <w:tab/>
        <w:t>Subject to subregulations (3A) and (3B), the fees set out in Schedule 6 Part 3 are payable —</w:t>
      </w:r>
    </w:p>
    <w:p>
      <w:pPr>
        <w:pStyle w:val="Indenta"/>
      </w:pPr>
      <w:r>
        <w:tab/>
        <w:t>(a)</w:t>
      </w:r>
      <w:r>
        <w:tab/>
        <w:t>in respect of stock yarded for transhipment</w:t>
      </w:r>
      <w:ins w:id="1840" w:author="Master Repository Process" w:date="2021-09-25T01:16:00Z">
        <w:r>
          <w:t xml:space="preserve"> in the Muchea Livestock Centre</w:t>
        </w:r>
      </w:ins>
      <w:r>
        <w:t>; and</w:t>
      </w:r>
    </w:p>
    <w:p>
      <w:pPr>
        <w:pStyle w:val="Indenta"/>
      </w:pPr>
      <w:r>
        <w:tab/>
        <w:t>(b)</w:t>
      </w:r>
      <w:r>
        <w:tab/>
        <w:t>for each period of 24 hours (or part of such period) during which the stock is yarded for transhipment.</w:t>
      </w:r>
    </w:p>
    <w:p>
      <w:pPr>
        <w:pStyle w:val="Subsection"/>
      </w:pPr>
      <w:r>
        <w:tab/>
        <w:t>(3A)</w:t>
      </w:r>
      <w:r>
        <w:tab/>
        <w:t xml:space="preserve">Subject to subregulation (3B), a fee of $0.41 per head is payable in respect of cattle, calves or horses yarded for transhipment </w:t>
      </w:r>
      <w:ins w:id="1841" w:author="Master Repository Process" w:date="2021-09-25T01:16:00Z">
        <w:r>
          <w:t xml:space="preserve">in the Muchea Livestock Centre </w:t>
        </w:r>
      </w:ins>
      <w:r>
        <w:t>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w:t>
      </w:r>
      <w:ins w:id="1842" w:author="Master Repository Process" w:date="2021-09-25T01:16:00Z">
        <w:r>
          <w:t>; 6 Dec 2011 p. 5181</w:t>
        </w:r>
      </w:ins>
      <w:r>
        <w:t>.]</w:t>
      </w:r>
    </w:p>
    <w:p>
      <w:pPr>
        <w:pStyle w:val="Heading5"/>
        <w:rPr>
          <w:ins w:id="1843" w:author="Master Repository Process" w:date="2021-09-25T01:16:00Z"/>
        </w:rPr>
      </w:pPr>
      <w:bookmarkStart w:id="1844" w:name="_Toc299347783"/>
      <w:bookmarkStart w:id="1845" w:name="_Toc310856043"/>
      <w:bookmarkStart w:id="1846" w:name="_Toc310926477"/>
      <w:bookmarkStart w:id="1847" w:name="_Toc54070798"/>
      <w:bookmarkStart w:id="1848" w:name="_Toc129687070"/>
      <w:bookmarkStart w:id="1849" w:name="_Toc150240401"/>
      <w:ins w:id="1850" w:author="Master Repository Process" w:date="2021-09-25T01:16:00Z">
        <w:r>
          <w:rPr>
            <w:rStyle w:val="CharSectno"/>
          </w:rPr>
          <w:t>35A</w:t>
        </w:r>
        <w:r>
          <w:t>.</w:t>
        </w:r>
        <w:r>
          <w:tab/>
          <w:t>Circumstances in which yard fees reduced or not payable</w:t>
        </w:r>
        <w:bookmarkEnd w:id="1844"/>
        <w:bookmarkEnd w:id="1845"/>
        <w:bookmarkEnd w:id="1846"/>
      </w:ins>
    </w:p>
    <w:p>
      <w:pPr>
        <w:pStyle w:val="Subsection"/>
        <w:rPr>
          <w:ins w:id="1851" w:author="Master Repository Process" w:date="2021-09-25T01:16:00Z"/>
        </w:rPr>
      </w:pPr>
      <w:ins w:id="1852" w:author="Master Repository Process" w:date="2021-09-25T01:16:00Z">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ins>
    </w:p>
    <w:p>
      <w:pPr>
        <w:pStyle w:val="Subsection"/>
        <w:rPr>
          <w:ins w:id="1853" w:author="Master Repository Process" w:date="2021-09-25T01:16:00Z"/>
        </w:rPr>
      </w:pPr>
      <w:ins w:id="1854" w:author="Master Repository Process" w:date="2021-09-25T01:16:00Z">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ins>
    </w:p>
    <w:p>
      <w:pPr>
        <w:pStyle w:val="Subsection"/>
        <w:rPr>
          <w:ins w:id="1855" w:author="Master Repository Process" w:date="2021-09-25T01:16:00Z"/>
        </w:rPr>
      </w:pPr>
      <w:ins w:id="1856" w:author="Master Repository Process" w:date="2021-09-25T01:16:00Z">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ins>
    </w:p>
    <w:p>
      <w:pPr>
        <w:pStyle w:val="Indenta"/>
        <w:rPr>
          <w:ins w:id="1857" w:author="Master Repository Process" w:date="2021-09-25T01:16:00Z"/>
        </w:rPr>
      </w:pPr>
      <w:ins w:id="1858" w:author="Master Repository Process" w:date="2021-09-25T01:16:00Z">
        <w:r>
          <w:tab/>
          <w:t>(a)</w:t>
        </w:r>
        <w:r>
          <w:tab/>
          <w:t>the stock is being submitted for sale because of exceptional circumstances (for example, drought, flood, bushfire or some other natural disaster, or market crisis or collapse); and</w:t>
        </w:r>
      </w:ins>
    </w:p>
    <w:p>
      <w:pPr>
        <w:pStyle w:val="Indenta"/>
        <w:rPr>
          <w:ins w:id="1859" w:author="Master Repository Process" w:date="2021-09-25T01:16:00Z"/>
        </w:rPr>
      </w:pPr>
      <w:ins w:id="1860" w:author="Master Repository Process" w:date="2021-09-25T01:16:00Z">
        <w:r>
          <w:tab/>
          <w:t>(b)</w:t>
        </w:r>
        <w:r>
          <w:tab/>
          <w:t>it is appropriate that the fee otherwise payable be reduced.</w:t>
        </w:r>
      </w:ins>
    </w:p>
    <w:p>
      <w:pPr>
        <w:pStyle w:val="Subsection"/>
        <w:rPr>
          <w:ins w:id="1861" w:author="Master Repository Process" w:date="2021-09-25T01:16:00Z"/>
        </w:rPr>
      </w:pPr>
      <w:ins w:id="1862" w:author="Master Repository Process" w:date="2021-09-25T01:16:00Z">
        <w:r>
          <w:tab/>
          <w:t>(4)</w:t>
        </w:r>
        <w:r>
          <w:tab/>
          <w:t>Subregulations (1) to (3) apply whether the sheep, lambs, cattle or calves are offered for sale as one lot or in 2 or more lots.</w:t>
        </w:r>
      </w:ins>
    </w:p>
    <w:p>
      <w:pPr>
        <w:pStyle w:val="Subsection"/>
        <w:rPr>
          <w:ins w:id="1863" w:author="Master Repository Process" w:date="2021-09-25T01:16:00Z"/>
        </w:rPr>
      </w:pPr>
      <w:ins w:id="1864" w:author="Master Repository Process" w:date="2021-09-25T01:16:00Z">
        <w:r>
          <w:tab/>
          <w:t>(5)</w:t>
        </w:r>
        <w:r>
          <w:tab/>
          <w:t>No fee is payable under regulation 34(1) in respect of stock offered for sale by auction at the Muchea Livestock Centre if the Authority is satisfied that the proceeds of the sale of that stock are to be donated to charity.</w:t>
        </w:r>
      </w:ins>
    </w:p>
    <w:p>
      <w:pPr>
        <w:pStyle w:val="Footnotesection"/>
        <w:rPr>
          <w:ins w:id="1865" w:author="Master Repository Process" w:date="2021-09-25T01:16:00Z"/>
        </w:rPr>
      </w:pPr>
      <w:ins w:id="1866" w:author="Master Repository Process" w:date="2021-09-25T01:16:00Z">
        <w:r>
          <w:tab/>
          <w:t>[Regulation 35A inserted in Gazette 6 Dec 2011 p. 5182</w:t>
        </w:r>
        <w:r>
          <w:noBreakHyphen/>
          <w:t>3.]</w:t>
        </w:r>
      </w:ins>
    </w:p>
    <w:p>
      <w:pPr>
        <w:pStyle w:val="Heading5"/>
        <w:spacing w:before="200"/>
        <w:rPr>
          <w:snapToGrid w:val="0"/>
        </w:rPr>
      </w:pPr>
      <w:bookmarkStart w:id="1867" w:name="_Toc310926478"/>
      <w:bookmarkStart w:id="1868" w:name="_Toc297299040"/>
      <w:r>
        <w:rPr>
          <w:rStyle w:val="CharSectno"/>
        </w:rPr>
        <w:t>35</w:t>
      </w:r>
      <w:r>
        <w:rPr>
          <w:snapToGrid w:val="0"/>
        </w:rPr>
        <w:t>.</w:t>
      </w:r>
      <w:r>
        <w:rPr>
          <w:snapToGrid w:val="0"/>
        </w:rPr>
        <w:tab/>
        <w:t>Returns for yarded stock</w:t>
      </w:r>
      <w:bookmarkEnd w:id="1801"/>
      <w:bookmarkEnd w:id="1847"/>
      <w:bookmarkEnd w:id="1848"/>
      <w:bookmarkEnd w:id="1849"/>
      <w:bookmarkEnd w:id="1867"/>
      <w:bookmarkEnd w:id="1868"/>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rPr>
          <w:ins w:id="1869" w:author="Master Repository Process" w:date="2021-09-25T01:16:00Z"/>
        </w:rPr>
      </w:pPr>
      <w:bookmarkStart w:id="1870" w:name="_Toc299347785"/>
      <w:bookmarkStart w:id="1871" w:name="_Toc310856045"/>
      <w:bookmarkStart w:id="1872" w:name="_Toc310926479"/>
      <w:ins w:id="1873" w:author="Master Repository Process" w:date="2021-09-25T01:16:00Z">
        <w:r>
          <w:rPr>
            <w:rStyle w:val="CharSectno"/>
          </w:rPr>
          <w:t>36A</w:t>
        </w:r>
        <w:r>
          <w:t>.</w:t>
        </w:r>
        <w:r>
          <w:tab/>
          <w:t>Stock treated as yarded for transhipment</w:t>
        </w:r>
        <w:bookmarkEnd w:id="1870"/>
        <w:bookmarkEnd w:id="1871"/>
        <w:bookmarkEnd w:id="1872"/>
      </w:ins>
    </w:p>
    <w:p>
      <w:pPr>
        <w:pStyle w:val="Subsection"/>
        <w:rPr>
          <w:ins w:id="1874" w:author="Master Repository Process" w:date="2021-09-25T01:16:00Z"/>
        </w:rPr>
      </w:pPr>
      <w:ins w:id="1875" w:author="Master Repository Process" w:date="2021-09-25T01:16:00Z">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ins>
    </w:p>
    <w:p>
      <w:pPr>
        <w:pStyle w:val="Subsection"/>
        <w:rPr>
          <w:ins w:id="1876" w:author="Master Repository Process" w:date="2021-09-25T01:16:00Z"/>
          <w:rStyle w:val="DraftersNotes"/>
        </w:rPr>
      </w:pPr>
      <w:ins w:id="1877" w:author="Master Repository Process" w:date="2021-09-25T01:16:00Z">
        <w:r>
          <w:tab/>
          <w:t>(2)</w:t>
        </w:r>
        <w:r>
          <w:tab/>
          <w:t>For the purposes of regulations 34 and 35, stock that is yarded for more than 2 days before the day on which it is offered for sale is to be treated as if it were yarded for transhipment for the period in excess of those 2 days.</w:t>
        </w:r>
      </w:ins>
    </w:p>
    <w:p>
      <w:pPr>
        <w:pStyle w:val="Footnotesection"/>
        <w:rPr>
          <w:ins w:id="1878" w:author="Master Repository Process" w:date="2021-09-25T01:16:00Z"/>
        </w:rPr>
      </w:pPr>
      <w:ins w:id="1879" w:author="Master Repository Process" w:date="2021-09-25T01:16:00Z">
        <w:r>
          <w:tab/>
          <w:t>[Regulation 36A inserted in Gazette 6 Dec 2011 p. 5183.]</w:t>
        </w:r>
      </w:ins>
    </w:p>
    <w:p>
      <w:pPr>
        <w:pStyle w:val="Heading5"/>
        <w:spacing w:before="200"/>
      </w:pPr>
      <w:bookmarkStart w:id="1880" w:name="_Toc310926480"/>
      <w:bookmarkStart w:id="1881" w:name="_Toc297299041"/>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1880"/>
      <w:bookmarkEnd w:id="1881"/>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82" w:name="_Toc121819142"/>
      <w:bookmarkStart w:id="1883" w:name="_Toc122409107"/>
      <w:bookmarkStart w:id="1884" w:name="_Toc122494411"/>
      <w:bookmarkStart w:id="1885" w:name="_Toc122494518"/>
      <w:bookmarkStart w:id="1886" w:name="_Toc127261517"/>
      <w:bookmarkStart w:id="1887" w:name="_Toc129687071"/>
      <w:bookmarkStart w:id="1888" w:name="_Toc150239524"/>
      <w:bookmarkStart w:id="1889" w:name="_Toc150240402"/>
      <w:bookmarkStart w:id="1890" w:name="_Toc205266648"/>
      <w:bookmarkStart w:id="1891" w:name="_Toc205268418"/>
      <w:bookmarkStart w:id="1892" w:name="_Toc260311901"/>
      <w:bookmarkStart w:id="1893" w:name="_Toc260386050"/>
      <w:bookmarkStart w:id="1894" w:name="_Toc265664472"/>
      <w:bookmarkStart w:id="1895" w:name="_Toc268586862"/>
      <w:bookmarkStart w:id="1896" w:name="_Toc268588685"/>
      <w:bookmarkStart w:id="1897" w:name="_Toc270320041"/>
      <w:bookmarkStart w:id="1898" w:name="_Toc270320283"/>
      <w:bookmarkStart w:id="1899" w:name="_Toc297299042"/>
      <w:bookmarkStart w:id="1900" w:name="_Toc310926149"/>
      <w:bookmarkStart w:id="1901" w:name="_Toc310926481"/>
      <w:r>
        <w:rPr>
          <w:rStyle w:val="CharSchNo"/>
        </w:rPr>
        <w:t>Schedule 1</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1902" w:name="_Toc121819143"/>
      <w:bookmarkStart w:id="1903" w:name="_Toc122409108"/>
      <w:bookmarkStart w:id="1904" w:name="_Toc122494412"/>
      <w:bookmarkStart w:id="1905" w:name="_Toc122494519"/>
      <w:bookmarkStart w:id="1906" w:name="_Toc127261518"/>
      <w:bookmarkStart w:id="1907" w:name="_Toc129687072"/>
      <w:bookmarkStart w:id="1908" w:name="_Toc150239525"/>
      <w:bookmarkStart w:id="1909" w:name="_Toc150240403"/>
      <w:bookmarkStart w:id="1910" w:name="_Toc205266649"/>
      <w:bookmarkStart w:id="1911" w:name="_Toc205268419"/>
      <w:bookmarkStart w:id="1912" w:name="_Toc260311902"/>
      <w:bookmarkStart w:id="1913" w:name="_Toc260386051"/>
      <w:bookmarkStart w:id="1914" w:name="_Toc265664473"/>
      <w:bookmarkStart w:id="1915" w:name="_Toc268586863"/>
      <w:bookmarkStart w:id="1916" w:name="_Toc268588686"/>
      <w:bookmarkStart w:id="1917" w:name="_Toc270320042"/>
      <w:bookmarkStart w:id="1918" w:name="_Toc270320284"/>
      <w:bookmarkStart w:id="1919" w:name="_Toc297299043"/>
      <w:bookmarkStart w:id="1920" w:name="_Toc310926150"/>
      <w:bookmarkStart w:id="1921" w:name="_Toc310926482"/>
      <w:r>
        <w:t>Part</w:t>
      </w:r>
      <w:r>
        <w:rPr>
          <w:rStyle w:val="CharSDivText"/>
        </w:rPr>
        <w:t xml:space="preserve"> </w:t>
      </w:r>
      <w:r>
        <w:t>A</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jc w:val="center"/>
        <w:rPr>
          <w:del w:id="1922" w:author="Master Repository Process" w:date="2021-09-25T01:16:00Z"/>
          <w:snapToGrid w:val="0"/>
        </w:rPr>
      </w:pPr>
      <w:del w:id="1923" w:author="Master Repository Process" w:date="2021-09-25T01:16:00Z">
        <w:r>
          <w:rPr>
            <w:noProof/>
            <w:lang w:eastAsia="en-AU"/>
          </w:rPr>
          <w:drawing>
            <wp:inline distT="0" distB="0" distL="0" distR="0">
              <wp:extent cx="1323975" cy="3838575"/>
              <wp:effectExtent l="0" t="0" r="9525" b="9525"/>
              <wp:docPr id="1" name="Picture 1"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del>
    </w:p>
    <w:p>
      <w:pPr>
        <w:jc w:val="center"/>
        <w:rPr>
          <w:ins w:id="1924" w:author="Master Repository Process" w:date="2021-09-25T01:16:00Z"/>
          <w:snapToGrid w:val="0"/>
        </w:rPr>
      </w:pPr>
      <w:ins w:id="1925" w:author="Master Repository Process" w:date="2021-09-25T01:16:00Z">
        <w:r>
          <w:rPr>
            <w:noProof/>
            <w:lang w:eastAsia="en-AU"/>
          </w:rPr>
          <w:drawing>
            <wp:inline distT="0" distB="0" distL="0" distR="0">
              <wp:extent cx="1327150" cy="3841750"/>
              <wp:effectExtent l="0" t="0" r="6350" b="6350"/>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7150" cy="3841750"/>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Heading2"/>
        <w:pageBreakBefore/>
        <w:spacing w:after="240"/>
      </w:pPr>
      <w:bookmarkStart w:id="1926" w:name="_Toc121819144"/>
      <w:bookmarkStart w:id="1927" w:name="_Toc122409109"/>
      <w:bookmarkStart w:id="1928" w:name="_Toc122494413"/>
      <w:bookmarkStart w:id="1929" w:name="_Toc122494520"/>
      <w:bookmarkStart w:id="1930" w:name="_Toc127261519"/>
      <w:bookmarkStart w:id="1931" w:name="_Toc129687073"/>
      <w:bookmarkStart w:id="1932" w:name="_Toc150239526"/>
      <w:bookmarkStart w:id="1933" w:name="_Toc150240404"/>
      <w:bookmarkStart w:id="1934" w:name="_Toc205266650"/>
      <w:bookmarkStart w:id="1935" w:name="_Toc205268420"/>
      <w:bookmarkStart w:id="1936" w:name="_Toc260311903"/>
      <w:bookmarkStart w:id="1937" w:name="_Toc260386052"/>
      <w:bookmarkStart w:id="1938" w:name="_Toc265664474"/>
      <w:bookmarkStart w:id="1939" w:name="_Toc268586864"/>
      <w:bookmarkStart w:id="1940" w:name="_Toc268588687"/>
      <w:bookmarkStart w:id="1941" w:name="_Toc270320043"/>
      <w:bookmarkStart w:id="1942" w:name="_Toc270320285"/>
      <w:bookmarkStart w:id="1943" w:name="_Toc297299044"/>
      <w:bookmarkStart w:id="1944" w:name="_Toc310926151"/>
      <w:bookmarkStart w:id="1945" w:name="_Toc310926483"/>
      <w:r>
        <w:t>Part B</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jc w:val="center"/>
        <w:rPr>
          <w:del w:id="1946" w:author="Master Repository Process" w:date="2021-09-25T01:16:00Z"/>
          <w:snapToGrid w:val="0"/>
        </w:rPr>
      </w:pPr>
      <w:del w:id="1947" w:author="Master Repository Process" w:date="2021-09-25T01:16:00Z">
        <w:r>
          <w:rPr>
            <w:noProof/>
            <w:lang w:eastAsia="en-AU"/>
          </w:rPr>
          <w:drawing>
            <wp:inline distT="0" distB="0" distL="0" distR="0">
              <wp:extent cx="1295400" cy="2886075"/>
              <wp:effectExtent l="0" t="0" r="0" b="9525"/>
              <wp:docPr id="4" name="Picture 4"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del>
    </w:p>
    <w:p>
      <w:pPr>
        <w:jc w:val="center"/>
        <w:rPr>
          <w:ins w:id="1948" w:author="Master Repository Process" w:date="2021-09-25T01:16:00Z"/>
          <w:snapToGrid w:val="0"/>
        </w:rPr>
      </w:pPr>
      <w:ins w:id="1949" w:author="Master Repository Process" w:date="2021-09-25T01:16:00Z">
        <w:r>
          <w:rPr>
            <w:noProof/>
            <w:lang w:eastAsia="en-AU"/>
          </w:rPr>
          <w:drawing>
            <wp:inline distT="0" distB="0" distL="0" distR="0">
              <wp:extent cx="1295400" cy="2889250"/>
              <wp:effectExtent l="0" t="0" r="0" b="6350"/>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2889250"/>
                      </a:xfrm>
                      <a:prstGeom prst="rect">
                        <a:avLst/>
                      </a:prstGeom>
                      <a:noFill/>
                      <a:ln>
                        <a:noFill/>
                      </a:ln>
                    </pic:spPr>
                  </pic:pic>
                </a:graphicData>
              </a:graphic>
            </wp:inline>
          </w:drawing>
        </w:r>
      </w:ins>
    </w:p>
    <w:p>
      <w:pPr>
        <w:pStyle w:val="yHeading2"/>
        <w:pageBreakBefore/>
        <w:spacing w:after="240"/>
      </w:pPr>
      <w:bookmarkStart w:id="1950" w:name="_Toc121819145"/>
      <w:bookmarkStart w:id="1951" w:name="_Toc122409110"/>
      <w:bookmarkStart w:id="1952" w:name="_Toc122494414"/>
      <w:bookmarkStart w:id="1953" w:name="_Toc122494521"/>
      <w:bookmarkStart w:id="1954" w:name="_Toc127261520"/>
      <w:bookmarkStart w:id="1955" w:name="_Toc129687074"/>
      <w:bookmarkStart w:id="1956" w:name="_Toc150239527"/>
      <w:bookmarkStart w:id="1957" w:name="_Toc150240405"/>
      <w:bookmarkStart w:id="1958" w:name="_Toc205266651"/>
      <w:bookmarkStart w:id="1959" w:name="_Toc205268421"/>
      <w:bookmarkStart w:id="1960" w:name="_Toc260311904"/>
      <w:bookmarkStart w:id="1961" w:name="_Toc260386053"/>
      <w:bookmarkStart w:id="1962" w:name="_Toc265664475"/>
      <w:bookmarkStart w:id="1963" w:name="_Toc268586865"/>
      <w:bookmarkStart w:id="1964" w:name="_Toc268588688"/>
      <w:bookmarkStart w:id="1965" w:name="_Toc270320044"/>
      <w:bookmarkStart w:id="1966" w:name="_Toc270320286"/>
      <w:bookmarkStart w:id="1967" w:name="_Toc297299045"/>
      <w:bookmarkStart w:id="1968" w:name="_Toc310926152"/>
      <w:bookmarkStart w:id="1969" w:name="_Toc310926484"/>
      <w:r>
        <w:t>Part C</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jc w:val="center"/>
      </w:pPr>
      <w:bookmarkStart w:id="1970" w:name="_MON_1000114832"/>
      <w:bookmarkStart w:id="1971" w:name="_MON_1000120301"/>
      <w:bookmarkStart w:id="1972" w:name="_MON_1024120322"/>
      <w:bookmarkStart w:id="1973" w:name="_MON_1000110745"/>
      <w:bookmarkEnd w:id="1970"/>
      <w:bookmarkEnd w:id="1971"/>
      <w:bookmarkEnd w:id="1972"/>
      <w:bookmarkEnd w:id="1973"/>
      <w:r>
        <w:pict>
          <v:shape id="_x0000_i1026" type="#_x0000_t75" style="width:91.5pt;height:256.5pt" fillcolor="window">
            <v:imagedata r:id="rId23" o:title=""/>
          </v:shape>
        </w:pict>
      </w:r>
    </w:p>
    <w:p>
      <w:pPr>
        <w:pStyle w:val="yScheduleHeading"/>
      </w:pPr>
      <w:bookmarkStart w:id="1974" w:name="_Toc121819146"/>
      <w:bookmarkStart w:id="1975" w:name="_Toc122409111"/>
      <w:bookmarkStart w:id="1976" w:name="_Toc122494415"/>
      <w:bookmarkStart w:id="1977" w:name="_Toc122494522"/>
      <w:bookmarkStart w:id="1978" w:name="_Toc127261521"/>
      <w:bookmarkStart w:id="1979" w:name="_Toc129687075"/>
      <w:bookmarkStart w:id="1980" w:name="_Toc150239528"/>
      <w:bookmarkStart w:id="1981" w:name="_Toc150240406"/>
      <w:bookmarkStart w:id="1982" w:name="_Toc205266652"/>
      <w:bookmarkStart w:id="1983" w:name="_Toc205268422"/>
      <w:bookmarkStart w:id="1984" w:name="_Toc260311905"/>
      <w:bookmarkStart w:id="1985" w:name="_Toc260386054"/>
      <w:bookmarkStart w:id="1986" w:name="_Toc265664476"/>
      <w:bookmarkStart w:id="1987" w:name="_Toc268586866"/>
      <w:bookmarkStart w:id="1988" w:name="_Toc268588689"/>
      <w:bookmarkStart w:id="1989" w:name="_Toc270320045"/>
      <w:bookmarkStart w:id="1990" w:name="_Toc270320287"/>
      <w:bookmarkStart w:id="1991" w:name="_Toc297299046"/>
      <w:bookmarkStart w:id="1992" w:name="_Toc310926153"/>
      <w:bookmarkStart w:id="1993" w:name="_Toc310926485"/>
      <w:r>
        <w:rPr>
          <w:rStyle w:val="CharSchNo"/>
        </w:rPr>
        <w:t>Schedule 2</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yShoulderClause"/>
        <w:rPr>
          <w:snapToGrid w:val="0"/>
        </w:rPr>
      </w:pPr>
      <w:r>
        <w:rPr>
          <w:snapToGrid w:val="0"/>
        </w:rPr>
        <w:t>[regulation 13]</w:t>
      </w:r>
    </w:p>
    <w:p>
      <w:pPr>
        <w:pStyle w:val="yHeading2"/>
        <w:spacing w:after="240"/>
      </w:pPr>
      <w:bookmarkStart w:id="1994" w:name="_Toc121819147"/>
      <w:bookmarkStart w:id="1995" w:name="_Toc122409112"/>
      <w:bookmarkStart w:id="1996" w:name="_Toc122494416"/>
      <w:bookmarkStart w:id="1997" w:name="_Toc122494523"/>
      <w:bookmarkStart w:id="1998" w:name="_Toc127261522"/>
      <w:bookmarkStart w:id="1999" w:name="_Toc129687076"/>
      <w:bookmarkStart w:id="2000" w:name="_Toc150239529"/>
      <w:bookmarkStart w:id="2001" w:name="_Toc150240407"/>
      <w:bookmarkStart w:id="2002" w:name="_Toc205266653"/>
      <w:bookmarkStart w:id="2003" w:name="_Toc205268423"/>
      <w:bookmarkStart w:id="2004" w:name="_Toc260311906"/>
      <w:bookmarkStart w:id="2005" w:name="_Toc260386055"/>
      <w:bookmarkStart w:id="2006" w:name="_Toc265664477"/>
      <w:bookmarkStart w:id="2007" w:name="_Toc268586867"/>
      <w:bookmarkStart w:id="2008" w:name="_Toc268588690"/>
      <w:bookmarkStart w:id="2009" w:name="_Toc270320046"/>
      <w:bookmarkStart w:id="2010" w:name="_Toc270320288"/>
      <w:bookmarkStart w:id="2011" w:name="_Toc297299047"/>
      <w:bookmarkStart w:id="2012" w:name="_Toc310926154"/>
      <w:bookmarkStart w:id="2013" w:name="_Toc310926486"/>
      <w:r>
        <w:t>Part A</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jc w:val="center"/>
        <w:rPr>
          <w:del w:id="2014" w:author="Master Repository Process" w:date="2021-09-25T01:16:00Z"/>
          <w:snapToGrid w:val="0"/>
        </w:rPr>
      </w:pPr>
      <w:del w:id="2015" w:author="Master Repository Process" w:date="2021-09-25T01:16:00Z">
        <w:r>
          <w:rPr>
            <w:noProof/>
            <w:lang w:eastAsia="en-AU"/>
          </w:rPr>
          <w:drawing>
            <wp:inline distT="0" distB="0" distL="0" distR="0">
              <wp:extent cx="1438275" cy="3543300"/>
              <wp:effectExtent l="0" t="0" r="9525" b="0"/>
              <wp:docPr id="11" name="Picture 11"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gg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del>
    </w:p>
    <w:p>
      <w:pPr>
        <w:jc w:val="center"/>
        <w:rPr>
          <w:ins w:id="2016" w:author="Master Repository Process" w:date="2021-09-25T01:16:00Z"/>
          <w:snapToGrid w:val="0"/>
        </w:rPr>
      </w:pPr>
      <w:ins w:id="2017" w:author="Master Repository Process" w:date="2021-09-25T01:16:00Z">
        <w:r>
          <w:rPr>
            <w:noProof/>
            <w:lang w:eastAsia="en-AU"/>
          </w:rPr>
          <w:drawing>
            <wp:inline distT="0" distB="0" distL="0" distR="0">
              <wp:extent cx="1441450" cy="3543300"/>
              <wp:effectExtent l="0" t="0" r="6350"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1450" cy="3543300"/>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Heading2"/>
        <w:pageBreakBefore/>
        <w:spacing w:after="240"/>
      </w:pPr>
      <w:bookmarkStart w:id="2018" w:name="_Toc121819148"/>
      <w:bookmarkStart w:id="2019" w:name="_Toc122409113"/>
      <w:bookmarkStart w:id="2020" w:name="_Toc122494417"/>
      <w:bookmarkStart w:id="2021" w:name="_Toc122494524"/>
      <w:bookmarkStart w:id="2022" w:name="_Toc127261523"/>
      <w:bookmarkStart w:id="2023" w:name="_Toc129687077"/>
      <w:bookmarkStart w:id="2024" w:name="_Toc150239530"/>
      <w:bookmarkStart w:id="2025" w:name="_Toc150240408"/>
      <w:bookmarkStart w:id="2026" w:name="_Toc205266654"/>
      <w:bookmarkStart w:id="2027" w:name="_Toc205268424"/>
      <w:bookmarkStart w:id="2028" w:name="_Toc260311907"/>
      <w:bookmarkStart w:id="2029" w:name="_Toc260386056"/>
      <w:bookmarkStart w:id="2030" w:name="_Toc265664478"/>
      <w:bookmarkStart w:id="2031" w:name="_Toc268586868"/>
      <w:bookmarkStart w:id="2032" w:name="_Toc268588691"/>
      <w:bookmarkStart w:id="2033" w:name="_Toc270320047"/>
      <w:bookmarkStart w:id="2034" w:name="_Toc270320289"/>
      <w:bookmarkStart w:id="2035" w:name="_Toc297299048"/>
      <w:bookmarkStart w:id="2036" w:name="_Toc310926155"/>
      <w:bookmarkStart w:id="2037" w:name="_Toc310926487"/>
      <w:r>
        <w:t>Part B</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jc w:val="center"/>
        <w:rPr>
          <w:del w:id="2038" w:author="Master Repository Process" w:date="2021-09-25T01:16:00Z"/>
          <w:snapToGrid w:val="0"/>
        </w:rPr>
      </w:pPr>
      <w:del w:id="2039" w:author="Master Repository Process" w:date="2021-09-25T01:16:00Z">
        <w:r>
          <w:rPr>
            <w:noProof/>
            <w:lang w:eastAsia="en-AU"/>
          </w:rPr>
          <w:drawing>
            <wp:inline distT="0" distB="0" distL="0" distR="0">
              <wp:extent cx="1400175" cy="3648075"/>
              <wp:effectExtent l="0" t="0" r="9525" b="9525"/>
              <wp:docPr id="12" name="Picture 12"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del>
    </w:p>
    <w:p>
      <w:pPr>
        <w:jc w:val="center"/>
        <w:rPr>
          <w:ins w:id="2040" w:author="Master Repository Process" w:date="2021-09-25T01:16:00Z"/>
          <w:snapToGrid w:val="0"/>
        </w:rPr>
      </w:pPr>
      <w:ins w:id="2041" w:author="Master Repository Process" w:date="2021-09-25T01:16:00Z">
        <w:r>
          <w:rPr>
            <w:noProof/>
            <w:lang w:eastAsia="en-AU"/>
          </w:rPr>
          <w:drawing>
            <wp:inline distT="0" distB="0" distL="0" distR="0">
              <wp:extent cx="1403350" cy="3651250"/>
              <wp:effectExtent l="0" t="0" r="6350" b="6350"/>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3350" cy="3651250"/>
                      </a:xfrm>
                      <a:prstGeom prst="rect">
                        <a:avLst/>
                      </a:prstGeom>
                      <a:noFill/>
                      <a:ln>
                        <a:noFill/>
                      </a:ln>
                    </pic:spPr>
                  </pic:pic>
                </a:graphicData>
              </a:graphic>
            </wp:inline>
          </w:drawing>
        </w:r>
      </w:ins>
    </w:p>
    <w:p>
      <w:pPr>
        <w:pStyle w:val="yScheduleHeading"/>
      </w:pPr>
      <w:bookmarkStart w:id="2042" w:name="_Toc121819149"/>
      <w:bookmarkStart w:id="2043" w:name="_Toc122409114"/>
      <w:bookmarkStart w:id="2044" w:name="_Toc122494418"/>
      <w:bookmarkStart w:id="2045" w:name="_Toc122494525"/>
      <w:bookmarkStart w:id="2046" w:name="_Toc127261524"/>
      <w:bookmarkStart w:id="2047" w:name="_Toc129687078"/>
      <w:bookmarkStart w:id="2048" w:name="_Toc150239531"/>
      <w:bookmarkStart w:id="2049" w:name="_Toc150240409"/>
      <w:bookmarkStart w:id="2050" w:name="_Toc205266655"/>
      <w:bookmarkStart w:id="2051" w:name="_Toc205268425"/>
      <w:bookmarkStart w:id="2052" w:name="_Toc260311908"/>
      <w:bookmarkStart w:id="2053" w:name="_Toc260386057"/>
      <w:bookmarkStart w:id="2054" w:name="_Toc265664479"/>
      <w:bookmarkStart w:id="2055" w:name="_Toc268586869"/>
      <w:bookmarkStart w:id="2056" w:name="_Toc268588692"/>
      <w:bookmarkStart w:id="2057" w:name="_Toc270320048"/>
      <w:bookmarkStart w:id="2058" w:name="_Toc270320290"/>
      <w:bookmarkStart w:id="2059" w:name="_Toc297299049"/>
      <w:bookmarkStart w:id="2060" w:name="_Toc310926156"/>
      <w:bookmarkStart w:id="2061" w:name="_Toc310926488"/>
      <w:r>
        <w:rPr>
          <w:rStyle w:val="CharSchNo"/>
        </w:rPr>
        <w:t>Schedule 3</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yShoulderClause"/>
        <w:rPr>
          <w:snapToGrid w:val="0"/>
        </w:rPr>
      </w:pPr>
      <w:r>
        <w:rPr>
          <w:snapToGrid w:val="0"/>
        </w:rPr>
        <w:t>[regulation 14]</w:t>
      </w:r>
    </w:p>
    <w:p>
      <w:pPr>
        <w:pStyle w:val="yHeading2"/>
        <w:spacing w:after="240"/>
      </w:pPr>
      <w:bookmarkStart w:id="2062" w:name="_Toc121819150"/>
      <w:bookmarkStart w:id="2063" w:name="_Toc122409115"/>
      <w:bookmarkStart w:id="2064" w:name="_Toc122494419"/>
      <w:bookmarkStart w:id="2065" w:name="_Toc122494526"/>
      <w:bookmarkStart w:id="2066" w:name="_Toc127261525"/>
      <w:bookmarkStart w:id="2067" w:name="_Toc129687079"/>
      <w:bookmarkStart w:id="2068" w:name="_Toc150239532"/>
      <w:bookmarkStart w:id="2069" w:name="_Toc150240410"/>
      <w:bookmarkStart w:id="2070" w:name="_Toc205266656"/>
      <w:bookmarkStart w:id="2071" w:name="_Toc205268426"/>
      <w:bookmarkStart w:id="2072" w:name="_Toc260311909"/>
      <w:bookmarkStart w:id="2073" w:name="_Toc260386058"/>
      <w:bookmarkStart w:id="2074" w:name="_Toc265664480"/>
      <w:bookmarkStart w:id="2075" w:name="_Toc268586870"/>
      <w:bookmarkStart w:id="2076" w:name="_Toc268588693"/>
      <w:bookmarkStart w:id="2077" w:name="_Toc270320049"/>
      <w:bookmarkStart w:id="2078" w:name="_Toc270320291"/>
      <w:bookmarkStart w:id="2079" w:name="_Toc297299050"/>
      <w:bookmarkStart w:id="2080" w:name="_Toc310926157"/>
      <w:bookmarkStart w:id="2081" w:name="_Toc310926489"/>
      <w:r>
        <w:t>Part A</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jc w:val="center"/>
        <w:rPr>
          <w:del w:id="2082" w:author="Master Repository Process" w:date="2021-09-25T01:16:00Z"/>
          <w:snapToGrid w:val="0"/>
        </w:rPr>
      </w:pPr>
      <w:del w:id="2083" w:author="Master Repository Process" w:date="2021-09-25T01:16:00Z">
        <w:r>
          <w:rPr>
            <w:noProof/>
            <w:lang w:eastAsia="en-AU"/>
          </w:rPr>
          <w:drawing>
            <wp:inline distT="0" distB="0" distL="0" distR="0">
              <wp:extent cx="1323975" cy="3829050"/>
              <wp:effectExtent l="0" t="0" r="9525" b="0"/>
              <wp:docPr id="13" name="Picture 13"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del>
    </w:p>
    <w:p>
      <w:pPr>
        <w:jc w:val="center"/>
        <w:rPr>
          <w:ins w:id="2084" w:author="Master Repository Process" w:date="2021-09-25T01:16:00Z"/>
          <w:snapToGrid w:val="0"/>
        </w:rPr>
      </w:pPr>
      <w:ins w:id="2085" w:author="Master Repository Process" w:date="2021-09-25T01:16:00Z">
        <w:r>
          <w:rPr>
            <w:noProof/>
            <w:lang w:eastAsia="en-AU"/>
          </w:rPr>
          <w:drawing>
            <wp:inline distT="0" distB="0" distL="0" distR="0">
              <wp:extent cx="1327150" cy="3829050"/>
              <wp:effectExtent l="0" t="0" r="6350"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7150" cy="3829050"/>
                      </a:xfrm>
                      <a:prstGeom prst="rect">
                        <a:avLst/>
                      </a:prstGeom>
                      <a:noFill/>
                      <a:ln>
                        <a:noFill/>
                      </a:ln>
                    </pic:spPr>
                  </pic:pic>
                </a:graphicData>
              </a:graphic>
            </wp:inline>
          </w:drawing>
        </w:r>
      </w:ins>
    </w:p>
    <w:p>
      <w:pPr>
        <w:pStyle w:val="yHeading2"/>
        <w:pageBreakBefore/>
        <w:spacing w:after="240"/>
      </w:pPr>
      <w:bookmarkStart w:id="2086" w:name="_Toc121819151"/>
      <w:bookmarkStart w:id="2087" w:name="_Toc122409116"/>
      <w:bookmarkStart w:id="2088" w:name="_Toc122494420"/>
      <w:bookmarkStart w:id="2089" w:name="_Toc122494527"/>
      <w:bookmarkStart w:id="2090" w:name="_Toc127261526"/>
      <w:bookmarkStart w:id="2091" w:name="_Toc129687080"/>
      <w:bookmarkStart w:id="2092" w:name="_Toc150239533"/>
      <w:bookmarkStart w:id="2093" w:name="_Toc150240411"/>
      <w:bookmarkStart w:id="2094" w:name="_Toc205266657"/>
      <w:bookmarkStart w:id="2095" w:name="_Toc205268427"/>
      <w:bookmarkStart w:id="2096" w:name="_Toc260311910"/>
      <w:bookmarkStart w:id="2097" w:name="_Toc260386059"/>
      <w:bookmarkStart w:id="2098" w:name="_Toc265664481"/>
      <w:bookmarkStart w:id="2099" w:name="_Toc268586871"/>
      <w:bookmarkStart w:id="2100" w:name="_Toc268588694"/>
      <w:bookmarkStart w:id="2101" w:name="_Toc270320050"/>
      <w:bookmarkStart w:id="2102" w:name="_Toc270320292"/>
      <w:bookmarkStart w:id="2103" w:name="_Toc297299051"/>
      <w:bookmarkStart w:id="2104" w:name="_Toc310926158"/>
      <w:bookmarkStart w:id="2105" w:name="_Toc310926490"/>
      <w:r>
        <w:t>Part B</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jc w:val="center"/>
        <w:rPr>
          <w:del w:id="2106" w:author="Master Repository Process" w:date="2021-09-25T01:16:00Z"/>
          <w:snapToGrid w:val="0"/>
        </w:rPr>
      </w:pPr>
      <w:del w:id="2107" w:author="Master Repository Process" w:date="2021-09-25T01:16:00Z">
        <w:r>
          <w:rPr>
            <w:noProof/>
            <w:lang w:eastAsia="en-AU"/>
          </w:rPr>
          <w:drawing>
            <wp:inline distT="0" distB="0" distL="0" distR="0">
              <wp:extent cx="1085850" cy="2390775"/>
              <wp:effectExtent l="0" t="0" r="0" b="9525"/>
              <wp:docPr id="14" name="Picture 14"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e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del>
    </w:p>
    <w:p>
      <w:pPr>
        <w:jc w:val="center"/>
        <w:rPr>
          <w:ins w:id="2108" w:author="Master Repository Process" w:date="2021-09-25T01:16:00Z"/>
          <w:snapToGrid w:val="0"/>
        </w:rPr>
      </w:pPr>
      <w:ins w:id="2109" w:author="Master Repository Process" w:date="2021-09-25T01:16:00Z">
        <w:r>
          <w:rPr>
            <w:noProof/>
            <w:lang w:eastAsia="en-AU"/>
          </w:rPr>
          <w:drawing>
            <wp:inline distT="0" distB="0" distL="0" distR="0">
              <wp:extent cx="1085850" cy="2393950"/>
              <wp:effectExtent l="0" t="0" r="0" b="6350"/>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850" cy="2393950"/>
                      </a:xfrm>
                      <a:prstGeom prst="rect">
                        <a:avLst/>
                      </a:prstGeom>
                      <a:noFill/>
                      <a:ln>
                        <a:noFill/>
                      </a:ln>
                    </pic:spPr>
                  </pic:pic>
                </a:graphicData>
              </a:graphic>
            </wp:inline>
          </w:drawing>
        </w:r>
      </w:ins>
    </w:p>
    <w:p>
      <w:pPr>
        <w:pStyle w:val="yHeading2"/>
        <w:pageBreakBefore/>
        <w:spacing w:after="240"/>
      </w:pPr>
      <w:bookmarkStart w:id="2110" w:name="_Toc121819152"/>
      <w:bookmarkStart w:id="2111" w:name="_Toc122409117"/>
      <w:bookmarkStart w:id="2112" w:name="_Toc122494421"/>
      <w:bookmarkStart w:id="2113" w:name="_Toc122494528"/>
      <w:bookmarkStart w:id="2114" w:name="_Toc127261527"/>
      <w:bookmarkStart w:id="2115" w:name="_Toc129687081"/>
      <w:bookmarkStart w:id="2116" w:name="_Toc150239534"/>
      <w:bookmarkStart w:id="2117" w:name="_Toc150240412"/>
      <w:bookmarkStart w:id="2118" w:name="_Toc205266658"/>
      <w:bookmarkStart w:id="2119" w:name="_Toc205268428"/>
      <w:bookmarkStart w:id="2120" w:name="_Toc260311911"/>
      <w:bookmarkStart w:id="2121" w:name="_Toc260386060"/>
      <w:bookmarkStart w:id="2122" w:name="_Toc265664482"/>
      <w:bookmarkStart w:id="2123" w:name="_Toc268586872"/>
      <w:bookmarkStart w:id="2124" w:name="_Toc268588695"/>
      <w:bookmarkStart w:id="2125" w:name="_Toc270320051"/>
      <w:bookmarkStart w:id="2126" w:name="_Toc270320293"/>
      <w:bookmarkStart w:id="2127" w:name="_Toc297299052"/>
      <w:bookmarkStart w:id="2128" w:name="_Toc310926159"/>
      <w:bookmarkStart w:id="2129" w:name="_Toc310926491"/>
      <w:r>
        <w:t>Part C</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jc w:val="center"/>
        <w:rPr>
          <w:del w:id="2130" w:author="Master Repository Process" w:date="2021-09-25T01:16:00Z"/>
          <w:snapToGrid w:val="0"/>
        </w:rPr>
      </w:pPr>
      <w:del w:id="2131" w:author="Master Repository Process" w:date="2021-09-25T01:16:00Z">
        <w:r>
          <w:rPr>
            <w:noProof/>
            <w:lang w:eastAsia="en-AU"/>
          </w:rPr>
          <w:drawing>
            <wp:inline distT="0" distB="0" distL="0" distR="0">
              <wp:extent cx="2657475" cy="3171825"/>
              <wp:effectExtent l="0" t="0" r="9525" b="9525"/>
              <wp:docPr id="15" name="Picture 15"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del>
    </w:p>
    <w:p>
      <w:pPr>
        <w:jc w:val="center"/>
        <w:rPr>
          <w:ins w:id="2132" w:author="Master Repository Process" w:date="2021-09-25T01:16:00Z"/>
          <w:snapToGrid w:val="0"/>
        </w:rPr>
      </w:pPr>
      <w:ins w:id="2133" w:author="Master Repository Process" w:date="2021-09-25T01:16:00Z">
        <w:r>
          <w:rPr>
            <w:noProof/>
            <w:lang w:eastAsia="en-AU"/>
          </w:rPr>
          <w:drawing>
            <wp:inline distT="0" distB="0" distL="0" distR="0">
              <wp:extent cx="2660650" cy="3175000"/>
              <wp:effectExtent l="0" t="0" r="6350" b="6350"/>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0" cy="3175000"/>
                      </a:xfrm>
                      <a:prstGeom prst="rect">
                        <a:avLst/>
                      </a:prstGeom>
                      <a:noFill/>
                      <a:ln>
                        <a:noFill/>
                      </a:ln>
                    </pic:spPr>
                  </pic:pic>
                </a:graphicData>
              </a:graphic>
            </wp:inline>
          </w:drawing>
        </w:r>
      </w:ins>
    </w:p>
    <w:p>
      <w:pPr>
        <w:pStyle w:val="yHeading2"/>
        <w:pageBreakBefore/>
        <w:spacing w:after="240"/>
      </w:pPr>
      <w:bookmarkStart w:id="2134" w:name="_Toc121819153"/>
      <w:bookmarkStart w:id="2135" w:name="_Toc122409118"/>
      <w:bookmarkStart w:id="2136" w:name="_Toc122494422"/>
      <w:bookmarkStart w:id="2137" w:name="_Toc122494529"/>
      <w:bookmarkStart w:id="2138" w:name="_Toc127261528"/>
      <w:bookmarkStart w:id="2139" w:name="_Toc129687082"/>
      <w:bookmarkStart w:id="2140" w:name="_Toc150239535"/>
      <w:bookmarkStart w:id="2141" w:name="_Toc150240413"/>
      <w:bookmarkStart w:id="2142" w:name="_Toc205266659"/>
      <w:bookmarkStart w:id="2143" w:name="_Toc205268429"/>
      <w:bookmarkStart w:id="2144" w:name="_Toc260311912"/>
      <w:bookmarkStart w:id="2145" w:name="_Toc260386061"/>
      <w:bookmarkStart w:id="2146" w:name="_Toc265664483"/>
      <w:bookmarkStart w:id="2147" w:name="_Toc268586873"/>
      <w:bookmarkStart w:id="2148" w:name="_Toc268588696"/>
      <w:bookmarkStart w:id="2149" w:name="_Toc270320052"/>
      <w:bookmarkStart w:id="2150" w:name="_Toc270320294"/>
      <w:bookmarkStart w:id="2151" w:name="_Toc297299053"/>
      <w:bookmarkStart w:id="2152" w:name="_Toc310926160"/>
      <w:bookmarkStart w:id="2153" w:name="_Toc310926492"/>
      <w:r>
        <w:t>Part D</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jc w:val="center"/>
        <w:rPr>
          <w:del w:id="2154" w:author="Master Repository Process" w:date="2021-09-25T01:16:00Z"/>
          <w:snapToGrid w:val="0"/>
        </w:rPr>
      </w:pPr>
      <w:del w:id="2155" w:author="Master Repository Process" w:date="2021-09-25T01:16:00Z">
        <w:r>
          <w:rPr>
            <w:noProof/>
            <w:lang w:eastAsia="en-AU"/>
          </w:rPr>
          <w:drawing>
            <wp:inline distT="0" distB="0" distL="0" distR="0">
              <wp:extent cx="981075" cy="2647950"/>
              <wp:effectExtent l="0" t="0" r="9525" b="0"/>
              <wp:docPr id="16" name="Picture 16"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del>
    </w:p>
    <w:p>
      <w:pPr>
        <w:jc w:val="center"/>
        <w:rPr>
          <w:ins w:id="2156" w:author="Master Repository Process" w:date="2021-09-25T01:16:00Z"/>
          <w:snapToGrid w:val="0"/>
        </w:rPr>
      </w:pPr>
      <w:ins w:id="2157" w:author="Master Repository Process" w:date="2021-09-25T01:16:00Z">
        <w:r>
          <w:rPr>
            <w:noProof/>
            <w:lang w:eastAsia="en-AU"/>
          </w:rPr>
          <w:drawing>
            <wp:inline distT="0" distB="0" distL="0" distR="0">
              <wp:extent cx="984250" cy="2647950"/>
              <wp:effectExtent l="0" t="0" r="6350"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4250" cy="2647950"/>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2158" w:name="_Toc121819154"/>
      <w:bookmarkStart w:id="2159" w:name="_Toc122409119"/>
      <w:bookmarkStart w:id="2160" w:name="_Toc122494423"/>
      <w:bookmarkStart w:id="2161" w:name="_Toc122494530"/>
    </w:p>
    <w:p>
      <w:pPr>
        <w:pStyle w:val="yScheduleHeading"/>
      </w:pPr>
      <w:bookmarkStart w:id="2162" w:name="_Toc127261529"/>
      <w:bookmarkStart w:id="2163" w:name="_Toc129687083"/>
      <w:bookmarkStart w:id="2164" w:name="_Toc150239536"/>
      <w:bookmarkStart w:id="2165" w:name="_Toc150240414"/>
      <w:bookmarkStart w:id="2166" w:name="_Toc205266660"/>
      <w:bookmarkStart w:id="2167" w:name="_Toc205268430"/>
      <w:bookmarkStart w:id="2168" w:name="_Toc260311913"/>
      <w:bookmarkStart w:id="2169" w:name="_Toc260386062"/>
      <w:bookmarkStart w:id="2170" w:name="_Toc265664484"/>
      <w:bookmarkStart w:id="2171" w:name="_Toc268586874"/>
      <w:bookmarkStart w:id="2172" w:name="_Toc268588697"/>
      <w:bookmarkStart w:id="2173" w:name="_Toc270320053"/>
      <w:bookmarkStart w:id="2174" w:name="_Toc270320295"/>
      <w:bookmarkStart w:id="2175" w:name="_Toc297299054"/>
      <w:bookmarkStart w:id="2176" w:name="_Toc310926161"/>
      <w:bookmarkStart w:id="2177" w:name="_Toc310926493"/>
      <w:r>
        <w:rPr>
          <w:rStyle w:val="CharSchNo"/>
        </w:rPr>
        <w:t>Schedule 4</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2178" w:name="_Toc129687084"/>
      <w:bookmarkStart w:id="2179" w:name="_Toc150240415"/>
      <w:bookmarkStart w:id="2180" w:name="_Toc310926494"/>
      <w:bookmarkStart w:id="2181" w:name="_Toc297299055"/>
      <w:r>
        <w:rPr>
          <w:rStyle w:val="CharSClsNo"/>
        </w:rPr>
        <w:t>1</w:t>
      </w:r>
      <w:r>
        <w:rPr>
          <w:snapToGrid w:val="0"/>
        </w:rPr>
        <w:t>.</w:t>
      </w:r>
      <w:r>
        <w:rPr>
          <w:snapToGrid w:val="0"/>
        </w:rPr>
        <w:tab/>
        <w:t>Pigs</w:t>
      </w:r>
      <w:bookmarkEnd w:id="2178"/>
      <w:bookmarkEnd w:id="2179"/>
      <w:bookmarkEnd w:id="2180"/>
      <w:bookmarkEnd w:id="2181"/>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2182" w:name="_Toc129687085"/>
      <w:bookmarkStart w:id="2183" w:name="_Toc150240416"/>
      <w:bookmarkStart w:id="2184" w:name="_Toc310926495"/>
      <w:bookmarkStart w:id="2185" w:name="_Toc297299056"/>
      <w:r>
        <w:rPr>
          <w:rStyle w:val="CharSClsNo"/>
        </w:rPr>
        <w:t>2</w:t>
      </w:r>
      <w:r>
        <w:rPr>
          <w:snapToGrid w:val="0"/>
        </w:rPr>
        <w:t>.</w:t>
      </w:r>
      <w:r>
        <w:rPr>
          <w:snapToGrid w:val="0"/>
        </w:rPr>
        <w:tab/>
        <w:t>Cattle</w:t>
      </w:r>
      <w:bookmarkEnd w:id="2182"/>
      <w:bookmarkEnd w:id="2183"/>
      <w:bookmarkEnd w:id="2184"/>
      <w:bookmarkEnd w:id="2185"/>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2186" w:name="_Toc129687086"/>
      <w:bookmarkStart w:id="2187" w:name="_Toc150240417"/>
      <w:bookmarkStart w:id="2188" w:name="_Toc310926496"/>
      <w:bookmarkStart w:id="2189" w:name="_Toc297299057"/>
      <w:r>
        <w:rPr>
          <w:rStyle w:val="CharSClsNo"/>
        </w:rPr>
        <w:t>3</w:t>
      </w:r>
      <w:r>
        <w:rPr>
          <w:snapToGrid w:val="0"/>
        </w:rPr>
        <w:t>.</w:t>
      </w:r>
      <w:r>
        <w:rPr>
          <w:snapToGrid w:val="0"/>
        </w:rPr>
        <w:tab/>
        <w:t>Sheep</w:t>
      </w:r>
      <w:bookmarkEnd w:id="2186"/>
      <w:bookmarkEnd w:id="2187"/>
      <w:bookmarkEnd w:id="2188"/>
      <w:bookmarkEnd w:id="2189"/>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2190" w:name="_Toc129687087"/>
      <w:bookmarkStart w:id="2191" w:name="_Toc150240418"/>
      <w:bookmarkStart w:id="2192" w:name="_Toc310926497"/>
      <w:bookmarkStart w:id="2193" w:name="_Toc297299058"/>
      <w:r>
        <w:rPr>
          <w:rStyle w:val="CharSClsNo"/>
        </w:rPr>
        <w:t>4</w:t>
      </w:r>
      <w:r>
        <w:rPr>
          <w:snapToGrid w:val="0"/>
        </w:rPr>
        <w:t>.</w:t>
      </w:r>
      <w:r>
        <w:rPr>
          <w:snapToGrid w:val="0"/>
        </w:rPr>
        <w:tab/>
        <w:t>Goats</w:t>
      </w:r>
      <w:bookmarkEnd w:id="2190"/>
      <w:bookmarkEnd w:id="2191"/>
      <w:bookmarkEnd w:id="2192"/>
      <w:bookmarkEnd w:id="2193"/>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3"/>
          <w:headerReference w:type="default" r:id="rId34"/>
          <w:pgSz w:w="11906" w:h="16838" w:code="9"/>
          <w:pgMar w:top="2376" w:right="2405" w:bottom="3542" w:left="2405" w:header="706" w:footer="3380" w:gutter="0"/>
          <w:cols w:space="720"/>
          <w:noEndnote/>
          <w:docGrid w:linePitch="326"/>
        </w:sectPr>
      </w:pPr>
      <w:bookmarkStart w:id="2194" w:name="_Toc121819155"/>
      <w:bookmarkStart w:id="2195" w:name="_Toc122409120"/>
      <w:bookmarkStart w:id="2196" w:name="_Toc122494424"/>
      <w:bookmarkStart w:id="2197" w:name="_Toc122494531"/>
    </w:p>
    <w:p>
      <w:pPr>
        <w:pStyle w:val="yScheduleHeading"/>
      </w:pPr>
      <w:bookmarkStart w:id="2198" w:name="_Toc127261534"/>
      <w:bookmarkStart w:id="2199" w:name="_Toc129687088"/>
      <w:bookmarkStart w:id="2200" w:name="_Toc150239541"/>
      <w:bookmarkStart w:id="2201" w:name="_Toc150240419"/>
      <w:bookmarkStart w:id="2202" w:name="_Toc205266665"/>
      <w:bookmarkStart w:id="2203" w:name="_Toc205268435"/>
      <w:bookmarkStart w:id="2204" w:name="_Toc260311918"/>
      <w:bookmarkStart w:id="2205" w:name="_Toc260386067"/>
      <w:bookmarkStart w:id="2206" w:name="_Toc265664489"/>
      <w:bookmarkStart w:id="2207" w:name="_Toc268586879"/>
      <w:bookmarkStart w:id="2208" w:name="_Toc268588702"/>
      <w:bookmarkStart w:id="2209" w:name="_Toc270320058"/>
      <w:bookmarkStart w:id="2210" w:name="_Toc270320300"/>
      <w:bookmarkStart w:id="2211" w:name="_Toc297299059"/>
      <w:bookmarkStart w:id="2212" w:name="_Toc310926166"/>
      <w:bookmarkStart w:id="2213" w:name="_Toc310926498"/>
      <w:r>
        <w:rPr>
          <w:rStyle w:val="CharSchNo"/>
        </w:rPr>
        <w:t>Schedule 5</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Form 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Form 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Form 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Form 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Form 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3</w:t>
      </w:r>
      <w:r>
        <w:rPr>
          <w:snapToGrid w:val="0"/>
        </w:rPr>
        <w:t>/ DPIE?........</w:t>
      </w:r>
    </w:p>
    <w:p>
      <w:pPr>
        <w:pStyle w:val="yMiscellaneousBody"/>
        <w:rPr>
          <w:snapToGrid w:val="0"/>
        </w:rPr>
      </w:pPr>
      <w:r>
        <w:rPr>
          <w:snapToGrid w:val="0"/>
        </w:rPr>
        <w:t>Signature(s) of Applicant(s)</w:t>
      </w:r>
      <w:r>
        <w:rPr>
          <w:snapToGrid w:val="0"/>
        </w:rPr>
        <w:tab/>
        <w:t>............................................................................</w:t>
      </w:r>
    </w:p>
    <w:p>
      <w:pPr>
        <w:pStyle w:val="yMiscellaneousBody"/>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Form 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Form 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pStyle w:val="yScheduleHeading"/>
        <w:rPr>
          <w:ins w:id="2214" w:author="Master Repository Process" w:date="2021-09-25T01:16:00Z"/>
        </w:rPr>
      </w:pPr>
      <w:bookmarkStart w:id="2215" w:name="_Toc290562554"/>
      <w:bookmarkStart w:id="2216" w:name="_Toc290562614"/>
      <w:bookmarkStart w:id="2217" w:name="_Toc290562674"/>
      <w:bookmarkStart w:id="2218" w:name="_Toc290564908"/>
      <w:bookmarkStart w:id="2219" w:name="_Toc290631030"/>
      <w:bookmarkStart w:id="2220" w:name="_Toc290631583"/>
      <w:bookmarkStart w:id="2221" w:name="_Toc291064624"/>
      <w:bookmarkStart w:id="2222" w:name="_Toc291066003"/>
      <w:bookmarkStart w:id="2223" w:name="_Toc291070602"/>
      <w:bookmarkStart w:id="2224" w:name="_Toc291081145"/>
      <w:bookmarkStart w:id="2225" w:name="_Toc291084100"/>
      <w:bookmarkStart w:id="2226" w:name="_Toc291084165"/>
      <w:bookmarkStart w:id="2227" w:name="_Toc291153038"/>
      <w:bookmarkStart w:id="2228" w:name="_Toc291153103"/>
      <w:bookmarkStart w:id="2229" w:name="_Toc291165870"/>
      <w:bookmarkStart w:id="2230" w:name="_Toc291168377"/>
      <w:bookmarkStart w:id="2231" w:name="_Toc291168894"/>
      <w:bookmarkStart w:id="2232" w:name="_Toc291169500"/>
      <w:bookmarkStart w:id="2233" w:name="_Toc291657871"/>
      <w:bookmarkStart w:id="2234" w:name="_Toc291658712"/>
      <w:bookmarkStart w:id="2235" w:name="_Toc291658820"/>
      <w:bookmarkStart w:id="2236" w:name="_Toc291668985"/>
      <w:bookmarkStart w:id="2237" w:name="_Toc291669320"/>
      <w:bookmarkStart w:id="2238" w:name="_Toc291669385"/>
      <w:bookmarkStart w:id="2239" w:name="_Toc297272138"/>
      <w:bookmarkStart w:id="2240" w:name="_Toc297277714"/>
      <w:bookmarkStart w:id="2241" w:name="_Toc297278007"/>
      <w:bookmarkStart w:id="2242" w:name="_Toc297278148"/>
      <w:bookmarkStart w:id="2243" w:name="_Toc297286919"/>
      <w:bookmarkStart w:id="2244" w:name="_Toc297287036"/>
      <w:bookmarkStart w:id="2245" w:name="_Toc297287630"/>
      <w:bookmarkStart w:id="2246" w:name="_Toc297537969"/>
      <w:bookmarkStart w:id="2247" w:name="_Toc297540544"/>
      <w:bookmarkStart w:id="2248" w:name="_Toc297553448"/>
      <w:bookmarkStart w:id="2249" w:name="_Toc297554479"/>
      <w:bookmarkStart w:id="2250" w:name="_Toc297555639"/>
      <w:bookmarkStart w:id="2251" w:name="_Toc297556048"/>
      <w:bookmarkStart w:id="2252" w:name="_Toc297557250"/>
      <w:bookmarkStart w:id="2253" w:name="_Toc297895606"/>
      <w:bookmarkStart w:id="2254" w:name="_Toc297898884"/>
      <w:bookmarkStart w:id="2255" w:name="_Toc298225509"/>
      <w:bookmarkStart w:id="2256" w:name="_Toc298225993"/>
      <w:bookmarkStart w:id="2257" w:name="_Toc298227016"/>
      <w:bookmarkStart w:id="2258" w:name="_Toc298227182"/>
      <w:bookmarkStart w:id="2259" w:name="_Toc298326883"/>
      <w:bookmarkStart w:id="2260" w:name="_Toc298327039"/>
      <w:bookmarkStart w:id="2261" w:name="_Toc298327112"/>
      <w:bookmarkStart w:id="2262" w:name="_Toc298423673"/>
      <w:bookmarkStart w:id="2263" w:name="_Toc298486026"/>
      <w:bookmarkStart w:id="2264" w:name="_Toc298493171"/>
      <w:bookmarkStart w:id="2265" w:name="_Toc298493541"/>
      <w:bookmarkStart w:id="2266" w:name="_Toc298506034"/>
      <w:bookmarkStart w:id="2267" w:name="_Toc298507999"/>
      <w:bookmarkStart w:id="2268" w:name="_Toc299347494"/>
      <w:bookmarkStart w:id="2269" w:name="_Toc299347787"/>
      <w:bookmarkStart w:id="2270" w:name="_Toc310856047"/>
      <w:bookmarkStart w:id="2271" w:name="_Toc310926167"/>
      <w:bookmarkStart w:id="2272" w:name="_Toc310926499"/>
      <w:bookmarkStart w:id="2273" w:name="_Toc297299060"/>
      <w:bookmarkStart w:id="2274" w:name="_Toc121819158"/>
      <w:bookmarkStart w:id="2275" w:name="_Toc122409123"/>
      <w:bookmarkStart w:id="2276" w:name="_Toc122494427"/>
      <w:bookmarkStart w:id="2277" w:name="_Toc122494535"/>
      <w:bookmarkStart w:id="2278" w:name="_Toc127261538"/>
      <w:bookmarkStart w:id="2279" w:name="_Toc129687092"/>
      <w:bookmarkStart w:id="2280" w:name="_Toc150239545"/>
      <w:bookmarkStart w:id="2281" w:name="_Toc150240423"/>
      <w:bookmarkStart w:id="2282" w:name="_Toc205266669"/>
      <w:bookmarkStart w:id="2283" w:name="_Toc205268438"/>
      <w:bookmarkStart w:id="2284" w:name="_Toc260311921"/>
      <w:bookmarkStart w:id="2285" w:name="_Toc260386070"/>
      <w:bookmarkStart w:id="2286" w:name="_Toc265664491"/>
      <w:bookmarkStart w:id="2287" w:name="_Toc268586881"/>
      <w:bookmarkStart w:id="2288" w:name="_Toc268588704"/>
      <w:bookmarkStart w:id="2289" w:name="_Toc270320060"/>
      <w:bookmarkStart w:id="2290" w:name="_Toc270320302"/>
      <w:ins w:id="2291" w:author="Master Repository Process" w:date="2021-09-25T01:16:00Z">
        <w:r>
          <w:rPr>
            <w:rStyle w:val="CharSchNo"/>
          </w:rPr>
          <w:t>Schedule 6A</w:t>
        </w:r>
        <w:r>
          <w:t> — </w:t>
        </w:r>
        <w:r>
          <w:rPr>
            <w:rStyle w:val="CharSchText"/>
          </w:rPr>
          <w:t>Prescribed offences and modified penalties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ins>
    </w:p>
    <w:p>
      <w:pPr>
        <w:pStyle w:val="yShoulderClause"/>
        <w:rPr>
          <w:ins w:id="2292" w:author="Master Repository Process" w:date="2021-09-25T01:16:00Z"/>
        </w:rPr>
      </w:pPr>
      <w:ins w:id="2293" w:author="Master Repository Process" w:date="2021-09-25T01:16:00Z">
        <w:r>
          <w:t>[r. 33Y]</w:t>
        </w:r>
      </w:ins>
    </w:p>
    <w:p>
      <w:pPr>
        <w:pStyle w:val="yFootnoteheading"/>
        <w:rPr>
          <w:ins w:id="2294" w:author="Master Repository Process" w:date="2021-09-25T01:16:00Z"/>
        </w:rPr>
      </w:pPr>
      <w:ins w:id="2295" w:author="Master Repository Process" w:date="2021-09-25T01:16:00Z">
        <w:r>
          <w:tab/>
          <w:t>[Heading inserted in Gazette 6 Dec 2011 p. 5184.]</w:t>
        </w:r>
      </w:ins>
    </w:p>
    <w:p>
      <w:pPr>
        <w:pStyle w:val="ySubsection"/>
        <w:rPr>
          <w:ins w:id="2296" w:author="Master Repository Process" w:date="2021-09-25T01:16:00Z"/>
        </w:rPr>
      </w:pPr>
    </w:p>
    <w:tbl>
      <w:tblPr>
        <w:tblW w:w="0" w:type="auto"/>
        <w:tblInd w:w="199" w:type="dxa"/>
        <w:tblLayout w:type="fixed"/>
        <w:tblCellMar>
          <w:left w:w="57" w:type="dxa"/>
          <w:right w:w="57" w:type="dxa"/>
        </w:tblCellMar>
        <w:tblLook w:val="0000" w:firstRow="0" w:lastRow="0" w:firstColumn="0" w:lastColumn="0" w:noHBand="0" w:noVBand="0"/>
      </w:tblPr>
      <w:tblGrid>
        <w:gridCol w:w="1134"/>
        <w:gridCol w:w="4536"/>
        <w:gridCol w:w="992"/>
      </w:tblGrid>
      <w:tr>
        <w:trPr>
          <w:cantSplit/>
          <w:trHeight w:val="28"/>
          <w:tblHeader/>
          <w:ins w:id="2297" w:author="Master Repository Process" w:date="2021-09-25T01:16:00Z"/>
        </w:trPr>
        <w:tc>
          <w:tcPr>
            <w:tcW w:w="5670" w:type="dxa"/>
            <w:gridSpan w:val="2"/>
            <w:tcBorders>
              <w:top w:val="single" w:sz="4" w:space="0" w:color="auto"/>
              <w:bottom w:val="single" w:sz="4" w:space="0" w:color="auto"/>
            </w:tcBorders>
          </w:tcPr>
          <w:p>
            <w:pPr>
              <w:pStyle w:val="yTableNAm"/>
              <w:rPr>
                <w:ins w:id="2298" w:author="Master Repository Process" w:date="2021-09-25T01:16:00Z"/>
                <w:b/>
              </w:rPr>
            </w:pPr>
            <w:ins w:id="2299" w:author="Master Repository Process" w:date="2021-09-25T01:16:00Z">
              <w:r>
                <w:rPr>
                  <w:b/>
                </w:rPr>
                <w:t xml:space="preserve">Offences under </w:t>
              </w:r>
              <w:r>
                <w:rPr>
                  <w:b/>
                  <w:i/>
                </w:rPr>
                <w:t>Western Australian Meat Industry Authority Regulations 1985</w:t>
              </w:r>
            </w:ins>
          </w:p>
        </w:tc>
        <w:tc>
          <w:tcPr>
            <w:tcW w:w="992" w:type="dxa"/>
            <w:tcBorders>
              <w:top w:val="single" w:sz="4" w:space="0" w:color="auto"/>
              <w:bottom w:val="single" w:sz="4" w:space="0" w:color="auto"/>
            </w:tcBorders>
          </w:tcPr>
          <w:p>
            <w:pPr>
              <w:pStyle w:val="yTableNAm"/>
              <w:rPr>
                <w:ins w:id="2300" w:author="Master Repository Process" w:date="2021-09-25T01:16:00Z"/>
                <w:b/>
              </w:rPr>
            </w:pPr>
            <w:ins w:id="2301" w:author="Master Repository Process" w:date="2021-09-25T01:16:00Z">
              <w:r>
                <w:rPr>
                  <w:b/>
                </w:rPr>
                <w:t>Modified penalty</w:t>
              </w:r>
            </w:ins>
          </w:p>
        </w:tc>
      </w:tr>
      <w:tr>
        <w:trPr>
          <w:cantSplit/>
          <w:trHeight w:val="21"/>
          <w:ins w:id="2302" w:author="Master Repository Process" w:date="2021-09-25T01:16:00Z"/>
        </w:trPr>
        <w:tc>
          <w:tcPr>
            <w:tcW w:w="1134" w:type="dxa"/>
          </w:tcPr>
          <w:p>
            <w:pPr>
              <w:pStyle w:val="yTableNAm"/>
              <w:rPr>
                <w:ins w:id="2303" w:author="Master Repository Process" w:date="2021-09-25T01:16:00Z"/>
              </w:rPr>
            </w:pPr>
            <w:ins w:id="2304" w:author="Master Repository Process" w:date="2021-09-25T01:16:00Z">
              <w:r>
                <w:t>r. 33B</w:t>
              </w:r>
            </w:ins>
          </w:p>
        </w:tc>
        <w:tc>
          <w:tcPr>
            <w:tcW w:w="4536" w:type="dxa"/>
          </w:tcPr>
          <w:p>
            <w:pPr>
              <w:pStyle w:val="yTableNAm"/>
              <w:tabs>
                <w:tab w:val="left" w:leader="dot" w:pos="567"/>
                <w:tab w:val="left" w:leader="dot" w:pos="5670"/>
              </w:tabs>
              <w:rPr>
                <w:ins w:id="2305" w:author="Master Repository Process" w:date="2021-09-25T01:16:00Z"/>
              </w:rPr>
            </w:pPr>
            <w:ins w:id="2306" w:author="Master Repository Process" w:date="2021-09-25T01:16:00Z">
              <w:r>
                <w:t xml:space="preserve">Offering ill, injured or disabled stock for sale at Muchea Livestock Centre </w:t>
              </w:r>
              <w:r>
                <w:tab/>
              </w:r>
            </w:ins>
          </w:p>
        </w:tc>
        <w:tc>
          <w:tcPr>
            <w:tcW w:w="992" w:type="dxa"/>
          </w:tcPr>
          <w:p>
            <w:pPr>
              <w:pStyle w:val="yTableNAm"/>
              <w:rPr>
                <w:ins w:id="2307" w:author="Master Repository Process" w:date="2021-09-25T01:16:00Z"/>
              </w:rPr>
            </w:pPr>
            <w:ins w:id="2308" w:author="Master Repository Process" w:date="2021-09-25T01:16:00Z">
              <w:r>
                <w:br/>
                <w:t>$200</w:t>
              </w:r>
            </w:ins>
          </w:p>
        </w:tc>
      </w:tr>
      <w:tr>
        <w:trPr>
          <w:cantSplit/>
          <w:trHeight w:val="21"/>
          <w:ins w:id="2309" w:author="Master Repository Process" w:date="2021-09-25T01:16:00Z"/>
        </w:trPr>
        <w:tc>
          <w:tcPr>
            <w:tcW w:w="1134" w:type="dxa"/>
          </w:tcPr>
          <w:p>
            <w:pPr>
              <w:pStyle w:val="yTableNAm"/>
              <w:rPr>
                <w:ins w:id="2310" w:author="Master Repository Process" w:date="2021-09-25T01:16:00Z"/>
              </w:rPr>
            </w:pPr>
            <w:ins w:id="2311" w:author="Master Repository Process" w:date="2021-09-25T01:16:00Z">
              <w:r>
                <w:t>r. 33C</w:t>
              </w:r>
            </w:ins>
          </w:p>
        </w:tc>
        <w:tc>
          <w:tcPr>
            <w:tcW w:w="4536" w:type="dxa"/>
          </w:tcPr>
          <w:p>
            <w:pPr>
              <w:pStyle w:val="yTableNAm"/>
              <w:tabs>
                <w:tab w:val="left" w:leader="dot" w:pos="567"/>
                <w:tab w:val="left" w:leader="dot" w:pos="5670"/>
              </w:tabs>
              <w:rPr>
                <w:ins w:id="2312" w:author="Master Repository Process" w:date="2021-09-25T01:16:00Z"/>
              </w:rPr>
            </w:pPr>
            <w:ins w:id="2313" w:author="Master Repository Process" w:date="2021-09-25T01:16:00Z">
              <w:r>
                <w:t xml:space="preserve">Selling stock at Muchea Livestock Centre by private sale without first submitting stock for auction </w:t>
              </w:r>
              <w:r>
                <w:tab/>
              </w:r>
            </w:ins>
          </w:p>
        </w:tc>
        <w:tc>
          <w:tcPr>
            <w:tcW w:w="992" w:type="dxa"/>
          </w:tcPr>
          <w:p>
            <w:pPr>
              <w:pStyle w:val="yTableNAm"/>
              <w:rPr>
                <w:ins w:id="2314" w:author="Master Repository Process" w:date="2021-09-25T01:16:00Z"/>
              </w:rPr>
            </w:pPr>
            <w:ins w:id="2315" w:author="Master Repository Process" w:date="2021-09-25T01:16:00Z">
              <w:r>
                <w:br/>
              </w:r>
              <w:r>
                <w:br/>
                <w:t>$200</w:t>
              </w:r>
            </w:ins>
          </w:p>
        </w:tc>
      </w:tr>
      <w:tr>
        <w:trPr>
          <w:cantSplit/>
          <w:trHeight w:val="21"/>
          <w:ins w:id="2316" w:author="Master Repository Process" w:date="2021-09-25T01:16:00Z"/>
        </w:trPr>
        <w:tc>
          <w:tcPr>
            <w:tcW w:w="1134" w:type="dxa"/>
          </w:tcPr>
          <w:p>
            <w:pPr>
              <w:pStyle w:val="yTableNAm"/>
              <w:rPr>
                <w:ins w:id="2317" w:author="Master Repository Process" w:date="2021-09-25T01:16:00Z"/>
              </w:rPr>
            </w:pPr>
            <w:ins w:id="2318" w:author="Master Repository Process" w:date="2021-09-25T01:16:00Z">
              <w:r>
                <w:t>r. 33H</w:t>
              </w:r>
            </w:ins>
          </w:p>
        </w:tc>
        <w:tc>
          <w:tcPr>
            <w:tcW w:w="4536" w:type="dxa"/>
          </w:tcPr>
          <w:p>
            <w:pPr>
              <w:pStyle w:val="yTableNAm"/>
              <w:tabs>
                <w:tab w:val="left" w:leader="dot" w:pos="567"/>
                <w:tab w:val="left" w:leader="dot" w:pos="5670"/>
              </w:tabs>
              <w:rPr>
                <w:ins w:id="2319" w:author="Master Repository Process" w:date="2021-09-25T01:16:00Z"/>
              </w:rPr>
            </w:pPr>
            <w:ins w:id="2320" w:author="Master Repository Process" w:date="2021-09-25T01:16:00Z">
              <w:r>
                <w:t xml:space="preserve">Driving motor vehicle in Muchea Livestock Centre without current valid driver’s licence </w:t>
              </w:r>
              <w:r>
                <w:tab/>
              </w:r>
            </w:ins>
          </w:p>
        </w:tc>
        <w:tc>
          <w:tcPr>
            <w:tcW w:w="992" w:type="dxa"/>
          </w:tcPr>
          <w:p>
            <w:pPr>
              <w:pStyle w:val="yTableNAm"/>
              <w:rPr>
                <w:ins w:id="2321" w:author="Master Repository Process" w:date="2021-09-25T01:16:00Z"/>
              </w:rPr>
            </w:pPr>
            <w:ins w:id="2322" w:author="Master Repository Process" w:date="2021-09-25T01:16:00Z">
              <w:r>
                <w:br/>
                <w:t>$160</w:t>
              </w:r>
            </w:ins>
          </w:p>
        </w:tc>
      </w:tr>
      <w:tr>
        <w:trPr>
          <w:cantSplit/>
          <w:trHeight w:val="21"/>
          <w:ins w:id="2323" w:author="Master Repository Process" w:date="2021-09-25T01:16:00Z"/>
        </w:trPr>
        <w:tc>
          <w:tcPr>
            <w:tcW w:w="1134" w:type="dxa"/>
          </w:tcPr>
          <w:p>
            <w:pPr>
              <w:pStyle w:val="yTableNAm"/>
              <w:rPr>
                <w:ins w:id="2324" w:author="Master Repository Process" w:date="2021-09-25T01:16:00Z"/>
              </w:rPr>
            </w:pPr>
            <w:ins w:id="2325" w:author="Master Repository Process" w:date="2021-09-25T01:16:00Z">
              <w:r>
                <w:t>r. 33I(1)</w:t>
              </w:r>
            </w:ins>
          </w:p>
        </w:tc>
        <w:tc>
          <w:tcPr>
            <w:tcW w:w="4536" w:type="dxa"/>
          </w:tcPr>
          <w:p>
            <w:pPr>
              <w:pStyle w:val="yTableNAm"/>
              <w:tabs>
                <w:tab w:val="left" w:leader="dot" w:pos="567"/>
                <w:tab w:val="left" w:leader="dot" w:pos="5670"/>
              </w:tabs>
              <w:rPr>
                <w:ins w:id="2326" w:author="Master Repository Process" w:date="2021-09-25T01:16:00Z"/>
              </w:rPr>
            </w:pPr>
            <w:ins w:id="2327" w:author="Master Repository Process" w:date="2021-09-25T01:16:00Z">
              <w:r>
                <w:t xml:space="preserve">Failing to produce driver’s licence within one week after request by inspector, or at all </w:t>
              </w:r>
              <w:r>
                <w:tab/>
              </w:r>
            </w:ins>
          </w:p>
        </w:tc>
        <w:tc>
          <w:tcPr>
            <w:tcW w:w="992" w:type="dxa"/>
          </w:tcPr>
          <w:p>
            <w:pPr>
              <w:pStyle w:val="yTableNAm"/>
              <w:rPr>
                <w:ins w:id="2328" w:author="Master Repository Process" w:date="2021-09-25T01:16:00Z"/>
              </w:rPr>
            </w:pPr>
            <w:ins w:id="2329" w:author="Master Repository Process" w:date="2021-09-25T01:16:00Z">
              <w:r>
                <w:br/>
                <w:t>$40</w:t>
              </w:r>
            </w:ins>
          </w:p>
        </w:tc>
      </w:tr>
      <w:tr>
        <w:trPr>
          <w:cantSplit/>
          <w:trHeight w:val="21"/>
          <w:ins w:id="2330" w:author="Master Repository Process" w:date="2021-09-25T01:16:00Z"/>
        </w:trPr>
        <w:tc>
          <w:tcPr>
            <w:tcW w:w="1134" w:type="dxa"/>
          </w:tcPr>
          <w:p>
            <w:pPr>
              <w:pStyle w:val="yTableNAm"/>
              <w:rPr>
                <w:ins w:id="2331" w:author="Master Repository Process" w:date="2021-09-25T01:16:00Z"/>
              </w:rPr>
            </w:pPr>
            <w:ins w:id="2332" w:author="Master Repository Process" w:date="2021-09-25T01:16:00Z">
              <w:r>
                <w:t>r. 33J(3)</w:t>
              </w:r>
            </w:ins>
          </w:p>
        </w:tc>
        <w:tc>
          <w:tcPr>
            <w:tcW w:w="4536" w:type="dxa"/>
          </w:tcPr>
          <w:p>
            <w:pPr>
              <w:pStyle w:val="yTableNAm"/>
              <w:tabs>
                <w:tab w:val="left" w:leader="dot" w:pos="567"/>
                <w:tab w:val="left" w:leader="dot" w:pos="5670"/>
              </w:tabs>
              <w:rPr>
                <w:ins w:id="2333" w:author="Master Repository Process" w:date="2021-09-25T01:16:00Z"/>
              </w:rPr>
            </w:pPr>
            <w:ins w:id="2334" w:author="Master Repository Process" w:date="2021-09-25T01:16:00Z">
              <w:r>
                <w:t>Entering Muchea Livestock Centre in vehicle through non</w:t>
              </w:r>
              <w:r>
                <w:noBreakHyphen/>
                <w:t xml:space="preserve">approved entrance </w:t>
              </w:r>
              <w:r>
                <w:tab/>
              </w:r>
            </w:ins>
          </w:p>
        </w:tc>
        <w:tc>
          <w:tcPr>
            <w:tcW w:w="992" w:type="dxa"/>
          </w:tcPr>
          <w:p>
            <w:pPr>
              <w:pStyle w:val="yTableNAm"/>
              <w:rPr>
                <w:ins w:id="2335" w:author="Master Repository Process" w:date="2021-09-25T01:16:00Z"/>
              </w:rPr>
            </w:pPr>
            <w:ins w:id="2336" w:author="Master Repository Process" w:date="2021-09-25T01:16:00Z">
              <w:r>
                <w:br/>
                <w:t>$50</w:t>
              </w:r>
            </w:ins>
          </w:p>
        </w:tc>
      </w:tr>
      <w:tr>
        <w:trPr>
          <w:cantSplit/>
          <w:trHeight w:val="21"/>
          <w:ins w:id="2337" w:author="Master Repository Process" w:date="2021-09-25T01:16:00Z"/>
        </w:trPr>
        <w:tc>
          <w:tcPr>
            <w:tcW w:w="1134" w:type="dxa"/>
          </w:tcPr>
          <w:p>
            <w:pPr>
              <w:pStyle w:val="yTableNAm"/>
              <w:rPr>
                <w:ins w:id="2338" w:author="Master Repository Process" w:date="2021-09-25T01:16:00Z"/>
              </w:rPr>
            </w:pPr>
            <w:ins w:id="2339" w:author="Master Repository Process" w:date="2021-09-25T01:16:00Z">
              <w:r>
                <w:t>r. 33J(4)</w:t>
              </w:r>
            </w:ins>
          </w:p>
        </w:tc>
        <w:tc>
          <w:tcPr>
            <w:tcW w:w="4536" w:type="dxa"/>
          </w:tcPr>
          <w:p>
            <w:pPr>
              <w:pStyle w:val="yTableNAm"/>
              <w:tabs>
                <w:tab w:val="left" w:leader="dot" w:pos="567"/>
                <w:tab w:val="left" w:leader="dot" w:pos="5670"/>
              </w:tabs>
              <w:rPr>
                <w:ins w:id="2340" w:author="Master Repository Process" w:date="2021-09-25T01:16:00Z"/>
              </w:rPr>
            </w:pPr>
            <w:ins w:id="2341" w:author="Master Repository Process" w:date="2021-09-25T01:16:00Z">
              <w:r>
                <w:t>Exiting Muchea Livestock Centre in vehicle through non</w:t>
              </w:r>
              <w:r>
                <w:noBreakHyphen/>
                <w:t xml:space="preserve">approved exit </w:t>
              </w:r>
              <w:r>
                <w:tab/>
              </w:r>
            </w:ins>
          </w:p>
        </w:tc>
        <w:tc>
          <w:tcPr>
            <w:tcW w:w="992" w:type="dxa"/>
          </w:tcPr>
          <w:p>
            <w:pPr>
              <w:pStyle w:val="yTableNAm"/>
              <w:rPr>
                <w:ins w:id="2342" w:author="Master Repository Process" w:date="2021-09-25T01:16:00Z"/>
              </w:rPr>
            </w:pPr>
            <w:ins w:id="2343" w:author="Master Repository Process" w:date="2021-09-25T01:16:00Z">
              <w:r>
                <w:br/>
                <w:t>$50</w:t>
              </w:r>
            </w:ins>
          </w:p>
        </w:tc>
      </w:tr>
      <w:tr>
        <w:trPr>
          <w:cantSplit/>
          <w:trHeight w:val="21"/>
          <w:ins w:id="2344" w:author="Master Repository Process" w:date="2021-09-25T01:16:00Z"/>
        </w:trPr>
        <w:tc>
          <w:tcPr>
            <w:tcW w:w="1134" w:type="dxa"/>
          </w:tcPr>
          <w:p>
            <w:pPr>
              <w:pStyle w:val="yTableNAm"/>
              <w:rPr>
                <w:ins w:id="2345" w:author="Master Repository Process" w:date="2021-09-25T01:16:00Z"/>
              </w:rPr>
            </w:pPr>
            <w:ins w:id="2346" w:author="Master Repository Process" w:date="2021-09-25T01:16:00Z">
              <w:r>
                <w:t>r. 33K(2)</w:t>
              </w:r>
            </w:ins>
          </w:p>
        </w:tc>
        <w:tc>
          <w:tcPr>
            <w:tcW w:w="4536" w:type="dxa"/>
          </w:tcPr>
          <w:p>
            <w:pPr>
              <w:pStyle w:val="yTableNAm"/>
              <w:tabs>
                <w:tab w:val="left" w:leader="dot" w:pos="567"/>
                <w:tab w:val="left" w:leader="dot" w:pos="5670"/>
              </w:tabs>
              <w:rPr>
                <w:ins w:id="2347" w:author="Master Repository Process" w:date="2021-09-25T01:16:00Z"/>
              </w:rPr>
            </w:pPr>
            <w:ins w:id="2348" w:author="Master Repository Process" w:date="2021-09-25T01:16:00Z">
              <w:r>
                <w:t xml:space="preserve">Driving motor vehicle in Muchea Livestock Centre contrary to traffic movement sign or road marking </w:t>
              </w:r>
              <w:r>
                <w:tab/>
              </w:r>
            </w:ins>
          </w:p>
        </w:tc>
        <w:tc>
          <w:tcPr>
            <w:tcW w:w="992" w:type="dxa"/>
          </w:tcPr>
          <w:p>
            <w:pPr>
              <w:pStyle w:val="yTableNAm"/>
              <w:rPr>
                <w:ins w:id="2349" w:author="Master Repository Process" w:date="2021-09-25T01:16:00Z"/>
              </w:rPr>
            </w:pPr>
            <w:ins w:id="2350" w:author="Master Repository Process" w:date="2021-09-25T01:16:00Z">
              <w:r>
                <w:br/>
              </w:r>
              <w:r>
                <w:br/>
                <w:t>$50</w:t>
              </w:r>
            </w:ins>
          </w:p>
        </w:tc>
      </w:tr>
      <w:tr>
        <w:trPr>
          <w:cantSplit/>
          <w:trHeight w:val="21"/>
          <w:ins w:id="2351" w:author="Master Repository Process" w:date="2021-09-25T01:16:00Z"/>
        </w:trPr>
        <w:tc>
          <w:tcPr>
            <w:tcW w:w="1134" w:type="dxa"/>
          </w:tcPr>
          <w:p>
            <w:pPr>
              <w:pStyle w:val="yTableNAm"/>
              <w:rPr>
                <w:ins w:id="2352" w:author="Master Repository Process" w:date="2021-09-25T01:16:00Z"/>
              </w:rPr>
            </w:pPr>
            <w:ins w:id="2353" w:author="Master Repository Process" w:date="2021-09-25T01:16:00Z">
              <w:r>
                <w:t>r. 33L(2)</w:t>
              </w:r>
            </w:ins>
          </w:p>
        </w:tc>
        <w:tc>
          <w:tcPr>
            <w:tcW w:w="4536" w:type="dxa"/>
          </w:tcPr>
          <w:p>
            <w:pPr>
              <w:pStyle w:val="yTableNAm"/>
              <w:tabs>
                <w:tab w:val="left" w:leader="dot" w:pos="567"/>
                <w:tab w:val="left" w:leader="dot" w:pos="5670"/>
              </w:tabs>
              <w:rPr>
                <w:ins w:id="2354" w:author="Master Repository Process" w:date="2021-09-25T01:16:00Z"/>
              </w:rPr>
            </w:pPr>
            <w:ins w:id="2355" w:author="Master Repository Process" w:date="2021-09-25T01:16:00Z">
              <w:r>
                <w:t xml:space="preserve">Driving motor vehicle in Muchea Livestock Centre in excess of maximum speed limit </w:t>
              </w:r>
              <w:r>
                <w:tab/>
              </w:r>
            </w:ins>
          </w:p>
        </w:tc>
        <w:tc>
          <w:tcPr>
            <w:tcW w:w="992" w:type="dxa"/>
          </w:tcPr>
          <w:p>
            <w:pPr>
              <w:pStyle w:val="yTableNAm"/>
              <w:rPr>
                <w:ins w:id="2356" w:author="Master Repository Process" w:date="2021-09-25T01:16:00Z"/>
              </w:rPr>
            </w:pPr>
            <w:ins w:id="2357" w:author="Master Repository Process" w:date="2021-09-25T01:16:00Z">
              <w:r>
                <w:br/>
                <w:t>$50</w:t>
              </w:r>
            </w:ins>
          </w:p>
        </w:tc>
      </w:tr>
      <w:tr>
        <w:trPr>
          <w:cantSplit/>
          <w:trHeight w:val="21"/>
          <w:ins w:id="2358" w:author="Master Repository Process" w:date="2021-09-25T01:16:00Z"/>
        </w:trPr>
        <w:tc>
          <w:tcPr>
            <w:tcW w:w="1134" w:type="dxa"/>
          </w:tcPr>
          <w:p>
            <w:pPr>
              <w:pStyle w:val="yTableNAm"/>
              <w:rPr>
                <w:ins w:id="2359" w:author="Master Repository Process" w:date="2021-09-25T01:16:00Z"/>
              </w:rPr>
            </w:pPr>
            <w:ins w:id="2360" w:author="Master Repository Process" w:date="2021-09-25T01:16:00Z">
              <w:r>
                <w:t>r. 33O(1), (2) and (3)</w:t>
              </w:r>
            </w:ins>
          </w:p>
        </w:tc>
        <w:tc>
          <w:tcPr>
            <w:tcW w:w="4536" w:type="dxa"/>
          </w:tcPr>
          <w:p>
            <w:pPr>
              <w:pStyle w:val="yTableNAm"/>
              <w:tabs>
                <w:tab w:val="left" w:leader="dot" w:pos="567"/>
                <w:tab w:val="left" w:leader="dot" w:pos="5670"/>
              </w:tabs>
              <w:rPr>
                <w:ins w:id="2361" w:author="Master Repository Process" w:date="2021-09-25T01:16:00Z"/>
              </w:rPr>
            </w:pPr>
            <w:ins w:id="2362" w:author="Master Repository Process" w:date="2021-09-25T01:16:00Z">
              <w:r>
                <w:t xml:space="preserve">Offences relating to parking or standing of motor vehicle in Muchea Livestock Centre </w:t>
              </w:r>
              <w:r>
                <w:tab/>
              </w:r>
            </w:ins>
          </w:p>
        </w:tc>
        <w:tc>
          <w:tcPr>
            <w:tcW w:w="992" w:type="dxa"/>
          </w:tcPr>
          <w:p>
            <w:pPr>
              <w:pStyle w:val="yTableNAm"/>
              <w:rPr>
                <w:ins w:id="2363" w:author="Master Repository Process" w:date="2021-09-25T01:16:00Z"/>
              </w:rPr>
            </w:pPr>
            <w:ins w:id="2364" w:author="Master Repository Process" w:date="2021-09-25T01:16:00Z">
              <w:r>
                <w:br/>
                <w:t>$50</w:t>
              </w:r>
            </w:ins>
          </w:p>
        </w:tc>
      </w:tr>
      <w:tr>
        <w:trPr>
          <w:cantSplit/>
          <w:trHeight w:val="21"/>
          <w:ins w:id="2365" w:author="Master Repository Process" w:date="2021-09-25T01:16:00Z"/>
        </w:trPr>
        <w:tc>
          <w:tcPr>
            <w:tcW w:w="1134" w:type="dxa"/>
          </w:tcPr>
          <w:p>
            <w:pPr>
              <w:pStyle w:val="yTableNAm"/>
              <w:rPr>
                <w:ins w:id="2366" w:author="Master Repository Process" w:date="2021-09-25T01:16:00Z"/>
              </w:rPr>
            </w:pPr>
            <w:ins w:id="2367" w:author="Master Repository Process" w:date="2021-09-25T01:16:00Z">
              <w:r>
                <w:t>r. 33O(4)</w:t>
              </w:r>
            </w:ins>
          </w:p>
        </w:tc>
        <w:tc>
          <w:tcPr>
            <w:tcW w:w="4536" w:type="dxa"/>
          </w:tcPr>
          <w:p>
            <w:pPr>
              <w:pStyle w:val="yTableNAm"/>
              <w:tabs>
                <w:tab w:val="left" w:leader="dot" w:pos="567"/>
                <w:tab w:val="left" w:leader="dot" w:pos="5670"/>
              </w:tabs>
              <w:rPr>
                <w:ins w:id="2368" w:author="Master Repository Process" w:date="2021-09-25T01:16:00Z"/>
              </w:rPr>
            </w:pPr>
            <w:ins w:id="2369" w:author="Master Repository Process" w:date="2021-09-25T01:16:00Z">
              <w:r>
                <w:t xml:space="preserve">Failing to display parking permit on motor </w:t>
              </w:r>
              <w:r>
                <w:br/>
                <w:t xml:space="preserve">vehicle </w:t>
              </w:r>
              <w:r>
                <w:tab/>
              </w:r>
            </w:ins>
          </w:p>
        </w:tc>
        <w:tc>
          <w:tcPr>
            <w:tcW w:w="992" w:type="dxa"/>
          </w:tcPr>
          <w:p>
            <w:pPr>
              <w:pStyle w:val="yTableNAm"/>
              <w:rPr>
                <w:ins w:id="2370" w:author="Master Repository Process" w:date="2021-09-25T01:16:00Z"/>
              </w:rPr>
            </w:pPr>
            <w:ins w:id="2371" w:author="Master Repository Process" w:date="2021-09-25T01:16:00Z">
              <w:r>
                <w:br/>
                <w:t>$50</w:t>
              </w:r>
            </w:ins>
          </w:p>
        </w:tc>
      </w:tr>
      <w:tr>
        <w:trPr>
          <w:cantSplit/>
          <w:trHeight w:val="21"/>
          <w:ins w:id="2372" w:author="Master Repository Process" w:date="2021-09-25T01:16:00Z"/>
        </w:trPr>
        <w:tc>
          <w:tcPr>
            <w:tcW w:w="1134" w:type="dxa"/>
          </w:tcPr>
          <w:p>
            <w:pPr>
              <w:pStyle w:val="yTableNAm"/>
              <w:rPr>
                <w:ins w:id="2373" w:author="Master Repository Process" w:date="2021-09-25T01:16:00Z"/>
              </w:rPr>
            </w:pPr>
            <w:ins w:id="2374" w:author="Master Repository Process" w:date="2021-09-25T01:16:00Z">
              <w:r>
                <w:t>r. 33O(5)</w:t>
              </w:r>
            </w:ins>
          </w:p>
        </w:tc>
        <w:tc>
          <w:tcPr>
            <w:tcW w:w="4536" w:type="dxa"/>
          </w:tcPr>
          <w:p>
            <w:pPr>
              <w:pStyle w:val="yTableNAm"/>
              <w:tabs>
                <w:tab w:val="left" w:leader="dot" w:pos="567"/>
                <w:tab w:val="left" w:leader="dot" w:pos="5670"/>
              </w:tabs>
              <w:rPr>
                <w:ins w:id="2375" w:author="Master Repository Process" w:date="2021-09-25T01:16:00Z"/>
              </w:rPr>
            </w:pPr>
            <w:ins w:id="2376" w:author="Master Repository Process" w:date="2021-09-25T01:16:00Z">
              <w:r>
                <w:t xml:space="preserve">Failing to produce parking permit at request of inspector </w:t>
              </w:r>
              <w:r>
                <w:tab/>
              </w:r>
            </w:ins>
          </w:p>
        </w:tc>
        <w:tc>
          <w:tcPr>
            <w:tcW w:w="992" w:type="dxa"/>
          </w:tcPr>
          <w:p>
            <w:pPr>
              <w:pStyle w:val="yTableNAm"/>
              <w:rPr>
                <w:ins w:id="2377" w:author="Master Repository Process" w:date="2021-09-25T01:16:00Z"/>
              </w:rPr>
            </w:pPr>
            <w:ins w:id="2378" w:author="Master Repository Process" w:date="2021-09-25T01:16:00Z">
              <w:r>
                <w:br/>
                <w:t>$40</w:t>
              </w:r>
            </w:ins>
          </w:p>
        </w:tc>
      </w:tr>
      <w:tr>
        <w:trPr>
          <w:cantSplit/>
          <w:trHeight w:val="21"/>
          <w:ins w:id="2379" w:author="Master Repository Process" w:date="2021-09-25T01:16:00Z"/>
        </w:trPr>
        <w:tc>
          <w:tcPr>
            <w:tcW w:w="1134" w:type="dxa"/>
          </w:tcPr>
          <w:p>
            <w:pPr>
              <w:pStyle w:val="yTableNAm"/>
              <w:rPr>
                <w:ins w:id="2380" w:author="Master Repository Process" w:date="2021-09-25T01:16:00Z"/>
              </w:rPr>
            </w:pPr>
            <w:ins w:id="2381" w:author="Master Repository Process" w:date="2021-09-25T01:16:00Z">
              <w:r>
                <w:t>r. 33P(2)</w:t>
              </w:r>
            </w:ins>
          </w:p>
        </w:tc>
        <w:tc>
          <w:tcPr>
            <w:tcW w:w="4536" w:type="dxa"/>
          </w:tcPr>
          <w:p>
            <w:pPr>
              <w:pStyle w:val="yTableNAm"/>
              <w:tabs>
                <w:tab w:val="left" w:leader="dot" w:pos="567"/>
                <w:tab w:val="left" w:leader="dot" w:pos="5670"/>
              </w:tabs>
              <w:rPr>
                <w:ins w:id="2382" w:author="Master Repository Process" w:date="2021-09-25T01:16:00Z"/>
              </w:rPr>
            </w:pPr>
            <w:ins w:id="2383" w:author="Master Repository Process" w:date="2021-09-25T01:16:00Z">
              <w:r>
                <w:t xml:space="preserve">Failing to comply with direction given by inspector in relation to motor vehicle </w:t>
              </w:r>
              <w:r>
                <w:tab/>
              </w:r>
            </w:ins>
          </w:p>
        </w:tc>
        <w:tc>
          <w:tcPr>
            <w:tcW w:w="992" w:type="dxa"/>
          </w:tcPr>
          <w:p>
            <w:pPr>
              <w:pStyle w:val="yTableNAm"/>
              <w:rPr>
                <w:ins w:id="2384" w:author="Master Repository Process" w:date="2021-09-25T01:16:00Z"/>
              </w:rPr>
            </w:pPr>
            <w:ins w:id="2385" w:author="Master Repository Process" w:date="2021-09-25T01:16:00Z">
              <w:r>
                <w:br/>
                <w:t>$100</w:t>
              </w:r>
            </w:ins>
          </w:p>
        </w:tc>
      </w:tr>
      <w:tr>
        <w:trPr>
          <w:cantSplit/>
          <w:trHeight w:val="21"/>
          <w:ins w:id="2386" w:author="Master Repository Process" w:date="2021-09-25T01:16:00Z"/>
        </w:trPr>
        <w:tc>
          <w:tcPr>
            <w:tcW w:w="1134" w:type="dxa"/>
          </w:tcPr>
          <w:p>
            <w:pPr>
              <w:pStyle w:val="yTableNAm"/>
              <w:rPr>
                <w:ins w:id="2387" w:author="Master Repository Process" w:date="2021-09-25T01:16:00Z"/>
              </w:rPr>
            </w:pPr>
            <w:ins w:id="2388" w:author="Master Repository Process" w:date="2021-09-25T01:16:00Z">
              <w:r>
                <w:t>r. 33Q(2)</w:t>
              </w:r>
            </w:ins>
          </w:p>
        </w:tc>
        <w:tc>
          <w:tcPr>
            <w:tcW w:w="4536" w:type="dxa"/>
          </w:tcPr>
          <w:p>
            <w:pPr>
              <w:pStyle w:val="yTableNAm"/>
              <w:tabs>
                <w:tab w:val="left" w:leader="dot" w:pos="567"/>
                <w:tab w:val="left" w:leader="dot" w:pos="5670"/>
              </w:tabs>
              <w:rPr>
                <w:ins w:id="2389" w:author="Master Repository Process" w:date="2021-09-25T01:16:00Z"/>
              </w:rPr>
            </w:pPr>
            <w:ins w:id="2390" w:author="Master Repository Process" w:date="2021-09-25T01:16:00Z">
              <w:r>
                <w:t xml:space="preserve">Smoking in no smoking area </w:t>
              </w:r>
              <w:r>
                <w:tab/>
              </w:r>
            </w:ins>
          </w:p>
        </w:tc>
        <w:tc>
          <w:tcPr>
            <w:tcW w:w="992" w:type="dxa"/>
          </w:tcPr>
          <w:p>
            <w:pPr>
              <w:pStyle w:val="yTableNAm"/>
              <w:rPr>
                <w:ins w:id="2391" w:author="Master Repository Process" w:date="2021-09-25T01:16:00Z"/>
              </w:rPr>
            </w:pPr>
            <w:ins w:id="2392" w:author="Master Repository Process" w:date="2021-09-25T01:16:00Z">
              <w:r>
                <w:t>$100</w:t>
              </w:r>
            </w:ins>
          </w:p>
        </w:tc>
      </w:tr>
      <w:tr>
        <w:trPr>
          <w:cantSplit/>
          <w:trHeight w:val="21"/>
          <w:ins w:id="2393" w:author="Master Repository Process" w:date="2021-09-25T01:16:00Z"/>
        </w:trPr>
        <w:tc>
          <w:tcPr>
            <w:tcW w:w="1134" w:type="dxa"/>
          </w:tcPr>
          <w:p>
            <w:pPr>
              <w:pStyle w:val="yTableNAm"/>
              <w:rPr>
                <w:ins w:id="2394" w:author="Master Repository Process" w:date="2021-09-25T01:16:00Z"/>
              </w:rPr>
            </w:pPr>
            <w:ins w:id="2395" w:author="Master Repository Process" w:date="2021-09-25T01:16:00Z">
              <w:r>
                <w:t>r. 33R(2)</w:t>
              </w:r>
            </w:ins>
          </w:p>
        </w:tc>
        <w:tc>
          <w:tcPr>
            <w:tcW w:w="4536" w:type="dxa"/>
          </w:tcPr>
          <w:p>
            <w:pPr>
              <w:pStyle w:val="yTableNAm"/>
              <w:tabs>
                <w:tab w:val="left" w:leader="dot" w:pos="567"/>
                <w:tab w:val="left" w:leader="dot" w:pos="5670"/>
              </w:tabs>
              <w:rPr>
                <w:ins w:id="2396" w:author="Master Repository Process" w:date="2021-09-25T01:16:00Z"/>
              </w:rPr>
            </w:pPr>
            <w:ins w:id="2397" w:author="Master Repository Process" w:date="2021-09-25T01:16:00Z">
              <w:r>
                <w:t xml:space="preserve">Littering </w:t>
              </w:r>
              <w:r>
                <w:tab/>
              </w:r>
            </w:ins>
          </w:p>
        </w:tc>
        <w:tc>
          <w:tcPr>
            <w:tcW w:w="992" w:type="dxa"/>
          </w:tcPr>
          <w:p>
            <w:pPr>
              <w:pStyle w:val="yTableNAm"/>
              <w:rPr>
                <w:ins w:id="2398" w:author="Master Repository Process" w:date="2021-09-25T01:16:00Z"/>
              </w:rPr>
            </w:pPr>
            <w:ins w:id="2399" w:author="Master Repository Process" w:date="2021-09-25T01:16:00Z">
              <w:r>
                <w:t>$80</w:t>
              </w:r>
            </w:ins>
          </w:p>
        </w:tc>
      </w:tr>
      <w:tr>
        <w:trPr>
          <w:cantSplit/>
          <w:trHeight w:val="21"/>
          <w:ins w:id="2400" w:author="Master Repository Process" w:date="2021-09-25T01:16:00Z"/>
        </w:trPr>
        <w:tc>
          <w:tcPr>
            <w:tcW w:w="1134" w:type="dxa"/>
          </w:tcPr>
          <w:p>
            <w:pPr>
              <w:pStyle w:val="yTableNAm"/>
              <w:rPr>
                <w:ins w:id="2401" w:author="Master Repository Process" w:date="2021-09-25T01:16:00Z"/>
              </w:rPr>
            </w:pPr>
            <w:ins w:id="2402" w:author="Master Repository Process" w:date="2021-09-25T01:16:00Z">
              <w:r>
                <w:t>r. 33R(3)</w:t>
              </w:r>
            </w:ins>
          </w:p>
        </w:tc>
        <w:tc>
          <w:tcPr>
            <w:tcW w:w="4536" w:type="dxa"/>
          </w:tcPr>
          <w:p>
            <w:pPr>
              <w:pStyle w:val="yTableNAm"/>
              <w:tabs>
                <w:tab w:val="left" w:leader="dot" w:pos="567"/>
                <w:tab w:val="left" w:leader="dot" w:pos="5670"/>
              </w:tabs>
              <w:rPr>
                <w:ins w:id="2403" w:author="Master Repository Process" w:date="2021-09-25T01:16:00Z"/>
              </w:rPr>
            </w:pPr>
            <w:ins w:id="2404" w:author="Master Repository Process" w:date="2021-09-25T01:16:00Z">
              <w:r>
                <w:t xml:space="preserve">Depositing dead or dying stock in undesignated area of Muchea Livestock Centre </w:t>
              </w:r>
              <w:r>
                <w:tab/>
              </w:r>
            </w:ins>
          </w:p>
        </w:tc>
        <w:tc>
          <w:tcPr>
            <w:tcW w:w="992" w:type="dxa"/>
          </w:tcPr>
          <w:p>
            <w:pPr>
              <w:pStyle w:val="yTableNAm"/>
              <w:rPr>
                <w:ins w:id="2405" w:author="Master Repository Process" w:date="2021-09-25T01:16:00Z"/>
              </w:rPr>
            </w:pPr>
            <w:ins w:id="2406" w:author="Master Repository Process" w:date="2021-09-25T01:16:00Z">
              <w:r>
                <w:br/>
                <w:t>$200</w:t>
              </w:r>
            </w:ins>
          </w:p>
        </w:tc>
      </w:tr>
      <w:tr>
        <w:trPr>
          <w:cantSplit/>
          <w:trHeight w:val="21"/>
          <w:ins w:id="2407" w:author="Master Repository Process" w:date="2021-09-25T01:16:00Z"/>
        </w:trPr>
        <w:tc>
          <w:tcPr>
            <w:tcW w:w="1134" w:type="dxa"/>
          </w:tcPr>
          <w:p>
            <w:pPr>
              <w:pStyle w:val="yTableNAm"/>
              <w:rPr>
                <w:ins w:id="2408" w:author="Master Repository Process" w:date="2021-09-25T01:16:00Z"/>
              </w:rPr>
            </w:pPr>
            <w:ins w:id="2409" w:author="Master Repository Process" w:date="2021-09-25T01:16:00Z">
              <w:r>
                <w:t>r. 33S(2)</w:t>
              </w:r>
            </w:ins>
          </w:p>
        </w:tc>
        <w:tc>
          <w:tcPr>
            <w:tcW w:w="4536" w:type="dxa"/>
          </w:tcPr>
          <w:p>
            <w:pPr>
              <w:pStyle w:val="yTableNAm"/>
              <w:tabs>
                <w:tab w:val="left" w:leader="dot" w:pos="567"/>
                <w:tab w:val="left" w:leader="dot" w:pos="5670"/>
              </w:tabs>
              <w:rPr>
                <w:ins w:id="2410" w:author="Master Repository Process" w:date="2021-09-25T01:16:00Z"/>
              </w:rPr>
            </w:pPr>
            <w:ins w:id="2411" w:author="Master Repository Process" w:date="2021-09-25T01:16:00Z">
              <w:r>
                <w:t xml:space="preserve">Consuming liquor in Muchea Livestock Centre </w:t>
              </w:r>
              <w:r>
                <w:tab/>
              </w:r>
            </w:ins>
          </w:p>
        </w:tc>
        <w:tc>
          <w:tcPr>
            <w:tcW w:w="992" w:type="dxa"/>
          </w:tcPr>
          <w:p>
            <w:pPr>
              <w:pStyle w:val="yTableNAm"/>
              <w:rPr>
                <w:ins w:id="2412" w:author="Master Repository Process" w:date="2021-09-25T01:16:00Z"/>
              </w:rPr>
            </w:pPr>
            <w:ins w:id="2413" w:author="Master Repository Process" w:date="2021-09-25T01:16:00Z">
              <w:r>
                <w:t>$80</w:t>
              </w:r>
            </w:ins>
          </w:p>
        </w:tc>
      </w:tr>
      <w:tr>
        <w:trPr>
          <w:cantSplit/>
          <w:trHeight w:val="21"/>
          <w:ins w:id="2414" w:author="Master Repository Process" w:date="2021-09-25T01:16:00Z"/>
        </w:trPr>
        <w:tc>
          <w:tcPr>
            <w:tcW w:w="1134" w:type="dxa"/>
          </w:tcPr>
          <w:p>
            <w:pPr>
              <w:pStyle w:val="yTableNAm"/>
              <w:rPr>
                <w:ins w:id="2415" w:author="Master Repository Process" w:date="2021-09-25T01:16:00Z"/>
              </w:rPr>
            </w:pPr>
            <w:ins w:id="2416" w:author="Master Repository Process" w:date="2021-09-25T01:16:00Z">
              <w:r>
                <w:t>r. 33T(1)</w:t>
              </w:r>
            </w:ins>
          </w:p>
        </w:tc>
        <w:tc>
          <w:tcPr>
            <w:tcW w:w="4536" w:type="dxa"/>
          </w:tcPr>
          <w:p>
            <w:pPr>
              <w:pStyle w:val="yTableNAm"/>
              <w:tabs>
                <w:tab w:val="left" w:leader="dot" w:pos="567"/>
                <w:tab w:val="left" w:leader="dot" w:pos="5670"/>
              </w:tabs>
              <w:rPr>
                <w:ins w:id="2417" w:author="Master Repository Process" w:date="2021-09-25T01:16:00Z"/>
              </w:rPr>
            </w:pPr>
            <w:ins w:id="2418" w:author="Master Repository Process" w:date="2021-09-25T01:16:00Z">
              <w:r>
                <w:t xml:space="preserve">Spitting other than in toilet facility </w:t>
              </w:r>
              <w:r>
                <w:tab/>
              </w:r>
            </w:ins>
          </w:p>
        </w:tc>
        <w:tc>
          <w:tcPr>
            <w:tcW w:w="992" w:type="dxa"/>
          </w:tcPr>
          <w:p>
            <w:pPr>
              <w:pStyle w:val="yTableNAm"/>
              <w:rPr>
                <w:ins w:id="2419" w:author="Master Repository Process" w:date="2021-09-25T01:16:00Z"/>
              </w:rPr>
            </w:pPr>
            <w:ins w:id="2420" w:author="Master Repository Process" w:date="2021-09-25T01:16:00Z">
              <w:r>
                <w:t>$20</w:t>
              </w:r>
            </w:ins>
          </w:p>
        </w:tc>
      </w:tr>
      <w:tr>
        <w:trPr>
          <w:cantSplit/>
          <w:trHeight w:val="21"/>
          <w:ins w:id="2421" w:author="Master Repository Process" w:date="2021-09-25T01:16:00Z"/>
        </w:trPr>
        <w:tc>
          <w:tcPr>
            <w:tcW w:w="1134" w:type="dxa"/>
          </w:tcPr>
          <w:p>
            <w:pPr>
              <w:pStyle w:val="yTableNAm"/>
              <w:rPr>
                <w:ins w:id="2422" w:author="Master Repository Process" w:date="2021-09-25T01:16:00Z"/>
              </w:rPr>
            </w:pPr>
            <w:ins w:id="2423" w:author="Master Repository Process" w:date="2021-09-25T01:16:00Z">
              <w:r>
                <w:t>r. 33T(2)</w:t>
              </w:r>
            </w:ins>
          </w:p>
        </w:tc>
        <w:tc>
          <w:tcPr>
            <w:tcW w:w="4536" w:type="dxa"/>
          </w:tcPr>
          <w:p>
            <w:pPr>
              <w:pStyle w:val="yTableNAm"/>
              <w:tabs>
                <w:tab w:val="left" w:leader="dot" w:pos="567"/>
                <w:tab w:val="left" w:leader="dot" w:pos="5670"/>
              </w:tabs>
              <w:rPr>
                <w:ins w:id="2424" w:author="Master Repository Process" w:date="2021-09-25T01:16:00Z"/>
              </w:rPr>
            </w:pPr>
            <w:ins w:id="2425" w:author="Master Repository Process" w:date="2021-09-25T01:16:00Z">
              <w:r>
                <w:t xml:space="preserve">Urinating or defecating other than in toilet facility </w:t>
              </w:r>
            </w:ins>
          </w:p>
        </w:tc>
        <w:tc>
          <w:tcPr>
            <w:tcW w:w="992" w:type="dxa"/>
          </w:tcPr>
          <w:p>
            <w:pPr>
              <w:pStyle w:val="yTableNAm"/>
              <w:rPr>
                <w:ins w:id="2426" w:author="Master Repository Process" w:date="2021-09-25T01:16:00Z"/>
              </w:rPr>
            </w:pPr>
            <w:ins w:id="2427" w:author="Master Repository Process" w:date="2021-09-25T01:16:00Z">
              <w:r>
                <w:t>$200</w:t>
              </w:r>
            </w:ins>
          </w:p>
        </w:tc>
      </w:tr>
      <w:tr>
        <w:trPr>
          <w:cantSplit/>
          <w:trHeight w:val="21"/>
          <w:ins w:id="2428" w:author="Master Repository Process" w:date="2021-09-25T01:16:00Z"/>
        </w:trPr>
        <w:tc>
          <w:tcPr>
            <w:tcW w:w="1134" w:type="dxa"/>
          </w:tcPr>
          <w:p>
            <w:pPr>
              <w:pStyle w:val="yTableNAm"/>
              <w:rPr>
                <w:ins w:id="2429" w:author="Master Repository Process" w:date="2021-09-25T01:16:00Z"/>
              </w:rPr>
            </w:pPr>
            <w:ins w:id="2430" w:author="Master Repository Process" w:date="2021-09-25T01:16:00Z">
              <w:r>
                <w:t>r. 33U(1) and (3)</w:t>
              </w:r>
            </w:ins>
          </w:p>
        </w:tc>
        <w:tc>
          <w:tcPr>
            <w:tcW w:w="4536" w:type="dxa"/>
          </w:tcPr>
          <w:p>
            <w:pPr>
              <w:pStyle w:val="yTableNAm"/>
              <w:tabs>
                <w:tab w:val="left" w:leader="dot" w:pos="567"/>
                <w:tab w:val="left" w:leader="dot" w:pos="5670"/>
              </w:tabs>
              <w:rPr>
                <w:ins w:id="2431" w:author="Master Repository Process" w:date="2021-09-25T01:16:00Z"/>
              </w:rPr>
            </w:pPr>
            <w:ins w:id="2432" w:author="Master Repository Process" w:date="2021-09-25T01:16:00Z">
              <w:r>
                <w:t xml:space="preserve">Offences relating to dogs in Muchea Livestock Centre </w:t>
              </w:r>
              <w:r>
                <w:tab/>
              </w:r>
            </w:ins>
          </w:p>
        </w:tc>
        <w:tc>
          <w:tcPr>
            <w:tcW w:w="992" w:type="dxa"/>
          </w:tcPr>
          <w:p>
            <w:pPr>
              <w:pStyle w:val="yTableNAm"/>
              <w:rPr>
                <w:ins w:id="2433" w:author="Master Repository Process" w:date="2021-09-25T01:16:00Z"/>
              </w:rPr>
            </w:pPr>
            <w:ins w:id="2434" w:author="Master Repository Process" w:date="2021-09-25T01:16:00Z">
              <w:r>
                <w:br/>
                <w:t>$200</w:t>
              </w:r>
            </w:ins>
          </w:p>
        </w:tc>
      </w:tr>
      <w:tr>
        <w:trPr>
          <w:cantSplit/>
          <w:trHeight w:val="21"/>
          <w:ins w:id="2435" w:author="Master Repository Process" w:date="2021-09-25T01:16:00Z"/>
        </w:trPr>
        <w:tc>
          <w:tcPr>
            <w:tcW w:w="1134" w:type="dxa"/>
          </w:tcPr>
          <w:p>
            <w:pPr>
              <w:pStyle w:val="yTableNAm"/>
              <w:rPr>
                <w:ins w:id="2436" w:author="Master Repository Process" w:date="2021-09-25T01:16:00Z"/>
              </w:rPr>
            </w:pPr>
            <w:ins w:id="2437" w:author="Master Repository Process" w:date="2021-09-25T01:16:00Z">
              <w:r>
                <w:t>r. 33V(1)</w:t>
              </w:r>
            </w:ins>
          </w:p>
        </w:tc>
        <w:tc>
          <w:tcPr>
            <w:tcW w:w="4536" w:type="dxa"/>
          </w:tcPr>
          <w:p>
            <w:pPr>
              <w:pStyle w:val="yTableNAm"/>
              <w:tabs>
                <w:tab w:val="left" w:leader="dot" w:pos="567"/>
                <w:tab w:val="left" w:leader="dot" w:pos="5670"/>
              </w:tabs>
              <w:rPr>
                <w:ins w:id="2438" w:author="Master Repository Process" w:date="2021-09-25T01:16:00Z"/>
              </w:rPr>
            </w:pPr>
            <w:ins w:id="2439" w:author="Master Repository Process" w:date="2021-09-25T01:16:00Z">
              <w:r>
                <w:t xml:space="preserve">Obstructing movement of vehicles, stock or pedestrians </w:t>
              </w:r>
              <w:r>
                <w:tab/>
              </w:r>
            </w:ins>
          </w:p>
        </w:tc>
        <w:tc>
          <w:tcPr>
            <w:tcW w:w="992" w:type="dxa"/>
          </w:tcPr>
          <w:p>
            <w:pPr>
              <w:pStyle w:val="yTableNAm"/>
              <w:rPr>
                <w:ins w:id="2440" w:author="Master Repository Process" w:date="2021-09-25T01:16:00Z"/>
              </w:rPr>
            </w:pPr>
            <w:ins w:id="2441" w:author="Master Repository Process" w:date="2021-09-25T01:16:00Z">
              <w:r>
                <w:br/>
                <w:t>$60</w:t>
              </w:r>
            </w:ins>
          </w:p>
        </w:tc>
      </w:tr>
      <w:tr>
        <w:trPr>
          <w:cantSplit/>
          <w:trHeight w:val="21"/>
          <w:ins w:id="2442" w:author="Master Repository Process" w:date="2021-09-25T01:16:00Z"/>
        </w:trPr>
        <w:tc>
          <w:tcPr>
            <w:tcW w:w="1134" w:type="dxa"/>
          </w:tcPr>
          <w:p>
            <w:pPr>
              <w:pStyle w:val="yTableNAm"/>
              <w:rPr>
                <w:ins w:id="2443" w:author="Master Repository Process" w:date="2021-09-25T01:16:00Z"/>
              </w:rPr>
            </w:pPr>
            <w:ins w:id="2444" w:author="Master Repository Process" w:date="2021-09-25T01:16:00Z">
              <w:r>
                <w:t>r. 33W(1)</w:t>
              </w:r>
            </w:ins>
          </w:p>
        </w:tc>
        <w:tc>
          <w:tcPr>
            <w:tcW w:w="4536" w:type="dxa"/>
          </w:tcPr>
          <w:p>
            <w:pPr>
              <w:pStyle w:val="yTableNAm"/>
              <w:tabs>
                <w:tab w:val="left" w:leader="dot" w:pos="567"/>
                <w:tab w:val="left" w:leader="dot" w:pos="5670"/>
              </w:tabs>
              <w:rPr>
                <w:ins w:id="2445" w:author="Master Repository Process" w:date="2021-09-25T01:16:00Z"/>
              </w:rPr>
            </w:pPr>
            <w:ins w:id="2446" w:author="Master Repository Process" w:date="2021-09-25T01:16:00Z">
              <w:r>
                <w:t xml:space="preserve">Erecting or affixing sign without permission </w:t>
              </w:r>
              <w:r>
                <w:tab/>
              </w:r>
            </w:ins>
          </w:p>
        </w:tc>
        <w:tc>
          <w:tcPr>
            <w:tcW w:w="992" w:type="dxa"/>
          </w:tcPr>
          <w:p>
            <w:pPr>
              <w:pStyle w:val="yTableNAm"/>
              <w:rPr>
                <w:ins w:id="2447" w:author="Master Repository Process" w:date="2021-09-25T01:16:00Z"/>
              </w:rPr>
            </w:pPr>
            <w:ins w:id="2448" w:author="Master Repository Process" w:date="2021-09-25T01:16:00Z">
              <w:r>
                <w:t>$100</w:t>
              </w:r>
            </w:ins>
          </w:p>
        </w:tc>
      </w:tr>
      <w:tr>
        <w:trPr>
          <w:cantSplit/>
          <w:trHeight w:val="21"/>
          <w:ins w:id="2449" w:author="Master Repository Process" w:date="2021-09-25T01:16:00Z"/>
        </w:trPr>
        <w:tc>
          <w:tcPr>
            <w:tcW w:w="1134" w:type="dxa"/>
            <w:tcBorders>
              <w:bottom w:val="single" w:sz="4" w:space="0" w:color="auto"/>
            </w:tcBorders>
          </w:tcPr>
          <w:p>
            <w:pPr>
              <w:pStyle w:val="yTableNAm"/>
              <w:rPr>
                <w:ins w:id="2450" w:author="Master Repository Process" w:date="2021-09-25T01:16:00Z"/>
              </w:rPr>
            </w:pPr>
            <w:ins w:id="2451" w:author="Master Repository Process" w:date="2021-09-25T01:16:00Z">
              <w:r>
                <w:t>r. 33X(3)</w:t>
              </w:r>
            </w:ins>
          </w:p>
        </w:tc>
        <w:tc>
          <w:tcPr>
            <w:tcW w:w="4536" w:type="dxa"/>
            <w:tcBorders>
              <w:bottom w:val="single" w:sz="4" w:space="0" w:color="auto"/>
            </w:tcBorders>
          </w:tcPr>
          <w:p>
            <w:pPr>
              <w:pStyle w:val="yTableNAm"/>
              <w:tabs>
                <w:tab w:val="left" w:leader="dot" w:pos="567"/>
                <w:tab w:val="left" w:leader="dot" w:pos="5670"/>
              </w:tabs>
              <w:rPr>
                <w:ins w:id="2452" w:author="Master Repository Process" w:date="2021-09-25T01:16:00Z"/>
              </w:rPr>
            </w:pPr>
            <w:ins w:id="2453" w:author="Master Repository Process" w:date="2021-09-25T01:16:00Z">
              <w:r>
                <w:t xml:space="preserve">Failing to comply with direction given by </w:t>
              </w:r>
              <w:r>
                <w:br/>
                <w:t xml:space="preserve">inspector </w:t>
              </w:r>
              <w:r>
                <w:tab/>
              </w:r>
            </w:ins>
          </w:p>
        </w:tc>
        <w:tc>
          <w:tcPr>
            <w:tcW w:w="992" w:type="dxa"/>
            <w:tcBorders>
              <w:bottom w:val="single" w:sz="4" w:space="0" w:color="auto"/>
            </w:tcBorders>
          </w:tcPr>
          <w:p>
            <w:pPr>
              <w:pStyle w:val="yTableNAm"/>
              <w:rPr>
                <w:ins w:id="2454" w:author="Master Repository Process" w:date="2021-09-25T01:16:00Z"/>
              </w:rPr>
            </w:pPr>
            <w:ins w:id="2455" w:author="Master Repository Process" w:date="2021-09-25T01:16:00Z">
              <w:r>
                <w:br/>
                <w:t>$100</w:t>
              </w:r>
            </w:ins>
          </w:p>
        </w:tc>
      </w:tr>
    </w:tbl>
    <w:p>
      <w:pPr>
        <w:pStyle w:val="yFootnotesection"/>
        <w:rPr>
          <w:ins w:id="2456" w:author="Master Repository Process" w:date="2021-09-25T01:16:00Z"/>
          <w:rStyle w:val="CharSchNo"/>
        </w:rPr>
      </w:pPr>
      <w:bookmarkStart w:id="2457" w:name="_Toc290562555"/>
      <w:bookmarkStart w:id="2458" w:name="_Toc290562615"/>
      <w:bookmarkStart w:id="2459" w:name="_Toc290562675"/>
      <w:bookmarkStart w:id="2460" w:name="_Toc290564909"/>
      <w:bookmarkStart w:id="2461" w:name="_Toc290631031"/>
      <w:bookmarkStart w:id="2462" w:name="_Toc290631584"/>
      <w:bookmarkStart w:id="2463" w:name="_Toc291064625"/>
      <w:bookmarkStart w:id="2464" w:name="_Toc291066004"/>
      <w:bookmarkStart w:id="2465" w:name="_Toc291070603"/>
      <w:bookmarkStart w:id="2466" w:name="_Toc291081146"/>
      <w:bookmarkStart w:id="2467" w:name="_Toc291084101"/>
      <w:bookmarkStart w:id="2468" w:name="_Toc291084166"/>
      <w:bookmarkStart w:id="2469" w:name="_Toc291153039"/>
      <w:bookmarkStart w:id="2470" w:name="_Toc291153104"/>
      <w:bookmarkStart w:id="2471" w:name="_Toc291165871"/>
      <w:bookmarkStart w:id="2472" w:name="_Toc291168378"/>
      <w:bookmarkStart w:id="2473" w:name="_Toc291168895"/>
      <w:bookmarkStart w:id="2474" w:name="_Toc291169501"/>
      <w:bookmarkStart w:id="2475" w:name="_Toc291657872"/>
      <w:bookmarkStart w:id="2476" w:name="_Toc291658713"/>
      <w:bookmarkStart w:id="2477" w:name="_Toc291658821"/>
      <w:bookmarkStart w:id="2478" w:name="_Toc291668986"/>
      <w:bookmarkStart w:id="2479" w:name="_Toc291669321"/>
      <w:bookmarkStart w:id="2480" w:name="_Toc291669386"/>
      <w:bookmarkStart w:id="2481" w:name="_Toc297272139"/>
      <w:bookmarkStart w:id="2482" w:name="_Toc297277715"/>
      <w:bookmarkStart w:id="2483" w:name="_Toc297278008"/>
      <w:bookmarkStart w:id="2484" w:name="_Toc297278149"/>
      <w:bookmarkStart w:id="2485" w:name="_Toc297286920"/>
      <w:bookmarkStart w:id="2486" w:name="_Toc297287037"/>
      <w:bookmarkStart w:id="2487" w:name="_Toc297287631"/>
      <w:bookmarkStart w:id="2488" w:name="_Toc297537970"/>
      <w:bookmarkStart w:id="2489" w:name="_Toc297540545"/>
      <w:bookmarkStart w:id="2490" w:name="_Toc297553449"/>
      <w:bookmarkStart w:id="2491" w:name="_Toc297554480"/>
      <w:bookmarkStart w:id="2492" w:name="_Toc297555640"/>
      <w:bookmarkStart w:id="2493" w:name="_Toc297556049"/>
      <w:bookmarkStart w:id="2494" w:name="_Toc297557251"/>
      <w:bookmarkStart w:id="2495" w:name="_Toc297895607"/>
      <w:bookmarkStart w:id="2496" w:name="_Toc297898885"/>
      <w:bookmarkStart w:id="2497" w:name="_Toc298225510"/>
      <w:bookmarkStart w:id="2498" w:name="_Toc298225994"/>
      <w:bookmarkStart w:id="2499" w:name="_Toc298227017"/>
      <w:bookmarkStart w:id="2500" w:name="_Toc298227183"/>
      <w:bookmarkStart w:id="2501" w:name="_Toc298326884"/>
      <w:bookmarkStart w:id="2502" w:name="_Toc298327040"/>
      <w:bookmarkStart w:id="2503" w:name="_Toc298327113"/>
      <w:bookmarkStart w:id="2504" w:name="_Toc298423674"/>
      <w:bookmarkStart w:id="2505" w:name="_Toc298486027"/>
      <w:bookmarkStart w:id="2506" w:name="_Toc298493172"/>
      <w:bookmarkStart w:id="2507" w:name="_Toc298493542"/>
      <w:bookmarkStart w:id="2508" w:name="_Toc298506035"/>
      <w:bookmarkStart w:id="2509" w:name="_Toc298508000"/>
      <w:bookmarkStart w:id="2510" w:name="_Toc299347495"/>
      <w:bookmarkStart w:id="2511" w:name="_Toc299347788"/>
      <w:bookmarkStart w:id="2512" w:name="_Toc310856048"/>
      <w:ins w:id="2513" w:author="Master Repository Process" w:date="2021-09-25T01:16:00Z">
        <w:r>
          <w:tab/>
          <w:t>[Schedule 6A inserted in Gazette 6 Dec 2011 p. 5184</w:t>
        </w:r>
        <w:r>
          <w:noBreakHyphen/>
          <w:t>5.]</w:t>
        </w:r>
      </w:ins>
    </w:p>
    <w:p>
      <w:pPr>
        <w:pStyle w:val="yScheduleHeading"/>
        <w:rPr>
          <w:ins w:id="2514" w:author="Master Repository Process" w:date="2021-09-25T01:16:00Z"/>
        </w:rPr>
      </w:pPr>
      <w:bookmarkStart w:id="2515" w:name="_Toc310926168"/>
      <w:bookmarkStart w:id="2516" w:name="_Toc310926500"/>
      <w:ins w:id="2517" w:author="Master Repository Process" w:date="2021-09-25T01:16:00Z">
        <w:r>
          <w:rPr>
            <w:rStyle w:val="CharSchNo"/>
          </w:rPr>
          <w:t>Schedule 6B</w:t>
        </w:r>
        <w:r>
          <w:t> — </w:t>
        </w:r>
        <w:r>
          <w:rPr>
            <w:rStyle w:val="CharSchText"/>
          </w:rPr>
          <w:t>Forms: infringement notices</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5"/>
        <w:bookmarkEnd w:id="2516"/>
      </w:ins>
    </w:p>
    <w:p>
      <w:pPr>
        <w:pStyle w:val="yShoulderClause"/>
        <w:rPr>
          <w:ins w:id="2518" w:author="Master Repository Process" w:date="2021-09-25T01:16:00Z"/>
        </w:rPr>
      </w:pPr>
      <w:ins w:id="2519" w:author="Master Repository Process" w:date="2021-09-25T01:16:00Z">
        <w:r>
          <w:t>[r. 33ZB]</w:t>
        </w:r>
      </w:ins>
    </w:p>
    <w:p>
      <w:pPr>
        <w:pStyle w:val="yFootnoteheading"/>
        <w:rPr>
          <w:ins w:id="2520" w:author="Master Repository Process" w:date="2021-09-25T01:16:00Z"/>
        </w:rPr>
      </w:pPr>
      <w:bookmarkStart w:id="2521" w:name="_Toc162247976"/>
      <w:ins w:id="2522" w:author="Master Repository Process" w:date="2021-09-25T01:16:00Z">
        <w:r>
          <w:tab/>
          <w:t>[Heading inserted in Gazette 6 Dec 2011 p. 5185.]</w:t>
        </w:r>
      </w:ins>
    </w:p>
    <w:p>
      <w:pPr>
        <w:pStyle w:val="yMiscellaneousHeading"/>
        <w:spacing w:after="120"/>
        <w:ind w:left="119"/>
        <w:jc w:val="left"/>
        <w:rPr>
          <w:ins w:id="2523" w:author="Master Repository Process" w:date="2021-09-25T01:16:00Z"/>
          <w:b/>
          <w:bCs/>
        </w:rPr>
      </w:pPr>
      <w:ins w:id="2524" w:author="Master Repository Process" w:date="2021-09-25T01:16:00Z">
        <w:r>
          <w:rPr>
            <w:b/>
            <w:bCs/>
          </w:rPr>
          <w:t>Form 8.1 — Infringement notice</w:t>
        </w:r>
        <w:bookmarkEnd w:id="2521"/>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99"/>
        <w:gridCol w:w="617"/>
        <w:gridCol w:w="1278"/>
        <w:gridCol w:w="139"/>
        <w:gridCol w:w="711"/>
        <w:gridCol w:w="567"/>
        <w:gridCol w:w="1276"/>
      </w:tblGrid>
      <w:tr>
        <w:trPr>
          <w:cantSplit/>
          <w:trHeight w:val="282"/>
          <w:ins w:id="2525" w:author="Master Repository Process" w:date="2021-09-25T01:16:00Z"/>
        </w:trPr>
        <w:tc>
          <w:tcPr>
            <w:tcW w:w="4961" w:type="dxa"/>
            <w:gridSpan w:val="6"/>
          </w:tcPr>
          <w:p>
            <w:pPr>
              <w:pStyle w:val="yTableNAm"/>
              <w:rPr>
                <w:ins w:id="2526" w:author="Master Repository Process" w:date="2021-09-25T01:16:00Z"/>
                <w:i/>
              </w:rPr>
            </w:pPr>
            <w:ins w:id="2527" w:author="Master Repository Process" w:date="2021-09-25T01:16:00Z">
              <w:r>
                <w:br w:type="page"/>
              </w:r>
              <w:r>
                <w:rPr>
                  <w:i/>
                </w:rPr>
                <w:t>Western Australian Meat Industry Authority Act 1976</w:t>
              </w:r>
            </w:ins>
          </w:p>
          <w:p>
            <w:pPr>
              <w:pStyle w:val="yTableNAm"/>
              <w:rPr>
                <w:ins w:id="2528" w:author="Master Repository Process" w:date="2021-09-25T01:16:00Z"/>
                <w:b/>
                <w:bCs/>
                <w:sz w:val="24"/>
              </w:rPr>
            </w:pPr>
            <w:ins w:id="2529" w:author="Master Repository Process" w:date="2021-09-25T01:16:00Z">
              <w:r>
                <w:rPr>
                  <w:b/>
                  <w:bCs/>
                  <w:sz w:val="24"/>
                </w:rPr>
                <w:t>Infringement notice</w:t>
              </w:r>
            </w:ins>
          </w:p>
        </w:tc>
        <w:tc>
          <w:tcPr>
            <w:tcW w:w="1843" w:type="dxa"/>
            <w:gridSpan w:val="2"/>
            <w:tcBorders>
              <w:bottom w:val="single" w:sz="4" w:space="0" w:color="auto"/>
            </w:tcBorders>
          </w:tcPr>
          <w:p>
            <w:pPr>
              <w:pStyle w:val="yTableNAm"/>
              <w:rPr>
                <w:ins w:id="2530" w:author="Master Repository Process" w:date="2021-09-25T01:16:00Z"/>
              </w:rPr>
            </w:pPr>
            <w:ins w:id="2531" w:author="Master Repository Process" w:date="2021-09-25T01:16:00Z">
              <w:r>
                <w:t xml:space="preserve">Infringement </w:t>
              </w:r>
              <w:r>
                <w:br/>
                <w:t>notice No.</w:t>
              </w:r>
            </w:ins>
          </w:p>
        </w:tc>
      </w:tr>
      <w:tr>
        <w:trPr>
          <w:cantSplit/>
          <w:trHeight w:val="150"/>
          <w:ins w:id="2532" w:author="Master Repository Process" w:date="2021-09-25T01:16:00Z"/>
        </w:trPr>
        <w:tc>
          <w:tcPr>
            <w:tcW w:w="1417" w:type="dxa"/>
            <w:vMerge w:val="restart"/>
          </w:tcPr>
          <w:p>
            <w:pPr>
              <w:pStyle w:val="yTableNAm"/>
              <w:rPr>
                <w:ins w:id="2533" w:author="Master Repository Process" w:date="2021-09-25T01:16:00Z"/>
                <w:b/>
                <w:bCs/>
              </w:rPr>
            </w:pPr>
            <w:ins w:id="2534" w:author="Master Repository Process" w:date="2021-09-25T01:16:00Z">
              <w:r>
                <w:rPr>
                  <w:b/>
                  <w:bCs/>
                </w:rPr>
                <w:t>Alleged offender</w:t>
              </w:r>
            </w:ins>
          </w:p>
        </w:tc>
        <w:tc>
          <w:tcPr>
            <w:tcW w:w="5387" w:type="dxa"/>
            <w:gridSpan w:val="7"/>
          </w:tcPr>
          <w:p>
            <w:pPr>
              <w:pStyle w:val="yTableNAm"/>
              <w:rPr>
                <w:ins w:id="2535" w:author="Master Repository Process" w:date="2021-09-25T01:16:00Z"/>
              </w:rPr>
            </w:pPr>
            <w:ins w:id="2536" w:author="Master Repository Process" w:date="2021-09-25T01:16:00Z">
              <w:r>
                <w:t>Name:</w:t>
              </w:r>
              <w:r>
                <w:tab/>
                <w:t>Family name</w:t>
              </w:r>
            </w:ins>
          </w:p>
        </w:tc>
      </w:tr>
      <w:tr>
        <w:trPr>
          <w:cantSplit/>
          <w:trHeight w:val="150"/>
          <w:ins w:id="2537" w:author="Master Repository Process" w:date="2021-09-25T01:16:00Z"/>
        </w:trPr>
        <w:tc>
          <w:tcPr>
            <w:tcW w:w="1417" w:type="dxa"/>
            <w:vMerge/>
          </w:tcPr>
          <w:p>
            <w:pPr>
              <w:pStyle w:val="yTableNAm"/>
              <w:rPr>
                <w:ins w:id="2538" w:author="Master Repository Process" w:date="2021-09-25T01:16:00Z"/>
                <w:b/>
                <w:bCs/>
              </w:rPr>
            </w:pPr>
          </w:p>
        </w:tc>
        <w:tc>
          <w:tcPr>
            <w:tcW w:w="5387" w:type="dxa"/>
            <w:gridSpan w:val="7"/>
          </w:tcPr>
          <w:p>
            <w:pPr>
              <w:pStyle w:val="yTableNAm"/>
              <w:rPr>
                <w:ins w:id="2539" w:author="Master Repository Process" w:date="2021-09-25T01:16:00Z"/>
              </w:rPr>
            </w:pPr>
            <w:ins w:id="2540" w:author="Master Repository Process" w:date="2021-09-25T01:16:00Z">
              <w:r>
                <w:tab/>
              </w:r>
              <w:r>
                <w:tab/>
                <w:t>Given names</w:t>
              </w:r>
            </w:ins>
          </w:p>
        </w:tc>
      </w:tr>
      <w:tr>
        <w:trPr>
          <w:cantSplit/>
          <w:trHeight w:val="150"/>
          <w:ins w:id="2541" w:author="Master Repository Process" w:date="2021-09-25T01:16:00Z"/>
        </w:trPr>
        <w:tc>
          <w:tcPr>
            <w:tcW w:w="1417" w:type="dxa"/>
            <w:vMerge/>
          </w:tcPr>
          <w:p>
            <w:pPr>
              <w:pStyle w:val="yTableNAm"/>
              <w:rPr>
                <w:ins w:id="2542" w:author="Master Repository Process" w:date="2021-09-25T01:16:00Z"/>
                <w:b/>
                <w:bCs/>
              </w:rPr>
            </w:pPr>
          </w:p>
        </w:tc>
        <w:tc>
          <w:tcPr>
            <w:tcW w:w="5387" w:type="dxa"/>
            <w:gridSpan w:val="7"/>
          </w:tcPr>
          <w:p>
            <w:pPr>
              <w:pStyle w:val="yTableNAm"/>
              <w:rPr>
                <w:ins w:id="2543" w:author="Master Repository Process" w:date="2021-09-25T01:16:00Z"/>
              </w:rPr>
            </w:pPr>
            <w:ins w:id="2544" w:author="Master Repository Process" w:date="2021-09-25T01:16:00Z">
              <w:r>
                <w:t>or</w:t>
              </w:r>
              <w:r>
                <w:tab/>
              </w:r>
              <w:r>
                <w:tab/>
                <w:t>Company name ___________________________</w:t>
              </w:r>
            </w:ins>
          </w:p>
          <w:p>
            <w:pPr>
              <w:pStyle w:val="yTableNAm"/>
              <w:tabs>
                <w:tab w:val="left" w:pos="3733"/>
              </w:tabs>
              <w:rPr>
                <w:ins w:id="2545" w:author="Master Repository Process" w:date="2021-09-25T01:16:00Z"/>
              </w:rPr>
            </w:pPr>
            <w:ins w:id="2546" w:author="Master Repository Process" w:date="2021-09-25T01:16:00Z">
              <w:r>
                <w:tab/>
              </w:r>
              <w:r>
                <w:tab/>
                <w:t>ACN</w:t>
              </w:r>
            </w:ins>
          </w:p>
        </w:tc>
      </w:tr>
      <w:tr>
        <w:trPr>
          <w:cantSplit/>
          <w:trHeight w:val="150"/>
          <w:ins w:id="2547" w:author="Master Repository Process" w:date="2021-09-25T01:16:00Z"/>
        </w:trPr>
        <w:tc>
          <w:tcPr>
            <w:tcW w:w="1417" w:type="dxa"/>
            <w:vMerge/>
          </w:tcPr>
          <w:p>
            <w:pPr>
              <w:pStyle w:val="yTableNAm"/>
              <w:rPr>
                <w:ins w:id="2548" w:author="Master Repository Process" w:date="2021-09-25T01:16:00Z"/>
                <w:b/>
                <w:bCs/>
              </w:rPr>
            </w:pPr>
          </w:p>
        </w:tc>
        <w:tc>
          <w:tcPr>
            <w:tcW w:w="5387" w:type="dxa"/>
            <w:gridSpan w:val="7"/>
            <w:tcBorders>
              <w:bottom w:val="single" w:sz="4" w:space="0" w:color="auto"/>
            </w:tcBorders>
          </w:tcPr>
          <w:p>
            <w:pPr>
              <w:pStyle w:val="yTableNAm"/>
              <w:rPr>
                <w:ins w:id="2549" w:author="Master Repository Process" w:date="2021-09-25T01:16:00Z"/>
              </w:rPr>
            </w:pPr>
            <w:ins w:id="2550" w:author="Master Repository Process" w:date="2021-09-25T01:16:00Z">
              <w:r>
                <w:t>Address: _______________________________________</w:t>
              </w:r>
            </w:ins>
          </w:p>
          <w:p>
            <w:pPr>
              <w:pStyle w:val="yTableNAm"/>
              <w:tabs>
                <w:tab w:val="left" w:pos="3733"/>
              </w:tabs>
              <w:rPr>
                <w:ins w:id="2551" w:author="Master Repository Process" w:date="2021-09-25T01:16:00Z"/>
              </w:rPr>
            </w:pPr>
            <w:ins w:id="2552" w:author="Master Repository Process" w:date="2021-09-25T01:16:00Z">
              <w:r>
                <w:tab/>
              </w:r>
              <w:r>
                <w:tab/>
                <w:t>Postcode</w:t>
              </w:r>
            </w:ins>
          </w:p>
        </w:tc>
      </w:tr>
      <w:tr>
        <w:trPr>
          <w:cantSplit/>
          <w:trHeight w:val="150"/>
          <w:ins w:id="2553" w:author="Master Repository Process" w:date="2021-09-25T01:16:00Z"/>
        </w:trPr>
        <w:tc>
          <w:tcPr>
            <w:tcW w:w="1417" w:type="dxa"/>
            <w:vMerge/>
          </w:tcPr>
          <w:p>
            <w:pPr>
              <w:pStyle w:val="yTableNAm"/>
              <w:rPr>
                <w:ins w:id="2554" w:author="Master Repository Process" w:date="2021-09-25T01:16:00Z"/>
                <w:b/>
                <w:bCs/>
              </w:rPr>
            </w:pPr>
          </w:p>
        </w:tc>
        <w:tc>
          <w:tcPr>
            <w:tcW w:w="1416" w:type="dxa"/>
            <w:gridSpan w:val="2"/>
            <w:tcBorders>
              <w:bottom w:val="single" w:sz="4" w:space="0" w:color="auto"/>
            </w:tcBorders>
          </w:tcPr>
          <w:p>
            <w:pPr>
              <w:pStyle w:val="yTableNAm"/>
              <w:rPr>
                <w:ins w:id="2555" w:author="Master Repository Process" w:date="2021-09-25T01:16:00Z"/>
              </w:rPr>
            </w:pPr>
            <w:ins w:id="2556" w:author="Master Repository Process" w:date="2021-09-25T01:16:00Z">
              <w:r>
                <w:t>Date of birth</w:t>
              </w:r>
            </w:ins>
          </w:p>
        </w:tc>
        <w:tc>
          <w:tcPr>
            <w:tcW w:w="1417" w:type="dxa"/>
            <w:gridSpan w:val="2"/>
            <w:tcBorders>
              <w:bottom w:val="single" w:sz="4" w:space="0" w:color="auto"/>
            </w:tcBorders>
          </w:tcPr>
          <w:p>
            <w:pPr>
              <w:pStyle w:val="yTableNAm"/>
              <w:rPr>
                <w:ins w:id="2557" w:author="Master Repository Process" w:date="2021-09-25T01:16:00Z"/>
              </w:rPr>
            </w:pPr>
          </w:p>
        </w:tc>
        <w:tc>
          <w:tcPr>
            <w:tcW w:w="2554" w:type="dxa"/>
            <w:gridSpan w:val="3"/>
            <w:tcBorders>
              <w:bottom w:val="single" w:sz="4" w:space="0" w:color="auto"/>
            </w:tcBorders>
          </w:tcPr>
          <w:p>
            <w:pPr>
              <w:pStyle w:val="yTableNAm"/>
              <w:rPr>
                <w:ins w:id="2558" w:author="Master Repository Process" w:date="2021-09-25T01:16:00Z"/>
              </w:rPr>
            </w:pPr>
            <w:ins w:id="2559" w:author="Master Repository Process" w:date="2021-09-25T01:16:00Z">
              <w:r>
                <w:t>Male/Female</w:t>
              </w:r>
            </w:ins>
          </w:p>
        </w:tc>
      </w:tr>
      <w:tr>
        <w:trPr>
          <w:cantSplit/>
          <w:trHeight w:val="150"/>
          <w:ins w:id="2560" w:author="Master Repository Process" w:date="2021-09-25T01:16:00Z"/>
        </w:trPr>
        <w:tc>
          <w:tcPr>
            <w:tcW w:w="1417" w:type="dxa"/>
            <w:vMerge/>
          </w:tcPr>
          <w:p>
            <w:pPr>
              <w:pStyle w:val="yTableNAm"/>
              <w:rPr>
                <w:ins w:id="2561" w:author="Master Repository Process" w:date="2021-09-25T01:16:00Z"/>
                <w:b/>
                <w:bCs/>
              </w:rPr>
            </w:pPr>
          </w:p>
        </w:tc>
        <w:tc>
          <w:tcPr>
            <w:tcW w:w="1416" w:type="dxa"/>
            <w:gridSpan w:val="2"/>
            <w:tcBorders>
              <w:bottom w:val="single" w:sz="4" w:space="0" w:color="auto"/>
            </w:tcBorders>
          </w:tcPr>
          <w:p>
            <w:pPr>
              <w:pStyle w:val="yTableNAm"/>
              <w:rPr>
                <w:ins w:id="2562" w:author="Master Repository Process" w:date="2021-09-25T01:16:00Z"/>
              </w:rPr>
            </w:pPr>
            <w:ins w:id="2563" w:author="Master Repository Process" w:date="2021-09-25T01:16:00Z">
              <w:r>
                <w:t>Driver’s licence</w:t>
              </w:r>
            </w:ins>
          </w:p>
        </w:tc>
        <w:tc>
          <w:tcPr>
            <w:tcW w:w="3971" w:type="dxa"/>
            <w:gridSpan w:val="5"/>
            <w:tcBorders>
              <w:bottom w:val="single" w:sz="4" w:space="0" w:color="auto"/>
            </w:tcBorders>
          </w:tcPr>
          <w:p>
            <w:pPr>
              <w:pStyle w:val="yTableNAm"/>
              <w:rPr>
                <w:ins w:id="2564" w:author="Master Repository Process" w:date="2021-09-25T01:16:00Z"/>
              </w:rPr>
            </w:pPr>
            <w:ins w:id="2565" w:author="Master Repository Process" w:date="2021-09-25T01:16:00Z">
              <w:r>
                <w:t xml:space="preserve">No.: </w:t>
              </w:r>
              <w:r>
                <w:tab/>
              </w:r>
              <w:r>
                <w:tab/>
              </w:r>
              <w:r>
                <w:tab/>
                <w:t>State/Country:</w:t>
              </w:r>
            </w:ins>
          </w:p>
          <w:p>
            <w:pPr>
              <w:pStyle w:val="yTableNAm"/>
              <w:rPr>
                <w:ins w:id="2566" w:author="Master Repository Process" w:date="2021-09-25T01:16:00Z"/>
              </w:rPr>
            </w:pPr>
            <w:ins w:id="2567" w:author="Master Repository Process" w:date="2021-09-25T01:16:00Z">
              <w:r>
                <w:t>Type:</w:t>
              </w:r>
              <w:r>
                <w:tab/>
              </w:r>
              <w:r>
                <w:tab/>
                <w:t>Class(es):</w:t>
              </w:r>
              <w:r>
                <w:tab/>
                <w:t>Expiry date:</w:t>
              </w:r>
            </w:ins>
          </w:p>
        </w:tc>
      </w:tr>
      <w:tr>
        <w:trPr>
          <w:cantSplit/>
          <w:trHeight w:val="20"/>
          <w:ins w:id="2568" w:author="Master Repository Process" w:date="2021-09-25T01:16:00Z"/>
        </w:trPr>
        <w:tc>
          <w:tcPr>
            <w:tcW w:w="1417" w:type="dxa"/>
            <w:vMerge w:val="restart"/>
            <w:tcBorders>
              <w:right w:val="single" w:sz="4" w:space="0" w:color="auto"/>
            </w:tcBorders>
          </w:tcPr>
          <w:p>
            <w:pPr>
              <w:pStyle w:val="yTableNAm"/>
              <w:rPr>
                <w:ins w:id="2569" w:author="Master Repository Process" w:date="2021-09-25T01:16:00Z"/>
                <w:b/>
                <w:bCs/>
              </w:rPr>
            </w:pPr>
            <w:ins w:id="2570" w:author="Master Repository Process" w:date="2021-09-25T01:16:00Z">
              <w:r>
                <w:rPr>
                  <w:b/>
                  <w:bCs/>
                </w:rPr>
                <w:t xml:space="preserve">Vehicle details </w:t>
              </w:r>
              <w:r>
                <w:t>(if alleged offence relates to vehicle)</w:t>
              </w:r>
            </w:ins>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rPr>
                <w:ins w:id="2571" w:author="Master Repository Process" w:date="2021-09-25T01:16:00Z"/>
              </w:rPr>
            </w:pPr>
            <w:ins w:id="2572" w:author="Master Repository Process" w:date="2021-09-25T01:16:00Z">
              <w:r>
                <w:t>Plate No.</w:t>
              </w:r>
            </w:ins>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rPr>
                <w:ins w:id="2573" w:author="Master Repository Process" w:date="2021-09-25T01:16:00Z"/>
              </w:rPr>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rPr>
                <w:ins w:id="2574" w:author="Master Repository Process" w:date="2021-09-25T01:16:00Z"/>
              </w:rPr>
            </w:pPr>
            <w:ins w:id="2575" w:author="Master Repository Process" w:date="2021-09-25T01:16:00Z">
              <w:r>
                <w:t>State:</w:t>
              </w:r>
            </w:ins>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rPr>
                <w:ins w:id="2576" w:author="Master Repository Process" w:date="2021-09-25T01:16:00Z"/>
              </w:rPr>
            </w:pPr>
          </w:p>
        </w:tc>
      </w:tr>
      <w:tr>
        <w:trPr>
          <w:cantSplit/>
          <w:trHeight w:val="516"/>
          <w:ins w:id="2577" w:author="Master Repository Process" w:date="2021-09-25T01:16:00Z"/>
        </w:trPr>
        <w:tc>
          <w:tcPr>
            <w:tcW w:w="1417" w:type="dxa"/>
            <w:vMerge/>
            <w:tcBorders>
              <w:right w:val="single" w:sz="4" w:space="0" w:color="auto"/>
            </w:tcBorders>
          </w:tcPr>
          <w:p>
            <w:pPr>
              <w:pStyle w:val="yTableNAm"/>
              <w:rPr>
                <w:ins w:id="2578" w:author="Master Repository Process" w:date="2021-09-25T01:16:00Z"/>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rPr>
                <w:ins w:id="2579" w:author="Master Repository Process" w:date="2021-09-25T01:16:00Z"/>
              </w:rPr>
            </w:pPr>
            <w:ins w:id="2580" w:author="Master Repository Process" w:date="2021-09-25T01:16:00Z">
              <w:r>
                <w:t>Licence expiry date</w:t>
              </w:r>
            </w:ins>
          </w:p>
        </w:tc>
        <w:tc>
          <w:tcPr>
            <w:tcW w:w="1278" w:type="dxa"/>
            <w:tcBorders>
              <w:top w:val="single" w:sz="4" w:space="0" w:color="auto"/>
              <w:left w:val="single" w:sz="4" w:space="0" w:color="auto"/>
              <w:bottom w:val="single" w:sz="4" w:space="0" w:color="auto"/>
              <w:right w:val="single" w:sz="4" w:space="0" w:color="auto"/>
            </w:tcBorders>
          </w:tcPr>
          <w:p>
            <w:pPr>
              <w:pStyle w:val="yTableNAm"/>
              <w:rPr>
                <w:ins w:id="2581" w:author="Master Repository Process" w:date="2021-09-25T01:16:00Z"/>
              </w:rPr>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rPr>
                <w:ins w:id="2582" w:author="Master Repository Process" w:date="2021-09-25T01:16:00Z"/>
              </w:rPr>
            </w:pPr>
            <w:ins w:id="2583" w:author="Master Repository Process" w:date="2021-09-25T01:16:00Z">
              <w:r>
                <w:t>Vin/Chassis No.</w:t>
              </w:r>
            </w:ins>
          </w:p>
        </w:tc>
        <w:tc>
          <w:tcPr>
            <w:tcW w:w="1276" w:type="dxa"/>
            <w:tcBorders>
              <w:top w:val="single" w:sz="4" w:space="0" w:color="auto"/>
              <w:left w:val="single" w:sz="4" w:space="0" w:color="auto"/>
              <w:bottom w:val="single" w:sz="4" w:space="0" w:color="auto"/>
              <w:right w:val="single" w:sz="4" w:space="0" w:color="auto"/>
            </w:tcBorders>
          </w:tcPr>
          <w:p>
            <w:pPr>
              <w:pStyle w:val="yTableNAm"/>
              <w:rPr>
                <w:ins w:id="2584" w:author="Master Repository Process" w:date="2021-09-25T01:16:00Z"/>
              </w:rPr>
            </w:pPr>
          </w:p>
        </w:tc>
      </w:tr>
      <w:tr>
        <w:trPr>
          <w:cantSplit/>
          <w:trHeight w:val="163"/>
          <w:ins w:id="2585" w:author="Master Repository Process" w:date="2021-09-25T01:16:00Z"/>
        </w:trPr>
        <w:tc>
          <w:tcPr>
            <w:tcW w:w="1417" w:type="dxa"/>
            <w:vMerge/>
            <w:tcBorders>
              <w:right w:val="single" w:sz="4" w:space="0" w:color="auto"/>
            </w:tcBorders>
          </w:tcPr>
          <w:p>
            <w:pPr>
              <w:pStyle w:val="yTableNAm"/>
              <w:rPr>
                <w:ins w:id="2586" w:author="Master Repository Process" w:date="2021-09-25T01:16:00Z"/>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rPr>
                <w:ins w:id="2587" w:author="Master Repository Process" w:date="2021-09-25T01:16:00Z"/>
              </w:rPr>
            </w:pPr>
            <w:ins w:id="2588" w:author="Master Repository Process" w:date="2021-09-25T01:16:00Z">
              <w:r>
                <w:t>Make</w:t>
              </w:r>
            </w:ins>
          </w:p>
        </w:tc>
        <w:tc>
          <w:tcPr>
            <w:tcW w:w="1278" w:type="dxa"/>
            <w:tcBorders>
              <w:top w:val="single" w:sz="4" w:space="0" w:color="auto"/>
              <w:left w:val="single" w:sz="4" w:space="0" w:color="auto"/>
              <w:bottom w:val="single" w:sz="4" w:space="0" w:color="auto"/>
              <w:right w:val="single" w:sz="4" w:space="0" w:color="auto"/>
            </w:tcBorders>
          </w:tcPr>
          <w:p>
            <w:pPr>
              <w:pStyle w:val="yTableNAm"/>
              <w:rPr>
                <w:ins w:id="2589" w:author="Master Repository Process" w:date="2021-09-25T01:16:00Z"/>
              </w:rPr>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rPr>
                <w:ins w:id="2590" w:author="Master Repository Process" w:date="2021-09-25T01:16:00Z"/>
              </w:rPr>
            </w:pPr>
            <w:ins w:id="2591" w:author="Master Repository Process" w:date="2021-09-25T01:16:00Z">
              <w:r>
                <w:t>Colour</w:t>
              </w:r>
            </w:ins>
          </w:p>
        </w:tc>
        <w:tc>
          <w:tcPr>
            <w:tcW w:w="1276" w:type="dxa"/>
            <w:tcBorders>
              <w:top w:val="single" w:sz="4" w:space="0" w:color="auto"/>
              <w:left w:val="single" w:sz="4" w:space="0" w:color="auto"/>
              <w:bottom w:val="single" w:sz="4" w:space="0" w:color="auto"/>
              <w:right w:val="single" w:sz="4" w:space="0" w:color="auto"/>
            </w:tcBorders>
          </w:tcPr>
          <w:p>
            <w:pPr>
              <w:pStyle w:val="yTableNAm"/>
              <w:rPr>
                <w:ins w:id="2592" w:author="Master Repository Process" w:date="2021-09-25T01:16:00Z"/>
              </w:rPr>
            </w:pPr>
          </w:p>
        </w:tc>
      </w:tr>
      <w:tr>
        <w:trPr>
          <w:cantSplit/>
          <w:trHeight w:val="340"/>
          <w:ins w:id="2593" w:author="Master Repository Process" w:date="2021-09-25T01:16:00Z"/>
        </w:trPr>
        <w:tc>
          <w:tcPr>
            <w:tcW w:w="1417" w:type="dxa"/>
            <w:vMerge/>
            <w:tcBorders>
              <w:right w:val="single" w:sz="4" w:space="0" w:color="auto"/>
            </w:tcBorders>
          </w:tcPr>
          <w:p>
            <w:pPr>
              <w:pStyle w:val="yTableNAm"/>
              <w:rPr>
                <w:ins w:id="2594" w:author="Master Repository Process" w:date="2021-09-25T01:16:00Z"/>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rPr>
                <w:ins w:id="2595" w:author="Master Repository Process" w:date="2021-09-25T01:16:00Z"/>
              </w:rPr>
            </w:pPr>
            <w:ins w:id="2596" w:author="Master Repository Process" w:date="2021-09-25T01:16:00Z">
              <w:r>
                <w:t>Body type</w:t>
              </w:r>
            </w:ins>
          </w:p>
        </w:tc>
        <w:tc>
          <w:tcPr>
            <w:tcW w:w="3971" w:type="dxa"/>
            <w:gridSpan w:val="5"/>
            <w:tcBorders>
              <w:top w:val="single" w:sz="4" w:space="0" w:color="auto"/>
              <w:left w:val="single" w:sz="4" w:space="0" w:color="auto"/>
              <w:bottom w:val="single" w:sz="4" w:space="0" w:color="auto"/>
              <w:right w:val="single" w:sz="4" w:space="0" w:color="auto"/>
            </w:tcBorders>
          </w:tcPr>
          <w:p>
            <w:pPr>
              <w:pStyle w:val="yTableNAm"/>
              <w:rPr>
                <w:ins w:id="2597" w:author="Master Repository Process" w:date="2021-09-25T01:16:00Z"/>
              </w:rPr>
            </w:pPr>
          </w:p>
        </w:tc>
      </w:tr>
      <w:tr>
        <w:trPr>
          <w:cantSplit/>
          <w:trHeight w:val="364"/>
          <w:ins w:id="2598" w:author="Master Repository Process" w:date="2021-09-25T01:16:00Z"/>
        </w:trPr>
        <w:tc>
          <w:tcPr>
            <w:tcW w:w="1417" w:type="dxa"/>
            <w:vMerge w:val="restart"/>
            <w:tcBorders>
              <w:bottom w:val="single" w:sz="4" w:space="0" w:color="auto"/>
            </w:tcBorders>
          </w:tcPr>
          <w:p>
            <w:pPr>
              <w:pStyle w:val="yTableNAm"/>
              <w:rPr>
                <w:ins w:id="2599" w:author="Master Repository Process" w:date="2021-09-25T01:16:00Z"/>
                <w:b/>
                <w:bCs/>
              </w:rPr>
            </w:pPr>
            <w:ins w:id="2600" w:author="Master Repository Process" w:date="2021-09-25T01:16:00Z">
              <w:r>
                <w:rPr>
                  <w:b/>
                  <w:bCs/>
                </w:rPr>
                <w:t>Description of alleged offence</w:t>
              </w:r>
            </w:ins>
          </w:p>
        </w:tc>
        <w:tc>
          <w:tcPr>
            <w:tcW w:w="5387" w:type="dxa"/>
            <w:gridSpan w:val="7"/>
            <w:tcBorders>
              <w:top w:val="single" w:sz="4" w:space="0" w:color="auto"/>
              <w:bottom w:val="single" w:sz="4" w:space="0" w:color="auto"/>
            </w:tcBorders>
          </w:tcPr>
          <w:p>
            <w:pPr>
              <w:pStyle w:val="yTableNAm"/>
              <w:tabs>
                <w:tab w:val="left" w:pos="1028"/>
              </w:tabs>
              <w:rPr>
                <w:ins w:id="2601" w:author="Master Repository Process" w:date="2021-09-25T01:16:00Z"/>
              </w:rPr>
            </w:pPr>
            <w:ins w:id="2602" w:author="Master Repository Process" w:date="2021-09-25T01:16:00Z">
              <w:r>
                <w:t xml:space="preserve">Date: </w:t>
              </w:r>
              <w:r>
                <w:tab/>
              </w:r>
              <w:r>
                <w:tab/>
                <w:t>/</w:t>
              </w:r>
              <w:r>
                <w:tab/>
                <w:t>/20</w:t>
              </w:r>
              <w:r>
                <w:tab/>
                <w:t xml:space="preserve">Time: </w:t>
              </w:r>
              <w:r>
                <w:tab/>
              </w:r>
              <w:r>
                <w:tab/>
                <w:t>a.m./p.m.</w:t>
              </w:r>
            </w:ins>
          </w:p>
        </w:tc>
      </w:tr>
      <w:tr>
        <w:trPr>
          <w:cantSplit/>
          <w:trHeight w:val="398"/>
          <w:ins w:id="2603" w:author="Master Repository Process" w:date="2021-09-25T01:16:00Z"/>
        </w:trPr>
        <w:tc>
          <w:tcPr>
            <w:tcW w:w="1417" w:type="dxa"/>
            <w:vMerge/>
          </w:tcPr>
          <w:p>
            <w:pPr>
              <w:pStyle w:val="yTableNAm"/>
              <w:rPr>
                <w:ins w:id="2604" w:author="Master Repository Process" w:date="2021-09-25T01:16:00Z"/>
              </w:rPr>
            </w:pPr>
          </w:p>
        </w:tc>
        <w:tc>
          <w:tcPr>
            <w:tcW w:w="799" w:type="dxa"/>
          </w:tcPr>
          <w:p>
            <w:pPr>
              <w:pStyle w:val="yTableNAm"/>
              <w:rPr>
                <w:ins w:id="2605" w:author="Master Repository Process" w:date="2021-09-25T01:16:00Z"/>
              </w:rPr>
            </w:pPr>
            <w:ins w:id="2606" w:author="Master Repository Process" w:date="2021-09-25T01:16:00Z">
              <w:r>
                <w:t>Place</w:t>
              </w:r>
            </w:ins>
          </w:p>
        </w:tc>
        <w:tc>
          <w:tcPr>
            <w:tcW w:w="4588" w:type="dxa"/>
            <w:gridSpan w:val="6"/>
          </w:tcPr>
          <w:p>
            <w:pPr>
              <w:pStyle w:val="yTableNAm"/>
              <w:rPr>
                <w:ins w:id="2607" w:author="Master Repository Process" w:date="2021-09-25T01:16:00Z"/>
              </w:rPr>
            </w:pPr>
          </w:p>
        </w:tc>
      </w:tr>
      <w:tr>
        <w:trPr>
          <w:cantSplit/>
          <w:ins w:id="2608" w:author="Master Repository Process" w:date="2021-09-25T01:16:00Z"/>
        </w:trPr>
        <w:tc>
          <w:tcPr>
            <w:tcW w:w="1417" w:type="dxa"/>
            <w:vMerge/>
          </w:tcPr>
          <w:p>
            <w:pPr>
              <w:pStyle w:val="yTableNAm"/>
              <w:rPr>
                <w:ins w:id="2609" w:author="Master Repository Process" w:date="2021-09-25T01:16:00Z"/>
              </w:rPr>
            </w:pPr>
          </w:p>
        </w:tc>
        <w:tc>
          <w:tcPr>
            <w:tcW w:w="5387" w:type="dxa"/>
            <w:gridSpan w:val="7"/>
          </w:tcPr>
          <w:p>
            <w:pPr>
              <w:pStyle w:val="yTableNAm"/>
              <w:rPr>
                <w:ins w:id="2610" w:author="Master Repository Process" w:date="2021-09-25T01:16:00Z"/>
              </w:rPr>
            </w:pPr>
            <w:ins w:id="2611" w:author="Master Repository Process" w:date="2021-09-25T01:16:00Z">
              <w:r>
                <w:t>Details of offence:</w:t>
              </w:r>
            </w:ins>
          </w:p>
          <w:p>
            <w:pPr>
              <w:pStyle w:val="yTableNAm"/>
              <w:rPr>
                <w:ins w:id="2612" w:author="Master Repository Process" w:date="2021-09-25T01:16:00Z"/>
              </w:rPr>
            </w:pPr>
          </w:p>
        </w:tc>
      </w:tr>
      <w:tr>
        <w:trPr>
          <w:cantSplit/>
          <w:ins w:id="2613" w:author="Master Repository Process" w:date="2021-09-25T01:16:00Z"/>
        </w:trPr>
        <w:tc>
          <w:tcPr>
            <w:tcW w:w="1417" w:type="dxa"/>
            <w:vMerge/>
          </w:tcPr>
          <w:p>
            <w:pPr>
              <w:pStyle w:val="yTableNAm"/>
              <w:rPr>
                <w:ins w:id="2614" w:author="Master Repository Process" w:date="2021-09-25T01:16:00Z"/>
              </w:rPr>
            </w:pPr>
          </w:p>
        </w:tc>
        <w:tc>
          <w:tcPr>
            <w:tcW w:w="1416" w:type="dxa"/>
            <w:gridSpan w:val="2"/>
          </w:tcPr>
          <w:p>
            <w:pPr>
              <w:pStyle w:val="yTableNAm"/>
              <w:rPr>
                <w:ins w:id="2615" w:author="Master Repository Process" w:date="2021-09-25T01:16:00Z"/>
              </w:rPr>
            </w:pPr>
            <w:ins w:id="2616" w:author="Master Repository Process" w:date="2021-09-25T01:16:00Z">
              <w:r>
                <w:t>Law contravened</w:t>
              </w:r>
            </w:ins>
          </w:p>
        </w:tc>
        <w:tc>
          <w:tcPr>
            <w:tcW w:w="3971" w:type="dxa"/>
            <w:gridSpan w:val="5"/>
          </w:tcPr>
          <w:p>
            <w:pPr>
              <w:pStyle w:val="yTableNAm"/>
              <w:rPr>
                <w:ins w:id="2617" w:author="Master Repository Process" w:date="2021-09-25T01:16:00Z"/>
              </w:rPr>
            </w:pPr>
            <w:ins w:id="2618" w:author="Master Repository Process" w:date="2021-09-25T01:16:00Z">
              <w:r>
                <w:rPr>
                  <w:i/>
                </w:rPr>
                <w:t>Western Australian Meat Industry Authority Regulations 1985</w:t>
              </w:r>
              <w:r>
                <w:t xml:space="preserve"> r. </w:t>
              </w:r>
            </w:ins>
          </w:p>
        </w:tc>
      </w:tr>
      <w:tr>
        <w:trPr>
          <w:cantSplit/>
          <w:ins w:id="2619" w:author="Master Repository Process" w:date="2021-09-25T01:16:00Z"/>
        </w:trPr>
        <w:tc>
          <w:tcPr>
            <w:tcW w:w="1417" w:type="dxa"/>
          </w:tcPr>
          <w:p>
            <w:pPr>
              <w:pStyle w:val="yTableNAm"/>
              <w:rPr>
                <w:ins w:id="2620" w:author="Master Repository Process" w:date="2021-09-25T01:16:00Z"/>
                <w:b/>
                <w:bCs/>
              </w:rPr>
            </w:pPr>
            <w:ins w:id="2621" w:author="Master Repository Process" w:date="2021-09-25T01:16:00Z">
              <w:r>
                <w:rPr>
                  <w:b/>
                  <w:bCs/>
                </w:rPr>
                <w:t>Modified penalty</w:t>
              </w:r>
            </w:ins>
          </w:p>
        </w:tc>
        <w:tc>
          <w:tcPr>
            <w:tcW w:w="5387" w:type="dxa"/>
            <w:gridSpan w:val="7"/>
          </w:tcPr>
          <w:p>
            <w:pPr>
              <w:pStyle w:val="yTableNAm"/>
              <w:rPr>
                <w:ins w:id="2622" w:author="Master Repository Process" w:date="2021-09-25T01:16:00Z"/>
              </w:rPr>
            </w:pPr>
            <w:ins w:id="2623" w:author="Master Repository Process" w:date="2021-09-25T01:16:00Z">
              <w:r>
                <w:t>The modified penalty for the alleged offence is $</w:t>
              </w:r>
            </w:ins>
          </w:p>
        </w:tc>
      </w:tr>
      <w:tr>
        <w:trPr>
          <w:cantSplit/>
          <w:ins w:id="2624" w:author="Master Repository Process" w:date="2021-09-25T01:16:00Z"/>
        </w:trPr>
        <w:tc>
          <w:tcPr>
            <w:tcW w:w="1417" w:type="dxa"/>
            <w:vMerge w:val="restart"/>
          </w:tcPr>
          <w:p>
            <w:pPr>
              <w:pStyle w:val="yTableNAm"/>
              <w:rPr>
                <w:ins w:id="2625" w:author="Master Repository Process" w:date="2021-09-25T01:16:00Z"/>
                <w:b/>
                <w:bCs/>
              </w:rPr>
            </w:pPr>
            <w:ins w:id="2626" w:author="Master Repository Process" w:date="2021-09-25T01:16:00Z">
              <w:r>
                <w:rPr>
                  <w:b/>
                  <w:bCs/>
                </w:rPr>
                <w:t>Officer issuing notice</w:t>
              </w:r>
            </w:ins>
          </w:p>
        </w:tc>
        <w:tc>
          <w:tcPr>
            <w:tcW w:w="5387" w:type="dxa"/>
            <w:gridSpan w:val="7"/>
          </w:tcPr>
          <w:p>
            <w:pPr>
              <w:pStyle w:val="yTableNAm"/>
              <w:rPr>
                <w:ins w:id="2627" w:author="Master Repository Process" w:date="2021-09-25T01:16:00Z"/>
              </w:rPr>
            </w:pPr>
            <w:ins w:id="2628" w:author="Master Repository Process" w:date="2021-09-25T01:16:00Z">
              <w:r>
                <w:t>Name:</w:t>
              </w:r>
            </w:ins>
          </w:p>
        </w:tc>
      </w:tr>
      <w:tr>
        <w:trPr>
          <w:cantSplit/>
          <w:ins w:id="2629" w:author="Master Repository Process" w:date="2021-09-25T01:16:00Z"/>
        </w:trPr>
        <w:tc>
          <w:tcPr>
            <w:tcW w:w="1417" w:type="dxa"/>
            <w:vMerge/>
          </w:tcPr>
          <w:p>
            <w:pPr>
              <w:pStyle w:val="yTableNAm"/>
              <w:rPr>
                <w:ins w:id="2630" w:author="Master Repository Process" w:date="2021-09-25T01:16:00Z"/>
                <w:b/>
                <w:bCs/>
              </w:rPr>
            </w:pPr>
          </w:p>
        </w:tc>
        <w:tc>
          <w:tcPr>
            <w:tcW w:w="5387" w:type="dxa"/>
            <w:gridSpan w:val="7"/>
          </w:tcPr>
          <w:p>
            <w:pPr>
              <w:pStyle w:val="yTableNAm"/>
              <w:rPr>
                <w:ins w:id="2631" w:author="Master Repository Process" w:date="2021-09-25T01:16:00Z"/>
              </w:rPr>
            </w:pPr>
            <w:ins w:id="2632" w:author="Master Repository Process" w:date="2021-09-25T01:16:00Z">
              <w:r>
                <w:t>Signature:</w:t>
              </w:r>
            </w:ins>
          </w:p>
        </w:tc>
      </w:tr>
      <w:tr>
        <w:trPr>
          <w:cantSplit/>
          <w:ins w:id="2633" w:author="Master Repository Process" w:date="2021-09-25T01:16:00Z"/>
        </w:trPr>
        <w:tc>
          <w:tcPr>
            <w:tcW w:w="1417" w:type="dxa"/>
            <w:vMerge/>
          </w:tcPr>
          <w:p>
            <w:pPr>
              <w:pStyle w:val="yTableNAm"/>
              <w:rPr>
                <w:ins w:id="2634" w:author="Master Repository Process" w:date="2021-09-25T01:16:00Z"/>
                <w:b/>
                <w:bCs/>
              </w:rPr>
            </w:pPr>
          </w:p>
        </w:tc>
        <w:tc>
          <w:tcPr>
            <w:tcW w:w="5387" w:type="dxa"/>
            <w:gridSpan w:val="7"/>
          </w:tcPr>
          <w:p>
            <w:pPr>
              <w:pStyle w:val="yTableNAm"/>
              <w:rPr>
                <w:ins w:id="2635" w:author="Master Repository Process" w:date="2021-09-25T01:16:00Z"/>
              </w:rPr>
            </w:pPr>
            <w:ins w:id="2636" w:author="Master Repository Process" w:date="2021-09-25T01:16:00Z">
              <w:r>
                <w:t>Office:</w:t>
              </w:r>
            </w:ins>
          </w:p>
        </w:tc>
      </w:tr>
      <w:tr>
        <w:trPr>
          <w:ins w:id="2637" w:author="Master Repository Process" w:date="2021-09-25T01:16:00Z"/>
        </w:trPr>
        <w:tc>
          <w:tcPr>
            <w:tcW w:w="1417" w:type="dxa"/>
            <w:tcBorders>
              <w:bottom w:val="single" w:sz="4" w:space="0" w:color="auto"/>
            </w:tcBorders>
          </w:tcPr>
          <w:p>
            <w:pPr>
              <w:pStyle w:val="yTableNAm"/>
              <w:rPr>
                <w:ins w:id="2638" w:author="Master Repository Process" w:date="2021-09-25T01:16:00Z"/>
                <w:b/>
                <w:bCs/>
              </w:rPr>
            </w:pPr>
            <w:ins w:id="2639" w:author="Master Repository Process" w:date="2021-09-25T01:16:00Z">
              <w:r>
                <w:rPr>
                  <w:b/>
                  <w:bCs/>
                </w:rPr>
                <w:t xml:space="preserve">Date </w:t>
              </w:r>
            </w:ins>
          </w:p>
        </w:tc>
        <w:tc>
          <w:tcPr>
            <w:tcW w:w="5387" w:type="dxa"/>
            <w:gridSpan w:val="7"/>
            <w:tcBorders>
              <w:bottom w:val="single" w:sz="4" w:space="0" w:color="auto"/>
            </w:tcBorders>
          </w:tcPr>
          <w:p>
            <w:pPr>
              <w:pStyle w:val="yTableNAm"/>
              <w:rPr>
                <w:ins w:id="2640" w:author="Master Repository Process" w:date="2021-09-25T01:16:00Z"/>
              </w:rPr>
            </w:pPr>
            <w:ins w:id="2641" w:author="Master Repository Process" w:date="2021-09-25T01:16:00Z">
              <w:r>
                <w:t xml:space="preserve">Date of notice: </w:t>
              </w:r>
              <w:r>
                <w:tab/>
                <w:t>/</w:t>
              </w:r>
              <w:r>
                <w:tab/>
                <w:t>/20</w:t>
              </w:r>
            </w:ins>
          </w:p>
        </w:tc>
      </w:tr>
      <w:tr>
        <w:trPr>
          <w:ins w:id="2642" w:author="Master Repository Process" w:date="2021-09-25T01:16:00Z"/>
        </w:trPr>
        <w:tc>
          <w:tcPr>
            <w:tcW w:w="1417" w:type="dxa"/>
            <w:tcBorders>
              <w:bottom w:val="single" w:sz="4" w:space="0" w:color="auto"/>
            </w:tcBorders>
          </w:tcPr>
          <w:p>
            <w:pPr>
              <w:pStyle w:val="yTableNAm"/>
              <w:rPr>
                <w:ins w:id="2643" w:author="Master Repository Process" w:date="2021-09-25T01:16:00Z"/>
              </w:rPr>
            </w:pPr>
            <w:ins w:id="2644" w:author="Master Repository Process" w:date="2021-09-25T01:16:00Z">
              <w:r>
                <w:rPr>
                  <w:b/>
                  <w:bCs/>
                </w:rPr>
                <w:t>Notice to alleged offender</w:t>
              </w:r>
            </w:ins>
          </w:p>
        </w:tc>
        <w:tc>
          <w:tcPr>
            <w:tcW w:w="5387" w:type="dxa"/>
            <w:gridSpan w:val="7"/>
            <w:tcBorders>
              <w:bottom w:val="single" w:sz="4" w:space="0" w:color="auto"/>
            </w:tcBorders>
          </w:tcPr>
          <w:p>
            <w:pPr>
              <w:pStyle w:val="yTableNAm"/>
              <w:rPr>
                <w:ins w:id="2645" w:author="Master Repository Process" w:date="2021-09-25T01:16:00Z"/>
                <w:b/>
              </w:rPr>
            </w:pPr>
            <w:ins w:id="2646" w:author="Master Repository Process" w:date="2021-09-25T01:16:00Z">
              <w:r>
                <w:rPr>
                  <w:b/>
                </w:rPr>
                <w:t>Important information</w:t>
              </w:r>
            </w:ins>
          </w:p>
          <w:p>
            <w:pPr>
              <w:pStyle w:val="yTableNAm"/>
              <w:rPr>
                <w:ins w:id="2647" w:author="Master Repository Process" w:date="2021-09-25T01:16:00Z"/>
              </w:rPr>
            </w:pPr>
            <w:ins w:id="2648" w:author="Master Repository Process" w:date="2021-09-25T01:16:00Z">
              <w:r>
                <w:t>It is alleged that you have*/the driver or person in charge of the above vehicle has* committed the above offence.</w:t>
              </w:r>
            </w:ins>
          </w:p>
          <w:p>
            <w:pPr>
              <w:pStyle w:val="yTableNAm"/>
              <w:rPr>
                <w:ins w:id="2649" w:author="Master Repository Process" w:date="2021-09-25T01:16:00Z"/>
              </w:rPr>
            </w:pPr>
            <w:ins w:id="2650" w:author="Master Repository Process" w:date="2021-09-25T01:16:00Z">
              <w:r>
                <w:rPr>
                  <w:b/>
                </w:rPr>
                <w:t>If you do not want to be prosecuted in court for the offence</w:t>
              </w:r>
              <w:r>
                <w:t>, pay the modified penalty within 28 days after the date of this notice.</w:t>
              </w:r>
            </w:ins>
          </w:p>
          <w:p>
            <w:pPr>
              <w:pStyle w:val="yTableNAm"/>
              <w:rPr>
                <w:ins w:id="2651" w:author="Master Repository Process" w:date="2021-09-25T01:16:00Z"/>
              </w:rPr>
            </w:pPr>
            <w:ins w:id="2652" w:author="Master Repository Process" w:date="2021-09-25T01:16:00Z">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ins>
          </w:p>
          <w:p>
            <w:pPr>
              <w:pStyle w:val="yTableNAm"/>
              <w:tabs>
                <w:tab w:val="clear" w:pos="567"/>
                <w:tab w:val="left" w:pos="373"/>
              </w:tabs>
              <w:ind w:left="373" w:hanging="373"/>
              <w:rPr>
                <w:ins w:id="2653" w:author="Master Repository Process" w:date="2021-09-25T01:16:00Z"/>
              </w:rPr>
            </w:pPr>
            <w:ins w:id="2654" w:author="Master Repository Process" w:date="2021-09-25T01:16:00Z">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ins>
          </w:p>
          <w:p>
            <w:pPr>
              <w:pStyle w:val="yTableNAm"/>
              <w:tabs>
                <w:tab w:val="left" w:pos="1249"/>
              </w:tabs>
              <w:rPr>
                <w:ins w:id="2655" w:author="Master Repository Process" w:date="2021-09-25T01:16:00Z"/>
              </w:rPr>
            </w:pPr>
            <w:ins w:id="2656" w:author="Master Repository Process" w:date="2021-09-25T01:16:00Z">
              <w:r>
                <w:tab/>
                <w:t>(a)</w:t>
              </w:r>
              <w:r>
                <w:tab/>
                <w:t>the modified penalty is paid; or</w:t>
              </w:r>
            </w:ins>
          </w:p>
          <w:p>
            <w:pPr>
              <w:pStyle w:val="yTableNAm"/>
              <w:tabs>
                <w:tab w:val="left" w:pos="1249"/>
              </w:tabs>
              <w:ind w:left="1249" w:hanging="1249"/>
              <w:rPr>
                <w:ins w:id="2657" w:author="Master Repository Process" w:date="2021-09-25T01:16:00Z"/>
              </w:rPr>
            </w:pPr>
            <w:ins w:id="2658" w:author="Master Repository Process" w:date="2021-09-25T01:16:00Z">
              <w:r>
                <w:tab/>
                <w:t>(b)</w:t>
              </w:r>
              <w:r>
                <w:tab/>
                <w:t xml:space="preserve">you inform the officer who issued this notice that you were not the driver or person in charge of the vehicle at the time of the offence and you supply that officer — </w:t>
              </w:r>
            </w:ins>
          </w:p>
          <w:p>
            <w:pPr>
              <w:pStyle w:val="yTableNAm"/>
              <w:tabs>
                <w:tab w:val="left" w:pos="1292"/>
                <w:tab w:val="left" w:pos="1841"/>
              </w:tabs>
              <w:ind w:left="1841" w:hanging="1841"/>
              <w:rPr>
                <w:ins w:id="2659" w:author="Master Repository Process" w:date="2021-09-25T01:16:00Z"/>
              </w:rPr>
            </w:pPr>
            <w:ins w:id="2660" w:author="Master Repository Process" w:date="2021-09-25T01:16:00Z">
              <w:r>
                <w:tab/>
              </w:r>
              <w:r>
                <w:tab/>
                <w:t>(i)</w:t>
              </w:r>
              <w:r>
                <w:tab/>
                <w:t>with the name and address of the driver or person in charge of the vehicle at that time; or</w:t>
              </w:r>
            </w:ins>
          </w:p>
          <w:p>
            <w:pPr>
              <w:pStyle w:val="yTableNAm"/>
              <w:tabs>
                <w:tab w:val="left" w:pos="1292"/>
                <w:tab w:val="left" w:pos="1841"/>
              </w:tabs>
              <w:ind w:left="1841" w:hanging="1841"/>
              <w:rPr>
                <w:ins w:id="2661" w:author="Master Repository Process" w:date="2021-09-25T01:16:00Z"/>
                <w:rStyle w:val="DraftersNotes"/>
                <w:b w:val="0"/>
                <w:i w:val="0"/>
              </w:rPr>
            </w:pPr>
            <w:ins w:id="2662" w:author="Master Repository Process" w:date="2021-09-25T01:16:00Z">
              <w:r>
                <w:tab/>
              </w:r>
              <w:r>
                <w:tab/>
                <w:t>(ii)</w:t>
              </w:r>
              <w:r>
                <w:tab/>
                <w:t>with information showing that at that time the vehicle had been stolen or unlawfully taken or was being unlawfully used.</w:t>
              </w:r>
            </w:ins>
          </w:p>
          <w:p>
            <w:pPr>
              <w:pStyle w:val="yTableNAm"/>
              <w:rPr>
                <w:ins w:id="2663" w:author="Master Repository Process" w:date="2021-09-25T01:16:00Z"/>
                <w:rStyle w:val="DraftersNotes"/>
                <w:b w:val="0"/>
                <w:bCs/>
                <w:i w:val="0"/>
                <w:iCs/>
              </w:rPr>
            </w:pPr>
            <w:ins w:id="2664" w:author="Master Repository Process" w:date="2021-09-25T01:16:00Z">
              <w:r>
                <w:rPr>
                  <w:rStyle w:val="DraftersNotes"/>
                  <w:b w:val="0"/>
                  <w:bCs/>
                  <w:i w:val="0"/>
                  <w:iCs/>
                </w:rPr>
                <w:t xml:space="preserve">The </w:t>
              </w:r>
              <w:r>
                <w:rPr>
                  <w:rStyle w:val="DraftersNotes"/>
                  <w:b w:val="0"/>
                  <w:bCs/>
                </w:rPr>
                <w:t>Criminal Procedure Act 2004</w:t>
              </w:r>
              <w:r>
                <w:rPr>
                  <w:rStyle w:val="DraftersNotes"/>
                  <w:b w:val="0"/>
                  <w:bCs/>
                  <w:i w:val="0"/>
                  <w:iCs/>
                </w:rPr>
                <w:t xml:space="preserve"> section 11 sets out when a person is responsible for a vehicle. The current licence holder of the vehicle will usually be responsible, but someone else may be responsible in the circumstances set out in that section.</w:t>
              </w:r>
            </w:ins>
          </w:p>
          <w:p>
            <w:pPr>
              <w:pStyle w:val="yTableNAm"/>
              <w:rPr>
                <w:ins w:id="2665" w:author="Master Repository Process" w:date="2021-09-25T01:16:00Z"/>
                <w:sz w:val="20"/>
              </w:rPr>
            </w:pPr>
            <w:ins w:id="2666" w:author="Master Repository Process" w:date="2021-09-25T01:16:00Z">
              <w:r>
                <w:rPr>
                  <w:sz w:val="20"/>
                </w:rPr>
                <w:t>* Delete whichever is not applicable.</w:t>
              </w:r>
            </w:ins>
          </w:p>
        </w:tc>
      </w:tr>
      <w:tr>
        <w:trPr>
          <w:ins w:id="2667" w:author="Master Repository Process" w:date="2021-09-25T01:16:00Z"/>
        </w:trPr>
        <w:tc>
          <w:tcPr>
            <w:tcW w:w="1417" w:type="dxa"/>
            <w:tcBorders>
              <w:top w:val="single" w:sz="4" w:space="0" w:color="auto"/>
              <w:bottom w:val="nil"/>
            </w:tcBorders>
          </w:tcPr>
          <w:p>
            <w:pPr>
              <w:pStyle w:val="yTableNAm"/>
              <w:rPr>
                <w:ins w:id="2668" w:author="Master Repository Process" w:date="2021-09-25T01:16:00Z"/>
                <w:b/>
                <w:bCs/>
              </w:rPr>
            </w:pPr>
            <w:ins w:id="2669" w:author="Master Repository Process" w:date="2021-09-25T01:16:00Z">
              <w:r>
                <w:rPr>
                  <w:sz w:val="24"/>
                </w:rPr>
                <w:br w:type="page"/>
              </w:r>
            </w:ins>
          </w:p>
        </w:tc>
        <w:tc>
          <w:tcPr>
            <w:tcW w:w="5387" w:type="dxa"/>
            <w:gridSpan w:val="7"/>
            <w:tcBorders>
              <w:top w:val="single" w:sz="4" w:space="0" w:color="auto"/>
              <w:bottom w:val="nil"/>
            </w:tcBorders>
          </w:tcPr>
          <w:p>
            <w:pPr>
              <w:pStyle w:val="yTableNAm"/>
              <w:rPr>
                <w:ins w:id="2670" w:author="Master Repository Process" w:date="2021-09-25T01:16:00Z"/>
                <w:b/>
                <w:bCs/>
              </w:rPr>
            </w:pPr>
            <w:ins w:id="2671" w:author="Master Repository Process" w:date="2021-09-25T01:16:00Z">
              <w:r>
                <w:rPr>
                  <w:b/>
                  <w:bCs/>
                </w:rPr>
                <w:t>How to pay</w:t>
              </w:r>
            </w:ins>
          </w:p>
          <w:p>
            <w:pPr>
              <w:pStyle w:val="yTableNAm"/>
              <w:rPr>
                <w:ins w:id="2672" w:author="Master Repository Process" w:date="2021-09-25T01:16:00Z"/>
              </w:rPr>
            </w:pPr>
            <w:ins w:id="2673" w:author="Master Repository Process" w:date="2021-09-25T01:16:00Z">
              <w:r>
                <w:t>Tick the relevant box below and post this notice to:</w:t>
              </w:r>
            </w:ins>
          </w:p>
          <w:p>
            <w:pPr>
              <w:pStyle w:val="yTableNAm"/>
              <w:rPr>
                <w:ins w:id="2674" w:author="Master Repository Process" w:date="2021-09-25T01:16:00Z"/>
              </w:rPr>
            </w:pPr>
            <w:ins w:id="2675" w:author="Master Repository Process" w:date="2021-09-25T01:16:00Z">
              <w:r>
                <w:t>Chief Executive Officer</w:t>
              </w:r>
              <w:r>
                <w:br/>
                <w:t>Western Australian Meat Industry Authority</w:t>
              </w:r>
              <w:r>
                <w:br/>
                <w:t>PO Box 1434</w:t>
              </w:r>
              <w:r>
                <w:br/>
                <w:t>Midland WA 6936</w:t>
              </w:r>
            </w:ins>
          </w:p>
          <w:p>
            <w:pPr>
              <w:pStyle w:val="yTableNAm"/>
              <w:ind w:left="567" w:hanging="567"/>
              <w:rPr>
                <w:ins w:id="2676" w:author="Master Repository Process" w:date="2021-09-25T01:16:00Z"/>
              </w:rPr>
            </w:pPr>
            <w:ins w:id="2677" w:author="Master Repository Process" w:date="2021-09-25T01:16:00Z">
              <w:r>
                <w:rPr>
                  <w:rFonts w:eastAsia="MS Mincho" w:hint="eastAsia"/>
                  <w:sz w:val="20"/>
                </w:rPr>
                <w:sym w:font="ZapfDingbats" w:char="F072"/>
              </w:r>
              <w:r>
                <w:tab/>
                <w:t>I want to pay the modified penalty. A cheque (payable to ‘Western Australian Meat Industry Authority’) for the modified penalty is enclosed.</w:t>
              </w:r>
            </w:ins>
          </w:p>
          <w:p>
            <w:pPr>
              <w:pStyle w:val="yTableNAm"/>
              <w:ind w:left="567" w:hanging="567"/>
              <w:rPr>
                <w:ins w:id="2678" w:author="Master Repository Process" w:date="2021-09-25T01:16:00Z"/>
              </w:rPr>
            </w:pPr>
            <w:ins w:id="2679" w:author="Master Repository Process" w:date="2021-09-25T01:16:00Z">
              <w:r>
                <w:rPr>
                  <w:rFonts w:eastAsia="MS Mincho" w:hint="eastAsia"/>
                  <w:sz w:val="20"/>
                </w:rPr>
                <w:sym w:font="ZapfDingbats" w:char="F072"/>
              </w:r>
              <w:r>
                <w:tab/>
                <w:t xml:space="preserve">I want to pay the modified penalty by using a credit card. The credit card details are — </w:t>
              </w:r>
            </w:ins>
          </w:p>
          <w:p>
            <w:pPr>
              <w:pStyle w:val="yTableNAm"/>
              <w:rPr>
                <w:ins w:id="2680" w:author="Master Repository Process" w:date="2021-09-25T01:16:00Z"/>
                <w:b/>
                <w:bCs/>
              </w:rPr>
            </w:pPr>
            <w:ins w:id="2681" w:author="Master Repository Process" w:date="2021-09-25T01:16:00Z">
              <w:r>
                <w:rPr>
                  <w:b/>
                  <w:bCs/>
                </w:rPr>
                <w:t>Paying the modified penalty will not be taken to be an admission for the purposes of any civil or criminal court case.</w:t>
              </w:r>
            </w:ins>
          </w:p>
        </w:tc>
      </w:tr>
      <w:tr>
        <w:trPr>
          <w:ins w:id="2682" w:author="Master Repository Process" w:date="2021-09-25T01:16:00Z"/>
        </w:trPr>
        <w:tc>
          <w:tcPr>
            <w:tcW w:w="1417" w:type="dxa"/>
            <w:tcBorders>
              <w:top w:val="nil"/>
              <w:left w:val="single" w:sz="4" w:space="0" w:color="auto"/>
              <w:bottom w:val="nil"/>
              <w:right w:val="single" w:sz="4" w:space="0" w:color="auto"/>
            </w:tcBorders>
          </w:tcPr>
          <w:p>
            <w:pPr>
              <w:pStyle w:val="yTableNAm"/>
              <w:rPr>
                <w:ins w:id="2683" w:author="Master Repository Process" w:date="2021-09-25T01:16:00Z"/>
                <w:b/>
                <w:bCs/>
              </w:rPr>
            </w:pPr>
          </w:p>
        </w:tc>
        <w:tc>
          <w:tcPr>
            <w:tcW w:w="5387" w:type="dxa"/>
            <w:gridSpan w:val="7"/>
            <w:tcBorders>
              <w:top w:val="nil"/>
              <w:left w:val="single" w:sz="4" w:space="0" w:color="auto"/>
              <w:bottom w:val="nil"/>
              <w:right w:val="single" w:sz="4" w:space="0" w:color="auto"/>
            </w:tcBorders>
          </w:tcPr>
          <w:p>
            <w:pPr>
              <w:pStyle w:val="yTableNAm"/>
              <w:rPr>
                <w:ins w:id="2684" w:author="Master Repository Process" w:date="2021-09-25T01:16:00Z"/>
              </w:rPr>
            </w:pPr>
            <w:ins w:id="2685" w:author="Master Repository Process" w:date="2021-09-25T01:16:00Z">
              <w:r>
                <w:rPr>
                  <w:b/>
                  <w:bCs/>
                </w:rPr>
                <w:t>If you do not pay</w:t>
              </w:r>
              <w:r>
                <w:t xml:space="preserve"> the modified penalty within 28 days, you may be prosecuted for the alleged offence or enforcement action may be taken under the Fines, </w:t>
              </w:r>
              <w:r>
                <w:rPr>
                  <w:i/>
                </w:rPr>
                <w:t>Penalties and Infringement Notices Enforcement Act 1994</w:t>
              </w:r>
              <w:r>
                <w:t xml:space="preserve"> to recover the modified penalty.  If enforcement action is taken under that Act — </w:t>
              </w:r>
            </w:ins>
          </w:p>
          <w:p>
            <w:pPr>
              <w:pStyle w:val="yTableNAm"/>
              <w:numPr>
                <w:ilvl w:val="0"/>
                <w:numId w:val="27"/>
              </w:numPr>
              <w:tabs>
                <w:tab w:val="clear" w:pos="567"/>
                <w:tab w:val="clear" w:pos="720"/>
                <w:tab w:val="left" w:pos="373"/>
              </w:tabs>
              <w:ind w:left="373" w:hanging="467"/>
              <w:rPr>
                <w:ins w:id="2686" w:author="Master Repository Process" w:date="2021-09-25T01:16:00Z"/>
              </w:rPr>
            </w:pPr>
            <w:ins w:id="2687" w:author="Master Repository Process" w:date="2021-09-25T01:16:00Z">
              <w:r>
                <w:t>additional administrative charges may be incurred; and</w:t>
              </w:r>
            </w:ins>
          </w:p>
          <w:p>
            <w:pPr>
              <w:pStyle w:val="yTableNAm"/>
              <w:numPr>
                <w:ilvl w:val="0"/>
                <w:numId w:val="27"/>
              </w:numPr>
              <w:tabs>
                <w:tab w:val="clear" w:pos="567"/>
                <w:tab w:val="clear" w:pos="720"/>
                <w:tab w:val="left" w:pos="373"/>
              </w:tabs>
              <w:ind w:left="373" w:hanging="467"/>
              <w:rPr>
                <w:ins w:id="2688" w:author="Master Repository Process" w:date="2021-09-25T01:16:00Z"/>
              </w:rPr>
            </w:pPr>
            <w:ins w:id="2689" w:author="Master Repository Process" w:date="2021-09-25T01:16:00Z">
              <w:r>
                <w:t>action may be taken to suspend your driver’s licence or vehicle licence until you have paid in full the modified penalty and any additional charges; and</w:t>
              </w:r>
            </w:ins>
          </w:p>
          <w:p>
            <w:pPr>
              <w:pStyle w:val="yTableNAm"/>
              <w:numPr>
                <w:ilvl w:val="0"/>
                <w:numId w:val="27"/>
              </w:numPr>
              <w:tabs>
                <w:tab w:val="clear" w:pos="567"/>
                <w:tab w:val="clear" w:pos="720"/>
                <w:tab w:val="left" w:pos="373"/>
              </w:tabs>
              <w:ind w:left="373" w:hanging="467"/>
              <w:rPr>
                <w:ins w:id="2690" w:author="Master Repository Process" w:date="2021-09-25T01:16:00Z"/>
              </w:rPr>
            </w:pPr>
            <w:ins w:id="2691" w:author="Master Repository Process" w:date="2021-09-25T01:16:00Z">
              <w:r>
                <w:t>you will be given an opportunity to elect to have a prosecution notice for the alleged offence dealt with by a court.</w:t>
              </w:r>
            </w:ins>
          </w:p>
          <w:p>
            <w:pPr>
              <w:pStyle w:val="yTableNAm"/>
              <w:rPr>
                <w:ins w:id="2692" w:author="Master Repository Process" w:date="2021-09-25T01:16:00Z"/>
              </w:rPr>
            </w:pPr>
            <w:ins w:id="2693" w:author="Master Repository Process" w:date="2021-09-25T01:16:00Z">
              <w:r>
                <w:t>Payments after the due date can only be made with a final demand letter, which incurs an additional enforcement fee.</w:t>
              </w:r>
            </w:ins>
          </w:p>
        </w:tc>
      </w:tr>
      <w:tr>
        <w:trPr>
          <w:ins w:id="2694" w:author="Master Repository Process" w:date="2021-09-25T01:16:00Z"/>
        </w:trPr>
        <w:tc>
          <w:tcPr>
            <w:tcW w:w="1417" w:type="dxa"/>
            <w:tcBorders>
              <w:top w:val="nil"/>
              <w:left w:val="single" w:sz="4" w:space="0" w:color="auto"/>
              <w:bottom w:val="nil"/>
              <w:right w:val="single" w:sz="4" w:space="0" w:color="auto"/>
            </w:tcBorders>
          </w:tcPr>
          <w:p>
            <w:pPr>
              <w:pStyle w:val="yTableNAm"/>
              <w:rPr>
                <w:ins w:id="2695" w:author="Master Repository Process" w:date="2021-09-25T01:16:00Z"/>
                <w:b/>
                <w:bCs/>
              </w:rPr>
            </w:pPr>
          </w:p>
        </w:tc>
        <w:tc>
          <w:tcPr>
            <w:tcW w:w="5387" w:type="dxa"/>
            <w:gridSpan w:val="7"/>
            <w:tcBorders>
              <w:top w:val="nil"/>
              <w:left w:val="single" w:sz="4" w:space="0" w:color="auto"/>
              <w:bottom w:val="nil"/>
              <w:right w:val="single" w:sz="4" w:space="0" w:color="auto"/>
            </w:tcBorders>
          </w:tcPr>
          <w:p>
            <w:pPr>
              <w:pStyle w:val="yTableNAm"/>
              <w:rPr>
                <w:ins w:id="2696" w:author="Master Repository Process" w:date="2021-09-25T01:16:00Z"/>
              </w:rPr>
            </w:pPr>
            <w:ins w:id="2697" w:author="Master Repository Process" w:date="2021-09-25T01:16:00Z">
              <w:r>
                <w:rPr>
                  <w:b/>
                  <w:bCs/>
                </w:rPr>
                <w:t>If you need more time</w:t>
              </w:r>
              <w:r>
                <w:t xml:space="preserve"> to pay the modified penalty, you can apply for an extension of time by writing to the Chief Executive Officer, Western Australian Meat Industry Authority, at the above address.</w:t>
              </w:r>
            </w:ins>
          </w:p>
        </w:tc>
      </w:tr>
      <w:tr>
        <w:trPr>
          <w:ins w:id="2698" w:author="Master Repository Process" w:date="2021-09-25T01:16:00Z"/>
        </w:trPr>
        <w:tc>
          <w:tcPr>
            <w:tcW w:w="1417" w:type="dxa"/>
            <w:tcBorders>
              <w:top w:val="nil"/>
              <w:bottom w:val="single" w:sz="4" w:space="0" w:color="auto"/>
            </w:tcBorders>
          </w:tcPr>
          <w:p>
            <w:pPr>
              <w:pStyle w:val="yTableNAm"/>
              <w:rPr>
                <w:ins w:id="2699" w:author="Master Repository Process" w:date="2021-09-25T01:16:00Z"/>
                <w:b/>
                <w:bCs/>
              </w:rPr>
            </w:pPr>
          </w:p>
        </w:tc>
        <w:tc>
          <w:tcPr>
            <w:tcW w:w="5387" w:type="dxa"/>
            <w:gridSpan w:val="7"/>
            <w:tcBorders>
              <w:top w:val="nil"/>
              <w:bottom w:val="single" w:sz="4" w:space="0" w:color="auto"/>
            </w:tcBorders>
          </w:tcPr>
          <w:p>
            <w:pPr>
              <w:pStyle w:val="yTableNAm"/>
              <w:rPr>
                <w:ins w:id="2700" w:author="Master Repository Process" w:date="2021-09-25T01:16:00Z"/>
              </w:rPr>
            </w:pPr>
            <w:ins w:id="2701" w:author="Master Repository Process" w:date="2021-09-25T01:16:00Z">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ins>
          </w:p>
          <w:p>
            <w:pPr>
              <w:pStyle w:val="yTableNAm"/>
              <w:tabs>
                <w:tab w:val="left" w:pos="4058"/>
              </w:tabs>
              <w:rPr>
                <w:ins w:id="2702" w:author="Master Repository Process" w:date="2021-09-25T01:16:00Z"/>
              </w:rPr>
            </w:pPr>
            <w:ins w:id="2703" w:author="Master Repository Process" w:date="2021-09-25T01:16:00Z">
              <w:r>
                <w:t>Signature: …..……………………..      /</w:t>
              </w:r>
              <w:r>
                <w:tab/>
                <w:t>/20</w:t>
              </w:r>
            </w:ins>
          </w:p>
        </w:tc>
      </w:tr>
    </w:tbl>
    <w:p>
      <w:pPr>
        <w:pStyle w:val="yFootnotesection"/>
        <w:rPr>
          <w:ins w:id="2704" w:author="Master Repository Process" w:date="2021-09-25T01:16:00Z"/>
          <w:b/>
          <w:bCs/>
        </w:rPr>
      </w:pPr>
      <w:bookmarkStart w:id="2705" w:name="_Toc162247977"/>
      <w:ins w:id="2706" w:author="Master Repository Process" w:date="2021-09-25T01:16:00Z">
        <w:r>
          <w:tab/>
          <w:t>[Form 8.1 inserted in Gazette 6 Dec 2011 p. 5185</w:t>
        </w:r>
        <w:r>
          <w:noBreakHyphen/>
          <w:t>8.]</w:t>
        </w:r>
      </w:ins>
    </w:p>
    <w:p>
      <w:pPr>
        <w:pStyle w:val="yMiscellaneousBody"/>
        <w:keepNext/>
        <w:spacing w:before="360"/>
        <w:ind w:left="238"/>
        <w:rPr>
          <w:ins w:id="2707" w:author="Master Repository Process" w:date="2021-09-25T01:16:00Z"/>
          <w:b/>
          <w:bCs/>
        </w:rPr>
      </w:pPr>
      <w:ins w:id="2708" w:author="Master Repository Process" w:date="2021-09-25T01:16:00Z">
        <w:r>
          <w:rPr>
            <w:b/>
            <w:bCs/>
          </w:rPr>
          <w:t>Form 8.2 — Withdrawal of infringement notice</w:t>
        </w:r>
        <w:bookmarkEnd w:id="2705"/>
      </w:ins>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1417"/>
        <w:gridCol w:w="2126"/>
        <w:gridCol w:w="1843"/>
      </w:tblGrid>
      <w:tr>
        <w:trPr>
          <w:cantSplit/>
          <w:trHeight w:val="282"/>
          <w:ins w:id="2709" w:author="Master Repository Process" w:date="2021-09-25T01:16:00Z"/>
        </w:trPr>
        <w:tc>
          <w:tcPr>
            <w:tcW w:w="4961" w:type="dxa"/>
            <w:gridSpan w:val="3"/>
          </w:tcPr>
          <w:p>
            <w:pPr>
              <w:pStyle w:val="zyTableNAm"/>
              <w:keepNext/>
              <w:spacing w:before="60"/>
              <w:rPr>
                <w:ins w:id="2710" w:author="Master Repository Process" w:date="2021-09-25T01:16:00Z"/>
                <w:i/>
                <w:iCs/>
              </w:rPr>
            </w:pPr>
            <w:ins w:id="2711" w:author="Master Repository Process" w:date="2021-09-25T01:16:00Z">
              <w:r>
                <w:rPr>
                  <w:i/>
                  <w:iCs/>
                </w:rPr>
                <w:t>Western Australian Meat Industry Authority Act 1976</w:t>
              </w:r>
            </w:ins>
          </w:p>
          <w:p>
            <w:pPr>
              <w:pStyle w:val="zyTableNAm"/>
              <w:keepNext/>
              <w:spacing w:before="60"/>
              <w:rPr>
                <w:ins w:id="2712" w:author="Master Repository Process" w:date="2021-09-25T01:16:00Z"/>
                <w:b/>
                <w:bCs/>
                <w:sz w:val="24"/>
              </w:rPr>
            </w:pPr>
            <w:ins w:id="2713" w:author="Master Repository Process" w:date="2021-09-25T01:16:00Z">
              <w:r>
                <w:rPr>
                  <w:b/>
                  <w:bCs/>
                  <w:sz w:val="24"/>
                </w:rPr>
                <w:t>Withdrawal of infringement notice</w:t>
              </w:r>
            </w:ins>
          </w:p>
        </w:tc>
        <w:tc>
          <w:tcPr>
            <w:tcW w:w="1843" w:type="dxa"/>
            <w:tcBorders>
              <w:bottom w:val="single" w:sz="4" w:space="0" w:color="auto"/>
            </w:tcBorders>
          </w:tcPr>
          <w:p>
            <w:pPr>
              <w:pStyle w:val="zyTableNAm"/>
              <w:keepNext/>
              <w:spacing w:before="60"/>
              <w:rPr>
                <w:ins w:id="2714" w:author="Master Repository Process" w:date="2021-09-25T01:16:00Z"/>
              </w:rPr>
            </w:pPr>
            <w:ins w:id="2715" w:author="Master Repository Process" w:date="2021-09-25T01:16:00Z">
              <w:r>
                <w:t>Withdrawal notice No.</w:t>
              </w:r>
            </w:ins>
          </w:p>
        </w:tc>
      </w:tr>
      <w:tr>
        <w:trPr>
          <w:cantSplit/>
          <w:trHeight w:val="150"/>
          <w:ins w:id="2716" w:author="Master Repository Process" w:date="2021-09-25T01:16:00Z"/>
        </w:trPr>
        <w:tc>
          <w:tcPr>
            <w:tcW w:w="1418" w:type="dxa"/>
            <w:vMerge w:val="restart"/>
          </w:tcPr>
          <w:p>
            <w:pPr>
              <w:pStyle w:val="zyTableNAm"/>
              <w:keepNext/>
              <w:spacing w:before="60"/>
              <w:rPr>
                <w:ins w:id="2717" w:author="Master Repository Process" w:date="2021-09-25T01:16:00Z"/>
                <w:b/>
                <w:bCs/>
              </w:rPr>
            </w:pPr>
            <w:ins w:id="2718" w:author="Master Repository Process" w:date="2021-09-25T01:16:00Z">
              <w:r>
                <w:rPr>
                  <w:b/>
                  <w:bCs/>
                </w:rPr>
                <w:t>Alleged offender</w:t>
              </w:r>
            </w:ins>
          </w:p>
        </w:tc>
        <w:tc>
          <w:tcPr>
            <w:tcW w:w="5386" w:type="dxa"/>
            <w:gridSpan w:val="3"/>
          </w:tcPr>
          <w:p>
            <w:pPr>
              <w:pStyle w:val="zyTableNAm"/>
              <w:keepNext/>
              <w:tabs>
                <w:tab w:val="clear" w:pos="567"/>
                <w:tab w:val="left" w:pos="651"/>
              </w:tabs>
              <w:spacing w:before="60"/>
              <w:rPr>
                <w:ins w:id="2719" w:author="Master Repository Process" w:date="2021-09-25T01:16:00Z"/>
              </w:rPr>
            </w:pPr>
            <w:ins w:id="2720" w:author="Master Repository Process" w:date="2021-09-25T01:16:00Z">
              <w:r>
                <w:t>Name:</w:t>
              </w:r>
              <w:r>
                <w:tab/>
                <w:t>Family name</w:t>
              </w:r>
            </w:ins>
          </w:p>
        </w:tc>
      </w:tr>
      <w:tr>
        <w:trPr>
          <w:cantSplit/>
          <w:trHeight w:val="150"/>
          <w:ins w:id="2721" w:author="Master Repository Process" w:date="2021-09-25T01:16:00Z"/>
        </w:trPr>
        <w:tc>
          <w:tcPr>
            <w:tcW w:w="1418" w:type="dxa"/>
            <w:vMerge/>
          </w:tcPr>
          <w:p>
            <w:pPr>
              <w:pStyle w:val="zyTableNAm"/>
              <w:keepNext/>
              <w:spacing w:before="60"/>
              <w:rPr>
                <w:ins w:id="2722" w:author="Master Repository Process" w:date="2021-09-25T01:16:00Z"/>
                <w:b/>
                <w:bCs/>
              </w:rPr>
            </w:pPr>
          </w:p>
        </w:tc>
        <w:tc>
          <w:tcPr>
            <w:tcW w:w="5386" w:type="dxa"/>
            <w:gridSpan w:val="3"/>
          </w:tcPr>
          <w:p>
            <w:pPr>
              <w:pStyle w:val="zyTableNAm"/>
              <w:keepNext/>
              <w:tabs>
                <w:tab w:val="clear" w:pos="567"/>
                <w:tab w:val="left" w:pos="651"/>
              </w:tabs>
              <w:spacing w:before="60"/>
              <w:rPr>
                <w:ins w:id="2723" w:author="Master Repository Process" w:date="2021-09-25T01:16:00Z"/>
              </w:rPr>
            </w:pPr>
            <w:ins w:id="2724" w:author="Master Repository Process" w:date="2021-09-25T01:16:00Z">
              <w:r>
                <w:tab/>
                <w:t>Given names</w:t>
              </w:r>
            </w:ins>
          </w:p>
        </w:tc>
      </w:tr>
      <w:tr>
        <w:trPr>
          <w:cantSplit/>
          <w:trHeight w:val="150"/>
          <w:ins w:id="2725" w:author="Master Repository Process" w:date="2021-09-25T01:16:00Z"/>
        </w:trPr>
        <w:tc>
          <w:tcPr>
            <w:tcW w:w="1418" w:type="dxa"/>
            <w:vMerge/>
          </w:tcPr>
          <w:p>
            <w:pPr>
              <w:pStyle w:val="zyTableNAm"/>
              <w:spacing w:before="60"/>
              <w:rPr>
                <w:ins w:id="2726" w:author="Master Repository Process" w:date="2021-09-25T01:16:00Z"/>
                <w:b/>
                <w:bCs/>
              </w:rPr>
            </w:pPr>
          </w:p>
        </w:tc>
        <w:tc>
          <w:tcPr>
            <w:tcW w:w="5386" w:type="dxa"/>
            <w:gridSpan w:val="3"/>
          </w:tcPr>
          <w:p>
            <w:pPr>
              <w:pStyle w:val="zyTableNAm"/>
              <w:tabs>
                <w:tab w:val="clear" w:pos="567"/>
                <w:tab w:val="left" w:pos="651"/>
              </w:tabs>
              <w:spacing w:before="60"/>
              <w:rPr>
                <w:ins w:id="2727" w:author="Master Repository Process" w:date="2021-09-25T01:16:00Z"/>
              </w:rPr>
            </w:pPr>
            <w:ins w:id="2728" w:author="Master Repository Process" w:date="2021-09-25T01:16:00Z">
              <w:r>
                <w:t>or</w:t>
              </w:r>
              <w:r>
                <w:tab/>
                <w:t>Company name ____________________________</w:t>
              </w:r>
            </w:ins>
          </w:p>
          <w:p>
            <w:pPr>
              <w:pStyle w:val="zyTableNAm"/>
              <w:tabs>
                <w:tab w:val="clear" w:pos="567"/>
                <w:tab w:val="left" w:pos="3345"/>
              </w:tabs>
              <w:spacing w:before="60"/>
              <w:rPr>
                <w:ins w:id="2729" w:author="Master Repository Process" w:date="2021-09-25T01:16:00Z"/>
              </w:rPr>
            </w:pPr>
            <w:ins w:id="2730" w:author="Master Repository Process" w:date="2021-09-25T01:16:00Z">
              <w:r>
                <w:tab/>
                <w:t>CAN</w:t>
              </w:r>
            </w:ins>
          </w:p>
        </w:tc>
      </w:tr>
      <w:tr>
        <w:trPr>
          <w:cantSplit/>
          <w:trHeight w:val="150"/>
          <w:ins w:id="2731" w:author="Master Repository Process" w:date="2021-09-25T01:16:00Z"/>
        </w:trPr>
        <w:tc>
          <w:tcPr>
            <w:tcW w:w="1418" w:type="dxa"/>
            <w:vMerge/>
          </w:tcPr>
          <w:p>
            <w:pPr>
              <w:pStyle w:val="zyTableNAm"/>
              <w:spacing w:before="60"/>
              <w:rPr>
                <w:ins w:id="2732" w:author="Master Repository Process" w:date="2021-09-25T01:16:00Z"/>
                <w:b/>
                <w:bCs/>
              </w:rPr>
            </w:pPr>
          </w:p>
        </w:tc>
        <w:tc>
          <w:tcPr>
            <w:tcW w:w="5386" w:type="dxa"/>
            <w:gridSpan w:val="3"/>
          </w:tcPr>
          <w:p>
            <w:pPr>
              <w:pStyle w:val="zyTableNAm"/>
              <w:spacing w:before="60"/>
              <w:rPr>
                <w:ins w:id="2733" w:author="Master Repository Process" w:date="2021-09-25T01:16:00Z"/>
              </w:rPr>
            </w:pPr>
            <w:ins w:id="2734" w:author="Master Repository Process" w:date="2021-09-25T01:16:00Z">
              <w:r>
                <w:t>Address: _______________________________________</w:t>
              </w:r>
            </w:ins>
          </w:p>
          <w:p>
            <w:pPr>
              <w:pStyle w:val="zyTableNAm"/>
              <w:tabs>
                <w:tab w:val="clear" w:pos="567"/>
                <w:tab w:val="left" w:pos="3345"/>
              </w:tabs>
              <w:spacing w:before="60"/>
              <w:rPr>
                <w:ins w:id="2735" w:author="Master Repository Process" w:date="2021-09-25T01:16:00Z"/>
              </w:rPr>
            </w:pPr>
            <w:ins w:id="2736" w:author="Master Repository Process" w:date="2021-09-25T01:16:00Z">
              <w:r>
                <w:tab/>
                <w:t>Postcode</w:t>
              </w:r>
            </w:ins>
          </w:p>
        </w:tc>
      </w:tr>
      <w:tr>
        <w:trPr>
          <w:cantSplit/>
          <w:ins w:id="2737" w:author="Master Repository Process" w:date="2021-09-25T01:16:00Z"/>
        </w:trPr>
        <w:tc>
          <w:tcPr>
            <w:tcW w:w="1418" w:type="dxa"/>
            <w:vMerge w:val="restart"/>
            <w:tcMar>
              <w:right w:w="57" w:type="dxa"/>
            </w:tcMar>
          </w:tcPr>
          <w:p>
            <w:pPr>
              <w:pStyle w:val="zyTableNAm"/>
              <w:spacing w:before="60"/>
              <w:rPr>
                <w:ins w:id="2738" w:author="Master Repository Process" w:date="2021-09-25T01:16:00Z"/>
                <w:b/>
                <w:bCs/>
              </w:rPr>
            </w:pPr>
            <w:ins w:id="2739" w:author="Master Repository Process" w:date="2021-09-25T01:16:00Z">
              <w:r>
                <w:rPr>
                  <w:b/>
                  <w:bCs/>
                </w:rPr>
                <w:t>Infringement notice</w:t>
              </w:r>
            </w:ins>
          </w:p>
        </w:tc>
        <w:tc>
          <w:tcPr>
            <w:tcW w:w="5386" w:type="dxa"/>
            <w:gridSpan w:val="3"/>
          </w:tcPr>
          <w:p>
            <w:pPr>
              <w:pStyle w:val="zyTableNAm"/>
              <w:spacing w:before="60"/>
              <w:rPr>
                <w:ins w:id="2740" w:author="Master Repository Process" w:date="2021-09-25T01:16:00Z"/>
              </w:rPr>
            </w:pPr>
            <w:ins w:id="2741" w:author="Master Repository Process" w:date="2021-09-25T01:16:00Z">
              <w:r>
                <w:t>Infringement notice No.:</w:t>
              </w:r>
            </w:ins>
          </w:p>
        </w:tc>
      </w:tr>
      <w:tr>
        <w:trPr>
          <w:cantSplit/>
          <w:trHeight w:val="20"/>
          <w:ins w:id="2742" w:author="Master Repository Process" w:date="2021-09-25T01:16:00Z"/>
        </w:trPr>
        <w:tc>
          <w:tcPr>
            <w:tcW w:w="1418" w:type="dxa"/>
            <w:vMerge/>
            <w:tcBorders>
              <w:bottom w:val="single" w:sz="4" w:space="0" w:color="auto"/>
            </w:tcBorders>
          </w:tcPr>
          <w:p>
            <w:pPr>
              <w:pStyle w:val="zyTableNAm"/>
              <w:spacing w:before="60"/>
              <w:rPr>
                <w:ins w:id="2743" w:author="Master Repository Process" w:date="2021-09-25T01:16:00Z"/>
                <w:b/>
                <w:bCs/>
              </w:rPr>
            </w:pPr>
          </w:p>
        </w:tc>
        <w:tc>
          <w:tcPr>
            <w:tcW w:w="5386" w:type="dxa"/>
            <w:gridSpan w:val="3"/>
            <w:tcBorders>
              <w:bottom w:val="single" w:sz="4" w:space="0" w:color="auto"/>
            </w:tcBorders>
            <w:vAlign w:val="bottom"/>
          </w:tcPr>
          <w:p>
            <w:pPr>
              <w:pStyle w:val="zyTableNAm"/>
              <w:tabs>
                <w:tab w:val="clear" w:pos="567"/>
                <w:tab w:val="left" w:pos="1927"/>
                <w:tab w:val="left" w:pos="2494"/>
              </w:tabs>
              <w:spacing w:before="60"/>
              <w:rPr>
                <w:ins w:id="2744" w:author="Master Repository Process" w:date="2021-09-25T01:16:00Z"/>
              </w:rPr>
            </w:pPr>
            <w:ins w:id="2745" w:author="Master Repository Process" w:date="2021-09-25T01:16:00Z">
              <w:r>
                <w:t xml:space="preserve">Date of issue: </w:t>
              </w:r>
              <w:r>
                <w:tab/>
                <w:t>/</w:t>
              </w:r>
              <w:r>
                <w:tab/>
                <w:t>/20</w:t>
              </w:r>
            </w:ins>
          </w:p>
        </w:tc>
      </w:tr>
      <w:tr>
        <w:trPr>
          <w:cantSplit/>
          <w:ins w:id="2746" w:author="Master Repository Process" w:date="2021-09-25T01:16:00Z"/>
        </w:trPr>
        <w:tc>
          <w:tcPr>
            <w:tcW w:w="1418" w:type="dxa"/>
            <w:vMerge w:val="restart"/>
          </w:tcPr>
          <w:p>
            <w:pPr>
              <w:pStyle w:val="zyTableNAm"/>
              <w:spacing w:before="60"/>
              <w:rPr>
                <w:ins w:id="2747" w:author="Master Repository Process" w:date="2021-09-25T01:16:00Z"/>
                <w:b/>
                <w:bCs/>
              </w:rPr>
            </w:pPr>
            <w:ins w:id="2748" w:author="Master Repository Process" w:date="2021-09-25T01:16:00Z">
              <w:r>
                <w:rPr>
                  <w:b/>
                  <w:bCs/>
                </w:rPr>
                <w:t>Description of alleged offence</w:t>
              </w:r>
            </w:ins>
          </w:p>
        </w:tc>
        <w:tc>
          <w:tcPr>
            <w:tcW w:w="5386" w:type="dxa"/>
            <w:gridSpan w:val="3"/>
          </w:tcPr>
          <w:p>
            <w:pPr>
              <w:pStyle w:val="zyTableNAm"/>
              <w:tabs>
                <w:tab w:val="clear" w:pos="567"/>
                <w:tab w:val="left" w:pos="1077"/>
                <w:tab w:val="left" w:pos="1644"/>
                <w:tab w:val="left" w:pos="2778"/>
                <w:tab w:val="left" w:pos="3770"/>
              </w:tabs>
              <w:spacing w:before="60"/>
              <w:rPr>
                <w:ins w:id="2749" w:author="Master Repository Process" w:date="2021-09-25T01:16:00Z"/>
              </w:rPr>
            </w:pPr>
            <w:ins w:id="2750" w:author="Master Repository Process" w:date="2021-09-25T01:16:00Z">
              <w:r>
                <w:t xml:space="preserve">Date: </w:t>
              </w:r>
              <w:r>
                <w:tab/>
                <w:t>/</w:t>
              </w:r>
              <w:r>
                <w:tab/>
                <w:t>/20</w:t>
              </w:r>
              <w:r>
                <w:tab/>
                <w:t xml:space="preserve">Time: </w:t>
              </w:r>
              <w:r>
                <w:tab/>
                <w:t>a.m./p.m.</w:t>
              </w:r>
            </w:ins>
          </w:p>
        </w:tc>
      </w:tr>
      <w:tr>
        <w:trPr>
          <w:cantSplit/>
          <w:ins w:id="2751" w:author="Master Repository Process" w:date="2021-09-25T01:16:00Z"/>
        </w:trPr>
        <w:tc>
          <w:tcPr>
            <w:tcW w:w="1418" w:type="dxa"/>
            <w:vMerge/>
          </w:tcPr>
          <w:p>
            <w:pPr>
              <w:pStyle w:val="zyTableNAm"/>
              <w:spacing w:before="60"/>
              <w:rPr>
                <w:ins w:id="2752" w:author="Master Repository Process" w:date="2021-09-25T01:16:00Z"/>
                <w:b/>
                <w:bCs/>
              </w:rPr>
            </w:pPr>
          </w:p>
        </w:tc>
        <w:tc>
          <w:tcPr>
            <w:tcW w:w="5386" w:type="dxa"/>
            <w:gridSpan w:val="3"/>
          </w:tcPr>
          <w:p>
            <w:pPr>
              <w:pStyle w:val="zyTableNAm"/>
              <w:spacing w:before="60"/>
              <w:rPr>
                <w:ins w:id="2753" w:author="Master Repository Process" w:date="2021-09-25T01:16:00Z"/>
              </w:rPr>
            </w:pPr>
            <w:ins w:id="2754" w:author="Master Repository Process" w:date="2021-09-25T01:16:00Z">
              <w:r>
                <w:t>Place:</w:t>
              </w:r>
            </w:ins>
          </w:p>
        </w:tc>
      </w:tr>
      <w:tr>
        <w:trPr>
          <w:cantSplit/>
          <w:ins w:id="2755" w:author="Master Repository Process" w:date="2021-09-25T01:16:00Z"/>
        </w:trPr>
        <w:tc>
          <w:tcPr>
            <w:tcW w:w="1418" w:type="dxa"/>
            <w:vMerge/>
          </w:tcPr>
          <w:p>
            <w:pPr>
              <w:pStyle w:val="zyTableNAm"/>
              <w:spacing w:before="60"/>
              <w:rPr>
                <w:ins w:id="2756" w:author="Master Repository Process" w:date="2021-09-25T01:16:00Z"/>
                <w:b/>
                <w:bCs/>
              </w:rPr>
            </w:pPr>
          </w:p>
        </w:tc>
        <w:tc>
          <w:tcPr>
            <w:tcW w:w="5386" w:type="dxa"/>
            <w:gridSpan w:val="3"/>
            <w:tcBorders>
              <w:top w:val="nil"/>
            </w:tcBorders>
          </w:tcPr>
          <w:p>
            <w:pPr>
              <w:pStyle w:val="zyTableNAm"/>
              <w:spacing w:before="60"/>
              <w:rPr>
                <w:ins w:id="2757" w:author="Master Repository Process" w:date="2021-09-25T01:16:00Z"/>
              </w:rPr>
            </w:pPr>
            <w:ins w:id="2758" w:author="Master Repository Process" w:date="2021-09-25T01:16:00Z">
              <w:r>
                <w:t>Details of offence:</w:t>
              </w:r>
            </w:ins>
          </w:p>
        </w:tc>
      </w:tr>
      <w:tr>
        <w:trPr>
          <w:cantSplit/>
          <w:ins w:id="2759" w:author="Master Repository Process" w:date="2021-09-25T01:16:00Z"/>
        </w:trPr>
        <w:tc>
          <w:tcPr>
            <w:tcW w:w="1418" w:type="dxa"/>
            <w:vMerge/>
          </w:tcPr>
          <w:p>
            <w:pPr>
              <w:pStyle w:val="zyTableNAm"/>
              <w:spacing w:before="60"/>
              <w:rPr>
                <w:ins w:id="2760" w:author="Master Repository Process" w:date="2021-09-25T01:16:00Z"/>
                <w:b/>
                <w:bCs/>
              </w:rPr>
            </w:pPr>
          </w:p>
        </w:tc>
        <w:tc>
          <w:tcPr>
            <w:tcW w:w="1417" w:type="dxa"/>
          </w:tcPr>
          <w:p>
            <w:pPr>
              <w:pStyle w:val="zyTableNAm"/>
              <w:spacing w:before="60"/>
              <w:rPr>
                <w:ins w:id="2761" w:author="Master Repository Process" w:date="2021-09-25T01:16:00Z"/>
              </w:rPr>
            </w:pPr>
            <w:ins w:id="2762" w:author="Master Repository Process" w:date="2021-09-25T01:16:00Z">
              <w:r>
                <w:t>Law contravened</w:t>
              </w:r>
            </w:ins>
          </w:p>
        </w:tc>
        <w:tc>
          <w:tcPr>
            <w:tcW w:w="3969" w:type="dxa"/>
            <w:gridSpan w:val="2"/>
          </w:tcPr>
          <w:p>
            <w:pPr>
              <w:pStyle w:val="zyTableNAm"/>
              <w:spacing w:before="60"/>
              <w:rPr>
                <w:ins w:id="2763" w:author="Master Repository Process" w:date="2021-09-25T01:16:00Z"/>
              </w:rPr>
            </w:pPr>
            <w:ins w:id="2764" w:author="Master Repository Process" w:date="2021-09-25T01:16:00Z">
              <w:r>
                <w:rPr>
                  <w:i/>
                  <w:iCs/>
                </w:rPr>
                <w:t>Western Australian Meat Industry Authority Regulations 1985</w:t>
              </w:r>
              <w:r>
                <w:t xml:space="preserve"> r. </w:t>
              </w:r>
            </w:ins>
          </w:p>
        </w:tc>
      </w:tr>
      <w:tr>
        <w:trPr>
          <w:cantSplit/>
          <w:ins w:id="2765" w:author="Master Repository Process" w:date="2021-09-25T01:16:00Z"/>
        </w:trPr>
        <w:tc>
          <w:tcPr>
            <w:tcW w:w="1418" w:type="dxa"/>
            <w:vMerge w:val="restart"/>
          </w:tcPr>
          <w:p>
            <w:pPr>
              <w:pStyle w:val="zyTableNAm"/>
              <w:spacing w:before="60"/>
              <w:rPr>
                <w:ins w:id="2766" w:author="Master Repository Process" w:date="2021-09-25T01:16:00Z"/>
                <w:b/>
                <w:bCs/>
              </w:rPr>
            </w:pPr>
            <w:ins w:id="2767" w:author="Master Repository Process" w:date="2021-09-25T01:16:00Z">
              <w:r>
                <w:rPr>
                  <w:b/>
                  <w:bCs/>
                </w:rPr>
                <w:t>Approved officer withdrawing notice</w:t>
              </w:r>
            </w:ins>
          </w:p>
        </w:tc>
        <w:tc>
          <w:tcPr>
            <w:tcW w:w="5386" w:type="dxa"/>
            <w:gridSpan w:val="3"/>
          </w:tcPr>
          <w:p>
            <w:pPr>
              <w:pStyle w:val="zyTableNAm"/>
              <w:spacing w:before="60"/>
              <w:rPr>
                <w:ins w:id="2768" w:author="Master Repository Process" w:date="2021-09-25T01:16:00Z"/>
              </w:rPr>
            </w:pPr>
            <w:ins w:id="2769" w:author="Master Repository Process" w:date="2021-09-25T01:16:00Z">
              <w:r>
                <w:t>Name:</w:t>
              </w:r>
            </w:ins>
          </w:p>
        </w:tc>
      </w:tr>
      <w:tr>
        <w:trPr>
          <w:cantSplit/>
          <w:ins w:id="2770" w:author="Master Repository Process" w:date="2021-09-25T01:16:00Z"/>
        </w:trPr>
        <w:tc>
          <w:tcPr>
            <w:tcW w:w="1418" w:type="dxa"/>
            <w:vMerge/>
          </w:tcPr>
          <w:p>
            <w:pPr>
              <w:pStyle w:val="zyTableNAm"/>
              <w:spacing w:before="60"/>
              <w:rPr>
                <w:ins w:id="2771" w:author="Master Repository Process" w:date="2021-09-25T01:16:00Z"/>
                <w:b/>
                <w:bCs/>
              </w:rPr>
            </w:pPr>
          </w:p>
        </w:tc>
        <w:tc>
          <w:tcPr>
            <w:tcW w:w="5386" w:type="dxa"/>
            <w:gridSpan w:val="3"/>
          </w:tcPr>
          <w:p>
            <w:pPr>
              <w:pStyle w:val="zyTableNAm"/>
              <w:spacing w:before="60"/>
              <w:rPr>
                <w:ins w:id="2772" w:author="Master Repository Process" w:date="2021-09-25T01:16:00Z"/>
              </w:rPr>
            </w:pPr>
            <w:ins w:id="2773" w:author="Master Repository Process" w:date="2021-09-25T01:16:00Z">
              <w:r>
                <w:t>Signature:</w:t>
              </w:r>
            </w:ins>
          </w:p>
        </w:tc>
      </w:tr>
      <w:tr>
        <w:trPr>
          <w:cantSplit/>
          <w:ins w:id="2774" w:author="Master Repository Process" w:date="2021-09-25T01:16:00Z"/>
        </w:trPr>
        <w:tc>
          <w:tcPr>
            <w:tcW w:w="1418" w:type="dxa"/>
            <w:vMerge/>
          </w:tcPr>
          <w:p>
            <w:pPr>
              <w:pStyle w:val="zyTableNAm"/>
              <w:spacing w:before="60"/>
              <w:rPr>
                <w:ins w:id="2775" w:author="Master Repository Process" w:date="2021-09-25T01:16:00Z"/>
                <w:b/>
                <w:bCs/>
              </w:rPr>
            </w:pPr>
          </w:p>
        </w:tc>
        <w:tc>
          <w:tcPr>
            <w:tcW w:w="5386" w:type="dxa"/>
            <w:gridSpan w:val="3"/>
          </w:tcPr>
          <w:p>
            <w:pPr>
              <w:pStyle w:val="zyTableNAm"/>
              <w:spacing w:before="60"/>
              <w:rPr>
                <w:ins w:id="2776" w:author="Master Repository Process" w:date="2021-09-25T01:16:00Z"/>
              </w:rPr>
            </w:pPr>
            <w:ins w:id="2777" w:author="Master Repository Process" w:date="2021-09-25T01:16:00Z">
              <w:r>
                <w:t>Office:</w:t>
              </w:r>
            </w:ins>
          </w:p>
        </w:tc>
      </w:tr>
      <w:tr>
        <w:trPr>
          <w:ins w:id="2778" w:author="Master Repository Process" w:date="2021-09-25T01:16:00Z"/>
        </w:trPr>
        <w:tc>
          <w:tcPr>
            <w:tcW w:w="1418" w:type="dxa"/>
            <w:tcBorders>
              <w:bottom w:val="single" w:sz="4" w:space="0" w:color="auto"/>
            </w:tcBorders>
          </w:tcPr>
          <w:p>
            <w:pPr>
              <w:pStyle w:val="zyTableNAm"/>
              <w:spacing w:before="60"/>
              <w:rPr>
                <w:ins w:id="2779" w:author="Master Repository Process" w:date="2021-09-25T01:16:00Z"/>
                <w:b/>
                <w:bCs/>
              </w:rPr>
            </w:pPr>
            <w:ins w:id="2780" w:author="Master Repository Process" w:date="2021-09-25T01:16:00Z">
              <w:r>
                <w:rPr>
                  <w:b/>
                  <w:bCs/>
                </w:rPr>
                <w:t>Date</w:t>
              </w:r>
            </w:ins>
          </w:p>
        </w:tc>
        <w:tc>
          <w:tcPr>
            <w:tcW w:w="5386" w:type="dxa"/>
            <w:gridSpan w:val="3"/>
            <w:tcBorders>
              <w:bottom w:val="single" w:sz="4" w:space="0" w:color="auto"/>
            </w:tcBorders>
          </w:tcPr>
          <w:p>
            <w:pPr>
              <w:pStyle w:val="zyTableNAm"/>
              <w:tabs>
                <w:tab w:val="clear" w:pos="567"/>
                <w:tab w:val="left" w:pos="2352"/>
                <w:tab w:val="left" w:pos="2778"/>
              </w:tabs>
              <w:spacing w:before="60"/>
              <w:rPr>
                <w:ins w:id="2781" w:author="Master Repository Process" w:date="2021-09-25T01:16:00Z"/>
              </w:rPr>
            </w:pPr>
            <w:ins w:id="2782" w:author="Master Repository Process" w:date="2021-09-25T01:16:00Z">
              <w:r>
                <w:t xml:space="preserve">Date of withdrawal: </w:t>
              </w:r>
              <w:r>
                <w:tab/>
                <w:t>/</w:t>
              </w:r>
              <w:r>
                <w:tab/>
                <w:t>/20</w:t>
              </w:r>
            </w:ins>
          </w:p>
        </w:tc>
      </w:tr>
      <w:tr>
        <w:trPr>
          <w:ins w:id="2783" w:author="Master Repository Process" w:date="2021-09-25T01:16:00Z"/>
        </w:trPr>
        <w:tc>
          <w:tcPr>
            <w:tcW w:w="1418" w:type="dxa"/>
            <w:tcBorders>
              <w:bottom w:val="nil"/>
            </w:tcBorders>
          </w:tcPr>
          <w:p>
            <w:pPr>
              <w:pStyle w:val="zyTableNAm"/>
              <w:keepNext/>
              <w:spacing w:before="60"/>
              <w:rPr>
                <w:ins w:id="2784" w:author="Master Repository Process" w:date="2021-09-25T01:16:00Z"/>
                <w:b/>
                <w:bCs/>
              </w:rPr>
            </w:pPr>
            <w:ins w:id="2785" w:author="Master Repository Process" w:date="2021-09-25T01:16:00Z">
              <w:r>
                <w:rPr>
                  <w:b/>
                  <w:bCs/>
                </w:rPr>
                <w:t>Withdrawal of infringement notice</w:t>
              </w:r>
            </w:ins>
          </w:p>
        </w:tc>
        <w:tc>
          <w:tcPr>
            <w:tcW w:w="5386" w:type="dxa"/>
            <w:gridSpan w:val="3"/>
            <w:tcBorders>
              <w:bottom w:val="nil"/>
            </w:tcBorders>
          </w:tcPr>
          <w:p>
            <w:pPr>
              <w:pStyle w:val="zyTableNAm"/>
              <w:keepNext/>
              <w:spacing w:before="60"/>
              <w:rPr>
                <w:ins w:id="2786" w:author="Master Repository Process" w:date="2021-09-25T01:16:00Z"/>
              </w:rPr>
            </w:pPr>
            <w:ins w:id="2787" w:author="Master Repository Process" w:date="2021-09-25T01:16:00Z">
              <w:r>
                <w:t>The above infringement notice, which was issued for the above alleged offence, has been withdrawn.</w:t>
              </w:r>
            </w:ins>
          </w:p>
          <w:p>
            <w:pPr>
              <w:pStyle w:val="zyTableNAm"/>
              <w:spacing w:before="60"/>
              <w:rPr>
                <w:ins w:id="2788" w:author="Master Repository Process" w:date="2021-09-25T01:16:00Z"/>
              </w:rPr>
            </w:pPr>
            <w:ins w:id="2789" w:author="Master Repository Process" w:date="2021-09-25T01:16:00Z">
              <w:r>
                <w:t>If you have already paid the modified penalty for the alleged offence, you are entitled to a refund.</w:t>
              </w:r>
            </w:ins>
          </w:p>
        </w:tc>
      </w:tr>
      <w:tr>
        <w:trPr>
          <w:ins w:id="2790" w:author="Master Repository Process" w:date="2021-09-25T01:16:00Z"/>
        </w:trPr>
        <w:tc>
          <w:tcPr>
            <w:tcW w:w="1418" w:type="dxa"/>
            <w:tcBorders>
              <w:top w:val="nil"/>
            </w:tcBorders>
          </w:tcPr>
          <w:p>
            <w:pPr>
              <w:pStyle w:val="zyTableNAm"/>
              <w:spacing w:before="60"/>
              <w:rPr>
                <w:ins w:id="2791" w:author="Master Repository Process" w:date="2021-09-25T01:16:00Z"/>
                <w:sz w:val="18"/>
              </w:rPr>
            </w:pPr>
            <w:ins w:id="2792" w:author="Master Repository Process" w:date="2021-09-25T01:16:00Z">
              <w:r>
                <w:rPr>
                  <w:sz w:val="18"/>
                </w:rPr>
                <w:t xml:space="preserve">[* delete </w:t>
              </w:r>
              <w:r>
                <w:rPr>
                  <w:sz w:val="18"/>
                </w:rPr>
                <w:br/>
                <w:t>whichever</w:t>
              </w:r>
              <w:r>
                <w:rPr>
                  <w:sz w:val="18"/>
                </w:rPr>
                <w:br/>
                <w:t>is not applicable]</w:t>
              </w:r>
            </w:ins>
          </w:p>
        </w:tc>
        <w:tc>
          <w:tcPr>
            <w:tcW w:w="5386" w:type="dxa"/>
            <w:gridSpan w:val="3"/>
            <w:tcBorders>
              <w:top w:val="nil"/>
              <w:bottom w:val="single" w:sz="4" w:space="0" w:color="auto"/>
            </w:tcBorders>
          </w:tcPr>
          <w:p>
            <w:pPr>
              <w:pStyle w:val="zyTableNAm"/>
              <w:tabs>
                <w:tab w:val="clear" w:pos="567"/>
                <w:tab w:val="left" w:pos="226"/>
              </w:tabs>
              <w:spacing w:before="60"/>
              <w:ind w:left="226" w:hanging="226"/>
              <w:rPr>
                <w:ins w:id="2793" w:author="Master Repository Process" w:date="2021-09-25T01:16:00Z"/>
              </w:rPr>
            </w:pPr>
            <w:ins w:id="2794" w:author="Master Repository Process" w:date="2021-09-25T01:16:00Z">
              <w:r>
                <w:t>*</w:t>
              </w:r>
              <w:r>
                <w:tab/>
                <w:t>Your refund is enclosed.</w:t>
              </w:r>
            </w:ins>
          </w:p>
          <w:p>
            <w:pPr>
              <w:pStyle w:val="zyTableNAm"/>
              <w:tabs>
                <w:tab w:val="clear" w:pos="567"/>
                <w:tab w:val="left" w:pos="226"/>
              </w:tabs>
              <w:spacing w:before="60"/>
              <w:ind w:left="226" w:hanging="226"/>
              <w:rPr>
                <w:ins w:id="2795" w:author="Master Repository Process" w:date="2021-09-25T01:16:00Z"/>
              </w:rPr>
            </w:pPr>
            <w:ins w:id="2796" w:author="Master Repository Process" w:date="2021-09-25T01:16:00Z">
              <w:r>
                <w:t>or</w:t>
              </w:r>
            </w:ins>
          </w:p>
          <w:p>
            <w:pPr>
              <w:pStyle w:val="zyTableNAm"/>
              <w:tabs>
                <w:tab w:val="clear" w:pos="567"/>
                <w:tab w:val="left" w:pos="226"/>
              </w:tabs>
              <w:spacing w:before="60"/>
              <w:ind w:left="226" w:hanging="226"/>
              <w:rPr>
                <w:ins w:id="2797" w:author="Master Repository Process" w:date="2021-09-25T01:16:00Z"/>
              </w:rPr>
            </w:pPr>
            <w:ins w:id="2798" w:author="Master Repository Process" w:date="2021-09-25T01:16:00Z">
              <w:r>
                <w:t>*</w:t>
              </w:r>
              <w:r>
                <w:tab/>
                <w:t>If you have paid the modified penalty but a refund is not enclosed, to claim your refund sign and date this notice and post it to:</w:t>
              </w:r>
            </w:ins>
          </w:p>
          <w:p>
            <w:pPr>
              <w:pStyle w:val="zyTableNAm"/>
              <w:spacing w:before="60"/>
              <w:ind w:left="226"/>
              <w:rPr>
                <w:ins w:id="2799" w:author="Master Repository Process" w:date="2021-09-25T01:16:00Z"/>
              </w:rPr>
            </w:pPr>
            <w:ins w:id="2800" w:author="Master Repository Process" w:date="2021-09-25T01:16:00Z">
              <w:r>
                <w:t>Chief Executive Officer</w:t>
              </w:r>
              <w:r>
                <w:br/>
                <w:t>Western Australian Meat Industry Authority</w:t>
              </w:r>
              <w:r>
                <w:br/>
                <w:t>PO Box 1434</w:t>
              </w:r>
              <w:r>
                <w:br/>
                <w:t>Midland WA 6936</w:t>
              </w:r>
            </w:ins>
          </w:p>
          <w:p>
            <w:pPr>
              <w:pStyle w:val="zyTableNAm"/>
              <w:tabs>
                <w:tab w:val="clear" w:pos="567"/>
                <w:tab w:val="left" w:pos="4195"/>
                <w:tab w:val="left" w:pos="4620"/>
              </w:tabs>
              <w:spacing w:before="60"/>
              <w:rPr>
                <w:ins w:id="2801" w:author="Master Repository Process" w:date="2021-09-25T01:16:00Z"/>
              </w:rPr>
            </w:pPr>
            <w:ins w:id="2802" w:author="Master Repository Process" w:date="2021-09-25T01:16:00Z">
              <w:r>
                <w:t>Signature: ……………………………….</w:t>
              </w:r>
              <w:r>
                <w:tab/>
                <w:t>/</w:t>
              </w:r>
              <w:r>
                <w:tab/>
                <w:t>/20</w:t>
              </w:r>
            </w:ins>
          </w:p>
        </w:tc>
      </w:tr>
    </w:tbl>
    <w:p>
      <w:pPr>
        <w:pStyle w:val="yFootnotesection"/>
        <w:rPr>
          <w:ins w:id="2803" w:author="Master Repository Process" w:date="2021-09-25T01:16:00Z"/>
          <w:b/>
          <w:bCs/>
        </w:rPr>
      </w:pPr>
      <w:ins w:id="2804" w:author="Master Repository Process" w:date="2021-09-25T01:16:00Z">
        <w:r>
          <w:tab/>
          <w:t>[Form 8.2 inserted in Gazette 6 Dec 2011 p. 5189.]</w:t>
        </w:r>
      </w:ins>
    </w:p>
    <w:p>
      <w:pPr>
        <w:pStyle w:val="yScheduleHeading"/>
      </w:pPr>
      <w:bookmarkStart w:id="2805" w:name="_Toc310926169"/>
      <w:bookmarkStart w:id="2806" w:name="_Toc310926501"/>
      <w:r>
        <w:rPr>
          <w:rStyle w:val="CharSchNo"/>
        </w:rPr>
        <w:t>Schedule 6</w:t>
      </w:r>
      <w:r>
        <w:t> — </w:t>
      </w:r>
      <w:r>
        <w:rPr>
          <w:rStyle w:val="CharSchText"/>
        </w:rPr>
        <w:t>Fees</w:t>
      </w:r>
      <w:bookmarkEnd w:id="2273"/>
      <w:bookmarkEnd w:id="2805"/>
      <w:bookmarkEnd w:id="2806"/>
    </w:p>
    <w:p>
      <w:pPr>
        <w:pStyle w:val="yShoulderClause"/>
      </w:pPr>
      <w:r>
        <w:t>[r.</w:t>
      </w:r>
      <w:del w:id="2807" w:author="Master Repository Process" w:date="2021-09-25T01:16:00Z">
        <w:r>
          <w:delText xml:space="preserve"> </w:delText>
        </w:r>
      </w:del>
      <w:ins w:id="2808" w:author="Master Repository Process" w:date="2021-09-25T01:16:00Z">
        <w:r>
          <w:t> </w:t>
        </w:r>
      </w:ins>
      <w:r>
        <w:t>33</w:t>
      </w:r>
      <w:ins w:id="2809" w:author="Master Repository Process" w:date="2021-09-25T01:16:00Z">
        <w:r>
          <w:t>, 34A, 34B</w:t>
        </w:r>
      </w:ins>
      <w:r>
        <w:t xml:space="preserve"> and 34]</w:t>
      </w:r>
    </w:p>
    <w:p>
      <w:pPr>
        <w:pStyle w:val="yFootnoteheading"/>
        <w:spacing w:after="60"/>
      </w:pPr>
      <w:r>
        <w:tab/>
        <w:t>[Heading inserted in Gazette 30 Jun 2011 p. 2708</w:t>
      </w:r>
      <w:ins w:id="2810" w:author="Master Repository Process" w:date="2021-09-25T01:16:00Z">
        <w:r>
          <w:t>; amended in Gazette 6 Dec 2011 p. 5190</w:t>
        </w:r>
      </w:ins>
      <w:r>
        <w:t>.]</w:t>
      </w:r>
    </w:p>
    <w:p>
      <w:pPr>
        <w:pStyle w:val="yHeading2"/>
      </w:pPr>
      <w:bookmarkStart w:id="2811" w:name="_Toc297299061"/>
      <w:bookmarkStart w:id="2812" w:name="_Toc310926170"/>
      <w:bookmarkStart w:id="2813" w:name="_Toc310926502"/>
      <w:bookmarkStart w:id="2814" w:name="_Toc121819159"/>
      <w:bookmarkStart w:id="2815" w:name="_Toc122409124"/>
      <w:bookmarkStart w:id="2816" w:name="_Toc122494428"/>
      <w:bookmarkStart w:id="2817" w:name="_Toc122494536"/>
      <w:bookmarkStart w:id="2818" w:name="_Toc127261539"/>
      <w:bookmarkStart w:id="2819" w:name="_Toc129687093"/>
      <w:bookmarkStart w:id="2820" w:name="_Toc150239546"/>
      <w:bookmarkStart w:id="2821" w:name="_Toc150240424"/>
      <w:bookmarkStart w:id="2822" w:name="_Toc205266670"/>
      <w:bookmarkStart w:id="2823" w:name="_Toc205268440"/>
      <w:bookmarkStart w:id="2824" w:name="_Toc260311923"/>
      <w:bookmarkStart w:id="2825" w:name="_Toc260386072"/>
      <w:bookmarkStart w:id="2826" w:name="_Toc265664494"/>
      <w:bookmarkStart w:id="2827" w:name="_Toc268586884"/>
      <w:bookmarkStart w:id="2828" w:name="_Toc268588707"/>
      <w:bookmarkStart w:id="2829" w:name="_Toc270320063"/>
      <w:bookmarkStart w:id="2830" w:name="_Toc270320305"/>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r>
        <w:rPr>
          <w:rStyle w:val="CharSDivNo"/>
          <w:sz w:val="28"/>
        </w:rPr>
        <w:t>Part 1</w:t>
      </w:r>
      <w:r>
        <w:t> — </w:t>
      </w:r>
      <w:r>
        <w:rPr>
          <w:rStyle w:val="CharSDivText"/>
          <w:sz w:val="28"/>
        </w:rPr>
        <w:t>Abattoir fees</w:t>
      </w:r>
      <w:bookmarkEnd w:id="2811"/>
      <w:bookmarkEnd w:id="2812"/>
      <w:bookmarkEnd w:id="2813"/>
    </w:p>
    <w:p>
      <w:pPr>
        <w:pStyle w:val="yFootnoteheading"/>
        <w:spacing w:after="60"/>
      </w:pPr>
      <w:r>
        <w:tab/>
        <w:t>[Heading inserted in Gazette 30 Jun 2011 p. 2708.]</w:t>
      </w:r>
    </w:p>
    <w:tbl>
      <w:tblPr>
        <w:tblW w:w="6946" w:type="dxa"/>
        <w:tblInd w:w="250" w:type="dxa"/>
        <w:tblLayout w:type="fixed"/>
        <w:tblLook w:val="0000" w:firstRow="0" w:lastRow="0" w:firstColumn="0" w:lastColumn="0" w:noHBand="0" w:noVBand="0"/>
      </w:tblPr>
      <w:tblGrid>
        <w:gridCol w:w="5387"/>
        <w:gridCol w:w="1559"/>
      </w:tblGrid>
      <w:tr>
        <w:trPr>
          <w:cantSplit/>
        </w:trPr>
        <w:tc>
          <w:tcPr>
            <w:tcW w:w="5387" w:type="dxa"/>
          </w:tcPr>
          <w:p>
            <w:pPr>
              <w:pStyle w:val="yTableNAm"/>
              <w:tabs>
                <w:tab w:val="clear" w:pos="567"/>
                <w:tab w:val="left" w:pos="470"/>
                <w:tab w:val="left" w:pos="978"/>
                <w:tab w:val="left" w:leader="dot" w:pos="4990"/>
              </w:tabs>
            </w:pPr>
            <w:r>
              <w:t>1.</w:t>
            </w:r>
            <w:r>
              <w:tab/>
              <w:t xml:space="preserve">Application for approval to operate — </w:t>
            </w:r>
          </w:p>
        </w:tc>
        <w:tc>
          <w:tcPr>
            <w:tcW w:w="1559" w:type="dxa"/>
          </w:tcPr>
          <w:p>
            <w:pPr>
              <w:pStyle w:val="yTableNAm"/>
            </w:pPr>
          </w:p>
        </w:tc>
      </w:tr>
      <w:tr>
        <w:trPr>
          <w:cantSplit/>
        </w:trPr>
        <w:tc>
          <w:tcPr>
            <w:tcW w:w="5387" w:type="dxa"/>
          </w:tcPr>
          <w:p>
            <w:pPr>
              <w:pStyle w:val="yTableNAm"/>
              <w:tabs>
                <w:tab w:val="clear" w:pos="567"/>
                <w:tab w:val="left" w:pos="470"/>
                <w:tab w:val="left" w:pos="978"/>
                <w:tab w:val="left" w:leader="dot" w:pos="4990"/>
              </w:tabs>
            </w:pPr>
            <w:r>
              <w:tab/>
              <w:t>(a)</w:t>
            </w:r>
            <w:r>
              <w:tab/>
              <w:t>an abattoir that is accredited by Aus</w:t>
            </w:r>
            <w:r>
              <w:noBreakHyphen/>
              <w:t>Meat .......</w:t>
            </w:r>
          </w:p>
        </w:tc>
        <w:tc>
          <w:tcPr>
            <w:tcW w:w="1559" w:type="dxa"/>
          </w:tcPr>
          <w:p>
            <w:pPr>
              <w:pStyle w:val="yTableNAm"/>
            </w:pPr>
            <w:r>
              <w:t>$772.50</w:t>
            </w:r>
          </w:p>
        </w:tc>
      </w:tr>
      <w:tr>
        <w:trPr>
          <w:cantSplit/>
        </w:trPr>
        <w:tc>
          <w:tcPr>
            <w:tcW w:w="5387" w:type="dxa"/>
          </w:tcPr>
          <w:p>
            <w:pPr>
              <w:pStyle w:val="yTableNAm"/>
              <w:tabs>
                <w:tab w:val="clear" w:pos="567"/>
                <w:tab w:val="left" w:pos="470"/>
                <w:tab w:val="left" w:pos="978"/>
                <w:tab w:val="left" w:leader="dot" w:pos="4990"/>
              </w:tabs>
            </w:pPr>
            <w:r>
              <w:tab/>
              <w:t>(b)</w:t>
            </w:r>
            <w:r>
              <w:tab/>
              <w:t>an abattoir that is not accredited by</w:t>
            </w:r>
            <w:r>
              <w:br/>
            </w:r>
            <w:r>
              <w:tab/>
            </w:r>
            <w:r>
              <w:tab/>
              <w:t>Aus</w:t>
            </w:r>
            <w:r>
              <w:noBreakHyphen/>
              <w:t>Meat …………………………………….</w:t>
            </w:r>
          </w:p>
        </w:tc>
        <w:tc>
          <w:tcPr>
            <w:tcW w:w="1559" w:type="dxa"/>
          </w:tcPr>
          <w:p>
            <w:pPr>
              <w:pStyle w:val="yTableNAm"/>
            </w:pPr>
            <w:r>
              <w:br/>
              <w:t>$1 030.00</w:t>
            </w:r>
          </w:p>
        </w:tc>
      </w:tr>
      <w:tr>
        <w:trPr>
          <w:cantSplit/>
        </w:trPr>
        <w:tc>
          <w:tcPr>
            <w:tcW w:w="5387" w:type="dxa"/>
          </w:tcPr>
          <w:p>
            <w:pPr>
              <w:pStyle w:val="yTableNAm"/>
              <w:tabs>
                <w:tab w:val="clear" w:pos="567"/>
                <w:tab w:val="left" w:pos="470"/>
                <w:tab w:val="left" w:pos="978"/>
                <w:tab w:val="left" w:leader="dot" w:pos="4990"/>
              </w:tabs>
            </w:pPr>
            <w:r>
              <w:t>2.</w:t>
            </w:r>
            <w:r>
              <w:tab/>
              <w:t xml:space="preserve">Annual fee for approval to operate — </w:t>
            </w:r>
          </w:p>
        </w:tc>
        <w:tc>
          <w:tcPr>
            <w:tcW w:w="1559" w:type="dxa"/>
          </w:tcPr>
          <w:p>
            <w:pPr>
              <w:pStyle w:val="yTableNAm"/>
            </w:pPr>
          </w:p>
        </w:tc>
      </w:tr>
      <w:tr>
        <w:trPr>
          <w:cantSplit/>
        </w:trPr>
        <w:tc>
          <w:tcPr>
            <w:tcW w:w="5387" w:type="dxa"/>
          </w:tcPr>
          <w:p>
            <w:pPr>
              <w:pStyle w:val="yTableNAm"/>
              <w:tabs>
                <w:tab w:val="clear" w:pos="567"/>
                <w:tab w:val="left" w:pos="470"/>
                <w:tab w:val="left" w:pos="978"/>
                <w:tab w:val="left" w:leader="dot" w:pos="4990"/>
              </w:tabs>
            </w:pPr>
            <w:r>
              <w:tab/>
              <w:t>(a)</w:t>
            </w:r>
            <w:r>
              <w:tab/>
              <w:t>an abattoir that is accredited by Aus</w:t>
            </w:r>
            <w:r>
              <w:noBreakHyphen/>
              <w:t>Meat …...</w:t>
            </w:r>
          </w:p>
        </w:tc>
        <w:tc>
          <w:tcPr>
            <w:tcW w:w="1559" w:type="dxa"/>
          </w:tcPr>
          <w:p>
            <w:pPr>
              <w:pStyle w:val="yTableNAm"/>
            </w:pPr>
            <w:r>
              <w:t>$772.50 plus throughput fee</w:t>
            </w:r>
          </w:p>
        </w:tc>
      </w:tr>
      <w:tr>
        <w:trPr>
          <w:cantSplit/>
        </w:trPr>
        <w:tc>
          <w:tcPr>
            <w:tcW w:w="5387" w:type="dxa"/>
          </w:tcPr>
          <w:p>
            <w:pPr>
              <w:pStyle w:val="yTableNAm"/>
              <w:tabs>
                <w:tab w:val="clear" w:pos="567"/>
                <w:tab w:val="left" w:pos="470"/>
                <w:tab w:val="left" w:pos="978"/>
                <w:tab w:val="left" w:leader="dot" w:pos="4990"/>
              </w:tabs>
              <w:ind w:left="978" w:right="261" w:hanging="978"/>
            </w:pPr>
            <w:r>
              <w:tab/>
              <w:t>(b)</w:t>
            </w:r>
            <w:r>
              <w:tab/>
              <w:t>an abattoir that is not accredited by Aus</w:t>
            </w:r>
            <w:r>
              <w:noBreakHyphen/>
              <w:t>Meat ………………………………….</w:t>
            </w:r>
          </w:p>
        </w:tc>
        <w:tc>
          <w:tcPr>
            <w:tcW w:w="1559" w:type="dxa"/>
          </w:tcPr>
          <w:p>
            <w:pPr>
              <w:pStyle w:val="yTableNAm"/>
            </w:pPr>
            <w:r>
              <w:br/>
              <w:t>$1 030.00 plus throughput fee</w:t>
            </w:r>
          </w:p>
        </w:tc>
      </w:tr>
      <w:tr>
        <w:trPr>
          <w:cantSplit/>
        </w:trPr>
        <w:tc>
          <w:tcPr>
            <w:tcW w:w="5387" w:type="dxa"/>
          </w:tcPr>
          <w:p>
            <w:pPr>
              <w:pStyle w:val="yTableNAm"/>
              <w:tabs>
                <w:tab w:val="clear" w:pos="567"/>
                <w:tab w:val="left" w:pos="470"/>
                <w:tab w:val="left" w:pos="978"/>
                <w:tab w:val="left" w:leader="dot" w:pos="4990"/>
              </w:tabs>
            </w:pPr>
            <w:r>
              <w:t>3.</w:t>
            </w:r>
            <w:r>
              <w:tab/>
              <w:t>Application to construct an abattoir ………………</w:t>
            </w:r>
          </w:p>
        </w:tc>
        <w:tc>
          <w:tcPr>
            <w:tcW w:w="1559" w:type="dxa"/>
          </w:tcPr>
          <w:p>
            <w:pPr>
              <w:pStyle w:val="yTableNAm"/>
            </w:pPr>
            <w:r>
              <w:t>$257.50</w:t>
            </w:r>
          </w:p>
        </w:tc>
      </w:tr>
      <w:tr>
        <w:trPr>
          <w:cantSplit/>
        </w:trPr>
        <w:tc>
          <w:tcPr>
            <w:tcW w:w="5387" w:type="dxa"/>
          </w:tcPr>
          <w:p>
            <w:pPr>
              <w:pStyle w:val="yTableNAm"/>
              <w:tabs>
                <w:tab w:val="clear" w:pos="567"/>
                <w:tab w:val="left" w:pos="470"/>
                <w:tab w:val="left" w:pos="978"/>
                <w:tab w:val="left" w:leader="dot" w:pos="4990"/>
              </w:tabs>
            </w:pPr>
            <w:r>
              <w:t>4.</w:t>
            </w:r>
            <w:r>
              <w:tab/>
              <w:t>Notification of a change of ownership …………...</w:t>
            </w:r>
          </w:p>
        </w:tc>
        <w:tc>
          <w:tcPr>
            <w:tcW w:w="1559" w:type="dxa"/>
          </w:tcPr>
          <w:p>
            <w:pPr>
              <w:pStyle w:val="yTableNAm"/>
            </w:pPr>
            <w:r>
              <w:t>$309.00</w:t>
            </w:r>
          </w:p>
        </w:tc>
      </w:tr>
      <w:tr>
        <w:trPr>
          <w:cantSplit/>
        </w:trPr>
        <w:tc>
          <w:tcPr>
            <w:tcW w:w="5387" w:type="dxa"/>
          </w:tcPr>
          <w:p>
            <w:pPr>
              <w:pStyle w:val="yTableNAm"/>
              <w:tabs>
                <w:tab w:val="clear" w:pos="567"/>
                <w:tab w:val="left" w:pos="470"/>
                <w:tab w:val="left" w:pos="978"/>
                <w:tab w:val="left" w:leader="dot" w:pos="4990"/>
              </w:tabs>
            </w:pPr>
            <w:r>
              <w:t>5.</w:t>
            </w:r>
            <w:r>
              <w:tab/>
              <w:t>Any other notification under regulation 23 ………</w:t>
            </w:r>
          </w:p>
        </w:tc>
        <w:tc>
          <w:tcPr>
            <w:tcW w:w="1559" w:type="dxa"/>
          </w:tcPr>
          <w:p>
            <w:pPr>
              <w:pStyle w:val="yTableNAm"/>
            </w:pPr>
            <w:r>
              <w:t>$51.50</w:t>
            </w:r>
          </w:p>
        </w:tc>
      </w:tr>
      <w:tr>
        <w:trPr>
          <w:cantSplit/>
        </w:trPr>
        <w:tc>
          <w:tcPr>
            <w:tcW w:w="5387" w:type="dxa"/>
          </w:tcPr>
          <w:p>
            <w:pPr>
              <w:pStyle w:val="yTableNAm"/>
              <w:tabs>
                <w:tab w:val="clear" w:pos="567"/>
                <w:tab w:val="left" w:pos="470"/>
                <w:tab w:val="left" w:pos="978"/>
                <w:tab w:val="left" w:leader="dot" w:pos="4990"/>
              </w:tabs>
            </w:pPr>
            <w:r>
              <w:t>6.</w:t>
            </w:r>
            <w:r>
              <w:tab/>
              <w:t>Application for variation of approval of conditions .</w:t>
            </w:r>
          </w:p>
        </w:tc>
        <w:tc>
          <w:tcPr>
            <w:tcW w:w="1559" w:type="dxa"/>
          </w:tcPr>
          <w:p>
            <w:pPr>
              <w:pStyle w:val="yTableNAm"/>
            </w:pPr>
            <w:r>
              <w:t>$51.50</w:t>
            </w:r>
          </w:p>
        </w:tc>
      </w:tr>
    </w:tbl>
    <w:p>
      <w:pPr>
        <w:pStyle w:val="yFootnotesection"/>
      </w:pPr>
      <w:r>
        <w:tab/>
        <w:t>[Part 1 inserted in Gazette 30 Jun 2011 p. 2708.]</w:t>
      </w:r>
    </w:p>
    <w:p>
      <w:pPr>
        <w:pStyle w:val="yHeading2"/>
        <w:rPr>
          <w:ins w:id="2831" w:author="Master Repository Process" w:date="2021-09-25T01:16:00Z"/>
        </w:rPr>
      </w:pPr>
      <w:bookmarkStart w:id="2832" w:name="_Toc291081148"/>
      <w:bookmarkStart w:id="2833" w:name="_Toc291084103"/>
      <w:bookmarkStart w:id="2834" w:name="_Toc291084168"/>
      <w:bookmarkStart w:id="2835" w:name="_Toc291153041"/>
      <w:bookmarkStart w:id="2836" w:name="_Toc291153106"/>
      <w:bookmarkStart w:id="2837" w:name="_Toc291165873"/>
      <w:bookmarkStart w:id="2838" w:name="_Toc291168380"/>
      <w:bookmarkStart w:id="2839" w:name="_Toc291168897"/>
      <w:bookmarkStart w:id="2840" w:name="_Toc291169503"/>
      <w:bookmarkStart w:id="2841" w:name="_Toc291657874"/>
      <w:bookmarkStart w:id="2842" w:name="_Toc291658715"/>
      <w:bookmarkStart w:id="2843" w:name="_Toc291658823"/>
      <w:bookmarkStart w:id="2844" w:name="_Toc291668988"/>
      <w:bookmarkStart w:id="2845" w:name="_Toc291669323"/>
      <w:bookmarkStart w:id="2846" w:name="_Toc291669388"/>
      <w:bookmarkStart w:id="2847" w:name="_Toc297272141"/>
      <w:bookmarkStart w:id="2848" w:name="_Toc297277717"/>
      <w:bookmarkStart w:id="2849" w:name="_Toc297278010"/>
      <w:bookmarkStart w:id="2850" w:name="_Toc297278151"/>
      <w:bookmarkStart w:id="2851" w:name="_Toc297286922"/>
      <w:bookmarkStart w:id="2852" w:name="_Toc297287039"/>
      <w:bookmarkStart w:id="2853" w:name="_Toc297287633"/>
      <w:bookmarkStart w:id="2854" w:name="_Toc297537972"/>
      <w:bookmarkStart w:id="2855" w:name="_Toc297540547"/>
      <w:bookmarkStart w:id="2856" w:name="_Toc297553451"/>
      <w:bookmarkStart w:id="2857" w:name="_Toc297554482"/>
      <w:bookmarkStart w:id="2858" w:name="_Toc297555642"/>
      <w:bookmarkStart w:id="2859" w:name="_Toc297556051"/>
      <w:bookmarkStart w:id="2860" w:name="_Toc297557253"/>
      <w:bookmarkStart w:id="2861" w:name="_Toc297895609"/>
      <w:bookmarkStart w:id="2862" w:name="_Toc297898887"/>
      <w:bookmarkStart w:id="2863" w:name="_Toc298225512"/>
      <w:bookmarkStart w:id="2864" w:name="_Toc298225996"/>
      <w:bookmarkStart w:id="2865" w:name="_Toc298227019"/>
      <w:bookmarkStart w:id="2866" w:name="_Toc298227185"/>
      <w:bookmarkStart w:id="2867" w:name="_Toc298326886"/>
      <w:bookmarkStart w:id="2868" w:name="_Toc298327042"/>
      <w:bookmarkStart w:id="2869" w:name="_Toc298327115"/>
      <w:bookmarkStart w:id="2870" w:name="_Toc298423676"/>
      <w:bookmarkStart w:id="2871" w:name="_Toc298486029"/>
      <w:bookmarkStart w:id="2872" w:name="_Toc298493174"/>
      <w:bookmarkStart w:id="2873" w:name="_Toc298493544"/>
      <w:bookmarkStart w:id="2874" w:name="_Toc298506037"/>
      <w:bookmarkStart w:id="2875" w:name="_Toc298508002"/>
      <w:bookmarkStart w:id="2876" w:name="_Toc299347497"/>
      <w:bookmarkStart w:id="2877" w:name="_Toc299347790"/>
      <w:bookmarkStart w:id="2878" w:name="_Toc310856050"/>
      <w:bookmarkStart w:id="2879" w:name="_Toc310926171"/>
      <w:bookmarkStart w:id="2880" w:name="_Toc310926503"/>
      <w:bookmarkStart w:id="2881" w:name="_Toc297299062"/>
      <w:ins w:id="2882" w:author="Master Repository Process" w:date="2021-09-25T01:16:00Z">
        <w:r>
          <w:rPr>
            <w:rStyle w:val="CharSDivNo"/>
            <w:snapToGrid/>
            <w:sz w:val="28"/>
          </w:rPr>
          <w:t>Part 2A</w:t>
        </w:r>
        <w:r>
          <w:rPr>
            <w:b w:val="0"/>
          </w:rPr>
          <w:t> — </w:t>
        </w:r>
        <w:r>
          <w:rPr>
            <w:rStyle w:val="CharSDivText"/>
            <w:snapToGrid/>
            <w:sz w:val="28"/>
          </w:rPr>
          <w:t>Fees for stock agent approvals and renewals</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ins>
    </w:p>
    <w:p>
      <w:pPr>
        <w:pStyle w:val="yFootnoteheading"/>
        <w:spacing w:after="60"/>
        <w:rPr>
          <w:ins w:id="2883" w:author="Master Repository Process" w:date="2021-09-25T01:16:00Z"/>
        </w:rPr>
      </w:pPr>
      <w:ins w:id="2884" w:author="Master Repository Process" w:date="2021-09-25T01:16:00Z">
        <w:r>
          <w:tab/>
          <w:t>[Heading inserted in Gazette 6 Dec 2011 p. 5190.]</w:t>
        </w:r>
      </w:ins>
    </w:p>
    <w:tbl>
      <w:tblPr>
        <w:tblW w:w="6804" w:type="dxa"/>
        <w:tblInd w:w="250" w:type="dxa"/>
        <w:tblLayout w:type="fixed"/>
        <w:tblLook w:val="0000" w:firstRow="0" w:lastRow="0" w:firstColumn="0" w:lastColumn="0" w:noHBand="0" w:noVBand="0"/>
      </w:tblPr>
      <w:tblGrid>
        <w:gridCol w:w="5378"/>
        <w:gridCol w:w="1426"/>
      </w:tblGrid>
      <w:tr>
        <w:trPr>
          <w:cantSplit/>
          <w:ins w:id="2885" w:author="Master Repository Process" w:date="2021-09-25T01:16:00Z"/>
        </w:trPr>
        <w:tc>
          <w:tcPr>
            <w:tcW w:w="5378" w:type="dxa"/>
          </w:tcPr>
          <w:p>
            <w:pPr>
              <w:pStyle w:val="yTableNAm"/>
              <w:ind w:left="567" w:hanging="567"/>
              <w:rPr>
                <w:ins w:id="2886" w:author="Master Repository Process" w:date="2021-09-25T01:16:00Z"/>
              </w:rPr>
            </w:pPr>
            <w:ins w:id="2887" w:author="Master Repository Process" w:date="2021-09-25T01:16:00Z">
              <w:r>
                <w:t>1.</w:t>
              </w:r>
              <w:r>
                <w:tab/>
                <w:t>Application for approval to act as stock agent .........</w:t>
              </w:r>
            </w:ins>
          </w:p>
        </w:tc>
        <w:tc>
          <w:tcPr>
            <w:tcW w:w="1426" w:type="dxa"/>
          </w:tcPr>
          <w:p>
            <w:pPr>
              <w:pStyle w:val="yTableNAm"/>
              <w:ind w:left="567" w:hanging="567"/>
              <w:rPr>
                <w:ins w:id="2888" w:author="Master Repository Process" w:date="2021-09-25T01:16:00Z"/>
              </w:rPr>
            </w:pPr>
            <w:ins w:id="2889" w:author="Master Repository Process" w:date="2021-09-25T01:16:00Z">
              <w:r>
                <w:t>$200</w:t>
              </w:r>
            </w:ins>
          </w:p>
        </w:tc>
      </w:tr>
      <w:tr>
        <w:trPr>
          <w:cantSplit/>
          <w:ins w:id="2890" w:author="Master Repository Process" w:date="2021-09-25T01:16:00Z"/>
        </w:trPr>
        <w:tc>
          <w:tcPr>
            <w:tcW w:w="5378" w:type="dxa"/>
          </w:tcPr>
          <w:p>
            <w:pPr>
              <w:pStyle w:val="yTableNAm"/>
              <w:ind w:left="567" w:hanging="567"/>
              <w:rPr>
                <w:ins w:id="2891" w:author="Master Repository Process" w:date="2021-09-25T01:16:00Z"/>
              </w:rPr>
            </w:pPr>
            <w:ins w:id="2892" w:author="Master Repository Process" w:date="2021-09-25T01:16:00Z">
              <w:r>
                <w:t>2.</w:t>
              </w:r>
              <w:r>
                <w:tab/>
                <w:t>Annual fee for renewal of approval to act as stock agent .........................................................................</w:t>
              </w:r>
            </w:ins>
          </w:p>
        </w:tc>
        <w:tc>
          <w:tcPr>
            <w:tcW w:w="1426" w:type="dxa"/>
          </w:tcPr>
          <w:p>
            <w:pPr>
              <w:pStyle w:val="yTableNAm"/>
              <w:tabs>
                <w:tab w:val="clear" w:pos="567"/>
                <w:tab w:val="left" w:pos="12"/>
              </w:tabs>
              <w:jc w:val="both"/>
              <w:rPr>
                <w:ins w:id="2893" w:author="Master Repository Process" w:date="2021-09-25T01:16:00Z"/>
              </w:rPr>
            </w:pPr>
            <w:ins w:id="2894" w:author="Master Repository Process" w:date="2021-09-25T01:16:00Z">
              <w:r>
                <w:br/>
                <w:t>$200</w:t>
              </w:r>
            </w:ins>
          </w:p>
        </w:tc>
      </w:tr>
      <w:tr>
        <w:trPr>
          <w:cantSplit/>
          <w:ins w:id="2895" w:author="Master Repository Process" w:date="2021-09-25T01:16:00Z"/>
        </w:trPr>
        <w:tc>
          <w:tcPr>
            <w:tcW w:w="5378" w:type="dxa"/>
          </w:tcPr>
          <w:p>
            <w:pPr>
              <w:pStyle w:val="yTableNAm"/>
              <w:ind w:left="567" w:hanging="567"/>
              <w:rPr>
                <w:ins w:id="2896" w:author="Master Repository Process" w:date="2021-09-25T01:16:00Z"/>
              </w:rPr>
            </w:pPr>
            <w:ins w:id="2897" w:author="Master Repository Process" w:date="2021-09-25T01:16:00Z">
              <w:r>
                <w:t>3.</w:t>
              </w:r>
              <w:r>
                <w:tab/>
                <w:t>Late application fee for renewal of approval to act as stock agent ............................................................</w:t>
              </w:r>
            </w:ins>
          </w:p>
        </w:tc>
        <w:tc>
          <w:tcPr>
            <w:tcW w:w="1426" w:type="dxa"/>
          </w:tcPr>
          <w:p>
            <w:pPr>
              <w:pStyle w:val="yTableNAm"/>
              <w:tabs>
                <w:tab w:val="clear" w:pos="567"/>
                <w:tab w:val="left" w:pos="12"/>
              </w:tabs>
              <w:jc w:val="both"/>
              <w:rPr>
                <w:ins w:id="2898" w:author="Master Repository Process" w:date="2021-09-25T01:16:00Z"/>
              </w:rPr>
            </w:pPr>
            <w:ins w:id="2899" w:author="Master Repository Process" w:date="2021-09-25T01:16:00Z">
              <w:r>
                <w:br/>
                <w:t>$20</w:t>
              </w:r>
            </w:ins>
          </w:p>
        </w:tc>
      </w:tr>
      <w:tr>
        <w:trPr>
          <w:cantSplit/>
          <w:ins w:id="2900" w:author="Master Repository Process" w:date="2021-09-25T01:16:00Z"/>
        </w:trPr>
        <w:tc>
          <w:tcPr>
            <w:tcW w:w="5378" w:type="dxa"/>
          </w:tcPr>
          <w:p>
            <w:pPr>
              <w:pStyle w:val="yTableNAm"/>
              <w:ind w:left="567" w:hanging="567"/>
              <w:rPr>
                <w:ins w:id="2901" w:author="Master Repository Process" w:date="2021-09-25T01:16:00Z"/>
              </w:rPr>
            </w:pPr>
            <w:ins w:id="2902" w:author="Master Repository Process" w:date="2021-09-25T01:16:00Z">
              <w:r>
                <w:t>4.</w:t>
              </w:r>
              <w:r>
                <w:tab/>
                <w:t>Application for approval to act as stock agent, where duration of approval less than one month ......</w:t>
              </w:r>
            </w:ins>
          </w:p>
        </w:tc>
        <w:tc>
          <w:tcPr>
            <w:tcW w:w="1426" w:type="dxa"/>
          </w:tcPr>
          <w:p>
            <w:pPr>
              <w:pStyle w:val="yTableNAm"/>
              <w:tabs>
                <w:tab w:val="clear" w:pos="567"/>
                <w:tab w:val="left" w:pos="12"/>
              </w:tabs>
              <w:jc w:val="both"/>
              <w:rPr>
                <w:ins w:id="2903" w:author="Master Repository Process" w:date="2021-09-25T01:16:00Z"/>
              </w:rPr>
            </w:pPr>
            <w:ins w:id="2904" w:author="Master Repository Process" w:date="2021-09-25T01:16:00Z">
              <w:r>
                <w:br/>
                <w:t>$15</w:t>
              </w:r>
            </w:ins>
          </w:p>
        </w:tc>
      </w:tr>
    </w:tbl>
    <w:p>
      <w:pPr>
        <w:pStyle w:val="yFootnotesection"/>
        <w:rPr>
          <w:ins w:id="2905" w:author="Master Repository Process" w:date="2021-09-25T01:16:00Z"/>
        </w:rPr>
      </w:pPr>
      <w:bookmarkStart w:id="2906" w:name="_Toc291081149"/>
      <w:bookmarkStart w:id="2907" w:name="_Toc291084104"/>
      <w:bookmarkStart w:id="2908" w:name="_Toc291084169"/>
      <w:bookmarkStart w:id="2909" w:name="_Toc291153042"/>
      <w:bookmarkStart w:id="2910" w:name="_Toc291153107"/>
      <w:bookmarkStart w:id="2911" w:name="_Toc291165874"/>
      <w:bookmarkStart w:id="2912" w:name="_Toc291168381"/>
      <w:bookmarkStart w:id="2913" w:name="_Toc291168898"/>
      <w:bookmarkStart w:id="2914" w:name="_Toc291169504"/>
      <w:bookmarkStart w:id="2915" w:name="_Toc291657875"/>
      <w:bookmarkStart w:id="2916" w:name="_Toc291658716"/>
      <w:bookmarkStart w:id="2917" w:name="_Toc291658824"/>
      <w:bookmarkStart w:id="2918" w:name="_Toc291668989"/>
      <w:bookmarkStart w:id="2919" w:name="_Toc291669324"/>
      <w:bookmarkStart w:id="2920" w:name="_Toc291669389"/>
      <w:bookmarkStart w:id="2921" w:name="_Toc297272142"/>
      <w:bookmarkStart w:id="2922" w:name="_Toc297277718"/>
      <w:bookmarkStart w:id="2923" w:name="_Toc297278011"/>
      <w:bookmarkStart w:id="2924" w:name="_Toc297278152"/>
      <w:bookmarkStart w:id="2925" w:name="_Toc297286923"/>
      <w:bookmarkStart w:id="2926" w:name="_Toc297287040"/>
      <w:bookmarkStart w:id="2927" w:name="_Toc297287634"/>
      <w:bookmarkStart w:id="2928" w:name="_Toc297537973"/>
      <w:bookmarkStart w:id="2929" w:name="_Toc297540548"/>
      <w:bookmarkStart w:id="2930" w:name="_Toc297553452"/>
      <w:bookmarkStart w:id="2931" w:name="_Toc297554483"/>
      <w:bookmarkStart w:id="2932" w:name="_Toc297555643"/>
      <w:bookmarkStart w:id="2933" w:name="_Toc297556052"/>
      <w:bookmarkStart w:id="2934" w:name="_Toc297557254"/>
      <w:bookmarkStart w:id="2935" w:name="_Toc297895610"/>
      <w:bookmarkStart w:id="2936" w:name="_Toc297898888"/>
      <w:bookmarkStart w:id="2937" w:name="_Toc298225513"/>
      <w:bookmarkStart w:id="2938" w:name="_Toc298225997"/>
      <w:bookmarkStart w:id="2939" w:name="_Toc298227020"/>
      <w:bookmarkStart w:id="2940" w:name="_Toc298227186"/>
      <w:bookmarkStart w:id="2941" w:name="_Toc298326887"/>
      <w:bookmarkStart w:id="2942" w:name="_Toc298327043"/>
      <w:bookmarkStart w:id="2943" w:name="_Toc298327116"/>
      <w:bookmarkStart w:id="2944" w:name="_Toc298423677"/>
      <w:bookmarkStart w:id="2945" w:name="_Toc298486030"/>
      <w:bookmarkStart w:id="2946" w:name="_Toc298493175"/>
      <w:bookmarkStart w:id="2947" w:name="_Toc298493545"/>
      <w:bookmarkStart w:id="2948" w:name="_Toc298506038"/>
      <w:bookmarkStart w:id="2949" w:name="_Toc298508003"/>
      <w:bookmarkStart w:id="2950" w:name="_Toc299347498"/>
      <w:bookmarkStart w:id="2951" w:name="_Toc299347791"/>
      <w:bookmarkStart w:id="2952" w:name="_Toc310856051"/>
      <w:ins w:id="2953" w:author="Master Repository Process" w:date="2021-09-25T01:16:00Z">
        <w:r>
          <w:tab/>
          <w:t>[Part 2A inserted in Gazette 6 Dec 2011 p. 5190.]</w:t>
        </w:r>
      </w:ins>
    </w:p>
    <w:p>
      <w:pPr>
        <w:pStyle w:val="yHeading2"/>
        <w:rPr>
          <w:ins w:id="2954" w:author="Master Repository Process" w:date="2021-09-25T01:16:00Z"/>
        </w:rPr>
      </w:pPr>
      <w:bookmarkStart w:id="2955" w:name="_Toc310926172"/>
      <w:bookmarkStart w:id="2956" w:name="_Toc310926504"/>
      <w:ins w:id="2957" w:author="Master Repository Process" w:date="2021-09-25T01:16:00Z">
        <w:r>
          <w:rPr>
            <w:rStyle w:val="CharSDivNo"/>
            <w:snapToGrid/>
            <w:sz w:val="28"/>
          </w:rPr>
          <w:t>Part 2B</w:t>
        </w:r>
        <w:r>
          <w:rPr>
            <w:b w:val="0"/>
          </w:rPr>
          <w:t> — </w:t>
        </w:r>
        <w:r>
          <w:rPr>
            <w:rStyle w:val="CharSDivText"/>
            <w:snapToGrid/>
            <w:sz w:val="28"/>
          </w:rPr>
          <w:t>Muchea Livestock Centre: parking permit fees</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5"/>
        <w:bookmarkEnd w:id="2956"/>
      </w:ins>
    </w:p>
    <w:p>
      <w:pPr>
        <w:pStyle w:val="yFootnoteheading"/>
        <w:spacing w:after="60"/>
        <w:rPr>
          <w:ins w:id="2958" w:author="Master Repository Process" w:date="2021-09-25T01:16:00Z"/>
        </w:rPr>
      </w:pPr>
      <w:ins w:id="2959" w:author="Master Repository Process" w:date="2021-09-25T01:16:00Z">
        <w:r>
          <w:tab/>
          <w:t>[Heading inserted in Gazette 6 Dec 2011 p. 5190.]</w:t>
        </w:r>
      </w:ins>
    </w:p>
    <w:tbl>
      <w:tblPr>
        <w:tblW w:w="6804" w:type="dxa"/>
        <w:tblInd w:w="250" w:type="dxa"/>
        <w:tblLayout w:type="fixed"/>
        <w:tblLook w:val="0000" w:firstRow="0" w:lastRow="0" w:firstColumn="0" w:lastColumn="0" w:noHBand="0" w:noVBand="0"/>
      </w:tblPr>
      <w:tblGrid>
        <w:gridCol w:w="5378"/>
        <w:gridCol w:w="1426"/>
      </w:tblGrid>
      <w:tr>
        <w:trPr>
          <w:cantSplit/>
          <w:ins w:id="2960" w:author="Master Repository Process" w:date="2021-09-25T01:16:00Z"/>
        </w:trPr>
        <w:tc>
          <w:tcPr>
            <w:tcW w:w="5378" w:type="dxa"/>
          </w:tcPr>
          <w:p>
            <w:pPr>
              <w:pStyle w:val="yTableNAm"/>
              <w:rPr>
                <w:ins w:id="2961" w:author="Master Repository Process" w:date="2021-09-25T01:16:00Z"/>
              </w:rPr>
            </w:pPr>
            <w:ins w:id="2962" w:author="Master Repository Process" w:date="2021-09-25T01:16:00Z">
              <w:r>
                <w:t>1.</w:t>
              </w:r>
              <w:r>
                <w:tab/>
                <w:t>Monthly fee for parking permit for heavy vehicle ...</w:t>
              </w:r>
            </w:ins>
          </w:p>
        </w:tc>
        <w:tc>
          <w:tcPr>
            <w:tcW w:w="1426" w:type="dxa"/>
          </w:tcPr>
          <w:p>
            <w:pPr>
              <w:pStyle w:val="yTableNAm"/>
              <w:rPr>
                <w:ins w:id="2963" w:author="Master Repository Process" w:date="2021-09-25T01:16:00Z"/>
              </w:rPr>
            </w:pPr>
            <w:ins w:id="2964" w:author="Master Repository Process" w:date="2021-09-25T01:16:00Z">
              <w:r>
                <w:t>$275</w:t>
              </w:r>
            </w:ins>
          </w:p>
        </w:tc>
      </w:tr>
      <w:tr>
        <w:trPr>
          <w:cantSplit/>
          <w:ins w:id="2965" w:author="Master Repository Process" w:date="2021-09-25T01:16:00Z"/>
        </w:trPr>
        <w:tc>
          <w:tcPr>
            <w:tcW w:w="5378" w:type="dxa"/>
          </w:tcPr>
          <w:p>
            <w:pPr>
              <w:pStyle w:val="yTableNAm"/>
              <w:ind w:left="567" w:hanging="567"/>
              <w:rPr>
                <w:ins w:id="2966" w:author="Master Repository Process" w:date="2021-09-25T01:16:00Z"/>
              </w:rPr>
            </w:pPr>
            <w:ins w:id="2967" w:author="Master Repository Process" w:date="2021-09-25T01:16:00Z">
              <w:r>
                <w:t>2.</w:t>
              </w:r>
              <w:r>
                <w:tab/>
                <w:t>Annual fee for parking permit for any other type of motor vehicle ............................................................</w:t>
              </w:r>
            </w:ins>
          </w:p>
        </w:tc>
        <w:tc>
          <w:tcPr>
            <w:tcW w:w="1426" w:type="dxa"/>
          </w:tcPr>
          <w:p>
            <w:pPr>
              <w:pStyle w:val="yTableNAm"/>
              <w:rPr>
                <w:ins w:id="2968" w:author="Master Repository Process" w:date="2021-09-25T01:16:00Z"/>
              </w:rPr>
            </w:pPr>
            <w:ins w:id="2969" w:author="Master Repository Process" w:date="2021-09-25T01:16:00Z">
              <w:r>
                <w:br/>
                <w:t>$200</w:t>
              </w:r>
            </w:ins>
          </w:p>
        </w:tc>
      </w:tr>
    </w:tbl>
    <w:p>
      <w:pPr>
        <w:pStyle w:val="yFootnotesection"/>
        <w:rPr>
          <w:ins w:id="2970" w:author="Master Repository Process" w:date="2021-09-25T01:16:00Z"/>
          <w:rStyle w:val="CharSDivNo"/>
          <w:snapToGrid/>
          <w:sz w:val="28"/>
        </w:rPr>
      </w:pPr>
      <w:ins w:id="2971" w:author="Master Repository Process" w:date="2021-09-25T01:16:00Z">
        <w:r>
          <w:tab/>
          <w:t>[Part 2B inserted in Gazette 6 Dec 2011 p. 5190.]</w:t>
        </w:r>
      </w:ins>
    </w:p>
    <w:p>
      <w:pPr>
        <w:pStyle w:val="yHeading2"/>
      </w:pPr>
      <w:bookmarkStart w:id="2972" w:name="_Toc310926173"/>
      <w:bookmarkStart w:id="2973" w:name="_Toc310926505"/>
      <w:r>
        <w:rPr>
          <w:rStyle w:val="CharSDivNo"/>
          <w:sz w:val="28"/>
        </w:rPr>
        <w:t>Part 2</w:t>
      </w:r>
      <w:r>
        <w:rPr>
          <w:bCs/>
        </w:rPr>
        <w:t> </w:t>
      </w:r>
      <w:r>
        <w:t>— </w:t>
      </w:r>
      <w:r>
        <w:rPr>
          <w:rStyle w:val="CharSDivText"/>
          <w:sz w:val="28"/>
        </w:rPr>
        <w:t>Muchea Livestock Centre:</w:t>
      </w:r>
      <w:r>
        <w:rPr>
          <w:rStyle w:val="CharSDivText"/>
          <w:sz w:val="28"/>
        </w:rPr>
        <w:br/>
        <w:t>yard fees</w:t>
      </w:r>
      <w:bookmarkEnd w:id="2881"/>
      <w:bookmarkEnd w:id="2972"/>
      <w:bookmarkEnd w:id="2973"/>
    </w:p>
    <w:p>
      <w:pPr>
        <w:pStyle w:val="yFootnoteheading"/>
        <w:spacing w:after="60"/>
      </w:pPr>
      <w:r>
        <w:tab/>
        <w:t>[Heading inserted in Gazette 30 Jun 2011 p. 2709.]</w:t>
      </w:r>
    </w:p>
    <w:tbl>
      <w:tblPr>
        <w:tblW w:w="0" w:type="auto"/>
        <w:tblInd w:w="1668" w:type="dxa"/>
        <w:tblLayout w:type="fixed"/>
        <w:tblLook w:val="0000" w:firstRow="0" w:lastRow="0" w:firstColumn="0" w:lastColumn="0" w:noHBand="0" w:noVBand="0"/>
      </w:tblPr>
      <w:tblGrid>
        <w:gridCol w:w="3118"/>
        <w:gridCol w:w="1701"/>
      </w:tblGrid>
      <w:tr>
        <w:trPr>
          <w:tblHeader/>
        </w:trPr>
        <w:tc>
          <w:tcPr>
            <w:tcW w:w="3118" w:type="dxa"/>
            <w:tcBorders>
              <w:top w:val="single" w:sz="4" w:space="0" w:color="auto"/>
              <w:bottom w:val="single" w:sz="4" w:space="0" w:color="auto"/>
            </w:tcBorders>
          </w:tcPr>
          <w:p>
            <w:pPr>
              <w:pStyle w:val="yTableNAm"/>
              <w:tabs>
                <w:tab w:val="clear" w:pos="567"/>
                <w:tab w:val="left" w:pos="470"/>
                <w:tab w:val="left" w:pos="978"/>
                <w:tab w:val="left" w:leader="dot" w:pos="4990"/>
              </w:tabs>
              <w:rPr>
                <w:b/>
              </w:rPr>
            </w:pPr>
            <w:r>
              <w:rPr>
                <w:b/>
              </w:rPr>
              <w:t>Animal</w:t>
            </w:r>
          </w:p>
        </w:tc>
        <w:tc>
          <w:tcPr>
            <w:tcW w:w="1701" w:type="dxa"/>
            <w:tcBorders>
              <w:top w:val="single" w:sz="4" w:space="0" w:color="auto"/>
              <w:bottom w:val="single" w:sz="4" w:space="0" w:color="auto"/>
            </w:tcBorders>
          </w:tcPr>
          <w:p>
            <w:pPr>
              <w:pStyle w:val="yTableNAm"/>
              <w:tabs>
                <w:tab w:val="clear" w:pos="567"/>
                <w:tab w:val="left" w:pos="470"/>
                <w:tab w:val="left" w:pos="978"/>
                <w:tab w:val="left" w:leader="dot" w:pos="4990"/>
              </w:tabs>
              <w:rPr>
                <w:b/>
              </w:rPr>
            </w:pPr>
            <w:r>
              <w:rPr>
                <w:b/>
              </w:rPr>
              <w:t>Fee per head</w:t>
            </w:r>
          </w:p>
        </w:tc>
      </w:tr>
      <w:tr>
        <w:tc>
          <w:tcPr>
            <w:tcW w:w="3118" w:type="dxa"/>
            <w:tcBorders>
              <w:top w:val="single" w:sz="4" w:space="0" w:color="auto"/>
            </w:tcBorders>
          </w:tcPr>
          <w:p>
            <w:pPr>
              <w:pStyle w:val="yTableNAm"/>
              <w:tabs>
                <w:tab w:val="clear" w:pos="567"/>
                <w:tab w:val="left" w:pos="470"/>
                <w:tab w:val="left" w:pos="978"/>
                <w:tab w:val="left" w:leader="dot" w:pos="4990"/>
              </w:tabs>
            </w:pPr>
            <w:r>
              <w:t>Calves</w:t>
            </w:r>
          </w:p>
        </w:tc>
        <w:tc>
          <w:tcPr>
            <w:tcW w:w="1701" w:type="dxa"/>
            <w:tcBorders>
              <w:top w:val="single" w:sz="4" w:space="0" w:color="auto"/>
            </w:tcBorders>
          </w:tcPr>
          <w:p>
            <w:pPr>
              <w:pStyle w:val="yTableNAm"/>
              <w:tabs>
                <w:tab w:val="clear" w:pos="567"/>
                <w:tab w:val="left" w:pos="470"/>
                <w:tab w:val="left" w:pos="978"/>
                <w:tab w:val="left" w:leader="dot" w:pos="4990"/>
              </w:tabs>
            </w:pPr>
            <w:r>
              <w:t>$3.86</w:t>
            </w:r>
          </w:p>
        </w:tc>
      </w:tr>
      <w:tr>
        <w:tc>
          <w:tcPr>
            <w:tcW w:w="3118" w:type="dxa"/>
          </w:tcPr>
          <w:p>
            <w:pPr>
              <w:pStyle w:val="yTableNAm"/>
              <w:tabs>
                <w:tab w:val="clear" w:pos="567"/>
                <w:tab w:val="left" w:pos="470"/>
                <w:tab w:val="left" w:pos="978"/>
                <w:tab w:val="left" w:leader="dot" w:pos="4990"/>
              </w:tabs>
            </w:pPr>
            <w:r>
              <w:t>Cattle</w:t>
            </w:r>
          </w:p>
        </w:tc>
        <w:tc>
          <w:tcPr>
            <w:tcW w:w="1701" w:type="dxa"/>
          </w:tcPr>
          <w:p>
            <w:pPr>
              <w:pStyle w:val="yTableNAm"/>
              <w:tabs>
                <w:tab w:val="clear" w:pos="567"/>
                <w:tab w:val="left" w:pos="470"/>
                <w:tab w:val="left" w:pos="978"/>
                <w:tab w:val="left" w:leader="dot" w:pos="4990"/>
              </w:tabs>
            </w:pPr>
            <w:r>
              <w:t>$6.70</w:t>
            </w:r>
          </w:p>
        </w:tc>
      </w:tr>
      <w:tr>
        <w:tc>
          <w:tcPr>
            <w:tcW w:w="3118" w:type="dxa"/>
          </w:tcPr>
          <w:p>
            <w:pPr>
              <w:pStyle w:val="yTableNAm"/>
              <w:tabs>
                <w:tab w:val="clear" w:pos="567"/>
                <w:tab w:val="left" w:pos="470"/>
                <w:tab w:val="left" w:pos="978"/>
                <w:tab w:val="left" w:leader="dot" w:pos="4990"/>
              </w:tabs>
            </w:pPr>
            <w:r>
              <w:t>Goats</w:t>
            </w:r>
          </w:p>
        </w:tc>
        <w:tc>
          <w:tcPr>
            <w:tcW w:w="1701" w:type="dxa"/>
          </w:tcPr>
          <w:p>
            <w:pPr>
              <w:pStyle w:val="yTableNAm"/>
              <w:tabs>
                <w:tab w:val="clear" w:pos="567"/>
                <w:tab w:val="left" w:pos="470"/>
                <w:tab w:val="left" w:pos="978"/>
                <w:tab w:val="left" w:leader="dot" w:pos="4990"/>
              </w:tabs>
            </w:pPr>
            <w:r>
              <w:t>$0.72</w:t>
            </w:r>
          </w:p>
        </w:tc>
      </w:tr>
      <w:tr>
        <w:tc>
          <w:tcPr>
            <w:tcW w:w="3118" w:type="dxa"/>
          </w:tcPr>
          <w:p>
            <w:pPr>
              <w:pStyle w:val="yTableNAm"/>
              <w:tabs>
                <w:tab w:val="clear" w:pos="567"/>
                <w:tab w:val="left" w:pos="470"/>
                <w:tab w:val="left" w:pos="978"/>
                <w:tab w:val="left" w:leader="dot" w:pos="4990"/>
              </w:tabs>
            </w:pPr>
            <w:r>
              <w:t xml:space="preserve">Horses </w:t>
            </w:r>
          </w:p>
        </w:tc>
        <w:tc>
          <w:tcPr>
            <w:tcW w:w="1701" w:type="dxa"/>
          </w:tcPr>
          <w:p>
            <w:pPr>
              <w:pStyle w:val="yTableNAm"/>
              <w:tabs>
                <w:tab w:val="clear" w:pos="567"/>
                <w:tab w:val="left" w:pos="470"/>
                <w:tab w:val="left" w:pos="978"/>
                <w:tab w:val="left" w:leader="dot" w:pos="4990"/>
              </w:tabs>
            </w:pPr>
            <w:r>
              <w:t>$6.70</w:t>
            </w:r>
          </w:p>
        </w:tc>
      </w:tr>
      <w:tr>
        <w:tc>
          <w:tcPr>
            <w:tcW w:w="3118" w:type="dxa"/>
          </w:tcPr>
          <w:p>
            <w:pPr>
              <w:pStyle w:val="yTableNAm"/>
              <w:tabs>
                <w:tab w:val="clear" w:pos="567"/>
                <w:tab w:val="left" w:pos="470"/>
                <w:tab w:val="left" w:pos="978"/>
                <w:tab w:val="left" w:leader="dot" w:pos="4990"/>
              </w:tabs>
            </w:pPr>
            <w:r>
              <w:t>Lambs</w:t>
            </w:r>
          </w:p>
        </w:tc>
        <w:tc>
          <w:tcPr>
            <w:tcW w:w="1701" w:type="dxa"/>
          </w:tcPr>
          <w:p>
            <w:pPr>
              <w:pStyle w:val="yTableNAm"/>
              <w:tabs>
                <w:tab w:val="clear" w:pos="567"/>
                <w:tab w:val="left" w:pos="470"/>
                <w:tab w:val="left" w:pos="978"/>
                <w:tab w:val="left" w:leader="dot" w:pos="4990"/>
              </w:tabs>
            </w:pPr>
            <w:r>
              <w:t>$0.72</w:t>
            </w:r>
          </w:p>
        </w:tc>
      </w:tr>
      <w:tr>
        <w:tc>
          <w:tcPr>
            <w:tcW w:w="3118" w:type="dxa"/>
            <w:tcBorders>
              <w:bottom w:val="single" w:sz="4" w:space="0" w:color="auto"/>
            </w:tcBorders>
          </w:tcPr>
          <w:p>
            <w:pPr>
              <w:pStyle w:val="yTableNAm"/>
              <w:tabs>
                <w:tab w:val="clear" w:pos="567"/>
                <w:tab w:val="left" w:pos="470"/>
                <w:tab w:val="left" w:pos="978"/>
                <w:tab w:val="left" w:leader="dot" w:pos="4990"/>
              </w:tabs>
            </w:pPr>
            <w:r>
              <w:t>Sheep</w:t>
            </w:r>
          </w:p>
        </w:tc>
        <w:tc>
          <w:tcPr>
            <w:tcW w:w="1701" w:type="dxa"/>
            <w:tcBorders>
              <w:bottom w:val="single" w:sz="4" w:space="0" w:color="auto"/>
            </w:tcBorders>
          </w:tcPr>
          <w:p>
            <w:pPr>
              <w:pStyle w:val="yTableNAm"/>
              <w:tabs>
                <w:tab w:val="clear" w:pos="567"/>
                <w:tab w:val="left" w:pos="470"/>
                <w:tab w:val="left" w:pos="978"/>
                <w:tab w:val="left" w:leader="dot" w:pos="4990"/>
              </w:tabs>
            </w:pPr>
            <w:r>
              <w:t>$0.72</w:t>
            </w:r>
          </w:p>
        </w:tc>
      </w:tr>
    </w:tbl>
    <w:p>
      <w:pPr>
        <w:pStyle w:val="yFootnotesection"/>
      </w:pPr>
      <w:r>
        <w:tab/>
        <w:t>[Part 2 inserted in Gazette 30 Jun 2011 p. 2709.]</w:t>
      </w:r>
    </w:p>
    <w:p>
      <w:pPr>
        <w:pStyle w:val="yHeading2"/>
      </w:pPr>
      <w:bookmarkStart w:id="2974" w:name="_Toc297299063"/>
      <w:bookmarkStart w:id="2975" w:name="_Toc310926174"/>
      <w:bookmarkStart w:id="2976" w:name="_Toc310926506"/>
      <w:r>
        <w:rPr>
          <w:rStyle w:val="CharSDivNo"/>
          <w:sz w:val="28"/>
        </w:rPr>
        <w:t>Part 3</w:t>
      </w:r>
      <w:r>
        <w:rPr>
          <w:bCs/>
        </w:rPr>
        <w:t> </w:t>
      </w:r>
      <w:r>
        <w:t xml:space="preserve">— </w:t>
      </w:r>
      <w:r>
        <w:rPr>
          <w:rStyle w:val="CharSDivText"/>
          <w:sz w:val="28"/>
        </w:rPr>
        <w:t>Muchea Livestock Centre: transhipment fees</w:t>
      </w:r>
      <w:bookmarkEnd w:id="2974"/>
      <w:bookmarkEnd w:id="2975"/>
      <w:bookmarkEnd w:id="2976"/>
    </w:p>
    <w:p>
      <w:pPr>
        <w:pStyle w:val="yFootnoteheading"/>
        <w:spacing w:after="60"/>
      </w:pPr>
      <w:r>
        <w:tab/>
        <w:t>[Heading inserted in Gazette 30 Jun 2011 p. 2709.]</w:t>
      </w:r>
    </w:p>
    <w:tbl>
      <w:tblPr>
        <w:tblW w:w="0" w:type="auto"/>
        <w:tblInd w:w="1668" w:type="dxa"/>
        <w:tblLayout w:type="fixed"/>
        <w:tblLook w:val="0000" w:firstRow="0" w:lastRow="0" w:firstColumn="0" w:lastColumn="0" w:noHBand="0" w:noVBand="0"/>
      </w:tblPr>
      <w:tblGrid>
        <w:gridCol w:w="3118"/>
        <w:gridCol w:w="1701"/>
      </w:tblGrid>
      <w:tr>
        <w:trPr>
          <w:tblHeader/>
        </w:trPr>
        <w:tc>
          <w:tcPr>
            <w:tcW w:w="3118" w:type="dxa"/>
            <w:tcBorders>
              <w:top w:val="single" w:sz="4" w:space="0" w:color="auto"/>
              <w:bottom w:val="single" w:sz="4" w:space="0" w:color="auto"/>
            </w:tcBorders>
          </w:tcPr>
          <w:p>
            <w:pPr>
              <w:pStyle w:val="yTableNAm"/>
              <w:tabs>
                <w:tab w:val="clear" w:pos="567"/>
                <w:tab w:val="left" w:pos="470"/>
                <w:tab w:val="left" w:pos="978"/>
                <w:tab w:val="left" w:leader="dot" w:pos="4990"/>
              </w:tabs>
              <w:rPr>
                <w:b/>
              </w:rPr>
            </w:pPr>
            <w:r>
              <w:rPr>
                <w:b/>
              </w:rPr>
              <w:t>Animal</w:t>
            </w:r>
          </w:p>
        </w:tc>
        <w:tc>
          <w:tcPr>
            <w:tcW w:w="1701" w:type="dxa"/>
            <w:tcBorders>
              <w:top w:val="single" w:sz="4" w:space="0" w:color="auto"/>
              <w:bottom w:val="single" w:sz="4" w:space="0" w:color="auto"/>
            </w:tcBorders>
          </w:tcPr>
          <w:p>
            <w:pPr>
              <w:pStyle w:val="yTableNAm"/>
              <w:tabs>
                <w:tab w:val="clear" w:pos="567"/>
                <w:tab w:val="left" w:pos="470"/>
                <w:tab w:val="left" w:pos="978"/>
                <w:tab w:val="left" w:leader="dot" w:pos="4990"/>
              </w:tabs>
              <w:rPr>
                <w:b/>
              </w:rPr>
            </w:pPr>
            <w:r>
              <w:rPr>
                <w:b/>
              </w:rPr>
              <w:t>Fee per head</w:t>
            </w:r>
          </w:p>
        </w:tc>
      </w:tr>
      <w:tr>
        <w:tc>
          <w:tcPr>
            <w:tcW w:w="3118" w:type="dxa"/>
            <w:tcBorders>
              <w:top w:val="single" w:sz="4" w:space="0" w:color="auto"/>
            </w:tcBorders>
          </w:tcPr>
          <w:p>
            <w:pPr>
              <w:pStyle w:val="yTableNAm"/>
              <w:tabs>
                <w:tab w:val="clear" w:pos="567"/>
                <w:tab w:val="left" w:pos="470"/>
                <w:tab w:val="left" w:pos="978"/>
                <w:tab w:val="left" w:leader="dot" w:pos="4990"/>
              </w:tabs>
            </w:pPr>
            <w:r>
              <w:t>Calves</w:t>
            </w:r>
          </w:p>
        </w:tc>
        <w:tc>
          <w:tcPr>
            <w:tcW w:w="1701" w:type="dxa"/>
            <w:tcBorders>
              <w:top w:val="single" w:sz="4" w:space="0" w:color="auto"/>
            </w:tcBorders>
          </w:tcPr>
          <w:p>
            <w:pPr>
              <w:pStyle w:val="yTableNAm"/>
              <w:tabs>
                <w:tab w:val="clear" w:pos="567"/>
                <w:tab w:val="left" w:pos="470"/>
                <w:tab w:val="left" w:pos="978"/>
                <w:tab w:val="left" w:leader="dot" w:pos="4990"/>
              </w:tabs>
            </w:pPr>
            <w:r>
              <w:t>$1.03</w:t>
            </w:r>
          </w:p>
        </w:tc>
      </w:tr>
      <w:tr>
        <w:tc>
          <w:tcPr>
            <w:tcW w:w="3118" w:type="dxa"/>
          </w:tcPr>
          <w:p>
            <w:pPr>
              <w:pStyle w:val="yTableNAm"/>
              <w:tabs>
                <w:tab w:val="clear" w:pos="567"/>
                <w:tab w:val="left" w:pos="470"/>
                <w:tab w:val="left" w:pos="978"/>
                <w:tab w:val="left" w:leader="dot" w:pos="4990"/>
              </w:tabs>
            </w:pPr>
            <w:r>
              <w:t>Cattle</w:t>
            </w:r>
          </w:p>
        </w:tc>
        <w:tc>
          <w:tcPr>
            <w:tcW w:w="1701" w:type="dxa"/>
          </w:tcPr>
          <w:p>
            <w:pPr>
              <w:pStyle w:val="yTableNAm"/>
              <w:tabs>
                <w:tab w:val="clear" w:pos="567"/>
                <w:tab w:val="left" w:pos="470"/>
                <w:tab w:val="left" w:pos="978"/>
                <w:tab w:val="left" w:leader="dot" w:pos="4990"/>
              </w:tabs>
            </w:pPr>
            <w:r>
              <w:t>$1.03</w:t>
            </w:r>
          </w:p>
        </w:tc>
      </w:tr>
      <w:tr>
        <w:tc>
          <w:tcPr>
            <w:tcW w:w="3118" w:type="dxa"/>
          </w:tcPr>
          <w:p>
            <w:pPr>
              <w:pStyle w:val="yTableNAm"/>
              <w:tabs>
                <w:tab w:val="clear" w:pos="567"/>
                <w:tab w:val="left" w:pos="470"/>
                <w:tab w:val="left" w:pos="978"/>
                <w:tab w:val="left" w:leader="dot" w:pos="4990"/>
              </w:tabs>
            </w:pPr>
            <w:r>
              <w:t>Goats</w:t>
            </w:r>
          </w:p>
        </w:tc>
        <w:tc>
          <w:tcPr>
            <w:tcW w:w="1701" w:type="dxa"/>
          </w:tcPr>
          <w:p>
            <w:pPr>
              <w:pStyle w:val="yTableNAm"/>
              <w:tabs>
                <w:tab w:val="clear" w:pos="567"/>
                <w:tab w:val="left" w:pos="470"/>
                <w:tab w:val="left" w:pos="978"/>
                <w:tab w:val="left" w:leader="dot" w:pos="4990"/>
              </w:tabs>
            </w:pPr>
            <w:r>
              <w:t>$0.11</w:t>
            </w:r>
          </w:p>
        </w:tc>
      </w:tr>
      <w:tr>
        <w:tc>
          <w:tcPr>
            <w:tcW w:w="3118" w:type="dxa"/>
          </w:tcPr>
          <w:p>
            <w:pPr>
              <w:pStyle w:val="yTableNAm"/>
              <w:tabs>
                <w:tab w:val="clear" w:pos="567"/>
                <w:tab w:val="left" w:pos="470"/>
                <w:tab w:val="left" w:pos="978"/>
                <w:tab w:val="left" w:leader="dot" w:pos="4990"/>
              </w:tabs>
            </w:pPr>
            <w:r>
              <w:t xml:space="preserve">Horses </w:t>
            </w:r>
          </w:p>
        </w:tc>
        <w:tc>
          <w:tcPr>
            <w:tcW w:w="1701" w:type="dxa"/>
          </w:tcPr>
          <w:p>
            <w:pPr>
              <w:pStyle w:val="yTableNAm"/>
              <w:tabs>
                <w:tab w:val="clear" w:pos="567"/>
                <w:tab w:val="left" w:pos="470"/>
                <w:tab w:val="left" w:pos="978"/>
                <w:tab w:val="left" w:leader="dot" w:pos="4990"/>
              </w:tabs>
            </w:pPr>
            <w:r>
              <w:t>$1.03</w:t>
            </w:r>
          </w:p>
        </w:tc>
      </w:tr>
      <w:tr>
        <w:tc>
          <w:tcPr>
            <w:tcW w:w="3118" w:type="dxa"/>
          </w:tcPr>
          <w:p>
            <w:pPr>
              <w:pStyle w:val="yTableNAm"/>
              <w:tabs>
                <w:tab w:val="clear" w:pos="567"/>
                <w:tab w:val="left" w:pos="470"/>
                <w:tab w:val="left" w:pos="978"/>
                <w:tab w:val="left" w:leader="dot" w:pos="4990"/>
              </w:tabs>
            </w:pPr>
            <w:r>
              <w:t>Lambs</w:t>
            </w:r>
          </w:p>
        </w:tc>
        <w:tc>
          <w:tcPr>
            <w:tcW w:w="1701" w:type="dxa"/>
          </w:tcPr>
          <w:p>
            <w:pPr>
              <w:pStyle w:val="yTableNAm"/>
              <w:tabs>
                <w:tab w:val="clear" w:pos="567"/>
                <w:tab w:val="left" w:pos="470"/>
                <w:tab w:val="left" w:pos="978"/>
                <w:tab w:val="left" w:leader="dot" w:pos="4990"/>
              </w:tabs>
            </w:pPr>
            <w:r>
              <w:t>$0.10</w:t>
            </w:r>
          </w:p>
        </w:tc>
      </w:tr>
      <w:tr>
        <w:tc>
          <w:tcPr>
            <w:tcW w:w="3118" w:type="dxa"/>
            <w:tcBorders>
              <w:bottom w:val="single" w:sz="4" w:space="0" w:color="auto"/>
            </w:tcBorders>
          </w:tcPr>
          <w:p>
            <w:pPr>
              <w:pStyle w:val="yTableNAm"/>
              <w:tabs>
                <w:tab w:val="clear" w:pos="567"/>
                <w:tab w:val="left" w:pos="470"/>
                <w:tab w:val="left" w:pos="978"/>
                <w:tab w:val="left" w:leader="dot" w:pos="4990"/>
              </w:tabs>
            </w:pPr>
            <w:r>
              <w:t>Sheep</w:t>
            </w:r>
          </w:p>
        </w:tc>
        <w:tc>
          <w:tcPr>
            <w:tcW w:w="1701" w:type="dxa"/>
            <w:tcBorders>
              <w:bottom w:val="single" w:sz="4" w:space="0" w:color="auto"/>
            </w:tcBorders>
          </w:tcPr>
          <w:p>
            <w:pPr>
              <w:pStyle w:val="yTableNAm"/>
              <w:tabs>
                <w:tab w:val="clear" w:pos="567"/>
                <w:tab w:val="left" w:pos="470"/>
                <w:tab w:val="left" w:pos="978"/>
                <w:tab w:val="left" w:leader="dot" w:pos="4990"/>
              </w:tabs>
            </w:pPr>
            <w:r>
              <w:t>$0.10</w:t>
            </w:r>
          </w:p>
        </w:tc>
      </w:tr>
    </w:tbl>
    <w:p>
      <w:pPr>
        <w:pStyle w:val="yFootnotesection"/>
      </w:pPr>
      <w:r>
        <w:tab/>
        <w:t>[Part 3 inserted in Gazette 30 Jun 2011 p. 2709.]</w:t>
      </w:r>
    </w:p>
    <w:p>
      <w:pPr>
        <w:pStyle w:val="yHeading2"/>
        <w:spacing w:after="120"/>
      </w:pPr>
      <w:bookmarkStart w:id="2977" w:name="_Toc297299064"/>
      <w:bookmarkStart w:id="2978" w:name="_Toc310926175"/>
      <w:bookmarkStart w:id="2979" w:name="_Toc310926507"/>
      <w:r>
        <w:rPr>
          <w:rStyle w:val="CharSDivNo"/>
          <w:sz w:val="28"/>
        </w:rPr>
        <w:t>Part 4</w:t>
      </w:r>
      <w:r>
        <w:t> — </w:t>
      </w:r>
      <w:r>
        <w:rPr>
          <w:rStyle w:val="CharSDivText"/>
          <w:sz w:val="28"/>
        </w:rPr>
        <w:t>Interpretation</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977"/>
      <w:bookmarkEnd w:id="2978"/>
      <w:bookmarkEnd w:id="2979"/>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rPr>
          <w:sz w:val="22"/>
        </w:rPr>
      </w:pPr>
      <w:r>
        <w:rPr>
          <w:rStyle w:val="CharDefText"/>
          <w:sz w:val="22"/>
        </w:rPr>
        <w:t>throughput fee</w:t>
      </w:r>
      <w:r>
        <w:rPr>
          <w:sz w:val="22"/>
        </w:rPr>
        <w:t xml:space="preserve"> means an amount equal to 0.9 cents 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rPr>
                <w:b/>
                <w:bCs/>
              </w:rPr>
            </w:pPr>
            <w:r>
              <w:rPr>
                <w:b/>
                <w:bCs/>
              </w:rPr>
              <w:t>Animal</w:t>
            </w:r>
          </w:p>
        </w:tc>
        <w:tc>
          <w:tcPr>
            <w:tcW w:w="3402" w:type="dxa"/>
          </w:tcPr>
          <w:p>
            <w:pPr>
              <w:pStyle w:val="yTableNAm"/>
              <w:rPr>
                <w:b/>
                <w:bCs/>
              </w:rPr>
            </w:pPr>
            <w:r>
              <w:rPr>
                <w:b/>
                <w:bCs/>
              </w:rPr>
              <w:t>Unit equivalent per head</w:t>
            </w:r>
          </w:p>
        </w:tc>
      </w:tr>
      <w:tr>
        <w:tc>
          <w:tcPr>
            <w:tcW w:w="2977" w:type="dxa"/>
          </w:tcPr>
          <w:p>
            <w:pPr>
              <w:pStyle w:val="yTableNAm"/>
            </w:pPr>
            <w:smartTag w:uri="urn:schemas-microsoft-com:office:smarttags" w:element="place">
              <w:smartTag w:uri="urn:schemas-microsoft-com:office:smarttags" w:element="City">
                <w:r>
                  <w:t>Buffalo</w:t>
                </w:r>
              </w:smartTag>
            </w:smartTag>
          </w:p>
        </w:tc>
        <w:tc>
          <w:tcPr>
            <w:tcW w:w="3402" w:type="dxa"/>
          </w:tcPr>
          <w:p>
            <w:pPr>
              <w:pStyle w:val="yTableNAm"/>
            </w:pPr>
            <w:r>
              <w:t>7</w:t>
            </w:r>
          </w:p>
        </w:tc>
      </w:tr>
      <w:tr>
        <w:tc>
          <w:tcPr>
            <w:tcW w:w="2977" w:type="dxa"/>
          </w:tcPr>
          <w:p>
            <w:pPr>
              <w:pStyle w:val="yTableNAm"/>
            </w:pPr>
            <w:r>
              <w:t>Calves</w:t>
            </w:r>
          </w:p>
        </w:tc>
        <w:tc>
          <w:tcPr>
            <w:tcW w:w="3402" w:type="dxa"/>
          </w:tcPr>
          <w:p>
            <w:pPr>
              <w:pStyle w:val="yTableNAm"/>
            </w:pPr>
            <w:r>
              <w:t>2</w:t>
            </w:r>
          </w:p>
        </w:tc>
      </w:tr>
      <w:tr>
        <w:tc>
          <w:tcPr>
            <w:tcW w:w="2977" w:type="dxa"/>
          </w:tcPr>
          <w:p>
            <w:pPr>
              <w:pStyle w:val="yTableNAm"/>
            </w:pPr>
            <w:r>
              <w:t>Cattle</w:t>
            </w:r>
          </w:p>
        </w:tc>
        <w:tc>
          <w:tcPr>
            <w:tcW w:w="3402" w:type="dxa"/>
          </w:tcPr>
          <w:p>
            <w:pPr>
              <w:pStyle w:val="yTableNAm"/>
            </w:pPr>
            <w:r>
              <w:t>7</w:t>
            </w:r>
          </w:p>
        </w:tc>
      </w:tr>
      <w:tr>
        <w:tc>
          <w:tcPr>
            <w:tcW w:w="2977" w:type="dxa"/>
          </w:tcPr>
          <w:p>
            <w:pPr>
              <w:pStyle w:val="yTableNAm"/>
            </w:pPr>
            <w:r>
              <w:t>Deer</w:t>
            </w:r>
          </w:p>
        </w:tc>
        <w:tc>
          <w:tcPr>
            <w:tcW w:w="3402" w:type="dxa"/>
          </w:tcPr>
          <w:p>
            <w:pPr>
              <w:pStyle w:val="yTableNAm"/>
            </w:pPr>
            <w:r>
              <w:t>5</w:t>
            </w:r>
          </w:p>
        </w:tc>
      </w:tr>
      <w:tr>
        <w:tc>
          <w:tcPr>
            <w:tcW w:w="2977" w:type="dxa"/>
          </w:tcPr>
          <w:p>
            <w:pPr>
              <w:pStyle w:val="yTableNAm"/>
            </w:pPr>
            <w:r>
              <w:t>Emus</w:t>
            </w:r>
          </w:p>
        </w:tc>
        <w:tc>
          <w:tcPr>
            <w:tcW w:w="3402" w:type="dxa"/>
          </w:tcPr>
          <w:p>
            <w:pPr>
              <w:pStyle w:val="yTableNAm"/>
            </w:pPr>
            <w:r>
              <w:t>2</w:t>
            </w:r>
          </w:p>
        </w:tc>
      </w:tr>
      <w:tr>
        <w:tc>
          <w:tcPr>
            <w:tcW w:w="2977" w:type="dxa"/>
          </w:tcPr>
          <w:p>
            <w:pPr>
              <w:pStyle w:val="yTableNAm"/>
            </w:pPr>
            <w:r>
              <w:t>Goats</w:t>
            </w:r>
          </w:p>
        </w:tc>
        <w:tc>
          <w:tcPr>
            <w:tcW w:w="3402" w:type="dxa"/>
          </w:tcPr>
          <w:p>
            <w:pPr>
              <w:pStyle w:val="yTableNAm"/>
            </w:pPr>
            <w:r>
              <w:t>1</w:t>
            </w:r>
          </w:p>
        </w:tc>
      </w:tr>
      <w:tr>
        <w:tc>
          <w:tcPr>
            <w:tcW w:w="2977" w:type="dxa"/>
          </w:tcPr>
          <w:p>
            <w:pPr>
              <w:pStyle w:val="yTableNAm"/>
            </w:pPr>
            <w:r>
              <w:t>Lambs</w:t>
            </w:r>
          </w:p>
        </w:tc>
        <w:tc>
          <w:tcPr>
            <w:tcW w:w="3402" w:type="dxa"/>
          </w:tcPr>
          <w:p>
            <w:pPr>
              <w:pStyle w:val="yTableNAm"/>
            </w:pPr>
            <w:r>
              <w:t>1</w:t>
            </w:r>
          </w:p>
        </w:tc>
      </w:tr>
      <w:tr>
        <w:tc>
          <w:tcPr>
            <w:tcW w:w="2977" w:type="dxa"/>
          </w:tcPr>
          <w:p>
            <w:pPr>
              <w:pStyle w:val="yTableNAm"/>
            </w:pPr>
            <w:r>
              <w:t>Ostriches</w:t>
            </w:r>
          </w:p>
        </w:tc>
        <w:tc>
          <w:tcPr>
            <w:tcW w:w="3402" w:type="dxa"/>
          </w:tcPr>
          <w:p>
            <w:pPr>
              <w:pStyle w:val="yTableNAm"/>
            </w:pPr>
            <w:r>
              <w:t>2</w:t>
            </w:r>
          </w:p>
        </w:tc>
      </w:tr>
      <w:tr>
        <w:tc>
          <w:tcPr>
            <w:tcW w:w="2977" w:type="dxa"/>
          </w:tcPr>
          <w:p>
            <w:pPr>
              <w:pStyle w:val="yTableNAm"/>
            </w:pPr>
            <w:r>
              <w:t>Pigs</w:t>
            </w:r>
          </w:p>
        </w:tc>
        <w:tc>
          <w:tcPr>
            <w:tcW w:w="3402" w:type="dxa"/>
          </w:tcPr>
          <w:p>
            <w:pPr>
              <w:pStyle w:val="yTableNAm"/>
            </w:pPr>
            <w:r>
              <w:t>3</w:t>
            </w:r>
          </w:p>
        </w:tc>
      </w:tr>
      <w:tr>
        <w:tc>
          <w:tcPr>
            <w:tcW w:w="2977" w:type="dxa"/>
          </w:tcPr>
          <w:p>
            <w:pPr>
              <w:pStyle w:val="yTableNAm"/>
            </w:pPr>
            <w:r>
              <w:t>Rabbits</w:t>
            </w:r>
          </w:p>
        </w:tc>
        <w:tc>
          <w:tcPr>
            <w:tcW w:w="3402" w:type="dxa"/>
          </w:tcPr>
          <w:p>
            <w:pPr>
              <w:pStyle w:val="yTableNAm"/>
            </w:pPr>
            <w:r>
              <w:t>0.1</w:t>
            </w:r>
          </w:p>
        </w:tc>
      </w:tr>
      <w:tr>
        <w:tc>
          <w:tcPr>
            <w:tcW w:w="2977" w:type="dxa"/>
          </w:tcPr>
          <w:p>
            <w:pPr>
              <w:pStyle w:val="yTableNAm"/>
            </w:pPr>
            <w:r>
              <w:t>Sheep</w:t>
            </w:r>
          </w:p>
        </w:tc>
        <w:tc>
          <w:tcPr>
            <w:tcW w:w="3402" w:type="dxa"/>
          </w:tcPr>
          <w:p>
            <w:pPr>
              <w:pStyle w:val="yTableNAm"/>
            </w:pPr>
            <w:r>
              <w:t>1</w:t>
            </w:r>
          </w:p>
        </w:tc>
      </w:tr>
    </w:tbl>
    <w:p>
      <w:pPr>
        <w:pStyle w:val="yFootnotesection"/>
        <w:keepLines w:val="0"/>
      </w:pPr>
      <w:r>
        <w:tab/>
        <w:t>[Part 4 inserted in Gazette 2 Feb 1996 p. 394; amended in Gazette 30 Jun 2010 p. 3129.]</w:t>
      </w:r>
    </w:p>
    <w:p>
      <w:pPr>
        <w:pStyle w:val="CentredBaseLine"/>
        <w:jc w:val="center"/>
        <w:rPr>
          <w:del w:id="2980" w:author="Master Repository Process" w:date="2021-09-25T01:16:00Z"/>
        </w:rPr>
      </w:pPr>
      <w:del w:id="2981" w:author="Master Repository Process" w:date="2021-09-25T01:16:00Z">
        <w:r>
          <w:rPr>
            <w:noProof/>
            <w:lang w:eastAsia="en-AU"/>
          </w:rPr>
          <w:drawing>
            <wp:inline distT="0" distB="0" distL="0" distR="0">
              <wp:extent cx="933450" cy="171450"/>
              <wp:effectExtent l="0" t="0" r="0" b="0"/>
              <wp:docPr id="17" name="Picture 1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pPr>
      <w:bookmarkStart w:id="2982" w:name="_Toc74988003"/>
      <w:bookmarkStart w:id="2983" w:name="_Toc92686683"/>
      <w:bookmarkStart w:id="2984" w:name="_Toc92875822"/>
      <w:bookmarkStart w:id="2985" w:name="_Toc112492575"/>
      <w:bookmarkStart w:id="2986" w:name="_Toc121819160"/>
      <w:bookmarkStart w:id="2987" w:name="_Toc122409125"/>
      <w:bookmarkStart w:id="2988" w:name="_Toc122494429"/>
      <w:bookmarkStart w:id="2989" w:name="_Toc122494537"/>
      <w:bookmarkStart w:id="2990" w:name="_Toc127261540"/>
      <w:bookmarkStart w:id="2991" w:name="_Toc129687094"/>
      <w:bookmarkStart w:id="2992" w:name="_Toc150239547"/>
      <w:bookmarkStart w:id="2993" w:name="_Toc150240425"/>
      <w:bookmarkStart w:id="2994" w:name="_Toc205266671"/>
      <w:bookmarkStart w:id="2995" w:name="_Toc205268441"/>
      <w:bookmarkStart w:id="2996" w:name="_Toc260311924"/>
      <w:bookmarkStart w:id="2997" w:name="_Toc260386073"/>
      <w:bookmarkStart w:id="2998" w:name="_Toc265664495"/>
      <w:bookmarkStart w:id="2999" w:name="_Toc268586885"/>
      <w:bookmarkStart w:id="3000" w:name="_Toc268588708"/>
      <w:bookmarkStart w:id="3001" w:name="_Toc270320064"/>
      <w:bookmarkStart w:id="3002" w:name="_Toc270320306"/>
      <w:bookmarkStart w:id="3003" w:name="_Toc297299065"/>
      <w:bookmarkStart w:id="3004" w:name="_Toc310926176"/>
      <w:bookmarkStart w:id="3005" w:name="_Toc310926508"/>
      <w:r>
        <w:t>Notes</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3006" w:name="_Toc310926509"/>
      <w:bookmarkStart w:id="3007" w:name="_Toc297299066"/>
      <w:r>
        <w:t>Compilation table</w:t>
      </w:r>
      <w:bookmarkEnd w:id="3006"/>
      <w:bookmarkEnd w:id="30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i/>
                <w:sz w:val="19"/>
              </w:rPr>
            </w:pPr>
            <w:r>
              <w:rPr>
                <w:i/>
                <w:sz w:val="19"/>
              </w:rPr>
              <w:t>Western Australian Meat Industry Authority Amendment Regulations 2006</w:t>
            </w:r>
          </w:p>
        </w:tc>
        <w:tc>
          <w:tcPr>
            <w:tcW w:w="1276" w:type="dxa"/>
          </w:tcPr>
          <w:p>
            <w:pPr>
              <w:pStyle w:val="nTable"/>
              <w:spacing w:after="40"/>
              <w:rPr>
                <w:sz w:val="19"/>
              </w:rPr>
            </w:pPr>
            <w:r>
              <w:rPr>
                <w:sz w:val="19"/>
              </w:rPr>
              <w:t>3 Nov 2006 p. 4657-8</w:t>
            </w:r>
          </w:p>
        </w:tc>
        <w:tc>
          <w:tcPr>
            <w:tcW w:w="2693" w:type="dxa"/>
          </w:tcPr>
          <w:p>
            <w:pPr>
              <w:pStyle w:val="nTable"/>
              <w:spacing w:after="40"/>
              <w:rPr>
                <w:sz w:val="19"/>
              </w:rPr>
            </w:pPr>
            <w:r>
              <w:rPr>
                <w:sz w:val="19"/>
              </w:rPr>
              <w:t>3 Nov 2006</w:t>
            </w:r>
          </w:p>
        </w:tc>
      </w:tr>
      <w:tr>
        <w:trPr>
          <w:cantSplit/>
        </w:trPr>
        <w:tc>
          <w:tcPr>
            <w:tcW w:w="3119" w:type="dxa"/>
          </w:tcPr>
          <w:p>
            <w:pPr>
              <w:pStyle w:val="nTable"/>
              <w:spacing w:after="40"/>
              <w:ind w:right="170"/>
              <w:rPr>
                <w:i/>
                <w:sz w:val="19"/>
              </w:rPr>
            </w:pPr>
            <w:r>
              <w:rPr>
                <w:i/>
                <w:sz w:val="19"/>
              </w:rPr>
              <w:t>Western Australian Meat Industry Authority Amendment Regulations 2008</w:t>
            </w:r>
          </w:p>
        </w:tc>
        <w:tc>
          <w:tcPr>
            <w:tcW w:w="1276" w:type="dxa"/>
          </w:tcPr>
          <w:p>
            <w:pPr>
              <w:pStyle w:val="nTable"/>
              <w:spacing w:after="40"/>
              <w:rPr>
                <w:sz w:val="19"/>
              </w:rPr>
            </w:pPr>
            <w:r>
              <w:rPr>
                <w:sz w:val="19"/>
              </w:rPr>
              <w:t>31 Jul 2008 p. 3449-51</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70"/>
              <w:rPr>
                <w:i/>
                <w:sz w:val="19"/>
              </w:rPr>
            </w:pPr>
            <w:r>
              <w:rPr>
                <w:i/>
                <w:sz w:val="19"/>
              </w:rPr>
              <w:t>Western Australian Meat Industry Authority Amendment Regulations 2010</w:t>
            </w:r>
          </w:p>
        </w:tc>
        <w:tc>
          <w:tcPr>
            <w:tcW w:w="1276" w:type="dxa"/>
          </w:tcPr>
          <w:p>
            <w:pPr>
              <w:pStyle w:val="nTable"/>
              <w:spacing w:after="40"/>
              <w:rPr>
                <w:sz w:val="19"/>
              </w:rPr>
            </w:pPr>
            <w:r>
              <w:rPr>
                <w:sz w:val="19"/>
              </w:rPr>
              <w:t>30 Apr 2010 p. 1600</w:t>
            </w:r>
            <w:r>
              <w:rPr>
                <w:sz w:val="19"/>
              </w:rPr>
              <w:noBreakHyphen/>
              <w:t>2</w:t>
            </w:r>
          </w:p>
        </w:tc>
        <w:tc>
          <w:tcPr>
            <w:tcW w:w="2693" w:type="dxa"/>
          </w:tcPr>
          <w:p>
            <w:pPr>
              <w:pStyle w:val="nTable"/>
              <w:spacing w:after="40"/>
              <w:rPr>
                <w:sz w:val="19"/>
              </w:rPr>
            </w:pPr>
            <w:r>
              <w:rPr>
                <w:snapToGrid w:val="0"/>
                <w:spacing w:val="-2"/>
                <w:sz w:val="19"/>
                <w:lang w:val="en-US"/>
              </w:rPr>
              <w:t>r. 1 and 2: 30 Apr 2010 (see r. 2(a));</w:t>
            </w:r>
            <w:r>
              <w:rPr>
                <w:snapToGrid w:val="0"/>
                <w:spacing w:val="-2"/>
                <w:sz w:val="19"/>
                <w:lang w:val="en-US"/>
              </w:rPr>
              <w:br/>
              <w:t>Regulations other than r. 1 and 2: 2 May 2010 (see r. 2(b))</w:t>
            </w:r>
          </w:p>
        </w:tc>
      </w:tr>
      <w:tr>
        <w:trPr>
          <w:cantSplit/>
        </w:trPr>
        <w:tc>
          <w:tcPr>
            <w:tcW w:w="3119" w:type="dxa"/>
          </w:tcPr>
          <w:p>
            <w:pPr>
              <w:pStyle w:val="nTable"/>
              <w:spacing w:after="40"/>
              <w:ind w:right="170"/>
              <w:rPr>
                <w:i/>
                <w:sz w:val="19"/>
              </w:rPr>
            </w:pPr>
            <w:r>
              <w:rPr>
                <w:i/>
                <w:sz w:val="19"/>
              </w:rPr>
              <w:t>Western Australian Meat Industry Authority Amendment Regulations (No. 2) 2010</w:t>
            </w:r>
          </w:p>
        </w:tc>
        <w:tc>
          <w:tcPr>
            <w:tcW w:w="1276" w:type="dxa"/>
          </w:tcPr>
          <w:p>
            <w:pPr>
              <w:pStyle w:val="nTable"/>
              <w:spacing w:after="40"/>
              <w:rPr>
                <w:sz w:val="19"/>
                <w:u w:val="words"/>
              </w:rPr>
            </w:pPr>
            <w:r>
              <w:rPr>
                <w:sz w:val="19"/>
              </w:rPr>
              <w:t>30 Jun 2010 p. 3127-9</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r>
        <w:trPr>
          <w:cantSplit/>
        </w:trPr>
        <w:tc>
          <w:tcPr>
            <w:tcW w:w="3119" w:type="dxa"/>
          </w:tcPr>
          <w:p>
            <w:pPr>
              <w:pStyle w:val="nTable"/>
              <w:spacing w:after="40"/>
              <w:ind w:right="170"/>
              <w:rPr>
                <w:i/>
                <w:sz w:val="19"/>
              </w:rPr>
            </w:pPr>
            <w:r>
              <w:rPr>
                <w:i/>
                <w:sz w:val="19"/>
              </w:rPr>
              <w:t>Western Australian Meat Industry Authority Amendment Regulations (No. 2) 2011</w:t>
            </w:r>
          </w:p>
        </w:tc>
        <w:tc>
          <w:tcPr>
            <w:tcW w:w="1276" w:type="dxa"/>
          </w:tcPr>
          <w:p>
            <w:pPr>
              <w:pStyle w:val="nTable"/>
              <w:spacing w:after="40"/>
              <w:rPr>
                <w:sz w:val="19"/>
                <w:u w:val="words"/>
              </w:rPr>
            </w:pPr>
            <w:r>
              <w:rPr>
                <w:sz w:val="19"/>
              </w:rPr>
              <w:t>30 Jun 2011 p. 2707</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cantSplit/>
          <w:ins w:id="3008" w:author="Master Repository Process" w:date="2021-09-25T01:16:00Z"/>
        </w:trPr>
        <w:tc>
          <w:tcPr>
            <w:tcW w:w="3119" w:type="dxa"/>
            <w:tcBorders>
              <w:bottom w:val="single" w:sz="4" w:space="0" w:color="auto"/>
            </w:tcBorders>
          </w:tcPr>
          <w:p>
            <w:pPr>
              <w:pStyle w:val="nTable"/>
              <w:spacing w:after="40"/>
              <w:ind w:right="170"/>
              <w:rPr>
                <w:ins w:id="3009" w:author="Master Repository Process" w:date="2021-09-25T01:16:00Z"/>
                <w:i/>
                <w:sz w:val="19"/>
              </w:rPr>
            </w:pPr>
            <w:ins w:id="3010" w:author="Master Repository Process" w:date="2021-09-25T01:16:00Z">
              <w:r>
                <w:rPr>
                  <w:i/>
                  <w:sz w:val="19"/>
                </w:rPr>
                <w:t>Western Australian Meat Industry Authority Amendment Regulations 2011</w:t>
              </w:r>
            </w:ins>
          </w:p>
        </w:tc>
        <w:tc>
          <w:tcPr>
            <w:tcW w:w="1276" w:type="dxa"/>
            <w:tcBorders>
              <w:bottom w:val="single" w:sz="4" w:space="0" w:color="auto"/>
            </w:tcBorders>
          </w:tcPr>
          <w:p>
            <w:pPr>
              <w:pStyle w:val="nTable"/>
              <w:spacing w:after="40"/>
              <w:rPr>
                <w:ins w:id="3011" w:author="Master Repository Process" w:date="2021-09-25T01:16:00Z"/>
                <w:sz w:val="19"/>
              </w:rPr>
            </w:pPr>
            <w:ins w:id="3012" w:author="Master Repository Process" w:date="2021-09-25T01:16:00Z">
              <w:r>
                <w:rPr>
                  <w:sz w:val="19"/>
                </w:rPr>
                <w:t>6 Dec 2011 p. 5151</w:t>
              </w:r>
              <w:r>
                <w:rPr>
                  <w:sz w:val="19"/>
                </w:rPr>
                <w:noBreakHyphen/>
                <w:t>90</w:t>
              </w:r>
            </w:ins>
          </w:p>
        </w:tc>
        <w:tc>
          <w:tcPr>
            <w:tcW w:w="2693" w:type="dxa"/>
            <w:tcBorders>
              <w:bottom w:val="single" w:sz="4" w:space="0" w:color="auto"/>
            </w:tcBorders>
          </w:tcPr>
          <w:p>
            <w:pPr>
              <w:pStyle w:val="nTable"/>
              <w:spacing w:after="40"/>
              <w:rPr>
                <w:ins w:id="3013" w:author="Master Repository Process" w:date="2021-09-25T01:16:00Z"/>
                <w:snapToGrid w:val="0"/>
                <w:spacing w:val="-2"/>
                <w:sz w:val="19"/>
                <w:lang w:val="en-US"/>
              </w:rPr>
            </w:pPr>
            <w:ins w:id="3014" w:author="Master Repository Process" w:date="2021-09-25T01:16:00Z">
              <w:r>
                <w:rPr>
                  <w:snapToGrid w:val="0"/>
                  <w:spacing w:val="-2"/>
                  <w:sz w:val="19"/>
                  <w:lang w:val="en-US"/>
                </w:rPr>
                <w:t>r. 1 and 2: 6 Dec 2011 (see r. 2(a));</w:t>
              </w:r>
              <w:r>
                <w:rPr>
                  <w:snapToGrid w:val="0"/>
                  <w:spacing w:val="-2"/>
                  <w:sz w:val="19"/>
                  <w:lang w:val="en-US"/>
                </w:rPr>
                <w:br/>
                <w:t>Regulations other than r. 1 and 2: 7 Dec 2011 (see r. 2(b))</w:t>
              </w:r>
            </w:ins>
          </w:p>
        </w:tc>
      </w:tr>
    </w:tbl>
    <w:p>
      <w:pPr>
        <w:pStyle w:val="nSubsection"/>
        <w:rPr>
          <w:vertAlign w:val="superscript"/>
        </w:rPr>
      </w:pPr>
    </w:p>
    <w:p>
      <w:pPr>
        <w:pStyle w:val="nSubsection"/>
      </w:pPr>
      <w:r>
        <w:rPr>
          <w:vertAlign w:val="superscript"/>
        </w:rPr>
        <w:t>2</w:t>
      </w:r>
      <w:r>
        <w:tab/>
        <w:t xml:space="preserve">Repealed by the </w:t>
      </w:r>
      <w:r>
        <w:rPr>
          <w:i/>
          <w:iCs/>
        </w:rPr>
        <w:t>Health (Meat Hygiene) Regulations 2001</w:t>
      </w:r>
      <w:r>
        <w:t xml:space="preserve">, which were repealed by the </w:t>
      </w:r>
      <w:r>
        <w:rPr>
          <w:i/>
          <w:iCs/>
          <w:color w:val="000000"/>
          <w:szCs w:val="22"/>
        </w:rPr>
        <w:t>Health (Food and Pet Meat) Repeal Regulations 2009</w:t>
      </w:r>
      <w:r>
        <w:t>.</w:t>
      </w:r>
    </w:p>
    <w:p>
      <w:pPr>
        <w:pStyle w:val="nSubsection"/>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3015" w:name="_Hlt507579217"/>
      <w:bookmarkEnd w:id="3015"/>
    </w:p>
    <w:p>
      <w:pPr>
        <w:rPr>
          <w:ins w:id="3016" w:author="Master Repository Process" w:date="2021-09-25T01:16:00Z"/>
        </w:rPr>
      </w:pP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25"/>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445"/>
    <w:docVar w:name="WAFER_20151216150445" w:val="RemoveTrackChanges"/>
    <w:docVar w:name="WAFER_20151216150445_GUID" w:val="71412667-d2e2-436f-a884-3d9e0209ab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799F3937-7827-494A-92B1-8F647A7A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header" Target="header15.xml"/><Relationship Id="rId21" Type="http://schemas.openxmlformats.org/officeDocument/2006/relationships/image" Target="media/image3.png"/><Relationship Id="rId34" Type="http://schemas.openxmlformats.org/officeDocument/2006/relationships/header" Target="header11.xml"/><Relationship Id="rId42" Type="http://schemas.openxmlformats.org/officeDocument/2006/relationships/header" Target="header1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8.xm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7.xml"/><Relationship Id="rId35" Type="http://schemas.openxmlformats.org/officeDocument/2006/relationships/image" Target="media/image12.png"/><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eader" Target="header10.xml"/><Relationship Id="rId38" Type="http://schemas.openxmlformats.org/officeDocument/2006/relationships/header" Target="header14.xml"/><Relationship Id="rId20" Type="http://schemas.openxmlformats.org/officeDocument/2006/relationships/footer" Target="footer6.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16351</Words>
  <Characters>84048</Characters>
  <Application>Microsoft Office Word</Application>
  <DocSecurity>0</DocSecurity>
  <Lines>2546</Lines>
  <Paragraphs>1521</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98878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03-b0-02 - 03-c0-02</dc:title>
  <dc:subject/>
  <dc:creator/>
  <cp:keywords/>
  <dc:description/>
  <cp:lastModifiedBy>Master Repository Process</cp:lastModifiedBy>
  <cp:revision>2</cp:revision>
  <cp:lastPrinted>2010-09-13T00:14:00Z</cp:lastPrinted>
  <dcterms:created xsi:type="dcterms:W3CDTF">2021-09-24T17:16:00Z</dcterms:created>
  <dcterms:modified xsi:type="dcterms:W3CDTF">2021-09-24T17:16:00Z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20111207</vt:lpwstr>
  </property>
  <property fmtid="{D5CDD505-2E9C-101B-9397-08002B2CF9AE}" pid="4" name="DocumentType">
    <vt:lpwstr>Reg</vt:lpwstr>
  </property>
  <property fmtid="{D5CDD505-2E9C-101B-9397-08002B2CF9AE}" pid="5" name="OwlsUID">
    <vt:i4>4873</vt:i4>
  </property>
  <property fmtid="{D5CDD505-2E9C-101B-9397-08002B2CF9AE}" pid="6" name="ReprintNo">
    <vt:lpwstr>3</vt:lpwstr>
  </property>
  <property fmtid="{D5CDD505-2E9C-101B-9397-08002B2CF9AE}" pid="7" name="ReprintedAsAt">
    <vt:filetime>2010-08-26T16:00:00Z</vt:filetime>
  </property>
  <property fmtid="{D5CDD505-2E9C-101B-9397-08002B2CF9AE}" pid="8" name="FromSuffix">
    <vt:lpwstr>03-b0-02</vt:lpwstr>
  </property>
  <property fmtid="{D5CDD505-2E9C-101B-9397-08002B2CF9AE}" pid="9" name="FromAsAtDate">
    <vt:lpwstr>01 Jul 2011</vt:lpwstr>
  </property>
  <property fmtid="{D5CDD505-2E9C-101B-9397-08002B2CF9AE}" pid="10" name="ToSuffix">
    <vt:lpwstr>03-c0-02</vt:lpwstr>
  </property>
  <property fmtid="{D5CDD505-2E9C-101B-9397-08002B2CF9AE}" pid="11" name="ToAsAtDate">
    <vt:lpwstr>07 Dec 2011</vt:lpwstr>
  </property>
</Properties>
</file>