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2011</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14 Dec 2011</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311537058"/>
      <w:bookmarkStart w:id="6" w:name="_Toc296075628"/>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311537059"/>
      <w:bookmarkStart w:id="14" w:name="_Toc296075629"/>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311537060"/>
      <w:bookmarkStart w:id="21" w:name="_Toc296075630"/>
      <w:r>
        <w:rPr>
          <w:rStyle w:val="CharSectno"/>
        </w:rPr>
        <w:t>3</w:t>
      </w:r>
      <w:r>
        <w:rPr>
          <w:snapToGrid w:val="0"/>
        </w:rPr>
        <w:t>.</w:t>
      </w:r>
      <w:r>
        <w:rPr>
          <w:snapToGrid w:val="0"/>
        </w:rPr>
        <w:tab/>
        <w:t>Enactments to which Part 3 applies (s. 12)</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311537061"/>
      <w:bookmarkStart w:id="27" w:name="_Toc296075631"/>
      <w:bookmarkStart w:id="28" w:name="_Toc446133951"/>
      <w:r>
        <w:rPr>
          <w:rStyle w:val="CharSectno"/>
        </w:rPr>
        <w:t>3A</w:t>
      </w:r>
      <w:r>
        <w:t>.</w:t>
      </w:r>
      <w:r>
        <w:tab/>
        <w:t>Form of request (s. 27A)</w:t>
      </w:r>
      <w:bookmarkEnd w:id="22"/>
      <w:bookmarkEnd w:id="23"/>
      <w:bookmarkEnd w:id="24"/>
      <w:bookmarkEnd w:id="25"/>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311537062"/>
      <w:bookmarkStart w:id="34" w:name="_Toc296075632"/>
      <w:r>
        <w:rPr>
          <w:rStyle w:val="CharSectno"/>
        </w:rPr>
        <w:t>4</w:t>
      </w:r>
      <w:r>
        <w:rPr>
          <w:snapToGrid w:val="0"/>
        </w:rPr>
        <w:t>.</w:t>
      </w:r>
      <w:r>
        <w:rPr>
          <w:snapToGrid w:val="0"/>
        </w:rPr>
        <w:tab/>
        <w:t>Matters included in the definition of fine for Part 4 (s. 28)</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35" w:name="_Toc446133952"/>
      <w:bookmarkStart w:id="36" w:name="_Toc18144344"/>
      <w:bookmarkStart w:id="37" w:name="_Toc61254003"/>
      <w:bookmarkStart w:id="38" w:name="_Toc113952839"/>
      <w:bookmarkStart w:id="39" w:name="_Toc164759516"/>
      <w:bookmarkStart w:id="40" w:name="_Toc311537063"/>
      <w:bookmarkStart w:id="41" w:name="_Toc296075633"/>
      <w:r>
        <w:rPr>
          <w:rStyle w:val="CharSectno"/>
        </w:rPr>
        <w:t>5</w:t>
      </w:r>
      <w:r>
        <w:rPr>
          <w:snapToGrid w:val="0"/>
        </w:rPr>
        <w:t>.</w:t>
      </w:r>
      <w:r>
        <w:rPr>
          <w:snapToGrid w:val="0"/>
        </w:rPr>
        <w:tab/>
        <w:t>Fines to which sections 31 to 37 apply (s. 31)</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2" w:name="_Toc446133953"/>
      <w:bookmarkStart w:id="43" w:name="_Toc18144345"/>
      <w:bookmarkStart w:id="44" w:name="_Toc61254004"/>
      <w:bookmarkStart w:id="45" w:name="_Toc113952840"/>
      <w:bookmarkStart w:id="46" w:name="_Toc164759517"/>
      <w:bookmarkStart w:id="47" w:name="_Toc311537064"/>
      <w:bookmarkStart w:id="48" w:name="_Toc296075634"/>
      <w:r>
        <w:rPr>
          <w:rStyle w:val="CharSectno"/>
        </w:rPr>
        <w:t>6</w:t>
      </w:r>
      <w:r>
        <w:rPr>
          <w:snapToGrid w:val="0"/>
        </w:rPr>
        <w:t>.</w:t>
      </w:r>
      <w:r>
        <w:rPr>
          <w:snapToGrid w:val="0"/>
        </w:rPr>
        <w:tab/>
        <w:t>Applications for time to pay orders</w:t>
      </w:r>
      <w:bookmarkEnd w:id="42"/>
      <w:bookmarkEnd w:id="43"/>
      <w:bookmarkEnd w:id="44"/>
      <w:bookmarkEnd w:id="45"/>
      <w:bookmarkEnd w:id="46"/>
      <w:bookmarkEnd w:id="47"/>
      <w:bookmarkEnd w:id="48"/>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311537065"/>
      <w:bookmarkStart w:id="55" w:name="_Toc296075635"/>
      <w:r>
        <w:rPr>
          <w:rStyle w:val="CharSectno"/>
        </w:rPr>
        <w:t>6A</w:t>
      </w:r>
      <w:r>
        <w:rPr>
          <w:snapToGrid w:val="0"/>
        </w:rPr>
        <w:t>.</w:t>
      </w:r>
      <w:r>
        <w:rPr>
          <w:snapToGrid w:val="0"/>
        </w:rPr>
        <w:tab/>
        <w:t>Calculation of required hours for WDO (s. 49)</w:t>
      </w:r>
      <w:bookmarkEnd w:id="49"/>
      <w:bookmarkEnd w:id="50"/>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311537066"/>
      <w:bookmarkStart w:id="62" w:name="_Toc296075636"/>
      <w:r>
        <w:rPr>
          <w:rStyle w:val="CharSectno"/>
        </w:rPr>
        <w:t>6B</w:t>
      </w:r>
      <w:r>
        <w:rPr>
          <w:snapToGrid w:val="0"/>
        </w:rPr>
        <w:t>.</w:t>
      </w:r>
      <w:r>
        <w:rPr>
          <w:snapToGrid w:val="0"/>
        </w:rPr>
        <w:tab/>
        <w:t>Reduction of WDO amount when work performed or hours when payment made (s. 51)</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63" w:name="_Toc311537067"/>
      <w:bookmarkStart w:id="64" w:name="_Toc296075637"/>
      <w:bookmarkStart w:id="65" w:name="_Toc18144348"/>
      <w:bookmarkStart w:id="66" w:name="_Toc61254007"/>
      <w:bookmarkStart w:id="67" w:name="_Toc113952843"/>
      <w:bookmarkStart w:id="68" w:name="_Toc164759520"/>
      <w:bookmarkStart w:id="69" w:name="_Toc446133956"/>
      <w:r>
        <w:rPr>
          <w:rStyle w:val="CharSectno"/>
        </w:rPr>
        <w:t>6BAA</w:t>
      </w:r>
      <w:r>
        <w:t>.</w:t>
      </w:r>
      <w:r>
        <w:tab/>
      </w:r>
      <w:r>
        <w:rPr>
          <w:bCs/>
        </w:rPr>
        <w:t>Prescribed amount for a warrant of commitment (s. 53(3))</w:t>
      </w:r>
      <w:bookmarkEnd w:id="63"/>
      <w:bookmarkEnd w:id="6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0" w:name="_Toc311537068"/>
      <w:bookmarkStart w:id="71" w:name="_Toc296075638"/>
      <w:r>
        <w:rPr>
          <w:rStyle w:val="CharSectno"/>
        </w:rPr>
        <w:t>6BA</w:t>
      </w:r>
      <w:r>
        <w:t>.</w:t>
      </w:r>
      <w:r>
        <w:tab/>
        <w:t>Form of request (s. 55A)</w:t>
      </w:r>
      <w:bookmarkEnd w:id="65"/>
      <w:bookmarkEnd w:id="66"/>
      <w:bookmarkEnd w:id="67"/>
      <w:bookmarkEnd w:id="68"/>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72" w:name="_Toc18144349"/>
      <w:bookmarkStart w:id="73" w:name="_Toc61254008"/>
      <w:bookmarkStart w:id="74" w:name="_Toc113952844"/>
      <w:bookmarkStart w:id="75" w:name="_Toc164759521"/>
      <w:bookmarkStart w:id="76" w:name="_Toc311537069"/>
      <w:bookmarkStart w:id="77" w:name="_Toc296075639"/>
      <w:r>
        <w:rPr>
          <w:rStyle w:val="CharSectno"/>
        </w:rPr>
        <w:t>6C</w:t>
      </w:r>
      <w:r>
        <w:t>.</w:t>
      </w:r>
      <w:r>
        <w:tab/>
        <w:t>Reduction of liability to pay fine where WDO taken to be cancelled (</w:t>
      </w:r>
      <w:r>
        <w:rPr>
          <w:i/>
        </w:rPr>
        <w:t xml:space="preserve">Sentencing Act 1995 </w:t>
      </w:r>
      <w:r>
        <w:t>s. 57B(7))</w:t>
      </w:r>
      <w:bookmarkEnd w:id="72"/>
      <w:bookmarkEnd w:id="73"/>
      <w:bookmarkEnd w:id="74"/>
      <w:bookmarkEnd w:id="75"/>
      <w:bookmarkEnd w:id="76"/>
      <w:bookmarkEnd w:id="7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8" w:name="_Toc18144350"/>
      <w:bookmarkStart w:id="79" w:name="_Toc61254009"/>
      <w:bookmarkStart w:id="80" w:name="_Toc113952845"/>
      <w:bookmarkStart w:id="81" w:name="_Toc164759522"/>
      <w:bookmarkStart w:id="82" w:name="_Toc311537070"/>
      <w:bookmarkStart w:id="83" w:name="_Toc296075640"/>
      <w:r>
        <w:rPr>
          <w:rStyle w:val="CharSectno"/>
        </w:rPr>
        <w:t>7</w:t>
      </w:r>
      <w:r>
        <w:rPr>
          <w:snapToGrid w:val="0"/>
        </w:rPr>
        <w:t>.</w:t>
      </w:r>
      <w:r>
        <w:rPr>
          <w:snapToGrid w:val="0"/>
        </w:rPr>
        <w:tab/>
        <w:t>Reciprocating States and courts for Part 6 (s. 60)</w:t>
      </w:r>
      <w:bookmarkEnd w:id="69"/>
      <w:bookmarkEnd w:id="78"/>
      <w:bookmarkEnd w:id="79"/>
      <w:bookmarkEnd w:id="80"/>
      <w:bookmarkEnd w:id="81"/>
      <w:bookmarkEnd w:id="82"/>
      <w:bookmarkEnd w:id="83"/>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84" w:name="_Toc164759523"/>
      <w:bookmarkStart w:id="85" w:name="_Toc311537071"/>
      <w:bookmarkStart w:id="86" w:name="_Toc296075641"/>
      <w:bookmarkStart w:id="87" w:name="_Toc446133958"/>
      <w:bookmarkStart w:id="88" w:name="_Toc18144352"/>
      <w:bookmarkStart w:id="89" w:name="_Toc61254011"/>
      <w:bookmarkStart w:id="90" w:name="_Toc113952847"/>
      <w:r>
        <w:rPr>
          <w:rStyle w:val="CharSectno"/>
        </w:rPr>
        <w:t>8</w:t>
      </w:r>
      <w:r>
        <w:t>.</w:t>
      </w:r>
      <w:r>
        <w:tab/>
        <w:t>Property that cannot be seized and sold under a warrant</w:t>
      </w:r>
      <w:bookmarkEnd w:id="84"/>
      <w:bookmarkEnd w:id="85"/>
      <w:bookmarkEnd w:id="86"/>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91" w:name="_Toc164759524"/>
      <w:bookmarkStart w:id="92" w:name="_Toc311537072"/>
      <w:bookmarkStart w:id="93" w:name="_Toc296075642"/>
      <w:r>
        <w:rPr>
          <w:rStyle w:val="CharSectno"/>
        </w:rPr>
        <w:t>8A</w:t>
      </w:r>
      <w:r>
        <w:rPr>
          <w:snapToGrid w:val="0"/>
        </w:rPr>
        <w:t>.</w:t>
      </w:r>
      <w:r>
        <w:rPr>
          <w:snapToGrid w:val="0"/>
        </w:rPr>
        <w:tab/>
        <w:t>Recommencing enforcement after successful application under section 101 or 101A</w:t>
      </w:r>
      <w:bookmarkEnd w:id="87"/>
      <w:bookmarkEnd w:id="88"/>
      <w:bookmarkEnd w:id="89"/>
      <w:bookmarkEnd w:id="90"/>
      <w:bookmarkEnd w:id="91"/>
      <w:bookmarkEnd w:id="92"/>
      <w:bookmarkEnd w:id="93"/>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94" w:name="_Toc446133959"/>
      <w:bookmarkStart w:id="95" w:name="_Toc18144353"/>
      <w:bookmarkStart w:id="96" w:name="_Toc61254012"/>
      <w:bookmarkStart w:id="97" w:name="_Toc113952848"/>
      <w:bookmarkStart w:id="98" w:name="_Toc164759525"/>
      <w:bookmarkStart w:id="99" w:name="_Toc311537073"/>
      <w:bookmarkStart w:id="100" w:name="_Toc296075643"/>
      <w:r>
        <w:rPr>
          <w:rStyle w:val="CharSectno"/>
        </w:rPr>
        <w:t>8B</w:t>
      </w:r>
      <w:r>
        <w:rPr>
          <w:snapToGrid w:val="0"/>
        </w:rPr>
        <w:t>.</w:t>
      </w:r>
      <w:r>
        <w:rPr>
          <w:snapToGrid w:val="0"/>
        </w:rPr>
        <w:tab/>
        <w:t>Recommencing enforcement after an appeal (s. 101B)</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101" w:name="_Toc113952849"/>
      <w:bookmarkStart w:id="102" w:name="_Toc164759526"/>
      <w:bookmarkStart w:id="103" w:name="_Toc311537074"/>
      <w:bookmarkStart w:id="104" w:name="_Toc296075644"/>
      <w:bookmarkStart w:id="105" w:name="_Toc446133961"/>
      <w:bookmarkStart w:id="106" w:name="_Toc18144355"/>
      <w:bookmarkStart w:id="107" w:name="_Toc61254014"/>
      <w:r>
        <w:rPr>
          <w:rStyle w:val="CharSectno"/>
        </w:rPr>
        <w:t>9</w:t>
      </w:r>
      <w:r>
        <w:t>.</w:t>
      </w:r>
      <w:r>
        <w:tab/>
        <w:t>Enforcement fees for Parts 3, 4 and 7</w:t>
      </w:r>
      <w:bookmarkEnd w:id="101"/>
      <w:bookmarkEnd w:id="102"/>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08" w:name="_Toc113952850"/>
      <w:bookmarkStart w:id="109" w:name="_Toc164759527"/>
      <w:bookmarkStart w:id="110" w:name="_Toc311537075"/>
      <w:bookmarkStart w:id="111" w:name="_Toc296075645"/>
      <w:r>
        <w:rPr>
          <w:rStyle w:val="CharSectno"/>
        </w:rPr>
        <w:t>10</w:t>
      </w:r>
      <w:r>
        <w:rPr>
          <w:snapToGrid w:val="0"/>
        </w:rPr>
        <w:t>.</w:t>
      </w:r>
      <w:r>
        <w:rPr>
          <w:snapToGrid w:val="0"/>
        </w:rPr>
        <w:tab/>
        <w:t>Exemption from fees</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vertAlign w:val="superscript"/>
        </w:rPr>
      </w:pPr>
      <w:r>
        <w:rPr>
          <w:snapToGrid w:val="0"/>
        </w:rPr>
        <w:tab/>
      </w:r>
      <w:r>
        <w:rPr>
          <w:snapToGrid w:val="0"/>
        </w:rPr>
        <w:tab/>
        <w:t>Department of Agriculture </w:t>
      </w:r>
      <w:r>
        <w:rPr>
          <w:snapToGrid w:val="0"/>
          <w:vertAlign w:val="superscript"/>
        </w:rPr>
        <w:t>3</w:t>
      </w:r>
    </w:p>
    <w:p>
      <w:pPr>
        <w:pStyle w:val="Indenta"/>
        <w:rPr>
          <w:ins w:id="112" w:author="Master Repository Process" w:date="2021-08-28T08:02:00Z"/>
          <w:snapToGrid w:val="0"/>
        </w:rPr>
      </w:pPr>
      <w:ins w:id="113" w:author="Master Repository Process" w:date="2021-08-28T08:02:00Z">
        <w:r>
          <w:tab/>
        </w:r>
        <w:r>
          <w:tab/>
          <w:t>Department of the Attorney General</w:t>
        </w:r>
      </w:ins>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 xml:space="preserve">Gaming and Wagering Commission of </w:t>
      </w:r>
      <w:smartTag w:uri="urn:schemas-microsoft-com:office:smarttags" w:element="State">
        <w:smartTag w:uri="urn:schemas-microsoft-com:office:smarttags" w:element="place">
          <w:r>
            <w:t>Western Australia</w:t>
          </w:r>
        </w:smartTag>
      </w:smartTag>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Market Authority</w:t>
      </w:r>
    </w:p>
    <w:p>
      <w:pPr>
        <w:pStyle w:val="Indenta"/>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w:t>
      </w:r>
      <w:ins w:id="114" w:author="Master Repository Process" w:date="2021-08-28T08:02:00Z">
        <w:r>
          <w:t>; 13 Dec 2011 p. 5281</w:t>
        </w:r>
      </w:ins>
      <w:r>
        <w:t xml:space="preserve">.] </w:t>
      </w:r>
    </w:p>
    <w:p>
      <w:pPr>
        <w:pStyle w:val="Heading5"/>
        <w:rPr>
          <w:snapToGrid w:val="0"/>
        </w:rPr>
      </w:pPr>
      <w:bookmarkStart w:id="115" w:name="_Toc446133962"/>
      <w:bookmarkStart w:id="116" w:name="_Toc18144356"/>
      <w:bookmarkStart w:id="117" w:name="_Toc61254015"/>
      <w:bookmarkStart w:id="118" w:name="_Toc113952851"/>
      <w:bookmarkStart w:id="119" w:name="_Toc164759528"/>
      <w:bookmarkStart w:id="120" w:name="_Toc311537076"/>
      <w:bookmarkStart w:id="121" w:name="_Toc296075646"/>
      <w:r>
        <w:rPr>
          <w:rStyle w:val="CharSectno"/>
        </w:rPr>
        <w:t>11</w:t>
      </w:r>
      <w:r>
        <w:rPr>
          <w:snapToGrid w:val="0"/>
        </w:rPr>
        <w:t>.</w:t>
      </w:r>
      <w:r>
        <w:rPr>
          <w:snapToGrid w:val="0"/>
        </w:rPr>
        <w:tab/>
        <w:t>Methods of payment</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22" w:name="_Toc446133963"/>
      <w:bookmarkStart w:id="123" w:name="_Toc18144357"/>
      <w:bookmarkStart w:id="124" w:name="_Toc61254016"/>
      <w:bookmarkStart w:id="125" w:name="_Toc113952852"/>
      <w:bookmarkStart w:id="126" w:name="_Toc164759529"/>
      <w:bookmarkStart w:id="127" w:name="_Toc311537077"/>
      <w:bookmarkStart w:id="128" w:name="_Toc296075647"/>
      <w:r>
        <w:rPr>
          <w:rStyle w:val="CharSectno"/>
        </w:rPr>
        <w:t>12</w:t>
      </w:r>
      <w:r>
        <w:rPr>
          <w:snapToGrid w:val="0"/>
        </w:rPr>
        <w:t>.</w:t>
      </w:r>
      <w:r>
        <w:rPr>
          <w:snapToGrid w:val="0"/>
        </w:rPr>
        <w:tab/>
        <w:t>Forms</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9" w:name="_Toc113952853"/>
      <w:bookmarkStart w:id="130" w:name="_Toc113952880"/>
      <w:bookmarkStart w:id="131" w:name="_Toc123622580"/>
      <w:bookmarkStart w:id="132" w:name="_Toc139079797"/>
      <w:bookmarkStart w:id="133" w:name="_Toc139275340"/>
      <w:bookmarkStart w:id="134" w:name="_Toc140636148"/>
      <w:bookmarkStart w:id="135" w:name="_Toc143320159"/>
      <w:bookmarkStart w:id="136" w:name="_Toc143481389"/>
      <w:bookmarkStart w:id="137" w:name="_Toc143481418"/>
      <w:bookmarkStart w:id="138" w:name="_Toc143481446"/>
      <w:bookmarkStart w:id="139" w:name="_Toc143499792"/>
      <w:bookmarkStart w:id="140" w:name="_Toc145304927"/>
      <w:bookmarkStart w:id="141" w:name="_Toc145305018"/>
      <w:bookmarkStart w:id="142" w:name="_Toc147656242"/>
      <w:bookmarkStart w:id="143" w:name="_Toc164759530"/>
      <w:bookmarkStart w:id="144" w:name="_Toc167172991"/>
      <w:bookmarkStart w:id="145" w:name="_Toc167173796"/>
      <w:bookmarkStart w:id="146" w:name="_Toc167177475"/>
      <w:bookmarkStart w:id="147" w:name="_Toc171051599"/>
      <w:bookmarkStart w:id="148" w:name="_Toc194380919"/>
      <w:bookmarkStart w:id="149" w:name="_Toc202852961"/>
      <w:bookmarkStart w:id="150" w:name="_Toc215391103"/>
      <w:bookmarkStart w:id="151" w:name="_Toc215894695"/>
      <w:bookmarkStart w:id="152" w:name="_Toc216237886"/>
      <w:bookmarkStart w:id="153" w:name="_Toc216255944"/>
      <w:bookmarkStart w:id="154" w:name="_Toc233538932"/>
      <w:bookmarkStart w:id="155" w:name="_Toc252515212"/>
      <w:bookmarkStart w:id="156" w:name="_Toc265148481"/>
      <w:bookmarkStart w:id="157" w:name="_Toc272409295"/>
      <w:bookmarkStart w:id="158" w:name="_Toc296075648"/>
      <w:bookmarkStart w:id="159" w:name="_Toc311537078"/>
      <w:r>
        <w:rPr>
          <w:rStyle w:val="CharSchNo"/>
        </w:rPr>
        <w:t>Schedule 1</w:t>
      </w:r>
      <w:r>
        <w:t> — </w:t>
      </w:r>
      <w:r>
        <w:rPr>
          <w:rStyle w:val="CharSchText"/>
        </w:rPr>
        <w:t>Enactments to which Part 3 of the Act applies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270"/>
              <w:jc w:val="right"/>
              <w:rPr>
                <w:b/>
                <w:bCs/>
              </w:rPr>
            </w:pPr>
          </w:p>
        </w:tc>
      </w:tr>
      <w:tr>
        <w:tc>
          <w:tcPr>
            <w:tcW w:w="5812" w:type="dxa"/>
          </w:tcPr>
          <w:p>
            <w:pPr>
              <w:pStyle w:val="yTableNAm"/>
              <w:rPr>
                <w:i/>
              </w:rPr>
            </w:pPr>
            <w:r>
              <w:rPr>
                <w:i/>
              </w:rPr>
              <w:t>Builders’ Registration Act 1939</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rPr>
          <w:ins w:id="160" w:author="Master Repository Process" w:date="2021-08-28T08:02:00Z"/>
        </w:trPr>
        <w:tc>
          <w:tcPr>
            <w:tcW w:w="5812" w:type="dxa"/>
          </w:tcPr>
          <w:p>
            <w:pPr>
              <w:pStyle w:val="yTableNAm"/>
              <w:rPr>
                <w:ins w:id="161" w:author="Master Repository Process" w:date="2021-08-28T08:02:00Z"/>
                <w:i/>
              </w:rPr>
            </w:pPr>
            <w:ins w:id="162" w:author="Master Repository Process" w:date="2021-08-28T08:02:00Z">
              <w:r>
                <w:rPr>
                  <w:i/>
                  <w:szCs w:val="22"/>
                </w:rPr>
                <w:t>Juries Act 1957</w:t>
              </w:r>
            </w:ins>
          </w:p>
        </w:tc>
        <w:tc>
          <w:tcPr>
            <w:tcW w:w="1418" w:type="dxa"/>
          </w:tcPr>
          <w:p>
            <w:pPr>
              <w:pStyle w:val="yTableNAm"/>
              <w:tabs>
                <w:tab w:val="clear" w:pos="567"/>
              </w:tabs>
              <w:ind w:right="510"/>
              <w:jc w:val="right"/>
              <w:rPr>
                <w:ins w:id="163" w:author="Master Repository Process" w:date="2021-08-28T08:02:00Z"/>
              </w:rPr>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rPr>
              <w:t>Painters’ Registration Act 1961</w:t>
            </w:r>
          </w:p>
        </w:tc>
        <w:tc>
          <w:tcPr>
            <w:tcW w:w="1418" w:type="dxa"/>
          </w:tcPr>
          <w:p>
            <w:pPr>
              <w:pStyle w:val="yTableNAm"/>
              <w:tabs>
                <w:tab w:val="clear" w:pos="567"/>
              </w:tabs>
              <w:ind w:right="510"/>
              <w:jc w:val="right"/>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w:t>
      </w:r>
      <w:ins w:id="164" w:author="Master Repository Process" w:date="2021-08-28T08:02:00Z">
        <w:r>
          <w:t>; 13 Dec 2011 p. 5282</w:t>
        </w:r>
      </w:ins>
      <w:r>
        <w:t xml:space="preserve">.]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65" w:name="_Toc113952854"/>
      <w:bookmarkStart w:id="166" w:name="_Toc113952881"/>
      <w:bookmarkStart w:id="167" w:name="_Toc123622581"/>
      <w:bookmarkStart w:id="168" w:name="_Toc139079798"/>
      <w:bookmarkStart w:id="169" w:name="_Toc139275341"/>
      <w:bookmarkStart w:id="170" w:name="_Toc140636149"/>
      <w:bookmarkStart w:id="171" w:name="_Toc77399496"/>
    </w:p>
    <w:p>
      <w:pPr>
        <w:pStyle w:val="yScheduleHeading"/>
      </w:pPr>
      <w:bookmarkStart w:id="172" w:name="_Toc143320160"/>
      <w:bookmarkStart w:id="173" w:name="_Toc143481390"/>
      <w:bookmarkStart w:id="174" w:name="_Toc143481419"/>
      <w:bookmarkStart w:id="175" w:name="_Toc143481447"/>
      <w:bookmarkStart w:id="176" w:name="_Toc143499793"/>
      <w:bookmarkStart w:id="177" w:name="_Toc145304928"/>
      <w:bookmarkStart w:id="178" w:name="_Toc145305019"/>
      <w:bookmarkStart w:id="179" w:name="_Toc147656243"/>
      <w:bookmarkStart w:id="180" w:name="_Toc164759531"/>
      <w:bookmarkStart w:id="181" w:name="_Toc167172992"/>
      <w:bookmarkStart w:id="182" w:name="_Toc167173797"/>
      <w:bookmarkStart w:id="183" w:name="_Toc167177476"/>
      <w:bookmarkStart w:id="184" w:name="_Toc171051600"/>
      <w:bookmarkStart w:id="185" w:name="_Toc194380920"/>
      <w:bookmarkStart w:id="186" w:name="_Toc202852962"/>
      <w:bookmarkStart w:id="187" w:name="_Toc215391104"/>
      <w:bookmarkStart w:id="188" w:name="_Toc215894696"/>
      <w:bookmarkStart w:id="189" w:name="_Toc216237887"/>
      <w:bookmarkStart w:id="190" w:name="_Toc216255945"/>
      <w:bookmarkStart w:id="191" w:name="_Toc233538933"/>
      <w:bookmarkStart w:id="192" w:name="_Toc252515213"/>
      <w:bookmarkStart w:id="193" w:name="_Toc265148482"/>
      <w:bookmarkStart w:id="194" w:name="_Toc272409296"/>
      <w:bookmarkStart w:id="195" w:name="_Toc296075649"/>
      <w:bookmarkStart w:id="196" w:name="_Toc311537079"/>
      <w:r>
        <w:rPr>
          <w:rStyle w:val="CharSchNo"/>
        </w:rPr>
        <w:t>Schedule 2</w:t>
      </w:r>
      <w:r>
        <w:t> — </w:t>
      </w:r>
      <w:r>
        <w:rPr>
          <w:rStyle w:val="CharSchText"/>
        </w:rPr>
        <w:t>Enforcement fees</w:t>
      </w:r>
      <w:bookmarkEnd w:id="165"/>
      <w:bookmarkEnd w:id="166"/>
      <w:bookmarkEnd w:id="167"/>
      <w:bookmarkEnd w:id="168"/>
      <w:bookmarkEnd w:id="169"/>
      <w:bookmarkEnd w:id="17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yShoulderClause"/>
      </w:pPr>
      <w:r>
        <w:t>[r. 9]</w:t>
      </w:r>
    </w:p>
    <w:p>
      <w:pPr>
        <w:pStyle w:val="yFootnoteheading"/>
      </w:pPr>
      <w:bookmarkStart w:id="197" w:name="_Toc113952855"/>
      <w:bookmarkStart w:id="198" w:name="_Toc113952882"/>
      <w:bookmarkStart w:id="199" w:name="_Toc123622582"/>
      <w:bookmarkStart w:id="200" w:name="_Toc139079799"/>
      <w:bookmarkStart w:id="201" w:name="_Toc139275342"/>
      <w:bookmarkStart w:id="202" w:name="_Toc140636150"/>
      <w:bookmarkStart w:id="203" w:name="_Toc143320161"/>
      <w:bookmarkStart w:id="204" w:name="_Toc143481391"/>
      <w:bookmarkStart w:id="205" w:name="_Toc143481420"/>
      <w:bookmarkStart w:id="206" w:name="_Toc143481448"/>
      <w:r>
        <w:tab/>
        <w:t>[Heading inserted in Gazette 13 May 2005 p. 2080.]</w:t>
      </w:r>
    </w:p>
    <w:p>
      <w:pPr>
        <w:pStyle w:val="yHeading3"/>
        <w:spacing w:after="60"/>
      </w:pPr>
      <w:bookmarkStart w:id="207" w:name="_Toc143499794"/>
      <w:bookmarkStart w:id="208" w:name="_Toc145304929"/>
      <w:bookmarkStart w:id="209" w:name="_Toc145305020"/>
      <w:bookmarkStart w:id="210" w:name="_Toc147656244"/>
      <w:bookmarkStart w:id="211" w:name="_Toc164759532"/>
      <w:bookmarkStart w:id="212" w:name="_Toc167172993"/>
      <w:bookmarkStart w:id="213" w:name="_Toc167173798"/>
      <w:bookmarkStart w:id="214" w:name="_Toc167177477"/>
      <w:bookmarkStart w:id="215" w:name="_Toc171051601"/>
      <w:bookmarkStart w:id="216" w:name="_Toc194380921"/>
      <w:bookmarkStart w:id="217" w:name="_Toc202852963"/>
      <w:bookmarkStart w:id="218" w:name="_Toc215391105"/>
      <w:bookmarkStart w:id="219" w:name="_Toc215894697"/>
      <w:bookmarkStart w:id="220" w:name="_Toc216237888"/>
      <w:bookmarkStart w:id="221" w:name="_Toc216255946"/>
      <w:bookmarkStart w:id="222" w:name="_Toc233538934"/>
      <w:bookmarkStart w:id="223" w:name="_Toc252515214"/>
      <w:bookmarkStart w:id="224" w:name="_Toc265148483"/>
      <w:bookmarkStart w:id="225" w:name="_Toc272409297"/>
      <w:bookmarkStart w:id="226" w:name="_Toc296075650"/>
      <w:bookmarkStart w:id="227" w:name="_Toc311537080"/>
      <w:r>
        <w:rPr>
          <w:rStyle w:val="CharSDivNo"/>
        </w:rPr>
        <w:t>Division 1</w:t>
      </w:r>
      <w:r>
        <w:rPr>
          <w:b w:val="0"/>
        </w:rPr>
        <w:t> — </w:t>
      </w:r>
      <w:r>
        <w:rPr>
          <w:rStyle w:val="CharSDivText"/>
        </w:rPr>
        <w:t>Enforcement fees for Part 3 of the Act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228" w:name="_Toc113952856"/>
      <w:bookmarkStart w:id="229" w:name="_Toc113952883"/>
      <w:bookmarkStart w:id="230" w:name="_Toc123622583"/>
      <w:r>
        <w:tab/>
        <w:t>[Division 1 inserted in Gazette 13 May 2005 p. 2080; amended in Gazette 23 Jun 2006 p. 2191; 26 Jun 2007 p. 3032.]</w:t>
      </w:r>
    </w:p>
    <w:p>
      <w:pPr>
        <w:pStyle w:val="yHeading3"/>
        <w:spacing w:after="60"/>
      </w:pPr>
      <w:bookmarkStart w:id="231" w:name="_Toc139079800"/>
      <w:bookmarkStart w:id="232" w:name="_Toc139275343"/>
      <w:bookmarkStart w:id="233" w:name="_Toc140636151"/>
      <w:bookmarkStart w:id="234" w:name="_Toc143320162"/>
      <w:bookmarkStart w:id="235" w:name="_Toc143481392"/>
      <w:bookmarkStart w:id="236" w:name="_Toc143481421"/>
      <w:bookmarkStart w:id="237" w:name="_Toc143481449"/>
      <w:bookmarkStart w:id="238" w:name="_Toc143499795"/>
      <w:bookmarkStart w:id="239" w:name="_Toc145304930"/>
      <w:bookmarkStart w:id="240" w:name="_Toc145305021"/>
      <w:bookmarkStart w:id="241" w:name="_Toc147656245"/>
      <w:bookmarkStart w:id="242" w:name="_Toc164759533"/>
      <w:bookmarkStart w:id="243" w:name="_Toc167172994"/>
      <w:bookmarkStart w:id="244" w:name="_Toc167173799"/>
      <w:bookmarkStart w:id="245" w:name="_Toc167177478"/>
      <w:bookmarkStart w:id="246" w:name="_Toc171051602"/>
      <w:bookmarkStart w:id="247" w:name="_Toc194380922"/>
      <w:bookmarkStart w:id="248" w:name="_Toc202852964"/>
      <w:bookmarkStart w:id="249" w:name="_Toc215391106"/>
      <w:bookmarkStart w:id="250" w:name="_Toc215894698"/>
      <w:bookmarkStart w:id="251" w:name="_Toc216237889"/>
      <w:bookmarkStart w:id="252" w:name="_Toc216255947"/>
      <w:bookmarkStart w:id="253" w:name="_Toc233538935"/>
      <w:bookmarkStart w:id="254" w:name="_Toc252515215"/>
      <w:bookmarkStart w:id="255" w:name="_Toc265148484"/>
      <w:bookmarkStart w:id="256" w:name="_Toc272409298"/>
      <w:bookmarkStart w:id="257" w:name="_Toc296075651"/>
      <w:bookmarkStart w:id="258" w:name="_Toc311537081"/>
      <w:r>
        <w:rPr>
          <w:rStyle w:val="CharSDivNo"/>
        </w:rPr>
        <w:t>Division 2</w:t>
      </w:r>
      <w:r>
        <w:rPr>
          <w:b w:val="0"/>
        </w:rPr>
        <w:t> — </w:t>
      </w:r>
      <w:r>
        <w:rPr>
          <w:rStyle w:val="CharSDivText"/>
        </w:rPr>
        <w:t>Enforcement fees for Part 4 of the Act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59" w:name="_Toc113952857"/>
      <w:bookmarkStart w:id="260" w:name="_Toc113952884"/>
      <w:bookmarkStart w:id="261" w:name="_Toc123622584"/>
      <w:r>
        <w:tab/>
        <w:t>[Division 2 inserted in Gazette 13 May 2005 p. 2080; amended in Gazette 23 Jun 2006 p. 2191; 26 Jun 2007 p. 3032.]</w:t>
      </w:r>
    </w:p>
    <w:p>
      <w:pPr>
        <w:pStyle w:val="yHeading3"/>
        <w:spacing w:after="60"/>
      </w:pPr>
      <w:bookmarkStart w:id="262" w:name="_Toc139079801"/>
      <w:bookmarkStart w:id="263" w:name="_Toc139275344"/>
      <w:bookmarkStart w:id="264" w:name="_Toc140636152"/>
      <w:bookmarkStart w:id="265" w:name="_Toc143320163"/>
      <w:bookmarkStart w:id="266" w:name="_Toc143481393"/>
      <w:bookmarkStart w:id="267" w:name="_Toc143481422"/>
      <w:bookmarkStart w:id="268" w:name="_Toc143481450"/>
      <w:bookmarkStart w:id="269" w:name="_Toc143499796"/>
      <w:bookmarkStart w:id="270" w:name="_Toc145304931"/>
      <w:bookmarkStart w:id="271" w:name="_Toc145305022"/>
      <w:bookmarkStart w:id="272" w:name="_Toc147656246"/>
      <w:bookmarkStart w:id="273" w:name="_Toc164759534"/>
      <w:bookmarkStart w:id="274" w:name="_Toc167172995"/>
      <w:bookmarkStart w:id="275" w:name="_Toc167173800"/>
      <w:bookmarkStart w:id="276" w:name="_Toc167177479"/>
      <w:bookmarkStart w:id="277" w:name="_Toc171051603"/>
      <w:bookmarkStart w:id="278" w:name="_Toc194380923"/>
      <w:bookmarkStart w:id="279" w:name="_Toc202852965"/>
      <w:bookmarkStart w:id="280" w:name="_Toc215391107"/>
      <w:bookmarkStart w:id="281" w:name="_Toc215894699"/>
      <w:bookmarkStart w:id="282" w:name="_Toc216237890"/>
      <w:bookmarkStart w:id="283" w:name="_Toc216255948"/>
      <w:bookmarkStart w:id="284" w:name="_Toc233538936"/>
      <w:bookmarkStart w:id="285" w:name="_Toc252515216"/>
      <w:bookmarkStart w:id="286" w:name="_Toc265148485"/>
      <w:bookmarkStart w:id="287" w:name="_Toc272409299"/>
      <w:bookmarkStart w:id="288" w:name="_Toc296075652"/>
      <w:bookmarkStart w:id="289" w:name="_Toc311537082"/>
      <w:r>
        <w:rPr>
          <w:rStyle w:val="CharSDivNo"/>
        </w:rPr>
        <w:t>Division 3</w:t>
      </w:r>
      <w:r>
        <w:rPr>
          <w:b w:val="0"/>
        </w:rPr>
        <w:t> — </w:t>
      </w:r>
      <w:r>
        <w:rPr>
          <w:rStyle w:val="CharSDivText"/>
        </w:rPr>
        <w:t>Enforcement fees for Part 7 of the Act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 xml:space="preserve">Fee for attending the </w:t>
            </w:r>
            <w:smartTag w:uri="urn:schemas-microsoft-com:office:smarttags" w:element="Street">
              <w:smartTag w:uri="urn:schemas-microsoft-com:office:smarttags" w:element="address">
                <w:r>
                  <w:t>Magistrates Court</w:t>
                </w:r>
              </w:smartTag>
            </w:smartTag>
            <w:r>
              <w:t xml:space="preserve">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90" w:name="_Toc113952858"/>
      <w:bookmarkStart w:id="291" w:name="_Toc113952885"/>
      <w:bookmarkStart w:id="292" w:name="_Toc123622585"/>
      <w:bookmarkStart w:id="293" w:name="_Toc139079802"/>
      <w:bookmarkStart w:id="294" w:name="_Toc139275345"/>
      <w:bookmarkStart w:id="295" w:name="_Toc140636153"/>
      <w:bookmarkStart w:id="296" w:name="_Toc143320164"/>
      <w:bookmarkStart w:id="297" w:name="_Toc143481394"/>
      <w:bookmarkStart w:id="298" w:name="_Toc143481423"/>
      <w:bookmarkStart w:id="299" w:name="_Toc143481451"/>
      <w:bookmarkStart w:id="300" w:name="_Toc143499797"/>
      <w:bookmarkStart w:id="301" w:name="_Toc145304932"/>
      <w:bookmarkStart w:id="302" w:name="_Toc145305023"/>
      <w:bookmarkStart w:id="303" w:name="_Toc147656247"/>
      <w:bookmarkStart w:id="304" w:name="_Toc164759535"/>
      <w:bookmarkStart w:id="305" w:name="_Toc167172996"/>
      <w:bookmarkStart w:id="306" w:name="_Toc167173801"/>
      <w:bookmarkStart w:id="307" w:name="_Toc167177480"/>
      <w:bookmarkStart w:id="308" w:name="_Toc171051604"/>
      <w:bookmarkStart w:id="309" w:name="_Toc194380924"/>
      <w:bookmarkStart w:id="310" w:name="_Toc202852966"/>
      <w:bookmarkStart w:id="311" w:name="_Toc215391108"/>
      <w:bookmarkStart w:id="312" w:name="_Toc215894700"/>
      <w:bookmarkStart w:id="313" w:name="_Toc216237891"/>
      <w:bookmarkStart w:id="314" w:name="_Toc216255949"/>
      <w:bookmarkStart w:id="315" w:name="_Toc233538937"/>
      <w:bookmarkStart w:id="316" w:name="_Toc252515217"/>
      <w:bookmarkStart w:id="317" w:name="_Toc265148486"/>
      <w:bookmarkStart w:id="318" w:name="_Toc272409300"/>
      <w:bookmarkStart w:id="319" w:name="_Toc296075653"/>
      <w:bookmarkStart w:id="320" w:name="_Toc311537083"/>
      <w:bookmarkEnd w:id="171"/>
      <w:r>
        <w:rPr>
          <w:rStyle w:val="CharSchNo"/>
        </w:rPr>
        <w:t>Schedule 3</w:t>
      </w:r>
      <w:r>
        <w:rPr>
          <w:rStyle w:val="CharSDivNo"/>
        </w:rPr>
        <w:t> </w:t>
      </w:r>
      <w:r>
        <w:t>—</w:t>
      </w:r>
      <w:r>
        <w:rPr>
          <w:rStyle w:val="CharSDivText"/>
        </w:rPr>
        <w:t> </w:t>
      </w:r>
      <w:r>
        <w:rPr>
          <w:rStyle w:val="CharSchText"/>
        </w:rPr>
        <w:t>Forms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321" w:name="_Toc72555449"/>
      <w:bookmarkStart w:id="322" w:name="_Toc72558298"/>
      <w:bookmarkStart w:id="323" w:name="_Toc78176851"/>
      <w:bookmarkStart w:id="324" w:name="_Toc103677334"/>
      <w:bookmarkStart w:id="325" w:name="_Toc103677556"/>
      <w:bookmarkStart w:id="326" w:name="_Toc103677803"/>
      <w:bookmarkStart w:id="327" w:name="_Toc106010756"/>
      <w:bookmarkStart w:id="328" w:name="_Toc113945063"/>
      <w:bookmarkStart w:id="329" w:name="_Toc113945094"/>
      <w:bookmarkStart w:id="330" w:name="_Toc113952859"/>
      <w:bookmarkStart w:id="331" w:name="_Toc113952886"/>
      <w:bookmarkStart w:id="332" w:name="_Toc123622586"/>
      <w:bookmarkStart w:id="333" w:name="_Toc139079803"/>
      <w:bookmarkStart w:id="334" w:name="_Toc139275346"/>
      <w:bookmarkStart w:id="335" w:name="_Toc140636154"/>
      <w:bookmarkStart w:id="336" w:name="_Toc143320165"/>
      <w:bookmarkStart w:id="337" w:name="_Toc143481395"/>
      <w:bookmarkStart w:id="338" w:name="_Toc143481424"/>
      <w:bookmarkStart w:id="339" w:name="_Toc143481452"/>
      <w:bookmarkStart w:id="340" w:name="_Toc143499798"/>
      <w:bookmarkStart w:id="341" w:name="_Toc145304933"/>
      <w:bookmarkStart w:id="342" w:name="_Toc145305024"/>
      <w:bookmarkStart w:id="343" w:name="_Toc147656248"/>
      <w:bookmarkStart w:id="344" w:name="_Toc164759536"/>
      <w:bookmarkStart w:id="345" w:name="_Toc167172997"/>
      <w:bookmarkStart w:id="346" w:name="_Toc167173802"/>
      <w:bookmarkStart w:id="347" w:name="_Toc167177481"/>
      <w:bookmarkStart w:id="348" w:name="_Toc171051605"/>
      <w:bookmarkStart w:id="349" w:name="_Toc194380925"/>
      <w:bookmarkStart w:id="350" w:name="_Toc202852967"/>
      <w:bookmarkStart w:id="351" w:name="_Toc215391109"/>
      <w:bookmarkStart w:id="352" w:name="_Toc215894701"/>
      <w:bookmarkStart w:id="353" w:name="_Toc216237892"/>
      <w:bookmarkStart w:id="354" w:name="_Toc216255950"/>
      <w:bookmarkStart w:id="355" w:name="_Toc233538938"/>
      <w:bookmarkStart w:id="356" w:name="_Toc252515218"/>
      <w:bookmarkStart w:id="357" w:name="_Toc265148487"/>
      <w:bookmarkStart w:id="358" w:name="_Toc272409301"/>
      <w:bookmarkStart w:id="359" w:name="_Toc296075654"/>
      <w:bookmarkStart w:id="360" w:name="_Toc311537084"/>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361" w:name="_Toc311537085"/>
      <w:bookmarkStart w:id="362" w:name="_Toc296075655"/>
      <w:r>
        <w:t>Compilation table</w:t>
      </w:r>
      <w:bookmarkEnd w:id="361"/>
      <w:bookmarkEnd w:id="36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ins w:id="363" w:author="Master Repository Process" w:date="2021-08-28T08:02:00Z"/>
        </w:trPr>
        <w:tc>
          <w:tcPr>
            <w:tcW w:w="3118" w:type="dxa"/>
            <w:tcBorders>
              <w:bottom w:val="single" w:sz="4" w:space="0" w:color="auto"/>
            </w:tcBorders>
          </w:tcPr>
          <w:p>
            <w:pPr>
              <w:pStyle w:val="nTable"/>
              <w:spacing w:after="40"/>
              <w:ind w:right="170"/>
              <w:rPr>
                <w:ins w:id="364" w:author="Master Repository Process" w:date="2021-08-28T08:02:00Z"/>
                <w:i/>
                <w:sz w:val="19"/>
              </w:rPr>
            </w:pPr>
            <w:ins w:id="365" w:author="Master Repository Process" w:date="2021-08-28T08:02:00Z">
              <w:r>
                <w:rPr>
                  <w:i/>
                </w:rPr>
                <w:t>Fines, Penalties and Infringement Notices Enforcement Amendment Regulations (No. 4) 2011</w:t>
              </w:r>
            </w:ins>
          </w:p>
        </w:tc>
        <w:tc>
          <w:tcPr>
            <w:tcW w:w="1276" w:type="dxa"/>
            <w:tcBorders>
              <w:bottom w:val="single" w:sz="4" w:space="0" w:color="auto"/>
            </w:tcBorders>
          </w:tcPr>
          <w:p>
            <w:pPr>
              <w:pStyle w:val="nTable"/>
              <w:spacing w:after="40"/>
              <w:rPr>
                <w:ins w:id="366" w:author="Master Repository Process" w:date="2021-08-28T08:02:00Z"/>
                <w:sz w:val="19"/>
              </w:rPr>
            </w:pPr>
            <w:ins w:id="367" w:author="Master Repository Process" w:date="2021-08-28T08:02:00Z">
              <w:r>
                <w:rPr>
                  <w:sz w:val="19"/>
                </w:rPr>
                <w:t>13 Dec 2011 p. 5281</w:t>
              </w:r>
              <w:r>
                <w:rPr>
                  <w:sz w:val="19"/>
                </w:rPr>
                <w:noBreakHyphen/>
                <w:t>2</w:t>
              </w:r>
            </w:ins>
          </w:p>
        </w:tc>
        <w:tc>
          <w:tcPr>
            <w:tcW w:w="2693" w:type="dxa"/>
            <w:tcBorders>
              <w:bottom w:val="single" w:sz="4" w:space="0" w:color="auto"/>
            </w:tcBorders>
          </w:tcPr>
          <w:p>
            <w:pPr>
              <w:pStyle w:val="nTable"/>
              <w:spacing w:after="40"/>
              <w:rPr>
                <w:ins w:id="368" w:author="Master Repository Process" w:date="2021-08-28T08:02:00Z"/>
                <w:snapToGrid w:val="0"/>
                <w:sz w:val="19"/>
                <w:lang w:val="en-US"/>
              </w:rPr>
            </w:pPr>
            <w:ins w:id="369" w:author="Master Repository Process" w:date="2021-08-28T08:02:00Z">
              <w:r>
                <w:rPr>
                  <w:snapToGrid w:val="0"/>
                  <w:spacing w:val="-2"/>
                  <w:sz w:val="19"/>
                  <w:lang w:val="en-US"/>
                </w:rPr>
                <w:t>r. 1 and 2: 13 Dec 2011 (see r. 2(a));</w:t>
              </w:r>
              <w:r>
                <w:rPr>
                  <w:snapToGrid w:val="0"/>
                  <w:spacing w:val="-2"/>
                  <w:sz w:val="19"/>
                  <w:lang w:val="en-US"/>
                </w:rPr>
                <w:br/>
                <w:t>Regulations other than r. 1 and 2: 14 Dec 2011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compilation the former Department of Conservation and Land Management was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compilation the former Department of Environment was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78"/>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8CE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CEE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B8D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7B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AC93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0E5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6ED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A9E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10A7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1838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1500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C2808C0"/>
    <w:multiLevelType w:val="singleLevel"/>
    <w:tmpl w:val="38D0ECB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337"/>
    <w:docVar w:name="WAFER_20151210140337" w:val="RemoveTrackChanges"/>
    <w:docVar w:name="WAFER_20151210140337_GUID" w:val="2b97552d-b2d3-4f6c-8186-07a2568127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FE78B7B-16F4-4916-BDDC-955B554D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6507</Words>
  <Characters>33969</Characters>
  <Application>Microsoft Office Word</Application>
  <DocSecurity>0</DocSecurity>
  <Lines>1306</Lines>
  <Paragraphs>843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04-f0-02 - 04-g0-02</dc:title>
  <dc:subject/>
  <dc:creator/>
  <cp:keywords/>
  <dc:description/>
  <cp:lastModifiedBy>Master Repository Process</cp:lastModifiedBy>
  <cp:revision>2</cp:revision>
  <cp:lastPrinted>2008-12-08T00:55:00Z</cp:lastPrinted>
  <dcterms:created xsi:type="dcterms:W3CDTF">2021-08-28T00:02:00Z</dcterms:created>
  <dcterms:modified xsi:type="dcterms:W3CDTF">2021-08-28T00:02:00Z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20111214</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FromSuffix">
    <vt:lpwstr>04-f0-02</vt:lpwstr>
  </property>
  <property fmtid="{D5CDD505-2E9C-101B-9397-08002B2CF9AE}" pid="8" name="FromAsAtDate">
    <vt:lpwstr>18 Jun 2011</vt:lpwstr>
  </property>
  <property fmtid="{D5CDD505-2E9C-101B-9397-08002B2CF9AE}" pid="9" name="ToSuffix">
    <vt:lpwstr>04-g0-02</vt:lpwstr>
  </property>
  <property fmtid="{D5CDD505-2E9C-101B-9397-08002B2CF9AE}" pid="10" name="ToAsAtDate">
    <vt:lpwstr>14 Dec 2011</vt:lpwstr>
  </property>
</Properties>
</file>