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2011</w:t>
      </w:r>
      <w:r>
        <w:fldChar w:fldCharType="end"/>
      </w:r>
      <w:r>
        <w:t xml:space="preserve">, </w:t>
      </w:r>
      <w:r>
        <w:fldChar w:fldCharType="begin"/>
      </w:r>
      <w:r>
        <w:instrText xml:space="preserve"> DocProperty FromSuffix </w:instrText>
      </w:r>
      <w:r>
        <w:fldChar w:fldCharType="separate"/>
      </w:r>
      <w:r>
        <w:t>04-b0-01</w:t>
      </w:r>
      <w:r>
        <w:fldChar w:fldCharType="end"/>
      </w:r>
      <w:r>
        <w:t>] and [</w:t>
      </w:r>
      <w:r>
        <w:fldChar w:fldCharType="begin"/>
      </w:r>
      <w:r>
        <w:instrText xml:space="preserve"> DocProperty ToAsAtDate</w:instrText>
      </w:r>
      <w:r>
        <w:fldChar w:fldCharType="separate"/>
      </w:r>
      <w:r>
        <w:t>17 Dec 2011</w:t>
      </w:r>
      <w:r>
        <w:fldChar w:fldCharType="end"/>
      </w:r>
      <w:r>
        <w:t xml:space="preserve">, </w:t>
      </w:r>
      <w:r>
        <w:fldChar w:fldCharType="begin"/>
      </w:r>
      <w:r>
        <w:instrText xml:space="preserve"> DocProperty ToSuffix</w:instrText>
      </w:r>
      <w:r>
        <w:fldChar w:fldCharType="separate"/>
      </w:r>
      <w:r>
        <w:t>04-c0-02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smartTag w:uri="urn:schemas-microsoft-com:office:smarttags" w:element="place">
        <w:r>
          <w:t>East Perth</w:t>
        </w:r>
      </w:smartTag>
      <w:r>
        <w:t xml:space="preserve">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bookmarkStart w:id="33" w:name="_Toc278193519"/>
      <w:bookmarkStart w:id="34" w:name="_Toc278975021"/>
      <w:bookmarkStart w:id="35" w:name="_Toc294173598"/>
      <w:bookmarkStart w:id="36" w:name="_Toc294183641"/>
      <w:bookmarkStart w:id="37" w:name="_Toc295722342"/>
      <w:bookmarkStart w:id="38" w:name="_Toc296090710"/>
      <w:bookmarkStart w:id="39" w:name="_Toc297030943"/>
      <w:bookmarkStart w:id="40" w:name="_Toc306616425"/>
      <w:bookmarkStart w:id="41" w:name="_Toc31179484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Pr>
          <w:rStyle w:val="CharPartText"/>
        </w:rPr>
        <w:t xml:space="preserve"> </w:t>
      </w:r>
    </w:p>
    <w:p>
      <w:pPr>
        <w:pStyle w:val="Heading5"/>
        <w:rPr>
          <w:snapToGrid w:val="0"/>
        </w:rPr>
      </w:pPr>
      <w:bookmarkStart w:id="42" w:name="_Toc437157182"/>
      <w:bookmarkStart w:id="43" w:name="_Toc20731433"/>
      <w:bookmarkStart w:id="44" w:name="_Toc106509645"/>
      <w:bookmarkStart w:id="45" w:name="_Toc131390079"/>
      <w:bookmarkStart w:id="46" w:name="_Toc178559973"/>
      <w:bookmarkStart w:id="47" w:name="_Toc311794843"/>
      <w:bookmarkStart w:id="48" w:name="_Toc306616426"/>
      <w:r>
        <w:rPr>
          <w:rStyle w:val="CharSectno"/>
        </w:rPr>
        <w:t>1</w:t>
      </w:r>
      <w:r>
        <w:rPr>
          <w:snapToGrid w:val="0"/>
        </w:rPr>
        <w:t>.</w:t>
      </w:r>
      <w:r>
        <w:rPr>
          <w:snapToGrid w:val="0"/>
        </w:rPr>
        <w:tab/>
        <w:t>Short title</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r>
          <w:rPr>
            <w:i/>
            <w:snapToGrid w:val="0"/>
          </w:rPr>
          <w:t>East Perth</w:t>
        </w:r>
      </w:smartTag>
      <w:r>
        <w:rPr>
          <w:i/>
          <w:snapToGrid w:val="0"/>
        </w:rPr>
        <w:t xml:space="preserve"> Redevelopment Act 1991</w:t>
      </w:r>
      <w:r>
        <w:rPr>
          <w:snapToGrid w:val="0"/>
          <w:vertAlign w:val="superscript"/>
        </w:rPr>
        <w:t xml:space="preserve"> 1</w:t>
      </w:r>
      <w:r>
        <w:rPr>
          <w:snapToGrid w:val="0"/>
        </w:rPr>
        <w:t>.</w:t>
      </w:r>
    </w:p>
    <w:p>
      <w:pPr>
        <w:pStyle w:val="Heading5"/>
        <w:rPr>
          <w:snapToGrid w:val="0"/>
        </w:rPr>
      </w:pPr>
      <w:bookmarkStart w:id="49" w:name="_Toc437157183"/>
      <w:bookmarkStart w:id="50" w:name="_Toc20731434"/>
      <w:bookmarkStart w:id="51" w:name="_Toc106509646"/>
      <w:bookmarkStart w:id="52" w:name="_Toc131390080"/>
      <w:bookmarkStart w:id="53" w:name="_Toc178559974"/>
      <w:bookmarkStart w:id="54" w:name="_Toc311794844"/>
      <w:bookmarkStart w:id="55" w:name="_Toc306616427"/>
      <w:r>
        <w:rPr>
          <w:rStyle w:val="CharSectno"/>
        </w:rPr>
        <w:t>2</w:t>
      </w:r>
      <w:r>
        <w:rPr>
          <w:snapToGrid w:val="0"/>
        </w:rPr>
        <w:t>.</w:t>
      </w:r>
      <w:r>
        <w:rPr>
          <w:snapToGrid w:val="0"/>
        </w:rPr>
        <w:tab/>
        <w:t>Commencement</w:t>
      </w:r>
      <w:bookmarkEnd w:id="49"/>
      <w:bookmarkEnd w:id="50"/>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6" w:name="_Toc437157184"/>
      <w:bookmarkStart w:id="57" w:name="_Toc20731435"/>
      <w:bookmarkStart w:id="58" w:name="_Toc106509647"/>
      <w:bookmarkStart w:id="59" w:name="_Toc131390081"/>
      <w:bookmarkStart w:id="60" w:name="_Toc178559975"/>
      <w:bookmarkStart w:id="61" w:name="_Toc311794845"/>
      <w:bookmarkStart w:id="62" w:name="_Toc306616428"/>
      <w:r>
        <w:rPr>
          <w:rStyle w:val="CharSectno"/>
        </w:rPr>
        <w:t>3</w:t>
      </w:r>
      <w:r>
        <w:rPr>
          <w:snapToGrid w:val="0"/>
        </w:rPr>
        <w:t>.</w:t>
      </w:r>
      <w:r>
        <w:rPr>
          <w:snapToGrid w:val="0"/>
        </w:rPr>
        <w:tab/>
      </w:r>
      <w:bookmarkEnd w:id="56"/>
      <w:bookmarkEnd w:id="57"/>
      <w:bookmarkEnd w:id="58"/>
      <w:bookmarkEnd w:id="59"/>
      <w:r>
        <w:rPr>
          <w:snapToGrid w:val="0"/>
        </w:rPr>
        <w:t>Terms used</w:t>
      </w:r>
      <w:bookmarkEnd w:id="60"/>
      <w:bookmarkEnd w:id="61"/>
      <w:bookmarkEnd w:id="6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 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 Act</w:t>
      </w:r>
      <w:r>
        <w:t xml:space="preserve"> means the </w:t>
      </w:r>
      <w:r>
        <w:rPr>
          <w:i/>
        </w:rPr>
        <w:t>Environmental Protection Act 1986</w:t>
      </w:r>
      <w:r>
        <w:t>;</w:t>
      </w:r>
    </w:p>
    <w:p>
      <w:pPr>
        <w:pStyle w:val="Defstart"/>
      </w:pPr>
      <w:r>
        <w:rPr>
          <w:b/>
        </w:rPr>
        <w:tab/>
      </w:r>
      <w:r>
        <w:rPr>
          <w:rStyle w:val="CharDefText"/>
        </w:rPr>
        <w:t>EPA</w:t>
      </w:r>
      <w:r>
        <w:t xml:space="preserve"> means the Environmental Protection Authority continued in existence under the EP Act;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63" w:name="_Toc437157185"/>
      <w:bookmarkStart w:id="64" w:name="_Toc20731436"/>
      <w:bookmarkStart w:id="65" w:name="_Toc106509648"/>
      <w:bookmarkStart w:id="66" w:name="_Toc131390082"/>
      <w:bookmarkStart w:id="67" w:name="_Toc178559976"/>
      <w:bookmarkStart w:id="68" w:name="_Toc311794846"/>
      <w:bookmarkStart w:id="69" w:name="_Toc306616429"/>
      <w:r>
        <w:rPr>
          <w:rStyle w:val="CharSectno"/>
        </w:rPr>
        <w:t>4</w:t>
      </w:r>
      <w:r>
        <w:rPr>
          <w:snapToGrid w:val="0"/>
        </w:rPr>
        <w:t>.</w:t>
      </w:r>
      <w:r>
        <w:rPr>
          <w:snapToGrid w:val="0"/>
        </w:rPr>
        <w:tab/>
        <w:t>Redevelopment area defined</w:t>
      </w:r>
      <w:bookmarkEnd w:id="63"/>
      <w:bookmarkEnd w:id="64"/>
      <w:bookmarkEnd w:id="65"/>
      <w:bookmarkEnd w:id="66"/>
      <w:bookmarkEnd w:id="67"/>
      <w:r>
        <w:rPr>
          <w:snapToGrid w:val="0"/>
        </w:rPr>
        <w:t xml:space="preserve"> (Sch. 1)</w:t>
      </w:r>
      <w:bookmarkEnd w:id="68"/>
      <w:bookmarkEnd w:id="69"/>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 xml:space="preserve">but before any such regulations are made the Minister shall consult with the community and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70" w:name="_Toc437157186"/>
      <w:bookmarkStart w:id="71" w:name="_Toc20731437"/>
      <w:bookmarkStart w:id="72" w:name="_Toc106509649"/>
      <w:bookmarkStart w:id="73" w:name="_Toc131390083"/>
      <w:bookmarkStart w:id="74" w:name="_Toc178559977"/>
      <w:bookmarkStart w:id="75" w:name="_Toc311794847"/>
      <w:bookmarkStart w:id="76" w:name="_Toc306616430"/>
      <w:r>
        <w:rPr>
          <w:rStyle w:val="CharSectno"/>
        </w:rPr>
        <w:t>5</w:t>
      </w:r>
      <w:r>
        <w:rPr>
          <w:snapToGrid w:val="0"/>
        </w:rPr>
        <w:t>.</w:t>
      </w:r>
      <w:r>
        <w:rPr>
          <w:snapToGrid w:val="0"/>
        </w:rPr>
        <w:tab/>
        <w:t>Transitional provisions where area amended</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 xml:space="preserve">empowering the Minister, where land is subtracted from the redevelopment area, to amend the Metropolitan Region Scheme or a relevant local planning scheme </w:t>
      </w:r>
      <w:r>
        <w:t>or improvement scheme</w:t>
      </w:r>
      <w:r>
        <w:rPr>
          <w:snapToGrid w:val="0"/>
        </w:rPr>
        <w:t xml:space="preserv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 No. 28 of 2010 s. 30(2).]</w:t>
      </w:r>
    </w:p>
    <w:p>
      <w:pPr>
        <w:pStyle w:val="Heading2"/>
      </w:pPr>
      <w:bookmarkStart w:id="77" w:name="_Toc87952097"/>
      <w:bookmarkStart w:id="78" w:name="_Toc88034891"/>
      <w:bookmarkStart w:id="79" w:name="_Toc92517765"/>
      <w:bookmarkStart w:id="80" w:name="_Toc102879740"/>
      <w:bookmarkStart w:id="81" w:name="_Toc102879827"/>
      <w:bookmarkStart w:id="82" w:name="_Toc103393835"/>
      <w:bookmarkStart w:id="83" w:name="_Toc104027575"/>
      <w:bookmarkStart w:id="84" w:name="_Toc106509650"/>
      <w:bookmarkStart w:id="85" w:name="_Toc108846804"/>
      <w:bookmarkStart w:id="86" w:name="_Toc108847922"/>
      <w:bookmarkStart w:id="87" w:name="_Toc108848054"/>
      <w:bookmarkStart w:id="88" w:name="_Toc112132389"/>
      <w:bookmarkStart w:id="89" w:name="_Toc112144682"/>
      <w:bookmarkStart w:id="90" w:name="_Toc131390084"/>
      <w:bookmarkStart w:id="91" w:name="_Toc148344800"/>
      <w:bookmarkStart w:id="92" w:name="_Toc148418083"/>
      <w:bookmarkStart w:id="93" w:name="_Toc148418171"/>
      <w:bookmarkStart w:id="94" w:name="_Toc157849319"/>
      <w:bookmarkStart w:id="95" w:name="_Toc164236177"/>
      <w:bookmarkStart w:id="96" w:name="_Toc164242008"/>
      <w:bookmarkStart w:id="97" w:name="_Toc165696657"/>
      <w:bookmarkStart w:id="98" w:name="_Toc165798208"/>
      <w:bookmarkStart w:id="99" w:name="_Toc168387588"/>
      <w:bookmarkStart w:id="100" w:name="_Toc178413100"/>
      <w:bookmarkStart w:id="101" w:name="_Toc178559978"/>
      <w:bookmarkStart w:id="102" w:name="_Toc237758584"/>
      <w:bookmarkStart w:id="103" w:name="_Toc241052399"/>
      <w:bookmarkStart w:id="104" w:name="_Toc247964627"/>
      <w:bookmarkStart w:id="105" w:name="_Toc247964949"/>
      <w:bookmarkStart w:id="106" w:name="_Toc268273717"/>
      <w:bookmarkStart w:id="107" w:name="_Toc272133989"/>
      <w:bookmarkStart w:id="108" w:name="_Toc274212609"/>
      <w:bookmarkStart w:id="109" w:name="_Toc278193525"/>
      <w:bookmarkStart w:id="110" w:name="_Toc278975027"/>
      <w:bookmarkStart w:id="111" w:name="_Toc294173604"/>
      <w:bookmarkStart w:id="112" w:name="_Toc294183647"/>
      <w:bookmarkStart w:id="113" w:name="_Toc295722348"/>
      <w:bookmarkStart w:id="114" w:name="_Toc296090716"/>
      <w:bookmarkStart w:id="115" w:name="_Toc297030949"/>
      <w:bookmarkStart w:id="116" w:name="_Toc306616431"/>
      <w:bookmarkStart w:id="117" w:name="_Toc311794848"/>
      <w:r>
        <w:rPr>
          <w:rStyle w:val="CharPartNo"/>
        </w:rPr>
        <w:t>Part 2</w:t>
      </w:r>
      <w:r>
        <w:t> — </w:t>
      </w:r>
      <w:r>
        <w:rPr>
          <w:rStyle w:val="CharPartText"/>
        </w:rPr>
        <w:t xml:space="preserve">East </w:t>
      </w:r>
      <w:smartTag w:uri="urn:schemas-microsoft-com:office:smarttags" w:element="place">
        <w:smartTag w:uri="urn:schemas-microsoft-com:office:smarttags" w:element="City">
          <w:r>
            <w:rPr>
              <w:rStyle w:val="CharPartText"/>
            </w:rPr>
            <w:t>Perth</w:t>
          </w:r>
        </w:smartTag>
      </w:smartTag>
      <w:r>
        <w:rPr>
          <w:rStyle w:val="CharPartText"/>
        </w:rPr>
        <w:t xml:space="preserve"> Redevelopment Authority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87952098"/>
      <w:bookmarkStart w:id="119" w:name="_Toc88034892"/>
      <w:bookmarkStart w:id="120" w:name="_Toc92517766"/>
      <w:bookmarkStart w:id="121" w:name="_Toc102879741"/>
      <w:bookmarkStart w:id="122" w:name="_Toc102879828"/>
      <w:bookmarkStart w:id="123" w:name="_Toc103393836"/>
      <w:bookmarkStart w:id="124" w:name="_Toc104027576"/>
      <w:bookmarkStart w:id="125" w:name="_Toc106509651"/>
      <w:bookmarkStart w:id="126" w:name="_Toc108846805"/>
      <w:bookmarkStart w:id="127" w:name="_Toc108847923"/>
      <w:bookmarkStart w:id="128" w:name="_Toc108848055"/>
      <w:bookmarkStart w:id="129" w:name="_Toc112132390"/>
      <w:bookmarkStart w:id="130" w:name="_Toc112144683"/>
      <w:bookmarkStart w:id="131" w:name="_Toc131390085"/>
      <w:bookmarkStart w:id="132" w:name="_Toc148344801"/>
      <w:bookmarkStart w:id="133" w:name="_Toc148418084"/>
      <w:bookmarkStart w:id="134" w:name="_Toc148418172"/>
      <w:bookmarkStart w:id="135" w:name="_Toc157849320"/>
      <w:bookmarkStart w:id="136" w:name="_Toc164236178"/>
      <w:bookmarkStart w:id="137" w:name="_Toc164242009"/>
      <w:bookmarkStart w:id="138" w:name="_Toc165696658"/>
      <w:bookmarkStart w:id="139" w:name="_Toc165798209"/>
      <w:bookmarkStart w:id="140" w:name="_Toc168387589"/>
      <w:bookmarkStart w:id="141" w:name="_Toc178413101"/>
      <w:bookmarkStart w:id="142" w:name="_Toc178559979"/>
      <w:bookmarkStart w:id="143" w:name="_Toc237758585"/>
      <w:bookmarkStart w:id="144" w:name="_Toc241052400"/>
      <w:bookmarkStart w:id="145" w:name="_Toc247964628"/>
      <w:bookmarkStart w:id="146" w:name="_Toc247964950"/>
      <w:bookmarkStart w:id="147" w:name="_Toc268273718"/>
      <w:bookmarkStart w:id="148" w:name="_Toc272133990"/>
      <w:bookmarkStart w:id="149" w:name="_Toc274212610"/>
      <w:bookmarkStart w:id="150" w:name="_Toc278193526"/>
      <w:bookmarkStart w:id="151" w:name="_Toc278975028"/>
      <w:bookmarkStart w:id="152" w:name="_Toc294173605"/>
      <w:bookmarkStart w:id="153" w:name="_Toc294183648"/>
      <w:bookmarkStart w:id="154" w:name="_Toc295722349"/>
      <w:bookmarkStart w:id="155" w:name="_Toc296090717"/>
      <w:bookmarkStart w:id="156" w:name="_Toc297030950"/>
      <w:bookmarkStart w:id="157" w:name="_Toc306616432"/>
      <w:bookmarkStart w:id="158" w:name="_Toc311794849"/>
      <w:r>
        <w:rPr>
          <w:rStyle w:val="CharDivNo"/>
        </w:rPr>
        <w:t>Division 1</w:t>
      </w:r>
      <w:r>
        <w:rPr>
          <w:snapToGrid w:val="0"/>
        </w:rPr>
        <w:t> — </w:t>
      </w:r>
      <w:r>
        <w:rPr>
          <w:rStyle w:val="CharDivText"/>
        </w:rPr>
        <w:t>Establishment of Authority</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Pr>
          <w:rStyle w:val="CharDivText"/>
        </w:rPr>
        <w:t xml:space="preserve"> </w:t>
      </w:r>
    </w:p>
    <w:p>
      <w:pPr>
        <w:pStyle w:val="Heading5"/>
        <w:spacing w:before="120"/>
        <w:rPr>
          <w:snapToGrid w:val="0"/>
        </w:rPr>
      </w:pPr>
      <w:bookmarkStart w:id="159" w:name="_Toc437157187"/>
      <w:bookmarkStart w:id="160" w:name="_Toc20731438"/>
      <w:bookmarkStart w:id="161" w:name="_Toc106509652"/>
      <w:bookmarkStart w:id="162" w:name="_Toc131390086"/>
      <w:bookmarkStart w:id="163" w:name="_Toc178559980"/>
      <w:bookmarkStart w:id="164" w:name="_Toc311794850"/>
      <w:bookmarkStart w:id="165" w:name="_Toc306616433"/>
      <w:r>
        <w:rPr>
          <w:rStyle w:val="CharSectno"/>
        </w:rPr>
        <w:t>6</w:t>
      </w:r>
      <w:r>
        <w:rPr>
          <w:snapToGrid w:val="0"/>
        </w:rPr>
        <w:t>.</w:t>
      </w:r>
      <w:r>
        <w:rPr>
          <w:snapToGrid w:val="0"/>
        </w:rPr>
        <w:tab/>
        <w:t>Authority established</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66" w:name="_Toc437157188"/>
      <w:bookmarkStart w:id="167" w:name="_Toc20731439"/>
      <w:bookmarkStart w:id="168" w:name="_Toc106509653"/>
      <w:bookmarkStart w:id="169" w:name="_Toc131390087"/>
      <w:bookmarkStart w:id="170" w:name="_Toc178559981"/>
      <w:bookmarkStart w:id="171" w:name="_Toc311794851"/>
      <w:bookmarkStart w:id="172" w:name="_Toc306616434"/>
      <w:r>
        <w:rPr>
          <w:rStyle w:val="CharSectno"/>
        </w:rPr>
        <w:t>7</w:t>
      </w:r>
      <w:r>
        <w:rPr>
          <w:snapToGrid w:val="0"/>
        </w:rPr>
        <w:t>.</w:t>
      </w:r>
      <w:r>
        <w:rPr>
          <w:snapToGrid w:val="0"/>
        </w:rPr>
        <w:tab/>
        <w:t>Membership of Authority</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 xml:space="preserve">2 are to be members of the council of the City of </w:t>
      </w:r>
      <w:smartTag w:uri="urn:schemas-microsoft-com:office:smarttags" w:element="place">
        <w:smartTag w:uri="urn:schemas-microsoft-com:office:smarttags" w:element="City">
          <w:r>
            <w:rPr>
              <w:snapToGrid w:val="0"/>
            </w:rPr>
            <w:t>Perth</w:t>
          </w:r>
        </w:smartTag>
      </w:smartTag>
      <w:r>
        <w:rPr>
          <w:snapToGrid w:val="0"/>
        </w:rPr>
        <w:t xml:space="preserve">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73" w:name="_Toc437157189"/>
      <w:bookmarkStart w:id="174" w:name="_Toc20731440"/>
      <w:bookmarkStart w:id="175" w:name="_Toc106509654"/>
      <w:bookmarkStart w:id="176" w:name="_Toc131390088"/>
      <w:bookmarkStart w:id="177" w:name="_Toc178559982"/>
      <w:bookmarkStart w:id="178" w:name="_Toc311794852"/>
      <w:bookmarkStart w:id="179" w:name="_Toc306616435"/>
      <w:r>
        <w:rPr>
          <w:rStyle w:val="CharSectno"/>
        </w:rPr>
        <w:t>8</w:t>
      </w:r>
      <w:r>
        <w:rPr>
          <w:snapToGrid w:val="0"/>
        </w:rPr>
        <w:t>.</w:t>
      </w:r>
      <w:r>
        <w:rPr>
          <w:snapToGrid w:val="0"/>
        </w:rPr>
        <w:tab/>
        <w:t>Chairperson and deputy chairperson</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80" w:name="_Toc437157190"/>
      <w:bookmarkStart w:id="181" w:name="_Toc20731441"/>
      <w:bookmarkStart w:id="182" w:name="_Toc106509655"/>
      <w:bookmarkStart w:id="183" w:name="_Toc131390089"/>
      <w:bookmarkStart w:id="184" w:name="_Toc178559983"/>
      <w:bookmarkStart w:id="185" w:name="_Toc311794853"/>
      <w:bookmarkStart w:id="186" w:name="_Toc306616436"/>
      <w:r>
        <w:rPr>
          <w:rStyle w:val="CharSectno"/>
        </w:rPr>
        <w:t>9</w:t>
      </w:r>
      <w:r>
        <w:rPr>
          <w:snapToGrid w:val="0"/>
        </w:rPr>
        <w:t>.</w:t>
      </w:r>
      <w:r>
        <w:rPr>
          <w:snapToGrid w:val="0"/>
        </w:rPr>
        <w:tab/>
        <w:t>Constitution and proceedings</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87" w:name="_Toc437157191"/>
      <w:bookmarkStart w:id="188" w:name="_Toc20731442"/>
      <w:bookmarkStart w:id="189" w:name="_Toc106509656"/>
      <w:bookmarkStart w:id="190" w:name="_Toc131390090"/>
      <w:bookmarkStart w:id="191" w:name="_Toc178559984"/>
      <w:bookmarkStart w:id="192" w:name="_Toc311794854"/>
      <w:bookmarkStart w:id="193" w:name="_Toc306616437"/>
      <w:r>
        <w:rPr>
          <w:rStyle w:val="CharSectno"/>
        </w:rPr>
        <w:t>10</w:t>
      </w:r>
      <w:r>
        <w:rPr>
          <w:snapToGrid w:val="0"/>
        </w:rPr>
        <w:t>.</w:t>
      </w:r>
      <w:r>
        <w:rPr>
          <w:snapToGrid w:val="0"/>
        </w:rPr>
        <w:tab/>
        <w:t>Remuneration and expenses of members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10 amended by No. 39 of 2010 s. 89.]</w:t>
      </w:r>
    </w:p>
    <w:p>
      <w:pPr>
        <w:pStyle w:val="Heading5"/>
        <w:rPr>
          <w:snapToGrid w:val="0"/>
        </w:rPr>
      </w:pPr>
      <w:bookmarkStart w:id="194" w:name="_Toc437157192"/>
      <w:bookmarkStart w:id="195" w:name="_Toc20731443"/>
      <w:bookmarkStart w:id="196" w:name="_Toc106509657"/>
      <w:bookmarkStart w:id="197" w:name="_Toc131390091"/>
      <w:bookmarkStart w:id="198" w:name="_Toc178559985"/>
      <w:bookmarkStart w:id="199" w:name="_Toc311794855"/>
      <w:bookmarkStart w:id="200" w:name="_Toc306616438"/>
      <w:r>
        <w:rPr>
          <w:rStyle w:val="CharSectno"/>
        </w:rPr>
        <w:t>11</w:t>
      </w:r>
      <w:r>
        <w:rPr>
          <w:snapToGrid w:val="0"/>
        </w:rPr>
        <w:t>.</w:t>
      </w:r>
      <w:r>
        <w:rPr>
          <w:snapToGrid w:val="0"/>
        </w:rPr>
        <w:tab/>
        <w:t>Protection from personal liability</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201" w:name="_Toc437157193"/>
      <w:bookmarkStart w:id="202" w:name="_Toc20731444"/>
      <w:bookmarkStart w:id="203" w:name="_Toc106509658"/>
      <w:bookmarkStart w:id="204" w:name="_Toc131390092"/>
      <w:bookmarkStart w:id="205" w:name="_Toc178559986"/>
      <w:bookmarkStart w:id="206" w:name="_Toc311794856"/>
      <w:bookmarkStart w:id="207" w:name="_Toc306616439"/>
      <w:r>
        <w:rPr>
          <w:rStyle w:val="CharSectno"/>
        </w:rPr>
        <w:t>13</w:t>
      </w:r>
      <w:r>
        <w:rPr>
          <w:snapToGrid w:val="0"/>
        </w:rPr>
        <w:t>.</w:t>
      </w:r>
      <w:r>
        <w:rPr>
          <w:snapToGrid w:val="0"/>
        </w:rPr>
        <w:tab/>
        <w:t>Particular duties of members</w:t>
      </w:r>
      <w:bookmarkEnd w:id="201"/>
      <w:bookmarkEnd w:id="202"/>
      <w:bookmarkEnd w:id="203"/>
      <w:bookmarkEnd w:id="204"/>
      <w:bookmarkEnd w:id="205"/>
      <w:bookmarkEnd w:id="206"/>
      <w:bookmarkEnd w:id="207"/>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spacing w:before="120"/>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spacing w:before="80"/>
        <w:ind w:left="890" w:hanging="890"/>
      </w:pPr>
      <w:r>
        <w:tab/>
        <w:t xml:space="preserve">[Section 13 amended by No. 41 of 1996 s. 3.] </w:t>
      </w:r>
    </w:p>
    <w:p>
      <w:pPr>
        <w:pStyle w:val="Heading3"/>
        <w:rPr>
          <w:snapToGrid w:val="0"/>
        </w:rPr>
      </w:pPr>
      <w:bookmarkStart w:id="208" w:name="_Toc87952106"/>
      <w:bookmarkStart w:id="209" w:name="_Toc88034900"/>
      <w:bookmarkStart w:id="210" w:name="_Toc92517774"/>
      <w:bookmarkStart w:id="211" w:name="_Toc102879749"/>
      <w:bookmarkStart w:id="212" w:name="_Toc102879836"/>
      <w:bookmarkStart w:id="213" w:name="_Toc103393844"/>
      <w:bookmarkStart w:id="214" w:name="_Toc104027584"/>
      <w:bookmarkStart w:id="215" w:name="_Toc106509659"/>
      <w:bookmarkStart w:id="216" w:name="_Toc108846813"/>
      <w:bookmarkStart w:id="217" w:name="_Toc108847931"/>
      <w:bookmarkStart w:id="218" w:name="_Toc108848063"/>
      <w:bookmarkStart w:id="219" w:name="_Toc112132398"/>
      <w:bookmarkStart w:id="220" w:name="_Toc112144691"/>
      <w:bookmarkStart w:id="221" w:name="_Toc131390093"/>
      <w:bookmarkStart w:id="222" w:name="_Toc148344809"/>
      <w:bookmarkStart w:id="223" w:name="_Toc148418092"/>
      <w:bookmarkStart w:id="224" w:name="_Toc148418180"/>
      <w:bookmarkStart w:id="225" w:name="_Toc157849328"/>
      <w:bookmarkStart w:id="226" w:name="_Toc164236186"/>
      <w:bookmarkStart w:id="227" w:name="_Toc164242017"/>
      <w:bookmarkStart w:id="228" w:name="_Toc165696666"/>
      <w:bookmarkStart w:id="229" w:name="_Toc165798217"/>
      <w:bookmarkStart w:id="230" w:name="_Toc168387597"/>
      <w:bookmarkStart w:id="231" w:name="_Toc178413109"/>
      <w:bookmarkStart w:id="232" w:name="_Toc178559987"/>
      <w:bookmarkStart w:id="233" w:name="_Toc237758593"/>
      <w:bookmarkStart w:id="234" w:name="_Toc241052408"/>
      <w:bookmarkStart w:id="235" w:name="_Toc247964636"/>
      <w:bookmarkStart w:id="236" w:name="_Toc247964958"/>
      <w:bookmarkStart w:id="237" w:name="_Toc268273726"/>
      <w:bookmarkStart w:id="238" w:name="_Toc272133998"/>
      <w:bookmarkStart w:id="239" w:name="_Toc274212618"/>
      <w:bookmarkStart w:id="240" w:name="_Toc278193534"/>
      <w:bookmarkStart w:id="241" w:name="_Toc278975036"/>
      <w:bookmarkStart w:id="242" w:name="_Toc294173613"/>
      <w:bookmarkStart w:id="243" w:name="_Toc294183656"/>
      <w:bookmarkStart w:id="244" w:name="_Toc295722357"/>
      <w:bookmarkStart w:id="245" w:name="_Toc296090725"/>
      <w:bookmarkStart w:id="246" w:name="_Toc297030958"/>
      <w:bookmarkStart w:id="247" w:name="_Toc306616440"/>
      <w:bookmarkStart w:id="248" w:name="_Toc311794857"/>
      <w:r>
        <w:rPr>
          <w:rStyle w:val="CharDivNo"/>
        </w:rPr>
        <w:t>Division 2</w:t>
      </w:r>
      <w:r>
        <w:rPr>
          <w:snapToGrid w:val="0"/>
        </w:rPr>
        <w:t> — </w:t>
      </w:r>
      <w:r>
        <w:rPr>
          <w:rStyle w:val="CharDivText"/>
        </w:rPr>
        <w:t>Staff</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r>
        <w:rPr>
          <w:rStyle w:val="CharDivText"/>
        </w:rPr>
        <w:t xml:space="preserve"> </w:t>
      </w:r>
    </w:p>
    <w:p>
      <w:pPr>
        <w:pStyle w:val="Heading5"/>
        <w:rPr>
          <w:snapToGrid w:val="0"/>
        </w:rPr>
      </w:pPr>
      <w:bookmarkStart w:id="249" w:name="_Toc437157194"/>
      <w:bookmarkStart w:id="250" w:name="_Toc20731445"/>
      <w:bookmarkStart w:id="251" w:name="_Toc106509660"/>
      <w:bookmarkStart w:id="252" w:name="_Toc131390094"/>
      <w:bookmarkStart w:id="253" w:name="_Toc178559988"/>
      <w:bookmarkStart w:id="254" w:name="_Toc311794858"/>
      <w:bookmarkStart w:id="255" w:name="_Toc306616441"/>
      <w:r>
        <w:rPr>
          <w:rStyle w:val="CharSectno"/>
        </w:rPr>
        <w:t>14</w:t>
      </w:r>
      <w:r>
        <w:rPr>
          <w:snapToGrid w:val="0"/>
        </w:rPr>
        <w:t>.</w:t>
      </w:r>
      <w:r>
        <w:rPr>
          <w:snapToGrid w:val="0"/>
        </w:rPr>
        <w:tab/>
        <w:t>Chief executive officer</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w:t>
      </w:r>
      <w:r>
        <w:t xml:space="preserve"> Public Sector Commissioner</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Footnotesection"/>
      </w:pPr>
      <w:r>
        <w:tab/>
        <w:t>[Section 14 amended by No. 39 of 2010 s. 89.]</w:t>
      </w:r>
    </w:p>
    <w:p>
      <w:pPr>
        <w:pStyle w:val="Heading5"/>
        <w:rPr>
          <w:snapToGrid w:val="0"/>
        </w:rPr>
      </w:pPr>
      <w:bookmarkStart w:id="256" w:name="_Toc437157195"/>
      <w:bookmarkStart w:id="257" w:name="_Toc20731446"/>
      <w:bookmarkStart w:id="258" w:name="_Toc106509661"/>
      <w:bookmarkStart w:id="259" w:name="_Toc131390095"/>
      <w:bookmarkStart w:id="260" w:name="_Toc178559989"/>
      <w:bookmarkStart w:id="261" w:name="_Toc311794859"/>
      <w:bookmarkStart w:id="262" w:name="_Toc306616442"/>
      <w:r>
        <w:rPr>
          <w:rStyle w:val="CharSectno"/>
        </w:rPr>
        <w:t>15</w:t>
      </w:r>
      <w:r>
        <w:rPr>
          <w:snapToGrid w:val="0"/>
        </w:rPr>
        <w:t>.</w:t>
      </w:r>
      <w:r>
        <w:rPr>
          <w:snapToGrid w:val="0"/>
        </w:rPr>
        <w:tab/>
        <w:t>Other staff</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w:t>
      </w:r>
      <w:r>
        <w:t xml:space="preserve"> Public Sector Commissioner</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Footnotesection"/>
      </w:pPr>
      <w:r>
        <w:tab/>
        <w:t>[Section 15 amended by No. 39 of 2010 s. 89.]</w:t>
      </w:r>
    </w:p>
    <w:p>
      <w:pPr>
        <w:pStyle w:val="Heading5"/>
        <w:rPr>
          <w:snapToGrid w:val="0"/>
        </w:rPr>
      </w:pPr>
      <w:bookmarkStart w:id="263" w:name="_Toc437157196"/>
      <w:bookmarkStart w:id="264" w:name="_Toc20731447"/>
      <w:bookmarkStart w:id="265" w:name="_Toc106509662"/>
      <w:bookmarkStart w:id="266" w:name="_Toc131390096"/>
      <w:bookmarkStart w:id="267" w:name="_Toc178559990"/>
      <w:bookmarkStart w:id="268" w:name="_Toc311794860"/>
      <w:bookmarkStart w:id="269" w:name="_Toc306616443"/>
      <w:r>
        <w:rPr>
          <w:rStyle w:val="CharSectno"/>
        </w:rPr>
        <w:t>16</w:t>
      </w:r>
      <w:r>
        <w:rPr>
          <w:snapToGrid w:val="0"/>
        </w:rPr>
        <w:t>.</w:t>
      </w:r>
      <w:r>
        <w:rPr>
          <w:snapToGrid w:val="0"/>
        </w:rPr>
        <w:tab/>
        <w:t>Officers in Senior Executive Service</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2</w:t>
      </w:r>
      <w:r>
        <w:rPr>
          <w:snapToGrid w:val="0"/>
        </w:rPr>
        <w:t>), an inconsistency between this Act and that Act, that Act shall prevail.</w:t>
      </w:r>
    </w:p>
    <w:p>
      <w:pPr>
        <w:pStyle w:val="Heading5"/>
        <w:rPr>
          <w:snapToGrid w:val="0"/>
        </w:rPr>
      </w:pPr>
      <w:bookmarkStart w:id="270" w:name="_Toc437157197"/>
      <w:bookmarkStart w:id="271" w:name="_Toc20731448"/>
      <w:bookmarkStart w:id="272" w:name="_Toc106509663"/>
      <w:bookmarkStart w:id="273" w:name="_Toc131390097"/>
      <w:bookmarkStart w:id="274" w:name="_Toc178559991"/>
      <w:bookmarkStart w:id="275" w:name="_Toc311794861"/>
      <w:bookmarkStart w:id="276" w:name="_Toc306616444"/>
      <w:r>
        <w:rPr>
          <w:rStyle w:val="CharSectno"/>
        </w:rPr>
        <w:t>17</w:t>
      </w:r>
      <w:r>
        <w:rPr>
          <w:snapToGrid w:val="0"/>
        </w:rPr>
        <w:t>.</w:t>
      </w:r>
      <w:r>
        <w:rPr>
          <w:snapToGrid w:val="0"/>
        </w:rPr>
        <w:tab/>
        <w:t>Use of staff and facilities of departments, agencies and instrumentalities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77" w:name="_Toc87952111"/>
      <w:bookmarkStart w:id="278" w:name="_Toc88034905"/>
      <w:bookmarkStart w:id="279" w:name="_Toc92517779"/>
      <w:bookmarkStart w:id="280" w:name="_Toc102879754"/>
      <w:bookmarkStart w:id="281" w:name="_Toc102879841"/>
      <w:bookmarkStart w:id="282" w:name="_Toc103393849"/>
      <w:bookmarkStart w:id="283" w:name="_Toc104027589"/>
      <w:bookmarkStart w:id="284" w:name="_Toc106509664"/>
      <w:bookmarkStart w:id="285" w:name="_Toc108846818"/>
      <w:bookmarkStart w:id="286" w:name="_Toc108847936"/>
      <w:bookmarkStart w:id="287" w:name="_Toc108848068"/>
      <w:bookmarkStart w:id="288" w:name="_Toc112132403"/>
      <w:bookmarkStart w:id="289" w:name="_Toc112144696"/>
      <w:bookmarkStart w:id="290" w:name="_Toc131390098"/>
      <w:bookmarkStart w:id="291" w:name="_Toc148344814"/>
      <w:bookmarkStart w:id="292" w:name="_Toc148418097"/>
      <w:bookmarkStart w:id="293" w:name="_Toc148418185"/>
      <w:bookmarkStart w:id="294" w:name="_Toc157849333"/>
      <w:bookmarkStart w:id="295" w:name="_Toc164236191"/>
      <w:bookmarkStart w:id="296" w:name="_Toc164242022"/>
      <w:bookmarkStart w:id="297" w:name="_Toc165696671"/>
      <w:bookmarkStart w:id="298" w:name="_Toc165798222"/>
      <w:bookmarkStart w:id="299" w:name="_Toc168387602"/>
      <w:bookmarkStart w:id="300" w:name="_Toc178413114"/>
      <w:bookmarkStart w:id="301" w:name="_Toc178559992"/>
      <w:bookmarkStart w:id="302" w:name="_Toc237758598"/>
      <w:bookmarkStart w:id="303" w:name="_Toc241052413"/>
      <w:bookmarkStart w:id="304" w:name="_Toc247964641"/>
      <w:bookmarkStart w:id="305" w:name="_Toc247964963"/>
      <w:bookmarkStart w:id="306" w:name="_Toc268273731"/>
      <w:bookmarkStart w:id="307" w:name="_Toc272134003"/>
      <w:bookmarkStart w:id="308" w:name="_Toc274212623"/>
      <w:bookmarkStart w:id="309" w:name="_Toc278193539"/>
      <w:bookmarkStart w:id="310" w:name="_Toc278975041"/>
      <w:bookmarkStart w:id="311" w:name="_Toc294173618"/>
      <w:bookmarkStart w:id="312" w:name="_Toc294183661"/>
      <w:bookmarkStart w:id="313" w:name="_Toc295722362"/>
      <w:bookmarkStart w:id="314" w:name="_Toc296090730"/>
      <w:bookmarkStart w:id="315" w:name="_Toc297030963"/>
      <w:bookmarkStart w:id="316" w:name="_Toc306616445"/>
      <w:bookmarkStart w:id="317" w:name="_Toc311794862"/>
      <w:r>
        <w:rPr>
          <w:rStyle w:val="CharPartNo"/>
        </w:rPr>
        <w:t>Part 3</w:t>
      </w:r>
      <w:r>
        <w:rPr>
          <w:rStyle w:val="CharDivNo"/>
        </w:rPr>
        <w:t> </w:t>
      </w:r>
      <w:r>
        <w:t>—</w:t>
      </w:r>
      <w:r>
        <w:rPr>
          <w:rStyle w:val="CharDivText"/>
        </w:rPr>
        <w:t> </w:t>
      </w:r>
      <w:r>
        <w:rPr>
          <w:rStyle w:val="CharPartText"/>
        </w:rPr>
        <w:t>Functions and powers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37157198"/>
      <w:bookmarkStart w:id="319" w:name="_Toc20731449"/>
      <w:bookmarkStart w:id="320" w:name="_Toc106509665"/>
      <w:bookmarkStart w:id="321" w:name="_Toc131390099"/>
      <w:bookmarkStart w:id="322" w:name="_Toc178559993"/>
      <w:bookmarkStart w:id="323" w:name="_Toc311794863"/>
      <w:bookmarkStart w:id="324" w:name="_Toc306616446"/>
      <w:r>
        <w:rPr>
          <w:rStyle w:val="CharSectno"/>
        </w:rPr>
        <w:t>18</w:t>
      </w:r>
      <w:r>
        <w:rPr>
          <w:snapToGrid w:val="0"/>
        </w:rPr>
        <w:t>.</w:t>
      </w:r>
      <w:r>
        <w:rPr>
          <w:snapToGrid w:val="0"/>
        </w:rPr>
        <w:tab/>
        <w:t>Functions</w:t>
      </w:r>
      <w:bookmarkEnd w:id="318"/>
      <w:bookmarkEnd w:id="319"/>
      <w:bookmarkEnd w:id="320"/>
      <w:bookmarkEnd w:id="321"/>
      <w:bookmarkEnd w:id="322"/>
      <w:r>
        <w:rPr>
          <w:snapToGrid w:val="0"/>
        </w:rPr>
        <w:t xml:space="preserve"> of Authority</w:t>
      </w:r>
      <w:bookmarkEnd w:id="323"/>
      <w:bookmarkEnd w:id="324"/>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25" w:name="_Toc437157199"/>
      <w:bookmarkStart w:id="326" w:name="_Toc20731450"/>
      <w:bookmarkStart w:id="327" w:name="_Toc106509666"/>
      <w:bookmarkStart w:id="328" w:name="_Toc131390100"/>
      <w:bookmarkStart w:id="329" w:name="_Toc178559994"/>
      <w:bookmarkStart w:id="330" w:name="_Toc311794864"/>
      <w:bookmarkStart w:id="331" w:name="_Toc306616447"/>
      <w:r>
        <w:rPr>
          <w:rStyle w:val="CharSectno"/>
        </w:rPr>
        <w:t>18A</w:t>
      </w:r>
      <w:r>
        <w:rPr>
          <w:snapToGrid w:val="0"/>
        </w:rPr>
        <w:t>.</w:t>
      </w:r>
      <w:r>
        <w:rPr>
          <w:snapToGrid w:val="0"/>
        </w:rPr>
        <w:tab/>
        <w:t>Additional function</w:t>
      </w:r>
      <w:bookmarkEnd w:id="325"/>
      <w:bookmarkEnd w:id="326"/>
      <w:bookmarkEnd w:id="327"/>
      <w:bookmarkEnd w:id="328"/>
      <w:bookmarkEnd w:id="329"/>
      <w:r>
        <w:rPr>
          <w:snapToGrid w:val="0"/>
        </w:rPr>
        <w:t xml:space="preserve"> of Authority as to contiguous area</w:t>
      </w:r>
      <w:bookmarkEnd w:id="330"/>
      <w:bookmarkEnd w:id="331"/>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32" w:name="_Toc437157200"/>
      <w:bookmarkStart w:id="333" w:name="_Toc20731451"/>
      <w:bookmarkStart w:id="334" w:name="_Toc106509667"/>
      <w:bookmarkStart w:id="335" w:name="_Toc131390101"/>
      <w:bookmarkStart w:id="336" w:name="_Toc178559995"/>
      <w:bookmarkStart w:id="337" w:name="_Toc311794865"/>
      <w:bookmarkStart w:id="338" w:name="_Toc306616448"/>
      <w:r>
        <w:rPr>
          <w:rStyle w:val="CharSectno"/>
        </w:rPr>
        <w:t>19</w:t>
      </w:r>
      <w:r>
        <w:rPr>
          <w:snapToGrid w:val="0"/>
        </w:rPr>
        <w:t>.</w:t>
      </w:r>
      <w:r>
        <w:rPr>
          <w:snapToGrid w:val="0"/>
        </w:rPr>
        <w:tab/>
        <w:t>Powers</w:t>
      </w:r>
      <w:bookmarkEnd w:id="332"/>
      <w:bookmarkEnd w:id="333"/>
      <w:bookmarkEnd w:id="334"/>
      <w:bookmarkEnd w:id="335"/>
      <w:bookmarkEnd w:id="336"/>
      <w:r>
        <w:rPr>
          <w:snapToGrid w:val="0"/>
        </w:rPr>
        <w:t xml:space="preserve"> of Authority</w:t>
      </w:r>
      <w:bookmarkEnd w:id="337"/>
      <w:bookmarkEnd w:id="338"/>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 and</w:t>
      </w:r>
    </w:p>
    <w:p>
      <w:pPr>
        <w:pStyle w:val="Indenta"/>
        <w:rPr>
          <w:snapToGrid w:val="0"/>
        </w:rPr>
      </w:pPr>
      <w:r>
        <w:rPr>
          <w:snapToGrid w:val="0"/>
        </w:rPr>
        <w:tab/>
        <w:t>(b)</w:t>
      </w:r>
      <w:r>
        <w:rPr>
          <w:snapToGrid w:val="0"/>
        </w:rPr>
        <w:tab/>
        <w:t>subdivide, amalgamate, improve, develop and alter land; 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 xml:space="preserve">In performing its functions the Authority shall have regard to and shall seek to enhance and preserve the colonial heritage and significance of the redevelopment area and its adjacent areas and in particular its powers of expenditure shall extend to the </w:t>
      </w:r>
      <w:smartTag w:uri="urn:schemas-microsoft-com:office:smarttags" w:element="place">
        <w:smartTag w:uri="urn:schemas-microsoft-com:office:smarttags" w:element="PlaceName">
          <w:r>
            <w:rPr>
              <w:snapToGrid w:val="0"/>
            </w:rPr>
            <w:t>East</w:t>
          </w:r>
        </w:smartTag>
        <w:r>
          <w:rPr>
            <w:snapToGrid w:val="0"/>
          </w:rPr>
          <w:t xml:space="preserve"> </w:t>
        </w:r>
        <w:smartTag w:uri="urn:schemas-microsoft-com:office:smarttags" w:element="PlaceName">
          <w:r>
            <w:rPr>
              <w:snapToGrid w:val="0"/>
            </w:rPr>
            <w:t>Perth</w:t>
          </w:r>
        </w:smartTag>
        <w:r>
          <w:rPr>
            <w:snapToGrid w:val="0"/>
          </w:rPr>
          <w:t xml:space="preserve"> </w:t>
        </w:r>
        <w:smartTag w:uri="urn:schemas-microsoft-com:office:smarttags" w:element="PlaceType">
          <w:r>
            <w:rPr>
              <w:snapToGrid w:val="0"/>
            </w:rPr>
            <w:t>Cemetery</w:t>
          </w:r>
        </w:smartTag>
      </w:smartTag>
      <w:r>
        <w:rPr>
          <w:snapToGrid w:val="0"/>
        </w:rPr>
        <w:t xml:space="preserve">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 and</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Sch. 1 cl. 46(1); No. 46 of 2009 s. 17.] </w:t>
      </w:r>
    </w:p>
    <w:p>
      <w:pPr>
        <w:pStyle w:val="Heading5"/>
        <w:rPr>
          <w:snapToGrid w:val="0"/>
        </w:rPr>
      </w:pPr>
      <w:bookmarkStart w:id="339" w:name="_Toc437157201"/>
      <w:bookmarkStart w:id="340" w:name="_Toc20731452"/>
      <w:bookmarkStart w:id="341" w:name="_Toc106509668"/>
      <w:bookmarkStart w:id="342" w:name="_Toc131390102"/>
      <w:bookmarkStart w:id="343" w:name="_Toc178559996"/>
      <w:bookmarkStart w:id="344" w:name="_Toc311794866"/>
      <w:bookmarkStart w:id="345" w:name="_Toc306616449"/>
      <w:r>
        <w:rPr>
          <w:rStyle w:val="CharSectno"/>
        </w:rPr>
        <w:t>20</w:t>
      </w:r>
      <w:r>
        <w:rPr>
          <w:snapToGrid w:val="0"/>
        </w:rPr>
        <w:t>.</w:t>
      </w:r>
      <w:r>
        <w:rPr>
          <w:snapToGrid w:val="0"/>
        </w:rPr>
        <w:tab/>
        <w:t>Conditions on disposal of land, imposition of by Authority</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46" w:name="_Toc437157202"/>
      <w:bookmarkStart w:id="347" w:name="_Toc20731453"/>
      <w:bookmarkStart w:id="348" w:name="_Toc106509669"/>
      <w:bookmarkStart w:id="349" w:name="_Toc131390103"/>
      <w:bookmarkStart w:id="350" w:name="_Toc178559997"/>
      <w:bookmarkStart w:id="351" w:name="_Toc311794867"/>
      <w:bookmarkStart w:id="352" w:name="_Toc306616450"/>
      <w:r>
        <w:rPr>
          <w:rStyle w:val="CharSectno"/>
        </w:rPr>
        <w:t>21</w:t>
      </w:r>
      <w:r>
        <w:rPr>
          <w:snapToGrid w:val="0"/>
        </w:rPr>
        <w:t>.</w:t>
      </w:r>
      <w:r>
        <w:rPr>
          <w:snapToGrid w:val="0"/>
        </w:rPr>
        <w:tab/>
        <w:t>Compulsory taking of land</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53" w:name="_Toc437157203"/>
      <w:bookmarkStart w:id="354" w:name="_Toc20731454"/>
      <w:bookmarkStart w:id="355" w:name="_Toc106509670"/>
      <w:bookmarkStart w:id="356" w:name="_Toc131390104"/>
      <w:bookmarkStart w:id="357" w:name="_Toc178559998"/>
      <w:bookmarkStart w:id="358" w:name="_Toc311794868"/>
      <w:bookmarkStart w:id="359" w:name="_Toc306616451"/>
      <w:r>
        <w:rPr>
          <w:rStyle w:val="CharSectno"/>
        </w:rPr>
        <w:t>22</w:t>
      </w:r>
      <w:r>
        <w:rPr>
          <w:snapToGrid w:val="0"/>
        </w:rPr>
        <w:t>.</w:t>
      </w:r>
      <w:r>
        <w:rPr>
          <w:snapToGrid w:val="0"/>
        </w:rPr>
        <w:tab/>
        <w:t>Governor may direct transfer of land to Authority</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60" w:name="_Toc437157204"/>
      <w:bookmarkStart w:id="361" w:name="_Toc20731455"/>
      <w:bookmarkStart w:id="362" w:name="_Toc106509671"/>
      <w:bookmarkStart w:id="363" w:name="_Toc131390105"/>
      <w:bookmarkStart w:id="364" w:name="_Toc178559999"/>
      <w:bookmarkStart w:id="365" w:name="_Toc311794869"/>
      <w:bookmarkStart w:id="366" w:name="_Toc306616452"/>
      <w:r>
        <w:rPr>
          <w:rStyle w:val="CharSectno"/>
        </w:rPr>
        <w:t>23</w:t>
      </w:r>
      <w:r>
        <w:rPr>
          <w:snapToGrid w:val="0"/>
        </w:rPr>
        <w:t>.</w:t>
      </w:r>
      <w:r>
        <w:rPr>
          <w:snapToGrid w:val="0"/>
        </w:rPr>
        <w:tab/>
        <w:t>Permanent closure of streets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r>
      <w:smartTag w:uri="urn:schemas-microsoft-com:office:smarttags" w:element="Street">
        <w:smartTag w:uri="urn:schemas-microsoft-com:office:smarttags" w:element="address">
          <w:r>
            <w:rPr>
              <w:snapToGrid w:val="0"/>
            </w:rPr>
            <w:t>A street</w:t>
          </w:r>
        </w:smartTag>
      </w:smartTag>
      <w:r>
        <w:rPr>
          <w:snapToGrid w:val="0"/>
        </w:rPr>
        <w:t xml:space="preserve">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 xml:space="preserve">does not include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67" w:name="_Toc437157205"/>
      <w:bookmarkStart w:id="368" w:name="_Toc20731456"/>
      <w:bookmarkStart w:id="369" w:name="_Toc106509672"/>
      <w:bookmarkStart w:id="370" w:name="_Toc131390106"/>
      <w:bookmarkStart w:id="371" w:name="_Toc178560000"/>
      <w:bookmarkStart w:id="372" w:name="_Toc311794870"/>
      <w:bookmarkStart w:id="373" w:name="_Toc306616453"/>
      <w:r>
        <w:rPr>
          <w:rStyle w:val="CharSectno"/>
        </w:rPr>
        <w:t>24</w:t>
      </w:r>
      <w:r>
        <w:rPr>
          <w:snapToGrid w:val="0"/>
        </w:rPr>
        <w:t>.</w:t>
      </w:r>
      <w:r>
        <w:rPr>
          <w:snapToGrid w:val="0"/>
        </w:rPr>
        <w:tab/>
        <w:t>Delegation</w:t>
      </w:r>
      <w:bookmarkEnd w:id="367"/>
      <w:bookmarkEnd w:id="368"/>
      <w:bookmarkEnd w:id="369"/>
      <w:bookmarkEnd w:id="370"/>
      <w:bookmarkEnd w:id="371"/>
      <w:r>
        <w:rPr>
          <w:snapToGrid w:val="0"/>
        </w:rPr>
        <w:t xml:space="preserve"> by Authority</w:t>
      </w:r>
      <w:bookmarkEnd w:id="372"/>
      <w:bookmarkEnd w:id="373"/>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 and</w:t>
      </w:r>
    </w:p>
    <w:p>
      <w:pPr>
        <w:pStyle w:val="Indenta"/>
        <w:rPr>
          <w:snapToGrid w:val="0"/>
        </w:rPr>
      </w:pPr>
      <w:r>
        <w:rPr>
          <w:snapToGrid w:val="0"/>
        </w:rPr>
        <w:tab/>
        <w:t>(b)</w:t>
      </w:r>
      <w:r>
        <w:rPr>
          <w:snapToGrid w:val="0"/>
        </w:rPr>
        <w:tab/>
        <w:t>the Western Australian Planning Commission; and</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 and</w:t>
      </w:r>
    </w:p>
    <w:p>
      <w:pPr>
        <w:pStyle w:val="Indenta"/>
      </w:pPr>
      <w:r>
        <w:tab/>
        <w:t>(d)</w:t>
      </w:r>
      <w:r>
        <w:tab/>
        <w:t xml:space="preserve">the Swan River Trust established by the </w:t>
      </w:r>
      <w:r>
        <w:rPr>
          <w:i/>
          <w:iCs/>
        </w:rPr>
        <w:t>Swan and Canning Rivers Management Act 2006</w:t>
      </w:r>
      <w:r>
        <w:t>; and</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74" w:name="_Toc437157206"/>
      <w:bookmarkStart w:id="375" w:name="_Toc20731457"/>
      <w:bookmarkStart w:id="376" w:name="_Toc106509673"/>
      <w:bookmarkStart w:id="377" w:name="_Toc131390107"/>
      <w:bookmarkStart w:id="378" w:name="_Toc178560001"/>
      <w:bookmarkStart w:id="379" w:name="_Toc311794871"/>
      <w:bookmarkStart w:id="380" w:name="_Toc306616454"/>
      <w:r>
        <w:rPr>
          <w:rStyle w:val="CharSectno"/>
        </w:rPr>
        <w:t>25</w:t>
      </w:r>
      <w:r>
        <w:rPr>
          <w:snapToGrid w:val="0"/>
        </w:rPr>
        <w:t>.</w:t>
      </w:r>
      <w:r>
        <w:rPr>
          <w:snapToGrid w:val="0"/>
        </w:rPr>
        <w:tab/>
        <w:t>Minister may direct Authority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Sch. 1 cl. 46(2).] </w:t>
      </w:r>
    </w:p>
    <w:p>
      <w:pPr>
        <w:pStyle w:val="Heading5"/>
        <w:rPr>
          <w:snapToGrid w:val="0"/>
        </w:rPr>
      </w:pPr>
      <w:bookmarkStart w:id="381" w:name="_Toc437157207"/>
      <w:bookmarkStart w:id="382" w:name="_Toc20731458"/>
      <w:bookmarkStart w:id="383" w:name="_Toc106509674"/>
      <w:bookmarkStart w:id="384" w:name="_Toc131390108"/>
      <w:bookmarkStart w:id="385" w:name="_Toc178560002"/>
      <w:bookmarkStart w:id="386" w:name="_Toc311794872"/>
      <w:bookmarkStart w:id="387" w:name="_Toc306616455"/>
      <w:r>
        <w:rPr>
          <w:rStyle w:val="CharSectno"/>
        </w:rPr>
        <w:t>26</w:t>
      </w:r>
      <w:r>
        <w:rPr>
          <w:snapToGrid w:val="0"/>
        </w:rPr>
        <w:t>.</w:t>
      </w:r>
      <w:r>
        <w:rPr>
          <w:snapToGrid w:val="0"/>
        </w:rPr>
        <w:tab/>
        <w:t>Minister to have access to information</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88" w:name="_Toc87952122"/>
      <w:bookmarkStart w:id="389" w:name="_Toc88034916"/>
      <w:bookmarkStart w:id="390" w:name="_Toc92517790"/>
      <w:bookmarkStart w:id="391" w:name="_Toc102879765"/>
      <w:bookmarkStart w:id="392" w:name="_Toc102879852"/>
      <w:bookmarkStart w:id="393" w:name="_Toc103393860"/>
      <w:bookmarkStart w:id="394" w:name="_Toc104027600"/>
      <w:bookmarkStart w:id="395" w:name="_Toc106509675"/>
      <w:bookmarkStart w:id="396" w:name="_Toc108846829"/>
      <w:bookmarkStart w:id="397" w:name="_Toc108847947"/>
      <w:bookmarkStart w:id="398" w:name="_Toc108848079"/>
      <w:bookmarkStart w:id="399" w:name="_Toc112132414"/>
      <w:bookmarkStart w:id="400" w:name="_Toc112144707"/>
      <w:bookmarkStart w:id="401" w:name="_Toc131390109"/>
      <w:bookmarkStart w:id="402" w:name="_Toc148344825"/>
      <w:bookmarkStart w:id="403" w:name="_Toc148418108"/>
      <w:bookmarkStart w:id="404" w:name="_Toc148418196"/>
      <w:bookmarkStart w:id="405" w:name="_Toc157849344"/>
      <w:bookmarkStart w:id="406" w:name="_Toc164236202"/>
      <w:bookmarkStart w:id="407" w:name="_Toc164242033"/>
      <w:bookmarkStart w:id="408" w:name="_Toc165696682"/>
      <w:bookmarkStart w:id="409" w:name="_Toc165798233"/>
      <w:bookmarkStart w:id="410" w:name="_Toc168387613"/>
      <w:bookmarkStart w:id="411" w:name="_Toc178413125"/>
      <w:bookmarkStart w:id="412" w:name="_Toc178560003"/>
      <w:bookmarkStart w:id="413" w:name="_Toc237758609"/>
      <w:bookmarkStart w:id="414" w:name="_Toc241052424"/>
      <w:bookmarkStart w:id="415" w:name="_Toc247964652"/>
      <w:bookmarkStart w:id="416" w:name="_Toc247964974"/>
      <w:bookmarkStart w:id="417" w:name="_Toc268273742"/>
      <w:bookmarkStart w:id="418" w:name="_Toc272134014"/>
      <w:bookmarkStart w:id="419" w:name="_Toc274212634"/>
      <w:bookmarkStart w:id="420" w:name="_Toc278193550"/>
      <w:bookmarkStart w:id="421" w:name="_Toc278975052"/>
      <w:bookmarkStart w:id="422" w:name="_Toc294173629"/>
      <w:bookmarkStart w:id="423" w:name="_Toc294183672"/>
      <w:bookmarkStart w:id="424" w:name="_Toc295722373"/>
      <w:bookmarkStart w:id="425" w:name="_Toc296090741"/>
      <w:bookmarkStart w:id="426" w:name="_Toc297030974"/>
      <w:bookmarkStart w:id="427" w:name="_Toc306616456"/>
      <w:bookmarkStart w:id="428" w:name="_Toc311794873"/>
      <w:r>
        <w:rPr>
          <w:rStyle w:val="CharPartNo"/>
        </w:rPr>
        <w:t>Part 4</w:t>
      </w:r>
      <w:r>
        <w:rPr>
          <w:rStyle w:val="CharDivNo"/>
        </w:rPr>
        <w:t> </w:t>
      </w:r>
      <w:r>
        <w:t>—</w:t>
      </w:r>
      <w:r>
        <w:rPr>
          <w:rStyle w:val="CharDivText"/>
        </w:rPr>
        <w:t> </w:t>
      </w:r>
      <w:r>
        <w:rPr>
          <w:rStyle w:val="CharPartText"/>
        </w:rPr>
        <w:t>Redevelopment scheme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437157208"/>
      <w:bookmarkStart w:id="430" w:name="_Toc20731459"/>
      <w:bookmarkStart w:id="431" w:name="_Toc106509676"/>
      <w:bookmarkStart w:id="432" w:name="_Toc131390110"/>
      <w:bookmarkStart w:id="433" w:name="_Toc178560004"/>
      <w:bookmarkStart w:id="434" w:name="_Toc311794874"/>
      <w:bookmarkStart w:id="435" w:name="_Toc306616457"/>
      <w:r>
        <w:rPr>
          <w:rStyle w:val="CharSectno"/>
        </w:rPr>
        <w:t>27</w:t>
      </w:r>
      <w:r>
        <w:rPr>
          <w:snapToGrid w:val="0"/>
        </w:rPr>
        <w:t>.</w:t>
      </w:r>
      <w:r>
        <w:rPr>
          <w:snapToGrid w:val="0"/>
        </w:rPr>
        <w:tab/>
        <w:t>Authority to comply with redevelopment scheme</w:t>
      </w:r>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36" w:name="_Toc437157209"/>
      <w:bookmarkStart w:id="437" w:name="_Toc20731460"/>
      <w:bookmarkStart w:id="438" w:name="_Toc106509677"/>
      <w:bookmarkStart w:id="439" w:name="_Toc131390111"/>
      <w:bookmarkStart w:id="440" w:name="_Toc178560005"/>
      <w:bookmarkStart w:id="441" w:name="_Toc311794875"/>
      <w:bookmarkStart w:id="442" w:name="_Toc306616458"/>
      <w:r>
        <w:rPr>
          <w:rStyle w:val="CharSectno"/>
        </w:rPr>
        <w:t>28</w:t>
      </w:r>
      <w:r>
        <w:rPr>
          <w:snapToGrid w:val="0"/>
        </w:rPr>
        <w:t>.</w:t>
      </w:r>
      <w:r>
        <w:rPr>
          <w:snapToGrid w:val="0"/>
        </w:rPr>
        <w:tab/>
        <w:t>Contents of redevelopment scheme</w:t>
      </w:r>
      <w:bookmarkEnd w:id="436"/>
      <w:bookmarkEnd w:id="437"/>
      <w:bookmarkEnd w:id="438"/>
      <w:bookmarkEnd w:id="439"/>
      <w:bookmarkEnd w:id="440"/>
      <w:bookmarkEnd w:id="441"/>
      <w:bookmarkEnd w:id="442"/>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43" w:name="_Toc437157210"/>
      <w:bookmarkStart w:id="444" w:name="_Toc20731461"/>
      <w:bookmarkStart w:id="445" w:name="_Toc106509678"/>
      <w:bookmarkStart w:id="446" w:name="_Toc131390112"/>
      <w:bookmarkStart w:id="447" w:name="_Toc178560006"/>
      <w:bookmarkStart w:id="448" w:name="_Toc311794876"/>
      <w:bookmarkStart w:id="449" w:name="_Toc306616459"/>
      <w:r>
        <w:rPr>
          <w:rStyle w:val="CharSectno"/>
        </w:rPr>
        <w:t>29</w:t>
      </w:r>
      <w:r>
        <w:rPr>
          <w:snapToGrid w:val="0"/>
        </w:rPr>
        <w:t>.</w:t>
      </w:r>
      <w:r>
        <w:rPr>
          <w:snapToGrid w:val="0"/>
        </w:rPr>
        <w:tab/>
        <w:t>Proposed scheme</w:t>
      </w:r>
      <w:bookmarkEnd w:id="443"/>
      <w:bookmarkEnd w:id="444"/>
      <w:bookmarkEnd w:id="445"/>
      <w:bookmarkEnd w:id="446"/>
      <w:bookmarkEnd w:id="447"/>
      <w:r>
        <w:rPr>
          <w:snapToGrid w:val="0"/>
        </w:rPr>
        <w:t>, submission and approval of</w:t>
      </w:r>
      <w:bookmarkEnd w:id="448"/>
      <w:bookmarkEnd w:id="449"/>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 xml:space="preserve">after consultation with the City of </w:t>
      </w:r>
      <w:smartTag w:uri="urn:schemas-microsoft-com:office:smarttags" w:element="place">
        <w:smartTag w:uri="urn:schemas-microsoft-com:office:smarttags" w:element="City">
          <w:r>
            <w:rPr>
              <w:snapToGrid w:val="0"/>
            </w:rPr>
            <w:t>Perth</w:t>
          </w:r>
        </w:smartTag>
      </w:smartTag>
      <w:r>
        <w:rPr>
          <w:snapToGrid w:val="0"/>
        </w:rPr>
        <w:t xml:space="preserve"> (whether that consultation occurred before or after the commencement of this Act); and</w:t>
      </w:r>
    </w:p>
    <w:p>
      <w:pPr>
        <w:pStyle w:val="Indenta"/>
        <w:rPr>
          <w:snapToGrid w:val="0"/>
        </w:rPr>
      </w:pPr>
      <w:r>
        <w:rPr>
          <w:snapToGrid w:val="0"/>
        </w:rPr>
        <w:tab/>
        <w:t>(b)</w:t>
      </w:r>
      <w:r>
        <w:rPr>
          <w:snapToGrid w:val="0"/>
        </w:rPr>
        <w:tab/>
        <w:t xml:space="preserve">having regard to the views of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50" w:name="_Toc437157211"/>
      <w:bookmarkStart w:id="451" w:name="_Toc20731462"/>
      <w:bookmarkStart w:id="452" w:name="_Toc106509679"/>
      <w:bookmarkStart w:id="453" w:name="_Toc131390113"/>
      <w:bookmarkStart w:id="454" w:name="_Toc178560007"/>
      <w:bookmarkStart w:id="455" w:name="_Toc311794877"/>
      <w:bookmarkStart w:id="456" w:name="_Toc306616460"/>
      <w:r>
        <w:rPr>
          <w:rStyle w:val="CharSectno"/>
        </w:rPr>
        <w:t>30</w:t>
      </w:r>
      <w:r>
        <w:rPr>
          <w:snapToGrid w:val="0"/>
        </w:rPr>
        <w:t>.</w:t>
      </w:r>
      <w:r>
        <w:rPr>
          <w:snapToGrid w:val="0"/>
        </w:rPr>
        <w:tab/>
        <w:t>Proposed scheme to be publicly notified</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keepNext/>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57" w:name="_Toc437157212"/>
      <w:bookmarkStart w:id="458" w:name="_Toc20731463"/>
      <w:bookmarkStart w:id="459" w:name="_Toc106509680"/>
      <w:bookmarkStart w:id="460" w:name="_Toc131390114"/>
      <w:bookmarkStart w:id="461" w:name="_Toc178560008"/>
      <w:bookmarkStart w:id="462" w:name="_Toc311794878"/>
      <w:bookmarkStart w:id="463" w:name="_Toc306616461"/>
      <w:r>
        <w:rPr>
          <w:rStyle w:val="CharSectno"/>
        </w:rPr>
        <w:t>31</w:t>
      </w:r>
      <w:r>
        <w:rPr>
          <w:snapToGrid w:val="0"/>
        </w:rPr>
        <w:t>.</w:t>
      </w:r>
      <w:r>
        <w:rPr>
          <w:snapToGrid w:val="0"/>
        </w:rPr>
        <w:tab/>
        <w:t>Public submission</w:t>
      </w:r>
      <w:bookmarkEnd w:id="457"/>
      <w:bookmarkEnd w:id="458"/>
      <w:bookmarkEnd w:id="459"/>
      <w:bookmarkEnd w:id="460"/>
      <w:bookmarkEnd w:id="461"/>
      <w:r>
        <w:rPr>
          <w:snapToGrid w:val="0"/>
        </w:rPr>
        <w:t>s about proposed scheme</w:t>
      </w:r>
      <w:bookmarkEnd w:id="462"/>
      <w:bookmarkEnd w:id="463"/>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64" w:name="_Toc437157213"/>
      <w:bookmarkStart w:id="465" w:name="_Toc20731464"/>
      <w:bookmarkStart w:id="466" w:name="_Toc106509681"/>
      <w:bookmarkStart w:id="467" w:name="_Toc131390115"/>
      <w:bookmarkStart w:id="468" w:name="_Toc178560009"/>
      <w:bookmarkStart w:id="469" w:name="_Toc311794879"/>
      <w:bookmarkStart w:id="470" w:name="_Toc306616462"/>
      <w:r>
        <w:rPr>
          <w:rStyle w:val="CharSectno"/>
        </w:rPr>
        <w:t>32</w:t>
      </w:r>
      <w:r>
        <w:rPr>
          <w:snapToGrid w:val="0"/>
        </w:rPr>
        <w:t>.</w:t>
      </w:r>
      <w:r>
        <w:rPr>
          <w:snapToGrid w:val="0"/>
        </w:rPr>
        <w:tab/>
        <w:t>Approval of scheme by Minister</w:t>
      </w:r>
      <w:bookmarkEnd w:id="464"/>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71" w:name="_Toc437157214"/>
      <w:bookmarkStart w:id="472" w:name="_Toc20731465"/>
      <w:bookmarkStart w:id="473" w:name="_Toc106509682"/>
      <w:bookmarkStart w:id="474" w:name="_Toc131390116"/>
      <w:bookmarkStart w:id="475" w:name="_Toc178560010"/>
      <w:bookmarkStart w:id="476" w:name="_Toc311794880"/>
      <w:bookmarkStart w:id="477" w:name="_Toc306616463"/>
      <w:r>
        <w:rPr>
          <w:rStyle w:val="CharSectno"/>
        </w:rPr>
        <w:t>33</w:t>
      </w:r>
      <w:r>
        <w:rPr>
          <w:snapToGrid w:val="0"/>
        </w:rPr>
        <w:t>.</w:t>
      </w:r>
      <w:r>
        <w:rPr>
          <w:snapToGrid w:val="0"/>
        </w:rPr>
        <w:tab/>
        <w:t>Public notice of approval</w:t>
      </w:r>
      <w:bookmarkEnd w:id="471"/>
      <w:bookmarkEnd w:id="472"/>
      <w:bookmarkEnd w:id="473"/>
      <w:bookmarkEnd w:id="474"/>
      <w:bookmarkEnd w:id="475"/>
      <w:r>
        <w:rPr>
          <w:snapToGrid w:val="0"/>
        </w:rPr>
        <w:t xml:space="preserve"> of scheme; commencement of scheme</w:t>
      </w:r>
      <w:bookmarkEnd w:id="476"/>
      <w:bookmarkEnd w:id="477"/>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78" w:name="_Toc437157215"/>
      <w:bookmarkStart w:id="479" w:name="_Toc20731466"/>
      <w:bookmarkStart w:id="480" w:name="_Toc106509683"/>
      <w:bookmarkStart w:id="481" w:name="_Toc131390117"/>
      <w:bookmarkStart w:id="482" w:name="_Toc178560011"/>
      <w:bookmarkStart w:id="483" w:name="_Toc311794881"/>
      <w:bookmarkStart w:id="484" w:name="_Toc306616464"/>
      <w:r>
        <w:rPr>
          <w:rStyle w:val="CharSectno"/>
        </w:rPr>
        <w:t>34</w:t>
      </w:r>
      <w:r>
        <w:rPr>
          <w:snapToGrid w:val="0"/>
        </w:rPr>
        <w:t>.</w:t>
      </w:r>
      <w:r>
        <w:rPr>
          <w:snapToGrid w:val="0"/>
        </w:rPr>
        <w:tab/>
        <w:t>Amending a scheme</w:t>
      </w:r>
      <w:bookmarkEnd w:id="478"/>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 and</w:t>
      </w:r>
    </w:p>
    <w:p>
      <w:pPr>
        <w:pStyle w:val="Indenta"/>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 and</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 and</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85" w:name="_Toc437157216"/>
      <w:bookmarkStart w:id="486" w:name="_Toc20731467"/>
      <w:bookmarkStart w:id="487" w:name="_Toc106509684"/>
      <w:bookmarkStart w:id="488" w:name="_Toc131390118"/>
      <w:bookmarkStart w:id="489" w:name="_Toc178560012"/>
      <w:bookmarkStart w:id="490" w:name="_Toc311794882"/>
      <w:bookmarkStart w:id="491" w:name="_Toc306616465"/>
      <w:r>
        <w:rPr>
          <w:rStyle w:val="CharSectno"/>
        </w:rPr>
        <w:t>34A</w:t>
      </w:r>
      <w:r>
        <w:rPr>
          <w:snapToGrid w:val="0"/>
        </w:rPr>
        <w:t>.</w:t>
      </w:r>
      <w:r>
        <w:rPr>
          <w:snapToGrid w:val="0"/>
        </w:rPr>
        <w:tab/>
        <w:t>Reference of proposed schemes, and proposed amendments to schemes, to EPA</w:t>
      </w:r>
      <w:bookmarkEnd w:id="485"/>
      <w:bookmarkEnd w:id="486"/>
      <w:bookmarkEnd w:id="487"/>
      <w:bookmarkEnd w:id="488"/>
      <w:bookmarkEnd w:id="489"/>
      <w:bookmarkEnd w:id="490"/>
      <w:bookmarkEnd w:id="491"/>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92" w:name="_Toc437157217"/>
      <w:bookmarkStart w:id="493" w:name="_Toc20731468"/>
      <w:bookmarkStart w:id="494" w:name="_Toc106509685"/>
      <w:bookmarkStart w:id="495" w:name="_Toc131390119"/>
      <w:bookmarkStart w:id="496" w:name="_Toc178560013"/>
      <w:bookmarkStart w:id="497" w:name="_Toc311794883"/>
      <w:bookmarkStart w:id="498" w:name="_Toc306616466"/>
      <w:r>
        <w:rPr>
          <w:rStyle w:val="CharSectno"/>
        </w:rPr>
        <w:t>34B</w:t>
      </w:r>
      <w:r>
        <w:rPr>
          <w:snapToGrid w:val="0"/>
        </w:rPr>
        <w:t>.</w:t>
      </w:r>
      <w:r>
        <w:rPr>
          <w:snapToGrid w:val="0"/>
        </w:rPr>
        <w:tab/>
        <w:t>Prerequisite to submission of proposed schemes, and proposed amendments to schemes, to Minister for approval before public notification</w:t>
      </w:r>
      <w:bookmarkEnd w:id="492"/>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80"/>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spacing w:before="180"/>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spacing w:before="240"/>
        <w:rPr>
          <w:snapToGrid w:val="0"/>
        </w:rPr>
      </w:pPr>
      <w:bookmarkStart w:id="499" w:name="_Toc437157218"/>
      <w:bookmarkStart w:id="500" w:name="_Toc20731469"/>
      <w:bookmarkStart w:id="501" w:name="_Toc106509686"/>
      <w:bookmarkStart w:id="502" w:name="_Toc131390120"/>
      <w:bookmarkStart w:id="503" w:name="_Toc178560014"/>
      <w:bookmarkStart w:id="504" w:name="_Toc311794884"/>
      <w:bookmarkStart w:id="505" w:name="_Toc306616467"/>
      <w:r>
        <w:rPr>
          <w:rStyle w:val="CharSectno"/>
        </w:rPr>
        <w:t>34C</w:t>
      </w:r>
      <w:r>
        <w:rPr>
          <w:snapToGrid w:val="0"/>
        </w:rPr>
        <w:t>.</w:t>
      </w:r>
      <w:r>
        <w:rPr>
          <w:snapToGrid w:val="0"/>
        </w:rPr>
        <w:tab/>
        <w:t>Authority’s duties as to environmental issues</w:t>
      </w:r>
      <w:bookmarkEnd w:id="499"/>
      <w:bookmarkEnd w:id="500"/>
      <w:bookmarkEnd w:id="501"/>
      <w:bookmarkEnd w:id="502"/>
      <w:bookmarkEnd w:id="503"/>
      <w:bookmarkEnd w:id="504"/>
      <w:bookmarkEnd w:id="505"/>
      <w:r>
        <w:rPr>
          <w:snapToGrid w:val="0"/>
        </w:rPr>
        <w:t xml:space="preserve"> </w:t>
      </w:r>
    </w:p>
    <w:p>
      <w:pPr>
        <w:pStyle w:val="Subsection"/>
        <w:spacing w:before="180"/>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spacing w:before="180"/>
        <w:rPr>
          <w:snapToGrid w:val="0"/>
        </w:rPr>
      </w:pPr>
      <w:bookmarkStart w:id="506" w:name="_Toc437157219"/>
      <w:bookmarkStart w:id="507" w:name="_Toc20731470"/>
      <w:bookmarkStart w:id="508" w:name="_Toc106509687"/>
      <w:bookmarkStart w:id="509" w:name="_Toc131390121"/>
      <w:bookmarkStart w:id="510" w:name="_Toc178560015"/>
      <w:bookmarkStart w:id="511" w:name="_Toc311794885"/>
      <w:bookmarkStart w:id="512" w:name="_Toc306616468"/>
      <w:r>
        <w:rPr>
          <w:rStyle w:val="CharSectno"/>
        </w:rPr>
        <w:t>34D</w:t>
      </w:r>
      <w:r>
        <w:rPr>
          <w:snapToGrid w:val="0"/>
        </w:rPr>
        <w:t>.</w:t>
      </w:r>
      <w:r>
        <w:rPr>
          <w:snapToGrid w:val="0"/>
        </w:rPr>
        <w:tab/>
        <w:t>Prerequisite to final approval by Minister of proposed schemes and proposed amendments</w:t>
      </w:r>
      <w:bookmarkEnd w:id="506"/>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 or</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spacing w:before="120"/>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513" w:name="_Toc437157220"/>
      <w:bookmarkStart w:id="514" w:name="_Toc20731471"/>
      <w:bookmarkStart w:id="515" w:name="_Toc106509688"/>
      <w:bookmarkStart w:id="516" w:name="_Toc131390122"/>
      <w:bookmarkStart w:id="517" w:name="_Toc178560016"/>
      <w:bookmarkStart w:id="518" w:name="_Toc311794886"/>
      <w:bookmarkStart w:id="519" w:name="_Toc306616469"/>
      <w:r>
        <w:rPr>
          <w:rStyle w:val="CharSectno"/>
        </w:rPr>
        <w:t>35</w:t>
      </w:r>
      <w:r>
        <w:rPr>
          <w:snapToGrid w:val="0"/>
        </w:rPr>
        <w:t>.</w:t>
      </w:r>
      <w:r>
        <w:rPr>
          <w:snapToGrid w:val="0"/>
        </w:rPr>
        <w:tab/>
        <w:t>Saving</w:t>
      </w:r>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520" w:name="_Toc87952136"/>
      <w:bookmarkStart w:id="521" w:name="_Toc88034930"/>
      <w:bookmarkStart w:id="522" w:name="_Toc92517804"/>
      <w:bookmarkStart w:id="523" w:name="_Toc102879779"/>
      <w:bookmarkStart w:id="524" w:name="_Toc102879866"/>
      <w:bookmarkStart w:id="525" w:name="_Toc103393874"/>
      <w:bookmarkStart w:id="526" w:name="_Toc104027614"/>
      <w:bookmarkStart w:id="527" w:name="_Toc106509689"/>
      <w:bookmarkStart w:id="528" w:name="_Toc108846843"/>
      <w:bookmarkStart w:id="529" w:name="_Toc108847961"/>
      <w:bookmarkStart w:id="530" w:name="_Toc108848093"/>
      <w:bookmarkStart w:id="531" w:name="_Toc112132428"/>
      <w:bookmarkStart w:id="532" w:name="_Toc112144721"/>
      <w:bookmarkStart w:id="533" w:name="_Toc131390123"/>
      <w:bookmarkStart w:id="534" w:name="_Toc148344839"/>
      <w:bookmarkStart w:id="535" w:name="_Toc148418122"/>
      <w:bookmarkStart w:id="536" w:name="_Toc148418210"/>
      <w:bookmarkStart w:id="537" w:name="_Toc157849358"/>
      <w:bookmarkStart w:id="538" w:name="_Toc164236216"/>
      <w:bookmarkStart w:id="539" w:name="_Toc164242047"/>
      <w:bookmarkStart w:id="540" w:name="_Toc165696696"/>
      <w:bookmarkStart w:id="541" w:name="_Toc165798247"/>
      <w:bookmarkStart w:id="542" w:name="_Toc168387627"/>
      <w:bookmarkStart w:id="543" w:name="_Toc178413139"/>
      <w:bookmarkStart w:id="544" w:name="_Toc178560017"/>
      <w:bookmarkStart w:id="545" w:name="_Toc237758623"/>
      <w:bookmarkStart w:id="546" w:name="_Toc241052438"/>
      <w:bookmarkStart w:id="547" w:name="_Toc247964666"/>
      <w:bookmarkStart w:id="548" w:name="_Toc247964988"/>
      <w:bookmarkStart w:id="549" w:name="_Toc268273756"/>
      <w:bookmarkStart w:id="550" w:name="_Toc272134028"/>
      <w:bookmarkStart w:id="551" w:name="_Toc274212648"/>
      <w:bookmarkStart w:id="552" w:name="_Toc278193564"/>
      <w:bookmarkStart w:id="553" w:name="_Toc278975066"/>
      <w:bookmarkStart w:id="554" w:name="_Toc294173643"/>
      <w:bookmarkStart w:id="555" w:name="_Toc294183686"/>
      <w:bookmarkStart w:id="556" w:name="_Toc295722387"/>
      <w:bookmarkStart w:id="557" w:name="_Toc296090755"/>
      <w:bookmarkStart w:id="558" w:name="_Toc297030988"/>
      <w:bookmarkStart w:id="559" w:name="_Toc306616470"/>
      <w:bookmarkStart w:id="560" w:name="_Toc311794887"/>
      <w:r>
        <w:rPr>
          <w:rStyle w:val="CharPartNo"/>
        </w:rPr>
        <w:t>Part 5</w:t>
      </w:r>
      <w:r>
        <w:rPr>
          <w:rStyle w:val="CharDivNo"/>
        </w:rPr>
        <w:t> </w:t>
      </w:r>
      <w:r>
        <w:t>—</w:t>
      </w:r>
      <w:r>
        <w:rPr>
          <w:rStyle w:val="CharDivText"/>
        </w:rPr>
        <w:t> </w:t>
      </w:r>
      <w:r>
        <w:rPr>
          <w:rStyle w:val="CharPartText"/>
        </w:rPr>
        <w:t>Development control</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5"/>
        <w:rPr>
          <w:snapToGrid w:val="0"/>
        </w:rPr>
      </w:pPr>
      <w:bookmarkStart w:id="561" w:name="_Toc437157221"/>
      <w:bookmarkStart w:id="562" w:name="_Toc20731472"/>
      <w:bookmarkStart w:id="563" w:name="_Toc106509690"/>
      <w:bookmarkStart w:id="564" w:name="_Toc131390124"/>
      <w:bookmarkStart w:id="565" w:name="_Toc178560018"/>
      <w:bookmarkStart w:id="566" w:name="_Toc311794888"/>
      <w:bookmarkStart w:id="567" w:name="_Toc306616471"/>
      <w:r>
        <w:rPr>
          <w:rStyle w:val="CharSectno"/>
        </w:rPr>
        <w:t>36</w:t>
      </w:r>
      <w:r>
        <w:rPr>
          <w:snapToGrid w:val="0"/>
        </w:rPr>
        <w:t>.</w:t>
      </w:r>
      <w:r>
        <w:rPr>
          <w:snapToGrid w:val="0"/>
        </w:rPr>
        <w:tab/>
      </w:r>
      <w:bookmarkEnd w:id="561"/>
      <w:bookmarkEnd w:id="562"/>
      <w:bookmarkEnd w:id="563"/>
      <w:bookmarkEnd w:id="564"/>
      <w:r>
        <w:rPr>
          <w:snapToGrid w:val="0"/>
        </w:rPr>
        <w:t>Term used</w:t>
      </w:r>
      <w:bookmarkEnd w:id="565"/>
      <w:r>
        <w:rPr>
          <w:snapToGrid w:val="0"/>
        </w:rPr>
        <w:t>: appointed day</w:t>
      </w:r>
      <w:bookmarkEnd w:id="566"/>
      <w:bookmarkEnd w:id="567"/>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68" w:name="_Toc437157222"/>
      <w:bookmarkStart w:id="569" w:name="_Toc20731473"/>
      <w:bookmarkStart w:id="570" w:name="_Toc106509691"/>
      <w:bookmarkStart w:id="571" w:name="_Toc131390125"/>
      <w:bookmarkStart w:id="572" w:name="_Toc178560019"/>
      <w:bookmarkStart w:id="573" w:name="_Toc311794889"/>
      <w:bookmarkStart w:id="574" w:name="_Toc306616472"/>
      <w:r>
        <w:rPr>
          <w:rStyle w:val="CharSectno"/>
        </w:rPr>
        <w:t>37</w:t>
      </w:r>
      <w:r>
        <w:rPr>
          <w:snapToGrid w:val="0"/>
        </w:rPr>
        <w:t>.</w:t>
      </w:r>
      <w:r>
        <w:rPr>
          <w:snapToGrid w:val="0"/>
        </w:rPr>
        <w:tab/>
        <w:t>Crown</w:t>
      </w:r>
      <w:bookmarkEnd w:id="568"/>
      <w:bookmarkEnd w:id="569"/>
      <w:bookmarkEnd w:id="570"/>
      <w:bookmarkEnd w:id="571"/>
      <w:bookmarkEnd w:id="572"/>
      <w:r>
        <w:rPr>
          <w:snapToGrid w:val="0"/>
        </w:rPr>
        <w:t xml:space="preserve"> bound</w:t>
      </w:r>
      <w:bookmarkEnd w:id="573"/>
      <w:bookmarkEnd w:id="574"/>
    </w:p>
    <w:p>
      <w:pPr>
        <w:pStyle w:val="Subsection"/>
        <w:rPr>
          <w:snapToGrid w:val="0"/>
        </w:rPr>
      </w:pPr>
      <w:r>
        <w:rPr>
          <w:snapToGrid w:val="0"/>
        </w:rPr>
        <w:tab/>
      </w:r>
      <w:r>
        <w:rPr>
          <w:snapToGrid w:val="0"/>
        </w:rPr>
        <w:tab/>
        <w:t>This Part binds the Crown.</w:t>
      </w:r>
    </w:p>
    <w:p>
      <w:pPr>
        <w:pStyle w:val="Heading5"/>
        <w:rPr>
          <w:snapToGrid w:val="0"/>
        </w:rPr>
      </w:pPr>
      <w:bookmarkStart w:id="575" w:name="_Toc437157223"/>
      <w:bookmarkStart w:id="576" w:name="_Toc20731474"/>
      <w:bookmarkStart w:id="577" w:name="_Toc106509692"/>
      <w:bookmarkStart w:id="578" w:name="_Toc131390126"/>
      <w:bookmarkStart w:id="579" w:name="_Toc178560020"/>
      <w:bookmarkStart w:id="580" w:name="_Toc311794890"/>
      <w:bookmarkStart w:id="581" w:name="_Toc306616473"/>
      <w:r>
        <w:rPr>
          <w:rStyle w:val="CharSectno"/>
        </w:rPr>
        <w:t>38</w:t>
      </w:r>
      <w:r>
        <w:rPr>
          <w:snapToGrid w:val="0"/>
        </w:rPr>
        <w:t>.</w:t>
      </w:r>
      <w:r>
        <w:rPr>
          <w:snapToGrid w:val="0"/>
        </w:rPr>
        <w:tab/>
        <w:t>Certain planning schemes</w:t>
      </w:r>
      <w:bookmarkEnd w:id="575"/>
      <w:bookmarkEnd w:id="576"/>
      <w:bookmarkEnd w:id="577"/>
      <w:bookmarkEnd w:id="578"/>
      <w:bookmarkEnd w:id="579"/>
      <w:r>
        <w:rPr>
          <w:snapToGrid w:val="0"/>
        </w:rPr>
        <w:t xml:space="preserve"> cease to apply</w:t>
      </w:r>
      <w:bookmarkEnd w:id="580"/>
      <w:bookmarkEnd w:id="581"/>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3</w:t>
      </w:r>
      <w:r>
        <w:rPr>
          <w:iCs/>
        </w:rPr>
        <w:t xml:space="preserve"> </w:t>
      </w:r>
      <w:r>
        <w:rPr>
          <w:snapToGrid w:val="0"/>
        </w:rPr>
        <w:t>that is in operation in the redevelopment area immediately before the appointed day; and</w:t>
      </w:r>
    </w:p>
    <w:p>
      <w:pPr>
        <w:pStyle w:val="Indent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 No. 28 of 2010 s. 30(3).]</w:t>
      </w:r>
    </w:p>
    <w:p>
      <w:pPr>
        <w:pStyle w:val="Heading5"/>
        <w:rPr>
          <w:snapToGrid w:val="0"/>
        </w:rPr>
      </w:pPr>
      <w:bookmarkStart w:id="582" w:name="_Toc437157224"/>
      <w:bookmarkStart w:id="583" w:name="_Toc20731475"/>
      <w:bookmarkStart w:id="584" w:name="_Toc106509693"/>
      <w:bookmarkStart w:id="585" w:name="_Toc131390127"/>
      <w:bookmarkStart w:id="586" w:name="_Toc178560021"/>
      <w:bookmarkStart w:id="587" w:name="_Toc311794891"/>
      <w:bookmarkStart w:id="588" w:name="_Toc306616474"/>
      <w:r>
        <w:rPr>
          <w:rStyle w:val="CharSectno"/>
        </w:rPr>
        <w:t>39</w:t>
      </w:r>
      <w:r>
        <w:rPr>
          <w:snapToGrid w:val="0"/>
        </w:rPr>
        <w:t>.</w:t>
      </w:r>
      <w:r>
        <w:rPr>
          <w:snapToGrid w:val="0"/>
        </w:rPr>
        <w:tab/>
        <w:t>Saving</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89" w:name="_Toc437157225"/>
      <w:bookmarkStart w:id="590" w:name="_Toc20731476"/>
      <w:bookmarkStart w:id="591" w:name="_Toc106509694"/>
      <w:bookmarkStart w:id="592" w:name="_Toc131390128"/>
      <w:bookmarkStart w:id="593" w:name="_Toc178560022"/>
      <w:bookmarkStart w:id="594" w:name="_Toc311794892"/>
      <w:bookmarkStart w:id="595" w:name="_Toc306616475"/>
      <w:r>
        <w:rPr>
          <w:rStyle w:val="CharSectno"/>
        </w:rPr>
        <w:t>40</w:t>
      </w:r>
      <w:r>
        <w:rPr>
          <w:snapToGrid w:val="0"/>
        </w:rPr>
        <w:t>.</w:t>
      </w:r>
      <w:r>
        <w:rPr>
          <w:snapToGrid w:val="0"/>
        </w:rPr>
        <w:tab/>
        <w:t>No development without approval</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rPr>
          <w:snapToGrid w:val="0"/>
        </w:rPr>
      </w:pPr>
      <w:r>
        <w:rPr>
          <w:snapToGrid w:val="0"/>
        </w:rPr>
        <w:tab/>
        <w:t>(2)</w:t>
      </w:r>
      <w:r>
        <w:rPr>
          <w:snapToGrid w:val="0"/>
        </w:rPr>
        <w:tab/>
        <w:t>The requirements of subsection (1) extend to the Authority.</w:t>
      </w:r>
    </w:p>
    <w:p>
      <w:pPr>
        <w:pStyle w:val="Subsection"/>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96" w:name="_Toc437157226"/>
      <w:bookmarkStart w:id="597" w:name="_Toc20731477"/>
      <w:bookmarkStart w:id="598" w:name="_Toc106509695"/>
      <w:bookmarkStart w:id="599" w:name="_Toc131390129"/>
      <w:bookmarkStart w:id="600" w:name="_Toc178560023"/>
      <w:bookmarkStart w:id="601" w:name="_Toc311794893"/>
      <w:bookmarkStart w:id="602" w:name="_Toc306616476"/>
      <w:r>
        <w:rPr>
          <w:rStyle w:val="CharSectno"/>
        </w:rPr>
        <w:t>41</w:t>
      </w:r>
      <w:r>
        <w:rPr>
          <w:snapToGrid w:val="0"/>
        </w:rPr>
        <w:t>.</w:t>
      </w:r>
      <w:r>
        <w:rPr>
          <w:snapToGrid w:val="0"/>
        </w:rPr>
        <w:tab/>
        <w:t>Applying for development approval</w:t>
      </w:r>
      <w:bookmarkEnd w:id="596"/>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603" w:name="_Toc437157227"/>
      <w:bookmarkStart w:id="604" w:name="_Toc20731478"/>
      <w:bookmarkStart w:id="605" w:name="_Toc106509696"/>
      <w:bookmarkStart w:id="606" w:name="_Toc131390130"/>
      <w:bookmarkStart w:id="607" w:name="_Toc178560024"/>
      <w:bookmarkStart w:id="608" w:name="_Toc311794894"/>
      <w:bookmarkStart w:id="609" w:name="_Toc306616477"/>
      <w:r>
        <w:rPr>
          <w:rStyle w:val="CharSectno"/>
        </w:rPr>
        <w:t>42</w:t>
      </w:r>
      <w:r>
        <w:rPr>
          <w:snapToGrid w:val="0"/>
        </w:rPr>
        <w:t>.</w:t>
      </w:r>
      <w:r>
        <w:rPr>
          <w:snapToGrid w:val="0"/>
        </w:rPr>
        <w:tab/>
        <w:t>Other authorities</w:t>
      </w:r>
      <w:bookmarkEnd w:id="603"/>
      <w:bookmarkEnd w:id="604"/>
      <w:bookmarkEnd w:id="605"/>
      <w:bookmarkEnd w:id="606"/>
      <w:bookmarkEnd w:id="607"/>
      <w:r>
        <w:rPr>
          <w:snapToGrid w:val="0"/>
        </w:rPr>
        <w:t xml:space="preserve"> to be consulted about proposed development</w:t>
      </w:r>
      <w:bookmarkEnd w:id="608"/>
      <w:bookmarkEnd w:id="609"/>
      <w:r>
        <w:rPr>
          <w:snapToGrid w:val="0"/>
        </w:rPr>
        <w:t xml:space="preserve"> </w:t>
      </w:r>
    </w:p>
    <w:p>
      <w:pPr>
        <w:pStyle w:val="Subsection"/>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 xml:space="preserve">to the City of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(2)</w:t>
      </w:r>
      <w:r>
        <w:rPr>
          <w:snapToGrid w:val="0"/>
        </w:rPr>
        <w:tab/>
        <w:t xml:space="preserve">The City of </w:t>
      </w:r>
      <w:smartTag w:uri="urn:schemas-microsoft-com:office:smarttags" w:element="place">
        <w:smartTag w:uri="urn:schemas-microsoft-com:office:smarttags" w:element="City">
          <w:r>
            <w:rPr>
              <w:snapToGrid w:val="0"/>
            </w:rPr>
            <w:t>Perth</w:t>
          </w:r>
        </w:smartTag>
      </w:smartTag>
      <w:r>
        <w:rPr>
          <w:snapToGrid w:val="0"/>
        </w:rPr>
        <w:t xml:space="preserve">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610" w:name="_Toc437157228"/>
      <w:bookmarkStart w:id="611" w:name="_Toc20731479"/>
      <w:bookmarkStart w:id="612" w:name="_Toc106509697"/>
      <w:bookmarkStart w:id="613" w:name="_Toc131390131"/>
      <w:bookmarkStart w:id="614" w:name="_Toc178560025"/>
      <w:bookmarkStart w:id="615" w:name="_Toc311794895"/>
      <w:bookmarkStart w:id="616" w:name="_Toc306616478"/>
      <w:r>
        <w:rPr>
          <w:rStyle w:val="CharSectno"/>
        </w:rPr>
        <w:t>43</w:t>
      </w:r>
      <w:r>
        <w:rPr>
          <w:snapToGrid w:val="0"/>
        </w:rPr>
        <w:t>.</w:t>
      </w:r>
      <w:r>
        <w:rPr>
          <w:snapToGrid w:val="0"/>
        </w:rPr>
        <w:tab/>
        <w:t>Authority’s decision</w:t>
      </w:r>
      <w:bookmarkEnd w:id="610"/>
      <w:bookmarkEnd w:id="611"/>
      <w:bookmarkEnd w:id="612"/>
      <w:bookmarkEnd w:id="613"/>
      <w:bookmarkEnd w:id="614"/>
      <w:r>
        <w:rPr>
          <w:snapToGrid w:val="0"/>
        </w:rPr>
        <w:t xml:space="preserve"> as to proposed development</w:t>
      </w:r>
      <w:bookmarkEnd w:id="615"/>
      <w:bookmarkEnd w:id="616"/>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 and</w:t>
      </w:r>
    </w:p>
    <w:p>
      <w:pPr>
        <w:pStyle w:val="Indenta"/>
        <w:rPr>
          <w:snapToGrid w:val="0"/>
        </w:rPr>
      </w:pPr>
      <w:r>
        <w:rPr>
          <w:snapToGrid w:val="0"/>
        </w:rPr>
        <w:tab/>
        <w:t>(b)</w:t>
      </w:r>
      <w:r>
        <w:rPr>
          <w:snapToGrid w:val="0"/>
        </w:rPr>
        <w:tab/>
        <w:t>consultations under section 42; and</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617" w:name="_Toc437157229"/>
      <w:bookmarkStart w:id="618" w:name="_Toc20731480"/>
      <w:bookmarkStart w:id="619" w:name="_Toc106509698"/>
      <w:bookmarkStart w:id="620" w:name="_Toc131390132"/>
      <w:bookmarkStart w:id="621" w:name="_Toc178560026"/>
      <w:bookmarkStart w:id="622" w:name="_Toc311794896"/>
      <w:bookmarkStart w:id="623" w:name="_Toc306616479"/>
      <w:r>
        <w:rPr>
          <w:rStyle w:val="CharSectno"/>
        </w:rPr>
        <w:t>44</w:t>
      </w:r>
      <w:r>
        <w:rPr>
          <w:snapToGrid w:val="0"/>
        </w:rPr>
        <w:t>.</w:t>
      </w:r>
      <w:r>
        <w:rPr>
          <w:snapToGrid w:val="0"/>
        </w:rPr>
        <w:tab/>
        <w:t>Certain applications to be referred to Minister</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624" w:name="_Toc106509699"/>
      <w:bookmarkStart w:id="625" w:name="_Toc131390133"/>
      <w:bookmarkStart w:id="626" w:name="_Toc178560027"/>
      <w:bookmarkStart w:id="627" w:name="_Toc311794897"/>
      <w:bookmarkStart w:id="628" w:name="_Toc306616480"/>
      <w:bookmarkStart w:id="629" w:name="_Toc437157231"/>
      <w:bookmarkStart w:id="630" w:name="_Toc20731482"/>
      <w:r>
        <w:rPr>
          <w:rStyle w:val="CharSectno"/>
        </w:rPr>
        <w:t>45</w:t>
      </w:r>
      <w:r>
        <w:rPr>
          <w:snapToGrid w:val="0"/>
        </w:rPr>
        <w:t>.</w:t>
      </w:r>
      <w:r>
        <w:rPr>
          <w:snapToGrid w:val="0"/>
        </w:rPr>
        <w:tab/>
        <w:t>Review by SAT of s. 43 decisions</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631" w:name="_Toc106509700"/>
      <w:bookmarkStart w:id="632" w:name="_Toc131390134"/>
      <w:bookmarkStart w:id="633" w:name="_Toc178560028"/>
      <w:bookmarkStart w:id="634" w:name="_Toc311794898"/>
      <w:bookmarkStart w:id="635" w:name="_Toc306616481"/>
      <w:r>
        <w:rPr>
          <w:rStyle w:val="CharSectno"/>
        </w:rPr>
        <w:t>46</w:t>
      </w:r>
      <w:r>
        <w:rPr>
          <w:snapToGrid w:val="0"/>
        </w:rPr>
        <w:t>.</w:t>
      </w:r>
      <w:r>
        <w:rPr>
          <w:snapToGrid w:val="0"/>
        </w:rPr>
        <w:tab/>
        <w:t>Liability of officers where offence committed by corporation</w:t>
      </w:r>
      <w:bookmarkEnd w:id="629"/>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636" w:name="_Toc311794899"/>
      <w:bookmarkStart w:id="637" w:name="_Toc306616482"/>
      <w:bookmarkStart w:id="638" w:name="_Toc437157232"/>
      <w:bookmarkStart w:id="639" w:name="_Toc20731483"/>
      <w:bookmarkStart w:id="640" w:name="_Toc106509701"/>
      <w:bookmarkStart w:id="641" w:name="_Toc131390135"/>
      <w:bookmarkStart w:id="642" w:name="_Toc178560029"/>
      <w:r>
        <w:rPr>
          <w:rStyle w:val="CharSectno"/>
        </w:rPr>
        <w:t>47</w:t>
      </w:r>
      <w:r>
        <w:rPr>
          <w:snapToGrid w:val="0"/>
        </w:rPr>
        <w:t>.</w:t>
      </w:r>
      <w:r>
        <w:rPr>
          <w:snapToGrid w:val="0"/>
        </w:rPr>
        <w:tab/>
        <w:t>Unlawful development, power to direct cessation or removal of</w:t>
      </w:r>
      <w:bookmarkEnd w:id="636"/>
      <w:bookmarkEnd w:id="637"/>
      <w:r>
        <w:rPr>
          <w:snapToGrid w:val="0"/>
        </w:rPr>
        <w:t xml:space="preserve"> </w:t>
      </w:r>
      <w:bookmarkEnd w:id="638"/>
      <w:bookmarkEnd w:id="639"/>
      <w:bookmarkEnd w:id="640"/>
      <w:bookmarkEnd w:id="641"/>
      <w:bookmarkEnd w:id="642"/>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643" w:name="_Toc437157233"/>
      <w:bookmarkStart w:id="644" w:name="_Toc20731484"/>
      <w:bookmarkStart w:id="645" w:name="_Toc106509702"/>
      <w:bookmarkStart w:id="646" w:name="_Toc131390136"/>
      <w:bookmarkStart w:id="647" w:name="_Toc178560030"/>
      <w:bookmarkStart w:id="648" w:name="_Toc311794900"/>
      <w:bookmarkStart w:id="649" w:name="_Toc306616483"/>
      <w:r>
        <w:rPr>
          <w:rStyle w:val="CharSectno"/>
        </w:rPr>
        <w:t>47A</w:t>
      </w:r>
      <w:r>
        <w:rPr>
          <w:snapToGrid w:val="0"/>
        </w:rPr>
        <w:t>.</w:t>
      </w:r>
      <w:r>
        <w:rPr>
          <w:snapToGrid w:val="0"/>
        </w:rPr>
        <w:tab/>
        <w:t>Minister’s powers to ensure environmental conditions are met</w:t>
      </w:r>
      <w:bookmarkEnd w:id="643"/>
      <w:bookmarkEnd w:id="644"/>
      <w:bookmarkEnd w:id="645"/>
      <w:bookmarkEnd w:id="646"/>
      <w:bookmarkEnd w:id="647"/>
      <w:bookmarkEnd w:id="648"/>
      <w:bookmarkEnd w:id="6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 or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keepNext/>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spacing w:before="180"/>
        <w:rPr>
          <w:snapToGrid w:val="0"/>
        </w:rPr>
      </w:pPr>
      <w:bookmarkStart w:id="650" w:name="_Toc437157234"/>
      <w:bookmarkStart w:id="651" w:name="_Toc20731485"/>
      <w:bookmarkStart w:id="652" w:name="_Toc106509703"/>
      <w:bookmarkStart w:id="653" w:name="_Toc131390137"/>
      <w:bookmarkStart w:id="654" w:name="_Toc178560031"/>
      <w:bookmarkStart w:id="655" w:name="_Toc311794901"/>
      <w:bookmarkStart w:id="656" w:name="_Toc306616484"/>
      <w:r>
        <w:rPr>
          <w:rStyle w:val="CharSectno"/>
        </w:rPr>
        <w:t>48</w:t>
      </w:r>
      <w:r>
        <w:rPr>
          <w:snapToGrid w:val="0"/>
        </w:rPr>
        <w:t>.</w:t>
      </w:r>
      <w:r>
        <w:rPr>
          <w:snapToGrid w:val="0"/>
        </w:rPr>
        <w:tab/>
        <w:t>Compensation</w:t>
      </w:r>
      <w:bookmarkEnd w:id="650"/>
      <w:bookmarkEnd w:id="651"/>
      <w:bookmarkEnd w:id="652"/>
      <w:bookmarkEnd w:id="653"/>
      <w:bookmarkEnd w:id="654"/>
      <w:r>
        <w:rPr>
          <w:snapToGrid w:val="0"/>
        </w:rPr>
        <w:t xml:space="preserve"> for injurious affection etc.</w:t>
      </w:r>
      <w:bookmarkEnd w:id="655"/>
      <w:bookmarkEnd w:id="656"/>
    </w:p>
    <w:p>
      <w:pPr>
        <w:pStyle w:val="Subsection"/>
        <w:spacing w:before="120"/>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 and</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spacing w:before="100"/>
      </w:pPr>
      <w:r>
        <w:tab/>
        <w:t>[(2)</w:t>
      </w:r>
      <w:r>
        <w:tab/>
        <w:t>deleted]</w:t>
      </w:r>
    </w:p>
    <w:p>
      <w:pPr>
        <w:pStyle w:val="Subsection"/>
        <w:spacing w:before="120"/>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spacing w:before="120"/>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spacing w:before="80"/>
        <w:ind w:left="890" w:hanging="890"/>
      </w:pPr>
      <w:r>
        <w:tab/>
        <w:t xml:space="preserve">[Section 48 amended by No. 14 of 1996 s. 4; No. 38 of 2005 s. 15.] </w:t>
      </w:r>
    </w:p>
    <w:p>
      <w:pPr>
        <w:pStyle w:val="Heading2"/>
      </w:pPr>
      <w:bookmarkStart w:id="657" w:name="_Toc87952151"/>
      <w:bookmarkStart w:id="658" w:name="_Toc88034945"/>
      <w:bookmarkStart w:id="659" w:name="_Toc92517819"/>
      <w:bookmarkStart w:id="660" w:name="_Toc102879794"/>
      <w:bookmarkStart w:id="661" w:name="_Toc102879881"/>
      <w:bookmarkStart w:id="662" w:name="_Toc103393889"/>
      <w:bookmarkStart w:id="663" w:name="_Toc104027629"/>
      <w:bookmarkStart w:id="664" w:name="_Toc106509704"/>
      <w:bookmarkStart w:id="665" w:name="_Toc108846858"/>
      <w:bookmarkStart w:id="666" w:name="_Toc108847976"/>
      <w:bookmarkStart w:id="667" w:name="_Toc108848108"/>
      <w:bookmarkStart w:id="668" w:name="_Toc112132443"/>
      <w:bookmarkStart w:id="669" w:name="_Toc112144736"/>
      <w:bookmarkStart w:id="670" w:name="_Toc131390138"/>
      <w:bookmarkStart w:id="671" w:name="_Toc148344854"/>
      <w:bookmarkStart w:id="672" w:name="_Toc148418137"/>
      <w:bookmarkStart w:id="673" w:name="_Toc148418225"/>
      <w:bookmarkStart w:id="674" w:name="_Toc157849373"/>
      <w:bookmarkStart w:id="675" w:name="_Toc164236231"/>
      <w:bookmarkStart w:id="676" w:name="_Toc164242062"/>
      <w:bookmarkStart w:id="677" w:name="_Toc165696711"/>
      <w:bookmarkStart w:id="678" w:name="_Toc165798262"/>
      <w:bookmarkStart w:id="679" w:name="_Toc168387642"/>
      <w:bookmarkStart w:id="680" w:name="_Toc178413154"/>
      <w:bookmarkStart w:id="681" w:name="_Toc178560032"/>
      <w:bookmarkStart w:id="682" w:name="_Toc237758638"/>
      <w:bookmarkStart w:id="683" w:name="_Toc241052453"/>
      <w:bookmarkStart w:id="684" w:name="_Toc247964681"/>
      <w:bookmarkStart w:id="685" w:name="_Toc247965003"/>
      <w:bookmarkStart w:id="686" w:name="_Toc268273771"/>
      <w:bookmarkStart w:id="687" w:name="_Toc272134043"/>
      <w:bookmarkStart w:id="688" w:name="_Toc274212663"/>
      <w:bookmarkStart w:id="689" w:name="_Toc278193579"/>
      <w:bookmarkStart w:id="690" w:name="_Toc278975081"/>
      <w:bookmarkStart w:id="691" w:name="_Toc294173658"/>
      <w:bookmarkStart w:id="692" w:name="_Toc294183701"/>
      <w:bookmarkStart w:id="693" w:name="_Toc295722402"/>
      <w:bookmarkStart w:id="694" w:name="_Toc296090770"/>
      <w:bookmarkStart w:id="695" w:name="_Toc297031003"/>
      <w:bookmarkStart w:id="696" w:name="_Toc306616485"/>
      <w:bookmarkStart w:id="697" w:name="_Toc311794902"/>
      <w:r>
        <w:rPr>
          <w:rStyle w:val="CharPartNo"/>
        </w:rPr>
        <w:t>Part 6</w:t>
      </w:r>
      <w:r>
        <w:rPr>
          <w:rStyle w:val="CharDivNo"/>
        </w:rPr>
        <w:t> </w:t>
      </w:r>
      <w:r>
        <w:t>—</w:t>
      </w:r>
      <w:r>
        <w:rPr>
          <w:rStyle w:val="CharDivText"/>
        </w:rPr>
        <w:t> </w:t>
      </w:r>
      <w:r>
        <w:rPr>
          <w:rStyle w:val="CharPartText"/>
        </w:rPr>
        <w:t>Financial provisions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Pr>
          <w:rStyle w:val="CharPartText"/>
        </w:rPr>
        <w:t xml:space="preserve"> </w:t>
      </w:r>
    </w:p>
    <w:p>
      <w:pPr>
        <w:pStyle w:val="Heading5"/>
        <w:rPr>
          <w:snapToGrid w:val="0"/>
        </w:rPr>
      </w:pPr>
      <w:bookmarkStart w:id="698" w:name="_Toc437157235"/>
      <w:bookmarkStart w:id="699" w:name="_Toc20731486"/>
      <w:bookmarkStart w:id="700" w:name="_Toc106509705"/>
      <w:bookmarkStart w:id="701" w:name="_Toc131390139"/>
      <w:bookmarkStart w:id="702" w:name="_Toc178560033"/>
      <w:bookmarkStart w:id="703" w:name="_Toc311794903"/>
      <w:bookmarkStart w:id="704" w:name="_Toc306616486"/>
      <w:r>
        <w:rPr>
          <w:rStyle w:val="CharSectno"/>
        </w:rPr>
        <w:t>49</w:t>
      </w:r>
      <w:r>
        <w:rPr>
          <w:snapToGrid w:val="0"/>
        </w:rPr>
        <w:t>.</w:t>
      </w:r>
      <w:r>
        <w:rPr>
          <w:snapToGrid w:val="0"/>
        </w:rPr>
        <w:tab/>
        <w:t>Funds of Authority</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moneys received by the Authority from performing any of its functions; and</w:t>
      </w:r>
    </w:p>
    <w:p>
      <w:pPr>
        <w:pStyle w:val="Indenta"/>
        <w:rPr>
          <w:snapToGrid w:val="0"/>
        </w:rPr>
      </w:pPr>
      <w:r>
        <w:rPr>
          <w:snapToGrid w:val="0"/>
        </w:rPr>
        <w:tab/>
        <w:t>(c)</w:t>
      </w:r>
      <w:r>
        <w:rPr>
          <w:snapToGrid w:val="0"/>
        </w:rPr>
        <w:tab/>
        <w:t>moneys borrowed by the Authority under section 50 or 51; and</w:t>
      </w:r>
    </w:p>
    <w:p>
      <w:pPr>
        <w:pStyle w:val="Indenta"/>
        <w:rPr>
          <w:snapToGrid w:val="0"/>
        </w:rPr>
      </w:pPr>
      <w:r>
        <w:rPr>
          <w:snapToGrid w:val="0"/>
        </w:rPr>
        <w:tab/>
        <w:t>(d)</w:t>
      </w:r>
      <w:r>
        <w:rPr>
          <w:snapToGrid w:val="0"/>
        </w:rPr>
        <w:tab/>
        <w:t>the proceeds of sales by the Authority of land; 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 and</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705" w:name="_Toc437157236"/>
      <w:bookmarkStart w:id="706" w:name="_Toc20731487"/>
      <w:bookmarkStart w:id="707" w:name="_Toc106509706"/>
      <w:bookmarkStart w:id="708" w:name="_Toc131390140"/>
      <w:bookmarkStart w:id="709" w:name="_Toc178560034"/>
      <w:bookmarkStart w:id="710" w:name="_Toc311794904"/>
      <w:bookmarkStart w:id="711" w:name="_Toc306616487"/>
      <w:r>
        <w:rPr>
          <w:rStyle w:val="CharSectno"/>
        </w:rPr>
        <w:t>50</w:t>
      </w:r>
      <w:r>
        <w:rPr>
          <w:snapToGrid w:val="0"/>
        </w:rPr>
        <w:t>.</w:t>
      </w:r>
      <w:r>
        <w:rPr>
          <w:snapToGrid w:val="0"/>
        </w:rPr>
        <w:tab/>
        <w:t>Borrowing by Authority from Treasurer</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712" w:name="_Toc437157237"/>
      <w:bookmarkStart w:id="713" w:name="_Toc20731488"/>
      <w:bookmarkStart w:id="714" w:name="_Toc106509707"/>
      <w:bookmarkStart w:id="715" w:name="_Toc131390141"/>
      <w:bookmarkStart w:id="716" w:name="_Toc178560035"/>
      <w:bookmarkStart w:id="717" w:name="_Toc311794905"/>
      <w:bookmarkStart w:id="718" w:name="_Toc306616488"/>
      <w:r>
        <w:rPr>
          <w:rStyle w:val="CharSectno"/>
        </w:rPr>
        <w:t>51</w:t>
      </w:r>
      <w:r>
        <w:rPr>
          <w:snapToGrid w:val="0"/>
        </w:rPr>
        <w:t>.</w:t>
      </w:r>
      <w:r>
        <w:rPr>
          <w:snapToGrid w:val="0"/>
        </w:rPr>
        <w:tab/>
        <w:t>Borrowing by Authority generally</w:t>
      </w:r>
      <w:bookmarkEnd w:id="712"/>
      <w:bookmarkEnd w:id="713"/>
      <w:bookmarkEnd w:id="714"/>
      <w:bookmarkEnd w:id="715"/>
      <w:bookmarkEnd w:id="716"/>
      <w:bookmarkEnd w:id="717"/>
      <w:bookmarkEnd w:id="718"/>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719" w:name="_Toc437157238"/>
      <w:bookmarkStart w:id="720" w:name="_Toc20731489"/>
      <w:bookmarkStart w:id="721" w:name="_Toc106509708"/>
      <w:bookmarkStart w:id="722" w:name="_Toc131390142"/>
      <w:bookmarkStart w:id="723" w:name="_Toc178560036"/>
      <w:bookmarkStart w:id="724" w:name="_Toc311794906"/>
      <w:bookmarkStart w:id="725" w:name="_Toc306616489"/>
      <w:r>
        <w:rPr>
          <w:rStyle w:val="CharSectno"/>
        </w:rPr>
        <w:t>52</w:t>
      </w:r>
      <w:r>
        <w:rPr>
          <w:snapToGrid w:val="0"/>
        </w:rPr>
        <w:t>.</w:t>
      </w:r>
      <w:r>
        <w:rPr>
          <w:snapToGrid w:val="0"/>
        </w:rPr>
        <w:tab/>
        <w:t>Guarantee by Treasurer</w:t>
      </w:r>
      <w:bookmarkEnd w:id="719"/>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726" w:name="_Toc437157239"/>
      <w:bookmarkStart w:id="727" w:name="_Toc20731490"/>
      <w:bookmarkStart w:id="728" w:name="_Toc106509709"/>
      <w:bookmarkStart w:id="729" w:name="_Toc131390143"/>
      <w:bookmarkStart w:id="730" w:name="_Toc178560037"/>
      <w:bookmarkStart w:id="731" w:name="_Toc311794907"/>
      <w:bookmarkStart w:id="732" w:name="_Toc306616490"/>
      <w:r>
        <w:rPr>
          <w:rStyle w:val="CharSectno"/>
        </w:rPr>
        <w:t>53</w:t>
      </w:r>
      <w:r>
        <w:rPr>
          <w:snapToGrid w:val="0"/>
        </w:rPr>
        <w:t>.</w:t>
      </w:r>
      <w:r>
        <w:rPr>
          <w:snapToGrid w:val="0"/>
        </w:rPr>
        <w:tab/>
        <w:t xml:space="preserve">Application of </w:t>
      </w:r>
      <w:bookmarkEnd w:id="726"/>
      <w:bookmarkEnd w:id="727"/>
      <w:bookmarkEnd w:id="728"/>
      <w:bookmarkEnd w:id="729"/>
      <w:r>
        <w:rPr>
          <w:i/>
          <w:iCs/>
        </w:rPr>
        <w:t>Financial Management Act 2006</w:t>
      </w:r>
      <w:r>
        <w:t xml:space="preserve"> and </w:t>
      </w:r>
      <w:r>
        <w:rPr>
          <w:i/>
          <w:iCs/>
        </w:rPr>
        <w:t>Auditor General Act 2006</w:t>
      </w:r>
      <w:bookmarkEnd w:id="730"/>
      <w:bookmarkEnd w:id="731"/>
      <w:bookmarkEnd w:id="7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Sch. 1 cl. 46(3).]</w:t>
      </w:r>
    </w:p>
    <w:p>
      <w:pPr>
        <w:pStyle w:val="Heading5"/>
        <w:rPr>
          <w:snapToGrid w:val="0"/>
        </w:rPr>
      </w:pPr>
      <w:bookmarkStart w:id="733" w:name="_Toc437157240"/>
      <w:bookmarkStart w:id="734" w:name="_Toc20731491"/>
      <w:bookmarkStart w:id="735" w:name="_Toc106509710"/>
      <w:bookmarkStart w:id="736" w:name="_Toc131390144"/>
      <w:bookmarkStart w:id="737" w:name="_Toc178560038"/>
      <w:bookmarkStart w:id="738" w:name="_Toc311794908"/>
      <w:bookmarkStart w:id="739" w:name="_Toc306616491"/>
      <w:r>
        <w:rPr>
          <w:rStyle w:val="CharSectno"/>
        </w:rPr>
        <w:t>54</w:t>
      </w:r>
      <w:r>
        <w:rPr>
          <w:snapToGrid w:val="0"/>
        </w:rPr>
        <w:t>.</w:t>
      </w:r>
      <w:r>
        <w:rPr>
          <w:snapToGrid w:val="0"/>
        </w:rPr>
        <w:tab/>
        <w:t>Surplus</w:t>
      </w:r>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Sch. 1 cl. 46(4).]</w:t>
      </w:r>
    </w:p>
    <w:p>
      <w:pPr>
        <w:pStyle w:val="Heading2"/>
      </w:pPr>
      <w:bookmarkStart w:id="740" w:name="_Toc87952158"/>
      <w:bookmarkStart w:id="741" w:name="_Toc88034952"/>
      <w:bookmarkStart w:id="742" w:name="_Toc92517826"/>
      <w:bookmarkStart w:id="743" w:name="_Toc102879801"/>
      <w:bookmarkStart w:id="744" w:name="_Toc102879888"/>
      <w:bookmarkStart w:id="745" w:name="_Toc103393896"/>
      <w:bookmarkStart w:id="746" w:name="_Toc104027636"/>
      <w:bookmarkStart w:id="747" w:name="_Toc106509711"/>
      <w:bookmarkStart w:id="748" w:name="_Toc108846865"/>
      <w:bookmarkStart w:id="749" w:name="_Toc108847983"/>
      <w:bookmarkStart w:id="750" w:name="_Toc108848115"/>
      <w:bookmarkStart w:id="751" w:name="_Toc112132450"/>
      <w:bookmarkStart w:id="752" w:name="_Toc112144743"/>
      <w:bookmarkStart w:id="753" w:name="_Toc131390145"/>
      <w:bookmarkStart w:id="754" w:name="_Toc148344861"/>
      <w:bookmarkStart w:id="755" w:name="_Toc148418144"/>
      <w:bookmarkStart w:id="756" w:name="_Toc148418232"/>
      <w:bookmarkStart w:id="757" w:name="_Toc157849380"/>
      <w:bookmarkStart w:id="758" w:name="_Toc164236238"/>
      <w:bookmarkStart w:id="759" w:name="_Toc164242069"/>
      <w:bookmarkStart w:id="760" w:name="_Toc165696718"/>
      <w:bookmarkStart w:id="761" w:name="_Toc165798269"/>
      <w:bookmarkStart w:id="762" w:name="_Toc168387649"/>
      <w:bookmarkStart w:id="763" w:name="_Toc178413161"/>
      <w:bookmarkStart w:id="764" w:name="_Toc178560039"/>
      <w:bookmarkStart w:id="765" w:name="_Toc237758645"/>
      <w:bookmarkStart w:id="766" w:name="_Toc241052460"/>
      <w:bookmarkStart w:id="767" w:name="_Toc247964688"/>
      <w:bookmarkStart w:id="768" w:name="_Toc247965010"/>
      <w:bookmarkStart w:id="769" w:name="_Toc268273778"/>
      <w:bookmarkStart w:id="770" w:name="_Toc272134050"/>
      <w:bookmarkStart w:id="771" w:name="_Toc274212670"/>
      <w:bookmarkStart w:id="772" w:name="_Toc278193586"/>
      <w:bookmarkStart w:id="773" w:name="_Toc278975088"/>
      <w:bookmarkStart w:id="774" w:name="_Toc294173665"/>
      <w:bookmarkStart w:id="775" w:name="_Toc294183708"/>
      <w:bookmarkStart w:id="776" w:name="_Toc295722409"/>
      <w:bookmarkStart w:id="777" w:name="_Toc296090777"/>
      <w:bookmarkStart w:id="778" w:name="_Toc297031010"/>
      <w:bookmarkStart w:id="779" w:name="_Toc306616492"/>
      <w:bookmarkStart w:id="780" w:name="_Toc311794909"/>
      <w:r>
        <w:rPr>
          <w:rStyle w:val="CharPartNo"/>
        </w:rPr>
        <w:t>Part 7</w:t>
      </w:r>
      <w:r>
        <w:rPr>
          <w:rStyle w:val="CharDivNo"/>
        </w:rPr>
        <w:t> </w:t>
      </w:r>
      <w:r>
        <w:t>—</w:t>
      </w:r>
      <w:r>
        <w:rPr>
          <w:rStyle w:val="CharDivText"/>
        </w:rPr>
        <w:t> </w:t>
      </w:r>
      <w:r>
        <w:rPr>
          <w:rStyle w:val="CharPartText"/>
        </w:rPr>
        <w:t>General</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PartText"/>
        </w:rPr>
        <w:t xml:space="preserve"> </w:t>
      </w:r>
    </w:p>
    <w:p>
      <w:pPr>
        <w:pStyle w:val="Heading5"/>
        <w:rPr>
          <w:snapToGrid w:val="0"/>
        </w:rPr>
      </w:pPr>
      <w:bookmarkStart w:id="781" w:name="_Toc437157241"/>
      <w:bookmarkStart w:id="782" w:name="_Toc20731492"/>
      <w:bookmarkStart w:id="783" w:name="_Toc106509712"/>
      <w:bookmarkStart w:id="784" w:name="_Toc131390146"/>
      <w:bookmarkStart w:id="785" w:name="_Toc178560040"/>
      <w:bookmarkStart w:id="786" w:name="_Toc311794910"/>
      <w:bookmarkStart w:id="787" w:name="_Toc306616493"/>
      <w:r>
        <w:rPr>
          <w:rStyle w:val="CharSectno"/>
        </w:rPr>
        <w:t>55</w:t>
      </w:r>
      <w:r>
        <w:rPr>
          <w:snapToGrid w:val="0"/>
        </w:rPr>
        <w:t>.</w:t>
      </w:r>
      <w:r>
        <w:rPr>
          <w:snapToGrid w:val="0"/>
        </w:rPr>
        <w:tab/>
        <w:t>Modification of other laws</w:t>
      </w:r>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 and</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88" w:name="_Toc437157242"/>
      <w:bookmarkStart w:id="789" w:name="_Toc20731493"/>
      <w:bookmarkStart w:id="790" w:name="_Toc106509713"/>
      <w:bookmarkStart w:id="791" w:name="_Toc131390147"/>
      <w:bookmarkStart w:id="792" w:name="_Toc178560041"/>
      <w:bookmarkStart w:id="793" w:name="_Toc311794911"/>
      <w:bookmarkStart w:id="794" w:name="_Toc306616494"/>
      <w:r>
        <w:rPr>
          <w:rStyle w:val="CharSectno"/>
        </w:rPr>
        <w:t>56</w:t>
      </w:r>
      <w:r>
        <w:rPr>
          <w:snapToGrid w:val="0"/>
        </w:rPr>
        <w:t>.</w:t>
      </w:r>
      <w:r>
        <w:rPr>
          <w:snapToGrid w:val="0"/>
        </w:rPr>
        <w:tab/>
        <w:t>Execution of documents by Authority</w:t>
      </w:r>
      <w:bookmarkEnd w:id="788"/>
      <w:bookmarkEnd w:id="789"/>
      <w:bookmarkEnd w:id="790"/>
      <w:bookmarkEnd w:id="791"/>
      <w:bookmarkEnd w:id="792"/>
      <w:bookmarkEnd w:id="793"/>
      <w:bookmarkEnd w:id="794"/>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95" w:name="_Toc437157243"/>
      <w:bookmarkStart w:id="796" w:name="_Toc20731494"/>
      <w:bookmarkStart w:id="797" w:name="_Toc106509714"/>
      <w:bookmarkStart w:id="798" w:name="_Toc131390148"/>
      <w:bookmarkStart w:id="799" w:name="_Toc178560042"/>
      <w:bookmarkStart w:id="800" w:name="_Toc311794912"/>
      <w:bookmarkStart w:id="801" w:name="_Toc306616495"/>
      <w:r>
        <w:rPr>
          <w:rStyle w:val="CharSectno"/>
        </w:rPr>
        <w:t>57</w:t>
      </w:r>
      <w:r>
        <w:rPr>
          <w:snapToGrid w:val="0"/>
        </w:rPr>
        <w:t>.</w:t>
      </w:r>
      <w:r>
        <w:rPr>
          <w:snapToGrid w:val="0"/>
        </w:rPr>
        <w:tab/>
        <w:t>Regulations</w:t>
      </w:r>
      <w:bookmarkEnd w:id="795"/>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802" w:name="_Toc437157244"/>
      <w:bookmarkStart w:id="803" w:name="_Toc20731495"/>
      <w:bookmarkStart w:id="804" w:name="_Toc106509715"/>
      <w:bookmarkStart w:id="805" w:name="_Toc131390149"/>
      <w:bookmarkStart w:id="806" w:name="_Toc178560043"/>
      <w:bookmarkStart w:id="807" w:name="_Toc311794913"/>
      <w:bookmarkStart w:id="808" w:name="_Toc306616496"/>
      <w:r>
        <w:rPr>
          <w:rStyle w:val="CharSectno"/>
        </w:rPr>
        <w:t>58</w:t>
      </w:r>
      <w:r>
        <w:rPr>
          <w:snapToGrid w:val="0"/>
        </w:rPr>
        <w:t>.</w:t>
      </w:r>
      <w:r>
        <w:rPr>
          <w:snapToGrid w:val="0"/>
        </w:rPr>
        <w:tab/>
        <w:t>Review of Act</w:t>
      </w:r>
      <w:bookmarkEnd w:id="802"/>
      <w:bookmarkEnd w:id="803"/>
      <w:bookmarkEnd w:id="804"/>
      <w:bookmarkEnd w:id="805"/>
      <w:bookmarkEnd w:id="806"/>
      <w:bookmarkEnd w:id="807"/>
      <w:bookmarkEnd w:id="808"/>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 and</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809" w:name="_Toc311794914"/>
      <w:bookmarkStart w:id="810" w:name="_Toc104027641"/>
      <w:bookmarkStart w:id="811" w:name="_Toc106509716"/>
      <w:bookmarkStart w:id="812" w:name="_Toc131390150"/>
      <w:bookmarkStart w:id="813" w:name="_Toc148344866"/>
      <w:bookmarkStart w:id="814" w:name="_Toc148418149"/>
      <w:bookmarkStart w:id="815" w:name="_Toc148418237"/>
      <w:bookmarkStart w:id="816" w:name="_Toc157849385"/>
      <w:bookmarkStart w:id="817" w:name="_Toc164236243"/>
      <w:bookmarkStart w:id="818" w:name="_Toc164242074"/>
      <w:bookmarkStart w:id="819" w:name="_Toc165696723"/>
      <w:bookmarkStart w:id="820" w:name="_Toc165798274"/>
      <w:bookmarkStart w:id="821" w:name="_Toc168387654"/>
      <w:bookmarkStart w:id="822" w:name="_Toc178413166"/>
      <w:bookmarkStart w:id="823" w:name="_Toc178560044"/>
      <w:bookmarkStart w:id="824" w:name="_Toc237758650"/>
      <w:bookmarkStart w:id="825" w:name="_Toc241052465"/>
      <w:bookmarkStart w:id="826" w:name="_Toc247964693"/>
      <w:bookmarkStart w:id="827" w:name="_Toc247965015"/>
      <w:bookmarkStart w:id="828" w:name="_Toc268273783"/>
      <w:bookmarkStart w:id="829" w:name="_Toc272134055"/>
      <w:bookmarkStart w:id="830" w:name="_Toc274212675"/>
      <w:bookmarkStart w:id="831" w:name="_Toc278193591"/>
      <w:bookmarkStart w:id="832" w:name="_Toc278975093"/>
      <w:bookmarkStart w:id="833" w:name="_Toc294173670"/>
      <w:bookmarkStart w:id="834" w:name="_Toc294183713"/>
      <w:bookmarkStart w:id="835" w:name="_Toc295722414"/>
      <w:bookmarkStart w:id="836" w:name="_Toc296090782"/>
      <w:bookmarkStart w:id="837" w:name="_Toc297031015"/>
      <w:bookmarkStart w:id="838" w:name="_Toc306616497"/>
      <w:r>
        <w:rPr>
          <w:rStyle w:val="CharSchNo"/>
        </w:rPr>
        <w:t>Schedule 1</w:t>
      </w:r>
      <w:r>
        <w:t> — </w:t>
      </w:r>
      <w:r>
        <w:rPr>
          <w:rStyle w:val="CharSchText"/>
        </w:rPr>
        <w:t>Redevelopment area</w:t>
      </w:r>
      <w:bookmarkEnd w:id="809"/>
    </w:p>
    <w:p>
      <w:pPr>
        <w:pStyle w:val="yShoulderClause"/>
      </w:pPr>
      <w:r>
        <w:t>[s. 4]</w:t>
      </w:r>
    </w:p>
    <w:p>
      <w:pPr>
        <w:pStyle w:val="yFootnoteheading"/>
        <w:spacing w:after="60"/>
      </w:pPr>
      <w:r>
        <w:tab/>
        <w:t xml:space="preserve">[Heading </w:t>
      </w:r>
      <w:del w:id="839" w:author="svcMRProcess" w:date="2018-08-28T14:02:00Z">
        <w:r>
          <w:delText>amended by No. 19 of 2010 s. 4</w:delText>
        </w:r>
      </w:del>
      <w:ins w:id="840" w:author="svcMRProcess" w:date="2018-08-28T14:02:00Z">
        <w:r>
          <w:t>inserted in Gazette 16 Dec 2011 p. 5335</w:t>
        </w:r>
      </w:ins>
      <w:r>
        <w:t>.]</w:t>
      </w:r>
    </w:p>
    <w:p>
      <w:pPr>
        <w:pStyle w:val="yMiscellaneousBody"/>
        <w:rPr>
          <w:del w:id="841" w:author="svcMRProcess" w:date="2018-08-28T14:02:00Z"/>
        </w:rPr>
      </w:pPr>
      <w:del w:id="842" w:author="svcMRProcess" w:date="2018-08-28T14:02:00Z">
        <w:r>
          <w:delTex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delText>
        </w:r>
        <w:r>
          <w:rPr>
            <w:i/>
          </w:rPr>
          <w:delText>East Perth Redevelopment Act 1991</w:delText>
        </w:r>
        <w:r>
          <w:delTex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delText>
        </w:r>
        <w:r>
          <w:rPr>
            <w:i/>
          </w:rPr>
          <w:delText>East Perth Redevelopment Act 1991</w:delText>
        </w:r>
        <w:r>
          <w:delTex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delText>
        </w:r>
        <w:r>
          <w:rPr>
            <w:i/>
          </w:rPr>
          <w:delText>East Perth Redevelopment Act 1991</w:delText>
        </w:r>
        <w:r>
          <w:delText>” and dated 20/4/2005.</w:delText>
        </w:r>
      </w:del>
    </w:p>
    <w:p>
      <w:pPr>
        <w:pStyle w:val="ySubsection"/>
        <w:rPr>
          <w:ins w:id="843" w:author="svcMRProcess" w:date="2018-08-28T14:02:00Z"/>
        </w:rPr>
      </w:pPr>
      <w:ins w:id="844" w:author="svcMRProcess" w:date="2018-08-28T14:02:00Z">
        <w:r>
          <w:tab/>
        </w:r>
        <w:r>
          <w:tab/>
          <w:t>All of the land and waters in the area described as the redevelopment area on Plan No. 4 held at the office of the Authority, that plan being certified by the Minister as being the plan prepared for the purpose of defining the redevelopment area.</w:t>
        </w:r>
      </w:ins>
    </w:p>
    <w:p>
      <w:pPr>
        <w:pStyle w:val="yMiscellaneousBody"/>
        <w:rPr>
          <w:del w:id="845" w:author="svcMRProcess" w:date="2018-08-28T14:02:00Z"/>
        </w:rPr>
      </w:pPr>
      <w:ins w:id="846" w:author="svcMRProcess" w:date="2018-08-28T14:02:00Z">
        <w:r>
          <w:tab/>
        </w:r>
        <w:r>
          <w:tab/>
        </w:r>
      </w:ins>
      <w:r>
        <w:t xml:space="preserve">For guidance, the redevelopment area </w:t>
      </w:r>
      <w:del w:id="847" w:author="svcMRProcess" w:date="2018-08-28T14:02:00Z">
        <w:r>
          <w:delText xml:space="preserve">(without the additional areas described in the previous paragraph) </w:delText>
        </w:r>
      </w:del>
      <w:r>
        <w:t>is indicated in the following representation of Plan No.</w:t>
      </w:r>
      <w:del w:id="848" w:author="svcMRProcess" w:date="2018-08-28T14:02:00Z">
        <w:r>
          <w:delText xml:space="preserve"> 2.  For further guidance, the first additional area that is an extension to the redevelopment area may be described as the land bounded by a line — </w:delText>
        </w:r>
      </w:del>
    </w:p>
    <w:p>
      <w:pPr>
        <w:pStyle w:val="yIndenta"/>
        <w:rPr>
          <w:del w:id="849" w:author="svcMRProcess" w:date="2018-08-28T14:02:00Z"/>
        </w:rPr>
      </w:pPr>
      <w:del w:id="850" w:author="svcMRProcess" w:date="2018-08-28T14:02:00Z">
        <w:r>
          <w:tab/>
          <w:delText>(a)</w:delText>
        </w:r>
        <w:r>
          <w:tab/>
          <w:delText>starting at the north</w:delText>
        </w:r>
        <w:r>
          <w:noBreakHyphen/>
          <w:delText>east corner of Newcastle street and William street and extending in a north</w:delText>
        </w:r>
        <w:r>
          <w:noBreakHyphen/>
          <w:delText>westerly direction along the eastern boundary of William street for a distance of approximately 50.3 m to the north</w:delText>
        </w:r>
        <w:r>
          <w:noBreakHyphen/>
          <w:delText>west corner of Lot 77;</w:delText>
        </w:r>
      </w:del>
    </w:p>
    <w:p>
      <w:pPr>
        <w:pStyle w:val="yIndenta"/>
        <w:rPr>
          <w:del w:id="851" w:author="svcMRProcess" w:date="2018-08-28T14:02:00Z"/>
        </w:rPr>
      </w:pPr>
      <w:del w:id="852" w:author="svcMRProcess" w:date="2018-08-28T14:02:00Z">
        <w:r>
          <w:tab/>
          <w:delText>(b)</w:delText>
        </w:r>
        <w:r>
          <w:tab/>
          <w:delText>then in a south</w:delText>
        </w:r>
        <w:r>
          <w:noBreakHyphen/>
          <w:delText>easterly direction for approximately 41 m to the north</w:delText>
        </w:r>
        <w:r>
          <w:noBreakHyphen/>
          <w:delText>east corner of Lot 77;</w:delText>
        </w:r>
      </w:del>
    </w:p>
    <w:p>
      <w:pPr>
        <w:pStyle w:val="yIndenta"/>
        <w:rPr>
          <w:del w:id="853" w:author="svcMRProcess" w:date="2018-08-28T14:02:00Z"/>
        </w:rPr>
      </w:pPr>
      <w:del w:id="854" w:author="svcMRProcess" w:date="2018-08-28T14:02:00Z">
        <w:r>
          <w:tab/>
          <w:delText>(c)</w:delText>
        </w:r>
        <w:r>
          <w:tab/>
          <w:delText>then in a north</w:delText>
        </w:r>
        <w:r>
          <w:noBreakHyphen/>
          <w:delText>easterly direction for approximately 12.3 m to the north</w:delText>
        </w:r>
        <w:r>
          <w:noBreakHyphen/>
          <w:delText>east corner of Lot 100;</w:delText>
        </w:r>
      </w:del>
    </w:p>
    <w:p>
      <w:pPr>
        <w:pStyle w:val="ySubsection"/>
      </w:pPr>
      <w:del w:id="855" w:author="svcMRProcess" w:date="2018-08-28T14:02:00Z">
        <w:r>
          <w:tab/>
          <w:delText>(d)</w:delText>
        </w:r>
        <w:r>
          <w:tab/>
          <w:delText>then in a south</w:delText>
        </w:r>
        <w:r>
          <w:noBreakHyphen/>
          <w:delText>easterly direction for approximately 40.</w:delText>
        </w:r>
      </w:del>
      <w:ins w:id="856" w:author="svcMRProcess" w:date="2018-08-28T14:02:00Z">
        <w:r>
          <w:t xml:space="preserve"> </w:t>
        </w:r>
      </w:ins>
      <w:r>
        <w:t>4</w:t>
      </w:r>
      <w:del w:id="857" w:author="svcMRProcess" w:date="2018-08-28T14:02:00Z">
        <w:r>
          <w:delText xml:space="preserve"> m to the north</w:delText>
        </w:r>
        <w:r>
          <w:noBreakHyphen/>
          <w:delText>east corner of Lot 3, and intersecting with boundary of the redevelopment area set out in Plan No. 2;</w:delText>
        </w:r>
      </w:del>
      <w:ins w:id="858" w:author="svcMRProcess" w:date="2018-08-28T14:02:00Z">
        <w:r>
          <w:t>.</w:t>
        </w:r>
      </w:ins>
    </w:p>
    <w:p>
      <w:pPr>
        <w:pStyle w:val="yIndenta"/>
        <w:rPr>
          <w:del w:id="859" w:author="svcMRProcess" w:date="2018-08-28T14:02:00Z"/>
        </w:rPr>
      </w:pPr>
      <w:del w:id="860" w:author="svcMRProcess" w:date="2018-08-28T14:02:00Z">
        <w:r>
          <w:tab/>
          <w:delText>(e)</w:delText>
        </w:r>
        <w:r>
          <w:tab/>
          <w:delText>then following the boundary of the redevelopment area back to the starting point,</w:delText>
        </w:r>
      </w:del>
    </w:p>
    <w:p>
      <w:pPr>
        <w:pStyle w:val="yMiscellaneousBody"/>
        <w:rPr>
          <w:del w:id="861" w:author="svcMRProcess" w:date="2018-08-28T14:02:00Z"/>
        </w:rPr>
      </w:pPr>
      <w:del w:id="862" w:author="svcMRProcess" w:date="2018-08-28T14:02:00Z">
        <w:r>
          <w:delTex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delText>
        </w:r>
      </w:del>
    </w:p>
    <w:p>
      <w:pPr>
        <w:pStyle w:val="yMiscellaneousBody"/>
        <w:rPr>
          <w:del w:id="863" w:author="svcMRProcess" w:date="2018-08-28T14:02:00Z"/>
        </w:rPr>
      </w:pPr>
      <w:del w:id="864" w:author="svcMRProcess" w:date="2018-08-28T14:02:00Z">
        <w:r>
          <w:delText>The third additional area that is an extension to the redevelopment area may be described in general terms as the “Perth Cultural Centre Precinct” in Northbridge, being the area bounded by the north</w:delText>
        </w:r>
        <w:r>
          <w:noBreakHyphen/>
          <w:delText>western side of William Street, the south</w:delText>
        </w:r>
        <w:r>
          <w:noBreakHyphen/>
          <w:delText>western side of Roe Street, the south</w:delText>
        </w:r>
        <w:r>
          <w:noBreakHyphen/>
          <w:delText>eastern side of Beaufort Street and the south</w:delText>
        </w:r>
        <w:r>
          <w:noBreakHyphen/>
          <w:delText>western side of Aberdeen Street.</w:delText>
        </w:r>
      </w:del>
    </w:p>
    <w:p>
      <w:pPr>
        <w:pStyle w:val="yMiscellaneousBody"/>
        <w:rPr>
          <w:del w:id="865" w:author="svcMRProcess" w:date="2018-08-28T14:02:00Z"/>
        </w:rPr>
      </w:pPr>
      <w:del w:id="866" w:author="svcMRProcess" w:date="2018-08-28T14:02:00Z">
        <w:r>
          <w:delTex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delText>
        </w:r>
      </w:del>
    </w:p>
    <w:p>
      <w:pPr>
        <w:pStyle w:val="yFootnotesection"/>
        <w:tabs>
          <w:tab w:val="clear" w:pos="893"/>
        </w:tabs>
        <w:ind w:left="-73" w:hanging="40"/>
        <w:rPr>
          <w:del w:id="867" w:author="svcMRProcess" w:date="2018-08-28T14:02:00Z"/>
          <w:i w:val="0"/>
        </w:rPr>
      </w:pPr>
      <w:del w:id="868" w:author="svcMRProcess" w:date="2018-08-28T14:02:00Z">
        <w:r>
          <w:rPr>
            <w:i w:val="0"/>
            <w:noProof/>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Subsection"/>
        <w:rPr>
          <w:ins w:id="869" w:author="svcMRProcess" w:date="2018-08-28T14:02:00Z"/>
        </w:rPr>
      </w:pPr>
      <w:ins w:id="870" w:author="svcMRProcess" w:date="2018-08-28T14:02:00Z">
        <w:r>
          <w:rPr>
            <w:noProof/>
            <w:lang w:eastAsia="en-AU"/>
          </w:rPr>
          <w:drawing>
            <wp:inline distT="0" distB="0" distL="0" distR="0">
              <wp:extent cx="4495800" cy="3133725"/>
              <wp:effectExtent l="0" t="0" r="0" b="9525"/>
              <wp:docPr id="1" name="Picture 1" descr="EPRA Redevlopment Area after normalisation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 Redevlopment Area after normalisation (b)"/>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495800" cy="3133725"/>
                      </a:xfrm>
                      <a:prstGeom prst="rect">
                        <a:avLst/>
                      </a:prstGeom>
                      <a:noFill/>
                      <a:ln>
                        <a:noFill/>
                      </a:ln>
                    </pic:spPr>
                  </pic:pic>
                </a:graphicData>
              </a:graphic>
            </wp:inline>
          </w:drawing>
        </w:r>
      </w:ins>
    </w:p>
    <w:p>
      <w:pPr>
        <w:pStyle w:val="yFootnotesection"/>
      </w:pPr>
      <w:r>
        <w:tab/>
        <w:t>[Schedule</w:t>
      </w:r>
      <w:del w:id="871" w:author="svcMRProcess" w:date="2018-08-28T14:02:00Z">
        <w:r>
          <w:delText> </w:delText>
        </w:r>
      </w:del>
      <w:ins w:id="872" w:author="svcMRProcess" w:date="2018-08-28T14:02:00Z">
        <w:r>
          <w:t xml:space="preserve"> </w:t>
        </w:r>
      </w:ins>
      <w:r>
        <w:t xml:space="preserve">1 inserted in Gazette </w:t>
      </w:r>
      <w:del w:id="873" w:author="svcMRProcess" w:date="2018-08-28T14:02:00Z">
        <w:r>
          <w:delText>25 Jan 2002</w:delText>
        </w:r>
      </w:del>
      <w:ins w:id="874" w:author="svcMRProcess" w:date="2018-08-28T14:02:00Z">
        <w:r>
          <w:t>16 Dec 2011</w:t>
        </w:r>
      </w:ins>
      <w:r>
        <w:t xml:space="preserve"> p. </w:t>
      </w:r>
      <w:del w:id="875" w:author="svcMRProcess" w:date="2018-08-28T14:02:00Z">
        <w:r>
          <w:delText>465</w:delText>
        </w:r>
        <w:r>
          <w:noBreakHyphen/>
          <w:delText>6; amended in Gazette 30 Sep 2003 p. 4255</w:delText>
        </w:r>
        <w:r>
          <w:noBreakHyphen/>
          <w:delText>6; 12 Nov 2004 p. 5018</w:delText>
        </w:r>
        <w:r>
          <w:noBreakHyphen/>
          <w:delText>19; 12 Jul 2005 p. 3235</w:delText>
        </w:r>
        <w:r>
          <w:noBreakHyphen/>
          <w:delText>6; 19 Aug 2005 p. 3865</w:delText>
        </w:r>
        <w:r>
          <w:noBreakHyphen/>
          <w:delText>6</w:delText>
        </w:r>
      </w:del>
      <w:ins w:id="876" w:author="svcMRProcess" w:date="2018-08-28T14:02:00Z">
        <w:r>
          <w:t>5335</w:t>
        </w:r>
      </w:ins>
      <w:r>
        <w:t>.]</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877" w:name="_Toc104027643"/>
      <w:bookmarkStart w:id="878" w:name="_Toc106509718"/>
      <w:bookmarkStart w:id="879" w:name="_Toc131390152"/>
      <w:bookmarkStart w:id="880" w:name="_Toc148344868"/>
      <w:bookmarkStart w:id="881" w:name="_Toc148418151"/>
      <w:bookmarkStart w:id="882" w:name="_Toc148418239"/>
      <w:bookmarkStart w:id="883" w:name="_Toc157849387"/>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yScheduleHeading"/>
      </w:pPr>
      <w:bookmarkStart w:id="884" w:name="_Toc164236245"/>
      <w:bookmarkStart w:id="885" w:name="_Toc164242076"/>
      <w:bookmarkStart w:id="886" w:name="_Toc165696725"/>
      <w:bookmarkStart w:id="887" w:name="_Toc165798276"/>
      <w:bookmarkStart w:id="888" w:name="_Toc168387656"/>
      <w:bookmarkStart w:id="889" w:name="_Toc178413168"/>
      <w:bookmarkStart w:id="890" w:name="_Toc178560046"/>
      <w:bookmarkStart w:id="891" w:name="_Toc237758652"/>
      <w:bookmarkStart w:id="892" w:name="_Toc241052467"/>
      <w:bookmarkStart w:id="893" w:name="_Toc247964695"/>
      <w:bookmarkStart w:id="894" w:name="_Toc247965017"/>
      <w:bookmarkStart w:id="895" w:name="_Toc268273784"/>
      <w:bookmarkStart w:id="896" w:name="_Toc272134056"/>
      <w:bookmarkStart w:id="897" w:name="_Toc274212676"/>
      <w:bookmarkStart w:id="898" w:name="_Toc278193592"/>
      <w:bookmarkStart w:id="899" w:name="_Toc278975094"/>
      <w:bookmarkStart w:id="900" w:name="_Toc294173671"/>
      <w:bookmarkStart w:id="901" w:name="_Toc294183714"/>
      <w:bookmarkStart w:id="902" w:name="_Toc295722415"/>
      <w:bookmarkStart w:id="903" w:name="_Toc296090783"/>
      <w:bookmarkStart w:id="904" w:name="_Toc297031016"/>
      <w:bookmarkStart w:id="905" w:name="_Toc306616498"/>
      <w:bookmarkStart w:id="906" w:name="_Toc311794915"/>
      <w:r>
        <w:rPr>
          <w:rStyle w:val="CharSchNo"/>
        </w:rPr>
        <w:t>Schedule 2</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r>
        <w:t> — </w:t>
      </w:r>
      <w:r>
        <w:rPr>
          <w:rStyle w:val="CharSchText"/>
        </w:rPr>
        <w:t>Provisions as to constitution and proceedings of the Authority</w:t>
      </w:r>
      <w:bookmarkEnd w:id="895"/>
      <w:bookmarkEnd w:id="896"/>
      <w:bookmarkEnd w:id="897"/>
      <w:bookmarkEnd w:id="898"/>
      <w:bookmarkEnd w:id="899"/>
      <w:bookmarkEnd w:id="900"/>
      <w:bookmarkEnd w:id="901"/>
      <w:bookmarkEnd w:id="902"/>
      <w:bookmarkEnd w:id="903"/>
      <w:bookmarkEnd w:id="904"/>
      <w:bookmarkEnd w:id="905"/>
      <w:bookmarkEnd w:id="906"/>
    </w:p>
    <w:p>
      <w:pPr>
        <w:pStyle w:val="yShoulderClause"/>
        <w:rPr>
          <w:snapToGrid w:val="0"/>
        </w:rPr>
      </w:pPr>
      <w:r>
        <w:rPr>
          <w:snapToGrid w:val="0"/>
        </w:rPr>
        <w:t>[s. 9]</w:t>
      </w:r>
    </w:p>
    <w:p>
      <w:pPr>
        <w:pStyle w:val="yFootnoteheading"/>
      </w:pPr>
      <w:bookmarkStart w:id="907" w:name="_Toc20731497"/>
      <w:bookmarkStart w:id="908" w:name="_Toc106509720"/>
      <w:bookmarkStart w:id="909" w:name="_Toc131390154"/>
      <w:bookmarkStart w:id="910" w:name="_Toc178560048"/>
      <w:r>
        <w:tab/>
        <w:t>[Heading amended by No. 19 of 2010 s. 4.]</w:t>
      </w:r>
    </w:p>
    <w:p>
      <w:pPr>
        <w:pStyle w:val="yHeading5"/>
        <w:ind w:left="890" w:hanging="890"/>
        <w:rPr>
          <w:snapToGrid w:val="0"/>
        </w:rPr>
      </w:pPr>
      <w:bookmarkStart w:id="911" w:name="_Toc311794916"/>
      <w:bookmarkStart w:id="912" w:name="_Toc306616499"/>
      <w:r>
        <w:rPr>
          <w:rStyle w:val="CharSClsNo"/>
        </w:rPr>
        <w:t>1</w:t>
      </w:r>
      <w:r>
        <w:rPr>
          <w:snapToGrid w:val="0"/>
        </w:rPr>
        <w:t>.</w:t>
      </w:r>
      <w:r>
        <w:rPr>
          <w:snapToGrid w:val="0"/>
        </w:rPr>
        <w:tab/>
        <w:t>Term of office</w:t>
      </w:r>
      <w:bookmarkEnd w:id="907"/>
      <w:bookmarkEnd w:id="908"/>
      <w:bookmarkEnd w:id="909"/>
      <w:bookmarkEnd w:id="910"/>
      <w:bookmarkEnd w:id="911"/>
      <w:bookmarkEnd w:id="912"/>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913" w:name="_Toc20731498"/>
      <w:bookmarkStart w:id="914" w:name="_Toc106509721"/>
      <w:bookmarkStart w:id="915" w:name="_Toc131390155"/>
      <w:bookmarkStart w:id="916" w:name="_Toc178560049"/>
      <w:bookmarkStart w:id="917" w:name="_Toc311794917"/>
      <w:bookmarkStart w:id="918" w:name="_Toc306616500"/>
      <w:r>
        <w:rPr>
          <w:rStyle w:val="CharSClsNo"/>
        </w:rPr>
        <w:t>2</w:t>
      </w:r>
      <w:r>
        <w:rPr>
          <w:snapToGrid w:val="0"/>
        </w:rPr>
        <w:t>.</w:t>
      </w:r>
      <w:r>
        <w:rPr>
          <w:snapToGrid w:val="0"/>
        </w:rPr>
        <w:tab/>
        <w:t>Resignation, removal etc.</w:t>
      </w:r>
      <w:bookmarkEnd w:id="913"/>
      <w:bookmarkEnd w:id="914"/>
      <w:bookmarkEnd w:id="915"/>
      <w:bookmarkEnd w:id="916"/>
      <w:bookmarkEnd w:id="917"/>
      <w:bookmarkEnd w:id="918"/>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 xml:space="preserve">in the case of a member appointed under section 7(1)(a) ceases to be a member of the council of the City of </w:t>
      </w:r>
      <w:smartTag w:uri="urn:schemas-microsoft-com:office:smarttags" w:element="place">
        <w:smartTag w:uri="urn:schemas-microsoft-com:office:smarttags" w:element="City">
          <w:r>
            <w:rPr>
              <w:snapToGrid w:val="0"/>
            </w:rPr>
            <w:t>Perth</w:t>
          </w:r>
        </w:smartTag>
      </w:smartTag>
      <w:r>
        <w:rPr>
          <w:snapToGrid w:val="0"/>
        </w:rPr>
        <w:t>.</w:t>
      </w:r>
    </w:p>
    <w:p>
      <w:pPr>
        <w:pStyle w:val="yFootnotesection"/>
      </w:pPr>
      <w:r>
        <w:tab/>
        <w:t>[Clause 2 amended by No. 74 of 2003 s. 44; No. 18 of 2009 s. 32.]</w:t>
      </w:r>
    </w:p>
    <w:p>
      <w:pPr>
        <w:pStyle w:val="yHeading5"/>
        <w:ind w:left="890" w:hanging="890"/>
        <w:rPr>
          <w:snapToGrid w:val="0"/>
        </w:rPr>
      </w:pPr>
      <w:bookmarkStart w:id="919" w:name="_Toc20731499"/>
      <w:bookmarkStart w:id="920" w:name="_Toc106509722"/>
      <w:bookmarkStart w:id="921" w:name="_Toc131390156"/>
      <w:bookmarkStart w:id="922" w:name="_Toc178560050"/>
      <w:bookmarkStart w:id="923" w:name="_Toc311794918"/>
      <w:bookmarkStart w:id="924" w:name="_Toc306616501"/>
      <w:r>
        <w:rPr>
          <w:rStyle w:val="CharSClsNo"/>
        </w:rPr>
        <w:t>3</w:t>
      </w:r>
      <w:r>
        <w:rPr>
          <w:snapToGrid w:val="0"/>
        </w:rPr>
        <w:t>.</w:t>
      </w:r>
      <w:r>
        <w:rPr>
          <w:snapToGrid w:val="0"/>
        </w:rPr>
        <w:tab/>
        <w:t>Temporary members</w:t>
      </w:r>
      <w:bookmarkEnd w:id="919"/>
      <w:bookmarkEnd w:id="920"/>
      <w:bookmarkEnd w:id="921"/>
      <w:bookmarkEnd w:id="922"/>
      <w:bookmarkEnd w:id="923"/>
      <w:bookmarkEnd w:id="924"/>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925" w:name="_Toc20731500"/>
      <w:bookmarkStart w:id="926" w:name="_Toc106509723"/>
      <w:bookmarkStart w:id="927" w:name="_Toc131390157"/>
      <w:bookmarkStart w:id="928" w:name="_Toc178560051"/>
      <w:bookmarkStart w:id="929" w:name="_Toc311794919"/>
      <w:bookmarkStart w:id="930" w:name="_Toc306616502"/>
      <w:r>
        <w:rPr>
          <w:rStyle w:val="CharSClsNo"/>
        </w:rPr>
        <w:t>4</w:t>
      </w:r>
      <w:r>
        <w:rPr>
          <w:snapToGrid w:val="0"/>
        </w:rPr>
        <w:t>.</w:t>
      </w:r>
      <w:r>
        <w:rPr>
          <w:snapToGrid w:val="0"/>
        </w:rPr>
        <w:tab/>
        <w:t>Chairperson and deputy chairperson</w:t>
      </w:r>
      <w:bookmarkEnd w:id="925"/>
      <w:bookmarkEnd w:id="926"/>
      <w:bookmarkEnd w:id="927"/>
      <w:bookmarkEnd w:id="928"/>
      <w:bookmarkEnd w:id="929"/>
      <w:bookmarkEnd w:id="930"/>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931" w:name="_Toc20731501"/>
      <w:bookmarkStart w:id="932" w:name="_Toc106509724"/>
      <w:bookmarkStart w:id="933" w:name="_Toc131390158"/>
      <w:bookmarkStart w:id="934" w:name="_Toc178560052"/>
      <w:bookmarkStart w:id="935" w:name="_Toc311794920"/>
      <w:bookmarkStart w:id="936" w:name="_Toc306616503"/>
      <w:r>
        <w:rPr>
          <w:rStyle w:val="CharSClsNo"/>
        </w:rPr>
        <w:t>5</w:t>
      </w:r>
      <w:r>
        <w:rPr>
          <w:snapToGrid w:val="0"/>
        </w:rPr>
        <w:t>.</w:t>
      </w:r>
      <w:r>
        <w:rPr>
          <w:snapToGrid w:val="0"/>
        </w:rPr>
        <w:tab/>
        <w:t>Meetings</w:t>
      </w:r>
      <w:bookmarkEnd w:id="931"/>
      <w:bookmarkEnd w:id="932"/>
      <w:bookmarkEnd w:id="933"/>
      <w:bookmarkEnd w:id="934"/>
      <w:bookmarkEnd w:id="935"/>
      <w:bookmarkEnd w:id="936"/>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937" w:name="_Toc20731502"/>
      <w:bookmarkStart w:id="938" w:name="_Toc106509725"/>
      <w:bookmarkStart w:id="939" w:name="_Toc131390159"/>
      <w:bookmarkStart w:id="940" w:name="_Toc178560053"/>
      <w:bookmarkStart w:id="941" w:name="_Toc311794921"/>
      <w:bookmarkStart w:id="942" w:name="_Toc306616504"/>
      <w:r>
        <w:rPr>
          <w:rStyle w:val="CharSClsNo"/>
        </w:rPr>
        <w:t>6</w:t>
      </w:r>
      <w:r>
        <w:rPr>
          <w:snapToGrid w:val="0"/>
        </w:rPr>
        <w:t>.</w:t>
      </w:r>
      <w:r>
        <w:rPr>
          <w:snapToGrid w:val="0"/>
        </w:rPr>
        <w:tab/>
        <w:t>Committees</w:t>
      </w:r>
      <w:bookmarkEnd w:id="937"/>
      <w:bookmarkEnd w:id="938"/>
      <w:bookmarkEnd w:id="939"/>
      <w:bookmarkEnd w:id="940"/>
      <w:bookmarkEnd w:id="941"/>
      <w:bookmarkEnd w:id="942"/>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943" w:name="_Toc20731503"/>
      <w:bookmarkStart w:id="944" w:name="_Toc106509726"/>
      <w:bookmarkStart w:id="945" w:name="_Toc131390160"/>
      <w:bookmarkStart w:id="946" w:name="_Toc178560054"/>
      <w:bookmarkStart w:id="947" w:name="_Toc311794922"/>
      <w:bookmarkStart w:id="948" w:name="_Toc306616505"/>
      <w:r>
        <w:rPr>
          <w:rStyle w:val="CharSClsNo"/>
        </w:rPr>
        <w:t>7</w:t>
      </w:r>
      <w:r>
        <w:rPr>
          <w:snapToGrid w:val="0"/>
        </w:rPr>
        <w:t>.</w:t>
      </w:r>
      <w:r>
        <w:rPr>
          <w:snapToGrid w:val="0"/>
        </w:rPr>
        <w:tab/>
        <w:t>Resolution may be passed without meeting</w:t>
      </w:r>
      <w:bookmarkEnd w:id="943"/>
      <w:bookmarkEnd w:id="944"/>
      <w:bookmarkEnd w:id="945"/>
      <w:bookmarkEnd w:id="946"/>
      <w:bookmarkEnd w:id="947"/>
      <w:bookmarkEnd w:id="948"/>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949" w:name="_Toc20731504"/>
      <w:bookmarkStart w:id="950" w:name="_Toc106509727"/>
      <w:bookmarkStart w:id="951" w:name="_Toc131390161"/>
      <w:bookmarkStart w:id="952" w:name="_Toc178560055"/>
      <w:bookmarkStart w:id="953" w:name="_Toc311794923"/>
      <w:bookmarkStart w:id="954" w:name="_Toc306616506"/>
      <w:r>
        <w:rPr>
          <w:rStyle w:val="CharSClsNo"/>
        </w:rPr>
        <w:t>8</w:t>
      </w:r>
      <w:r>
        <w:rPr>
          <w:snapToGrid w:val="0"/>
        </w:rPr>
        <w:t>.</w:t>
      </w:r>
      <w:r>
        <w:rPr>
          <w:snapToGrid w:val="0"/>
        </w:rPr>
        <w:tab/>
        <w:t>Leave of absence</w:t>
      </w:r>
      <w:bookmarkEnd w:id="949"/>
      <w:bookmarkEnd w:id="950"/>
      <w:bookmarkEnd w:id="951"/>
      <w:bookmarkEnd w:id="952"/>
      <w:bookmarkEnd w:id="953"/>
      <w:bookmarkEnd w:id="95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955" w:name="_Toc20731505"/>
      <w:bookmarkStart w:id="956" w:name="_Toc106509728"/>
      <w:bookmarkStart w:id="957" w:name="_Toc131390162"/>
      <w:bookmarkStart w:id="958" w:name="_Toc178560056"/>
      <w:bookmarkStart w:id="959" w:name="_Toc311794924"/>
      <w:bookmarkStart w:id="960" w:name="_Toc306616507"/>
      <w:r>
        <w:rPr>
          <w:rStyle w:val="CharSClsNo"/>
        </w:rPr>
        <w:t>9</w:t>
      </w:r>
      <w:r>
        <w:rPr>
          <w:snapToGrid w:val="0"/>
        </w:rPr>
        <w:t>.</w:t>
      </w:r>
      <w:r>
        <w:rPr>
          <w:snapToGrid w:val="0"/>
        </w:rPr>
        <w:tab/>
        <w:t>Authority to determine own procedures</w:t>
      </w:r>
      <w:bookmarkEnd w:id="955"/>
      <w:bookmarkEnd w:id="956"/>
      <w:bookmarkEnd w:id="957"/>
      <w:bookmarkEnd w:id="958"/>
      <w:bookmarkEnd w:id="959"/>
      <w:bookmarkEnd w:id="960"/>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961" w:name="_Toc87952177"/>
      <w:bookmarkStart w:id="962" w:name="_Toc88034971"/>
      <w:bookmarkStart w:id="963" w:name="_Toc92517845"/>
      <w:bookmarkStart w:id="964" w:name="_Toc102879819"/>
      <w:bookmarkStart w:id="965" w:name="_Toc102879906"/>
      <w:bookmarkStart w:id="966" w:name="_Toc103393915"/>
      <w:bookmarkStart w:id="967" w:name="_Toc104027654"/>
      <w:bookmarkStart w:id="968" w:name="_Toc106509729"/>
      <w:bookmarkStart w:id="969" w:name="_Toc108846883"/>
      <w:bookmarkStart w:id="970" w:name="_Toc108848001"/>
      <w:bookmarkStart w:id="971" w:name="_Toc108848133"/>
      <w:bookmarkStart w:id="972" w:name="_Toc112132468"/>
      <w:bookmarkStart w:id="973" w:name="_Toc112144761"/>
      <w:bookmarkStart w:id="974" w:name="_Toc131390163"/>
      <w:bookmarkStart w:id="975" w:name="_Toc148344879"/>
      <w:bookmarkStart w:id="976" w:name="_Toc148418162"/>
      <w:bookmarkStart w:id="977" w:name="_Toc148418250"/>
      <w:bookmarkStart w:id="978" w:name="_Toc157849398"/>
      <w:bookmarkStart w:id="979" w:name="_Toc164236256"/>
      <w:bookmarkStart w:id="980" w:name="_Toc164242087"/>
      <w:bookmarkStart w:id="981" w:name="_Toc165696736"/>
      <w:bookmarkStart w:id="982" w:name="_Toc165798287"/>
      <w:bookmarkStart w:id="983" w:name="_Toc168387667"/>
      <w:bookmarkStart w:id="984" w:name="_Toc178413179"/>
      <w:bookmarkStart w:id="985" w:name="_Toc178560057"/>
      <w:bookmarkStart w:id="986" w:name="_Toc237758663"/>
      <w:bookmarkStart w:id="987" w:name="_Toc241052478"/>
      <w:bookmarkStart w:id="988" w:name="_Toc247964706"/>
      <w:bookmarkStart w:id="989" w:name="_Toc247965028"/>
      <w:bookmarkStart w:id="990" w:name="_Toc268273794"/>
      <w:bookmarkStart w:id="991" w:name="_Toc272134066"/>
      <w:bookmarkStart w:id="992" w:name="_Toc274212686"/>
      <w:bookmarkStart w:id="993" w:name="_Toc278193602"/>
      <w:bookmarkStart w:id="994" w:name="_Toc278975104"/>
      <w:bookmarkStart w:id="995" w:name="_Toc294173681"/>
      <w:bookmarkStart w:id="996" w:name="_Toc294183724"/>
      <w:bookmarkStart w:id="997" w:name="_Toc295722425"/>
      <w:bookmarkStart w:id="998" w:name="_Toc296090793"/>
      <w:bookmarkStart w:id="999" w:name="_Toc297031026"/>
      <w:bookmarkStart w:id="1000" w:name="_Toc306616508"/>
      <w:bookmarkStart w:id="1001" w:name="_Toc311794925"/>
      <w:r>
        <w:t>Notes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p>
    <w:p>
      <w:pPr>
        <w:pStyle w:val="nSubsection"/>
        <w:rPr>
          <w:snapToGrid w:val="0"/>
        </w:rPr>
      </w:pPr>
      <w:r>
        <w:rPr>
          <w:snapToGrid w:val="0"/>
          <w:vertAlign w:val="superscript"/>
        </w:rPr>
        <w:t>1</w:t>
      </w:r>
      <w:r>
        <w:rPr>
          <w:snapToGrid w:val="0"/>
        </w:rPr>
        <w:tab/>
        <w:t xml:space="preserve">This reprint is a compilation as at 17 June 2011 of the </w:t>
      </w:r>
      <w:smartTag w:uri="urn:schemas-microsoft-com:office:smarttags" w:element="place">
        <w:r>
          <w:rPr>
            <w:i/>
            <w:noProof/>
            <w:snapToGrid w:val="0"/>
          </w:rPr>
          <w:t>East Perth</w:t>
        </w:r>
      </w:smartTag>
      <w:r>
        <w:rPr>
          <w:i/>
          <w:noProof/>
          <w:snapToGrid w:val="0"/>
        </w:rPr>
        <w:t xml:space="preserve"> Redevelopment Act 1991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02" w:name="_Toc178560058"/>
      <w:bookmarkStart w:id="1003" w:name="_Toc311794926"/>
      <w:bookmarkStart w:id="1004" w:name="_Toc306616509"/>
      <w:r>
        <w:rPr>
          <w:snapToGrid w:val="0"/>
        </w:rPr>
        <w:t>Compilation table</w:t>
      </w:r>
      <w:bookmarkEnd w:id="1002"/>
      <w:bookmarkEnd w:id="1003"/>
      <w:bookmarkEnd w:id="1004"/>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s. 1 and 2: 30 Dec 1991;</w:t>
            </w:r>
            <w:r>
              <w:rPr>
                <w:sz w:val="19"/>
              </w:rPr>
              <w:br/>
              <w:t xml:space="preserve">Act other than s. 1 and 2: 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4</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smartTag w:uri="urn:schemas-microsoft-com:office:smarttags" w:element="place">
              <w:r>
                <w:rPr>
                  <w:i/>
                  <w:sz w:val="19"/>
                </w:rPr>
                <w:t>East Perth</w:t>
              </w:r>
            </w:smartTag>
            <w:r>
              <w:rPr>
                <w:i/>
                <w:sz w:val="19"/>
              </w:rPr>
              <w:t xml:space="preserve">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smartTag w:uri="urn:schemas-microsoft-com:office:smarttags" w:element="place">
              <w:r>
                <w:rPr>
                  <w:b/>
                  <w:i/>
                  <w:sz w:val="19"/>
                </w:rPr>
                <w:t>East Perth</w:t>
              </w:r>
            </w:smartTag>
            <w:r>
              <w:rPr>
                <w:b/>
                <w:i/>
                <w:sz w:val="19"/>
              </w:rPr>
              <w:t xml:space="preserve">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5</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smartTag w:uri="urn:schemas-microsoft-com:office:smarttags" w:element="place">
              <w:r>
                <w:rPr>
                  <w:b/>
                  <w:i/>
                  <w:sz w:val="19"/>
                </w:rPr>
                <w:t>East Perth</w:t>
              </w:r>
            </w:smartTag>
            <w:r>
              <w:rPr>
                <w:b/>
                <w:i/>
                <w:sz w:val="19"/>
              </w:rPr>
              <w:t xml:space="preserve">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smartTag w:uri="urn:schemas-microsoft-com:office:smarttags" w:element="place">
              <w:r>
                <w:rPr>
                  <w:i/>
                  <w:sz w:val="19"/>
                </w:rPr>
                <w:t>East Perth</w:t>
              </w:r>
            </w:smartTag>
            <w:r>
              <w:rPr>
                <w:i/>
                <w:sz w:val="19"/>
              </w:rPr>
              <w:t xml:space="preserve"> Redevelopment (Extension of Redevelopment Area) Regulations 2005</w:t>
            </w:r>
            <w:r>
              <w:rPr>
                <w:sz w:val="19"/>
              </w:rPr>
              <w:t xml:space="preserve"> published in </w:t>
            </w:r>
            <w:r>
              <w:rPr>
                <w:i/>
                <w:sz w:val="19"/>
              </w:rPr>
              <w:t>Gazette</w:t>
            </w:r>
            <w:r>
              <w:rPr>
                <w:sz w:val="19"/>
              </w:rPr>
              <w:t xml:space="preserve"> 12 Jul 2005 p. 3235</w:t>
            </w:r>
            <w:r>
              <w:rPr>
                <w:sz w:val="19"/>
              </w:rPr>
              <w:noBreakHyphen/>
              <w:t>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smartTag w:uri="urn:schemas-microsoft-com:office:smarttags" w:element="place">
              <w:r>
                <w:rPr>
                  <w:i/>
                  <w:sz w:val="19"/>
                </w:rPr>
                <w:t>East Perth</w:t>
              </w:r>
            </w:smartTag>
            <w:r>
              <w:rPr>
                <w:i/>
                <w:sz w:val="19"/>
              </w:rPr>
              <w:t xml:space="preserve">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szCs w:val="19"/>
                <w:lang w:val="en-US"/>
              </w:rPr>
            </w:pPr>
            <w:r>
              <w:rPr>
                <w:i/>
                <w:iCs/>
                <w:snapToGrid w:val="0"/>
                <w:sz w:val="19"/>
                <w:szCs w:val="19"/>
                <w:lang w:val="en-US"/>
              </w:rPr>
              <w:t xml:space="preserve">Swan and </w:t>
            </w:r>
            <w:smartTag w:uri="urn:schemas-microsoft-com:office:smarttags" w:element="place">
              <w:smartTag w:uri="urn:schemas-microsoft-com:office:smarttags" w:element="PlaceName">
                <w:r>
                  <w:rPr>
                    <w:i/>
                    <w:iCs/>
                    <w:snapToGrid w:val="0"/>
                    <w:sz w:val="19"/>
                    <w:szCs w:val="19"/>
                    <w:lang w:val="en-US"/>
                  </w:rPr>
                  <w:t>Canning</w:t>
                </w:r>
              </w:smartTag>
              <w:r>
                <w:rPr>
                  <w:i/>
                  <w:iCs/>
                  <w:snapToGrid w:val="0"/>
                  <w:sz w:val="19"/>
                  <w:szCs w:val="19"/>
                  <w:lang w:val="en-US"/>
                </w:rPr>
                <w:t xml:space="preserve"> </w:t>
              </w:r>
              <w:smartTag w:uri="urn:schemas-microsoft-com:office:smarttags" w:element="PlaceType">
                <w:r>
                  <w:rPr>
                    <w:i/>
                    <w:iCs/>
                    <w:snapToGrid w:val="0"/>
                    <w:sz w:val="19"/>
                    <w:szCs w:val="19"/>
                    <w:lang w:val="en-US"/>
                  </w:rPr>
                  <w:t>Rivers</w:t>
                </w:r>
              </w:smartTag>
            </w:smartTag>
            <w:r>
              <w:rPr>
                <w:i/>
                <w:iCs/>
                <w:snapToGrid w:val="0"/>
                <w:sz w:val="19"/>
                <w:szCs w:val="19"/>
                <w:lang w:val="en-US"/>
              </w:rPr>
              <w:t xml:space="preserve"> (Consequential and Transitional Provisions) Act 2006 </w:t>
            </w:r>
            <w:r>
              <w:rPr>
                <w:snapToGrid w:val="0"/>
                <w:sz w:val="19"/>
                <w:szCs w:val="19"/>
                <w:lang w:val="en-US"/>
              </w:rPr>
              <w:t>s. 6</w:t>
            </w:r>
          </w:p>
        </w:tc>
        <w:tc>
          <w:tcPr>
            <w:tcW w:w="1139" w:type="dxa"/>
          </w:tcPr>
          <w:p>
            <w:pPr>
              <w:pStyle w:val="nTable"/>
              <w:spacing w:after="40"/>
              <w:rPr>
                <w:snapToGrid w:val="0"/>
                <w:sz w:val="19"/>
                <w:szCs w:val="19"/>
                <w:lang w:val="en-US"/>
              </w:rPr>
            </w:pPr>
            <w:r>
              <w:rPr>
                <w:snapToGrid w:val="0"/>
                <w:sz w:val="19"/>
                <w:szCs w:val="19"/>
                <w:lang w:val="en-US"/>
              </w:rPr>
              <w:t>52 of 2006</w:t>
            </w:r>
          </w:p>
        </w:tc>
        <w:tc>
          <w:tcPr>
            <w:tcW w:w="1138" w:type="dxa"/>
          </w:tcPr>
          <w:p>
            <w:pPr>
              <w:pStyle w:val="nTable"/>
              <w:spacing w:after="40"/>
              <w:rPr>
                <w:snapToGrid w:val="0"/>
                <w:sz w:val="19"/>
                <w:szCs w:val="19"/>
                <w:lang w:val="en-US"/>
              </w:rPr>
            </w:pPr>
            <w:r>
              <w:rPr>
                <w:snapToGrid w:val="0"/>
                <w:sz w:val="19"/>
                <w:szCs w:val="19"/>
                <w:lang w:val="en-US"/>
              </w:rPr>
              <w:t>6 Oct 2006</w:t>
            </w:r>
          </w:p>
        </w:tc>
        <w:tc>
          <w:tcPr>
            <w:tcW w:w="2589" w:type="dxa"/>
            <w:gridSpan w:val="2"/>
          </w:tcPr>
          <w:p>
            <w:pPr>
              <w:pStyle w:val="nTable"/>
              <w:spacing w:after="40"/>
              <w:rPr>
                <w:snapToGrid w:val="0"/>
                <w:sz w:val="19"/>
                <w:szCs w:val="19"/>
                <w:lang w:val="en-US"/>
              </w:rPr>
            </w:pPr>
            <w:r>
              <w:rPr>
                <w:snapToGrid w:val="0"/>
                <w:sz w:val="19"/>
                <w:szCs w:val="19"/>
                <w:lang w:val="en-US"/>
              </w:rPr>
              <w:t xml:space="preserve">25 Sep 2007 (see s. 2 and </w:t>
            </w:r>
            <w:r>
              <w:rPr>
                <w:i/>
                <w:iCs/>
                <w:snapToGrid w:val="0"/>
                <w:sz w:val="19"/>
                <w:szCs w:val="19"/>
                <w:lang w:val="en-US"/>
              </w:rPr>
              <w:t xml:space="preserve">Gazette </w:t>
            </w:r>
            <w:r>
              <w:rPr>
                <w:snapToGrid w:val="0"/>
                <w:sz w:val="19"/>
                <w:szCs w:val="19"/>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46</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szCs w:val="19"/>
                <w:lang w:val="en-US"/>
              </w:rPr>
            </w:pPr>
            <w:r>
              <w:rPr>
                <w:b/>
                <w:sz w:val="19"/>
                <w:szCs w:val="19"/>
              </w:rPr>
              <w:t xml:space="preserve">Reprint 3: The </w:t>
            </w:r>
            <w:smartTag w:uri="urn:schemas-microsoft-com:office:smarttags" w:element="place">
              <w:r>
                <w:rPr>
                  <w:b/>
                  <w:i/>
                  <w:sz w:val="19"/>
                  <w:szCs w:val="19"/>
                </w:rPr>
                <w:t>East Perth</w:t>
              </w:r>
            </w:smartTag>
            <w:r>
              <w:rPr>
                <w:b/>
                <w:i/>
                <w:sz w:val="19"/>
                <w:szCs w:val="19"/>
              </w:rPr>
              <w:t xml:space="preserve"> Redevelopment Act 1991</w:t>
            </w:r>
            <w:r>
              <w:rPr>
                <w:b/>
                <w:sz w:val="19"/>
                <w:szCs w:val="19"/>
              </w:rPr>
              <w:t xml:space="preserve"> as at 4 May 2007</w:t>
            </w:r>
            <w:r>
              <w:rPr>
                <w:sz w:val="19"/>
                <w:szCs w:val="19"/>
              </w:rPr>
              <w:t xml:space="preserve"> (includes amendments listed above except those in the </w:t>
            </w:r>
            <w:r>
              <w:rPr>
                <w:i/>
                <w:iCs/>
                <w:snapToGrid w:val="0"/>
                <w:sz w:val="19"/>
                <w:szCs w:val="19"/>
                <w:lang w:val="en-US"/>
              </w:rPr>
              <w:t>Swan and Canning Rivers (Consequential and Transitional Provisions) Act 2006</w:t>
            </w:r>
            <w:r>
              <w:rPr>
                <w:sz w:val="19"/>
                <w:szCs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8" w:type="dxa"/>
          </w:tcPr>
          <w:p>
            <w:pPr>
              <w:pStyle w:val="nTable"/>
              <w:spacing w:after="40"/>
              <w:rPr>
                <w:snapToGrid w:val="0"/>
                <w:sz w:val="19"/>
                <w:lang w:val="en-US"/>
              </w:rPr>
            </w:pPr>
            <w:r>
              <w:rPr>
                <w:snapToGrid w:val="0"/>
                <w:sz w:val="19"/>
                <w:lang w:val="en-US"/>
              </w:rPr>
              <w:t>28 Jun 2010</w:t>
            </w:r>
          </w:p>
        </w:tc>
        <w:tc>
          <w:tcPr>
            <w:tcW w:w="2554"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Approvals and Related Reforms (No. 4) (Planning) Act 2010</w:t>
            </w:r>
            <w:r>
              <w:t xml:space="preserve"> s. 30</w:t>
            </w:r>
            <w:r>
              <w:rPr>
                <w:vertAlign w:val="superscript"/>
              </w:rPr>
              <w:t> </w:t>
            </w:r>
          </w:p>
        </w:tc>
        <w:tc>
          <w:tcPr>
            <w:tcW w:w="1139" w:type="dxa"/>
          </w:tcPr>
          <w:p>
            <w:pPr>
              <w:pStyle w:val="nTable"/>
              <w:spacing w:after="40"/>
              <w:rPr>
                <w:snapToGrid w:val="0"/>
                <w:sz w:val="19"/>
                <w:lang w:val="en-US"/>
              </w:rPr>
            </w:pPr>
            <w:r>
              <w:rPr>
                <w:snapToGrid w:val="0"/>
                <w:sz w:val="19"/>
                <w:lang w:val="en-US"/>
              </w:rPr>
              <w:t>28 of 2010</w:t>
            </w:r>
          </w:p>
        </w:tc>
        <w:tc>
          <w:tcPr>
            <w:tcW w:w="1138" w:type="dxa"/>
          </w:tcPr>
          <w:p>
            <w:pPr>
              <w:pStyle w:val="nTable"/>
              <w:spacing w:after="40"/>
              <w:rPr>
                <w:snapToGrid w:val="0"/>
                <w:sz w:val="19"/>
                <w:lang w:val="en-US"/>
              </w:rPr>
            </w:pPr>
            <w:r>
              <w:rPr>
                <w:snapToGrid w:val="0"/>
                <w:sz w:val="19"/>
                <w:lang w:val="en-US"/>
              </w:rPr>
              <w:t>19 Aug 2010</w:t>
            </w:r>
          </w:p>
        </w:tc>
        <w:tc>
          <w:tcPr>
            <w:tcW w:w="2554" w:type="dxa"/>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r>
        <w:trPr>
          <w:gridAfter w:val="1"/>
          <w:wAfter w:w="35" w:type="dxa"/>
          <w:cantSplit/>
        </w:trPr>
        <w:tc>
          <w:tcPr>
            <w:tcW w:w="2273"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9" w:type="dxa"/>
          </w:tcPr>
          <w:p>
            <w:pPr>
              <w:pStyle w:val="nTable"/>
              <w:spacing w:after="40"/>
              <w:rPr>
                <w:snapToGrid w:val="0"/>
                <w:sz w:val="19"/>
                <w:lang w:val="en-US"/>
              </w:rPr>
            </w:pPr>
            <w:r>
              <w:rPr>
                <w:snapToGrid w:val="0"/>
                <w:sz w:val="19"/>
                <w:lang w:val="en-US"/>
              </w:rPr>
              <w:t>39 of 2010</w:t>
            </w:r>
          </w:p>
        </w:tc>
        <w:tc>
          <w:tcPr>
            <w:tcW w:w="1138" w:type="dxa"/>
          </w:tcPr>
          <w:p>
            <w:pPr>
              <w:pStyle w:val="nTable"/>
              <w:spacing w:after="40"/>
              <w:rPr>
                <w:snapToGrid w:val="0"/>
                <w:sz w:val="19"/>
                <w:lang w:val="en-US"/>
              </w:rPr>
            </w:pPr>
            <w:r>
              <w:rPr>
                <w:snapToGrid w:val="0"/>
                <w:sz w:val="19"/>
                <w:lang w:val="en-US"/>
              </w:rPr>
              <w:t>1 Oct 2010</w:t>
            </w:r>
          </w:p>
        </w:tc>
        <w:tc>
          <w:tcPr>
            <w:tcW w:w="2554"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4: The </w:t>
            </w:r>
            <w:smartTag w:uri="urn:schemas-microsoft-com:office:smarttags" w:element="place">
              <w:r>
                <w:rPr>
                  <w:b/>
                  <w:i/>
                  <w:sz w:val="19"/>
                </w:rPr>
                <w:t>East Perth</w:t>
              </w:r>
            </w:smartTag>
            <w:r>
              <w:rPr>
                <w:b/>
                <w:i/>
                <w:sz w:val="19"/>
              </w:rPr>
              <w:t xml:space="preserve"> Redevelopment Act 1991</w:t>
            </w:r>
            <w:r>
              <w:rPr>
                <w:b/>
                <w:sz w:val="19"/>
              </w:rPr>
              <w:t xml:space="preserve"> as at 17 Jun 2011</w:t>
            </w:r>
            <w:r>
              <w:rPr>
                <w:sz w:val="19"/>
              </w:rPr>
              <w:t xml:space="preserve"> (includes amendments listed above)</w:t>
            </w:r>
          </w:p>
        </w:tc>
      </w:tr>
      <w:tr>
        <w:trPr>
          <w:gridAfter w:val="1"/>
          <w:wAfter w:w="35" w:type="dxa"/>
          <w:cantSplit/>
          <w:ins w:id="1005" w:author="svcMRProcess" w:date="2018-08-28T14:02:00Z"/>
        </w:trPr>
        <w:tc>
          <w:tcPr>
            <w:tcW w:w="4550" w:type="dxa"/>
            <w:gridSpan w:val="3"/>
            <w:tcBorders>
              <w:bottom w:val="single" w:sz="4" w:space="0" w:color="auto"/>
            </w:tcBorders>
          </w:tcPr>
          <w:p>
            <w:pPr>
              <w:pStyle w:val="nTable"/>
              <w:spacing w:after="40"/>
              <w:rPr>
                <w:ins w:id="1006" w:author="svcMRProcess" w:date="2018-08-28T14:02:00Z"/>
                <w:i/>
                <w:sz w:val="19"/>
              </w:rPr>
            </w:pPr>
            <w:ins w:id="1007" w:author="svcMRProcess" w:date="2018-08-28T14:02:00Z">
              <w:r>
                <w:rPr>
                  <w:i/>
                </w:rPr>
                <w:t xml:space="preserve">East Perth Redevelopment (Subtracted Area </w:t>
              </w:r>
              <w:r>
                <w:rPr>
                  <w:i/>
                </w:rPr>
                <w:noBreakHyphen/>
                <w:t xml:space="preserve"> Stage 3) Regulations 2011</w:t>
              </w:r>
              <w:r>
                <w:t xml:space="preserve"> r. 4</w:t>
              </w:r>
              <w:r>
                <w:rPr>
                  <w:i/>
                </w:rPr>
                <w:t xml:space="preserve"> </w:t>
              </w:r>
              <w:r>
                <w:rPr>
                  <w:sz w:val="19"/>
                </w:rPr>
                <w:t xml:space="preserve">published in </w:t>
              </w:r>
              <w:r>
                <w:rPr>
                  <w:i/>
                  <w:sz w:val="19"/>
                </w:rPr>
                <w:t xml:space="preserve">Gazette </w:t>
              </w:r>
              <w:r>
                <w:rPr>
                  <w:sz w:val="19"/>
                </w:rPr>
                <w:t>16 Dec 2011 p. 5334</w:t>
              </w:r>
              <w:r>
                <w:rPr>
                  <w:sz w:val="19"/>
                </w:rPr>
                <w:noBreakHyphen/>
                <w:t>7</w:t>
              </w:r>
            </w:ins>
          </w:p>
        </w:tc>
        <w:tc>
          <w:tcPr>
            <w:tcW w:w="2554" w:type="dxa"/>
            <w:tcBorders>
              <w:bottom w:val="single" w:sz="4" w:space="0" w:color="auto"/>
            </w:tcBorders>
          </w:tcPr>
          <w:p>
            <w:pPr>
              <w:pStyle w:val="nTable"/>
              <w:spacing w:after="40"/>
              <w:rPr>
                <w:ins w:id="1008" w:author="svcMRProcess" w:date="2018-08-28T14:02:00Z"/>
                <w:sz w:val="19"/>
              </w:rPr>
            </w:pPr>
            <w:ins w:id="1009" w:author="svcMRProcess" w:date="2018-08-28T14:02:00Z">
              <w:r>
                <w:rPr>
                  <w:sz w:val="19"/>
                </w:rPr>
                <w:t xml:space="preserve">17 Dec 2011 (see r. 5(3) and </w:t>
              </w:r>
              <w:r>
                <w:rPr>
                  <w:i/>
                  <w:sz w:val="19"/>
                </w:rPr>
                <w:t>Gazette</w:t>
              </w:r>
              <w:r>
                <w:rPr>
                  <w:sz w:val="19"/>
                </w:rPr>
                <w:t xml:space="preserve"> 16 Dec 2011 p. 5338</w:t>
              </w:r>
              <w:r>
                <w:rPr>
                  <w:sz w:val="19"/>
                </w:rPr>
                <w:noBreakHyphen/>
                <w:t>45)</w:t>
              </w:r>
            </w:ins>
          </w:p>
        </w:tc>
      </w:tr>
    </w:tbl>
    <w:p>
      <w:pPr>
        <w:pStyle w:val="nSubsection"/>
        <w:tabs>
          <w:tab w:val="clear" w:pos="454"/>
          <w:tab w:val="left" w:pos="567"/>
        </w:tabs>
        <w:spacing w:before="120"/>
        <w:ind w:left="567" w:hanging="567"/>
        <w:rPr>
          <w:ins w:id="1010" w:author="svcMRProcess" w:date="2018-08-28T14:02:00Z"/>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11" w:name="_Toc7405065"/>
      <w:bookmarkStart w:id="1012" w:name="_Toc306615960"/>
      <w:bookmarkStart w:id="1013" w:name="_Toc311794927"/>
      <w:bookmarkStart w:id="1014" w:name="_Toc306616510"/>
      <w:r>
        <w:t>Provisions that have not come into operation</w:t>
      </w:r>
      <w:bookmarkEnd w:id="1011"/>
      <w:bookmarkEnd w:id="1012"/>
      <w:bookmarkEnd w:id="1013"/>
      <w:bookmarkEnd w:id="101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 xml:space="preserve">Metropolitan Redevelopment Authority Act 2011 </w:t>
            </w:r>
            <w:r>
              <w:rPr>
                <w:snapToGrid w:val="0"/>
                <w:sz w:val="19"/>
                <w:lang w:val="en-US"/>
              </w:rPr>
              <w:t>s. 134(b)</w:t>
            </w:r>
            <w:r>
              <w:rPr>
                <w:snapToGrid w:val="0"/>
                <w:sz w:val="19"/>
                <w:vertAlign w:val="superscript"/>
                <w:lang w:val="en-US"/>
              </w:rPr>
              <w:t> 6, 7</w:t>
            </w:r>
          </w:p>
        </w:tc>
        <w:tc>
          <w:tcPr>
            <w:tcW w:w="1118" w:type="dxa"/>
          </w:tcPr>
          <w:p>
            <w:pPr>
              <w:pStyle w:val="nTable"/>
              <w:spacing w:after="40"/>
              <w:rPr>
                <w:snapToGrid w:val="0"/>
                <w:sz w:val="19"/>
                <w:lang w:val="en-US"/>
              </w:rPr>
            </w:pPr>
            <w:r>
              <w:rPr>
                <w:snapToGrid w:val="0"/>
                <w:sz w:val="19"/>
                <w:lang w:val="en-US"/>
              </w:rPr>
              <w:t>45 of 2011</w:t>
            </w:r>
          </w:p>
        </w:tc>
        <w:tc>
          <w:tcPr>
            <w:tcW w:w="1134" w:type="dxa"/>
          </w:tcPr>
          <w:p>
            <w:pPr>
              <w:pStyle w:val="nTable"/>
              <w:spacing w:after="40"/>
              <w:rPr>
                <w:snapToGrid w:val="0"/>
                <w:sz w:val="19"/>
                <w:lang w:val="en-US"/>
              </w:rPr>
            </w:pPr>
            <w:r>
              <w:rPr>
                <w:snapToGrid w:val="0"/>
                <w:sz w:val="19"/>
                <w:lang w:val="en-US"/>
              </w:rPr>
              <w:t>12 Oct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vertAlign w:val="superscript"/>
        </w:rPr>
        <w:t>2</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3</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4</w:t>
      </w:r>
      <w:r>
        <w:rPr>
          <w:snapToGrid w:val="0"/>
        </w:rPr>
        <w:tab/>
        <w:t xml:space="preserve">The </w:t>
      </w:r>
      <w:r>
        <w:rPr>
          <w:i/>
          <w:snapToGrid w:val="0"/>
        </w:rPr>
        <w:t>Planning Legislation Amendment Act 1996</w:t>
      </w:r>
      <w:r>
        <w:rPr>
          <w:snapToGrid w:val="0"/>
        </w:rPr>
        <w:t xml:space="preserve"> s. 9(2), (3) and (4) read as follows:</w:t>
      </w:r>
    </w:p>
    <w:p>
      <w:pPr>
        <w:pStyle w:val="BlankOpen"/>
        <w:rPr>
          <w:snapToGrid w:val="0"/>
        </w:rPr>
      </w:pP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BlankClose"/>
      </w:pP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015" w:name="AutoSch"/>
      <w:bookmarkEnd w:id="1015"/>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134(b)</w:t>
      </w:r>
      <w:r>
        <w:rPr>
          <w:snapToGrid w:val="0"/>
        </w:rPr>
        <w:t xml:space="preserve"> had not come into operation.  It reads as follows:</w:t>
      </w:r>
    </w:p>
    <w:p>
      <w:pPr>
        <w:pStyle w:val="BlankOpen"/>
        <w:rPr>
          <w:snapToGrid w:val="0"/>
        </w:rPr>
      </w:pPr>
    </w:p>
    <w:p>
      <w:pPr>
        <w:pStyle w:val="nzHeading5"/>
      </w:pPr>
      <w:bookmarkStart w:id="1016" w:name="_Toc306275154"/>
      <w:r>
        <w:rPr>
          <w:rStyle w:val="CharSectno"/>
        </w:rPr>
        <w:t>134</w:t>
      </w:r>
      <w:r>
        <w:t>.</w:t>
      </w:r>
      <w:r>
        <w:tab/>
        <w:t>Acts repealed</w:t>
      </w:r>
      <w:bookmarkEnd w:id="1016"/>
    </w:p>
    <w:p>
      <w:pPr>
        <w:pStyle w:val="nzSubsection"/>
      </w:pPr>
      <w:r>
        <w:tab/>
      </w:r>
      <w:r>
        <w:tab/>
        <w:t>These Acts are repealed:</w:t>
      </w:r>
    </w:p>
    <w:p>
      <w:pPr>
        <w:pStyle w:val="nzIndenta"/>
      </w:pPr>
      <w:r>
        <w:tab/>
        <w:t>(b)</w:t>
      </w:r>
      <w:r>
        <w:tab/>
        <w:t xml:space="preserve">the </w:t>
      </w:r>
      <w:smartTag w:uri="urn:schemas-microsoft-com:office:smarttags" w:element="place">
        <w:r>
          <w:rPr>
            <w:i/>
            <w:iCs/>
          </w:rPr>
          <w:t>East Perth</w:t>
        </w:r>
      </w:smartTag>
      <w:r>
        <w:rPr>
          <w:i/>
          <w:iCs/>
        </w:rPr>
        <w:t xml:space="preserve"> Redevelopment Act 1991</w:t>
      </w:r>
      <w:r>
        <w:t>;</w:t>
      </w:r>
    </w:p>
    <w:p>
      <w:pPr>
        <w:pStyle w:val="BlankClose"/>
      </w:pPr>
    </w:p>
    <w:p>
      <w:pPr>
        <w:pStyle w:val="nSubsection"/>
        <w:keepLines/>
        <w:rPr>
          <w:snapToGrid w:val="0"/>
        </w:rPr>
      </w:pPr>
      <w:r>
        <w:rPr>
          <w:snapToGrid w:val="0"/>
          <w:vertAlign w:val="superscript"/>
        </w:rPr>
        <w:t>7</w:t>
      </w:r>
      <w:r>
        <w:rPr>
          <w:snapToGrid w:val="0"/>
        </w:rPr>
        <w:tab/>
        <w:t xml:space="preserve">The </w:t>
      </w:r>
      <w:r>
        <w:rPr>
          <w:i/>
          <w:snapToGrid w:val="0"/>
          <w:lang w:val="en-US"/>
        </w:rPr>
        <w:t xml:space="preserve">Metropolitan Redevelopment Authority Act 2011 </w:t>
      </w:r>
      <w:r>
        <w:rPr>
          <w:snapToGrid w:val="0"/>
          <w:lang w:val="en-US"/>
        </w:rPr>
        <w:t xml:space="preserve">Pt. 10 Div. 3 and Pt. 11 </w:t>
      </w:r>
      <w:r>
        <w:rPr>
          <w:snapToGrid w:val="0"/>
        </w:rPr>
        <w:t>read as follows:</w:t>
      </w:r>
    </w:p>
    <w:p>
      <w:pPr>
        <w:pStyle w:val="BlankOpen"/>
        <w:rPr>
          <w:snapToGrid w:val="0"/>
        </w:rPr>
      </w:pPr>
    </w:p>
    <w:p>
      <w:pPr>
        <w:pStyle w:val="nzHeading3"/>
      </w:pPr>
      <w:bookmarkStart w:id="1017" w:name="_Toc294521938"/>
      <w:bookmarkStart w:id="1018" w:name="_Toc294522129"/>
      <w:bookmarkStart w:id="1019" w:name="_Toc294533062"/>
      <w:bookmarkStart w:id="1020" w:name="_Toc294540723"/>
      <w:bookmarkStart w:id="1021" w:name="_Toc294777831"/>
      <w:bookmarkStart w:id="1022" w:name="_Toc294779420"/>
      <w:bookmarkStart w:id="1023" w:name="_Toc294792356"/>
      <w:bookmarkStart w:id="1024" w:name="_Toc295807152"/>
      <w:bookmarkStart w:id="1025" w:name="_Toc295808074"/>
      <w:bookmarkStart w:id="1026" w:name="_Toc295808414"/>
      <w:bookmarkStart w:id="1027" w:name="_Toc295810764"/>
      <w:bookmarkStart w:id="1028" w:name="_Toc295832626"/>
      <w:bookmarkStart w:id="1029" w:name="_Toc295833053"/>
      <w:bookmarkStart w:id="1030" w:name="_Toc296070561"/>
      <w:bookmarkStart w:id="1031" w:name="_Toc301302580"/>
      <w:bookmarkStart w:id="1032" w:name="_Toc301302772"/>
      <w:bookmarkStart w:id="1033" w:name="_Toc301305912"/>
      <w:bookmarkStart w:id="1034" w:name="_Toc301308867"/>
      <w:bookmarkStart w:id="1035" w:name="_Toc301309060"/>
      <w:bookmarkStart w:id="1036" w:name="_Toc301374611"/>
      <w:bookmarkStart w:id="1037" w:name="_Toc301374804"/>
      <w:bookmarkStart w:id="1038" w:name="_Toc302513092"/>
      <w:bookmarkStart w:id="1039" w:name="_Toc302513285"/>
      <w:bookmarkStart w:id="1040" w:name="_Toc302515111"/>
      <w:bookmarkStart w:id="1041" w:name="_Toc303071713"/>
      <w:bookmarkStart w:id="1042" w:name="_Toc303071906"/>
      <w:bookmarkStart w:id="1043" w:name="_Toc305148482"/>
      <w:bookmarkStart w:id="1044" w:name="_Toc305148675"/>
      <w:bookmarkStart w:id="1045" w:name="_Toc305150342"/>
      <w:bookmarkStart w:id="1046" w:name="_Toc305150535"/>
      <w:bookmarkStart w:id="1047" w:name="_Toc305399322"/>
      <w:bookmarkStart w:id="1048" w:name="_Toc305405690"/>
      <w:bookmarkStart w:id="1049" w:name="_Toc306268777"/>
      <w:bookmarkStart w:id="1050" w:name="_Toc306274803"/>
      <w:bookmarkStart w:id="1051" w:name="_Toc306274996"/>
      <w:bookmarkStart w:id="1052" w:name="_Toc306275167"/>
      <w:r>
        <w:rPr>
          <w:rStyle w:val="CharDivNo"/>
        </w:rPr>
        <w:t>Division 3</w:t>
      </w:r>
      <w:r>
        <w:t> — </w:t>
      </w:r>
      <w:r>
        <w:rPr>
          <w:rStyle w:val="CharDivText"/>
        </w:rPr>
        <w:t>Validations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nzHeading5"/>
      </w:pPr>
      <w:bookmarkStart w:id="1053" w:name="_Toc306275168"/>
      <w:r>
        <w:rPr>
          <w:rStyle w:val="CharSectno"/>
        </w:rPr>
        <w:t>145</w:t>
      </w:r>
      <w:r>
        <w:t>.</w:t>
      </w:r>
      <w:r>
        <w:tab/>
        <w:t>Effect of redevelopment schemes and validity of things done under them</w:t>
      </w:r>
      <w:bookmarkEnd w:id="1053"/>
    </w:p>
    <w:p>
      <w:pPr>
        <w:pStyle w:val="nzSubsection"/>
      </w:pPr>
      <w:r>
        <w:tab/>
        <w:t>(1)</w:t>
      </w:r>
      <w:r>
        <w:tab/>
        <w:t xml:space="preserve">In this section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scheme</w:t>
      </w:r>
      <w:r>
        <w:t xml:space="preserve"> means a redevelopment scheme, as amended from time to time, approved under a redevelopment Act.</w:t>
      </w:r>
    </w:p>
    <w:p>
      <w:pPr>
        <w:pStyle w:val="nzSubsection"/>
      </w:pPr>
      <w:r>
        <w:tab/>
        <w:t>(2)</w:t>
      </w:r>
      <w:r>
        <w:tab/>
        <w:t>Any redevelopment scheme is taken to have had legislative effect from and including the day it came into operation.</w:t>
      </w:r>
    </w:p>
    <w:p>
      <w:pPr>
        <w:pStyle w:val="nzSubsection"/>
      </w:pPr>
      <w:r>
        <w:tab/>
        <w:t>(3)</w:t>
      </w:r>
      <w:r>
        <w:tab/>
        <w:t>Any act done or omission made pursuant to a redevelopment scheme before the day on which this section comes into operation has, and is taken to always have had, the same validity as it would have had if subsection (2) had been in operation at the time of the act or omission.</w:t>
      </w:r>
    </w:p>
    <w:p>
      <w:pPr>
        <w:pStyle w:val="nzHeading2"/>
      </w:pPr>
      <w:bookmarkStart w:id="1054" w:name="_Toc294521940"/>
      <w:bookmarkStart w:id="1055" w:name="_Toc294522131"/>
      <w:bookmarkStart w:id="1056" w:name="_Toc294533064"/>
      <w:bookmarkStart w:id="1057" w:name="_Toc294540725"/>
      <w:bookmarkStart w:id="1058" w:name="_Toc294777833"/>
      <w:bookmarkStart w:id="1059" w:name="_Toc294779422"/>
      <w:bookmarkStart w:id="1060" w:name="_Toc294792358"/>
      <w:bookmarkStart w:id="1061" w:name="_Toc295807154"/>
      <w:bookmarkStart w:id="1062" w:name="_Toc295808076"/>
      <w:bookmarkStart w:id="1063" w:name="_Toc295808416"/>
      <w:bookmarkStart w:id="1064" w:name="_Toc295810766"/>
      <w:bookmarkStart w:id="1065" w:name="_Toc295832628"/>
      <w:bookmarkStart w:id="1066" w:name="_Toc295833055"/>
      <w:bookmarkStart w:id="1067" w:name="_Toc296070563"/>
      <w:bookmarkStart w:id="1068" w:name="_Toc301302582"/>
      <w:bookmarkStart w:id="1069" w:name="_Toc301302774"/>
      <w:bookmarkStart w:id="1070" w:name="_Toc301305914"/>
      <w:bookmarkStart w:id="1071" w:name="_Toc301308869"/>
      <w:bookmarkStart w:id="1072" w:name="_Toc301309062"/>
      <w:bookmarkStart w:id="1073" w:name="_Toc301374613"/>
      <w:bookmarkStart w:id="1074" w:name="_Toc301374806"/>
      <w:bookmarkStart w:id="1075" w:name="_Toc302513094"/>
      <w:bookmarkStart w:id="1076" w:name="_Toc302513287"/>
      <w:bookmarkStart w:id="1077" w:name="_Toc302515113"/>
      <w:bookmarkStart w:id="1078" w:name="_Toc303071715"/>
      <w:bookmarkStart w:id="1079" w:name="_Toc303071908"/>
      <w:bookmarkStart w:id="1080" w:name="_Toc305148484"/>
      <w:bookmarkStart w:id="1081" w:name="_Toc305148677"/>
      <w:bookmarkStart w:id="1082" w:name="_Toc305150344"/>
      <w:bookmarkStart w:id="1083" w:name="_Toc305150537"/>
      <w:bookmarkStart w:id="1084" w:name="_Toc305399324"/>
      <w:bookmarkStart w:id="1085" w:name="_Toc305405692"/>
      <w:bookmarkStart w:id="1086" w:name="_Toc306268779"/>
      <w:bookmarkStart w:id="1087" w:name="_Toc306274805"/>
      <w:bookmarkStart w:id="1088" w:name="_Toc306274998"/>
      <w:bookmarkStart w:id="1089" w:name="_Toc306275169"/>
      <w:r>
        <w:rPr>
          <w:rStyle w:val="CharPartNo"/>
        </w:rPr>
        <w:t>Part 11</w:t>
      </w:r>
      <w:r>
        <w:rPr>
          <w:rStyle w:val="CharDivNo"/>
        </w:rPr>
        <w:t> </w:t>
      </w:r>
      <w:r>
        <w:t>—</w:t>
      </w:r>
      <w:r>
        <w:rPr>
          <w:rStyle w:val="CharDivText"/>
        </w:rPr>
        <w:t> </w:t>
      </w:r>
      <w:r>
        <w:rPr>
          <w:rStyle w:val="CharPartText"/>
        </w:rPr>
        <w:t>Transitional provisions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nzHeading5"/>
      </w:pPr>
      <w:bookmarkStart w:id="1090" w:name="_Toc306275170"/>
      <w:r>
        <w:rPr>
          <w:rStyle w:val="CharSectno"/>
        </w:rPr>
        <w:t>146</w:t>
      </w:r>
      <w:r>
        <w:t>.</w:t>
      </w:r>
      <w:r>
        <w:tab/>
        <w:t>Terms used</w:t>
      </w:r>
      <w:bookmarkEnd w:id="1090"/>
    </w:p>
    <w:p>
      <w:pPr>
        <w:pStyle w:val="nzSubsection"/>
      </w:pPr>
      <w:r>
        <w:tab/>
      </w:r>
      <w:r>
        <w:tab/>
        <w:t xml:space="preserve">In this Part — </w:t>
      </w:r>
    </w:p>
    <w:p>
      <w:pPr>
        <w:pStyle w:val="nzDefstart"/>
      </w:pPr>
      <w:r>
        <w:tab/>
      </w:r>
      <w:r>
        <w:rPr>
          <w:rStyle w:val="CharDefText"/>
        </w:rPr>
        <w:t>abolished authority</w:t>
      </w:r>
      <w:r>
        <w:t>, in relation to a redevelopment Act, means the redevelopment authority that is abolished when the redevelopment Act is repealed under section 134;</w:t>
      </w:r>
    </w:p>
    <w:p>
      <w:pPr>
        <w:pStyle w:val="nzDefstart"/>
      </w:pPr>
      <w:r>
        <w:tab/>
      </w:r>
      <w:r>
        <w:rPr>
          <w:rStyle w:val="CharDefText"/>
        </w:rPr>
        <w:t>assets</w:t>
      </w:r>
      <w:r>
        <w:t xml:space="preserve"> means any legal or equitable estate or interest (whether present or future and whether vested or contingent) in real or personal property of any description (including money), and includes securities, choses in action and documents;</w:t>
      </w:r>
    </w:p>
    <w:p>
      <w:pPr>
        <w:pStyle w:val="nzDefstart"/>
      </w:pPr>
      <w:r>
        <w:tab/>
      </w:r>
      <w:r>
        <w:rPr>
          <w:rStyle w:val="CharDefText"/>
        </w:rPr>
        <w:t>liabilities</w:t>
      </w:r>
      <w:r>
        <w:t xml:space="preserve"> means liabilities, debts and obligations (whether present or future and whether vested or contingent);</w:t>
      </w:r>
    </w:p>
    <w:p>
      <w:pPr>
        <w:pStyle w:val="nzDefstart"/>
      </w:pPr>
      <w:r>
        <w:tab/>
      </w:r>
      <w:r>
        <w:rPr>
          <w:rStyle w:val="CharDefText"/>
        </w:rPr>
        <w:t>redevelopment Act</w:t>
      </w:r>
      <w:r>
        <w:t xml:space="preserve"> means any of the following Acts — </w:t>
      </w:r>
    </w:p>
    <w:p>
      <w:pPr>
        <w:pStyle w:val="nzDefpara"/>
      </w:pPr>
      <w:r>
        <w:tab/>
        <w:t>(a)</w:t>
      </w:r>
      <w:r>
        <w:tab/>
        <w:t xml:space="preserve">the </w:t>
      </w:r>
      <w:r>
        <w:rPr>
          <w:i/>
        </w:rPr>
        <w:t>Armadale Redevelopment Act 2001</w:t>
      </w:r>
      <w:r>
        <w:t>;</w:t>
      </w:r>
    </w:p>
    <w:p>
      <w:pPr>
        <w:pStyle w:val="nzDefpara"/>
      </w:pPr>
      <w:r>
        <w:tab/>
        <w:t>(b)</w:t>
      </w:r>
      <w:r>
        <w:tab/>
        <w:t xml:space="preserve">the </w:t>
      </w:r>
      <w:smartTag w:uri="urn:schemas-microsoft-com:office:smarttags" w:element="place">
        <w:r>
          <w:rPr>
            <w:i/>
          </w:rPr>
          <w:t>East Perth</w:t>
        </w:r>
      </w:smartTag>
      <w:r>
        <w:rPr>
          <w:i/>
        </w:rPr>
        <w:t xml:space="preserve"> Redevelopment Act 1991</w:t>
      </w:r>
      <w:r>
        <w:t>;</w:t>
      </w:r>
    </w:p>
    <w:p>
      <w:pPr>
        <w:pStyle w:val="nzDefpara"/>
      </w:pPr>
      <w:r>
        <w:tab/>
        <w:t>(c)</w:t>
      </w:r>
      <w:r>
        <w:tab/>
        <w:t xml:space="preserve">the </w:t>
      </w:r>
      <w:smartTag w:uri="urn:schemas-microsoft-com:office:smarttags" w:element="place">
        <w:r>
          <w:rPr>
            <w:i/>
          </w:rPr>
          <w:t>Midland</w:t>
        </w:r>
      </w:smartTag>
      <w:r>
        <w:rPr>
          <w:i/>
        </w:rPr>
        <w:t xml:space="preserve"> Redevelopment Act 1999</w:t>
      </w:r>
      <w:r>
        <w:t>;</w:t>
      </w:r>
    </w:p>
    <w:p>
      <w:pPr>
        <w:pStyle w:val="nzDefpara"/>
      </w:pPr>
      <w:r>
        <w:tab/>
        <w:t>(d)</w:t>
      </w:r>
      <w:r>
        <w:tab/>
        <w:t xml:space="preserve">the </w:t>
      </w:r>
      <w:r>
        <w:rPr>
          <w:i/>
        </w:rPr>
        <w:t>Subiaco Redevelopment Act 1994</w:t>
      </w:r>
      <w:r>
        <w:t>;</w:t>
      </w:r>
    </w:p>
    <w:p>
      <w:pPr>
        <w:pStyle w:val="nzDefstart"/>
      </w:pPr>
      <w:r>
        <w:tab/>
      </w:r>
      <w:r>
        <w:rPr>
          <w:rStyle w:val="CharDefText"/>
        </w:rPr>
        <w:t>redevelopment authority</w:t>
      </w:r>
      <w:r>
        <w:t xml:space="preserve"> means a redevelopment authority established under a redevelopment Act.</w:t>
      </w:r>
    </w:p>
    <w:p>
      <w:pPr>
        <w:pStyle w:val="nzHeading5"/>
      </w:pPr>
      <w:bookmarkStart w:id="1091" w:name="_Toc306275171"/>
      <w:r>
        <w:rPr>
          <w:rStyle w:val="CharSectno"/>
        </w:rPr>
        <w:t>147</w:t>
      </w:r>
      <w:r>
        <w:t>.</w:t>
      </w:r>
      <w:r>
        <w:tab/>
      </w:r>
      <w:r>
        <w:rPr>
          <w:i/>
        </w:rPr>
        <w:t>Interpretation Act 1984</w:t>
      </w:r>
      <w:r>
        <w:t xml:space="preserve"> not affected</w:t>
      </w:r>
      <w:bookmarkEnd w:id="1091"/>
    </w:p>
    <w:p>
      <w:pPr>
        <w:pStyle w:val="nzSubsection"/>
      </w:pPr>
      <w:r>
        <w:tab/>
      </w:r>
      <w:r>
        <w:tab/>
        <w:t xml:space="preserve">Except where the contrary intention appears, this Part does not prejudice or affect the application of the </w:t>
      </w:r>
      <w:r>
        <w:rPr>
          <w:i/>
        </w:rPr>
        <w:t xml:space="preserve">Interpretation Act 1984 </w:t>
      </w:r>
      <w:r>
        <w:rPr>
          <w:iCs/>
        </w:rPr>
        <w:t>Part V</w:t>
      </w:r>
      <w:r>
        <w:t>.</w:t>
      </w:r>
    </w:p>
    <w:p>
      <w:pPr>
        <w:pStyle w:val="nzHeading5"/>
      </w:pPr>
      <w:bookmarkStart w:id="1092" w:name="_Toc306275172"/>
      <w:r>
        <w:rPr>
          <w:rStyle w:val="CharSectno"/>
        </w:rPr>
        <w:t>148</w:t>
      </w:r>
      <w:r>
        <w:t>.</w:t>
      </w:r>
      <w:r>
        <w:tab/>
        <w:t>Assets, rights and liabilities</w:t>
      </w:r>
      <w:bookmarkEnd w:id="1092"/>
    </w:p>
    <w:p>
      <w:pPr>
        <w:pStyle w:val="nzSubsection"/>
      </w:pPr>
      <w:r>
        <w:tab/>
        <w:t>(1)</w:t>
      </w:r>
      <w:r>
        <w:tab/>
        <w:t xml:space="preserve">On the day on which a redevelopment Act is repealed — </w:t>
      </w:r>
    </w:p>
    <w:p>
      <w:pPr>
        <w:pStyle w:val="nzIndenta"/>
      </w:pPr>
      <w:r>
        <w:tab/>
        <w:t>(a)</w:t>
      </w:r>
      <w:r>
        <w:tab/>
        <w:t>all assets and rights of the abolished authority immediately before that day become assets and rights of the Authority by force of this section; and</w:t>
      </w:r>
    </w:p>
    <w:p>
      <w:pPr>
        <w:pStyle w:val="nzIndenta"/>
      </w:pPr>
      <w:r>
        <w:tab/>
        <w:t>(b)</w:t>
      </w:r>
      <w:r>
        <w:tab/>
        <w:t>all liabilities of the abolished authority immediately before that day become, by force of this section, liabilities of the Authority.</w:t>
      </w:r>
    </w:p>
    <w:p>
      <w:pPr>
        <w:pStyle w:val="nzSubsection"/>
      </w:pPr>
      <w:r>
        <w:tab/>
        <w:t>(2)</w:t>
      </w:r>
      <w:r>
        <w:tab/>
        <w:t>Any account maintained under a redevelopment Act must, after the redevelopment Act is repealed, be closed by the chief executive officer and the moneys in the account credited to the Metropolitan Redevelopment Authority Account.</w:t>
      </w:r>
    </w:p>
    <w:p>
      <w:pPr>
        <w:pStyle w:val="nzSubsection"/>
      </w:pPr>
      <w:r>
        <w:tab/>
        <w:t>(3)</w:t>
      </w:r>
      <w:r>
        <w:tab/>
        <w:t>On and after the day on which a redevelopment Act is repealed, any proceedings that immediately before that day might have been brought or continued by the abolished authority may be brought or continued by the Authority.</w:t>
      </w:r>
    </w:p>
    <w:p>
      <w:pPr>
        <w:pStyle w:val="nzSubsection"/>
      </w:pPr>
      <w:r>
        <w:tab/>
        <w:t>(4)</w:t>
      </w:r>
      <w:r>
        <w:tab/>
        <w:t>On and after the day on which a redevelopment Act is repealed, any remedy that immediately before that day is available against or to the abolished authority is available against or to the Authority.</w:t>
      </w:r>
    </w:p>
    <w:p>
      <w:pPr>
        <w:pStyle w:val="nzHeading5"/>
      </w:pPr>
      <w:bookmarkStart w:id="1093" w:name="_Toc306275173"/>
      <w:r>
        <w:rPr>
          <w:rStyle w:val="CharSectno"/>
        </w:rPr>
        <w:t>149</w:t>
      </w:r>
      <w:r>
        <w:t>.</w:t>
      </w:r>
      <w:r>
        <w:tab/>
        <w:t>Agreements and instruments generally</w:t>
      </w:r>
      <w:bookmarkEnd w:id="1093"/>
    </w:p>
    <w:p>
      <w:pPr>
        <w:pStyle w:val="nzSubsection"/>
      </w:pPr>
      <w:r>
        <w:tab/>
        <w:t>(1)</w:t>
      </w:r>
      <w:r>
        <w:tab/>
        <w:t xml:space="preserve">Any agreement or instrument subsisting immediately before the day on which a redevelopment Act is repealed — </w:t>
      </w:r>
    </w:p>
    <w:p>
      <w:pPr>
        <w:pStyle w:val="nzIndenta"/>
      </w:pPr>
      <w:r>
        <w:tab/>
        <w:t>(a)</w:t>
      </w:r>
      <w:r>
        <w:tab/>
        <w:t>to which the abolished authority is a party; or</w:t>
      </w:r>
    </w:p>
    <w:p>
      <w:pPr>
        <w:pStyle w:val="nzIndenta"/>
      </w:pPr>
      <w:r>
        <w:tab/>
        <w:t>(b)</w:t>
      </w:r>
      <w:r>
        <w:tab/>
        <w:t>which contains a reference to the abolished authority,</w:t>
      </w:r>
    </w:p>
    <w:p>
      <w:pPr>
        <w:pStyle w:val="nzSubsection"/>
      </w:pPr>
      <w:r>
        <w:tab/>
      </w:r>
      <w:r>
        <w:tab/>
        <w:t xml:space="preserve">has effect on and after that day as if — </w:t>
      </w:r>
    </w:p>
    <w:p>
      <w:pPr>
        <w:pStyle w:val="nzIndenta"/>
      </w:pPr>
      <w:r>
        <w:tab/>
        <w:t>(c)</w:t>
      </w:r>
      <w:r>
        <w:tab/>
        <w:t>the Authority were substituted for the abolished authority as a party to the agreement or instrument; and</w:t>
      </w:r>
    </w:p>
    <w:p>
      <w:pPr>
        <w:pStyle w:val="nzIndenta"/>
      </w:pPr>
      <w:r>
        <w:tab/>
        <w:t>(d)</w:t>
      </w:r>
      <w:r>
        <w:tab/>
        <w:t>any reference in the agreement or instrument to the abolished authority were (unless the context otherwise requires) amended to be or include a reference to the Authority.</w:t>
      </w:r>
    </w:p>
    <w:p>
      <w:pPr>
        <w:pStyle w:val="nzSubsection"/>
      </w:pPr>
      <w:r>
        <w:tab/>
        <w:t>(2)</w:t>
      </w:r>
      <w:r>
        <w:tab/>
        <w:t>Subsection (1) does not apply to a contract to which section 152 applies.</w:t>
      </w:r>
    </w:p>
    <w:p>
      <w:pPr>
        <w:pStyle w:val="nzHeading5"/>
      </w:pPr>
      <w:bookmarkStart w:id="1094" w:name="_Toc306275174"/>
      <w:r>
        <w:rPr>
          <w:rStyle w:val="CharSectno"/>
        </w:rPr>
        <w:t>150</w:t>
      </w:r>
      <w:r>
        <w:t>.</w:t>
      </w:r>
      <w:r>
        <w:tab/>
        <w:t>References in written laws to abolished authorities</w:t>
      </w:r>
      <w:bookmarkEnd w:id="1094"/>
    </w:p>
    <w:p>
      <w:pPr>
        <w:pStyle w:val="nzSubsection"/>
      </w:pPr>
      <w:r>
        <w:tab/>
        <w:t>(1)</w:t>
      </w:r>
      <w:r>
        <w:tab/>
        <w:t>A reference however expressed in a written law to an abolished authority may be read as including a reference to the Authority unless in the context it would be inappropriate to do so.</w:t>
      </w:r>
    </w:p>
    <w:p>
      <w:pPr>
        <w:pStyle w:val="nzSubsection"/>
      </w:pPr>
      <w:r>
        <w:tab/>
        <w:t>(2)</w:t>
      </w:r>
      <w:r>
        <w:tab/>
        <w:t>Subsection (1) does not apply to anything for which this Act has made other provision.</w:t>
      </w:r>
    </w:p>
    <w:p>
      <w:pPr>
        <w:pStyle w:val="nzHeading5"/>
      </w:pPr>
      <w:bookmarkStart w:id="1095" w:name="_Toc306275175"/>
      <w:r>
        <w:rPr>
          <w:rStyle w:val="CharSectno"/>
        </w:rPr>
        <w:t>151</w:t>
      </w:r>
      <w:r>
        <w:t>.</w:t>
      </w:r>
      <w:r>
        <w:tab/>
        <w:t>Employed staff</w:t>
      </w:r>
      <w:bookmarkEnd w:id="1095"/>
    </w:p>
    <w:p>
      <w:pPr>
        <w:pStyle w:val="nzSubsection"/>
      </w:pPr>
      <w:r>
        <w:tab/>
        <w:t>(1)</w:t>
      </w:r>
      <w:r>
        <w:tab/>
        <w:t xml:space="preserve">In this section — </w:t>
      </w:r>
    </w:p>
    <w:p>
      <w:pPr>
        <w:pStyle w:val="nzDefstart"/>
      </w:pPr>
      <w:r>
        <w:tab/>
      </w:r>
      <w:r>
        <w:rPr>
          <w:rStyle w:val="CharDefText"/>
        </w:rPr>
        <w:t>Armadale Redevelopment Authority</w:t>
      </w:r>
      <w:r>
        <w:t xml:space="preserve"> means the body established under the </w:t>
      </w:r>
      <w:r>
        <w:rPr>
          <w:i/>
        </w:rPr>
        <w:t>Armadale Redevelopment Act 2001</w:t>
      </w:r>
      <w:r>
        <w:t xml:space="preserve"> section 6(1);</w:t>
      </w:r>
    </w:p>
    <w:p>
      <w:pPr>
        <w:pStyle w:val="nzDefstart"/>
      </w:pPr>
      <w:r>
        <w:tab/>
      </w:r>
      <w:r>
        <w:rPr>
          <w:rStyle w:val="CharDefText"/>
        </w:rPr>
        <w:t>existing employee</w:t>
      </w:r>
      <w:r>
        <w:t xml:space="preserve"> means a person referred to in subsection (3);</w:t>
      </w:r>
    </w:p>
    <w:p>
      <w:pPr>
        <w:pStyle w:val="nzDefstart"/>
      </w:pPr>
      <w:r>
        <w:tab/>
      </w:r>
      <w:r>
        <w:rPr>
          <w:rStyle w:val="CharDefText"/>
        </w:rPr>
        <w:t>Midland Redevelopment Authority</w:t>
      </w:r>
      <w:r>
        <w:t xml:space="preserve"> means the body established under the </w:t>
      </w:r>
      <w:smartTag w:uri="urn:schemas-microsoft-com:office:smarttags" w:element="place">
        <w:r>
          <w:rPr>
            <w:i/>
          </w:rPr>
          <w:t>Midland</w:t>
        </w:r>
      </w:smartTag>
      <w:r>
        <w:rPr>
          <w:i/>
        </w:rPr>
        <w:t xml:space="preserve"> Redevelopment Act 1999</w:t>
      </w:r>
      <w:r>
        <w:t xml:space="preserve"> section 6(1).</w:t>
      </w:r>
    </w:p>
    <w:p>
      <w:pPr>
        <w:pStyle w:val="nzSubsection"/>
      </w:pPr>
      <w:r>
        <w:tab/>
        <w:t>(2)</w:t>
      </w:r>
      <w:r>
        <w:tab/>
        <w:t xml:space="preserve">If, immediately before the coming into operation of this subsection — </w:t>
      </w:r>
    </w:p>
    <w:p>
      <w:pPr>
        <w:pStyle w:val="nzIndenta"/>
      </w:pPr>
      <w:r>
        <w:tab/>
        <w:t>(a)</w:t>
      </w:r>
      <w:r>
        <w:tab/>
        <w:t>a person was employed under a contract of service with a redevelopment authority or other statutory authority to perform duties relating exclusively to the provision of services for a redevelopment authority; and</w:t>
      </w:r>
    </w:p>
    <w:p>
      <w:pPr>
        <w:pStyle w:val="nzIndenta"/>
      </w:pPr>
      <w:r>
        <w:tab/>
        <w:t>(b)</w:t>
      </w:r>
      <w:r>
        <w:tab/>
        <w:t>under its terms, the contract expires on a day that is on or after 31 December 2011 and on or before 30 June 2012,</w:t>
      </w:r>
    </w:p>
    <w:p>
      <w:pPr>
        <w:pStyle w:val="nzSubsection"/>
      </w:pPr>
      <w:r>
        <w:tab/>
      </w:r>
      <w:r>
        <w:tab/>
        <w:t>unless earlier lawfully terminated by either party to the contract, the contract is to be taken to expire 6 months after the coming into operation of section 134</w:t>
      </w:r>
      <w:r>
        <w:rPr>
          <w:i/>
        </w:rPr>
        <w:t>.</w:t>
      </w:r>
    </w:p>
    <w:p>
      <w:pPr>
        <w:pStyle w:val="nzSubsection"/>
      </w:pPr>
      <w:r>
        <w:tab/>
        <w:t>(3)</w:t>
      </w:r>
      <w:r>
        <w:tab/>
        <w:t xml:space="preserve">On the coming into operation of section 134 — </w:t>
      </w:r>
    </w:p>
    <w:p>
      <w:pPr>
        <w:pStyle w:val="nzIndenta"/>
      </w:pPr>
      <w:r>
        <w:tab/>
        <w:t>(a)</w:t>
      </w:r>
      <w:r>
        <w:tab/>
        <w: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t>
      </w:r>
    </w:p>
    <w:p>
      <w:pPr>
        <w:pStyle w:val="nzIndenta"/>
      </w:pPr>
      <w:r>
        <w:tab/>
        <w:t>(b)</w:t>
      </w:r>
      <w:r>
        <w:tab/>
        <w:t xml:space="preserve">any person who immediately before the coming into operation of that section was an officer appointed under the </w:t>
      </w:r>
      <w:r>
        <w:rPr>
          <w:i/>
        </w:rPr>
        <w:t>East Perth Redevelopment Act 1991</w:t>
      </w:r>
      <w:r>
        <w:t xml:space="preserve"> section 15 becomes a staff member of the Authority and is to be taken to have been employed under a contract of service under section 110(2); and</w:t>
      </w:r>
    </w:p>
    <w:p>
      <w:pPr>
        <w:pStyle w:val="nzIndenta"/>
      </w:pPr>
      <w:r>
        <w:tab/>
        <w:t>(c)</w:t>
      </w:r>
      <w:r>
        <w:tab/>
        <w:t xml:space="preserve">any person who immediately before the coming into operation of that section was a public service officer under the </w:t>
      </w:r>
      <w:r>
        <w:rPr>
          <w:i/>
        </w:rPr>
        <w:t>Public Sector Management Act 1994</w:t>
      </w:r>
      <w:r>
        <w:t xml:space="preserve"> seconded to perform services for the Midland Redevelopment Authority becomes a staff member of the Authority and is to be taken to have been appointed for the purposes of section 110(1).</w:t>
      </w:r>
    </w:p>
    <w:p>
      <w:pPr>
        <w:pStyle w:val="nzSubsection"/>
      </w:pPr>
      <w:r>
        <w:tab/>
        <w:t>(4)</w:t>
      </w:r>
      <w:r>
        <w:tab/>
        <w:t xml:space="preserve">Except as otherwise agreed by an existing employee, the operation of subsection (3) does not — </w:t>
      </w:r>
    </w:p>
    <w:p>
      <w:pPr>
        <w:pStyle w:val="nzIndenta"/>
      </w:pPr>
      <w:r>
        <w:tab/>
        <w:t>(a)</w:t>
      </w:r>
      <w:r>
        <w:tab/>
        <w:t xml:space="preserve">affect the employee’s pay, within the meaning of that term in the </w:t>
      </w:r>
      <w:r>
        <w:rPr>
          <w:i/>
        </w:rPr>
        <w:t>Public Sector Management (Redeployment and Redundancy) Regulations 1994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State; or</w:t>
      </w:r>
    </w:p>
    <w:p>
      <w:pPr>
        <w:pStyle w:val="nzIndenta"/>
      </w:pPr>
      <w:r>
        <w:tab/>
        <w:t>(d)</w:t>
      </w:r>
      <w:r>
        <w:tab/>
        <w:t>affect any rights under a superannuation scheme; or</w:t>
      </w:r>
    </w:p>
    <w:p>
      <w:pPr>
        <w:pStyle w:val="nzIndenta"/>
      </w:pPr>
      <w:r>
        <w:tab/>
        <w:t>(e)</w:t>
      </w:r>
      <w:r>
        <w:tab/>
        <w:t>interrupt the continuity of the employee’s service.</w:t>
      </w:r>
    </w:p>
    <w:p>
      <w:pPr>
        <w:pStyle w:val="nzHeading5"/>
      </w:pPr>
      <w:bookmarkStart w:id="1096" w:name="_Toc306275176"/>
      <w:r>
        <w:rPr>
          <w:rStyle w:val="CharSectno"/>
        </w:rPr>
        <w:t>152</w:t>
      </w:r>
      <w:r>
        <w:t>.</w:t>
      </w:r>
      <w:r>
        <w:tab/>
        <w:t>People engaged under contracts for services</w:t>
      </w:r>
      <w:bookmarkEnd w:id="1096"/>
    </w:p>
    <w:p>
      <w:pPr>
        <w:pStyle w:val="nzSubsection"/>
      </w:pPr>
      <w:r>
        <w:tab/>
        <w:t>(1)</w:t>
      </w:r>
      <w:r>
        <w:tab/>
        <w:t xml:space="preserve">This section applies if — </w:t>
      </w:r>
    </w:p>
    <w:p>
      <w:pPr>
        <w:pStyle w:val="nzIndenta"/>
      </w:pPr>
      <w:r>
        <w:tab/>
        <w:t>(a)</w:t>
      </w:r>
      <w:r>
        <w:tab/>
        <w:t xml:space="preserve">a person is engaged by a redevelopment authority or its employing authority under a contract for services, whether under a redevelopment Act or the </w:t>
      </w:r>
      <w:r>
        <w:rPr>
          <w:i/>
        </w:rPr>
        <w:t>Public Sector Management Act 1994</w:t>
      </w:r>
      <w:r>
        <w:t xml:space="preserve"> section 100; and</w:t>
      </w:r>
    </w:p>
    <w:p>
      <w:pPr>
        <w:pStyle w:val="nzIndenta"/>
      </w:pPr>
      <w:r>
        <w:tab/>
        <w:t>(b)</w:t>
      </w:r>
      <w:r>
        <w:tab/>
        <w:t>the contract is in force immediately before the redevelopment Act is repealed; and</w:t>
      </w:r>
    </w:p>
    <w:p>
      <w:pPr>
        <w:pStyle w:val="nzIndenta"/>
      </w:pPr>
      <w:r>
        <w:tab/>
        <w:t>(c)</w:t>
      </w:r>
      <w:r>
        <w:tab/>
        <w:t>the contract, under its terms, does not terminate on the repeal.</w:t>
      </w:r>
    </w:p>
    <w:p>
      <w:pPr>
        <w:pStyle w:val="nzSubsection"/>
      </w:pPr>
      <w:r>
        <w:tab/>
        <w:t>(2)</w:t>
      </w:r>
      <w:r>
        <w:tab/>
        <w:t xml:space="preserve">On the repeal — </w:t>
      </w:r>
    </w:p>
    <w:p>
      <w:pPr>
        <w:pStyle w:val="nzIndenta"/>
      </w:pPr>
      <w:r>
        <w:tab/>
        <w:t>(a)</w:t>
      </w:r>
      <w:r>
        <w:tab/>
        <w:t>the person is taken to be engaged by the Authority under the contract for services; and</w:t>
      </w:r>
    </w:p>
    <w:p>
      <w:pPr>
        <w:pStyle w:val="nzIndenta"/>
      </w:pPr>
      <w:r>
        <w:tab/>
        <w:t>(b)</w:t>
      </w:r>
      <w:r>
        <w:tab/>
        <w:t>the contract is to be read as if the Authority were substituted for the abolished authority.</w:t>
      </w:r>
    </w:p>
    <w:p>
      <w:pPr>
        <w:pStyle w:val="nzHeading5"/>
      </w:pPr>
      <w:bookmarkStart w:id="1097" w:name="_Toc306275177"/>
      <w:r>
        <w:rPr>
          <w:rStyle w:val="CharSectno"/>
        </w:rPr>
        <w:t>153</w:t>
      </w:r>
      <w:r>
        <w:t>.</w:t>
      </w:r>
      <w:r>
        <w:tab/>
        <w:t>Transfer of land in abolished redevelopment area to redevelopment area under this Act</w:t>
      </w:r>
      <w:bookmarkEnd w:id="1097"/>
    </w:p>
    <w:p>
      <w:pPr>
        <w:pStyle w:val="nzSubsection"/>
      </w:pPr>
      <w:r>
        <w:tab/>
        <w:t>(1)</w:t>
      </w:r>
      <w:r>
        <w:tab/>
        <w:t xml:space="preserve">If, immediately before the repeal of a redevelopment Act — </w:t>
      </w:r>
    </w:p>
    <w:p>
      <w:pPr>
        <w:pStyle w:val="nzIndenta"/>
      </w:pPr>
      <w:r>
        <w:tab/>
        <w:t>(a)</w:t>
      </w:r>
      <w:r>
        <w:tab/>
        <w:t>there remains any land in a redevelopment area established under the redevelopment Act; and</w:t>
      </w:r>
    </w:p>
    <w:p>
      <w:pPr>
        <w:pStyle w:val="nzIndenta"/>
      </w:pPr>
      <w:r>
        <w:tab/>
        <w:t>(b)</w:t>
      </w:r>
      <w:r>
        <w:tab/>
        <w:t>a redevelopment scheme in operation under the redevelopment Act applies to the land,</w:t>
      </w:r>
    </w:p>
    <w:p>
      <w:pPr>
        <w:pStyle w:val="nzSubsection"/>
      </w:pPr>
      <w:r>
        <w:tab/>
      </w:r>
      <w:r>
        <w:tab/>
        <w:t>on the repeal the remaining land may be declared to be or to be part of, or added to, a redevelopment area by regulations made under section 30.</w:t>
      </w:r>
    </w:p>
    <w:p>
      <w:pPr>
        <w:pStyle w:val="nzSubsection"/>
      </w:pPr>
      <w:r>
        <w:tab/>
        <w:t>(2)</w:t>
      </w:r>
      <w:r>
        <w:tab/>
        <w:t>Section 29(2) does not apply in relation to regulations made for the purposes of subsection (1).</w:t>
      </w:r>
    </w:p>
    <w:p>
      <w:pPr>
        <w:pStyle w:val="nzHeading5"/>
      </w:pPr>
      <w:bookmarkStart w:id="1098" w:name="_Toc306275178"/>
      <w:r>
        <w:rPr>
          <w:rStyle w:val="CharSectno"/>
        </w:rPr>
        <w:t>154</w:t>
      </w:r>
      <w:r>
        <w:t>.</w:t>
      </w:r>
      <w:r>
        <w:tab/>
        <w:t>Redevelopment scheme continues for land in abolished redevelopment area that is transferred to redevelopment area under this Act</w:t>
      </w:r>
      <w:bookmarkEnd w:id="1098"/>
    </w:p>
    <w:p>
      <w:pPr>
        <w:pStyle w:val="nzSubsection"/>
      </w:pPr>
      <w:r>
        <w:tab/>
        <w:t>(1)</w:t>
      </w:r>
      <w:r>
        <w:tab/>
        <w:t>This section applies if, on the repeal of a redevelopment Act, land is declared to be or to be part of, or is added to, a redevelopment area by regulations made for the purposes of section 153(1).</w:t>
      </w:r>
    </w:p>
    <w:p>
      <w:pPr>
        <w:pStyle w:val="nzSubsection"/>
      </w:pPr>
      <w:r>
        <w:tab/>
        <w:t>(2)</w:t>
      </w:r>
      <w:r>
        <w:tab/>
        <w:t xml:space="preserve">On the repeal — </w:t>
      </w:r>
    </w:p>
    <w:p>
      <w:pPr>
        <w:pStyle w:val="nzIndenta"/>
      </w:pPr>
      <w:r>
        <w:tab/>
        <w:t>(a)</w:t>
      </w:r>
      <w:r>
        <w:tab/>
        <w:t>the redevelopment scheme that was in operation under the repealed Act has effect as if it were a redevelopment scheme in operation under Part 5; and</w:t>
      </w:r>
    </w:p>
    <w:p>
      <w:pPr>
        <w:pStyle w:val="nzIndenta"/>
      </w:pPr>
      <w:r>
        <w:tab/>
        <w:t>(b)</w:t>
      </w:r>
      <w:r>
        <w:tab/>
        <w:t>this Act applies to and in respect of the scheme accordingly.</w:t>
      </w:r>
    </w:p>
    <w:p>
      <w:pPr>
        <w:pStyle w:val="nzSubsection"/>
      </w:pPr>
      <w:r>
        <w:tab/>
        <w:t>(3)</w:t>
      </w:r>
      <w:r>
        <w:tab/>
        <w:t xml:space="preserve">In subsection (2) — </w:t>
      </w:r>
    </w:p>
    <w:p>
      <w:pPr>
        <w:pStyle w:val="nzDefstart"/>
      </w:pPr>
      <w:r>
        <w:tab/>
      </w:r>
      <w:r>
        <w:rPr>
          <w:rStyle w:val="CharDefText"/>
        </w:rPr>
        <w:t>redevelopment scheme</w:t>
      </w:r>
      <w:r>
        <w:t xml:space="preserve"> includes any instruments made under the redevelopment scheme.</w:t>
      </w:r>
    </w:p>
    <w:p>
      <w:pPr>
        <w:pStyle w:val="nzSubsection"/>
      </w:pPr>
      <w:r>
        <w:tab/>
        <w:t>(4)</w:t>
      </w:r>
      <w:r>
        <w:tab/>
        <w:t xml:space="preserve">If, on the repeal, an application for approval of development of land or any part of it made under the repealed Act — </w:t>
      </w:r>
    </w:p>
    <w:p>
      <w:pPr>
        <w:pStyle w:val="nzIndenta"/>
      </w:pPr>
      <w:r>
        <w:tab/>
        <w:t>(a)</w:t>
      </w:r>
      <w:r>
        <w:tab/>
        <w:t>has not been decided under that Act; or</w:t>
      </w:r>
    </w:p>
    <w:p>
      <w:pPr>
        <w:pStyle w:val="nzIndenta"/>
      </w:pPr>
      <w:r>
        <w:tab/>
        <w:t>(b)</w:t>
      </w:r>
      <w:r>
        <w:tab/>
        <w:t>having been so decided, is the subject of an application to the State Administrative Tribunal for a review that has not been finalised,</w:t>
      </w:r>
    </w:p>
    <w:p>
      <w:pPr>
        <w:pStyle w:val="nzSubsection"/>
      </w:pPr>
      <w:r>
        <w:tab/>
      </w:r>
      <w:r>
        <w:tab/>
        <w:t>the Authority must perform the functions of the abolished authority in relation to those applications.</w:t>
      </w:r>
    </w:p>
    <w:p>
      <w:pPr>
        <w:pStyle w:val="nzHeading5"/>
      </w:pPr>
      <w:bookmarkStart w:id="1099" w:name="_Toc306275179"/>
      <w:r>
        <w:rPr>
          <w:rStyle w:val="CharSectno"/>
        </w:rPr>
        <w:t>155</w:t>
      </w:r>
      <w:r>
        <w:t>.</w:t>
      </w:r>
      <w:r>
        <w:tab/>
        <w:t>Exemptions from State tax</w:t>
      </w:r>
      <w:bookmarkEnd w:id="1099"/>
    </w:p>
    <w:p>
      <w:pPr>
        <w:pStyle w:val="nzSubsection"/>
      </w:pPr>
      <w:r>
        <w:tab/>
        <w:t>(1)</w:t>
      </w:r>
      <w:r>
        <w:tab/>
        <w:t xml:space="preserve">In this section — </w:t>
      </w:r>
    </w:p>
    <w:p>
      <w:pPr>
        <w:pStyle w:val="nzDefstart"/>
      </w:pPr>
      <w:r>
        <w:tab/>
      </w:r>
      <w:r>
        <w:rPr>
          <w:rStyle w:val="CharDefText"/>
        </w:rPr>
        <w:t>State tax</w:t>
      </w:r>
      <w:r>
        <w:t xml:space="preserve"> includes duty under the </w:t>
      </w:r>
      <w:r>
        <w:rPr>
          <w:i/>
        </w:rPr>
        <w:t>Duties Act </w:t>
      </w:r>
      <w:r>
        <w:rPr>
          <w:i/>
          <w:iCs/>
        </w:rPr>
        <w:t>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bookmarkStart w:id="1100" w:name="_Toc306275180"/>
      <w:r>
        <w:rPr>
          <w:rStyle w:val="CharSectno"/>
        </w:rPr>
        <w:t>156</w:t>
      </w:r>
      <w:r>
        <w:t>.</w:t>
      </w:r>
      <w:r>
        <w:tab/>
        <w:t>Transitional regulations</w:t>
      </w:r>
      <w:bookmarkEnd w:id="1100"/>
    </w:p>
    <w:p>
      <w:pPr>
        <w:pStyle w:val="nzSubsection"/>
      </w:pPr>
      <w:r>
        <w:tab/>
        <w:t>(1)</w:t>
      </w:r>
      <w:r>
        <w:tab/>
        <w:t xml:space="preserve">If this Part does not provide sufficiently for a matter or issue of a transitional nature that arises as a result of a repeal or amendment made under Part 10 or the enactment of this Act, the Governor may make regulations (the </w:t>
      </w:r>
      <w:r>
        <w:rPr>
          <w:rStyle w:val="CharDefText"/>
        </w:rPr>
        <w:t>transitional regulations</w:t>
      </w:r>
      <w:r>
        <w:t>) prescribing all matters that are required, necessary or convenient to be prescribed for providing for the matter or issue.</w:t>
      </w:r>
    </w:p>
    <w:p>
      <w:pPr>
        <w:pStyle w:val="nzSubsection"/>
      </w:pPr>
      <w:r>
        <w:tab/>
        <w:t>(2)</w:t>
      </w:r>
      <w:r>
        <w:tab/>
        <w:t xml:space="preserve">The transitional regulations may provide that specified provisions of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(3)</w:t>
      </w:r>
      <w:r>
        <w:tab/>
        <w:t xml:space="preserve">If the transitional regulations provide that a specified state of affair is to be taken to have existed, or not to have existed, on and from a day that is earlier than the day on which the transitional regulations are published in the </w:t>
      </w:r>
      <w:r>
        <w:rPr>
          <w:i/>
        </w:rPr>
        <w:t>Gazette</w:t>
      </w:r>
      <w:r>
        <w:t xml:space="preserve"> but not earlier than the commencement of this section, the transitional regulations have effect according to their terms.</w:t>
      </w:r>
    </w:p>
    <w:p>
      <w:pPr>
        <w:pStyle w:val="nzSubsection"/>
      </w:pPr>
      <w:r>
        <w:tab/>
        <w:t>(4)</w:t>
      </w:r>
      <w:r>
        <w:tab/>
        <w:t xml:space="preserve">In subsections (2) and (3) — </w:t>
      </w:r>
    </w:p>
    <w:p>
      <w:pPr>
        <w:pStyle w:val="nzDefstart"/>
      </w:pPr>
      <w:r>
        <w:tab/>
      </w:r>
      <w:r>
        <w:rPr>
          <w:rStyle w:val="CharDefText"/>
        </w:rPr>
        <w:t>specified</w:t>
      </w:r>
      <w:r>
        <w:t xml:space="preserve"> means specified or described in the transitional regulations.</w:t>
      </w:r>
    </w:p>
    <w:p>
      <w:pPr>
        <w:pStyle w:val="nzSubsection"/>
      </w:pPr>
      <w:r>
        <w:tab/>
        <w:t>(5)</w:t>
      </w:r>
      <w:r>
        <w:tab/>
        <w:t xml:space="preserve">If the transitional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BlankClose"/>
        <w:rPr>
          <w:snapToGrid w:val="0"/>
        </w:rPr>
      </w:pPr>
    </w:p>
    <w:p>
      <w:pPr>
        <w:pStyle w:val="BlankClose"/>
        <w:rPr>
          <w:snapToGrid w:val="0"/>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14596</Words>
  <Characters>70207</Characters>
  <Application>Microsoft Office Word</Application>
  <DocSecurity>0</DocSecurity>
  <Lines>1897</Lines>
  <Paragraphs>1009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83794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04-b0-01 - 04-c0-02</dc:title>
  <dc:subject/>
  <dc:creator/>
  <cp:keywords/>
  <dc:description/>
  <cp:lastModifiedBy>svcMRProcess</cp:lastModifiedBy>
  <cp:revision>2</cp:revision>
  <cp:lastPrinted>2011-06-28T07:06:00Z</cp:lastPrinted>
  <dcterms:created xsi:type="dcterms:W3CDTF">2018-08-28T06:02:00Z</dcterms:created>
  <dcterms:modified xsi:type="dcterms:W3CDTF">2018-08-28T06:02:00Z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20111217</vt:lpwstr>
  </property>
  <property fmtid="{D5CDD505-2E9C-101B-9397-08002B2CF9AE}" pid="4" name="DocumentType">
    <vt:lpwstr>Act</vt:lpwstr>
  </property>
  <property fmtid="{D5CDD505-2E9C-101B-9397-08002B2CF9AE}" pid="5" name="OwlsUID">
    <vt:i4>236</vt:i4>
  </property>
  <property fmtid="{D5CDD505-2E9C-101B-9397-08002B2CF9AE}" pid="6" name="ReprintNo">
    <vt:lpwstr>4</vt:lpwstr>
  </property>
  <property fmtid="{D5CDD505-2E9C-101B-9397-08002B2CF9AE}" pid="7" name="ReprintedAsAt">
    <vt:filetime>2011-06-16T16:00:00Z</vt:filetime>
  </property>
  <property fmtid="{D5CDD505-2E9C-101B-9397-08002B2CF9AE}" pid="8" name="FromSuffix">
    <vt:lpwstr>04-b0-01</vt:lpwstr>
  </property>
  <property fmtid="{D5CDD505-2E9C-101B-9397-08002B2CF9AE}" pid="9" name="FromAsAtDate">
    <vt:lpwstr>12 Oct 2011</vt:lpwstr>
  </property>
  <property fmtid="{D5CDD505-2E9C-101B-9397-08002B2CF9AE}" pid="10" name="ToSuffix">
    <vt:lpwstr>04-c0-02</vt:lpwstr>
  </property>
  <property fmtid="{D5CDD505-2E9C-101B-9397-08002B2CF9AE}" pid="11" name="ToAsAtDate">
    <vt:lpwstr>17 Dec 2011</vt:lpwstr>
  </property>
</Properties>
</file>