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9" name="Picture 4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60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Newman</w:t>
          </w:r>
        </w:smartTag>
      </w:smartTag>
      <w:r>
        <w:t>) Agreement Act 1964</w:t>
      </w:r>
    </w:p>
    <w:p>
      <w:pPr>
        <w:pStyle w:val="LongTitle"/>
        <w:spacing w:before="240" w:after="720"/>
        <w:rPr>
          <w:snapToGrid w:val="0"/>
        </w:rPr>
      </w:pPr>
      <w:r>
        <w:rPr>
          <w:snapToGrid w:val="0"/>
        </w:rPr>
        <w:t>A</w:t>
      </w:r>
      <w:bookmarkStart w:id="0" w:name="_GoBack"/>
      <w:bookmarkEnd w:id="0"/>
      <w:r>
        <w:rPr>
          <w:snapToGrid w:val="0"/>
        </w:rPr>
        <w:t xml:space="preserve">n Act to approve an agreement relating to iron ore deposits at or near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Newman</w:t>
          </w:r>
        </w:smartTag>
      </w:smartTag>
      <w:r>
        <w:rPr>
          <w:snapToGrid w:val="0"/>
        </w:rPr>
        <w:t>, and for incidental and other purposes.</w:t>
      </w:r>
    </w:p>
    <w:p>
      <w:pPr>
        <w:pStyle w:val="Heading5"/>
        <w:rPr>
          <w:snapToGrid w:val="0"/>
        </w:rPr>
      </w:pPr>
      <w:bookmarkStart w:id="1" w:name="_Toc378854612"/>
      <w:bookmarkStart w:id="2" w:name="_Toc501335079"/>
      <w:bookmarkStart w:id="3" w:name="_Toc336339"/>
      <w:bookmarkStart w:id="4" w:name="_Toc336455"/>
      <w:bookmarkStart w:id="5" w:name="_Toc6041903"/>
      <w:bookmarkStart w:id="6" w:name="_Toc280090906"/>
      <w:r>
        <w:rPr>
          <w:rStyle w:val="CharSectno"/>
        </w:rPr>
        <w:t>1</w:t>
      </w:r>
      <w:r>
        <w:rPr>
          <w:snapToGrid w:val="0"/>
        </w:rPr>
        <w:t>.</w:t>
      </w:r>
      <w:r>
        <w:rPr>
          <w:snapToGrid w:val="0"/>
        </w:rPr>
        <w:tab/>
        <w:t>Short title and 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vertAlign w:val="superscript"/>
        </w:rPr>
        <w:t> 1</w:t>
      </w:r>
      <w:r>
        <w:rPr>
          <w:snapToGrid w:val="0"/>
        </w:rPr>
        <w:t>.</w:t>
      </w:r>
    </w:p>
    <w:p>
      <w:pPr>
        <w:pStyle w:val="Heading5"/>
        <w:rPr>
          <w:snapToGrid w:val="0"/>
        </w:rPr>
      </w:pPr>
      <w:bookmarkStart w:id="7" w:name="_Toc378854613"/>
      <w:bookmarkStart w:id="8" w:name="_Toc501335080"/>
      <w:bookmarkStart w:id="9" w:name="_Toc336340"/>
      <w:bookmarkStart w:id="10" w:name="_Toc336456"/>
      <w:bookmarkStart w:id="11" w:name="_Toc6041904"/>
      <w:bookmarkStart w:id="12" w:name="_Toc28009090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w:t>
      </w:r>
      <w:ins w:id="13" w:author="svcMRProcess" w:date="2020-02-17T08:44:00Z">
        <w:r>
          <w:t>, the Sixth Variation Agreement</w:t>
        </w:r>
      </w:ins>
      <w:r>
        <w:t xml:space="preserve"> and the </w:t>
      </w:r>
      <w:del w:id="14" w:author="svcMRProcess" w:date="2020-02-17T08:44:00Z">
        <w:r>
          <w:delText>Sixth</w:delText>
        </w:r>
      </w:del>
      <w:ins w:id="15" w:author="svcMRProcess" w:date="2020-02-17T08:44:00Z">
        <w:r>
          <w:t>Seventh</w:t>
        </w:r>
      </w:ins>
      <w:r>
        <w:t xml:space="preserve">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lastRenderedPageBreak/>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tab/>
      </w:r>
      <w:r>
        <w:rPr>
          <w:rStyle w:val="CharDefText"/>
        </w:rPr>
        <w:t>the Sixth Variation Agreement</w:t>
      </w:r>
      <w:r>
        <w:t xml:space="preserve"> means the agreement a copy of which is set out in the Seventh Schedule;</w:t>
      </w:r>
    </w:p>
    <w:p>
      <w:pPr>
        <w:pStyle w:val="Defstart"/>
        <w:rPr>
          <w:ins w:id="16" w:author="svcMRProcess" w:date="2020-02-17T08:44:00Z"/>
        </w:rPr>
      </w:pPr>
      <w:ins w:id="17" w:author="svcMRProcess" w:date="2020-02-17T08:44:00Z">
        <w:r>
          <w:tab/>
        </w:r>
        <w:r>
          <w:rPr>
            <w:rStyle w:val="CharDefText"/>
          </w:rPr>
          <w:t>the Seventh Variation Agreement</w:t>
        </w:r>
        <w:r>
          <w:t xml:space="preserve"> means the agreement a copy of which is set out in the Eighth Schedule;</w:t>
        </w:r>
      </w:ins>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18; No. 61 of 2010 s. </w:t>
      </w:r>
      <w:del w:id="18" w:author="svcMRProcess" w:date="2020-02-17T08:44:00Z">
        <w:r>
          <w:delText>27</w:delText>
        </w:r>
      </w:del>
      <w:ins w:id="19" w:author="svcMRProcess" w:date="2020-02-17T08:44:00Z">
        <w:r>
          <w:t>27; No. 62 of 2011 s. 4</w:t>
        </w:r>
      </w:ins>
      <w:r>
        <w:t>.]</w:t>
      </w:r>
    </w:p>
    <w:p>
      <w:pPr>
        <w:pStyle w:val="Heading5"/>
      </w:pPr>
      <w:bookmarkStart w:id="20" w:name="_Toc378854614"/>
      <w:bookmarkStart w:id="21" w:name="_Toc501335081"/>
      <w:bookmarkStart w:id="22" w:name="_Toc336341"/>
      <w:bookmarkStart w:id="23" w:name="_Toc336457"/>
      <w:bookmarkStart w:id="24" w:name="_Toc6041905"/>
      <w:bookmarkStart w:id="25" w:name="_Toc280090908"/>
      <w:r>
        <w:rPr>
          <w:rStyle w:val="CharSectno"/>
        </w:rPr>
        <w:t>3</w:t>
      </w:r>
      <w:r>
        <w:t>.</w:t>
      </w:r>
      <w:r>
        <w:tab/>
        <w:t>Agreement approved and provisions to take effect</w:t>
      </w:r>
      <w:bookmarkEnd w:id="20"/>
      <w:bookmarkEnd w:id="21"/>
      <w:bookmarkEnd w:id="22"/>
      <w:bookmarkEnd w:id="23"/>
      <w:bookmarkEnd w:id="24"/>
      <w:bookmarkEnd w:id="2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lastRenderedPageBreak/>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26" w:name="_Toc378854615"/>
      <w:bookmarkStart w:id="27" w:name="_Toc501335082"/>
      <w:bookmarkStart w:id="28" w:name="_Toc336342"/>
      <w:bookmarkStart w:id="29" w:name="_Toc336458"/>
      <w:bookmarkStart w:id="30" w:name="_Toc6041906"/>
      <w:bookmarkStart w:id="31" w:name="_Toc280090909"/>
      <w:r>
        <w:rPr>
          <w:rStyle w:val="CharSectno"/>
        </w:rPr>
        <w:t>3A</w:t>
      </w:r>
      <w:r>
        <w:rPr>
          <w:snapToGrid w:val="0"/>
        </w:rPr>
        <w:t>.</w:t>
      </w:r>
      <w:r>
        <w:rPr>
          <w:snapToGrid w:val="0"/>
        </w:rPr>
        <w:tab/>
        <w:t>First Variation Agreement approved</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32" w:name="_Toc378854616"/>
      <w:bookmarkStart w:id="33" w:name="_Toc501335083"/>
      <w:bookmarkStart w:id="34" w:name="_Toc336343"/>
      <w:bookmarkStart w:id="35" w:name="_Toc336459"/>
      <w:bookmarkStart w:id="36" w:name="_Toc6041907"/>
      <w:bookmarkStart w:id="37" w:name="_Toc280090910"/>
      <w:r>
        <w:rPr>
          <w:rStyle w:val="CharSectno"/>
        </w:rPr>
        <w:t>3B</w:t>
      </w:r>
      <w:r>
        <w:rPr>
          <w:snapToGrid w:val="0"/>
        </w:rPr>
        <w:t>.</w:t>
      </w:r>
      <w:r>
        <w:rPr>
          <w:snapToGrid w:val="0"/>
        </w:rPr>
        <w:tab/>
        <w:t>Second Variation Agreement approved and ratified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38" w:name="_Toc378854617"/>
      <w:bookmarkStart w:id="39" w:name="_Toc501335084"/>
      <w:bookmarkStart w:id="40" w:name="_Toc336344"/>
      <w:bookmarkStart w:id="41" w:name="_Toc336460"/>
      <w:bookmarkStart w:id="42" w:name="_Toc6041908"/>
      <w:bookmarkStart w:id="43" w:name="_Toc280090911"/>
      <w:r>
        <w:rPr>
          <w:rStyle w:val="CharSectno"/>
        </w:rPr>
        <w:t>3C</w:t>
      </w:r>
      <w:r>
        <w:rPr>
          <w:snapToGrid w:val="0"/>
        </w:rPr>
        <w:t>.</w:t>
      </w:r>
      <w:r>
        <w:rPr>
          <w:snapToGrid w:val="0"/>
        </w:rPr>
        <w:tab/>
        <w:t>Third Variation Agreement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44" w:name="_Toc378854618"/>
      <w:bookmarkStart w:id="45" w:name="_Toc501335085"/>
      <w:bookmarkStart w:id="46" w:name="_Toc336345"/>
      <w:bookmarkStart w:id="47" w:name="_Toc336461"/>
      <w:bookmarkStart w:id="48" w:name="_Toc6041909"/>
      <w:bookmarkStart w:id="49" w:name="_Toc280090912"/>
      <w:r>
        <w:rPr>
          <w:rStyle w:val="CharSectno"/>
        </w:rPr>
        <w:t>3D</w:t>
      </w:r>
      <w:r>
        <w:rPr>
          <w:snapToGrid w:val="0"/>
        </w:rPr>
        <w:t>.</w:t>
      </w:r>
      <w:r>
        <w:rPr>
          <w:snapToGrid w:val="0"/>
        </w:rPr>
        <w:tab/>
        <w:t>Fourth Variation Agreement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50" w:name="_Toc378854619"/>
      <w:bookmarkStart w:id="51" w:name="_Toc501335086"/>
      <w:bookmarkStart w:id="52" w:name="_Toc336346"/>
      <w:bookmarkStart w:id="53" w:name="_Toc336462"/>
      <w:bookmarkStart w:id="54" w:name="_Toc6041910"/>
      <w:bookmarkStart w:id="55" w:name="_Toc280090913"/>
      <w:r>
        <w:rPr>
          <w:rStyle w:val="CharSectno"/>
        </w:rPr>
        <w:t>3E</w:t>
      </w:r>
      <w:r>
        <w:t>.</w:t>
      </w:r>
      <w:r>
        <w:tab/>
        <w:t>Fifth Variation Agreement</w:t>
      </w:r>
      <w:bookmarkEnd w:id="50"/>
      <w:bookmarkEnd w:id="51"/>
      <w:bookmarkEnd w:id="52"/>
      <w:bookmarkEnd w:id="53"/>
      <w:bookmarkEnd w:id="54"/>
      <w:bookmarkEnd w:id="55"/>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56" w:name="_Toc378854620"/>
      <w:bookmarkStart w:id="57" w:name="_Toc270333573"/>
      <w:bookmarkStart w:id="58" w:name="_Toc270602744"/>
      <w:bookmarkStart w:id="59" w:name="_Toc270606457"/>
      <w:bookmarkStart w:id="60" w:name="_Toc280090914"/>
      <w:bookmarkStart w:id="61" w:name="_Toc501335087"/>
      <w:bookmarkStart w:id="62" w:name="_Toc336347"/>
      <w:bookmarkStart w:id="63" w:name="_Toc336463"/>
      <w:bookmarkStart w:id="64" w:name="_Toc6041911"/>
      <w:r>
        <w:rPr>
          <w:rStyle w:val="CharSectno"/>
        </w:rPr>
        <w:t>4A</w:t>
      </w:r>
      <w:r>
        <w:t>.</w:t>
      </w:r>
      <w:r>
        <w:tab/>
        <w:t>Variation of Agreement to increase rates of royalty</w:t>
      </w:r>
      <w:bookmarkEnd w:id="56"/>
      <w:bookmarkEnd w:id="57"/>
      <w:bookmarkEnd w:id="58"/>
      <w:bookmarkEnd w:id="59"/>
      <w:bookmarkEnd w:id="60"/>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8.</w:t>
      </w:r>
    </w:p>
    <w:p>
      <w:pPr>
        <w:pStyle w:val="Footnotesection"/>
      </w:pPr>
      <w:r>
        <w:tab/>
        <w:t>[Section 4A inserted by No. 34 of 2010 s. 19.]</w:t>
      </w:r>
    </w:p>
    <w:p>
      <w:pPr>
        <w:pStyle w:val="Heading5"/>
      </w:pPr>
      <w:bookmarkStart w:id="65" w:name="_Toc378854621"/>
      <w:bookmarkStart w:id="66" w:name="_Toc277679404"/>
      <w:bookmarkStart w:id="67" w:name="_Toc280090915"/>
      <w:r>
        <w:rPr>
          <w:rStyle w:val="CharSectno"/>
        </w:rPr>
        <w:t>4B</w:t>
      </w:r>
      <w:r>
        <w:t>.</w:t>
      </w:r>
      <w:r>
        <w:tab/>
        <w:t>Sixth Variation Agreement</w:t>
      </w:r>
      <w:bookmarkEnd w:id="65"/>
      <w:bookmarkEnd w:id="66"/>
      <w:bookmarkEnd w:id="67"/>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68" w:name="_Toc277679405"/>
      <w:r>
        <w:tab/>
        <w:t>[Section 4B inserted by No. 61 of 2010 s. 28.]</w:t>
      </w:r>
    </w:p>
    <w:p>
      <w:pPr>
        <w:pStyle w:val="Heading5"/>
      </w:pPr>
      <w:bookmarkStart w:id="69" w:name="_Toc378854622"/>
      <w:bookmarkStart w:id="70" w:name="_Toc280090916"/>
      <w:r>
        <w:rPr>
          <w:rStyle w:val="CharSectno"/>
        </w:rPr>
        <w:t>4C</w:t>
      </w:r>
      <w:r>
        <w:t>.</w:t>
      </w:r>
      <w:r>
        <w:tab/>
        <w:t>State empowered under clause 9E(9)(a)</w:t>
      </w:r>
      <w:bookmarkEnd w:id="69"/>
      <w:bookmarkEnd w:id="68"/>
      <w:bookmarkEnd w:id="70"/>
    </w:p>
    <w:p>
      <w:pPr>
        <w:pStyle w:val="Subsection"/>
      </w:pPr>
      <w:r>
        <w:tab/>
      </w:r>
      <w:r>
        <w:tab/>
        <w:t>The State has power in accordance with clause 9E(9)(a) of the Agreement.</w:t>
      </w:r>
    </w:p>
    <w:p>
      <w:pPr>
        <w:pStyle w:val="Footnotesection"/>
        <w:rPr>
          <w:ins w:id="71" w:author="svcMRProcess" w:date="2020-02-17T08:44:00Z"/>
        </w:rPr>
      </w:pPr>
      <w:r>
        <w:tab/>
        <w:t>[Section 4C inserted by No. 61 of 2010 s. 28</w:t>
      </w:r>
      <w:ins w:id="72" w:author="svcMRProcess" w:date="2020-02-17T08:44:00Z">
        <w:r>
          <w:t>.]</w:t>
        </w:r>
      </w:ins>
    </w:p>
    <w:p>
      <w:pPr>
        <w:pStyle w:val="Heading5"/>
        <w:rPr>
          <w:ins w:id="73" w:author="svcMRProcess" w:date="2020-02-17T08:44:00Z"/>
        </w:rPr>
      </w:pPr>
      <w:bookmarkStart w:id="74" w:name="_Toc378854623"/>
      <w:ins w:id="75" w:author="svcMRProcess" w:date="2020-02-17T08:44:00Z">
        <w:r>
          <w:rPr>
            <w:rStyle w:val="CharSectno"/>
          </w:rPr>
          <w:t>4D</w:t>
        </w:r>
        <w:r>
          <w:t>.</w:t>
        </w:r>
        <w:r>
          <w:tab/>
          <w:t>Seventh Variation Agreement</w:t>
        </w:r>
        <w:bookmarkEnd w:id="74"/>
      </w:ins>
    </w:p>
    <w:p>
      <w:pPr>
        <w:pStyle w:val="Subsection"/>
        <w:rPr>
          <w:ins w:id="76" w:author="svcMRProcess" w:date="2020-02-17T08:44:00Z"/>
        </w:rPr>
      </w:pPr>
      <w:ins w:id="77" w:author="svcMRProcess" w:date="2020-02-17T08:44:00Z">
        <w:r>
          <w:tab/>
          <w:t>(1)</w:t>
        </w:r>
        <w:r>
          <w:tab/>
          <w:t>The Seventh Variation Agreement is ratified.</w:t>
        </w:r>
      </w:ins>
    </w:p>
    <w:p>
      <w:pPr>
        <w:pStyle w:val="Subsection"/>
        <w:rPr>
          <w:ins w:id="78" w:author="svcMRProcess" w:date="2020-02-17T08:44:00Z"/>
        </w:rPr>
      </w:pPr>
      <w:ins w:id="79" w:author="svcMRProcess" w:date="2020-02-17T08:44:00Z">
        <w:r>
          <w:tab/>
          <w:t>(2)</w:t>
        </w:r>
        <w:r>
          <w:tab/>
          <w:t>The implementation of the Seventh Variation Agreement is authorised.</w:t>
        </w:r>
      </w:ins>
    </w:p>
    <w:p>
      <w:pPr>
        <w:pStyle w:val="Subsection"/>
        <w:rPr>
          <w:ins w:id="80" w:author="svcMRProcess" w:date="2020-02-17T08:44:00Z"/>
        </w:rPr>
      </w:pPr>
      <w:ins w:id="81" w:author="svcMRProcess" w:date="2020-02-17T08:44:00Z">
        <w:r>
          <w:tab/>
          <w:t>(3)</w:t>
        </w:r>
        <w:r>
          <w:tab/>
          <w:t xml:space="preserve">Without limiting or otherwise affecting the application of the </w:t>
        </w:r>
        <w:r>
          <w:rPr>
            <w:i/>
          </w:rPr>
          <w:t>Government Agreements Act 1979</w:t>
        </w:r>
        <w:r>
          <w:t>, the Seventh Variation Agreement is to operate and take effect despite any other Act or law.</w:t>
        </w:r>
      </w:ins>
    </w:p>
    <w:p>
      <w:pPr>
        <w:pStyle w:val="Footnotesection"/>
      </w:pPr>
      <w:ins w:id="82" w:author="svcMRProcess" w:date="2020-02-17T08:44:00Z">
        <w:r>
          <w:tab/>
          <w:t>[Section 4D inserted by No. 62 of 2011 s. 5</w:t>
        </w:r>
      </w:ins>
      <w:r>
        <w:t>.]</w:t>
      </w:r>
    </w:p>
    <w:p>
      <w:pPr>
        <w:pStyle w:val="Heading5"/>
        <w:rPr>
          <w:snapToGrid w:val="0"/>
        </w:rPr>
      </w:pPr>
      <w:bookmarkStart w:id="83" w:name="_Toc378854624"/>
      <w:bookmarkStart w:id="84" w:name="_Toc280090917"/>
      <w:r>
        <w:rPr>
          <w:rStyle w:val="CharSectno"/>
        </w:rPr>
        <w:t>4</w:t>
      </w:r>
      <w:r>
        <w:rPr>
          <w:snapToGrid w:val="0"/>
        </w:rPr>
        <w:t>.</w:t>
      </w:r>
      <w:r>
        <w:rPr>
          <w:snapToGrid w:val="0"/>
        </w:rPr>
        <w:tab/>
        <w:t>By</w:t>
      </w:r>
      <w:r>
        <w:rPr>
          <w:snapToGrid w:val="0"/>
        </w:rPr>
        <w:noBreakHyphen/>
        <w:t>laws</w:t>
      </w:r>
      <w:bookmarkEnd w:id="83"/>
      <w:bookmarkEnd w:id="61"/>
      <w:bookmarkEnd w:id="62"/>
      <w:bookmarkEnd w:id="63"/>
      <w:bookmarkEnd w:id="64"/>
      <w:bookmarkEnd w:id="8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85" w:name="_Toc378854625"/>
      <w:bookmarkStart w:id="86" w:name="_Toc501335088"/>
      <w:bookmarkStart w:id="87" w:name="_Toc336348"/>
      <w:bookmarkStart w:id="88" w:name="_Toc336464"/>
      <w:bookmarkStart w:id="89" w:name="_Toc6041912"/>
      <w:bookmarkStart w:id="90" w:name="_Toc280090918"/>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85"/>
      <w:bookmarkEnd w:id="86"/>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91" w:name="_Toc378854626"/>
      <w:bookmarkStart w:id="92" w:name="_Toc501335089"/>
      <w:bookmarkStart w:id="93" w:name="_Toc336349"/>
      <w:bookmarkStart w:id="94" w:name="_Toc336465"/>
      <w:bookmarkStart w:id="95" w:name="_Toc6041913"/>
      <w:bookmarkStart w:id="96" w:name="_Toc280090919"/>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97" w:name="_Toc336467"/>
      <w:bookmarkStart w:id="98" w:name="_Toc6041915"/>
      <w:bookmarkStart w:id="99" w:name="_Toc266972653"/>
      <w:r>
        <w:t>[Heading deleted by No. 19 of 2010 s. 42(2).]</w:t>
      </w:r>
    </w:p>
    <w:p>
      <w:pPr>
        <w:pStyle w:val="yScheduleHeading"/>
        <w:pageBreakBefore w:val="0"/>
      </w:pPr>
      <w:bookmarkStart w:id="100" w:name="_Toc378854627"/>
      <w:bookmarkStart w:id="101" w:name="_Toc268499676"/>
      <w:bookmarkStart w:id="102" w:name="_Toc272152756"/>
      <w:bookmarkStart w:id="103" w:name="_Toc280090920"/>
      <w:r>
        <w:rPr>
          <w:rStyle w:val="CharSchNo"/>
        </w:rPr>
        <w:t>First Schedule</w:t>
      </w:r>
      <w:bookmarkEnd w:id="97"/>
      <w:bookmarkEnd w:id="98"/>
      <w:bookmarkEnd w:id="99"/>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Newman</w:t>
          </w:r>
        </w:smartTag>
      </w:smartTag>
      <w:r>
        <w:rPr>
          <w:rStyle w:val="CharSchText"/>
        </w:rPr>
        <w:t>) Agreement</w:t>
      </w:r>
      <w:bookmarkEnd w:id="100"/>
      <w:bookmarkEnd w:id="101"/>
      <w:bookmarkEnd w:id="102"/>
      <w:bookmarkEnd w:id="103"/>
    </w:p>
    <w:p>
      <w:pPr>
        <w:pStyle w:val="yShoulderClause"/>
      </w:pPr>
      <w:r>
        <w:rPr>
          <w:snapToGrid w:val="0"/>
        </w:rPr>
        <w:t>[s. 2]</w:t>
      </w:r>
    </w:p>
    <w:p>
      <w:pPr>
        <w:pStyle w:val="yFootnoteheading"/>
        <w:rPr>
          <w:snapToGrid w:val="0"/>
        </w:rPr>
      </w:pPr>
      <w:r>
        <w:rPr>
          <w:snapToGrid w:val="0"/>
        </w:rPr>
        <w:tab/>
        <w:t>[Headings inserted by No. 63 of 1967 s. 5; amended by No. 19 of 2010 s. 4.]</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 xml:space="preserve">The Company having heretofore commenced investigation of the feasibility of establishing within the State of </w:t>
      </w:r>
      <w:smartTag w:uri="urn:schemas-microsoft-com:office:smarttags" w:element="place">
        <w:smartTag w:uri="urn:schemas-microsoft-com:office:smarttags" w:element="State">
          <w:r>
            <w:rPr>
              <w:sz w:val="22"/>
            </w:rPr>
            <w:t>Western Australia</w:t>
          </w:r>
        </w:smartTag>
      </w:smartTag>
      <w:r>
        <w:rPr>
          <w:sz w:val="22"/>
        </w:rPr>
        <w:t xml:space="preserve">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 xml:space="preserve">The Company agrees to investigate in due course the feasibility of establishing within the State of </w:t>
      </w:r>
      <w:smartTag w:uri="urn:schemas-microsoft-com:office:smarttags" w:element="place">
        <w:smartTag w:uri="urn:schemas-microsoft-com:office:smarttags" w:element="State">
          <w:r>
            <w:rPr>
              <w:sz w:val="22"/>
            </w:rPr>
            <w:t>Western Australia</w:t>
          </w:r>
        </w:smartTag>
      </w:smartTag>
      <w:r>
        <w:rPr>
          <w:sz w:val="22"/>
        </w:rPr>
        <w:t xml:space="preserve">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 xml:space="preserve">up capital of not less than one million pounds (£1,000,000) notified in writing by the Company to the Minister which is incorporated in the </w:t>
      </w:r>
      <w:smartTag w:uri="urn:schemas-microsoft-com:office:smarttags" w:element="country-region">
        <w:r>
          <w:rPr>
            <w:sz w:val="22"/>
          </w:rPr>
          <w:t>United Kingdom</w:t>
        </w:r>
      </w:smartTag>
      <w:r>
        <w:rPr>
          <w:sz w:val="22"/>
        </w:rPr>
        <w:t xml:space="preserve"> the </w:t>
      </w:r>
      <w:smartTag w:uri="urn:schemas-microsoft-com:office:smarttags" w:element="place">
        <w:smartTag w:uri="urn:schemas-microsoft-com:office:smarttags" w:element="country-region">
          <w:r>
            <w:rPr>
              <w:sz w:val="22"/>
            </w:rPr>
            <w:t>United States of America</w:t>
          </w:r>
        </w:smartTag>
      </w:smartTag>
      <w:r>
        <w:rPr>
          <w:sz w:val="22"/>
        </w:rPr>
        <w:t xml:space="preserve">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 xml:space="preserve">“said State” means the State of </w:t>
      </w:r>
      <w:smartTag w:uri="urn:schemas-microsoft-com:office:smarttags" w:element="place">
        <w:smartTag w:uri="urn:schemas-microsoft-com:office:smarttags" w:element="State">
          <w:r>
            <w:rPr>
              <w:sz w:val="22"/>
            </w:rPr>
            <w:t>Western Australia</w:t>
          </w:r>
        </w:smartTag>
      </w:smartTag>
      <w:r>
        <w:rPr>
          <w:sz w:val="22"/>
        </w:rPr>
        <w:t>;</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smartTag w:uri="urn:schemas-microsoft-com:office:smarttags" w:element="place">
        <w:smartTag w:uri="urn:schemas-microsoft-com:office:smarttags" w:element="State">
          <w:r>
            <w:rPr>
              <w:sz w:val="22"/>
            </w:rPr>
            <w:t>WESTERN AUSTRALIA</w:t>
          </w:r>
        </w:smartTag>
      </w:smartTag>
    </w:p>
    <w:p>
      <w:pPr>
        <w:pStyle w:val="MiscellaneousBody"/>
        <w:jc w:val="center"/>
        <w:rPr>
          <w:sz w:val="22"/>
        </w:rPr>
      </w:pP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1964</w:t>
      </w:r>
      <w:r>
        <w:rPr>
          <w:sz w:val="22"/>
        </w:rPr>
        <w:br/>
        <w:t>MINERAL LEASE</w:t>
      </w:r>
    </w:p>
    <w:p>
      <w:pPr>
        <w:pStyle w:val="MiscellaneousBody"/>
        <w:rPr>
          <w:sz w:val="22"/>
        </w:rPr>
      </w:pPr>
      <w:r>
        <w:rPr>
          <w:sz w:val="22"/>
        </w:rPr>
        <w:t>Lease No ..................................................................................... Goldfield(s)</w:t>
      </w:r>
    </w:p>
    <w:p>
      <w:pPr>
        <w:pStyle w:val="MiscellaneousBody"/>
        <w:rPr>
          <w:sz w:val="22"/>
        </w:rPr>
      </w:pPr>
      <w:smartTag w:uri="urn:schemas-microsoft-com:office:smarttags" w:element="City">
        <w:r>
          <w:rPr>
            <w:sz w:val="22"/>
          </w:rPr>
          <w:t>ELIZABETH</w:t>
        </w:r>
      </w:smartTag>
      <w:r>
        <w:rPr>
          <w:sz w:val="22"/>
        </w:rPr>
        <w:t xml:space="preserve"> THE SECOND by the Grace of God of the </w:t>
      </w:r>
      <w:smartTag w:uri="urn:schemas-microsoft-com:office:smarttags" w:element="country-region">
        <w:r>
          <w:rPr>
            <w:sz w:val="22"/>
          </w:rPr>
          <w:t>United Kingdom</w:t>
        </w:r>
      </w:smartTag>
      <w:r>
        <w:rPr>
          <w:sz w:val="22"/>
        </w:rPr>
        <w:t xml:space="preserve">, </w:t>
      </w:r>
      <w:smartTag w:uri="urn:schemas-microsoft-com:office:smarttags" w:element="place">
        <w:smartTag w:uri="urn:schemas-microsoft-com:office:smarttags" w:element="country-region">
          <w:r>
            <w:rPr>
              <w:sz w:val="22"/>
            </w:rPr>
            <w:t>Australia</w:t>
          </w:r>
        </w:smartTag>
      </w:smartTag>
      <w:r>
        <w:rPr>
          <w:sz w:val="22"/>
        </w:rPr>
        <w:t xml:space="preserve">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 xml:space="preserve">IN WITNESS whereof we have caused our Minister for Mines to affix his seal and set his hand hereto at </w:t>
      </w:r>
      <w:smartTag w:uri="urn:schemas-microsoft-com:office:smarttags" w:element="City">
        <w:r>
          <w:rPr>
            <w:sz w:val="22"/>
          </w:rPr>
          <w:t>Perth</w:t>
        </w:r>
      </w:smartTag>
      <w:r>
        <w:rPr>
          <w:sz w:val="22"/>
        </w:rPr>
        <w:t xml:space="preserve"> in our said State of </w:t>
      </w:r>
      <w:smartTag w:uri="urn:schemas-microsoft-com:office:smarttags" w:element="place">
        <w:smartTag w:uri="urn:schemas-microsoft-com:office:smarttags" w:element="State">
          <w:r>
            <w:rPr>
              <w:sz w:val="22"/>
            </w:rPr>
            <w:t>Western Australia</w:t>
          </w:r>
        </w:smartTag>
      </w:smartTag>
      <w:r>
        <w:rPr>
          <w:sz w:val="22"/>
        </w:rPr>
        <w:t xml:space="preserve">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del w:id="104" w:author="svcMRProcess" w:date="2020-02-17T08:44:00Z">
              <w:r>
                <w:rPr>
                  <w:noProof/>
                  <w:sz w:val="22"/>
                </w:rPr>
                <w:drawing>
                  <wp:inline distT="0" distB="0" distL="0" distR="0">
                    <wp:extent cx="122555" cy="6616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del>
            <w:ins w:id="105" w:author="svcMRProcess" w:date="2020-02-17T08:44:00Z">
              <w:r>
                <w:rPr>
                  <w:noProof/>
                  <w:sz w:val="22"/>
                </w:rPr>
                <w:drawing>
                  <wp:inline distT="0" distB="0" distL="0" distR="0">
                    <wp:extent cx="127000" cy="6597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ins>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del w:id="106" w:author="svcMRProcess" w:date="2020-02-17T08:44:00Z">
              <w:r>
                <w:rPr>
                  <w:noProof/>
                  <w:sz w:val="22"/>
                </w:rPr>
                <w:drawing>
                  <wp:inline distT="0" distB="0" distL="0" distR="0">
                    <wp:extent cx="122555" cy="6616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del>
            <w:ins w:id="107" w:author="svcMRProcess" w:date="2020-02-17T08:44:00Z">
              <w:r>
                <w:rPr>
                  <w:noProof/>
                  <w:sz w:val="22"/>
                </w:rPr>
                <w:drawing>
                  <wp:inline distT="0" distB="0" distL="0" distR="0">
                    <wp:extent cx="127000" cy="6597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ins>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108" w:name="_Toc336468"/>
      <w:bookmarkStart w:id="109" w:name="_Toc6041916"/>
      <w:bookmarkStart w:id="110" w:name="_Toc266972654"/>
      <w:bookmarkStart w:id="111" w:name="_Toc378854628"/>
      <w:bookmarkStart w:id="112" w:name="_Toc268499677"/>
      <w:bookmarkStart w:id="113" w:name="_Toc272152757"/>
      <w:bookmarkStart w:id="114" w:name="_Toc280090921"/>
      <w:r>
        <w:rPr>
          <w:rStyle w:val="CharSchNo"/>
        </w:rPr>
        <w:t>Second Schedule</w:t>
      </w:r>
      <w:bookmarkEnd w:id="108"/>
      <w:bookmarkEnd w:id="109"/>
      <w:bookmarkEnd w:id="110"/>
      <w:r>
        <w:t xml:space="preserve"> — </w:t>
      </w:r>
      <w:r>
        <w:rPr>
          <w:rStyle w:val="CharSchText"/>
        </w:rPr>
        <w:t>First Variation Agreement</w:t>
      </w:r>
      <w:bookmarkEnd w:id="111"/>
      <w:bookmarkEnd w:id="112"/>
      <w:bookmarkEnd w:id="113"/>
      <w:bookmarkEnd w:id="114"/>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 xml:space="preserve">C. ITOH IRON PTY. LTD.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w:t>
        </w:r>
        <w:smartTag w:uri="urn:schemas-microsoft-com:office:smarttags" w:element="PlaceName">
          <w:r>
            <w:rPr>
              <w:i/>
              <w:sz w:val="22"/>
            </w:rPr>
            <w:t>Newman</w:t>
          </w:r>
        </w:smartTag>
      </w:smartTag>
      <w:r>
        <w:rPr>
          <w:i/>
          <w:sz w:val="22"/>
        </w:rPr>
        <w:t>)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del w:id="115" w:author="svcMRProcess" w:date="2020-02-17T08:44:00Z">
              <w:r>
                <w:rPr>
                  <w:noProof/>
                  <w:sz w:val="22"/>
                </w:rPr>
                <w:drawing>
                  <wp:inline distT="0" distB="0" distL="0" distR="0">
                    <wp:extent cx="122555" cy="8324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del>
            <w:ins w:id="116" w:author="svcMRProcess" w:date="2020-02-17T08:44:00Z">
              <w:r>
                <w:rPr>
                  <w:noProof/>
                  <w:sz w:val="22"/>
                </w:rPr>
                <w:drawing>
                  <wp:inline distT="0" distB="0" distL="0" distR="0">
                    <wp:extent cx="127000" cy="826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smartTag w:uri="urn:schemas-microsoft-com:office:smarttags" w:element="Street">
              <w:smartTag w:uri="urn:schemas-microsoft-com:office:smarttags" w:element="address">
                <w:r>
                  <w:rPr>
                    <w:sz w:val="22"/>
                  </w:rPr>
                  <w:t>C. W. COURT</w:t>
                </w:r>
              </w:smartTag>
            </w:smartTag>
            <w:r>
              <w:rPr>
                <w:sz w:val="22"/>
              </w:rPr>
              <w:t xml:space="preserve">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del w:id="117" w:author="svcMRProcess" w:date="2020-02-17T08:44:00Z">
              <w:r>
                <w:rPr>
                  <w:noProof/>
                  <w:sz w:val="22"/>
                </w:rPr>
                <w:drawing>
                  <wp:inline distT="0" distB="0" distL="0" distR="0">
                    <wp:extent cx="122555" cy="8324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del>
            <w:ins w:id="118" w:author="svcMRProcess" w:date="2020-02-17T08:44:00Z">
              <w:r>
                <w:rPr>
                  <w:noProof/>
                  <w:sz w:val="22"/>
                </w:rPr>
                <w:drawing>
                  <wp:inline distT="0" distB="0" distL="0" distR="0">
                    <wp:extent cx="12700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ins>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del w:id="119" w:author="svcMRProcess" w:date="2020-02-17T08:44:00Z">
              <w:r>
                <w:rPr>
                  <w:noProof/>
                  <w:sz w:val="22"/>
                </w:rPr>
                <w:drawing>
                  <wp:inline distT="0" distB="0" distL="0" distR="0">
                    <wp:extent cx="122555" cy="8121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12165"/>
                            </a:xfrm>
                            <a:prstGeom prst="rect">
                              <a:avLst/>
                            </a:prstGeom>
                            <a:noFill/>
                            <a:ln>
                              <a:noFill/>
                            </a:ln>
                          </pic:spPr>
                        </pic:pic>
                      </a:graphicData>
                    </a:graphic>
                  </wp:inline>
                </w:drawing>
              </w:r>
            </w:del>
            <w:ins w:id="120" w:author="svcMRProcess" w:date="2020-02-17T08:44:00Z">
              <w:r>
                <w:rPr>
                  <w:noProof/>
                  <w:sz w:val="22"/>
                </w:rPr>
                <w:drawing>
                  <wp:inline distT="0" distB="0" distL="0" distR="0">
                    <wp:extent cx="12700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1089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del w:id="121" w:author="svcMRProcess" w:date="2020-02-17T08:44:00Z">
              <w:r>
                <w:rPr>
                  <w:noProof/>
                  <w:sz w:val="22"/>
                </w:rPr>
                <w:drawing>
                  <wp:inline distT="0" distB="0" distL="0" distR="0">
                    <wp:extent cx="122555" cy="8324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del>
            <w:ins w:id="122" w:author="svcMRProcess" w:date="2020-02-17T08:44:00Z">
              <w:r>
                <w:rPr>
                  <w:noProof/>
                  <w:sz w:val="22"/>
                </w:rPr>
                <w:drawing>
                  <wp:inline distT="0" distB="0" distL="0" distR="0">
                    <wp:extent cx="127000" cy="82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del w:id="123" w:author="svcMRProcess" w:date="2020-02-17T08:44:00Z">
              <w:r>
                <w:rPr>
                  <w:noProof/>
                  <w:sz w:val="22"/>
                </w:rPr>
                <w:drawing>
                  <wp:inline distT="0" distB="0" distL="0" distR="0">
                    <wp:extent cx="122555" cy="8324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del>
            <w:ins w:id="124" w:author="svcMRProcess" w:date="2020-02-17T08:44:00Z">
              <w:r>
                <w:rPr>
                  <w:noProof/>
                  <w:sz w:val="22"/>
                </w:rPr>
                <w:drawing>
                  <wp:inline distT="0" distB="0" distL="0" distR="0">
                    <wp:extent cx="127000" cy="826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del w:id="125" w:author="svcMRProcess" w:date="2020-02-17T08:44:00Z">
              <w:r>
                <w:rPr>
                  <w:noProof/>
                  <w:sz w:val="22"/>
                </w:rPr>
                <w:drawing>
                  <wp:inline distT="0" distB="0" distL="0" distR="0">
                    <wp:extent cx="122555" cy="8324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del>
            <w:ins w:id="126" w:author="svcMRProcess" w:date="2020-02-17T08:44:00Z">
              <w:r>
                <w:rPr>
                  <w:noProof/>
                  <w:sz w:val="22"/>
                </w:rPr>
                <w:drawing>
                  <wp:inline distT="0" distB="0" distL="0" distR="0">
                    <wp:extent cx="127000" cy="8267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ins>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127" w:name="_Toc336469"/>
      <w:bookmarkStart w:id="128" w:name="_Toc6041917"/>
      <w:bookmarkStart w:id="129" w:name="_Toc266972655"/>
      <w:bookmarkStart w:id="130" w:name="_Toc378854629"/>
      <w:bookmarkStart w:id="131" w:name="_Toc268499678"/>
      <w:bookmarkStart w:id="132" w:name="_Toc272152758"/>
      <w:bookmarkStart w:id="133" w:name="_Toc280090922"/>
      <w:r>
        <w:rPr>
          <w:rStyle w:val="CharSchNo"/>
        </w:rPr>
        <w:t>Third Schedule</w:t>
      </w:r>
      <w:bookmarkEnd w:id="127"/>
      <w:bookmarkEnd w:id="128"/>
      <w:bookmarkEnd w:id="129"/>
      <w:r>
        <w:t xml:space="preserve"> — </w:t>
      </w:r>
      <w:r>
        <w:rPr>
          <w:rStyle w:val="CharSchText"/>
        </w:rPr>
        <w:t>Second Variation Agreement</w:t>
      </w:r>
      <w:bookmarkEnd w:id="130"/>
      <w:bookmarkEnd w:id="131"/>
      <w:bookmarkEnd w:id="132"/>
      <w:bookmarkEnd w:id="133"/>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 xml:space="preserve">C. ITOH IRON PTY LTD a company incorporated in the State of </w:t>
      </w:r>
      <w:smartTag w:uri="urn:schemas-microsoft-com:office:smarttags" w:element="State">
        <w:r>
          <w:rPr>
            <w:sz w:val="22"/>
          </w:rPr>
          <w:t>Western Australia</w:t>
        </w:r>
      </w:smartTag>
      <w:r>
        <w:rPr>
          <w:sz w:val="22"/>
        </w:rPr>
        <w:t xml:space="preserve"> (hereinafter called “Mitsui Iron”) of the Second Part and MT. NEWMAN IRON ORE COMPANY LIMITED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 xml:space="preserve">any agreement transfer or other instrument evidencing the sale or transfer to the Company from the Rural and Industries Bank of </w:t>
      </w:r>
      <w:smartTag w:uri="urn:schemas-microsoft-com:office:smarttags" w:element="place">
        <w:smartTag w:uri="urn:schemas-microsoft-com:office:smarttags" w:element="State">
          <w:r>
            <w:rPr>
              <w:sz w:val="22"/>
            </w:rPr>
            <w:t>Western Australia</w:t>
          </w:r>
        </w:smartTag>
      </w:smartTag>
      <w:r>
        <w:rPr>
          <w:sz w:val="22"/>
        </w:rPr>
        <w:t xml:space="preserve">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del w:id="134" w:author="svcMRProcess" w:date="2020-02-17T08:44:00Z">
              <w:r>
                <w:rPr>
                  <w:noProof/>
                  <w:sz w:val="22"/>
                </w:rPr>
                <w:drawing>
                  <wp:inline distT="0" distB="0" distL="0" distR="0">
                    <wp:extent cx="122555" cy="9277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del>
            <w:ins w:id="135" w:author="svcMRProcess" w:date="2020-02-17T08:44:00Z">
              <w:r>
                <w:rPr>
                  <w:noProof/>
                  <w:sz w:val="22"/>
                </w:rPr>
                <w:drawing>
                  <wp:inline distT="0" distB="0" distL="0" distR="0">
                    <wp:extent cx="127000" cy="930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r>
            <w:smartTag w:uri="urn:schemas-microsoft-com:office:smarttags" w:element="Street">
              <w:smartTag w:uri="urn:schemas-microsoft-com:office:smarttags" w:element="address">
                <w:r>
                  <w:rPr>
                    <w:sz w:val="22"/>
                  </w:rPr>
                  <w:t>CHARLES COURT</w:t>
                </w:r>
              </w:smartTag>
            </w:smartTag>
            <w:r>
              <w:rPr>
                <w:sz w:val="22"/>
              </w:rPr>
              <w: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AMAX IRON ORE CORPORATION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del w:id="136" w:author="svcMRProcess" w:date="2020-02-17T08:44:00Z">
              <w:r>
                <w:rPr>
                  <w:noProof/>
                  <w:sz w:val="22"/>
                </w:rPr>
                <w:drawing>
                  <wp:inline distT="0" distB="0" distL="0" distR="0">
                    <wp:extent cx="122555" cy="11531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53160"/>
                            </a:xfrm>
                            <a:prstGeom prst="rect">
                              <a:avLst/>
                            </a:prstGeom>
                            <a:noFill/>
                            <a:ln>
                              <a:noFill/>
                            </a:ln>
                          </pic:spPr>
                        </pic:pic>
                      </a:graphicData>
                    </a:graphic>
                  </wp:inline>
                </w:drawing>
              </w:r>
            </w:del>
            <w:ins w:id="137" w:author="svcMRProcess" w:date="2020-02-17T08:44:00Z">
              <w:r>
                <w:rPr>
                  <w:noProof/>
                  <w:sz w:val="22"/>
                </w:rPr>
                <w:drawing>
                  <wp:inline distT="0" distB="0" distL="0" distR="0">
                    <wp:extent cx="127000" cy="1153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15316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PILBARA IRON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del w:id="138" w:author="svcMRProcess" w:date="2020-02-17T08:44:00Z">
              <w:r>
                <w:rPr>
                  <w:noProof/>
                  <w:sz w:val="22"/>
                </w:rPr>
                <w:drawing>
                  <wp:inline distT="0" distB="0" distL="0" distR="0">
                    <wp:extent cx="122555" cy="12420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del>
            <w:ins w:id="139" w:author="svcMRProcess" w:date="2020-02-17T08:44:00Z">
              <w:r>
                <w:rPr>
                  <w:noProof/>
                  <w:sz w:val="22"/>
                </w:rPr>
                <w:drawing>
                  <wp:inline distT="0" distB="0" distL="0" distR="0">
                    <wp:extent cx="127000" cy="124841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DAMPIER MINING COMPANY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del w:id="140" w:author="svcMRProcess" w:date="2020-02-17T08:44:00Z">
              <w:r>
                <w:rPr>
                  <w:noProof/>
                  <w:sz w:val="22"/>
                </w:rPr>
                <w:drawing>
                  <wp:inline distT="0" distB="0" distL="0" distR="0">
                    <wp:extent cx="122555" cy="12420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del>
            <w:ins w:id="141" w:author="svcMRProcess" w:date="2020-02-17T08:44:00Z">
              <w:r>
                <w:rPr>
                  <w:noProof/>
                  <w:sz w:val="22"/>
                </w:rPr>
                <w:drawing>
                  <wp:inline distT="0" distB="0" distL="0" distR="0">
                    <wp:extent cx="127000" cy="12484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for and on behalf of SELTRUST IRON ORE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del w:id="142" w:author="svcMRProcess" w:date="2020-02-17T08:44:00Z">
              <w:r>
                <w:rPr>
                  <w:noProof/>
                  <w:sz w:val="22"/>
                </w:rPr>
                <w:drawing>
                  <wp:inline distT="0" distB="0" distL="0" distR="0">
                    <wp:extent cx="122555" cy="10852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085215"/>
                            </a:xfrm>
                            <a:prstGeom prst="rect">
                              <a:avLst/>
                            </a:prstGeom>
                            <a:noFill/>
                            <a:ln>
                              <a:noFill/>
                            </a:ln>
                          </pic:spPr>
                        </pic:pic>
                      </a:graphicData>
                    </a:graphic>
                  </wp:inline>
                </w:drawing>
              </w:r>
            </w:del>
            <w:ins w:id="143" w:author="svcMRProcess" w:date="2020-02-17T08:44:00Z">
              <w:r>
                <w:rPr>
                  <w:noProof/>
                  <w:sz w:val="22"/>
                </w:rPr>
                <w:drawing>
                  <wp:inline distT="0" distB="0" distL="0" distR="0">
                    <wp:extent cx="127000" cy="10814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08140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del w:id="144" w:author="svcMRProcess" w:date="2020-02-17T08:44:00Z">
              <w:r>
                <w:rPr>
                  <w:noProof/>
                  <w:sz w:val="22"/>
                </w:rPr>
                <w:drawing>
                  <wp:inline distT="0" distB="0" distL="0" distR="0">
                    <wp:extent cx="122555" cy="79819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45" w:author="svcMRProcess" w:date="2020-02-17T08:44:00Z">
              <w:r>
                <w:rPr>
                  <w:noProof/>
                  <w:sz w:val="22"/>
                </w:rPr>
                <w:drawing>
                  <wp:inline distT="0" distB="0" distL="0" distR="0">
                    <wp:extent cx="127000" cy="8032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MT. NEWMAN IRON ORE COMPANY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del w:id="146" w:author="svcMRProcess" w:date="2020-02-17T08:44:00Z">
              <w:r>
                <w:rPr>
                  <w:noProof/>
                  <w:sz w:val="22"/>
                </w:rPr>
                <w:drawing>
                  <wp:inline distT="0" distB="0" distL="0" distR="0">
                    <wp:extent cx="122555" cy="1242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del>
            <w:ins w:id="147" w:author="svcMRProcess" w:date="2020-02-17T08:44:00Z">
              <w:r>
                <w:rPr>
                  <w:noProof/>
                  <w:sz w:val="22"/>
                </w:rPr>
                <w:drawing>
                  <wp:inline distT="0" distB="0" distL="0" distR="0">
                    <wp:extent cx="127000" cy="12484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148" w:name="_Toc336470"/>
      <w:bookmarkStart w:id="149" w:name="_Toc6041918"/>
      <w:bookmarkStart w:id="150" w:name="_Toc266972656"/>
      <w:bookmarkStart w:id="151" w:name="_Toc378854630"/>
      <w:bookmarkStart w:id="152" w:name="_Toc268499679"/>
      <w:bookmarkStart w:id="153" w:name="_Toc272152759"/>
      <w:bookmarkStart w:id="154" w:name="_Toc280090923"/>
      <w:r>
        <w:rPr>
          <w:rStyle w:val="CharSchNo"/>
        </w:rPr>
        <w:t>Fourth Schedule</w:t>
      </w:r>
      <w:bookmarkEnd w:id="148"/>
      <w:bookmarkEnd w:id="149"/>
      <w:bookmarkEnd w:id="150"/>
      <w:r>
        <w:t xml:space="preserve"> — </w:t>
      </w:r>
      <w:r>
        <w:rPr>
          <w:rStyle w:val="CharSchText"/>
        </w:rPr>
        <w:t>Third Variation Agreement</w:t>
      </w:r>
      <w:bookmarkEnd w:id="151"/>
      <w:bookmarkEnd w:id="152"/>
      <w:bookmarkEnd w:id="153"/>
      <w:bookmarkEnd w:id="154"/>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 xml:space="preserve">C. ITOH IRON PTY. LTD. a company incorporated in the State of </w:t>
      </w:r>
      <w:smartTag w:uri="urn:schemas-microsoft-com:office:smarttags" w:element="State">
        <w:r>
          <w:rPr>
            <w:sz w:val="22"/>
          </w:rPr>
          <w:t>Western Australia</w:t>
        </w:r>
      </w:smartTag>
      <w:r>
        <w:rPr>
          <w:sz w:val="22"/>
        </w:rPr>
        <w:t xml:space="preserve"> and CI MINERALS AUSTRALIA PTY. LTD.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w:t>
      </w: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Newman</w:t>
          </w:r>
        </w:smartTag>
      </w:smartTag>
      <w:r>
        <w:rPr>
          <w:sz w:val="22"/>
        </w:rPr>
        <w:t>)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 xml:space="preserve">The provisions of this Agreement shall not come into operation until a Bill to approve and ratify this Agreement is passed by the Legislature of the State of </w:t>
      </w:r>
      <w:smartTag w:uri="urn:schemas-microsoft-com:office:smarttags" w:element="place">
        <w:smartTag w:uri="urn:schemas-microsoft-com:office:smarttags" w:element="State">
          <w:r>
            <w:rPr>
              <w:sz w:val="22"/>
            </w:rPr>
            <w:t>Western Australia</w:t>
          </w:r>
        </w:smartTag>
      </w:smartTag>
      <w:r>
        <w:rPr>
          <w:sz w:val="22"/>
        </w:rPr>
        <w:t xml:space="preserve">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del w:id="155" w:author="svcMRProcess" w:date="2020-02-17T08:44:00Z">
              <w:r>
                <w:rPr>
                  <w:noProof/>
                  <w:sz w:val="22"/>
                </w:rPr>
                <w:drawing>
                  <wp:inline distT="0" distB="0" distL="0" distR="0">
                    <wp:extent cx="122555" cy="730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30250"/>
                            </a:xfrm>
                            <a:prstGeom prst="rect">
                              <a:avLst/>
                            </a:prstGeom>
                            <a:noFill/>
                            <a:ln>
                              <a:noFill/>
                            </a:ln>
                          </pic:spPr>
                        </pic:pic>
                      </a:graphicData>
                    </a:graphic>
                  </wp:inline>
                </w:drawing>
              </w:r>
            </w:del>
            <w:ins w:id="156" w:author="svcMRProcess" w:date="2020-02-17T08:44:00Z">
              <w:r>
                <w:rPr>
                  <w:noProof/>
                  <w:sz w:val="22"/>
                </w:rPr>
                <w:drawing>
                  <wp:inline distT="0" distB="0" distL="0" distR="0">
                    <wp:extent cx="127000" cy="7315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3152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r>
            <w:smartTag w:uri="urn:schemas-microsoft-com:office:smarttags" w:element="place">
              <w:smartTag w:uri="urn:schemas-microsoft-com:office:smarttags" w:element="City">
                <w:r>
                  <w:rPr>
                    <w:sz w:val="22"/>
                  </w:rPr>
                  <w:t>ADA</w:t>
                </w:r>
              </w:smartTag>
            </w:smartTag>
            <w:r>
              <w:rPr>
                <w:sz w:val="22"/>
              </w:rPr>
              <w:t xml:space="preserve"> LIAN DAVIES</w:t>
            </w:r>
          </w:p>
        </w:tc>
        <w:tc>
          <w:tcPr>
            <w:tcW w:w="355" w:type="dxa"/>
          </w:tcPr>
          <w:p>
            <w:pPr>
              <w:pStyle w:val="MiscellaneousBody"/>
              <w:rPr>
                <w:sz w:val="22"/>
              </w:rPr>
            </w:pPr>
          </w:p>
          <w:p>
            <w:pPr>
              <w:pStyle w:val="MiscellaneousBody"/>
              <w:rPr>
                <w:sz w:val="22"/>
              </w:rPr>
            </w:pPr>
            <w:del w:id="157" w:author="svcMRProcess" w:date="2020-02-17T08:44:00Z">
              <w:r>
                <w:rPr>
                  <w:noProof/>
                  <w:sz w:val="22"/>
                </w:rPr>
                <w:drawing>
                  <wp:inline distT="0" distB="0" distL="0" distR="0">
                    <wp:extent cx="122555" cy="6343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del>
            <w:ins w:id="158" w:author="svcMRProcess" w:date="2020-02-17T08:44:00Z">
              <w:r>
                <w:rPr>
                  <w:noProof/>
                  <w:sz w:val="22"/>
                </w:rPr>
                <w:drawing>
                  <wp:inline distT="0" distB="0" distL="0" distR="0">
                    <wp:extent cx="127000" cy="6280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del w:id="159" w:author="svcMRProcess" w:date="2020-02-17T08:44:00Z">
              <w:r>
                <w:rPr>
                  <w:noProof/>
                  <w:sz w:val="22"/>
                </w:rPr>
                <w:drawing>
                  <wp:inline distT="0" distB="0" distL="0" distR="0">
                    <wp:extent cx="122555" cy="60706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07060"/>
                            </a:xfrm>
                            <a:prstGeom prst="rect">
                              <a:avLst/>
                            </a:prstGeom>
                            <a:noFill/>
                            <a:ln>
                              <a:noFill/>
                            </a:ln>
                          </pic:spPr>
                        </pic:pic>
                      </a:graphicData>
                    </a:graphic>
                  </wp:inline>
                </w:drawing>
              </w:r>
            </w:del>
            <w:ins w:id="160" w:author="svcMRProcess" w:date="2020-02-17T08:44:00Z">
              <w:r>
                <w:rPr>
                  <w:noProof/>
                  <w:sz w:val="22"/>
                </w:rPr>
                <w:drawing>
                  <wp:inline distT="0" distB="0" distL="0" distR="0">
                    <wp:extent cx="127000" cy="6121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del w:id="161" w:author="svcMRProcess" w:date="2020-02-17T08:44:00Z">
              <w:r>
                <w:rPr>
                  <w:noProof/>
                  <w:sz w:val="22"/>
                </w:rPr>
                <w:drawing>
                  <wp:inline distT="0" distB="0" distL="0" distR="0">
                    <wp:extent cx="122555" cy="7981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62" w:author="svcMRProcess" w:date="2020-02-17T08:44:00Z">
              <w:r>
                <w:rPr>
                  <w:noProof/>
                  <w:sz w:val="22"/>
                </w:rPr>
                <w:drawing>
                  <wp:inline distT="0" distB="0" distL="0" distR="0">
                    <wp:extent cx="127000" cy="8032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del w:id="163" w:author="svcMRProcess" w:date="2020-02-17T08:44:00Z">
              <w:r>
                <w:rPr>
                  <w:noProof/>
                  <w:sz w:val="22"/>
                </w:rPr>
                <w:drawing>
                  <wp:inline distT="0" distB="0" distL="0" distR="0">
                    <wp:extent cx="122555" cy="79819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64" w:author="svcMRProcess" w:date="2020-02-17T08:44:00Z">
              <w:r>
                <w:rPr>
                  <w:noProof/>
                  <w:sz w:val="22"/>
                </w:rPr>
                <w:drawing>
                  <wp:inline distT="0" distB="0" distL="0" distR="0">
                    <wp:extent cx="127000" cy="8032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ins>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165" w:name="_Toc336471"/>
      <w:bookmarkStart w:id="166" w:name="_Toc6041919"/>
      <w:bookmarkStart w:id="167" w:name="_Toc266972657"/>
      <w:bookmarkStart w:id="168" w:name="_Toc378854631"/>
      <w:bookmarkStart w:id="169" w:name="_Toc268499680"/>
      <w:bookmarkStart w:id="170" w:name="_Toc272152760"/>
      <w:bookmarkStart w:id="171" w:name="_Toc280090924"/>
      <w:r>
        <w:rPr>
          <w:rStyle w:val="CharSchNo"/>
        </w:rPr>
        <w:t>Fifth Schedule</w:t>
      </w:r>
      <w:bookmarkEnd w:id="165"/>
      <w:bookmarkEnd w:id="166"/>
      <w:bookmarkEnd w:id="167"/>
      <w:r>
        <w:t xml:space="preserve"> — </w:t>
      </w:r>
      <w:r>
        <w:rPr>
          <w:rStyle w:val="CharSchText"/>
        </w:rPr>
        <w:t>Fourth Variation Agreement</w:t>
      </w:r>
      <w:bookmarkEnd w:id="168"/>
      <w:bookmarkEnd w:id="169"/>
      <w:bookmarkEnd w:id="170"/>
      <w:bookmarkEnd w:id="171"/>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172" w:name="endcomma"/>
      <w:bookmarkEnd w:id="172"/>
      <w:r>
        <w:rPr>
          <w:b/>
          <w:sz w:val="22"/>
        </w:rPr>
        <w:t>Pilbara Energy Project Agreement”</w:t>
      </w:r>
      <w:r>
        <w:rPr>
          <w:sz w:val="22"/>
        </w:rPr>
        <w:t xml:space="preserve"> </w:t>
      </w:r>
      <w:bookmarkStart w:id="173" w:name="comma"/>
      <w:bookmarkEnd w:id="173"/>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smartTag w:uri="urn:schemas-microsoft-com:office:smarttags" w:element="Street">
              <w:smartTag w:uri="urn:schemas-microsoft-com:office:smarttags" w:element="address">
                <w:r>
                  <w:rPr>
                    <w:sz w:val="22"/>
                  </w:rPr>
                  <w:t>RICHARD F COURT</w:t>
                </w:r>
              </w:smartTag>
            </w:smartTag>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ind w:left="720"/>
      </w:pPr>
      <w:bookmarkStart w:id="174" w:name="_Toc336472"/>
      <w:bookmarkStart w:id="175" w:name="_Toc6041920"/>
      <w:bookmarkStart w:id="176" w:name="_Toc266972658"/>
      <w:bookmarkStart w:id="177" w:name="_Toc378854632"/>
      <w:bookmarkStart w:id="178" w:name="_Toc268499681"/>
      <w:bookmarkStart w:id="179" w:name="_Toc272152761"/>
      <w:bookmarkStart w:id="180" w:name="_Toc280090925"/>
      <w:r>
        <w:rPr>
          <w:rStyle w:val="CharSchNo"/>
        </w:rPr>
        <w:t>Sixth Schedule</w:t>
      </w:r>
      <w:bookmarkEnd w:id="174"/>
      <w:bookmarkEnd w:id="175"/>
      <w:bookmarkEnd w:id="176"/>
      <w:r>
        <w:t xml:space="preserve"> — </w:t>
      </w:r>
      <w:r>
        <w:rPr>
          <w:rStyle w:val="CharSchText"/>
        </w:rPr>
        <w:t>Fifth Variation Agreement</w:t>
      </w:r>
      <w:bookmarkEnd w:id="177"/>
      <w:bookmarkEnd w:id="178"/>
      <w:bookmarkEnd w:id="179"/>
      <w:bookmarkEnd w:id="180"/>
    </w:p>
    <w:p>
      <w:pPr>
        <w:pStyle w:val="MiscellaneousBody"/>
        <w:jc w:val="right"/>
        <w:rPr>
          <w:sz w:val="22"/>
        </w:rPr>
      </w:pPr>
      <w:r>
        <w:rPr>
          <w:sz w:val="22"/>
        </w:rPr>
        <w:t>[s. 3E]</w:t>
      </w:r>
    </w:p>
    <w:p>
      <w:pPr>
        <w:pStyle w:val="yFootnotesection"/>
      </w:pPr>
      <w:r>
        <w:tab/>
        <w:t>[Heading amended by No. 19 of 2010 s. 4.]</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 xml:space="preserve">Iron </w:t>
      </w:r>
      <w:smartTag w:uri="urn:schemas-microsoft-com:office:smarttags" w:element="place">
        <w:smartTag w:uri="urn:schemas-microsoft-com:office:smarttags" w:element="State">
          <w:r>
            <w:rPr>
              <w:i/>
              <w:sz w:val="22"/>
            </w:rPr>
            <w:t>Ore</w:t>
          </w:r>
        </w:smartTag>
      </w:smartTag>
      <w:r>
        <w:rPr>
          <w:i/>
          <w:sz w:val="22"/>
        </w:rPr>
        <w:t xml:space="preserv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del w:id="181" w:author="svcMRProcess" w:date="2020-02-17T08:44:00Z">
              <w:r>
                <w:rPr>
                  <w:noProof/>
                  <w:sz w:val="22"/>
                </w:rPr>
                <w:drawing>
                  <wp:inline distT="0" distB="0" distL="0" distR="0">
                    <wp:extent cx="122555" cy="5734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del>
            <w:ins w:id="182" w:author="svcMRProcess" w:date="2020-02-17T08:44:00Z">
              <w:r>
                <w:rPr>
                  <w:noProof/>
                  <w:sz w:val="22"/>
                </w:rPr>
                <w:drawing>
                  <wp:inline distT="0" distB="0" distL="0" distR="0">
                    <wp:extent cx="12700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572770"/>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spacing w:before="0"/>
              <w:rPr>
                <w:sz w:val="22"/>
              </w:rPr>
            </w:pPr>
            <w:smartTag w:uri="urn:schemas-microsoft-com:office:smarttags" w:element="Street">
              <w:smartTag w:uri="urn:schemas-microsoft-com:office:smarttags" w:element="address">
                <w:r>
                  <w:rPr>
                    <w:sz w:val="22"/>
                  </w:rPr>
                  <w:t>RICHARD COURT</w:t>
                </w:r>
              </w:smartTag>
            </w:smartTag>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del w:id="183" w:author="svcMRProcess" w:date="2020-02-17T08:44:00Z">
              <w:r>
                <w:rPr>
                  <w:noProof/>
                  <w:sz w:val="22"/>
                </w:rPr>
                <w:drawing>
                  <wp:inline distT="0" distB="0" distL="0" distR="0">
                    <wp:extent cx="122555" cy="688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del>
            <w:ins w:id="184" w:author="svcMRProcess" w:date="2020-02-17T08:44:00Z">
              <w:r>
                <w:rPr>
                  <w:noProof/>
                  <w:sz w:val="22"/>
                </w:rPr>
                <w:drawing>
                  <wp:inline distT="0" distB="0" distL="0" distR="0">
                    <wp:extent cx="127000" cy="691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del w:id="185" w:author="svcMRProcess" w:date="2020-02-17T08:44:00Z">
              <w:r>
                <w:rPr>
                  <w:noProof/>
                  <w:sz w:val="22"/>
                </w:rPr>
                <w:drawing>
                  <wp:inline distT="0" distB="0" distL="0" distR="0">
                    <wp:extent cx="122555" cy="688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del>
            <w:ins w:id="186" w:author="svcMRProcess" w:date="2020-02-17T08:44:00Z">
              <w:r>
                <w:rPr>
                  <w:noProof/>
                  <w:sz w:val="22"/>
                </w:rPr>
                <w:drawing>
                  <wp:inline distT="0" distB="0" distL="0" distR="0">
                    <wp:extent cx="127000" cy="69151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del w:id="187" w:author="svcMRProcess" w:date="2020-02-17T08:44:00Z">
              <w:r>
                <w:rPr>
                  <w:noProof/>
                  <w:sz w:val="22"/>
                </w:rPr>
                <w:drawing>
                  <wp:inline distT="0" distB="0" distL="0" distR="0">
                    <wp:extent cx="122555" cy="6686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del>
            <w:ins w:id="188" w:author="svcMRProcess" w:date="2020-02-17T08:44:00Z">
              <w:r>
                <w:rPr>
                  <w:noProof/>
                  <w:sz w:val="22"/>
                </w:rPr>
                <w:drawing>
                  <wp:inline distT="0" distB="0" distL="0" distR="0">
                    <wp:extent cx="127000" cy="6680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68020"/>
                            </a:xfrm>
                            <a:prstGeom prst="rect">
                              <a:avLst/>
                            </a:prstGeom>
                            <a:noFill/>
                            <a:ln>
                              <a:noFill/>
                            </a:ln>
                          </pic:spPr>
                        </pic:pic>
                      </a:graphicData>
                    </a:graphic>
                  </wp:inline>
                </w:drawing>
              </w:r>
            </w:ins>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pStyle w:val="yScheduleHeading"/>
      </w:pPr>
      <w:bookmarkStart w:id="189" w:name="_Toc378854633"/>
      <w:bookmarkStart w:id="190" w:name="_Toc280090926"/>
      <w:r>
        <w:rPr>
          <w:rStyle w:val="CharSchNo"/>
        </w:rPr>
        <w:t>Seventh Schedule</w:t>
      </w:r>
      <w:r>
        <w:rPr>
          <w:rStyle w:val="CharSDivNo"/>
        </w:rPr>
        <w:t> </w:t>
      </w:r>
      <w:r>
        <w:t>—</w:t>
      </w:r>
      <w:r>
        <w:rPr>
          <w:rStyle w:val="CharSDivText"/>
        </w:rPr>
        <w:t> </w:t>
      </w:r>
      <w:r>
        <w:rPr>
          <w:rStyle w:val="CharSchText"/>
        </w:rPr>
        <w:t>Sixth Variation Agreement</w:t>
      </w:r>
      <w:bookmarkEnd w:id="189"/>
      <w:bookmarkEnd w:id="190"/>
    </w:p>
    <w:p>
      <w:pPr>
        <w:pStyle w:val="yMiscellaneousBody"/>
        <w:jc w:val="right"/>
      </w:pPr>
      <w:r>
        <w:t>[s. 2]</w:t>
      </w:r>
    </w:p>
    <w:p>
      <w:pPr>
        <w:pStyle w:val="yFootnoteheading"/>
      </w:pPr>
      <w:r>
        <w:tab/>
        <w:t>[Heading inserted by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i/>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i/>
        </w:rPr>
      </w:pPr>
      <w:r>
        <w:rPr>
          <w:b/>
        </w:rPr>
        <w:t>ACN 009 256 259</w:t>
      </w:r>
    </w:p>
    <w:p>
      <w:pPr>
        <w:pStyle w:val="yMiscellaneousBody"/>
        <w:jc w:val="both"/>
        <w:rPr>
          <w:b/>
        </w:rPr>
      </w:pP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r>
        <w:t>[Solicitor’s details]</w:t>
      </w:r>
    </w:p>
    <w:p>
      <w:pPr>
        <w:pStyle w:val="yMiscellaneousBody"/>
        <w:pageBreakBefore/>
        <w:tabs>
          <w:tab w:val="right" w:pos="7080"/>
        </w:tabs>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rPr>
          <w:b/>
        </w:rPr>
      </w:pP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pPr>
    </w:p>
    <w:p>
      <w:pPr>
        <w:pStyle w:val="yMiscellaneousBody"/>
        <w:jc w:val="both"/>
        <w:rPr>
          <w:b/>
        </w:rPr>
      </w:pPr>
      <w:r>
        <w:rPr>
          <w:b/>
        </w:rPr>
        <w:t>AND</w:t>
      </w:r>
    </w:p>
    <w:p>
      <w:pPr>
        <w:pStyle w:val="yMiscellaneousBody"/>
        <w:jc w:val="both"/>
        <w:rPr>
          <w:b/>
        </w:rPr>
      </w:pP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MITSUI-ITOCHU IRON PTY. LTD. </w:t>
      </w:r>
      <w:r>
        <w:t>ACN 008 702 761 of Level 16, Exchange Plaza, 2 The Esplanade, Perth, Western Australia</w:t>
      </w:r>
      <w:r>
        <w:rPr>
          <w:b/>
          <w:i/>
        </w:rPr>
        <w:t xml:space="preserve"> </w:t>
      </w:r>
      <w:r>
        <w:t xml:space="preserve">and </w:t>
      </w:r>
      <w:r>
        <w:rPr>
          <w:b/>
        </w:rPr>
        <w:t xml:space="preserve">ITOCHU MINERALS &amp; ENERGY OF AUSTRALIA PTY. LTD. </w:t>
      </w:r>
      <w:r>
        <w:t>ACN 009 256 259 of Level 22, 221 St Georges Terrace, Perth, Western Australia (</w:t>
      </w:r>
      <w:r>
        <w:rPr>
          <w:b/>
        </w:rPr>
        <w:t>Joint Venturers</w:t>
      </w:r>
      <w:r>
        <w:t>).</w:t>
      </w:r>
    </w:p>
    <w:p>
      <w:pPr>
        <w:pStyle w:val="yMiscellaneousBody"/>
        <w:jc w:val="both"/>
        <w:rPr>
          <w:b/>
        </w:rPr>
      </w:pPr>
    </w:p>
    <w:p>
      <w:pPr>
        <w:pStyle w:val="yMiscellaneousBody"/>
        <w:jc w:val="both"/>
        <w:rPr>
          <w:b/>
        </w:rPr>
      </w:pPr>
      <w:r>
        <w:rPr>
          <w:b/>
        </w:rPr>
        <w:t>RECITALS</w:t>
      </w:r>
    </w:p>
    <w:p>
      <w:pPr>
        <w:pStyle w:val="yMiscellaneousBody"/>
        <w:ind w:left="560" w:hanging="560"/>
        <w:jc w:val="both"/>
      </w:pPr>
      <w:r>
        <w:rPr>
          <w:b/>
        </w:rPr>
        <w:t>A.</w:t>
      </w:r>
      <w:r>
        <w:tab/>
        <w:t xml:space="preserve">The State and the Joint Venturers are now the parties to the agreement dated 26 August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and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Joint Venturers wish to vary the Principal Agreement.</w:t>
      </w: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80" w:hanging="600"/>
        <w:jc w:val="both"/>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value" means an agreed or determined value of the iron ore as if the iron ore was sold f.o.b. at the deemed f.o.b. point as at:</w:t>
      </w:r>
    </w:p>
    <w:p>
      <w:pPr>
        <w:pStyle w:val="yMiscellaneousBody"/>
        <w:jc w:val="both"/>
      </w:pPr>
    </w:p>
    <w:p>
      <w:pPr>
        <w:pStyle w:val="yMiscellaneousBody"/>
        <w:tabs>
          <w:tab w:val="left" w:pos="2280"/>
        </w:tabs>
        <w:ind w:left="2260" w:hanging="560"/>
        <w:jc w:val="both"/>
      </w:pPr>
      <w:r>
        <w:t>(a)</w:t>
      </w:r>
      <w:r>
        <w:tab/>
        <w:t>in the case of iron ore the property of the Company which is shipped out of the said State, the date of shipment; and</w:t>
      </w:r>
    </w:p>
    <w:p>
      <w:pPr>
        <w:pStyle w:val="yMiscellaneousBody"/>
        <w:tabs>
          <w:tab w:val="left" w:pos="2280"/>
        </w:tabs>
        <w:ind w:left="2260" w:hanging="560"/>
        <w:jc w:val="both"/>
      </w:pPr>
      <w:r>
        <w:t>(b)</w:t>
      </w:r>
      <w:r>
        <w:tab/>
        <w:t>in any other case, the date of sale, transfer of ownership, disposal or use as the case may be;</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right="160"/>
        <w:jc w:val="both"/>
      </w:pPr>
      <w:r>
        <w:t>"Integration Proponent" means in relation to an Integration Agreement, "the Company" or "the Joint Venturers" as the case may be as defined in, and for the purpose of, that Integration Agreement;</w:t>
      </w:r>
    </w:p>
    <w:p>
      <w:pPr>
        <w:pStyle w:val="yMiscellaneousBody"/>
        <w:ind w:left="1700" w:hanging="1140"/>
        <w:jc w:val="both"/>
      </w:pPr>
      <w:r>
        <w:rPr>
          <w:b/>
          <w:i/>
        </w:rPr>
        <w:tab/>
      </w: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1700" w:right="160" w:hanging="560"/>
        <w:jc w:val="both"/>
      </w:pPr>
      <w:r>
        <w:tab/>
        <w:t xml:space="preserve">“loading port” means: </w:t>
      </w:r>
    </w:p>
    <w:p>
      <w:pPr>
        <w:pStyle w:val="yMiscellaneousBody"/>
        <w:tabs>
          <w:tab w:val="left" w:pos="0"/>
          <w:tab w:val="left" w:pos="2280"/>
        </w:tabs>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tabs>
          <w:tab w:val="left" w:pos="0"/>
          <w:tab w:val="left" w:pos="2280"/>
        </w:tabs>
        <w:ind w:left="2260" w:hanging="560"/>
        <w:jc w:val="both"/>
      </w:pPr>
      <w:r>
        <w:t>(b)</w:t>
      </w:r>
      <w:r>
        <w:tab/>
        <w:t>Port Walcott; or</w:t>
      </w:r>
    </w:p>
    <w:p>
      <w:pPr>
        <w:pStyle w:val="yMiscellaneousBody"/>
        <w:tabs>
          <w:tab w:val="left" w:pos="0"/>
          <w:tab w:val="left" w:pos="2280"/>
        </w:tabs>
        <w:ind w:left="2260" w:hanging="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0"/>
          <w:tab w:val="left" w:pos="2280"/>
        </w:tabs>
        <w:ind w:left="2260" w:hanging="560"/>
        <w:jc w:val="both"/>
      </w:pPr>
      <w:r>
        <w:t>(d)</w:t>
      </w:r>
      <w:r>
        <w:tab/>
        <w:t>any other port constructed after the variation date under an Integration Agreement; or</w:t>
      </w:r>
    </w:p>
    <w:p>
      <w:pPr>
        <w:pStyle w:val="yMiscellaneousBody"/>
        <w:tabs>
          <w:tab w:val="left" w:pos="0"/>
          <w:tab w:val="left" w:pos="2280"/>
        </w:tabs>
        <w:ind w:left="2260" w:hanging="560"/>
        <w:jc w:val="both"/>
      </w:pPr>
      <w:r>
        <w:t>(e)</w:t>
      </w:r>
      <w:r>
        <w:tab/>
        <w:t>such other port approved by the Minister at the request of the Company from time to time for the shipment of iron ore from the mineral lease;</w:t>
      </w:r>
    </w:p>
    <w:p>
      <w:pPr>
        <w:pStyle w:val="yMiscellaneousBody"/>
        <w:ind w:left="1740"/>
        <w:jc w:val="both"/>
      </w:pPr>
      <w:r>
        <w:t xml:space="preserve">"lump ore" means iron ore (not being beneficiated ore) which is screened and will not pass through a 6.3 millimetre mesh screen;   </w:t>
      </w:r>
    </w:p>
    <w:p>
      <w:pPr>
        <w:pStyle w:val="yMiscellaneousBody"/>
        <w:ind w:left="1740"/>
        <w:jc w:val="both"/>
      </w:pPr>
      <w:r>
        <w:t>"McCamey's Mineral Lease" has the same meaning as that given to the expression "mineral lease" in the McCamey's Monster Agreement;</w:t>
      </w:r>
    </w:p>
    <w:p>
      <w:pPr>
        <w:pStyle w:val="yMiscellaneousBody"/>
        <w:ind w:left="1740"/>
        <w:jc w:val="both"/>
      </w:pPr>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p>
    <w:p>
      <w:pPr>
        <w:pStyle w:val="yMiscellaneousBody"/>
        <w:ind w:left="1740"/>
        <w:jc w:val="both"/>
      </w:pPr>
      <w:r>
        <w:t xml:space="preserve">"Mining Act 1978" means the </w:t>
      </w:r>
      <w:r>
        <w:rPr>
          <w:i/>
        </w:rPr>
        <w:t>Mining Act 1978</w:t>
      </w:r>
      <w:r>
        <w:t xml:space="preserve"> (WA);</w:t>
      </w:r>
    </w:p>
    <w:p>
      <w:pPr>
        <w:pStyle w:val="yMiscellaneousBody"/>
        <w:ind w:left="1740"/>
        <w:jc w:val="both"/>
      </w:pPr>
      <w:r>
        <w:t>"Minister for Mines" means the Minister in the Government of the said State for the time being responsible (under whatsoever title) for the administration of the Mining Act and the Mining Act 1978;</w:t>
      </w:r>
    </w:p>
    <w:p>
      <w:pPr>
        <w:pStyle w:val="yMiscellaneousBody"/>
        <w:ind w:left="2260" w:right="1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right="160"/>
        <w:jc w:val="both"/>
      </w:pPr>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right="16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(c)</w:t>
      </w:r>
      <w:r>
        <w:tab/>
        <w:t>in the definition of "agreed or determined" by:</w:t>
      </w:r>
    </w:p>
    <w:p>
      <w:pPr>
        <w:pStyle w:val="yMiscellaneousBody"/>
        <w:tabs>
          <w:tab w:val="left" w:pos="1700"/>
        </w:tabs>
        <w:ind w:left="2260" w:hanging="580"/>
        <w:jc w:val="both"/>
      </w:pPr>
      <w:r>
        <w:t>(a)</w:t>
      </w:r>
      <w:r>
        <w:tab/>
        <w:t>inserting "(following, if requested by the Company, consultation with the Company and its consultants in regard thereto)" after "determined by the Minister";</w:t>
      </w:r>
    </w:p>
    <w:p>
      <w:pPr>
        <w:pStyle w:val="yMiscellaneousBody"/>
        <w:tabs>
          <w:tab w:val="left" w:pos="1700"/>
        </w:tabs>
        <w:ind w:left="2260" w:hanging="580"/>
        <w:jc w:val="both"/>
      </w:pPr>
      <w:r>
        <w:t>(b)</w:t>
      </w:r>
      <w:r>
        <w:tab/>
        <w:t>deleting "assessed at" and substituting "assessed on"; and</w:t>
      </w:r>
    </w:p>
    <w:p>
      <w:pPr>
        <w:pStyle w:val="yMiscellaneousBody"/>
        <w:tabs>
          <w:tab w:val="left" w:pos="1700"/>
        </w:tabs>
        <w:ind w:left="2260" w:hanging="580"/>
        <w:jc w:val="both"/>
      </w:pPr>
      <w:r>
        <w:t>(c)</w:t>
      </w:r>
      <w:r>
        <w:tab/>
        <w:t>deleting all the words after "shall have regard to" and substituting:</w:t>
      </w:r>
    </w:p>
    <w:p>
      <w:pPr>
        <w:pStyle w:val="yMiscellaneousBody"/>
        <w:ind w:left="2880" w:hanging="60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80" w:hanging="60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"deemed f.o.b. point" by deleting "Company's wharf" and substituting "relevant loading port";</w:t>
      </w:r>
    </w:p>
    <w:p>
      <w:pPr>
        <w:pStyle w:val="yMiscellaneousBody"/>
        <w:ind w:left="1700" w:hanging="560"/>
        <w:jc w:val="both"/>
      </w:pPr>
      <w:r>
        <w:t>(f)</w:t>
      </w:r>
      <w:r>
        <w:tab/>
        <w:t>in the definition of "f.o.b. value" by:</w:t>
      </w:r>
    </w:p>
    <w:p>
      <w:pPr>
        <w:pStyle w:val="yMiscellaneousBody"/>
        <w:ind w:left="1700" w:hanging="2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 and</w:t>
      </w:r>
    </w:p>
    <w:p>
      <w:pPr>
        <w:pStyle w:val="yMiscellaneousBody"/>
        <w:ind w:left="2840" w:hanging="560"/>
        <w:jc w:val="both"/>
      </w:pPr>
      <w:r>
        <w:t>(C)</w:t>
      </w:r>
      <w:r>
        <w:tab/>
        <w:t>deleting the 2 references to "Company's wharf or other wharf approved by the Minister under clause 9(2)(e) as the case may be" and substituting "relevant loading port";</w:t>
      </w:r>
    </w:p>
    <w:p>
      <w:pPr>
        <w:pStyle w:val="yMiscellaneousBody"/>
        <w:ind w:left="1700" w:hanging="20"/>
        <w:jc w:val="both"/>
      </w:pPr>
      <w:r>
        <w:t>(ii)</w:t>
      </w:r>
      <w:r>
        <w:tab/>
        <w:t xml:space="preserve">renumbering paragraph (ii) as paragraph (iii); and </w:t>
      </w:r>
    </w:p>
    <w:p>
      <w:pPr>
        <w:pStyle w:val="yMiscellaneousBody"/>
        <w:tabs>
          <w:tab w:val="left" w:pos="2280"/>
        </w:tabs>
        <w:ind w:left="2280" w:hanging="600"/>
        <w:jc w:val="both"/>
      </w:pPr>
      <w:r>
        <w:t>(iii)</w:t>
      </w:r>
      <w:r>
        <w:tab/>
        <w:t>inserting after paragraph (i) the following new paragraph:</w:t>
      </w:r>
    </w:p>
    <w:p>
      <w:pPr>
        <w:pStyle w:val="yMiscellaneousBody"/>
        <w:ind w:left="2840" w:hanging="560"/>
        <w:jc w:val="both"/>
      </w:pPr>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(g)</w:t>
      </w:r>
      <w:r>
        <w:tab/>
        <w:t>in the definition of "iron ore" by inserting ", without limitation," after "includes";</w:t>
      </w:r>
    </w:p>
    <w:p>
      <w:pPr>
        <w:pStyle w:val="yMiscellaneousBody"/>
        <w:ind w:left="1700" w:hanging="560"/>
        <w:jc w:val="both"/>
      </w:pPr>
      <w:r>
        <w:t>(h)</w:t>
      </w:r>
      <w:r>
        <w:tab/>
        <w:t>in the definition of "mineral lease" by deleting "Clause 9A" and substituting "clauses 9A or 9B";</w:t>
      </w:r>
    </w:p>
    <w:p>
      <w:pPr>
        <w:pStyle w:val="yMiscellaneousBody"/>
        <w:ind w:left="1700" w:hanging="560"/>
        <w:jc w:val="both"/>
      </w:pPr>
      <w:r>
        <w:t>(i)</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700" w:hanging="560"/>
        <w:jc w:val="both"/>
      </w:pPr>
      <w:r>
        <w:t>(j)</w:t>
      </w:r>
      <w:r>
        <w:tab/>
        <w:t>in the sentence beginning "marginal notes" by inserting "and clause headings after "marginal notes"; and</w:t>
      </w:r>
    </w:p>
    <w:p>
      <w:pPr>
        <w:pStyle w:val="yMiscellaneousBody"/>
        <w:tabs>
          <w:tab w:val="left" w:pos="1700"/>
        </w:tabs>
        <w:ind w:left="1700" w:hanging="560"/>
        <w:jc w:val="both"/>
      </w:pPr>
      <w:r>
        <w:t>(k)</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ind w:left="1700"/>
        <w:jc w:val="both"/>
      </w:pPr>
      <w:r>
        <w:t>Nothing in this Agreement shall be construed:</w:t>
      </w:r>
    </w:p>
    <w:p>
      <w:pPr>
        <w:pStyle w:val="yMiscellaneousBody"/>
        <w:tabs>
          <w:tab w:val="left" w:pos="0"/>
          <w:tab w:val="left" w:pos="228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560"/>
        <w:jc w:val="both"/>
      </w:pPr>
      <w:r>
        <w:t>(2)</w:t>
      </w:r>
      <w:r>
        <w:tab/>
        <w:t>in clause 6A:</w:t>
      </w:r>
    </w:p>
    <w:p>
      <w:pPr>
        <w:pStyle w:val="yMiscellaneousBody"/>
        <w:ind w:left="1700" w:hanging="560"/>
        <w:jc w:val="both"/>
      </w:pPr>
      <w:r>
        <w:t>(a)</w:t>
      </w:r>
      <w:r>
        <w:tab/>
        <w:t xml:space="preserve">by inserting in its heading "for townsites" after "Additional Proposals"; and </w:t>
      </w:r>
    </w:p>
    <w:p>
      <w:pPr>
        <w:pStyle w:val="yMiscellaneousBody"/>
        <w:tabs>
          <w:tab w:val="left" w:pos="1700"/>
        </w:tabs>
        <w:ind w:left="1700" w:hanging="560"/>
        <w:jc w:val="both"/>
      </w:pPr>
      <w:r>
        <w:t>(b)</w:t>
      </w:r>
      <w:r>
        <w:tab/>
        <w:t>by deleting subclauses (2) and (3) and substituting the following new subclause:</w:t>
      </w:r>
    </w:p>
    <w:p>
      <w:pPr>
        <w:pStyle w:val="yMiscellaneousBody"/>
        <w:ind w:left="2260" w:hanging="560"/>
        <w:jc w:val="both"/>
      </w:pPr>
      <w:r>
        <w:t>"(2)</w:t>
      </w:r>
      <w:r>
        <w:tab/>
        <w:t xml:space="preserve">The provisions of clauses 7A(2) to (5) and 7B shall apply mutatis mutandis to proposals submitted pursuant to subclause (1)."; </w:t>
      </w:r>
    </w:p>
    <w:p>
      <w:pPr>
        <w:pStyle w:val="yMiscellaneousBody"/>
        <w:ind w:left="560"/>
        <w:jc w:val="both"/>
      </w:pPr>
      <w:r>
        <w:t>(3)</w:t>
      </w:r>
      <w:r>
        <w:tab/>
        <w:t>by inserting after clause 7 the following new clauses:</w:t>
      </w:r>
    </w:p>
    <w:p>
      <w:pPr>
        <w:pStyle w:val="yMiscellaneousBody"/>
        <w:tabs>
          <w:tab w:val="left" w:pos="3360"/>
        </w:tabs>
        <w:ind w:left="2840" w:hanging="1700"/>
        <w:jc w:val="both"/>
        <w:rPr>
          <w:b/>
        </w:rPr>
      </w:pPr>
      <w:r>
        <w:t>"</w:t>
      </w:r>
      <w:r>
        <w:rPr>
          <w:b/>
        </w:rPr>
        <w:t>Additional Proposals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jc w:val="both"/>
        <w:rPr>
          <w:b/>
        </w:rPr>
      </w:pPr>
      <w:r>
        <w:rPr>
          <w:b/>
        </w:rPr>
        <w:tab/>
        <w:t>Consideration of Company's proposals under clause 7A</w:t>
      </w:r>
    </w:p>
    <w:p>
      <w:pPr>
        <w:pStyle w:val="yMiscellaneousBody"/>
        <w:tabs>
          <w:tab w:val="left" w:pos="1700"/>
        </w:tabs>
        <w:ind w:left="2260" w:hanging="112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tabs>
          <w:tab w:val="left" w:pos="560"/>
        </w:tabs>
        <w:ind w:left="2260" w:right="1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jc w:val="both"/>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20, the Minister may during the implementation of approved proposals approve variations to those proposals</w:t>
      </w:r>
    </w:p>
    <w:p>
      <w:pPr>
        <w:pStyle w:val="yMiscellaneousBody"/>
        <w:ind w:left="1700" w:hanging="20"/>
        <w:jc w:val="both"/>
        <w:rPr>
          <w:b/>
        </w:rPr>
      </w:pPr>
      <w:r>
        <w:rPr>
          <w:b/>
        </w:rPr>
        <w:t>Notification of possible proposals</w:t>
      </w:r>
    </w:p>
    <w:p>
      <w:pPr>
        <w:pStyle w:val="yMiscellaneousBody"/>
        <w:tabs>
          <w:tab w:val="left" w:pos="2280"/>
        </w:tabs>
        <w:ind w:left="2840" w:hanging="1160"/>
        <w:jc w:val="both"/>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jc w:val="both"/>
      </w:pPr>
      <w:r>
        <w:tab/>
        <w:t>(2)</w:t>
      </w:r>
      <w:r>
        <w:tab/>
        <w:t>Within one (1) month after receiving the notification the Minister may, if the Minister so wishes, inform the Company of the Minister's views of the matter at that stage.</w:t>
      </w:r>
    </w:p>
    <w:p>
      <w:pPr>
        <w:pStyle w:val="yMiscellaneousBody"/>
        <w:ind w:left="284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840" w:hanging="58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840"/>
        </w:tabs>
        <w:ind w:left="3400" w:hanging="1120"/>
        <w:jc w:val="both"/>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jc w:val="both"/>
      </w:pPr>
      <w:r>
        <w:t>(b)</w:t>
      </w:r>
      <w:r>
        <w:tab/>
        <w:t>For the purpose of this subclause "public interest concerns" means any concern that implementation of the single preferred development or any part of it will:</w:t>
      </w:r>
    </w:p>
    <w:p>
      <w:pPr>
        <w:pStyle w:val="yMiscellaneousBody"/>
        <w:tabs>
          <w:tab w:val="left" w:pos="396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jc w:val="both"/>
      </w:pPr>
      <w:r>
        <w:t>(ii)</w:t>
      </w:r>
      <w:r>
        <w:tab/>
        <w:t>be contrary to or inconsistent with the planning and development policies and objectives of the State; or</w:t>
      </w:r>
    </w:p>
    <w:p>
      <w:pPr>
        <w:pStyle w:val="yMiscellaneousBody"/>
        <w:tabs>
          <w:tab w:val="left" w:pos="3960"/>
        </w:tabs>
        <w:ind w:left="3960" w:hanging="560"/>
        <w:jc w:val="both"/>
      </w:pPr>
      <w:r>
        <w:t>(iii)</w:t>
      </w:r>
      <w:r>
        <w:tab/>
        <w:t>detrimentally affect the rights and interests of third parties; or</w:t>
      </w:r>
    </w:p>
    <w:p>
      <w:pPr>
        <w:pStyle w:val="yMiscellaneousBody"/>
        <w:tabs>
          <w:tab w:val="left" w:pos="3960"/>
        </w:tabs>
        <w:ind w:left="3960" w:hanging="560"/>
        <w:jc w:val="both"/>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jc w:val="both"/>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jc w:val="both"/>
      </w:pPr>
      <w:r>
        <w:t>(i)</w:t>
      </w:r>
      <w:r>
        <w:tab/>
        <w:t>as to the matters that would be required to be addressed in submitted proposals; and</w:t>
      </w:r>
    </w:p>
    <w:p>
      <w:pPr>
        <w:pStyle w:val="yMiscellaneousBody"/>
        <w:tabs>
          <w:tab w:val="left" w:pos="3960"/>
        </w:tabs>
        <w:ind w:left="3960" w:hanging="560"/>
        <w:jc w:val="both"/>
      </w:pPr>
      <w:r>
        <w:t>(ii)</w:t>
      </w:r>
      <w:r>
        <w:tab/>
        <w:t>its progress in undertaking any feasibility or other studies or matters to be completed before submission of proposals; and</w:t>
      </w:r>
    </w:p>
    <w:p>
      <w:pPr>
        <w:pStyle w:val="yMiscellaneousBody"/>
        <w:tabs>
          <w:tab w:val="left" w:pos="3960"/>
        </w:tabs>
        <w:ind w:left="3960" w:hanging="560"/>
        <w:jc w:val="both"/>
      </w:pPr>
      <w:r>
        <w:t>(iii)</w:t>
      </w:r>
      <w:r>
        <w:tab/>
        <w:t>its timetable for obtaining required statutory and other approvals in relation to the submission and approval of proposals; and</w:t>
      </w:r>
    </w:p>
    <w:p>
      <w:pPr>
        <w:pStyle w:val="yMiscellaneousBody"/>
        <w:tabs>
          <w:tab w:val="left" w:pos="3960"/>
        </w:tabs>
        <w:ind w:left="3960" w:hanging="560"/>
        <w:jc w:val="both"/>
      </w:pPr>
      <w:r>
        <w:t>(iv)</w:t>
      </w:r>
      <w:r>
        <w:tab/>
        <w:t xml:space="preserve">its tenure requirements.  </w:t>
      </w:r>
    </w:p>
    <w:p>
      <w:pPr>
        <w:pStyle w:val="yMiscellaneousBody"/>
        <w:tabs>
          <w:tab w:val="left" w:pos="0"/>
          <w:tab w:val="left" w:pos="3420"/>
        </w:tabs>
        <w:ind w:left="3400" w:right="160" w:hanging="56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0"/>
          <w:tab w:val="left" w:pos="3420"/>
        </w:tabs>
        <w:ind w:left="3400" w:right="160" w:hanging="56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600"/>
        <w:jc w:val="both"/>
      </w:pPr>
      <w:r>
        <w:t>(i)</w:t>
      </w:r>
      <w:r>
        <w:tab/>
        <w:t>that the Minister has no public interest concerns with the single preferred development; or</w:t>
      </w:r>
    </w:p>
    <w:p>
      <w:pPr>
        <w:pStyle w:val="yMiscellaneousBody"/>
        <w:tabs>
          <w:tab w:val="left" w:pos="3960"/>
        </w:tabs>
        <w:ind w:left="3960" w:hanging="600"/>
        <w:jc w:val="both"/>
      </w:pPr>
      <w:r>
        <w:t>(ii)</w:t>
      </w:r>
      <w:r>
        <w:tab/>
        <w:t>that he is not then in a position to advise that he has no public interest concerns with the single preferred development and the Minister's reasons in that regard.</w:t>
      </w:r>
    </w:p>
    <w:p>
      <w:pPr>
        <w:pStyle w:val="yMiscellaneousBody"/>
        <w:tabs>
          <w:tab w:val="left" w:pos="0"/>
          <w:tab w:val="left" w:pos="3420"/>
        </w:tabs>
        <w:ind w:left="3400" w:right="160" w:hanging="56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 xml:space="preserve">in clause 8(1)(b): </w:t>
      </w:r>
    </w:p>
    <w:p>
      <w:pPr>
        <w:pStyle w:val="yMiscellaneousBody"/>
        <w:ind w:left="1700" w:hanging="560"/>
        <w:jc w:val="both"/>
      </w:pPr>
      <w:r>
        <w:t>(a)</w:t>
      </w:r>
      <w:r>
        <w:tab/>
        <w:t>by in the first paragraph, deleting "clause 6 hereof or under clause 6A hereof" and substituting "clauses 6, 6A, 7B or 9A"; and</w:t>
      </w:r>
    </w:p>
    <w:p>
      <w:pPr>
        <w:pStyle w:val="yMiscellaneousBody"/>
        <w:ind w:left="1700" w:hanging="560"/>
        <w:jc w:val="both"/>
      </w:pPr>
      <w:r>
        <w:t>(b)</w:t>
      </w:r>
      <w:r>
        <w:tab/>
        <w:t>in subparagraph (i) by:</w:t>
      </w:r>
    </w:p>
    <w:p>
      <w:pPr>
        <w:pStyle w:val="yMiscellaneousBody"/>
        <w:ind w:left="1680"/>
        <w:jc w:val="both"/>
      </w:pPr>
      <w:r>
        <w:t>(i)</w:t>
      </w:r>
      <w:r>
        <w:tab/>
        <w:t>inserting "or cause to be granted" after "grant";</w:t>
      </w:r>
    </w:p>
    <w:p>
      <w:pPr>
        <w:pStyle w:val="yMiscellaneousBody"/>
        <w:ind w:left="2260" w:hanging="580"/>
        <w:jc w:val="both"/>
      </w:pPr>
      <w:r>
        <w:t>(ii)</w:t>
      </w:r>
      <w:r>
        <w:tab/>
        <w:t>in the paragraph beginning "for nominal consideration" by deleting "the harbour area";</w:t>
      </w:r>
    </w:p>
    <w:p>
      <w:pPr>
        <w:pStyle w:val="yMiscellaneousBody"/>
        <w:ind w:left="2260" w:hanging="580"/>
        <w:jc w:val="both"/>
      </w:pPr>
      <w:r>
        <w:t>(iii)</w:t>
      </w:r>
      <w:r>
        <w:tab/>
        <w:t>inserting after that paragraph the following new paragraph:</w:t>
      </w:r>
    </w:p>
    <w:p>
      <w:pPr>
        <w:pStyle w:val="yMiscellaneousBody"/>
        <w:ind w:left="2260" w:hanging="580"/>
        <w:jc w:val="both"/>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w:t>
      </w:r>
    </w:p>
    <w:p>
      <w:pPr>
        <w:pStyle w:val="yMiscellaneousBody"/>
        <w:ind w:left="2260" w:hanging="580"/>
        <w:jc w:val="both"/>
      </w:pPr>
      <w:r>
        <w:t>(iv)</w:t>
      </w:r>
      <w:r>
        <w:tab/>
        <w:t xml:space="preserve">inserting "the </w:t>
      </w:r>
      <w:r>
        <w:rPr>
          <w:i/>
        </w:rPr>
        <w:t>Port Authorities Act 1999</w:t>
      </w:r>
      <w:r>
        <w:t xml:space="preserve"> (WA)" after "the Jetties Act, 1926"; and</w:t>
      </w:r>
    </w:p>
    <w:p>
      <w:pPr>
        <w:pStyle w:val="yMiscellaneousBody"/>
        <w:ind w:left="2260" w:hanging="580"/>
        <w:jc w:val="both"/>
      </w:pPr>
      <w:r>
        <w:t>(v)</w:t>
      </w:r>
      <w:r>
        <w:tab/>
        <w:t>inserting "installations or facilities" after "as the Company reasonably requires for its works";</w:t>
      </w:r>
    </w:p>
    <w:p>
      <w:pPr>
        <w:pStyle w:val="yMiscellaneousBody"/>
        <w:ind w:left="1140" w:hanging="560"/>
        <w:jc w:val="both"/>
      </w:pPr>
      <w:r>
        <w:t>(5)</w:t>
      </w:r>
      <w:r>
        <w:tab/>
        <w:t>by inserting after clause 8(3A) the following new clause:</w:t>
      </w:r>
    </w:p>
    <w:p>
      <w:pPr>
        <w:pStyle w:val="yMiscellaneousBody"/>
        <w:tabs>
          <w:tab w:val="left" w:pos="2040"/>
        </w:tabs>
        <w:ind w:left="2040" w:hanging="900"/>
        <w:jc w:val="both"/>
      </w:pPr>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in clause 8A:</w:t>
      </w:r>
    </w:p>
    <w:p>
      <w:pPr>
        <w:pStyle w:val="yMiscellaneousBody"/>
        <w:ind w:left="1700" w:hanging="560"/>
        <w:jc w:val="both"/>
      </w:pPr>
      <w:r>
        <w:t>(a)</w:t>
      </w:r>
      <w:r>
        <w:tab/>
        <w:t xml:space="preserve">by deleting "Joint Venturers a lease" and substituting "Company an extension of the lease granted to it"; and </w:t>
      </w:r>
    </w:p>
    <w:p>
      <w:pPr>
        <w:pStyle w:val="yMiscellaneousBody"/>
        <w:ind w:left="1700" w:hanging="560"/>
        <w:jc w:val="both"/>
      </w:pPr>
      <w:r>
        <w:t>(b)</w:t>
      </w:r>
      <w:r>
        <w:tab/>
        <w:t>by deleting "the agreement ratified by the Iron Ore Direct Reduced Iron (BHP) Agreement Act 1996" and substituting "this Agreement";</w:t>
      </w:r>
    </w:p>
    <w:p>
      <w:pPr>
        <w:pStyle w:val="yMiscellaneousBody"/>
        <w:ind w:left="1140" w:hanging="560"/>
        <w:jc w:val="both"/>
      </w:pPr>
      <w:r>
        <w:t>(7)</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all iron ore referred to in clause 9(2)(ja) and (in each case) sold;</w:t>
      </w:r>
    </w:p>
    <w:p>
      <w:pPr>
        <w:pStyle w:val="yMiscellaneousBody"/>
        <w:ind w:left="1700"/>
        <w:jc w:val="both"/>
      </w:pPr>
      <w:r>
        <w:t>(i)</w:t>
      </w:r>
      <w:r>
        <w:tab/>
        <w:t>from the Company's wharf;</w:t>
      </w:r>
    </w:p>
    <w:p>
      <w:pPr>
        <w:pStyle w:val="yMiscellaneousBody"/>
        <w:ind w:left="2280" w:hanging="560"/>
        <w:jc w:val="both"/>
        <w:rPr>
          <w:b/>
          <w:i/>
        </w:rPr>
      </w:pPr>
      <w:r>
        <w:t>(ii)</w:t>
      </w:r>
      <w:r>
        <w:tab/>
        <w:t>from any other wharf in a loading port which wharf has been constructed under an Integration Agreement; or</w:t>
      </w:r>
    </w:p>
    <w:p>
      <w:pPr>
        <w:pStyle w:val="yMiscellaneousBody"/>
        <w:ind w:left="228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60" w:hanging="560"/>
        <w:jc w:val="both"/>
        <w:rPr>
          <w:b/>
          <w:i/>
        </w:rPr>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jc w:val="both"/>
      </w:pPr>
      <w:r>
        <w:t xml:space="preserve"> (B)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jc w:val="both"/>
      </w:pPr>
      <w:r>
        <w:t>(i)</w:t>
      </w:r>
      <w:r>
        <w:tab/>
        <w:t>the Minister is notified before the time of shipment that the sale is to be made at cost, providing details of the proposed sale; and</w:t>
      </w:r>
    </w:p>
    <w:p>
      <w:pPr>
        <w:pStyle w:val="yMiscellaneousBody"/>
        <w:tabs>
          <w:tab w:val="left" w:pos="2840"/>
        </w:tabs>
        <w:ind w:left="2840" w:hanging="56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840"/>
        </w:tabs>
        <w:ind w:left="2840" w:hanging="56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840"/>
        </w:tabs>
        <w:ind w:left="2840" w:hanging="560"/>
        <w:jc w:val="both"/>
      </w:pPr>
      <w:r>
        <w:t>(iv)</w:t>
      </w:r>
      <w:r>
        <w:tab/>
        <w:t>the arm's length purchaser referred to in paragraph (iii) above is  not then a designated purchaser as referred to in subclause (2)(ea);</w:t>
      </w:r>
    </w:p>
    <w:p>
      <w:pPr>
        <w:pStyle w:val="yMiscellaneousBody"/>
        <w:tabs>
          <w:tab w:val="left" w:pos="1680"/>
        </w:tabs>
        <w:ind w:left="1200"/>
        <w:jc w:val="both"/>
        <w:rPr>
          <w:b/>
        </w:rPr>
      </w:pPr>
      <w:r>
        <w:rPr>
          <w:b/>
        </w:rPr>
        <w:tab/>
        <w:t>Designated purchaser</w:t>
      </w:r>
    </w:p>
    <w:p>
      <w:pPr>
        <w:pStyle w:val="yMiscellaneousBody"/>
        <w:tabs>
          <w:tab w:val="left" w:pos="0"/>
          <w:tab w:val="left" w:pos="2280"/>
        </w:tabs>
        <w:ind w:left="2280" w:hanging="1080"/>
        <w:jc w:val="both"/>
      </w:pPr>
      <w:r>
        <w:tab/>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(8)</w:t>
      </w:r>
      <w:r>
        <w:tab/>
        <w:t>in clause 9(2)(j) by inserting the following paragraphs after subparagraph (iv):</w:t>
      </w:r>
    </w:p>
    <w:p>
      <w:pPr>
        <w:pStyle w:val="yMiscellaneousBody"/>
        <w:ind w:left="1140"/>
        <w:jc w:val="both"/>
      </w:pPr>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14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tabs>
          <w:tab w:val="left" w:pos="1200"/>
        </w:tabs>
        <w:ind w:left="1200" w:hanging="640"/>
        <w:jc w:val="both"/>
      </w:pPr>
      <w:r>
        <w:t>(9)</w:t>
      </w:r>
      <w:r>
        <w:tab/>
        <w:t>by inserting after paragraph (j) of clause 9(2) the following new paragraph:</w:t>
      </w:r>
    </w:p>
    <w:p>
      <w:pPr>
        <w:pStyle w:val="yMiscellaneousBody"/>
        <w:ind w:left="1700" w:hanging="560"/>
        <w:jc w:val="both"/>
      </w:pPr>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p>
    <w:p>
      <w:pPr>
        <w:pStyle w:val="yMiscellaneousBody"/>
        <w:ind w:firstLine="560"/>
        <w:jc w:val="both"/>
      </w:pPr>
      <w:r>
        <w:t>(10)</w:t>
      </w:r>
      <w:r>
        <w:tab/>
        <w:t>in clause 9(2)(k) by:</w:t>
      </w:r>
    </w:p>
    <w:p>
      <w:pPr>
        <w:pStyle w:val="yMiscellaneousBody"/>
        <w:ind w:left="170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ind w:left="1700" w:hanging="560"/>
        <w:jc w:val="both"/>
      </w:pPr>
      <w:r>
        <w:t>(b)</w:t>
      </w:r>
      <w:r>
        <w:tab/>
        <w:t>deleting all the words after "on the basis of" and substituting a colon followed by:</w:t>
      </w:r>
    </w:p>
    <w:p>
      <w:pPr>
        <w:pStyle w:val="yMiscellaneousBody"/>
        <w:tabs>
          <w:tab w:val="left" w:pos="0"/>
          <w:tab w:val="left" w:pos="2280"/>
        </w:tabs>
        <w:ind w:left="2280" w:hanging="580"/>
        <w:jc w:val="both"/>
      </w:pPr>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jc w:val="both"/>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(11)</w:t>
      </w:r>
      <w:r>
        <w:tab/>
        <w:t>in clause 9(2)(n) by:</w:t>
      </w:r>
    </w:p>
    <w:p>
      <w:pPr>
        <w:pStyle w:val="yMiscellaneousBody"/>
        <w:tabs>
          <w:tab w:val="left" w:pos="2560"/>
        </w:tabs>
        <w:ind w:left="1700" w:hanging="560"/>
        <w:jc w:val="both"/>
      </w:pPr>
      <w:r>
        <w:t>(a)</w:t>
      </w:r>
      <w:r>
        <w:tab/>
        <w:t xml:space="preserve">deleting "books of account and records of the Company including contracts relative" and substituting "books, records, accounts, documents (including contracts), data and information of the Company stored by any means relating"; </w:t>
      </w:r>
    </w:p>
    <w:p>
      <w:pPr>
        <w:pStyle w:val="yMiscellaneousBody"/>
        <w:tabs>
          <w:tab w:val="left" w:pos="2560"/>
        </w:tabs>
        <w:ind w:left="1700" w:hanging="560"/>
        <w:jc w:val="both"/>
      </w:pPr>
      <w:r>
        <w:t>(b)</w:t>
      </w:r>
      <w:r>
        <w:tab/>
        <w:t>inserting "the subject of royalty" before "hereunder" where it appears both times; and</w:t>
      </w:r>
    </w:p>
    <w:p>
      <w:pPr>
        <w:pStyle w:val="yMiscellaneousBody"/>
        <w:tabs>
          <w:tab w:val="left" w:pos="1700"/>
        </w:tabs>
        <w:ind w:left="1700" w:hanging="560"/>
        <w:jc w:val="both"/>
      </w:pPr>
      <w:r>
        <w:t>(c)</w:t>
      </w:r>
      <w:r>
        <w:tab/>
        <w:t xml:space="preserve">inserting "(in whatever form)" after "copies or extracts"; </w:t>
      </w:r>
    </w:p>
    <w:p>
      <w:pPr>
        <w:pStyle w:val="yMiscellaneousBody"/>
        <w:ind w:left="1140" w:hanging="560"/>
        <w:jc w:val="both"/>
      </w:pPr>
      <w:r>
        <w:t>(12)</w:t>
      </w:r>
      <w:r>
        <w:tab/>
        <w:t>by deleting the fullstop after paragraph (n) of clause 9(2) and substituting a semi colon followed by the following new paragraph:</w:t>
      </w:r>
    </w:p>
    <w:p>
      <w:pPr>
        <w:pStyle w:val="yMiscellaneousBody"/>
        <w:ind w:left="170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140" w:hanging="560"/>
        <w:jc w:val="both"/>
      </w:pPr>
      <w:r>
        <w:t>(13)</w:t>
      </w:r>
      <w:r>
        <w:tab/>
        <w:t xml:space="preserve">by inserting after subclause (3) of clause 9 the following new subclause:  </w:t>
      </w:r>
    </w:p>
    <w:p>
      <w:pPr>
        <w:pStyle w:val="yMiscellaneousBody"/>
        <w:ind w:left="1700" w:hanging="560"/>
        <w:jc w:val="both"/>
      </w:pPr>
      <w:r>
        <w:t>"</w:t>
      </w:r>
      <w:r>
        <w:rPr>
          <w:b/>
        </w:rPr>
        <w:t>Blending of iron ore</w:t>
      </w:r>
    </w:p>
    <w:p>
      <w:pPr>
        <w:pStyle w:val="yMiscellaneousBody"/>
        <w:tabs>
          <w:tab w:val="left" w:pos="0"/>
          <w:tab w:val="left" w:pos="2280"/>
        </w:tabs>
        <w:ind w:left="2280" w:hanging="1140"/>
        <w:jc w:val="both"/>
      </w:pPr>
      <w:r>
        <w:t>(4)</w:t>
      </w:r>
      <w:r>
        <w:tab/>
        <w:t>(a)</w:t>
      </w:r>
      <w:r>
        <w:tab/>
        <w:t>The Company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80" w:hanging="60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jc w:val="both"/>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(14)</w:t>
      </w:r>
      <w:r>
        <w:tab/>
        <w:t>in clause 9A(11) by deleting the last 2 sentences of paragraph (a) and substituting:</w:t>
      </w:r>
    </w:p>
    <w:p>
      <w:pPr>
        <w:pStyle w:val="yMiscellaneousBody"/>
        <w:ind w:left="1140"/>
        <w:jc w:val="both"/>
      </w:pPr>
      <w:r>
        <w:t>"The provisions of clauses 7A(2) to (5) and 7B shall apply mutatis mutandis to proposals submitted pursuant to this subclause.";</w:t>
      </w:r>
    </w:p>
    <w:p>
      <w:pPr>
        <w:pStyle w:val="yMiscellaneousBody"/>
        <w:ind w:left="1140" w:hanging="560"/>
        <w:jc w:val="both"/>
      </w:pPr>
      <w:r>
        <w:t>(15)</w:t>
      </w:r>
      <w:r>
        <w:tab/>
        <w:t>in clause 9A(12) by deleting "subclauses (5), (6), (7), (8), (10) and (11)" in paragraph (d) and substituting "clause 7B and subclause (11)" ;</w:t>
      </w:r>
    </w:p>
    <w:p>
      <w:pPr>
        <w:pStyle w:val="yMiscellaneousBody"/>
        <w:ind w:left="1140" w:hanging="560"/>
        <w:jc w:val="both"/>
      </w:pPr>
      <w:r>
        <w:t>(16)</w:t>
      </w:r>
      <w:r>
        <w:tab/>
        <w:t>by inserting after clause 9A the following new clauses:</w:t>
      </w:r>
    </w:p>
    <w:p>
      <w:pPr>
        <w:pStyle w:val="yMiscellaneousBody"/>
        <w:ind w:left="2260" w:hanging="1060"/>
        <w:jc w:val="both"/>
      </w:pPr>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ind w:left="2260" w:hanging="58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jc w:val="both"/>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jc w:val="both"/>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9C.</w:t>
      </w:r>
      <w:r>
        <w:tab/>
        <w:t>(1)</w:t>
      </w:r>
      <w:r>
        <w:tab/>
        <w:t>Subject to subclauses (2) to (7) of this clause and to the other provisions of this Agreement, the Company may during the continuance of this Agreement:</w:t>
      </w:r>
    </w:p>
    <w:p>
      <w:pPr>
        <w:pStyle w:val="yMiscellaneousBody"/>
        <w:ind w:left="2820" w:hanging="54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0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20" w:hanging="54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64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760"/>
        </w:tabs>
        <w:ind w:left="3400" w:hanging="640"/>
        <w:jc w:val="both"/>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p>
    <w:p>
      <w:pPr>
        <w:pStyle w:val="yMiscellaneousBody"/>
        <w:ind w:left="2820" w:hanging="540"/>
        <w:jc w:val="both"/>
      </w:pPr>
      <w:r>
        <w:t>(b)</w:t>
      </w:r>
      <w:r>
        <w:tab/>
        <w:t>The Company shall not be entitled to:</w:t>
      </w:r>
    </w:p>
    <w:p>
      <w:pPr>
        <w:pStyle w:val="yMiscellaneousBody"/>
        <w:tabs>
          <w:tab w:val="left" w:pos="2760"/>
        </w:tabs>
        <w:ind w:left="3400" w:hanging="64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tabs>
          <w:tab w:val="left" w:pos="2760"/>
        </w:tabs>
        <w:ind w:left="340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98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98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Company shall also keep the Minister fully informed with respect to any proposed connection as referred to in subclause (1)(f) or (1)(g) or request of the Company for such connection to be allowed.</w:t>
      </w:r>
    </w:p>
    <w:p>
      <w:pPr>
        <w:pStyle w:val="yMiscellaneousBody"/>
        <w:ind w:left="2260" w:hanging="560"/>
        <w:jc w:val="both"/>
      </w:pPr>
      <w:r>
        <w:t>(5)</w:t>
      </w:r>
      <w:r>
        <w:tab/>
        <w:t>Nothing in this Agreement shall be construed to:</w:t>
      </w:r>
    </w:p>
    <w:p>
      <w:pPr>
        <w:pStyle w:val="yMiscellaneousBody"/>
        <w:tabs>
          <w:tab w:val="left" w:pos="2840"/>
        </w:tabs>
        <w:ind w:left="2840" w:hanging="560"/>
        <w:jc w:val="both"/>
      </w:pPr>
      <w:r>
        <w:t>(a)</w:t>
      </w:r>
      <w:r>
        <w:tab/>
        <w:t>exempt another Integration Proponent from complying with, or the application of, the provisions of its Integration Agreement; or</w:t>
      </w:r>
    </w:p>
    <w:p>
      <w:pPr>
        <w:pStyle w:val="yMiscellaneousBody"/>
        <w:tabs>
          <w:tab w:val="left" w:pos="2840"/>
        </w:tabs>
        <w:ind w:left="2840" w:hanging="560"/>
        <w:jc w:val="both"/>
      </w:pPr>
      <w:r>
        <w:t>(b)</w:t>
      </w:r>
      <w:r>
        <w:tab/>
        <w:t>restrict the Company's rights under clause 19.</w:t>
      </w:r>
    </w:p>
    <w:p>
      <w:pPr>
        <w:pStyle w:val="yMiscellaneousBody"/>
        <w:ind w:left="2260" w:hanging="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260"/>
        <w:jc w:val="both"/>
      </w:pPr>
      <w:r>
        <w:t>(e)</w:t>
      </w:r>
      <w:r>
        <w:tab/>
        <w:t>conveyors;</w:t>
      </w:r>
    </w:p>
    <w:p>
      <w:pPr>
        <w:pStyle w:val="yMiscellaneousBody"/>
        <w:ind w:left="22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1700"/>
        </w:tabs>
        <w:ind w:left="1680" w:hanging="5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tabs>
          <w:tab w:val="left" w:pos="2880"/>
        </w:tabs>
        <w:ind w:left="2840" w:hanging="560"/>
        <w:jc w:val="both"/>
      </w:pPr>
      <w:r>
        <w:t>(b)</w:t>
      </w:r>
      <w:r>
        <w:tab/>
        <w:t>which the Company is using in its activities pursuant to this Agreement;</w:t>
      </w:r>
    </w:p>
    <w:p>
      <w:pPr>
        <w:pStyle w:val="yMiscellaneousBody"/>
        <w:tabs>
          <w:tab w:val="left" w:pos="288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jc w:val="both"/>
        <w:rPr>
          <w:i/>
        </w:rPr>
      </w:pPr>
      <w:r>
        <w:t>(3)</w:t>
      </w:r>
      <w:r>
        <w:tab/>
        <w:t>This clause shall cease to apply in the event the State gives any notice of default to the Company pursuant to clause 10(l) and while such notice remains unsatisfied.";</w:t>
      </w:r>
      <w:r>
        <w:rPr>
          <w:b/>
          <w:i/>
        </w:rPr>
        <w:t xml:space="preserve"> </w:t>
      </w:r>
      <w:r>
        <w:t xml:space="preserve">  </w:t>
      </w:r>
    </w:p>
    <w:p>
      <w:pPr>
        <w:pStyle w:val="yMiscellaneousBody"/>
        <w:tabs>
          <w:tab w:val="left" w:pos="2280"/>
        </w:tabs>
        <w:ind w:left="480" w:firstLine="720"/>
        <w:jc w:val="both"/>
        <w:rPr>
          <w:b/>
        </w:rPr>
      </w:pPr>
      <w:r>
        <w:rPr>
          <w:b/>
        </w:rPr>
        <w:t>Miscellaneous Licences for Railways</w:t>
      </w:r>
    </w:p>
    <w:p>
      <w:pPr>
        <w:pStyle w:val="yMiscellaneousBody"/>
        <w:tabs>
          <w:tab w:val="left" w:pos="0"/>
          <w:tab w:val="left" w:pos="2280"/>
        </w:tabs>
        <w:ind w:left="480" w:firstLine="720"/>
        <w:jc w:val="both"/>
      </w:pPr>
      <w:r>
        <w:t>9E.</w:t>
      </w:r>
      <w:r>
        <w:tab/>
        <w:t>(1)</w:t>
      </w:r>
      <w:r>
        <w:tab/>
        <w:t>In this clause subject to the context:</w:t>
      </w:r>
    </w:p>
    <w:p>
      <w:pPr>
        <w:pStyle w:val="yMiscellaneousBody"/>
        <w:tabs>
          <w:tab w:val="left" w:pos="1700"/>
        </w:tabs>
        <w:ind w:left="2280"/>
        <w:jc w:val="both"/>
      </w:pPr>
      <w:r>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2840"/>
        </w:tabs>
        <w:ind w:left="2840" w:hanging="560"/>
        <w:jc w:val="both"/>
      </w:pPr>
      <w:r>
        <w:t>(b)</w:t>
      </w:r>
      <w:r>
        <w:tab/>
        <w:t>Train Unloading Infrastructure;</w:t>
      </w:r>
    </w:p>
    <w:p>
      <w:pPr>
        <w:pStyle w:val="yMiscellaneousBody"/>
        <w:tabs>
          <w:tab w:val="left" w:pos="284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tabs>
          <w:tab w:val="left" w:pos="1140"/>
        </w:tabs>
        <w:ind w:left="2260" w:firstLine="20"/>
        <w:jc w:val="both"/>
      </w:pPr>
      <w:r>
        <w:t xml:space="preserve">"LAA" means the </w:t>
      </w:r>
      <w:r>
        <w:rPr>
          <w:i/>
        </w:rPr>
        <w:t>Land Administration Act 1997</w:t>
      </w:r>
      <w:r>
        <w:t xml:space="preserve"> (WA);</w:t>
      </w:r>
    </w:p>
    <w:p>
      <w:pPr>
        <w:pStyle w:val="yMiscellaneousBody"/>
        <w:tabs>
          <w:tab w:val="left" w:pos="1140"/>
        </w:tabs>
        <w:ind w:left="2260" w:firstLine="20"/>
        <w:jc w:val="both"/>
      </w:pPr>
      <w:r>
        <w:t>"Lateral Access Roads" has the meaning given in subclause (3)(a)(iv);</w:t>
      </w:r>
    </w:p>
    <w:p>
      <w:pPr>
        <w:pStyle w:val="yMiscellaneousBody"/>
        <w:tabs>
          <w:tab w:val="left" w:pos="1140"/>
        </w:tabs>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jc w:val="both"/>
        <w:rPr>
          <w:i/>
        </w:rPr>
      </w:pPr>
      <w:r>
        <w:t>"Private Roads" means Lateral Access Roads and the Company's access roads within a Railway Corridor;</w:t>
      </w:r>
    </w:p>
    <w:p>
      <w:pPr>
        <w:pStyle w:val="yMiscellaneousBody"/>
        <w:tabs>
          <w:tab w:val="left" w:pos="1140"/>
        </w:tabs>
        <w:ind w:left="2260" w:firstLine="20"/>
        <w:jc w:val="both"/>
        <w:rPr>
          <w:i/>
        </w:rPr>
      </w:pPr>
      <w:r>
        <w:t xml:space="preserve">"Rail Safety Act" means the </w:t>
      </w:r>
      <w:r>
        <w:rPr>
          <w:i/>
        </w:rPr>
        <w:t>Rail Safety Act</w:t>
      </w:r>
      <w:r>
        <w:t xml:space="preserve"> </w:t>
      </w:r>
      <w:r>
        <w:rPr>
          <w:i/>
        </w:rPr>
        <w:t>1998</w:t>
      </w:r>
      <w:r>
        <w:t xml:space="preserve"> (WA); </w:t>
      </w:r>
    </w:p>
    <w:p>
      <w:pPr>
        <w:pStyle w:val="yMiscellaneousBody"/>
        <w:tabs>
          <w:tab w:val="left" w:pos="1140"/>
        </w:tabs>
        <w:ind w:left="2260" w:firstLine="2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jc w:val="both"/>
        <w:rPr>
          <w:b/>
        </w:rPr>
      </w:pPr>
      <w:r>
        <w:rPr>
          <w:b/>
        </w:rPr>
        <w:t>Company to obtain prior Ministerial in-principle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700"/>
        </w:tabs>
        <w:ind w:left="1140" w:firstLine="540"/>
        <w:jc w:val="both"/>
        <w:rPr>
          <w:b/>
        </w:rPr>
      </w:pPr>
      <w:r>
        <w:rPr>
          <w:b/>
        </w:rPr>
        <w:t>Railway Corridor</w:t>
      </w:r>
    </w:p>
    <w:p>
      <w:pPr>
        <w:pStyle w:val="yMiscellaneousBody"/>
        <w:tabs>
          <w:tab w:val="left" w:pos="2280"/>
        </w:tabs>
        <w:ind w:left="2840" w:hanging="116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jc w:val="both"/>
      </w:pPr>
      <w:r>
        <w:t>(i)</w:t>
      </w:r>
      <w:r>
        <w:tab/>
        <w:t>where the Railway will begin and end; and</w:t>
      </w:r>
    </w:p>
    <w:p>
      <w:pPr>
        <w:pStyle w:val="yMiscellaneousBody"/>
        <w:tabs>
          <w:tab w:val="left" w:pos="284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jc w:val="both"/>
      </w:pPr>
      <w:r>
        <w:t>(iii)</w:t>
      </w:r>
      <w:r>
        <w:tab/>
        <w:t>in respect of Additional Infrastructure (if any) the nature and capacity of such Additional Infrastructure; and</w:t>
      </w:r>
    </w:p>
    <w:p>
      <w:pPr>
        <w:pStyle w:val="yMiscellaneousBody"/>
        <w:tabs>
          <w:tab w:val="left" w:pos="2840"/>
        </w:tabs>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jc w:val="both"/>
      </w:pPr>
      <w:r>
        <w:t>(i)</w:t>
      </w:r>
      <w:r>
        <w:tab/>
        <w:t>the Railway including fencing (if any) and crossing places within the Railway Corridor;</w:t>
      </w:r>
    </w:p>
    <w:p>
      <w:pPr>
        <w:pStyle w:val="yMiscellaneousBody"/>
        <w:tabs>
          <w:tab w:val="num" w:pos="3960"/>
        </w:tabs>
        <w:ind w:left="3400" w:hanging="560"/>
        <w:jc w:val="both"/>
      </w:pPr>
      <w:r>
        <w:t>(ii)</w:t>
      </w:r>
      <w:r>
        <w:tab/>
        <w:t>Additional Infrastructure (if any) within the Railway Corridor;</w:t>
      </w:r>
    </w:p>
    <w:p>
      <w:pPr>
        <w:pStyle w:val="yMiscellaneousBody"/>
        <w:tabs>
          <w:tab w:val="num" w:pos="396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jc w:val="both"/>
      </w:pPr>
      <w:r>
        <w:t>(iv)</w:t>
      </w:r>
      <w:r>
        <w:tab/>
        <w:t>water supply;</w:t>
      </w:r>
    </w:p>
    <w:p>
      <w:pPr>
        <w:pStyle w:val="yMiscellaneousBody"/>
        <w:tabs>
          <w:tab w:val="num" w:pos="3960"/>
        </w:tabs>
        <w:ind w:left="3400" w:hanging="560"/>
        <w:jc w:val="both"/>
      </w:pPr>
      <w:r>
        <w:t>(v)</w:t>
      </w:r>
      <w:r>
        <w:tab/>
        <w:t>energy supplies;</w:t>
      </w:r>
    </w:p>
    <w:p>
      <w:pPr>
        <w:pStyle w:val="yMiscellaneousBody"/>
        <w:tabs>
          <w:tab w:val="num" w:pos="396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jc w:val="both"/>
      </w:pPr>
      <w:r>
        <w:t>(vii)</w:t>
      </w:r>
      <w:r>
        <w:tab/>
        <w:t>any other works, services or facilities desired by the Company; and</w:t>
      </w:r>
    </w:p>
    <w:p>
      <w:pPr>
        <w:pStyle w:val="yMiscellaneousBody"/>
        <w:tabs>
          <w:tab w:val="num" w:pos="396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0"/>
          <w:tab w:val="left" w:pos="3420"/>
        </w:tabs>
        <w:ind w:left="3400" w:hanging="56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jc w:val="both"/>
      </w:pPr>
      <w:r>
        <w:t>(ii)</w:t>
      </w:r>
      <w:r>
        <w:tab/>
        <w:t>furnish to the Minister the written consents referred to in subclause (3)(c)(i) and (3)(c)(ii).</w:t>
      </w:r>
    </w:p>
    <w:p>
      <w:pPr>
        <w:pStyle w:val="yMiscellaneousBody"/>
        <w:tabs>
          <w:tab w:val="left" w:pos="2280"/>
        </w:tabs>
        <w:ind w:left="2840" w:hanging="560"/>
        <w:jc w:val="both"/>
      </w:pPr>
      <w:r>
        <w:t>(f)</w:t>
      </w:r>
      <w:r>
        <w:tab/>
        <w:t>The provisions of clause 7B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2280"/>
        </w:tabs>
        <w:ind w:left="2840" w:hanging="116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14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0"/>
          <w:tab w:val="left" w:pos="3420"/>
        </w:tabs>
        <w:ind w:left="3400" w:hanging="56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jc w:val="both"/>
      </w:pPr>
      <w:r>
        <w:t>(A)</w:t>
      </w:r>
      <w:r>
        <w:tab/>
        <w:t>prior to the Railway Operation Date, as if the width of the Railway Corridor were 100 metres; and</w:t>
      </w:r>
    </w:p>
    <w:p>
      <w:pPr>
        <w:pStyle w:val="yMiscellaneousBody"/>
        <w:tabs>
          <w:tab w:val="left" w:pos="3360"/>
        </w:tabs>
        <w:ind w:left="3960" w:hanging="600"/>
        <w:jc w:val="both"/>
      </w:pPr>
      <w:r>
        <w:t>(B)</w:t>
      </w:r>
      <w:r>
        <w:tab/>
        <w:t>on and from the Railway Operation Date, at the rentals from time to time prescribed under the Mining Act 1978; and</w:t>
      </w:r>
    </w:p>
    <w:p>
      <w:pPr>
        <w:pStyle w:val="yMiscellaneousBody"/>
        <w:tabs>
          <w:tab w:val="left" w:pos="0"/>
          <w:tab w:val="left" w:pos="3420"/>
        </w:tabs>
        <w:ind w:left="3400" w:hanging="56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jc w:val="both"/>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284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p>
    <w:p>
      <w:pPr>
        <w:pStyle w:val="yMiscellaneousBody"/>
        <w:tabs>
          <w:tab w:val="left" w:pos="284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jc w:val="both"/>
        <w:rPr>
          <w:b/>
        </w:rPr>
      </w:pPr>
      <w:r>
        <w:rPr>
          <w:b/>
        </w:rPr>
        <w:t xml:space="preserve">Construction and operation of Railway </w:t>
      </w:r>
    </w:p>
    <w:p>
      <w:pPr>
        <w:pStyle w:val="yMiscellaneousBody"/>
        <w:tabs>
          <w:tab w:val="left" w:pos="2280"/>
        </w:tabs>
        <w:ind w:left="2840" w:hanging="116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4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9D,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228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ind w:left="2840" w:hanging="560"/>
        <w:jc w:val="both"/>
      </w:pPr>
      <w:r>
        <w:t>(a)</w:t>
      </w:r>
      <w:r>
        <w:tab/>
        <w:t>the insertion before the full stop at the end of section 18(1) of the words:</w:t>
      </w:r>
    </w:p>
    <w:p>
      <w:pPr>
        <w:pStyle w:val="yMiscellaneousBody"/>
        <w:tabs>
          <w:tab w:val="left" w:pos="1140"/>
        </w:tabs>
        <w:ind w:left="2840" w:hanging="560"/>
        <w:jc w:val="both"/>
      </w:pPr>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p>
    <w:p>
      <w:pPr>
        <w:pStyle w:val="yMiscellaneousBody"/>
        <w:tabs>
          <w:tab w:val="left" w:pos="2280"/>
        </w:tabs>
        <w:ind w:left="2840" w:hanging="560"/>
        <w:jc w:val="both"/>
      </w:pPr>
      <w:r>
        <w:t>(b)</w:t>
      </w:r>
      <w:r>
        <w:tab/>
        <w:t>the insertion in sections 18(2), 18(4), 18(5) and 18(7) of the words "or the Company as the case may be" after the words "owner of any land";</w:t>
      </w:r>
    </w:p>
    <w:p>
      <w:pPr>
        <w:pStyle w:val="yMiscellaneousBody"/>
        <w:tabs>
          <w:tab w:val="left" w:pos="2280"/>
        </w:tabs>
        <w:ind w:left="2840" w:hanging="560"/>
        <w:jc w:val="both"/>
      </w:pPr>
      <w:r>
        <w:t>(c)</w:t>
      </w:r>
      <w:r>
        <w:tab/>
        <w:t>the insertion in section 18(3) of the words "or the Company as the case may be" after the words "the owner";</w:t>
      </w:r>
    </w:p>
    <w:p>
      <w:pPr>
        <w:pStyle w:val="yMiscellaneousBody"/>
        <w:tabs>
          <w:tab w:val="left" w:pos="2280"/>
        </w:tabs>
        <w:ind w:left="2840" w:hanging="560"/>
        <w:jc w:val="both"/>
      </w:pPr>
      <w:r>
        <w:t>(d)</w:t>
      </w:r>
      <w:r>
        <w:tab/>
        <w:t>the insertion of the following sentences at the end of section 18(3):</w:t>
      </w:r>
    </w:p>
    <w:p>
      <w:pPr>
        <w:pStyle w:val="yMiscellaneousBody"/>
        <w:tabs>
          <w:tab w:val="left" w:pos="2280"/>
        </w:tabs>
        <w:ind w:left="2840" w:firstLine="4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28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jc w:val="both"/>
      </w:pPr>
      <w: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 </w:t>
      </w:r>
    </w:p>
    <w:p>
      <w:pPr>
        <w:pStyle w:val="yMiscellaneousBody"/>
        <w:tabs>
          <w:tab w:val="left" w:pos="3960"/>
        </w:tabs>
        <w:ind w:left="2880" w:firstLine="520"/>
        <w:jc w:val="both"/>
      </w:pPr>
      <w:r>
        <w:t>(A)</w:t>
      </w:r>
      <w:r>
        <w:tab/>
        <w:t xml:space="preserve">after "railway" the following -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20"/>
        <w:jc w:val="both"/>
      </w:pPr>
      <w:r>
        <w:t>(B)</w:t>
      </w:r>
      <w:r>
        <w:tab/>
        <w:t xml:space="preserve">after "that Act" the following - </w:t>
      </w:r>
    </w:p>
    <w:p>
      <w:pPr>
        <w:pStyle w:val="yMiscellaneousBody"/>
        <w:ind w:left="3900" w:firstLine="80"/>
        <w:jc w:val="both"/>
        <w:rPr>
          <w:i/>
        </w:rPr>
      </w:pPr>
      <w:r>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jc w:val="both"/>
      </w:pPr>
      <w:r>
        <w:t>(i)</w:t>
      </w:r>
      <w:r>
        <w:tab/>
        <w:t>the progress of that construction and its likely completion and commissioning; and</w:t>
      </w:r>
    </w:p>
    <w:p>
      <w:pPr>
        <w:pStyle w:val="yMiscellaneousBody"/>
        <w:tabs>
          <w:tab w:val="left" w:pos="1140"/>
        </w:tabs>
        <w:ind w:left="3400" w:hanging="560"/>
        <w:jc w:val="both"/>
      </w:pPr>
      <w:r>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640"/>
        <w:jc w:val="both"/>
      </w:pPr>
      <w:r>
        <w:t>(i)</w:t>
      </w:r>
      <w:r>
        <w:tab/>
        <w:t>the progress of that construction and its likely completion and commissioning; and</w:t>
      </w:r>
    </w:p>
    <w:p>
      <w:pPr>
        <w:pStyle w:val="yMiscellaneousBody"/>
        <w:tabs>
          <w:tab w:val="left" w:pos="2760"/>
        </w:tabs>
        <w:ind w:left="3400" w:hanging="640"/>
        <w:jc w:val="both"/>
      </w:pPr>
      <w:r>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700"/>
        </w:tabs>
        <w:ind w:left="1080" w:hanging="520"/>
        <w:jc w:val="both"/>
      </w:pPr>
      <w:r>
        <w:t>(17)</w:t>
      </w:r>
      <w:r>
        <w:tab/>
        <w:t>by inserting after paragraph (a) of clause 10 the following new paragraph:</w:t>
      </w:r>
    </w:p>
    <w:p>
      <w:pPr>
        <w:pStyle w:val="yMiscellaneousBody"/>
        <w:ind w:left="1700" w:hanging="620"/>
        <w:jc w:val="both"/>
      </w:pPr>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jc w:val="both"/>
      </w:pPr>
      <w:r>
        <w:t>(i)</w:t>
      </w:r>
      <w:r>
        <w:tab/>
        <w:t>"the Company" or "Joint Venturers" as the case may be as defined in, and for the purpose of an Integration Agreement, for its or their purposes thereunder;</w:t>
      </w:r>
    </w:p>
    <w:p>
      <w:pPr>
        <w:pStyle w:val="yMiscellaneousBody"/>
        <w:tabs>
          <w:tab w:val="num" w:pos="3600"/>
        </w:tabs>
        <w:ind w:left="2400" w:hanging="72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1700"/>
        </w:tabs>
        <w:ind w:left="1080" w:hanging="520"/>
        <w:jc w:val="both"/>
      </w:pPr>
      <w:r>
        <w:t>(18)</w:t>
      </w:r>
      <w:r>
        <w:tab/>
        <w:t>in clause 10(d)(i) by inserting "or held pursuant hereto" after "granted hereunder or pursuant hereto";</w:t>
      </w:r>
    </w:p>
    <w:p>
      <w:pPr>
        <w:pStyle w:val="yMiscellaneousBody"/>
        <w:tabs>
          <w:tab w:val="left" w:pos="1700"/>
        </w:tabs>
        <w:ind w:left="1080" w:hanging="520"/>
        <w:jc w:val="both"/>
      </w:pPr>
      <w:r>
        <w:t>(19)</w:t>
      </w:r>
      <w:r>
        <w:tab/>
        <w:t>in clause 10(e) by:</w:t>
      </w:r>
    </w:p>
    <w:p>
      <w:pPr>
        <w:pStyle w:val="yMiscellaneousBody"/>
        <w:tabs>
          <w:tab w:val="left" w:pos="0"/>
          <w:tab w:val="left" w:pos="1700"/>
        </w:tabs>
        <w:ind w:left="1680" w:hanging="1120"/>
        <w:jc w:val="both"/>
      </w:pPr>
      <w:r>
        <w:tab/>
        <w:t>(a)</w:t>
      </w:r>
      <w:r>
        <w:tab/>
        <w:t>inserting "or pursuant hereto" after "easement granted hereunder"; and</w:t>
      </w:r>
    </w:p>
    <w:p>
      <w:pPr>
        <w:pStyle w:val="yMiscellaneousBody"/>
        <w:tabs>
          <w:tab w:val="left" w:pos="0"/>
          <w:tab w:val="left" w:pos="1700"/>
        </w:tabs>
        <w:ind w:left="1680" w:hanging="1120"/>
        <w:jc w:val="both"/>
      </w:pPr>
      <w:r>
        <w:tab/>
        <w:t>(b)</w:t>
      </w:r>
      <w:r>
        <w:tab/>
        <w:t>inserting "or held pursuant hereto" after "under clause 19 hereof";</w:t>
      </w:r>
    </w:p>
    <w:p>
      <w:pPr>
        <w:pStyle w:val="yMiscellaneousBody"/>
        <w:tabs>
          <w:tab w:val="left" w:pos="1700"/>
        </w:tabs>
        <w:ind w:left="1080" w:hanging="520"/>
        <w:jc w:val="both"/>
      </w:pPr>
      <w:r>
        <w:t>(20)</w:t>
      </w:r>
      <w:r>
        <w:tab/>
        <w:t>in clause 10(l) by:</w:t>
      </w:r>
    </w:p>
    <w:p>
      <w:pPr>
        <w:pStyle w:val="yMiscellaneousBody"/>
        <w:tabs>
          <w:tab w:val="left" w:pos="0"/>
          <w:tab w:val="left" w:pos="1700"/>
        </w:tabs>
        <w:ind w:left="1700" w:hanging="1140"/>
        <w:jc w:val="both"/>
      </w:pPr>
      <w:r>
        <w:tab/>
        <w:t>(a)</w:t>
      </w:r>
      <w:r>
        <w:tab/>
        <w:t>inserting "granted under or pursuant to this Agreement or held pursuant to this Agreement" after "licence or other title";</w:t>
      </w:r>
    </w:p>
    <w:p>
      <w:pPr>
        <w:pStyle w:val="yMiscellaneousBody"/>
        <w:tabs>
          <w:tab w:val="left" w:pos="0"/>
          <w:tab w:val="left" w:pos="1700"/>
        </w:tabs>
        <w:ind w:left="1700" w:hanging="1140"/>
        <w:jc w:val="both"/>
      </w:pPr>
      <w:r>
        <w:tab/>
        <w:t>(b)</w:t>
      </w:r>
      <w:r>
        <w:tab/>
        <w:t>inserting "or held pursuant hereto" after the 2 references to "granted hereunder or pursuant hereto"; and</w:t>
      </w:r>
    </w:p>
    <w:p>
      <w:pPr>
        <w:pStyle w:val="yMiscellaneousBody"/>
        <w:tabs>
          <w:tab w:val="left" w:pos="0"/>
          <w:tab w:val="left" w:pos="1700"/>
        </w:tabs>
        <w:ind w:left="1700" w:hanging="1140"/>
        <w:jc w:val="both"/>
      </w:pPr>
      <w:r>
        <w:tab/>
        <w:t>(c)</w:t>
      </w:r>
      <w:r>
        <w:tab/>
        <w:t>deleting "occupied by the Company" and substituting "the subject of any lease, licence, easement or other title granted under or pursuant to this Agreement or held pursuant to this Agreement";</w:t>
      </w:r>
    </w:p>
    <w:p>
      <w:pPr>
        <w:pStyle w:val="yMiscellaneousBody"/>
        <w:ind w:left="560"/>
        <w:jc w:val="both"/>
      </w:pPr>
      <w:r>
        <w:t>(21)</w:t>
      </w:r>
      <w:r>
        <w:tab/>
        <w:t>by inserting the following new sentence at the end of clause 18:</w:t>
      </w:r>
    </w:p>
    <w:p>
      <w:pPr>
        <w:pStyle w:val="yMiscellaneousBody"/>
        <w:ind w:left="1140" w:hanging="560"/>
        <w:jc w:val="both"/>
      </w:pPr>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p>
    <w:p>
      <w:pPr>
        <w:pStyle w:val="yMiscellaneousBody"/>
        <w:ind w:left="1140" w:hanging="560"/>
        <w:jc w:val="both"/>
      </w:pPr>
      <w:r>
        <w:t>(22)</w:t>
      </w:r>
      <w:r>
        <w:tab/>
        <w:t>in clause 20(1) by inserting "or held pursuant hereto" after "granted hereunder or pursuant  hereto";</w:t>
      </w:r>
    </w:p>
    <w:p>
      <w:pPr>
        <w:pStyle w:val="yMiscellaneousBody"/>
        <w:ind w:left="1140" w:hanging="560"/>
        <w:jc w:val="both"/>
      </w:pPr>
      <w:r>
        <w:t>(23)</w:t>
      </w:r>
      <w:r>
        <w:tab/>
        <w:t>by deleting clause 28; and</w:t>
      </w:r>
    </w:p>
    <w:p>
      <w:pPr>
        <w:pStyle w:val="yMiscellaneousBody"/>
        <w:tabs>
          <w:tab w:val="left" w:pos="1700"/>
        </w:tabs>
        <w:ind w:left="1420" w:hanging="840"/>
        <w:jc w:val="both"/>
      </w:pPr>
      <w:r>
        <w:t>(24)</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9E(6)(h) or clause 9E(6)(i)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w:t>
      </w:r>
      <w:smartTag w:uri="urn:schemas-microsoft-com:office:smarttags" w:element="place">
        <w:r>
          <w:rPr>
            <w:b/>
            <w:bCs/>
          </w:rPr>
          <w:t>BILLITON</w:t>
        </w:r>
      </w:smartTag>
      <w:r>
        <w:rPr>
          <w:b/>
          <w:bCs/>
        </w:rPr>
        <w:t xml:space="preserve"> </w:t>
      </w:r>
      <w:r>
        <w:rPr>
          <w:b/>
        </w:rPr>
        <w:tab/>
      </w:r>
      <w:r>
        <w:t>)</w:t>
      </w:r>
    </w:p>
    <w:p>
      <w:pPr>
        <w:pStyle w:val="yMiscellaneousBody"/>
        <w:tabs>
          <w:tab w:val="left" w:pos="3960"/>
          <w:tab w:val="left" w:pos="5040"/>
        </w:tabs>
        <w:spacing w:before="0"/>
        <w:rPr>
          <w:b/>
          <w:bCs/>
        </w:rPr>
      </w:pPr>
      <w:r>
        <w:rPr>
          <w:b/>
          <w:bCs/>
        </w:rPr>
        <w:t>MINERALS PTY. LTD.</w:t>
      </w:r>
      <w:r>
        <w:t xml:space="preserve"> ACN 008 694</w:t>
      </w:r>
      <w:r>
        <w:tab/>
        <w:t>)</w:t>
      </w:r>
    </w:p>
    <w:p>
      <w:pPr>
        <w:pStyle w:val="yMiscellaneousBody"/>
        <w:tabs>
          <w:tab w:val="left" w:pos="3960"/>
          <w:tab w:val="left" w:pos="5040"/>
        </w:tabs>
        <w:spacing w:before="0"/>
        <w:rPr>
          <w:bCs/>
        </w:rPr>
      </w:pPr>
      <w:r>
        <w:rPr>
          <w:bCs/>
        </w:rPr>
        <w:t xml:space="preserve">782 in accordance with section 127(1) of </w:t>
      </w:r>
      <w:r>
        <w:rPr>
          <w:bCs/>
        </w:rPr>
        <w:tab/>
        <w:t>)</w:t>
      </w:r>
    </w:p>
    <w:p>
      <w:pPr>
        <w:pStyle w:val="yMiscellaneousBody"/>
        <w:tabs>
          <w:tab w:val="left" w:pos="3960"/>
          <w:tab w:val="left" w:pos="5040"/>
        </w:tabs>
        <w:spacing w:before="0"/>
        <w:rPr>
          <w:bCs/>
        </w:rPr>
      </w:pPr>
      <w:r>
        <w:rPr>
          <w:bCs/>
        </w:rPr>
        <w:t xml:space="preserve">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rPr>
          <w:sz w:val="22"/>
          <w:szCs w:val="24"/>
        </w:rPr>
      </w:pPr>
    </w:p>
    <w:p>
      <w:pPr>
        <w:pStyle w:val="yMiscellaneousBody"/>
        <w:pageBreakBefore/>
        <w:tabs>
          <w:tab w:val="left" w:pos="3960"/>
          <w:tab w:val="left" w:pos="5040"/>
        </w:tabs>
      </w:pPr>
      <w:r>
        <w:rPr>
          <w:b/>
          <w:bCs/>
        </w:rPr>
        <w:t>Sig</w:t>
      </w:r>
      <w:bookmarkStart w:id="191" w:name="UpToHere"/>
      <w:bookmarkEnd w:id="191"/>
      <w:r>
        <w:rPr>
          <w:b/>
          <w:bCs/>
        </w:rPr>
        <w:t>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w:t>
      </w:r>
      <w:smartTag w:uri="urn:schemas-microsoft-com:office:smarttags" w:element="place">
        <w:smartTag w:uri="urn:schemas-microsoft-com:office:smarttags" w:element="country-region">
          <w:r>
            <w:rPr>
              <w:b/>
              <w:bCs/>
            </w:rPr>
            <w:t>AUSTRALIA</w:t>
          </w:r>
        </w:smartTag>
      </w:smartTag>
      <w:r>
        <w:rPr>
          <w:b/>
          <w:bCs/>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 by No. 61 of 2010 s. 29.]</w:t>
      </w:r>
    </w:p>
    <w:p/>
    <w:p>
      <w:pPr>
        <w:pStyle w:val="yMiscellaneousBody"/>
        <w:rPr>
          <w:ins w:id="192" w:author="svcMRProcess" w:date="2020-02-17T08:44:00Z"/>
        </w:rPr>
      </w:pPr>
    </w:p>
    <w:p>
      <w:pPr>
        <w:pStyle w:val="yScheduleHeading"/>
        <w:rPr>
          <w:ins w:id="193" w:author="svcMRProcess" w:date="2020-02-17T08:44:00Z"/>
        </w:rPr>
      </w:pPr>
      <w:bookmarkStart w:id="194" w:name="_Toc378854634"/>
      <w:ins w:id="195" w:author="svcMRProcess" w:date="2020-02-17T08:44:00Z">
        <w:r>
          <w:rPr>
            <w:rStyle w:val="CharSchNo"/>
          </w:rPr>
          <w:t>Eighth Schedule</w:t>
        </w:r>
        <w:r>
          <w:t xml:space="preserve"> — </w:t>
        </w:r>
        <w:r>
          <w:rPr>
            <w:rStyle w:val="CharSchText"/>
          </w:rPr>
          <w:t>Seventh Variation Agreement</w:t>
        </w:r>
        <w:bookmarkEnd w:id="194"/>
      </w:ins>
    </w:p>
    <w:p>
      <w:pPr>
        <w:pStyle w:val="yMiscellaneousBody"/>
        <w:jc w:val="right"/>
        <w:rPr>
          <w:ins w:id="196" w:author="svcMRProcess" w:date="2020-02-17T08:44:00Z"/>
        </w:rPr>
      </w:pPr>
      <w:ins w:id="197" w:author="svcMRProcess" w:date="2020-02-17T08:44:00Z">
        <w:r>
          <w:t>[s. 2]</w:t>
        </w:r>
      </w:ins>
    </w:p>
    <w:p>
      <w:pPr>
        <w:pStyle w:val="yFootnoteheading"/>
        <w:spacing w:after="60"/>
        <w:rPr>
          <w:ins w:id="198" w:author="svcMRProcess" w:date="2020-02-17T08:44:00Z"/>
        </w:rPr>
      </w:pPr>
      <w:ins w:id="199" w:author="svcMRProcess" w:date="2020-02-17T08:44:00Z">
        <w:r>
          <w:tab/>
          <w:t>[Heading inserted by No. 62 of 2011 s. 6.]</w:t>
        </w:r>
      </w:ins>
    </w:p>
    <w:p>
      <w:pPr>
        <w:pStyle w:val="yMiscellaneousBody"/>
        <w:jc w:val="center"/>
        <w:rPr>
          <w:ins w:id="200" w:author="svcMRProcess" w:date="2020-02-17T08:44:00Z"/>
          <w:b/>
        </w:rPr>
      </w:pPr>
      <w:ins w:id="201" w:author="svcMRProcess" w:date="2020-02-17T08:44:00Z">
        <w:r>
          <w:rPr>
            <w:b/>
          </w:rPr>
          <w:t>2011</w:t>
        </w:r>
      </w:ins>
    </w:p>
    <w:p>
      <w:pPr>
        <w:pStyle w:val="yMiscellaneousBody"/>
        <w:jc w:val="center"/>
        <w:rPr>
          <w:ins w:id="202" w:author="svcMRProcess" w:date="2020-02-17T08:44:00Z"/>
          <w:b/>
        </w:rPr>
      </w:pPr>
      <w:ins w:id="203" w:author="svcMRProcess" w:date="2020-02-17T08:44:00Z">
        <w:r>
          <w:rPr>
            <w:b/>
          </w:rPr>
          <w:t>THE HONOURABLE COLIN JAMES BARNETT</w:t>
        </w:r>
      </w:ins>
    </w:p>
    <w:p>
      <w:pPr>
        <w:pStyle w:val="yMiscellaneousBody"/>
        <w:jc w:val="center"/>
        <w:rPr>
          <w:ins w:id="204" w:author="svcMRProcess" w:date="2020-02-17T08:44:00Z"/>
          <w:b/>
        </w:rPr>
      </w:pPr>
      <w:ins w:id="205" w:author="svcMRProcess" w:date="2020-02-17T08:44:00Z">
        <w:r>
          <w:rPr>
            <w:b/>
          </w:rPr>
          <w:t>PREMIER OF THE STATE OF WESTERN AUSTRALIA</w:t>
        </w:r>
      </w:ins>
    </w:p>
    <w:p>
      <w:pPr>
        <w:pStyle w:val="yMiscellaneousBody"/>
        <w:jc w:val="center"/>
        <w:rPr>
          <w:ins w:id="206" w:author="svcMRProcess" w:date="2020-02-17T08:44:00Z"/>
          <w:b/>
        </w:rPr>
      </w:pPr>
      <w:ins w:id="207" w:author="svcMRProcess" w:date="2020-02-17T08:44:00Z">
        <w:r>
          <w:rPr>
            <w:b/>
          </w:rPr>
          <w:t>AND</w:t>
        </w:r>
      </w:ins>
    </w:p>
    <w:p>
      <w:pPr>
        <w:pStyle w:val="yMiscellaneousBody"/>
        <w:jc w:val="center"/>
        <w:rPr>
          <w:ins w:id="208" w:author="svcMRProcess" w:date="2020-02-17T08:44:00Z"/>
          <w:b/>
        </w:rPr>
      </w:pPr>
      <w:ins w:id="209" w:author="svcMRProcess" w:date="2020-02-17T08:44:00Z">
        <w:r>
          <w:rPr>
            <w:b/>
          </w:rPr>
          <w:t>BHP BILLITON MINERALS PTY. LTD.</w:t>
        </w:r>
      </w:ins>
    </w:p>
    <w:p>
      <w:pPr>
        <w:pStyle w:val="yMiscellaneousBody"/>
        <w:jc w:val="center"/>
        <w:rPr>
          <w:ins w:id="210" w:author="svcMRProcess" w:date="2020-02-17T08:44:00Z"/>
          <w:b/>
        </w:rPr>
      </w:pPr>
      <w:ins w:id="211" w:author="svcMRProcess" w:date="2020-02-17T08:44:00Z">
        <w:r>
          <w:rPr>
            <w:b/>
          </w:rPr>
          <w:t>ACN 008 694 782</w:t>
        </w:r>
      </w:ins>
    </w:p>
    <w:p>
      <w:pPr>
        <w:pStyle w:val="yMiscellaneousBody"/>
        <w:jc w:val="center"/>
        <w:rPr>
          <w:ins w:id="212" w:author="svcMRProcess" w:date="2020-02-17T08:44:00Z"/>
          <w:b/>
        </w:rPr>
      </w:pPr>
      <w:ins w:id="213" w:author="svcMRProcess" w:date="2020-02-17T08:44:00Z">
        <w:r>
          <w:rPr>
            <w:b/>
          </w:rPr>
          <w:t>MITSUI</w:t>
        </w:r>
        <w:r>
          <w:rPr>
            <w:b/>
          </w:rPr>
          <w:noBreakHyphen/>
          <w:t xml:space="preserve">ITOCHU IRON PTY. LTD. </w:t>
        </w:r>
      </w:ins>
    </w:p>
    <w:p>
      <w:pPr>
        <w:pStyle w:val="yMiscellaneousBody"/>
        <w:jc w:val="center"/>
        <w:rPr>
          <w:ins w:id="214" w:author="svcMRProcess" w:date="2020-02-17T08:44:00Z"/>
          <w:b/>
        </w:rPr>
      </w:pPr>
      <w:ins w:id="215" w:author="svcMRProcess" w:date="2020-02-17T08:44:00Z">
        <w:r>
          <w:rPr>
            <w:b/>
          </w:rPr>
          <w:t>ACN 008 702 761</w:t>
        </w:r>
      </w:ins>
    </w:p>
    <w:p>
      <w:pPr>
        <w:pStyle w:val="yMiscellaneousBody"/>
        <w:jc w:val="center"/>
        <w:rPr>
          <w:ins w:id="216" w:author="svcMRProcess" w:date="2020-02-17T08:44:00Z"/>
          <w:b/>
        </w:rPr>
      </w:pPr>
      <w:ins w:id="217" w:author="svcMRProcess" w:date="2020-02-17T08:44:00Z">
        <w:r>
          <w:rPr>
            <w:b/>
          </w:rPr>
          <w:t>ITOCHU MINERALS &amp; ENERGY OF AUSTRALIA PTY. LTD.</w:t>
        </w:r>
      </w:ins>
    </w:p>
    <w:p>
      <w:pPr>
        <w:pStyle w:val="yMiscellaneousBody"/>
        <w:jc w:val="center"/>
        <w:rPr>
          <w:ins w:id="218" w:author="svcMRProcess" w:date="2020-02-17T08:44:00Z"/>
          <w:b/>
        </w:rPr>
      </w:pPr>
      <w:ins w:id="219" w:author="svcMRProcess" w:date="2020-02-17T08:44:00Z">
        <w:r>
          <w:rPr>
            <w:b/>
          </w:rPr>
          <w:t>ACN 009 256 259</w:t>
        </w:r>
      </w:ins>
    </w:p>
    <w:p>
      <w:pPr>
        <w:pStyle w:val="yMiscellaneousBody"/>
        <w:jc w:val="center"/>
        <w:rPr>
          <w:ins w:id="220" w:author="svcMRProcess" w:date="2020-02-17T08:44:00Z"/>
          <w:b/>
        </w:rPr>
      </w:pPr>
      <w:ins w:id="221" w:author="svcMRProcess" w:date="2020-02-17T08:44:00Z">
        <w:r>
          <w:rPr>
            <w:b/>
          </w:rPr>
          <w:t>________________________________________________________________</w:t>
        </w:r>
      </w:ins>
    </w:p>
    <w:p>
      <w:pPr>
        <w:pStyle w:val="yMiscellaneousBody"/>
        <w:tabs>
          <w:tab w:val="left" w:pos="879"/>
        </w:tabs>
        <w:jc w:val="center"/>
        <w:rPr>
          <w:ins w:id="222" w:author="svcMRProcess" w:date="2020-02-17T08:44:00Z"/>
          <w:b/>
        </w:rPr>
      </w:pPr>
      <w:ins w:id="223" w:author="svcMRProcess" w:date="2020-02-17T08:44:00Z">
        <w:r>
          <w:rPr>
            <w:b/>
          </w:rPr>
          <w:t>IRON ORE (MOUNT NEWMAN) AGREEMENT 1964</w:t>
        </w:r>
      </w:ins>
    </w:p>
    <w:p>
      <w:pPr>
        <w:pStyle w:val="yMiscellaneousBody"/>
        <w:jc w:val="center"/>
        <w:rPr>
          <w:ins w:id="224" w:author="svcMRProcess" w:date="2020-02-17T08:44:00Z"/>
          <w:b/>
        </w:rPr>
      </w:pPr>
      <w:ins w:id="225" w:author="svcMRProcess" w:date="2020-02-17T08:44:00Z">
        <w:r>
          <w:rPr>
            <w:b/>
          </w:rPr>
          <w:t>RATIFIED VARIATION AGREEMENT ________________________________________________________________</w:t>
        </w:r>
      </w:ins>
    </w:p>
    <w:p>
      <w:pPr>
        <w:pStyle w:val="yMiscellaneousBody"/>
        <w:jc w:val="center"/>
        <w:rPr>
          <w:ins w:id="226" w:author="svcMRProcess" w:date="2020-02-17T08:44:00Z"/>
        </w:rPr>
      </w:pPr>
    </w:p>
    <w:p>
      <w:pPr>
        <w:pStyle w:val="yMiscellaneousBody"/>
        <w:tabs>
          <w:tab w:val="left" w:pos="879"/>
        </w:tabs>
        <w:jc w:val="center"/>
        <w:rPr>
          <w:ins w:id="227" w:author="svcMRProcess" w:date="2020-02-17T08:44:00Z"/>
          <w:b/>
        </w:rPr>
      </w:pPr>
    </w:p>
    <w:p>
      <w:pPr>
        <w:pStyle w:val="yMiscellaneousBody"/>
        <w:jc w:val="center"/>
        <w:rPr>
          <w:ins w:id="228" w:author="svcMRProcess" w:date="2020-02-17T08:44:00Z"/>
        </w:rPr>
      </w:pPr>
      <w:ins w:id="229" w:author="svcMRProcess" w:date="2020-02-17T08:44:00Z">
        <w:r>
          <w:t>[Solicitor's details]</w:t>
        </w:r>
      </w:ins>
    </w:p>
    <w:p>
      <w:pPr>
        <w:pStyle w:val="yMiscellaneousBody"/>
        <w:pageBreakBefore/>
        <w:tabs>
          <w:tab w:val="left" w:pos="879"/>
          <w:tab w:val="right" w:pos="8646"/>
        </w:tabs>
        <w:jc w:val="both"/>
        <w:rPr>
          <w:ins w:id="230" w:author="svcMRProcess" w:date="2020-02-17T08:44:00Z"/>
        </w:rPr>
      </w:pPr>
      <w:ins w:id="231" w:author="svcMRProcess" w:date="2020-02-17T08:44:00Z">
        <w:r>
          <w:rPr>
            <w:b/>
          </w:rPr>
          <w:t>THIS AGREEMENT</w:t>
        </w:r>
        <w:r>
          <w:t xml:space="preserve"> is made this 7th day of November 2011</w:t>
        </w:r>
      </w:ins>
    </w:p>
    <w:p>
      <w:pPr>
        <w:pStyle w:val="yMiscellaneousBody"/>
        <w:tabs>
          <w:tab w:val="left" w:pos="879"/>
        </w:tabs>
        <w:jc w:val="both"/>
        <w:rPr>
          <w:ins w:id="232" w:author="svcMRProcess" w:date="2020-02-17T08:44:00Z"/>
          <w:b/>
        </w:rPr>
      </w:pPr>
    </w:p>
    <w:p>
      <w:pPr>
        <w:pStyle w:val="yMiscellaneousBody"/>
        <w:tabs>
          <w:tab w:val="left" w:pos="879"/>
        </w:tabs>
        <w:jc w:val="both"/>
        <w:rPr>
          <w:ins w:id="233" w:author="svcMRProcess" w:date="2020-02-17T08:44:00Z"/>
          <w:b/>
        </w:rPr>
      </w:pPr>
      <w:ins w:id="234" w:author="svcMRProcess" w:date="2020-02-17T08:44:00Z">
        <w:r>
          <w:rPr>
            <w:b/>
          </w:rPr>
          <w:t>BETWEEN</w:t>
        </w:r>
      </w:ins>
    </w:p>
    <w:p>
      <w:pPr>
        <w:pStyle w:val="yMiscellaneousBody"/>
        <w:tabs>
          <w:tab w:val="left" w:pos="879"/>
        </w:tabs>
        <w:jc w:val="both"/>
        <w:rPr>
          <w:ins w:id="235" w:author="svcMRProcess" w:date="2020-02-17T08:44:00Z"/>
          <w:b/>
        </w:rPr>
      </w:pPr>
    </w:p>
    <w:p>
      <w:pPr>
        <w:pStyle w:val="yMiscellaneousBody"/>
        <w:tabs>
          <w:tab w:val="left" w:pos="879"/>
        </w:tabs>
        <w:jc w:val="both"/>
        <w:rPr>
          <w:ins w:id="236" w:author="svcMRProcess" w:date="2020-02-17T08:44:00Z"/>
        </w:rPr>
      </w:pPr>
      <w:ins w:id="237" w:author="svcMRProcess" w:date="2020-02-17T08:44: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tabs>
          <w:tab w:val="left" w:pos="879"/>
        </w:tabs>
        <w:jc w:val="both"/>
        <w:rPr>
          <w:ins w:id="238" w:author="svcMRProcess" w:date="2020-02-17T08:44:00Z"/>
          <w:b/>
        </w:rPr>
      </w:pPr>
      <w:ins w:id="239" w:author="svcMRProcess" w:date="2020-02-17T08:44:00Z">
        <w:r>
          <w:rPr>
            <w:b/>
          </w:rPr>
          <w:t>AND</w:t>
        </w:r>
      </w:ins>
    </w:p>
    <w:p>
      <w:pPr>
        <w:pStyle w:val="yMiscellaneousBody"/>
        <w:tabs>
          <w:tab w:val="left" w:pos="879"/>
        </w:tabs>
        <w:jc w:val="both"/>
        <w:rPr>
          <w:ins w:id="240" w:author="svcMRProcess" w:date="2020-02-17T08:44:00Z"/>
        </w:rPr>
      </w:pPr>
      <w:ins w:id="241" w:author="svcMRProcess" w:date="2020-02-17T08:44:00Z">
        <w:r>
          <w:rPr>
            <w:b/>
          </w:rPr>
          <w:t>BHP BILLITON MINERALS PTY. LTD.</w:t>
        </w:r>
        <w:r>
          <w:t xml:space="preserve"> ACN 008 694 782 of Level 17, St Georges Square, 225 St Georges Terrace, Perth, Western Australia, </w:t>
        </w:r>
        <w:r>
          <w:rPr>
            <w:b/>
          </w:rPr>
          <w:t>MITSUI</w:t>
        </w:r>
        <w:r>
          <w:rPr>
            <w:b/>
          </w:rPr>
          <w:noBreakHyphen/>
          <w:t>ITOCHU IRON PTY. LTD.</w:t>
        </w:r>
        <w:r>
          <w:t xml:space="preserve"> ACN 008 702 761 of Level 16, Exchange Plaza, 2 The Esplanade, Perth, Western Australia and </w:t>
        </w:r>
        <w:r>
          <w:rPr>
            <w:b/>
          </w:rPr>
          <w:t>ITOCHU MINERALS &amp; ENERGY OF AUSTRALIA PTY. LTD.</w:t>
        </w:r>
        <w:r>
          <w:t xml:space="preserve"> ACN 009 256 259 of Level 22, 221 St Georges Terrace, Perth, Western Australia (</w:t>
        </w:r>
        <w:r>
          <w:rPr>
            <w:b/>
          </w:rPr>
          <w:t>Joint Venturers</w:t>
        </w:r>
        <w:r>
          <w:t>).</w:t>
        </w:r>
      </w:ins>
    </w:p>
    <w:p>
      <w:pPr>
        <w:pStyle w:val="yMiscellaneousBody"/>
        <w:tabs>
          <w:tab w:val="left" w:pos="879"/>
        </w:tabs>
        <w:jc w:val="both"/>
        <w:rPr>
          <w:ins w:id="242" w:author="svcMRProcess" w:date="2020-02-17T08:44:00Z"/>
        </w:rPr>
      </w:pPr>
    </w:p>
    <w:p>
      <w:pPr>
        <w:pStyle w:val="yMiscellaneousBody"/>
        <w:rPr>
          <w:ins w:id="243" w:author="svcMRProcess" w:date="2020-02-17T08:44:00Z"/>
          <w:b/>
        </w:rPr>
      </w:pPr>
      <w:ins w:id="244" w:author="svcMRProcess" w:date="2020-02-17T08:44:00Z">
        <w:r>
          <w:rPr>
            <w:b/>
          </w:rPr>
          <w:t>RECITALS:</w:t>
        </w:r>
      </w:ins>
    </w:p>
    <w:p>
      <w:pPr>
        <w:pStyle w:val="yMiscellaneousBody"/>
        <w:tabs>
          <w:tab w:val="left" w:pos="879"/>
        </w:tabs>
        <w:ind w:left="880" w:hanging="880"/>
        <w:jc w:val="both"/>
        <w:rPr>
          <w:ins w:id="245" w:author="svcMRProcess" w:date="2020-02-17T08:44:00Z"/>
        </w:rPr>
      </w:pPr>
      <w:ins w:id="246" w:author="svcMRProcess" w:date="2020-02-17T08:44:00Z">
        <w:r>
          <w:t>A.</w:t>
        </w:r>
        <w:r>
          <w:tab/>
          <w:t xml:space="preserve">The State and the Joint Venturers are now the parties to the agreement dated 26 August 1964, approved by and scheduled to the </w:t>
        </w:r>
        <w:r>
          <w:rPr>
            <w:i/>
          </w:rPr>
          <w:t>Iron Ore (Mount Newman) Agreement Act 1964</w:t>
        </w:r>
        <w:r>
          <w:t xml:space="preserve"> and which as subsequently added to, varied or amended is referred to in this Agreement as the "</w:t>
        </w:r>
        <w:r>
          <w:rPr>
            <w:b/>
          </w:rPr>
          <w:t>Principal Agreement</w:t>
        </w:r>
        <w:r>
          <w:t xml:space="preserve">". </w:t>
        </w:r>
      </w:ins>
    </w:p>
    <w:p>
      <w:pPr>
        <w:pStyle w:val="yMiscellaneousBody"/>
        <w:tabs>
          <w:tab w:val="left" w:pos="879"/>
        </w:tabs>
        <w:ind w:left="880" w:hanging="880"/>
        <w:jc w:val="both"/>
        <w:rPr>
          <w:ins w:id="247" w:author="svcMRProcess" w:date="2020-02-17T08:44:00Z"/>
        </w:rPr>
      </w:pPr>
      <w:ins w:id="248" w:author="svcMRProcess" w:date="2020-02-17T08:44:00Z">
        <w:r>
          <w:t>B.</w:t>
        </w:r>
        <w:r>
          <w:tab/>
          <w:t>The State and the Joint Venturers wish to vary the Principal Agreement.</w:t>
        </w:r>
      </w:ins>
    </w:p>
    <w:p>
      <w:pPr>
        <w:pStyle w:val="yMiscellaneousBody"/>
        <w:tabs>
          <w:tab w:val="left" w:pos="879"/>
        </w:tabs>
        <w:ind w:left="880" w:hanging="880"/>
        <w:jc w:val="both"/>
        <w:rPr>
          <w:ins w:id="249" w:author="svcMRProcess" w:date="2020-02-17T08:44:00Z"/>
        </w:rPr>
      </w:pPr>
    </w:p>
    <w:p>
      <w:pPr>
        <w:pStyle w:val="yMiscellaneousBody"/>
        <w:rPr>
          <w:ins w:id="250" w:author="svcMRProcess" w:date="2020-02-17T08:44:00Z"/>
          <w:b/>
        </w:rPr>
      </w:pPr>
      <w:ins w:id="251" w:author="svcMRProcess" w:date="2020-02-17T08:44:00Z">
        <w:r>
          <w:rPr>
            <w:b/>
          </w:rPr>
          <w:t>THE PARTIES AGREE AS FOLLOWS:</w:t>
        </w:r>
      </w:ins>
    </w:p>
    <w:p>
      <w:pPr>
        <w:pStyle w:val="yMiscellaneousBody"/>
        <w:tabs>
          <w:tab w:val="left" w:pos="879"/>
        </w:tabs>
        <w:ind w:left="880" w:hanging="880"/>
        <w:jc w:val="both"/>
        <w:rPr>
          <w:ins w:id="252" w:author="svcMRProcess" w:date="2020-02-17T08:44:00Z"/>
          <w:b/>
        </w:rPr>
      </w:pPr>
      <w:ins w:id="253" w:author="svcMRProcess" w:date="2020-02-17T08:44:00Z">
        <w:r>
          <w:rPr>
            <w:b/>
          </w:rPr>
          <w:t>1.</w:t>
        </w:r>
        <w:r>
          <w:rPr>
            <w:b/>
          </w:rPr>
          <w:tab/>
          <w:t>Interpretation</w:t>
        </w:r>
      </w:ins>
    </w:p>
    <w:p>
      <w:pPr>
        <w:pStyle w:val="yMiscellaneousBody"/>
        <w:ind w:left="880"/>
        <w:jc w:val="both"/>
        <w:rPr>
          <w:ins w:id="254" w:author="svcMRProcess" w:date="2020-02-17T08:44:00Z"/>
        </w:rPr>
      </w:pPr>
      <w:ins w:id="255" w:author="svcMRProcess" w:date="2020-02-17T08:44: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256" w:author="svcMRProcess" w:date="2020-02-17T08:44:00Z"/>
          <w:b/>
        </w:rPr>
      </w:pPr>
      <w:ins w:id="257" w:author="svcMRProcess" w:date="2020-02-17T08:44:00Z">
        <w:r>
          <w:rPr>
            <w:b/>
          </w:rPr>
          <w:t>2.</w:t>
        </w:r>
        <w:r>
          <w:rPr>
            <w:b/>
          </w:rPr>
          <w:tab/>
          <w:t xml:space="preserve">Ratification and Operation </w:t>
        </w:r>
      </w:ins>
    </w:p>
    <w:p>
      <w:pPr>
        <w:pStyle w:val="yMiscellaneousBody"/>
        <w:tabs>
          <w:tab w:val="right" w:pos="595"/>
          <w:tab w:val="left" w:pos="879"/>
        </w:tabs>
        <w:ind w:left="880" w:hanging="880"/>
        <w:jc w:val="both"/>
        <w:rPr>
          <w:ins w:id="258" w:author="svcMRProcess" w:date="2020-02-17T08:44:00Z"/>
        </w:rPr>
      </w:pPr>
      <w:ins w:id="259" w:author="svcMRProcess" w:date="2020-02-17T08:44: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260" w:author="svcMRProcess" w:date="2020-02-17T08:44:00Z"/>
        </w:rPr>
      </w:pPr>
      <w:ins w:id="261" w:author="svcMRProcess" w:date="2020-02-17T08:44: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262" w:author="svcMRProcess" w:date="2020-02-17T08:44:00Z"/>
        </w:rPr>
      </w:pPr>
      <w:ins w:id="263" w:author="svcMRProcess" w:date="2020-02-17T08:44: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264" w:author="svcMRProcess" w:date="2020-02-17T08:44:00Z"/>
        </w:rPr>
      </w:pPr>
      <w:ins w:id="265" w:author="svcMRProcess" w:date="2020-02-17T08:44: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266" w:author="svcMRProcess" w:date="2020-02-17T08:44:00Z"/>
          <w:b/>
        </w:rPr>
      </w:pPr>
      <w:ins w:id="267" w:author="svcMRProcess" w:date="2020-02-17T08:44:00Z">
        <w:r>
          <w:rPr>
            <w:b/>
          </w:rPr>
          <w:t>3.</w:t>
        </w:r>
        <w:r>
          <w:rPr>
            <w:b/>
          </w:rPr>
          <w:tab/>
          <w:t xml:space="preserve">Variation of Principal Agreement </w:t>
        </w:r>
      </w:ins>
    </w:p>
    <w:p>
      <w:pPr>
        <w:pStyle w:val="yMiscellaneousBody"/>
        <w:tabs>
          <w:tab w:val="left" w:pos="360"/>
          <w:tab w:val="left" w:pos="879"/>
        </w:tabs>
        <w:ind w:left="360"/>
        <w:jc w:val="both"/>
        <w:rPr>
          <w:ins w:id="268" w:author="svcMRProcess" w:date="2020-02-17T08:44:00Z"/>
        </w:rPr>
      </w:pPr>
      <w:ins w:id="269" w:author="svcMRProcess" w:date="2020-02-17T08:44:00Z">
        <w:r>
          <w:t xml:space="preserve">The Principal Agreement is varied as follows: </w:t>
        </w:r>
      </w:ins>
    </w:p>
    <w:p>
      <w:pPr>
        <w:pStyle w:val="yMiscellaneousBody"/>
        <w:tabs>
          <w:tab w:val="right" w:pos="595"/>
          <w:tab w:val="left" w:pos="879"/>
        </w:tabs>
        <w:ind w:left="880" w:hanging="880"/>
        <w:jc w:val="both"/>
        <w:rPr>
          <w:ins w:id="270" w:author="svcMRProcess" w:date="2020-02-17T08:44:00Z"/>
        </w:rPr>
      </w:pPr>
      <w:ins w:id="271" w:author="svcMRProcess" w:date="2020-02-17T08:44:00Z">
        <w:r>
          <w:tab/>
          <w:t>(1)</w:t>
        </w:r>
        <w:r>
          <w:tab/>
          <w:t xml:space="preserve">in clause 1 by inserting in the appropriate alphabetical positions the following new definitions: </w:t>
        </w:r>
      </w:ins>
    </w:p>
    <w:p>
      <w:pPr>
        <w:pStyle w:val="yMiscellaneousBody"/>
        <w:tabs>
          <w:tab w:val="left" w:pos="851"/>
        </w:tabs>
        <w:jc w:val="both"/>
        <w:rPr>
          <w:ins w:id="272" w:author="svcMRProcess" w:date="2020-02-17T08:44:00Z"/>
        </w:rPr>
      </w:pPr>
      <w:ins w:id="273" w:author="svcMRProcess" w:date="2020-02-17T08:44:00Z">
        <w:r>
          <w:tab/>
          <w:t>"Eligible Existing Tenure" means:</w:t>
        </w:r>
      </w:ins>
    </w:p>
    <w:p>
      <w:pPr>
        <w:pStyle w:val="yMiscellaneousBody"/>
        <w:tabs>
          <w:tab w:val="left" w:pos="851"/>
          <w:tab w:val="left" w:pos="1650"/>
        </w:tabs>
        <w:ind w:left="2420" w:hanging="2420"/>
        <w:jc w:val="both"/>
        <w:rPr>
          <w:ins w:id="274" w:author="svcMRProcess" w:date="2020-02-17T08:44:00Z"/>
        </w:rPr>
      </w:pPr>
      <w:ins w:id="275" w:author="svcMRProcess" w:date="2020-02-17T08:44:00Z">
        <w:r>
          <w:tab/>
          <w:t>(a)</w:t>
        </w:r>
        <w:r>
          <w:tab/>
          <w:t>(i)</w:t>
        </w:r>
        <w:r>
          <w:tab/>
          <w:t>a miscellaneous licence or general purpose lease granted to the Company under the Mining Act 1978; or</w:t>
        </w:r>
      </w:ins>
    </w:p>
    <w:p>
      <w:pPr>
        <w:pStyle w:val="yMiscellaneousBody"/>
        <w:tabs>
          <w:tab w:val="left" w:pos="851"/>
          <w:tab w:val="left" w:pos="1650"/>
        </w:tabs>
        <w:ind w:left="2420" w:hanging="2420"/>
        <w:jc w:val="both"/>
        <w:rPr>
          <w:ins w:id="276" w:author="svcMRProcess" w:date="2020-02-17T08:44:00Z"/>
        </w:rPr>
      </w:pPr>
      <w:ins w:id="277" w:author="svcMRProcess" w:date="2020-02-17T08:44:00Z">
        <w:r>
          <w:tab/>
        </w:r>
        <w:r>
          <w:tab/>
          <w:t>(ii)</w:t>
        </w:r>
        <w:r>
          <w:tab/>
          <w:t>a lease or easement granted to the Company under the LAA,</w:t>
        </w:r>
      </w:ins>
    </w:p>
    <w:p>
      <w:pPr>
        <w:pStyle w:val="yMiscellaneousBody"/>
        <w:tabs>
          <w:tab w:val="left" w:pos="851"/>
        </w:tabs>
        <w:ind w:left="1640" w:hanging="1640"/>
        <w:jc w:val="both"/>
        <w:rPr>
          <w:ins w:id="278" w:author="svcMRProcess" w:date="2020-02-17T08:44:00Z"/>
        </w:rPr>
      </w:pPr>
      <w:ins w:id="279" w:author="svcMRProcess" w:date="2020-02-17T08:44:00Z">
        <w:r>
          <w:tab/>
        </w:r>
        <w:r>
          <w:tab/>
          <w:t>and not clearly, to the satisfaction of the Minister, granted under or pursuant to or held pursuant to this Agreement; or</w:t>
        </w:r>
      </w:ins>
    </w:p>
    <w:p>
      <w:pPr>
        <w:pStyle w:val="yMiscellaneousBody"/>
        <w:tabs>
          <w:tab w:val="left" w:pos="880"/>
        </w:tabs>
        <w:ind w:left="1640" w:hanging="1640"/>
        <w:jc w:val="both"/>
        <w:rPr>
          <w:ins w:id="280" w:author="svcMRProcess" w:date="2020-02-17T08:44:00Z"/>
        </w:rPr>
      </w:pPr>
      <w:ins w:id="281" w:author="svcMRProcess" w:date="2020-02-17T08:44:00Z">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tabs>
          <w:tab w:val="left" w:pos="851"/>
        </w:tabs>
        <w:ind w:left="860" w:hanging="860"/>
        <w:jc w:val="both"/>
        <w:rPr>
          <w:ins w:id="282" w:author="svcMRProcess" w:date="2020-02-17T08:44:00Z"/>
        </w:rPr>
      </w:pPr>
      <w:ins w:id="283" w:author="svcMRProcess" w:date="2020-02-17T08:44:00Z">
        <w:r>
          <w:tab/>
          <w:t>where that tenure was granted or that application was made (as the case may be) on or before 1 October 2011;</w:t>
        </w:r>
      </w:ins>
    </w:p>
    <w:p>
      <w:pPr>
        <w:pStyle w:val="yMiscellaneousBody"/>
        <w:tabs>
          <w:tab w:val="left" w:pos="851"/>
        </w:tabs>
        <w:jc w:val="both"/>
        <w:rPr>
          <w:ins w:id="284" w:author="svcMRProcess" w:date="2020-02-17T08:44:00Z"/>
        </w:rPr>
      </w:pPr>
      <w:ins w:id="285" w:author="svcMRProcess" w:date="2020-02-17T08:44:00Z">
        <w:r>
          <w:tab/>
          <w:t xml:space="preserve">"LAA" means the </w:t>
        </w:r>
        <w:r>
          <w:rPr>
            <w:i/>
          </w:rPr>
          <w:t>Land Administration Act 1997</w:t>
        </w:r>
        <w:r>
          <w:t xml:space="preserve"> (WA);</w:t>
        </w:r>
      </w:ins>
    </w:p>
    <w:p>
      <w:pPr>
        <w:pStyle w:val="yMiscellaneousBody"/>
        <w:tabs>
          <w:tab w:val="left" w:pos="851"/>
        </w:tabs>
        <w:ind w:left="860" w:hanging="860"/>
        <w:jc w:val="both"/>
        <w:rPr>
          <w:ins w:id="286" w:author="svcMRProcess" w:date="2020-02-17T08:44:00Z"/>
        </w:rPr>
      </w:pPr>
      <w:ins w:id="287" w:author="svcMRProcess" w:date="2020-02-17T08:44:00Z">
        <w:r>
          <w:tab/>
          <w:t>"Relevant Land", in relation to Eligible Existing Tenure or Special Advance Tenure, means the land which is the subject of that Eligible Existing Tenure or Special Advance Tenure, as the case may be;</w:t>
        </w:r>
      </w:ins>
    </w:p>
    <w:p>
      <w:pPr>
        <w:pStyle w:val="yMiscellaneousBody"/>
        <w:tabs>
          <w:tab w:val="left" w:pos="851"/>
        </w:tabs>
        <w:ind w:left="860" w:hanging="860"/>
        <w:jc w:val="both"/>
        <w:rPr>
          <w:ins w:id="288" w:author="svcMRProcess" w:date="2020-02-17T08:44:00Z"/>
        </w:rPr>
      </w:pPr>
      <w:ins w:id="289" w:author="svcMRProcess" w:date="2020-02-17T08:44:00Z">
        <w:r>
          <w:tab/>
          <w:t>"second variation date" means the date on which clause 3 of the variation agreement made on or about 7 November 2011 between the State and the Company comes into operation;</w:t>
        </w:r>
      </w:ins>
    </w:p>
    <w:p>
      <w:pPr>
        <w:pStyle w:val="yMiscellaneousBody"/>
        <w:tabs>
          <w:tab w:val="left" w:pos="851"/>
        </w:tabs>
        <w:jc w:val="both"/>
        <w:rPr>
          <w:ins w:id="290" w:author="svcMRProcess" w:date="2020-02-17T08:44:00Z"/>
        </w:rPr>
      </w:pPr>
      <w:ins w:id="291" w:author="svcMRProcess" w:date="2020-02-17T08:44:00Z">
        <w:r>
          <w:tab/>
          <w:t>"Special Advance Tenure" means:</w:t>
        </w:r>
      </w:ins>
    </w:p>
    <w:p>
      <w:pPr>
        <w:pStyle w:val="yMiscellaneousBody"/>
        <w:tabs>
          <w:tab w:val="left" w:pos="880"/>
        </w:tabs>
        <w:ind w:left="1640" w:hanging="1640"/>
        <w:jc w:val="both"/>
        <w:rPr>
          <w:ins w:id="292" w:author="svcMRProcess" w:date="2020-02-17T08:44:00Z"/>
        </w:rPr>
      </w:pPr>
      <w:ins w:id="293" w:author="svcMRProcess" w:date="2020-02-17T08:44:00Z">
        <w:r>
          <w:tab/>
          <w:t>(a)</w:t>
        </w:r>
        <w:r>
          <w:tab/>
          <w:t>a miscellaneous licence or general purpose lease requested under clause 8(2b) to be granted to the Company under the Mining Act 1978; or</w:t>
        </w:r>
      </w:ins>
    </w:p>
    <w:p>
      <w:pPr>
        <w:pStyle w:val="yMiscellaneousBody"/>
        <w:tabs>
          <w:tab w:val="left" w:pos="880"/>
        </w:tabs>
        <w:ind w:left="1640" w:hanging="1640"/>
        <w:jc w:val="both"/>
        <w:rPr>
          <w:ins w:id="294" w:author="svcMRProcess" w:date="2020-02-17T08:44:00Z"/>
        </w:rPr>
      </w:pPr>
      <w:ins w:id="295" w:author="svcMRProcess" w:date="2020-02-17T08:44:00Z">
        <w:r>
          <w:tab/>
          <w:t>(b)</w:t>
        </w:r>
        <w:r>
          <w:tab/>
          <w:t xml:space="preserve">an easement or a lease requested under clause 8(2b) to be granted to the Company under the LAA, </w:t>
        </w:r>
      </w:ins>
    </w:p>
    <w:p>
      <w:pPr>
        <w:pStyle w:val="yMiscellaneousBody"/>
        <w:tabs>
          <w:tab w:val="left" w:pos="851"/>
        </w:tabs>
        <w:jc w:val="both"/>
        <w:rPr>
          <w:ins w:id="296" w:author="svcMRProcess" w:date="2020-02-17T08:44:00Z"/>
        </w:rPr>
      </w:pPr>
      <w:ins w:id="297" w:author="svcMRProcess" w:date="2020-02-17T08:44:00Z">
        <w:r>
          <w:tab/>
          <w:t>and as the context requires such tenure if granted;</w:t>
        </w:r>
      </w:ins>
    </w:p>
    <w:p>
      <w:pPr>
        <w:pStyle w:val="yMiscellaneousBody"/>
        <w:tabs>
          <w:tab w:val="right" w:pos="595"/>
          <w:tab w:val="left" w:pos="879"/>
        </w:tabs>
        <w:ind w:left="880" w:hanging="880"/>
        <w:jc w:val="both"/>
        <w:rPr>
          <w:ins w:id="298" w:author="svcMRProcess" w:date="2020-02-17T08:44:00Z"/>
        </w:rPr>
      </w:pPr>
      <w:ins w:id="299" w:author="svcMRProcess" w:date="2020-02-17T08:44:00Z">
        <w:r>
          <w:tab/>
          <w:t>(2)</w:t>
        </w:r>
        <w:r>
          <w:tab/>
          <w:t>by inserting after clause 7C the following new clauses:</w:t>
        </w:r>
      </w:ins>
    </w:p>
    <w:p>
      <w:pPr>
        <w:pStyle w:val="yMiscellaneousBody"/>
        <w:tabs>
          <w:tab w:val="left" w:pos="851"/>
        </w:tabs>
        <w:jc w:val="both"/>
        <w:rPr>
          <w:ins w:id="300" w:author="svcMRProcess" w:date="2020-02-17T08:44:00Z"/>
        </w:rPr>
      </w:pPr>
      <w:ins w:id="301" w:author="svcMRProcess" w:date="2020-02-17T08:44:00Z">
        <w:r>
          <w:tab/>
          <w:t>"</w:t>
        </w:r>
        <w:r>
          <w:rPr>
            <w:b/>
          </w:rPr>
          <w:t>Community development plan</w:t>
        </w:r>
      </w:ins>
    </w:p>
    <w:p>
      <w:pPr>
        <w:pStyle w:val="yMiscellaneousBody"/>
        <w:tabs>
          <w:tab w:val="left" w:pos="880"/>
          <w:tab w:val="left" w:pos="1760"/>
        </w:tabs>
        <w:ind w:left="2320" w:hanging="2320"/>
        <w:jc w:val="both"/>
        <w:rPr>
          <w:ins w:id="302" w:author="svcMRProcess" w:date="2020-02-17T08:44:00Z"/>
        </w:rPr>
      </w:pPr>
      <w:ins w:id="303" w:author="svcMRProcess" w:date="2020-02-17T08:44:00Z">
        <w:r>
          <w:tab/>
          <w:t>7D.</w:t>
        </w:r>
        <w:r>
          <w:tab/>
          <w:t>(1)</w:t>
        </w:r>
        <w:r>
          <w:tab/>
          <w:t>In this Clause, the term "community and social benefits" includes:</w:t>
        </w:r>
      </w:ins>
    </w:p>
    <w:p>
      <w:pPr>
        <w:pStyle w:val="yMiscellaneousBody"/>
        <w:tabs>
          <w:tab w:val="right" w:pos="2892"/>
          <w:tab w:val="left" w:pos="3204"/>
        </w:tabs>
        <w:ind w:left="3200" w:hanging="3200"/>
        <w:jc w:val="both"/>
        <w:rPr>
          <w:ins w:id="304" w:author="svcMRProcess" w:date="2020-02-17T08:44:00Z"/>
        </w:rPr>
      </w:pPr>
      <w:ins w:id="305" w:author="svcMRProcess" w:date="2020-02-17T08:44: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306" w:author="svcMRProcess" w:date="2020-02-17T08:44:00Z"/>
        </w:rPr>
      </w:pPr>
      <w:ins w:id="307" w:author="svcMRProcess" w:date="2020-02-17T08:44: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308" w:author="svcMRProcess" w:date="2020-02-17T08:44:00Z"/>
        </w:rPr>
      </w:pPr>
      <w:ins w:id="309" w:author="svcMRProcess" w:date="2020-02-17T08:44:00Z">
        <w:r>
          <w:tab/>
          <w:t>(c)</w:t>
        </w:r>
        <w:r>
          <w:tab/>
          <w:t>contribution to any community projects, town services or facilities; and</w:t>
        </w:r>
      </w:ins>
    </w:p>
    <w:p>
      <w:pPr>
        <w:pStyle w:val="yMiscellaneousBody"/>
        <w:tabs>
          <w:tab w:val="right" w:pos="2892"/>
          <w:tab w:val="left" w:pos="3204"/>
        </w:tabs>
        <w:ind w:left="3200" w:hanging="3200"/>
        <w:jc w:val="both"/>
        <w:rPr>
          <w:ins w:id="310" w:author="svcMRProcess" w:date="2020-02-17T08:44:00Z"/>
        </w:rPr>
      </w:pPr>
      <w:ins w:id="311" w:author="svcMRProcess" w:date="2020-02-17T08:44:00Z">
        <w:r>
          <w:tab/>
          <w:t>(d)</w:t>
        </w:r>
        <w:r>
          <w:tab/>
          <w:t>a regionally based workforce.</w:t>
        </w:r>
      </w:ins>
    </w:p>
    <w:p>
      <w:pPr>
        <w:pStyle w:val="yMiscellaneousBody"/>
        <w:tabs>
          <w:tab w:val="right" w:pos="2041"/>
          <w:tab w:val="left" w:pos="2325"/>
        </w:tabs>
        <w:ind w:left="2320" w:hanging="2320"/>
        <w:jc w:val="both"/>
        <w:rPr>
          <w:ins w:id="312" w:author="svcMRProcess" w:date="2020-02-17T08:44:00Z"/>
        </w:rPr>
      </w:pPr>
      <w:ins w:id="313" w:author="svcMRProcess" w:date="2020-02-17T08:44: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314" w:author="svcMRProcess" w:date="2020-02-17T08:44:00Z"/>
        </w:rPr>
      </w:pPr>
      <w:ins w:id="315" w:author="svcMRProcess" w:date="2020-02-17T08:44:00Z">
        <w:r>
          <w:tab/>
          <w:t>(3)</w:t>
        </w:r>
        <w:r>
          <w:tab/>
          <w:t xml:space="preserve">The Company agrees that: </w:t>
        </w:r>
      </w:ins>
    </w:p>
    <w:p>
      <w:pPr>
        <w:pStyle w:val="yMiscellaneousBody"/>
        <w:tabs>
          <w:tab w:val="right" w:pos="2892"/>
          <w:tab w:val="left" w:pos="3204"/>
        </w:tabs>
        <w:ind w:left="3200" w:hanging="3200"/>
        <w:jc w:val="both"/>
        <w:rPr>
          <w:ins w:id="316" w:author="svcMRProcess" w:date="2020-02-17T08:44:00Z"/>
        </w:rPr>
      </w:pPr>
      <w:ins w:id="317" w:author="svcMRProcess" w:date="2020-02-17T08:44: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318" w:author="svcMRProcess" w:date="2020-02-17T08:44:00Z"/>
        </w:rPr>
      </w:pPr>
      <w:ins w:id="319" w:author="svcMRProcess" w:date="2020-02-17T08:44: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320" w:author="svcMRProcess" w:date="2020-02-17T08:44:00Z"/>
        </w:rPr>
      </w:pPr>
      <w:ins w:id="321" w:author="svcMRProcess" w:date="2020-02-17T08:44: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322" w:author="svcMRProcess" w:date="2020-02-17T08:44:00Z"/>
        </w:rPr>
      </w:pPr>
      <w:ins w:id="323" w:author="svcMRProcess" w:date="2020-02-17T08:44: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324" w:author="svcMRProcess" w:date="2020-02-17T08:44:00Z"/>
        </w:rPr>
      </w:pPr>
      <w:ins w:id="325" w:author="svcMRProcess" w:date="2020-02-17T08:44:00Z">
        <w:r>
          <w:tab/>
          <w:t>(6)</w:t>
        </w:r>
        <w:r>
          <w:tab/>
          <w:t>At least 3 months before the anticipated submission of proposals relating to a proposed development pursuant to any of Clauses 7A, 9A or 9E,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326" w:author="svcMRProcess" w:date="2020-02-17T08:44:00Z"/>
        </w:rPr>
      </w:pPr>
      <w:ins w:id="327" w:author="svcMRProcess" w:date="2020-02-17T08:44: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328" w:author="svcMRProcess" w:date="2020-02-17T08:44:00Z"/>
        </w:rPr>
      </w:pPr>
      <w:ins w:id="329" w:author="svcMRProcess" w:date="2020-02-17T08:44: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330" w:author="svcMRProcess" w:date="2020-02-17T08:44:00Z"/>
        </w:rPr>
      </w:pPr>
      <w:ins w:id="331" w:author="svcMRProcess" w:date="2020-02-17T08:44:00Z">
        <w:r>
          <w:tab/>
          <w:t>(9)</w:t>
        </w:r>
        <w:r>
          <w:tab/>
          <w:t>During the currency of this Agreement, the Company shall implement the plan approved or deemed to be approved by the Minister under this Clause.</w:t>
        </w:r>
      </w:ins>
    </w:p>
    <w:p>
      <w:pPr>
        <w:pStyle w:val="yMiscellaneousBody"/>
        <w:tabs>
          <w:tab w:val="left" w:pos="851"/>
        </w:tabs>
        <w:jc w:val="both"/>
        <w:rPr>
          <w:ins w:id="332" w:author="svcMRProcess" w:date="2020-02-17T08:44:00Z"/>
          <w:b/>
        </w:rPr>
      </w:pPr>
      <w:ins w:id="333" w:author="svcMRProcess" w:date="2020-02-17T08:44:00Z">
        <w:r>
          <w:rPr>
            <w:b/>
          </w:rPr>
          <w:tab/>
          <w:t>Local participation plan</w:t>
        </w:r>
      </w:ins>
    </w:p>
    <w:p>
      <w:pPr>
        <w:pStyle w:val="yMiscellaneousBody"/>
        <w:tabs>
          <w:tab w:val="left" w:pos="880"/>
          <w:tab w:val="left" w:pos="1760"/>
        </w:tabs>
        <w:ind w:left="2320" w:hanging="2320"/>
        <w:jc w:val="both"/>
        <w:rPr>
          <w:ins w:id="334" w:author="svcMRProcess" w:date="2020-02-17T08:44:00Z"/>
        </w:rPr>
      </w:pPr>
      <w:ins w:id="335" w:author="svcMRProcess" w:date="2020-02-17T08:44:00Z">
        <w:r>
          <w:tab/>
          <w:t>7E.</w:t>
        </w:r>
        <w:r>
          <w:tab/>
          <w:t>(1)</w:t>
        </w:r>
        <w:r>
          <w:tab/>
          <w:t>In this Clause, the term "local industry participation benefits" means:</w:t>
        </w:r>
      </w:ins>
    </w:p>
    <w:p>
      <w:pPr>
        <w:pStyle w:val="yMiscellaneousBody"/>
        <w:tabs>
          <w:tab w:val="right" w:pos="2892"/>
          <w:tab w:val="left" w:pos="3204"/>
        </w:tabs>
        <w:ind w:left="3200" w:hanging="3200"/>
        <w:jc w:val="both"/>
        <w:rPr>
          <w:ins w:id="336" w:author="svcMRProcess" w:date="2020-02-17T08:44:00Z"/>
        </w:rPr>
      </w:pPr>
      <w:ins w:id="337" w:author="svcMRProcess" w:date="2020-02-17T08:44:00Z">
        <w:r>
          <w:tab/>
          <w:t>(a)</w:t>
        </w:r>
        <w:r>
          <w:tab/>
          <w:t xml:space="preserve">the use and training of labour available within the said State; </w:t>
        </w:r>
      </w:ins>
    </w:p>
    <w:p>
      <w:pPr>
        <w:pStyle w:val="yMiscellaneousBody"/>
        <w:tabs>
          <w:tab w:val="right" w:pos="2892"/>
          <w:tab w:val="left" w:pos="3204"/>
        </w:tabs>
        <w:ind w:left="3200" w:hanging="3200"/>
        <w:jc w:val="both"/>
        <w:rPr>
          <w:ins w:id="338" w:author="svcMRProcess" w:date="2020-02-17T08:44:00Z"/>
        </w:rPr>
      </w:pPr>
      <w:ins w:id="339" w:author="svcMRProcess" w:date="2020-02-17T08:44: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340" w:author="svcMRProcess" w:date="2020-02-17T08:44:00Z"/>
        </w:rPr>
      </w:pPr>
      <w:ins w:id="341" w:author="svcMRProcess" w:date="2020-02-17T08:44: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342" w:author="svcMRProcess" w:date="2020-02-17T08:44:00Z"/>
        </w:rPr>
      </w:pPr>
      <w:ins w:id="343" w:author="svcMRProcess" w:date="2020-02-17T08:44: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344" w:author="svcMRProcess" w:date="2020-02-17T08:44:00Z"/>
        </w:rPr>
      </w:pPr>
      <w:ins w:id="345" w:author="svcMRProcess" w:date="2020-02-17T08:44: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346" w:author="svcMRProcess" w:date="2020-02-17T08:44:00Z"/>
        </w:rPr>
      </w:pPr>
      <w:ins w:id="347" w:author="svcMRProcess" w:date="2020-02-17T08:44:00Z">
        <w:r>
          <w:tab/>
          <w:t>(a)</w:t>
        </w:r>
        <w:r>
          <w:tab/>
          <w:t xml:space="preserve">a clear statement on the strategies which the Company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348" w:author="svcMRProcess" w:date="2020-02-17T08:44:00Z"/>
        </w:rPr>
      </w:pPr>
      <w:ins w:id="349" w:author="svcMRProcess" w:date="2020-02-17T08:44: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350" w:author="svcMRProcess" w:date="2020-02-17T08:44:00Z"/>
        </w:rPr>
      </w:pPr>
      <w:ins w:id="351" w:author="svcMRProcess" w:date="2020-02-17T08:44:00Z">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352" w:author="svcMRProcess" w:date="2020-02-17T08:44:00Z"/>
        </w:rPr>
      </w:pPr>
      <w:ins w:id="353" w:author="svcMRProcess" w:date="2020-02-17T08:44: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tabs>
          <w:tab w:val="left" w:pos="851"/>
        </w:tabs>
        <w:ind w:left="2320" w:hanging="1460"/>
        <w:jc w:val="both"/>
        <w:rPr>
          <w:ins w:id="354" w:author="svcMRProcess" w:date="2020-02-17T08:44:00Z"/>
        </w:rPr>
      </w:pPr>
      <w:ins w:id="355" w:author="svcMRProcess" w:date="2020-02-17T08:44:00Z">
        <w:r>
          <w:tab/>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356" w:author="svcMRProcess" w:date="2020-02-17T08:44:00Z"/>
        </w:rPr>
      </w:pPr>
      <w:ins w:id="357" w:author="svcMRProcess" w:date="2020-02-17T08:44: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358" w:author="svcMRProcess" w:date="2020-02-17T08:44:00Z"/>
        </w:rPr>
      </w:pPr>
      <w:ins w:id="359" w:author="svcMRProcess" w:date="2020-02-17T08:44:00Z">
        <w:r>
          <w:tab/>
          <w:t>(5)</w:t>
        </w:r>
        <w:r>
          <w:tab/>
          <w:t>At least 6 months before the anticipated submission of proposals relating to a proposed development pursuant to any of Clauses 7A, 9A or 9E,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360" w:author="svcMRProcess" w:date="2020-02-17T08:44:00Z"/>
        </w:rPr>
      </w:pPr>
      <w:ins w:id="361" w:author="svcMRProcess" w:date="2020-02-17T08:44: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362" w:author="svcMRProcess" w:date="2020-02-17T08:44:00Z"/>
        </w:rPr>
      </w:pPr>
      <w:ins w:id="363" w:author="svcMRProcess" w:date="2020-02-17T08:44:00Z">
        <w:r>
          <w:tab/>
          <w:t>(7)</w:t>
        </w:r>
        <w:r>
          <w:tab/>
          <w:t>The Company shall:</w:t>
        </w:r>
      </w:ins>
    </w:p>
    <w:p>
      <w:pPr>
        <w:pStyle w:val="yMiscellaneousBody"/>
        <w:tabs>
          <w:tab w:val="right" w:pos="2892"/>
          <w:tab w:val="left" w:pos="3204"/>
        </w:tabs>
        <w:ind w:left="3200" w:hanging="3200"/>
        <w:jc w:val="both"/>
        <w:rPr>
          <w:ins w:id="364" w:author="svcMRProcess" w:date="2020-02-17T08:44:00Z"/>
        </w:rPr>
      </w:pPr>
      <w:ins w:id="365" w:author="svcMRProcess" w:date="2020-02-17T08:44: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366" w:author="svcMRProcess" w:date="2020-02-17T08:44:00Z"/>
        </w:rPr>
      </w:pPr>
      <w:ins w:id="367" w:author="svcMRProcess" w:date="2020-02-17T08:44: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368" w:author="svcMRProcess" w:date="2020-02-17T08:44:00Z"/>
        </w:rPr>
      </w:pPr>
      <w:ins w:id="369" w:author="svcMRProcess" w:date="2020-02-17T08:44:00Z">
        <w:r>
          <w:tab/>
          <w:t>(3)</w:t>
        </w:r>
        <w:r>
          <w:tab/>
          <w:t>in clause 8:</w:t>
        </w:r>
      </w:ins>
    </w:p>
    <w:p>
      <w:pPr>
        <w:pStyle w:val="yMiscellaneousBody"/>
        <w:tabs>
          <w:tab w:val="right" w:pos="1332"/>
          <w:tab w:val="left" w:pos="1616"/>
        </w:tabs>
        <w:ind w:left="1620" w:hanging="1620"/>
        <w:jc w:val="both"/>
        <w:rPr>
          <w:ins w:id="370" w:author="svcMRProcess" w:date="2020-02-17T08:44:00Z"/>
        </w:rPr>
      </w:pPr>
      <w:ins w:id="371" w:author="svcMRProcess" w:date="2020-02-17T08:44:00Z">
        <w:r>
          <w:tab/>
          <w:t>(a)</w:t>
        </w:r>
        <w:r>
          <w:tab/>
          <w:t>by inserting after paragraph (b)(ii) of subclause (1) the following new paragraph:</w:t>
        </w:r>
      </w:ins>
    </w:p>
    <w:p>
      <w:pPr>
        <w:pStyle w:val="yMiscellaneousBody"/>
        <w:tabs>
          <w:tab w:val="left" w:pos="851"/>
        </w:tabs>
        <w:ind w:left="1640" w:hanging="1640"/>
        <w:jc w:val="both"/>
        <w:rPr>
          <w:ins w:id="372" w:author="svcMRProcess" w:date="2020-02-17T08:44:00Z"/>
        </w:rPr>
      </w:pPr>
      <w:ins w:id="373" w:author="svcMRProcess" w:date="2020-02-17T08:44:00Z">
        <w:r>
          <w:tab/>
        </w:r>
        <w:r>
          <w:tab/>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1332"/>
          <w:tab w:val="left" w:pos="1616"/>
        </w:tabs>
        <w:ind w:left="1620" w:hanging="1620"/>
        <w:jc w:val="both"/>
        <w:rPr>
          <w:ins w:id="374" w:author="svcMRProcess" w:date="2020-02-17T08:44:00Z"/>
        </w:rPr>
      </w:pPr>
      <w:ins w:id="375" w:author="svcMRProcess" w:date="2020-02-17T08:44:00Z">
        <w:r>
          <w:tab/>
          <w:t>(b)</w:t>
        </w:r>
        <w:r>
          <w:tab/>
          <w:t>by inserting after subclause (2) the following new subclauses:</w:t>
        </w:r>
      </w:ins>
    </w:p>
    <w:p>
      <w:pPr>
        <w:pStyle w:val="yMiscellaneousBody"/>
        <w:tabs>
          <w:tab w:val="left" w:pos="851"/>
        </w:tabs>
        <w:ind w:left="1700" w:hanging="1700"/>
        <w:jc w:val="both"/>
        <w:rPr>
          <w:ins w:id="376" w:author="svcMRProcess" w:date="2020-02-17T08:44:00Z"/>
          <w:b/>
        </w:rPr>
      </w:pPr>
      <w:ins w:id="377" w:author="svcMRProcess" w:date="2020-02-17T08:44:00Z">
        <w:r>
          <w:tab/>
        </w:r>
        <w:r>
          <w:tab/>
          <w:t>"</w:t>
        </w:r>
        <w:r>
          <w:rPr>
            <w:b/>
          </w:rPr>
          <w:t>Application for Eligible Existing Tenure to be held pursuant to this Agreement</w:t>
        </w:r>
      </w:ins>
    </w:p>
    <w:p>
      <w:pPr>
        <w:pStyle w:val="yMiscellaneousBody"/>
        <w:tabs>
          <w:tab w:val="left" w:pos="880"/>
          <w:tab w:val="left" w:pos="1760"/>
          <w:tab w:val="left" w:pos="2640"/>
        </w:tabs>
        <w:ind w:left="3200" w:hanging="3400"/>
        <w:jc w:val="both"/>
        <w:rPr>
          <w:ins w:id="378" w:author="svcMRProcess" w:date="2020-02-17T08:44:00Z"/>
        </w:rPr>
      </w:pPr>
      <w:ins w:id="379" w:author="svcMRProcess" w:date="2020-02-17T08:44:00Z">
        <w:r>
          <w:tab/>
        </w: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right" w:pos="2892"/>
          <w:tab w:val="left" w:pos="3204"/>
        </w:tabs>
        <w:ind w:left="3200" w:hanging="3200"/>
        <w:jc w:val="both"/>
        <w:rPr>
          <w:ins w:id="380" w:author="svcMRProcess" w:date="2020-02-17T08:44:00Z"/>
        </w:rPr>
      </w:pPr>
      <w:ins w:id="381" w:author="svcMRProcess" w:date="2020-02-17T08:44:00Z">
        <w:r>
          <w:tab/>
          <w:t>(b)</w:t>
        </w:r>
        <w:r>
          <w:tab/>
          <w:t>Eligible Existing Tenure the subject of an approval by the Minister under this subclause will be held by the Company pursuant to this Agreement:</w:t>
        </w:r>
      </w:ins>
    </w:p>
    <w:p>
      <w:pPr>
        <w:pStyle w:val="yMiscellaneousBody"/>
        <w:tabs>
          <w:tab w:val="right" w:pos="3686"/>
          <w:tab w:val="left" w:pos="3969"/>
        </w:tabs>
        <w:ind w:left="3960" w:hanging="3960"/>
        <w:jc w:val="both"/>
        <w:rPr>
          <w:ins w:id="382" w:author="svcMRProcess" w:date="2020-02-17T08:44:00Z"/>
        </w:rPr>
      </w:pPr>
      <w:ins w:id="383" w:author="svcMRProcess" w:date="2020-02-17T08:44:00Z">
        <w:r>
          <w:tab/>
          <w:t>(i)</w:t>
        </w:r>
        <w:r>
          <w:tab/>
          <w:t>if the Minister's approval was not given subject to conditions, on and from the date of the Minister's notice of approval;</w:t>
        </w:r>
      </w:ins>
    </w:p>
    <w:p>
      <w:pPr>
        <w:pStyle w:val="yMiscellaneousBody"/>
        <w:tabs>
          <w:tab w:val="right" w:pos="3686"/>
          <w:tab w:val="left" w:pos="3969"/>
        </w:tabs>
        <w:ind w:left="3960" w:hanging="3960"/>
        <w:jc w:val="both"/>
        <w:rPr>
          <w:ins w:id="384" w:author="svcMRProcess" w:date="2020-02-17T08:44:00Z"/>
        </w:rPr>
      </w:pPr>
      <w:ins w:id="385" w:author="svcMRProcess" w:date="2020-02-17T08:44:00Z">
        <w:r>
          <w:tab/>
          <w:t>(ii)</w:t>
        </w:r>
        <w:r>
          <w:tab/>
          <w:t>unless paragraph (iii) applies, if the Minister's approval was given subject to conditions, on the date on which all such conditions have been satisfied; and</w:t>
        </w:r>
      </w:ins>
    </w:p>
    <w:p>
      <w:pPr>
        <w:pStyle w:val="yMiscellaneousBody"/>
        <w:tabs>
          <w:tab w:val="right" w:pos="3686"/>
          <w:tab w:val="left" w:pos="3969"/>
        </w:tabs>
        <w:ind w:left="3960" w:hanging="3960"/>
        <w:jc w:val="both"/>
        <w:rPr>
          <w:ins w:id="386" w:author="svcMRProcess" w:date="2020-02-17T08:44:00Z"/>
        </w:rPr>
      </w:pPr>
      <w:ins w:id="387" w:author="svcMRProcess" w:date="2020-02-17T08:44: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ins>
    </w:p>
    <w:p>
      <w:pPr>
        <w:pStyle w:val="yMiscellaneousBody"/>
        <w:tabs>
          <w:tab w:val="left" w:pos="851"/>
        </w:tabs>
        <w:ind w:left="1700" w:hanging="1700"/>
        <w:jc w:val="both"/>
        <w:rPr>
          <w:ins w:id="388" w:author="svcMRProcess" w:date="2020-02-17T08:44:00Z"/>
          <w:b/>
        </w:rPr>
      </w:pPr>
      <w:ins w:id="389" w:author="svcMRProcess" w:date="2020-02-17T08:44:00Z">
        <w:r>
          <w:rPr>
            <w:b/>
          </w:rPr>
          <w:tab/>
        </w:r>
        <w:r>
          <w:rPr>
            <w:b/>
          </w:rPr>
          <w:tab/>
          <w:t>Application for Special Advance Tenure to be granted pursuant to this Agreement</w:t>
        </w:r>
      </w:ins>
    </w:p>
    <w:p>
      <w:pPr>
        <w:pStyle w:val="yMiscellaneousBody"/>
        <w:tabs>
          <w:tab w:val="left" w:pos="880"/>
          <w:tab w:val="left" w:pos="1760"/>
          <w:tab w:val="left" w:pos="2640"/>
        </w:tabs>
        <w:ind w:left="2640" w:hanging="2860"/>
        <w:jc w:val="both"/>
        <w:rPr>
          <w:ins w:id="390" w:author="svcMRProcess" w:date="2020-02-17T08:44:00Z"/>
        </w:rPr>
      </w:pPr>
      <w:ins w:id="391" w:author="svcMRProcess" w:date="2020-02-17T08:44:00Z">
        <w:r>
          <w:tab/>
        </w:r>
        <w:r>
          <w:tab/>
          <w:t>(2b)</w:t>
        </w:r>
        <w:r>
          <w:tab/>
          <w:t>Without limiting clause 8(1)(c), the Minister may at the request of the Company from time to time made during the continuance of this Agreement approve Special Advance Tenure being granted to the Company pursuant to this Agreement if:</w:t>
        </w:r>
      </w:ins>
    </w:p>
    <w:p>
      <w:pPr>
        <w:pStyle w:val="yMiscellaneousBody"/>
        <w:tabs>
          <w:tab w:val="right" w:pos="2892"/>
          <w:tab w:val="left" w:pos="3204"/>
        </w:tabs>
        <w:ind w:left="3200" w:hanging="3200"/>
        <w:jc w:val="both"/>
        <w:rPr>
          <w:ins w:id="392" w:author="svcMRProcess" w:date="2020-02-17T08:44:00Z"/>
        </w:rPr>
      </w:pPr>
      <w:ins w:id="393" w:author="svcMRProcess" w:date="2020-02-17T08:44:00Z">
        <w:r>
          <w:tab/>
          <w:t>(a)</w:t>
        </w:r>
        <w:r>
          <w:tab/>
          <w:t>the Company proposes to submit detailed proposals under this Agreement (other than under clause 9E)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892"/>
          <w:tab w:val="left" w:pos="3204"/>
        </w:tabs>
        <w:ind w:left="3200" w:hanging="3200"/>
        <w:jc w:val="both"/>
        <w:rPr>
          <w:ins w:id="394" w:author="svcMRProcess" w:date="2020-02-17T08:44:00Z"/>
        </w:rPr>
      </w:pPr>
      <w:ins w:id="395" w:author="svcMRProcess" w:date="2020-02-17T08:44: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tabs>
          <w:tab w:val="left" w:pos="2640"/>
        </w:tabs>
        <w:jc w:val="both"/>
        <w:rPr>
          <w:ins w:id="396" w:author="svcMRProcess" w:date="2020-02-17T08:44:00Z"/>
        </w:rPr>
      </w:pPr>
      <w:ins w:id="397" w:author="svcMRProcess" w:date="2020-02-17T08:44:00Z">
        <w:r>
          <w:tab/>
          <w:t>and if the Minister does so approve:</w:t>
        </w:r>
      </w:ins>
    </w:p>
    <w:p>
      <w:pPr>
        <w:pStyle w:val="yMiscellaneousBody"/>
        <w:tabs>
          <w:tab w:val="right" w:pos="2892"/>
          <w:tab w:val="left" w:pos="3204"/>
        </w:tabs>
        <w:ind w:left="3200" w:hanging="3200"/>
        <w:jc w:val="both"/>
        <w:rPr>
          <w:ins w:id="398" w:author="svcMRProcess" w:date="2020-02-17T08:44:00Z"/>
        </w:rPr>
      </w:pPr>
      <w:ins w:id="399" w:author="svcMRProcess" w:date="2020-02-17T08:44: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892"/>
          <w:tab w:val="left" w:pos="3204"/>
        </w:tabs>
        <w:ind w:left="3200" w:hanging="3200"/>
        <w:jc w:val="both"/>
        <w:rPr>
          <w:ins w:id="400" w:author="svcMRProcess" w:date="2020-02-17T08:44:00Z"/>
        </w:rPr>
      </w:pPr>
      <w:ins w:id="401" w:author="svcMRProcess" w:date="2020-02-17T08:44: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880"/>
          <w:tab w:val="left" w:pos="1760"/>
          <w:tab w:val="left" w:pos="2640"/>
        </w:tabs>
        <w:ind w:left="2640" w:hanging="2860"/>
        <w:jc w:val="both"/>
        <w:rPr>
          <w:ins w:id="402" w:author="svcMRProcess" w:date="2020-02-17T08:44:00Z"/>
        </w:rPr>
      </w:pPr>
      <w:ins w:id="403" w:author="svcMRProcess" w:date="2020-02-17T08:44:00Z">
        <w:r>
          <w:tab/>
        </w: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right" w:pos="1332"/>
          <w:tab w:val="left" w:pos="1616"/>
        </w:tabs>
        <w:ind w:left="1620" w:hanging="1620"/>
        <w:jc w:val="both"/>
        <w:rPr>
          <w:ins w:id="404" w:author="svcMRProcess" w:date="2020-02-17T08:44:00Z"/>
        </w:rPr>
      </w:pPr>
      <w:ins w:id="405" w:author="svcMRProcess" w:date="2020-02-17T08:44:00Z">
        <w:r>
          <w:tab/>
          <w:t>(c)</w:t>
        </w:r>
        <w:r>
          <w:tab/>
          <w:t>in subclause (3), by deleting "subclause (2)" and substituting "subclauses (2), (2a) and (2b)";</w:t>
        </w:r>
      </w:ins>
    </w:p>
    <w:p>
      <w:pPr>
        <w:pStyle w:val="yMiscellaneousBody"/>
        <w:tabs>
          <w:tab w:val="right" w:pos="1332"/>
          <w:tab w:val="left" w:pos="1616"/>
        </w:tabs>
        <w:ind w:left="1620" w:hanging="1620"/>
        <w:jc w:val="both"/>
        <w:rPr>
          <w:ins w:id="406" w:author="svcMRProcess" w:date="2020-02-17T08:44:00Z"/>
        </w:rPr>
      </w:pPr>
      <w:ins w:id="407" w:author="svcMRProcess" w:date="2020-02-17T08:44:00Z">
        <w:r>
          <w:tab/>
          <w:t>(d)</w:t>
        </w:r>
        <w:r>
          <w:tab/>
          <w:t>in subclause (3B), by deleting "subclause (1)" and inserting "subclauses (1), (2a) and (2b)";</w:t>
        </w:r>
      </w:ins>
    </w:p>
    <w:p>
      <w:pPr>
        <w:pStyle w:val="yMiscellaneousBody"/>
        <w:tabs>
          <w:tab w:val="right" w:pos="595"/>
          <w:tab w:val="left" w:pos="879"/>
        </w:tabs>
        <w:ind w:left="880" w:hanging="880"/>
        <w:jc w:val="both"/>
        <w:rPr>
          <w:ins w:id="408" w:author="svcMRProcess" w:date="2020-02-17T08:44:00Z"/>
        </w:rPr>
      </w:pPr>
      <w:ins w:id="409" w:author="svcMRProcess" w:date="2020-02-17T08:44:00Z">
        <w:r>
          <w:tab/>
          <w:t>(4)</w:t>
        </w:r>
        <w:r>
          <w:tab/>
          <w:t>in clause 9(2) by:</w:t>
        </w:r>
      </w:ins>
    </w:p>
    <w:p>
      <w:pPr>
        <w:pStyle w:val="yMiscellaneousBody"/>
        <w:tabs>
          <w:tab w:val="right" w:pos="1332"/>
          <w:tab w:val="left" w:pos="1616"/>
        </w:tabs>
        <w:ind w:left="1620" w:hanging="1620"/>
        <w:jc w:val="both"/>
        <w:rPr>
          <w:ins w:id="410" w:author="svcMRProcess" w:date="2020-02-17T08:44:00Z"/>
        </w:rPr>
      </w:pPr>
      <w:ins w:id="411" w:author="svcMRProcess" w:date="2020-02-17T08:44:00Z">
        <w:r>
          <w:tab/>
          <w:t>(a)</w:t>
        </w:r>
        <w:r>
          <w:tab/>
          <w:t>in paragraph (a), deleting "allow crossing places for roads stock and other railways and"; and</w:t>
        </w:r>
      </w:ins>
    </w:p>
    <w:p>
      <w:pPr>
        <w:pStyle w:val="yMiscellaneousBody"/>
        <w:tabs>
          <w:tab w:val="right" w:pos="1332"/>
          <w:tab w:val="left" w:pos="1616"/>
        </w:tabs>
        <w:ind w:left="1620" w:hanging="1620"/>
        <w:jc w:val="both"/>
        <w:rPr>
          <w:ins w:id="412" w:author="svcMRProcess" w:date="2020-02-17T08:44:00Z"/>
        </w:rPr>
      </w:pPr>
      <w:ins w:id="413" w:author="svcMRProcess" w:date="2020-02-17T08:44:00Z">
        <w:r>
          <w:tab/>
          <w:t>(b)</w:t>
        </w:r>
        <w:r>
          <w:tab/>
          <w:t>inserting after paragraph (a) the following new paragraph:</w:t>
        </w:r>
      </w:ins>
    </w:p>
    <w:p>
      <w:pPr>
        <w:pStyle w:val="yMiscellaneousBody"/>
        <w:tabs>
          <w:tab w:val="left" w:pos="1650"/>
        </w:tabs>
        <w:jc w:val="both"/>
        <w:rPr>
          <w:ins w:id="414" w:author="svcMRProcess" w:date="2020-02-17T08:44:00Z"/>
        </w:rPr>
      </w:pPr>
      <w:ins w:id="415" w:author="svcMRProcess" w:date="2020-02-17T08:44:00Z">
        <w:r>
          <w:tab/>
          <w:t>"</w:t>
        </w:r>
        <w:r>
          <w:rPr>
            <w:b/>
          </w:rPr>
          <w:t>Crossings over Railway</w:t>
        </w:r>
      </w:ins>
    </w:p>
    <w:p>
      <w:pPr>
        <w:pStyle w:val="yMiscellaneousBody"/>
        <w:tabs>
          <w:tab w:val="right" w:pos="2041"/>
          <w:tab w:val="left" w:pos="2325"/>
        </w:tabs>
        <w:ind w:left="2320" w:hanging="2320"/>
        <w:jc w:val="both"/>
        <w:rPr>
          <w:ins w:id="416" w:author="svcMRProcess" w:date="2020-02-17T08:44:00Z"/>
        </w:rPr>
      </w:pPr>
      <w:ins w:id="417" w:author="svcMRProcess" w:date="2020-02-17T08:44:00Z">
        <w:r>
          <w:tab/>
          <w:t>(aa)</w:t>
        </w:r>
        <w:r>
          <w:tab/>
          <w:t>for the purposes of livestock and infrastructure such as roads, railways, conveyors, pipelines, transmission lines and other utilities proposed to cross the land the subject of the Company's railway the Company shall:</w:t>
        </w:r>
      </w:ins>
    </w:p>
    <w:p>
      <w:pPr>
        <w:pStyle w:val="yMiscellaneousBody"/>
        <w:tabs>
          <w:tab w:val="right" w:pos="2892"/>
          <w:tab w:val="left" w:pos="3204"/>
        </w:tabs>
        <w:ind w:left="3200" w:hanging="3200"/>
        <w:jc w:val="both"/>
        <w:rPr>
          <w:ins w:id="418" w:author="svcMRProcess" w:date="2020-02-17T08:44:00Z"/>
        </w:rPr>
      </w:pPr>
      <w:ins w:id="419" w:author="svcMRProcess" w:date="2020-02-17T08:44:00Z">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ins>
    </w:p>
    <w:p>
      <w:pPr>
        <w:pStyle w:val="yMiscellaneousBody"/>
        <w:tabs>
          <w:tab w:val="right" w:pos="2892"/>
          <w:tab w:val="left" w:pos="3204"/>
        </w:tabs>
        <w:ind w:left="3200" w:hanging="3200"/>
        <w:jc w:val="both"/>
        <w:rPr>
          <w:ins w:id="420" w:author="svcMRProcess" w:date="2020-02-17T08:44:00Z"/>
        </w:rPr>
      </w:pPr>
      <w:ins w:id="421" w:author="svcMRProcess" w:date="2020-02-17T08:44:00Z">
        <w:r>
          <w:tab/>
          <w:t>(ii)</w:t>
        </w:r>
        <w:r>
          <w:tab/>
          <w:t>on reasonable terms and conditions allow access for the construction and operation of such crossings and associated infrastructure,</w:t>
        </w:r>
      </w:ins>
    </w:p>
    <w:p>
      <w:pPr>
        <w:pStyle w:val="yMiscellaneousBody"/>
        <w:tabs>
          <w:tab w:val="left" w:pos="851"/>
        </w:tabs>
        <w:ind w:left="2320" w:hanging="2320"/>
        <w:jc w:val="both"/>
        <w:rPr>
          <w:ins w:id="422" w:author="svcMRProcess" w:date="2020-02-17T08:44:00Z"/>
        </w:rPr>
      </w:pPr>
      <w:ins w:id="423" w:author="svcMRProcess" w:date="2020-02-17T08:44:00Z">
        <w:r>
          <w:tab/>
        </w:r>
        <w:r>
          <w:tab/>
          <w:t>provided that in forming his opinion under this clause, the Minister must consult with the Company;";</w:t>
        </w:r>
      </w:ins>
    </w:p>
    <w:p>
      <w:pPr>
        <w:pStyle w:val="yMiscellaneousBody"/>
        <w:tabs>
          <w:tab w:val="right" w:pos="1332"/>
          <w:tab w:val="left" w:pos="1616"/>
        </w:tabs>
        <w:ind w:left="1620" w:hanging="1620"/>
        <w:jc w:val="both"/>
        <w:rPr>
          <w:ins w:id="424" w:author="svcMRProcess" w:date="2020-02-17T08:44:00Z"/>
        </w:rPr>
      </w:pPr>
      <w:ins w:id="425" w:author="svcMRProcess" w:date="2020-02-17T08:44:00Z">
        <w:r>
          <w:tab/>
          <w:t>(c)</w:t>
        </w:r>
        <w:r>
          <w:tab/>
          <w:t>in paragraph (j), deleting subparagraphs (ii) and (iia) and substituting the following paragraph:</w:t>
        </w:r>
      </w:ins>
    </w:p>
    <w:p>
      <w:pPr>
        <w:pStyle w:val="yMiscellaneousBody"/>
        <w:tabs>
          <w:tab w:val="left" w:pos="1701"/>
          <w:tab w:val="left" w:pos="2552"/>
        </w:tabs>
        <w:ind w:left="2560" w:hanging="2560"/>
        <w:jc w:val="both"/>
        <w:rPr>
          <w:ins w:id="426" w:author="svcMRProcess" w:date="2020-02-17T08:44:00Z"/>
        </w:rPr>
      </w:pPr>
      <w:ins w:id="427" w:author="svcMRProcess" w:date="2020-02-17T08:44:00Z">
        <w:r>
          <w:tab/>
          <w:t>"(ii)</w:t>
        </w:r>
        <w:r>
          <w:tab/>
          <w:t>on fine ore sold or shipped separately as such at the rate of:</w:t>
        </w:r>
      </w:ins>
    </w:p>
    <w:p>
      <w:pPr>
        <w:pStyle w:val="yMiscellaneousBody"/>
        <w:tabs>
          <w:tab w:val="right" w:pos="2892"/>
          <w:tab w:val="left" w:pos="3204"/>
        </w:tabs>
        <w:ind w:left="3200" w:hanging="3200"/>
        <w:jc w:val="both"/>
        <w:rPr>
          <w:ins w:id="428" w:author="svcMRProcess" w:date="2020-02-17T08:44:00Z"/>
        </w:rPr>
      </w:pPr>
      <w:ins w:id="429" w:author="svcMRProcess" w:date="2020-02-17T08:44:00Z">
        <w:r>
          <w:tab/>
          <w:t>(A)</w:t>
        </w:r>
        <w:r>
          <w:tab/>
          <w:t>5.625% of the f.o.b. value, for ore shipped prior to or on 30 June 2012;</w:t>
        </w:r>
      </w:ins>
    </w:p>
    <w:p>
      <w:pPr>
        <w:pStyle w:val="yMiscellaneousBody"/>
        <w:tabs>
          <w:tab w:val="right" w:pos="2892"/>
          <w:tab w:val="left" w:pos="3204"/>
        </w:tabs>
        <w:ind w:left="3200" w:hanging="3200"/>
        <w:jc w:val="both"/>
        <w:rPr>
          <w:ins w:id="430" w:author="svcMRProcess" w:date="2020-02-17T08:44:00Z"/>
        </w:rPr>
      </w:pPr>
      <w:ins w:id="431" w:author="svcMRProcess" w:date="2020-02-17T08:44:00Z">
        <w:r>
          <w:tab/>
          <w:t>(B)</w:t>
        </w:r>
        <w:r>
          <w:tab/>
          <w:t>6.5% of the f.o.b. value, for ore shipped during the period from 1 July 2012 to 30 June 2013 (inclusive of both dates); and</w:t>
        </w:r>
      </w:ins>
    </w:p>
    <w:p>
      <w:pPr>
        <w:pStyle w:val="yMiscellaneousBody"/>
        <w:tabs>
          <w:tab w:val="right" w:pos="2892"/>
          <w:tab w:val="left" w:pos="3204"/>
        </w:tabs>
        <w:ind w:left="3200" w:hanging="3200"/>
        <w:jc w:val="both"/>
        <w:rPr>
          <w:ins w:id="432" w:author="svcMRProcess" w:date="2020-02-17T08:44:00Z"/>
        </w:rPr>
      </w:pPr>
      <w:ins w:id="433" w:author="svcMRProcess" w:date="2020-02-17T08:44:00Z">
        <w:r>
          <w:tab/>
          <w:t>(C)</w:t>
        </w:r>
        <w:r>
          <w:tab/>
          <w:t>7.5% of the f.o.b. value, for ore shipped on or after 1 July 2013;"; and</w:t>
        </w:r>
      </w:ins>
    </w:p>
    <w:p>
      <w:pPr>
        <w:pStyle w:val="yMiscellaneousBody"/>
        <w:keepNext/>
        <w:tabs>
          <w:tab w:val="right" w:pos="595"/>
          <w:tab w:val="left" w:pos="879"/>
        </w:tabs>
        <w:ind w:left="880" w:hanging="880"/>
        <w:jc w:val="both"/>
        <w:rPr>
          <w:ins w:id="434" w:author="svcMRProcess" w:date="2020-02-17T08:44:00Z"/>
        </w:rPr>
      </w:pPr>
      <w:ins w:id="435" w:author="svcMRProcess" w:date="2020-02-17T08:44:00Z">
        <w:r>
          <w:tab/>
          <w:t>(5)</w:t>
        </w:r>
        <w:r>
          <w:tab/>
          <w:t>in clause 9E by:</w:t>
        </w:r>
      </w:ins>
    </w:p>
    <w:p>
      <w:pPr>
        <w:pStyle w:val="yMiscellaneousBody"/>
        <w:tabs>
          <w:tab w:val="right" w:pos="1332"/>
          <w:tab w:val="left" w:pos="1616"/>
        </w:tabs>
        <w:ind w:left="1620" w:hanging="1620"/>
        <w:jc w:val="both"/>
        <w:rPr>
          <w:ins w:id="436" w:author="svcMRProcess" w:date="2020-02-17T08:44:00Z"/>
        </w:rPr>
      </w:pPr>
      <w:ins w:id="437" w:author="svcMRProcess" w:date="2020-02-17T08:44: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438" w:author="svcMRProcess" w:date="2020-02-17T08:44:00Z"/>
        </w:rPr>
      </w:pPr>
      <w:ins w:id="439" w:author="svcMRProcess" w:date="2020-02-17T08:44:00Z">
        <w:r>
          <w:tab/>
          <w:t>(b)</w:t>
        </w:r>
        <w:r>
          <w:tab/>
          <w:t>inserting after subclause (3)(c) the following new paragraph:</w:t>
        </w:r>
      </w:ins>
    </w:p>
    <w:p>
      <w:pPr>
        <w:pStyle w:val="yMiscellaneousBody"/>
        <w:tabs>
          <w:tab w:val="left" w:pos="1540"/>
          <w:tab w:val="right" w:pos="2041"/>
          <w:tab w:val="left" w:pos="2325"/>
        </w:tabs>
        <w:ind w:left="2320" w:hanging="2320"/>
        <w:jc w:val="both"/>
        <w:rPr>
          <w:ins w:id="440" w:author="svcMRProcess" w:date="2020-02-17T08:44:00Z"/>
        </w:rPr>
      </w:pPr>
      <w:ins w:id="441" w:author="svcMRProcess" w:date="2020-02-17T08:44:00Z">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442" w:author="svcMRProcess" w:date="2020-02-17T08:44:00Z"/>
        </w:rPr>
      </w:pPr>
      <w:ins w:id="443" w:author="svcMRProcess" w:date="2020-02-17T08:44: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444" w:author="svcMRProcess" w:date="2020-02-17T08:44:00Z"/>
        </w:rPr>
      </w:pPr>
      <w:ins w:id="445" w:author="svcMRProcess" w:date="2020-02-17T08:44: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446" w:author="svcMRProcess" w:date="2020-02-17T08:44:00Z"/>
        </w:rPr>
      </w:pPr>
      <w:ins w:id="447" w:author="svcMRProcess" w:date="2020-02-17T08:44:00Z">
        <w:r>
          <w:tab/>
          <w:t>(A)</w:t>
        </w:r>
        <w:r>
          <w:tab/>
          <w:t>the rights of the Company in relation to the affected land as the holder of the miscellaneous licence, relative to its rights as the holder of the sought Special Railway Licence or Lateral Access Road Licence (as the case may be); and</w:t>
        </w:r>
      </w:ins>
    </w:p>
    <w:p>
      <w:pPr>
        <w:pStyle w:val="yMiscellaneousBody"/>
        <w:tabs>
          <w:tab w:val="right" w:pos="3686"/>
          <w:tab w:val="left" w:pos="3969"/>
        </w:tabs>
        <w:ind w:left="3960" w:hanging="3960"/>
        <w:jc w:val="both"/>
        <w:rPr>
          <w:ins w:id="448" w:author="svcMRProcess" w:date="2020-02-17T08:44:00Z"/>
        </w:rPr>
      </w:pPr>
      <w:ins w:id="449" w:author="svcMRProcess" w:date="2020-02-17T08:44:00Z">
        <w:r>
          <w:tab/>
          <w:t>(B)</w:t>
        </w:r>
        <w:r>
          <w:tab/>
          <w:t>the terms of any agreement between the Company and the title holder.";</w:t>
        </w:r>
      </w:ins>
    </w:p>
    <w:p>
      <w:pPr>
        <w:pStyle w:val="yMiscellaneousBody"/>
        <w:tabs>
          <w:tab w:val="right" w:pos="1332"/>
          <w:tab w:val="left" w:pos="1616"/>
        </w:tabs>
        <w:ind w:left="1620" w:hanging="1620"/>
        <w:jc w:val="both"/>
        <w:rPr>
          <w:ins w:id="450" w:author="svcMRProcess" w:date="2020-02-17T08:44:00Z"/>
        </w:rPr>
      </w:pPr>
      <w:ins w:id="451" w:author="svcMRProcess" w:date="2020-02-17T08:44: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452" w:author="svcMRProcess" w:date="2020-02-17T08:44:00Z"/>
        </w:rPr>
      </w:pPr>
      <w:ins w:id="453" w:author="svcMRProcess" w:date="2020-02-17T08:44:00Z">
        <w:r>
          <w:tab/>
          <w:t>(d)</w:t>
        </w:r>
        <w:r>
          <w:tab/>
          <w:t>in subclause (7):</w:t>
        </w:r>
      </w:ins>
    </w:p>
    <w:p>
      <w:pPr>
        <w:pStyle w:val="yMiscellaneousBody"/>
        <w:tabs>
          <w:tab w:val="right" w:pos="2041"/>
          <w:tab w:val="left" w:pos="2325"/>
        </w:tabs>
        <w:ind w:left="2320" w:hanging="2320"/>
        <w:jc w:val="both"/>
        <w:rPr>
          <w:ins w:id="454" w:author="svcMRProcess" w:date="2020-02-17T08:44:00Z"/>
        </w:rPr>
      </w:pPr>
      <w:ins w:id="455" w:author="svcMRProcess" w:date="2020-02-17T08:44:00Z">
        <w:r>
          <w:tab/>
          <w:t>(i)</w:t>
        </w:r>
        <w:r>
          <w:tab/>
          <w:t>deleting all words in paragraph (c) after "at the date of such inclusion"; and</w:t>
        </w:r>
      </w:ins>
    </w:p>
    <w:p>
      <w:pPr>
        <w:pStyle w:val="yMiscellaneousBody"/>
        <w:tabs>
          <w:tab w:val="right" w:pos="2041"/>
          <w:tab w:val="left" w:pos="2325"/>
        </w:tabs>
        <w:ind w:left="2320" w:hanging="2320"/>
        <w:jc w:val="both"/>
        <w:rPr>
          <w:ins w:id="456" w:author="svcMRProcess" w:date="2020-02-17T08:44:00Z"/>
        </w:rPr>
      </w:pPr>
      <w:ins w:id="457" w:author="svcMRProcess" w:date="2020-02-17T08:44:00Z">
        <w:r>
          <w:tab/>
          <w:t>(ii)</w:t>
        </w:r>
        <w:r>
          <w:tab/>
          <w:t>inserting after paragraph (k) the following new paragraph:</w:t>
        </w:r>
      </w:ins>
    </w:p>
    <w:p>
      <w:pPr>
        <w:pStyle w:val="yMiscellaneousBody"/>
        <w:tabs>
          <w:tab w:val="left" w:pos="3410"/>
        </w:tabs>
        <w:ind w:left="3400" w:hanging="1100"/>
        <w:jc w:val="both"/>
        <w:rPr>
          <w:ins w:id="458" w:author="svcMRProcess" w:date="2020-02-17T08:44:00Z"/>
        </w:rPr>
      </w:pPr>
      <w:ins w:id="459" w:author="svcMRProcess" w:date="2020-02-17T08:44:00Z">
        <w:r>
          <w:t>"(l)</w:t>
        </w:r>
        <w:r>
          <w:tab/>
          <w:t>The provisions of clause 9(2)(aa) shall apply mutatis mutandis to any Railway or Railway spur line constructed pursuant to this clause.".</w:t>
        </w:r>
      </w:ins>
    </w:p>
    <w:p>
      <w:pPr>
        <w:pStyle w:val="yMiscellaneousBody"/>
        <w:tabs>
          <w:tab w:val="left" w:pos="3410"/>
        </w:tabs>
        <w:ind w:left="3400" w:hanging="1100"/>
        <w:jc w:val="both"/>
        <w:rPr>
          <w:ins w:id="460" w:author="svcMRProcess" w:date="2020-02-17T08:44:00Z"/>
        </w:rPr>
      </w:pPr>
    </w:p>
    <w:p>
      <w:pPr>
        <w:pStyle w:val="yMiscellaneousBody"/>
        <w:rPr>
          <w:ins w:id="461" w:author="svcMRProcess" w:date="2020-02-17T08:44:00Z"/>
        </w:rPr>
      </w:pPr>
      <w:ins w:id="462" w:author="svcMRProcess" w:date="2020-02-17T08:44:00Z">
        <w:r>
          <w:rPr>
            <w:b/>
          </w:rPr>
          <w:t>EXECUTED</w:t>
        </w:r>
        <w:r>
          <w:t xml:space="preserve"> as a deed.</w:t>
        </w:r>
      </w:ins>
    </w:p>
    <w:p>
      <w:pPr>
        <w:pStyle w:val="yMiscellaneousBody"/>
        <w:rPr>
          <w:ins w:id="463" w:author="svcMRProcess" w:date="2020-02-17T08:44:00Z"/>
        </w:rPr>
      </w:pPr>
    </w:p>
    <w:p>
      <w:pPr>
        <w:pStyle w:val="yMiscellaneousBody"/>
        <w:rPr>
          <w:ins w:id="464" w:author="svcMRProcess" w:date="2020-02-17T08:44:00Z"/>
        </w:rPr>
      </w:pPr>
      <w:ins w:id="465" w:author="svcMRProcess" w:date="2020-02-17T08:44:00Z">
        <w:r>
          <w:rPr>
            <w:b/>
          </w:rPr>
          <w:t>SIGNED</w:t>
        </w:r>
        <w:r>
          <w:t xml:space="preserve"> by the </w:t>
        </w:r>
        <w:r>
          <w:rPr>
            <w:b/>
          </w:rPr>
          <w:t>HONOURABLE</w:t>
        </w:r>
        <w:r>
          <w:tab/>
        </w:r>
        <w:r>
          <w:tab/>
          <w:t>)</w:t>
        </w:r>
      </w:ins>
    </w:p>
    <w:p>
      <w:pPr>
        <w:pStyle w:val="yMiscellaneousBody"/>
        <w:spacing w:before="0"/>
        <w:rPr>
          <w:ins w:id="466" w:author="svcMRProcess" w:date="2020-02-17T08:44:00Z"/>
        </w:rPr>
      </w:pPr>
      <w:ins w:id="467" w:author="svcMRProcess" w:date="2020-02-17T08:44:00Z">
        <w:r>
          <w:rPr>
            <w:b/>
          </w:rPr>
          <w:t>COLIN JAMES BARNETT</w:t>
        </w:r>
        <w:r>
          <w:t xml:space="preserve"> in the</w:t>
        </w:r>
        <w:r>
          <w:tab/>
        </w:r>
        <w:r>
          <w:tab/>
          <w:t>)</w:t>
        </w:r>
      </w:ins>
    </w:p>
    <w:p>
      <w:pPr>
        <w:pStyle w:val="yMiscellaneousBody"/>
        <w:spacing w:before="0"/>
        <w:rPr>
          <w:ins w:id="468" w:author="svcMRProcess" w:date="2020-02-17T08:44:00Z"/>
        </w:rPr>
      </w:pPr>
      <w:ins w:id="469" w:author="svcMRProcess" w:date="2020-02-17T08:44:00Z">
        <w:r>
          <w:t>presence of:</w:t>
        </w:r>
        <w:r>
          <w:tab/>
        </w:r>
        <w:r>
          <w:tab/>
        </w:r>
        <w:r>
          <w:tab/>
        </w:r>
        <w:r>
          <w:tab/>
        </w:r>
        <w:r>
          <w:tab/>
          <w:t>)</w:t>
        </w:r>
      </w:ins>
    </w:p>
    <w:p>
      <w:pPr>
        <w:pStyle w:val="yMiscellaneousBody"/>
        <w:rPr>
          <w:ins w:id="470" w:author="svcMRProcess" w:date="2020-02-17T08:44:00Z"/>
        </w:rPr>
      </w:pPr>
    </w:p>
    <w:tbl>
      <w:tblPr>
        <w:tblW w:w="7088" w:type="dxa"/>
        <w:tblInd w:w="108" w:type="dxa"/>
        <w:tblLayout w:type="fixed"/>
        <w:tblLook w:val="0000" w:firstRow="0" w:lastRow="0" w:firstColumn="0" w:lastColumn="0" w:noHBand="0" w:noVBand="0"/>
      </w:tblPr>
      <w:tblGrid>
        <w:gridCol w:w="3544"/>
        <w:gridCol w:w="567"/>
        <w:gridCol w:w="2977"/>
      </w:tblGrid>
      <w:tr>
        <w:trPr>
          <w:ins w:id="471" w:author="svcMRProcess" w:date="2020-02-17T08:44:00Z"/>
        </w:trPr>
        <w:tc>
          <w:tcPr>
            <w:tcW w:w="3544" w:type="dxa"/>
            <w:tcBorders>
              <w:bottom w:val="single" w:sz="4" w:space="0" w:color="auto"/>
            </w:tcBorders>
          </w:tcPr>
          <w:p>
            <w:pPr>
              <w:pStyle w:val="yMiscellaneousBody"/>
              <w:rPr>
                <w:ins w:id="472" w:author="svcMRProcess" w:date="2020-02-17T08:44:00Z"/>
              </w:rPr>
            </w:pPr>
            <w:ins w:id="473" w:author="svcMRProcess" w:date="2020-02-17T08:44:00Z">
              <w:r>
                <w:t>[Signature]</w:t>
              </w:r>
            </w:ins>
          </w:p>
        </w:tc>
        <w:tc>
          <w:tcPr>
            <w:tcW w:w="567" w:type="dxa"/>
          </w:tcPr>
          <w:p>
            <w:pPr>
              <w:pStyle w:val="yMiscellaneousBody"/>
              <w:rPr>
                <w:ins w:id="474" w:author="svcMRProcess" w:date="2020-02-17T08:44:00Z"/>
              </w:rPr>
            </w:pPr>
          </w:p>
        </w:tc>
        <w:tc>
          <w:tcPr>
            <w:tcW w:w="2977" w:type="dxa"/>
            <w:tcBorders>
              <w:bottom w:val="single" w:sz="4" w:space="0" w:color="auto"/>
            </w:tcBorders>
          </w:tcPr>
          <w:p>
            <w:pPr>
              <w:pStyle w:val="yMiscellaneousBody"/>
              <w:rPr>
                <w:ins w:id="475" w:author="svcMRProcess" w:date="2020-02-17T08:44:00Z"/>
              </w:rPr>
            </w:pPr>
            <w:ins w:id="476" w:author="svcMRProcess" w:date="2020-02-17T08:44:00Z">
              <w:r>
                <w:t>[Signature]</w:t>
              </w:r>
            </w:ins>
          </w:p>
        </w:tc>
      </w:tr>
      <w:tr>
        <w:trPr>
          <w:ins w:id="477" w:author="svcMRProcess" w:date="2020-02-17T08:44:00Z"/>
        </w:trPr>
        <w:tc>
          <w:tcPr>
            <w:tcW w:w="3544" w:type="dxa"/>
            <w:tcBorders>
              <w:top w:val="single" w:sz="4" w:space="0" w:color="auto"/>
            </w:tcBorders>
          </w:tcPr>
          <w:p>
            <w:pPr>
              <w:pStyle w:val="yMiscellaneousBody"/>
              <w:spacing w:before="40"/>
              <w:rPr>
                <w:ins w:id="478" w:author="svcMRProcess" w:date="2020-02-17T08:44:00Z"/>
              </w:rPr>
            </w:pPr>
            <w:ins w:id="479" w:author="svcMRProcess" w:date="2020-02-17T08:44:00Z">
              <w:r>
                <w:t>Signature of witness</w:t>
              </w:r>
            </w:ins>
          </w:p>
        </w:tc>
        <w:tc>
          <w:tcPr>
            <w:tcW w:w="567" w:type="dxa"/>
          </w:tcPr>
          <w:p>
            <w:pPr>
              <w:pStyle w:val="yMiscellaneousBody"/>
              <w:spacing w:before="40"/>
              <w:rPr>
                <w:ins w:id="480" w:author="svcMRProcess" w:date="2020-02-17T08:44:00Z"/>
              </w:rPr>
            </w:pPr>
          </w:p>
        </w:tc>
        <w:tc>
          <w:tcPr>
            <w:tcW w:w="2977" w:type="dxa"/>
            <w:tcBorders>
              <w:top w:val="single" w:sz="4" w:space="0" w:color="auto"/>
            </w:tcBorders>
          </w:tcPr>
          <w:p>
            <w:pPr>
              <w:pStyle w:val="yMiscellaneousBody"/>
              <w:spacing w:before="40"/>
              <w:rPr>
                <w:ins w:id="481" w:author="svcMRProcess" w:date="2020-02-17T08:44:00Z"/>
              </w:rPr>
            </w:pPr>
          </w:p>
        </w:tc>
      </w:tr>
      <w:tr>
        <w:trPr>
          <w:ins w:id="482" w:author="svcMRProcess" w:date="2020-02-17T08:44:00Z"/>
        </w:trPr>
        <w:tc>
          <w:tcPr>
            <w:tcW w:w="3544" w:type="dxa"/>
          </w:tcPr>
          <w:p>
            <w:pPr>
              <w:pStyle w:val="yMiscellaneousBody"/>
              <w:rPr>
                <w:ins w:id="483" w:author="svcMRProcess" w:date="2020-02-17T08:44:00Z"/>
              </w:rPr>
            </w:pPr>
          </w:p>
        </w:tc>
        <w:tc>
          <w:tcPr>
            <w:tcW w:w="567" w:type="dxa"/>
          </w:tcPr>
          <w:p>
            <w:pPr>
              <w:pStyle w:val="yMiscellaneousBody"/>
              <w:rPr>
                <w:ins w:id="484" w:author="svcMRProcess" w:date="2020-02-17T08:44:00Z"/>
              </w:rPr>
            </w:pPr>
          </w:p>
        </w:tc>
        <w:tc>
          <w:tcPr>
            <w:tcW w:w="2977" w:type="dxa"/>
          </w:tcPr>
          <w:p>
            <w:pPr>
              <w:pStyle w:val="yMiscellaneousBody"/>
              <w:rPr>
                <w:ins w:id="485" w:author="svcMRProcess" w:date="2020-02-17T08:44:00Z"/>
              </w:rPr>
            </w:pPr>
          </w:p>
        </w:tc>
      </w:tr>
      <w:tr>
        <w:trPr>
          <w:ins w:id="486" w:author="svcMRProcess" w:date="2020-02-17T08:44:00Z"/>
        </w:trPr>
        <w:tc>
          <w:tcPr>
            <w:tcW w:w="3544" w:type="dxa"/>
            <w:tcBorders>
              <w:bottom w:val="single" w:sz="4" w:space="0" w:color="auto"/>
            </w:tcBorders>
          </w:tcPr>
          <w:p>
            <w:pPr>
              <w:pStyle w:val="yMiscellaneousBody"/>
              <w:rPr>
                <w:ins w:id="487" w:author="svcMRProcess" w:date="2020-02-17T08:44:00Z"/>
              </w:rPr>
            </w:pPr>
            <w:ins w:id="488" w:author="svcMRProcess" w:date="2020-02-17T08:44:00Z">
              <w:r>
                <w:t>Peter Goodall</w:t>
              </w:r>
            </w:ins>
          </w:p>
        </w:tc>
        <w:tc>
          <w:tcPr>
            <w:tcW w:w="567" w:type="dxa"/>
          </w:tcPr>
          <w:p>
            <w:pPr>
              <w:pStyle w:val="yMiscellaneousBody"/>
              <w:rPr>
                <w:ins w:id="489" w:author="svcMRProcess" w:date="2020-02-17T08:44:00Z"/>
              </w:rPr>
            </w:pPr>
          </w:p>
        </w:tc>
        <w:tc>
          <w:tcPr>
            <w:tcW w:w="2977" w:type="dxa"/>
          </w:tcPr>
          <w:p>
            <w:pPr>
              <w:pStyle w:val="yMiscellaneousBody"/>
              <w:rPr>
                <w:ins w:id="490" w:author="svcMRProcess" w:date="2020-02-17T08:44:00Z"/>
              </w:rPr>
            </w:pPr>
          </w:p>
        </w:tc>
      </w:tr>
      <w:tr>
        <w:trPr>
          <w:ins w:id="491" w:author="svcMRProcess" w:date="2020-02-17T08:44:00Z"/>
        </w:trPr>
        <w:tc>
          <w:tcPr>
            <w:tcW w:w="3544" w:type="dxa"/>
            <w:tcBorders>
              <w:top w:val="single" w:sz="4" w:space="0" w:color="auto"/>
            </w:tcBorders>
          </w:tcPr>
          <w:p>
            <w:pPr>
              <w:pStyle w:val="yMiscellaneousBody"/>
              <w:spacing w:before="40"/>
              <w:rPr>
                <w:ins w:id="492" w:author="svcMRProcess" w:date="2020-02-17T08:44:00Z"/>
              </w:rPr>
            </w:pPr>
            <w:ins w:id="493" w:author="svcMRProcess" w:date="2020-02-17T08:44:00Z">
              <w:r>
                <w:t>Name of witness</w:t>
              </w:r>
            </w:ins>
          </w:p>
        </w:tc>
        <w:tc>
          <w:tcPr>
            <w:tcW w:w="567" w:type="dxa"/>
          </w:tcPr>
          <w:p>
            <w:pPr>
              <w:pStyle w:val="yMiscellaneousBody"/>
              <w:spacing w:before="40"/>
              <w:rPr>
                <w:ins w:id="494" w:author="svcMRProcess" w:date="2020-02-17T08:44:00Z"/>
              </w:rPr>
            </w:pPr>
          </w:p>
        </w:tc>
        <w:tc>
          <w:tcPr>
            <w:tcW w:w="2977" w:type="dxa"/>
          </w:tcPr>
          <w:p>
            <w:pPr>
              <w:pStyle w:val="yMiscellaneousBody"/>
              <w:spacing w:before="40"/>
              <w:rPr>
                <w:ins w:id="495" w:author="svcMRProcess" w:date="2020-02-17T08:44:00Z"/>
              </w:rPr>
            </w:pPr>
          </w:p>
        </w:tc>
      </w:tr>
    </w:tbl>
    <w:p>
      <w:pPr>
        <w:pStyle w:val="yMiscellaneousBody"/>
        <w:rPr>
          <w:ins w:id="496" w:author="svcMRProcess" w:date="2020-02-17T08:44:00Z"/>
        </w:rPr>
      </w:pPr>
    </w:p>
    <w:p>
      <w:pPr>
        <w:pStyle w:val="yMiscellaneousBody"/>
        <w:rPr>
          <w:ins w:id="497" w:author="svcMRProcess" w:date="2020-02-17T08:44:00Z"/>
        </w:rPr>
      </w:pPr>
      <w:ins w:id="498" w:author="svcMRProcess" w:date="2020-02-17T08:44:00Z">
        <w:r>
          <w:rPr>
            <w:b/>
          </w:rPr>
          <w:t>EXECUTED</w:t>
        </w:r>
        <w:r>
          <w:t xml:space="preserve"> by </w:t>
        </w:r>
        <w:r>
          <w:rPr>
            <w:b/>
          </w:rPr>
          <w:t>BHP BILLITON</w:t>
        </w:r>
        <w:r>
          <w:rPr>
            <w:b/>
          </w:rPr>
          <w:tab/>
        </w:r>
        <w:r>
          <w:rPr>
            <w:b/>
          </w:rPr>
          <w:tab/>
        </w:r>
        <w:r>
          <w:t>)</w:t>
        </w:r>
      </w:ins>
    </w:p>
    <w:p>
      <w:pPr>
        <w:pStyle w:val="yMiscellaneousBody"/>
        <w:spacing w:before="0"/>
        <w:rPr>
          <w:ins w:id="499" w:author="svcMRProcess" w:date="2020-02-17T08:44:00Z"/>
        </w:rPr>
      </w:pPr>
      <w:ins w:id="500" w:author="svcMRProcess" w:date="2020-02-17T08:44:00Z">
        <w:r>
          <w:rPr>
            <w:b/>
          </w:rPr>
          <w:t>MINERALS PTY. LTD.</w:t>
        </w:r>
        <w:r>
          <w:t xml:space="preserve"> ACN 008 694 782</w:t>
        </w:r>
        <w:r>
          <w:tab/>
          <w:t>)</w:t>
        </w:r>
      </w:ins>
    </w:p>
    <w:p>
      <w:pPr>
        <w:pStyle w:val="yMiscellaneousBody"/>
        <w:spacing w:before="0"/>
        <w:rPr>
          <w:ins w:id="501" w:author="svcMRProcess" w:date="2020-02-17T08:44:00Z"/>
        </w:rPr>
      </w:pPr>
      <w:ins w:id="502" w:author="svcMRProcess" w:date="2020-02-17T08:44:00Z">
        <w:r>
          <w:t>in accordance with section 127(1) of</w:t>
        </w:r>
        <w:r>
          <w:tab/>
        </w:r>
        <w:r>
          <w:tab/>
          <w:t>)</w:t>
        </w:r>
      </w:ins>
    </w:p>
    <w:p>
      <w:pPr>
        <w:pStyle w:val="yMiscellaneousBody"/>
        <w:spacing w:before="0"/>
        <w:rPr>
          <w:ins w:id="503" w:author="svcMRProcess" w:date="2020-02-17T08:44:00Z"/>
        </w:rPr>
      </w:pPr>
      <w:ins w:id="504" w:author="svcMRProcess" w:date="2020-02-17T08:44:00Z">
        <w:r>
          <w:t xml:space="preserve">the Corporations Act </w:t>
        </w:r>
        <w:r>
          <w:tab/>
        </w:r>
        <w:r>
          <w:tab/>
        </w:r>
        <w:r>
          <w:tab/>
        </w:r>
        <w:r>
          <w:tab/>
          <w:t>)</w:t>
        </w:r>
      </w:ins>
    </w:p>
    <w:p>
      <w:pPr>
        <w:pStyle w:val="yMiscellaneousBody"/>
        <w:rPr>
          <w:ins w:id="505" w:author="svcMRProcess" w:date="2020-02-17T08:44:00Z"/>
        </w:rPr>
      </w:pPr>
    </w:p>
    <w:tbl>
      <w:tblPr>
        <w:tblW w:w="7088" w:type="dxa"/>
        <w:tblInd w:w="108" w:type="dxa"/>
        <w:tblLayout w:type="fixed"/>
        <w:tblLook w:val="0000" w:firstRow="0" w:lastRow="0" w:firstColumn="0" w:lastColumn="0" w:noHBand="0" w:noVBand="0"/>
      </w:tblPr>
      <w:tblGrid>
        <w:gridCol w:w="3544"/>
        <w:gridCol w:w="567"/>
        <w:gridCol w:w="2977"/>
      </w:tblGrid>
      <w:tr>
        <w:trPr>
          <w:ins w:id="506" w:author="svcMRProcess" w:date="2020-02-17T08:44:00Z"/>
        </w:trPr>
        <w:tc>
          <w:tcPr>
            <w:tcW w:w="3544" w:type="dxa"/>
            <w:tcBorders>
              <w:bottom w:val="single" w:sz="4" w:space="0" w:color="auto"/>
            </w:tcBorders>
          </w:tcPr>
          <w:p>
            <w:pPr>
              <w:pStyle w:val="yMiscellaneousBody"/>
              <w:rPr>
                <w:ins w:id="507" w:author="svcMRProcess" w:date="2020-02-17T08:44:00Z"/>
              </w:rPr>
            </w:pPr>
            <w:ins w:id="508" w:author="svcMRProcess" w:date="2020-02-17T08:44:00Z">
              <w:r>
                <w:t>[Signature]</w:t>
              </w:r>
            </w:ins>
          </w:p>
        </w:tc>
        <w:tc>
          <w:tcPr>
            <w:tcW w:w="567" w:type="dxa"/>
          </w:tcPr>
          <w:p>
            <w:pPr>
              <w:pStyle w:val="yMiscellaneousBody"/>
              <w:rPr>
                <w:ins w:id="509" w:author="svcMRProcess" w:date="2020-02-17T08:44:00Z"/>
              </w:rPr>
            </w:pPr>
          </w:p>
        </w:tc>
        <w:tc>
          <w:tcPr>
            <w:tcW w:w="2977" w:type="dxa"/>
            <w:tcBorders>
              <w:bottom w:val="single" w:sz="4" w:space="0" w:color="auto"/>
            </w:tcBorders>
          </w:tcPr>
          <w:p>
            <w:pPr>
              <w:pStyle w:val="yMiscellaneousBody"/>
              <w:rPr>
                <w:ins w:id="510" w:author="svcMRProcess" w:date="2020-02-17T08:44:00Z"/>
              </w:rPr>
            </w:pPr>
            <w:ins w:id="511" w:author="svcMRProcess" w:date="2020-02-17T08:44:00Z">
              <w:r>
                <w:t>[Signature]</w:t>
              </w:r>
            </w:ins>
          </w:p>
        </w:tc>
      </w:tr>
      <w:tr>
        <w:trPr>
          <w:ins w:id="512" w:author="svcMRProcess" w:date="2020-02-17T08:44:00Z"/>
        </w:trPr>
        <w:tc>
          <w:tcPr>
            <w:tcW w:w="3544" w:type="dxa"/>
            <w:tcBorders>
              <w:top w:val="single" w:sz="4" w:space="0" w:color="auto"/>
            </w:tcBorders>
          </w:tcPr>
          <w:p>
            <w:pPr>
              <w:pStyle w:val="yMiscellaneousBody"/>
              <w:spacing w:before="40"/>
              <w:rPr>
                <w:ins w:id="513" w:author="svcMRProcess" w:date="2020-02-17T08:44:00Z"/>
              </w:rPr>
            </w:pPr>
            <w:ins w:id="514" w:author="svcMRProcess" w:date="2020-02-17T08:44:00Z">
              <w:r>
                <w:t>Signature of Director</w:t>
              </w:r>
            </w:ins>
          </w:p>
        </w:tc>
        <w:tc>
          <w:tcPr>
            <w:tcW w:w="567" w:type="dxa"/>
          </w:tcPr>
          <w:p>
            <w:pPr>
              <w:pStyle w:val="yMiscellaneousBody"/>
              <w:spacing w:before="40"/>
              <w:rPr>
                <w:ins w:id="515" w:author="svcMRProcess" w:date="2020-02-17T08:44:00Z"/>
              </w:rPr>
            </w:pPr>
          </w:p>
        </w:tc>
        <w:tc>
          <w:tcPr>
            <w:tcW w:w="2977" w:type="dxa"/>
            <w:tcBorders>
              <w:top w:val="single" w:sz="4" w:space="0" w:color="auto"/>
            </w:tcBorders>
          </w:tcPr>
          <w:p>
            <w:pPr>
              <w:pStyle w:val="yMiscellaneousBody"/>
              <w:spacing w:before="40"/>
              <w:rPr>
                <w:ins w:id="516" w:author="svcMRProcess" w:date="2020-02-17T08:44:00Z"/>
              </w:rPr>
            </w:pPr>
            <w:ins w:id="517" w:author="svcMRProcess" w:date="2020-02-17T08:44:00Z">
              <w:r>
                <w:t>Signature of Secretary</w:t>
              </w:r>
            </w:ins>
          </w:p>
        </w:tc>
      </w:tr>
      <w:tr>
        <w:trPr>
          <w:ins w:id="518" w:author="svcMRProcess" w:date="2020-02-17T08:44:00Z"/>
        </w:trPr>
        <w:tc>
          <w:tcPr>
            <w:tcW w:w="3544" w:type="dxa"/>
          </w:tcPr>
          <w:p>
            <w:pPr>
              <w:pStyle w:val="yMiscellaneousBody"/>
              <w:rPr>
                <w:ins w:id="519" w:author="svcMRProcess" w:date="2020-02-17T08:44:00Z"/>
              </w:rPr>
            </w:pPr>
          </w:p>
        </w:tc>
        <w:tc>
          <w:tcPr>
            <w:tcW w:w="567" w:type="dxa"/>
          </w:tcPr>
          <w:p>
            <w:pPr>
              <w:pStyle w:val="yMiscellaneousBody"/>
              <w:rPr>
                <w:ins w:id="520" w:author="svcMRProcess" w:date="2020-02-17T08:44:00Z"/>
              </w:rPr>
            </w:pPr>
          </w:p>
        </w:tc>
        <w:tc>
          <w:tcPr>
            <w:tcW w:w="2977" w:type="dxa"/>
          </w:tcPr>
          <w:p>
            <w:pPr>
              <w:pStyle w:val="yMiscellaneousBody"/>
              <w:rPr>
                <w:ins w:id="521" w:author="svcMRProcess" w:date="2020-02-17T08:44:00Z"/>
              </w:rPr>
            </w:pPr>
          </w:p>
        </w:tc>
      </w:tr>
      <w:tr>
        <w:trPr>
          <w:ins w:id="522" w:author="svcMRProcess" w:date="2020-02-17T08:44:00Z"/>
        </w:trPr>
        <w:tc>
          <w:tcPr>
            <w:tcW w:w="3544" w:type="dxa"/>
            <w:tcBorders>
              <w:bottom w:val="single" w:sz="4" w:space="0" w:color="auto"/>
            </w:tcBorders>
          </w:tcPr>
          <w:p>
            <w:pPr>
              <w:pStyle w:val="yMiscellaneousBody"/>
              <w:rPr>
                <w:ins w:id="523" w:author="svcMRProcess" w:date="2020-02-17T08:44:00Z"/>
              </w:rPr>
            </w:pPr>
            <w:ins w:id="524" w:author="svcMRProcess" w:date="2020-02-17T08:44:00Z">
              <w:r>
                <w:t>Uvashni Raman</w:t>
              </w:r>
            </w:ins>
          </w:p>
        </w:tc>
        <w:tc>
          <w:tcPr>
            <w:tcW w:w="567" w:type="dxa"/>
          </w:tcPr>
          <w:p>
            <w:pPr>
              <w:pStyle w:val="yMiscellaneousBody"/>
              <w:rPr>
                <w:ins w:id="525" w:author="svcMRProcess" w:date="2020-02-17T08:44:00Z"/>
              </w:rPr>
            </w:pPr>
          </w:p>
        </w:tc>
        <w:tc>
          <w:tcPr>
            <w:tcW w:w="2977" w:type="dxa"/>
            <w:tcBorders>
              <w:bottom w:val="single" w:sz="4" w:space="0" w:color="auto"/>
            </w:tcBorders>
          </w:tcPr>
          <w:p>
            <w:pPr>
              <w:pStyle w:val="yMiscellaneousBody"/>
              <w:rPr>
                <w:ins w:id="526" w:author="svcMRProcess" w:date="2020-02-17T08:44:00Z"/>
              </w:rPr>
            </w:pPr>
            <w:ins w:id="527" w:author="svcMRProcess" w:date="2020-02-17T08:44:00Z">
              <w:r>
                <w:t>Robin Lees</w:t>
              </w:r>
            </w:ins>
          </w:p>
        </w:tc>
      </w:tr>
      <w:tr>
        <w:trPr>
          <w:ins w:id="528" w:author="svcMRProcess" w:date="2020-02-17T08:44:00Z"/>
        </w:trPr>
        <w:tc>
          <w:tcPr>
            <w:tcW w:w="3544" w:type="dxa"/>
            <w:tcBorders>
              <w:top w:val="single" w:sz="4" w:space="0" w:color="auto"/>
            </w:tcBorders>
          </w:tcPr>
          <w:p>
            <w:pPr>
              <w:pStyle w:val="yMiscellaneousBody"/>
              <w:spacing w:before="40"/>
              <w:rPr>
                <w:ins w:id="529" w:author="svcMRProcess" w:date="2020-02-17T08:44:00Z"/>
              </w:rPr>
            </w:pPr>
            <w:ins w:id="530" w:author="svcMRProcess" w:date="2020-02-17T08:44:00Z">
              <w:r>
                <w:t>Full Name</w:t>
              </w:r>
            </w:ins>
          </w:p>
        </w:tc>
        <w:tc>
          <w:tcPr>
            <w:tcW w:w="567" w:type="dxa"/>
          </w:tcPr>
          <w:p>
            <w:pPr>
              <w:pStyle w:val="yMiscellaneousBody"/>
              <w:spacing w:before="40"/>
              <w:rPr>
                <w:ins w:id="531" w:author="svcMRProcess" w:date="2020-02-17T08:44:00Z"/>
              </w:rPr>
            </w:pPr>
          </w:p>
        </w:tc>
        <w:tc>
          <w:tcPr>
            <w:tcW w:w="2977" w:type="dxa"/>
            <w:tcBorders>
              <w:top w:val="single" w:sz="4" w:space="0" w:color="auto"/>
            </w:tcBorders>
          </w:tcPr>
          <w:p>
            <w:pPr>
              <w:pStyle w:val="yMiscellaneousBody"/>
              <w:spacing w:before="40"/>
              <w:rPr>
                <w:ins w:id="532" w:author="svcMRProcess" w:date="2020-02-17T08:44:00Z"/>
              </w:rPr>
            </w:pPr>
            <w:ins w:id="533" w:author="svcMRProcess" w:date="2020-02-17T08:44:00Z">
              <w:r>
                <w:t>Full Name</w:t>
              </w:r>
            </w:ins>
          </w:p>
        </w:tc>
      </w:tr>
    </w:tbl>
    <w:p>
      <w:pPr>
        <w:pStyle w:val="yMiscellaneousBody"/>
        <w:keepNext/>
        <w:rPr>
          <w:ins w:id="534" w:author="svcMRProcess" w:date="2020-02-17T08:44:00Z"/>
        </w:rPr>
      </w:pPr>
      <w:ins w:id="535" w:author="svcMRProcess" w:date="2020-02-17T08:44:00Z">
        <w:r>
          <w:rPr>
            <w:b/>
          </w:rPr>
          <w:t>EXECUTED</w:t>
        </w:r>
        <w:r>
          <w:t xml:space="preserve"> by </w:t>
        </w:r>
        <w:r>
          <w:rPr>
            <w:b/>
          </w:rPr>
          <w:t>MITSUI</w:t>
        </w:r>
        <w:r>
          <w:rPr>
            <w:b/>
          </w:rPr>
          <w:noBreakHyphen/>
          <w:t>ITOCHU IRON</w:t>
        </w:r>
        <w:r>
          <w:tab/>
          <w:t>)</w:t>
        </w:r>
      </w:ins>
    </w:p>
    <w:p>
      <w:pPr>
        <w:pStyle w:val="yMiscellaneousBody"/>
        <w:spacing w:before="0"/>
        <w:rPr>
          <w:ins w:id="536" w:author="svcMRProcess" w:date="2020-02-17T08:44:00Z"/>
        </w:rPr>
      </w:pPr>
      <w:ins w:id="537" w:author="svcMRProcess" w:date="2020-02-17T08:44:00Z">
        <w:r>
          <w:rPr>
            <w:b/>
          </w:rPr>
          <w:t>PTY. LTD</w:t>
        </w:r>
        <w:r>
          <w:t xml:space="preserve"> ACN 008 702 761</w:t>
        </w:r>
        <w:r>
          <w:tab/>
        </w:r>
        <w:r>
          <w:tab/>
        </w:r>
        <w:r>
          <w:tab/>
          <w:t>)</w:t>
        </w:r>
      </w:ins>
    </w:p>
    <w:p>
      <w:pPr>
        <w:pStyle w:val="yMiscellaneousBody"/>
        <w:spacing w:before="0"/>
        <w:rPr>
          <w:ins w:id="538" w:author="svcMRProcess" w:date="2020-02-17T08:44:00Z"/>
        </w:rPr>
      </w:pPr>
      <w:ins w:id="539" w:author="svcMRProcess" w:date="2020-02-17T08:44:00Z">
        <w:r>
          <w:t>in accordance with section</w:t>
        </w:r>
        <w:r>
          <w:tab/>
        </w:r>
        <w:r>
          <w:tab/>
        </w:r>
        <w:r>
          <w:tab/>
          <w:t>)</w:t>
        </w:r>
      </w:ins>
    </w:p>
    <w:p>
      <w:pPr>
        <w:pStyle w:val="yMiscellaneousBody"/>
        <w:spacing w:before="0"/>
        <w:rPr>
          <w:ins w:id="540" w:author="svcMRProcess" w:date="2020-02-17T08:44:00Z"/>
        </w:rPr>
      </w:pPr>
      <w:ins w:id="541" w:author="svcMRProcess" w:date="2020-02-17T08:44:00Z">
        <w:r>
          <w:t xml:space="preserve">127(1) of the Corporations Act </w:t>
        </w:r>
        <w:r>
          <w:tab/>
        </w:r>
        <w:r>
          <w:tab/>
        </w:r>
        <w:r>
          <w:tab/>
          <w:t>)</w:t>
        </w:r>
      </w:ins>
    </w:p>
    <w:p>
      <w:pPr>
        <w:pStyle w:val="yMiscellaneousBody"/>
        <w:rPr>
          <w:ins w:id="542" w:author="svcMRProcess" w:date="2020-02-17T08:44:00Z"/>
        </w:rPr>
      </w:pPr>
    </w:p>
    <w:tbl>
      <w:tblPr>
        <w:tblW w:w="7088" w:type="dxa"/>
        <w:tblInd w:w="108" w:type="dxa"/>
        <w:tblLayout w:type="fixed"/>
        <w:tblLook w:val="0000" w:firstRow="0" w:lastRow="0" w:firstColumn="0" w:lastColumn="0" w:noHBand="0" w:noVBand="0"/>
      </w:tblPr>
      <w:tblGrid>
        <w:gridCol w:w="3544"/>
        <w:gridCol w:w="567"/>
        <w:gridCol w:w="2977"/>
      </w:tblGrid>
      <w:tr>
        <w:trPr>
          <w:ins w:id="543" w:author="svcMRProcess" w:date="2020-02-17T08:44:00Z"/>
        </w:trPr>
        <w:tc>
          <w:tcPr>
            <w:tcW w:w="3544" w:type="dxa"/>
            <w:tcBorders>
              <w:bottom w:val="single" w:sz="4" w:space="0" w:color="auto"/>
            </w:tcBorders>
          </w:tcPr>
          <w:p>
            <w:pPr>
              <w:pStyle w:val="yMiscellaneousBody"/>
              <w:rPr>
                <w:ins w:id="544" w:author="svcMRProcess" w:date="2020-02-17T08:44:00Z"/>
              </w:rPr>
            </w:pPr>
            <w:ins w:id="545" w:author="svcMRProcess" w:date="2020-02-17T08:44:00Z">
              <w:r>
                <w:t>[Signature]</w:t>
              </w:r>
            </w:ins>
          </w:p>
        </w:tc>
        <w:tc>
          <w:tcPr>
            <w:tcW w:w="567" w:type="dxa"/>
          </w:tcPr>
          <w:p>
            <w:pPr>
              <w:pStyle w:val="yMiscellaneousBody"/>
              <w:rPr>
                <w:ins w:id="546" w:author="svcMRProcess" w:date="2020-02-17T08:44:00Z"/>
              </w:rPr>
            </w:pPr>
          </w:p>
        </w:tc>
        <w:tc>
          <w:tcPr>
            <w:tcW w:w="2977" w:type="dxa"/>
            <w:tcBorders>
              <w:bottom w:val="single" w:sz="4" w:space="0" w:color="auto"/>
            </w:tcBorders>
          </w:tcPr>
          <w:p>
            <w:pPr>
              <w:pStyle w:val="yMiscellaneousBody"/>
              <w:rPr>
                <w:ins w:id="547" w:author="svcMRProcess" w:date="2020-02-17T08:44:00Z"/>
              </w:rPr>
            </w:pPr>
            <w:ins w:id="548" w:author="svcMRProcess" w:date="2020-02-17T08:44:00Z">
              <w:r>
                <w:t>[Signature]</w:t>
              </w:r>
            </w:ins>
          </w:p>
        </w:tc>
      </w:tr>
      <w:tr>
        <w:trPr>
          <w:ins w:id="549" w:author="svcMRProcess" w:date="2020-02-17T08:44:00Z"/>
        </w:trPr>
        <w:tc>
          <w:tcPr>
            <w:tcW w:w="3544" w:type="dxa"/>
            <w:tcBorders>
              <w:top w:val="single" w:sz="4" w:space="0" w:color="auto"/>
            </w:tcBorders>
          </w:tcPr>
          <w:p>
            <w:pPr>
              <w:pStyle w:val="yMiscellaneousBody"/>
              <w:spacing w:before="40"/>
              <w:rPr>
                <w:ins w:id="550" w:author="svcMRProcess" w:date="2020-02-17T08:44:00Z"/>
              </w:rPr>
            </w:pPr>
            <w:ins w:id="551" w:author="svcMRProcess" w:date="2020-02-17T08:44:00Z">
              <w:r>
                <w:t>Signature of Director</w:t>
              </w:r>
            </w:ins>
          </w:p>
        </w:tc>
        <w:tc>
          <w:tcPr>
            <w:tcW w:w="567" w:type="dxa"/>
          </w:tcPr>
          <w:p>
            <w:pPr>
              <w:pStyle w:val="yMiscellaneousBody"/>
              <w:spacing w:before="40"/>
              <w:rPr>
                <w:ins w:id="552" w:author="svcMRProcess" w:date="2020-02-17T08:44:00Z"/>
              </w:rPr>
            </w:pPr>
          </w:p>
        </w:tc>
        <w:tc>
          <w:tcPr>
            <w:tcW w:w="2977" w:type="dxa"/>
            <w:tcBorders>
              <w:top w:val="single" w:sz="4" w:space="0" w:color="auto"/>
            </w:tcBorders>
          </w:tcPr>
          <w:p>
            <w:pPr>
              <w:pStyle w:val="yMiscellaneousBody"/>
              <w:spacing w:before="40"/>
              <w:rPr>
                <w:ins w:id="553" w:author="svcMRProcess" w:date="2020-02-17T08:44:00Z"/>
              </w:rPr>
            </w:pPr>
            <w:ins w:id="554" w:author="svcMRProcess" w:date="2020-02-17T08:44:00Z">
              <w:r>
                <w:t>Signature of Secretary</w:t>
              </w:r>
            </w:ins>
          </w:p>
        </w:tc>
      </w:tr>
      <w:tr>
        <w:trPr>
          <w:ins w:id="555" w:author="svcMRProcess" w:date="2020-02-17T08:44:00Z"/>
        </w:trPr>
        <w:tc>
          <w:tcPr>
            <w:tcW w:w="3544" w:type="dxa"/>
          </w:tcPr>
          <w:p>
            <w:pPr>
              <w:pStyle w:val="yMiscellaneousBody"/>
              <w:rPr>
                <w:ins w:id="556" w:author="svcMRProcess" w:date="2020-02-17T08:44:00Z"/>
              </w:rPr>
            </w:pPr>
          </w:p>
        </w:tc>
        <w:tc>
          <w:tcPr>
            <w:tcW w:w="567" w:type="dxa"/>
          </w:tcPr>
          <w:p>
            <w:pPr>
              <w:pStyle w:val="yMiscellaneousBody"/>
              <w:rPr>
                <w:ins w:id="557" w:author="svcMRProcess" w:date="2020-02-17T08:44:00Z"/>
              </w:rPr>
            </w:pPr>
          </w:p>
        </w:tc>
        <w:tc>
          <w:tcPr>
            <w:tcW w:w="2977" w:type="dxa"/>
          </w:tcPr>
          <w:p>
            <w:pPr>
              <w:pStyle w:val="yMiscellaneousBody"/>
              <w:rPr>
                <w:ins w:id="558" w:author="svcMRProcess" w:date="2020-02-17T08:44:00Z"/>
              </w:rPr>
            </w:pPr>
          </w:p>
        </w:tc>
      </w:tr>
      <w:tr>
        <w:trPr>
          <w:ins w:id="559" w:author="svcMRProcess" w:date="2020-02-17T08:44:00Z"/>
        </w:trPr>
        <w:tc>
          <w:tcPr>
            <w:tcW w:w="3544" w:type="dxa"/>
            <w:tcBorders>
              <w:bottom w:val="single" w:sz="4" w:space="0" w:color="auto"/>
            </w:tcBorders>
          </w:tcPr>
          <w:p>
            <w:pPr>
              <w:pStyle w:val="yMiscellaneousBody"/>
              <w:rPr>
                <w:ins w:id="560" w:author="svcMRProcess" w:date="2020-02-17T08:44:00Z"/>
              </w:rPr>
            </w:pPr>
            <w:ins w:id="561" w:author="svcMRProcess" w:date="2020-02-17T08:44:00Z">
              <w:r>
                <w:t>Ryuzo Nakamura</w:t>
              </w:r>
            </w:ins>
          </w:p>
        </w:tc>
        <w:tc>
          <w:tcPr>
            <w:tcW w:w="567" w:type="dxa"/>
          </w:tcPr>
          <w:p>
            <w:pPr>
              <w:pStyle w:val="yMiscellaneousBody"/>
              <w:rPr>
                <w:ins w:id="562" w:author="svcMRProcess" w:date="2020-02-17T08:44:00Z"/>
              </w:rPr>
            </w:pPr>
          </w:p>
        </w:tc>
        <w:tc>
          <w:tcPr>
            <w:tcW w:w="2977" w:type="dxa"/>
            <w:tcBorders>
              <w:bottom w:val="single" w:sz="4" w:space="0" w:color="auto"/>
            </w:tcBorders>
          </w:tcPr>
          <w:p>
            <w:pPr>
              <w:pStyle w:val="yMiscellaneousBody"/>
              <w:rPr>
                <w:ins w:id="563" w:author="svcMRProcess" w:date="2020-02-17T08:44:00Z"/>
              </w:rPr>
            </w:pPr>
            <w:ins w:id="564" w:author="svcMRProcess" w:date="2020-02-17T08:44:00Z">
              <w:r>
                <w:t>Jiahe He</w:t>
              </w:r>
            </w:ins>
          </w:p>
        </w:tc>
      </w:tr>
      <w:tr>
        <w:trPr>
          <w:ins w:id="565" w:author="svcMRProcess" w:date="2020-02-17T08:44:00Z"/>
        </w:trPr>
        <w:tc>
          <w:tcPr>
            <w:tcW w:w="3544" w:type="dxa"/>
            <w:tcBorders>
              <w:top w:val="single" w:sz="4" w:space="0" w:color="auto"/>
            </w:tcBorders>
          </w:tcPr>
          <w:p>
            <w:pPr>
              <w:pStyle w:val="yMiscellaneousBody"/>
              <w:spacing w:before="40"/>
              <w:rPr>
                <w:ins w:id="566" w:author="svcMRProcess" w:date="2020-02-17T08:44:00Z"/>
              </w:rPr>
            </w:pPr>
            <w:ins w:id="567" w:author="svcMRProcess" w:date="2020-02-17T08:44:00Z">
              <w:r>
                <w:t>Full Name</w:t>
              </w:r>
            </w:ins>
          </w:p>
        </w:tc>
        <w:tc>
          <w:tcPr>
            <w:tcW w:w="567" w:type="dxa"/>
          </w:tcPr>
          <w:p>
            <w:pPr>
              <w:pStyle w:val="yMiscellaneousBody"/>
              <w:spacing w:before="40"/>
              <w:rPr>
                <w:ins w:id="568" w:author="svcMRProcess" w:date="2020-02-17T08:44:00Z"/>
              </w:rPr>
            </w:pPr>
          </w:p>
        </w:tc>
        <w:tc>
          <w:tcPr>
            <w:tcW w:w="2977" w:type="dxa"/>
            <w:tcBorders>
              <w:top w:val="single" w:sz="4" w:space="0" w:color="auto"/>
            </w:tcBorders>
          </w:tcPr>
          <w:p>
            <w:pPr>
              <w:pStyle w:val="yMiscellaneousBody"/>
              <w:spacing w:before="40"/>
              <w:rPr>
                <w:ins w:id="569" w:author="svcMRProcess" w:date="2020-02-17T08:44:00Z"/>
              </w:rPr>
            </w:pPr>
            <w:ins w:id="570" w:author="svcMRProcess" w:date="2020-02-17T08:44:00Z">
              <w:r>
                <w:t>Full Name</w:t>
              </w:r>
            </w:ins>
          </w:p>
        </w:tc>
      </w:tr>
    </w:tbl>
    <w:p>
      <w:pPr>
        <w:pStyle w:val="yMiscellaneousBody"/>
        <w:rPr>
          <w:ins w:id="571" w:author="svcMRProcess" w:date="2020-02-17T08:44:00Z"/>
        </w:rPr>
      </w:pPr>
    </w:p>
    <w:p>
      <w:pPr>
        <w:pStyle w:val="yMiscellaneousBody"/>
        <w:rPr>
          <w:ins w:id="572" w:author="svcMRProcess" w:date="2020-02-17T08:44:00Z"/>
        </w:rPr>
      </w:pPr>
      <w:ins w:id="573" w:author="svcMRProcess" w:date="2020-02-17T08:44:00Z">
        <w:r>
          <w:rPr>
            <w:b/>
          </w:rPr>
          <w:t>SIGNED by Shuzaburo Tsuchihashi</w:t>
        </w:r>
        <w:r>
          <w:tab/>
        </w:r>
        <w:r>
          <w:tab/>
          <w:t>)</w:t>
        </w:r>
      </w:ins>
    </w:p>
    <w:p>
      <w:pPr>
        <w:pStyle w:val="yMiscellaneousBody"/>
        <w:spacing w:before="0"/>
        <w:rPr>
          <w:ins w:id="574" w:author="svcMRProcess" w:date="2020-02-17T08:44:00Z"/>
          <w:b/>
        </w:rPr>
      </w:pPr>
      <w:ins w:id="575" w:author="svcMRProcess" w:date="2020-02-17T08:44:00Z">
        <w:r>
          <w:t xml:space="preserve">as attorney for </w:t>
        </w:r>
        <w:r>
          <w:rPr>
            <w:b/>
          </w:rPr>
          <w:t xml:space="preserve">ITOCHU MINERALS &amp; </w:t>
        </w:r>
        <w:r>
          <w:rPr>
            <w:b/>
          </w:rPr>
          <w:tab/>
        </w:r>
        <w:r>
          <w:t>)</w:t>
        </w:r>
      </w:ins>
    </w:p>
    <w:p>
      <w:pPr>
        <w:pStyle w:val="yMiscellaneousBody"/>
        <w:spacing w:before="0"/>
        <w:rPr>
          <w:ins w:id="576" w:author="svcMRProcess" w:date="2020-02-17T08:44:00Z"/>
        </w:rPr>
      </w:pPr>
      <w:ins w:id="577" w:author="svcMRProcess" w:date="2020-02-17T08:44:00Z">
        <w:r>
          <w:rPr>
            <w:b/>
          </w:rPr>
          <w:t>ENERGY OF AUSTRALIA PTY. LTD</w:t>
        </w:r>
        <w:r>
          <w:t>.</w:t>
        </w:r>
        <w:r>
          <w:tab/>
          <w:t>)</w:t>
        </w:r>
      </w:ins>
    </w:p>
    <w:p>
      <w:pPr>
        <w:pStyle w:val="yMiscellaneousBody"/>
        <w:spacing w:before="0"/>
        <w:rPr>
          <w:ins w:id="578" w:author="svcMRProcess" w:date="2020-02-17T08:44:00Z"/>
        </w:rPr>
      </w:pPr>
      <w:ins w:id="579" w:author="svcMRProcess" w:date="2020-02-17T08:44:00Z">
        <w:r>
          <w:t>ACN  009 256 259 under power</w:t>
        </w:r>
        <w:r>
          <w:tab/>
        </w:r>
        <w:r>
          <w:tab/>
        </w:r>
        <w:r>
          <w:tab/>
          <w:t>)</w:t>
        </w:r>
      </w:ins>
    </w:p>
    <w:p>
      <w:pPr>
        <w:pStyle w:val="yMiscellaneousBody"/>
        <w:spacing w:before="0"/>
        <w:rPr>
          <w:ins w:id="580" w:author="svcMRProcess" w:date="2020-02-17T08:44:00Z"/>
        </w:rPr>
      </w:pPr>
      <w:ins w:id="581" w:author="svcMRProcess" w:date="2020-02-17T08:44:00Z">
        <w:r>
          <w:t>of attorney dated 27 October 2011</w:t>
        </w:r>
        <w:r>
          <w:tab/>
        </w:r>
        <w:r>
          <w:tab/>
          <w:t>)</w:t>
        </w:r>
      </w:ins>
    </w:p>
    <w:p>
      <w:pPr>
        <w:pStyle w:val="yMiscellaneousBody"/>
        <w:spacing w:before="0"/>
        <w:rPr>
          <w:ins w:id="582" w:author="svcMRProcess" w:date="2020-02-17T08:44:00Z"/>
        </w:rPr>
      </w:pPr>
      <w:ins w:id="583" w:author="svcMRProcess" w:date="2020-02-17T08:44:00Z">
        <w:r>
          <w:t>in the presence of:</w:t>
        </w:r>
        <w:r>
          <w:tab/>
        </w:r>
        <w:r>
          <w:tab/>
        </w:r>
        <w:r>
          <w:tab/>
        </w:r>
        <w:r>
          <w:tab/>
          <w:t>)</w:t>
        </w:r>
      </w:ins>
    </w:p>
    <w:p>
      <w:pPr>
        <w:pStyle w:val="yMiscellaneousBody"/>
        <w:rPr>
          <w:ins w:id="584" w:author="svcMRProcess" w:date="2020-02-17T08:44:00Z"/>
        </w:rPr>
      </w:pPr>
    </w:p>
    <w:tbl>
      <w:tblPr>
        <w:tblW w:w="7088" w:type="dxa"/>
        <w:tblInd w:w="108" w:type="dxa"/>
        <w:tblLayout w:type="fixed"/>
        <w:tblLook w:val="0000" w:firstRow="0" w:lastRow="0" w:firstColumn="0" w:lastColumn="0" w:noHBand="0" w:noVBand="0"/>
      </w:tblPr>
      <w:tblGrid>
        <w:gridCol w:w="3544"/>
        <w:gridCol w:w="567"/>
        <w:gridCol w:w="2977"/>
      </w:tblGrid>
      <w:tr>
        <w:trPr>
          <w:ins w:id="585" w:author="svcMRProcess" w:date="2020-02-17T08:44:00Z"/>
        </w:trPr>
        <w:tc>
          <w:tcPr>
            <w:tcW w:w="3544" w:type="dxa"/>
            <w:tcBorders>
              <w:bottom w:val="single" w:sz="4" w:space="0" w:color="auto"/>
            </w:tcBorders>
          </w:tcPr>
          <w:p>
            <w:pPr>
              <w:pStyle w:val="yMiscellaneousBody"/>
              <w:rPr>
                <w:ins w:id="586" w:author="svcMRProcess" w:date="2020-02-17T08:44:00Z"/>
              </w:rPr>
            </w:pPr>
            <w:ins w:id="587" w:author="svcMRProcess" w:date="2020-02-17T08:44:00Z">
              <w:r>
                <w:t>[Signature]</w:t>
              </w:r>
            </w:ins>
          </w:p>
        </w:tc>
        <w:tc>
          <w:tcPr>
            <w:tcW w:w="567" w:type="dxa"/>
          </w:tcPr>
          <w:p>
            <w:pPr>
              <w:pStyle w:val="yMiscellaneousBody"/>
              <w:rPr>
                <w:ins w:id="588" w:author="svcMRProcess" w:date="2020-02-17T08:44:00Z"/>
              </w:rPr>
            </w:pPr>
          </w:p>
        </w:tc>
        <w:tc>
          <w:tcPr>
            <w:tcW w:w="2977" w:type="dxa"/>
            <w:tcBorders>
              <w:bottom w:val="single" w:sz="4" w:space="0" w:color="auto"/>
            </w:tcBorders>
          </w:tcPr>
          <w:p>
            <w:pPr>
              <w:pStyle w:val="yMiscellaneousBody"/>
              <w:rPr>
                <w:ins w:id="589" w:author="svcMRProcess" w:date="2020-02-17T08:44:00Z"/>
              </w:rPr>
            </w:pPr>
            <w:ins w:id="590" w:author="svcMRProcess" w:date="2020-02-17T08:44:00Z">
              <w:r>
                <w:t>[Signature]</w:t>
              </w:r>
            </w:ins>
          </w:p>
        </w:tc>
      </w:tr>
      <w:tr>
        <w:trPr>
          <w:ins w:id="591" w:author="svcMRProcess" w:date="2020-02-17T08:44:00Z"/>
        </w:trPr>
        <w:tc>
          <w:tcPr>
            <w:tcW w:w="3544" w:type="dxa"/>
            <w:tcBorders>
              <w:top w:val="single" w:sz="4" w:space="0" w:color="auto"/>
            </w:tcBorders>
          </w:tcPr>
          <w:p>
            <w:pPr>
              <w:pStyle w:val="yMiscellaneousBody"/>
              <w:spacing w:before="40"/>
              <w:rPr>
                <w:ins w:id="592" w:author="svcMRProcess" w:date="2020-02-17T08:44:00Z"/>
              </w:rPr>
            </w:pPr>
            <w:ins w:id="593" w:author="svcMRProcess" w:date="2020-02-17T08:44:00Z">
              <w:r>
                <w:t>Signature of witness</w:t>
              </w:r>
            </w:ins>
          </w:p>
        </w:tc>
        <w:tc>
          <w:tcPr>
            <w:tcW w:w="567" w:type="dxa"/>
          </w:tcPr>
          <w:p>
            <w:pPr>
              <w:pStyle w:val="yMiscellaneousBody"/>
              <w:spacing w:before="40"/>
              <w:rPr>
                <w:ins w:id="594" w:author="svcMRProcess" w:date="2020-02-17T08:44:00Z"/>
              </w:rPr>
            </w:pPr>
          </w:p>
        </w:tc>
        <w:tc>
          <w:tcPr>
            <w:tcW w:w="2977" w:type="dxa"/>
            <w:tcBorders>
              <w:top w:val="single" w:sz="4" w:space="0" w:color="auto"/>
            </w:tcBorders>
          </w:tcPr>
          <w:p>
            <w:pPr>
              <w:pStyle w:val="yMiscellaneousBody"/>
              <w:spacing w:before="40"/>
              <w:rPr>
                <w:ins w:id="595" w:author="svcMRProcess" w:date="2020-02-17T08:44:00Z"/>
              </w:rPr>
            </w:pPr>
            <w:ins w:id="596" w:author="svcMRProcess" w:date="2020-02-17T08:44:00Z">
              <w:r>
                <w:t>Signature of Attorney</w:t>
              </w:r>
            </w:ins>
          </w:p>
        </w:tc>
      </w:tr>
      <w:tr>
        <w:trPr>
          <w:ins w:id="597" w:author="svcMRProcess" w:date="2020-02-17T08:44:00Z"/>
        </w:trPr>
        <w:tc>
          <w:tcPr>
            <w:tcW w:w="3544" w:type="dxa"/>
          </w:tcPr>
          <w:p>
            <w:pPr>
              <w:pStyle w:val="yMiscellaneousBody"/>
              <w:rPr>
                <w:ins w:id="598" w:author="svcMRProcess" w:date="2020-02-17T08:44:00Z"/>
              </w:rPr>
            </w:pPr>
          </w:p>
        </w:tc>
        <w:tc>
          <w:tcPr>
            <w:tcW w:w="567" w:type="dxa"/>
          </w:tcPr>
          <w:p>
            <w:pPr>
              <w:pStyle w:val="yMiscellaneousBody"/>
              <w:rPr>
                <w:ins w:id="599" w:author="svcMRProcess" w:date="2020-02-17T08:44:00Z"/>
              </w:rPr>
            </w:pPr>
          </w:p>
        </w:tc>
        <w:tc>
          <w:tcPr>
            <w:tcW w:w="2977" w:type="dxa"/>
          </w:tcPr>
          <w:p>
            <w:pPr>
              <w:pStyle w:val="yMiscellaneousBody"/>
              <w:rPr>
                <w:ins w:id="600" w:author="svcMRProcess" w:date="2020-02-17T08:44:00Z"/>
              </w:rPr>
            </w:pPr>
          </w:p>
        </w:tc>
      </w:tr>
      <w:tr>
        <w:trPr>
          <w:ins w:id="601" w:author="svcMRProcess" w:date="2020-02-17T08:44:00Z"/>
        </w:trPr>
        <w:tc>
          <w:tcPr>
            <w:tcW w:w="3544" w:type="dxa"/>
            <w:tcBorders>
              <w:bottom w:val="single" w:sz="4" w:space="0" w:color="auto"/>
            </w:tcBorders>
          </w:tcPr>
          <w:p>
            <w:pPr>
              <w:pStyle w:val="yMiscellaneousBody"/>
              <w:rPr>
                <w:ins w:id="602" w:author="svcMRProcess" w:date="2020-02-17T08:44:00Z"/>
              </w:rPr>
            </w:pPr>
            <w:ins w:id="603" w:author="svcMRProcess" w:date="2020-02-17T08:44:00Z">
              <w:r>
                <w:t>Yasushi Fukumura</w:t>
              </w:r>
            </w:ins>
          </w:p>
        </w:tc>
        <w:tc>
          <w:tcPr>
            <w:tcW w:w="567" w:type="dxa"/>
          </w:tcPr>
          <w:p>
            <w:pPr>
              <w:pStyle w:val="yMiscellaneousBody"/>
              <w:rPr>
                <w:ins w:id="604" w:author="svcMRProcess" w:date="2020-02-17T08:44:00Z"/>
              </w:rPr>
            </w:pPr>
          </w:p>
        </w:tc>
        <w:tc>
          <w:tcPr>
            <w:tcW w:w="2977" w:type="dxa"/>
            <w:tcBorders>
              <w:bottom w:val="single" w:sz="4" w:space="0" w:color="auto"/>
            </w:tcBorders>
          </w:tcPr>
          <w:p>
            <w:pPr>
              <w:pStyle w:val="yMiscellaneousBody"/>
              <w:rPr>
                <w:ins w:id="605" w:author="svcMRProcess" w:date="2020-02-17T08:44:00Z"/>
              </w:rPr>
            </w:pPr>
            <w:ins w:id="606" w:author="svcMRProcess" w:date="2020-02-17T08:44:00Z">
              <w:r>
                <w:t>Shuzaburo Tsuchihashi</w:t>
              </w:r>
            </w:ins>
          </w:p>
        </w:tc>
      </w:tr>
      <w:tr>
        <w:trPr>
          <w:ins w:id="607" w:author="svcMRProcess" w:date="2020-02-17T08:44:00Z"/>
        </w:trPr>
        <w:tc>
          <w:tcPr>
            <w:tcW w:w="3544" w:type="dxa"/>
            <w:tcBorders>
              <w:top w:val="single" w:sz="4" w:space="0" w:color="auto"/>
            </w:tcBorders>
          </w:tcPr>
          <w:p>
            <w:pPr>
              <w:pStyle w:val="yMiscellaneousBody"/>
              <w:spacing w:before="40"/>
              <w:rPr>
                <w:ins w:id="608" w:author="svcMRProcess" w:date="2020-02-17T08:44:00Z"/>
              </w:rPr>
            </w:pPr>
            <w:ins w:id="609" w:author="svcMRProcess" w:date="2020-02-17T08:44:00Z">
              <w:r>
                <w:t>Name</w:t>
              </w:r>
            </w:ins>
          </w:p>
        </w:tc>
        <w:tc>
          <w:tcPr>
            <w:tcW w:w="567" w:type="dxa"/>
          </w:tcPr>
          <w:p>
            <w:pPr>
              <w:pStyle w:val="yMiscellaneousBody"/>
              <w:spacing w:before="40"/>
              <w:rPr>
                <w:ins w:id="610" w:author="svcMRProcess" w:date="2020-02-17T08:44:00Z"/>
              </w:rPr>
            </w:pPr>
          </w:p>
        </w:tc>
        <w:tc>
          <w:tcPr>
            <w:tcW w:w="2977" w:type="dxa"/>
            <w:tcBorders>
              <w:top w:val="single" w:sz="4" w:space="0" w:color="auto"/>
            </w:tcBorders>
          </w:tcPr>
          <w:p>
            <w:pPr>
              <w:pStyle w:val="yMiscellaneousBody"/>
              <w:spacing w:before="40"/>
              <w:rPr>
                <w:ins w:id="611" w:author="svcMRProcess" w:date="2020-02-17T08:44:00Z"/>
              </w:rPr>
            </w:pPr>
            <w:ins w:id="612" w:author="svcMRProcess" w:date="2020-02-17T08:44:00Z">
              <w:r>
                <w:t>Name</w:t>
              </w:r>
            </w:ins>
          </w:p>
        </w:tc>
      </w:tr>
    </w:tbl>
    <w:p>
      <w:pPr>
        <w:pStyle w:val="yFootnotesection"/>
        <w:rPr>
          <w:ins w:id="613" w:author="svcMRProcess" w:date="2020-02-17T08:44:00Z"/>
        </w:rPr>
      </w:pPr>
      <w:ins w:id="614" w:author="svcMRProcess" w:date="2020-02-17T08:44:00Z">
        <w:r>
          <w:tab/>
          <w:t>[Eighth Schedule inserted by No. 62 of 2011 s. 6.]</w:t>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15" w:name="_Toc378854635"/>
      <w:bookmarkStart w:id="616" w:name="_Toc266972659"/>
      <w:bookmarkStart w:id="617" w:name="_Toc268499682"/>
      <w:bookmarkStart w:id="618" w:name="_Toc272152762"/>
      <w:bookmarkStart w:id="619" w:name="_Toc280090927"/>
      <w:r>
        <w:t>Notes</w:t>
      </w:r>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620" w:name="_Toc378854636"/>
      <w:bookmarkStart w:id="621" w:name="_Toc280090928"/>
      <w:r>
        <w:rPr>
          <w:snapToGrid w:val="0"/>
        </w:rPr>
        <w:t>Compilation table</w:t>
      </w:r>
      <w:bookmarkEnd w:id="620"/>
      <w:bookmarkEnd w:id="621"/>
    </w:p>
    <w:tbl>
      <w:tblPr>
        <w:tblW w:w="7104" w:type="dxa"/>
        <w:tblInd w:w="42" w:type="dxa"/>
        <w:tblLayout w:type="fixed"/>
        <w:tblCellMar>
          <w:left w:w="56" w:type="dxa"/>
          <w:right w:w="56" w:type="dxa"/>
        </w:tblCellMar>
        <w:tblLook w:val="0000" w:firstRow="0" w:lastRow="0" w:firstColumn="0" w:lastColumn="0" w:noHBand="0" w:noVBand="0"/>
      </w:tblPr>
      <w:tblGrid>
        <w:gridCol w:w="14"/>
        <w:gridCol w:w="14"/>
        <w:gridCol w:w="2263"/>
        <w:gridCol w:w="20"/>
        <w:gridCol w:w="1110"/>
        <w:gridCol w:w="20"/>
        <w:gridCol w:w="1112"/>
        <w:gridCol w:w="20"/>
        <w:gridCol w:w="2524"/>
        <w:gridCol w:w="7"/>
      </w:tblGrid>
      <w:tr>
        <w:trPr>
          <w:gridBefore w:val="2"/>
          <w:wBefore w:w="28"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1964</w:t>
            </w:r>
          </w:p>
        </w:tc>
        <w:tc>
          <w:tcPr>
            <w:tcW w:w="1130" w:type="dxa"/>
            <w:gridSpan w:val="2"/>
          </w:tcPr>
          <w:p>
            <w:pPr>
              <w:pStyle w:val="nTable"/>
              <w:spacing w:after="40"/>
              <w:rPr>
                <w:sz w:val="19"/>
              </w:rPr>
            </w:pPr>
            <w:r>
              <w:rPr>
                <w:sz w:val="19"/>
              </w:rPr>
              <w:t>75 of 1964</w:t>
            </w:r>
          </w:p>
        </w:tc>
        <w:tc>
          <w:tcPr>
            <w:tcW w:w="1132" w:type="dxa"/>
            <w:gridSpan w:val="2"/>
          </w:tcPr>
          <w:p>
            <w:pPr>
              <w:pStyle w:val="nTable"/>
              <w:spacing w:after="40"/>
              <w:rPr>
                <w:sz w:val="19"/>
              </w:rPr>
            </w:pPr>
            <w:r>
              <w:rPr>
                <w:sz w:val="19"/>
              </w:rPr>
              <w:t>14 Dec 1964</w:t>
            </w:r>
          </w:p>
        </w:tc>
        <w:tc>
          <w:tcPr>
            <w:tcW w:w="2551" w:type="dxa"/>
            <w:gridSpan w:val="3"/>
          </w:tcPr>
          <w:p>
            <w:pPr>
              <w:pStyle w:val="nTable"/>
              <w:spacing w:after="40"/>
              <w:rPr>
                <w:sz w:val="19"/>
              </w:rPr>
            </w:pPr>
            <w:r>
              <w:rPr>
                <w:sz w:val="19"/>
              </w:rPr>
              <w:t>14 Dec 1964</w:t>
            </w:r>
          </w:p>
        </w:tc>
      </w:tr>
      <w:tr>
        <w:trPr>
          <w:gridBefore w:val="2"/>
          <w:wBefore w:w="28" w:type="dxa"/>
          <w:cantSplit/>
        </w:trPr>
        <w:tc>
          <w:tcPr>
            <w:tcW w:w="2263" w:type="dxa"/>
          </w:tcPr>
          <w:p>
            <w:pPr>
              <w:pStyle w:val="nTable"/>
              <w:spacing w:after="40"/>
              <w:ind w:right="113"/>
              <w:rPr>
                <w:i/>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1" w:type="dxa"/>
            <w:gridSpan w:val="3"/>
          </w:tcPr>
          <w:p>
            <w:pPr>
              <w:pStyle w:val="nTable"/>
              <w:spacing w:after="40"/>
              <w:rPr>
                <w:sz w:val="19"/>
              </w:rPr>
            </w:pPr>
            <w:r>
              <w:rPr>
                <w:sz w:val="19"/>
              </w:rPr>
              <w:t>s. 4-9: 14 Feb 1966 (see s. 2(2)); balance: 21 Dec 1965 (see s. 2(1))</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Amendment Act 1967</w:t>
            </w:r>
          </w:p>
        </w:tc>
        <w:tc>
          <w:tcPr>
            <w:tcW w:w="1130" w:type="dxa"/>
            <w:gridSpan w:val="2"/>
          </w:tcPr>
          <w:p>
            <w:pPr>
              <w:pStyle w:val="nTable"/>
              <w:spacing w:after="40"/>
              <w:rPr>
                <w:sz w:val="19"/>
              </w:rPr>
            </w:pPr>
            <w:r>
              <w:rPr>
                <w:sz w:val="19"/>
              </w:rPr>
              <w:t>63 of 1967</w:t>
            </w:r>
          </w:p>
        </w:tc>
        <w:tc>
          <w:tcPr>
            <w:tcW w:w="1132" w:type="dxa"/>
            <w:gridSpan w:val="2"/>
          </w:tcPr>
          <w:p>
            <w:pPr>
              <w:pStyle w:val="nTable"/>
              <w:spacing w:after="40"/>
              <w:rPr>
                <w:sz w:val="19"/>
              </w:rPr>
            </w:pPr>
            <w:r>
              <w:rPr>
                <w:sz w:val="19"/>
              </w:rPr>
              <w:t>5 Dec 1967</w:t>
            </w:r>
          </w:p>
        </w:tc>
        <w:tc>
          <w:tcPr>
            <w:tcW w:w="2551" w:type="dxa"/>
            <w:gridSpan w:val="3"/>
          </w:tcPr>
          <w:p>
            <w:pPr>
              <w:pStyle w:val="nTable"/>
              <w:spacing w:after="40"/>
              <w:rPr>
                <w:sz w:val="19"/>
              </w:rPr>
            </w:pPr>
            <w:r>
              <w:rPr>
                <w:sz w:val="19"/>
              </w:rPr>
              <w:t>5 Dec 1967</w:t>
            </w:r>
          </w:p>
        </w:tc>
      </w:tr>
      <w:tr>
        <w:trPr>
          <w:gridBefore w:val="2"/>
          <w:wBefore w:w="28" w:type="dxa"/>
          <w:cantSplit/>
        </w:trPr>
        <w:tc>
          <w:tcPr>
            <w:tcW w:w="7076" w:type="dxa"/>
            <w:gridSpan w:val="8"/>
          </w:tcPr>
          <w:p>
            <w:pPr>
              <w:pStyle w:val="nTable"/>
              <w:spacing w:after="4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Newman</w:t>
                </w:r>
              </w:smartTag>
            </w:smartTag>
            <w:r>
              <w:rPr>
                <w:b/>
                <w:i/>
                <w:sz w:val="19"/>
              </w:rPr>
              <w:t>) Agreement Act 1964</w:t>
            </w:r>
            <w:r>
              <w:rPr>
                <w:b/>
                <w:sz w:val="19"/>
              </w:rPr>
              <w:t xml:space="preserve"> approved 10 Aug 1971</w:t>
            </w:r>
            <w:r>
              <w:rPr>
                <w:b/>
                <w:sz w:val="19"/>
              </w:rPr>
              <w:br/>
            </w:r>
            <w:r>
              <w:rPr>
                <w:sz w:val="19"/>
              </w:rPr>
              <w:t>(includes amendments listed above)</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Amendment Act 1979</w:t>
            </w:r>
          </w:p>
        </w:tc>
        <w:tc>
          <w:tcPr>
            <w:tcW w:w="1130" w:type="dxa"/>
            <w:gridSpan w:val="2"/>
          </w:tcPr>
          <w:p>
            <w:pPr>
              <w:pStyle w:val="nTable"/>
              <w:spacing w:after="40"/>
              <w:rPr>
                <w:sz w:val="19"/>
              </w:rPr>
            </w:pPr>
            <w:r>
              <w:rPr>
                <w:sz w:val="19"/>
              </w:rPr>
              <w:t>12 of 1979</w:t>
            </w:r>
          </w:p>
        </w:tc>
        <w:tc>
          <w:tcPr>
            <w:tcW w:w="1132" w:type="dxa"/>
            <w:gridSpan w:val="2"/>
          </w:tcPr>
          <w:p>
            <w:pPr>
              <w:pStyle w:val="nTable"/>
              <w:spacing w:after="40"/>
              <w:rPr>
                <w:sz w:val="19"/>
              </w:rPr>
            </w:pPr>
            <w:r>
              <w:rPr>
                <w:sz w:val="19"/>
              </w:rPr>
              <w:t>24 May 1979</w:t>
            </w:r>
          </w:p>
        </w:tc>
        <w:tc>
          <w:tcPr>
            <w:tcW w:w="2551" w:type="dxa"/>
            <w:gridSpan w:val="3"/>
          </w:tcPr>
          <w:p>
            <w:pPr>
              <w:pStyle w:val="nTable"/>
              <w:spacing w:after="40"/>
              <w:rPr>
                <w:sz w:val="19"/>
              </w:rPr>
            </w:pPr>
            <w:r>
              <w:rPr>
                <w:sz w:val="19"/>
              </w:rPr>
              <w:t>24 May 1979</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Amendment Act 1990</w:t>
            </w:r>
          </w:p>
        </w:tc>
        <w:tc>
          <w:tcPr>
            <w:tcW w:w="1130" w:type="dxa"/>
            <w:gridSpan w:val="2"/>
          </w:tcPr>
          <w:p>
            <w:pPr>
              <w:pStyle w:val="nTable"/>
              <w:spacing w:after="40"/>
              <w:rPr>
                <w:sz w:val="19"/>
              </w:rPr>
            </w:pPr>
            <w:r>
              <w:rPr>
                <w:sz w:val="19"/>
              </w:rPr>
              <w:t>51 of 1990</w:t>
            </w:r>
          </w:p>
        </w:tc>
        <w:tc>
          <w:tcPr>
            <w:tcW w:w="1132" w:type="dxa"/>
            <w:gridSpan w:val="2"/>
          </w:tcPr>
          <w:p>
            <w:pPr>
              <w:pStyle w:val="nTable"/>
              <w:spacing w:after="40"/>
              <w:rPr>
                <w:sz w:val="19"/>
              </w:rPr>
            </w:pPr>
            <w:r>
              <w:rPr>
                <w:sz w:val="19"/>
              </w:rPr>
              <w:t>4 Dec 1990</w:t>
            </w:r>
          </w:p>
        </w:tc>
        <w:tc>
          <w:tcPr>
            <w:tcW w:w="2551" w:type="dxa"/>
            <w:gridSpan w:val="3"/>
          </w:tcPr>
          <w:p>
            <w:pPr>
              <w:pStyle w:val="nTable"/>
              <w:spacing w:after="40"/>
              <w:rPr>
                <w:sz w:val="19"/>
              </w:rPr>
            </w:pPr>
            <w:r>
              <w:rPr>
                <w:sz w:val="19"/>
              </w:rPr>
              <w:t>4 Dec 1990 (see s. 2)</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Amendment Act 1994</w:t>
            </w:r>
          </w:p>
        </w:tc>
        <w:tc>
          <w:tcPr>
            <w:tcW w:w="1130" w:type="dxa"/>
            <w:gridSpan w:val="2"/>
          </w:tcPr>
          <w:p>
            <w:pPr>
              <w:pStyle w:val="nTable"/>
              <w:spacing w:after="40"/>
              <w:rPr>
                <w:sz w:val="19"/>
              </w:rPr>
            </w:pPr>
            <w:r>
              <w:rPr>
                <w:sz w:val="19"/>
              </w:rPr>
              <w:t>8 of 1994</w:t>
            </w:r>
          </w:p>
        </w:tc>
        <w:tc>
          <w:tcPr>
            <w:tcW w:w="1132" w:type="dxa"/>
            <w:gridSpan w:val="2"/>
          </w:tcPr>
          <w:p>
            <w:pPr>
              <w:pStyle w:val="nTable"/>
              <w:spacing w:after="40"/>
              <w:rPr>
                <w:sz w:val="19"/>
              </w:rPr>
            </w:pPr>
            <w:r>
              <w:rPr>
                <w:sz w:val="19"/>
              </w:rPr>
              <w:t>15 Apr 1994</w:t>
            </w:r>
          </w:p>
        </w:tc>
        <w:tc>
          <w:tcPr>
            <w:tcW w:w="2551" w:type="dxa"/>
            <w:gridSpan w:val="3"/>
          </w:tcPr>
          <w:p>
            <w:pPr>
              <w:pStyle w:val="nTable"/>
              <w:spacing w:after="40"/>
              <w:rPr>
                <w:sz w:val="19"/>
              </w:rPr>
            </w:pPr>
            <w:r>
              <w:rPr>
                <w:sz w:val="19"/>
              </w:rPr>
              <w:t>15 Apr 1994 (see s. 2)</w:t>
            </w:r>
          </w:p>
        </w:tc>
      </w:tr>
      <w:tr>
        <w:trPr>
          <w:gridBefore w:val="2"/>
          <w:wBefore w:w="28" w:type="dxa"/>
          <w:cantSplit/>
        </w:trPr>
        <w:tc>
          <w:tcPr>
            <w:tcW w:w="2263"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6</w:t>
            </w:r>
          </w:p>
        </w:tc>
        <w:tc>
          <w:tcPr>
            <w:tcW w:w="1130" w:type="dxa"/>
            <w:gridSpan w:val="2"/>
          </w:tcPr>
          <w:p>
            <w:pPr>
              <w:pStyle w:val="nTable"/>
              <w:spacing w:after="40"/>
              <w:rPr>
                <w:sz w:val="19"/>
              </w:rPr>
            </w:pPr>
            <w:r>
              <w:rPr>
                <w:sz w:val="19"/>
              </w:rPr>
              <w:t>57 of 2000</w:t>
            </w:r>
          </w:p>
        </w:tc>
        <w:tc>
          <w:tcPr>
            <w:tcW w:w="1132" w:type="dxa"/>
            <w:gridSpan w:val="2"/>
          </w:tcPr>
          <w:p>
            <w:pPr>
              <w:pStyle w:val="nTable"/>
              <w:spacing w:after="40"/>
              <w:rPr>
                <w:sz w:val="19"/>
              </w:rPr>
            </w:pPr>
            <w:r>
              <w:rPr>
                <w:sz w:val="19"/>
              </w:rPr>
              <w:t>7 Dec 2000</w:t>
            </w:r>
          </w:p>
        </w:tc>
        <w:tc>
          <w:tcPr>
            <w:tcW w:w="2551" w:type="dxa"/>
            <w:gridSpan w:val="3"/>
          </w:tcPr>
          <w:p>
            <w:pPr>
              <w:pStyle w:val="nTable"/>
              <w:spacing w:after="40"/>
              <w:rPr>
                <w:sz w:val="19"/>
              </w:rPr>
            </w:pPr>
            <w:r>
              <w:rPr>
                <w:sz w:val="19"/>
              </w:rPr>
              <w:t>7 Dec 2000 (see s. 2)</w:t>
            </w:r>
          </w:p>
        </w:tc>
      </w:tr>
      <w:tr>
        <w:trPr>
          <w:gridBefore w:val="2"/>
          <w:wBefore w:w="28" w:type="dxa"/>
          <w:cantSplit/>
        </w:trPr>
        <w:tc>
          <w:tcPr>
            <w:tcW w:w="7076" w:type="dxa"/>
            <w:gridSpan w:val="8"/>
          </w:tcPr>
          <w:p>
            <w:pPr>
              <w:pStyle w:val="nTable"/>
              <w:spacing w:after="40"/>
              <w:rPr>
                <w:b/>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Newman</w:t>
                </w:r>
              </w:smartTag>
            </w:smartTag>
            <w:r>
              <w:rPr>
                <w:b/>
                <w:i/>
                <w:sz w:val="19"/>
              </w:rPr>
              <w:t>) Agreement Act 1964 as at 8 Mar 2002</w:t>
            </w:r>
            <w:r>
              <w:rPr>
                <w:b/>
                <w:i/>
                <w:sz w:val="19"/>
              </w:rPr>
              <w:br/>
            </w:r>
            <w:r>
              <w:rPr>
                <w:sz w:val="19"/>
              </w:rPr>
              <w:t>(includes amendments listed above)</w:t>
            </w:r>
          </w:p>
        </w:tc>
      </w:tr>
      <w:tr>
        <w:trPr>
          <w:gridBefore w:val="1"/>
          <w:gridAfter w:val="1"/>
          <w:wBefore w:w="14" w:type="dxa"/>
          <w:wAfter w:w="7" w:type="dxa"/>
          <w:cantSplit/>
        </w:trPr>
        <w:tc>
          <w:tcPr>
            <w:tcW w:w="2297" w:type="dxa"/>
            <w:gridSpan w:val="3"/>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0" w:type="dxa"/>
            <w:gridSpan w:val="2"/>
          </w:tcPr>
          <w:p>
            <w:pPr>
              <w:pStyle w:val="nTable"/>
              <w:spacing w:after="40"/>
              <w:rPr>
                <w:snapToGrid w:val="0"/>
                <w:sz w:val="19"/>
              </w:rPr>
            </w:pPr>
            <w:r>
              <w:rPr>
                <w:snapToGrid w:val="0"/>
                <w:sz w:val="19"/>
              </w:rPr>
              <w:t>19 of 2010</w:t>
            </w:r>
          </w:p>
        </w:tc>
        <w:tc>
          <w:tcPr>
            <w:tcW w:w="1132" w:type="dxa"/>
            <w:gridSpan w:val="2"/>
          </w:tcPr>
          <w:p>
            <w:pPr>
              <w:pStyle w:val="nTable"/>
              <w:spacing w:after="40"/>
              <w:rPr>
                <w:snapToGrid w:val="0"/>
                <w:sz w:val="19"/>
              </w:rPr>
            </w:pPr>
            <w:r>
              <w:rPr>
                <w:snapToGrid w:val="0"/>
                <w:sz w:val="19"/>
              </w:rPr>
              <w:t>28 Jun 2010</w:t>
            </w:r>
          </w:p>
        </w:tc>
        <w:tc>
          <w:tcPr>
            <w:tcW w:w="252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91" w:type="dxa"/>
            <w:gridSpan w:val="3"/>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8</w:t>
            </w:r>
          </w:p>
        </w:tc>
        <w:tc>
          <w:tcPr>
            <w:tcW w:w="1130" w:type="dxa"/>
            <w:gridSpan w:val="2"/>
            <w:tcBorders>
              <w:top w:val="nil"/>
              <w:bottom w:val="nil"/>
            </w:tcBorders>
          </w:tcPr>
          <w:p>
            <w:pPr>
              <w:pStyle w:val="nTable"/>
              <w:spacing w:after="40"/>
              <w:ind w:right="170"/>
              <w:rPr>
                <w:sz w:val="19"/>
              </w:rPr>
            </w:pPr>
            <w:r>
              <w:rPr>
                <w:sz w:val="19"/>
              </w:rPr>
              <w:t>34 of 2010</w:t>
            </w:r>
          </w:p>
        </w:tc>
        <w:tc>
          <w:tcPr>
            <w:tcW w:w="1132" w:type="dxa"/>
            <w:gridSpan w:val="2"/>
            <w:tcBorders>
              <w:top w:val="nil"/>
              <w:bottom w:val="nil"/>
            </w:tcBorders>
          </w:tcPr>
          <w:p>
            <w:pPr>
              <w:pStyle w:val="nTable"/>
              <w:spacing w:after="40"/>
              <w:rPr>
                <w:sz w:val="19"/>
              </w:rPr>
            </w:pPr>
            <w:r>
              <w:rPr>
                <w:sz w:val="19"/>
              </w:rPr>
              <w:t>26 Aug 2010</w:t>
            </w:r>
          </w:p>
        </w:tc>
        <w:tc>
          <w:tcPr>
            <w:tcW w:w="2551"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3" w:type="dxa"/>
            <w:tcBorders>
              <w:top w:val="nil"/>
              <w:bottom w:val="nil"/>
            </w:tcBorders>
          </w:tcPr>
          <w:p>
            <w:pPr>
              <w:pStyle w:val="nTable"/>
              <w:keepNext/>
              <w:keepLines/>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7</w:t>
            </w:r>
          </w:p>
        </w:tc>
        <w:tc>
          <w:tcPr>
            <w:tcW w:w="1130" w:type="dxa"/>
            <w:gridSpan w:val="2"/>
            <w:tcBorders>
              <w:top w:val="nil"/>
              <w:bottom w:val="nil"/>
            </w:tcBorders>
          </w:tcPr>
          <w:p>
            <w:pPr>
              <w:pStyle w:val="nTable"/>
              <w:keepNext/>
              <w:keepLines/>
              <w:spacing w:after="40"/>
              <w:ind w:right="170"/>
              <w:rPr>
                <w:sz w:val="19"/>
              </w:rPr>
            </w:pPr>
            <w:r>
              <w:rPr>
                <w:sz w:val="19"/>
              </w:rPr>
              <w:t>61 of 2010</w:t>
            </w:r>
          </w:p>
        </w:tc>
        <w:tc>
          <w:tcPr>
            <w:tcW w:w="1132" w:type="dxa"/>
            <w:gridSpan w:val="2"/>
            <w:tcBorders>
              <w:top w:val="nil"/>
              <w:bottom w:val="nil"/>
            </w:tcBorders>
          </w:tcPr>
          <w:p>
            <w:pPr>
              <w:pStyle w:val="nTable"/>
              <w:keepNext/>
              <w:keepLines/>
              <w:spacing w:after="40"/>
              <w:rPr>
                <w:sz w:val="19"/>
              </w:rPr>
            </w:pPr>
            <w:r>
              <w:rPr>
                <w:sz w:val="19"/>
              </w:rPr>
              <w:t>10 Dec 2010</w:t>
            </w:r>
          </w:p>
        </w:tc>
        <w:tc>
          <w:tcPr>
            <w:tcW w:w="2551" w:type="dxa"/>
            <w:gridSpan w:val="3"/>
            <w:tcBorders>
              <w:top w:val="nil"/>
              <w:bottom w:val="nil"/>
            </w:tcBorders>
          </w:tcPr>
          <w:p>
            <w:pPr>
              <w:pStyle w:val="nTable"/>
              <w:keepNext/>
              <w:keepLines/>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Before w:val="2"/>
          <w:wBefore w:w="28" w:type="dxa"/>
          <w:ins w:id="622" w:author="svcMRProcess" w:date="2020-02-17T08:44:00Z"/>
        </w:trPr>
        <w:tc>
          <w:tcPr>
            <w:tcW w:w="2263" w:type="dxa"/>
            <w:tcBorders>
              <w:top w:val="nil"/>
              <w:bottom w:val="single" w:sz="8" w:space="0" w:color="auto"/>
            </w:tcBorders>
          </w:tcPr>
          <w:p>
            <w:pPr>
              <w:pStyle w:val="nTable"/>
              <w:keepNext/>
              <w:keepLines/>
              <w:spacing w:after="40"/>
              <w:ind w:right="170"/>
              <w:rPr>
                <w:ins w:id="623" w:author="svcMRProcess" w:date="2020-02-17T08:44:00Z"/>
                <w:sz w:val="19"/>
              </w:rPr>
            </w:pPr>
            <w:ins w:id="624" w:author="svcMRProcess" w:date="2020-02-17T08:44:00Z">
              <w:r>
                <w:rPr>
                  <w:i/>
                  <w:snapToGrid w:val="0"/>
                </w:rPr>
                <w:t>Iron Ore Agreements Legislation (Amendment, Termination and Repeals) Act 2011</w:t>
              </w:r>
              <w:r>
                <w:rPr>
                  <w:snapToGrid w:val="0"/>
                </w:rPr>
                <w:t xml:space="preserve"> Pt. 2</w:t>
              </w:r>
            </w:ins>
          </w:p>
        </w:tc>
        <w:tc>
          <w:tcPr>
            <w:tcW w:w="1130" w:type="dxa"/>
            <w:gridSpan w:val="2"/>
            <w:tcBorders>
              <w:top w:val="nil"/>
              <w:bottom w:val="single" w:sz="8" w:space="0" w:color="auto"/>
            </w:tcBorders>
          </w:tcPr>
          <w:p>
            <w:pPr>
              <w:pStyle w:val="nTable"/>
              <w:keepNext/>
              <w:keepLines/>
              <w:spacing w:after="40"/>
              <w:ind w:right="170"/>
              <w:rPr>
                <w:ins w:id="625" w:author="svcMRProcess" w:date="2020-02-17T08:44:00Z"/>
                <w:sz w:val="19"/>
              </w:rPr>
            </w:pPr>
            <w:ins w:id="626" w:author="svcMRProcess" w:date="2020-02-17T08:44:00Z">
              <w:r>
                <w:rPr>
                  <w:sz w:val="19"/>
                </w:rPr>
                <w:t>62 of 2011</w:t>
              </w:r>
            </w:ins>
          </w:p>
        </w:tc>
        <w:tc>
          <w:tcPr>
            <w:tcW w:w="1132" w:type="dxa"/>
            <w:gridSpan w:val="2"/>
            <w:tcBorders>
              <w:top w:val="nil"/>
              <w:bottom w:val="single" w:sz="8" w:space="0" w:color="auto"/>
            </w:tcBorders>
          </w:tcPr>
          <w:p>
            <w:pPr>
              <w:pStyle w:val="nTable"/>
              <w:keepNext/>
              <w:keepLines/>
              <w:spacing w:after="40"/>
              <w:rPr>
                <w:ins w:id="627" w:author="svcMRProcess" w:date="2020-02-17T08:44:00Z"/>
                <w:sz w:val="19"/>
              </w:rPr>
            </w:pPr>
            <w:ins w:id="628" w:author="svcMRProcess" w:date="2020-02-17T08:44:00Z">
              <w:r>
                <w:rPr>
                  <w:sz w:val="19"/>
                </w:rPr>
                <w:t>14 Dec 2011</w:t>
              </w:r>
            </w:ins>
          </w:p>
        </w:tc>
        <w:tc>
          <w:tcPr>
            <w:tcW w:w="2551" w:type="dxa"/>
            <w:gridSpan w:val="3"/>
            <w:tcBorders>
              <w:top w:val="nil"/>
              <w:bottom w:val="single" w:sz="8" w:space="0" w:color="auto"/>
            </w:tcBorders>
          </w:tcPr>
          <w:p>
            <w:pPr>
              <w:pStyle w:val="nTable"/>
              <w:keepNext/>
              <w:keepLines/>
              <w:spacing w:after="40"/>
              <w:rPr>
                <w:ins w:id="629" w:author="svcMRProcess" w:date="2020-02-17T08:44:00Z"/>
                <w:sz w:val="19"/>
              </w:rPr>
            </w:pPr>
            <w:ins w:id="630" w:author="svcMRProcess" w:date="2020-02-17T08:44:00Z">
              <w:r>
                <w:rPr>
                  <w:sz w:val="19"/>
                </w:rPr>
                <w:t>15 Dec 2011 (see s. 2(b))</w:t>
              </w:r>
            </w:ins>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30"/>
    <w:docVar w:name="WAFER_20140130140549" w:val="RemoveTocBookmarks,RemoveUnusedBookmarks,RemoveLanguageTags,UsedStyles,ResetPageSize,UpdateArrangement"/>
    <w:docVar w:name="WAFER_20140130140549_GUID" w:val="32429cd1-5512-49df-b5ba-2c6c712079e8"/>
    <w:docVar w:name="WAFER_20140130140555" w:val="RemoveTocBookmarks,RunningHeaders"/>
    <w:docVar w:name="WAFER_20140130140555_GUID" w:val="860d274b-3372-4052-bcc9-b7aa114e3602"/>
    <w:docVar w:name="WAFER_20151203162930" w:val="RemoveTrackChanges"/>
    <w:docVar w:name="WAFER_20151203162930_GUID" w:val="84b537f2-b776-4063-ad5c-e33b08ebb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54075</Words>
  <Characters>267133</Characters>
  <Application>Microsoft Office Word</Application>
  <DocSecurity>0</DocSecurity>
  <Lines>7029</Lines>
  <Paragraphs>2141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02-e0-01 - 02-f0-03</dc:title>
  <dc:subject/>
  <dc:creator/>
  <cp:keywords/>
  <dc:description/>
  <cp:lastModifiedBy>svcMRProcess</cp:lastModifiedBy>
  <cp:revision>2</cp:revision>
  <cp:lastPrinted>2002-03-25T06:32:00Z</cp:lastPrinted>
  <dcterms:created xsi:type="dcterms:W3CDTF">2020-02-17T00:44:00Z</dcterms:created>
  <dcterms:modified xsi:type="dcterms:W3CDTF">2020-02-17T00:44:00Z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397</vt:i4>
  </property>
  <property fmtid="{D5CDD505-2E9C-101B-9397-08002B2CF9AE}" pid="7" name="FromSuffix">
    <vt:lpwstr>02-e0-01</vt:lpwstr>
  </property>
  <property fmtid="{D5CDD505-2E9C-101B-9397-08002B2CF9AE}" pid="8" name="FromAsAtDate">
    <vt:lpwstr>11 Dec 2010</vt:lpwstr>
  </property>
  <property fmtid="{D5CDD505-2E9C-101B-9397-08002B2CF9AE}" pid="9" name="ToSuffix">
    <vt:lpwstr>02-f0-03</vt:lpwstr>
  </property>
  <property fmtid="{D5CDD505-2E9C-101B-9397-08002B2CF9AE}" pid="10" name="ToAsAtDate">
    <vt:lpwstr>15 Dec 2011</vt:lpwstr>
  </property>
</Properties>
</file>