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 Direct Reduced Iron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w:t>
      </w:r>
      <w:smartTag w:uri="urn:schemas-microsoft-com:office:smarttags" w:element="State">
        <w:smartTag w:uri="urn:schemas-microsoft-com:office:smarttags" w:element="place">
          <w:r>
            <w:t>Ore</w:t>
          </w:r>
        </w:smartTag>
      </w:smartTag>
      <w:r>
        <w:t xml:space="preserve"> — Direct Reduced Iron (BHP) Agreement Act 1996</w:t>
      </w:r>
    </w:p>
    <w:p>
      <w:pPr>
        <w:pStyle w:val="LongTitle"/>
        <w:spacing w:after="360"/>
        <w:rPr>
          <w:snapToGrid w:val="0"/>
        </w:rPr>
      </w:pPr>
      <w:r>
        <w:rPr>
          <w:snapToGrid w:val="0"/>
        </w:rPr>
        <w:t>A</w:t>
      </w:r>
      <w:bookmarkStart w:id="1" w:name="_GoBack"/>
      <w:bookmarkEnd w:id="1"/>
      <w:r>
        <w:rPr>
          <w:snapToGrid w:val="0"/>
        </w:rPr>
        <w:t xml:space="preserve">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2" w:name="_Toc378854426"/>
      <w:bookmarkStart w:id="3" w:name="_Toc425773905"/>
      <w:bookmarkStart w:id="4" w:name="_Toc501336596"/>
      <w:bookmarkStart w:id="5" w:name="_Toc84057557"/>
      <w:bookmarkStart w:id="6" w:name="_Toc27215250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 Direct Reduced Iron (BHP) Agreement Act 1996</w:t>
      </w:r>
      <w:r>
        <w:rPr>
          <w:rFonts w:ascii="Times" w:hAnsi="Times"/>
          <w:iCs/>
          <w:snapToGrid w:val="0"/>
          <w:vertAlign w:val="superscript"/>
        </w:rPr>
        <w:t> 1</w:t>
      </w:r>
      <w:r>
        <w:rPr>
          <w:snapToGrid w:val="0"/>
        </w:rPr>
        <w:t>.</w:t>
      </w:r>
    </w:p>
    <w:p>
      <w:pPr>
        <w:pStyle w:val="Heading5"/>
        <w:rPr>
          <w:snapToGrid w:val="0"/>
        </w:rPr>
      </w:pPr>
      <w:bookmarkStart w:id="7" w:name="_Toc378854427"/>
      <w:bookmarkStart w:id="8" w:name="_Toc425773906"/>
      <w:bookmarkStart w:id="9" w:name="_Toc501336597"/>
      <w:bookmarkStart w:id="10" w:name="_Toc84057558"/>
      <w:bookmarkStart w:id="11" w:name="_Toc272152503"/>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12" w:name="_Toc378854428"/>
      <w:bookmarkStart w:id="13" w:name="_Toc425773907"/>
      <w:bookmarkStart w:id="14" w:name="_Toc501336598"/>
      <w:bookmarkStart w:id="15" w:name="_Toc84057559"/>
      <w:bookmarkStart w:id="16" w:name="_Toc27215250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bookmarkStart w:id="17" w:name="endcomma"/>
      <w:bookmarkEnd w:id="17"/>
      <w:r>
        <w:t xml:space="preserve"> </w:t>
      </w:r>
      <w:bookmarkStart w:id="18" w:name="comma"/>
      <w:bookmarkEnd w:id="18"/>
      <w:r>
        <w:t>means the agreement a copy of which is set out in Schedule 2.</w:t>
      </w:r>
    </w:p>
    <w:p>
      <w:pPr>
        <w:pStyle w:val="Footnotesection"/>
      </w:pPr>
      <w:r>
        <w:tab/>
        <w:t>[Section 3 amended by No. 57 of 2000 s. 28.]</w:t>
      </w:r>
    </w:p>
    <w:p>
      <w:pPr>
        <w:pStyle w:val="Heading5"/>
        <w:rPr>
          <w:snapToGrid w:val="0"/>
        </w:rPr>
      </w:pPr>
      <w:bookmarkStart w:id="19" w:name="_Toc378854429"/>
      <w:bookmarkStart w:id="20" w:name="_Toc425773908"/>
      <w:bookmarkStart w:id="21" w:name="_Toc501336599"/>
      <w:bookmarkStart w:id="22" w:name="_Toc84057560"/>
      <w:bookmarkStart w:id="23" w:name="_Toc272152505"/>
      <w:r>
        <w:rPr>
          <w:rStyle w:val="CharSectno"/>
        </w:rPr>
        <w:lastRenderedPageBreak/>
        <w:t>4</w:t>
      </w:r>
      <w:r>
        <w:rPr>
          <w:snapToGrid w:val="0"/>
        </w:rPr>
        <w:t>.</w:t>
      </w:r>
      <w:r>
        <w:rPr>
          <w:snapToGrid w:val="0"/>
        </w:rPr>
        <w:tab/>
        <w:t>Agreement ratified and implementation authorised</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24" w:name="_Toc501336600"/>
      <w:bookmarkStart w:id="25" w:name="_Toc378854430"/>
      <w:bookmarkStart w:id="26" w:name="_Toc425773909"/>
      <w:bookmarkStart w:id="27" w:name="_Toc84057561"/>
      <w:bookmarkStart w:id="28" w:name="_Toc272152506"/>
      <w:r>
        <w:rPr>
          <w:rStyle w:val="CharSectno"/>
        </w:rPr>
        <w:t>5</w:t>
      </w:r>
      <w:r>
        <w:t>.</w:t>
      </w:r>
      <w:r>
        <w:tab/>
        <w:t>First Variation Agreement</w:t>
      </w:r>
      <w:bookmarkEnd w:id="24"/>
      <w:r>
        <w:t xml:space="preserve"> ratified and implementation authorised</w:t>
      </w:r>
      <w:bookmarkEnd w:id="25"/>
      <w:bookmarkEnd w:id="26"/>
      <w:bookmarkEnd w:id="27"/>
      <w:bookmarkEnd w:id="2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 w:name="_Toc84057562"/>
      <w:bookmarkStart w:id="30" w:name="_Toc267918900"/>
      <w:bookmarkStart w:id="31" w:name="_Toc378854431"/>
      <w:bookmarkStart w:id="32" w:name="_Toc425773910"/>
      <w:bookmarkStart w:id="33" w:name="_Toc268273033"/>
      <w:bookmarkStart w:id="34" w:name="_Toc268273246"/>
      <w:bookmarkStart w:id="35" w:name="_Toc272152507"/>
      <w:r>
        <w:rPr>
          <w:rStyle w:val="CharSchNo"/>
        </w:rPr>
        <w:lastRenderedPageBreak/>
        <w:t>Schedule 1</w:t>
      </w:r>
      <w:bookmarkEnd w:id="29"/>
      <w:bookmarkEnd w:id="30"/>
      <w:r>
        <w:t> — </w:t>
      </w:r>
      <w:r>
        <w:rPr>
          <w:rStyle w:val="CharSchText"/>
        </w:rPr>
        <w:t>Direct Reduced Iron (BHP) Agreement</w:t>
      </w:r>
      <w:bookmarkEnd w:id="31"/>
      <w:bookmarkEnd w:id="32"/>
      <w:bookmarkEnd w:id="33"/>
      <w:bookmarkEnd w:id="34"/>
      <w:bookmarkEnd w:id="35"/>
    </w:p>
    <w:p>
      <w:pPr>
        <w:pStyle w:val="yShoulderClause"/>
        <w:rPr>
          <w:snapToGrid w:val="0"/>
        </w:rPr>
      </w:pPr>
      <w:r>
        <w:rPr>
          <w:snapToGrid w:val="0"/>
        </w:rPr>
        <w:t>[s. 3]</w:t>
      </w:r>
    </w:p>
    <w:p>
      <w:pPr>
        <w:pStyle w:val="yFootnoteheading"/>
      </w:pPr>
      <w:r>
        <w:tab/>
        <w:t>[Heading amended by No. 19 of 2010 s. 4.]</w:t>
      </w:r>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t>
      </w:r>
      <w:smartTag w:uri="urn:schemas-microsoft-com:office:smarttags" w:element="place">
        <w:smartTag w:uri="urn:schemas-microsoft-com:office:smarttags" w:element="State">
          <w:r>
            <w:t>Western Australia</w:t>
          </w:r>
        </w:smartTag>
      </w:smartTag>
      <w:r>
        <w:t xml:space="preserve">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 xml:space="preserve">any facility established pursuant to such approved proposals may, insofar as is permitted by the laws for the time being in force in </w:t>
      </w:r>
      <w:smartTag w:uri="urn:schemas-microsoft-com:office:smarttags" w:element="place">
        <w:smartTag w:uri="urn:schemas-microsoft-com:office:smarttags" w:element="State">
          <w:r>
            <w:t>Western Australia</w:t>
          </w:r>
        </w:smartTag>
      </w:smartTag>
      <w:r>
        <w:t xml:space="preserve">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 xml:space="preserve">This Agreement shall be interpreted according to the law for the time being in force in the State of </w:t>
      </w:r>
      <w:smartTag w:uri="urn:schemas-microsoft-com:office:smarttags" w:element="State">
        <w:smartTag w:uri="urn:schemas-microsoft-com:office:smarttags" w:element="place">
          <w:r>
            <w:t>Western Australia</w:t>
          </w:r>
        </w:smartTag>
      </w:smartTag>
      <w:r>
        <w:t>.</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smartTag w:uri="urn:schemas-microsoft-com:office:smarttags" w:element="Street">
              <w:smartTag w:uri="urn:schemas-microsoft-com:office:smarttags" w:element="address">
                <w:r>
                  <w:t>R F Court</w:t>
                </w:r>
              </w:smartTag>
            </w:smartTag>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del w:id="36" w:author="svcMRProcess" w:date="2020-02-17T06:45:00Z"/>
          <w:spacing w:val="-2"/>
        </w:rPr>
      </w:pPr>
      <w:del w:id="37" w:author="svcMRProcess" w:date="2020-02-17T06:45:00Z">
        <w:r>
          <w:rPr>
            <w:noProof/>
            <w:spacing w:val="-2"/>
          </w:rPr>
          <w:drawing>
            <wp:inline distT="0" distB="0" distL="0" distR="0">
              <wp:extent cx="4495800" cy="5886450"/>
              <wp:effectExtent l="0" t="0" r="0" b="0"/>
              <wp:docPr id="4" name="Picture 4"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del>
    </w:p>
    <w:p>
      <w:pPr>
        <w:pStyle w:val="yTable"/>
        <w:jc w:val="center"/>
        <w:rPr>
          <w:ins w:id="38" w:author="svcMRProcess" w:date="2020-02-17T06:45:00Z"/>
          <w:spacing w:val="-2"/>
        </w:rPr>
      </w:pPr>
      <w:ins w:id="39" w:author="svcMRProcess" w:date="2020-02-17T06:45:00Z">
        <w:r>
          <w:rPr>
            <w:noProof/>
            <w:spacing w:val="-2"/>
          </w:rPr>
          <w:drawing>
            <wp:inline distT="0" distB="0" distL="0" distR="0">
              <wp:extent cx="4491355" cy="5888990"/>
              <wp:effectExtent l="0" t="0" r="4445" b="0"/>
              <wp:docPr id="1" name="Picture 1"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1355" cy="5888990"/>
                      </a:xfrm>
                      <a:prstGeom prst="rect">
                        <a:avLst/>
                      </a:prstGeom>
                      <a:noFill/>
                      <a:ln>
                        <a:noFill/>
                      </a:ln>
                    </pic:spPr>
                  </pic:pic>
                </a:graphicData>
              </a:graphic>
            </wp:inline>
          </w:drawing>
        </w:r>
      </w:ins>
    </w:p>
    <w:p>
      <w:pPr>
        <w:pStyle w:val="yScheduleHeading"/>
      </w:pPr>
      <w:bookmarkStart w:id="40" w:name="_Toc84057563"/>
      <w:bookmarkStart w:id="41" w:name="_Toc267918901"/>
      <w:bookmarkStart w:id="42" w:name="_Toc378854432"/>
      <w:bookmarkStart w:id="43" w:name="_Toc425773911"/>
      <w:bookmarkStart w:id="44" w:name="_Toc268273034"/>
      <w:bookmarkStart w:id="45" w:name="_Toc268273247"/>
      <w:bookmarkStart w:id="46" w:name="_Toc272152508"/>
      <w:r>
        <w:rPr>
          <w:rStyle w:val="CharSchNo"/>
        </w:rPr>
        <w:t>Schedule 2</w:t>
      </w:r>
      <w:bookmarkEnd w:id="40"/>
      <w:bookmarkEnd w:id="41"/>
      <w:r>
        <w:t> — </w:t>
      </w:r>
      <w:r>
        <w:rPr>
          <w:rStyle w:val="CharSchText"/>
        </w:rPr>
        <w:t>First Variation Agreement</w:t>
      </w:r>
      <w:bookmarkEnd w:id="42"/>
      <w:bookmarkEnd w:id="43"/>
      <w:bookmarkEnd w:id="44"/>
      <w:bookmarkEnd w:id="45"/>
      <w:bookmarkEnd w:id="46"/>
    </w:p>
    <w:p>
      <w:pPr>
        <w:pStyle w:val="yShoulderClause"/>
      </w:pPr>
      <w:r>
        <w:t>[s. 5]</w:t>
      </w:r>
    </w:p>
    <w:p>
      <w:pPr>
        <w:pStyle w:val="yFootnoteheading"/>
      </w:pPr>
      <w:r>
        <w:tab/>
        <w:t>[Heading amended by No. 19 of 2010 s. 4.]</w:t>
      </w:r>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del w:id="47" w:author="svcMRProcess" w:date="2020-02-17T06:45:00Z">
              <w:r>
                <w:rPr>
                  <w:noProof/>
                </w:rPr>
                <w:drawing>
                  <wp:inline distT="0" distB="0" distL="0" distR="0">
                    <wp:extent cx="1238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del>
            <w:ins w:id="48" w:author="svcMRProcess" w:date="2020-02-17T06:45:00Z">
              <w:r>
                <w:rPr>
                  <w:noProof/>
                </w:rPr>
                <w:drawing>
                  <wp:inline distT="0" distB="0" distL="0" distR="0">
                    <wp:extent cx="124460" cy="4679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460" cy="467995"/>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rPr>
                    <w:spacing w:val="-2"/>
                  </w:rP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del w:id="49" w:author="svcMRProcess" w:date="2020-02-17T06:45:00Z">
              <w:r>
                <w:rPr>
                  <w:noProof/>
                </w:rPr>
                <w:drawing>
                  <wp:inline distT="0" distB="0" distL="0" distR="0">
                    <wp:extent cx="1238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del>
            <w:ins w:id="50" w:author="svcMRProcess" w:date="2020-02-17T06:45:00Z">
              <w:r>
                <w:rPr>
                  <w:noProof/>
                </w:rPr>
                <w:drawing>
                  <wp:inline distT="0" distB="0" distL="0" distR="0">
                    <wp:extent cx="124460" cy="680085"/>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460" cy="680085"/>
                            </a:xfrm>
                            <a:prstGeom prst="rect">
                              <a:avLst/>
                            </a:prstGeom>
                            <a:noFill/>
                            <a:ln>
                              <a:noFill/>
                            </a:ln>
                          </pic:spPr>
                        </pic:pic>
                      </a:graphicData>
                    </a:graphic>
                  </wp:inline>
                </w:drawing>
              </w:r>
            </w:ins>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2" w:name="_Toc378854433"/>
      <w:bookmarkStart w:id="53" w:name="_Toc425773912"/>
      <w:bookmarkStart w:id="54" w:name="_Toc70903838"/>
      <w:bookmarkStart w:id="55" w:name="_Toc78090266"/>
      <w:bookmarkStart w:id="56" w:name="_Toc78260800"/>
      <w:bookmarkStart w:id="57" w:name="_Toc78613625"/>
      <w:bookmarkStart w:id="58" w:name="_Toc78613634"/>
      <w:bookmarkStart w:id="59" w:name="_Toc82320219"/>
      <w:bookmarkStart w:id="60" w:name="_Toc84057411"/>
      <w:bookmarkStart w:id="61" w:name="_Toc84057564"/>
      <w:bookmarkStart w:id="62" w:name="_Toc267918902"/>
      <w:bookmarkStart w:id="63" w:name="_Toc268273035"/>
      <w:bookmarkStart w:id="64" w:name="_Toc268273248"/>
      <w:bookmarkStart w:id="65" w:name="_Toc272152509"/>
      <w:r>
        <w:t>Notes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 Direct Reduced Iron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378854434"/>
      <w:bookmarkStart w:id="67" w:name="_Toc425773913"/>
      <w:bookmarkStart w:id="68" w:name="_Toc84057565"/>
      <w:bookmarkStart w:id="69" w:name="_Toc272152510"/>
      <w:r>
        <w:rPr>
          <w:snapToGrid w:val="0"/>
        </w:rPr>
        <w:t>Compilation table</w:t>
      </w:r>
      <w:bookmarkEnd w:id="66"/>
      <w:bookmarkEnd w:id="67"/>
      <w:bookmarkEnd w:id="68"/>
      <w:bookmarkEnd w:id="69"/>
    </w:p>
    <w:tbl>
      <w:tblPr>
        <w:tblW w:w="7154" w:type="dxa"/>
        <w:tblInd w:w="11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91"/>
        <w:gridCol w:w="34"/>
        <w:gridCol w:w="1247"/>
        <w:gridCol w:w="2529"/>
      </w:tblGrid>
      <w:tr>
        <w:trPr>
          <w:tblHeader/>
        </w:trPr>
        <w:tc>
          <w:tcPr>
            <w:tcW w:w="2253" w:type="dxa"/>
            <w:tcBorders>
              <w:top w:val="single" w:sz="8" w:space="0" w:color="auto"/>
              <w:bottom w:val="single" w:sz="8" w:space="0" w:color="auto"/>
            </w:tcBorders>
          </w:tcPr>
          <w:p>
            <w:pPr>
              <w:pStyle w:val="nTable"/>
              <w:spacing w:after="40"/>
              <w:ind w:right="170"/>
              <w:rPr>
                <w:b/>
              </w:rPr>
            </w:pPr>
            <w:r>
              <w:rPr>
                <w:b/>
              </w:rPr>
              <w:t>Short title</w:t>
            </w:r>
          </w:p>
        </w:tc>
        <w:tc>
          <w:tcPr>
            <w:tcW w:w="1125" w:type="dxa"/>
            <w:gridSpan w:val="2"/>
            <w:tcBorders>
              <w:top w:val="single" w:sz="8" w:space="0" w:color="auto"/>
              <w:bottom w:val="single" w:sz="8" w:space="0" w:color="auto"/>
            </w:tcBorders>
          </w:tcPr>
          <w:p>
            <w:pPr>
              <w:pStyle w:val="nTable"/>
              <w:spacing w:after="40"/>
              <w:rPr>
                <w:b/>
              </w:rPr>
            </w:pPr>
            <w:r>
              <w:rPr>
                <w:b/>
              </w:rPr>
              <w:t>Number and year</w:t>
            </w:r>
          </w:p>
        </w:tc>
        <w:tc>
          <w:tcPr>
            <w:tcW w:w="1247" w:type="dxa"/>
            <w:tcBorders>
              <w:top w:val="single" w:sz="8" w:space="0" w:color="auto"/>
              <w:bottom w:val="single" w:sz="8" w:space="0" w:color="auto"/>
            </w:tcBorders>
          </w:tcPr>
          <w:p>
            <w:pPr>
              <w:pStyle w:val="nTable"/>
              <w:spacing w:after="40"/>
              <w:rPr>
                <w:b/>
              </w:rPr>
            </w:pPr>
            <w:r>
              <w:rPr>
                <w:b/>
              </w:rPr>
              <w:t>Assent</w:t>
            </w:r>
          </w:p>
        </w:tc>
        <w:tc>
          <w:tcPr>
            <w:tcW w:w="2529" w:type="dxa"/>
            <w:tcBorders>
              <w:top w:val="single" w:sz="8" w:space="0" w:color="auto"/>
              <w:bottom w:val="single" w:sz="8" w:space="0" w:color="auto"/>
            </w:tcBorders>
          </w:tcPr>
          <w:p>
            <w:pPr>
              <w:pStyle w:val="nTable"/>
              <w:spacing w:after="40"/>
              <w:rPr>
                <w:b/>
              </w:rPr>
            </w:pPr>
            <w:r>
              <w:rPr>
                <w:b/>
              </w:rPr>
              <w:t>Commencement</w:t>
            </w:r>
          </w:p>
        </w:tc>
      </w:tr>
      <w:tr>
        <w:tc>
          <w:tcPr>
            <w:tcW w:w="2253" w:type="dxa"/>
            <w:tcBorders>
              <w:top w:val="single" w:sz="8" w:space="0" w:color="auto"/>
              <w:bottom w:val="nil"/>
            </w:tcBorders>
          </w:tcPr>
          <w:p>
            <w:pPr>
              <w:pStyle w:val="nTable"/>
              <w:spacing w:after="40"/>
              <w:ind w:right="170"/>
            </w:pPr>
            <w:r>
              <w:rPr>
                <w:i/>
              </w:rPr>
              <w:t xml:space="preserve">Iron </w:t>
            </w:r>
            <w:smartTag w:uri="urn:schemas-microsoft-com:office:smarttags" w:element="State">
              <w:smartTag w:uri="urn:schemas-microsoft-com:office:smarttags" w:element="place">
                <w:r>
                  <w:rPr>
                    <w:i/>
                  </w:rPr>
                  <w:t>Ore</w:t>
                </w:r>
              </w:smartTag>
            </w:smartTag>
            <w:r>
              <w:rPr>
                <w:i/>
              </w:rPr>
              <w:t> — Direct Reduced Iron (BHP) Agreement Act 1996</w:t>
            </w:r>
          </w:p>
        </w:tc>
        <w:tc>
          <w:tcPr>
            <w:tcW w:w="1125" w:type="dxa"/>
            <w:gridSpan w:val="2"/>
            <w:tcBorders>
              <w:top w:val="single" w:sz="8" w:space="0" w:color="auto"/>
              <w:bottom w:val="nil"/>
            </w:tcBorders>
          </w:tcPr>
          <w:p>
            <w:pPr>
              <w:pStyle w:val="nTable"/>
              <w:spacing w:after="40"/>
            </w:pPr>
            <w:r>
              <w:t>5 of 1996</w:t>
            </w:r>
          </w:p>
        </w:tc>
        <w:tc>
          <w:tcPr>
            <w:tcW w:w="1247" w:type="dxa"/>
            <w:tcBorders>
              <w:top w:val="single" w:sz="8" w:space="0" w:color="auto"/>
              <w:bottom w:val="nil"/>
            </w:tcBorders>
          </w:tcPr>
          <w:p>
            <w:pPr>
              <w:pStyle w:val="nTable"/>
              <w:spacing w:after="40"/>
            </w:pPr>
            <w:r>
              <w:t>24 May 1996</w:t>
            </w:r>
            <w:bookmarkStart w:id="70" w:name="UpToHere"/>
            <w:bookmarkEnd w:id="70"/>
          </w:p>
        </w:tc>
        <w:tc>
          <w:tcPr>
            <w:tcW w:w="2529" w:type="dxa"/>
            <w:tcBorders>
              <w:top w:val="single" w:sz="8" w:space="0" w:color="auto"/>
              <w:bottom w:val="nil"/>
            </w:tcBorders>
          </w:tcPr>
          <w:p>
            <w:pPr>
              <w:pStyle w:val="nTable"/>
              <w:spacing w:after="40"/>
            </w:pPr>
            <w:r>
              <w:t>24 May 1996 (see s. 2)</w:t>
            </w:r>
          </w:p>
        </w:tc>
      </w:tr>
      <w:tr>
        <w:tc>
          <w:tcPr>
            <w:tcW w:w="2253" w:type="dxa"/>
            <w:tcBorders>
              <w:top w:val="nil"/>
              <w:bottom w:val="nil"/>
            </w:tcBorders>
          </w:tcPr>
          <w:p>
            <w:pPr>
              <w:pStyle w:val="nTable"/>
              <w:spacing w:after="40"/>
              <w:ind w:right="170"/>
            </w:pPr>
            <w:r>
              <w:rPr>
                <w:i/>
              </w:rPr>
              <w:t>Acts Amendment (</w:t>
            </w: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Act 2000 </w:t>
            </w:r>
            <w:r>
              <w:t>Pt. 8</w:t>
            </w:r>
          </w:p>
        </w:tc>
        <w:tc>
          <w:tcPr>
            <w:tcW w:w="1125" w:type="dxa"/>
            <w:gridSpan w:val="2"/>
            <w:tcBorders>
              <w:top w:val="nil"/>
              <w:bottom w:val="nil"/>
            </w:tcBorders>
          </w:tcPr>
          <w:p>
            <w:pPr>
              <w:pStyle w:val="nTable"/>
              <w:spacing w:after="40"/>
            </w:pPr>
            <w:r>
              <w:t>57 of 2000</w:t>
            </w:r>
          </w:p>
        </w:tc>
        <w:tc>
          <w:tcPr>
            <w:tcW w:w="1247" w:type="dxa"/>
            <w:tcBorders>
              <w:top w:val="nil"/>
              <w:bottom w:val="nil"/>
            </w:tcBorders>
          </w:tcPr>
          <w:p>
            <w:pPr>
              <w:pStyle w:val="nTable"/>
              <w:spacing w:after="40"/>
            </w:pPr>
            <w:r>
              <w:t>7 Dec 2000</w:t>
            </w:r>
          </w:p>
        </w:tc>
        <w:tc>
          <w:tcPr>
            <w:tcW w:w="2529" w:type="dxa"/>
            <w:tcBorders>
              <w:top w:val="nil"/>
              <w:bottom w:val="nil"/>
            </w:tcBorders>
          </w:tcPr>
          <w:p>
            <w:pPr>
              <w:pStyle w:val="nTable"/>
              <w:spacing w:after="40"/>
            </w:pPr>
            <w:r>
              <w:t>7 Dec 2000 (see s. 2)</w:t>
            </w:r>
          </w:p>
        </w:tc>
      </w:tr>
      <w:tr>
        <w:trPr>
          <w:cantSplit/>
        </w:trPr>
        <w:tc>
          <w:tcPr>
            <w:tcW w:w="7154" w:type="dxa"/>
            <w:gridSpan w:val="5"/>
            <w:tcBorders>
              <w:top w:val="nil"/>
              <w:bottom w:val="nil"/>
            </w:tcBorders>
          </w:tcPr>
          <w:p>
            <w:pPr>
              <w:pStyle w:val="nTable"/>
              <w:spacing w:after="40"/>
              <w:rPr>
                <w:iCs/>
              </w:rPr>
            </w:pPr>
            <w:r>
              <w:rPr>
                <w:b/>
                <w:bCs/>
              </w:rPr>
              <w:t xml:space="preserve">Reprint 1: The </w:t>
            </w:r>
            <w:r>
              <w:rPr>
                <w:b/>
                <w:bCs/>
                <w:i/>
              </w:rPr>
              <w:t xml:space="preserve">Iron </w:t>
            </w:r>
            <w:smartTag w:uri="urn:schemas-microsoft-com:office:smarttags" w:element="State">
              <w:smartTag w:uri="urn:schemas-microsoft-com:office:smarttags" w:element="place">
                <w:r>
                  <w:rPr>
                    <w:b/>
                    <w:bCs/>
                    <w:i/>
                  </w:rPr>
                  <w:t>Ore</w:t>
                </w:r>
              </w:smartTag>
            </w:smartTag>
            <w:r>
              <w:rPr>
                <w:b/>
                <w:bCs/>
                <w:i/>
              </w:rPr>
              <w:t> — Direct Reduced Iron (BHP) Agreement Act 1996</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3"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091" w:type="dxa"/>
          </w:tcPr>
          <w:p>
            <w:pPr>
              <w:pStyle w:val="nTable"/>
              <w:spacing w:after="40"/>
              <w:rPr>
                <w:snapToGrid w:val="0"/>
              </w:rPr>
            </w:pPr>
            <w:r>
              <w:rPr>
                <w:snapToGrid w:val="0"/>
              </w:rPr>
              <w:t>19 of 2010</w:t>
            </w:r>
          </w:p>
        </w:tc>
        <w:tc>
          <w:tcPr>
            <w:tcW w:w="1281" w:type="dxa"/>
            <w:gridSpan w:val="2"/>
          </w:tcPr>
          <w:p>
            <w:pPr>
              <w:pStyle w:val="nTable"/>
              <w:spacing w:after="40"/>
              <w:rPr>
                <w:snapToGrid w:val="0"/>
              </w:rPr>
            </w:pPr>
            <w:r>
              <w:rPr>
                <w:snapToGrid w:val="0"/>
              </w:rPr>
              <w:t>28 Jun 2010</w:t>
            </w:r>
          </w:p>
        </w:tc>
        <w:tc>
          <w:tcPr>
            <w:tcW w:w="252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71" w:author="svcMRProcess" w:date="2020-02-17T06:45:00Z"/>
        </w:trPr>
        <w:tc>
          <w:tcPr>
            <w:tcW w:w="7154" w:type="dxa"/>
            <w:gridSpan w:val="5"/>
            <w:tcBorders>
              <w:bottom w:val="single" w:sz="4" w:space="0" w:color="auto"/>
            </w:tcBorders>
          </w:tcPr>
          <w:p>
            <w:pPr>
              <w:pStyle w:val="nTable"/>
              <w:rPr>
                <w:ins w:id="72" w:author="svcMRProcess" w:date="2020-02-17T06:45:00Z"/>
                <w:b/>
                <w:bCs/>
                <w:snapToGrid w:val="0"/>
                <w:color w:val="FF0000"/>
              </w:rPr>
            </w:pPr>
            <w:ins w:id="73" w:author="svcMRProcess" w:date="2020-02-17T06:45:00Z">
              <w:r>
                <w:rPr>
                  <w:b/>
                  <w:bCs/>
                  <w:snapToGrid w:val="0"/>
                  <w:color w:val="FF0000"/>
                </w:rPr>
                <w:t xml:space="preserve">This Act was repealed by the </w:t>
              </w:r>
              <w:r>
                <w:rPr>
                  <w:b/>
                  <w:i/>
                  <w:iCs/>
                  <w:color w:val="FF0000"/>
                </w:rPr>
                <w:t>Iron Ore Agreements Legislation (Amendment, Termination and Repeals) Act 2011</w:t>
              </w:r>
              <w:r>
                <w:rPr>
                  <w:b/>
                  <w:color w:val="FF0000"/>
                </w:rPr>
                <w:t xml:space="preserve"> s. 23(b) (No. 62 of 2011) as at 15 Dec 2011 (see s. 2(b))</w:t>
              </w:r>
            </w:ins>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 Direct Reduced Iron (BHP) Agreement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 Direct Reduced Iron (BHP) Agreement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Direct Reduced Iron (BHP)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86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CE4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00A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AE4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2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F21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A8B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64C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FCF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50E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C43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47"/>
    <w:docVar w:name="WAFER_20140130140357" w:val="RemoveTocBookmarks,RemoveUnusedBookmarks,RemoveLanguageTags,UsedStyles,ResetPageSize,UpdateArrangement"/>
    <w:docVar w:name="WAFER_20140130140357_GUID" w:val="cc574507-f726-4494-8b35-0b774c527249"/>
    <w:docVar w:name="WAFER_20140130140401" w:val="RemoveTocBookmarks,RunningHeaders"/>
    <w:docVar w:name="WAFER_20140130140401_GUID" w:val="0b3ad367-a4fa-493d-b789-0786b3a22683"/>
    <w:docVar w:name="WAFER_20150727145654" w:val="ResetPageSize,UpdateArrangement,UpdateNTable"/>
    <w:docVar w:name="WAFER_20150727145654_GUID" w:val="1c7aaa5f-ecce-4790-9ce0-aeb71c03883b"/>
    <w:docVar w:name="WAFER_20151116112547" w:val="UpdateStyles,UsedStyles"/>
    <w:docVar w:name="WAFER_20151116112547_GUID" w:val="6abc81cd-cfb0-481a-977b-189195c61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12639</Words>
  <Characters>62694</Characters>
  <Application>Microsoft Office Word</Application>
  <DocSecurity>0</DocSecurity>
  <Lines>1424</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01-c0-01 - 01-d0-04</dc:title>
  <dc:subject/>
  <dc:creator/>
  <cp:keywords/>
  <dc:description/>
  <cp:lastModifiedBy>svcMRProcess</cp:lastModifiedBy>
  <cp:revision>2</cp:revision>
  <cp:lastPrinted>2004-09-07T03:35:00Z</cp:lastPrinted>
  <dcterms:created xsi:type="dcterms:W3CDTF">2020-02-16T22:45:00Z</dcterms:created>
  <dcterms:modified xsi:type="dcterms:W3CDTF">2020-02-16T22:45:00Z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389</vt:i4>
  </property>
  <property fmtid="{D5CDD505-2E9C-101B-9397-08002B2CF9AE}" pid="6" name="Status">
    <vt:lpwstr>NIF</vt:lpwstr>
  </property>
  <property fmtid="{D5CDD505-2E9C-101B-9397-08002B2CF9AE}" pid="7" name="FromSuffix">
    <vt:lpwstr>01-c0-01</vt:lpwstr>
  </property>
  <property fmtid="{D5CDD505-2E9C-101B-9397-08002B2CF9AE}" pid="8" name="FromAsAtDate">
    <vt:lpwstr>11 Sep 2010</vt:lpwstr>
  </property>
  <property fmtid="{D5CDD505-2E9C-101B-9397-08002B2CF9AE}" pid="9" name="ToSuffix">
    <vt:lpwstr>01-d0-04</vt:lpwstr>
  </property>
  <property fmtid="{D5CDD505-2E9C-101B-9397-08002B2CF9AE}" pid="10" name="ToAsAtDate">
    <vt:lpwstr>15 Dec 2011</vt:lpwstr>
  </property>
</Properties>
</file>