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Administration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Administration Act 2006</w:t>
      </w:r>
    </w:p>
    <w:p>
      <w:pPr>
        <w:pStyle w:val="LongTitle"/>
        <w:suppressLineNumbers/>
      </w:pPr>
      <w:r>
        <w:rPr>
          <w:snapToGrid w:val="0"/>
        </w:rPr>
        <w:t>A</w:t>
      </w:r>
      <w:bookmarkStart w:id="0" w:name="_GoBack"/>
      <w:bookmarkEnd w:id="0"/>
      <w:r>
        <w:rPr>
          <w:snapToGrid w:val="0"/>
        </w:rPr>
        <w:t xml:space="preserve">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1" w:name="_Toc103062242"/>
      <w:bookmarkStart w:id="2" w:name="_Toc103063629"/>
      <w:bookmarkStart w:id="3" w:name="_Toc103065851"/>
      <w:bookmarkStart w:id="4" w:name="_Toc103327576"/>
      <w:bookmarkStart w:id="5" w:name="_Toc103582720"/>
      <w:bookmarkStart w:id="6" w:name="_Toc103584977"/>
      <w:bookmarkStart w:id="7" w:name="_Toc103591705"/>
      <w:bookmarkStart w:id="8" w:name="_Toc103592561"/>
      <w:bookmarkStart w:id="9" w:name="_Toc103589336"/>
      <w:bookmarkStart w:id="10" w:name="_Toc103592915"/>
      <w:bookmarkStart w:id="11" w:name="_Toc103657470"/>
      <w:bookmarkStart w:id="12" w:name="_Toc103927098"/>
      <w:bookmarkStart w:id="13" w:name="_Toc103932737"/>
      <w:bookmarkStart w:id="14" w:name="_Toc103937194"/>
      <w:bookmarkStart w:id="15" w:name="_Toc103937336"/>
      <w:bookmarkStart w:id="16" w:name="_Toc104005690"/>
      <w:bookmarkStart w:id="17" w:name="_Toc104007661"/>
      <w:bookmarkStart w:id="18" w:name="_Toc104008259"/>
      <w:bookmarkStart w:id="19" w:name="_Toc104009028"/>
      <w:bookmarkStart w:id="20" w:name="_Toc104089509"/>
      <w:bookmarkStart w:id="21" w:name="_Toc104179271"/>
      <w:bookmarkStart w:id="22" w:name="_Toc104181141"/>
      <w:bookmarkStart w:id="23" w:name="_Toc104182640"/>
      <w:bookmarkStart w:id="24" w:name="_Toc104345707"/>
      <w:bookmarkStart w:id="25" w:name="_Toc134596051"/>
      <w:bookmarkStart w:id="26" w:name="_Toc135204485"/>
      <w:bookmarkStart w:id="27" w:name="_Toc135204536"/>
      <w:bookmarkStart w:id="28" w:name="_Toc135204588"/>
      <w:bookmarkStart w:id="29" w:name="_Toc135205552"/>
      <w:bookmarkStart w:id="30" w:name="_Toc167872402"/>
      <w:bookmarkStart w:id="31" w:name="_Toc1701927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134596052"/>
      <w:bookmarkStart w:id="36" w:name="_Toc135204486"/>
      <w:bookmarkStart w:id="37" w:name="_Toc135204537"/>
      <w:bookmarkStart w:id="38" w:name="_Toc170192767"/>
      <w:bookmarkStart w:id="39" w:name="_Toc135205553"/>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ins w:id="40" w:author="svcMRProcess" w:date="2018-09-09T07:36:00Z">
        <w:r>
          <w:rPr>
            <w:iCs/>
            <w:snapToGrid w:val="0"/>
          </w:rPr>
          <w:t> </w:t>
        </w:r>
        <w:r>
          <w:rPr>
            <w:iCs/>
            <w:snapToGrid w:val="0"/>
            <w:vertAlign w:val="superscript"/>
          </w:rPr>
          <w:t>1</w:t>
        </w:r>
      </w:ins>
      <w:r>
        <w:rPr>
          <w:snapToGrid w:val="0"/>
        </w:rPr>
        <w:t xml:space="preserve">. </w:t>
      </w:r>
    </w:p>
    <w:p>
      <w:pPr>
        <w:pStyle w:val="Heading5"/>
        <w:rPr>
          <w:snapToGrid w:val="0"/>
        </w:rPr>
      </w:pPr>
      <w:bookmarkStart w:id="41" w:name="_Toc471793482"/>
      <w:bookmarkStart w:id="42" w:name="_Toc512746195"/>
      <w:bookmarkStart w:id="43" w:name="_Toc515958176"/>
      <w:bookmarkStart w:id="44" w:name="_Toc534686939"/>
      <w:bookmarkStart w:id="45" w:name="_Toc88557004"/>
      <w:bookmarkStart w:id="46" w:name="_Toc88900707"/>
      <w:bookmarkStart w:id="47" w:name="_Toc134596053"/>
      <w:bookmarkStart w:id="48" w:name="_Toc135204487"/>
      <w:bookmarkStart w:id="49" w:name="_Toc135204538"/>
      <w:bookmarkStart w:id="50" w:name="_Toc170192768"/>
      <w:bookmarkStart w:id="51" w:name="_Toc135205554"/>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bookmarkEnd w:id="50"/>
      <w:bookmarkEnd w:id="51"/>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Ednotesection"/>
        <w:rPr>
          <w:del w:id="52" w:author="svcMRProcess" w:date="2018-09-09T07:36:00Z"/>
        </w:rPr>
      </w:pPr>
      <w:bookmarkStart w:id="53" w:name="_Toc170192769"/>
      <w:bookmarkStart w:id="54" w:name="_Toc134596097"/>
      <w:bookmarkStart w:id="55" w:name="_Toc135204393"/>
      <w:del w:id="56" w:author="svcMRProcess" w:date="2018-09-09T07:36:00Z">
        <w:r>
          <w:delText>[</w:delText>
        </w:r>
        <w:r>
          <w:rPr>
            <w:b/>
            <w:bCs/>
          </w:rPr>
          <w:delText>3-5.</w:delText>
        </w:r>
        <w:r>
          <w:tab/>
          <w:delText>Have not come into operation.</w:delText>
        </w:r>
        <w:r>
          <w:rPr>
            <w:i w:val="0"/>
            <w:iCs/>
            <w:vertAlign w:val="superscript"/>
          </w:rPr>
          <w:delText> 2</w:delText>
        </w:r>
        <w:r>
          <w:delText>]</w:delText>
        </w:r>
      </w:del>
    </w:p>
    <w:p>
      <w:pPr>
        <w:pStyle w:val="Ednotepart"/>
        <w:rPr>
          <w:del w:id="57" w:author="svcMRProcess" w:date="2018-09-09T07:36:00Z"/>
        </w:rPr>
      </w:pPr>
      <w:del w:id="58" w:author="svcMRProcess" w:date="2018-09-09T07:36:00Z">
        <w:r>
          <w:delText>[Parts 2-6 have not come into operation.</w:delText>
        </w:r>
        <w:r>
          <w:rPr>
            <w:i w:val="0"/>
            <w:iCs/>
            <w:vertAlign w:val="superscript"/>
          </w:rPr>
          <w:delText> 2</w:delText>
        </w:r>
        <w:r>
          <w:delText>]</w:delText>
        </w:r>
      </w:del>
    </w:p>
    <w:p>
      <w:pPr>
        <w:rPr>
          <w:del w:id="59" w:author="svcMRProcess" w:date="2018-09-09T07:36: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60" w:author="svcMRProcess" w:date="2018-09-09T07:36:00Z"/>
        </w:rPr>
      </w:pPr>
      <w:del w:id="61" w:author="svcMRProcess" w:date="2018-09-09T07:36:00Z">
        <w:r>
          <w:rPr>
            <w:rStyle w:val="CharSchNo"/>
          </w:rPr>
          <w:lastRenderedPageBreak/>
          <w:delText>Schedule 1</w:delText>
        </w:r>
        <w:r>
          <w:rPr>
            <w:rStyle w:val="CharSDivNo"/>
          </w:rPr>
          <w:delText> </w:delText>
        </w:r>
        <w:r>
          <w:delText>—</w:delText>
        </w:r>
        <w:r>
          <w:rPr>
            <w:rStyle w:val="CharSDivText"/>
          </w:rPr>
          <w:delText> </w:delText>
        </w:r>
        <w:r>
          <w:rPr>
            <w:rStyle w:val="CharSchText"/>
          </w:rPr>
          <w:delText>Savings and transitional provisions</w:delText>
        </w:r>
      </w:del>
    </w:p>
    <w:p>
      <w:pPr>
        <w:pStyle w:val="yShoulderClause"/>
        <w:rPr>
          <w:del w:id="62" w:author="svcMRProcess" w:date="2018-09-09T07:36:00Z"/>
        </w:rPr>
      </w:pPr>
      <w:del w:id="63" w:author="svcMRProcess" w:date="2018-09-09T07:36:00Z">
        <w:r>
          <w:delText>[s. 36]</w:delText>
        </w:r>
      </w:del>
    </w:p>
    <w:p>
      <w:pPr>
        <w:pStyle w:val="yEdnotesection"/>
        <w:rPr>
          <w:del w:id="64" w:author="svcMRProcess" w:date="2018-09-09T07:36:00Z"/>
        </w:rPr>
      </w:pPr>
      <w:del w:id="65" w:author="svcMRProcess" w:date="2018-09-09T07:36:00Z">
        <w:r>
          <w:delText>[</w:delText>
        </w:r>
        <w:r>
          <w:rPr>
            <w:b/>
            <w:bCs/>
          </w:rPr>
          <w:delText>1-6.</w:delText>
        </w:r>
        <w:r>
          <w:tab/>
          <w:delText>Have not come into operation.</w:delText>
        </w:r>
        <w:r>
          <w:rPr>
            <w:i w:val="0"/>
            <w:iCs/>
            <w:vertAlign w:val="superscript"/>
          </w:rPr>
          <w:delText> 2</w:delText>
        </w:r>
        <w:r>
          <w:delText>]</w:delText>
        </w:r>
      </w:del>
    </w:p>
    <w:p>
      <w:pPr>
        <w:pStyle w:val="yHeading5"/>
        <w:rPr>
          <w:del w:id="66" w:author="svcMRProcess" w:date="2018-09-09T07:36:00Z"/>
        </w:rPr>
      </w:pPr>
      <w:bookmarkStart w:id="67" w:name="_Toc135205556"/>
      <w:del w:id="68" w:author="svcMRProcess" w:date="2018-09-09T07:36:00Z">
        <w:r>
          <w:rPr>
            <w:rStyle w:val="CharSClsNo"/>
          </w:rPr>
          <w:delText>7</w:delText>
        </w:r>
        <w:r>
          <w:delText>.</w:delText>
        </w:r>
        <w:r>
          <w:tab/>
          <w:delText>Provisions for licensing before commencement of sections 53 and 54 of the principal Act</w:delText>
        </w:r>
        <w:bookmarkEnd w:id="67"/>
      </w:del>
    </w:p>
    <w:p>
      <w:pPr>
        <w:pStyle w:val="ySubsection"/>
        <w:rPr>
          <w:del w:id="69" w:author="svcMRProcess" w:date="2018-09-09T07:36:00Z"/>
        </w:rPr>
      </w:pPr>
      <w:del w:id="70" w:author="svcMRProcess" w:date="2018-09-09T07:36:00Z">
        <w:r>
          <w:tab/>
          <w:delText>(1)</w:delText>
        </w:r>
        <w:r>
          <w:tab/>
          <w:delText xml:space="preserve">In this clause — </w:delText>
        </w:r>
      </w:del>
    </w:p>
    <w:p>
      <w:pPr>
        <w:pStyle w:val="yDefstart"/>
        <w:rPr>
          <w:del w:id="71" w:author="svcMRProcess" w:date="2018-09-09T07:36:00Z"/>
        </w:rPr>
      </w:pPr>
      <w:del w:id="72" w:author="svcMRProcess" w:date="2018-09-09T07:36:00Z">
        <w:r>
          <w:rPr>
            <w:b/>
          </w:rPr>
          <w:tab/>
          <w:delText>“</w:delText>
        </w:r>
        <w:r>
          <w:rPr>
            <w:rStyle w:val="CharDefText"/>
          </w:rPr>
          <w:delText>chief inspector</w:delText>
        </w:r>
        <w:r>
          <w:rPr>
            <w:b/>
          </w:rPr>
          <w:delText>”</w:delText>
        </w:r>
        <w:r>
          <w:delText xml:space="preserve"> means the chief inspector of weights and measures under section 6 of the </w:delText>
        </w:r>
        <w:r>
          <w:rPr>
            <w:i/>
            <w:iCs/>
          </w:rPr>
          <w:delText>Weights and Measures Act 1915</w:delText>
        </w:r>
        <w:r>
          <w:delText>;</w:delText>
        </w:r>
      </w:del>
    </w:p>
    <w:p>
      <w:pPr>
        <w:pStyle w:val="yDefstart"/>
        <w:rPr>
          <w:del w:id="73" w:author="svcMRProcess" w:date="2018-09-09T07:36:00Z"/>
        </w:rPr>
      </w:pPr>
      <w:del w:id="74" w:author="svcMRProcess" w:date="2018-09-09T07:36:00Z">
        <w:r>
          <w:rPr>
            <w:b/>
          </w:rPr>
          <w:tab/>
          <w:delText>“</w:delText>
        </w:r>
        <w:r>
          <w:rPr>
            <w:rStyle w:val="CharDefText"/>
          </w:rPr>
          <w:delText>licence</w:delText>
        </w:r>
        <w:r>
          <w:rPr>
            <w:b/>
          </w:rPr>
          <w:delText>”</w:delText>
        </w:r>
        <w:r>
          <w:delText xml:space="preserve"> means a servicing licence or a public weighbridge licence provided for by Part 6 of the principal Act;</w:delText>
        </w:r>
      </w:del>
    </w:p>
    <w:p>
      <w:pPr>
        <w:pStyle w:val="yDefstart"/>
        <w:rPr>
          <w:del w:id="75" w:author="svcMRProcess" w:date="2018-09-09T07:36:00Z"/>
        </w:rPr>
      </w:pPr>
      <w:del w:id="76" w:author="svcMRProcess" w:date="2018-09-09T07:36:00Z">
        <w:r>
          <w:rPr>
            <w:b/>
          </w:rPr>
          <w:tab/>
          <w:delText>“</w:delText>
        </w:r>
        <w:r>
          <w:rPr>
            <w:rStyle w:val="CharDefText"/>
          </w:rPr>
          <w:delText>pre</w:delText>
        </w:r>
        <w:r>
          <w:rPr>
            <w:rStyle w:val="CharDefText"/>
          </w:rPr>
          <w:noBreakHyphen/>
          <w:delText>commencement period</w:delText>
        </w:r>
        <w:r>
          <w:rPr>
            <w:b/>
          </w:rPr>
          <w:delText>”</w:delText>
        </w:r>
        <w:r>
          <w:delText xml:space="preserve"> means the period from the day on which the principal Act receives the Royal Assent until the first day on which both sections 53 and 54 of the principal Act have come into operation.</w:delText>
        </w:r>
      </w:del>
    </w:p>
    <w:p>
      <w:pPr>
        <w:pStyle w:val="ySubsection"/>
        <w:rPr>
          <w:del w:id="77" w:author="svcMRProcess" w:date="2018-09-09T07:36:00Z"/>
        </w:rPr>
      </w:pPr>
      <w:del w:id="78" w:author="svcMRProcess" w:date="2018-09-09T07:36:00Z">
        <w:r>
          <w:tab/>
          <w:delText>(2)</w:delText>
        </w:r>
        <w:r>
          <w:tab/>
          <w:delText xml:space="preserve">The purpose of this clause is to enable — </w:delText>
        </w:r>
      </w:del>
    </w:p>
    <w:p>
      <w:pPr>
        <w:pStyle w:val="yIndenta"/>
        <w:rPr>
          <w:del w:id="79" w:author="svcMRProcess" w:date="2018-09-09T07:36:00Z"/>
        </w:rPr>
      </w:pPr>
      <w:del w:id="80" w:author="svcMRProcess" w:date="2018-09-09T07:36:00Z">
        <w:r>
          <w:tab/>
          <w:delText>(a)</w:delText>
        </w:r>
        <w:r>
          <w:tab/>
          <w:delText xml:space="preserve">applications for licences to be made and decided; and </w:delText>
        </w:r>
      </w:del>
    </w:p>
    <w:p>
      <w:pPr>
        <w:pStyle w:val="yIndenta"/>
        <w:rPr>
          <w:del w:id="81" w:author="svcMRProcess" w:date="2018-09-09T07:36:00Z"/>
        </w:rPr>
      </w:pPr>
      <w:del w:id="82" w:author="svcMRProcess" w:date="2018-09-09T07:36:00Z">
        <w:r>
          <w:tab/>
          <w:delText>(b)</w:delText>
        </w:r>
        <w:r>
          <w:tab/>
          <w:delText>licensing decisions to be reviewed,</w:delText>
        </w:r>
      </w:del>
    </w:p>
    <w:p>
      <w:pPr>
        <w:pStyle w:val="ySubsection"/>
        <w:rPr>
          <w:del w:id="83" w:author="svcMRProcess" w:date="2018-09-09T07:36:00Z"/>
        </w:rPr>
      </w:pPr>
      <w:del w:id="84" w:author="svcMRProcess" w:date="2018-09-09T07:36:00Z">
        <w:r>
          <w:tab/>
        </w:r>
        <w:r>
          <w:tab/>
          <w:delText>during the pre</w:delText>
        </w:r>
        <w:r>
          <w:noBreakHyphen/>
          <w:delText>commencement period.</w:delText>
        </w:r>
      </w:del>
    </w:p>
    <w:p>
      <w:pPr>
        <w:pStyle w:val="ySubsection"/>
        <w:rPr>
          <w:del w:id="85" w:author="svcMRProcess" w:date="2018-09-09T07:36:00Z"/>
        </w:rPr>
      </w:pPr>
      <w:del w:id="86" w:author="svcMRProcess" w:date="2018-09-09T07:36:00Z">
        <w:r>
          <w:tab/>
          <w:delText>(3)</w:delText>
        </w:r>
        <w:r>
          <w:tab/>
          <w:delText>During the pre</w:delText>
        </w:r>
        <w:r>
          <w:noBreakHyphen/>
          <w:delText>commencement period the provisions mentioned in the Table to this subclause are taken to apply for the purposes of this clause, to the extent so mentioned, as if they had come into operation.</w:delText>
        </w:r>
      </w:del>
    </w:p>
    <w:p>
      <w:pPr>
        <w:pStyle w:val="yMiscellaneousHeading"/>
        <w:rPr>
          <w:del w:id="87" w:author="svcMRProcess" w:date="2018-09-09T07:36:00Z"/>
          <w:b/>
          <w:bCs/>
        </w:rPr>
      </w:pPr>
      <w:del w:id="88" w:author="svcMRProcess" w:date="2018-09-09T07:36:00Z">
        <w:r>
          <w:rPr>
            <w:b/>
            <w:bCs/>
          </w:rPr>
          <w:delText>Table</w:delText>
        </w:r>
      </w:del>
    </w:p>
    <w:tbl>
      <w:tblPr>
        <w:tblW w:w="0" w:type="auto"/>
        <w:tblInd w:w="959" w:type="dxa"/>
        <w:tblLayout w:type="fixed"/>
        <w:tblLook w:val="0000" w:firstRow="0" w:lastRow="0" w:firstColumn="0" w:lastColumn="0" w:noHBand="0" w:noVBand="0"/>
      </w:tblPr>
      <w:tblGrid>
        <w:gridCol w:w="567"/>
        <w:gridCol w:w="5777"/>
      </w:tblGrid>
      <w:tr>
        <w:trPr>
          <w:cantSplit/>
          <w:del w:id="89" w:author="svcMRProcess" w:date="2018-09-09T07:36:00Z"/>
        </w:trPr>
        <w:tc>
          <w:tcPr>
            <w:tcW w:w="567" w:type="dxa"/>
          </w:tcPr>
          <w:p>
            <w:pPr>
              <w:pStyle w:val="yTable"/>
              <w:rPr>
                <w:del w:id="90" w:author="svcMRProcess" w:date="2018-09-09T07:36:00Z"/>
              </w:rPr>
            </w:pPr>
            <w:del w:id="91" w:author="svcMRProcess" w:date="2018-09-09T07:36:00Z">
              <w:r>
                <w:delText>1.</w:delText>
              </w:r>
            </w:del>
          </w:p>
        </w:tc>
        <w:tc>
          <w:tcPr>
            <w:tcW w:w="5777" w:type="dxa"/>
          </w:tcPr>
          <w:p>
            <w:pPr>
              <w:pStyle w:val="yTable"/>
              <w:rPr>
                <w:del w:id="92" w:author="svcMRProcess" w:date="2018-09-09T07:36:00Z"/>
              </w:rPr>
            </w:pPr>
            <w:del w:id="93" w:author="svcMRProcess" w:date="2018-09-09T07:36:00Z">
              <w:r>
                <w:delText>the definitions in section 4, and in section 3 of the principal Act, so far as is necessary for the purposes of this clause</w:delText>
              </w:r>
            </w:del>
          </w:p>
        </w:tc>
      </w:tr>
      <w:tr>
        <w:trPr>
          <w:cantSplit/>
          <w:del w:id="94" w:author="svcMRProcess" w:date="2018-09-09T07:36:00Z"/>
        </w:trPr>
        <w:tc>
          <w:tcPr>
            <w:tcW w:w="567" w:type="dxa"/>
          </w:tcPr>
          <w:p>
            <w:pPr>
              <w:pStyle w:val="yTable"/>
              <w:rPr>
                <w:del w:id="95" w:author="svcMRProcess" w:date="2018-09-09T07:36:00Z"/>
              </w:rPr>
            </w:pPr>
            <w:del w:id="96" w:author="svcMRProcess" w:date="2018-09-09T07:36:00Z">
              <w:r>
                <w:delText>2.</w:delText>
              </w:r>
            </w:del>
          </w:p>
        </w:tc>
        <w:tc>
          <w:tcPr>
            <w:tcW w:w="5777" w:type="dxa"/>
          </w:tcPr>
          <w:p>
            <w:pPr>
              <w:pStyle w:val="yTable"/>
              <w:rPr>
                <w:del w:id="97" w:author="svcMRProcess" w:date="2018-09-09T07:36:00Z"/>
              </w:rPr>
            </w:pPr>
            <w:del w:id="98" w:author="svcMRProcess" w:date="2018-09-09T07:36:00Z">
              <w:r>
                <w:delText>sections 55, 56, 58, 60, 63, 64 and 70 of the principal Act</w:delText>
              </w:r>
            </w:del>
          </w:p>
        </w:tc>
      </w:tr>
      <w:tr>
        <w:trPr>
          <w:cantSplit/>
          <w:del w:id="99" w:author="svcMRProcess" w:date="2018-09-09T07:36:00Z"/>
        </w:trPr>
        <w:tc>
          <w:tcPr>
            <w:tcW w:w="567" w:type="dxa"/>
          </w:tcPr>
          <w:p>
            <w:pPr>
              <w:pStyle w:val="yTable"/>
              <w:rPr>
                <w:del w:id="100" w:author="svcMRProcess" w:date="2018-09-09T07:36:00Z"/>
              </w:rPr>
            </w:pPr>
            <w:del w:id="101" w:author="svcMRProcess" w:date="2018-09-09T07:36:00Z">
              <w:r>
                <w:delText>3.</w:delText>
              </w:r>
            </w:del>
          </w:p>
        </w:tc>
        <w:tc>
          <w:tcPr>
            <w:tcW w:w="5777" w:type="dxa"/>
          </w:tcPr>
          <w:p>
            <w:pPr>
              <w:pStyle w:val="yTable"/>
              <w:rPr>
                <w:del w:id="102" w:author="svcMRProcess" w:date="2018-09-09T07:36:00Z"/>
              </w:rPr>
            </w:pPr>
            <w:del w:id="103" w:author="svcMRProcess" w:date="2018-09-09T07:36:00Z">
              <w:r>
                <w:delText>section 81 of the principal Act so far as it applies to a decision described in paragraph (a) or (c) of that section</w:delText>
              </w:r>
            </w:del>
          </w:p>
        </w:tc>
      </w:tr>
      <w:tr>
        <w:trPr>
          <w:cantSplit/>
          <w:del w:id="104" w:author="svcMRProcess" w:date="2018-09-09T07:36:00Z"/>
        </w:trPr>
        <w:tc>
          <w:tcPr>
            <w:tcW w:w="567" w:type="dxa"/>
          </w:tcPr>
          <w:p>
            <w:pPr>
              <w:pStyle w:val="yTable"/>
              <w:rPr>
                <w:del w:id="105" w:author="svcMRProcess" w:date="2018-09-09T07:36:00Z"/>
              </w:rPr>
            </w:pPr>
            <w:del w:id="106" w:author="svcMRProcess" w:date="2018-09-09T07:36:00Z">
              <w:r>
                <w:delText>4.</w:delText>
              </w:r>
            </w:del>
          </w:p>
        </w:tc>
        <w:tc>
          <w:tcPr>
            <w:tcW w:w="5777" w:type="dxa"/>
          </w:tcPr>
          <w:p>
            <w:pPr>
              <w:pStyle w:val="yTable"/>
              <w:rPr>
                <w:del w:id="107" w:author="svcMRProcess" w:date="2018-09-09T07:36:00Z"/>
              </w:rPr>
            </w:pPr>
            <w:del w:id="108" w:author="svcMRProcess" w:date="2018-09-09T07:36:00Z">
              <w:r>
                <w:delText>section 93 of the principal Act so far as it applies to an application for a licence</w:delText>
              </w:r>
            </w:del>
          </w:p>
        </w:tc>
      </w:tr>
    </w:tbl>
    <w:p>
      <w:pPr>
        <w:pStyle w:val="ySubsection"/>
        <w:rPr>
          <w:del w:id="109" w:author="svcMRProcess" w:date="2018-09-09T07:36:00Z"/>
        </w:rPr>
      </w:pPr>
      <w:del w:id="110" w:author="svcMRProcess" w:date="2018-09-09T07:36:00Z">
        <w:r>
          <w:tab/>
          <w:delText>(4)</w:delText>
        </w:r>
        <w:r>
          <w:tab/>
          <w:delText>The Governor may make regulations of the kind mentioned in section 15(a), (b), (c), (g) and (h) to have effect for the purposes of this clause during the pre</w:delText>
        </w:r>
        <w:r>
          <w:noBreakHyphen/>
          <w:delText>commencement period.</w:delText>
        </w:r>
      </w:del>
    </w:p>
    <w:p>
      <w:pPr>
        <w:pStyle w:val="ySubsection"/>
        <w:rPr>
          <w:del w:id="111" w:author="svcMRProcess" w:date="2018-09-09T07:36:00Z"/>
        </w:rPr>
      </w:pPr>
      <w:del w:id="112" w:author="svcMRProcess" w:date="2018-09-09T07:36:00Z">
        <w:r>
          <w:tab/>
          <w:delText>(5)</w:delText>
        </w:r>
        <w:r>
          <w:tab/>
          <w:delText>Despite section 6, during the pre</w:delText>
        </w:r>
        <w:r>
          <w:noBreakHyphen/>
          <w:delText>commencement period the chief inspector has the powers and duties expressed to be vested in the Commissioner by the provisions referred to in the Table to subclause (3), and to that extent is taken to be the Commissioner.</w:delText>
        </w:r>
      </w:del>
    </w:p>
    <w:p>
      <w:pPr>
        <w:pStyle w:val="ySubsection"/>
        <w:rPr>
          <w:del w:id="113" w:author="svcMRProcess" w:date="2018-09-09T07:36:00Z"/>
        </w:rPr>
      </w:pPr>
      <w:del w:id="114" w:author="svcMRProcess" w:date="2018-09-09T07:36:00Z">
        <w:r>
          <w:tab/>
          <w:delText>(6)</w:delText>
        </w:r>
        <w:r>
          <w:tab/>
          <w:delText>The chief inspector may delegate to any other officer employed in the Department any power or duty referred to in subclause (5), and section 8(2) to (6) apply, with all necessary changes, as if references to the Commissioner were references to the chief inspector.</w:delText>
        </w:r>
      </w:del>
    </w:p>
    <w:p>
      <w:pPr>
        <w:pStyle w:val="ySubsection"/>
        <w:rPr>
          <w:del w:id="115" w:author="svcMRProcess" w:date="2018-09-09T07:36:00Z"/>
        </w:rPr>
      </w:pPr>
      <w:del w:id="116" w:author="svcMRProcess" w:date="2018-09-09T07:36:00Z">
        <w:r>
          <w:tab/>
          <w:delText>(7)</w:delText>
        </w:r>
        <w:r>
          <w:tab/>
          <w:delText>If a servicing licence is granted for the purposes of section 53 of the principal Act during the pre</w:delText>
        </w:r>
        <w:r>
          <w:noBreakHyphen/>
          <w:delText>commencement period it comes into force on the commencement of that section, or on such later day as may be specified in the licence.</w:delText>
        </w:r>
      </w:del>
    </w:p>
    <w:p>
      <w:pPr>
        <w:pStyle w:val="ySubsection"/>
        <w:rPr>
          <w:del w:id="117" w:author="svcMRProcess" w:date="2018-09-09T07:36:00Z"/>
        </w:rPr>
      </w:pPr>
      <w:del w:id="118" w:author="svcMRProcess" w:date="2018-09-09T07:36:00Z">
        <w:r>
          <w:tab/>
          <w:delText>(8)</w:delText>
        </w:r>
        <w:r>
          <w:tab/>
          <w:delText>If a public weighbridge licence is granted for the purposes of section 54 of the principal Act during the pre</w:delText>
        </w:r>
        <w:r>
          <w:noBreakHyphen/>
          <w:delText>commencement period it comes into force on the commencement of that section, or on such later day as may be specified in the licence.</w:delText>
        </w:r>
      </w:del>
    </w:p>
    <w:p>
      <w:pPr>
        <w:pStyle w:val="yEdnotesection"/>
        <w:rPr>
          <w:del w:id="119" w:author="svcMRProcess" w:date="2018-09-09T07:36:00Z"/>
        </w:rPr>
      </w:pPr>
      <w:del w:id="120" w:author="svcMRProcess" w:date="2018-09-09T07:36:00Z">
        <w:r>
          <w:delText>[</w:delText>
        </w:r>
        <w:r>
          <w:rPr>
            <w:b/>
            <w:bCs/>
          </w:rPr>
          <w:delText>8-9.</w:delText>
        </w:r>
        <w:r>
          <w:tab/>
          <w:delText>Have not come into operation.</w:delText>
        </w:r>
        <w:r>
          <w:rPr>
            <w:i w:val="0"/>
            <w:iCs/>
            <w:vertAlign w:val="superscript"/>
          </w:rPr>
          <w:delText> 2</w:delText>
        </w:r>
        <w:r>
          <w:delText>]</w:delText>
        </w:r>
      </w:del>
    </w:p>
    <w:p>
      <w:pPr>
        <w:rPr>
          <w:del w:id="121" w:author="svcMRProcess" w:date="2018-09-09T07:36: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rPr>
          <w:del w:id="122" w:author="svcMRProcess" w:date="2018-09-09T07:36:00Z"/>
        </w:rPr>
      </w:pPr>
      <w:del w:id="123" w:author="svcMRProcess" w:date="2018-09-09T07:36:00Z">
        <w:r>
          <w:delText>Notes</w:delText>
        </w:r>
      </w:del>
    </w:p>
    <w:p>
      <w:pPr>
        <w:pStyle w:val="nSubsection"/>
        <w:rPr>
          <w:del w:id="124" w:author="svcMRProcess" w:date="2018-09-09T07:36:00Z"/>
          <w:snapToGrid w:val="0"/>
        </w:rPr>
      </w:pPr>
      <w:del w:id="125" w:author="svcMRProcess" w:date="2018-09-09T07:36:00Z">
        <w:r>
          <w:rPr>
            <w:snapToGrid w:val="0"/>
            <w:vertAlign w:val="superscript"/>
          </w:rPr>
          <w:delText>1</w:delText>
        </w:r>
        <w:r>
          <w:rPr>
            <w:snapToGrid w:val="0"/>
          </w:rPr>
          <w:tab/>
          <w:delText xml:space="preserve">This is a compilation of the </w:delText>
        </w:r>
        <w:r>
          <w:rPr>
            <w:i/>
            <w:snapToGrid w:val="0"/>
          </w:rPr>
          <w:delText>Trade Measurement Administration Act 2006</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126" w:author="svcMRProcess" w:date="2018-09-09T07:36:00Z"/>
          <w:snapToGrid w:val="0"/>
        </w:rPr>
      </w:pPr>
      <w:bookmarkStart w:id="127" w:name="_Toc512403484"/>
      <w:bookmarkStart w:id="128" w:name="_Toc512403627"/>
      <w:bookmarkStart w:id="129" w:name="_Toc36369351"/>
      <w:bookmarkStart w:id="130" w:name="_Toc119746909"/>
      <w:bookmarkStart w:id="131" w:name="_Toc135204062"/>
      <w:bookmarkStart w:id="132" w:name="_Toc135205558"/>
      <w:del w:id="133" w:author="svcMRProcess" w:date="2018-09-09T07:36:00Z">
        <w:r>
          <w:rPr>
            <w:snapToGrid w:val="0"/>
          </w:rPr>
          <w:delText>Compilation table</w:delText>
        </w:r>
        <w:bookmarkEnd w:id="127"/>
        <w:bookmarkEnd w:id="128"/>
        <w:bookmarkEnd w:id="129"/>
        <w:bookmarkEnd w:id="130"/>
        <w:bookmarkEnd w:id="131"/>
        <w:bookmarkEnd w:id="13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4" w:author="svcMRProcess" w:date="2018-09-09T07:36:00Z"/>
        </w:trPr>
        <w:tc>
          <w:tcPr>
            <w:tcW w:w="2268" w:type="dxa"/>
            <w:tcBorders>
              <w:top w:val="single" w:sz="4" w:space="0" w:color="auto"/>
            </w:tcBorders>
          </w:tcPr>
          <w:p>
            <w:pPr>
              <w:pStyle w:val="nTable"/>
              <w:rPr>
                <w:del w:id="135" w:author="svcMRProcess" w:date="2018-09-09T07:36:00Z"/>
                <w:b/>
              </w:rPr>
            </w:pPr>
            <w:del w:id="136" w:author="svcMRProcess" w:date="2018-09-09T07:36:00Z">
              <w:r>
                <w:rPr>
                  <w:b/>
                </w:rPr>
                <w:delText>Short title</w:delText>
              </w:r>
            </w:del>
          </w:p>
        </w:tc>
        <w:tc>
          <w:tcPr>
            <w:tcW w:w="1134" w:type="dxa"/>
            <w:tcBorders>
              <w:top w:val="single" w:sz="4" w:space="0" w:color="auto"/>
            </w:tcBorders>
          </w:tcPr>
          <w:p>
            <w:pPr>
              <w:pStyle w:val="nTable"/>
              <w:rPr>
                <w:del w:id="137" w:author="svcMRProcess" w:date="2018-09-09T07:36:00Z"/>
                <w:b/>
              </w:rPr>
            </w:pPr>
            <w:del w:id="138" w:author="svcMRProcess" w:date="2018-09-09T07:36:00Z">
              <w:r>
                <w:rPr>
                  <w:b/>
                </w:rPr>
                <w:delText>Number and Year</w:delText>
              </w:r>
            </w:del>
          </w:p>
        </w:tc>
        <w:tc>
          <w:tcPr>
            <w:tcW w:w="1134" w:type="dxa"/>
            <w:tcBorders>
              <w:top w:val="single" w:sz="4" w:space="0" w:color="auto"/>
            </w:tcBorders>
          </w:tcPr>
          <w:p>
            <w:pPr>
              <w:pStyle w:val="nTable"/>
              <w:rPr>
                <w:del w:id="139" w:author="svcMRProcess" w:date="2018-09-09T07:36:00Z"/>
                <w:b/>
              </w:rPr>
            </w:pPr>
            <w:del w:id="140" w:author="svcMRProcess" w:date="2018-09-09T07:36:00Z">
              <w:r>
                <w:rPr>
                  <w:b/>
                </w:rPr>
                <w:delText>Assent</w:delText>
              </w:r>
            </w:del>
          </w:p>
        </w:tc>
        <w:tc>
          <w:tcPr>
            <w:tcW w:w="2552" w:type="dxa"/>
            <w:tcBorders>
              <w:top w:val="single" w:sz="4" w:space="0" w:color="auto"/>
            </w:tcBorders>
          </w:tcPr>
          <w:p>
            <w:pPr>
              <w:pStyle w:val="nTable"/>
              <w:rPr>
                <w:del w:id="141" w:author="svcMRProcess" w:date="2018-09-09T07:36:00Z"/>
                <w:b/>
              </w:rPr>
            </w:pPr>
            <w:del w:id="142" w:author="svcMRProcess" w:date="2018-09-09T07:36:00Z">
              <w:r>
                <w:rPr>
                  <w:b/>
                </w:rPr>
                <w:delText>Commencement</w:delText>
              </w:r>
            </w:del>
          </w:p>
        </w:tc>
      </w:tr>
      <w:tr>
        <w:trPr>
          <w:del w:id="143" w:author="svcMRProcess" w:date="2018-09-09T07:36:00Z"/>
        </w:trPr>
        <w:tc>
          <w:tcPr>
            <w:tcW w:w="2268" w:type="dxa"/>
            <w:tcBorders>
              <w:top w:val="single" w:sz="4" w:space="0" w:color="auto"/>
              <w:bottom w:val="single" w:sz="4" w:space="0" w:color="auto"/>
            </w:tcBorders>
          </w:tcPr>
          <w:p>
            <w:pPr>
              <w:pStyle w:val="nTable"/>
              <w:spacing w:before="100"/>
              <w:rPr>
                <w:del w:id="144" w:author="svcMRProcess" w:date="2018-09-09T07:36:00Z"/>
                <w:iCs/>
              </w:rPr>
            </w:pPr>
            <w:del w:id="145" w:author="svcMRProcess" w:date="2018-09-09T07:36:00Z">
              <w:r>
                <w:rPr>
                  <w:i/>
                </w:rPr>
                <w:delText>Trade Measurement Administration Act 2006</w:delText>
              </w:r>
              <w:r>
                <w:rPr>
                  <w:iCs/>
                </w:rPr>
                <w:delText xml:space="preserve"> s. 1, 2 and Sch. 1 cl. 7</w:delText>
              </w:r>
            </w:del>
          </w:p>
        </w:tc>
        <w:tc>
          <w:tcPr>
            <w:tcW w:w="1134" w:type="dxa"/>
            <w:tcBorders>
              <w:top w:val="single" w:sz="4" w:space="0" w:color="auto"/>
              <w:bottom w:val="single" w:sz="4" w:space="0" w:color="auto"/>
            </w:tcBorders>
          </w:tcPr>
          <w:p>
            <w:pPr>
              <w:pStyle w:val="nTable"/>
              <w:spacing w:before="100"/>
              <w:rPr>
                <w:del w:id="146" w:author="svcMRProcess" w:date="2018-09-09T07:36:00Z"/>
              </w:rPr>
            </w:pPr>
            <w:del w:id="147" w:author="svcMRProcess" w:date="2018-09-09T07:36:00Z">
              <w:r>
                <w:delText>12 of 2006</w:delText>
              </w:r>
            </w:del>
          </w:p>
        </w:tc>
        <w:tc>
          <w:tcPr>
            <w:tcW w:w="1134" w:type="dxa"/>
            <w:tcBorders>
              <w:top w:val="single" w:sz="4" w:space="0" w:color="auto"/>
              <w:bottom w:val="single" w:sz="4" w:space="0" w:color="auto"/>
            </w:tcBorders>
          </w:tcPr>
          <w:p>
            <w:pPr>
              <w:pStyle w:val="nTable"/>
              <w:spacing w:before="100"/>
              <w:rPr>
                <w:del w:id="148" w:author="svcMRProcess" w:date="2018-09-09T07:36:00Z"/>
              </w:rPr>
            </w:pPr>
            <w:del w:id="149" w:author="svcMRProcess" w:date="2018-09-09T07:36:00Z">
              <w:r>
                <w:delText>11 May 2006</w:delText>
              </w:r>
            </w:del>
          </w:p>
        </w:tc>
        <w:tc>
          <w:tcPr>
            <w:tcW w:w="2552" w:type="dxa"/>
            <w:tcBorders>
              <w:top w:val="single" w:sz="4" w:space="0" w:color="auto"/>
              <w:bottom w:val="single" w:sz="4" w:space="0" w:color="auto"/>
            </w:tcBorders>
          </w:tcPr>
          <w:p>
            <w:pPr>
              <w:pStyle w:val="nTable"/>
              <w:spacing w:before="100"/>
              <w:rPr>
                <w:del w:id="150" w:author="svcMRProcess" w:date="2018-09-09T07:36:00Z"/>
              </w:rPr>
            </w:pPr>
            <w:del w:id="151" w:author="svcMRProcess" w:date="2018-09-09T07:36:00Z">
              <w:r>
                <w:delText>11 May 2006 (see s. 2(1))</w:delText>
              </w:r>
            </w:del>
          </w:p>
        </w:tc>
      </w:tr>
    </w:tbl>
    <w:p>
      <w:pPr>
        <w:pStyle w:val="nSubsection"/>
        <w:rPr>
          <w:del w:id="152" w:author="svcMRProcess" w:date="2018-09-09T07:36:00Z"/>
          <w:snapToGrid w:val="0"/>
        </w:rPr>
      </w:pPr>
      <w:del w:id="153" w:author="svcMRProcess" w:date="2018-09-09T07: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 w:author="svcMRProcess" w:date="2018-09-09T07:36:00Z"/>
          <w:snapToGrid w:val="0"/>
        </w:rPr>
      </w:pPr>
      <w:bookmarkStart w:id="155" w:name="_Toc534778309"/>
      <w:bookmarkStart w:id="156" w:name="_Toc7405063"/>
      <w:bookmarkStart w:id="157" w:name="_Toc135204063"/>
      <w:bookmarkStart w:id="158" w:name="_Toc135205559"/>
      <w:del w:id="159" w:author="svcMRProcess" w:date="2018-09-09T07:36:00Z">
        <w:r>
          <w:rPr>
            <w:snapToGrid w:val="0"/>
          </w:rPr>
          <w:delText>Provisions that have not come into operation</w:delText>
        </w:r>
        <w:bookmarkEnd w:id="155"/>
        <w:bookmarkEnd w:id="156"/>
        <w:bookmarkEnd w:id="157"/>
        <w:bookmarkEnd w:id="15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60" w:author="svcMRProcess" w:date="2018-09-09T07:36:00Z"/>
        </w:trPr>
        <w:tc>
          <w:tcPr>
            <w:tcW w:w="2223" w:type="dxa"/>
          </w:tcPr>
          <w:p>
            <w:pPr>
              <w:pStyle w:val="nTable"/>
              <w:rPr>
                <w:del w:id="161" w:author="svcMRProcess" w:date="2018-09-09T07:36:00Z"/>
                <w:b/>
                <w:snapToGrid w:val="0"/>
                <w:lang w:val="en-US"/>
              </w:rPr>
            </w:pPr>
            <w:del w:id="162" w:author="svcMRProcess" w:date="2018-09-09T07:36:00Z">
              <w:r>
                <w:rPr>
                  <w:b/>
                  <w:snapToGrid w:val="0"/>
                  <w:lang w:val="en-US"/>
                </w:rPr>
                <w:delText>Short title</w:delText>
              </w:r>
            </w:del>
          </w:p>
        </w:tc>
        <w:tc>
          <w:tcPr>
            <w:tcW w:w="1118" w:type="dxa"/>
          </w:tcPr>
          <w:p>
            <w:pPr>
              <w:pStyle w:val="nTable"/>
              <w:rPr>
                <w:del w:id="163" w:author="svcMRProcess" w:date="2018-09-09T07:36:00Z"/>
                <w:b/>
                <w:snapToGrid w:val="0"/>
                <w:lang w:val="en-US"/>
              </w:rPr>
            </w:pPr>
            <w:del w:id="164" w:author="svcMRProcess" w:date="2018-09-09T07:36:00Z">
              <w:r>
                <w:rPr>
                  <w:b/>
                  <w:snapToGrid w:val="0"/>
                  <w:lang w:val="en-US"/>
                </w:rPr>
                <w:delText>Number and Year</w:delText>
              </w:r>
            </w:del>
          </w:p>
        </w:tc>
        <w:tc>
          <w:tcPr>
            <w:tcW w:w="1195" w:type="dxa"/>
          </w:tcPr>
          <w:p>
            <w:pPr>
              <w:pStyle w:val="nTable"/>
              <w:rPr>
                <w:del w:id="165" w:author="svcMRProcess" w:date="2018-09-09T07:36:00Z"/>
                <w:b/>
                <w:snapToGrid w:val="0"/>
                <w:lang w:val="en-US"/>
              </w:rPr>
            </w:pPr>
            <w:del w:id="166" w:author="svcMRProcess" w:date="2018-09-09T07:36:00Z">
              <w:r>
                <w:rPr>
                  <w:b/>
                  <w:snapToGrid w:val="0"/>
                  <w:lang w:val="en-US"/>
                </w:rPr>
                <w:delText>Assent</w:delText>
              </w:r>
            </w:del>
          </w:p>
        </w:tc>
        <w:tc>
          <w:tcPr>
            <w:tcW w:w="2552" w:type="dxa"/>
          </w:tcPr>
          <w:p>
            <w:pPr>
              <w:pStyle w:val="nTable"/>
              <w:rPr>
                <w:del w:id="167" w:author="svcMRProcess" w:date="2018-09-09T07:36:00Z"/>
                <w:b/>
                <w:snapToGrid w:val="0"/>
                <w:lang w:val="en-US"/>
              </w:rPr>
            </w:pPr>
            <w:del w:id="168" w:author="svcMRProcess" w:date="2018-09-09T07:36:00Z">
              <w:r>
                <w:rPr>
                  <w:b/>
                  <w:snapToGrid w:val="0"/>
                  <w:lang w:val="en-US"/>
                </w:rPr>
                <w:delText>Commencement</w:delText>
              </w:r>
            </w:del>
          </w:p>
        </w:tc>
      </w:tr>
      <w:tr>
        <w:trPr>
          <w:del w:id="169" w:author="svcMRProcess" w:date="2018-09-09T07:36:00Z"/>
        </w:trPr>
        <w:tc>
          <w:tcPr>
            <w:tcW w:w="2223" w:type="dxa"/>
          </w:tcPr>
          <w:p>
            <w:pPr>
              <w:pStyle w:val="nTable"/>
              <w:rPr>
                <w:del w:id="170" w:author="svcMRProcess" w:date="2018-09-09T07:36:00Z"/>
                <w:snapToGrid w:val="0"/>
                <w:lang w:val="en-US"/>
              </w:rPr>
            </w:pPr>
            <w:del w:id="171" w:author="svcMRProcess" w:date="2018-09-09T07:36:00Z">
              <w:r>
                <w:rPr>
                  <w:i/>
                </w:rPr>
                <w:delText>Trade Measurement Administration Act 2006</w:delText>
              </w:r>
              <w:r>
                <w:rPr>
                  <w:iCs/>
                </w:rPr>
                <w:delText xml:space="preserve"> s. 3-5, Pt. 2-6, Sch. 1 cl. 1</w:delText>
              </w:r>
              <w:r>
                <w:rPr>
                  <w:iCs/>
                </w:rPr>
                <w:noBreakHyphen/>
                <w:delText>6 and 8-9</w:delText>
              </w:r>
              <w:r>
                <w:rPr>
                  <w:iCs/>
                  <w:vertAlign w:val="superscript"/>
                </w:rPr>
                <w:delText> 2</w:delText>
              </w:r>
            </w:del>
          </w:p>
        </w:tc>
        <w:tc>
          <w:tcPr>
            <w:tcW w:w="1118" w:type="dxa"/>
          </w:tcPr>
          <w:p>
            <w:pPr>
              <w:pStyle w:val="nTable"/>
              <w:rPr>
                <w:del w:id="172" w:author="svcMRProcess" w:date="2018-09-09T07:36:00Z"/>
                <w:snapToGrid w:val="0"/>
                <w:lang w:val="en-US"/>
              </w:rPr>
            </w:pPr>
            <w:del w:id="173" w:author="svcMRProcess" w:date="2018-09-09T07:36:00Z">
              <w:r>
                <w:delText>12 of 2006</w:delText>
              </w:r>
            </w:del>
          </w:p>
        </w:tc>
        <w:tc>
          <w:tcPr>
            <w:tcW w:w="1195" w:type="dxa"/>
          </w:tcPr>
          <w:p>
            <w:pPr>
              <w:pStyle w:val="nTable"/>
              <w:rPr>
                <w:del w:id="174" w:author="svcMRProcess" w:date="2018-09-09T07:36:00Z"/>
                <w:snapToGrid w:val="0"/>
                <w:lang w:val="en-US"/>
              </w:rPr>
            </w:pPr>
            <w:del w:id="175" w:author="svcMRProcess" w:date="2018-09-09T07:36:00Z">
              <w:r>
                <w:delText>11 May 2006</w:delText>
              </w:r>
            </w:del>
          </w:p>
        </w:tc>
        <w:tc>
          <w:tcPr>
            <w:tcW w:w="2552" w:type="dxa"/>
          </w:tcPr>
          <w:p>
            <w:pPr>
              <w:pStyle w:val="nTable"/>
              <w:rPr>
                <w:del w:id="176" w:author="svcMRProcess" w:date="2018-09-09T07:36:00Z"/>
                <w:snapToGrid w:val="0"/>
                <w:lang w:val="en-US"/>
              </w:rPr>
            </w:pPr>
            <w:del w:id="177" w:author="svcMRProcess" w:date="2018-09-09T07:36:00Z">
              <w:r>
                <w:rPr>
                  <w:snapToGrid w:val="0"/>
                  <w:lang w:val="en-US"/>
                </w:rPr>
                <w:delText>To be proclaimed (see s. 2)</w:delText>
              </w:r>
            </w:del>
          </w:p>
        </w:tc>
      </w:tr>
    </w:tbl>
    <w:p>
      <w:pPr>
        <w:pStyle w:val="nSubsection"/>
        <w:rPr>
          <w:del w:id="178" w:author="svcMRProcess" w:date="2018-09-09T07:36:00Z"/>
          <w:snapToGrid w:val="0"/>
        </w:rPr>
      </w:pPr>
      <w:del w:id="179" w:author="svcMRProcess" w:date="2018-09-09T07:36:00Z">
        <w:r>
          <w:rPr>
            <w:snapToGrid w:val="0"/>
            <w:vertAlign w:val="superscript"/>
          </w:rPr>
          <w:delText>2</w:delText>
        </w:r>
        <w:r>
          <w:rPr>
            <w:snapToGrid w:val="0"/>
          </w:rPr>
          <w:tab/>
          <w:delText xml:space="preserve">On the date as at which this compilation was prepared, the </w:delText>
        </w:r>
        <w:r>
          <w:rPr>
            <w:i/>
            <w:snapToGrid w:val="0"/>
          </w:rPr>
          <w:delText xml:space="preserve">Trade Measurement Administration Act 2006 s. 3-5, Pt. 2-6, Sch. 1 cl. 1-6 and 8-9 </w:delText>
        </w:r>
        <w:r>
          <w:rPr>
            <w:snapToGrid w:val="0"/>
          </w:rPr>
          <w:delText>had not come into operation.  They read as follows:</w:delText>
        </w:r>
      </w:del>
    </w:p>
    <w:p>
      <w:pPr>
        <w:pStyle w:val="MiscOpen"/>
        <w:rPr>
          <w:del w:id="180" w:author="svcMRProcess" w:date="2018-09-09T07:36:00Z"/>
          <w:snapToGrid w:val="0"/>
        </w:rPr>
      </w:pPr>
      <w:del w:id="181" w:author="svcMRProcess" w:date="2018-09-09T07:36:00Z">
        <w:r>
          <w:rPr>
            <w:snapToGrid w:val="0"/>
          </w:rPr>
          <w:delText>“</w:delText>
        </w:r>
      </w:del>
    </w:p>
    <w:p>
      <w:pPr>
        <w:pStyle w:val="Heading5"/>
      </w:pPr>
      <w:bookmarkStart w:id="182" w:name="_Toc428699415"/>
      <w:bookmarkStart w:id="183" w:name="_Toc441633330"/>
      <w:bookmarkStart w:id="184" w:name="_Toc509129860"/>
      <w:bookmarkStart w:id="185" w:name="_Toc534686940"/>
      <w:bookmarkStart w:id="186" w:name="_Toc88557005"/>
      <w:bookmarkStart w:id="187" w:name="_Toc88900708"/>
      <w:bookmarkStart w:id="188" w:name="_Toc134596054"/>
      <w:bookmarkStart w:id="189" w:name="_Toc135204350"/>
      <w:r>
        <w:rPr>
          <w:rStyle w:val="CharSectno"/>
        </w:rPr>
        <w:t>3</w:t>
      </w:r>
      <w:r>
        <w:t>.</w:t>
      </w:r>
      <w:r>
        <w:tab/>
        <w:t xml:space="preserve">Act to be read with </w:t>
      </w:r>
      <w:r>
        <w:rPr>
          <w:i/>
        </w:rPr>
        <w:t>Trade Measurement Act 200</w:t>
      </w:r>
      <w:bookmarkEnd w:id="182"/>
      <w:bookmarkEnd w:id="183"/>
      <w:bookmarkEnd w:id="184"/>
      <w:bookmarkEnd w:id="185"/>
      <w:bookmarkEnd w:id="186"/>
      <w:bookmarkEnd w:id="187"/>
      <w:bookmarkEnd w:id="188"/>
      <w:r>
        <w:rPr>
          <w:i/>
        </w:rPr>
        <w:t>6</w:t>
      </w:r>
      <w:bookmarkEnd w:id="53"/>
      <w:bookmarkEnd w:id="189"/>
    </w:p>
    <w:p>
      <w:pPr>
        <w:pStyle w:val="Subsection"/>
      </w:pPr>
      <w:r>
        <w:tab/>
      </w:r>
      <w:r>
        <w:tab/>
        <w:t>This Act is to be read as one with the principal Act.</w:t>
      </w:r>
    </w:p>
    <w:p>
      <w:pPr>
        <w:pStyle w:val="Heading5"/>
      </w:pPr>
      <w:bookmarkStart w:id="190" w:name="_Toc428699416"/>
      <w:bookmarkStart w:id="191" w:name="_Toc441633331"/>
      <w:bookmarkStart w:id="192" w:name="_Toc509129861"/>
      <w:bookmarkStart w:id="193" w:name="_Toc534686941"/>
      <w:bookmarkStart w:id="194" w:name="_Toc170192770"/>
      <w:bookmarkStart w:id="195" w:name="_Toc88557006"/>
      <w:bookmarkStart w:id="196" w:name="_Toc88900709"/>
      <w:bookmarkStart w:id="197" w:name="_Toc134596055"/>
      <w:bookmarkStart w:id="198" w:name="_Toc135204351"/>
      <w:r>
        <w:rPr>
          <w:rStyle w:val="CharSectno"/>
        </w:rPr>
        <w:t>4</w:t>
      </w:r>
      <w:r>
        <w:t>.</w:t>
      </w:r>
      <w:r>
        <w:tab/>
      </w:r>
      <w:bookmarkEnd w:id="190"/>
      <w:bookmarkEnd w:id="191"/>
      <w:bookmarkEnd w:id="192"/>
      <w:bookmarkEnd w:id="193"/>
      <w:r>
        <w:t>Terms used in this Act</w:t>
      </w:r>
      <w:bookmarkEnd w:id="194"/>
      <w:bookmarkEnd w:id="195"/>
      <w:bookmarkEnd w:id="196"/>
      <w:bookmarkEnd w:id="197"/>
      <w:bookmarkEnd w:id="198"/>
    </w:p>
    <w:p>
      <w:pPr>
        <w:pStyle w:val="Subsection"/>
      </w:pPr>
      <w:r>
        <w:tab/>
        <w:t>(1)</w:t>
      </w:r>
      <w:r>
        <w:tab/>
        <w:t xml:space="preserve">In this Act — </w:t>
      </w:r>
    </w:p>
    <w:p>
      <w:pPr>
        <w:pStyle w:val="Defstart"/>
      </w:pPr>
      <w:r>
        <w:rPr>
          <w:b/>
        </w:rPr>
        <w:tab/>
      </w:r>
      <w:del w:id="199" w:author="svcMRProcess" w:date="2018-09-09T07:36:00Z">
        <w:r>
          <w:rPr>
            <w:b/>
          </w:rPr>
          <w:delText>“</w:delText>
        </w:r>
      </w:del>
      <w:r>
        <w:rPr>
          <w:rStyle w:val="CharDefText"/>
        </w:rPr>
        <w:t>Commissioner</w:t>
      </w:r>
      <w:del w:id="200" w:author="svcMRProcess" w:date="2018-09-09T07:36:00Z">
        <w:r>
          <w:rPr>
            <w:b/>
          </w:rPr>
          <w:delText>”</w:delText>
        </w:r>
      </w:del>
      <w:r>
        <w:t xml:space="preserve"> means the person for the time being designated as the Commissioner under section 6;</w:t>
      </w:r>
    </w:p>
    <w:p>
      <w:pPr>
        <w:pStyle w:val="Defstart"/>
      </w:pPr>
      <w:r>
        <w:tab/>
      </w:r>
      <w:del w:id="201" w:author="svcMRProcess" w:date="2018-09-09T07:36:00Z">
        <w:r>
          <w:rPr>
            <w:b/>
          </w:rPr>
          <w:delText>“</w:delText>
        </w:r>
      </w:del>
      <w:r>
        <w:rPr>
          <w:rStyle w:val="CharDefText"/>
        </w:rPr>
        <w:t>Department</w:t>
      </w:r>
      <w:del w:id="202" w:author="svcMRProcess" w:date="2018-09-09T07:36:00Z">
        <w:r>
          <w:rPr>
            <w:b/>
          </w:rPr>
          <w:delText>”</w:delText>
        </w:r>
      </w:del>
      <w:r>
        <w:t xml:space="preserve"> means the department of the Public Service principally assisting the Minister in the administration of this Act and the principal Act;</w:t>
      </w:r>
    </w:p>
    <w:p>
      <w:pPr>
        <w:pStyle w:val="Defstart"/>
      </w:pPr>
      <w:r>
        <w:tab/>
      </w:r>
      <w:del w:id="203" w:author="svcMRProcess" w:date="2018-09-09T07:36:00Z">
        <w:r>
          <w:rPr>
            <w:b/>
          </w:rPr>
          <w:delText>“</w:delText>
        </w:r>
      </w:del>
      <w:r>
        <w:rPr>
          <w:rStyle w:val="CharDefText"/>
        </w:rPr>
        <w:t>inspector</w:t>
      </w:r>
      <w:del w:id="204" w:author="svcMRProcess" w:date="2018-09-09T07:36:00Z">
        <w:r>
          <w:rPr>
            <w:b/>
          </w:rPr>
          <w:delText>”</w:delText>
        </w:r>
      </w:del>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pPr>
      <w:r>
        <w:tab/>
      </w:r>
      <w:del w:id="205" w:author="svcMRProcess" w:date="2018-09-09T07:36:00Z">
        <w:r>
          <w:rPr>
            <w:b/>
          </w:rPr>
          <w:delText>“</w:delText>
        </w:r>
      </w:del>
      <w:r>
        <w:rPr>
          <w:rStyle w:val="CharDefText"/>
        </w:rPr>
        <w:t>principal Act</w:t>
      </w:r>
      <w:del w:id="206" w:author="svcMRProcess" w:date="2018-09-09T07:36:00Z">
        <w:r>
          <w:rPr>
            <w:b/>
          </w:rPr>
          <w:delText>”</w:delText>
        </w:r>
      </w:del>
      <w:r>
        <w:t xml:space="preserve"> means the </w:t>
      </w:r>
      <w:r>
        <w:rPr>
          <w:i/>
        </w:rPr>
        <w:t>Trade Measurement Act 2006</w:t>
      </w:r>
      <w:r>
        <w:t>.</w:t>
      </w:r>
    </w:p>
    <w:p>
      <w:pPr>
        <w:pStyle w:val="Subsection"/>
      </w:pPr>
      <w:r>
        <w:tab/>
        <w:t>(2)</w:t>
      </w:r>
      <w:r>
        <w:tab/>
        <w:t>Words and expressions in this Act that are defined in the principal Act</w:t>
      </w:r>
      <w:r>
        <w:rPr>
          <w:i/>
        </w:rPr>
        <w:t xml:space="preserve"> </w:t>
      </w:r>
      <w:r>
        <w:t>have the same meaning in this Act.</w:t>
      </w:r>
    </w:p>
    <w:p>
      <w:pPr>
        <w:pStyle w:val="Heading5"/>
      </w:pPr>
      <w:bookmarkStart w:id="207" w:name="_Toc170192771"/>
      <w:bookmarkStart w:id="208" w:name="_Toc428699417"/>
      <w:bookmarkStart w:id="209" w:name="_Toc441633332"/>
      <w:bookmarkStart w:id="210" w:name="_Toc509129862"/>
      <w:bookmarkStart w:id="211" w:name="_Toc534686942"/>
      <w:bookmarkStart w:id="212" w:name="_Toc88557007"/>
      <w:bookmarkStart w:id="213" w:name="_Toc88900710"/>
      <w:bookmarkStart w:id="214" w:name="_Toc134596056"/>
      <w:bookmarkStart w:id="215" w:name="_Toc135204352"/>
      <w:r>
        <w:rPr>
          <w:rStyle w:val="CharSectno"/>
        </w:rPr>
        <w:t>5</w:t>
      </w:r>
      <w:r>
        <w:t>.</w:t>
      </w:r>
      <w:r>
        <w:tab/>
        <w:t>Crown bound</w:t>
      </w:r>
      <w:bookmarkEnd w:id="207"/>
      <w:bookmarkEnd w:id="208"/>
      <w:bookmarkEnd w:id="209"/>
      <w:bookmarkEnd w:id="210"/>
      <w:bookmarkEnd w:id="211"/>
      <w:bookmarkEnd w:id="212"/>
      <w:bookmarkEnd w:id="213"/>
      <w:bookmarkEnd w:id="214"/>
      <w:bookmarkEnd w:id="215"/>
    </w:p>
    <w:p>
      <w:pPr>
        <w:pStyle w:val="Subsection"/>
      </w:pPr>
      <w:r>
        <w:tab/>
      </w:r>
      <w:r>
        <w:tab/>
        <w:t>This Act binds the Crown in right of the State and, so far as the legislative power of the Parliament permits, in all its other capacities.</w:t>
      </w:r>
    </w:p>
    <w:p>
      <w:pPr>
        <w:pStyle w:val="Heading2"/>
      </w:pPr>
      <w:bookmarkStart w:id="216" w:name="_Toc167872408"/>
      <w:bookmarkStart w:id="217" w:name="_Toc170192772"/>
      <w:bookmarkStart w:id="218" w:name="_Toc103062248"/>
      <w:bookmarkStart w:id="219" w:name="_Toc103063635"/>
      <w:bookmarkStart w:id="220" w:name="_Toc103065857"/>
      <w:bookmarkStart w:id="221" w:name="_Toc103327582"/>
      <w:bookmarkStart w:id="222" w:name="_Toc103582726"/>
      <w:bookmarkStart w:id="223" w:name="_Toc103584983"/>
      <w:bookmarkStart w:id="224" w:name="_Toc103591711"/>
      <w:bookmarkStart w:id="225" w:name="_Toc103592567"/>
      <w:bookmarkStart w:id="226" w:name="_Toc103589342"/>
      <w:bookmarkStart w:id="227" w:name="_Toc103592921"/>
      <w:bookmarkStart w:id="228" w:name="_Toc103657476"/>
      <w:bookmarkStart w:id="229" w:name="_Toc103927104"/>
      <w:bookmarkStart w:id="230" w:name="_Toc103932743"/>
      <w:bookmarkStart w:id="231" w:name="_Toc103937200"/>
      <w:bookmarkStart w:id="232" w:name="_Toc103937342"/>
      <w:bookmarkStart w:id="233" w:name="_Toc104005696"/>
      <w:bookmarkStart w:id="234" w:name="_Toc104007667"/>
      <w:bookmarkStart w:id="235" w:name="_Toc104008265"/>
      <w:bookmarkStart w:id="236" w:name="_Toc104009034"/>
      <w:bookmarkStart w:id="237" w:name="_Toc104089515"/>
      <w:bookmarkStart w:id="238" w:name="_Toc104179277"/>
      <w:bookmarkStart w:id="239" w:name="_Toc104181147"/>
      <w:bookmarkStart w:id="240" w:name="_Toc104182646"/>
      <w:bookmarkStart w:id="241" w:name="_Toc104345713"/>
      <w:bookmarkStart w:id="242" w:name="_Toc134596057"/>
      <w:bookmarkStart w:id="243" w:name="_Toc135204353"/>
      <w:r>
        <w:rPr>
          <w:rStyle w:val="CharPartNo"/>
        </w:rPr>
        <w:t>Part 2</w:t>
      </w:r>
      <w:r>
        <w:t> — </w:t>
      </w:r>
      <w:r>
        <w:rPr>
          <w:rStyle w:val="CharPartText"/>
        </w:rPr>
        <w:t>Administration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67872409"/>
      <w:bookmarkStart w:id="245" w:name="_Toc170192773"/>
      <w:bookmarkStart w:id="246" w:name="_Toc103062249"/>
      <w:bookmarkStart w:id="247" w:name="_Toc103063636"/>
      <w:bookmarkStart w:id="248" w:name="_Toc103065858"/>
      <w:bookmarkStart w:id="249" w:name="_Toc103327583"/>
      <w:bookmarkStart w:id="250" w:name="_Toc103582727"/>
      <w:bookmarkStart w:id="251" w:name="_Toc103584984"/>
      <w:bookmarkStart w:id="252" w:name="_Toc103591712"/>
      <w:bookmarkStart w:id="253" w:name="_Toc103592568"/>
      <w:bookmarkStart w:id="254" w:name="_Toc103589343"/>
      <w:bookmarkStart w:id="255" w:name="_Toc103592922"/>
      <w:bookmarkStart w:id="256" w:name="_Toc103657477"/>
      <w:bookmarkStart w:id="257" w:name="_Toc103927105"/>
      <w:bookmarkStart w:id="258" w:name="_Toc103932744"/>
      <w:bookmarkStart w:id="259" w:name="_Toc103937201"/>
      <w:bookmarkStart w:id="260" w:name="_Toc103937343"/>
      <w:bookmarkStart w:id="261" w:name="_Toc104005697"/>
      <w:bookmarkStart w:id="262" w:name="_Toc104007668"/>
      <w:bookmarkStart w:id="263" w:name="_Toc104008266"/>
      <w:bookmarkStart w:id="264" w:name="_Toc104009035"/>
      <w:bookmarkStart w:id="265" w:name="_Toc104089516"/>
      <w:bookmarkStart w:id="266" w:name="_Toc104179278"/>
      <w:bookmarkStart w:id="267" w:name="_Toc104181148"/>
      <w:bookmarkStart w:id="268" w:name="_Toc104182647"/>
      <w:bookmarkStart w:id="269" w:name="_Toc104345714"/>
      <w:bookmarkStart w:id="270" w:name="_Toc134596058"/>
      <w:bookmarkStart w:id="271" w:name="_Toc135204354"/>
      <w:r>
        <w:rPr>
          <w:rStyle w:val="CharDivNo"/>
        </w:rPr>
        <w:t>Division 1</w:t>
      </w:r>
      <w:r>
        <w:t> — </w:t>
      </w:r>
      <w:r>
        <w:rPr>
          <w:rStyle w:val="CharDivText"/>
        </w:rPr>
        <w:t>The Commissioner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70192774"/>
      <w:bookmarkStart w:id="273" w:name="_Toc88557010"/>
      <w:bookmarkStart w:id="274" w:name="_Toc88900713"/>
      <w:bookmarkStart w:id="275" w:name="_Toc134596059"/>
      <w:bookmarkStart w:id="276" w:name="_Toc135204355"/>
      <w:r>
        <w:rPr>
          <w:rStyle w:val="CharSectno"/>
        </w:rPr>
        <w:t>6</w:t>
      </w:r>
      <w:r>
        <w:t>.</w:t>
      </w:r>
      <w:r>
        <w:tab/>
        <w:t>Minister to designate Commissioner and Deputy Commissioner</w:t>
      </w:r>
      <w:bookmarkEnd w:id="272"/>
      <w:bookmarkEnd w:id="273"/>
      <w:bookmarkEnd w:id="274"/>
      <w:bookmarkEnd w:id="275"/>
      <w:bookmarkEnd w:id="276"/>
    </w:p>
    <w:p>
      <w:pPr>
        <w:pStyle w:val="Subsection"/>
      </w:pPr>
      <w:r>
        <w:tab/>
        <w:t>(1)</w:t>
      </w:r>
      <w:r>
        <w:tab/>
        <w:t xml:space="preserve">In this section — </w:t>
      </w:r>
    </w:p>
    <w:p>
      <w:pPr>
        <w:pStyle w:val="Defstart"/>
      </w:pPr>
      <w:r>
        <w:rPr>
          <w:b/>
        </w:rPr>
        <w:tab/>
      </w:r>
      <w:del w:id="277" w:author="svcMRProcess" w:date="2018-09-09T07:36:00Z">
        <w:r>
          <w:rPr>
            <w:b/>
          </w:rPr>
          <w:delText>“</w:delText>
        </w:r>
      </w:del>
      <w:r>
        <w:rPr>
          <w:rStyle w:val="CharDefText"/>
        </w:rPr>
        <w:t>executive officer</w:t>
      </w:r>
      <w:del w:id="278" w:author="svcMRProcess" w:date="2018-09-09T07:36:00Z">
        <w:r>
          <w:rPr>
            <w:b/>
          </w:rPr>
          <w:delText>”</w:delText>
        </w:r>
      </w:del>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279" w:name="_Toc170192775"/>
      <w:bookmarkStart w:id="280" w:name="_Toc88557011"/>
      <w:bookmarkStart w:id="281" w:name="_Toc88900714"/>
      <w:bookmarkStart w:id="282" w:name="_Toc134596060"/>
      <w:bookmarkStart w:id="283" w:name="_Toc135204356"/>
      <w:r>
        <w:rPr>
          <w:rStyle w:val="CharSectno"/>
        </w:rPr>
        <w:t>7</w:t>
      </w:r>
      <w:r>
        <w:t>.</w:t>
      </w:r>
      <w:r>
        <w:tab/>
        <w:t>Judicial notice</w:t>
      </w:r>
      <w:bookmarkEnd w:id="279"/>
      <w:bookmarkEnd w:id="280"/>
      <w:bookmarkEnd w:id="281"/>
      <w:bookmarkEnd w:id="282"/>
      <w:bookmarkEnd w:id="283"/>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284" w:name="_Toc170192776"/>
      <w:bookmarkStart w:id="285" w:name="_Toc88557012"/>
      <w:bookmarkStart w:id="286" w:name="_Toc88900715"/>
      <w:bookmarkStart w:id="287" w:name="_Toc134596061"/>
      <w:bookmarkStart w:id="288" w:name="_Toc135204357"/>
      <w:r>
        <w:rPr>
          <w:rStyle w:val="CharSectno"/>
        </w:rPr>
        <w:t>8</w:t>
      </w:r>
      <w:r>
        <w:t>.</w:t>
      </w:r>
      <w:r>
        <w:tab/>
        <w:t>Delegation by Commissioner</w:t>
      </w:r>
      <w:bookmarkEnd w:id="284"/>
      <w:bookmarkEnd w:id="285"/>
      <w:bookmarkEnd w:id="286"/>
      <w:bookmarkEnd w:id="287"/>
      <w:bookmarkEnd w:id="288"/>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289" w:name="_Toc167872413"/>
      <w:bookmarkStart w:id="290" w:name="_Toc170192777"/>
      <w:bookmarkStart w:id="291" w:name="_Toc103062253"/>
      <w:bookmarkStart w:id="292" w:name="_Toc103063640"/>
      <w:bookmarkStart w:id="293" w:name="_Toc103065862"/>
      <w:bookmarkStart w:id="294" w:name="_Toc103327587"/>
      <w:bookmarkStart w:id="295" w:name="_Toc103582731"/>
      <w:bookmarkStart w:id="296" w:name="_Toc103584988"/>
      <w:bookmarkStart w:id="297" w:name="_Toc103591716"/>
      <w:bookmarkStart w:id="298" w:name="_Toc103592572"/>
      <w:bookmarkStart w:id="299" w:name="_Toc103589347"/>
      <w:bookmarkStart w:id="300" w:name="_Toc103592926"/>
      <w:bookmarkStart w:id="301" w:name="_Toc103657481"/>
      <w:bookmarkStart w:id="302" w:name="_Toc103927109"/>
      <w:bookmarkStart w:id="303" w:name="_Toc103932748"/>
      <w:bookmarkStart w:id="304" w:name="_Toc103937205"/>
      <w:bookmarkStart w:id="305" w:name="_Toc103937347"/>
      <w:bookmarkStart w:id="306" w:name="_Toc104005701"/>
      <w:bookmarkStart w:id="307" w:name="_Toc104007672"/>
      <w:bookmarkStart w:id="308" w:name="_Toc104008270"/>
      <w:bookmarkStart w:id="309" w:name="_Toc104009039"/>
      <w:bookmarkStart w:id="310" w:name="_Toc104089520"/>
      <w:bookmarkStart w:id="311" w:name="_Toc104179282"/>
      <w:bookmarkStart w:id="312" w:name="_Toc104181152"/>
      <w:bookmarkStart w:id="313" w:name="_Toc104182651"/>
      <w:bookmarkStart w:id="314" w:name="_Toc104345718"/>
      <w:bookmarkStart w:id="315" w:name="_Toc134596062"/>
      <w:bookmarkStart w:id="316" w:name="_Toc135204358"/>
      <w:r>
        <w:rPr>
          <w:rStyle w:val="CharDivNo"/>
        </w:rPr>
        <w:t>Division 2</w:t>
      </w:r>
      <w:r>
        <w:t> — </w:t>
      </w:r>
      <w:r>
        <w:rPr>
          <w:rStyle w:val="CharDivText"/>
        </w:rPr>
        <w:t>Inspectors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28699421"/>
      <w:bookmarkStart w:id="318" w:name="_Toc441633337"/>
      <w:bookmarkStart w:id="319" w:name="_Toc509129867"/>
      <w:bookmarkStart w:id="320" w:name="_Toc534686947"/>
      <w:bookmarkStart w:id="321" w:name="_Toc170192778"/>
      <w:bookmarkStart w:id="322" w:name="_Toc88557014"/>
      <w:bookmarkStart w:id="323" w:name="_Toc88900717"/>
      <w:bookmarkStart w:id="324" w:name="_Toc134596063"/>
      <w:bookmarkStart w:id="325" w:name="_Toc135204359"/>
      <w:r>
        <w:rPr>
          <w:rStyle w:val="CharSectno"/>
        </w:rPr>
        <w:t>9</w:t>
      </w:r>
      <w:r>
        <w:t>.</w:t>
      </w:r>
      <w:r>
        <w:tab/>
        <w:t>Inspector</w:t>
      </w:r>
      <w:bookmarkEnd w:id="317"/>
      <w:bookmarkEnd w:id="318"/>
      <w:bookmarkEnd w:id="319"/>
      <w:bookmarkEnd w:id="320"/>
      <w:r>
        <w:t>s</w:t>
      </w:r>
      <w:bookmarkEnd w:id="321"/>
      <w:bookmarkEnd w:id="322"/>
      <w:bookmarkEnd w:id="323"/>
      <w:bookmarkEnd w:id="324"/>
      <w:bookmarkEnd w:id="325"/>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326" w:name="_Toc170192779"/>
      <w:bookmarkStart w:id="327" w:name="_Toc88557015"/>
      <w:bookmarkStart w:id="328" w:name="_Toc88900718"/>
      <w:bookmarkStart w:id="329" w:name="_Toc134596064"/>
      <w:bookmarkStart w:id="330" w:name="_Toc135204360"/>
      <w:r>
        <w:rPr>
          <w:rStyle w:val="CharSectno"/>
        </w:rPr>
        <w:t>10</w:t>
      </w:r>
      <w:r>
        <w:t>.</w:t>
      </w:r>
      <w:r>
        <w:tab/>
        <w:t>Inspectors from other jurisdictions</w:t>
      </w:r>
      <w:bookmarkEnd w:id="326"/>
      <w:bookmarkEnd w:id="327"/>
      <w:bookmarkEnd w:id="328"/>
      <w:bookmarkEnd w:id="329"/>
      <w:bookmarkEnd w:id="330"/>
    </w:p>
    <w:p>
      <w:pPr>
        <w:pStyle w:val="Subsection"/>
      </w:pPr>
      <w:r>
        <w:tab/>
        <w:t>(1)</w:t>
      </w:r>
      <w:r>
        <w:tab/>
        <w:t xml:space="preserve">In subsection (2) — </w:t>
      </w:r>
    </w:p>
    <w:p>
      <w:pPr>
        <w:pStyle w:val="Defstart"/>
      </w:pPr>
      <w:r>
        <w:rPr>
          <w:b/>
        </w:rPr>
        <w:tab/>
      </w:r>
      <w:del w:id="331" w:author="svcMRProcess" w:date="2018-09-09T07:36:00Z">
        <w:r>
          <w:rPr>
            <w:b/>
          </w:rPr>
          <w:delText>“</w:delText>
        </w:r>
      </w:del>
      <w:r>
        <w:rPr>
          <w:rStyle w:val="CharDefText"/>
        </w:rPr>
        <w:t>corresponding law</w:t>
      </w:r>
      <w:del w:id="332" w:author="svcMRProcess" w:date="2018-09-09T07:36:00Z">
        <w:r>
          <w:rPr>
            <w:b/>
          </w:rPr>
          <w:delText>”</w:delText>
        </w:r>
      </w:del>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333" w:name="_Toc170192780"/>
      <w:bookmarkStart w:id="334" w:name="_Toc88557016"/>
      <w:bookmarkStart w:id="335" w:name="_Toc88900719"/>
      <w:bookmarkStart w:id="336" w:name="_Toc134596065"/>
      <w:bookmarkStart w:id="337" w:name="_Toc135204361"/>
      <w:r>
        <w:rPr>
          <w:rStyle w:val="CharSectno"/>
        </w:rPr>
        <w:t>11</w:t>
      </w:r>
      <w:r>
        <w:t>.</w:t>
      </w:r>
      <w:r>
        <w:tab/>
        <w:t>Supervisory role of Commissioner</w:t>
      </w:r>
      <w:bookmarkEnd w:id="333"/>
      <w:bookmarkEnd w:id="334"/>
      <w:bookmarkEnd w:id="335"/>
      <w:bookmarkEnd w:id="336"/>
      <w:bookmarkEnd w:id="337"/>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338" w:name="_Toc170192781"/>
      <w:bookmarkStart w:id="339" w:name="_Toc428699423"/>
      <w:bookmarkStart w:id="340" w:name="_Toc441633339"/>
      <w:bookmarkStart w:id="341" w:name="_Toc509129869"/>
      <w:bookmarkStart w:id="342" w:name="_Toc534686949"/>
      <w:bookmarkStart w:id="343" w:name="_Toc88557017"/>
      <w:bookmarkStart w:id="344" w:name="_Toc88900720"/>
      <w:bookmarkStart w:id="345" w:name="_Toc134596066"/>
      <w:bookmarkStart w:id="346" w:name="_Toc135204362"/>
      <w:r>
        <w:rPr>
          <w:rStyle w:val="CharSectno"/>
        </w:rPr>
        <w:t>12</w:t>
      </w:r>
      <w:r>
        <w:t>.</w:t>
      </w:r>
      <w:r>
        <w:tab/>
        <w:t>Inspectors’ certificates of authority</w:t>
      </w:r>
      <w:bookmarkEnd w:id="338"/>
      <w:bookmarkEnd w:id="339"/>
      <w:bookmarkEnd w:id="340"/>
      <w:bookmarkEnd w:id="341"/>
      <w:bookmarkEnd w:id="342"/>
      <w:bookmarkEnd w:id="343"/>
      <w:bookmarkEnd w:id="344"/>
      <w:bookmarkEnd w:id="345"/>
      <w:bookmarkEnd w:id="346"/>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347" w:name="_Toc167872418"/>
      <w:bookmarkStart w:id="348" w:name="_Toc170192782"/>
      <w:bookmarkStart w:id="349" w:name="_Toc103062258"/>
      <w:bookmarkStart w:id="350" w:name="_Toc103063645"/>
      <w:bookmarkStart w:id="351" w:name="_Toc103065867"/>
      <w:bookmarkStart w:id="352" w:name="_Toc103327592"/>
      <w:bookmarkStart w:id="353" w:name="_Toc103582736"/>
      <w:bookmarkStart w:id="354" w:name="_Toc103584993"/>
      <w:bookmarkStart w:id="355" w:name="_Toc103591721"/>
      <w:bookmarkStart w:id="356" w:name="_Toc103592577"/>
      <w:bookmarkStart w:id="357" w:name="_Toc103589352"/>
      <w:bookmarkStart w:id="358" w:name="_Toc103592931"/>
      <w:bookmarkStart w:id="359" w:name="_Toc103657486"/>
      <w:bookmarkStart w:id="360" w:name="_Toc103927114"/>
      <w:bookmarkStart w:id="361" w:name="_Toc103932753"/>
      <w:bookmarkStart w:id="362" w:name="_Toc103937210"/>
      <w:bookmarkStart w:id="363" w:name="_Toc103937352"/>
      <w:bookmarkStart w:id="364" w:name="_Toc104005706"/>
      <w:bookmarkStart w:id="365" w:name="_Toc104007677"/>
      <w:bookmarkStart w:id="366" w:name="_Toc104008275"/>
      <w:bookmarkStart w:id="367" w:name="_Toc104009044"/>
      <w:bookmarkStart w:id="368" w:name="_Toc104089525"/>
      <w:bookmarkStart w:id="369" w:name="_Toc104179287"/>
      <w:bookmarkStart w:id="370" w:name="_Toc104181157"/>
      <w:bookmarkStart w:id="371" w:name="_Toc104182656"/>
      <w:bookmarkStart w:id="372" w:name="_Toc104345723"/>
      <w:bookmarkStart w:id="373" w:name="_Toc134596067"/>
      <w:bookmarkStart w:id="374" w:name="_Toc135204363"/>
      <w:r>
        <w:rPr>
          <w:rStyle w:val="CharDivNo"/>
        </w:rPr>
        <w:t>Division 3</w:t>
      </w:r>
      <w: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70192783"/>
      <w:bookmarkStart w:id="376" w:name="_Toc88557019"/>
      <w:bookmarkStart w:id="377" w:name="_Toc88900722"/>
      <w:bookmarkStart w:id="378" w:name="_Toc134596068"/>
      <w:bookmarkStart w:id="379" w:name="_Toc135204364"/>
      <w:r>
        <w:rPr>
          <w:rStyle w:val="CharSectno"/>
        </w:rPr>
        <w:t>13</w:t>
      </w:r>
      <w:r>
        <w:t>.</w:t>
      </w:r>
      <w:r>
        <w:tab/>
        <w:t>Information officially obtained to be confidential</w:t>
      </w:r>
      <w:bookmarkEnd w:id="375"/>
      <w:bookmarkEnd w:id="376"/>
      <w:bookmarkEnd w:id="377"/>
      <w:bookmarkEnd w:id="378"/>
      <w:bookmarkEnd w:id="379"/>
    </w:p>
    <w:p>
      <w:pPr>
        <w:pStyle w:val="Subsection"/>
      </w:pPr>
      <w:r>
        <w:tab/>
        <w:t>(1)</w:t>
      </w:r>
      <w:r>
        <w:tab/>
        <w:t xml:space="preserve">In this section — </w:t>
      </w:r>
    </w:p>
    <w:p>
      <w:pPr>
        <w:pStyle w:val="Defstart"/>
      </w:pPr>
      <w:r>
        <w:rPr>
          <w:b/>
        </w:rPr>
        <w:tab/>
      </w:r>
      <w:del w:id="380" w:author="svcMRProcess" w:date="2018-09-09T07:36:00Z">
        <w:r>
          <w:rPr>
            <w:b/>
          </w:rPr>
          <w:delText>“</w:delText>
        </w:r>
      </w:del>
      <w:r>
        <w:rPr>
          <w:rStyle w:val="CharDefText"/>
          <w:bCs/>
        </w:rPr>
        <w:t>information</w:t>
      </w:r>
      <w:del w:id="381" w:author="svcMRProcess" w:date="2018-09-09T07:36:00Z">
        <w:r>
          <w:rPr>
            <w:b/>
          </w:rPr>
          <w:delText>”</w:delText>
        </w:r>
      </w:del>
      <w:r>
        <w:t xml:space="preserve"> means information concerning the affairs of a person;</w:t>
      </w:r>
    </w:p>
    <w:p>
      <w:pPr>
        <w:pStyle w:val="Defstart"/>
      </w:pPr>
      <w:r>
        <w:rPr>
          <w:b/>
        </w:rPr>
        <w:tab/>
      </w:r>
      <w:del w:id="382" w:author="svcMRProcess" w:date="2018-09-09T07:36:00Z">
        <w:r>
          <w:rPr>
            <w:b/>
          </w:rPr>
          <w:delText>“</w:delText>
        </w:r>
      </w:del>
      <w:r>
        <w:rPr>
          <w:rStyle w:val="CharDefText"/>
        </w:rPr>
        <w:t>relevant Act</w:t>
      </w:r>
      <w:del w:id="383" w:author="svcMRProcess" w:date="2018-09-09T07:36:00Z">
        <w:r>
          <w:rPr>
            <w:b/>
          </w:rPr>
          <w:delText>”</w:delText>
        </w:r>
      </w:del>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384" w:name="_Toc170192784"/>
      <w:bookmarkStart w:id="385" w:name="_Toc88557020"/>
      <w:bookmarkStart w:id="386" w:name="_Toc88900723"/>
      <w:bookmarkStart w:id="387" w:name="_Toc134596069"/>
      <w:bookmarkStart w:id="388" w:name="_Toc135204365"/>
      <w:r>
        <w:rPr>
          <w:rStyle w:val="CharSectno"/>
        </w:rPr>
        <w:t>14</w:t>
      </w:r>
      <w:r>
        <w:t>.</w:t>
      </w:r>
      <w:r>
        <w:tab/>
        <w:t>Protection from liability for wrongdoing</w:t>
      </w:r>
      <w:bookmarkEnd w:id="384"/>
      <w:bookmarkEnd w:id="385"/>
      <w:bookmarkEnd w:id="386"/>
      <w:bookmarkEnd w:id="387"/>
      <w:bookmarkEnd w:id="388"/>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389" w:name="_Toc167872421"/>
      <w:bookmarkStart w:id="390" w:name="_Toc170192785"/>
      <w:bookmarkStart w:id="391" w:name="_Toc103062261"/>
      <w:bookmarkStart w:id="392" w:name="_Toc103063648"/>
      <w:bookmarkStart w:id="393" w:name="_Toc103065870"/>
      <w:bookmarkStart w:id="394" w:name="_Toc103327595"/>
      <w:bookmarkStart w:id="395" w:name="_Toc103582739"/>
      <w:bookmarkStart w:id="396" w:name="_Toc103584996"/>
      <w:bookmarkStart w:id="397" w:name="_Toc103591724"/>
      <w:bookmarkStart w:id="398" w:name="_Toc103592580"/>
      <w:bookmarkStart w:id="399" w:name="_Toc103589355"/>
      <w:bookmarkStart w:id="400" w:name="_Toc103592934"/>
      <w:bookmarkStart w:id="401" w:name="_Toc103657489"/>
      <w:bookmarkStart w:id="402" w:name="_Toc103927117"/>
      <w:bookmarkStart w:id="403" w:name="_Toc103932756"/>
      <w:bookmarkStart w:id="404" w:name="_Toc103937213"/>
      <w:bookmarkStart w:id="405" w:name="_Toc103937355"/>
      <w:bookmarkStart w:id="406" w:name="_Toc104005709"/>
      <w:bookmarkStart w:id="407" w:name="_Toc104007680"/>
      <w:bookmarkStart w:id="408" w:name="_Toc104008278"/>
      <w:bookmarkStart w:id="409" w:name="_Toc104009047"/>
      <w:bookmarkStart w:id="410" w:name="_Toc104089528"/>
      <w:bookmarkStart w:id="411" w:name="_Toc104179290"/>
      <w:bookmarkStart w:id="412" w:name="_Toc104181160"/>
      <w:bookmarkStart w:id="413" w:name="_Toc104182659"/>
      <w:bookmarkStart w:id="414" w:name="_Toc104345726"/>
      <w:bookmarkStart w:id="415" w:name="_Toc134596070"/>
      <w:bookmarkStart w:id="416" w:name="_Toc135204366"/>
      <w:r>
        <w:rPr>
          <w:rStyle w:val="CharPartNo"/>
        </w:rPr>
        <w:t>Part 3</w:t>
      </w:r>
      <w:r>
        <w:rPr>
          <w:rStyle w:val="CharDivNo"/>
        </w:rPr>
        <w:t> </w:t>
      </w:r>
      <w:r>
        <w:t>—</w:t>
      </w:r>
      <w:r>
        <w:rPr>
          <w:rStyle w:val="CharDivText"/>
        </w:rPr>
        <w:t> </w:t>
      </w:r>
      <w:r>
        <w:rPr>
          <w:rStyle w:val="CharPartText"/>
        </w:rPr>
        <w:t>Fees and charges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70192786"/>
      <w:bookmarkStart w:id="418" w:name="_Toc428699427"/>
      <w:bookmarkStart w:id="419" w:name="_Toc441633341"/>
      <w:bookmarkStart w:id="420" w:name="_Toc509129871"/>
      <w:bookmarkStart w:id="421" w:name="_Toc534686951"/>
      <w:bookmarkStart w:id="422" w:name="_Toc88557022"/>
      <w:bookmarkStart w:id="423" w:name="_Toc88900725"/>
      <w:bookmarkStart w:id="424" w:name="_Toc134596071"/>
      <w:bookmarkStart w:id="425" w:name="_Toc135204367"/>
      <w:r>
        <w:rPr>
          <w:rStyle w:val="CharSectno"/>
        </w:rPr>
        <w:t>15</w:t>
      </w:r>
      <w:r>
        <w:t>.</w:t>
      </w:r>
      <w:r>
        <w:tab/>
        <w:t>Fees and charges may be prescribed</w:t>
      </w:r>
      <w:bookmarkEnd w:id="417"/>
      <w:bookmarkEnd w:id="418"/>
      <w:bookmarkEnd w:id="419"/>
      <w:bookmarkEnd w:id="420"/>
      <w:bookmarkEnd w:id="421"/>
      <w:bookmarkEnd w:id="422"/>
      <w:bookmarkEnd w:id="423"/>
      <w:bookmarkEnd w:id="424"/>
      <w:bookmarkEnd w:id="425"/>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426" w:name="_Toc170192787"/>
      <w:bookmarkStart w:id="427" w:name="_Toc88557023"/>
      <w:bookmarkStart w:id="428" w:name="_Toc88900726"/>
      <w:bookmarkStart w:id="429" w:name="_Toc134596072"/>
      <w:bookmarkStart w:id="430" w:name="_Toc135204368"/>
      <w:r>
        <w:rPr>
          <w:rStyle w:val="CharSectno"/>
        </w:rPr>
        <w:t>16</w:t>
      </w:r>
      <w:r>
        <w:t>.</w:t>
      </w:r>
      <w:r>
        <w:tab/>
        <w:t>Fixing of particular fees and charges</w:t>
      </w:r>
      <w:bookmarkEnd w:id="426"/>
      <w:bookmarkEnd w:id="427"/>
      <w:bookmarkEnd w:id="428"/>
      <w:bookmarkEnd w:id="429"/>
      <w:bookmarkEnd w:id="430"/>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431" w:name="_Toc170192788"/>
      <w:bookmarkStart w:id="432" w:name="_Toc428699429"/>
      <w:bookmarkStart w:id="433" w:name="_Toc441633343"/>
      <w:bookmarkStart w:id="434" w:name="_Toc509129873"/>
      <w:bookmarkStart w:id="435" w:name="_Toc534686953"/>
      <w:bookmarkStart w:id="436" w:name="_Toc88557024"/>
      <w:bookmarkStart w:id="437" w:name="_Toc88900727"/>
      <w:bookmarkStart w:id="438" w:name="_Toc134596073"/>
      <w:bookmarkStart w:id="439" w:name="_Toc135204369"/>
      <w:r>
        <w:rPr>
          <w:rStyle w:val="CharSectno"/>
        </w:rPr>
        <w:t>17</w:t>
      </w:r>
      <w:r>
        <w:t>.</w:t>
      </w:r>
      <w:r>
        <w:tab/>
        <w:t>Recovery of unpaid fees and charges</w:t>
      </w:r>
      <w:bookmarkEnd w:id="431"/>
      <w:bookmarkEnd w:id="432"/>
      <w:bookmarkEnd w:id="433"/>
      <w:bookmarkEnd w:id="434"/>
      <w:bookmarkEnd w:id="435"/>
      <w:bookmarkEnd w:id="436"/>
      <w:bookmarkEnd w:id="437"/>
      <w:bookmarkEnd w:id="438"/>
      <w:bookmarkEnd w:id="439"/>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440" w:name="_Toc170192789"/>
      <w:bookmarkStart w:id="441" w:name="_Toc441633344"/>
      <w:bookmarkStart w:id="442" w:name="_Toc509129874"/>
      <w:bookmarkStart w:id="443" w:name="_Toc534686954"/>
      <w:bookmarkStart w:id="444" w:name="_Toc88557025"/>
      <w:bookmarkStart w:id="445" w:name="_Toc88900728"/>
      <w:bookmarkStart w:id="446" w:name="_Toc134596074"/>
      <w:bookmarkStart w:id="447" w:name="_Toc135204370"/>
      <w:r>
        <w:rPr>
          <w:rStyle w:val="CharSectno"/>
        </w:rPr>
        <w:t>18</w:t>
      </w:r>
      <w:r>
        <w:t>.</w:t>
      </w:r>
      <w:r>
        <w:tab/>
        <w:t>Obliteration of marks if fees or charges are not paid</w:t>
      </w:r>
      <w:bookmarkEnd w:id="440"/>
      <w:bookmarkEnd w:id="441"/>
      <w:bookmarkEnd w:id="442"/>
      <w:bookmarkEnd w:id="443"/>
      <w:bookmarkEnd w:id="444"/>
      <w:bookmarkEnd w:id="445"/>
      <w:bookmarkEnd w:id="446"/>
      <w:bookmarkEnd w:id="447"/>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448" w:name="_Toc167872426"/>
      <w:bookmarkStart w:id="449" w:name="_Toc170192790"/>
      <w:bookmarkStart w:id="450" w:name="_Toc103062266"/>
      <w:bookmarkStart w:id="451" w:name="_Toc103063653"/>
      <w:bookmarkStart w:id="452" w:name="_Toc103065875"/>
      <w:bookmarkStart w:id="453" w:name="_Toc103327600"/>
      <w:bookmarkStart w:id="454" w:name="_Toc103582744"/>
      <w:bookmarkStart w:id="455" w:name="_Toc103585001"/>
      <w:bookmarkStart w:id="456" w:name="_Toc103591729"/>
      <w:bookmarkStart w:id="457" w:name="_Toc103592585"/>
      <w:bookmarkStart w:id="458" w:name="_Toc103589360"/>
      <w:bookmarkStart w:id="459" w:name="_Toc103592939"/>
      <w:bookmarkStart w:id="460" w:name="_Toc103657494"/>
      <w:bookmarkStart w:id="461" w:name="_Toc103927122"/>
      <w:bookmarkStart w:id="462" w:name="_Toc103932761"/>
      <w:bookmarkStart w:id="463" w:name="_Toc103937218"/>
      <w:bookmarkStart w:id="464" w:name="_Toc103937360"/>
      <w:bookmarkStart w:id="465" w:name="_Toc104005714"/>
      <w:bookmarkStart w:id="466" w:name="_Toc104007685"/>
      <w:bookmarkStart w:id="467" w:name="_Toc104008283"/>
      <w:bookmarkStart w:id="468" w:name="_Toc104009052"/>
      <w:bookmarkStart w:id="469" w:name="_Toc104089533"/>
      <w:bookmarkStart w:id="470" w:name="_Toc104179295"/>
      <w:bookmarkStart w:id="471" w:name="_Toc104181165"/>
      <w:bookmarkStart w:id="472" w:name="_Toc104182664"/>
      <w:bookmarkStart w:id="473" w:name="_Toc104345731"/>
      <w:bookmarkStart w:id="474" w:name="_Toc134596075"/>
      <w:bookmarkStart w:id="475" w:name="_Toc135204371"/>
      <w:r>
        <w:rPr>
          <w:rStyle w:val="CharPartNo"/>
        </w:rPr>
        <w:t>Part 4</w:t>
      </w:r>
      <w:r>
        <w:rPr>
          <w:rStyle w:val="CharDivNo"/>
        </w:rPr>
        <w:t> </w:t>
      </w:r>
      <w:r>
        <w:t>—</w:t>
      </w:r>
      <w:r>
        <w:rPr>
          <w:rStyle w:val="CharDivText"/>
        </w:rPr>
        <w:t> </w:t>
      </w:r>
      <w:r>
        <w:rPr>
          <w:rStyle w:val="CharPartText"/>
        </w:rPr>
        <w:t>Infringement notices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70192791"/>
      <w:bookmarkStart w:id="477" w:name="_Toc88557027"/>
      <w:bookmarkStart w:id="478" w:name="_Toc88900730"/>
      <w:bookmarkStart w:id="479" w:name="_Toc134596076"/>
      <w:bookmarkStart w:id="480" w:name="_Toc135204372"/>
      <w:r>
        <w:rPr>
          <w:rStyle w:val="CharSectno"/>
        </w:rPr>
        <w:t>19</w:t>
      </w:r>
      <w:r>
        <w:t>.</w:t>
      </w:r>
      <w:r>
        <w:tab/>
        <w:t>Definition</w:t>
      </w:r>
      <w:bookmarkEnd w:id="476"/>
      <w:bookmarkEnd w:id="477"/>
      <w:bookmarkEnd w:id="478"/>
      <w:bookmarkEnd w:id="479"/>
      <w:bookmarkEnd w:id="480"/>
    </w:p>
    <w:p>
      <w:pPr>
        <w:pStyle w:val="Subsection"/>
      </w:pPr>
      <w:r>
        <w:tab/>
      </w:r>
      <w:r>
        <w:tab/>
        <w:t>In this Part —</w:t>
      </w:r>
    </w:p>
    <w:p>
      <w:pPr>
        <w:pStyle w:val="Defstart"/>
      </w:pPr>
      <w:r>
        <w:rPr>
          <w:b/>
        </w:rPr>
        <w:tab/>
      </w:r>
      <w:del w:id="481" w:author="svcMRProcess" w:date="2018-09-09T07:36:00Z">
        <w:r>
          <w:rPr>
            <w:b/>
          </w:rPr>
          <w:delText>“</w:delText>
        </w:r>
      </w:del>
      <w:r>
        <w:rPr>
          <w:rStyle w:val="CharDefText"/>
        </w:rPr>
        <w:t>prescribed offence</w:t>
      </w:r>
      <w:del w:id="482" w:author="svcMRProcess" w:date="2018-09-09T07:36:00Z">
        <w:r>
          <w:rPr>
            <w:b/>
          </w:rPr>
          <w:delText>”</w:delText>
        </w:r>
      </w:del>
      <w:r>
        <w:t xml:space="preserve"> means an offence prescribed under section 20.</w:t>
      </w:r>
    </w:p>
    <w:p>
      <w:pPr>
        <w:pStyle w:val="Heading5"/>
      </w:pPr>
      <w:bookmarkStart w:id="483" w:name="_Toc170192792"/>
      <w:bookmarkStart w:id="484" w:name="_Toc10608834"/>
      <w:bookmarkStart w:id="485" w:name="_Toc12935762"/>
      <w:bookmarkStart w:id="486" w:name="_Toc44153572"/>
      <w:bookmarkStart w:id="487" w:name="_Toc88557028"/>
      <w:bookmarkStart w:id="488" w:name="_Toc88900731"/>
      <w:bookmarkStart w:id="489" w:name="_Toc134596077"/>
      <w:bookmarkStart w:id="490" w:name="_Toc135204373"/>
      <w:r>
        <w:rPr>
          <w:rStyle w:val="CharSectno"/>
        </w:rPr>
        <w:t>20</w:t>
      </w:r>
      <w:r>
        <w:t>.</w:t>
      </w:r>
      <w:r>
        <w:tab/>
        <w:t>Prescribed offences</w:t>
      </w:r>
      <w:bookmarkEnd w:id="483"/>
      <w:bookmarkEnd w:id="484"/>
      <w:bookmarkEnd w:id="485"/>
      <w:bookmarkEnd w:id="486"/>
      <w:bookmarkEnd w:id="487"/>
      <w:bookmarkEnd w:id="488"/>
      <w:bookmarkEnd w:id="489"/>
      <w:bookmarkEnd w:id="490"/>
    </w:p>
    <w:p>
      <w:pPr>
        <w:pStyle w:val="Subsection"/>
      </w:pPr>
      <w:r>
        <w:tab/>
      </w:r>
      <w:r>
        <w:tab/>
        <w:t>The regulations may prescribe offences against this Act or the principal Act for which an infringement notice may be given under section 22.</w:t>
      </w:r>
    </w:p>
    <w:p>
      <w:pPr>
        <w:pStyle w:val="Heading5"/>
      </w:pPr>
      <w:bookmarkStart w:id="491" w:name="_Toc170192793"/>
      <w:bookmarkStart w:id="492" w:name="_Toc88557029"/>
      <w:bookmarkStart w:id="493" w:name="_Toc88900732"/>
      <w:bookmarkStart w:id="494" w:name="_Toc134596078"/>
      <w:bookmarkStart w:id="495" w:name="_Toc135204374"/>
      <w:r>
        <w:rPr>
          <w:rStyle w:val="CharSectno"/>
        </w:rPr>
        <w:t>21</w:t>
      </w:r>
      <w:r>
        <w:t>.</w:t>
      </w:r>
      <w:r>
        <w:tab/>
      </w:r>
      <w:bookmarkStart w:id="496" w:name="_Toc10608835"/>
      <w:bookmarkStart w:id="497" w:name="_Toc12935763"/>
      <w:bookmarkStart w:id="498" w:name="_Toc44153573"/>
      <w:r>
        <w:t>Modified penalties</w:t>
      </w:r>
      <w:bookmarkEnd w:id="491"/>
      <w:bookmarkEnd w:id="492"/>
      <w:bookmarkEnd w:id="493"/>
      <w:bookmarkEnd w:id="494"/>
      <w:bookmarkEnd w:id="495"/>
      <w:bookmarkEnd w:id="496"/>
      <w:bookmarkEnd w:id="497"/>
      <w:bookmarkEnd w:id="498"/>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499" w:name="_Toc170192794"/>
      <w:bookmarkStart w:id="500" w:name="_Toc88557030"/>
      <w:bookmarkStart w:id="501" w:name="_Toc88900733"/>
      <w:bookmarkStart w:id="502" w:name="_Toc134596079"/>
      <w:bookmarkStart w:id="503" w:name="_Toc135204375"/>
      <w:r>
        <w:rPr>
          <w:rStyle w:val="CharSectno"/>
        </w:rPr>
        <w:t>22</w:t>
      </w:r>
      <w:r>
        <w:t>.</w:t>
      </w:r>
      <w:r>
        <w:tab/>
      </w:r>
      <w:bookmarkStart w:id="504" w:name="_Hlt5691159"/>
      <w:bookmarkStart w:id="505" w:name="_Toc460140551"/>
      <w:bookmarkStart w:id="506" w:name="_Toc461441042"/>
      <w:bookmarkStart w:id="507" w:name="_Toc10608836"/>
      <w:bookmarkStart w:id="508" w:name="_Toc12935764"/>
      <w:bookmarkStart w:id="509" w:name="_Toc44153574"/>
      <w:bookmarkEnd w:id="504"/>
      <w:r>
        <w:t>Giving of notice</w:t>
      </w:r>
      <w:bookmarkEnd w:id="499"/>
      <w:bookmarkEnd w:id="500"/>
      <w:bookmarkEnd w:id="501"/>
      <w:bookmarkEnd w:id="502"/>
      <w:bookmarkEnd w:id="503"/>
      <w:bookmarkEnd w:id="505"/>
      <w:bookmarkEnd w:id="506"/>
      <w:bookmarkEnd w:id="507"/>
      <w:bookmarkEnd w:id="508"/>
      <w:bookmarkEnd w:id="509"/>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10" w:name="_Toc170192795"/>
      <w:bookmarkStart w:id="511" w:name="_Toc88557031"/>
      <w:bookmarkStart w:id="512" w:name="_Toc88900734"/>
      <w:bookmarkStart w:id="513" w:name="_Toc134596080"/>
      <w:bookmarkStart w:id="514" w:name="_Toc135204376"/>
      <w:r>
        <w:rPr>
          <w:rStyle w:val="CharSectno"/>
        </w:rPr>
        <w:t>23</w:t>
      </w:r>
      <w:r>
        <w:t>.</w:t>
      </w:r>
      <w:r>
        <w:tab/>
      </w:r>
      <w:bookmarkStart w:id="515" w:name="_Hlt460129766"/>
      <w:bookmarkStart w:id="516" w:name="_Toc460140552"/>
      <w:bookmarkStart w:id="517" w:name="_Toc461441043"/>
      <w:bookmarkStart w:id="518" w:name="_Toc10608837"/>
      <w:bookmarkStart w:id="519" w:name="_Toc12935765"/>
      <w:bookmarkStart w:id="520" w:name="_Toc44153575"/>
      <w:bookmarkEnd w:id="515"/>
      <w:r>
        <w:t>Contents of notice</w:t>
      </w:r>
      <w:bookmarkEnd w:id="510"/>
      <w:bookmarkEnd w:id="511"/>
      <w:bookmarkEnd w:id="512"/>
      <w:bookmarkEnd w:id="513"/>
      <w:bookmarkEnd w:id="514"/>
      <w:bookmarkEnd w:id="516"/>
      <w:bookmarkEnd w:id="517"/>
      <w:bookmarkEnd w:id="518"/>
      <w:bookmarkEnd w:id="519"/>
      <w:bookmarkEnd w:id="520"/>
    </w:p>
    <w:p>
      <w:pPr>
        <w:pStyle w:val="Subsection"/>
      </w:pPr>
      <w:r>
        <w:tab/>
        <w:t>(1)</w:t>
      </w:r>
      <w:r>
        <w:tab/>
        <w:t>An infringement notice is to be in the prescribed form.</w:t>
      </w:r>
    </w:p>
    <w:p>
      <w:pPr>
        <w:pStyle w:val="Subsection"/>
      </w:pPr>
      <w:r>
        <w:tab/>
        <w:t>(2)</w:t>
      </w:r>
      <w:r>
        <w:tab/>
      </w:r>
      <w:bookmarkStart w:id="521" w:name="_Hlt11558772"/>
      <w:bookmarkEnd w:id="521"/>
      <w:r>
        <w:t>An infringement notice is to —</w:t>
      </w:r>
    </w:p>
    <w:p>
      <w:pPr>
        <w:pStyle w:val="Indenta"/>
      </w:pPr>
      <w:r>
        <w:tab/>
        <w:t>(a)</w:t>
      </w:r>
      <w:r>
        <w:tab/>
        <w:t>contain a description of the alleged offence;</w:t>
      </w:r>
    </w:p>
    <w:p>
      <w:pPr>
        <w:pStyle w:val="Indenta"/>
      </w:pPr>
      <w:r>
        <w:tab/>
        <w:t>(b)</w:t>
      </w:r>
      <w:r>
        <w:tab/>
      </w:r>
      <w:bookmarkStart w:id="522" w:name="_Hlt5691260"/>
      <w:bookmarkEnd w:id="522"/>
      <w:r>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523" w:name="_Toc170192796"/>
      <w:bookmarkStart w:id="524" w:name="_Toc88557032"/>
      <w:bookmarkStart w:id="525" w:name="_Toc88900735"/>
      <w:bookmarkStart w:id="526" w:name="_Toc134596081"/>
      <w:bookmarkStart w:id="527" w:name="_Toc135204377"/>
      <w:r>
        <w:rPr>
          <w:rStyle w:val="CharSectno"/>
        </w:rPr>
        <w:t>24</w:t>
      </w:r>
      <w:r>
        <w:t>.</w:t>
      </w:r>
      <w:r>
        <w:tab/>
      </w:r>
      <w:bookmarkStart w:id="528" w:name="_Hlt5691186"/>
      <w:bookmarkStart w:id="529" w:name="_Toc460140553"/>
      <w:bookmarkStart w:id="530" w:name="_Toc461441044"/>
      <w:bookmarkStart w:id="531" w:name="_Toc10608838"/>
      <w:bookmarkStart w:id="532" w:name="_Toc12935766"/>
      <w:bookmarkStart w:id="533" w:name="_Toc44153576"/>
      <w:bookmarkEnd w:id="528"/>
      <w:r>
        <w:t>Extension of time</w:t>
      </w:r>
      <w:bookmarkEnd w:id="523"/>
      <w:bookmarkEnd w:id="524"/>
      <w:bookmarkEnd w:id="525"/>
      <w:bookmarkEnd w:id="526"/>
      <w:bookmarkEnd w:id="527"/>
      <w:bookmarkEnd w:id="529"/>
      <w:bookmarkEnd w:id="530"/>
      <w:bookmarkEnd w:id="531"/>
      <w:bookmarkEnd w:id="532"/>
      <w:bookmarkEnd w:id="533"/>
    </w:p>
    <w:p>
      <w:pPr>
        <w:pStyle w:val="Subsection"/>
      </w:pPr>
      <w:r>
        <w:tab/>
        <w:t>(1)</w:t>
      </w:r>
      <w:r>
        <w:tab/>
      </w:r>
      <w:bookmarkStart w:id="534" w:name="_Hlt5691291"/>
      <w:bookmarkEnd w:id="534"/>
      <w:r>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535" w:name="_Toc170192797"/>
      <w:bookmarkStart w:id="536" w:name="_Toc88557033"/>
      <w:bookmarkStart w:id="537" w:name="_Toc88900736"/>
      <w:bookmarkStart w:id="538" w:name="_Toc134596082"/>
      <w:bookmarkStart w:id="539" w:name="_Toc135204378"/>
      <w:r>
        <w:rPr>
          <w:rStyle w:val="CharSectno"/>
        </w:rPr>
        <w:t>25</w:t>
      </w:r>
      <w:r>
        <w:t>.</w:t>
      </w:r>
      <w:r>
        <w:tab/>
      </w:r>
      <w:bookmarkStart w:id="540" w:name="_Hlt5691191"/>
      <w:bookmarkStart w:id="541" w:name="_Toc460140554"/>
      <w:bookmarkStart w:id="542" w:name="_Toc461441045"/>
      <w:bookmarkStart w:id="543" w:name="_Toc10608839"/>
      <w:bookmarkStart w:id="544" w:name="_Toc12935767"/>
      <w:bookmarkStart w:id="545" w:name="_Toc44153577"/>
      <w:bookmarkEnd w:id="540"/>
      <w:r>
        <w:t>Withdrawal of notice</w:t>
      </w:r>
      <w:bookmarkEnd w:id="535"/>
      <w:bookmarkEnd w:id="536"/>
      <w:bookmarkEnd w:id="537"/>
      <w:bookmarkEnd w:id="538"/>
      <w:bookmarkEnd w:id="539"/>
      <w:bookmarkEnd w:id="541"/>
      <w:bookmarkEnd w:id="542"/>
      <w:bookmarkEnd w:id="543"/>
      <w:bookmarkEnd w:id="544"/>
      <w:bookmarkEnd w:id="545"/>
    </w:p>
    <w:p>
      <w:pPr>
        <w:pStyle w:val="Subsection"/>
      </w:pPr>
      <w:r>
        <w:tab/>
        <w:t>(1)</w:t>
      </w:r>
      <w:r>
        <w:tab/>
      </w:r>
      <w:bookmarkStart w:id="546" w:name="_Hlt5691321"/>
      <w:bookmarkEnd w:id="546"/>
      <w:r>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r>
      <w:bookmarkStart w:id="547" w:name="_Hlt461868722"/>
      <w:bookmarkEnd w:id="547"/>
      <w:r>
        <w:t>If an infringement notice is withdrawn after the modified penalty has been paid, the amount is to be refunded.</w:t>
      </w:r>
    </w:p>
    <w:p>
      <w:pPr>
        <w:pStyle w:val="Heading5"/>
      </w:pPr>
      <w:bookmarkStart w:id="548" w:name="_Toc170192798"/>
      <w:bookmarkStart w:id="549" w:name="_Toc460140555"/>
      <w:bookmarkStart w:id="550" w:name="_Toc461441046"/>
      <w:bookmarkStart w:id="551" w:name="_Toc10608840"/>
      <w:bookmarkStart w:id="552" w:name="_Toc12935768"/>
      <w:bookmarkStart w:id="553" w:name="_Toc44153578"/>
      <w:bookmarkStart w:id="554" w:name="_Toc88557034"/>
      <w:bookmarkStart w:id="555" w:name="_Toc88900737"/>
      <w:bookmarkStart w:id="556" w:name="_Toc134596083"/>
      <w:bookmarkStart w:id="557" w:name="_Toc135204379"/>
      <w:r>
        <w:rPr>
          <w:rStyle w:val="CharSectno"/>
        </w:rPr>
        <w:t>26</w:t>
      </w:r>
      <w:r>
        <w:t>.</w:t>
      </w:r>
      <w:r>
        <w:tab/>
        <w:t>Benefit of paying modified penalty</w:t>
      </w:r>
      <w:bookmarkEnd w:id="548"/>
      <w:bookmarkEnd w:id="549"/>
      <w:bookmarkEnd w:id="550"/>
      <w:bookmarkEnd w:id="551"/>
      <w:bookmarkEnd w:id="552"/>
      <w:bookmarkEnd w:id="553"/>
      <w:bookmarkEnd w:id="554"/>
      <w:bookmarkEnd w:id="555"/>
      <w:bookmarkEnd w:id="556"/>
      <w:bookmarkEnd w:id="557"/>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558" w:name="_Toc170192799"/>
      <w:bookmarkStart w:id="559" w:name="_Toc88557035"/>
      <w:bookmarkStart w:id="560" w:name="_Toc88900738"/>
      <w:bookmarkStart w:id="561" w:name="_Toc134596084"/>
      <w:bookmarkStart w:id="562" w:name="_Toc135204380"/>
      <w:r>
        <w:rPr>
          <w:rStyle w:val="CharSectno"/>
        </w:rPr>
        <w:t>27</w:t>
      </w:r>
      <w:r>
        <w:t>.</w:t>
      </w:r>
      <w:r>
        <w:tab/>
      </w:r>
      <w:bookmarkStart w:id="563" w:name="_Toc10608841"/>
      <w:bookmarkStart w:id="564" w:name="_Toc12935769"/>
      <w:bookmarkStart w:id="565" w:name="_Toc44153579"/>
      <w:r>
        <w:t>No admission implied by payment</w:t>
      </w:r>
      <w:bookmarkEnd w:id="558"/>
      <w:bookmarkEnd w:id="559"/>
      <w:bookmarkEnd w:id="560"/>
      <w:bookmarkEnd w:id="561"/>
      <w:bookmarkEnd w:id="562"/>
      <w:bookmarkEnd w:id="563"/>
      <w:bookmarkEnd w:id="564"/>
      <w:bookmarkEnd w:id="565"/>
    </w:p>
    <w:p>
      <w:pPr>
        <w:pStyle w:val="Subsection"/>
      </w:pPr>
      <w:r>
        <w:tab/>
      </w:r>
      <w:r>
        <w:tab/>
        <w:t>Payment of a modified penalty is not to be regarded as an admission for the purposes of any proceedings, whether civil or criminal.</w:t>
      </w:r>
    </w:p>
    <w:p>
      <w:pPr>
        <w:pStyle w:val="Heading5"/>
      </w:pPr>
      <w:bookmarkStart w:id="566" w:name="_Toc170192800"/>
      <w:bookmarkStart w:id="567" w:name="_Toc88557036"/>
      <w:bookmarkStart w:id="568" w:name="_Toc88900739"/>
      <w:bookmarkStart w:id="569" w:name="_Toc134596085"/>
      <w:bookmarkStart w:id="570" w:name="_Toc135204381"/>
      <w:r>
        <w:rPr>
          <w:rStyle w:val="CharSectno"/>
        </w:rPr>
        <w:t>28</w:t>
      </w:r>
      <w:r>
        <w:t>.</w:t>
      </w:r>
      <w:r>
        <w:tab/>
      </w:r>
      <w:bookmarkStart w:id="571" w:name="_Toc460140556"/>
      <w:bookmarkStart w:id="572" w:name="_Toc461441047"/>
      <w:bookmarkStart w:id="573" w:name="_Toc10608842"/>
      <w:bookmarkStart w:id="574" w:name="_Toc12935770"/>
      <w:bookmarkStart w:id="575" w:name="_Toc44153580"/>
      <w:r>
        <w:t>Application of penalties collected</w:t>
      </w:r>
      <w:bookmarkEnd w:id="566"/>
      <w:bookmarkEnd w:id="567"/>
      <w:bookmarkEnd w:id="568"/>
      <w:bookmarkEnd w:id="569"/>
      <w:bookmarkEnd w:id="570"/>
      <w:bookmarkEnd w:id="571"/>
      <w:bookmarkEnd w:id="572"/>
      <w:bookmarkEnd w:id="573"/>
      <w:bookmarkEnd w:id="574"/>
      <w:bookmarkEnd w:id="575"/>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576" w:name="_Toc167872437"/>
      <w:bookmarkStart w:id="577" w:name="_Toc170192801"/>
      <w:bookmarkStart w:id="578" w:name="_Toc103062277"/>
      <w:bookmarkStart w:id="579" w:name="_Toc103063664"/>
      <w:bookmarkStart w:id="580" w:name="_Toc103065886"/>
      <w:bookmarkStart w:id="581" w:name="_Toc103327611"/>
      <w:bookmarkStart w:id="582" w:name="_Toc103582755"/>
      <w:bookmarkStart w:id="583" w:name="_Toc103585012"/>
      <w:bookmarkStart w:id="584" w:name="_Toc103591740"/>
      <w:bookmarkStart w:id="585" w:name="_Toc103592596"/>
      <w:bookmarkStart w:id="586" w:name="_Toc103589371"/>
      <w:bookmarkStart w:id="587" w:name="_Toc103592950"/>
      <w:bookmarkStart w:id="588" w:name="_Toc103657505"/>
      <w:bookmarkStart w:id="589" w:name="_Toc103927133"/>
      <w:bookmarkStart w:id="590" w:name="_Toc103932772"/>
      <w:bookmarkStart w:id="591" w:name="_Toc103937229"/>
      <w:bookmarkStart w:id="592" w:name="_Toc103937371"/>
      <w:bookmarkStart w:id="593" w:name="_Toc104005725"/>
      <w:bookmarkStart w:id="594" w:name="_Toc104007696"/>
      <w:bookmarkStart w:id="595" w:name="_Toc104008294"/>
      <w:bookmarkStart w:id="596" w:name="_Toc104009063"/>
      <w:bookmarkStart w:id="597" w:name="_Toc104089544"/>
      <w:bookmarkStart w:id="598" w:name="_Toc104179306"/>
      <w:bookmarkStart w:id="599" w:name="_Toc104181176"/>
      <w:bookmarkStart w:id="600" w:name="_Toc104182675"/>
      <w:bookmarkStart w:id="601" w:name="_Toc104345742"/>
      <w:bookmarkStart w:id="602" w:name="_Toc134596086"/>
      <w:bookmarkStart w:id="603" w:name="_Toc135204382"/>
      <w:r>
        <w:rPr>
          <w:rStyle w:val="CharPartNo"/>
        </w:rPr>
        <w:t>Part 5</w:t>
      </w:r>
      <w:r>
        <w:rPr>
          <w:rStyle w:val="CharDivNo"/>
        </w:rPr>
        <w:t> </w:t>
      </w:r>
      <w:r>
        <w:t>—</w:t>
      </w:r>
      <w:r>
        <w:rPr>
          <w:rStyle w:val="CharDivText"/>
        </w:rPr>
        <w:t> </w:t>
      </w:r>
      <w:r>
        <w:rPr>
          <w:rStyle w:val="CharPartText"/>
        </w:rPr>
        <w:t>Search warrants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170192802"/>
      <w:bookmarkStart w:id="605" w:name="_Toc428699444"/>
      <w:bookmarkStart w:id="606" w:name="_Toc441633359"/>
      <w:bookmarkStart w:id="607" w:name="_Toc509129889"/>
      <w:bookmarkStart w:id="608" w:name="_Toc534686969"/>
      <w:bookmarkStart w:id="609" w:name="_Toc88557038"/>
      <w:bookmarkStart w:id="610" w:name="_Toc88900741"/>
      <w:bookmarkStart w:id="611" w:name="_Toc134596087"/>
      <w:bookmarkStart w:id="612" w:name="_Toc135204383"/>
      <w:r>
        <w:rPr>
          <w:rStyle w:val="CharSectno"/>
        </w:rPr>
        <w:t>29</w:t>
      </w:r>
      <w:r>
        <w:t>.</w:t>
      </w:r>
      <w:r>
        <w:tab/>
        <w:t>Application for search warrant</w:t>
      </w:r>
      <w:bookmarkEnd w:id="604"/>
      <w:bookmarkEnd w:id="605"/>
      <w:bookmarkEnd w:id="606"/>
      <w:bookmarkEnd w:id="607"/>
      <w:bookmarkEnd w:id="608"/>
      <w:bookmarkEnd w:id="609"/>
      <w:bookmarkEnd w:id="610"/>
      <w:bookmarkEnd w:id="611"/>
      <w:bookmarkEnd w:id="612"/>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613" w:name="_Toc170192803"/>
      <w:bookmarkStart w:id="614" w:name="_Toc88557039"/>
      <w:bookmarkStart w:id="615" w:name="_Toc88900742"/>
      <w:bookmarkStart w:id="616" w:name="_Toc134596088"/>
      <w:bookmarkStart w:id="617" w:name="_Toc135204384"/>
      <w:r>
        <w:rPr>
          <w:rStyle w:val="CharSectno"/>
        </w:rPr>
        <w:t>30</w:t>
      </w:r>
      <w:r>
        <w:t>.</w:t>
      </w:r>
      <w:r>
        <w:tab/>
        <w:t>Issue of warrant</w:t>
      </w:r>
      <w:bookmarkEnd w:id="613"/>
      <w:bookmarkEnd w:id="614"/>
      <w:bookmarkEnd w:id="615"/>
      <w:bookmarkEnd w:id="616"/>
      <w:bookmarkEnd w:id="617"/>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618" w:name="_Toc170192804"/>
      <w:bookmarkStart w:id="619" w:name="_Toc88557040"/>
      <w:bookmarkStart w:id="620" w:name="_Toc88900743"/>
      <w:bookmarkStart w:id="621" w:name="_Toc134596089"/>
      <w:bookmarkStart w:id="622" w:name="_Toc135204385"/>
      <w:r>
        <w:rPr>
          <w:rStyle w:val="CharSectno"/>
        </w:rPr>
        <w:t>31</w:t>
      </w:r>
      <w:r>
        <w:t>.</w:t>
      </w:r>
      <w:r>
        <w:tab/>
        <w:t>Duration of warrant</w:t>
      </w:r>
      <w:bookmarkEnd w:id="618"/>
      <w:bookmarkEnd w:id="619"/>
      <w:bookmarkEnd w:id="620"/>
      <w:bookmarkEnd w:id="621"/>
      <w:bookmarkEnd w:id="622"/>
    </w:p>
    <w:p>
      <w:pPr>
        <w:pStyle w:val="Subsection"/>
      </w:pPr>
      <w:r>
        <w:tab/>
      </w:r>
      <w:r>
        <w:tab/>
        <w:t>A search warrant remains in force for one month from the date of its issue.</w:t>
      </w:r>
    </w:p>
    <w:p>
      <w:pPr>
        <w:pStyle w:val="Heading5"/>
      </w:pPr>
      <w:bookmarkStart w:id="623" w:name="_Toc170192805"/>
      <w:bookmarkStart w:id="624" w:name="_Toc88557041"/>
      <w:bookmarkStart w:id="625" w:name="_Toc88900744"/>
      <w:bookmarkStart w:id="626" w:name="_Toc134596090"/>
      <w:bookmarkStart w:id="627" w:name="_Toc135204386"/>
      <w:r>
        <w:rPr>
          <w:rStyle w:val="CharSectno"/>
        </w:rPr>
        <w:t>32</w:t>
      </w:r>
      <w:r>
        <w:t>.</w:t>
      </w:r>
      <w:r>
        <w:tab/>
        <w:t>Execution of warrant</w:t>
      </w:r>
      <w:bookmarkEnd w:id="623"/>
      <w:bookmarkEnd w:id="624"/>
      <w:bookmarkEnd w:id="625"/>
      <w:bookmarkEnd w:id="626"/>
      <w:bookmarkEnd w:id="627"/>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628" w:name="_Toc167872442"/>
      <w:bookmarkStart w:id="629" w:name="_Toc170192806"/>
      <w:bookmarkStart w:id="630" w:name="_Toc103062282"/>
      <w:bookmarkStart w:id="631" w:name="_Toc103063669"/>
      <w:bookmarkStart w:id="632" w:name="_Toc103065891"/>
      <w:bookmarkStart w:id="633" w:name="_Toc103327616"/>
      <w:bookmarkStart w:id="634" w:name="_Toc103582760"/>
      <w:bookmarkStart w:id="635" w:name="_Toc103585017"/>
      <w:bookmarkStart w:id="636" w:name="_Toc103591745"/>
      <w:bookmarkStart w:id="637" w:name="_Toc103592601"/>
      <w:bookmarkStart w:id="638" w:name="_Toc103589376"/>
      <w:bookmarkStart w:id="639" w:name="_Toc103592955"/>
      <w:bookmarkStart w:id="640" w:name="_Toc103657510"/>
      <w:bookmarkStart w:id="641" w:name="_Toc103927138"/>
      <w:bookmarkStart w:id="642" w:name="_Toc103932777"/>
      <w:bookmarkStart w:id="643" w:name="_Toc103937234"/>
      <w:bookmarkStart w:id="644" w:name="_Toc103937376"/>
      <w:bookmarkStart w:id="645" w:name="_Toc104005730"/>
      <w:bookmarkStart w:id="646" w:name="_Toc104007701"/>
      <w:bookmarkStart w:id="647" w:name="_Toc104008299"/>
      <w:bookmarkStart w:id="648" w:name="_Toc104009068"/>
      <w:bookmarkStart w:id="649" w:name="_Toc104089549"/>
      <w:bookmarkStart w:id="650" w:name="_Toc104179311"/>
      <w:bookmarkStart w:id="651" w:name="_Toc104181181"/>
      <w:bookmarkStart w:id="652" w:name="_Toc104182680"/>
      <w:bookmarkStart w:id="653" w:name="_Toc104345747"/>
      <w:bookmarkStart w:id="654" w:name="_Toc134596091"/>
      <w:bookmarkStart w:id="655" w:name="_Toc135204387"/>
      <w:r>
        <w:rPr>
          <w:rStyle w:val="CharPartNo"/>
        </w:rPr>
        <w:t>Part 6</w:t>
      </w:r>
      <w:r>
        <w:rPr>
          <w:rStyle w:val="CharDivNo"/>
        </w:rPr>
        <w:t> </w:t>
      </w:r>
      <w:r>
        <w:t>—</w:t>
      </w:r>
      <w:r>
        <w:rPr>
          <w:rStyle w:val="CharDivText"/>
        </w:rPr>
        <w:t> </w:t>
      </w:r>
      <w:r>
        <w:rPr>
          <w:rStyle w:val="CharPart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70192807"/>
      <w:bookmarkStart w:id="657" w:name="_Toc428699430"/>
      <w:bookmarkStart w:id="658" w:name="_Toc441633345"/>
      <w:bookmarkStart w:id="659" w:name="_Toc509129875"/>
      <w:bookmarkStart w:id="660" w:name="_Toc534686955"/>
      <w:bookmarkStart w:id="661" w:name="_Toc88557043"/>
      <w:bookmarkStart w:id="662" w:name="_Toc88900746"/>
      <w:bookmarkStart w:id="663" w:name="_Toc134596092"/>
      <w:bookmarkStart w:id="664" w:name="_Toc135204388"/>
      <w:r>
        <w:rPr>
          <w:rStyle w:val="CharSectno"/>
        </w:rPr>
        <w:t>33</w:t>
      </w:r>
      <w:r>
        <w:t>.</w:t>
      </w:r>
      <w:r>
        <w:tab/>
        <w:t>Proceedings</w:t>
      </w:r>
      <w:bookmarkEnd w:id="656"/>
      <w:bookmarkEnd w:id="657"/>
      <w:bookmarkEnd w:id="658"/>
      <w:bookmarkEnd w:id="659"/>
      <w:bookmarkEnd w:id="660"/>
      <w:bookmarkEnd w:id="661"/>
      <w:bookmarkEnd w:id="662"/>
      <w:bookmarkEnd w:id="663"/>
      <w:bookmarkEnd w:id="664"/>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665" w:name="_Toc170192808"/>
      <w:bookmarkStart w:id="666" w:name="_Toc428699424"/>
      <w:bookmarkStart w:id="667" w:name="_Toc441633340"/>
      <w:bookmarkStart w:id="668" w:name="_Toc509129870"/>
      <w:bookmarkStart w:id="669" w:name="_Toc534686950"/>
      <w:bookmarkStart w:id="670" w:name="_Toc88557044"/>
      <w:bookmarkStart w:id="671" w:name="_Toc88900747"/>
      <w:bookmarkStart w:id="672" w:name="_Toc134596093"/>
      <w:bookmarkStart w:id="673" w:name="_Toc135204389"/>
      <w:r>
        <w:rPr>
          <w:rStyle w:val="CharSectno"/>
        </w:rPr>
        <w:t>34</w:t>
      </w:r>
      <w:r>
        <w:t>.</w:t>
      </w:r>
      <w:r>
        <w:tab/>
        <w:t>Appointment of departmental officers under National Measurement Act</w:t>
      </w:r>
      <w:bookmarkEnd w:id="665"/>
      <w:bookmarkEnd w:id="666"/>
      <w:bookmarkEnd w:id="667"/>
      <w:bookmarkEnd w:id="668"/>
      <w:bookmarkEnd w:id="669"/>
      <w:bookmarkEnd w:id="670"/>
      <w:bookmarkEnd w:id="671"/>
      <w:bookmarkEnd w:id="672"/>
      <w:bookmarkEnd w:id="673"/>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674" w:name="_Toc170192809"/>
      <w:bookmarkStart w:id="675" w:name="_Toc428699447"/>
      <w:bookmarkStart w:id="676" w:name="_Toc441633361"/>
      <w:bookmarkStart w:id="677" w:name="_Toc509129891"/>
      <w:bookmarkStart w:id="678" w:name="_Toc534686971"/>
      <w:bookmarkStart w:id="679" w:name="_Toc88557045"/>
      <w:bookmarkStart w:id="680" w:name="_Toc88900748"/>
      <w:bookmarkStart w:id="681" w:name="_Toc134596094"/>
      <w:bookmarkStart w:id="682" w:name="_Toc135204390"/>
      <w:r>
        <w:rPr>
          <w:rStyle w:val="CharSectno"/>
        </w:rPr>
        <w:t>35</w:t>
      </w:r>
      <w:r>
        <w:t>.</w:t>
      </w:r>
      <w:r>
        <w:tab/>
        <w:t>Regulations</w:t>
      </w:r>
      <w:bookmarkEnd w:id="674"/>
      <w:bookmarkEnd w:id="675"/>
      <w:bookmarkEnd w:id="676"/>
      <w:bookmarkEnd w:id="677"/>
      <w:bookmarkEnd w:id="678"/>
      <w:bookmarkEnd w:id="679"/>
      <w:bookmarkEnd w:id="680"/>
      <w:bookmarkEnd w:id="681"/>
      <w:bookmarkEnd w:id="682"/>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683" w:name="_Toc170192810"/>
      <w:bookmarkStart w:id="684" w:name="_Toc441633362"/>
      <w:bookmarkStart w:id="685" w:name="_Toc509129892"/>
      <w:bookmarkStart w:id="686" w:name="_Toc534686972"/>
      <w:bookmarkStart w:id="687" w:name="_Toc88557046"/>
      <w:bookmarkStart w:id="688" w:name="_Toc88900749"/>
      <w:bookmarkStart w:id="689" w:name="_Toc134596095"/>
      <w:bookmarkStart w:id="690" w:name="_Toc135204391"/>
      <w:r>
        <w:rPr>
          <w:rStyle w:val="CharSectno"/>
        </w:rPr>
        <w:t>36</w:t>
      </w:r>
      <w:r>
        <w:t>.</w:t>
      </w:r>
      <w:r>
        <w:tab/>
        <w:t>Repeal, and savings and transitional provisions</w:t>
      </w:r>
      <w:bookmarkEnd w:id="683"/>
      <w:bookmarkEnd w:id="684"/>
      <w:bookmarkEnd w:id="685"/>
      <w:bookmarkEnd w:id="686"/>
      <w:bookmarkEnd w:id="687"/>
      <w:bookmarkEnd w:id="688"/>
      <w:bookmarkEnd w:id="689"/>
      <w:bookmarkEnd w:id="690"/>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691" w:name="_Toc170192811"/>
      <w:bookmarkStart w:id="692" w:name="_Toc88557047"/>
      <w:bookmarkStart w:id="693" w:name="_Toc88900750"/>
      <w:bookmarkStart w:id="694" w:name="_Toc134596096"/>
      <w:bookmarkStart w:id="695" w:name="_Toc135204392"/>
      <w:r>
        <w:rPr>
          <w:rStyle w:val="CharSectno"/>
        </w:rPr>
        <w:t>37</w:t>
      </w:r>
      <w:r>
        <w:t>.</w:t>
      </w:r>
      <w:r>
        <w:tab/>
      </w:r>
      <w:bookmarkStart w:id="696" w:name="_Toc441633374"/>
      <w:bookmarkStart w:id="697" w:name="_Toc509129904"/>
      <w:bookmarkStart w:id="698" w:name="_Toc428699460"/>
      <w:bookmarkStart w:id="699" w:name="_Toc534686985"/>
      <w:r>
        <w:t>Consequential amendment</w:t>
      </w:r>
      <w:bookmarkEnd w:id="696"/>
      <w:bookmarkEnd w:id="697"/>
      <w:bookmarkEnd w:id="698"/>
      <w:r>
        <w:t xml:space="preserve"> to </w:t>
      </w:r>
      <w:r>
        <w:rPr>
          <w:i/>
        </w:rPr>
        <w:t>Consumer Affairs Act 1971</w:t>
      </w:r>
      <w:bookmarkEnd w:id="691"/>
      <w:bookmarkEnd w:id="692"/>
      <w:bookmarkEnd w:id="693"/>
      <w:bookmarkEnd w:id="694"/>
      <w:bookmarkEnd w:id="695"/>
      <w:bookmarkEnd w:id="699"/>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ns w:id="700" w:author="svcMRProcess" w:date="2018-09-09T07:36:00Z"/>
          <w:i/>
        </w:rPr>
      </w:pPr>
      <w:ins w:id="701" w:author="svcMRProcess" w:date="2018-09-09T07:36:00Z">
        <w:r>
          <w:tab/>
          <w:t>[*</w:t>
        </w:r>
        <w:r>
          <w:tab/>
        </w:r>
        <w:r>
          <w:rPr>
            <w:i/>
          </w:rPr>
          <w:t>Reprint4 as at 9 July 2004.</w:t>
        </w:r>
      </w:ins>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rPr>
          <w:ins w:id="702" w:author="svcMRProcess" w:date="2018-09-09T07:36:00Z"/>
          <w:rStyle w:val="CharDivText"/>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3" w:name="_Toc135205555"/>
      <w:bookmarkStart w:id="704" w:name="_Toc167872448"/>
      <w:bookmarkStart w:id="705" w:name="_Toc170192812"/>
      <w:r>
        <w:rPr>
          <w:rStyle w:val="CharSchNo"/>
        </w:rPr>
        <w:t>Schedule 1</w:t>
      </w:r>
      <w:r>
        <w:rPr>
          <w:rStyle w:val="CharSDivNo"/>
        </w:rPr>
        <w:t> </w:t>
      </w:r>
      <w:r>
        <w:t>—</w:t>
      </w:r>
      <w:r>
        <w:rPr>
          <w:rStyle w:val="CharSDivText"/>
        </w:rPr>
        <w:t> </w:t>
      </w:r>
      <w:r>
        <w:rPr>
          <w:rStyle w:val="CharSchText"/>
        </w:rPr>
        <w:t>Savings and transitional provisions</w:t>
      </w:r>
      <w:bookmarkEnd w:id="54"/>
      <w:bookmarkEnd w:id="55"/>
      <w:bookmarkEnd w:id="703"/>
      <w:bookmarkEnd w:id="704"/>
      <w:bookmarkEnd w:id="705"/>
    </w:p>
    <w:p>
      <w:pPr>
        <w:pStyle w:val="yShoulderClause"/>
      </w:pPr>
      <w:r>
        <w:t>[s. 36]</w:t>
      </w:r>
    </w:p>
    <w:p>
      <w:pPr>
        <w:pStyle w:val="yHeading5"/>
      </w:pPr>
      <w:bookmarkStart w:id="706" w:name="_Toc170192813"/>
      <w:bookmarkStart w:id="707" w:name="_Toc134596098"/>
      <w:bookmarkStart w:id="708" w:name="_Toc135204394"/>
      <w:bookmarkStart w:id="709" w:name="_Toc134596104"/>
      <w:bookmarkStart w:id="710" w:name="_Toc135204400"/>
      <w:bookmarkStart w:id="711" w:name="_Toc119746908"/>
      <w:bookmarkStart w:id="712" w:name="_Toc135203018"/>
      <w:bookmarkStart w:id="713" w:name="_Toc135203991"/>
      <w:bookmarkStart w:id="714" w:name="_Toc135204061"/>
      <w:r>
        <w:rPr>
          <w:rStyle w:val="CharSClsNo"/>
        </w:rPr>
        <w:t>1</w:t>
      </w:r>
      <w:r>
        <w:t>.</w:t>
      </w:r>
      <w:r>
        <w:tab/>
        <w:t>Terms used in this Schedule</w:t>
      </w:r>
      <w:bookmarkEnd w:id="706"/>
      <w:bookmarkEnd w:id="707"/>
      <w:bookmarkEnd w:id="708"/>
    </w:p>
    <w:p>
      <w:pPr>
        <w:pStyle w:val="ySubsection"/>
      </w:pPr>
      <w:r>
        <w:tab/>
      </w:r>
      <w:r>
        <w:tab/>
        <w:t xml:space="preserve">In this Schedule — </w:t>
      </w:r>
    </w:p>
    <w:p>
      <w:pPr>
        <w:pStyle w:val="yDefstart"/>
      </w:pPr>
      <w:r>
        <w:tab/>
      </w:r>
      <w:del w:id="715" w:author="svcMRProcess" w:date="2018-09-09T07:36:00Z">
        <w:r>
          <w:rPr>
            <w:b/>
          </w:rPr>
          <w:delText>“</w:delText>
        </w:r>
      </w:del>
      <w:r>
        <w:rPr>
          <w:rStyle w:val="CharDefText"/>
        </w:rPr>
        <w:t>commencement day</w:t>
      </w:r>
      <w:del w:id="716" w:author="svcMRProcess" w:date="2018-09-09T07:36:00Z">
        <w:r>
          <w:rPr>
            <w:b/>
          </w:rPr>
          <w:delText>”</w:delText>
        </w:r>
      </w:del>
      <w:r>
        <w:t xml:space="preserve"> means the day on which this Schedule comes into operation;</w:t>
      </w:r>
    </w:p>
    <w:p>
      <w:pPr>
        <w:pStyle w:val="yDefstart"/>
      </w:pPr>
      <w:r>
        <w:tab/>
      </w:r>
      <w:del w:id="717" w:author="svcMRProcess" w:date="2018-09-09T07:36:00Z">
        <w:r>
          <w:rPr>
            <w:b/>
          </w:rPr>
          <w:delText>“</w:delText>
        </w:r>
      </w:del>
      <w:r>
        <w:rPr>
          <w:rStyle w:val="CharDefText"/>
        </w:rPr>
        <w:t>repealed Act</w:t>
      </w:r>
      <w:del w:id="718" w:author="svcMRProcess" w:date="2018-09-09T07:36:00Z">
        <w:r>
          <w:rPr>
            <w:b/>
          </w:rPr>
          <w:delText>”</w:delText>
        </w:r>
      </w:del>
      <w:r>
        <w:t xml:space="preserve"> means the Act repealed by section 36(1).</w:t>
      </w:r>
    </w:p>
    <w:p>
      <w:pPr>
        <w:pStyle w:val="yHeading5"/>
      </w:pPr>
      <w:bookmarkStart w:id="719" w:name="_Toc170192814"/>
      <w:bookmarkStart w:id="720" w:name="_Toc134596099"/>
      <w:bookmarkStart w:id="721" w:name="_Toc135204395"/>
      <w:r>
        <w:rPr>
          <w:rStyle w:val="CharSClsNo"/>
        </w:rPr>
        <w:t>2</w:t>
      </w:r>
      <w:r>
        <w:t>.</w:t>
      </w:r>
      <w:r>
        <w:tab/>
      </w:r>
      <w:r>
        <w:rPr>
          <w:i/>
          <w:iCs/>
        </w:rPr>
        <w:t>Interpretation Act 1984</w:t>
      </w:r>
      <w:r>
        <w:t xml:space="preserve"> not affected</w:t>
      </w:r>
      <w:bookmarkEnd w:id="719"/>
      <w:bookmarkEnd w:id="720"/>
      <w:bookmarkEnd w:id="721"/>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722" w:name="_Toc170192815"/>
      <w:bookmarkStart w:id="723" w:name="_Toc134596100"/>
      <w:bookmarkStart w:id="724" w:name="_Toc135204396"/>
      <w:r>
        <w:rPr>
          <w:rStyle w:val="CharSClsNo"/>
        </w:rPr>
        <w:t>3</w:t>
      </w:r>
      <w:r>
        <w:t>.</w:t>
      </w:r>
      <w:r>
        <w:tab/>
        <w:t>Office</w:t>
      </w:r>
      <w:r>
        <w:noBreakHyphen/>
        <w:t>holders under the repealed Act</w:t>
      </w:r>
      <w:bookmarkEnd w:id="722"/>
      <w:bookmarkEnd w:id="723"/>
      <w:bookmarkEnd w:id="724"/>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725" w:name="_Toc170192816"/>
      <w:bookmarkStart w:id="726" w:name="_Toc134596101"/>
      <w:bookmarkStart w:id="727" w:name="_Toc135204397"/>
      <w:r>
        <w:rPr>
          <w:rStyle w:val="CharSClsNo"/>
        </w:rPr>
        <w:t>4</w:t>
      </w:r>
      <w:r>
        <w:t>.</w:t>
      </w:r>
      <w:r>
        <w:tab/>
        <w:t>Permits for sale of pre</w:t>
      </w:r>
      <w:r>
        <w:noBreakHyphen/>
        <w:t>packed articles</w:t>
      </w:r>
      <w:bookmarkEnd w:id="725"/>
      <w:bookmarkEnd w:id="726"/>
      <w:bookmarkEnd w:id="727"/>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728" w:name="_Toc170192817"/>
      <w:bookmarkStart w:id="729" w:name="_Toc134596102"/>
      <w:bookmarkStart w:id="730" w:name="_Toc135204398"/>
      <w:r>
        <w:rPr>
          <w:rStyle w:val="CharSClsNo"/>
        </w:rPr>
        <w:t>5</w:t>
      </w:r>
      <w:r>
        <w:t>.</w:t>
      </w:r>
      <w:r>
        <w:tab/>
        <w:t>Marks of verification</w:t>
      </w:r>
      <w:bookmarkEnd w:id="728"/>
      <w:bookmarkEnd w:id="729"/>
      <w:bookmarkEnd w:id="730"/>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731" w:name="_Toc170192818"/>
      <w:bookmarkStart w:id="732" w:name="_Toc134596103"/>
      <w:bookmarkStart w:id="733" w:name="_Toc135204399"/>
      <w:r>
        <w:rPr>
          <w:rStyle w:val="CharSClsNo"/>
        </w:rPr>
        <w:t>6</w:t>
      </w:r>
      <w:r>
        <w:t>.</w:t>
      </w:r>
      <w:r>
        <w:tab/>
        <w:t xml:space="preserve">Identifying marks under </w:t>
      </w:r>
      <w:r>
        <w:rPr>
          <w:i/>
          <w:iCs/>
        </w:rPr>
        <w:t>Weights and Measures (Exemptions) Regulations 1997</w:t>
      </w:r>
      <w:bookmarkEnd w:id="731"/>
      <w:bookmarkEnd w:id="732"/>
      <w:bookmarkEnd w:id="733"/>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rPr>
          <w:ins w:id="734" w:author="svcMRProcess" w:date="2018-09-09T07:36:00Z"/>
        </w:rPr>
      </w:pPr>
      <w:bookmarkStart w:id="735" w:name="_Toc170192819"/>
      <w:ins w:id="736" w:author="svcMRProcess" w:date="2018-09-09T07:36:00Z">
        <w:r>
          <w:rPr>
            <w:rStyle w:val="CharSClsNo"/>
          </w:rPr>
          <w:t>7</w:t>
        </w:r>
        <w:r>
          <w:t>.</w:t>
        </w:r>
        <w:r>
          <w:tab/>
          <w:t>Provisions for licensing before commencement of sections 53 and 54 of the principal Act</w:t>
        </w:r>
        <w:bookmarkEnd w:id="709"/>
        <w:bookmarkEnd w:id="710"/>
        <w:bookmarkEnd w:id="735"/>
      </w:ins>
    </w:p>
    <w:p>
      <w:pPr>
        <w:pStyle w:val="ySubsection"/>
        <w:rPr>
          <w:ins w:id="737" w:author="svcMRProcess" w:date="2018-09-09T07:36:00Z"/>
        </w:rPr>
      </w:pPr>
      <w:ins w:id="738" w:author="svcMRProcess" w:date="2018-09-09T07:36:00Z">
        <w:r>
          <w:tab/>
          <w:t>(1)</w:t>
        </w:r>
        <w:r>
          <w:tab/>
          <w:t xml:space="preserve">In this clause — </w:t>
        </w:r>
      </w:ins>
    </w:p>
    <w:p>
      <w:pPr>
        <w:pStyle w:val="yDefstart"/>
        <w:rPr>
          <w:ins w:id="739" w:author="svcMRProcess" w:date="2018-09-09T07:36:00Z"/>
        </w:rPr>
      </w:pPr>
      <w:ins w:id="740" w:author="svcMRProcess" w:date="2018-09-09T07:36:00Z">
        <w:r>
          <w:rPr>
            <w:b/>
          </w:rPr>
          <w:tab/>
        </w:r>
        <w:r>
          <w:rPr>
            <w:rStyle w:val="CharDefText"/>
          </w:rPr>
          <w:t>chief inspector</w:t>
        </w:r>
        <w:r>
          <w:t xml:space="preserve"> means the chief inspector of weights and measures under section 6 of the </w:t>
        </w:r>
        <w:r>
          <w:rPr>
            <w:i/>
            <w:iCs/>
          </w:rPr>
          <w:t>Weights and Measures Act 1915</w:t>
        </w:r>
        <w:r>
          <w:t>;</w:t>
        </w:r>
      </w:ins>
    </w:p>
    <w:p>
      <w:pPr>
        <w:pStyle w:val="yDefstart"/>
        <w:rPr>
          <w:ins w:id="741" w:author="svcMRProcess" w:date="2018-09-09T07:36:00Z"/>
        </w:rPr>
      </w:pPr>
      <w:ins w:id="742" w:author="svcMRProcess" w:date="2018-09-09T07:36:00Z">
        <w:r>
          <w:rPr>
            <w:b/>
          </w:rPr>
          <w:tab/>
        </w:r>
        <w:r>
          <w:rPr>
            <w:rStyle w:val="CharDefText"/>
          </w:rPr>
          <w:t>licence</w:t>
        </w:r>
        <w:r>
          <w:t xml:space="preserve"> means a servicing licence or a public weighbridge licence provided for by Part 6 of the principal Act;</w:t>
        </w:r>
      </w:ins>
    </w:p>
    <w:p>
      <w:pPr>
        <w:pStyle w:val="yDefstart"/>
        <w:rPr>
          <w:ins w:id="743" w:author="svcMRProcess" w:date="2018-09-09T07:36:00Z"/>
        </w:rPr>
      </w:pPr>
      <w:ins w:id="744" w:author="svcMRProcess" w:date="2018-09-09T07:36:00Z">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ins>
    </w:p>
    <w:p>
      <w:pPr>
        <w:pStyle w:val="ySubsection"/>
        <w:rPr>
          <w:ins w:id="745" w:author="svcMRProcess" w:date="2018-09-09T07:36:00Z"/>
        </w:rPr>
      </w:pPr>
      <w:ins w:id="746" w:author="svcMRProcess" w:date="2018-09-09T07:36:00Z">
        <w:r>
          <w:tab/>
          <w:t>(2)</w:t>
        </w:r>
        <w:r>
          <w:tab/>
          <w:t xml:space="preserve">The purpose of this clause is to enable — </w:t>
        </w:r>
      </w:ins>
    </w:p>
    <w:p>
      <w:pPr>
        <w:pStyle w:val="yIndenta"/>
        <w:rPr>
          <w:ins w:id="747" w:author="svcMRProcess" w:date="2018-09-09T07:36:00Z"/>
        </w:rPr>
      </w:pPr>
      <w:ins w:id="748" w:author="svcMRProcess" w:date="2018-09-09T07:36:00Z">
        <w:r>
          <w:tab/>
          <w:t>(a)</w:t>
        </w:r>
        <w:r>
          <w:tab/>
          <w:t xml:space="preserve">applications for licences to be made and decided; and </w:t>
        </w:r>
      </w:ins>
    </w:p>
    <w:p>
      <w:pPr>
        <w:pStyle w:val="yIndenta"/>
        <w:rPr>
          <w:ins w:id="749" w:author="svcMRProcess" w:date="2018-09-09T07:36:00Z"/>
        </w:rPr>
      </w:pPr>
      <w:ins w:id="750" w:author="svcMRProcess" w:date="2018-09-09T07:36:00Z">
        <w:r>
          <w:tab/>
          <w:t>(b)</w:t>
        </w:r>
        <w:r>
          <w:tab/>
          <w:t>licensing decisions to be reviewed,</w:t>
        </w:r>
      </w:ins>
    </w:p>
    <w:p>
      <w:pPr>
        <w:pStyle w:val="ySubsection"/>
        <w:rPr>
          <w:ins w:id="751" w:author="svcMRProcess" w:date="2018-09-09T07:36:00Z"/>
        </w:rPr>
      </w:pPr>
      <w:ins w:id="752" w:author="svcMRProcess" w:date="2018-09-09T07:36:00Z">
        <w:r>
          <w:tab/>
        </w:r>
        <w:r>
          <w:tab/>
          <w:t>during the pre</w:t>
        </w:r>
        <w:r>
          <w:noBreakHyphen/>
          <w:t>commencement period.</w:t>
        </w:r>
      </w:ins>
    </w:p>
    <w:p>
      <w:pPr>
        <w:pStyle w:val="ySubsection"/>
        <w:rPr>
          <w:ins w:id="753" w:author="svcMRProcess" w:date="2018-09-09T07:36:00Z"/>
        </w:rPr>
      </w:pPr>
      <w:ins w:id="754" w:author="svcMRProcess" w:date="2018-09-09T07:36:00Z">
        <w:r>
          <w:tab/>
          <w:t>(3)</w:t>
        </w:r>
        <w:r>
          <w:tab/>
          <w:t>During the pre</w:t>
        </w:r>
        <w:r>
          <w:noBreakHyphen/>
          <w:t>commencement period the provisions mentioned in the Table to this subclause are taken to apply for the purposes of this clause, to the extent so mentioned, as if they had come into operation.</w:t>
        </w:r>
      </w:ins>
    </w:p>
    <w:p>
      <w:pPr>
        <w:pStyle w:val="yMiscellaneousHeading"/>
        <w:rPr>
          <w:ins w:id="755" w:author="svcMRProcess" w:date="2018-09-09T07:36:00Z"/>
          <w:b/>
          <w:bCs/>
        </w:rPr>
      </w:pPr>
      <w:ins w:id="756" w:author="svcMRProcess" w:date="2018-09-09T07:36:00Z">
        <w:r>
          <w:rPr>
            <w:b/>
            <w:bCs/>
          </w:rPr>
          <w:t>Table</w:t>
        </w:r>
      </w:ins>
    </w:p>
    <w:tbl>
      <w:tblPr>
        <w:tblW w:w="0" w:type="auto"/>
        <w:tblInd w:w="959" w:type="dxa"/>
        <w:tblLayout w:type="fixed"/>
        <w:tblLook w:val="0000" w:firstRow="0" w:lastRow="0" w:firstColumn="0" w:lastColumn="0" w:noHBand="0" w:noVBand="0"/>
      </w:tblPr>
      <w:tblGrid>
        <w:gridCol w:w="567"/>
        <w:gridCol w:w="5777"/>
      </w:tblGrid>
      <w:tr>
        <w:trPr>
          <w:cantSplit/>
          <w:ins w:id="757" w:author="svcMRProcess" w:date="2018-09-09T07:36:00Z"/>
        </w:trPr>
        <w:tc>
          <w:tcPr>
            <w:tcW w:w="567" w:type="dxa"/>
          </w:tcPr>
          <w:p>
            <w:pPr>
              <w:pStyle w:val="yTable"/>
              <w:rPr>
                <w:ins w:id="758" w:author="svcMRProcess" w:date="2018-09-09T07:36:00Z"/>
              </w:rPr>
            </w:pPr>
            <w:ins w:id="759" w:author="svcMRProcess" w:date="2018-09-09T07:36:00Z">
              <w:r>
                <w:t>1.</w:t>
              </w:r>
            </w:ins>
          </w:p>
        </w:tc>
        <w:tc>
          <w:tcPr>
            <w:tcW w:w="5777" w:type="dxa"/>
          </w:tcPr>
          <w:p>
            <w:pPr>
              <w:pStyle w:val="yTable"/>
              <w:rPr>
                <w:ins w:id="760" w:author="svcMRProcess" w:date="2018-09-09T07:36:00Z"/>
              </w:rPr>
            </w:pPr>
            <w:ins w:id="761" w:author="svcMRProcess" w:date="2018-09-09T07:36:00Z">
              <w:r>
                <w:t>the definitions in section 4, and in section 3 of the principal Act, so far as is necessary for the purposes of this clause</w:t>
              </w:r>
            </w:ins>
          </w:p>
        </w:tc>
      </w:tr>
      <w:tr>
        <w:trPr>
          <w:cantSplit/>
          <w:ins w:id="762" w:author="svcMRProcess" w:date="2018-09-09T07:36:00Z"/>
        </w:trPr>
        <w:tc>
          <w:tcPr>
            <w:tcW w:w="567" w:type="dxa"/>
          </w:tcPr>
          <w:p>
            <w:pPr>
              <w:pStyle w:val="yTable"/>
              <w:rPr>
                <w:ins w:id="763" w:author="svcMRProcess" w:date="2018-09-09T07:36:00Z"/>
              </w:rPr>
            </w:pPr>
            <w:ins w:id="764" w:author="svcMRProcess" w:date="2018-09-09T07:36:00Z">
              <w:r>
                <w:t>2.</w:t>
              </w:r>
            </w:ins>
          </w:p>
        </w:tc>
        <w:tc>
          <w:tcPr>
            <w:tcW w:w="5777" w:type="dxa"/>
          </w:tcPr>
          <w:p>
            <w:pPr>
              <w:pStyle w:val="yTable"/>
              <w:rPr>
                <w:ins w:id="765" w:author="svcMRProcess" w:date="2018-09-09T07:36:00Z"/>
              </w:rPr>
            </w:pPr>
            <w:ins w:id="766" w:author="svcMRProcess" w:date="2018-09-09T07:36:00Z">
              <w:r>
                <w:t>sections 55, 56, 58, 60, 63, 64 and 70 of the principal Act</w:t>
              </w:r>
            </w:ins>
          </w:p>
        </w:tc>
      </w:tr>
      <w:tr>
        <w:trPr>
          <w:cantSplit/>
          <w:ins w:id="767" w:author="svcMRProcess" w:date="2018-09-09T07:36:00Z"/>
        </w:trPr>
        <w:tc>
          <w:tcPr>
            <w:tcW w:w="567" w:type="dxa"/>
          </w:tcPr>
          <w:p>
            <w:pPr>
              <w:pStyle w:val="yTable"/>
              <w:rPr>
                <w:ins w:id="768" w:author="svcMRProcess" w:date="2018-09-09T07:36:00Z"/>
              </w:rPr>
            </w:pPr>
            <w:ins w:id="769" w:author="svcMRProcess" w:date="2018-09-09T07:36:00Z">
              <w:r>
                <w:t>3.</w:t>
              </w:r>
            </w:ins>
          </w:p>
        </w:tc>
        <w:tc>
          <w:tcPr>
            <w:tcW w:w="5777" w:type="dxa"/>
          </w:tcPr>
          <w:p>
            <w:pPr>
              <w:pStyle w:val="yTable"/>
              <w:rPr>
                <w:ins w:id="770" w:author="svcMRProcess" w:date="2018-09-09T07:36:00Z"/>
              </w:rPr>
            </w:pPr>
            <w:ins w:id="771" w:author="svcMRProcess" w:date="2018-09-09T07:36:00Z">
              <w:r>
                <w:t>section 81 of the principal Act so far as it applies to a decision described in paragraph (a) or (c) of that section</w:t>
              </w:r>
            </w:ins>
          </w:p>
        </w:tc>
      </w:tr>
      <w:tr>
        <w:trPr>
          <w:cantSplit/>
          <w:ins w:id="772" w:author="svcMRProcess" w:date="2018-09-09T07:36:00Z"/>
        </w:trPr>
        <w:tc>
          <w:tcPr>
            <w:tcW w:w="567" w:type="dxa"/>
          </w:tcPr>
          <w:p>
            <w:pPr>
              <w:pStyle w:val="yTable"/>
              <w:rPr>
                <w:ins w:id="773" w:author="svcMRProcess" w:date="2018-09-09T07:36:00Z"/>
              </w:rPr>
            </w:pPr>
            <w:ins w:id="774" w:author="svcMRProcess" w:date="2018-09-09T07:36:00Z">
              <w:r>
                <w:t>4.</w:t>
              </w:r>
            </w:ins>
          </w:p>
        </w:tc>
        <w:tc>
          <w:tcPr>
            <w:tcW w:w="5777" w:type="dxa"/>
          </w:tcPr>
          <w:p>
            <w:pPr>
              <w:pStyle w:val="yTable"/>
              <w:rPr>
                <w:ins w:id="775" w:author="svcMRProcess" w:date="2018-09-09T07:36:00Z"/>
              </w:rPr>
            </w:pPr>
            <w:ins w:id="776" w:author="svcMRProcess" w:date="2018-09-09T07:36:00Z">
              <w:r>
                <w:t>section 93 of the principal Act so far as it applies to an application for a licence</w:t>
              </w:r>
            </w:ins>
          </w:p>
        </w:tc>
      </w:tr>
    </w:tbl>
    <w:p>
      <w:pPr>
        <w:pStyle w:val="ySubsection"/>
        <w:rPr>
          <w:ins w:id="777" w:author="svcMRProcess" w:date="2018-09-09T07:36:00Z"/>
        </w:rPr>
      </w:pPr>
      <w:ins w:id="778" w:author="svcMRProcess" w:date="2018-09-09T07:36:00Z">
        <w:r>
          <w:tab/>
          <w:t>(4)</w:t>
        </w:r>
        <w:r>
          <w:tab/>
          <w:t>The Governor may make regulations of the kind mentioned in section 15(a), (b), (c), (g) and (h) to have effect for the purposes of this clause during the pre</w:t>
        </w:r>
        <w:r>
          <w:noBreakHyphen/>
          <w:t>commencement period.</w:t>
        </w:r>
      </w:ins>
    </w:p>
    <w:p>
      <w:pPr>
        <w:pStyle w:val="ySubsection"/>
        <w:rPr>
          <w:ins w:id="779" w:author="svcMRProcess" w:date="2018-09-09T07:36:00Z"/>
        </w:rPr>
      </w:pPr>
      <w:ins w:id="780" w:author="svcMRProcess" w:date="2018-09-09T07:36:00Z">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ins>
    </w:p>
    <w:p>
      <w:pPr>
        <w:pStyle w:val="ySubsection"/>
        <w:rPr>
          <w:ins w:id="781" w:author="svcMRProcess" w:date="2018-09-09T07:36:00Z"/>
        </w:rPr>
      </w:pPr>
      <w:ins w:id="782" w:author="svcMRProcess" w:date="2018-09-09T07:36:00Z">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ins>
    </w:p>
    <w:p>
      <w:pPr>
        <w:pStyle w:val="ySubsection"/>
        <w:rPr>
          <w:ins w:id="783" w:author="svcMRProcess" w:date="2018-09-09T07:36:00Z"/>
        </w:rPr>
      </w:pPr>
      <w:ins w:id="784" w:author="svcMRProcess" w:date="2018-09-09T07:36:00Z">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ins>
    </w:p>
    <w:p>
      <w:pPr>
        <w:pStyle w:val="ySubsection"/>
        <w:rPr>
          <w:ins w:id="785" w:author="svcMRProcess" w:date="2018-09-09T07:36:00Z"/>
        </w:rPr>
      </w:pPr>
      <w:ins w:id="786" w:author="svcMRProcess" w:date="2018-09-09T07:36:00Z">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ins>
    </w:p>
    <w:p>
      <w:pPr>
        <w:pStyle w:val="yHeading5"/>
      </w:pPr>
      <w:bookmarkStart w:id="787" w:name="_Toc170192820"/>
      <w:bookmarkStart w:id="788" w:name="_Toc134596105"/>
      <w:bookmarkStart w:id="789" w:name="_Toc135204401"/>
      <w:r>
        <w:rPr>
          <w:rStyle w:val="CharSClsNo"/>
        </w:rPr>
        <w:t>8</w:t>
      </w:r>
      <w:r>
        <w:t>.</w:t>
      </w:r>
      <w:r>
        <w:tab/>
        <w:t>Continuation of things done and commenced</w:t>
      </w:r>
      <w:bookmarkEnd w:id="787"/>
      <w:bookmarkEnd w:id="788"/>
      <w:bookmarkEnd w:id="789"/>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790" w:name="_Toc170192821"/>
      <w:bookmarkStart w:id="791" w:name="_Toc134596106"/>
      <w:bookmarkStart w:id="792" w:name="_Toc135204402"/>
      <w:r>
        <w:rPr>
          <w:rStyle w:val="CharSClsNo"/>
        </w:rPr>
        <w:t>9</w:t>
      </w:r>
      <w:r>
        <w:t>.</w:t>
      </w:r>
      <w:r>
        <w:tab/>
        <w:t>Further transitional provisions may be made</w:t>
      </w:r>
      <w:bookmarkEnd w:id="790"/>
      <w:bookmarkEnd w:id="791"/>
      <w:bookmarkEnd w:id="792"/>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pStyle w:val="MiscClose"/>
        <w:rPr>
          <w:del w:id="793" w:author="svcMRProcess" w:date="2018-09-09T07:36:00Z"/>
        </w:rPr>
      </w:pPr>
      <w:del w:id="794" w:author="svcMRProcess" w:date="2018-09-09T07:36:00Z">
        <w:r>
          <w:delText>”.</w:delText>
        </w:r>
      </w:del>
    </w:p>
    <w:p>
      <w:pPr>
        <w:rPr>
          <w:del w:id="795" w:author="svcMRProcess" w:date="2018-09-09T07:36:00Z"/>
        </w:rPr>
      </w:pPr>
    </w:p>
    <w:p>
      <w:pPr>
        <w:rPr>
          <w:del w:id="796" w:author="svcMRProcess" w:date="2018-09-09T07:36: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del w:id="797" w:author="svcMRProcess" w:date="2018-09-09T07:36:00Z"/>
        </w:rPr>
      </w:pPr>
    </w:p>
    <w:p>
      <w:pPr>
        <w:rPr>
          <w:ins w:id="798" w:author="svcMRProcess" w:date="2018-09-09T07:36:00Z"/>
        </w:r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ins w:id="799" w:author="svcMRProcess" w:date="2018-09-09T07:36:00Z"/>
        </w:rPr>
      </w:pPr>
      <w:bookmarkStart w:id="800" w:name="_Toc135205557"/>
      <w:bookmarkStart w:id="801" w:name="_Toc167872458"/>
      <w:bookmarkStart w:id="802" w:name="_Toc170192822"/>
      <w:ins w:id="803" w:author="svcMRProcess" w:date="2018-09-09T07:36:00Z">
        <w:r>
          <w:t>Notes</w:t>
        </w:r>
        <w:bookmarkEnd w:id="711"/>
        <w:bookmarkEnd w:id="712"/>
        <w:bookmarkEnd w:id="713"/>
        <w:bookmarkEnd w:id="714"/>
        <w:bookmarkEnd w:id="800"/>
        <w:bookmarkEnd w:id="801"/>
        <w:bookmarkEnd w:id="802"/>
      </w:ins>
    </w:p>
    <w:p>
      <w:pPr>
        <w:pStyle w:val="nSubsection"/>
        <w:rPr>
          <w:ins w:id="804" w:author="svcMRProcess" w:date="2018-09-09T07:36:00Z"/>
          <w:snapToGrid w:val="0"/>
        </w:rPr>
      </w:pPr>
      <w:ins w:id="805" w:author="svcMRProcess" w:date="2018-09-09T07:36:00Z">
        <w:r>
          <w:rPr>
            <w:snapToGrid w:val="0"/>
            <w:vertAlign w:val="superscript"/>
          </w:rPr>
          <w:t>1</w:t>
        </w:r>
        <w:r>
          <w:rPr>
            <w:snapToGrid w:val="0"/>
          </w:rPr>
          <w:tab/>
          <w:t xml:space="preserve">This is a compilation of the </w:t>
        </w:r>
        <w:r>
          <w:rPr>
            <w:i/>
            <w:snapToGrid w:val="0"/>
          </w:rPr>
          <w:t>Trade Measurement Administration Act 2006</w:t>
        </w:r>
        <w:r>
          <w:rPr>
            <w:snapToGrid w:val="0"/>
          </w:rPr>
          <w:t>.  The following table contains information about that Act</w:t>
        </w:r>
        <w:bookmarkStart w:id="806" w:name="UpToHere"/>
        <w:bookmarkEnd w:id="806"/>
        <w:r>
          <w:rPr>
            <w:snapToGrid w:val="0"/>
          </w:rPr>
          <w:t>.</w:t>
        </w:r>
      </w:ins>
    </w:p>
    <w:p>
      <w:pPr>
        <w:pStyle w:val="nHeading3"/>
        <w:rPr>
          <w:ins w:id="807" w:author="svcMRProcess" w:date="2018-09-09T07:36:00Z"/>
          <w:snapToGrid w:val="0"/>
        </w:rPr>
      </w:pPr>
      <w:bookmarkStart w:id="808" w:name="_Toc170192823"/>
      <w:ins w:id="809" w:author="svcMRProcess" w:date="2018-09-09T07:36:00Z">
        <w:r>
          <w:rPr>
            <w:snapToGrid w:val="0"/>
          </w:rPr>
          <w:t>Compilation table</w:t>
        </w:r>
        <w:bookmarkEnd w:id="80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10" w:author="svcMRProcess" w:date="2018-09-09T07:36:00Z"/>
        </w:trPr>
        <w:tc>
          <w:tcPr>
            <w:tcW w:w="2268" w:type="dxa"/>
            <w:tcBorders>
              <w:top w:val="single" w:sz="8" w:space="0" w:color="auto"/>
              <w:bottom w:val="single" w:sz="8" w:space="0" w:color="auto"/>
            </w:tcBorders>
          </w:tcPr>
          <w:p>
            <w:pPr>
              <w:pStyle w:val="nTable"/>
              <w:spacing w:after="40"/>
              <w:rPr>
                <w:ins w:id="811" w:author="svcMRProcess" w:date="2018-09-09T07:36:00Z"/>
                <w:b/>
                <w:sz w:val="19"/>
              </w:rPr>
            </w:pPr>
            <w:ins w:id="812" w:author="svcMRProcess" w:date="2018-09-09T07:36:00Z">
              <w:r>
                <w:rPr>
                  <w:b/>
                  <w:sz w:val="19"/>
                </w:rPr>
                <w:t>Short title</w:t>
              </w:r>
            </w:ins>
          </w:p>
        </w:tc>
        <w:tc>
          <w:tcPr>
            <w:tcW w:w="1134" w:type="dxa"/>
            <w:tcBorders>
              <w:top w:val="single" w:sz="8" w:space="0" w:color="auto"/>
              <w:bottom w:val="single" w:sz="8" w:space="0" w:color="auto"/>
            </w:tcBorders>
          </w:tcPr>
          <w:p>
            <w:pPr>
              <w:pStyle w:val="nTable"/>
              <w:spacing w:after="40"/>
              <w:rPr>
                <w:ins w:id="813" w:author="svcMRProcess" w:date="2018-09-09T07:36:00Z"/>
                <w:b/>
                <w:sz w:val="19"/>
              </w:rPr>
            </w:pPr>
            <w:ins w:id="814" w:author="svcMRProcess" w:date="2018-09-09T07:36:00Z">
              <w:r>
                <w:rPr>
                  <w:b/>
                  <w:sz w:val="19"/>
                </w:rPr>
                <w:t>Number and year</w:t>
              </w:r>
            </w:ins>
          </w:p>
        </w:tc>
        <w:tc>
          <w:tcPr>
            <w:tcW w:w="1134" w:type="dxa"/>
            <w:tcBorders>
              <w:top w:val="single" w:sz="8" w:space="0" w:color="auto"/>
              <w:bottom w:val="single" w:sz="8" w:space="0" w:color="auto"/>
            </w:tcBorders>
          </w:tcPr>
          <w:p>
            <w:pPr>
              <w:pStyle w:val="nTable"/>
              <w:spacing w:after="40"/>
              <w:rPr>
                <w:ins w:id="815" w:author="svcMRProcess" w:date="2018-09-09T07:36:00Z"/>
                <w:b/>
                <w:sz w:val="19"/>
              </w:rPr>
            </w:pPr>
            <w:ins w:id="816" w:author="svcMRProcess" w:date="2018-09-09T07:36:00Z">
              <w:r>
                <w:rPr>
                  <w:b/>
                  <w:sz w:val="19"/>
                </w:rPr>
                <w:t>Assent</w:t>
              </w:r>
            </w:ins>
          </w:p>
        </w:tc>
        <w:tc>
          <w:tcPr>
            <w:tcW w:w="2552" w:type="dxa"/>
            <w:tcBorders>
              <w:top w:val="single" w:sz="8" w:space="0" w:color="auto"/>
              <w:bottom w:val="single" w:sz="8" w:space="0" w:color="auto"/>
            </w:tcBorders>
          </w:tcPr>
          <w:p>
            <w:pPr>
              <w:pStyle w:val="nTable"/>
              <w:spacing w:after="40"/>
              <w:rPr>
                <w:ins w:id="817" w:author="svcMRProcess" w:date="2018-09-09T07:36:00Z"/>
                <w:b/>
                <w:sz w:val="19"/>
              </w:rPr>
            </w:pPr>
            <w:ins w:id="818" w:author="svcMRProcess" w:date="2018-09-09T07:36:00Z">
              <w:r>
                <w:rPr>
                  <w:b/>
                  <w:sz w:val="19"/>
                </w:rPr>
                <w:t>Commencement</w:t>
              </w:r>
            </w:ins>
          </w:p>
        </w:tc>
      </w:tr>
      <w:tr>
        <w:trPr>
          <w:ins w:id="819" w:author="svcMRProcess" w:date="2018-09-09T07:36:00Z"/>
        </w:trPr>
        <w:tc>
          <w:tcPr>
            <w:tcW w:w="2268" w:type="dxa"/>
            <w:tcBorders>
              <w:top w:val="single" w:sz="8" w:space="0" w:color="auto"/>
              <w:bottom w:val="single" w:sz="8" w:space="0" w:color="auto"/>
            </w:tcBorders>
          </w:tcPr>
          <w:p>
            <w:pPr>
              <w:pStyle w:val="nTable"/>
              <w:spacing w:after="40"/>
              <w:rPr>
                <w:ins w:id="820" w:author="svcMRProcess" w:date="2018-09-09T07:36:00Z"/>
                <w:iCs/>
                <w:sz w:val="19"/>
              </w:rPr>
            </w:pPr>
            <w:ins w:id="821" w:author="svcMRProcess" w:date="2018-09-09T07:36:00Z">
              <w:r>
                <w:rPr>
                  <w:i/>
                  <w:sz w:val="19"/>
                </w:rPr>
                <w:t>Trade Measurement Administration Act 2006</w:t>
              </w:r>
              <w:r>
                <w:rPr>
                  <w:iCs/>
                  <w:sz w:val="19"/>
                </w:rPr>
                <w:t xml:space="preserve"> </w:t>
              </w:r>
            </w:ins>
          </w:p>
        </w:tc>
        <w:tc>
          <w:tcPr>
            <w:tcW w:w="1134" w:type="dxa"/>
            <w:tcBorders>
              <w:top w:val="single" w:sz="8" w:space="0" w:color="auto"/>
              <w:bottom w:val="single" w:sz="8" w:space="0" w:color="auto"/>
            </w:tcBorders>
          </w:tcPr>
          <w:p>
            <w:pPr>
              <w:pStyle w:val="nTable"/>
              <w:spacing w:after="40"/>
              <w:rPr>
                <w:ins w:id="822" w:author="svcMRProcess" w:date="2018-09-09T07:36:00Z"/>
                <w:sz w:val="19"/>
              </w:rPr>
            </w:pPr>
            <w:ins w:id="823" w:author="svcMRProcess" w:date="2018-09-09T07:36:00Z">
              <w:r>
                <w:rPr>
                  <w:sz w:val="19"/>
                </w:rPr>
                <w:t>12 of 2006</w:t>
              </w:r>
            </w:ins>
          </w:p>
        </w:tc>
        <w:tc>
          <w:tcPr>
            <w:tcW w:w="1134" w:type="dxa"/>
            <w:tcBorders>
              <w:top w:val="single" w:sz="8" w:space="0" w:color="auto"/>
              <w:bottom w:val="single" w:sz="8" w:space="0" w:color="auto"/>
            </w:tcBorders>
          </w:tcPr>
          <w:p>
            <w:pPr>
              <w:pStyle w:val="nTable"/>
              <w:spacing w:after="40"/>
              <w:rPr>
                <w:ins w:id="824" w:author="svcMRProcess" w:date="2018-09-09T07:36:00Z"/>
                <w:sz w:val="19"/>
              </w:rPr>
            </w:pPr>
            <w:ins w:id="825" w:author="svcMRProcess" w:date="2018-09-09T07:36:00Z">
              <w:r>
                <w:rPr>
                  <w:sz w:val="19"/>
                </w:rPr>
                <w:t>11 May 2006</w:t>
              </w:r>
            </w:ins>
          </w:p>
        </w:tc>
        <w:tc>
          <w:tcPr>
            <w:tcW w:w="2551" w:type="dxa"/>
            <w:tcBorders>
              <w:top w:val="single" w:sz="8" w:space="0" w:color="auto"/>
              <w:bottom w:val="single" w:sz="8" w:space="0" w:color="auto"/>
            </w:tcBorders>
          </w:tcPr>
          <w:p>
            <w:pPr>
              <w:pStyle w:val="nTable"/>
              <w:spacing w:after="40"/>
              <w:rPr>
                <w:ins w:id="826" w:author="svcMRProcess" w:date="2018-09-09T07:36:00Z"/>
                <w:iCs/>
                <w:sz w:val="19"/>
              </w:rPr>
            </w:pPr>
            <w:ins w:id="827" w:author="svcMRProcess" w:date="2018-09-09T07:36:00Z">
              <w:r>
                <w:rPr>
                  <w:iCs/>
                  <w:sz w:val="19"/>
                </w:rPr>
                <w:t xml:space="preserve">s. 1, 2 and Sch. 1 cl. 7: </w:t>
              </w:r>
              <w:r>
                <w:rPr>
                  <w:sz w:val="19"/>
                </w:rPr>
                <w:t>11 May 2006 (see s. 2(1))</w:t>
              </w:r>
              <w:r>
                <w:rPr>
                  <w:sz w:val="19"/>
                </w:rPr>
                <w:br/>
                <w:t>Act other than</w:t>
              </w:r>
              <w:r>
                <w:rPr>
                  <w:iCs/>
                  <w:sz w:val="19"/>
                </w:rPr>
                <w:t xml:space="preserve"> s. 1, 2 and Sch. 1 cl. 7: 1 Jun 2007 (see s. 2(2) and </w:t>
              </w:r>
              <w:r>
                <w:rPr>
                  <w:i/>
                  <w:sz w:val="19"/>
                </w:rPr>
                <w:t xml:space="preserve">Gazette </w:t>
              </w:r>
              <w:r>
                <w:rPr>
                  <w:iCs/>
                  <w:sz w:val="19"/>
                </w:rPr>
                <w:t>29 May 2007 p. 2485)</w:t>
              </w:r>
            </w:ins>
          </w:p>
        </w:tc>
      </w:tr>
    </w:tbl>
    <w:p>
      <w:pPr>
        <w:rPr>
          <w:ins w:id="828" w:author="svcMRProcess" w:date="2018-09-09T07:36:00Z"/>
        </w:rPr>
      </w:pPr>
      <w:bookmarkStart w:id="829" w:name="_Hlt461866431"/>
      <w:bookmarkStart w:id="830" w:name="AutoSch"/>
      <w:bookmarkEnd w:id="829"/>
      <w:bookmarkEnd w:id="830"/>
    </w:p>
    <w:p>
      <w:pPr>
        <w:rPr>
          <w:ins w:id="831" w:author="svcMRProcess" w:date="2018-09-09T07:36:00Z"/>
        </w:r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Administration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Savings and 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fldSimple w:instr=" styleref CharSchText ">
            <w:r>
              <w:rPr>
                <w:noProof/>
              </w:rPr>
              <w:t>Savings and 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C621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DE0B5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5220</Words>
  <Characters>25265</Characters>
  <Application>Microsoft Office Word</Application>
  <DocSecurity>0</DocSecurity>
  <Lines>721</Lines>
  <Paragraphs>448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00-a0-03 - 00-b0-04</dc:title>
  <dc:subject/>
  <dc:creator/>
  <cp:keywords/>
  <dc:description/>
  <cp:lastModifiedBy>svcMRProcess</cp:lastModifiedBy>
  <cp:revision>2</cp:revision>
  <cp:lastPrinted>2006-05-11T08:29:00Z</cp:lastPrinted>
  <dcterms:created xsi:type="dcterms:W3CDTF">2018-09-08T23:36:00Z</dcterms:created>
  <dcterms:modified xsi:type="dcterms:W3CDTF">2018-09-08T23:36:00Z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143455</vt:i4>
  </property>
  <property fmtid="{D5CDD505-2E9C-101B-9397-08002B2CF9AE}" pid="6" name="FromSuffix">
    <vt:lpwstr>00-a0-03</vt:lpwstr>
  </property>
  <property fmtid="{D5CDD505-2E9C-101B-9397-08002B2CF9AE}" pid="7" name="FromAsAtDate">
    <vt:lpwstr>11 May 2006</vt:lpwstr>
  </property>
  <property fmtid="{D5CDD505-2E9C-101B-9397-08002B2CF9AE}" pid="8" name="ToSuffix">
    <vt:lpwstr>00-b0-04</vt:lpwstr>
  </property>
  <property fmtid="{D5CDD505-2E9C-101B-9397-08002B2CF9AE}" pid="9" name="ToAsAtDate">
    <vt:lpwstr>01 Jun 2007</vt:lpwstr>
  </property>
</Properties>
</file>