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2011</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257496"/>
      <w:bookmarkStart w:id="1" w:name="_Toc402170971"/>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257497"/>
      <w:bookmarkStart w:id="5" w:name="_Toc402170972"/>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257498"/>
      <w:bookmarkStart w:id="7" w:name="_Toc402170973"/>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257499"/>
      <w:bookmarkStart w:id="11" w:name="_Toc402170974"/>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w:t>
      </w:r>
      <w:bookmarkStart w:id="12" w:name="_Hlt533230123"/>
      <w:r>
        <w:rPr>
          <w:snapToGrid w:val="0"/>
        </w:rPr>
        <w:t>1</w:t>
      </w:r>
      <w:bookmarkEnd w:id="12"/>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3" w:name="_Toc402257500"/>
      <w:bookmarkStart w:id="14" w:name="_Toc402170975"/>
      <w:r>
        <w:rPr>
          <w:rStyle w:val="CharSectno"/>
        </w:rPr>
        <w:t>5</w:t>
      </w:r>
      <w:r>
        <w:rPr>
          <w:snapToGrid w:val="0"/>
        </w:rPr>
        <w:t>.</w:t>
      </w:r>
      <w:r>
        <w:rPr>
          <w:snapToGrid w:val="0"/>
        </w:rPr>
        <w:tab/>
        <w:t>Exemptions</w:t>
      </w:r>
      <w:bookmarkEnd w:id="13"/>
      <w:bookmarkEnd w:id="14"/>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r>
        <w:tab/>
        <w:t>[Regulation 5 amended in Gazette 28 Apr 2005 p. 1751.]</w:t>
      </w:r>
    </w:p>
    <w:p>
      <w:pPr>
        <w:pStyle w:val="Heading5"/>
      </w:pPr>
      <w:bookmarkStart w:id="15" w:name="_Toc402257501"/>
      <w:bookmarkStart w:id="16" w:name="_Toc402170976"/>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02257502"/>
      <w:bookmarkStart w:id="18" w:name="_Toc402170977"/>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9" w:name="_Toc402257503"/>
      <w:bookmarkStart w:id="20" w:name="_Toc402170978"/>
      <w:r>
        <w:rPr>
          <w:rStyle w:val="CharSectno"/>
        </w:rPr>
        <w:t>7</w:t>
      </w:r>
      <w:r>
        <w:rPr>
          <w:snapToGrid w:val="0"/>
        </w:rPr>
        <w:t>.</w:t>
      </w:r>
      <w:r>
        <w:rPr>
          <w:snapToGrid w:val="0"/>
        </w:rPr>
        <w:tab/>
        <w:t>Court or registrar may remit fees</w:t>
      </w:r>
      <w:bookmarkEnd w:id="19"/>
      <w:bookmarkEnd w:id="20"/>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 8 Mar 2011 p. 785.]</w:t>
      </w:r>
    </w:p>
    <w:p>
      <w:pPr>
        <w:pStyle w:val="Heading5"/>
        <w:rPr>
          <w:snapToGrid w:val="0"/>
        </w:rPr>
      </w:pPr>
      <w:bookmarkStart w:id="21" w:name="_Toc402257504"/>
      <w:bookmarkStart w:id="22" w:name="_Toc402170979"/>
      <w:r>
        <w:rPr>
          <w:rStyle w:val="CharSectno"/>
        </w:rPr>
        <w:t>8</w:t>
      </w:r>
      <w:r>
        <w:rPr>
          <w:snapToGrid w:val="0"/>
        </w:rPr>
        <w:t>.</w:t>
      </w:r>
      <w:r>
        <w:rPr>
          <w:snapToGrid w:val="0"/>
        </w:rPr>
        <w:tab/>
        <w:t>Conventions</w:t>
      </w:r>
      <w:bookmarkEnd w:id="21"/>
      <w:bookmarkEnd w:id="22"/>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23" w:name="_Toc402257505"/>
      <w:bookmarkStart w:id="24" w:name="_Toc402170980"/>
      <w:r>
        <w:t>9.</w:t>
      </w:r>
      <w:r>
        <w:tab/>
        <w:t>Allocation of hearing date — Schedule 1 item 6</w:t>
      </w:r>
      <w:bookmarkEnd w:id="23"/>
      <w:bookmarkEnd w:id="24"/>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w:t>
      </w:r>
      <w:del w:id="25" w:author="Master Repository Process" w:date="2021-08-01T04:34:00Z">
        <w:r>
          <w:delText xml:space="preserve"> or appeal</w:delText>
        </w:r>
      </w:del>
      <w:r>
        <w:t xml:space="preserve">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w:t>
      </w:r>
      <w:ins w:id="26" w:author="Master Repository Process" w:date="2021-08-01T04:34:00Z">
        <w:r>
          <w:t>; amended in Gazette 20 Dec 2011 p. 5380</w:t>
        </w:r>
      </w:ins>
      <w:r>
        <w:t>.]</w:t>
      </w:r>
    </w:p>
    <w:p>
      <w:pPr>
        <w:pStyle w:val="Heading5"/>
      </w:pPr>
      <w:bookmarkStart w:id="27" w:name="_Toc402257506"/>
      <w:bookmarkStart w:id="28" w:name="_Toc402170981"/>
      <w:r>
        <w:rPr>
          <w:rStyle w:val="CharSectno"/>
        </w:rPr>
        <w:t>10</w:t>
      </w:r>
      <w:r>
        <w:t>.</w:t>
      </w:r>
      <w:r>
        <w:tab/>
        <w:t>Schedule 1 item 7 fee</w:t>
      </w:r>
      <w:bookmarkEnd w:id="27"/>
      <w:bookmarkEnd w:id="28"/>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9" w:name="_Toc402257507"/>
      <w:bookmarkStart w:id="30" w:name="_Toc402170982"/>
      <w:r>
        <w:t>11.</w:t>
      </w:r>
      <w:r>
        <w:tab/>
        <w:t>Recovery of unpaid fees</w:t>
      </w:r>
      <w:bookmarkEnd w:id="29"/>
      <w:bookmarkEnd w:id="3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1" w:name="_Toc402257508"/>
      <w:bookmarkStart w:id="32" w:name="_Toc402170983"/>
      <w:r>
        <w:t>11A.</w:t>
      </w:r>
      <w:r>
        <w:tab/>
        <w:t>Searchable information</w:t>
      </w:r>
      <w:bookmarkEnd w:id="31"/>
      <w:bookmarkEnd w:id="32"/>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33" w:name="_Toc402257509"/>
      <w:bookmarkStart w:id="34" w:name="_Toc402170984"/>
      <w:r>
        <w:rPr>
          <w:rStyle w:val="CharSectno"/>
        </w:rPr>
        <w:t>12</w:t>
      </w:r>
      <w:r>
        <w:t>.</w:t>
      </w:r>
      <w:r>
        <w:tab/>
        <w:t>Transitional</w:t>
      </w:r>
      <w:bookmarkEnd w:id="33"/>
      <w:bookmarkEnd w:id="34"/>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 w:name="_Toc347414244"/>
      <w:bookmarkStart w:id="36" w:name="_Toc402172464"/>
      <w:bookmarkStart w:id="37" w:name="_Toc402257510"/>
      <w:bookmarkStart w:id="38" w:name="_Toc347414278"/>
      <w:bookmarkStart w:id="39" w:name="_Toc402170985"/>
      <w:r>
        <w:rPr>
          <w:rStyle w:val="CharSchNo"/>
        </w:rPr>
        <w:t>Schedule 1</w:t>
      </w:r>
      <w:r>
        <w:t xml:space="preserve"> —</w:t>
      </w:r>
      <w:bookmarkStart w:id="40" w:name="AutoSch"/>
      <w:bookmarkEnd w:id="40"/>
      <w:r>
        <w:t xml:space="preserve"> </w:t>
      </w:r>
      <w:r>
        <w:rPr>
          <w:rStyle w:val="CharSchText"/>
        </w:rPr>
        <w:t>Registry fees</w:t>
      </w:r>
      <w:bookmarkEnd w:id="35"/>
      <w:bookmarkEnd w:id="36"/>
      <w:bookmarkEnd w:id="37"/>
      <w:bookmarkEnd w:id="38"/>
      <w:bookmarkEnd w:id="39"/>
    </w:p>
    <w:p>
      <w:pPr>
        <w:pStyle w:val="yShoulderClause"/>
      </w:pPr>
      <w:r>
        <w:t>[r. 4]</w:t>
      </w:r>
    </w:p>
    <w:p>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trPr>
          <w:cantSplit/>
          <w:tblHeader/>
        </w:trPr>
        <w:tc>
          <w:tcPr>
            <w:tcW w:w="673" w:type="dxa"/>
          </w:tcPr>
          <w:p>
            <w:pPr>
              <w:pStyle w:val="yTableNAm"/>
              <w:jc w:val="center"/>
              <w:rPr>
                <w:b/>
                <w:bCs/>
                <w:szCs w:val="22"/>
              </w:rPr>
            </w:pPr>
            <w:r>
              <w:rPr>
                <w:b/>
                <w:bCs/>
                <w:szCs w:val="22"/>
              </w:rPr>
              <w:t>Item</w:t>
            </w:r>
          </w:p>
        </w:tc>
        <w:tc>
          <w:tcPr>
            <w:tcW w:w="4004" w:type="dxa"/>
          </w:tcPr>
          <w:p>
            <w:pPr>
              <w:pStyle w:val="yTableNAm"/>
              <w:jc w:val="center"/>
              <w:rPr>
                <w:b/>
                <w:bCs/>
                <w:szCs w:val="22"/>
              </w:rPr>
            </w:pPr>
            <w:r>
              <w:rPr>
                <w:b/>
                <w:bCs/>
                <w:szCs w:val="22"/>
              </w:rPr>
              <w:t>Matter</w:t>
            </w:r>
          </w:p>
        </w:tc>
        <w:tc>
          <w:tcPr>
            <w:tcW w:w="1299" w:type="dxa"/>
          </w:tcPr>
          <w:p>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pPr>
              <w:pStyle w:val="yTableNAm"/>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rPr>
                <w:szCs w:val="22"/>
              </w:rPr>
            </w:pPr>
            <w:r>
              <w:rPr>
                <w:szCs w:val="22"/>
              </w:rPr>
              <w:t>1.</w:t>
            </w:r>
          </w:p>
        </w:tc>
        <w:tc>
          <w:tcPr>
            <w:tcW w:w="4004" w:type="dxa"/>
          </w:tcPr>
          <w:p>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del w:id="41" w:author="Master Repository Process" w:date="2021-08-01T04:34:00Z">
              <w:r>
                <w:delText>............................................</w:delText>
              </w:r>
            </w:del>
            <w:ins w:id="42" w:author="Master Repository Process" w:date="2021-08-01T04:34:00Z">
              <w:r>
                <w:rPr>
                  <w:szCs w:val="22"/>
                </w:rPr>
                <w:tab/>
              </w:r>
            </w:ins>
          </w:p>
        </w:tc>
        <w:tc>
          <w:tcPr>
            <w:tcW w:w="1299" w:type="dxa"/>
            <w:vAlign w:val="bottom"/>
          </w:tcPr>
          <w:p>
            <w:pPr>
              <w:pStyle w:val="yTableNAm"/>
              <w:tabs>
                <w:tab w:val="clear" w:pos="567"/>
              </w:tabs>
              <w:ind w:right="228"/>
              <w:jc w:val="right"/>
              <w:rPr>
                <w:szCs w:val="22"/>
              </w:rPr>
            </w:pPr>
            <w:del w:id="43" w:author="Master Repository Process" w:date="2021-08-01T04:34:00Z">
              <w:r>
                <w:delText>523</w:delText>
              </w:r>
            </w:del>
            <w:ins w:id="44" w:author="Master Repository Process" w:date="2021-08-01T04:34:00Z">
              <w:r>
                <w:rPr>
                  <w:szCs w:val="22"/>
                </w:rPr>
                <w:t>539</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45" w:author="Master Repository Process" w:date="2021-08-01T04:34:00Z">
              <w:r>
                <w:delText>019</w:delText>
              </w:r>
            </w:del>
            <w:ins w:id="46" w:author="Master Repository Process" w:date="2021-08-01T04:34:00Z">
              <w:r>
                <w:rPr>
                  <w:szCs w:val="22"/>
                </w:rPr>
                <w:t>050</w:t>
              </w:r>
            </w:ins>
            <w:r>
              <w:rPr>
                <w:szCs w:val="22"/>
              </w:rPr>
              <w:t>.00</w:t>
            </w:r>
          </w:p>
        </w:tc>
      </w:tr>
      <w:tr>
        <w:trPr>
          <w:cantSplit/>
        </w:trPr>
        <w:tc>
          <w:tcPr>
            <w:tcW w:w="673" w:type="dxa"/>
          </w:tcPr>
          <w:p>
            <w:pPr>
              <w:pStyle w:val="yTableNAm"/>
              <w:rPr>
                <w:szCs w:val="22"/>
              </w:rPr>
            </w:pPr>
            <w:r>
              <w:rPr>
                <w:szCs w:val="22"/>
              </w:rPr>
              <w:t>2A.</w:t>
            </w:r>
          </w:p>
        </w:tc>
        <w:tc>
          <w:tcPr>
            <w:tcW w:w="4004" w:type="dxa"/>
          </w:tcPr>
          <w:p>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del w:id="47" w:author="Master Repository Process" w:date="2021-08-01T04:34:00Z">
              <w:r>
                <w:delText>............…..</w:delText>
              </w:r>
            </w:del>
            <w:ins w:id="48" w:author="Master Repository Process" w:date="2021-08-01T04:34:00Z">
              <w:r>
                <w:rPr>
                  <w:szCs w:val="22"/>
                </w:rPr>
                <w:t xml:space="preserve">or 78(1) </w:t>
              </w:r>
              <w:r>
                <w:rPr>
                  <w:szCs w:val="22"/>
                </w:rPr>
                <w:tab/>
              </w:r>
            </w:ins>
          </w:p>
        </w:tc>
        <w:tc>
          <w:tcPr>
            <w:tcW w:w="1299" w:type="dxa"/>
            <w:vAlign w:val="bottom"/>
          </w:tcPr>
          <w:p>
            <w:pPr>
              <w:pStyle w:val="zTableNAm"/>
              <w:tabs>
                <w:tab w:val="clear" w:pos="567"/>
              </w:tabs>
              <w:ind w:right="228"/>
              <w:jc w:val="right"/>
              <w:rPr>
                <w:sz w:val="22"/>
                <w:szCs w:val="22"/>
              </w:rPr>
            </w:pPr>
            <w:r>
              <w:rPr>
                <w:sz w:val="22"/>
                <w:szCs w:val="22"/>
              </w:rPr>
              <w:t>158.50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2B.</w:t>
            </w:r>
          </w:p>
        </w:tc>
        <w:tc>
          <w:tcPr>
            <w:tcW w:w="4004" w:type="dxa"/>
          </w:tcPr>
          <w:p>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del w:id="49" w:author="Master Repository Process" w:date="2021-08-01T04:34:00Z">
              <w:r>
                <w:delText>..........................</w:delText>
              </w:r>
            </w:del>
            <w:ins w:id="50" w:author="Master Repository Process" w:date="2021-08-01T04:34:00Z">
              <w:r>
                <w:rPr>
                  <w:szCs w:val="22"/>
                </w:rPr>
                <w:tab/>
              </w:r>
            </w:ins>
          </w:p>
        </w:tc>
        <w:tc>
          <w:tcPr>
            <w:tcW w:w="1299" w:type="dxa"/>
            <w:vAlign w:val="bottom"/>
          </w:tcPr>
          <w:p>
            <w:pPr>
              <w:pStyle w:val="zyTableNAm"/>
              <w:tabs>
                <w:tab w:val="clear" w:pos="567"/>
                <w:tab w:val="left" w:pos="819"/>
              </w:tabs>
              <w:ind w:right="228"/>
              <w:jc w:val="right"/>
              <w:rPr>
                <w:szCs w:val="22"/>
              </w:rPr>
            </w:pPr>
            <w:del w:id="51" w:author="Master Repository Process" w:date="2021-08-01T04:34:00Z">
              <w:r>
                <w:delText>76.00</w:delText>
              </w:r>
            </w:del>
            <w:ins w:id="52" w:author="Master Repository Process" w:date="2021-08-01T04:34:00Z">
              <w:r>
                <w:rPr>
                  <w:szCs w:val="22"/>
                </w:rPr>
                <w:t>78.50</w:t>
              </w:r>
            </w:ins>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w:t>
            </w:r>
          </w:p>
        </w:tc>
        <w:tc>
          <w:tcPr>
            <w:tcW w:w="4004" w:type="dxa"/>
          </w:tcPr>
          <w:p>
            <w:pPr>
              <w:pStyle w:val="yTableNAm"/>
              <w:rPr>
                <w:szCs w:val="22"/>
              </w:rPr>
            </w:pPr>
            <w:r>
              <w:rPr>
                <w:szCs w:val="22"/>
              </w:rPr>
              <w:t>On filing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(a)</w:t>
            </w:r>
            <w:r>
              <w:rPr>
                <w:szCs w:val="22"/>
              </w:rPr>
              <w:tab/>
              <w:t xml:space="preserve">a counterclaim </w:t>
            </w:r>
            <w:del w:id="53" w:author="Master Repository Process" w:date="2021-08-01T04:34:00Z">
              <w:r>
                <w:delText>.................................</w:delText>
              </w:r>
            </w:del>
            <w:ins w:id="54" w:author="Master Repository Process" w:date="2021-08-01T04:34:00Z">
              <w:r>
                <w:rPr>
                  <w:szCs w:val="22"/>
                </w:rPr>
                <w:tab/>
              </w:r>
            </w:ins>
          </w:p>
        </w:tc>
        <w:tc>
          <w:tcPr>
            <w:tcW w:w="1299" w:type="dxa"/>
          </w:tcPr>
          <w:p>
            <w:pPr>
              <w:pStyle w:val="yTableNAm"/>
              <w:tabs>
                <w:tab w:val="clear" w:pos="567"/>
              </w:tabs>
              <w:ind w:right="228"/>
              <w:jc w:val="right"/>
              <w:rPr>
                <w:szCs w:val="22"/>
              </w:rPr>
            </w:pPr>
            <w:del w:id="55" w:author="Master Repository Process" w:date="2021-08-01T04:34:00Z">
              <w:r>
                <w:delText>523</w:delText>
              </w:r>
            </w:del>
            <w:ins w:id="56" w:author="Master Repository Process" w:date="2021-08-01T04:34:00Z">
              <w:r>
                <w:rPr>
                  <w:szCs w:val="22"/>
                </w:rPr>
                <w:t>539</w:t>
              </w:r>
            </w:ins>
            <w:r>
              <w:rPr>
                <w:szCs w:val="22"/>
              </w:rPr>
              <w:t>.00</w:t>
            </w:r>
          </w:p>
        </w:tc>
        <w:tc>
          <w:tcPr>
            <w:tcW w:w="1233" w:type="dxa"/>
            <w:gridSpan w:val="2"/>
          </w:tcPr>
          <w:p>
            <w:pPr>
              <w:pStyle w:val="yTableNAm"/>
              <w:tabs>
                <w:tab w:val="clear" w:pos="567"/>
              </w:tabs>
              <w:ind w:right="132"/>
              <w:jc w:val="right"/>
              <w:rPr>
                <w:szCs w:val="22"/>
              </w:rPr>
            </w:pPr>
            <w:r>
              <w:rPr>
                <w:szCs w:val="22"/>
              </w:rPr>
              <w:t>1 </w:t>
            </w:r>
            <w:del w:id="57" w:author="Master Repository Process" w:date="2021-08-01T04:34:00Z">
              <w:r>
                <w:delText>019</w:delText>
              </w:r>
            </w:del>
            <w:ins w:id="58" w:author="Master Repository Process" w:date="2021-08-01T04:34:00Z">
              <w:r>
                <w:rPr>
                  <w:szCs w:val="22"/>
                </w:rPr>
                <w:t>050</w:t>
              </w:r>
            </w:ins>
            <w:r>
              <w:rPr>
                <w:szCs w:val="22"/>
              </w:rPr>
              <w:t>.00</w:t>
            </w: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a third party notice </w:t>
            </w:r>
            <w:del w:id="59" w:author="Master Repository Process" w:date="2021-08-01T04:34:00Z">
              <w:r>
                <w:delText>...........................</w:delText>
              </w:r>
            </w:del>
            <w:ins w:id="60" w:author="Master Repository Process" w:date="2021-08-01T04:34:00Z">
              <w:r>
                <w:rPr>
                  <w:szCs w:val="22"/>
                </w:rPr>
                <w:tab/>
              </w:r>
            </w:ins>
          </w:p>
        </w:tc>
        <w:tc>
          <w:tcPr>
            <w:tcW w:w="1299" w:type="dxa"/>
          </w:tcPr>
          <w:p>
            <w:pPr>
              <w:pStyle w:val="yTableNAm"/>
              <w:tabs>
                <w:tab w:val="clear" w:pos="567"/>
              </w:tabs>
              <w:ind w:right="228"/>
              <w:jc w:val="right"/>
              <w:rPr>
                <w:szCs w:val="22"/>
              </w:rPr>
            </w:pPr>
            <w:del w:id="61" w:author="Master Repository Process" w:date="2021-08-01T04:34:00Z">
              <w:r>
                <w:delText>523</w:delText>
              </w:r>
            </w:del>
            <w:ins w:id="62" w:author="Master Repository Process" w:date="2021-08-01T04:34:00Z">
              <w:r>
                <w:rPr>
                  <w:szCs w:val="22"/>
                </w:rPr>
                <w:t>539</w:t>
              </w:r>
            </w:ins>
            <w:r>
              <w:rPr>
                <w:szCs w:val="22"/>
              </w:rPr>
              <w:t>.00</w:t>
            </w:r>
          </w:p>
        </w:tc>
        <w:tc>
          <w:tcPr>
            <w:tcW w:w="1233" w:type="dxa"/>
            <w:gridSpan w:val="2"/>
          </w:tcPr>
          <w:p>
            <w:pPr>
              <w:pStyle w:val="yTableNAm"/>
              <w:tabs>
                <w:tab w:val="clear" w:pos="567"/>
              </w:tabs>
              <w:ind w:right="132"/>
              <w:jc w:val="right"/>
              <w:rPr>
                <w:szCs w:val="22"/>
              </w:rPr>
            </w:pPr>
            <w:r>
              <w:rPr>
                <w:szCs w:val="22"/>
              </w:rPr>
              <w:t>1 </w:t>
            </w:r>
            <w:del w:id="63" w:author="Master Repository Process" w:date="2021-08-01T04:34:00Z">
              <w:r>
                <w:delText>019</w:delText>
              </w:r>
            </w:del>
            <w:ins w:id="64" w:author="Master Repository Process" w:date="2021-08-01T04:34:00Z">
              <w:r>
                <w:rPr>
                  <w:szCs w:val="22"/>
                </w:rPr>
                <w:t>050</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(c)</w:t>
            </w:r>
            <w:r>
              <w:rPr>
                <w:szCs w:val="22"/>
              </w:rPr>
              <w:tab/>
              <w:t>an application  — </w:t>
            </w:r>
          </w:p>
          <w:p>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pPr>
              <w:pStyle w:val="yTableNAm"/>
              <w:ind w:left="1018" w:hanging="1018"/>
              <w:rPr>
                <w:szCs w:val="22"/>
              </w:rPr>
            </w:pPr>
            <w:r>
              <w:rPr>
                <w:szCs w:val="22"/>
              </w:rPr>
              <w:tab/>
              <w:t>(ii)</w:t>
            </w:r>
            <w:r>
              <w:rPr>
                <w:szCs w:val="22"/>
              </w:rPr>
              <w:tab/>
              <w:t>to limit a period of time within which proceedings may be taken;</w:t>
            </w:r>
          </w:p>
          <w:p>
            <w:pPr>
              <w:pStyle w:val="yTableNAm"/>
              <w:tabs>
                <w:tab w:val="left" w:pos="1019"/>
              </w:tabs>
              <w:ind w:left="1018" w:hanging="1018"/>
              <w:rPr>
                <w:szCs w:val="22"/>
              </w:rPr>
            </w:pPr>
            <w:r>
              <w:rPr>
                <w:szCs w:val="22"/>
              </w:rPr>
              <w:tab/>
              <w:t>(iii)</w:t>
            </w:r>
            <w:r>
              <w:rPr>
                <w:szCs w:val="22"/>
              </w:rPr>
              <w:tab/>
              <w:t>for leave to serve a writ or notice of a writ out of jurisdiction;</w:t>
            </w:r>
          </w:p>
          <w:p>
            <w:pPr>
              <w:pStyle w:val="yTableNAm"/>
              <w:tabs>
                <w:tab w:val="left" w:pos="1019"/>
                <w:tab w:val="right" w:leader="dot" w:pos="3788"/>
              </w:tabs>
              <w:ind w:left="1018" w:hanging="1018"/>
              <w:rPr>
                <w:szCs w:val="22"/>
              </w:rPr>
            </w:pPr>
            <w:r>
              <w:rPr>
                <w:szCs w:val="22"/>
              </w:rPr>
              <w:tab/>
              <w:t>(iv)</w:t>
            </w:r>
            <w:r>
              <w:rPr>
                <w:szCs w:val="22"/>
              </w:rPr>
              <w:tab/>
              <w:t xml:space="preserve">for leave to appeal </w:t>
            </w:r>
            <w:del w:id="65" w:author="Master Repository Process" w:date="2021-08-01T04:34:00Z">
              <w:r>
                <w:delText>...................</w:delText>
              </w:r>
            </w:del>
            <w:ins w:id="66" w:author="Master Repository Process" w:date="2021-08-01T04:34:00Z">
              <w:r>
                <w:rPr>
                  <w:szCs w:val="22"/>
                </w:rPr>
                <w:tab/>
              </w:r>
            </w:ins>
          </w:p>
        </w:tc>
        <w:tc>
          <w:tcPr>
            <w:tcW w:w="1299" w:type="dxa"/>
            <w:vAlign w:val="bottom"/>
          </w:tcPr>
          <w:p>
            <w:pPr>
              <w:pStyle w:val="yTableNAm"/>
              <w:tabs>
                <w:tab w:val="clear" w:pos="567"/>
              </w:tabs>
              <w:ind w:right="228"/>
              <w:jc w:val="right"/>
              <w:rPr>
                <w:szCs w:val="22"/>
              </w:rPr>
            </w:pPr>
            <w:del w:id="67" w:author="Master Repository Process" w:date="2021-08-01T04:34:00Z">
              <w:r>
                <w:delText>197</w:delText>
              </w:r>
            </w:del>
            <w:ins w:id="68" w:author="Master Repository Process" w:date="2021-08-01T04:34:00Z">
              <w:r>
                <w:rPr>
                  <w:szCs w:val="22"/>
                </w:rPr>
                <w:t>203</w:t>
              </w:r>
            </w:ins>
            <w:r>
              <w:rPr>
                <w:szCs w:val="22"/>
              </w:rPr>
              <w:t>.00</w:t>
            </w:r>
          </w:p>
        </w:tc>
        <w:tc>
          <w:tcPr>
            <w:tcW w:w="1233" w:type="dxa"/>
            <w:gridSpan w:val="2"/>
            <w:vAlign w:val="bottom"/>
          </w:tcPr>
          <w:p>
            <w:pPr>
              <w:pStyle w:val="yTableNAm"/>
              <w:tabs>
                <w:tab w:val="clear" w:pos="567"/>
              </w:tabs>
              <w:ind w:right="132"/>
              <w:jc w:val="right"/>
              <w:rPr>
                <w:szCs w:val="22"/>
              </w:rPr>
            </w:pPr>
            <w:del w:id="69" w:author="Master Repository Process" w:date="2021-08-01T04:34:00Z">
              <w:r>
                <w:delText>338</w:delText>
              </w:r>
            </w:del>
            <w:ins w:id="70" w:author="Master Repository Process" w:date="2021-08-01T04:34:00Z">
              <w:r>
                <w:rPr>
                  <w:szCs w:val="22"/>
                </w:rPr>
                <w:t>348</w:t>
              </w:r>
            </w:ins>
            <w:r>
              <w:rPr>
                <w:szCs w:val="22"/>
              </w:rPr>
              <w:t>.00</w:t>
            </w:r>
          </w:p>
        </w:tc>
      </w:tr>
      <w:tr>
        <w:trPr>
          <w:cantSplit/>
        </w:trPr>
        <w:tc>
          <w:tcPr>
            <w:tcW w:w="673" w:type="dxa"/>
          </w:tcPr>
          <w:p>
            <w:pPr>
              <w:pStyle w:val="yTableNAm"/>
              <w:keepNext/>
              <w:keepLines/>
              <w:rPr>
                <w:szCs w:val="22"/>
              </w:rPr>
            </w:pPr>
          </w:p>
        </w:tc>
        <w:tc>
          <w:tcPr>
            <w:tcW w:w="4004" w:type="dxa"/>
          </w:tcPr>
          <w:p>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del w:id="71" w:author="Master Repository Process" w:date="2021-08-01T04:34:00Z">
              <w:r>
                <w:delText>..........................................</w:delText>
              </w:r>
            </w:del>
            <w:ins w:id="72" w:author="Master Repository Process" w:date="2021-08-01T04:34:00Z">
              <w:r>
                <w:rPr>
                  <w:szCs w:val="22"/>
                </w:rPr>
                <w:tab/>
              </w:r>
            </w:ins>
          </w:p>
        </w:tc>
        <w:tc>
          <w:tcPr>
            <w:tcW w:w="1299" w:type="dxa"/>
            <w:vAlign w:val="bottom"/>
          </w:tcPr>
          <w:p>
            <w:pPr>
              <w:pStyle w:val="yTableNAm"/>
              <w:keepNext/>
              <w:keepLines/>
              <w:tabs>
                <w:tab w:val="clear" w:pos="567"/>
              </w:tabs>
              <w:ind w:right="228"/>
              <w:jc w:val="right"/>
              <w:rPr>
                <w:szCs w:val="22"/>
              </w:rPr>
            </w:pPr>
            <w:del w:id="73" w:author="Master Repository Process" w:date="2021-08-01T04:34:00Z">
              <w:r>
                <w:delText>197</w:delText>
              </w:r>
            </w:del>
            <w:ins w:id="74" w:author="Master Repository Process" w:date="2021-08-01T04:34:00Z">
              <w:r>
                <w:rPr>
                  <w:szCs w:val="22"/>
                </w:rPr>
                <w:t>203</w:t>
              </w:r>
            </w:ins>
            <w:r>
              <w:rPr>
                <w:szCs w:val="22"/>
              </w:rPr>
              <w:t>.00</w:t>
            </w:r>
          </w:p>
        </w:tc>
        <w:tc>
          <w:tcPr>
            <w:tcW w:w="1233" w:type="dxa"/>
            <w:gridSpan w:val="2"/>
            <w:vAlign w:val="bottom"/>
          </w:tcPr>
          <w:p>
            <w:pPr>
              <w:pStyle w:val="yTableNAm"/>
              <w:keepNext/>
              <w:keepLines/>
              <w:tabs>
                <w:tab w:val="clear" w:pos="567"/>
              </w:tabs>
              <w:ind w:right="132"/>
              <w:jc w:val="right"/>
              <w:rPr>
                <w:szCs w:val="22"/>
              </w:rPr>
            </w:pPr>
            <w:del w:id="75" w:author="Master Repository Process" w:date="2021-08-01T04:34:00Z">
              <w:r>
                <w:delText>338</w:delText>
              </w:r>
            </w:del>
            <w:ins w:id="76" w:author="Master Repository Process" w:date="2021-08-01T04:34:00Z">
              <w:r>
                <w:rPr>
                  <w:szCs w:val="22"/>
                </w:rPr>
                <w:t>348</w:t>
              </w:r>
            </w:ins>
            <w:r>
              <w:rPr>
                <w:szCs w:val="22"/>
              </w:rPr>
              <w:t>.00</w:t>
            </w:r>
          </w:p>
        </w:tc>
      </w:tr>
      <w:tr>
        <w:tblPrEx>
          <w:tblCellMar>
            <w:bottom w:w="113" w:type="dxa"/>
          </w:tblCellMar>
        </w:tblPrEx>
        <w:trPr>
          <w:gridAfter w:val="1"/>
          <w:wAfter w:w="9" w:type="dxa"/>
          <w:cantSplit/>
        </w:trPr>
        <w:tc>
          <w:tcPr>
            <w:tcW w:w="673" w:type="dxa"/>
          </w:tcPr>
          <w:p>
            <w:pPr>
              <w:pStyle w:val="zyTableNAm"/>
              <w:rPr>
                <w:szCs w:val="22"/>
              </w:rPr>
            </w:pPr>
            <w:r>
              <w:rPr>
                <w:szCs w:val="22"/>
              </w:rPr>
              <w:t>3.</w:t>
            </w:r>
          </w:p>
        </w:tc>
        <w:tc>
          <w:tcPr>
            <w:tcW w:w="4004" w:type="dxa"/>
          </w:tcPr>
          <w:p>
            <w:pPr>
              <w:pStyle w:val="zyTableNAm"/>
              <w:tabs>
                <w:tab w:val="right" w:leader="dot" w:pos="3719"/>
              </w:tabs>
              <w:ind w:left="601" w:hanging="601"/>
              <w:rPr>
                <w:szCs w:val="22"/>
              </w:rPr>
            </w:pPr>
            <w:del w:id="77" w:author="Master Repository Process" w:date="2021-08-01T04:34:00Z">
              <w:r>
                <w:delText>Commencing</w:delText>
              </w:r>
            </w:del>
            <w:ins w:id="78" w:author="Master Repository Process" w:date="2021-08-01T04:34:00Z">
              <w:r>
                <w:rPr>
                  <w:szCs w:val="22"/>
                </w:rPr>
                <w:t>(a)</w:t>
              </w:r>
              <w:r>
                <w:rPr>
                  <w:szCs w:val="22"/>
                </w:rPr>
                <w:tab/>
                <w:t>On filing</w:t>
              </w:r>
            </w:ins>
            <w:r>
              <w:rPr>
                <w:szCs w:val="22"/>
              </w:rPr>
              <w:t xml:space="preserve"> an appeal </w:t>
            </w:r>
            <w:del w:id="79" w:author="Master Repository Process" w:date="2021-08-01T04:34:00Z">
              <w:r>
                <w:delText>.............................</w:delText>
              </w:r>
            </w:del>
            <w:ins w:id="80" w:author="Master Repository Process" w:date="2021-08-01T04:34:00Z">
              <w:r>
                <w:rPr>
                  <w:szCs w:val="22"/>
                </w:rPr>
                <w:t xml:space="preserve">notice </w:t>
              </w:r>
              <w:r>
                <w:rPr>
                  <w:szCs w:val="22"/>
                </w:rPr>
                <w:tab/>
              </w:r>
            </w:ins>
          </w:p>
        </w:tc>
        <w:tc>
          <w:tcPr>
            <w:tcW w:w="1299" w:type="dxa"/>
          </w:tcPr>
          <w:p>
            <w:pPr>
              <w:pStyle w:val="yTableNAm"/>
              <w:keepNext/>
              <w:keepLines/>
              <w:tabs>
                <w:tab w:val="clear" w:pos="567"/>
              </w:tabs>
              <w:ind w:right="228"/>
              <w:jc w:val="right"/>
              <w:rPr>
                <w:szCs w:val="22"/>
              </w:rPr>
            </w:pPr>
            <w:del w:id="81" w:author="Master Repository Process" w:date="2021-08-01T04:34:00Z">
              <w:r>
                <w:delText>65.50</w:delText>
              </w:r>
            </w:del>
            <w:ins w:id="82" w:author="Master Repository Process" w:date="2021-08-01T04:34:00Z">
              <w:r>
                <w:rPr>
                  <w:szCs w:val="22"/>
                </w:rPr>
                <w:t>304.00</w:t>
              </w:r>
            </w:ins>
          </w:p>
        </w:tc>
        <w:tc>
          <w:tcPr>
            <w:tcW w:w="1224" w:type="dxa"/>
          </w:tcPr>
          <w:p>
            <w:pPr>
              <w:pStyle w:val="yTableNAm"/>
              <w:keepNext/>
              <w:keepLines/>
              <w:tabs>
                <w:tab w:val="clear" w:pos="567"/>
              </w:tabs>
              <w:ind w:right="132"/>
              <w:jc w:val="right"/>
              <w:rPr>
                <w:szCs w:val="22"/>
              </w:rPr>
            </w:pPr>
            <w:del w:id="83" w:author="Master Repository Process" w:date="2021-08-01T04:34:00Z">
              <w:r>
                <w:delText>169.50</w:delText>
              </w:r>
            </w:del>
            <w:ins w:id="84" w:author="Master Repository Process" w:date="2021-08-01T04:34:00Z">
              <w:r>
                <w:rPr>
                  <w:szCs w:val="22"/>
                </w:rPr>
                <w:t>789.00</w:t>
              </w:r>
            </w:ins>
          </w:p>
        </w:tc>
      </w:tr>
      <w:tr>
        <w:tblPrEx>
          <w:tblCellMar>
            <w:bottom w:w="113" w:type="dxa"/>
          </w:tblCellMar>
        </w:tblPrEx>
        <w:trPr>
          <w:gridAfter w:val="1"/>
          <w:wAfter w:w="9" w:type="dxa"/>
          <w:cantSplit/>
          <w:ins w:id="85" w:author="Master Repository Process" w:date="2021-08-01T04:34:00Z"/>
        </w:trPr>
        <w:tc>
          <w:tcPr>
            <w:tcW w:w="673" w:type="dxa"/>
          </w:tcPr>
          <w:p>
            <w:pPr>
              <w:pStyle w:val="zyTableNAm"/>
              <w:rPr>
                <w:ins w:id="86" w:author="Master Repository Process" w:date="2021-08-01T04:34:00Z"/>
                <w:szCs w:val="22"/>
              </w:rPr>
            </w:pPr>
          </w:p>
        </w:tc>
        <w:tc>
          <w:tcPr>
            <w:tcW w:w="4004" w:type="dxa"/>
          </w:tcPr>
          <w:p>
            <w:pPr>
              <w:pStyle w:val="zyTableNAm"/>
              <w:tabs>
                <w:tab w:val="right" w:leader="dot" w:pos="3719"/>
              </w:tabs>
              <w:ind w:left="601" w:hanging="601"/>
              <w:rPr>
                <w:ins w:id="87" w:author="Master Repository Process" w:date="2021-08-01T04:34:00Z"/>
                <w:szCs w:val="22"/>
              </w:rPr>
            </w:pPr>
            <w:ins w:id="88" w:author="Master Repository Process" w:date="2021-08-01T04:34:00Z">
              <w:r>
                <w:rPr>
                  <w:szCs w:val="22"/>
                </w:rPr>
                <w:t>(b)</w:t>
              </w:r>
              <w:r>
                <w:rPr>
                  <w:szCs w:val="22"/>
                </w:rPr>
                <w:tab/>
                <w:t xml:space="preserve">For each additional half day allocated for the hearing of the appeal </w:t>
              </w:r>
              <w:r>
                <w:rPr>
                  <w:szCs w:val="22"/>
                </w:rPr>
                <w:tab/>
              </w:r>
            </w:ins>
          </w:p>
        </w:tc>
        <w:tc>
          <w:tcPr>
            <w:tcW w:w="1299" w:type="dxa"/>
          </w:tcPr>
          <w:p>
            <w:pPr>
              <w:pStyle w:val="yTableNAm"/>
              <w:keepNext/>
              <w:keepLines/>
              <w:tabs>
                <w:tab w:val="clear" w:pos="567"/>
              </w:tabs>
              <w:ind w:right="228"/>
              <w:jc w:val="right"/>
              <w:rPr>
                <w:ins w:id="89" w:author="Master Repository Process" w:date="2021-08-01T04:34:00Z"/>
                <w:szCs w:val="22"/>
              </w:rPr>
            </w:pPr>
            <w:ins w:id="90" w:author="Master Repository Process" w:date="2021-08-01T04:34:00Z">
              <w:r>
                <w:rPr>
                  <w:szCs w:val="22"/>
                </w:rPr>
                <w:br/>
              </w:r>
              <w:r>
                <w:rPr>
                  <w:szCs w:val="22"/>
                </w:rPr>
                <w:br/>
                <w:t>236.00</w:t>
              </w:r>
            </w:ins>
          </w:p>
        </w:tc>
        <w:tc>
          <w:tcPr>
            <w:tcW w:w="1224" w:type="dxa"/>
          </w:tcPr>
          <w:p>
            <w:pPr>
              <w:pStyle w:val="yTableNAm"/>
              <w:keepNext/>
              <w:keepLines/>
              <w:tabs>
                <w:tab w:val="clear" w:pos="567"/>
              </w:tabs>
              <w:ind w:right="132"/>
              <w:jc w:val="right"/>
              <w:rPr>
                <w:ins w:id="91" w:author="Master Repository Process" w:date="2021-08-01T04:34:00Z"/>
                <w:szCs w:val="22"/>
              </w:rPr>
            </w:pPr>
            <w:ins w:id="92" w:author="Master Repository Process" w:date="2021-08-01T04:34:00Z">
              <w:r>
                <w:rPr>
                  <w:szCs w:val="22"/>
                </w:rPr>
                <w:br/>
              </w:r>
              <w:r>
                <w:rPr>
                  <w:szCs w:val="22"/>
                </w:rPr>
                <w:br/>
                <w:t>615.00</w:t>
              </w:r>
            </w:ins>
          </w:p>
        </w:tc>
      </w:tr>
      <w:tr>
        <w:tblPrEx>
          <w:tblCellMar>
            <w:bottom w:w="113" w:type="dxa"/>
          </w:tblCellMar>
        </w:tblPrEx>
        <w:trPr>
          <w:gridAfter w:val="1"/>
          <w:wAfter w:w="9" w:type="dxa"/>
          <w:cantSplit/>
          <w:ins w:id="93" w:author="Master Repository Process" w:date="2021-08-01T04:34:00Z"/>
        </w:trPr>
        <w:tc>
          <w:tcPr>
            <w:tcW w:w="673" w:type="dxa"/>
          </w:tcPr>
          <w:p>
            <w:pPr>
              <w:pStyle w:val="zyTableNAm"/>
              <w:rPr>
                <w:ins w:id="94" w:author="Master Repository Process" w:date="2021-08-01T04:34:00Z"/>
                <w:szCs w:val="22"/>
              </w:rPr>
            </w:pPr>
          </w:p>
        </w:tc>
        <w:tc>
          <w:tcPr>
            <w:tcW w:w="4004" w:type="dxa"/>
          </w:tcPr>
          <w:p>
            <w:pPr>
              <w:pStyle w:val="zyTableNAm"/>
              <w:ind w:left="601" w:hanging="601"/>
              <w:rPr>
                <w:ins w:id="95" w:author="Master Repository Process" w:date="2021-08-01T04:34:00Z"/>
                <w:szCs w:val="22"/>
              </w:rPr>
            </w:pPr>
            <w:ins w:id="96" w:author="Master Repository Process" w:date="2021-08-01T04:34:00Z">
              <w:r>
                <w:rPr>
                  <w:szCs w:val="22"/>
                </w:rPr>
                <w:t>NOTE 1:</w:t>
              </w:r>
            </w:ins>
          </w:p>
        </w:tc>
        <w:tc>
          <w:tcPr>
            <w:tcW w:w="1299" w:type="dxa"/>
          </w:tcPr>
          <w:p>
            <w:pPr>
              <w:pStyle w:val="zyTableNAm"/>
              <w:rPr>
                <w:ins w:id="97" w:author="Master Repository Process" w:date="2021-08-01T04:34:00Z"/>
                <w:szCs w:val="22"/>
              </w:rPr>
            </w:pPr>
          </w:p>
        </w:tc>
        <w:tc>
          <w:tcPr>
            <w:tcW w:w="1224" w:type="dxa"/>
          </w:tcPr>
          <w:p>
            <w:pPr>
              <w:pStyle w:val="zyTableNAm"/>
              <w:rPr>
                <w:ins w:id="98" w:author="Master Repository Process" w:date="2021-08-01T04:34:00Z"/>
                <w:szCs w:val="22"/>
              </w:rPr>
            </w:pPr>
          </w:p>
        </w:tc>
      </w:tr>
      <w:tr>
        <w:tblPrEx>
          <w:tblCellMar>
            <w:bottom w:w="113" w:type="dxa"/>
          </w:tblCellMar>
        </w:tblPrEx>
        <w:trPr>
          <w:gridAfter w:val="1"/>
          <w:wAfter w:w="9" w:type="dxa"/>
          <w:cantSplit/>
          <w:ins w:id="99" w:author="Master Repository Process" w:date="2021-08-01T04:34:00Z"/>
        </w:trPr>
        <w:tc>
          <w:tcPr>
            <w:tcW w:w="673" w:type="dxa"/>
          </w:tcPr>
          <w:p>
            <w:pPr>
              <w:pStyle w:val="zyTableNAm"/>
              <w:rPr>
                <w:ins w:id="100" w:author="Master Repository Process" w:date="2021-08-01T04:34:00Z"/>
                <w:szCs w:val="22"/>
              </w:rPr>
            </w:pPr>
          </w:p>
        </w:tc>
        <w:tc>
          <w:tcPr>
            <w:tcW w:w="4004" w:type="dxa"/>
          </w:tcPr>
          <w:p>
            <w:pPr>
              <w:pStyle w:val="zyTableNAm"/>
              <w:tabs>
                <w:tab w:val="clear" w:pos="567"/>
                <w:tab w:val="left" w:pos="601"/>
              </w:tabs>
              <w:rPr>
                <w:ins w:id="101" w:author="Master Repository Process" w:date="2021-08-01T04:34:00Z"/>
                <w:szCs w:val="22"/>
              </w:rPr>
            </w:pPr>
            <w:ins w:id="102" w:author="Master Repository Process" w:date="2021-08-01T04:34:00Z">
              <w:r>
                <w:rPr>
                  <w:szCs w:val="22"/>
                </w:rPr>
                <w:t>The fee in item 3(a) includes any directions hearings and the first half day allocated by the District Court for the hearing of the appeal.</w:t>
              </w:r>
            </w:ins>
          </w:p>
        </w:tc>
        <w:tc>
          <w:tcPr>
            <w:tcW w:w="1299" w:type="dxa"/>
          </w:tcPr>
          <w:p>
            <w:pPr>
              <w:pStyle w:val="zyTableNAm"/>
              <w:rPr>
                <w:ins w:id="103" w:author="Master Repository Process" w:date="2021-08-01T04:34:00Z"/>
                <w:szCs w:val="22"/>
              </w:rPr>
            </w:pPr>
          </w:p>
        </w:tc>
        <w:tc>
          <w:tcPr>
            <w:tcW w:w="1224" w:type="dxa"/>
          </w:tcPr>
          <w:p>
            <w:pPr>
              <w:pStyle w:val="zyTableNAm"/>
              <w:rPr>
                <w:ins w:id="104" w:author="Master Repository Process" w:date="2021-08-01T04:34:00Z"/>
                <w:szCs w:val="22"/>
              </w:rPr>
            </w:pPr>
          </w:p>
        </w:tc>
      </w:tr>
      <w:tr>
        <w:tblPrEx>
          <w:tblCellMar>
            <w:bottom w:w="113" w:type="dxa"/>
          </w:tblCellMar>
        </w:tblPrEx>
        <w:trPr>
          <w:gridAfter w:val="1"/>
          <w:wAfter w:w="9" w:type="dxa"/>
          <w:cantSplit/>
          <w:ins w:id="105" w:author="Master Repository Process" w:date="2021-08-01T04:34:00Z"/>
        </w:trPr>
        <w:tc>
          <w:tcPr>
            <w:tcW w:w="673" w:type="dxa"/>
          </w:tcPr>
          <w:p>
            <w:pPr>
              <w:pStyle w:val="zyTableNAm"/>
              <w:rPr>
                <w:ins w:id="106" w:author="Master Repository Process" w:date="2021-08-01T04:34:00Z"/>
                <w:szCs w:val="22"/>
              </w:rPr>
            </w:pPr>
          </w:p>
        </w:tc>
        <w:tc>
          <w:tcPr>
            <w:tcW w:w="4004" w:type="dxa"/>
          </w:tcPr>
          <w:p>
            <w:pPr>
              <w:pStyle w:val="zyTableNAm"/>
              <w:tabs>
                <w:tab w:val="clear" w:pos="567"/>
                <w:tab w:val="left" w:pos="601"/>
              </w:tabs>
              <w:rPr>
                <w:ins w:id="107" w:author="Master Repository Process" w:date="2021-08-01T04:34:00Z"/>
                <w:szCs w:val="22"/>
              </w:rPr>
            </w:pPr>
            <w:ins w:id="108" w:author="Master Repository Process" w:date="2021-08-01T04:34:00Z">
              <w:r>
                <w:rPr>
                  <w:szCs w:val="22"/>
                </w:rPr>
                <w:t>NOTE 2:</w:t>
              </w:r>
            </w:ins>
          </w:p>
        </w:tc>
        <w:tc>
          <w:tcPr>
            <w:tcW w:w="1299" w:type="dxa"/>
          </w:tcPr>
          <w:p>
            <w:pPr>
              <w:pStyle w:val="zyTableNAm"/>
              <w:rPr>
                <w:ins w:id="109" w:author="Master Repository Process" w:date="2021-08-01T04:34:00Z"/>
                <w:szCs w:val="22"/>
              </w:rPr>
            </w:pPr>
          </w:p>
        </w:tc>
        <w:tc>
          <w:tcPr>
            <w:tcW w:w="1224" w:type="dxa"/>
          </w:tcPr>
          <w:p>
            <w:pPr>
              <w:pStyle w:val="zyTableNAm"/>
              <w:rPr>
                <w:ins w:id="110" w:author="Master Repository Process" w:date="2021-08-01T04:34:00Z"/>
                <w:szCs w:val="22"/>
              </w:rPr>
            </w:pPr>
          </w:p>
        </w:tc>
      </w:tr>
      <w:tr>
        <w:tblPrEx>
          <w:tblCellMar>
            <w:bottom w:w="113" w:type="dxa"/>
          </w:tblCellMar>
        </w:tblPrEx>
        <w:trPr>
          <w:gridAfter w:val="1"/>
          <w:wAfter w:w="9" w:type="dxa"/>
          <w:cantSplit/>
          <w:ins w:id="111" w:author="Master Repository Process" w:date="2021-08-01T04:34:00Z"/>
        </w:trPr>
        <w:tc>
          <w:tcPr>
            <w:tcW w:w="673" w:type="dxa"/>
          </w:tcPr>
          <w:p>
            <w:pPr>
              <w:pStyle w:val="zyTableNAm"/>
              <w:rPr>
                <w:ins w:id="112" w:author="Master Repository Process" w:date="2021-08-01T04:34:00Z"/>
                <w:szCs w:val="22"/>
              </w:rPr>
            </w:pPr>
          </w:p>
        </w:tc>
        <w:tc>
          <w:tcPr>
            <w:tcW w:w="4004" w:type="dxa"/>
          </w:tcPr>
          <w:p>
            <w:pPr>
              <w:pStyle w:val="zyTableNAm"/>
              <w:tabs>
                <w:tab w:val="clear" w:pos="567"/>
                <w:tab w:val="left" w:pos="601"/>
              </w:tabs>
              <w:rPr>
                <w:ins w:id="113" w:author="Master Repository Process" w:date="2021-08-01T04:34:00Z"/>
                <w:szCs w:val="22"/>
              </w:rPr>
            </w:pPr>
            <w:ins w:id="114" w:author="Master Repository Process" w:date="2021-08-01T04:34:00Z">
              <w:r>
                <w:rPr>
                  <w:szCs w:val="22"/>
                </w:rPr>
                <w:t>The fee in item 3(b) is payable for each half day, allocated by the District Court for the hearing of the appeal, that is additional to the first half day of hearing.</w:t>
              </w:r>
            </w:ins>
          </w:p>
        </w:tc>
        <w:tc>
          <w:tcPr>
            <w:tcW w:w="1299" w:type="dxa"/>
          </w:tcPr>
          <w:p>
            <w:pPr>
              <w:pStyle w:val="zyTableNAm"/>
              <w:rPr>
                <w:ins w:id="115" w:author="Master Repository Process" w:date="2021-08-01T04:34:00Z"/>
                <w:szCs w:val="22"/>
              </w:rPr>
            </w:pPr>
          </w:p>
        </w:tc>
        <w:tc>
          <w:tcPr>
            <w:tcW w:w="1224" w:type="dxa"/>
          </w:tcPr>
          <w:p>
            <w:pPr>
              <w:pStyle w:val="zyTableNAm"/>
              <w:rPr>
                <w:ins w:id="116" w:author="Master Repository Process" w:date="2021-08-01T04:34:00Z"/>
                <w:szCs w:val="22"/>
              </w:rPr>
            </w:pPr>
          </w:p>
        </w:tc>
      </w:tr>
      <w:tr>
        <w:tblPrEx>
          <w:tblCellMar>
            <w:bottom w:w="113" w:type="dxa"/>
          </w:tblCellMar>
        </w:tblPrEx>
        <w:trPr>
          <w:gridAfter w:val="1"/>
          <w:wAfter w:w="9" w:type="dxa"/>
          <w:cantSplit/>
          <w:ins w:id="117" w:author="Master Repository Process" w:date="2021-08-01T04:34:00Z"/>
        </w:trPr>
        <w:tc>
          <w:tcPr>
            <w:tcW w:w="673" w:type="dxa"/>
          </w:tcPr>
          <w:p>
            <w:pPr>
              <w:pStyle w:val="zyTableNAm"/>
              <w:rPr>
                <w:ins w:id="118" w:author="Master Repository Process" w:date="2021-08-01T04:34:00Z"/>
                <w:szCs w:val="22"/>
              </w:rPr>
            </w:pPr>
          </w:p>
        </w:tc>
        <w:tc>
          <w:tcPr>
            <w:tcW w:w="4004" w:type="dxa"/>
          </w:tcPr>
          <w:p>
            <w:pPr>
              <w:pStyle w:val="zyTableNAm"/>
              <w:tabs>
                <w:tab w:val="clear" w:pos="567"/>
                <w:tab w:val="left" w:pos="601"/>
              </w:tabs>
              <w:rPr>
                <w:ins w:id="119" w:author="Master Repository Process" w:date="2021-08-01T04:34:00Z"/>
                <w:szCs w:val="22"/>
              </w:rPr>
            </w:pPr>
            <w:ins w:id="120" w:author="Master Repository Process" w:date="2021-08-01T04:34:00Z">
              <w:r>
                <w:rPr>
                  <w:szCs w:val="22"/>
                </w:rPr>
                <w:t>NOTE 3:</w:t>
              </w:r>
            </w:ins>
          </w:p>
        </w:tc>
        <w:tc>
          <w:tcPr>
            <w:tcW w:w="1299" w:type="dxa"/>
          </w:tcPr>
          <w:p>
            <w:pPr>
              <w:pStyle w:val="zyTableNAm"/>
              <w:rPr>
                <w:ins w:id="121" w:author="Master Repository Process" w:date="2021-08-01T04:34:00Z"/>
                <w:szCs w:val="22"/>
              </w:rPr>
            </w:pPr>
          </w:p>
        </w:tc>
        <w:tc>
          <w:tcPr>
            <w:tcW w:w="1224" w:type="dxa"/>
          </w:tcPr>
          <w:p>
            <w:pPr>
              <w:pStyle w:val="zyTableNAm"/>
              <w:rPr>
                <w:ins w:id="122" w:author="Master Repository Process" w:date="2021-08-01T04:34:00Z"/>
                <w:szCs w:val="22"/>
              </w:rPr>
            </w:pPr>
          </w:p>
        </w:tc>
      </w:tr>
      <w:tr>
        <w:tblPrEx>
          <w:tblCellMar>
            <w:bottom w:w="113" w:type="dxa"/>
          </w:tblCellMar>
        </w:tblPrEx>
        <w:trPr>
          <w:gridAfter w:val="1"/>
          <w:wAfter w:w="9" w:type="dxa"/>
          <w:cantSplit/>
          <w:ins w:id="123" w:author="Master Repository Process" w:date="2021-08-01T04:34:00Z"/>
        </w:trPr>
        <w:tc>
          <w:tcPr>
            <w:tcW w:w="673" w:type="dxa"/>
          </w:tcPr>
          <w:p>
            <w:pPr>
              <w:pStyle w:val="zyTableNAm"/>
              <w:rPr>
                <w:ins w:id="124" w:author="Master Repository Process" w:date="2021-08-01T04:34:00Z"/>
                <w:szCs w:val="22"/>
              </w:rPr>
            </w:pPr>
          </w:p>
        </w:tc>
        <w:tc>
          <w:tcPr>
            <w:tcW w:w="4004" w:type="dxa"/>
          </w:tcPr>
          <w:p>
            <w:pPr>
              <w:pStyle w:val="zyTableNAm"/>
              <w:tabs>
                <w:tab w:val="clear" w:pos="567"/>
                <w:tab w:val="left" w:pos="601"/>
              </w:tabs>
              <w:rPr>
                <w:ins w:id="125" w:author="Master Repository Process" w:date="2021-08-01T04:34:00Z"/>
                <w:szCs w:val="22"/>
              </w:rPr>
            </w:pPr>
            <w:ins w:id="126" w:author="Master Repository Process" w:date="2021-08-01T04:34:00Z">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ins>
          </w:p>
        </w:tc>
        <w:tc>
          <w:tcPr>
            <w:tcW w:w="1299" w:type="dxa"/>
          </w:tcPr>
          <w:p>
            <w:pPr>
              <w:pStyle w:val="zyTableNAm"/>
              <w:rPr>
                <w:ins w:id="127" w:author="Master Repository Process" w:date="2021-08-01T04:34:00Z"/>
                <w:szCs w:val="22"/>
              </w:rPr>
            </w:pPr>
          </w:p>
        </w:tc>
        <w:tc>
          <w:tcPr>
            <w:tcW w:w="1224" w:type="dxa"/>
          </w:tcPr>
          <w:p>
            <w:pPr>
              <w:pStyle w:val="zyTableNAm"/>
              <w:rPr>
                <w:ins w:id="128" w:author="Master Repository Process" w:date="2021-08-01T04:34:00Z"/>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pPr>
              <w:pStyle w:val="yTableNAm"/>
              <w:tabs>
                <w:tab w:val="clear" w:pos="567"/>
              </w:tabs>
              <w:ind w:right="228"/>
              <w:jc w:val="right"/>
              <w:rPr>
                <w:szCs w:val="22"/>
              </w:rPr>
            </w:pPr>
            <w:del w:id="129" w:author="Master Repository Process" w:date="2021-08-01T04:34:00Z">
              <w:r>
                <w:delText>523</w:delText>
              </w:r>
            </w:del>
            <w:ins w:id="130" w:author="Master Repository Process" w:date="2021-08-01T04:34:00Z">
              <w:r>
                <w:rPr>
                  <w:szCs w:val="22"/>
                </w:rPr>
                <w:t>539</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131" w:author="Master Repository Process" w:date="2021-08-01T04:34:00Z">
              <w:r>
                <w:delText>019</w:delText>
              </w:r>
            </w:del>
            <w:ins w:id="132" w:author="Master Repository Process" w:date="2021-08-01T04:34:00Z">
              <w:r>
                <w:rPr>
                  <w:szCs w:val="22"/>
                </w:rPr>
                <w:t>050</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blPrEx>
          <w:tblCellMar>
            <w:bottom w:w="113" w:type="dxa"/>
          </w:tblCellMar>
        </w:tblPrEx>
        <w:tc>
          <w:tcPr>
            <w:tcW w:w="673" w:type="dxa"/>
          </w:tcPr>
          <w:p>
            <w:pPr>
              <w:pStyle w:val="zyTableNAm"/>
              <w:rPr>
                <w:szCs w:val="22"/>
              </w:rPr>
            </w:pPr>
            <w:r>
              <w:rPr>
                <w:szCs w:val="22"/>
              </w:rPr>
              <w:t>6.</w:t>
            </w:r>
          </w:p>
        </w:tc>
        <w:tc>
          <w:tcPr>
            <w:tcW w:w="4004" w:type="dxa"/>
          </w:tcPr>
          <w:p>
            <w:pPr>
              <w:pStyle w:val="zyTableNAm"/>
              <w:tabs>
                <w:tab w:val="right" w:leader="dot" w:pos="3720"/>
              </w:tabs>
              <w:rPr>
                <w:szCs w:val="22"/>
              </w:rPr>
            </w:pPr>
            <w:r>
              <w:rPr>
                <w:szCs w:val="22"/>
              </w:rPr>
              <w:t xml:space="preserve">Allocation of hearing date, for each day allocated </w:t>
            </w:r>
            <w:del w:id="133" w:author="Master Repository Process" w:date="2021-08-01T04:34:00Z">
              <w:r>
                <w:delText>.....................................................</w:delText>
              </w:r>
            </w:del>
            <w:ins w:id="134" w:author="Master Repository Process" w:date="2021-08-01T04:34:00Z">
              <w:r>
                <w:rPr>
                  <w:szCs w:val="22"/>
                </w:rPr>
                <w:tab/>
              </w:r>
            </w:ins>
          </w:p>
        </w:tc>
        <w:tc>
          <w:tcPr>
            <w:tcW w:w="1299" w:type="dxa"/>
          </w:tcPr>
          <w:p>
            <w:pPr>
              <w:pStyle w:val="yTableNAm"/>
              <w:tabs>
                <w:tab w:val="clear" w:pos="567"/>
              </w:tabs>
              <w:ind w:right="228"/>
              <w:jc w:val="right"/>
              <w:rPr>
                <w:szCs w:val="22"/>
              </w:rPr>
            </w:pPr>
            <w:del w:id="135" w:author="Master Repository Process" w:date="2021-08-01T04:34:00Z">
              <w:r>
                <w:delText>459</w:delText>
              </w:r>
            </w:del>
            <w:ins w:id="136" w:author="Master Repository Process" w:date="2021-08-01T04:34:00Z">
              <w:r>
                <w:rPr>
                  <w:szCs w:val="22"/>
                </w:rPr>
                <w:br/>
                <w:t>473</w:t>
              </w:r>
            </w:ins>
            <w:r>
              <w:rPr>
                <w:szCs w:val="22"/>
              </w:rPr>
              <w:t>.00</w:t>
            </w:r>
          </w:p>
        </w:tc>
        <w:tc>
          <w:tcPr>
            <w:tcW w:w="1233" w:type="dxa"/>
            <w:gridSpan w:val="2"/>
          </w:tcPr>
          <w:p>
            <w:pPr>
              <w:pStyle w:val="yTableNAm"/>
              <w:tabs>
                <w:tab w:val="clear" w:pos="567"/>
              </w:tabs>
              <w:ind w:right="132"/>
              <w:jc w:val="right"/>
              <w:rPr>
                <w:szCs w:val="22"/>
              </w:rPr>
            </w:pPr>
            <w:ins w:id="137" w:author="Master Repository Process" w:date="2021-08-01T04:34:00Z">
              <w:r>
                <w:rPr>
                  <w:szCs w:val="22"/>
                </w:rPr>
                <w:br/>
              </w:r>
            </w:ins>
            <w:r>
              <w:rPr>
                <w:szCs w:val="22"/>
              </w:rPr>
              <w:t>1 </w:t>
            </w:r>
            <w:del w:id="138" w:author="Master Repository Process" w:date="2021-08-01T04:34:00Z">
              <w:r>
                <w:delText>194</w:delText>
              </w:r>
            </w:del>
            <w:ins w:id="139" w:author="Master Repository Process" w:date="2021-08-01T04:34:00Z">
              <w:r>
                <w:rPr>
                  <w:szCs w:val="22"/>
                </w:rPr>
                <w:t>230</w:t>
              </w:r>
            </w:ins>
            <w:r>
              <w:rPr>
                <w:szCs w:val="22"/>
              </w:rPr>
              <w:t>.00</w:t>
            </w:r>
          </w:p>
        </w:tc>
      </w:tr>
      <w:tr>
        <w:tblPrEx>
          <w:tblCellMar>
            <w:bottom w:w="113" w:type="dxa"/>
          </w:tblCellMar>
        </w:tblPrEx>
        <w:trPr>
          <w:ins w:id="140" w:author="Master Repository Process" w:date="2021-08-01T04:34:00Z"/>
        </w:trPr>
        <w:tc>
          <w:tcPr>
            <w:tcW w:w="673" w:type="dxa"/>
          </w:tcPr>
          <w:p>
            <w:pPr>
              <w:pStyle w:val="zyTableNAm"/>
              <w:rPr>
                <w:ins w:id="141" w:author="Master Repository Process" w:date="2021-08-01T04:34:00Z"/>
                <w:szCs w:val="22"/>
              </w:rPr>
            </w:pPr>
          </w:p>
        </w:tc>
        <w:tc>
          <w:tcPr>
            <w:tcW w:w="4004" w:type="dxa"/>
          </w:tcPr>
          <w:p>
            <w:pPr>
              <w:pStyle w:val="zyTableNAm"/>
              <w:rPr>
                <w:ins w:id="142" w:author="Master Repository Process" w:date="2021-08-01T04:34:00Z"/>
                <w:szCs w:val="22"/>
              </w:rPr>
            </w:pPr>
            <w:ins w:id="143" w:author="Master Repository Process" w:date="2021-08-01T04:34:00Z">
              <w:r>
                <w:rPr>
                  <w:szCs w:val="22"/>
                </w:rPr>
                <w:t>NOTE 1:</w:t>
              </w:r>
            </w:ins>
          </w:p>
        </w:tc>
        <w:tc>
          <w:tcPr>
            <w:tcW w:w="1299" w:type="dxa"/>
          </w:tcPr>
          <w:p>
            <w:pPr>
              <w:pStyle w:val="zyTableNAm"/>
              <w:rPr>
                <w:ins w:id="144" w:author="Master Repository Process" w:date="2021-08-01T04:34:00Z"/>
                <w:szCs w:val="22"/>
              </w:rPr>
            </w:pPr>
          </w:p>
        </w:tc>
        <w:tc>
          <w:tcPr>
            <w:tcW w:w="1233" w:type="dxa"/>
            <w:gridSpan w:val="2"/>
          </w:tcPr>
          <w:p>
            <w:pPr>
              <w:pStyle w:val="zyTableNAm"/>
              <w:rPr>
                <w:ins w:id="145" w:author="Master Repository Process" w:date="2021-08-01T04:34:00Z"/>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del w:id="146" w:author="Master Repository Process" w:date="2021-08-01T04:34:00Z">
              <w:r>
                <w:delText xml:space="preserve">NOTE: </w:delText>
              </w:r>
              <w:r>
                <w:br/>
              </w:r>
            </w:del>
            <w:r>
              <w:rPr>
                <w:szCs w:val="22"/>
              </w:rPr>
              <w:t>See regulation 9.</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rPr>
          <w:ins w:id="147" w:author="Master Repository Process" w:date="2021-08-01T04:34:00Z"/>
        </w:trPr>
        <w:tc>
          <w:tcPr>
            <w:tcW w:w="673" w:type="dxa"/>
          </w:tcPr>
          <w:p>
            <w:pPr>
              <w:pStyle w:val="zyTableNAm"/>
              <w:rPr>
                <w:ins w:id="148" w:author="Master Repository Process" w:date="2021-08-01T04:34:00Z"/>
                <w:szCs w:val="22"/>
              </w:rPr>
            </w:pPr>
          </w:p>
        </w:tc>
        <w:tc>
          <w:tcPr>
            <w:tcW w:w="4004" w:type="dxa"/>
          </w:tcPr>
          <w:p>
            <w:pPr>
              <w:pStyle w:val="zyTableNAm"/>
              <w:rPr>
                <w:ins w:id="149" w:author="Master Repository Process" w:date="2021-08-01T04:34:00Z"/>
                <w:szCs w:val="22"/>
              </w:rPr>
            </w:pPr>
            <w:ins w:id="150" w:author="Master Repository Process" w:date="2021-08-01T04:34:00Z">
              <w:r>
                <w:rPr>
                  <w:szCs w:val="22"/>
                </w:rPr>
                <w:t>NOTE 2:</w:t>
              </w:r>
            </w:ins>
          </w:p>
        </w:tc>
        <w:tc>
          <w:tcPr>
            <w:tcW w:w="1299" w:type="dxa"/>
          </w:tcPr>
          <w:p>
            <w:pPr>
              <w:pStyle w:val="zyTableNAm"/>
              <w:rPr>
                <w:ins w:id="151" w:author="Master Repository Process" w:date="2021-08-01T04:34:00Z"/>
                <w:szCs w:val="22"/>
              </w:rPr>
            </w:pPr>
          </w:p>
        </w:tc>
        <w:tc>
          <w:tcPr>
            <w:tcW w:w="1233" w:type="dxa"/>
            <w:gridSpan w:val="2"/>
          </w:tcPr>
          <w:p>
            <w:pPr>
              <w:pStyle w:val="zyTableNAm"/>
              <w:rPr>
                <w:ins w:id="152" w:author="Master Repository Process" w:date="2021-08-01T04:34:00Z"/>
                <w:szCs w:val="22"/>
              </w:rPr>
            </w:pPr>
          </w:p>
        </w:tc>
      </w:tr>
      <w:tr>
        <w:tblPrEx>
          <w:tblCellMar>
            <w:bottom w:w="113" w:type="dxa"/>
          </w:tblCellMar>
        </w:tblPrEx>
        <w:trPr>
          <w:ins w:id="153" w:author="Master Repository Process" w:date="2021-08-01T04:34:00Z"/>
        </w:trPr>
        <w:tc>
          <w:tcPr>
            <w:tcW w:w="673" w:type="dxa"/>
          </w:tcPr>
          <w:p>
            <w:pPr>
              <w:pStyle w:val="zyTableNAm"/>
              <w:rPr>
                <w:ins w:id="154" w:author="Master Repository Process" w:date="2021-08-01T04:34:00Z"/>
                <w:szCs w:val="22"/>
              </w:rPr>
            </w:pPr>
          </w:p>
        </w:tc>
        <w:tc>
          <w:tcPr>
            <w:tcW w:w="4004" w:type="dxa"/>
          </w:tcPr>
          <w:p>
            <w:pPr>
              <w:pStyle w:val="zyTableNAm"/>
              <w:rPr>
                <w:ins w:id="155" w:author="Master Repository Process" w:date="2021-08-01T04:34:00Z"/>
                <w:szCs w:val="22"/>
              </w:rPr>
            </w:pPr>
            <w:ins w:id="156" w:author="Master Repository Process" w:date="2021-08-01T04:34:00Z">
              <w:r>
                <w:rPr>
                  <w:szCs w:val="22"/>
                </w:rPr>
                <w:t>This item does not apply to the allocation of a hearing date for an appeal.</w:t>
              </w:r>
            </w:ins>
          </w:p>
        </w:tc>
        <w:tc>
          <w:tcPr>
            <w:tcW w:w="1299" w:type="dxa"/>
          </w:tcPr>
          <w:p>
            <w:pPr>
              <w:pStyle w:val="zyTableNAm"/>
              <w:rPr>
                <w:ins w:id="157" w:author="Master Repository Process" w:date="2021-08-01T04:34:00Z"/>
                <w:szCs w:val="22"/>
              </w:rPr>
            </w:pPr>
          </w:p>
        </w:tc>
        <w:tc>
          <w:tcPr>
            <w:tcW w:w="1233" w:type="dxa"/>
            <w:gridSpan w:val="2"/>
          </w:tcPr>
          <w:p>
            <w:pPr>
              <w:pStyle w:val="zyTableNAm"/>
              <w:rPr>
                <w:ins w:id="158" w:author="Master Repository Process" w:date="2021-08-01T04:34:00Z"/>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right" w:leader="dot" w:pos="3720"/>
              </w:tabs>
              <w:rPr>
                <w:szCs w:val="22"/>
              </w:rPr>
            </w:pPr>
            <w:r>
              <w:rPr>
                <w:szCs w:val="22"/>
              </w:rPr>
              <w:t xml:space="preserve">Daily hearing fee before a court constituted by a judge </w:t>
            </w:r>
            <w:del w:id="159" w:author="Master Repository Process" w:date="2021-08-01T04:34:00Z">
              <w:r>
                <w:delText>................................</w:delText>
              </w:r>
            </w:del>
            <w:ins w:id="160" w:author="Master Repository Process" w:date="2021-08-01T04:34:00Z">
              <w:r>
                <w:rPr>
                  <w:szCs w:val="22"/>
                </w:rPr>
                <w:tab/>
              </w:r>
            </w:ins>
          </w:p>
        </w:tc>
        <w:tc>
          <w:tcPr>
            <w:tcW w:w="1299" w:type="dxa"/>
            <w:vAlign w:val="bottom"/>
          </w:tcPr>
          <w:p>
            <w:pPr>
              <w:pStyle w:val="yTableNAm"/>
              <w:tabs>
                <w:tab w:val="clear" w:pos="567"/>
              </w:tabs>
              <w:ind w:right="228"/>
              <w:jc w:val="right"/>
              <w:rPr>
                <w:szCs w:val="22"/>
              </w:rPr>
            </w:pPr>
            <w:del w:id="161" w:author="Master Repository Process" w:date="2021-08-01T04:34:00Z">
              <w:r>
                <w:delText>459</w:delText>
              </w:r>
            </w:del>
            <w:ins w:id="162" w:author="Master Repository Process" w:date="2021-08-01T04:34:00Z">
              <w:r>
                <w:rPr>
                  <w:szCs w:val="22"/>
                </w:rPr>
                <w:t>473</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163" w:author="Master Repository Process" w:date="2021-08-01T04:34:00Z">
              <w:r>
                <w:delText>194</w:delText>
              </w:r>
            </w:del>
            <w:ins w:id="164" w:author="Master Repository Process" w:date="2021-08-01T04:34:00Z">
              <w:r>
                <w:rPr>
                  <w:szCs w:val="22"/>
                </w:rPr>
                <w:t>230</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w:t>
            </w:r>
            <w:del w:id="165" w:author="Master Repository Process" w:date="2021-08-01T04:34:00Z">
              <w:r>
                <w:delText> </w:delText>
              </w:r>
            </w:del>
            <w:ins w:id="166" w:author="Master Repository Process" w:date="2021-08-01T04:34:00Z">
              <w:r>
                <w:rPr>
                  <w:szCs w:val="22"/>
                </w:rPr>
                <w:t xml:space="preserve"> 3 or </w:t>
              </w:r>
            </w:ins>
            <w:r>
              <w:rPr>
                <w:szCs w:val="22"/>
              </w:rPr>
              <w:t>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w:t>
            </w:r>
            <w:del w:id="167" w:author="Master Repository Process" w:date="2021-08-01T04:34:00Z">
              <w:r>
                <w:delText> </w:delText>
              </w:r>
            </w:del>
            <w:ins w:id="168" w:author="Master Repository Process" w:date="2021-08-01T04:34:00Z">
              <w:r>
                <w:rPr>
                  <w:szCs w:val="22"/>
                </w:rPr>
                <w:t xml:space="preserve"> 3 or </w:t>
              </w:r>
            </w:ins>
            <w:r>
              <w:rPr>
                <w:szCs w:val="22"/>
              </w:rPr>
              <w:t>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8.</w:t>
            </w:r>
          </w:p>
        </w:tc>
        <w:tc>
          <w:tcPr>
            <w:tcW w:w="4004" w:type="dxa"/>
          </w:tcPr>
          <w:p>
            <w:pPr>
              <w:pStyle w:val="yTableNAm"/>
              <w:rPr>
                <w:szCs w:val="22"/>
              </w:rPr>
            </w:pPr>
            <w:r>
              <w:rPr>
                <w:szCs w:val="22"/>
              </w:rPr>
              <w:t xml:space="preserve">On filing an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w:t>
            </w:r>
            <w:r>
              <w:rPr>
                <w:szCs w:val="22"/>
              </w:rPr>
              <w:tab/>
              <w:t>interlocutory application or summons or motion returnable;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ind w:left="538" w:hanging="538"/>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gridSpan w:val="2"/>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before a judge or registrar in chambers .....</w:t>
            </w:r>
          </w:p>
        </w:tc>
        <w:tc>
          <w:tcPr>
            <w:tcW w:w="1299" w:type="dxa"/>
            <w:vAlign w:val="bottom"/>
          </w:tcPr>
          <w:p>
            <w:pPr>
              <w:pStyle w:val="yTableNAm"/>
              <w:keepNext/>
              <w:tabs>
                <w:tab w:val="clear" w:pos="567"/>
              </w:tabs>
              <w:ind w:right="228"/>
              <w:jc w:val="right"/>
              <w:rPr>
                <w:szCs w:val="22"/>
              </w:rPr>
            </w:pPr>
            <w:del w:id="169" w:author="Master Repository Process" w:date="2021-08-01T04:34:00Z">
              <w:r>
                <w:delText>130</w:delText>
              </w:r>
            </w:del>
            <w:ins w:id="170" w:author="Master Repository Process" w:date="2021-08-01T04:34:00Z">
              <w:r>
                <w:rPr>
                  <w:szCs w:val="22"/>
                </w:rPr>
                <w:t>134</w:t>
              </w:r>
            </w:ins>
            <w:r>
              <w:rPr>
                <w:szCs w:val="22"/>
              </w:rPr>
              <w:t>.50</w:t>
            </w:r>
          </w:p>
        </w:tc>
        <w:tc>
          <w:tcPr>
            <w:tcW w:w="1233" w:type="dxa"/>
            <w:gridSpan w:val="2"/>
            <w:vAlign w:val="bottom"/>
          </w:tcPr>
          <w:p>
            <w:pPr>
              <w:pStyle w:val="yTableNAm"/>
              <w:keepNext/>
              <w:tabs>
                <w:tab w:val="clear" w:pos="567"/>
              </w:tabs>
              <w:ind w:right="132"/>
              <w:jc w:val="right"/>
              <w:rPr>
                <w:szCs w:val="22"/>
              </w:rPr>
            </w:pPr>
            <w:del w:id="171" w:author="Master Repository Process" w:date="2021-08-01T04:34:00Z">
              <w:r>
                <w:delText>255</w:delText>
              </w:r>
            </w:del>
            <w:ins w:id="172" w:author="Master Repository Process" w:date="2021-08-01T04:34:00Z">
              <w:r>
                <w:rPr>
                  <w:szCs w:val="22"/>
                </w:rPr>
                <w:t>263</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gridSpan w:val="2"/>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in respect of any application exercising liberty to apply to relist.</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(a)</w:t>
            </w:r>
            <w:r>
              <w:rPr>
                <w:szCs w:val="22"/>
              </w:rPr>
              <w:tab/>
              <w:t>lodgement fee ..................................</w:t>
            </w:r>
          </w:p>
        </w:tc>
        <w:tc>
          <w:tcPr>
            <w:tcW w:w="1299" w:type="dxa"/>
            <w:vAlign w:val="bottom"/>
          </w:tcPr>
          <w:p>
            <w:pPr>
              <w:pStyle w:val="yTableNAm"/>
              <w:tabs>
                <w:tab w:val="clear" w:pos="567"/>
              </w:tabs>
              <w:ind w:right="228"/>
              <w:jc w:val="right"/>
              <w:rPr>
                <w:szCs w:val="22"/>
              </w:rPr>
            </w:pPr>
            <w:del w:id="173" w:author="Master Repository Process" w:date="2021-08-01T04:34:00Z">
              <w:r>
                <w:delText>130</w:delText>
              </w:r>
            </w:del>
            <w:ins w:id="174" w:author="Master Repository Process" w:date="2021-08-01T04:34:00Z">
              <w:r>
                <w:rPr>
                  <w:szCs w:val="22"/>
                </w:rPr>
                <w:t>134</w:t>
              </w:r>
            </w:ins>
            <w:r>
              <w:rPr>
                <w:szCs w:val="22"/>
              </w:rPr>
              <w:t>.50</w:t>
            </w:r>
          </w:p>
        </w:tc>
        <w:tc>
          <w:tcPr>
            <w:tcW w:w="1233" w:type="dxa"/>
            <w:gridSpan w:val="2"/>
            <w:vAlign w:val="bottom"/>
          </w:tcPr>
          <w:p>
            <w:pPr>
              <w:pStyle w:val="yTableNAm"/>
              <w:tabs>
                <w:tab w:val="clear" w:pos="567"/>
              </w:tabs>
              <w:ind w:right="132"/>
              <w:jc w:val="right"/>
              <w:rPr>
                <w:szCs w:val="22"/>
              </w:rPr>
            </w:pPr>
            <w:del w:id="175" w:author="Master Repository Process" w:date="2021-08-01T04:34:00Z">
              <w:r>
                <w:delText>255</w:delText>
              </w:r>
            </w:del>
            <w:ins w:id="176" w:author="Master Repository Process" w:date="2021-08-01T04:34:00Z">
              <w:r>
                <w:rPr>
                  <w:szCs w:val="22"/>
                </w:rPr>
                <w:t>263</w:t>
              </w:r>
            </w:ins>
            <w:r>
              <w:rPr>
                <w:szCs w:val="22"/>
              </w:rPr>
              <w:t>.00</w:t>
            </w:r>
          </w:p>
        </w:tc>
      </w:tr>
      <w:tr>
        <w:trPr>
          <w:cantSplit/>
        </w:trPr>
        <w:tc>
          <w:tcPr>
            <w:tcW w:w="673" w:type="dxa"/>
          </w:tcPr>
          <w:p>
            <w:pPr>
              <w:pStyle w:val="yTableNAm"/>
              <w:keepNext/>
              <w:keepLines/>
              <w:rPr>
                <w:szCs w:val="22"/>
              </w:rPr>
            </w:pPr>
          </w:p>
        </w:tc>
        <w:tc>
          <w:tcPr>
            <w:tcW w:w="4004" w:type="dxa"/>
          </w:tcPr>
          <w:p>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gridSpan w:val="2"/>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gridSpan w:val="2"/>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pPr>
              <w:pStyle w:val="yTableNAm"/>
              <w:ind w:left="538" w:hanging="538"/>
              <w:rPr>
                <w:szCs w:val="22"/>
              </w:rPr>
            </w:pPr>
            <w:r>
              <w:rPr>
                <w:szCs w:val="22"/>
              </w:rPr>
              <w:t>(a)</w:t>
            </w:r>
            <w:r>
              <w:rPr>
                <w:szCs w:val="22"/>
              </w:rPr>
              <w:tab/>
              <w:t>if the appointment is cancelled less than 3 days before the day of the appointment, nil;</w:t>
            </w:r>
          </w:p>
          <w:p>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11.</w:t>
            </w:r>
          </w:p>
        </w:tc>
        <w:tc>
          <w:tcPr>
            <w:tcW w:w="4004" w:type="dxa"/>
          </w:tcPr>
          <w:p>
            <w:pPr>
              <w:pStyle w:val="yTableNAm"/>
              <w:keepNext/>
              <w:rPr>
                <w:szCs w:val="22"/>
              </w:rPr>
            </w:pPr>
            <w:r>
              <w:rPr>
                <w:szCs w:val="22"/>
              </w:rPr>
              <w:t>For searching any record or proceeding ....</w:t>
            </w:r>
          </w:p>
        </w:tc>
        <w:tc>
          <w:tcPr>
            <w:tcW w:w="1299" w:type="dxa"/>
            <w:vAlign w:val="bottom"/>
          </w:tcPr>
          <w:p>
            <w:pPr>
              <w:pStyle w:val="yTableNAm"/>
              <w:keepNext/>
              <w:tabs>
                <w:tab w:val="clear" w:pos="567"/>
              </w:tabs>
              <w:ind w:right="228"/>
              <w:jc w:val="right"/>
              <w:rPr>
                <w:szCs w:val="22"/>
              </w:rPr>
            </w:pPr>
            <w:del w:id="177" w:author="Master Repository Process" w:date="2021-08-01T04:34:00Z">
              <w:r>
                <w:delText>26.50</w:delText>
              </w:r>
            </w:del>
            <w:ins w:id="178" w:author="Master Repository Process" w:date="2021-08-01T04:34:00Z">
              <w:r>
                <w:rPr>
                  <w:szCs w:val="22"/>
                </w:rPr>
                <w:t>27.30</w:t>
              </w:r>
            </w:ins>
          </w:p>
        </w:tc>
        <w:tc>
          <w:tcPr>
            <w:tcW w:w="1233" w:type="dxa"/>
            <w:gridSpan w:val="2"/>
            <w:vAlign w:val="bottom"/>
          </w:tcPr>
          <w:p>
            <w:pPr>
              <w:pStyle w:val="yTableNAm"/>
              <w:keepNext/>
              <w:tabs>
                <w:tab w:val="clear" w:pos="567"/>
              </w:tabs>
              <w:ind w:right="132"/>
              <w:jc w:val="right"/>
              <w:rPr>
                <w:szCs w:val="22"/>
              </w:rPr>
            </w:pPr>
            <w:del w:id="179" w:author="Master Repository Process" w:date="2021-08-01T04:34:00Z">
              <w:r>
                <w:delText>26.50</w:delText>
              </w:r>
            </w:del>
            <w:ins w:id="180" w:author="Master Repository Process" w:date="2021-08-01T04:34:00Z">
              <w:r>
                <w:rPr>
                  <w:szCs w:val="22"/>
                </w:rPr>
                <w:t>27.30</w:t>
              </w:r>
            </w:ins>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yTableNAm"/>
              <w:ind w:left="538" w:hanging="538"/>
              <w:rPr>
                <w:szCs w:val="22"/>
              </w:rPr>
            </w:pPr>
            <w:r>
              <w:rPr>
                <w:szCs w:val="22"/>
              </w:rPr>
              <w:t>(a)</w:t>
            </w:r>
            <w:r>
              <w:rPr>
                <w:szCs w:val="22"/>
              </w:rPr>
              <w:tab/>
              <w:t>by or on behalf of a party to the proceedings; or</w:t>
            </w:r>
          </w:p>
          <w:p>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Fonts w:ascii="Times" w:hAnsi="Times"/>
                <w:spacing w:val="-6"/>
                <w:szCs w:val="22"/>
              </w:rPr>
            </w:pPr>
            <w:r>
              <w:rPr>
                <w:rFonts w:ascii="Times" w:hAnsi="Times"/>
                <w:spacing w:val="-6"/>
                <w:szCs w:val="22"/>
              </w:rPr>
              <w:t>11A.</w:t>
            </w:r>
          </w:p>
        </w:tc>
        <w:tc>
          <w:tcPr>
            <w:tcW w:w="4004" w:type="dxa"/>
          </w:tcPr>
          <w:p>
            <w:pPr>
              <w:pStyle w:val="yTableNAm"/>
              <w:rPr>
                <w:szCs w:val="22"/>
              </w:rPr>
            </w:pPr>
            <w:r>
              <w:rPr>
                <w:szCs w:val="22"/>
              </w:rPr>
              <w:t xml:space="preserve">For provision of searchable information to approved recipients under regulation 11A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pPr>
              <w:pStyle w:val="yTableNAm"/>
              <w:tabs>
                <w:tab w:val="clear" w:pos="567"/>
              </w:tabs>
              <w:ind w:right="228"/>
              <w:jc w:val="right"/>
              <w:rPr>
                <w:szCs w:val="22"/>
              </w:rPr>
            </w:pPr>
            <w:r>
              <w:rPr>
                <w:szCs w:val="22"/>
              </w:rPr>
              <w:t>1.</w:t>
            </w:r>
            <w:del w:id="181" w:author="Master Repository Process" w:date="2021-08-01T04:34:00Z">
              <w:r>
                <w:delText>15</w:delText>
              </w:r>
            </w:del>
            <w:ins w:id="182" w:author="Master Repository Process" w:date="2021-08-01T04:34:00Z">
              <w:r>
                <w:rPr>
                  <w:szCs w:val="22"/>
                </w:rPr>
                <w:t>20</w:t>
              </w:r>
            </w:ins>
          </w:p>
        </w:tc>
        <w:tc>
          <w:tcPr>
            <w:tcW w:w="1233" w:type="dxa"/>
            <w:gridSpan w:val="2"/>
            <w:vAlign w:val="bottom"/>
          </w:tcPr>
          <w:p>
            <w:pPr>
              <w:pStyle w:val="yTableNAm"/>
              <w:tabs>
                <w:tab w:val="clear" w:pos="567"/>
              </w:tabs>
              <w:ind w:right="132"/>
              <w:jc w:val="right"/>
              <w:rPr>
                <w:szCs w:val="22"/>
              </w:rPr>
            </w:pPr>
            <w:r>
              <w:rPr>
                <w:szCs w:val="22"/>
              </w:rPr>
              <w:t>1.</w:t>
            </w:r>
            <w:del w:id="183" w:author="Master Repository Process" w:date="2021-08-01T04:34:00Z">
              <w:r>
                <w:delText>15</w:delText>
              </w:r>
            </w:del>
            <w:ins w:id="184" w:author="Master Repository Process" w:date="2021-08-01T04:34:00Z">
              <w:r>
                <w:rPr>
                  <w:szCs w:val="22"/>
                </w:rPr>
                <w:t>20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pPr>
              <w:pStyle w:val="yTableNAm"/>
              <w:tabs>
                <w:tab w:val="clear" w:pos="567"/>
              </w:tabs>
              <w:ind w:right="228"/>
              <w:jc w:val="right"/>
              <w:rPr>
                <w:szCs w:val="22"/>
              </w:rPr>
            </w:pPr>
            <w:r>
              <w:rPr>
                <w:szCs w:val="22"/>
              </w:rPr>
              <w:t>1 </w:t>
            </w:r>
            <w:del w:id="185" w:author="Master Repository Process" w:date="2021-08-01T04:34:00Z">
              <w:r>
                <w:delText>201</w:delText>
              </w:r>
            </w:del>
            <w:ins w:id="186" w:author="Master Repository Process" w:date="2021-08-01T04:34:00Z">
              <w:r>
                <w:rPr>
                  <w:szCs w:val="22"/>
                </w:rPr>
                <w:t>237</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187" w:author="Master Repository Process" w:date="2021-08-01T04:34:00Z">
              <w:r>
                <w:delText>201</w:delText>
              </w:r>
            </w:del>
            <w:ins w:id="188" w:author="Master Repository Process" w:date="2021-08-01T04:34:00Z">
              <w:r>
                <w:rPr>
                  <w:szCs w:val="22"/>
                </w:rPr>
                <w:t>237</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pPr>
              <w:pStyle w:val="yTableNAm"/>
              <w:tabs>
                <w:tab w:val="clear" w:pos="567"/>
              </w:tabs>
              <w:ind w:right="228"/>
              <w:jc w:val="right"/>
              <w:rPr>
                <w:szCs w:val="22"/>
              </w:rPr>
            </w:pPr>
            <w:del w:id="189" w:author="Master Repository Process" w:date="2021-08-01T04:34:00Z">
              <w:r>
                <w:delText>39.00</w:delText>
              </w:r>
            </w:del>
            <w:ins w:id="190" w:author="Master Repository Process" w:date="2021-08-01T04:34:00Z">
              <w:r>
                <w:rPr>
                  <w:szCs w:val="22"/>
                </w:rPr>
                <w:t>40.20</w:t>
              </w:r>
            </w:ins>
          </w:p>
        </w:tc>
        <w:tc>
          <w:tcPr>
            <w:tcW w:w="1233" w:type="dxa"/>
            <w:gridSpan w:val="2"/>
            <w:vAlign w:val="bottom"/>
          </w:tcPr>
          <w:p>
            <w:pPr>
              <w:pStyle w:val="yTableNAm"/>
              <w:tabs>
                <w:tab w:val="clear" w:pos="567"/>
              </w:tabs>
              <w:ind w:right="132"/>
              <w:jc w:val="right"/>
              <w:rPr>
                <w:szCs w:val="22"/>
              </w:rPr>
            </w:pPr>
            <w:del w:id="191" w:author="Master Repository Process" w:date="2021-08-01T04:34:00Z">
              <w:r>
                <w:delText>39.00</w:delText>
              </w:r>
            </w:del>
            <w:ins w:id="192" w:author="Master Repository Process" w:date="2021-08-01T04:34:00Z">
              <w:r>
                <w:rPr>
                  <w:szCs w:val="22"/>
                </w:rPr>
                <w:t>40.20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pPr>
              <w:pStyle w:val="yTableNAm"/>
              <w:tabs>
                <w:tab w:val="clear" w:pos="567"/>
              </w:tabs>
              <w:ind w:right="228"/>
              <w:jc w:val="right"/>
              <w:rPr>
                <w:szCs w:val="22"/>
              </w:rPr>
            </w:pPr>
            <w:del w:id="193" w:author="Master Repository Process" w:date="2021-08-01T04:34:00Z">
              <w:r>
                <w:delText>65</w:delText>
              </w:r>
            </w:del>
            <w:ins w:id="194" w:author="Master Repository Process" w:date="2021-08-01T04:34:00Z">
              <w:r>
                <w:rPr>
                  <w:szCs w:val="22"/>
                </w:rPr>
                <w:t>67</w:t>
              </w:r>
            </w:ins>
            <w:r>
              <w:rPr>
                <w:szCs w:val="22"/>
              </w:rPr>
              <w:t>.50</w:t>
            </w:r>
          </w:p>
        </w:tc>
        <w:tc>
          <w:tcPr>
            <w:tcW w:w="1233" w:type="dxa"/>
            <w:gridSpan w:val="2"/>
            <w:vAlign w:val="bottom"/>
          </w:tcPr>
          <w:p>
            <w:pPr>
              <w:pStyle w:val="yTableNAm"/>
              <w:tabs>
                <w:tab w:val="clear" w:pos="567"/>
              </w:tabs>
              <w:ind w:right="132"/>
              <w:jc w:val="right"/>
              <w:rPr>
                <w:szCs w:val="22"/>
              </w:rPr>
            </w:pPr>
            <w:del w:id="195" w:author="Master Repository Process" w:date="2021-08-01T04:34:00Z">
              <w:r>
                <w:delText>65</w:delText>
              </w:r>
            </w:del>
            <w:ins w:id="196" w:author="Master Repository Process" w:date="2021-08-01T04:34:00Z">
              <w:r>
                <w:rPr>
                  <w:szCs w:val="22"/>
                </w:rPr>
                <w:t>67</w:t>
              </w:r>
            </w:ins>
            <w:r>
              <w:rPr>
                <w:szCs w:val="22"/>
              </w:rPr>
              <w:t>.50</w:t>
            </w:r>
          </w:p>
        </w:tc>
      </w:tr>
      <w:tr>
        <w:trPr>
          <w:cantSplit/>
        </w:trPr>
        <w:tc>
          <w:tcPr>
            <w:tcW w:w="673" w:type="dxa"/>
          </w:tcPr>
          <w:p>
            <w:pPr>
              <w:pStyle w:val="yTableNAm"/>
              <w:rPr>
                <w:szCs w:val="22"/>
              </w:rPr>
            </w:pPr>
            <w:r>
              <w:rPr>
                <w:szCs w:val="22"/>
              </w:rPr>
              <w:t>13.</w:t>
            </w:r>
          </w:p>
        </w:tc>
        <w:tc>
          <w:tcPr>
            <w:tcW w:w="4004" w:type="dxa"/>
          </w:tcPr>
          <w:p>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For a copy of reasons for judgment —</w:t>
            </w:r>
          </w:p>
          <w:p>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w:t>
            </w:r>
            <w:del w:id="197" w:author="Master Repository Process" w:date="2021-08-01T04:34:00Z">
              <w:r>
                <w:delText>20</w:delText>
              </w:r>
            </w:del>
            <w:ins w:id="198" w:author="Master Repository Process" w:date="2021-08-01T04:34:00Z">
              <w:r>
                <w:rPr>
                  <w:szCs w:val="22"/>
                </w:rPr>
                <w:t>50</w:t>
              </w:r>
            </w:ins>
          </w:p>
          <w:p>
            <w:pPr>
              <w:pStyle w:val="yTableNAm"/>
              <w:tabs>
                <w:tab w:val="clear" w:pos="567"/>
              </w:tabs>
              <w:ind w:right="228"/>
              <w:jc w:val="right"/>
              <w:rPr>
                <w:szCs w:val="22"/>
              </w:rPr>
            </w:pPr>
            <w:r>
              <w:rPr>
                <w:szCs w:val="22"/>
              </w:rPr>
              <w:br/>
            </w:r>
            <w:r>
              <w:rPr>
                <w:szCs w:val="22"/>
              </w:rPr>
              <w:br/>
              <w:t>1.</w:t>
            </w:r>
            <w:del w:id="199" w:author="Master Repository Process" w:date="2021-08-01T04:34:00Z">
              <w:r>
                <w:delText>15</w:delText>
              </w:r>
            </w:del>
            <w:ins w:id="200" w:author="Master Repository Process" w:date="2021-08-01T04:34:00Z">
              <w:r>
                <w:rPr>
                  <w:szCs w:val="22"/>
                </w:rPr>
                <w:t>20</w:t>
              </w:r>
            </w:ins>
          </w:p>
        </w:tc>
        <w:tc>
          <w:tcPr>
            <w:tcW w:w="1233" w:type="dxa"/>
            <w:gridSpan w:val="2"/>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w:t>
            </w:r>
            <w:del w:id="201" w:author="Master Repository Process" w:date="2021-08-01T04:34:00Z">
              <w:r>
                <w:delText>20</w:delText>
              </w:r>
            </w:del>
            <w:ins w:id="202" w:author="Master Repository Process" w:date="2021-08-01T04:34:00Z">
              <w:r>
                <w:rPr>
                  <w:szCs w:val="22"/>
                </w:rPr>
                <w:t>50</w:t>
              </w:r>
            </w:ins>
          </w:p>
          <w:p>
            <w:pPr>
              <w:pStyle w:val="yTableNAm"/>
              <w:tabs>
                <w:tab w:val="clear" w:pos="567"/>
              </w:tabs>
              <w:ind w:right="132"/>
              <w:jc w:val="right"/>
              <w:rPr>
                <w:szCs w:val="22"/>
              </w:rPr>
            </w:pPr>
            <w:r>
              <w:rPr>
                <w:szCs w:val="22"/>
              </w:rPr>
              <w:br/>
            </w:r>
            <w:r>
              <w:rPr>
                <w:szCs w:val="22"/>
              </w:rPr>
              <w:br/>
              <w:t>1.</w:t>
            </w:r>
            <w:del w:id="203" w:author="Master Repository Process" w:date="2021-08-01T04:34:00Z">
              <w:r>
                <w:delText>15</w:delText>
              </w:r>
            </w:del>
            <w:ins w:id="204" w:author="Master Repository Process" w:date="2021-08-01T04:34:00Z">
              <w:r>
                <w:rPr>
                  <w:szCs w:val="22"/>
                </w:rPr>
                <w:t>20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pPr>
              <w:pStyle w:val="yTableNAm"/>
              <w:tabs>
                <w:tab w:val="clear" w:pos="567"/>
              </w:tabs>
              <w:ind w:right="228"/>
              <w:jc w:val="right"/>
              <w:rPr>
                <w:szCs w:val="22"/>
              </w:rPr>
            </w:pPr>
            <w:del w:id="205" w:author="Master Repository Process" w:date="2021-08-01T04:34:00Z">
              <w:r>
                <w:delText>12.75</w:delText>
              </w:r>
            </w:del>
            <w:ins w:id="206" w:author="Master Repository Process" w:date="2021-08-01T04:34:00Z">
              <w:r>
                <w:rPr>
                  <w:szCs w:val="22"/>
                </w:rPr>
                <w:t>13.15</w:t>
              </w:r>
            </w:ins>
          </w:p>
        </w:tc>
        <w:tc>
          <w:tcPr>
            <w:tcW w:w="1233" w:type="dxa"/>
            <w:gridSpan w:val="2"/>
            <w:vAlign w:val="bottom"/>
          </w:tcPr>
          <w:p>
            <w:pPr>
              <w:pStyle w:val="yTableNAm"/>
              <w:tabs>
                <w:tab w:val="clear" w:pos="567"/>
              </w:tabs>
              <w:ind w:right="132"/>
              <w:jc w:val="right"/>
              <w:rPr>
                <w:szCs w:val="22"/>
              </w:rPr>
            </w:pPr>
            <w:del w:id="207" w:author="Master Repository Process" w:date="2021-08-01T04:34:00Z">
              <w:r>
                <w:delText>12.75</w:delText>
              </w:r>
            </w:del>
            <w:ins w:id="208" w:author="Master Repository Process" w:date="2021-08-01T04:34:00Z">
              <w:r>
                <w:rPr>
                  <w:szCs w:val="22"/>
                </w:rPr>
                <w:t>13.15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(d)</w:t>
            </w:r>
            <w:r>
              <w:rPr>
                <w:szCs w:val="22"/>
              </w:rPr>
              <w:tab/>
              <w:t>For a certificate under the hand of a registrar ............................................</w:t>
            </w:r>
          </w:p>
        </w:tc>
        <w:tc>
          <w:tcPr>
            <w:tcW w:w="1299" w:type="dxa"/>
            <w:vAlign w:val="bottom"/>
          </w:tcPr>
          <w:p>
            <w:pPr>
              <w:pStyle w:val="yTableNAm"/>
              <w:tabs>
                <w:tab w:val="clear" w:pos="567"/>
              </w:tabs>
              <w:ind w:right="228"/>
              <w:jc w:val="right"/>
              <w:rPr>
                <w:szCs w:val="22"/>
              </w:rPr>
            </w:pPr>
            <w:del w:id="209" w:author="Master Repository Process" w:date="2021-08-01T04:34:00Z">
              <w:r>
                <w:delText>27.50</w:delText>
              </w:r>
            </w:del>
            <w:ins w:id="210" w:author="Master Repository Process" w:date="2021-08-01T04:34:00Z">
              <w:r>
                <w:rPr>
                  <w:szCs w:val="22"/>
                </w:rPr>
                <w:t>28.30</w:t>
              </w:r>
            </w:ins>
          </w:p>
        </w:tc>
        <w:tc>
          <w:tcPr>
            <w:tcW w:w="1233" w:type="dxa"/>
            <w:gridSpan w:val="2"/>
            <w:vAlign w:val="bottom"/>
          </w:tcPr>
          <w:p>
            <w:pPr>
              <w:pStyle w:val="yTableNAm"/>
              <w:tabs>
                <w:tab w:val="clear" w:pos="567"/>
              </w:tabs>
              <w:ind w:right="132"/>
              <w:jc w:val="right"/>
              <w:rPr>
                <w:szCs w:val="22"/>
              </w:rPr>
            </w:pPr>
            <w:del w:id="211" w:author="Master Repository Process" w:date="2021-08-01T04:34:00Z">
              <w:r>
                <w:delText>27.50</w:delText>
              </w:r>
            </w:del>
            <w:ins w:id="212" w:author="Master Repository Process" w:date="2021-08-01T04:34:00Z">
              <w:r>
                <w:rPr>
                  <w:szCs w:val="22"/>
                </w:rPr>
                <w:t>28.30</w:t>
              </w:r>
            </w:ins>
          </w:p>
        </w:tc>
      </w:tr>
      <w:tr>
        <w:trPr>
          <w:cantSplit/>
        </w:trPr>
        <w:tc>
          <w:tcPr>
            <w:tcW w:w="673" w:type="dxa"/>
          </w:tcPr>
          <w:p>
            <w:pPr>
              <w:pStyle w:val="yTableNAm"/>
              <w:rPr>
                <w:szCs w:val="22"/>
              </w:rPr>
            </w:pPr>
            <w:r>
              <w:rPr>
                <w:szCs w:val="22"/>
              </w:rPr>
              <w:t>14.</w:t>
            </w:r>
          </w:p>
        </w:tc>
        <w:tc>
          <w:tcPr>
            <w:tcW w:w="4004" w:type="dxa"/>
          </w:tcPr>
          <w:p>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pPr>
              <w:pStyle w:val="yTableNAm"/>
              <w:tabs>
                <w:tab w:val="clear" w:pos="567"/>
              </w:tabs>
              <w:ind w:right="228"/>
              <w:jc w:val="right"/>
              <w:rPr>
                <w:szCs w:val="22"/>
              </w:rPr>
            </w:pPr>
            <w:r>
              <w:rPr>
                <w:szCs w:val="22"/>
              </w:rPr>
              <w:t>5.</w:t>
            </w:r>
            <w:del w:id="213" w:author="Master Repository Process" w:date="2021-08-01T04:34:00Z">
              <w:r>
                <w:delText>15</w:delText>
              </w:r>
            </w:del>
            <w:ins w:id="214" w:author="Master Repository Process" w:date="2021-08-01T04:34:00Z">
              <w:r>
                <w:rPr>
                  <w:szCs w:val="22"/>
                </w:rPr>
                <w:t>30</w:t>
              </w:r>
            </w:ins>
          </w:p>
        </w:tc>
        <w:tc>
          <w:tcPr>
            <w:tcW w:w="1233" w:type="dxa"/>
            <w:gridSpan w:val="2"/>
            <w:vAlign w:val="bottom"/>
          </w:tcPr>
          <w:p>
            <w:pPr>
              <w:pStyle w:val="yTableNAm"/>
              <w:tabs>
                <w:tab w:val="clear" w:pos="567"/>
              </w:tabs>
              <w:ind w:right="132"/>
              <w:jc w:val="right"/>
              <w:rPr>
                <w:szCs w:val="22"/>
              </w:rPr>
            </w:pPr>
            <w:r>
              <w:rPr>
                <w:szCs w:val="22"/>
              </w:rPr>
              <w:t>5.</w:t>
            </w:r>
            <w:del w:id="215" w:author="Master Repository Process" w:date="2021-08-01T04:34:00Z">
              <w:r>
                <w:delText>15</w:delText>
              </w:r>
            </w:del>
            <w:ins w:id="216" w:author="Master Repository Process" w:date="2021-08-01T04:34:00Z">
              <w:r>
                <w:rPr>
                  <w:szCs w:val="22"/>
                </w:rPr>
                <w:t>30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del w:id="217" w:author="Master Repository Process" w:date="2021-08-01T04:34:00Z">
              <w:r>
                <w:delText>12.75</w:delText>
              </w:r>
            </w:del>
            <w:ins w:id="218" w:author="Master Repository Process" w:date="2021-08-01T04:34:00Z">
              <w:r>
                <w:rPr>
                  <w:szCs w:val="22"/>
                </w:rPr>
                <w:t>13.15</w:t>
              </w:r>
            </w:ins>
          </w:p>
        </w:tc>
        <w:tc>
          <w:tcPr>
            <w:tcW w:w="1233" w:type="dxa"/>
            <w:gridSpan w:val="2"/>
            <w:vAlign w:val="bottom"/>
          </w:tcPr>
          <w:p>
            <w:pPr>
              <w:pStyle w:val="yTableNAm"/>
              <w:tabs>
                <w:tab w:val="clear" w:pos="567"/>
              </w:tabs>
              <w:ind w:right="132"/>
              <w:jc w:val="right"/>
              <w:rPr>
                <w:szCs w:val="22"/>
              </w:rPr>
            </w:pPr>
            <w:del w:id="219" w:author="Master Repository Process" w:date="2021-08-01T04:34:00Z">
              <w:r>
                <w:delText>12.75</w:delText>
              </w:r>
            </w:del>
            <w:ins w:id="220" w:author="Master Repository Process" w:date="2021-08-01T04:34:00Z">
              <w:r>
                <w:rPr>
                  <w:szCs w:val="22"/>
                </w:rPr>
                <w:t>13.15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w:t>
      </w:r>
      <w:ins w:id="221" w:author="Master Repository Process" w:date="2021-08-01T04:34:00Z">
        <w:r>
          <w:t>; 20 Dec 2011 p. 5380</w:t>
        </w:r>
        <w:r>
          <w:noBreakHyphen/>
          <w:t>3</w:t>
        </w:r>
      </w:ins>
      <w:r>
        <w:t>.]</w:t>
      </w:r>
    </w:p>
    <w:p>
      <w:pPr>
        <w:pStyle w:val="yScheduleHeading"/>
      </w:pPr>
      <w:bookmarkStart w:id="222" w:name="_Toc347414245"/>
      <w:bookmarkStart w:id="223" w:name="_Toc402172465"/>
      <w:bookmarkStart w:id="224" w:name="_Toc402257511"/>
      <w:bookmarkStart w:id="225" w:name="_Toc347414279"/>
      <w:bookmarkStart w:id="226" w:name="_Toc402170986"/>
      <w:r>
        <w:rPr>
          <w:rStyle w:val="CharSchNo"/>
        </w:rPr>
        <w:t>Schedule 2</w:t>
      </w:r>
      <w:r>
        <w:t> — </w:t>
      </w:r>
      <w:r>
        <w:rPr>
          <w:rStyle w:val="CharSchText"/>
        </w:rPr>
        <w:t>Sheriff’s fees</w:t>
      </w:r>
      <w:bookmarkEnd w:id="222"/>
      <w:bookmarkEnd w:id="223"/>
      <w:bookmarkEnd w:id="224"/>
      <w:bookmarkEnd w:id="225"/>
      <w:bookmarkEnd w:id="226"/>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del w:id="227" w:author="Master Repository Process" w:date="2021-08-01T04:34:00Z">
              <w:r>
                <w:delText>83.00</w:delText>
              </w:r>
            </w:del>
            <w:ins w:id="228" w:author="Master Repository Process" w:date="2021-08-01T04:34:00Z">
              <w:r>
                <w:rPr>
                  <w:szCs w:val="22"/>
                </w:rPr>
                <w:t>85.50</w:t>
              </w:r>
            </w:ins>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r>
            <w:del w:id="229" w:author="Master Repository Process" w:date="2021-08-01T04:34:00Z">
              <w:r>
                <w:delText>83.00</w:delText>
              </w:r>
            </w:del>
            <w:ins w:id="230" w:author="Master Repository Process" w:date="2021-08-01T04:34:00Z">
              <w:r>
                <w:rPr>
                  <w:szCs w:val="22"/>
                </w:rPr>
                <w:t>85.50</w:t>
              </w:r>
            </w:ins>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r>
            <w:r>
              <w:rPr>
                <w:szCs w:val="22"/>
              </w:rPr>
              <w:t>22.</w:t>
            </w:r>
            <w:del w:id="231" w:author="Master Repository Process" w:date="2021-08-01T04:34:00Z">
              <w:r>
                <w:delText>00</w:delText>
              </w:r>
            </w:del>
            <w:ins w:id="232" w:author="Master Repository Process" w:date="2021-08-01T04:34:00Z">
              <w:r>
                <w:rPr>
                  <w:szCs w:val="22"/>
                </w:rPr>
                <w:t>70</w:t>
              </w:r>
            </w:ins>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r>
            <w:del w:id="233" w:author="Master Repository Process" w:date="2021-08-01T04:34:00Z">
              <w:r>
                <w:delText>45.50</w:delText>
              </w:r>
            </w:del>
            <w:ins w:id="234" w:author="Master Repository Process" w:date="2021-08-01T04:34:00Z">
              <w:r>
                <w:rPr>
                  <w:szCs w:val="22"/>
                </w:rPr>
                <w:t>46.90</w:t>
              </w:r>
            </w:ins>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tabs>
                <w:tab w:val="clear" w:pos="567"/>
              </w:tabs>
              <w:ind w:right="220"/>
              <w:jc w:val="right"/>
            </w:pPr>
            <w:r>
              <w:br/>
            </w:r>
            <w:r>
              <w:rPr>
                <w:szCs w:val="22"/>
              </w:rPr>
              <w:t>1.</w:t>
            </w:r>
            <w:del w:id="235" w:author="Master Repository Process" w:date="2021-08-01T04:34:00Z">
              <w:r>
                <w:delText>15</w:delText>
              </w:r>
            </w:del>
            <w:ins w:id="236" w:author="Master Repository Process" w:date="2021-08-01T04:34:00Z">
              <w:r>
                <w:rPr>
                  <w:szCs w:val="22"/>
                </w:rPr>
                <w:t>20</w:t>
              </w:r>
            </w:ins>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tabs>
                <w:tab w:val="clear" w:pos="567"/>
              </w:tabs>
              <w:ind w:right="220"/>
              <w:jc w:val="right"/>
            </w:pPr>
            <w:r>
              <w:br/>
            </w:r>
            <w:r>
              <w:rPr>
                <w:szCs w:val="22"/>
              </w:rPr>
              <w:t>1.</w:t>
            </w:r>
            <w:del w:id="237" w:author="Master Repository Process" w:date="2021-08-01T04:34:00Z">
              <w:r>
                <w:delText>25</w:delText>
              </w:r>
            </w:del>
            <w:ins w:id="238" w:author="Master Repository Process" w:date="2021-08-01T04:34:00Z">
              <w:r>
                <w:rPr>
                  <w:szCs w:val="22"/>
                </w:rPr>
                <w:t>30</w:t>
              </w:r>
            </w:ins>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tabs>
                <w:tab w:val="clear" w:pos="567"/>
              </w:tabs>
              <w:ind w:right="220"/>
              <w:jc w:val="right"/>
            </w:pPr>
            <w:r>
              <w:br/>
            </w:r>
            <w:del w:id="239" w:author="Master Repository Process" w:date="2021-08-01T04:34:00Z">
              <w:r>
                <w:delText>44.00</w:delText>
              </w:r>
            </w:del>
            <w:ins w:id="240" w:author="Master Repository Process" w:date="2021-08-01T04:34:00Z">
              <w:r>
                <w:rPr>
                  <w:szCs w:val="22"/>
                </w:rPr>
                <w:t>45.30</w:t>
              </w:r>
            </w:ins>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tabs>
                <w:tab w:val="clear" w:pos="567"/>
              </w:tabs>
              <w:ind w:right="220"/>
              <w:jc w:val="right"/>
            </w:pPr>
            <w:del w:id="241" w:author="Master Repository Process" w:date="2021-08-01T04:34:00Z">
              <w:r>
                <w:delText>141</w:delText>
              </w:r>
            </w:del>
            <w:ins w:id="242" w:author="Master Repository Process" w:date="2021-08-01T04:34:00Z">
              <w:r>
                <w:rPr>
                  <w:szCs w:val="22"/>
                </w:rPr>
                <w:t>145</w:t>
              </w:r>
            </w:ins>
            <w:r>
              <w:rPr>
                <w:szCs w:val="22"/>
              </w:rPr>
              <w:t>.50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w:t>
      </w:r>
      <w:ins w:id="243" w:author="Master Repository Process" w:date="2021-08-01T04:34:00Z">
        <w:r>
          <w:t>; 20 Dec 2011 p. 5383</w:t>
        </w:r>
      </w:ins>
      <w:r>
        <w:t>.]</w:t>
      </w:r>
    </w:p>
    <w:p>
      <w:pPr>
        <w:pStyle w:val="yScheduleHeading"/>
      </w:pPr>
      <w:bookmarkStart w:id="244" w:name="_Toc347414246"/>
      <w:bookmarkStart w:id="245" w:name="_Toc402172466"/>
      <w:bookmarkStart w:id="246" w:name="_Toc402257512"/>
      <w:bookmarkStart w:id="247" w:name="_Toc347414280"/>
      <w:bookmarkStart w:id="248" w:name="_Toc402170987"/>
      <w:r>
        <w:rPr>
          <w:rStyle w:val="CharSchNo"/>
        </w:rPr>
        <w:t>Schedule 3</w:t>
      </w:r>
      <w:r>
        <w:t xml:space="preserve"> — </w:t>
      </w:r>
      <w:r>
        <w:rPr>
          <w:rStyle w:val="CharSchText"/>
        </w:rPr>
        <w:t>Forms</w:t>
      </w:r>
      <w:bookmarkEnd w:id="244"/>
      <w:bookmarkEnd w:id="245"/>
      <w:bookmarkEnd w:id="246"/>
      <w:bookmarkEnd w:id="247"/>
      <w:bookmarkEnd w:id="248"/>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place">
              <w:smartTag w:uri="urn:schemas-microsoft-com:office:smarttags" w:element="Stat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49" w:name="_Toc347414247"/>
      <w:bookmarkStart w:id="250" w:name="_Toc402172467"/>
      <w:bookmarkStart w:id="251" w:name="_Toc402257513"/>
      <w:bookmarkStart w:id="252" w:name="_Toc347414281"/>
      <w:bookmarkStart w:id="253" w:name="_Toc402170988"/>
      <w:r>
        <w:t>Notes</w:t>
      </w:r>
      <w:bookmarkEnd w:id="249"/>
      <w:bookmarkEnd w:id="250"/>
      <w:bookmarkEnd w:id="251"/>
      <w:bookmarkEnd w:id="252"/>
      <w:bookmarkEnd w:id="25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254" w:name="_Toc402257514"/>
      <w:bookmarkStart w:id="255" w:name="_Toc402170989"/>
      <w:r>
        <w:t>Compilation table</w:t>
      </w:r>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spacing w:after="40"/>
              <w:rPr>
                <w:i/>
                <w:sz w:val="19"/>
              </w:rPr>
            </w:pPr>
            <w:r>
              <w:rPr>
                <w:i/>
                <w:sz w:val="19"/>
              </w:rPr>
              <w:t>District Court (Fees) Amendment Regulations 2010</w:t>
            </w:r>
          </w:p>
        </w:tc>
        <w:tc>
          <w:tcPr>
            <w:tcW w:w="1276" w:type="dxa"/>
          </w:tcPr>
          <w:p>
            <w:pPr>
              <w:pStyle w:val="nTable"/>
              <w:spacing w:after="40"/>
              <w:rPr>
                <w:sz w:val="19"/>
              </w:rPr>
            </w:pPr>
            <w:r>
              <w:rPr>
                <w:sz w:val="19"/>
              </w:rPr>
              <w:t>30 Jul 2010 p. 3497-8</w:t>
            </w:r>
          </w:p>
        </w:tc>
        <w:tc>
          <w:tcPr>
            <w:tcW w:w="2693" w:type="dxa"/>
          </w:tcPr>
          <w:p>
            <w:pPr>
              <w:pStyle w:val="nTable"/>
              <w:spacing w:after="40"/>
              <w:rPr>
                <w:snapToGrid w:val="0"/>
                <w:sz w:val="19"/>
                <w:lang w:val="en-US"/>
              </w:rPr>
            </w:pPr>
            <w:r>
              <w:rPr>
                <w:snapToGrid w:val="0"/>
                <w:sz w:val="19"/>
                <w:lang w:val="en-US"/>
              </w:rPr>
              <w:t>r. 1 and 2: 30 Jul 2010 (see</w:t>
            </w:r>
            <w:del w:id="256" w:author="Master Repository Process" w:date="2021-08-01T04:34:00Z">
              <w:r>
                <w:rPr>
                  <w:snapToGrid w:val="0"/>
                  <w:sz w:val="19"/>
                  <w:lang w:val="en-US"/>
                </w:rPr>
                <w:delText xml:space="preserve"> </w:delText>
              </w:r>
            </w:del>
            <w:ins w:id="257" w:author="Master Repository Process" w:date="2021-08-01T04:34:00Z">
              <w:r>
                <w:rPr>
                  <w:snapToGrid w:val="0"/>
                  <w:sz w:val="19"/>
                  <w:lang w:val="en-US"/>
                </w:rPr>
                <w:t> </w:t>
              </w:r>
            </w:ins>
            <w:r>
              <w:rPr>
                <w:snapToGrid w:val="0"/>
                <w:sz w:val="19"/>
                <w:lang w:val="en-US"/>
              </w:rPr>
              <w:t>r. 2(a));</w:t>
            </w:r>
            <w:r>
              <w:rPr>
                <w:snapToGrid w:val="0"/>
                <w:sz w:val="19"/>
                <w:lang w:val="en-US"/>
              </w:rPr>
              <w:br/>
              <w:t>Regulations other than r. 1 and 2: 31 Jul 2010 (see r. 2(b))</w:t>
            </w:r>
          </w:p>
        </w:tc>
      </w:tr>
      <w:tr>
        <w:tc>
          <w:tcPr>
            <w:tcW w:w="3119" w:type="dxa"/>
          </w:tcPr>
          <w:p>
            <w:pPr>
              <w:pStyle w:val="nTable"/>
              <w:spacing w:after="40"/>
              <w:rPr>
                <w:i/>
                <w:sz w:val="19"/>
              </w:rPr>
            </w:pPr>
            <w:r>
              <w:rPr>
                <w:i/>
                <w:sz w:val="19"/>
              </w:rPr>
              <w:t>District Court (Fees) Amendment Regulations 2011</w:t>
            </w:r>
          </w:p>
        </w:tc>
        <w:tc>
          <w:tcPr>
            <w:tcW w:w="1276" w:type="dxa"/>
          </w:tcPr>
          <w:p>
            <w:pPr>
              <w:pStyle w:val="nTable"/>
              <w:spacing w:after="40"/>
              <w:rPr>
                <w:sz w:val="19"/>
              </w:rPr>
            </w:pPr>
            <w:r>
              <w:rPr>
                <w:sz w:val="19"/>
              </w:rPr>
              <w:t>8 Mar 2011 p. 784</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8 Mar 2011 (see</w:t>
            </w:r>
            <w:del w:id="258" w:author="Master Repository Process" w:date="2021-08-01T04:34:00Z">
              <w:r>
                <w:rPr>
                  <w:snapToGrid w:val="0"/>
                  <w:spacing w:val="-2"/>
                  <w:sz w:val="19"/>
                  <w:lang w:val="en-US"/>
                </w:rPr>
                <w:delText xml:space="preserve"> </w:delText>
              </w:r>
            </w:del>
            <w:ins w:id="259" w:author="Master Repository Process" w:date="2021-08-01T04:34: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9 Mar 2011 (see r. 2(b))</w:t>
            </w:r>
          </w:p>
        </w:tc>
      </w:tr>
      <w:tr>
        <w:trPr>
          <w:ins w:id="260" w:author="Master Repository Process" w:date="2021-08-01T04:34:00Z"/>
        </w:trPr>
        <w:tc>
          <w:tcPr>
            <w:tcW w:w="3119" w:type="dxa"/>
            <w:tcBorders>
              <w:bottom w:val="single" w:sz="4" w:space="0" w:color="auto"/>
            </w:tcBorders>
          </w:tcPr>
          <w:p>
            <w:pPr>
              <w:pStyle w:val="nTable"/>
              <w:spacing w:after="40"/>
              <w:rPr>
                <w:ins w:id="261" w:author="Master Repository Process" w:date="2021-08-01T04:34:00Z"/>
                <w:i/>
                <w:sz w:val="19"/>
              </w:rPr>
            </w:pPr>
            <w:ins w:id="262" w:author="Master Repository Process" w:date="2021-08-01T04:34:00Z">
              <w:r>
                <w:rPr>
                  <w:i/>
                  <w:sz w:val="19"/>
                </w:rPr>
                <w:t>District Court (Fees) Amendment Regulations (No. 2) 2011</w:t>
              </w:r>
            </w:ins>
          </w:p>
        </w:tc>
        <w:tc>
          <w:tcPr>
            <w:tcW w:w="1276" w:type="dxa"/>
            <w:tcBorders>
              <w:bottom w:val="single" w:sz="4" w:space="0" w:color="auto"/>
            </w:tcBorders>
          </w:tcPr>
          <w:p>
            <w:pPr>
              <w:pStyle w:val="nTable"/>
              <w:spacing w:after="40"/>
              <w:rPr>
                <w:ins w:id="263" w:author="Master Repository Process" w:date="2021-08-01T04:34:00Z"/>
                <w:sz w:val="19"/>
              </w:rPr>
            </w:pPr>
            <w:ins w:id="264" w:author="Master Repository Process" w:date="2021-08-01T04:34:00Z">
              <w:r>
                <w:rPr>
                  <w:sz w:val="19"/>
                </w:rPr>
                <w:t>20 Dec 2011 p. 5380</w:t>
              </w:r>
              <w:r>
                <w:rPr>
                  <w:sz w:val="19"/>
                </w:rPr>
                <w:noBreakHyphen/>
                <w:t>3</w:t>
              </w:r>
            </w:ins>
          </w:p>
        </w:tc>
        <w:tc>
          <w:tcPr>
            <w:tcW w:w="2693" w:type="dxa"/>
            <w:tcBorders>
              <w:bottom w:val="single" w:sz="4" w:space="0" w:color="auto"/>
            </w:tcBorders>
          </w:tcPr>
          <w:p>
            <w:pPr>
              <w:pStyle w:val="nTable"/>
              <w:spacing w:after="40"/>
              <w:rPr>
                <w:ins w:id="265" w:author="Master Repository Process" w:date="2021-08-01T04:34:00Z"/>
                <w:snapToGrid w:val="0"/>
                <w:spacing w:val="-2"/>
                <w:sz w:val="19"/>
                <w:lang w:val="en-US"/>
              </w:rPr>
            </w:pPr>
            <w:ins w:id="266" w:author="Master Repository Process" w:date="2021-08-01T04:34:00Z">
              <w:r>
                <w:rPr>
                  <w:snapToGrid w:val="0"/>
                  <w:spacing w:val="-2"/>
                  <w:sz w:val="19"/>
                  <w:lang w:val="en-US"/>
                </w:rPr>
                <w:t>r. 1 and 2: 20 Dec 2011 (see r. 2(a));</w:t>
              </w:r>
              <w:r>
                <w:rPr>
                  <w:snapToGrid w:val="0"/>
                  <w:spacing w:val="-2"/>
                  <w:sz w:val="19"/>
                  <w:lang w:val="en-US"/>
                </w:rPr>
                <w:br/>
                <w:t>Regulations other than r. 1 and 2: 21 Dec 2011 (see r. 2(b))</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u w:val="double"/>
        </w:rPr>
      </w:pPr>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138D3F7-C252-49D0-9E20-3C88EF36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6489</Words>
  <Characters>35041</Characters>
  <Application>Microsoft Office Word</Application>
  <DocSecurity>0</DocSecurity>
  <Lines>1401</Lines>
  <Paragraphs>741</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02-c0-05 - 02-d0-05</dc:title>
  <dc:subject/>
  <dc:creator/>
  <cp:keywords/>
  <dc:description/>
  <cp:lastModifiedBy>Master Repository Process</cp:lastModifiedBy>
  <cp:revision>2</cp:revision>
  <cp:lastPrinted>2009-09-25T05:35:00Z</cp:lastPrinted>
  <dcterms:created xsi:type="dcterms:W3CDTF">2021-07-31T20:33:00Z</dcterms:created>
  <dcterms:modified xsi:type="dcterms:W3CDTF">2021-07-31T20:34:00Z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02-c0-05</vt:lpwstr>
  </property>
  <property fmtid="{D5CDD505-2E9C-101B-9397-08002B2CF9AE}" pid="9" name="FromAsAtDate">
    <vt:lpwstr>09 Mar 2011</vt:lpwstr>
  </property>
  <property fmtid="{D5CDD505-2E9C-101B-9397-08002B2CF9AE}" pid="10" name="ToSuffix">
    <vt:lpwstr>02-d0-05</vt:lpwstr>
  </property>
  <property fmtid="{D5CDD505-2E9C-101B-9397-08002B2CF9AE}" pid="11" name="ToAsAtDate">
    <vt:lpwstr>21 Dec 2011</vt:lpwstr>
  </property>
</Properties>
</file>