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2011</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21 Dec 2011</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Magistrates Court Act 2004</w:t>
      </w:r>
    </w:p>
    <w:p>
      <w:pPr>
        <w:pStyle w:val="NameofActReg"/>
      </w:pPr>
      <w:r>
        <w:t>Magistrates Court (Fees) Regulations 2005</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100631316"/>
      <w:bookmarkStart w:id="7" w:name="_Toc102451445"/>
      <w:bookmarkStart w:id="8" w:name="_Toc312419367"/>
      <w:bookmarkStart w:id="9" w:name="_Toc287428407"/>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100631317"/>
      <w:bookmarkStart w:id="18" w:name="_Toc102451446"/>
      <w:bookmarkStart w:id="19" w:name="_Toc312419368"/>
      <w:bookmarkStart w:id="20" w:name="_Toc287428408"/>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21" w:name="_Toc96402830"/>
      <w:bookmarkStart w:id="22" w:name="_Toc100631318"/>
      <w:bookmarkStart w:id="23" w:name="_Toc102451447"/>
      <w:bookmarkStart w:id="24" w:name="_Toc312419369"/>
      <w:bookmarkStart w:id="25" w:name="_Toc287428409"/>
      <w:r>
        <w:rPr>
          <w:rStyle w:val="CharSectno"/>
        </w:rPr>
        <w:t>3</w:t>
      </w:r>
      <w:r>
        <w:t>.</w:t>
      </w:r>
      <w:r>
        <w:tab/>
        <w:t>Terms used</w:t>
      </w:r>
      <w:bookmarkEnd w:id="21"/>
      <w:bookmarkEnd w:id="22"/>
      <w:bookmarkEnd w:id="23"/>
      <w:bookmarkEnd w:id="24"/>
      <w:bookmarkEnd w:id="25"/>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w:t>
      </w:r>
    </w:p>
    <w:p>
      <w:pPr>
        <w:pStyle w:val="Heading5"/>
        <w:spacing w:before="240"/>
        <w:rPr>
          <w:snapToGrid w:val="0"/>
        </w:rPr>
      </w:pPr>
      <w:bookmarkStart w:id="26" w:name="_Toc437922206"/>
      <w:bookmarkStart w:id="27" w:name="_Toc483972641"/>
      <w:bookmarkStart w:id="28" w:name="_Toc506018772"/>
      <w:bookmarkStart w:id="29" w:name="_Toc519738591"/>
      <w:bookmarkStart w:id="30" w:name="_Toc520868379"/>
      <w:bookmarkStart w:id="31" w:name="_Toc533482756"/>
      <w:bookmarkStart w:id="32" w:name="_Toc61252559"/>
      <w:bookmarkStart w:id="33" w:name="_Toc96402831"/>
      <w:bookmarkStart w:id="34" w:name="_Toc100631319"/>
      <w:bookmarkStart w:id="35" w:name="_Toc102451448"/>
      <w:bookmarkStart w:id="36" w:name="_Toc312419370"/>
      <w:bookmarkStart w:id="37" w:name="_Toc287428410"/>
      <w:r>
        <w:rPr>
          <w:rStyle w:val="CharSectno"/>
        </w:rPr>
        <w:t>4</w:t>
      </w:r>
      <w:r>
        <w:t>.</w:t>
      </w:r>
      <w:r>
        <w:tab/>
      </w:r>
      <w:r>
        <w:rPr>
          <w:snapToGrid w:val="0"/>
        </w:rPr>
        <w:t>Fees to be charged</w:t>
      </w:r>
      <w:bookmarkEnd w:id="26"/>
      <w:bookmarkEnd w:id="27"/>
      <w:bookmarkEnd w:id="28"/>
      <w:bookmarkEnd w:id="29"/>
      <w:bookmarkEnd w:id="30"/>
      <w:bookmarkEnd w:id="31"/>
      <w:bookmarkEnd w:id="32"/>
      <w:bookmarkEnd w:id="33"/>
      <w:bookmarkEnd w:id="34"/>
      <w:bookmarkEnd w:id="35"/>
      <w:bookmarkEnd w:id="36"/>
      <w:bookmarkEnd w:id="37"/>
    </w:p>
    <w:p>
      <w:pPr>
        <w:pStyle w:val="Subsection"/>
        <w:spacing w:before="180"/>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spacing w:before="180"/>
      </w:pPr>
      <w:r>
        <w:rPr>
          <w:snapToGrid w:val="0"/>
        </w:rPr>
        <w:tab/>
        <w:t>(2)</w:t>
      </w:r>
      <w:r>
        <w:rPr>
          <w:snapToGrid w:val="0"/>
        </w:rPr>
        <w:tab/>
      </w:r>
      <w:r>
        <w:t>In relation to a matter specified in Schedule 1</w:t>
      </w:r>
      <w:r>
        <w:rPr>
          <w:snapToGrid w:val="0"/>
        </w:rPr>
        <w:t xml:space="preserve"> Division </w:t>
      </w:r>
      <w:r>
        <w:t>2 column 2 that has 8 columns, the fee shown opposite the matter —</w:t>
      </w:r>
    </w:p>
    <w:p>
      <w:pPr>
        <w:pStyle w:val="Indenta"/>
      </w:pPr>
      <w:r>
        <w:tab/>
        <w:t>(a)</w:t>
      </w:r>
      <w:r>
        <w:tab/>
        <w:t>in column 3, 5 or 7 applies if an individual is required to pay the fee; or</w:t>
      </w:r>
    </w:p>
    <w:p>
      <w:pPr>
        <w:pStyle w:val="Indenta"/>
      </w:pPr>
      <w:r>
        <w:tab/>
        <w:t>(b)</w:t>
      </w:r>
      <w:r>
        <w:tab/>
        <w:t>in column 4, 6 or 8 applies if a person other an individual is required to pay the fee,</w:t>
      </w:r>
    </w:p>
    <w:p>
      <w:pPr>
        <w:pStyle w:val="Subsection"/>
        <w:spacing w:before="180"/>
      </w:pPr>
      <w:r>
        <w:tab/>
      </w:r>
      <w:r>
        <w:tab/>
        <w:t>as the case requires.</w:t>
      </w:r>
    </w:p>
    <w:p>
      <w:pPr>
        <w:pStyle w:val="Subsection"/>
        <w:spacing w:before="180"/>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spacing w:before="180"/>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case statement;</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 order;</w:t>
      </w:r>
    </w:p>
    <w:p>
      <w:pPr>
        <w:pStyle w:val="Indenta"/>
        <w:rPr>
          <w:snapToGrid w:val="0"/>
        </w:rPr>
      </w:pPr>
      <w:r>
        <w:rPr>
          <w:snapToGrid w:val="0"/>
        </w:rPr>
        <w:tab/>
        <w:t>(f)</w:t>
      </w:r>
      <w:r>
        <w:rPr>
          <w:snapToGrid w:val="0"/>
        </w:rPr>
        <w:tab/>
        <w:t>amending or supplementing a case statement;</w:t>
      </w:r>
    </w:p>
    <w:p>
      <w:pPr>
        <w:pStyle w:val="Indenta"/>
        <w:rPr>
          <w:snapToGrid w:val="0"/>
        </w:rPr>
      </w:pPr>
      <w:r>
        <w:rPr>
          <w:snapToGrid w:val="0"/>
        </w:rPr>
        <w:tab/>
        <w:t>(g)</w:t>
      </w:r>
      <w:r>
        <w:rPr>
          <w:snapToGrid w:val="0"/>
        </w:rPr>
        <w:tab/>
        <w:t>making a request under the rules of court;</w:t>
      </w:r>
    </w:p>
    <w:p>
      <w:pPr>
        <w:pStyle w:val="Indenta"/>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pPr>
      <w:r>
        <w:rPr>
          <w:snapToGrid w:val="0"/>
        </w:rPr>
        <w:tab/>
        <w:t>(5)</w:t>
      </w:r>
      <w:r>
        <w:rPr>
          <w:snapToGrid w:val="0"/>
        </w:rPr>
        <w:tab/>
      </w:r>
      <w:r>
        <w:t>No fee is to be charged in respect of any attendance in court if the attendance is required by an order of the Court made on its own motion.</w:t>
      </w:r>
    </w:p>
    <w:p>
      <w:pPr>
        <w:pStyle w:val="Subsection"/>
      </w:pPr>
      <w:r>
        <w:rPr>
          <w:snapToGrid w:val="0"/>
        </w:rPr>
        <w:tab/>
        <w:t>(6)</w:t>
      </w:r>
      <w:r>
        <w:rPr>
          <w:snapToGrid w:val="0"/>
        </w:rPr>
        <w:tab/>
        <w:t xml:space="preserve">On the lodgment </w:t>
      </w:r>
      <w:r>
        <w:t>of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a registrar if the person ceases to be a small business or a non</w:t>
      </w:r>
      <w:r>
        <w:noBreakHyphen/>
        <w:t>profit association.</w:t>
      </w:r>
    </w:p>
    <w:p>
      <w:pPr>
        <w:pStyle w:val="Penstart"/>
        <w:spacing w:before="160"/>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claim, case statement, application or other document must not be filed, issued or otherwise dealt with on the request of the person or that no other matter or thing is to be done in the Court or by an officer of the Court for the benefit of the person until the sum ordered to be paid is paid; and</w:t>
      </w:r>
    </w:p>
    <w:p>
      <w:pPr>
        <w:pStyle w:val="Indenta"/>
      </w:pPr>
      <w:r>
        <w:tab/>
        <w:t>(b)</w:t>
      </w:r>
      <w:r>
        <w:tab/>
        <w:t>a claim, case statement, application or other document filed, issued or otherwise dealt with on the request of the person or any other matter or thing done in the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Heading5"/>
        <w:rPr>
          <w:snapToGrid w:val="0"/>
        </w:rPr>
      </w:pPr>
      <w:bookmarkStart w:id="38" w:name="_Toc437922207"/>
      <w:bookmarkStart w:id="39" w:name="_Toc483972642"/>
      <w:bookmarkStart w:id="40" w:name="_Toc506018773"/>
      <w:bookmarkStart w:id="41" w:name="_Toc519738592"/>
      <w:bookmarkStart w:id="42" w:name="_Toc520868380"/>
      <w:bookmarkStart w:id="43" w:name="_Toc533482757"/>
      <w:bookmarkStart w:id="44" w:name="_Toc61252560"/>
      <w:bookmarkStart w:id="45" w:name="_Toc96402832"/>
      <w:bookmarkStart w:id="46" w:name="_Toc100631320"/>
      <w:bookmarkStart w:id="47" w:name="_Toc102451449"/>
      <w:bookmarkStart w:id="48" w:name="_Toc312419371"/>
      <w:bookmarkStart w:id="49" w:name="_Toc287428411"/>
      <w:r>
        <w:rPr>
          <w:rStyle w:val="CharSectno"/>
        </w:rPr>
        <w:t>5</w:t>
      </w:r>
      <w:r>
        <w:t>.</w:t>
      </w:r>
      <w:r>
        <w:tab/>
      </w:r>
      <w:r>
        <w:rPr>
          <w:snapToGrid w:val="0"/>
        </w:rPr>
        <w:t>Exemptions</w:t>
      </w:r>
      <w:bookmarkEnd w:id="38"/>
      <w:bookmarkEnd w:id="39"/>
      <w:bookmarkEnd w:id="40"/>
      <w:bookmarkEnd w:id="41"/>
      <w:bookmarkEnd w:id="42"/>
      <w:bookmarkEnd w:id="43"/>
      <w:bookmarkEnd w:id="44"/>
      <w:bookmarkEnd w:id="45"/>
      <w:bookmarkEnd w:id="46"/>
      <w:bookmarkEnd w:id="47"/>
      <w:bookmarkEnd w:id="48"/>
      <w:bookmarkEnd w:id="49"/>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50" w:name="_Toc100631321"/>
      <w:bookmarkStart w:id="51" w:name="_Toc102451450"/>
      <w:bookmarkStart w:id="52" w:name="_Toc312419372"/>
      <w:bookmarkStart w:id="53" w:name="_Toc287428412"/>
      <w:r>
        <w:rPr>
          <w:rStyle w:val="CharSectno"/>
        </w:rPr>
        <w:t>6</w:t>
      </w:r>
      <w:r>
        <w:t>.</w:t>
      </w:r>
      <w:r>
        <w:tab/>
        <w:t>Fees subject to conditions or waiver</w:t>
      </w:r>
      <w:bookmarkEnd w:id="50"/>
      <w:bookmarkEnd w:id="51"/>
      <w:bookmarkEnd w:id="52"/>
      <w:bookmarkEnd w:id="53"/>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and</w:t>
      </w:r>
    </w:p>
    <w:p>
      <w:pPr>
        <w:pStyle w:val="Indenta"/>
      </w:pPr>
      <w:r>
        <w:tab/>
        <w:t>(c)</w:t>
      </w:r>
      <w:r>
        <w:tab/>
        <w:t>the respondent has not previously obtained a copy of the application under this subregulation,</w:t>
      </w:r>
    </w:p>
    <w:p>
      <w:pPr>
        <w:pStyle w:val="Subsection"/>
      </w:pPr>
      <w:r>
        <w:tab/>
      </w:r>
      <w:r>
        <w:tab/>
        <w:t>waive the fee for a copy of the application.</w:t>
      </w:r>
    </w:p>
    <w:p>
      <w:pPr>
        <w:pStyle w:val="Heading5"/>
        <w:rPr>
          <w:snapToGrid w:val="0"/>
        </w:rPr>
      </w:pPr>
      <w:bookmarkStart w:id="54" w:name="_Toc437922208"/>
      <w:bookmarkStart w:id="55" w:name="_Toc483972643"/>
      <w:bookmarkStart w:id="56" w:name="_Toc506018774"/>
      <w:bookmarkStart w:id="57" w:name="_Toc519738593"/>
      <w:bookmarkStart w:id="58" w:name="_Toc520868381"/>
      <w:bookmarkStart w:id="59" w:name="_Toc533482758"/>
      <w:bookmarkStart w:id="60" w:name="_Toc61252561"/>
      <w:bookmarkStart w:id="61" w:name="_Toc96402833"/>
      <w:bookmarkStart w:id="62" w:name="_Toc100631322"/>
      <w:bookmarkStart w:id="63" w:name="_Toc102451451"/>
      <w:bookmarkStart w:id="64" w:name="_Toc312419373"/>
      <w:bookmarkStart w:id="65" w:name="_Toc287428413"/>
      <w:r>
        <w:rPr>
          <w:rStyle w:val="CharSectno"/>
        </w:rPr>
        <w:t>7</w:t>
      </w:r>
      <w:r>
        <w:t>.</w:t>
      </w:r>
      <w:r>
        <w:tab/>
      </w:r>
      <w:r>
        <w:rPr>
          <w:rStyle w:val="CharSectno"/>
        </w:rPr>
        <w:t>F</w:t>
      </w:r>
      <w:r>
        <w:rPr>
          <w:snapToGrid w:val="0"/>
        </w:rPr>
        <w:t>ees to be paid before documents etc. filed</w:t>
      </w:r>
      <w:bookmarkEnd w:id="54"/>
      <w:bookmarkEnd w:id="55"/>
      <w:bookmarkEnd w:id="56"/>
      <w:bookmarkEnd w:id="57"/>
      <w:bookmarkEnd w:id="58"/>
      <w:bookmarkEnd w:id="59"/>
      <w:bookmarkEnd w:id="60"/>
      <w:bookmarkEnd w:id="61"/>
      <w:bookmarkEnd w:id="62"/>
      <w:bookmarkEnd w:id="63"/>
      <w:bookmarkEnd w:id="64"/>
      <w:bookmarkEnd w:id="65"/>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rPr>
          <w:snapToGrid w:val="0"/>
        </w:rPr>
      </w:pPr>
      <w:bookmarkStart w:id="66" w:name="_Toc437922210"/>
      <w:bookmarkStart w:id="67" w:name="_Toc483972645"/>
      <w:bookmarkStart w:id="68" w:name="_Toc506018776"/>
      <w:bookmarkStart w:id="69" w:name="_Toc519738594"/>
      <w:bookmarkStart w:id="70" w:name="_Toc520868382"/>
      <w:bookmarkStart w:id="71" w:name="_Toc533482759"/>
      <w:bookmarkStart w:id="72" w:name="_Toc61252562"/>
      <w:bookmarkStart w:id="73" w:name="_Toc96402834"/>
      <w:bookmarkStart w:id="74" w:name="_Toc100631323"/>
      <w:bookmarkStart w:id="75" w:name="_Toc102451452"/>
      <w:bookmarkStart w:id="76" w:name="_Toc312419374"/>
      <w:bookmarkStart w:id="77" w:name="_Toc287428414"/>
      <w:r>
        <w:rPr>
          <w:rStyle w:val="CharSectno"/>
        </w:rPr>
        <w:t>8</w:t>
      </w:r>
      <w:r>
        <w:t>.</w:t>
      </w:r>
      <w:r>
        <w:tab/>
      </w:r>
      <w:r>
        <w:rPr>
          <w:snapToGrid w:val="0"/>
        </w:rPr>
        <w:t>Court or registrar may remit fees</w:t>
      </w:r>
      <w:bookmarkEnd w:id="66"/>
      <w:bookmarkEnd w:id="67"/>
      <w:bookmarkEnd w:id="68"/>
      <w:bookmarkEnd w:id="69"/>
      <w:bookmarkEnd w:id="70"/>
      <w:bookmarkEnd w:id="71"/>
      <w:bookmarkEnd w:id="72"/>
      <w:bookmarkEnd w:id="73"/>
      <w:bookmarkEnd w:id="74"/>
      <w:bookmarkEnd w:id="75"/>
      <w:bookmarkEnd w:id="76"/>
      <w:bookmarkEnd w:id="77"/>
    </w:p>
    <w:p>
      <w:pPr>
        <w:pStyle w:val="Subsection"/>
      </w:pPr>
      <w:r>
        <w:tab/>
        <w:t>(1)</w:t>
      </w:r>
      <w:r>
        <w:tab/>
        <w:t>This regulation does not apply to a fee referred to in Schedule 1 Division 1 items 2 and 3 and Division 2 item 9.</w:t>
      </w:r>
    </w:p>
    <w:p>
      <w:pPr>
        <w:pStyle w:val="Subsection"/>
        <w:rPr>
          <w:snapToGrid w:val="0"/>
        </w:rPr>
      </w:pPr>
      <w:r>
        <w:rPr>
          <w:snapToGrid w:val="0"/>
        </w:rPr>
        <w:tab/>
        <w:t>(2)</w:t>
      </w:r>
      <w:r>
        <w:rPr>
          <w:snapToGrid w:val="0"/>
        </w:rPr>
        <w:tab/>
        <w:t xml:space="preserve">The Court or a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(3)</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(4)</w:t>
      </w:r>
      <w:r>
        <w:tab/>
        <w:t>The Court or a registrar may direct that the payment of the whole or a part of a fee in relation to the filing of a claim,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(5)</w:t>
      </w:r>
      <w:r>
        <w:tab/>
        <w:t>The payment of a fee referred to in Schedule 1 Division 2 items 1</w:t>
      </w:r>
      <w:r>
        <w:noBreakHyphen/>
        <w:t xml:space="preserve">3, 7, 10 and 11 and Division 3 items 1 and 2 must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Except as otherwise directed by a registrar, an application for a fee or fees to be waived, reduced, refunded or deferred must be in the form of Form 2.</w:t>
      </w:r>
    </w:p>
    <w:p>
      <w:pPr>
        <w:pStyle w:val="Subsection"/>
      </w:pPr>
      <w:r>
        <w:tab/>
        <w:t>(7)</w:t>
      </w:r>
      <w:r>
        <w:tab/>
        <w:t>Form 2 must be completed in accordance with the directions specified in it.</w:t>
      </w:r>
    </w:p>
    <w:p>
      <w:pPr>
        <w:pStyle w:val="Subsection"/>
      </w:pPr>
      <w:r>
        <w:tab/>
        <w:t>(8)</w:t>
      </w:r>
      <w:r>
        <w:tab/>
        <w:t>If an application under subregulation (2) is dealt with by a registrar, the registrar may, before determining the application, require the applicant to provide the registrar with such further information as the registrar requires either in writing or orally.</w:t>
      </w:r>
    </w:p>
    <w:p>
      <w:pPr>
        <w:pStyle w:val="Subsection"/>
      </w:pPr>
      <w:r>
        <w:tab/>
        <w:t>(9)</w:t>
      </w:r>
      <w:r>
        <w:tab/>
        <w:t>A fee, payment of which has been deferred until an event occurs, becomes payable when that event occurs.</w:t>
      </w:r>
    </w:p>
    <w:p>
      <w:pPr>
        <w:pStyle w:val="Subsection"/>
      </w:pPr>
      <w:r>
        <w:tab/>
        <w:t>(10)</w:t>
      </w:r>
      <w:r>
        <w:tab/>
        <w:t>A person who makes a statement or representation in an application under subregulation (6) that the person knows or has reason to believe is false or misleading in a material particular commits an offence.</w:t>
      </w:r>
    </w:p>
    <w:p>
      <w:pPr>
        <w:pStyle w:val="Penstart"/>
      </w:pPr>
      <w:r>
        <w:tab/>
        <w:t>Penalty: $1 000.</w:t>
      </w:r>
    </w:p>
    <w:p>
      <w:pPr>
        <w:pStyle w:val="Subsection"/>
      </w:pPr>
      <w:r>
        <w:tab/>
        <w:t>(11)</w:t>
      </w:r>
      <w:r>
        <w:tab/>
        <w:t>If a fee payable by a person is waived, reduced, refunded or deferred in accordance with a direction under subregulation (2) and the Court or a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14.</w:t>
      </w:r>
    </w:p>
    <w:p>
      <w:pPr>
        <w:pStyle w:val="Subsection"/>
      </w:pPr>
      <w:bookmarkStart w:id="78" w:name="_Toc437922211"/>
      <w:bookmarkStart w:id="79" w:name="_Toc483972646"/>
      <w:bookmarkStart w:id="80" w:name="_Toc506018777"/>
      <w:bookmarkStart w:id="81" w:name="_Toc519738595"/>
      <w:bookmarkStart w:id="82" w:name="_Toc520868383"/>
      <w:bookmarkStart w:id="83" w:name="_Toc533482760"/>
      <w:r>
        <w:tab/>
        <w:t>(12)</w:t>
      </w:r>
      <w:r>
        <w:tab/>
        <w:t>Despite the provisions of these regulations, a fee is not to be charged in respect of an application under subregulation (2).</w:t>
      </w:r>
    </w:p>
    <w:p>
      <w:pPr>
        <w:pStyle w:val="Footnotesection"/>
      </w:pPr>
      <w:r>
        <w:tab/>
        <w:t xml:space="preserve">[Regulation 8 amended in Gazette </w:t>
      </w:r>
      <w:r>
        <w:rPr>
          <w:szCs w:val="24"/>
        </w:rPr>
        <w:t>8 Mar 2011 p. 788.]</w:t>
      </w:r>
    </w:p>
    <w:p>
      <w:pPr>
        <w:pStyle w:val="Heading5"/>
        <w:rPr>
          <w:snapToGrid w:val="0"/>
        </w:rPr>
      </w:pPr>
      <w:bookmarkStart w:id="84" w:name="_Toc61252563"/>
      <w:bookmarkStart w:id="85" w:name="_Toc96402835"/>
      <w:bookmarkStart w:id="86" w:name="_Toc100631324"/>
      <w:bookmarkStart w:id="87" w:name="_Toc102451453"/>
      <w:bookmarkStart w:id="88" w:name="_Toc312419375"/>
      <w:bookmarkStart w:id="89" w:name="_Toc287428415"/>
      <w:r>
        <w:rPr>
          <w:rStyle w:val="CharSectno"/>
        </w:rPr>
        <w:t>9</w:t>
      </w:r>
      <w:r>
        <w:t>.</w:t>
      </w:r>
      <w:r>
        <w:tab/>
      </w:r>
      <w:r>
        <w:rPr>
          <w:snapToGrid w:val="0"/>
        </w:rPr>
        <w:t>Conventions</w:t>
      </w:r>
      <w:bookmarkEnd w:id="78"/>
      <w:bookmarkEnd w:id="79"/>
      <w:bookmarkEnd w:id="80"/>
      <w:bookmarkEnd w:id="81"/>
      <w:bookmarkEnd w:id="82"/>
      <w:bookmarkEnd w:id="83"/>
      <w:bookmarkEnd w:id="84"/>
      <w:bookmarkEnd w:id="85"/>
      <w:bookmarkEnd w:id="86"/>
      <w:bookmarkEnd w:id="87"/>
      <w:bookmarkEnd w:id="88"/>
      <w:bookmarkEnd w:id="89"/>
      <w:r>
        <w:rPr>
          <w:snapToGrid w:val="0"/>
        </w:rPr>
        <w:t xml:space="preserve"> </w:t>
      </w:r>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90" w:name="_Toc533482761"/>
      <w:bookmarkStart w:id="91" w:name="_Toc61252564"/>
      <w:bookmarkStart w:id="92" w:name="_Toc96402836"/>
      <w:bookmarkStart w:id="93" w:name="_Toc100631325"/>
      <w:bookmarkStart w:id="94" w:name="_Toc102451454"/>
      <w:bookmarkStart w:id="95" w:name="_Toc312419376"/>
      <w:bookmarkStart w:id="96" w:name="_Toc287428416"/>
      <w:r>
        <w:rPr>
          <w:rStyle w:val="CharSectno"/>
        </w:rPr>
        <w:t>10</w:t>
      </w:r>
      <w:r>
        <w:t>.</w:t>
      </w:r>
      <w:r>
        <w:tab/>
        <w:t>Schedule 1 Division 2 item 5 fee</w:t>
      </w:r>
      <w:bookmarkEnd w:id="90"/>
      <w:bookmarkEnd w:id="91"/>
      <w:bookmarkEnd w:id="92"/>
      <w:bookmarkEnd w:id="93"/>
      <w:bookmarkEnd w:id="94"/>
      <w:bookmarkEnd w:id="95"/>
      <w:bookmarkEnd w:id="96"/>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97" w:name="_Toc533482762"/>
      <w:bookmarkStart w:id="98" w:name="_Toc61252565"/>
      <w:bookmarkStart w:id="99" w:name="_Toc96402837"/>
      <w:bookmarkStart w:id="100" w:name="_Toc100631326"/>
      <w:bookmarkStart w:id="101" w:name="_Toc102451455"/>
      <w:bookmarkStart w:id="102" w:name="_Toc312419377"/>
      <w:bookmarkStart w:id="103" w:name="_Toc287428417"/>
      <w:r>
        <w:rPr>
          <w:rStyle w:val="CharSectno"/>
        </w:rPr>
        <w:t>11</w:t>
      </w:r>
      <w:r>
        <w:t>.</w:t>
      </w:r>
      <w:r>
        <w:tab/>
        <w:t>Schedule 1 Division 2 item 6 fee</w:t>
      </w:r>
      <w:bookmarkEnd w:id="97"/>
      <w:bookmarkEnd w:id="98"/>
      <w:bookmarkEnd w:id="99"/>
      <w:bookmarkEnd w:id="100"/>
      <w:bookmarkEnd w:id="101"/>
      <w:bookmarkEnd w:id="102"/>
      <w:bookmarkEnd w:id="103"/>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104" w:name="_Toc312419378"/>
      <w:bookmarkStart w:id="105" w:name="_Toc287428418"/>
      <w:bookmarkStart w:id="106" w:name="_Toc96398500"/>
      <w:bookmarkStart w:id="107" w:name="_Toc100631328"/>
      <w:bookmarkStart w:id="108" w:name="_Toc102451457"/>
      <w:r>
        <w:rPr>
          <w:rStyle w:val="CharSectno"/>
        </w:rPr>
        <w:t>12</w:t>
      </w:r>
      <w:r>
        <w:t>.</w:t>
      </w:r>
      <w:r>
        <w:tab/>
        <w:t>Fees for searchable information</w:t>
      </w:r>
      <w:bookmarkEnd w:id="104"/>
      <w:bookmarkEnd w:id="105"/>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109" w:name="_Toc312419379"/>
      <w:bookmarkStart w:id="110" w:name="_Toc287428419"/>
      <w:r>
        <w:rPr>
          <w:rStyle w:val="CharSectno"/>
        </w:rPr>
        <w:t>13</w:t>
      </w:r>
      <w:r>
        <w:t>.</w:t>
      </w:r>
      <w:r>
        <w:tab/>
        <w:t>Resolution of disputes as to fees</w:t>
      </w:r>
      <w:bookmarkEnd w:id="106"/>
      <w:bookmarkEnd w:id="107"/>
      <w:bookmarkEnd w:id="108"/>
      <w:bookmarkEnd w:id="109"/>
      <w:bookmarkEnd w:id="110"/>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111" w:name="_Toc100631329"/>
      <w:bookmarkStart w:id="112" w:name="_Toc102451458"/>
      <w:bookmarkStart w:id="113" w:name="_Toc312419380"/>
      <w:bookmarkStart w:id="114" w:name="_Toc287428420"/>
      <w:r>
        <w:rPr>
          <w:rStyle w:val="CharSectno"/>
        </w:rPr>
        <w:t>14</w:t>
      </w:r>
      <w:r>
        <w:t>.</w:t>
      </w:r>
      <w:r>
        <w:tab/>
        <w:t>Recovery of unpaid fees</w:t>
      </w:r>
      <w:bookmarkEnd w:id="111"/>
      <w:bookmarkEnd w:id="112"/>
      <w:bookmarkEnd w:id="113"/>
      <w:bookmarkEnd w:id="114"/>
    </w:p>
    <w:p>
      <w:pPr>
        <w:pStyle w:val="Subsection"/>
      </w:pPr>
      <w:r>
        <w:tab/>
      </w:r>
      <w:r>
        <w:tab/>
        <w:t>Any unpaid fee is a debt due to the State and may be recovered by action in a court of competent jurisdiction.</w:t>
      </w:r>
    </w:p>
    <w:p>
      <w:pPr>
        <w:pStyle w:val="Heading5"/>
      </w:pPr>
      <w:bookmarkStart w:id="115" w:name="_Toc533482764"/>
      <w:bookmarkStart w:id="116" w:name="_Toc61252567"/>
      <w:bookmarkStart w:id="117" w:name="_Toc96402839"/>
      <w:bookmarkStart w:id="118" w:name="_Toc100631330"/>
      <w:bookmarkStart w:id="119" w:name="_Toc102451459"/>
      <w:bookmarkStart w:id="120" w:name="_Toc312419381"/>
      <w:bookmarkStart w:id="121" w:name="_Toc287428421"/>
      <w:r>
        <w:rPr>
          <w:rStyle w:val="CharSectno"/>
        </w:rPr>
        <w:t>15</w:t>
      </w:r>
      <w:r>
        <w:t>.</w:t>
      </w:r>
      <w:r>
        <w:tab/>
        <w:t>Transitional</w:t>
      </w:r>
      <w:bookmarkEnd w:id="115"/>
      <w:bookmarkEnd w:id="116"/>
      <w:bookmarkEnd w:id="117"/>
      <w:bookmarkEnd w:id="118"/>
      <w:bookmarkEnd w:id="119"/>
      <w:bookmarkEnd w:id="120"/>
      <w:bookmarkEnd w:id="121"/>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122" w:name="_Toc100631331"/>
      <w:bookmarkStart w:id="123" w:name="_Toc102451460"/>
    </w:p>
    <w:p>
      <w:pPr>
        <w:pStyle w:val="yScheduleHeading"/>
      </w:pPr>
      <w:bookmarkStart w:id="124" w:name="_Toc239746324"/>
      <w:bookmarkStart w:id="125" w:name="_Toc239759647"/>
      <w:bookmarkStart w:id="126" w:name="_Toc268173413"/>
      <w:bookmarkStart w:id="127" w:name="_Toc287428422"/>
      <w:bookmarkStart w:id="128" w:name="_Toc312142993"/>
      <w:bookmarkStart w:id="129" w:name="_Toc312419382"/>
      <w:bookmarkStart w:id="130" w:name="_Toc100631335"/>
      <w:bookmarkStart w:id="131" w:name="_Toc102451464"/>
      <w:bookmarkStart w:id="132" w:name="_Toc139104719"/>
      <w:bookmarkStart w:id="133" w:name="_Toc139276717"/>
      <w:bookmarkStart w:id="134" w:name="_Toc171051736"/>
      <w:bookmarkStart w:id="135" w:name="_Toc198631556"/>
      <w:bookmarkStart w:id="136" w:name="_Toc202521836"/>
      <w:bookmarkStart w:id="137" w:name="_Toc203535231"/>
      <w:bookmarkStart w:id="138" w:name="_Toc207168616"/>
      <w:bookmarkStart w:id="139" w:name="_Toc210114992"/>
      <w:bookmarkStart w:id="140" w:name="_Toc210119120"/>
      <w:bookmarkStart w:id="141" w:name="_Toc219794096"/>
      <w:bookmarkStart w:id="142" w:name="_Toc219794293"/>
      <w:bookmarkStart w:id="143" w:name="_Toc222114926"/>
      <w:bookmarkStart w:id="144" w:name="_Toc222212438"/>
      <w:bookmarkStart w:id="145" w:name="_Toc224024223"/>
      <w:bookmarkStart w:id="146" w:name="_Toc224024308"/>
      <w:bookmarkStart w:id="147" w:name="_Toc232310091"/>
      <w:bookmarkEnd w:id="122"/>
      <w:bookmarkEnd w:id="123"/>
      <w:r>
        <w:rPr>
          <w:rStyle w:val="CharSchNo"/>
        </w:rPr>
        <w:t>Schedule 1</w:t>
      </w:r>
      <w:r>
        <w:t> — </w:t>
      </w:r>
      <w:r>
        <w:rPr>
          <w:rStyle w:val="CharSchText"/>
        </w:rPr>
        <w:t>Fees</w:t>
      </w:r>
      <w:bookmarkEnd w:id="124"/>
      <w:bookmarkEnd w:id="125"/>
      <w:bookmarkEnd w:id="126"/>
      <w:bookmarkEnd w:id="127"/>
      <w:bookmarkEnd w:id="128"/>
      <w:bookmarkEnd w:id="129"/>
    </w:p>
    <w:p>
      <w:pPr>
        <w:pStyle w:val="yShoulderClause"/>
      </w:pPr>
      <w:r>
        <w:t>[r. 4]</w:t>
      </w:r>
    </w:p>
    <w:p>
      <w:pPr>
        <w:pStyle w:val="yFootnoteheading"/>
      </w:pPr>
      <w:r>
        <w:tab/>
        <w:t>[Heading inserted in Gazette 4 Sep 2009 p. 3473.]</w:t>
      </w:r>
    </w:p>
    <w:p>
      <w:pPr>
        <w:pStyle w:val="yHeading3"/>
        <w:rPr>
          <w:rStyle w:val="CharSDivText"/>
        </w:rPr>
      </w:pPr>
      <w:bookmarkStart w:id="148" w:name="_Toc239746325"/>
      <w:bookmarkStart w:id="149" w:name="_Toc239759648"/>
      <w:bookmarkStart w:id="150" w:name="_Toc268173414"/>
      <w:bookmarkStart w:id="151" w:name="_Toc287428423"/>
      <w:bookmarkStart w:id="152" w:name="_Toc312142994"/>
      <w:bookmarkStart w:id="153" w:name="_Toc312419383"/>
      <w:r>
        <w:rPr>
          <w:rStyle w:val="CharSDivNo"/>
        </w:rPr>
        <w:t>Division 1</w:t>
      </w:r>
      <w:r>
        <w:t> — </w:t>
      </w:r>
      <w:r>
        <w:rPr>
          <w:rStyle w:val="CharSDivText"/>
        </w:rPr>
        <w:t>General</w:t>
      </w:r>
      <w:bookmarkEnd w:id="148"/>
      <w:bookmarkEnd w:id="149"/>
      <w:bookmarkEnd w:id="150"/>
      <w:bookmarkEnd w:id="151"/>
      <w:bookmarkEnd w:id="152"/>
      <w:bookmarkEnd w:id="153"/>
    </w:p>
    <w:p>
      <w:pPr>
        <w:pStyle w:val="yFootnoteheading"/>
      </w:pPr>
      <w:r>
        <w:tab/>
        <w:t>[Heading inserted in Gazette 4 Sep 2009 p. 3473.]</w:t>
      </w:r>
    </w:p>
    <w:tbl>
      <w:tblPr>
        <w:tblW w:w="6662" w:type="dxa"/>
        <w:tblInd w:w="250" w:type="dxa"/>
        <w:tblLayout w:type="fixed"/>
        <w:tblLook w:val="0000" w:firstRow="0" w:lastRow="0" w:firstColumn="0" w:lastColumn="0" w:noHBand="0" w:noVBand="0"/>
      </w:tblPr>
      <w:tblGrid>
        <w:gridCol w:w="709"/>
        <w:gridCol w:w="4669"/>
        <w:gridCol w:w="1284"/>
      </w:tblGrid>
      <w:tr>
        <w:trPr>
          <w:cantSplit/>
          <w:tblHeader/>
        </w:trPr>
        <w:tc>
          <w:tcPr>
            <w:tcW w:w="709" w:type="dxa"/>
            <w:tcBorders>
              <w:top w:val="single" w:sz="4" w:space="0" w:color="auto"/>
              <w:bottom w:val="single" w:sz="4" w:space="0" w:color="auto"/>
            </w:tcBorders>
          </w:tcPr>
          <w:p>
            <w:pPr>
              <w:pStyle w:val="yTableNAm"/>
              <w:jc w:val="center"/>
              <w:rPr>
                <w:b/>
                <w:bCs/>
              </w:rPr>
            </w:pPr>
            <w:r>
              <w:rPr>
                <w:b/>
                <w:bCs/>
              </w:rPr>
              <w:t>Item</w:t>
            </w:r>
          </w:p>
        </w:tc>
        <w:tc>
          <w:tcPr>
            <w:tcW w:w="4669" w:type="dxa"/>
            <w:tcBorders>
              <w:top w:val="single" w:sz="4" w:space="0" w:color="auto"/>
              <w:bottom w:val="single" w:sz="4" w:space="0" w:color="auto"/>
            </w:tcBorders>
          </w:tcPr>
          <w:p>
            <w:pPr>
              <w:pStyle w:val="yTableNAm"/>
              <w:jc w:val="center"/>
              <w:rPr>
                <w:b/>
                <w:bCs/>
              </w:rPr>
            </w:pPr>
            <w:r>
              <w:rPr>
                <w:b/>
                <w:bCs/>
              </w:rPr>
              <w:t>Matter</w:t>
            </w:r>
          </w:p>
        </w:tc>
        <w:tc>
          <w:tcPr>
            <w:tcW w:w="1284" w:type="dxa"/>
            <w:tcBorders>
              <w:top w:val="single" w:sz="4" w:space="0" w:color="auto"/>
              <w:bottom w:val="single" w:sz="4" w:space="0" w:color="auto"/>
            </w:tcBorders>
          </w:tcPr>
          <w:p>
            <w:pPr>
              <w:pStyle w:val="yTableNAm"/>
              <w:jc w:val="center"/>
              <w:rPr>
                <w:b/>
                <w:bCs/>
              </w:rPr>
            </w:pPr>
            <w:r>
              <w:rPr>
                <w:b/>
                <w:bCs/>
              </w:rPr>
              <w:t>$</w:t>
            </w:r>
          </w:p>
        </w:tc>
      </w:tr>
      <w:tr>
        <w:trPr>
          <w:cantSplit/>
        </w:trPr>
        <w:tc>
          <w:tcPr>
            <w:tcW w:w="709" w:type="dxa"/>
            <w:tcBorders>
              <w:top w:val="single" w:sz="4" w:space="0" w:color="auto"/>
            </w:tcBorders>
          </w:tcPr>
          <w:p>
            <w:pPr>
              <w:pStyle w:val="yTableNAm"/>
              <w:jc w:val="center"/>
            </w:pPr>
            <w:r>
              <w:t>1.</w:t>
            </w:r>
          </w:p>
        </w:tc>
        <w:tc>
          <w:tcPr>
            <w:tcW w:w="4669" w:type="dxa"/>
            <w:tcBorders>
              <w:top w:val="single" w:sz="4" w:space="0" w:color="auto"/>
            </w:tcBorders>
          </w:tcPr>
          <w:p>
            <w:pPr>
              <w:pStyle w:val="yTableNAm"/>
              <w:tabs>
                <w:tab w:val="clear" w:pos="567"/>
                <w:tab w:val="left" w:pos="601"/>
              </w:tabs>
              <w:ind w:left="601" w:hanging="601"/>
            </w:pPr>
            <w:r>
              <w:t>(a)</w:t>
            </w:r>
            <w:r>
              <w:tab/>
              <w:t>for every order or conviction drawn up in the Court’s criminal jurisdiction;</w:t>
            </w:r>
          </w:p>
          <w:p>
            <w:pPr>
              <w:pStyle w:val="yTableNAm"/>
              <w:tabs>
                <w:tab w:val="clear" w:pos="567"/>
                <w:tab w:val="left" w:pos="601"/>
              </w:tabs>
              <w:ind w:left="601" w:hanging="601"/>
            </w:pPr>
            <w:r>
              <w:t>(b)</w:t>
            </w:r>
            <w:r>
              <w:tab/>
              <w:t>issue of a duplicate document or order</w:t>
            </w:r>
          </w:p>
        </w:tc>
        <w:tc>
          <w:tcPr>
            <w:tcW w:w="1284" w:type="dxa"/>
            <w:tcBorders>
              <w:top w:val="single" w:sz="4" w:space="0" w:color="auto"/>
            </w:tcBorders>
            <w:vAlign w:val="bottom"/>
          </w:tcPr>
          <w:p>
            <w:pPr>
              <w:pStyle w:val="yTableNAm"/>
              <w:jc w:val="center"/>
            </w:pPr>
            <w:r>
              <w:t>14.50</w:t>
            </w:r>
          </w:p>
        </w:tc>
      </w:tr>
      <w:tr>
        <w:trPr>
          <w:cantSplit/>
        </w:trPr>
        <w:tc>
          <w:tcPr>
            <w:tcW w:w="709" w:type="dxa"/>
          </w:tcPr>
          <w:p>
            <w:pPr>
              <w:pStyle w:val="yTableNAm"/>
              <w:jc w:val="center"/>
            </w:pPr>
            <w:r>
              <w:t>2.</w:t>
            </w:r>
          </w:p>
        </w:tc>
        <w:tc>
          <w:tcPr>
            <w:tcW w:w="4669" w:type="dxa"/>
          </w:tcPr>
          <w:p>
            <w:pPr>
              <w:pStyle w:val="yTableNAm"/>
            </w:pPr>
            <w:r>
              <w:t>For the service of any application, summons, originating process, notice or order of the Court or any other process requiring service</w:t>
            </w:r>
          </w:p>
        </w:tc>
        <w:tc>
          <w:tcPr>
            <w:tcW w:w="1284" w:type="dxa"/>
            <w:vAlign w:val="bottom"/>
          </w:tcPr>
          <w:p>
            <w:pPr>
              <w:pStyle w:val="yTableNAm"/>
              <w:jc w:val="center"/>
            </w:pPr>
            <w:del w:id="154" w:author="Master Repository Process" w:date="2021-08-29T09:46:00Z">
              <w:r>
                <w:delText>45.50</w:delText>
              </w:r>
            </w:del>
            <w:ins w:id="155" w:author="Master Repository Process" w:date="2021-08-29T09:46:00Z">
              <w:r>
                <w:rPr>
                  <w:szCs w:val="22"/>
                </w:rPr>
                <w:t>46.90</w:t>
              </w:r>
            </w:ins>
          </w:p>
        </w:tc>
      </w:tr>
      <w:tr>
        <w:trPr>
          <w:cantSplit/>
        </w:trPr>
        <w:tc>
          <w:tcPr>
            <w:tcW w:w="6662" w:type="dxa"/>
            <w:gridSpan w:val="3"/>
          </w:tcPr>
          <w:p>
            <w:pPr>
              <w:pStyle w:val="yTableNAm"/>
            </w:pPr>
            <w:r>
              <w:t>NOTE</w:t>
            </w:r>
            <w:r>
              <w:br/>
              <w:t>The fee is payable whether or not the service is successful and covers up to 3 attempts at service at the same address.</w:t>
            </w:r>
          </w:p>
        </w:tc>
      </w:tr>
      <w:tr>
        <w:trPr>
          <w:cantSplit/>
        </w:trPr>
        <w:tc>
          <w:tcPr>
            <w:tcW w:w="709" w:type="dxa"/>
          </w:tcPr>
          <w:p>
            <w:pPr>
              <w:pStyle w:val="yTableNAm"/>
              <w:jc w:val="center"/>
            </w:pPr>
            <w:r>
              <w:t>3.</w:t>
            </w:r>
          </w:p>
        </w:tc>
        <w:tc>
          <w:tcPr>
            <w:tcW w:w="4669"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p>
            <w:pPr>
              <w:pStyle w:val="yTableNAm"/>
              <w:tabs>
                <w:tab w:val="clear" w:pos="567"/>
                <w:tab w:val="left" w:pos="601"/>
              </w:tabs>
              <w:ind w:left="601" w:hanging="601"/>
            </w:pPr>
            <w:r>
              <w:t>(a)</w:t>
            </w:r>
            <w:r>
              <w:tab/>
              <w:t>for each kilometre travelled (one way) in the metropolitan area;</w:t>
            </w:r>
          </w:p>
          <w:p>
            <w:pPr>
              <w:pStyle w:val="yTableNAm"/>
              <w:tabs>
                <w:tab w:val="clear" w:pos="567"/>
                <w:tab w:val="left" w:pos="601"/>
              </w:tabs>
              <w:ind w:left="601" w:hanging="601"/>
            </w:pPr>
            <w:r>
              <w:t>(b)</w:t>
            </w:r>
            <w:r>
              <w:tab/>
              <w:t>for each kilometre travelled (one way) outside the metropolitan area.</w:t>
            </w:r>
          </w:p>
        </w:tc>
        <w:tc>
          <w:tcPr>
            <w:tcW w:w="1284" w:type="dxa"/>
          </w:tcPr>
          <w:p>
            <w:pPr>
              <w:pStyle w:val="yTableNAm"/>
              <w:jc w:val="center"/>
            </w:pPr>
            <w:r>
              <w:br/>
            </w:r>
            <w:r>
              <w:br/>
            </w:r>
            <w:r>
              <w:br/>
            </w:r>
            <w:r>
              <w:br/>
            </w:r>
            <w:r>
              <w:br/>
            </w:r>
          </w:p>
          <w:p>
            <w:pPr>
              <w:pStyle w:val="yTableNAm"/>
              <w:jc w:val="center"/>
            </w:pPr>
            <w:r>
              <w:br/>
            </w:r>
            <w:r>
              <w:rPr>
                <w:szCs w:val="22"/>
              </w:rPr>
              <w:t>1.</w:t>
            </w:r>
            <w:del w:id="156" w:author="Master Repository Process" w:date="2021-08-29T09:46:00Z">
              <w:r>
                <w:delText>15</w:delText>
              </w:r>
            </w:del>
            <w:ins w:id="157" w:author="Master Repository Process" w:date="2021-08-29T09:46:00Z">
              <w:r>
                <w:rPr>
                  <w:szCs w:val="22"/>
                </w:rPr>
                <w:t>20</w:t>
              </w:r>
            </w:ins>
          </w:p>
          <w:p>
            <w:pPr>
              <w:pStyle w:val="yTableNAm"/>
              <w:jc w:val="center"/>
            </w:pPr>
            <w:r>
              <w:br/>
            </w:r>
            <w:r>
              <w:rPr>
                <w:szCs w:val="22"/>
              </w:rPr>
              <w:t>1.</w:t>
            </w:r>
            <w:del w:id="158" w:author="Master Repository Process" w:date="2021-08-29T09:46:00Z">
              <w:r>
                <w:delText>25</w:delText>
              </w:r>
            </w:del>
            <w:ins w:id="159" w:author="Master Repository Process" w:date="2021-08-29T09:46:00Z">
              <w:r>
                <w:rPr>
                  <w:szCs w:val="22"/>
                </w:rPr>
                <w:t>30</w:t>
              </w:r>
            </w:ins>
          </w:p>
        </w:tc>
      </w:tr>
      <w:tr>
        <w:trPr>
          <w:cantSplit/>
        </w:trPr>
        <w:tc>
          <w:tcPr>
            <w:tcW w:w="6662" w:type="dxa"/>
            <w:gridSpan w:val="3"/>
          </w:tcPr>
          <w:p>
            <w:pPr>
              <w:pStyle w:val="yTableNAm"/>
            </w:pPr>
            <w:r>
              <w:t>NOTE</w:t>
            </w:r>
            <w:r>
              <w:br/>
              <w:t>If more than one process or document is executed or served by an enforcement officer at the same time on the same person or on different persons at the same address, only one allowance for kilometres is chargeable.</w:t>
            </w:r>
          </w:p>
        </w:tc>
      </w:tr>
      <w:tr>
        <w:tc>
          <w:tcPr>
            <w:tcW w:w="709" w:type="dxa"/>
          </w:tcPr>
          <w:p>
            <w:pPr>
              <w:pStyle w:val="yTableNAm"/>
              <w:jc w:val="center"/>
            </w:pPr>
            <w:r>
              <w:t>4.</w:t>
            </w:r>
          </w:p>
        </w:tc>
        <w:tc>
          <w:tcPr>
            <w:tcW w:w="4669" w:type="dxa"/>
          </w:tcPr>
          <w:p>
            <w:pPr>
              <w:pStyle w:val="yTableNAm"/>
              <w:tabs>
                <w:tab w:val="clear" w:pos="567"/>
                <w:tab w:val="left" w:pos="601"/>
              </w:tabs>
              <w:ind w:left="601" w:hanging="601"/>
            </w:pPr>
            <w:r>
              <w:t>(a)</w:t>
            </w:r>
            <w:r>
              <w:tab/>
              <w:t>for searching any record or proceeding other than a search by or on behalf of a party to the proceedings in the Court’s civil jurisdiction</w:t>
            </w:r>
          </w:p>
          <w:p>
            <w:pPr>
              <w:pStyle w:val="yTableNAm"/>
              <w:tabs>
                <w:tab w:val="clear" w:pos="567"/>
                <w:tab w:val="left" w:pos="601"/>
              </w:tabs>
              <w:ind w:left="601" w:hanging="601"/>
            </w:pPr>
            <w:r>
              <w:t>(b)</w:t>
            </w:r>
            <w:r>
              <w:tab/>
              <w:t>listening to or viewing any electronic recording that requires supervision by an officer of the Court, a search fee of</w:t>
            </w:r>
          </w:p>
          <w:p>
            <w:pPr>
              <w:pStyle w:val="yTableNAm"/>
            </w:pPr>
            <w:r>
              <w:t>And in addition to the search fee, for each hour of the officer’s time</w:t>
            </w:r>
          </w:p>
        </w:tc>
        <w:tc>
          <w:tcPr>
            <w:tcW w:w="1284" w:type="dxa"/>
          </w:tcPr>
          <w:p>
            <w:pPr>
              <w:pStyle w:val="yTableNAm"/>
              <w:jc w:val="center"/>
            </w:pPr>
            <w:r>
              <w:br/>
            </w:r>
            <w:r>
              <w:br/>
            </w:r>
            <w:r>
              <w:br/>
            </w:r>
            <w:del w:id="160" w:author="Master Repository Process" w:date="2021-08-29T09:46:00Z">
              <w:r>
                <w:delText>26.50</w:delText>
              </w:r>
            </w:del>
            <w:ins w:id="161" w:author="Master Repository Process" w:date="2021-08-29T09:46:00Z">
              <w:r>
                <w:rPr>
                  <w:szCs w:val="22"/>
                </w:rPr>
                <w:t>27.30</w:t>
              </w:r>
            </w:ins>
          </w:p>
          <w:p>
            <w:pPr>
              <w:pStyle w:val="yTableNAm"/>
              <w:jc w:val="center"/>
            </w:pPr>
            <w:r>
              <w:br/>
            </w:r>
            <w:r>
              <w:br/>
            </w:r>
            <w:del w:id="162" w:author="Master Repository Process" w:date="2021-08-29T09:46:00Z">
              <w:r>
                <w:delText>26.50</w:delText>
              </w:r>
            </w:del>
            <w:ins w:id="163" w:author="Master Repository Process" w:date="2021-08-29T09:46:00Z">
              <w:r>
                <w:rPr>
                  <w:szCs w:val="22"/>
                </w:rPr>
                <w:t>27.30</w:t>
              </w:r>
            </w:ins>
          </w:p>
          <w:p>
            <w:pPr>
              <w:pStyle w:val="yTableNAm"/>
              <w:jc w:val="center"/>
            </w:pPr>
            <w:r>
              <w:br/>
            </w:r>
            <w:del w:id="164" w:author="Master Repository Process" w:date="2021-08-29T09:46:00Z">
              <w:r>
                <w:delText>65</w:delText>
              </w:r>
            </w:del>
            <w:ins w:id="165" w:author="Master Repository Process" w:date="2021-08-29T09:46:00Z">
              <w:r>
                <w:rPr>
                  <w:szCs w:val="22"/>
                </w:rPr>
                <w:t>67</w:t>
              </w:r>
            </w:ins>
            <w:r>
              <w:rPr>
                <w:szCs w:val="22"/>
              </w:rPr>
              <w:t>.50</w:t>
            </w:r>
          </w:p>
        </w:tc>
      </w:tr>
      <w:tr>
        <w:trPr>
          <w:cantSplit/>
        </w:trPr>
        <w:tc>
          <w:tcPr>
            <w:tcW w:w="6662" w:type="dxa"/>
            <w:gridSpan w:val="3"/>
          </w:tcPr>
          <w:p>
            <w:pPr>
              <w:pStyle w:val="yTableNAm"/>
            </w:pPr>
            <w:r>
              <w:t>NOTE</w:t>
            </w:r>
            <w:r>
              <w:br/>
              <w:t xml:space="preserve">Item 4(a) does not apply in relation to information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w:t>
            </w:r>
          </w:p>
        </w:tc>
      </w:tr>
      <w:tr>
        <w:trPr>
          <w:cantSplit/>
        </w:trPr>
        <w:tc>
          <w:tcPr>
            <w:tcW w:w="709" w:type="dxa"/>
          </w:tcPr>
          <w:p>
            <w:pPr>
              <w:pStyle w:val="yTableNAm"/>
              <w:jc w:val="center"/>
            </w:pPr>
            <w:r>
              <w:t>5.</w:t>
            </w:r>
          </w:p>
        </w:tc>
        <w:tc>
          <w:tcPr>
            <w:tcW w:w="4669" w:type="dxa"/>
          </w:tcPr>
          <w:p>
            <w:pPr>
              <w:pStyle w:val="yTableNAm"/>
            </w:pPr>
            <w:r>
              <w:t xml:space="preserve">For provision of information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 </w:t>
            </w:r>
          </w:p>
          <w:p>
            <w:pPr>
              <w:pStyle w:val="yTableNAm"/>
              <w:tabs>
                <w:tab w:val="clear" w:pos="567"/>
                <w:tab w:val="left" w:pos="601"/>
              </w:tabs>
              <w:ind w:left="601" w:hanging="601"/>
            </w:pPr>
            <w:r>
              <w:t>(a)</w:t>
            </w:r>
            <w:r>
              <w:tab/>
              <w:t>fee per case specified in the information</w:t>
            </w:r>
          </w:p>
          <w:p>
            <w:pPr>
              <w:pStyle w:val="yTableNAm"/>
              <w:tabs>
                <w:tab w:val="clear" w:pos="567"/>
                <w:tab w:val="left" w:pos="601"/>
              </w:tabs>
              <w:ind w:left="601" w:hanging="601"/>
            </w:pPr>
            <w:r>
              <w:t>(b)</w:t>
            </w:r>
            <w:r>
              <w:tab/>
              <w:t>annual fee for information provided by email to approved recipient</w:t>
            </w:r>
          </w:p>
        </w:tc>
        <w:tc>
          <w:tcPr>
            <w:tcW w:w="1284" w:type="dxa"/>
          </w:tcPr>
          <w:p>
            <w:pPr>
              <w:pStyle w:val="yTableNAm"/>
              <w:jc w:val="center"/>
            </w:pPr>
            <w:r>
              <w:br/>
            </w:r>
            <w:r>
              <w:br/>
            </w:r>
          </w:p>
          <w:p>
            <w:pPr>
              <w:pStyle w:val="yTableNAm"/>
              <w:jc w:val="center"/>
            </w:pPr>
            <w:r>
              <w:rPr>
                <w:szCs w:val="22"/>
              </w:rPr>
              <w:t>1.</w:t>
            </w:r>
            <w:del w:id="166" w:author="Master Repository Process" w:date="2021-08-29T09:46:00Z">
              <w:r>
                <w:delText>15</w:delText>
              </w:r>
            </w:del>
            <w:ins w:id="167" w:author="Master Repository Process" w:date="2021-08-29T09:46:00Z">
              <w:r>
                <w:rPr>
                  <w:szCs w:val="22"/>
                </w:rPr>
                <w:t>20</w:t>
              </w:r>
            </w:ins>
          </w:p>
          <w:p>
            <w:pPr>
              <w:pStyle w:val="yTableNAm"/>
              <w:jc w:val="center"/>
            </w:pPr>
            <w:r>
              <w:br/>
            </w:r>
            <w:del w:id="168" w:author="Master Repository Process" w:date="2021-08-29T09:46:00Z">
              <w:r>
                <w:delText>38 130</w:delText>
              </w:r>
            </w:del>
            <w:ins w:id="169" w:author="Master Repository Process" w:date="2021-08-29T09:46:00Z">
              <w:r>
                <w:rPr>
                  <w:szCs w:val="22"/>
                </w:rPr>
                <w:t>39 274</w:t>
              </w:r>
            </w:ins>
            <w:r>
              <w:rPr>
                <w:szCs w:val="22"/>
              </w:rPr>
              <w:t>.00</w:t>
            </w:r>
          </w:p>
        </w:tc>
      </w:tr>
      <w:tr>
        <w:trPr>
          <w:cantSplit/>
        </w:trPr>
        <w:tc>
          <w:tcPr>
            <w:tcW w:w="6662" w:type="dxa"/>
            <w:gridSpan w:val="3"/>
          </w:tcPr>
          <w:p>
            <w:pPr>
              <w:pStyle w:val="yTableNAm"/>
            </w:pPr>
            <w:r>
              <w:t>NOTE</w:t>
            </w:r>
            <w:r>
              <w:br/>
              <w:t>The fee under item 5(b) is payable on the date on which the recipient is approved by the Attorney General and on each anniversary of that date.</w:t>
            </w:r>
          </w:p>
        </w:tc>
      </w:tr>
      <w:tr>
        <w:trPr>
          <w:cantSplit/>
        </w:trPr>
        <w:tc>
          <w:tcPr>
            <w:tcW w:w="709" w:type="dxa"/>
          </w:tcPr>
          <w:p>
            <w:pPr>
              <w:pStyle w:val="yTableNAm"/>
              <w:jc w:val="center"/>
            </w:pPr>
            <w:r>
              <w:t>6.</w:t>
            </w:r>
          </w:p>
        </w:tc>
        <w:tc>
          <w:tcPr>
            <w:tcW w:w="4669" w:type="dxa"/>
          </w:tcPr>
          <w:p>
            <w:pPr>
              <w:pStyle w:val="yTableNAm"/>
              <w:tabs>
                <w:tab w:val="clear" w:pos="567"/>
                <w:tab w:val="left" w:pos="601"/>
              </w:tabs>
              <w:ind w:left="601" w:hanging="601"/>
            </w:pPr>
            <w:r>
              <w:t>(a)</w:t>
            </w:r>
            <w:r>
              <w:tab/>
              <w:t>on an application or summons for the production of records or documents that are required to be produced to any court, tribunal, arbitrator or umpire</w:t>
            </w:r>
          </w:p>
          <w:p>
            <w:pPr>
              <w:pStyle w:val="yTableNAm"/>
              <w:tabs>
                <w:tab w:val="clear" w:pos="567"/>
                <w:tab w:val="left" w:pos="601"/>
              </w:tabs>
              <w:ind w:left="601" w:hanging="601"/>
            </w:pPr>
            <w:r>
              <w:t>(b)</w:t>
            </w:r>
            <w:r>
              <w:tab/>
              <w:t>if an officer is required to attend at any court or place out of the Court building where the officer is based, the officer’s reasonable expenses and, in addition for each hour when the officer is necessarily absent from his or her office</w:t>
            </w:r>
          </w:p>
        </w:tc>
        <w:tc>
          <w:tcPr>
            <w:tcW w:w="1284" w:type="dxa"/>
          </w:tcPr>
          <w:p>
            <w:pPr>
              <w:pStyle w:val="yTableNAm"/>
              <w:jc w:val="center"/>
            </w:pPr>
            <w:r>
              <w:br/>
            </w:r>
            <w:r>
              <w:br/>
            </w:r>
            <w:r>
              <w:br/>
            </w:r>
            <w:del w:id="170" w:author="Master Repository Process" w:date="2021-08-29T09:46:00Z">
              <w:r>
                <w:delText>39.00</w:delText>
              </w:r>
            </w:del>
            <w:ins w:id="171" w:author="Master Repository Process" w:date="2021-08-29T09:46:00Z">
              <w:r>
                <w:rPr>
                  <w:szCs w:val="22"/>
                </w:rPr>
                <w:t>40.20</w:t>
              </w:r>
            </w:ins>
          </w:p>
          <w:p>
            <w:pPr>
              <w:pStyle w:val="yTableNAm"/>
              <w:jc w:val="center"/>
            </w:pPr>
            <w:r>
              <w:br/>
            </w:r>
            <w:r>
              <w:br/>
            </w:r>
            <w:r>
              <w:br/>
            </w:r>
            <w:r>
              <w:br/>
            </w:r>
            <w:r>
              <w:br/>
            </w:r>
            <w:del w:id="172" w:author="Master Repository Process" w:date="2021-08-29T09:46:00Z">
              <w:r>
                <w:delText>65</w:delText>
              </w:r>
            </w:del>
            <w:ins w:id="173" w:author="Master Repository Process" w:date="2021-08-29T09:46:00Z">
              <w:r>
                <w:rPr>
                  <w:szCs w:val="22"/>
                </w:rPr>
                <w:t>67</w:t>
              </w:r>
            </w:ins>
            <w:r>
              <w:rPr>
                <w:szCs w:val="22"/>
              </w:rPr>
              <w:t>.50</w:t>
            </w:r>
          </w:p>
        </w:tc>
      </w:tr>
      <w:tr>
        <w:tc>
          <w:tcPr>
            <w:tcW w:w="709" w:type="dxa"/>
          </w:tcPr>
          <w:p>
            <w:pPr>
              <w:pStyle w:val="yTableNAm"/>
              <w:jc w:val="center"/>
            </w:pPr>
            <w:r>
              <w:t>7.</w:t>
            </w:r>
          </w:p>
        </w:tc>
        <w:tc>
          <w:tcPr>
            <w:tcW w:w="4669" w:type="dxa"/>
          </w:tcPr>
          <w:p>
            <w:pPr>
              <w:pStyle w:val="yTableNAm"/>
              <w:tabs>
                <w:tab w:val="clear" w:pos="567"/>
                <w:tab w:val="left" w:pos="601"/>
              </w:tabs>
              <w:ind w:left="601" w:hanging="601"/>
            </w:pPr>
            <w:r>
              <w:t>(a)</w:t>
            </w:r>
            <w:r>
              <w:tab/>
              <w:t>copies of documents or exhibits for each page or part of a page</w:t>
            </w:r>
          </w:p>
          <w:p>
            <w:pPr>
              <w:pStyle w:val="yTableNAm"/>
              <w:tabs>
                <w:tab w:val="clear" w:pos="567"/>
                <w:tab w:val="left" w:pos="601"/>
              </w:tabs>
              <w:ind w:left="601" w:hanging="601"/>
            </w:pPr>
            <w:r>
              <w:t>(b)</w:t>
            </w:r>
            <w:r>
              <w:tab/>
              <w:t xml:space="preserve">for a copy of reasons for judgment — </w:t>
            </w:r>
          </w:p>
          <w:p>
            <w:pPr>
              <w:pStyle w:val="yTableNAm"/>
              <w:tabs>
                <w:tab w:val="left" w:pos="1081"/>
              </w:tabs>
              <w:ind w:left="1081" w:hanging="1081"/>
            </w:pPr>
            <w:r>
              <w:tab/>
              <w:t>(i)</w:t>
            </w:r>
            <w:r>
              <w:tab/>
              <w:t>for each copy consisting of not more than 10 pages issued to a person not a party to the proceedings and for each copy in excess of one copy issued to a party to the proceedings</w:t>
            </w:r>
          </w:p>
          <w:p>
            <w:pPr>
              <w:pStyle w:val="yTableNAm"/>
              <w:tabs>
                <w:tab w:val="left" w:pos="1081"/>
              </w:tabs>
              <w:ind w:left="1081" w:hanging="1081"/>
            </w:pPr>
            <w:r>
              <w:rPr>
                <w:spacing w:val="-4"/>
              </w:rPr>
              <w:tab/>
              <w:t>(ii)</w:t>
            </w:r>
            <w:r>
              <w:rPr>
                <w:spacing w:val="-4"/>
              </w:rPr>
              <w:tab/>
              <w:t>for each copy consisting of 10 or more pages an additional fee per page of</w:t>
            </w:r>
          </w:p>
          <w:p>
            <w:pPr>
              <w:pStyle w:val="yTableNAm"/>
              <w:tabs>
                <w:tab w:val="clear" w:pos="567"/>
                <w:tab w:val="left" w:pos="601"/>
              </w:tabs>
              <w:ind w:left="601" w:hanging="601"/>
            </w:pPr>
            <w:r>
              <w:t>(c)</w:t>
            </w:r>
            <w:r>
              <w:tab/>
              <w:t>for certifying that a document is a true copy, an additional fee of</w:t>
            </w:r>
          </w:p>
        </w:tc>
        <w:tc>
          <w:tcPr>
            <w:tcW w:w="1284" w:type="dxa"/>
          </w:tcPr>
          <w:p>
            <w:pPr>
              <w:pStyle w:val="yTableNAm"/>
              <w:jc w:val="center"/>
            </w:pPr>
            <w:r>
              <w:br/>
              <w:t>1.50</w:t>
            </w:r>
          </w:p>
          <w:p>
            <w:pPr>
              <w:pStyle w:val="yTableNAm"/>
              <w:jc w:val="center"/>
            </w:pPr>
            <w:r>
              <w:br/>
            </w:r>
          </w:p>
          <w:p>
            <w:pPr>
              <w:pStyle w:val="yTableNAm"/>
              <w:jc w:val="center"/>
              <w:rPr>
                <w:ins w:id="174" w:author="Master Repository Process" w:date="2021-08-29T09:46:00Z"/>
              </w:rPr>
            </w:pPr>
            <w:r>
              <w:br/>
            </w:r>
            <w:r>
              <w:br/>
            </w:r>
            <w:r>
              <w:br/>
            </w:r>
            <w:r>
              <w:rPr>
                <w:szCs w:val="22"/>
              </w:rPr>
              <w:t>9.</w:t>
            </w:r>
            <w:ins w:id="175" w:author="Master Repository Process" w:date="2021-08-29T09:46:00Z">
              <w:r>
                <w:rPr>
                  <w:szCs w:val="22"/>
                </w:rPr>
                <w:t>50</w:t>
              </w:r>
            </w:ins>
          </w:p>
          <w:p>
            <w:pPr>
              <w:pStyle w:val="yTableNAm"/>
              <w:jc w:val="center"/>
            </w:pPr>
            <w:ins w:id="176" w:author="Master Repository Process" w:date="2021-08-29T09:46:00Z">
              <w:r>
                <w:br/>
              </w:r>
              <w:r>
                <w:rPr>
                  <w:szCs w:val="22"/>
                </w:rPr>
                <w:t>1.</w:t>
              </w:r>
            </w:ins>
            <w:r>
              <w:rPr>
                <w:szCs w:val="22"/>
              </w:rPr>
              <w:t>20</w:t>
            </w:r>
          </w:p>
          <w:p>
            <w:pPr>
              <w:pStyle w:val="yTableNAm"/>
              <w:jc w:val="center"/>
              <w:rPr>
                <w:del w:id="177" w:author="Master Repository Process" w:date="2021-08-29T09:46:00Z"/>
              </w:rPr>
            </w:pPr>
            <w:r>
              <w:br/>
            </w:r>
            <w:del w:id="178" w:author="Master Repository Process" w:date="2021-08-29T09:46:00Z">
              <w:r>
                <w:delText>1</w:delText>
              </w:r>
            </w:del>
            <w:ins w:id="179" w:author="Master Repository Process" w:date="2021-08-29T09:46:00Z">
              <w:r>
                <w:rPr>
                  <w:szCs w:val="22"/>
                </w:rPr>
                <w:t>13</w:t>
              </w:r>
            </w:ins>
            <w:r>
              <w:rPr>
                <w:szCs w:val="22"/>
              </w:rPr>
              <w:t>.15</w:t>
            </w:r>
          </w:p>
          <w:p>
            <w:pPr>
              <w:pStyle w:val="yTableNAm"/>
              <w:jc w:val="center"/>
            </w:pPr>
            <w:del w:id="180" w:author="Master Repository Process" w:date="2021-08-29T09:46:00Z">
              <w:r>
                <w:br/>
                <w:delText>12.75</w:delText>
              </w:r>
            </w:del>
          </w:p>
        </w:tc>
      </w:tr>
      <w:tr>
        <w:trPr>
          <w:cantSplit/>
        </w:trPr>
        <w:tc>
          <w:tcPr>
            <w:tcW w:w="6662" w:type="dxa"/>
            <w:gridSpan w:val="3"/>
          </w:tcPr>
          <w:p>
            <w:pPr>
              <w:pStyle w:val="yTableNAm"/>
            </w:pPr>
            <w:r>
              <w:t>NOTE</w:t>
            </w:r>
            <w:r>
              <w:br/>
              <w:t>Fee under item 7(a) for a copy of an application is not payable where circumstances under regulation 6(4) exist.</w:t>
            </w:r>
          </w:p>
        </w:tc>
      </w:tr>
      <w:tr>
        <w:trPr>
          <w:cantSplit/>
        </w:trPr>
        <w:tc>
          <w:tcPr>
            <w:tcW w:w="709" w:type="dxa"/>
          </w:tcPr>
          <w:p>
            <w:pPr>
              <w:pStyle w:val="yTableNAm"/>
              <w:jc w:val="center"/>
            </w:pPr>
            <w:r>
              <w:t>8.</w:t>
            </w:r>
          </w:p>
        </w:tc>
        <w:tc>
          <w:tcPr>
            <w:tcW w:w="4669" w:type="dxa"/>
          </w:tcPr>
          <w:p>
            <w:pPr>
              <w:pStyle w:val="yTableNAm"/>
              <w:tabs>
                <w:tab w:val="clear" w:pos="567"/>
                <w:tab w:val="left" w:pos="601"/>
              </w:tabs>
              <w:ind w:left="601" w:hanging="601"/>
            </w:pPr>
            <w:r>
              <w:t>(a)</w:t>
            </w:r>
            <w:r>
              <w:tab/>
              <w:t>for a copy of a transcript or notes of evidence, for each page or part of a page</w:t>
            </w:r>
          </w:p>
          <w:p>
            <w:pPr>
              <w:pStyle w:val="yTableNAm"/>
              <w:tabs>
                <w:tab w:val="clear" w:pos="567"/>
                <w:tab w:val="left" w:pos="601"/>
              </w:tabs>
              <w:ind w:left="601" w:hanging="601"/>
            </w:pPr>
            <w:r>
              <w:t>(b)</w:t>
            </w:r>
            <w:r>
              <w:tab/>
            </w:r>
            <w:r>
              <w:rPr>
                <w:spacing w:val="-4"/>
              </w:rPr>
              <w:t>for each copy of a transcript or notes of evidence in electronic format if a fee has been paid under paragraph (a) by the applicant for a copy of the transcript, for each day of transcript</w:t>
            </w:r>
          </w:p>
          <w:p>
            <w:pPr>
              <w:pStyle w:val="yTableNAm"/>
              <w:tabs>
                <w:tab w:val="clear" w:pos="567"/>
                <w:tab w:val="left" w:pos="601"/>
              </w:tabs>
              <w:ind w:left="601" w:hanging="601"/>
            </w:pPr>
            <w:r>
              <w:t>(c)</w:t>
            </w:r>
            <w:r>
              <w:tab/>
              <w:t>for each copy of a transcript or notes of evidence not in electronic format if a fee has been paid under paragraph (a) by the applicant for a copy of the transcript or notes, for each page or part of a page</w:t>
            </w:r>
          </w:p>
        </w:tc>
        <w:tc>
          <w:tcPr>
            <w:tcW w:w="1284" w:type="dxa"/>
          </w:tcPr>
          <w:p>
            <w:pPr>
              <w:pStyle w:val="yTableNAm"/>
              <w:jc w:val="center"/>
              <w:rPr>
                <w:ins w:id="181" w:author="Master Repository Process" w:date="2021-08-29T09:46:00Z"/>
              </w:rPr>
            </w:pPr>
            <w:r>
              <w:br/>
            </w:r>
            <w:r>
              <w:rPr>
                <w:szCs w:val="22"/>
              </w:rPr>
              <w:t>5.</w:t>
            </w:r>
            <w:ins w:id="182" w:author="Master Repository Process" w:date="2021-08-29T09:46:00Z">
              <w:r>
                <w:rPr>
                  <w:szCs w:val="22"/>
                </w:rPr>
                <w:t>30</w:t>
              </w:r>
            </w:ins>
          </w:p>
          <w:p>
            <w:pPr>
              <w:pStyle w:val="yTableNAm"/>
              <w:jc w:val="center"/>
            </w:pPr>
            <w:ins w:id="183" w:author="Master Repository Process" w:date="2021-08-29T09:46:00Z">
              <w:r>
                <w:br/>
              </w:r>
              <w:r>
                <w:br/>
              </w:r>
              <w:r>
                <w:br/>
              </w:r>
              <w:r>
                <w:br/>
              </w:r>
              <w:r>
                <w:rPr>
                  <w:szCs w:val="22"/>
                </w:rPr>
                <w:t>13.</w:t>
              </w:r>
            </w:ins>
            <w:r>
              <w:rPr>
                <w:szCs w:val="22"/>
              </w:rPr>
              <w:t>15</w:t>
            </w:r>
          </w:p>
          <w:p>
            <w:pPr>
              <w:pStyle w:val="yTableNAm"/>
              <w:jc w:val="center"/>
              <w:rPr>
                <w:del w:id="184" w:author="Master Repository Process" w:date="2021-08-29T09:46:00Z"/>
              </w:rPr>
            </w:pPr>
            <w:del w:id="185" w:author="Master Repository Process" w:date="2021-08-29T09:46:00Z">
              <w:r>
                <w:br/>
              </w:r>
              <w:r>
                <w:br/>
              </w:r>
              <w:r>
                <w:br/>
              </w:r>
              <w:r>
                <w:br/>
                <w:delText>12.75</w:delText>
              </w:r>
            </w:del>
          </w:p>
          <w:p>
            <w:pPr>
              <w:pStyle w:val="yTableNAm"/>
              <w:jc w:val="center"/>
            </w:pPr>
            <w:r>
              <w:br/>
            </w:r>
            <w:r>
              <w:br/>
            </w:r>
            <w:r>
              <w:br/>
            </w:r>
            <w:r>
              <w:br/>
              <w:t>1.50</w:t>
            </w:r>
          </w:p>
        </w:tc>
      </w:tr>
      <w:tr>
        <w:trPr>
          <w:cantSplit/>
        </w:trPr>
        <w:tc>
          <w:tcPr>
            <w:tcW w:w="6662" w:type="dxa"/>
            <w:gridSpan w:val="3"/>
          </w:tcPr>
          <w:p>
            <w:pPr>
              <w:pStyle w:val="yTableNAm"/>
            </w:pPr>
            <w:r>
              <w:t>NOTE 1</w:t>
            </w:r>
            <w:r>
              <w:br/>
              <w:t xml:space="preserve">A minimum fee of </w:t>
            </w:r>
            <w:r>
              <w:rPr>
                <w:szCs w:val="22"/>
              </w:rPr>
              <w:t>$18.</w:t>
            </w:r>
            <w:del w:id="186" w:author="Master Repository Process" w:date="2021-08-29T09:46:00Z">
              <w:r>
                <w:delText>30</w:delText>
              </w:r>
            </w:del>
            <w:ins w:id="187" w:author="Master Repository Process" w:date="2021-08-29T09:46:00Z">
              <w:r>
                <w:rPr>
                  <w:szCs w:val="22"/>
                </w:rPr>
                <w:t>85</w:t>
              </w:r>
            </w:ins>
            <w:r>
              <w:t xml:space="preserve"> is payable under item 8(a).</w:t>
            </w:r>
          </w:p>
        </w:tc>
      </w:tr>
      <w:tr>
        <w:trPr>
          <w:cantSplit/>
        </w:trPr>
        <w:tc>
          <w:tcPr>
            <w:tcW w:w="6662" w:type="dxa"/>
            <w:gridSpan w:val="3"/>
          </w:tcPr>
          <w:p>
            <w:pPr>
              <w:pStyle w:val="yTableNAm"/>
            </w:pPr>
            <w:r>
              <w:t>NOTE 2</w:t>
            </w:r>
            <w:r>
              <w:br/>
              <w:t>Fees under this item are payable in the case of an indictable offence dealt with summarily.</w:t>
            </w:r>
          </w:p>
        </w:tc>
      </w:tr>
    </w:tbl>
    <w:p>
      <w:pPr>
        <w:pStyle w:val="yFootnotesection"/>
      </w:pPr>
      <w:r>
        <w:tab/>
        <w:t>[Division 1 inserted in Gazette 4 Sep 2009 p. 3473-5; amended in Gazette 8 Mar 2011 p. 788</w:t>
      </w:r>
      <w:ins w:id="188" w:author="Master Repository Process" w:date="2021-08-29T09:46:00Z">
        <w:r>
          <w:t>; 20 Dec 2011 p. 5388</w:t>
        </w:r>
      </w:ins>
      <w:r>
        <w:t>.]</w:t>
      </w:r>
    </w:p>
    <w:p>
      <w:pPr>
        <w:pStyle w:val="yHeading3"/>
        <w:keepLines/>
        <w:rPr>
          <w:rStyle w:val="CharSDivText"/>
        </w:rPr>
      </w:pPr>
      <w:bookmarkStart w:id="189" w:name="_Toc239746326"/>
      <w:bookmarkStart w:id="190" w:name="_Toc239759649"/>
      <w:bookmarkStart w:id="191" w:name="_Toc268173415"/>
      <w:bookmarkStart w:id="192" w:name="_Toc287428424"/>
      <w:bookmarkStart w:id="193" w:name="_Toc312142995"/>
      <w:bookmarkStart w:id="194" w:name="_Toc312419384"/>
      <w:r>
        <w:rPr>
          <w:rStyle w:val="CharSDivNo"/>
        </w:rPr>
        <w:t>Division 2</w:t>
      </w:r>
      <w:r>
        <w:rPr>
          <w:b w:val="0"/>
        </w:rPr>
        <w:t> — </w:t>
      </w:r>
      <w:r>
        <w:rPr>
          <w:rStyle w:val="CharSDivText"/>
        </w:rPr>
        <w:t>Civil jurisdiction</w:t>
      </w:r>
      <w:bookmarkEnd w:id="189"/>
      <w:bookmarkEnd w:id="190"/>
      <w:bookmarkEnd w:id="191"/>
      <w:bookmarkEnd w:id="192"/>
      <w:bookmarkEnd w:id="193"/>
      <w:bookmarkEnd w:id="194"/>
    </w:p>
    <w:p>
      <w:pPr>
        <w:pStyle w:val="yFootnoteheading"/>
        <w:keepNext/>
        <w:keepLines/>
      </w:pPr>
      <w:r>
        <w:tab/>
        <w:t>[Heading inserted in Gazette 4 Sep 2009 p. 3475.]</w:t>
      </w:r>
    </w:p>
    <w:tbl>
      <w:tblPr>
        <w:tblW w:w="7116" w:type="dxa"/>
        <w:tblInd w:w="57" w:type="dxa"/>
        <w:tblLayout w:type="fixed"/>
        <w:tblCellMar>
          <w:left w:w="85" w:type="dxa"/>
          <w:right w:w="85" w:type="dxa"/>
        </w:tblCellMar>
        <w:tblLook w:val="0000" w:firstRow="0" w:lastRow="0" w:firstColumn="0" w:lastColumn="0" w:noHBand="0" w:noVBand="0"/>
      </w:tblPr>
      <w:tblGrid>
        <w:gridCol w:w="595"/>
        <w:gridCol w:w="33"/>
        <w:gridCol w:w="1385"/>
        <w:gridCol w:w="45"/>
        <w:gridCol w:w="10"/>
        <w:gridCol w:w="795"/>
        <w:gridCol w:w="45"/>
        <w:gridCol w:w="806"/>
        <w:gridCol w:w="850"/>
        <w:gridCol w:w="851"/>
        <w:gridCol w:w="850"/>
        <w:gridCol w:w="851"/>
      </w:tblGrid>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8"/>
              </w:rPr>
            </w:pPr>
            <w:r>
              <w:rPr>
                <w:b/>
                <w:bCs/>
                <w:sz w:val="18"/>
              </w:rPr>
              <w:t>Item</w:t>
            </w:r>
          </w:p>
        </w:tc>
        <w:tc>
          <w:tcPr>
            <w:tcW w:w="1440" w:type="dxa"/>
            <w:gridSpan w:val="3"/>
            <w:tcBorders>
              <w:top w:val="single" w:sz="4" w:space="0" w:color="auto"/>
              <w:bottom w:val="single" w:sz="4" w:space="0" w:color="auto"/>
            </w:tcBorders>
          </w:tcPr>
          <w:p>
            <w:pPr>
              <w:pStyle w:val="yTableNAm"/>
              <w:keepNext/>
              <w:keepLines/>
              <w:jc w:val="center"/>
              <w:rPr>
                <w:b/>
                <w:bCs/>
                <w:sz w:val="18"/>
              </w:rPr>
            </w:pPr>
            <w:r>
              <w:rPr>
                <w:b/>
                <w:bCs/>
                <w:sz w:val="18"/>
              </w:rPr>
              <w:t>Matter</w:t>
            </w:r>
          </w:p>
        </w:tc>
        <w:tc>
          <w:tcPr>
            <w:tcW w:w="1646" w:type="dxa"/>
            <w:gridSpan w:val="3"/>
            <w:tcBorders>
              <w:top w:val="single" w:sz="4" w:space="0" w:color="auto"/>
              <w:bottom w:val="single" w:sz="4" w:space="0" w:color="auto"/>
            </w:tcBorders>
          </w:tcPr>
          <w:p>
            <w:pPr>
              <w:pStyle w:val="yTableNAm"/>
              <w:keepNext/>
              <w:keepLines/>
              <w:jc w:val="center"/>
              <w:rPr>
                <w:b/>
                <w:bCs/>
                <w:sz w:val="18"/>
              </w:rPr>
            </w:pPr>
            <w:r>
              <w:rPr>
                <w:b/>
                <w:bCs/>
                <w:sz w:val="18"/>
              </w:rPr>
              <w:t>Claim not exceeding $10 000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$10 000 but not exceeding $50 000</w:t>
            </w:r>
          </w:p>
        </w:tc>
        <w:tc>
          <w:tcPr>
            <w:tcW w:w="1701" w:type="dxa"/>
            <w:gridSpan w:val="2"/>
            <w:tcBorders>
              <w:top w:val="single" w:sz="4" w:space="0" w:color="auto"/>
              <w:bottom w:val="single" w:sz="4" w:space="0" w:color="auto"/>
            </w:tcBorders>
          </w:tcPr>
          <w:p>
            <w:pPr>
              <w:pStyle w:val="yTableNAm"/>
              <w:keepNext/>
              <w:keepLines/>
              <w:jc w:val="center"/>
              <w:rPr>
                <w:b/>
                <w:bCs/>
                <w:sz w:val="18"/>
              </w:rPr>
            </w:pPr>
            <w:r>
              <w:rPr>
                <w:b/>
                <w:bCs/>
                <w:sz w:val="18"/>
              </w:rPr>
              <w:t>Claim exceeding $50 000</w:t>
            </w:r>
          </w:p>
        </w:tc>
      </w:tr>
      <w:tr>
        <w:trPr>
          <w:cantSplit/>
          <w:tblHeader/>
        </w:trPr>
        <w:tc>
          <w:tcPr>
            <w:tcW w:w="628" w:type="dxa"/>
            <w:gridSpan w:val="2"/>
            <w:tcBorders>
              <w:top w:val="single" w:sz="4" w:space="0" w:color="auto"/>
              <w:bottom w:val="single" w:sz="4" w:space="0" w:color="auto"/>
            </w:tcBorders>
          </w:tcPr>
          <w:p>
            <w:pPr>
              <w:pStyle w:val="yTableNAm"/>
              <w:keepNext/>
              <w:keepLines/>
              <w:jc w:val="center"/>
              <w:rPr>
                <w:b/>
                <w:bCs/>
                <w:sz w:val="14"/>
              </w:rPr>
            </w:pPr>
          </w:p>
        </w:tc>
        <w:tc>
          <w:tcPr>
            <w:tcW w:w="1440" w:type="dxa"/>
            <w:gridSpan w:val="3"/>
            <w:tcBorders>
              <w:top w:val="single" w:sz="4" w:space="0" w:color="auto"/>
              <w:bottom w:val="single" w:sz="4" w:space="0" w:color="auto"/>
            </w:tcBorders>
          </w:tcPr>
          <w:p>
            <w:pPr>
              <w:pStyle w:val="yTableNAm"/>
              <w:keepNext/>
              <w:keepLines/>
              <w:jc w:val="center"/>
              <w:rPr>
                <w:b/>
                <w:bCs/>
                <w:sz w:val="14"/>
              </w:rPr>
            </w:pPr>
          </w:p>
        </w:tc>
        <w:tc>
          <w:tcPr>
            <w:tcW w:w="840" w:type="dxa"/>
            <w:gridSpan w:val="2"/>
            <w:tcBorders>
              <w:top w:val="single" w:sz="4" w:space="0" w:color="auto"/>
              <w:bottom w:val="single" w:sz="4" w:space="0" w:color="auto"/>
            </w:tcBorders>
          </w:tcPr>
          <w:p>
            <w:pPr>
              <w:pStyle w:val="yTableNAm"/>
              <w:keepNext/>
              <w:keepLines/>
              <w:jc w:val="center"/>
              <w:rPr>
                <w:b/>
                <w:bCs/>
                <w:sz w:val="14"/>
              </w:rPr>
            </w:pPr>
            <w:r>
              <w:rPr>
                <w:b/>
                <w:bCs/>
                <w:sz w:val="14"/>
              </w:rPr>
              <w:t xml:space="preserve">Individual </w:t>
            </w:r>
            <w:r>
              <w:rPr>
                <w:b/>
                <w:bCs/>
                <w:sz w:val="14"/>
              </w:rPr>
              <w:br/>
              <w:t>$</w:t>
            </w:r>
          </w:p>
        </w:tc>
        <w:tc>
          <w:tcPr>
            <w:tcW w:w="806"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c>
          <w:tcPr>
            <w:tcW w:w="850" w:type="dxa"/>
            <w:tcBorders>
              <w:top w:val="single" w:sz="4" w:space="0" w:color="auto"/>
              <w:bottom w:val="single" w:sz="4" w:space="0" w:color="auto"/>
            </w:tcBorders>
          </w:tcPr>
          <w:p>
            <w:pPr>
              <w:pStyle w:val="yTableNAm"/>
              <w:keepNext/>
              <w:keepLines/>
              <w:jc w:val="center"/>
              <w:rPr>
                <w:b/>
                <w:bCs/>
                <w:sz w:val="14"/>
              </w:rPr>
            </w:pPr>
            <w:r>
              <w:rPr>
                <w:b/>
                <w:bCs/>
                <w:sz w:val="14"/>
              </w:rPr>
              <w:t>Individual $</w:t>
            </w:r>
          </w:p>
        </w:tc>
        <w:tc>
          <w:tcPr>
            <w:tcW w:w="851" w:type="dxa"/>
            <w:tcBorders>
              <w:top w:val="single" w:sz="4" w:space="0" w:color="auto"/>
              <w:bottom w:val="single" w:sz="4" w:space="0" w:color="auto"/>
            </w:tcBorders>
          </w:tcPr>
          <w:p>
            <w:pPr>
              <w:pStyle w:val="yTableNAm"/>
              <w:keepNext/>
              <w:keepLines/>
              <w:jc w:val="center"/>
              <w:rPr>
                <w:b/>
                <w:bCs/>
                <w:sz w:val="14"/>
              </w:rPr>
            </w:pPr>
            <w:r>
              <w:rPr>
                <w:b/>
                <w:bCs/>
                <w:sz w:val="14"/>
              </w:rPr>
              <w:t>Person other than individual $</w:t>
            </w:r>
          </w:p>
        </w:tc>
      </w:tr>
      <w:tr>
        <w:trPr>
          <w:cantSplit/>
        </w:trPr>
        <w:tc>
          <w:tcPr>
            <w:tcW w:w="628" w:type="dxa"/>
            <w:gridSpan w:val="2"/>
            <w:tcBorders>
              <w:top w:val="single" w:sz="4" w:space="0" w:color="auto"/>
            </w:tcBorders>
          </w:tcPr>
          <w:p>
            <w:pPr>
              <w:pStyle w:val="yTableNAm"/>
              <w:keepNext/>
              <w:keepLines/>
              <w:rPr>
                <w:sz w:val="18"/>
              </w:rPr>
            </w:pPr>
            <w:r>
              <w:rPr>
                <w:sz w:val="18"/>
              </w:rPr>
              <w:t>1.</w:t>
            </w:r>
          </w:p>
        </w:tc>
        <w:tc>
          <w:tcPr>
            <w:tcW w:w="1440" w:type="dxa"/>
            <w:gridSpan w:val="3"/>
            <w:tcBorders>
              <w:top w:val="single" w:sz="4" w:space="0" w:color="auto"/>
            </w:tcBorders>
          </w:tcPr>
          <w:p>
            <w:pPr>
              <w:pStyle w:val="yTableNAm"/>
              <w:keepNext/>
              <w:keepLines/>
              <w:rPr>
                <w:sz w:val="18"/>
              </w:rPr>
            </w:pPr>
            <w:r>
              <w:rPr>
                <w:sz w:val="18"/>
              </w:rPr>
              <w:t>On filing any claim or any originating process to commence proceedings in the Court</w:t>
            </w:r>
          </w:p>
        </w:tc>
        <w:tc>
          <w:tcPr>
            <w:tcW w:w="840" w:type="dxa"/>
            <w:gridSpan w:val="2"/>
            <w:tcBorders>
              <w:top w:val="single" w:sz="4" w:space="0" w:color="auto"/>
            </w:tcBorders>
            <w:vAlign w:val="bottom"/>
          </w:tcPr>
          <w:p>
            <w:pPr>
              <w:pStyle w:val="yTableNAm"/>
              <w:keepNext/>
              <w:keepLines/>
              <w:jc w:val="center"/>
              <w:rPr>
                <w:sz w:val="18"/>
                <w:szCs w:val="18"/>
              </w:rPr>
            </w:pPr>
            <w:r>
              <w:rPr>
                <w:sz w:val="18"/>
                <w:szCs w:val="18"/>
              </w:rPr>
              <w:t>76.00</w:t>
            </w:r>
          </w:p>
        </w:tc>
        <w:tc>
          <w:tcPr>
            <w:tcW w:w="806" w:type="dxa"/>
            <w:tcBorders>
              <w:top w:val="single" w:sz="4" w:space="0" w:color="auto"/>
            </w:tcBorders>
            <w:vAlign w:val="bottom"/>
          </w:tcPr>
          <w:p>
            <w:pPr>
              <w:pStyle w:val="yTableNAm"/>
              <w:keepNext/>
              <w:keepLines/>
              <w:jc w:val="center"/>
              <w:rPr>
                <w:sz w:val="18"/>
                <w:szCs w:val="18"/>
              </w:rPr>
            </w:pPr>
            <w:r>
              <w:rPr>
                <w:sz w:val="18"/>
                <w:szCs w:val="18"/>
              </w:rPr>
              <w:t>149.00</w:t>
            </w:r>
          </w:p>
        </w:tc>
        <w:tc>
          <w:tcPr>
            <w:tcW w:w="850" w:type="dxa"/>
            <w:tcBorders>
              <w:top w:val="single" w:sz="4" w:space="0" w:color="auto"/>
            </w:tcBorders>
            <w:vAlign w:val="bottom"/>
          </w:tcPr>
          <w:p>
            <w:pPr>
              <w:pStyle w:val="yTableNAm"/>
              <w:keepNext/>
              <w:keepLines/>
              <w:jc w:val="center"/>
              <w:rPr>
                <w:sz w:val="18"/>
                <w:szCs w:val="18"/>
              </w:rPr>
            </w:pPr>
            <w:r>
              <w:rPr>
                <w:sz w:val="18"/>
                <w:szCs w:val="18"/>
              </w:rPr>
              <w:t>194.50</w:t>
            </w:r>
          </w:p>
        </w:tc>
        <w:tc>
          <w:tcPr>
            <w:tcW w:w="851" w:type="dxa"/>
            <w:tcBorders>
              <w:top w:val="single" w:sz="4" w:space="0" w:color="auto"/>
            </w:tcBorders>
            <w:vAlign w:val="bottom"/>
          </w:tcPr>
          <w:p>
            <w:pPr>
              <w:pStyle w:val="yTableNAm"/>
              <w:keepNext/>
              <w:keepLines/>
              <w:jc w:val="center"/>
              <w:rPr>
                <w:sz w:val="18"/>
                <w:szCs w:val="18"/>
              </w:rPr>
            </w:pPr>
            <w:r>
              <w:rPr>
                <w:sz w:val="18"/>
                <w:szCs w:val="18"/>
              </w:rPr>
              <w:t>381.00</w:t>
            </w:r>
          </w:p>
        </w:tc>
        <w:tc>
          <w:tcPr>
            <w:tcW w:w="850" w:type="dxa"/>
            <w:tcBorders>
              <w:top w:val="single" w:sz="4" w:space="0" w:color="auto"/>
            </w:tcBorders>
            <w:vAlign w:val="bottom"/>
          </w:tcPr>
          <w:p>
            <w:pPr>
              <w:pStyle w:val="yTableNAm"/>
              <w:keepNext/>
              <w:keepLines/>
              <w:jc w:val="center"/>
              <w:rPr>
                <w:sz w:val="18"/>
                <w:szCs w:val="18"/>
              </w:rPr>
            </w:pPr>
            <w:r>
              <w:rPr>
                <w:sz w:val="18"/>
                <w:szCs w:val="18"/>
              </w:rPr>
              <w:t>310.00</w:t>
            </w:r>
          </w:p>
        </w:tc>
        <w:tc>
          <w:tcPr>
            <w:tcW w:w="851" w:type="dxa"/>
            <w:tcBorders>
              <w:top w:val="single" w:sz="4" w:space="0" w:color="auto"/>
            </w:tcBorders>
            <w:vAlign w:val="bottom"/>
          </w:tcPr>
          <w:p>
            <w:pPr>
              <w:pStyle w:val="yTableNAm"/>
              <w:keepNext/>
              <w:keepLines/>
              <w:jc w:val="center"/>
              <w:rPr>
                <w:sz w:val="18"/>
                <w:szCs w:val="18"/>
              </w:rPr>
            </w:pPr>
            <w:r>
              <w:rPr>
                <w:sz w:val="18"/>
                <w:szCs w:val="18"/>
              </w:rPr>
              <w:t>604.00</w:t>
            </w:r>
          </w:p>
        </w:tc>
      </w:tr>
      <w:tr>
        <w:trPr>
          <w:cantSplit/>
        </w:trPr>
        <w:tc>
          <w:tcPr>
            <w:tcW w:w="7116" w:type="dxa"/>
            <w:gridSpan w:val="12"/>
          </w:tcPr>
          <w:p>
            <w:pPr>
              <w:pStyle w:val="yTableNAm"/>
              <w:rPr>
                <w:sz w:val="18"/>
              </w:rPr>
            </w:pPr>
            <w:r>
              <w:rPr>
                <w:sz w:val="18"/>
              </w:rPr>
              <w:t>NOTE</w:t>
            </w:r>
            <w:r>
              <w:rPr>
                <w:sz w:val="18"/>
              </w:rPr>
              <w:br/>
              <w:t>Not payable in respect of applications made under item 10 or 11.</w:t>
            </w:r>
          </w:p>
        </w:tc>
      </w:tr>
      <w:tr>
        <w:trPr>
          <w:cantSplit/>
        </w:trPr>
        <w:tc>
          <w:tcPr>
            <w:tcW w:w="628" w:type="dxa"/>
            <w:gridSpan w:val="2"/>
          </w:tcPr>
          <w:p>
            <w:pPr>
              <w:pStyle w:val="yTableNAm"/>
              <w:rPr>
                <w:sz w:val="18"/>
              </w:rPr>
            </w:pPr>
            <w:r>
              <w:rPr>
                <w:sz w:val="18"/>
              </w:rPr>
              <w:t>2.</w:t>
            </w:r>
          </w:p>
        </w:tc>
        <w:tc>
          <w:tcPr>
            <w:tcW w:w="1430" w:type="dxa"/>
            <w:gridSpan w:val="2"/>
          </w:tcPr>
          <w:p>
            <w:pPr>
              <w:pStyle w:val="yTableNAm"/>
              <w:rPr>
                <w:sz w:val="18"/>
              </w:rPr>
            </w:pPr>
            <w:r>
              <w:rPr>
                <w:sz w:val="18"/>
              </w:rPr>
              <w:t xml:space="preserve">On filing — </w:t>
            </w:r>
          </w:p>
          <w:p>
            <w:pPr>
              <w:pStyle w:val="yTableNAm"/>
              <w:tabs>
                <w:tab w:val="clear" w:pos="567"/>
                <w:tab w:val="left" w:pos="275"/>
              </w:tabs>
              <w:ind w:left="275" w:hanging="275"/>
              <w:rPr>
                <w:sz w:val="18"/>
              </w:rPr>
            </w:pPr>
            <w:r>
              <w:rPr>
                <w:sz w:val="18"/>
              </w:rPr>
              <w:t>(a)</w:t>
            </w:r>
            <w:r>
              <w:rPr>
                <w:sz w:val="18"/>
              </w:rPr>
              <w:tab/>
              <w:t>a counterclaim or a set</w:t>
            </w:r>
            <w:r>
              <w:rPr>
                <w:sz w:val="18"/>
              </w:rPr>
              <w:noBreakHyphen/>
              <w:t>off;</w:t>
            </w:r>
          </w:p>
          <w:p>
            <w:pPr>
              <w:pStyle w:val="yTableNAm"/>
              <w:tabs>
                <w:tab w:val="clear" w:pos="567"/>
                <w:tab w:val="left" w:pos="275"/>
              </w:tabs>
              <w:ind w:left="275" w:hanging="275"/>
              <w:rPr>
                <w:sz w:val="18"/>
              </w:rPr>
            </w:pPr>
            <w:r>
              <w:rPr>
                <w:sz w:val="18"/>
              </w:rPr>
              <w:t>(b)</w:t>
            </w:r>
            <w:r>
              <w:rPr>
                <w:sz w:val="18"/>
              </w:rPr>
              <w:tab/>
              <w:t>a third party claim;</w:t>
            </w:r>
          </w:p>
          <w:p>
            <w:pPr>
              <w:pStyle w:val="yTableNAm"/>
              <w:tabs>
                <w:tab w:val="clear" w:pos="567"/>
                <w:tab w:val="left" w:pos="275"/>
              </w:tabs>
              <w:ind w:left="275" w:hanging="275"/>
              <w:rPr>
                <w:sz w:val="18"/>
              </w:rPr>
            </w:pPr>
            <w:r>
              <w:rPr>
                <w:sz w:val="18"/>
              </w:rPr>
              <w:t>(c)</w:t>
            </w:r>
            <w:r>
              <w:rPr>
                <w:sz w:val="18"/>
              </w:rPr>
              <w:tab/>
              <w:t>any other application for which no fee has been provided for in this Division</w:t>
            </w:r>
          </w:p>
        </w:tc>
        <w:tc>
          <w:tcPr>
            <w:tcW w:w="805" w:type="dxa"/>
            <w:gridSpan w:val="2"/>
            <w:vAlign w:val="bottom"/>
          </w:tcPr>
          <w:p>
            <w:pPr>
              <w:pStyle w:val="yTableNAm"/>
              <w:jc w:val="center"/>
              <w:rPr>
                <w:sz w:val="18"/>
                <w:szCs w:val="18"/>
              </w:rPr>
            </w:pPr>
            <w:r>
              <w:rPr>
                <w:sz w:val="18"/>
                <w:szCs w:val="18"/>
              </w:rPr>
              <w:t>49.50</w:t>
            </w:r>
          </w:p>
        </w:tc>
        <w:tc>
          <w:tcPr>
            <w:tcW w:w="851" w:type="dxa"/>
            <w:gridSpan w:val="2"/>
            <w:vAlign w:val="bottom"/>
          </w:tcPr>
          <w:p>
            <w:pPr>
              <w:pStyle w:val="yTableNAm"/>
              <w:jc w:val="center"/>
              <w:rPr>
                <w:sz w:val="18"/>
                <w:szCs w:val="18"/>
              </w:rPr>
            </w:pPr>
            <w:r>
              <w:rPr>
                <w:sz w:val="18"/>
                <w:szCs w:val="18"/>
              </w:rPr>
              <w:t>96.50</w:t>
            </w:r>
          </w:p>
        </w:tc>
        <w:tc>
          <w:tcPr>
            <w:tcW w:w="850" w:type="dxa"/>
            <w:vAlign w:val="bottom"/>
          </w:tcPr>
          <w:p>
            <w:pPr>
              <w:pStyle w:val="yTableNAm"/>
              <w:jc w:val="center"/>
              <w:rPr>
                <w:sz w:val="18"/>
                <w:szCs w:val="18"/>
              </w:rPr>
            </w:pPr>
            <w:r>
              <w:rPr>
                <w:sz w:val="18"/>
                <w:szCs w:val="18"/>
              </w:rPr>
              <w:t>90.50</w:t>
            </w:r>
          </w:p>
        </w:tc>
        <w:tc>
          <w:tcPr>
            <w:tcW w:w="851" w:type="dxa"/>
            <w:vAlign w:val="bottom"/>
          </w:tcPr>
          <w:p>
            <w:pPr>
              <w:pStyle w:val="yTableNAm"/>
              <w:jc w:val="center"/>
              <w:rPr>
                <w:sz w:val="18"/>
                <w:szCs w:val="18"/>
              </w:rPr>
            </w:pPr>
            <w:r>
              <w:rPr>
                <w:sz w:val="18"/>
                <w:szCs w:val="18"/>
              </w:rPr>
              <w:t>151.00</w:t>
            </w:r>
          </w:p>
        </w:tc>
        <w:tc>
          <w:tcPr>
            <w:tcW w:w="850" w:type="dxa"/>
            <w:vAlign w:val="bottom"/>
          </w:tcPr>
          <w:p>
            <w:pPr>
              <w:pStyle w:val="yTableNAm"/>
              <w:jc w:val="center"/>
              <w:rPr>
                <w:sz w:val="18"/>
                <w:szCs w:val="18"/>
              </w:rPr>
            </w:pPr>
            <w:r>
              <w:rPr>
                <w:sz w:val="18"/>
                <w:szCs w:val="18"/>
              </w:rPr>
              <w:t>144.00</w:t>
            </w:r>
          </w:p>
        </w:tc>
        <w:tc>
          <w:tcPr>
            <w:tcW w:w="851" w:type="dxa"/>
            <w:vAlign w:val="bottom"/>
          </w:tcPr>
          <w:p>
            <w:pPr>
              <w:pStyle w:val="yTableNAm"/>
              <w:jc w:val="center"/>
              <w:rPr>
                <w:sz w:val="18"/>
                <w:szCs w:val="18"/>
              </w:rPr>
            </w:pPr>
            <w:r>
              <w:rPr>
                <w:sz w:val="18"/>
                <w:szCs w:val="18"/>
              </w:rPr>
              <w:t>241.00</w:t>
            </w:r>
          </w:p>
        </w:tc>
      </w:tr>
      <w:tr>
        <w:trPr>
          <w:cantSplit/>
        </w:trPr>
        <w:tc>
          <w:tcPr>
            <w:tcW w:w="628" w:type="dxa"/>
            <w:gridSpan w:val="2"/>
          </w:tcPr>
          <w:p>
            <w:pPr>
              <w:pStyle w:val="yTableNAm"/>
              <w:rPr>
                <w:sz w:val="18"/>
              </w:rPr>
            </w:pPr>
            <w:r>
              <w:rPr>
                <w:sz w:val="18"/>
              </w:rPr>
              <w:t>3.</w:t>
            </w:r>
          </w:p>
        </w:tc>
        <w:tc>
          <w:tcPr>
            <w:tcW w:w="1430" w:type="dxa"/>
            <w:gridSpan w:val="2"/>
          </w:tcPr>
          <w:p>
            <w:pPr>
              <w:pStyle w:val="yTableNAm"/>
              <w:rPr>
                <w:sz w:val="18"/>
              </w:rPr>
            </w:pPr>
            <w:r>
              <w:rPr>
                <w:sz w:val="18"/>
              </w:rPr>
              <w:t>On commencing an appeal</w:t>
            </w:r>
          </w:p>
        </w:tc>
        <w:tc>
          <w:tcPr>
            <w:tcW w:w="805" w:type="dxa"/>
            <w:gridSpan w:val="2"/>
          </w:tcPr>
          <w:p>
            <w:pPr>
              <w:pStyle w:val="yTableNAm"/>
              <w:jc w:val="center"/>
              <w:rPr>
                <w:sz w:val="18"/>
              </w:rPr>
            </w:pPr>
            <w:r>
              <w:rPr>
                <w:sz w:val="18"/>
              </w:rPr>
              <w:br/>
              <w:t>25.50</w:t>
            </w:r>
          </w:p>
        </w:tc>
        <w:tc>
          <w:tcPr>
            <w:tcW w:w="851" w:type="dxa"/>
            <w:gridSpan w:val="2"/>
          </w:tcPr>
          <w:p>
            <w:pPr>
              <w:pStyle w:val="yTableNAm"/>
              <w:jc w:val="center"/>
              <w:rPr>
                <w:sz w:val="18"/>
              </w:rPr>
            </w:pPr>
            <w:r>
              <w:rPr>
                <w:sz w:val="18"/>
              </w:rPr>
              <w:br/>
              <w:t>65.50</w:t>
            </w:r>
          </w:p>
        </w:tc>
        <w:tc>
          <w:tcPr>
            <w:tcW w:w="850" w:type="dxa"/>
          </w:tcPr>
          <w:p>
            <w:pPr>
              <w:pStyle w:val="yTableNAm"/>
              <w:jc w:val="center"/>
              <w:rPr>
                <w:sz w:val="18"/>
              </w:rPr>
            </w:pPr>
            <w:r>
              <w:rPr>
                <w:sz w:val="18"/>
              </w:rPr>
              <w:br/>
              <w:t>38.50</w:t>
            </w:r>
          </w:p>
        </w:tc>
        <w:tc>
          <w:tcPr>
            <w:tcW w:w="851" w:type="dxa"/>
          </w:tcPr>
          <w:p>
            <w:pPr>
              <w:pStyle w:val="yTableNAm"/>
              <w:jc w:val="center"/>
              <w:rPr>
                <w:sz w:val="18"/>
              </w:rPr>
            </w:pPr>
            <w:r>
              <w:rPr>
                <w:sz w:val="18"/>
              </w:rPr>
              <w:br/>
              <w:t>100.00</w:t>
            </w:r>
          </w:p>
        </w:tc>
        <w:tc>
          <w:tcPr>
            <w:tcW w:w="850" w:type="dxa"/>
          </w:tcPr>
          <w:p>
            <w:pPr>
              <w:pStyle w:val="yTableNAm"/>
              <w:jc w:val="center"/>
              <w:rPr>
                <w:sz w:val="18"/>
              </w:rPr>
            </w:pPr>
            <w:r>
              <w:rPr>
                <w:sz w:val="18"/>
              </w:rPr>
              <w:br/>
              <w:t>51.50</w:t>
            </w:r>
          </w:p>
        </w:tc>
        <w:tc>
          <w:tcPr>
            <w:tcW w:w="851" w:type="dxa"/>
          </w:tcPr>
          <w:p>
            <w:pPr>
              <w:pStyle w:val="yTableNAm"/>
              <w:jc w:val="center"/>
              <w:rPr>
                <w:sz w:val="18"/>
              </w:rPr>
            </w:pPr>
            <w:r>
              <w:rPr>
                <w:sz w:val="18"/>
              </w:rPr>
              <w:br/>
              <w:t>134.00</w:t>
            </w:r>
          </w:p>
        </w:tc>
      </w:tr>
      <w:tr>
        <w:trPr>
          <w:cantSplit/>
        </w:trPr>
        <w:tc>
          <w:tcPr>
            <w:tcW w:w="628" w:type="dxa"/>
            <w:gridSpan w:val="2"/>
          </w:tcPr>
          <w:p>
            <w:pPr>
              <w:pStyle w:val="yTableNAm"/>
              <w:rPr>
                <w:sz w:val="18"/>
              </w:rPr>
            </w:pPr>
            <w:r>
              <w:rPr>
                <w:sz w:val="18"/>
              </w:rPr>
              <w:t>4.</w:t>
            </w:r>
          </w:p>
        </w:tc>
        <w:tc>
          <w:tcPr>
            <w:tcW w:w="1430" w:type="dxa"/>
            <w:gridSpan w:val="2"/>
          </w:tcPr>
          <w:p>
            <w:pPr>
              <w:pStyle w:val="yTableNAm"/>
              <w:rPr>
                <w:sz w:val="18"/>
              </w:rPr>
            </w:pPr>
            <w:r>
              <w:rPr>
                <w:sz w:val="18"/>
              </w:rPr>
              <w:t>Application for hearing</w:t>
            </w:r>
          </w:p>
        </w:tc>
        <w:tc>
          <w:tcPr>
            <w:tcW w:w="805" w:type="dxa"/>
            <w:gridSpan w:val="2"/>
          </w:tcPr>
          <w:p>
            <w:pPr>
              <w:pStyle w:val="yTableNAm"/>
              <w:jc w:val="center"/>
              <w:rPr>
                <w:sz w:val="18"/>
              </w:rPr>
            </w:pPr>
            <w:r>
              <w:rPr>
                <w:sz w:val="18"/>
              </w:rPr>
              <w:br/>
              <w:t>121.00</w:t>
            </w:r>
          </w:p>
        </w:tc>
        <w:tc>
          <w:tcPr>
            <w:tcW w:w="851" w:type="dxa"/>
            <w:gridSpan w:val="2"/>
          </w:tcPr>
          <w:p>
            <w:pPr>
              <w:pStyle w:val="yTableNAm"/>
              <w:jc w:val="center"/>
              <w:rPr>
                <w:sz w:val="18"/>
              </w:rPr>
            </w:pPr>
            <w:r>
              <w:rPr>
                <w:sz w:val="18"/>
              </w:rPr>
              <w:br/>
              <w:t>235.00</w:t>
            </w:r>
          </w:p>
        </w:tc>
        <w:tc>
          <w:tcPr>
            <w:tcW w:w="850" w:type="dxa"/>
          </w:tcPr>
          <w:p>
            <w:pPr>
              <w:pStyle w:val="yTableNAm"/>
              <w:jc w:val="center"/>
              <w:rPr>
                <w:sz w:val="18"/>
              </w:rPr>
            </w:pPr>
            <w:r>
              <w:rPr>
                <w:sz w:val="18"/>
              </w:rPr>
              <w:br/>
              <w:t>220.00</w:t>
            </w:r>
          </w:p>
        </w:tc>
        <w:tc>
          <w:tcPr>
            <w:tcW w:w="851" w:type="dxa"/>
          </w:tcPr>
          <w:p>
            <w:pPr>
              <w:pStyle w:val="yTableNAm"/>
              <w:jc w:val="center"/>
              <w:rPr>
                <w:sz w:val="18"/>
              </w:rPr>
            </w:pPr>
            <w:r>
              <w:rPr>
                <w:sz w:val="18"/>
              </w:rPr>
              <w:br/>
              <w:t>426.00</w:t>
            </w:r>
          </w:p>
        </w:tc>
        <w:tc>
          <w:tcPr>
            <w:tcW w:w="850" w:type="dxa"/>
          </w:tcPr>
          <w:p>
            <w:pPr>
              <w:pStyle w:val="yTableNAm"/>
              <w:jc w:val="center"/>
              <w:rPr>
                <w:sz w:val="18"/>
              </w:rPr>
            </w:pPr>
            <w:r>
              <w:rPr>
                <w:sz w:val="18"/>
              </w:rPr>
              <w:br/>
              <w:t>245.00</w:t>
            </w:r>
          </w:p>
        </w:tc>
        <w:tc>
          <w:tcPr>
            <w:tcW w:w="851" w:type="dxa"/>
          </w:tcPr>
          <w:p>
            <w:pPr>
              <w:pStyle w:val="yTableNAm"/>
              <w:jc w:val="center"/>
              <w:rPr>
                <w:sz w:val="18"/>
              </w:rPr>
            </w:pPr>
            <w:r>
              <w:rPr>
                <w:sz w:val="18"/>
              </w:rPr>
              <w:br/>
              <w:t>475.00</w:t>
            </w:r>
          </w:p>
        </w:tc>
      </w:tr>
      <w:tr>
        <w:trPr>
          <w:cantSplit/>
        </w:trPr>
        <w:tc>
          <w:tcPr>
            <w:tcW w:w="7116" w:type="dxa"/>
            <w:gridSpan w:val="12"/>
          </w:tcPr>
          <w:p>
            <w:pPr>
              <w:pStyle w:val="yTableNAm"/>
              <w:rPr>
                <w:sz w:val="18"/>
              </w:rPr>
            </w:pPr>
            <w:r>
              <w:rPr>
                <w:sz w:val="18"/>
              </w:rPr>
              <w:t>NOTE 1</w:t>
            </w:r>
            <w:r>
              <w:rPr>
                <w:sz w:val="18"/>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No fee is payable in respect of listing an appeal for hearing.</w:t>
            </w:r>
          </w:p>
        </w:tc>
      </w:tr>
      <w:tr>
        <w:trPr>
          <w:cantSplit/>
        </w:trPr>
        <w:tc>
          <w:tcPr>
            <w:tcW w:w="7116" w:type="dxa"/>
            <w:gridSpan w:val="12"/>
          </w:tcPr>
          <w:p>
            <w:pPr>
              <w:pStyle w:val="yTableNAm"/>
              <w:rPr>
                <w:sz w:val="18"/>
              </w:rPr>
            </w:pPr>
            <w:r>
              <w:rPr>
                <w:sz w:val="18"/>
              </w:rPr>
              <w:t>NOTE 3</w:t>
            </w:r>
            <w:r>
              <w:rPr>
                <w:sz w:val="18"/>
              </w:rPr>
              <w:br/>
              <w:t>No fee is payable by the defendant for applications for hearing of a set</w:t>
            </w:r>
            <w:r>
              <w:rPr>
                <w:sz w:val="18"/>
              </w:rPr>
              <w:noBreakHyphen/>
              <w:t>off or counterclaim providing this fee has been paid previously by the applicant.</w:t>
            </w:r>
          </w:p>
        </w:tc>
      </w:tr>
      <w:tr>
        <w:trPr>
          <w:cantSplit/>
        </w:trPr>
        <w:tc>
          <w:tcPr>
            <w:tcW w:w="7116" w:type="dxa"/>
            <w:gridSpan w:val="12"/>
          </w:tcPr>
          <w:p>
            <w:pPr>
              <w:pStyle w:val="yTableNAm"/>
              <w:rPr>
                <w:sz w:val="18"/>
              </w:rPr>
            </w:pPr>
            <w:r>
              <w:rPr>
                <w:sz w:val="18"/>
              </w:rPr>
              <w:t>NOTE 4</w:t>
            </w:r>
            <w:r>
              <w:rPr>
                <w:sz w:val="18"/>
              </w:rPr>
              <w:br/>
              <w:t>Includes pre</w:t>
            </w:r>
            <w:r>
              <w:rPr>
                <w:sz w:val="18"/>
              </w:rPr>
              <w:noBreakHyphen/>
              <w:t>trial conference, mediation conference, directions hearing and listing conference.</w:t>
            </w:r>
          </w:p>
        </w:tc>
      </w:tr>
      <w:tr>
        <w:trPr>
          <w:cantSplit/>
        </w:trPr>
        <w:tc>
          <w:tcPr>
            <w:tcW w:w="595" w:type="dxa"/>
          </w:tcPr>
          <w:p>
            <w:pPr>
              <w:pStyle w:val="yTableNAm"/>
              <w:rPr>
                <w:sz w:val="18"/>
              </w:rPr>
            </w:pPr>
            <w:r>
              <w:rPr>
                <w:sz w:val="18"/>
              </w:rPr>
              <w:t>5.</w:t>
            </w:r>
          </w:p>
        </w:tc>
        <w:tc>
          <w:tcPr>
            <w:tcW w:w="1418" w:type="dxa"/>
            <w:gridSpan w:val="2"/>
          </w:tcPr>
          <w:p>
            <w:pPr>
              <w:pStyle w:val="yTableNAm"/>
              <w:rPr>
                <w:sz w:val="18"/>
              </w:rPr>
            </w:pPr>
            <w:r>
              <w:rPr>
                <w:sz w:val="18"/>
              </w:rPr>
              <w:t>For allocation of a date or dates of hearing of an application, appeal or proceedings, for each half day allocated</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c>
          <w:tcPr>
            <w:tcW w:w="7116" w:type="dxa"/>
            <w:gridSpan w:val="12"/>
          </w:tcPr>
          <w:p>
            <w:pPr>
              <w:pStyle w:val="yTableNAm"/>
              <w:rPr>
                <w:sz w:val="18"/>
              </w:rPr>
            </w:pPr>
            <w:r>
              <w:rPr>
                <w:sz w:val="18"/>
              </w:rPr>
              <w:t>NOTE 2</w:t>
            </w:r>
            <w:r>
              <w:rPr>
                <w:sz w:val="18"/>
              </w:rPr>
              <w:br/>
              <w:t>No fee is payable if the proceedings are of an interlocutory nature only.</w:t>
            </w:r>
          </w:p>
        </w:tc>
      </w:tr>
      <w:tr>
        <w:tc>
          <w:tcPr>
            <w:tcW w:w="7116" w:type="dxa"/>
            <w:gridSpan w:val="12"/>
          </w:tcPr>
          <w:p>
            <w:pPr>
              <w:pStyle w:val="yTableNAm"/>
              <w:rPr>
                <w:sz w:val="18"/>
              </w:rPr>
            </w:pPr>
            <w:r>
              <w:rPr>
                <w:sz w:val="18"/>
              </w:rPr>
              <w:t>NOTE 3</w:t>
            </w:r>
            <w:r>
              <w:rPr>
                <w:sz w:val="18"/>
              </w:rPr>
              <w:br/>
              <w:t>The fee to be charged is to be determined on the basis that the days allocated for a hearing are the number of days determined by the Court at a listing conference.</w:t>
            </w:r>
          </w:p>
        </w:tc>
      </w:tr>
      <w:tr>
        <w:tc>
          <w:tcPr>
            <w:tcW w:w="7116" w:type="dxa"/>
            <w:gridSpan w:val="12"/>
          </w:tcPr>
          <w:p>
            <w:pPr>
              <w:pStyle w:val="yTableNAm"/>
              <w:rPr>
                <w:sz w:val="18"/>
              </w:rPr>
            </w:pPr>
            <w:r>
              <w:rPr>
                <w:sz w:val="18"/>
              </w:rPr>
              <w:t>NOTE 4</w:t>
            </w:r>
            <w:r>
              <w:rPr>
                <w:sz w:val="18"/>
              </w:rPr>
              <w:br/>
              <w:t>The fee is to be refunded or transferred to a new allocated date or dates if the Court or registrar is satisfied that an adjournment was due to circumstances beyond the control of the parties.  Otherwise the fee is non</w:t>
            </w:r>
            <w:r>
              <w:rPr>
                <w:sz w:val="18"/>
              </w:rPr>
              <w:noBreakHyphen/>
              <w:t>refundable in respect of any allocated dates that are not required.</w:t>
            </w:r>
          </w:p>
        </w:tc>
      </w:tr>
      <w:tr>
        <w:tc>
          <w:tcPr>
            <w:tcW w:w="7116" w:type="dxa"/>
            <w:gridSpan w:val="12"/>
          </w:tcPr>
          <w:p>
            <w:pPr>
              <w:pStyle w:val="yTableNAm"/>
              <w:rPr>
                <w:sz w:val="18"/>
              </w:rPr>
            </w:pPr>
            <w:r>
              <w:rPr>
                <w:sz w:val="18"/>
              </w:rPr>
              <w:t>NOTE 5</w:t>
            </w:r>
            <w:r>
              <w:rPr>
                <w:sz w:val="18"/>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595" w:type="dxa"/>
          </w:tcPr>
          <w:p>
            <w:pPr>
              <w:pStyle w:val="yTableNAm"/>
              <w:rPr>
                <w:sz w:val="18"/>
              </w:rPr>
            </w:pPr>
            <w:r>
              <w:rPr>
                <w:sz w:val="18"/>
              </w:rPr>
              <w:t>6.</w:t>
            </w:r>
          </w:p>
        </w:tc>
        <w:tc>
          <w:tcPr>
            <w:tcW w:w="1418" w:type="dxa"/>
            <w:gridSpan w:val="2"/>
          </w:tcPr>
          <w:p>
            <w:pPr>
              <w:pStyle w:val="yTableNAm"/>
              <w:rPr>
                <w:sz w:val="18"/>
              </w:rPr>
            </w:pPr>
            <w:r>
              <w:rPr>
                <w:sz w:val="18"/>
              </w:rPr>
              <w:t>Half daily hearing fee before the Court constituted by a magistrate</w:t>
            </w:r>
          </w:p>
        </w:tc>
        <w:tc>
          <w:tcPr>
            <w:tcW w:w="850" w:type="dxa"/>
            <w:gridSpan w:val="3"/>
            <w:vAlign w:val="bottom"/>
          </w:tcPr>
          <w:p>
            <w:pPr>
              <w:pStyle w:val="yTableNAm"/>
              <w:jc w:val="center"/>
              <w:rPr>
                <w:sz w:val="18"/>
              </w:rPr>
            </w:pPr>
            <w:r>
              <w:rPr>
                <w:sz w:val="18"/>
              </w:rPr>
              <w:t>70.00</w:t>
            </w:r>
          </w:p>
        </w:tc>
        <w:tc>
          <w:tcPr>
            <w:tcW w:w="851" w:type="dxa"/>
            <w:gridSpan w:val="2"/>
            <w:vAlign w:val="bottom"/>
          </w:tcPr>
          <w:p>
            <w:pPr>
              <w:pStyle w:val="yTableNAm"/>
              <w:jc w:val="center"/>
              <w:rPr>
                <w:sz w:val="18"/>
              </w:rPr>
            </w:pPr>
            <w:r>
              <w:rPr>
                <w:sz w:val="18"/>
              </w:rPr>
              <w:t>182.00</w:t>
            </w:r>
          </w:p>
        </w:tc>
        <w:tc>
          <w:tcPr>
            <w:tcW w:w="850" w:type="dxa"/>
            <w:vAlign w:val="bottom"/>
          </w:tcPr>
          <w:p>
            <w:pPr>
              <w:pStyle w:val="yTableNAm"/>
              <w:jc w:val="center"/>
              <w:rPr>
                <w:sz w:val="18"/>
              </w:rPr>
            </w:pPr>
            <w:r>
              <w:rPr>
                <w:sz w:val="18"/>
              </w:rPr>
              <w:t>122.50</w:t>
            </w:r>
          </w:p>
        </w:tc>
        <w:tc>
          <w:tcPr>
            <w:tcW w:w="851" w:type="dxa"/>
            <w:vAlign w:val="bottom"/>
          </w:tcPr>
          <w:p>
            <w:pPr>
              <w:pStyle w:val="yTableNAm"/>
              <w:jc w:val="center"/>
              <w:rPr>
                <w:sz w:val="18"/>
              </w:rPr>
            </w:pPr>
            <w:r>
              <w:rPr>
                <w:sz w:val="18"/>
              </w:rPr>
              <w:t>318.50</w:t>
            </w:r>
          </w:p>
        </w:tc>
        <w:tc>
          <w:tcPr>
            <w:tcW w:w="850" w:type="dxa"/>
            <w:vAlign w:val="bottom"/>
          </w:tcPr>
          <w:p>
            <w:pPr>
              <w:pStyle w:val="yTableNAm"/>
              <w:jc w:val="center"/>
              <w:rPr>
                <w:sz w:val="18"/>
              </w:rPr>
            </w:pPr>
            <w:r>
              <w:rPr>
                <w:sz w:val="18"/>
              </w:rPr>
              <w:t>175.00</w:t>
            </w:r>
          </w:p>
        </w:tc>
        <w:tc>
          <w:tcPr>
            <w:tcW w:w="851" w:type="dxa"/>
            <w:vAlign w:val="bottom"/>
          </w:tcPr>
          <w:p>
            <w:pPr>
              <w:pStyle w:val="yTableNAm"/>
              <w:jc w:val="center"/>
              <w:rPr>
                <w:sz w:val="18"/>
              </w:rPr>
            </w:pPr>
            <w:r>
              <w:rPr>
                <w:sz w:val="18"/>
              </w:rPr>
              <w:t>454.50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applications under item 10 or 11 or if the proceedings are of an interlocutory nature only.</w:t>
            </w:r>
          </w:p>
        </w:tc>
      </w:tr>
      <w:tr>
        <w:trPr>
          <w:cantSplit/>
        </w:trPr>
        <w:tc>
          <w:tcPr>
            <w:tcW w:w="7116" w:type="dxa"/>
            <w:gridSpan w:val="12"/>
          </w:tcPr>
          <w:p>
            <w:pPr>
              <w:pStyle w:val="yTableNAm"/>
              <w:rPr>
                <w:sz w:val="18"/>
              </w:rPr>
            </w:pPr>
            <w:r>
              <w:rPr>
                <w:sz w:val="18"/>
              </w:rPr>
              <w:t>NOTE 2</w:t>
            </w:r>
            <w:r>
              <w:rPr>
                <w:sz w:val="18"/>
              </w:rPr>
              <w:br/>
              <w:t>The fee to be charged is to be paid in respect of any number of hearing days or half days greater than the number of hearing days for which a fee has been paid under item 5.</w:t>
            </w:r>
          </w:p>
        </w:tc>
      </w:tr>
      <w:tr>
        <w:trPr>
          <w:cantSplit/>
        </w:trPr>
        <w:tc>
          <w:tcPr>
            <w:tcW w:w="7116" w:type="dxa"/>
            <w:gridSpan w:val="12"/>
          </w:tcPr>
          <w:p>
            <w:pPr>
              <w:pStyle w:val="yTableNAm"/>
              <w:rPr>
                <w:sz w:val="18"/>
              </w:rPr>
            </w:pPr>
            <w:r>
              <w:rPr>
                <w:sz w:val="18"/>
              </w:rPr>
              <w:t>NOTE 3</w:t>
            </w:r>
            <w:r>
              <w:rPr>
                <w:sz w:val="18"/>
              </w:rPr>
              <w:br/>
              <w:t>This fee is payable for each additional day or part day that a hearing proceeds beyond the date or dates allocated in item 5.</w:t>
            </w:r>
          </w:p>
        </w:tc>
      </w:tr>
      <w:tr>
        <w:trPr>
          <w:cantSplit/>
        </w:trPr>
        <w:tc>
          <w:tcPr>
            <w:tcW w:w="7116" w:type="dxa"/>
            <w:gridSpan w:val="12"/>
          </w:tcPr>
          <w:p>
            <w:pPr>
              <w:pStyle w:val="yTableNAm"/>
              <w:rPr>
                <w:sz w:val="18"/>
              </w:rPr>
            </w:pPr>
            <w:r>
              <w:rPr>
                <w:sz w:val="18"/>
              </w:rPr>
              <w:t>NOTE 4</w:t>
            </w:r>
            <w:r>
              <w:rPr>
                <w:sz w:val="18"/>
              </w:rPr>
              <w:br/>
              <w:t>The daily fee becomes payable on a day</w:t>
            </w:r>
            <w:r>
              <w:rPr>
                <w:sz w:val="18"/>
              </w:rPr>
              <w:noBreakHyphen/>
              <w:t>to</w:t>
            </w:r>
            <w:r>
              <w:rPr>
                <w:sz w:val="18"/>
              </w:rPr>
              <w:noBreakHyphen/>
              <w:t>day basis and is payable prior to the daily reconvening of the hearing.</w:t>
            </w:r>
          </w:p>
        </w:tc>
      </w:tr>
      <w:tr>
        <w:trPr>
          <w:cantSplit/>
        </w:trPr>
        <w:tc>
          <w:tcPr>
            <w:tcW w:w="595" w:type="dxa"/>
          </w:tcPr>
          <w:p>
            <w:pPr>
              <w:pStyle w:val="yTableNAm"/>
              <w:rPr>
                <w:sz w:val="18"/>
              </w:rPr>
            </w:pPr>
            <w:r>
              <w:rPr>
                <w:sz w:val="18"/>
              </w:rPr>
              <w:t>7.</w:t>
            </w:r>
          </w:p>
        </w:tc>
        <w:tc>
          <w:tcPr>
            <w:tcW w:w="1418" w:type="dxa"/>
            <w:gridSpan w:val="2"/>
          </w:tcPr>
          <w:p>
            <w:pPr>
              <w:pStyle w:val="yTableNAm"/>
              <w:rPr>
                <w:sz w:val="18"/>
              </w:rPr>
            </w:pPr>
            <w:r>
              <w:rPr>
                <w:sz w:val="18"/>
              </w:rPr>
              <w:t>On filing of an interlocutory application or application for assessment of damages or summary judgment that requires hearing before a magistrate or registrar</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64.00</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124.00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77.00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149.50</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103.50</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r>
            <w:r>
              <w:rPr>
                <w:sz w:val="18"/>
              </w:rPr>
              <w:br/>
              <w:t>203.50</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This fee is inclusive of the hearing of the application and includes any adjournment of the hearing.</w:t>
            </w:r>
          </w:p>
        </w:tc>
      </w:tr>
      <w:tr>
        <w:trPr>
          <w:cantSplit/>
        </w:trPr>
        <w:tc>
          <w:tcPr>
            <w:tcW w:w="7116" w:type="dxa"/>
            <w:gridSpan w:val="12"/>
          </w:tcPr>
          <w:p>
            <w:pPr>
              <w:pStyle w:val="yTableNAm"/>
              <w:rPr>
                <w:sz w:val="18"/>
              </w:rPr>
            </w:pPr>
            <w:r>
              <w:rPr>
                <w:sz w:val="18"/>
              </w:rPr>
              <w:t>NOTE 3</w:t>
            </w:r>
            <w:r>
              <w:rPr>
                <w:sz w:val="18"/>
              </w:rPr>
              <w:br/>
              <w:t>This fee is not payable for matters dealt with in the absence of a party.</w:t>
            </w:r>
          </w:p>
        </w:tc>
      </w:tr>
      <w:tr>
        <w:trPr>
          <w:cantSplit/>
        </w:trPr>
        <w:tc>
          <w:tcPr>
            <w:tcW w:w="595" w:type="dxa"/>
          </w:tcPr>
          <w:p>
            <w:pPr>
              <w:pStyle w:val="yTableNAm"/>
              <w:rPr>
                <w:sz w:val="18"/>
              </w:rPr>
            </w:pPr>
            <w:r>
              <w:rPr>
                <w:sz w:val="18"/>
              </w:rPr>
              <w:t>8.</w:t>
            </w:r>
          </w:p>
        </w:tc>
        <w:tc>
          <w:tcPr>
            <w:tcW w:w="1418" w:type="dxa"/>
            <w:gridSpan w:val="2"/>
          </w:tcPr>
          <w:p>
            <w:pPr>
              <w:pStyle w:val="yTableNAm"/>
              <w:rPr>
                <w:sz w:val="18"/>
              </w:rPr>
            </w:pPr>
            <w:r>
              <w:rPr>
                <w:sz w:val="18"/>
              </w:rPr>
              <w:t xml:space="preserve">On an appointment to assess a bill of costs — </w:t>
            </w:r>
          </w:p>
          <w:p>
            <w:pPr>
              <w:pStyle w:val="yTableNAm"/>
              <w:tabs>
                <w:tab w:val="clear" w:pos="567"/>
                <w:tab w:val="left" w:pos="275"/>
              </w:tabs>
              <w:ind w:left="275" w:hanging="275"/>
              <w:rPr>
                <w:sz w:val="18"/>
              </w:rPr>
            </w:pPr>
            <w:r>
              <w:rPr>
                <w:sz w:val="18"/>
              </w:rPr>
              <w:t>(a)</w:t>
            </w:r>
            <w:r>
              <w:rPr>
                <w:sz w:val="18"/>
              </w:rPr>
              <w:tab/>
              <w:t>lodgment fee</w:t>
            </w:r>
          </w:p>
        </w:tc>
        <w:tc>
          <w:tcPr>
            <w:tcW w:w="850" w:type="dxa"/>
            <w:gridSpan w:val="3"/>
          </w:tcPr>
          <w:p>
            <w:pPr>
              <w:pStyle w:val="yTableNAm"/>
              <w:jc w:val="center"/>
              <w:rPr>
                <w:sz w:val="18"/>
              </w:rPr>
            </w:pPr>
            <w:r>
              <w:rPr>
                <w:sz w:val="18"/>
              </w:rPr>
              <w:br/>
            </w:r>
            <w:r>
              <w:rPr>
                <w:sz w:val="18"/>
              </w:rPr>
              <w:br/>
            </w:r>
            <w:r>
              <w:rPr>
                <w:sz w:val="18"/>
              </w:rPr>
              <w:br/>
            </w:r>
          </w:p>
          <w:p>
            <w:pPr>
              <w:pStyle w:val="yTableNAm"/>
              <w:jc w:val="center"/>
              <w:rPr>
                <w:sz w:val="18"/>
              </w:rPr>
            </w:pPr>
            <w:r>
              <w:rPr>
                <w:sz w:val="18"/>
              </w:rPr>
              <w:t>64.00</w:t>
            </w:r>
          </w:p>
        </w:tc>
        <w:tc>
          <w:tcPr>
            <w:tcW w:w="851" w:type="dxa"/>
            <w:gridSpan w:val="2"/>
          </w:tcPr>
          <w:p>
            <w:pPr>
              <w:pStyle w:val="yTableNAm"/>
              <w:jc w:val="center"/>
              <w:rPr>
                <w:sz w:val="18"/>
              </w:rPr>
            </w:pPr>
            <w:r>
              <w:rPr>
                <w:sz w:val="18"/>
              </w:rPr>
              <w:br/>
            </w:r>
            <w:r>
              <w:rPr>
                <w:sz w:val="18"/>
              </w:rPr>
              <w:br/>
            </w:r>
            <w:r>
              <w:rPr>
                <w:sz w:val="18"/>
              </w:rPr>
              <w:br/>
            </w:r>
          </w:p>
          <w:p>
            <w:pPr>
              <w:pStyle w:val="yTableNAm"/>
              <w:jc w:val="center"/>
              <w:rPr>
                <w:sz w:val="18"/>
              </w:rPr>
            </w:pPr>
            <w:r>
              <w:rPr>
                <w:sz w:val="18"/>
              </w:rPr>
              <w:t>124.00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77.00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149.50</w:t>
            </w:r>
          </w:p>
        </w:tc>
        <w:tc>
          <w:tcPr>
            <w:tcW w:w="850"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103.50</w:t>
            </w:r>
          </w:p>
        </w:tc>
        <w:tc>
          <w:tcPr>
            <w:tcW w:w="851" w:type="dxa"/>
          </w:tcPr>
          <w:p>
            <w:pPr>
              <w:pStyle w:val="yTableNAm"/>
              <w:jc w:val="center"/>
              <w:rPr>
                <w:sz w:val="18"/>
              </w:rPr>
            </w:pPr>
            <w:r>
              <w:rPr>
                <w:sz w:val="18"/>
              </w:rPr>
              <w:br/>
            </w:r>
            <w:r>
              <w:rPr>
                <w:sz w:val="18"/>
              </w:rPr>
              <w:br/>
            </w:r>
            <w:r>
              <w:rPr>
                <w:sz w:val="18"/>
              </w:rPr>
              <w:br/>
            </w:r>
          </w:p>
          <w:p>
            <w:pPr>
              <w:pStyle w:val="yTableNAm"/>
              <w:jc w:val="center"/>
              <w:rPr>
                <w:sz w:val="18"/>
              </w:rPr>
            </w:pPr>
            <w:r>
              <w:rPr>
                <w:sz w:val="18"/>
              </w:rPr>
              <w:t>203.50</w:t>
            </w:r>
          </w:p>
        </w:tc>
      </w:tr>
      <w:tr>
        <w:trPr>
          <w:cantSplit/>
        </w:trPr>
        <w:tc>
          <w:tcPr>
            <w:tcW w:w="595" w:type="dxa"/>
          </w:tcPr>
          <w:p>
            <w:pPr>
              <w:pStyle w:val="yTableNAm"/>
              <w:rPr>
                <w:sz w:val="18"/>
              </w:rPr>
            </w:pPr>
          </w:p>
        </w:tc>
        <w:tc>
          <w:tcPr>
            <w:tcW w:w="1418" w:type="dxa"/>
            <w:gridSpan w:val="2"/>
          </w:tcPr>
          <w:p>
            <w:pPr>
              <w:pStyle w:val="yTableNAm"/>
              <w:tabs>
                <w:tab w:val="clear" w:pos="567"/>
                <w:tab w:val="left" w:pos="275"/>
              </w:tabs>
              <w:ind w:left="275" w:hanging="275"/>
              <w:rPr>
                <w:sz w:val="18"/>
              </w:rPr>
            </w:pPr>
            <w:r>
              <w:rPr>
                <w:sz w:val="18"/>
              </w:rPr>
              <w:t>(b)</w:t>
            </w:r>
            <w:r>
              <w:rPr>
                <w:sz w:val="18"/>
              </w:rPr>
              <w:tab/>
              <w:t>in addition to the lodgment fee, an assessment fee at the rate per annum of</w:t>
            </w:r>
          </w:p>
        </w:tc>
        <w:tc>
          <w:tcPr>
            <w:tcW w:w="850" w:type="dxa"/>
            <w:gridSpan w:val="3"/>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gridSpan w:val="2"/>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0"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c>
          <w:tcPr>
            <w:tcW w:w="851" w:type="dxa"/>
          </w:tcPr>
          <w:p>
            <w:pPr>
              <w:pStyle w:val="yTableNAm"/>
              <w:jc w:val="center"/>
              <w:rPr>
                <w:sz w:val="18"/>
              </w:rPr>
            </w:pPr>
            <w:r>
              <w:rPr>
                <w:sz w:val="18"/>
              </w:rPr>
              <w:br/>
            </w:r>
            <w:r>
              <w:rPr>
                <w:sz w:val="18"/>
              </w:rPr>
              <w:br/>
            </w:r>
            <w:r>
              <w:rPr>
                <w:sz w:val="18"/>
              </w:rPr>
              <w:br/>
            </w:r>
            <w:r>
              <w:rPr>
                <w:sz w:val="18"/>
              </w:rPr>
              <w:br/>
            </w:r>
            <w:r>
              <w:rPr>
                <w:sz w:val="18"/>
              </w:rPr>
              <w:br/>
            </w:r>
            <w:r>
              <w:rPr>
                <w:sz w:val="18"/>
              </w:rPr>
              <w:br/>
              <w:t>2.5%</w:t>
            </w:r>
          </w:p>
        </w:tc>
      </w:tr>
      <w:tr>
        <w:trPr>
          <w:cantSplit/>
        </w:trPr>
        <w:tc>
          <w:tcPr>
            <w:tcW w:w="7116" w:type="dxa"/>
            <w:gridSpan w:val="12"/>
          </w:tcPr>
          <w:p>
            <w:pPr>
              <w:pStyle w:val="yTableNAm"/>
              <w:rPr>
                <w:sz w:val="18"/>
              </w:rPr>
            </w:pPr>
            <w:r>
              <w:rPr>
                <w:sz w:val="18"/>
              </w:rPr>
              <w:t>NOTE 1</w:t>
            </w:r>
            <w:r>
              <w:rPr>
                <w:sz w:val="18"/>
              </w:rPr>
              <w:br/>
              <w:t>This fee is not payable for matters dealt with under the minor cases procedure, residential tenancies proceedings or applications under item 10 or 11.</w:t>
            </w:r>
          </w:p>
        </w:tc>
      </w:tr>
      <w:tr>
        <w:trPr>
          <w:cantSplit/>
        </w:trPr>
        <w:tc>
          <w:tcPr>
            <w:tcW w:w="7116" w:type="dxa"/>
            <w:gridSpan w:val="12"/>
          </w:tcPr>
          <w:p>
            <w:pPr>
              <w:pStyle w:val="yTableNAm"/>
              <w:rPr>
                <w:sz w:val="18"/>
              </w:rPr>
            </w:pPr>
            <w:r>
              <w:rPr>
                <w:sz w:val="18"/>
              </w:rPr>
              <w:t>NOTE 2</w:t>
            </w:r>
            <w:r>
              <w:rPr>
                <w:sz w:val="18"/>
              </w:rPr>
              <w:br/>
              <w:t>The % rate is to be applied to the amount at which the bill is drawn.</w:t>
            </w:r>
          </w:p>
        </w:tc>
      </w:tr>
      <w:tr>
        <w:trPr>
          <w:cantSplit/>
        </w:trPr>
        <w:tc>
          <w:tcPr>
            <w:tcW w:w="7116" w:type="dxa"/>
            <w:gridSpan w:val="12"/>
          </w:tcPr>
          <w:p>
            <w:pPr>
              <w:pStyle w:val="yTableNAm"/>
              <w:rPr>
                <w:sz w:val="18"/>
              </w:rPr>
            </w:pPr>
            <w:r>
              <w:rPr>
                <w:sz w:val="18"/>
              </w:rPr>
              <w:t>NOTE 3</w:t>
            </w:r>
            <w:r>
              <w:rPr>
                <w:sz w:val="18"/>
              </w:rPr>
              <w:br/>
              <w:t xml:space="preserve">If the parties agree on the bill of costs and the appointment is cancelled, the following percentage of the fee paid is to be refunded — </w:t>
            </w:r>
          </w:p>
          <w:p>
            <w:pPr>
              <w:pStyle w:val="yTableNAm"/>
              <w:tabs>
                <w:tab w:val="clear" w:pos="567"/>
                <w:tab w:val="left" w:pos="423"/>
              </w:tabs>
              <w:spacing w:before="60"/>
              <w:ind w:left="425" w:hanging="425"/>
              <w:rPr>
                <w:sz w:val="18"/>
              </w:rPr>
            </w:pPr>
            <w:r>
              <w:rPr>
                <w:sz w:val="18"/>
              </w:rPr>
              <w:t>(a)</w:t>
            </w:r>
            <w:r>
              <w:rPr>
                <w:sz w:val="18"/>
              </w:rPr>
              <w:tab/>
              <w:t>if the appointment is cancelled less than 3 days before the day of the appointment, nil;</w:t>
            </w:r>
          </w:p>
          <w:p>
            <w:pPr>
              <w:pStyle w:val="yTableNAm"/>
              <w:tabs>
                <w:tab w:val="clear" w:pos="567"/>
                <w:tab w:val="left" w:pos="423"/>
              </w:tabs>
              <w:spacing w:before="60"/>
              <w:ind w:left="425" w:hanging="425"/>
              <w:rPr>
                <w:sz w:val="18"/>
              </w:rPr>
            </w:pPr>
            <w:r>
              <w:rPr>
                <w:sz w:val="18"/>
              </w:rPr>
              <w:t>(b)</w:t>
            </w:r>
            <w:r>
              <w:rPr>
                <w:sz w:val="18"/>
              </w:rPr>
              <w:tab/>
              <w:t>if the appointment is cancelled 3 days or more and less than 10 days before the day of the appointment, 50%;</w:t>
            </w:r>
          </w:p>
          <w:p>
            <w:pPr>
              <w:pStyle w:val="yTableNAm"/>
              <w:tabs>
                <w:tab w:val="clear" w:pos="567"/>
                <w:tab w:val="left" w:pos="423"/>
              </w:tabs>
              <w:spacing w:before="60"/>
              <w:ind w:left="425" w:hanging="425"/>
              <w:rPr>
                <w:sz w:val="18"/>
              </w:rPr>
            </w:pPr>
            <w:r>
              <w:rPr>
                <w:sz w:val="18"/>
              </w:rPr>
              <w:t>(c)</w:t>
            </w:r>
            <w:r>
              <w:rPr>
                <w:sz w:val="18"/>
              </w:rPr>
              <w:tab/>
              <w:t>if the appointment is cancelled 10 or more days before the day of the appointment, 80%.</w:t>
            </w:r>
          </w:p>
        </w:tc>
      </w:tr>
    </w:tbl>
    <w:p>
      <w:pPr>
        <w:rPr>
          <w:sz w:val="18"/>
        </w:rPr>
      </w:pPr>
    </w:p>
    <w:tbl>
      <w:tblPr>
        <w:tblW w:w="7088" w:type="dxa"/>
        <w:tblInd w:w="57" w:type="dxa"/>
        <w:tblLayout w:type="fixed"/>
        <w:tblCellMar>
          <w:left w:w="57" w:type="dxa"/>
          <w:right w:w="57" w:type="dxa"/>
        </w:tblCellMar>
        <w:tblLook w:val="0000" w:firstRow="0" w:lastRow="0" w:firstColumn="0" w:lastColumn="0" w:noHBand="0" w:noVBand="0"/>
      </w:tblPr>
      <w:tblGrid>
        <w:gridCol w:w="572"/>
        <w:gridCol w:w="28"/>
        <w:gridCol w:w="5400"/>
        <w:gridCol w:w="1088"/>
      </w:tblGrid>
      <w:tr>
        <w:trPr>
          <w:cantSplit/>
          <w:tblHeader/>
        </w:trPr>
        <w:tc>
          <w:tcPr>
            <w:tcW w:w="572" w:type="dxa"/>
            <w:tcBorders>
              <w:top w:val="single" w:sz="4" w:space="0" w:color="auto"/>
              <w:bottom w:val="single" w:sz="4" w:space="0" w:color="auto"/>
            </w:tcBorders>
          </w:tcPr>
          <w:p>
            <w:pPr>
              <w:pStyle w:val="yTableNAm"/>
              <w:jc w:val="center"/>
              <w:rPr>
                <w:b/>
                <w:bCs/>
                <w:sz w:val="18"/>
              </w:rPr>
            </w:pPr>
            <w:r>
              <w:rPr>
                <w:b/>
                <w:bCs/>
                <w:sz w:val="18"/>
              </w:rPr>
              <w:t>Item</w:t>
            </w:r>
          </w:p>
        </w:tc>
        <w:tc>
          <w:tcPr>
            <w:tcW w:w="5428" w:type="dxa"/>
            <w:gridSpan w:val="2"/>
            <w:tcBorders>
              <w:top w:val="single" w:sz="4" w:space="0" w:color="auto"/>
              <w:bottom w:val="single" w:sz="4" w:space="0" w:color="auto"/>
            </w:tcBorders>
          </w:tcPr>
          <w:p>
            <w:pPr>
              <w:pStyle w:val="yTableNAm"/>
              <w:jc w:val="center"/>
              <w:rPr>
                <w:b/>
                <w:bCs/>
                <w:sz w:val="18"/>
              </w:rPr>
            </w:pPr>
            <w:r>
              <w:rPr>
                <w:b/>
                <w:bCs/>
                <w:sz w:val="18"/>
              </w:rPr>
              <w:t>Matter</w:t>
            </w:r>
          </w:p>
        </w:tc>
        <w:tc>
          <w:tcPr>
            <w:tcW w:w="1088" w:type="dxa"/>
            <w:tcBorders>
              <w:top w:val="single" w:sz="4" w:space="0" w:color="auto"/>
              <w:bottom w:val="single" w:sz="4" w:space="0" w:color="auto"/>
            </w:tcBorders>
          </w:tcPr>
          <w:p>
            <w:pPr>
              <w:pStyle w:val="yTableNAm"/>
              <w:jc w:val="center"/>
              <w:rPr>
                <w:b/>
                <w:bCs/>
                <w:sz w:val="18"/>
              </w:rPr>
            </w:pPr>
            <w:r>
              <w:rPr>
                <w:b/>
                <w:bCs/>
                <w:sz w:val="18"/>
              </w:rPr>
              <w:t>$</w:t>
            </w:r>
          </w:p>
        </w:tc>
      </w:tr>
      <w:tr>
        <w:trPr>
          <w:cantSplit/>
        </w:trPr>
        <w:tc>
          <w:tcPr>
            <w:tcW w:w="572" w:type="dxa"/>
          </w:tcPr>
          <w:p>
            <w:pPr>
              <w:pStyle w:val="yTableNAm"/>
              <w:rPr>
                <w:sz w:val="18"/>
              </w:rPr>
            </w:pPr>
            <w:r>
              <w:rPr>
                <w:sz w:val="18"/>
              </w:rPr>
              <w:t>9.</w:t>
            </w:r>
          </w:p>
        </w:tc>
        <w:tc>
          <w:tcPr>
            <w:tcW w:w="5428" w:type="dxa"/>
            <w:gridSpan w:val="2"/>
          </w:tcPr>
          <w:p>
            <w:pPr>
              <w:pStyle w:val="yTableNAm"/>
              <w:rPr>
                <w:sz w:val="18"/>
              </w:rPr>
            </w:pPr>
            <w:r>
              <w:rPr>
                <w:sz w:val="18"/>
              </w:rPr>
              <w:t>On the execution of an arrest warrant of any kind —</w:t>
            </w:r>
          </w:p>
        </w:tc>
        <w:tc>
          <w:tcPr>
            <w:tcW w:w="1088" w:type="dxa"/>
          </w:tcPr>
          <w:p>
            <w:pPr>
              <w:pStyle w:val="yTableNAm"/>
              <w:tabs>
                <w:tab w:val="clear" w:pos="567"/>
              </w:tabs>
              <w:ind w:right="191"/>
              <w:jc w:val="right"/>
              <w:rPr>
                <w:sz w:val="18"/>
              </w:rPr>
            </w:pP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(a)</w:t>
            </w:r>
            <w:r>
              <w:rPr>
                <w:sz w:val="18"/>
              </w:rPr>
              <w:tab/>
              <w:t>for arresting the person</w:t>
            </w:r>
          </w:p>
        </w:tc>
        <w:tc>
          <w:tcPr>
            <w:tcW w:w="1088" w:type="dxa"/>
            <w:vAlign w:val="bottom"/>
          </w:tcPr>
          <w:p>
            <w:pPr>
              <w:pStyle w:val="yTableNAm"/>
              <w:tabs>
                <w:tab w:val="clear" w:pos="567"/>
              </w:tabs>
              <w:ind w:right="191"/>
              <w:jc w:val="right"/>
              <w:rPr>
                <w:sz w:val="18"/>
                <w:szCs w:val="18"/>
              </w:rPr>
            </w:pPr>
            <w:r>
              <w:rPr>
                <w:sz w:val="18"/>
                <w:szCs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(b)</w:t>
            </w:r>
            <w:r>
              <w:rPr>
                <w:sz w:val="18"/>
              </w:rPr>
              <w:tab/>
              <w:t>for conveying the person to a court or a custodial place and releasing the person from arrest or custody</w:t>
            </w:r>
          </w:p>
        </w:tc>
        <w:tc>
          <w:tcPr>
            <w:tcW w:w="1088" w:type="dxa"/>
            <w:vAlign w:val="bottom"/>
          </w:tcPr>
          <w:p>
            <w:pPr>
              <w:pStyle w:val="yTableNAm"/>
              <w:tabs>
                <w:tab w:val="clear" w:pos="567"/>
              </w:tabs>
              <w:ind w:right="191"/>
              <w:jc w:val="right"/>
              <w:rPr>
                <w:sz w:val="18"/>
                <w:szCs w:val="18"/>
              </w:rPr>
            </w:pPr>
            <w:r>
              <w:rPr>
                <w:sz w:val="18"/>
                <w:szCs w:val="18"/>
              </w:rPr>
              <w:t>83.00</w:t>
            </w:r>
          </w:p>
        </w:tc>
      </w:tr>
      <w:tr>
        <w:trPr>
          <w:cantSplit/>
        </w:trPr>
        <w:tc>
          <w:tcPr>
            <w:tcW w:w="572" w:type="dxa"/>
          </w:tcPr>
          <w:p>
            <w:pPr>
              <w:pStyle w:val="yTableNAm"/>
              <w:rPr>
                <w:sz w:val="18"/>
              </w:rPr>
            </w:pPr>
          </w:p>
        </w:tc>
        <w:tc>
          <w:tcPr>
            <w:tcW w:w="5428" w:type="dxa"/>
            <w:gridSpan w:val="2"/>
          </w:tcPr>
          <w:p>
            <w:pPr>
              <w:pStyle w:val="yTableNAm"/>
              <w:ind w:left="571" w:hanging="571"/>
              <w:rPr>
                <w:sz w:val="18"/>
              </w:rPr>
            </w:pPr>
            <w:r>
              <w:rPr>
                <w:sz w:val="18"/>
              </w:rPr>
              <w:t>(c)</w:t>
            </w:r>
            <w:r>
              <w:rPr>
                <w:sz w:val="18"/>
              </w:rPr>
              <w:tab/>
              <w:t>for each 30 minutes after 2 hours and 30 minutes that an enforcement officer is required to keep the person in custody until he or she is conveyed to a court or a custodial place</w:t>
            </w:r>
          </w:p>
        </w:tc>
        <w:tc>
          <w:tcPr>
            <w:tcW w:w="1088" w:type="dxa"/>
          </w:tcPr>
          <w:p>
            <w:pPr>
              <w:pStyle w:val="yTableNAm"/>
              <w:tabs>
                <w:tab w:val="clear" w:pos="567"/>
              </w:tabs>
              <w:ind w:right="191"/>
              <w:jc w:val="right"/>
              <w:rPr>
                <w:sz w:val="18"/>
                <w:szCs w:val="18"/>
              </w:rPr>
            </w:pPr>
            <w:r>
              <w:rPr>
                <w:sz w:val="18"/>
                <w:szCs w:val="18"/>
              </w:rPr>
              <w:br/>
            </w:r>
            <w:r>
              <w:rPr>
                <w:sz w:val="18"/>
                <w:szCs w:val="18"/>
              </w:rPr>
              <w:br/>
              <w:t>22.00</w:t>
            </w:r>
          </w:p>
        </w:tc>
      </w:tr>
      <w:tr>
        <w:trPr>
          <w:cantSplit/>
        </w:trPr>
        <w:tc>
          <w:tcPr>
            <w:tcW w:w="7088" w:type="dxa"/>
            <w:gridSpan w:val="4"/>
          </w:tcPr>
          <w:p>
            <w:pPr>
              <w:pStyle w:val="yTableNAm"/>
              <w:rPr>
                <w:sz w:val="18"/>
              </w:rPr>
            </w:pPr>
            <w:r>
              <w:rPr>
                <w:sz w:val="18"/>
              </w:rPr>
              <w:t>NOTE 1</w:t>
            </w:r>
            <w:r>
              <w:rPr>
                <w:sz w:val="18"/>
              </w:rPr>
              <w:br/>
              <w:t>The fee under paragraph (a) is payable whether or not the Sheriff’s functions under the warrant are performed and includes up to 3 attempts to perform the functions at the same address.</w:t>
            </w:r>
          </w:p>
        </w:tc>
      </w:tr>
      <w:tr>
        <w:trPr>
          <w:cantSplit/>
        </w:trPr>
        <w:tc>
          <w:tcPr>
            <w:tcW w:w="7088" w:type="dxa"/>
            <w:gridSpan w:val="4"/>
          </w:tcPr>
          <w:p>
            <w:pPr>
              <w:pStyle w:val="yTableNAm"/>
              <w:rPr>
                <w:sz w:val="18"/>
              </w:rPr>
            </w:pPr>
            <w:r>
              <w:rPr>
                <w:sz w:val="18"/>
              </w:rPr>
              <w:t>NOTE 2</w:t>
            </w:r>
            <w:r>
              <w:rPr>
                <w:sz w:val="18"/>
              </w:rPr>
              <w:br/>
              <w:t xml:space="preserve">The fee under paragraph (a) includes — </w:t>
            </w:r>
          </w:p>
          <w:p>
            <w:pPr>
              <w:pStyle w:val="yTableNAm"/>
              <w:spacing w:before="60"/>
              <w:rPr>
                <w:sz w:val="18"/>
              </w:rPr>
            </w:pPr>
            <w:r>
              <w:rPr>
                <w:sz w:val="18"/>
              </w:rPr>
              <w:t>(a)</w:t>
            </w:r>
            <w:r>
              <w:rPr>
                <w:sz w:val="18"/>
              </w:rPr>
              <w:tab/>
              <w:t>receipt of the warrant; and</w:t>
            </w:r>
          </w:p>
          <w:p>
            <w:pPr>
              <w:pStyle w:val="yTableNAm"/>
              <w:spacing w:before="60"/>
              <w:rPr>
                <w:sz w:val="18"/>
              </w:rPr>
            </w:pPr>
            <w:r>
              <w:rPr>
                <w:sz w:val="18"/>
              </w:rPr>
              <w:t>(b)</w:t>
            </w:r>
            <w:r>
              <w:rPr>
                <w:sz w:val="18"/>
              </w:rPr>
              <w:tab/>
              <w:t>attendances and inquiries before attempting arrest; and</w:t>
            </w:r>
          </w:p>
          <w:p>
            <w:pPr>
              <w:pStyle w:val="yTableNAm"/>
              <w:spacing w:before="60"/>
              <w:rPr>
                <w:sz w:val="18"/>
              </w:rPr>
            </w:pPr>
            <w:r>
              <w:rPr>
                <w:sz w:val="18"/>
              </w:rPr>
              <w:t>(c)</w:t>
            </w:r>
            <w:r>
              <w:rPr>
                <w:sz w:val="18"/>
              </w:rPr>
              <w:tab/>
              <w:t>giving any notice; and</w:t>
            </w:r>
          </w:p>
          <w:p>
            <w:pPr>
              <w:pStyle w:val="yTableNAm"/>
              <w:spacing w:before="60"/>
              <w:rPr>
                <w:sz w:val="18"/>
              </w:rPr>
            </w:pPr>
            <w:r>
              <w:rPr>
                <w:sz w:val="18"/>
              </w:rPr>
              <w:t>(d)</w:t>
            </w:r>
            <w:r>
              <w:rPr>
                <w:sz w:val="18"/>
              </w:rPr>
              <w:tab/>
              <w:t>making any report.</w:t>
            </w:r>
          </w:p>
        </w:tc>
      </w:tr>
      <w:tr>
        <w:trPr>
          <w:cantSplit/>
        </w:trPr>
        <w:tc>
          <w:tcPr>
            <w:tcW w:w="600" w:type="dxa"/>
            <w:gridSpan w:val="2"/>
          </w:tcPr>
          <w:p>
            <w:pPr>
              <w:pStyle w:val="yTableNAm"/>
              <w:rPr>
                <w:sz w:val="18"/>
              </w:rPr>
            </w:pPr>
            <w:r>
              <w:rPr>
                <w:sz w:val="18"/>
              </w:rPr>
              <w:t>10.</w:t>
            </w:r>
          </w:p>
        </w:tc>
        <w:tc>
          <w:tcPr>
            <w:tcW w:w="5400" w:type="dxa"/>
          </w:tcPr>
          <w:p>
            <w:pPr>
              <w:pStyle w:val="yTableNAm"/>
              <w:rPr>
                <w:sz w:val="18"/>
              </w:rPr>
            </w:pPr>
            <w:r>
              <w:rPr>
                <w:sz w:val="18"/>
              </w:rPr>
              <w:t xml:space="preserve">For an application for an extraordinary drivers licence under the </w:t>
            </w:r>
            <w:r>
              <w:rPr>
                <w:i/>
                <w:sz w:val="18"/>
              </w:rPr>
              <w:t>Road Traffic Act 1974</w:t>
            </w:r>
          </w:p>
        </w:tc>
        <w:tc>
          <w:tcPr>
            <w:tcW w:w="1088" w:type="dxa"/>
          </w:tcPr>
          <w:p>
            <w:pPr>
              <w:pStyle w:val="yTableNAm"/>
              <w:tabs>
                <w:tab w:val="clear" w:pos="567"/>
              </w:tabs>
              <w:ind w:right="191"/>
              <w:jc w:val="right"/>
              <w:rPr>
                <w:sz w:val="18"/>
              </w:rPr>
            </w:pPr>
            <w:r>
              <w:rPr>
                <w:sz w:val="18"/>
              </w:rPr>
              <w:br/>
              <w:t>158.50</w:t>
            </w:r>
          </w:p>
        </w:tc>
      </w:tr>
      <w:tr>
        <w:trPr>
          <w:cantSplit/>
        </w:trPr>
        <w:tc>
          <w:tcPr>
            <w:tcW w:w="600" w:type="dxa"/>
            <w:gridSpan w:val="2"/>
            <w:tcBorders>
              <w:bottom w:val="single" w:sz="4" w:space="0" w:color="auto"/>
            </w:tcBorders>
          </w:tcPr>
          <w:p>
            <w:pPr>
              <w:pStyle w:val="yTableNAm"/>
              <w:rPr>
                <w:sz w:val="18"/>
              </w:rPr>
            </w:pPr>
            <w:r>
              <w:rPr>
                <w:sz w:val="18"/>
              </w:rPr>
              <w:t>11.</w:t>
            </w:r>
          </w:p>
        </w:tc>
        <w:tc>
          <w:tcPr>
            <w:tcW w:w="5400" w:type="dxa"/>
            <w:tcBorders>
              <w:bottom w:val="single" w:sz="4" w:space="0" w:color="auto"/>
            </w:tcBorders>
          </w:tcPr>
          <w:p>
            <w:pPr>
              <w:pStyle w:val="yTableNAm"/>
              <w:rPr>
                <w:sz w:val="18"/>
              </w:rPr>
            </w:pPr>
            <w:r>
              <w:rPr>
                <w:sz w:val="18"/>
              </w:rPr>
              <w:t xml:space="preserve">On filing — </w:t>
            </w:r>
          </w:p>
          <w:p>
            <w:pPr>
              <w:pStyle w:val="yTableNAm"/>
              <w:ind w:left="571" w:hanging="571"/>
              <w:rPr>
                <w:sz w:val="18"/>
              </w:rPr>
            </w:pPr>
            <w:r>
              <w:rPr>
                <w:sz w:val="18"/>
              </w:rPr>
              <w:t>(a)</w:t>
            </w:r>
            <w:r>
              <w:rPr>
                <w:sz w:val="18"/>
              </w:rPr>
              <w:tab/>
              <w:t xml:space="preserve">an application for a misconduct restraining order under the </w:t>
            </w:r>
            <w:r>
              <w:rPr>
                <w:i/>
                <w:iCs/>
                <w:sz w:val="18"/>
              </w:rPr>
              <w:t>Restraining Orders Act 1997</w:t>
            </w:r>
            <w:r>
              <w:rPr>
                <w:sz w:val="18"/>
              </w:rPr>
              <w:t>;</w:t>
            </w:r>
          </w:p>
          <w:p>
            <w:pPr>
              <w:pStyle w:val="yTableNAm"/>
              <w:ind w:left="571" w:hanging="571"/>
              <w:rPr>
                <w:sz w:val="18"/>
              </w:rPr>
            </w:pPr>
            <w:r>
              <w:rPr>
                <w:sz w:val="18"/>
              </w:rPr>
              <w:t>(b)</w:t>
            </w:r>
            <w:r>
              <w:rPr>
                <w:sz w:val="18"/>
              </w:rPr>
              <w:tab/>
              <w:t xml:space="preserve">an application under the </w:t>
            </w:r>
            <w:r>
              <w:rPr>
                <w:i/>
                <w:iCs/>
                <w:sz w:val="18"/>
              </w:rPr>
              <w:t>Disposal of Uncollected Goods Act 1970</w:t>
            </w:r>
            <w:r>
              <w:rPr>
                <w:sz w:val="18"/>
              </w:rPr>
              <w:t>;</w:t>
            </w:r>
          </w:p>
          <w:p>
            <w:pPr>
              <w:pStyle w:val="yTableNAm"/>
              <w:ind w:left="571" w:hanging="571"/>
              <w:rPr>
                <w:sz w:val="18"/>
              </w:rPr>
            </w:pPr>
            <w:r>
              <w:rPr>
                <w:sz w:val="18"/>
              </w:rPr>
              <w:t>(c)</w:t>
            </w:r>
            <w:r>
              <w:rPr>
                <w:sz w:val="18"/>
              </w:rPr>
              <w:tab/>
              <w:t xml:space="preserve">an application under the </w:t>
            </w:r>
            <w:r>
              <w:rPr>
                <w:i/>
                <w:sz w:val="18"/>
              </w:rPr>
              <w:t>Fines, Penalties and Infringement Notices Enforcement Act 1994</w:t>
            </w:r>
            <w:r>
              <w:rPr>
                <w:sz w:val="18"/>
              </w:rPr>
              <w:t xml:space="preserve"> section 101 or 101A;</w:t>
            </w:r>
          </w:p>
          <w:p>
            <w:pPr>
              <w:pStyle w:val="yTableNAm"/>
              <w:ind w:left="571" w:hanging="571"/>
              <w:rPr>
                <w:sz w:val="18"/>
              </w:rPr>
            </w:pPr>
            <w:r>
              <w:rPr>
                <w:sz w:val="18"/>
              </w:rPr>
              <w:t>(d)</w:t>
            </w:r>
            <w:r>
              <w:rPr>
                <w:sz w:val="18"/>
              </w:rPr>
              <w:tab/>
              <w:t xml:space="preserve">an application under the </w:t>
            </w:r>
            <w:r>
              <w:rPr>
                <w:i/>
                <w:iCs/>
                <w:sz w:val="18"/>
              </w:rPr>
              <w:t>Dividing Fences Act 1961</w:t>
            </w:r>
            <w:r>
              <w:rPr>
                <w:sz w:val="18"/>
              </w:rPr>
              <w:t>;</w:t>
            </w:r>
          </w:p>
          <w:p>
            <w:pPr>
              <w:pStyle w:val="yTableNAm"/>
              <w:ind w:left="571" w:hanging="571"/>
              <w:rPr>
                <w:sz w:val="18"/>
              </w:rPr>
            </w:pPr>
            <w:r>
              <w:rPr>
                <w:sz w:val="18"/>
              </w:rPr>
              <w:t>(e)</w:t>
            </w:r>
            <w:r>
              <w:rPr>
                <w:sz w:val="18"/>
              </w:rPr>
              <w:tab/>
              <w:t xml:space="preserve">an application under the </w:t>
            </w:r>
            <w:r>
              <w:rPr>
                <w:i/>
                <w:iCs/>
                <w:sz w:val="18"/>
              </w:rPr>
              <w:t>Pawnbrokers and Second</w:t>
            </w:r>
            <w:r>
              <w:rPr>
                <w:i/>
                <w:iCs/>
                <w:sz w:val="18"/>
              </w:rPr>
              <w:noBreakHyphen/>
              <w:t>hand Dealers Act 1994.</w:t>
            </w:r>
          </w:p>
        </w:tc>
        <w:tc>
          <w:tcPr>
            <w:tcW w:w="1088" w:type="dxa"/>
            <w:tcBorders>
              <w:bottom w:val="single" w:sz="4" w:space="0" w:color="auto"/>
            </w:tcBorders>
            <w:vAlign w:val="bottom"/>
          </w:tcPr>
          <w:p>
            <w:pPr>
              <w:pStyle w:val="yTableNAm"/>
              <w:tabs>
                <w:tab w:val="clear" w:pos="567"/>
              </w:tabs>
              <w:ind w:right="191"/>
              <w:jc w:val="right"/>
              <w:rPr>
                <w:sz w:val="18"/>
                <w:szCs w:val="18"/>
              </w:rPr>
            </w:pPr>
            <w:r>
              <w:rPr>
                <w:sz w:val="18"/>
              </w:rPr>
              <w:t>76.00</w:t>
            </w:r>
          </w:p>
        </w:tc>
      </w:tr>
    </w:tbl>
    <w:p>
      <w:pPr>
        <w:pStyle w:val="yFootnotesection"/>
      </w:pPr>
      <w:r>
        <w:tab/>
        <w:t>[Division 2 inserted in Gazette 4 Sep 2009 p. 3475-8; amended in Gazette 30 Jul 2010 p. 3499-500; 8 Mar 2011 p. 788</w:t>
      </w:r>
      <w:r>
        <w:noBreakHyphen/>
        <w:t>90.]</w:t>
      </w:r>
    </w:p>
    <w:p>
      <w:pPr>
        <w:pStyle w:val="yHeading3"/>
      </w:pPr>
      <w:bookmarkStart w:id="195" w:name="_Toc239746327"/>
      <w:bookmarkStart w:id="196" w:name="_Toc239759650"/>
      <w:bookmarkStart w:id="197" w:name="_Toc268173416"/>
      <w:bookmarkStart w:id="198" w:name="_Toc287428425"/>
      <w:bookmarkStart w:id="199" w:name="_Toc312142996"/>
      <w:bookmarkStart w:id="200" w:name="_Toc312419385"/>
      <w:r>
        <w:rPr>
          <w:rStyle w:val="CharSDivNo"/>
        </w:rPr>
        <w:t>Division 3</w:t>
      </w:r>
      <w:r>
        <w:rPr>
          <w:b w:val="0"/>
        </w:rPr>
        <w:t> — </w:t>
      </w:r>
      <w:r>
        <w:rPr>
          <w:rStyle w:val="CharSDivText"/>
        </w:rPr>
        <w:t>Criminal jurisdiction</w:t>
      </w:r>
      <w:bookmarkEnd w:id="195"/>
      <w:bookmarkEnd w:id="196"/>
      <w:bookmarkEnd w:id="197"/>
      <w:bookmarkEnd w:id="198"/>
      <w:bookmarkEnd w:id="199"/>
      <w:bookmarkEnd w:id="200"/>
    </w:p>
    <w:p>
      <w:pPr>
        <w:pStyle w:val="yFootnoteheading"/>
      </w:pPr>
      <w:r>
        <w:tab/>
        <w:t>[Heading inserted in Gazette 4 Sep 2009 p. 3478.]</w:t>
      </w:r>
    </w:p>
    <w:tbl>
      <w:tblPr>
        <w:tblW w:w="7088" w:type="dxa"/>
        <w:tblInd w:w="108" w:type="dxa"/>
        <w:tblLayout w:type="fixed"/>
        <w:tblLook w:val="0000" w:firstRow="0" w:lastRow="0" w:firstColumn="0" w:lastColumn="0" w:noHBand="0" w:noVBand="0"/>
      </w:tblPr>
      <w:tblGrid>
        <w:gridCol w:w="840"/>
        <w:gridCol w:w="5160"/>
        <w:gridCol w:w="1088"/>
      </w:tblGrid>
      <w:tr>
        <w:trPr>
          <w:cantSplit/>
          <w:tblHeader/>
        </w:trPr>
        <w:tc>
          <w:tcPr>
            <w:tcW w:w="840" w:type="dxa"/>
            <w:tcBorders>
              <w:top w:val="single" w:sz="4" w:space="0" w:color="auto"/>
              <w:bottom w:val="single" w:sz="4" w:space="0" w:color="auto"/>
            </w:tcBorders>
          </w:tcPr>
          <w:p>
            <w:pPr>
              <w:pStyle w:val="yTableNAm"/>
              <w:rPr>
                <w:b/>
                <w:bCs/>
              </w:rPr>
            </w:pPr>
            <w:r>
              <w:rPr>
                <w:b/>
                <w:bCs/>
              </w:rPr>
              <w:t>Item</w:t>
            </w:r>
          </w:p>
        </w:tc>
        <w:tc>
          <w:tcPr>
            <w:tcW w:w="5160" w:type="dxa"/>
            <w:tcBorders>
              <w:top w:val="single" w:sz="4" w:space="0" w:color="auto"/>
              <w:bottom w:val="single" w:sz="4" w:space="0" w:color="auto"/>
            </w:tcBorders>
          </w:tcPr>
          <w:p>
            <w:pPr>
              <w:pStyle w:val="yTableNAm"/>
              <w:rPr>
                <w:b/>
                <w:bCs/>
              </w:rPr>
            </w:pPr>
            <w:r>
              <w:rPr>
                <w:b/>
                <w:bCs/>
              </w:rPr>
              <w:t>Matter</w:t>
            </w:r>
          </w:p>
        </w:tc>
        <w:tc>
          <w:tcPr>
            <w:tcW w:w="1088" w:type="dxa"/>
            <w:tcBorders>
              <w:top w:val="single" w:sz="4" w:space="0" w:color="auto"/>
              <w:bottom w:val="single" w:sz="4" w:space="0" w:color="auto"/>
            </w:tcBorders>
          </w:tcPr>
          <w:p>
            <w:pPr>
              <w:pStyle w:val="yTableNAm"/>
              <w:jc w:val="center"/>
              <w:rPr>
                <w:b/>
                <w:bCs/>
              </w:rPr>
            </w:pPr>
            <w:r>
              <w:rPr>
                <w:b/>
                <w:bCs/>
              </w:rPr>
              <w:t>$</w:t>
            </w:r>
          </w:p>
        </w:tc>
      </w:tr>
      <w:tr>
        <w:trPr>
          <w:cantSplit/>
        </w:trPr>
        <w:tc>
          <w:tcPr>
            <w:tcW w:w="840" w:type="dxa"/>
          </w:tcPr>
          <w:p>
            <w:pPr>
              <w:pStyle w:val="yTableNAm"/>
              <w:jc w:val="center"/>
            </w:pPr>
            <w:r>
              <w:t>1.</w:t>
            </w:r>
          </w:p>
        </w:tc>
        <w:tc>
          <w:tcPr>
            <w:tcW w:w="5160" w:type="dxa"/>
          </w:tcPr>
          <w:p>
            <w:pPr>
              <w:pStyle w:val="yTableNAm"/>
            </w:pPr>
            <w:r>
              <w:t xml:space="preserve">On filing — </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(a)</w:t>
            </w:r>
            <w:r>
              <w:tab/>
              <w:t>a prosecution notice;</w:t>
            </w:r>
          </w:p>
        </w:tc>
        <w:tc>
          <w:tcPr>
            <w:tcW w:w="1088" w:type="dxa"/>
          </w:tcPr>
          <w:p>
            <w:pPr>
              <w:pStyle w:val="yTableNAm"/>
              <w:jc w:val="center"/>
            </w:pPr>
          </w:p>
        </w:tc>
      </w:tr>
      <w:tr>
        <w:trPr>
          <w:cantSplit/>
        </w:trPr>
        <w:tc>
          <w:tcPr>
            <w:tcW w:w="840" w:type="dxa"/>
          </w:tcPr>
          <w:p>
            <w:pPr>
              <w:pStyle w:val="yTableNAm"/>
              <w:jc w:val="center"/>
            </w:pPr>
          </w:p>
        </w:tc>
        <w:tc>
          <w:tcPr>
            <w:tcW w:w="5160" w:type="dxa"/>
          </w:tcPr>
          <w:p>
            <w:pPr>
              <w:pStyle w:val="yTableNAm"/>
              <w:ind w:left="612" w:hanging="612"/>
            </w:pPr>
            <w:r>
              <w:t>(b)</w:t>
            </w:r>
            <w:r>
              <w:tab/>
              <w:t xml:space="preserve">an application under the </w:t>
            </w:r>
            <w:r>
              <w:rPr>
                <w:i/>
              </w:rPr>
              <w:t>Criminal Procedure Act 2004</w:t>
            </w:r>
            <w:r>
              <w:t xml:space="preserve"> section 71</w:t>
            </w:r>
          </w:p>
        </w:tc>
        <w:tc>
          <w:tcPr>
            <w:tcW w:w="1088" w:type="dxa"/>
          </w:tcPr>
          <w:p>
            <w:pPr>
              <w:pStyle w:val="yTableNAm"/>
              <w:jc w:val="center"/>
            </w:pPr>
            <w:r>
              <w:br/>
              <w:t>64.00</w:t>
            </w:r>
          </w:p>
        </w:tc>
      </w:tr>
      <w:tr>
        <w:trPr>
          <w:cantSplit/>
        </w:trPr>
        <w:tc>
          <w:tcPr>
            <w:tcW w:w="840" w:type="dxa"/>
          </w:tcPr>
          <w:p>
            <w:pPr>
              <w:pStyle w:val="yTableNAm"/>
              <w:jc w:val="center"/>
            </w:pPr>
            <w:r>
              <w:t>2.</w:t>
            </w:r>
          </w:p>
        </w:tc>
        <w:tc>
          <w:tcPr>
            <w:tcW w:w="5160" w:type="dxa"/>
          </w:tcPr>
          <w:p>
            <w:pPr>
              <w:pStyle w:val="yTableNAm"/>
            </w:pPr>
            <w:r>
              <w:t>For the issue of a summons or court hearing notice to an accused</w:t>
            </w:r>
          </w:p>
        </w:tc>
        <w:tc>
          <w:tcPr>
            <w:tcW w:w="1088" w:type="dxa"/>
          </w:tcPr>
          <w:p>
            <w:pPr>
              <w:pStyle w:val="yTableNAm"/>
              <w:jc w:val="center"/>
            </w:pPr>
            <w:r>
              <w:br/>
              <w:t>12.25</w:t>
            </w:r>
          </w:p>
        </w:tc>
      </w:tr>
      <w:tr>
        <w:trPr>
          <w:cantSplit/>
        </w:trPr>
        <w:tc>
          <w:tcPr>
            <w:tcW w:w="840" w:type="dxa"/>
            <w:tcBorders>
              <w:bottom w:val="single" w:sz="4" w:space="0" w:color="auto"/>
            </w:tcBorders>
          </w:tcPr>
          <w:p>
            <w:pPr>
              <w:pStyle w:val="yTableNAm"/>
              <w:jc w:val="center"/>
            </w:pPr>
            <w:r>
              <w:t>3.</w:t>
            </w:r>
          </w:p>
        </w:tc>
        <w:tc>
          <w:tcPr>
            <w:tcW w:w="5160" w:type="dxa"/>
            <w:tcBorders>
              <w:bottom w:val="single" w:sz="4" w:space="0" w:color="auto"/>
            </w:tcBorders>
          </w:tcPr>
          <w:p>
            <w:pPr>
              <w:pStyle w:val="yTableNAm"/>
            </w:pPr>
            <w:r>
              <w:t xml:space="preserve">For a warrant of any kind — </w:t>
            </w:r>
          </w:p>
          <w:p>
            <w:pPr>
              <w:pStyle w:val="yTableNAm"/>
              <w:ind w:left="612" w:hanging="612"/>
            </w:pPr>
            <w:r>
              <w:t>(a)</w:t>
            </w:r>
            <w:r>
              <w:tab/>
              <w:t>issue of it</w:t>
            </w:r>
          </w:p>
          <w:p>
            <w:pPr>
              <w:pStyle w:val="yTableNAm"/>
              <w:ind w:left="612" w:hanging="612"/>
            </w:pPr>
            <w:r>
              <w:t>(b)</w:t>
            </w:r>
            <w:r>
              <w:tab/>
              <w:t>execution of it</w:t>
            </w:r>
          </w:p>
        </w:tc>
        <w:tc>
          <w:tcPr>
            <w:tcW w:w="1088" w:type="dxa"/>
            <w:tcBorders>
              <w:bottom w:val="single" w:sz="4" w:space="0" w:color="auto"/>
            </w:tcBorders>
          </w:tcPr>
          <w:p>
            <w:pPr>
              <w:pStyle w:val="yTableNAm"/>
              <w:jc w:val="center"/>
            </w:pPr>
          </w:p>
          <w:p>
            <w:pPr>
              <w:pStyle w:val="yTableNAm"/>
              <w:jc w:val="center"/>
            </w:pPr>
            <w:r>
              <w:t>64.00</w:t>
            </w:r>
          </w:p>
          <w:p>
            <w:pPr>
              <w:pStyle w:val="yTableNAm"/>
              <w:jc w:val="center"/>
            </w:pPr>
            <w:r>
              <w:t>83.00</w:t>
            </w:r>
          </w:p>
        </w:tc>
      </w:tr>
    </w:tbl>
    <w:p>
      <w:pPr>
        <w:pStyle w:val="yFootnotesection"/>
      </w:pPr>
      <w:r>
        <w:tab/>
        <w:t>[Division 3 inserted in Gazette 4 Sep 2009 p. 3478</w:t>
      </w:r>
      <w:r>
        <w:noBreakHyphen/>
        <w:t>9; amended in Gazette 8 Mar 2011 p. 790.]</w:t>
      </w:r>
    </w:p>
    <w:p>
      <w:pPr>
        <w:pStyle w:val="yScheduleHeading"/>
      </w:pPr>
      <w:bookmarkStart w:id="201" w:name="_Toc239746328"/>
      <w:bookmarkStart w:id="202" w:name="_Toc239759651"/>
      <w:bookmarkStart w:id="203" w:name="_Toc268173417"/>
      <w:bookmarkStart w:id="204" w:name="_Toc287428426"/>
      <w:bookmarkStart w:id="205" w:name="_Toc312142997"/>
      <w:bookmarkStart w:id="206" w:name="_Toc312419386"/>
      <w:r>
        <w:rPr>
          <w:rStyle w:val="CharSchNo"/>
        </w:rPr>
        <w:t>Schedule 2</w:t>
      </w:r>
      <w:r>
        <w:rPr>
          <w:rStyle w:val="CharSDivNo"/>
        </w:rPr>
        <w:t> </w:t>
      </w:r>
      <w:r>
        <w:t>—</w:t>
      </w:r>
      <w:r>
        <w:rPr>
          <w:rStyle w:val="CharSDivText"/>
        </w:rPr>
        <w:t> </w:t>
      </w:r>
      <w:r>
        <w:rPr>
          <w:rStyle w:val="CharSchText"/>
        </w:rPr>
        <w:t>Forms</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201"/>
      <w:bookmarkEnd w:id="202"/>
      <w:bookmarkEnd w:id="203"/>
      <w:bookmarkEnd w:id="204"/>
      <w:bookmarkEnd w:id="205"/>
      <w:bookmarkEnd w:id="206"/>
    </w:p>
    <w:p>
      <w:pPr>
        <w:pStyle w:val="yShoulderClause"/>
      </w:pPr>
      <w:r>
        <w:t>[r. 4(6), 8(6), 13(2)]</w:t>
      </w:r>
    </w:p>
    <w:p>
      <w:pPr>
        <w:pStyle w:val="yHeading5"/>
      </w:pPr>
      <w:bookmarkStart w:id="207" w:name="_Toc96398510"/>
      <w:bookmarkStart w:id="208" w:name="_Toc96417044"/>
      <w:bookmarkStart w:id="209" w:name="_Toc100631336"/>
      <w:bookmarkStart w:id="210" w:name="_Toc102451465"/>
      <w:bookmarkStart w:id="211" w:name="_Toc222114927"/>
      <w:bookmarkStart w:id="212" w:name="_Toc312419387"/>
      <w:bookmarkStart w:id="213" w:name="_Toc287428427"/>
      <w:r>
        <w:t>1.</w:t>
      </w:r>
      <w:r>
        <w:tab/>
        <w:t>Declaration that a person is a small business or a non</w:t>
      </w:r>
      <w:r>
        <w:noBreakHyphen/>
        <w:t>profit association</w:t>
      </w:r>
      <w:bookmarkEnd w:id="207"/>
      <w:bookmarkEnd w:id="208"/>
      <w:bookmarkEnd w:id="209"/>
      <w:bookmarkEnd w:id="210"/>
      <w:bookmarkEnd w:id="211"/>
      <w:bookmarkEnd w:id="212"/>
      <w:bookmarkEnd w:id="213"/>
    </w:p>
    <w:p>
      <w:pPr>
        <w:pStyle w:val="MiscellaneousBody"/>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Pr>
          <w:p>
            <w:pPr>
              <w:pStyle w:val="yTable"/>
              <w:rPr>
                <w:b/>
                <w:bCs/>
              </w:rPr>
            </w:pPr>
            <w:r>
              <w:rPr>
                <w:b/>
                <w:bCs/>
              </w:rPr>
              <w:t>Date:</w:t>
            </w:r>
          </w:p>
        </w:tc>
        <w:tc>
          <w:tcPr>
            <w:tcW w:w="4252" w:type="dxa"/>
            <w:gridSpan w:val="2"/>
          </w:tcPr>
          <w:p>
            <w:pPr>
              <w:pStyle w:val="yTable"/>
            </w:pPr>
          </w:p>
        </w:tc>
      </w:tr>
      <w:tr>
        <w:trPr>
          <w:cantSplit/>
          <w:trHeight w:val="429"/>
        </w:trPr>
        <w:tc>
          <w:tcPr>
            <w:tcW w:w="6804" w:type="dxa"/>
            <w:gridSpan w:val="4"/>
            <w:tcBorders>
              <w:bottom w:val="single" w:sz="4" w:space="0" w:color="auto"/>
            </w:tcBorders>
          </w:tcPr>
          <w:p>
            <w:pPr>
              <w:pStyle w:val="yTable"/>
              <w:spacing w:before="0"/>
              <w:ind w:left="459" w:hanging="459"/>
              <w:rPr>
                <w:i/>
                <w:sz w:val="16"/>
              </w:rPr>
            </w:pPr>
            <w:r>
              <w:rPr>
                <w:i/>
                <w:sz w:val="16"/>
              </w:rPr>
              <w:t>Note:  It is an offence under Magistrates Court (Fees) Regulations 2005 regulation 4(12) for a person to make a statement or representation in this declaration that the person knows or has reason to believe is false or misleading in a material particular.  The maximum fine is $1 000.</w:t>
            </w:r>
          </w:p>
        </w:tc>
      </w:tr>
      <w:tr>
        <w:trPr>
          <w:cantSplit/>
          <w:trHeight w:val="429"/>
        </w:trPr>
        <w:tc>
          <w:tcPr>
            <w:tcW w:w="6804" w:type="dxa"/>
            <w:gridSpan w:val="4"/>
            <w:tcBorders>
              <w:top w:val="single" w:sz="4" w:space="0" w:color="auto"/>
              <w:left w:val="single" w:sz="4" w:space="0" w:color="auto"/>
              <w:bottom w:val="nil"/>
              <w:right w:val="single" w:sz="4" w:space="0" w:color="auto"/>
            </w:tcBorders>
          </w:tcPr>
          <w:p>
            <w:pPr>
              <w:pStyle w:val="yTable"/>
              <w:keepNext/>
              <w:rPr>
                <w:i/>
                <w:sz w:val="16"/>
              </w:rPr>
            </w:pPr>
            <w:r>
              <w:rPr>
                <w:sz w:val="16"/>
                <w:vertAlign w:val="superscript"/>
              </w:rPr>
              <w:t xml:space="preserve">1 </w:t>
            </w:r>
            <w:r>
              <w:rPr>
                <w:i/>
                <w:sz w:val="16"/>
              </w:rPr>
              <w:t xml:space="preserve">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small business is — </w:t>
            </w:r>
          </w:p>
          <w:p>
            <w:pPr>
              <w:pStyle w:val="Defpara"/>
              <w:keepNext/>
              <w:spacing w:before="0" w:line="240" w:lineRule="auto"/>
              <w:ind w:left="318" w:firstLine="0"/>
              <w:rPr>
                <w:i/>
                <w:sz w:val="16"/>
              </w:rPr>
            </w:pPr>
            <w:r>
              <w:rPr>
                <w:i/>
                <w:sz w:val="16"/>
              </w:rPr>
              <w:t>an individual or individuals in partnership who wholly own and operate a business undertaking that has less than 20 full</w:t>
            </w:r>
            <w:r>
              <w:rPr>
                <w:i/>
                <w:sz w:val="16"/>
              </w:rPr>
              <w:noBreakHyphen/>
              <w:t>time equivalent employees and partners;</w:t>
            </w:r>
          </w:p>
          <w:p>
            <w:pPr>
              <w:pStyle w:val="Defpara"/>
              <w:keepNext/>
              <w:spacing w:before="0" w:line="240" w:lineRule="auto"/>
              <w:ind w:left="318" w:firstLine="0"/>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804" w:type="dxa"/>
            <w:gridSpan w:val="4"/>
            <w:tcBorders>
              <w:top w:val="nil"/>
              <w:left w:val="single" w:sz="4" w:space="0" w:color="auto"/>
              <w:bottom w:val="single" w:sz="4" w:space="0" w:color="auto"/>
              <w:right w:val="single" w:sz="4" w:space="0" w:color="auto"/>
            </w:tcBorders>
          </w:tcPr>
          <w:p>
            <w:pPr>
              <w:pStyle w:val="Defpara"/>
              <w:spacing w:before="0" w:line="240" w:lineRule="auto"/>
              <w:ind w:left="318" w:firstLine="0"/>
              <w:rPr>
                <w:i/>
                <w:sz w:val="16"/>
              </w:rPr>
            </w:pPr>
            <w:r>
              <w:rPr>
                <w:i/>
                <w:sz w:val="16"/>
              </w:rPr>
              <w:t>a company within the meaning of the Companies (Co-operative)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w:t>
            </w:r>
          </w:p>
          <w:p>
            <w:pPr>
              <w:pStyle w:val="Defpara"/>
              <w:spacing w:before="0" w:line="240" w:lineRule="auto"/>
              <w:ind w:left="318" w:firstLine="0"/>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804" w:type="dxa"/>
            <w:gridSpan w:val="4"/>
            <w:tcBorders>
              <w:top w:val="single" w:sz="4" w:space="0" w:color="auto"/>
              <w:left w:val="single" w:sz="4" w:space="0" w:color="auto"/>
              <w:bottom w:val="single" w:sz="4" w:space="0" w:color="auto"/>
              <w:right w:val="single" w:sz="4" w:space="0" w:color="auto"/>
            </w:tcBorders>
          </w:tcPr>
          <w:p>
            <w:pPr>
              <w:pStyle w:val="Defpara"/>
              <w:spacing w:line="240" w:lineRule="auto"/>
              <w:ind w:left="317" w:hanging="317"/>
              <w:rPr>
                <w:i/>
                <w:sz w:val="16"/>
              </w:rPr>
            </w:pPr>
            <w:r>
              <w:rPr>
                <w:i/>
                <w:sz w:val="16"/>
                <w:vertAlign w:val="superscript"/>
              </w:rPr>
              <w:t>2</w:t>
            </w:r>
            <w:r>
              <w:rPr>
                <w:i/>
                <w:sz w:val="16"/>
              </w:rPr>
              <w:t xml:space="preserve"> Under the </w:t>
            </w:r>
            <w:smartTag w:uri="urn:schemas-microsoft-com:office:smarttags" w:element="Street">
              <w:smartTag w:uri="urn:schemas-microsoft-com:office:smarttags" w:element="address">
                <w:r>
                  <w:rPr>
                    <w:i/>
                    <w:sz w:val="16"/>
                  </w:rPr>
                  <w:t>Magistrates Court</w:t>
                </w:r>
              </w:smartTag>
            </w:smartTag>
            <w:r>
              <w:rPr>
                <w:i/>
                <w:sz w:val="16"/>
              </w:rPr>
              <w:t xml:space="preserve"> (Fees) Regulations 2005 regulation 3 a non</w:t>
            </w:r>
            <w:r>
              <w:rPr>
                <w:i/>
                <w:sz w:val="16"/>
              </w:rPr>
              <w:noBreakHyphen/>
              <w:t>profit association is a society, club, institution or body that is not for the purpose of trading or securing pecuniary profit for its members from its transactions.</w:t>
            </w:r>
          </w:p>
          <w:p>
            <w:pPr>
              <w:pStyle w:val="Defpara"/>
              <w:spacing w:line="240" w:lineRule="auto"/>
              <w:ind w:left="317" w:hanging="317"/>
              <w:rPr>
                <w:i/>
                <w:sz w:val="16"/>
              </w:rPr>
            </w:pPr>
            <w:r>
              <w:rPr>
                <w:i/>
              </w:rPr>
              <w:t>*</w:t>
            </w:r>
            <w:r>
              <w:rPr>
                <w:i/>
              </w:rPr>
              <w:tab/>
            </w:r>
            <w:r>
              <w:rPr>
                <w:i/>
                <w:sz w:val="16"/>
              </w:rPr>
              <w:t>Strike out the words that are not applicable.</w:t>
            </w:r>
          </w:p>
        </w:tc>
      </w:tr>
    </w:tbl>
    <w:p>
      <w:pPr>
        <w:pStyle w:val="yHeading5"/>
        <w:keepNext w:val="0"/>
        <w:keepLines w:val="0"/>
        <w:pageBreakBefore/>
        <w:spacing w:after="120"/>
      </w:pPr>
      <w:bookmarkStart w:id="214" w:name="_Toc96398511"/>
      <w:bookmarkStart w:id="215" w:name="_Toc96417045"/>
      <w:bookmarkStart w:id="216" w:name="_Toc100631337"/>
      <w:bookmarkStart w:id="217" w:name="_Toc102451466"/>
      <w:bookmarkStart w:id="218" w:name="_Toc222114928"/>
      <w:bookmarkStart w:id="219" w:name="_Toc312419388"/>
      <w:bookmarkStart w:id="220" w:name="_Toc287428428"/>
      <w:r>
        <w:t>2.</w:t>
      </w:r>
      <w:r>
        <w:tab/>
        <w:t>Application to remit fees</w:t>
      </w:r>
      <w:bookmarkEnd w:id="214"/>
      <w:bookmarkEnd w:id="215"/>
      <w:bookmarkEnd w:id="216"/>
      <w:bookmarkEnd w:id="217"/>
      <w:bookmarkEnd w:id="218"/>
      <w:bookmarkEnd w:id="219"/>
      <w:bookmarkEnd w:id="22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c>
          <w:tcPr>
            <w:tcW w:w="6804" w:type="dxa"/>
            <w:gridSpan w:val="8"/>
          </w:tcPr>
          <w:p>
            <w:pPr>
              <w:pStyle w:val="yTable"/>
              <w:jc w:val="center"/>
              <w:rPr>
                <w:b/>
              </w:rPr>
            </w:pPr>
            <w:r>
              <w:rPr>
                <w:b/>
              </w:rPr>
              <w:t>Form 2</w:t>
            </w:r>
          </w:p>
          <w:p>
            <w:pPr>
              <w:pStyle w:val="yTable"/>
              <w:jc w:val="center"/>
              <w:rPr>
                <w:b/>
              </w:rPr>
            </w:pPr>
            <w:r>
              <w:rPr>
                <w:b/>
                <w:i/>
              </w:rPr>
              <w:t>Magistrates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 xml:space="preserve">In the Magistrates Court of </w:t>
            </w:r>
            <w:r>
              <w:br/>
              <w:t>Western Australia</w:t>
            </w:r>
          </w:p>
        </w:tc>
        <w:tc>
          <w:tcPr>
            <w:tcW w:w="3189" w:type="dxa"/>
            <w:gridSpan w:val="5"/>
          </w:tcPr>
          <w:p>
            <w:pPr>
              <w:pStyle w:val="yTable"/>
            </w:pPr>
            <w:r>
              <w:t>No.         of  2    </w:t>
            </w:r>
          </w:p>
        </w:tc>
      </w:tr>
      <w:tr>
        <w:trPr>
          <w:cantSplit/>
        </w:trPr>
        <w:tc>
          <w:tcPr>
            <w:tcW w:w="6804" w:type="dxa"/>
            <w:gridSpan w:val="8"/>
          </w:tcPr>
          <w:p>
            <w:pPr>
              <w:pStyle w:val="yTable"/>
            </w:pPr>
            <w:r>
              <w:rPr>
                <w:b/>
              </w:rPr>
              <w:t>Claimant:</w:t>
            </w:r>
            <w:r>
              <w:tab/>
              <w:t>...................................................................................................</w:t>
            </w:r>
          </w:p>
        </w:tc>
      </w:tr>
      <w:tr>
        <w:trPr>
          <w:cantSplit/>
        </w:trPr>
        <w:tc>
          <w:tcPr>
            <w:tcW w:w="6804" w:type="dxa"/>
            <w:gridSpan w:val="8"/>
          </w:tcPr>
          <w:p>
            <w:pPr>
              <w:pStyle w:val="yTable"/>
            </w:pPr>
            <w:r>
              <w:rPr>
                <w:b/>
              </w:rPr>
              <w:t>Defendant:</w:t>
            </w:r>
            <w:r>
              <w:t>..................................................................................................................</w:t>
            </w:r>
          </w:p>
        </w:tc>
      </w:tr>
      <w:tr>
        <w:trPr>
          <w:cantSplit/>
          <w:trHeight w:val="433"/>
        </w:trPr>
        <w:tc>
          <w:tcPr>
            <w:tcW w:w="1701" w:type="dxa"/>
            <w:vMerge w:val="restart"/>
          </w:tcPr>
          <w:p>
            <w:pPr>
              <w:pStyle w:val="yTable"/>
              <w:rPr>
                <w:b/>
              </w:rPr>
            </w:pPr>
            <w:r>
              <w:rPr>
                <w:b/>
              </w:rPr>
              <w:t>Applicant:</w:t>
            </w:r>
          </w:p>
        </w:tc>
        <w:tc>
          <w:tcPr>
            <w:tcW w:w="5103" w:type="dxa"/>
            <w:gridSpan w:val="7"/>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7"/>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3"/>
          </w:tcPr>
          <w:p>
            <w:pPr>
              <w:pStyle w:val="yTable"/>
            </w:pPr>
            <w:r>
              <w:t>......................................</w:t>
            </w:r>
          </w:p>
          <w:p>
            <w:pPr>
              <w:pStyle w:val="yTable"/>
              <w:spacing w:before="0"/>
            </w:pPr>
            <w:r>
              <w:t>MDL No.</w:t>
            </w:r>
          </w:p>
        </w:tc>
      </w:tr>
      <w:tr>
        <w:trPr>
          <w:cantSplit/>
          <w:trHeight w:val="431"/>
        </w:trPr>
        <w:tc>
          <w:tcPr>
            <w:tcW w:w="6804" w:type="dxa"/>
            <w:gridSpan w:val="8"/>
          </w:tcPr>
          <w:p>
            <w:pPr>
              <w:pStyle w:val="yTable"/>
            </w:pPr>
            <w:r>
              <w:t>The following reason is the reason</w:t>
            </w:r>
            <w:r>
              <w:rPr>
                <w:vertAlign w:val="superscript"/>
              </w:rPr>
              <w:t>1</w:t>
            </w:r>
            <w:r>
              <w:t xml:space="preserve"> for applying to have the above fee waived/ reduced/ refunded/ deferred*.</w:t>
            </w:r>
          </w:p>
          <w:p>
            <w:pPr>
              <w:pStyle w:val="yTable"/>
              <w:tabs>
                <w:tab w:val="left" w:pos="459"/>
              </w:tabs>
              <w:rPr>
                <w:i/>
                <w:sz w:val="16"/>
              </w:rPr>
            </w:pPr>
            <w:r>
              <w:t xml:space="preserve">.................................................................................................................... .................................................................................................................... .................................................................................................................... .................................................................................................................... ....................................................................................................................   </w:t>
            </w:r>
            <w:r>
              <w:rPr>
                <w:i/>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8"/>
          </w:tcPr>
          <w:p>
            <w:pPr>
              <w:pStyle w:val="yTable"/>
            </w:pPr>
            <w:r>
              <w:t xml:space="preserve">If the reason is that it is in the interests of justice to do so, why is that so? </w:t>
            </w:r>
          </w:p>
          <w:p>
            <w:pPr>
              <w:pStyle w:val="yTable"/>
            </w:pPr>
            <w:r>
              <w:t>.................................................................................................................... .................................................................................................................... .................................................................................................................... .................................................................................................................... ....................................................................................................................</w:t>
            </w: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
            </w:pPr>
            <w:r>
              <w:t xml:space="preserve">I am employed as a ................................  by ....................................... </w:t>
            </w:r>
          </w:p>
          <w:p>
            <w:pPr>
              <w:pStyle w:val="yTable"/>
            </w:pPr>
            <w:r>
              <w:t xml:space="preserve">Their business address is ...................................................................... </w:t>
            </w:r>
          </w:p>
        </w:tc>
      </w:tr>
      <w:tr>
        <w:trPr>
          <w:cantSplit/>
          <w:trHeight w:val="429"/>
        </w:trPr>
        <w:tc>
          <w:tcPr>
            <w:tcW w:w="6804" w:type="dxa"/>
            <w:gridSpan w:val="8"/>
          </w:tcPr>
          <w:p>
            <w:pPr>
              <w:pStyle w:val="yTable"/>
            </w:pPr>
            <w:r>
              <w:t>I am unemployed/ a pensioner* and registered with the Department of Social Security at ..................................................................................... .</w:t>
            </w:r>
          </w:p>
        </w:tc>
      </w:tr>
      <w:tr>
        <w:trPr>
          <w:cantSplit/>
          <w:trHeight w:val="429"/>
        </w:trPr>
        <w:tc>
          <w:tcPr>
            <w:tcW w:w="6804" w:type="dxa"/>
            <w:gridSpan w:val="8"/>
          </w:tcPr>
          <w:p>
            <w:pPr>
              <w:pStyle w:val="yTable"/>
            </w:pPr>
            <w:r>
              <w:t>I am single/ married/ separated.*</w:t>
            </w:r>
          </w:p>
        </w:tc>
      </w:tr>
      <w:tr>
        <w:trPr>
          <w:cantSplit/>
          <w:trHeight w:val="429"/>
        </w:trPr>
        <w:tc>
          <w:tcPr>
            <w:tcW w:w="6804" w:type="dxa"/>
            <w:gridSpan w:val="8"/>
          </w:tcPr>
          <w:p>
            <w:pPr>
              <w:pStyle w:val="yTable"/>
            </w:pPr>
            <w:r>
              <w:t>I have/ do not have* a dependant wife/ husband/ de facto partner* and .............. dependant children.</w:t>
            </w:r>
          </w:p>
        </w:tc>
      </w:tr>
      <w:tr>
        <w:trPr>
          <w:cantSplit/>
          <w:trHeight w:val="429"/>
        </w:trPr>
        <w:tc>
          <w:tcPr>
            <w:tcW w:w="6804" w:type="dxa"/>
            <w:gridSpan w:val="8"/>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5"/>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4"/>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r>
              <w:t>Other debts owing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4"/>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4"/>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rPr>
                <w:b/>
              </w:rPr>
            </w:pPr>
            <w:r>
              <w:rPr>
                <w:b/>
              </w:rPr>
              <w:t>ASSETS</w:t>
            </w:r>
          </w:p>
        </w:tc>
        <w:tc>
          <w:tcPr>
            <w:tcW w:w="3189" w:type="dxa"/>
            <w:gridSpan w:val="5"/>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8"/>
          </w:tcPr>
          <w:p>
            <w:pPr>
              <w:pStyle w:val="yTable"/>
            </w:pPr>
            <w:r>
              <w:t xml:space="preserve">My assets and liabilities are as follows — </w:t>
            </w:r>
          </w:p>
        </w:tc>
      </w:tr>
      <w:tr>
        <w:trPr>
          <w:cantSplit/>
          <w:trHeight w:val="429"/>
        </w:trPr>
        <w:tc>
          <w:tcPr>
            <w:tcW w:w="6804" w:type="dxa"/>
            <w:gridSpan w:val="8"/>
          </w:tcPr>
          <w:p>
            <w:pPr>
              <w:pStyle w:val="yTable"/>
            </w:pPr>
            <w:r>
              <w:t>House or other real property (give addresses)</w:t>
            </w:r>
          </w:p>
        </w:tc>
      </w:tr>
      <w:tr>
        <w:trPr>
          <w:cantSplit/>
          <w:trHeight w:val="429"/>
        </w:trPr>
        <w:tc>
          <w:tcPr>
            <w:tcW w:w="5812" w:type="dxa"/>
            <w:gridSpan w:val="7"/>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7"/>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8"/>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3"/>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3"/>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7"/>
          </w:tcPr>
          <w:p>
            <w:pPr>
              <w:pStyle w:val="yTable"/>
            </w:pPr>
            <w:r>
              <w:t>Collection of coins, stamps, etc.</w:t>
            </w:r>
          </w:p>
        </w:tc>
        <w:tc>
          <w:tcPr>
            <w:tcW w:w="992" w:type="dxa"/>
          </w:tcPr>
          <w:p>
            <w:pPr>
              <w:pStyle w:val="yTable"/>
            </w:pPr>
          </w:p>
        </w:tc>
      </w:tr>
      <w:tr>
        <w:trPr>
          <w:cantSplit/>
          <w:trHeight w:val="429"/>
        </w:trPr>
        <w:tc>
          <w:tcPr>
            <w:tcW w:w="5812" w:type="dxa"/>
            <w:gridSpan w:val="7"/>
          </w:tcPr>
          <w:p>
            <w:pPr>
              <w:pStyle w:val="yTable"/>
            </w:pPr>
            <w:r>
              <w:t>Other collectables</w:t>
            </w:r>
          </w:p>
        </w:tc>
        <w:tc>
          <w:tcPr>
            <w:tcW w:w="992" w:type="dxa"/>
          </w:tcPr>
          <w:p>
            <w:pPr>
              <w:pStyle w:val="yTable"/>
            </w:pPr>
          </w:p>
        </w:tc>
      </w:tr>
      <w:tr>
        <w:trPr>
          <w:cantSplit/>
          <w:trHeight w:val="429"/>
        </w:trPr>
        <w:tc>
          <w:tcPr>
            <w:tcW w:w="5812" w:type="dxa"/>
            <w:gridSpan w:val="7"/>
          </w:tcPr>
          <w:p>
            <w:pPr>
              <w:pStyle w:val="yTable"/>
              <w:keepNext/>
              <w:keepLines/>
            </w:pPr>
            <w:r>
              <w:t>Interest in business or company</w:t>
            </w:r>
          </w:p>
        </w:tc>
        <w:tc>
          <w:tcPr>
            <w:tcW w:w="992" w:type="dxa"/>
          </w:tcPr>
          <w:p>
            <w:pPr>
              <w:pStyle w:val="yTable"/>
              <w:keepNext/>
              <w:keepLines/>
            </w:pPr>
          </w:p>
        </w:tc>
      </w:tr>
      <w:tr>
        <w:trPr>
          <w:cantSplit/>
          <w:trHeight w:val="429"/>
        </w:trPr>
        <w:tc>
          <w:tcPr>
            <w:tcW w:w="5812" w:type="dxa"/>
            <w:gridSpan w:val="7"/>
          </w:tcPr>
          <w:p>
            <w:pPr>
              <w:pStyle w:val="yTable"/>
              <w:keepNext/>
              <w:keepLines/>
            </w:pPr>
            <w:r>
              <w:t>Other assets</w:t>
            </w:r>
          </w:p>
        </w:tc>
        <w:tc>
          <w:tcPr>
            <w:tcW w:w="992" w:type="dxa"/>
          </w:tcPr>
          <w:p>
            <w:pPr>
              <w:pStyle w:val="yTable"/>
              <w:keepNext/>
              <w:keepLines/>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5812" w:type="dxa"/>
            <w:gridSpan w:val="7"/>
          </w:tcPr>
          <w:p>
            <w:pPr>
              <w:pStyle w:val="yTable"/>
              <w:rPr>
                <w:b/>
              </w:rPr>
            </w:pPr>
            <w:r>
              <w:rPr>
                <w:b/>
              </w:rPr>
              <w:t>LIABILITIES</w:t>
            </w:r>
          </w:p>
        </w:tc>
        <w:tc>
          <w:tcPr>
            <w:tcW w:w="992" w:type="dxa"/>
          </w:tcPr>
          <w:p>
            <w:pPr>
              <w:pStyle w:val="yTable"/>
            </w:pPr>
          </w:p>
        </w:tc>
      </w:tr>
      <w:tr>
        <w:trPr>
          <w:cantSplit/>
          <w:trHeight w:val="429"/>
        </w:trPr>
        <w:tc>
          <w:tcPr>
            <w:tcW w:w="5812" w:type="dxa"/>
            <w:gridSpan w:val="7"/>
          </w:tcPr>
          <w:p>
            <w:pPr>
              <w:pStyle w:val="yTable"/>
            </w:pPr>
            <w:r>
              <w:t>Mortgage to ....................................................... for $</w:t>
            </w:r>
          </w:p>
        </w:tc>
        <w:tc>
          <w:tcPr>
            <w:tcW w:w="992" w:type="dxa"/>
          </w:tcPr>
          <w:p>
            <w:pPr>
              <w:pStyle w:val="yTable"/>
            </w:pPr>
          </w:p>
        </w:tc>
      </w:tr>
      <w:tr>
        <w:trPr>
          <w:cantSplit/>
          <w:trHeight w:val="429"/>
        </w:trPr>
        <w:tc>
          <w:tcPr>
            <w:tcW w:w="5812" w:type="dxa"/>
            <w:gridSpan w:val="7"/>
          </w:tcPr>
          <w:p>
            <w:pPr>
              <w:pStyle w:val="yTable"/>
            </w:pPr>
            <w:r>
              <w:t>Other to ............................................................. for $</w:t>
            </w:r>
          </w:p>
        </w:tc>
        <w:tc>
          <w:tcPr>
            <w:tcW w:w="992" w:type="dxa"/>
          </w:tcPr>
          <w:p>
            <w:pPr>
              <w:pStyle w:val="yTable"/>
            </w:pPr>
          </w:p>
        </w:tc>
      </w:tr>
      <w:tr>
        <w:trPr>
          <w:cantSplit/>
          <w:trHeight w:val="429"/>
        </w:trPr>
        <w:tc>
          <w:tcPr>
            <w:tcW w:w="5812" w:type="dxa"/>
            <w:gridSpan w:val="7"/>
          </w:tcPr>
          <w:p>
            <w:pPr>
              <w:pStyle w:val="yTable"/>
            </w:pPr>
            <w:r>
              <w:t>Time to pay order ............................................. for $</w:t>
            </w:r>
          </w:p>
        </w:tc>
        <w:tc>
          <w:tcPr>
            <w:tcW w:w="992" w:type="dxa"/>
          </w:tcPr>
          <w:p>
            <w:pPr>
              <w:pStyle w:val="yTable"/>
            </w:pPr>
          </w:p>
        </w:tc>
      </w:tr>
      <w:tr>
        <w:trPr>
          <w:cantSplit/>
          <w:trHeight w:val="429"/>
        </w:trPr>
        <w:tc>
          <w:tcPr>
            <w:tcW w:w="5812" w:type="dxa"/>
            <w:gridSpan w:val="7"/>
          </w:tcPr>
          <w:p>
            <w:pPr>
              <w:pStyle w:val="yTable"/>
              <w:rPr>
                <w:b/>
              </w:rPr>
            </w:pPr>
            <w:r>
              <w:rPr>
                <w:b/>
              </w:rPr>
              <w:t>TOTAL</w:t>
            </w:r>
          </w:p>
        </w:tc>
        <w:tc>
          <w:tcPr>
            <w:tcW w:w="992" w:type="dxa"/>
          </w:tcPr>
          <w:p>
            <w:pPr>
              <w:pStyle w:val="yTable"/>
            </w:pPr>
          </w:p>
        </w:tc>
      </w:tr>
      <w:tr>
        <w:trPr>
          <w:cantSplit/>
          <w:trHeight w:val="429"/>
        </w:trPr>
        <w:tc>
          <w:tcPr>
            <w:tcW w:w="6804" w:type="dxa"/>
            <w:gridSpan w:val="8"/>
          </w:tcPr>
          <w:p>
            <w:pPr>
              <w:pStyle w:val="yTable"/>
            </w:pPr>
            <w:r>
              <w:t>If the reason is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
            </w:pPr>
            <w:r>
              <w:t>INCOME</w:t>
            </w:r>
          </w:p>
        </w:tc>
        <w:tc>
          <w:tcPr>
            <w:tcW w:w="1276" w:type="dxa"/>
            <w:gridSpan w:val="2"/>
          </w:tcPr>
          <w:p>
            <w:pPr>
              <w:pStyle w:val="yTable"/>
            </w:pPr>
            <w:r>
              <w:t>$</w:t>
            </w:r>
          </w:p>
        </w:tc>
      </w:tr>
      <w:tr>
        <w:trPr>
          <w:cantSplit/>
          <w:trHeight w:val="429"/>
        </w:trPr>
        <w:tc>
          <w:tcPr>
            <w:tcW w:w="5528" w:type="dxa"/>
            <w:gridSpan w:val="6"/>
          </w:tcPr>
          <w:p>
            <w:pPr>
              <w:pStyle w:val="yTable"/>
            </w:pPr>
            <w:r>
              <w:t>LIABILITIES</w:t>
            </w:r>
          </w:p>
        </w:tc>
        <w:tc>
          <w:tcPr>
            <w:tcW w:w="1276" w:type="dxa"/>
            <w:gridSpan w:val="2"/>
          </w:tcPr>
          <w:p>
            <w:pPr>
              <w:pStyle w:val="yTable"/>
            </w:pPr>
            <w:r>
              <w:t>$</w:t>
            </w:r>
          </w:p>
        </w:tc>
      </w:tr>
      <w:tr>
        <w:trPr>
          <w:cantSplit/>
          <w:trHeight w:val="429"/>
        </w:trPr>
        <w:tc>
          <w:tcPr>
            <w:tcW w:w="5528" w:type="dxa"/>
            <w:gridSpan w:val="6"/>
          </w:tcPr>
          <w:p>
            <w:pPr>
              <w:pStyle w:val="yTable"/>
            </w:pPr>
            <w:r>
              <w:t>ASSETS</w:t>
            </w:r>
          </w:p>
        </w:tc>
        <w:tc>
          <w:tcPr>
            <w:tcW w:w="1276" w:type="dxa"/>
            <w:gridSpan w:val="2"/>
          </w:tcPr>
          <w:p>
            <w:pPr>
              <w:pStyle w:val="yTable"/>
            </w:pPr>
            <w:r>
              <w:t>VALUE</w:t>
            </w:r>
          </w:p>
          <w:p>
            <w:pPr>
              <w:pStyle w:val="yTable"/>
            </w:pPr>
            <w:r>
              <w:t>$</w:t>
            </w:r>
          </w:p>
        </w:tc>
      </w:tr>
      <w:tr>
        <w:trPr>
          <w:cantSplit/>
          <w:trHeight w:val="429"/>
        </w:trPr>
        <w:tc>
          <w:tcPr>
            <w:tcW w:w="2552" w:type="dxa"/>
            <w:gridSpan w:val="2"/>
          </w:tcPr>
          <w:p>
            <w:pPr>
              <w:pStyle w:val="yTable"/>
              <w:rPr>
                <w:b/>
              </w:rPr>
            </w:pPr>
            <w:r>
              <w:rPr>
                <w:b/>
              </w:rPr>
              <w:t>Signature of applicant:</w:t>
            </w:r>
          </w:p>
        </w:tc>
        <w:tc>
          <w:tcPr>
            <w:tcW w:w="4252" w:type="dxa"/>
            <w:gridSpan w:val="6"/>
          </w:tcPr>
          <w:p>
            <w:pPr>
              <w:pStyle w:val="yTable"/>
            </w:pPr>
          </w:p>
        </w:tc>
      </w:tr>
      <w:tr>
        <w:trPr>
          <w:cantSplit/>
          <w:trHeight w:val="429"/>
        </w:trPr>
        <w:tc>
          <w:tcPr>
            <w:tcW w:w="2552" w:type="dxa"/>
            <w:gridSpan w:val="2"/>
          </w:tcPr>
          <w:p>
            <w:pPr>
              <w:pStyle w:val="yTable"/>
              <w:rPr>
                <w:b/>
              </w:rPr>
            </w:pPr>
            <w:r>
              <w:rPr>
                <w:b/>
              </w:rPr>
              <w:t>Date:</w:t>
            </w:r>
          </w:p>
        </w:tc>
        <w:tc>
          <w:tcPr>
            <w:tcW w:w="4252" w:type="dxa"/>
            <w:gridSpan w:val="6"/>
          </w:tcPr>
          <w:p>
            <w:pPr>
              <w:pStyle w:val="yTable"/>
            </w:pPr>
          </w:p>
        </w:tc>
      </w:tr>
      <w:tr>
        <w:trPr>
          <w:cantSplit/>
          <w:trHeight w:val="429"/>
        </w:trPr>
        <w:tc>
          <w:tcPr>
            <w:tcW w:w="6804" w:type="dxa"/>
            <w:gridSpan w:val="8"/>
            <w:tcBorders>
              <w:bottom w:val="single" w:sz="4" w:space="0" w:color="auto"/>
            </w:tcBorders>
          </w:tcPr>
          <w:p>
            <w:pPr>
              <w:pStyle w:val="yTable"/>
              <w:tabs>
                <w:tab w:val="left" w:pos="601"/>
              </w:tabs>
              <w:ind w:left="459" w:hanging="425"/>
              <w:rPr>
                <w:i/>
                <w:sz w:val="16"/>
              </w:rPr>
            </w:pPr>
            <w:r>
              <w:rPr>
                <w:i/>
              </w:rPr>
              <w:t>*</w:t>
            </w:r>
            <w:r>
              <w:rPr>
                <w:i/>
              </w:rPr>
              <w:tab/>
            </w:r>
            <w:r>
              <w:rPr>
                <w:i/>
                <w:sz w:val="16"/>
              </w:rPr>
              <w:t>Strike out words that are not applicable.</w:t>
            </w:r>
          </w:p>
          <w:p>
            <w:pPr>
              <w:pStyle w:val="yTable"/>
              <w:ind w:left="459" w:hanging="425"/>
              <w:rPr>
                <w:i/>
              </w:rPr>
            </w:pPr>
            <w:r>
              <w:rPr>
                <w:i/>
                <w:sz w:val="16"/>
              </w:rPr>
              <w:t>Note:  It is an offence under the Magistrates Court (Fees) Regulations 2005</w:t>
            </w:r>
            <w:r>
              <w:rPr>
                <w:sz w:val="16"/>
              </w:rPr>
              <w:t xml:space="preserve"> </w:t>
            </w:r>
            <w:r>
              <w:rPr>
                <w:i/>
                <w:iCs/>
                <w:sz w:val="16"/>
              </w:rPr>
              <w:t>regulation 8(10)</w:t>
            </w:r>
            <w:r>
              <w:rPr>
                <w:i/>
                <w:sz w:val="16"/>
              </w:rPr>
              <w:t xml:space="preserve">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221" w:name="_Toc100631338"/>
      <w:bookmarkStart w:id="222" w:name="_Toc102451467"/>
      <w:bookmarkStart w:id="223" w:name="_Toc222114929"/>
      <w:bookmarkStart w:id="224" w:name="_Toc312419389"/>
      <w:bookmarkStart w:id="225" w:name="_Toc287428429"/>
      <w:r>
        <w:t>3.</w:t>
      </w:r>
      <w:r>
        <w:tab/>
        <w:t>Application for determination of dispute about fees</w:t>
      </w:r>
      <w:bookmarkEnd w:id="221"/>
      <w:bookmarkEnd w:id="222"/>
      <w:bookmarkEnd w:id="223"/>
      <w:bookmarkEnd w:id="224"/>
      <w:bookmarkEnd w:id="225"/>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sectPr>
          <w:headerReference w:type="even" r:id="rId20"/>
          <w:headerReference w:type="default" r:id="rId21"/>
          <w:endnotePr>
            <w:numFmt w:val="decimal"/>
          </w:endnotePr>
          <w:pgSz w:w="11906" w:h="16838" w:code="9"/>
          <w:pgMar w:top="2376" w:right="2405" w:bottom="3542" w:left="2405" w:header="706" w:footer="3380" w:gutter="0"/>
          <w:cols w:space="720"/>
          <w:noEndnote/>
          <w:docGrid w:linePitch="326"/>
        </w:sectPr>
      </w:pPr>
    </w:p>
    <w:p>
      <w:pPr>
        <w:pStyle w:val="nHeading2"/>
      </w:pPr>
      <w:bookmarkStart w:id="226" w:name="_Toc102451468"/>
      <w:bookmarkStart w:id="227" w:name="_Toc139104723"/>
      <w:bookmarkStart w:id="228" w:name="_Toc139276721"/>
      <w:bookmarkStart w:id="229" w:name="_Toc171051740"/>
      <w:bookmarkStart w:id="230" w:name="_Toc198631560"/>
      <w:bookmarkStart w:id="231" w:name="_Toc202521840"/>
      <w:bookmarkStart w:id="232" w:name="_Toc203535235"/>
      <w:bookmarkStart w:id="233" w:name="_Toc207168620"/>
      <w:bookmarkStart w:id="234" w:name="_Toc210114996"/>
      <w:bookmarkStart w:id="235" w:name="_Toc210119124"/>
      <w:bookmarkStart w:id="236" w:name="_Toc219794100"/>
      <w:bookmarkStart w:id="237" w:name="_Toc219794297"/>
      <w:bookmarkStart w:id="238" w:name="_Toc222114930"/>
      <w:bookmarkStart w:id="239" w:name="_Toc222212442"/>
      <w:bookmarkStart w:id="240" w:name="_Toc224024227"/>
      <w:bookmarkStart w:id="241" w:name="_Toc224024312"/>
      <w:bookmarkStart w:id="242" w:name="_Toc232310095"/>
      <w:bookmarkStart w:id="243" w:name="_Toc239746332"/>
      <w:bookmarkStart w:id="244" w:name="_Toc239759655"/>
      <w:bookmarkStart w:id="245" w:name="_Toc268173421"/>
      <w:bookmarkStart w:id="246" w:name="_Toc287428430"/>
      <w:bookmarkStart w:id="247" w:name="_Toc312143001"/>
      <w:bookmarkStart w:id="248" w:name="_Toc312419390"/>
      <w:r>
        <w:t>Notes</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nSubsection"/>
        <w:spacing w:before="40"/>
        <w:rPr>
          <w:snapToGrid w:val="0"/>
        </w:rPr>
      </w:pPr>
      <w:r>
        <w:rPr>
          <w:snapToGrid w:val="0"/>
          <w:vertAlign w:val="superscript"/>
        </w:rPr>
        <w:t>1</w:t>
      </w:r>
      <w:r>
        <w:rPr>
          <w:snapToGrid w:val="0"/>
        </w:rPr>
        <w:tab/>
        <w:t xml:space="preserve">This is a compilation of the </w:t>
      </w:r>
      <w:smartTag w:uri="urn:schemas-microsoft-com:office:smarttags" w:element="Street">
        <w:smartTag w:uri="urn:schemas-microsoft-com:office:smarttags" w:element="address">
          <w:r>
            <w:rPr>
              <w:i/>
              <w:noProof/>
              <w:snapToGrid w:val="0"/>
            </w:rPr>
            <w:t>Magistrates Court</w:t>
          </w:r>
        </w:smartTag>
      </w:smartTag>
      <w:r>
        <w:rPr>
          <w:i/>
          <w:noProof/>
          <w:snapToGrid w:val="0"/>
        </w:rPr>
        <w:t xml:space="preserve"> (Fees) Regulations 2005</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249" w:name="_Toc312419391"/>
      <w:bookmarkStart w:id="250" w:name="_Toc287428431"/>
      <w:r>
        <w:t>Compilation table</w:t>
      </w:r>
      <w:bookmarkEnd w:id="249"/>
      <w:bookmarkEnd w:id="250"/>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Magistrates Court (Fees) Regulations 2005</w:t>
            </w:r>
          </w:p>
        </w:tc>
        <w:tc>
          <w:tcPr>
            <w:tcW w:w="1276" w:type="dxa"/>
            <w:tcBorders>
              <w:top w:val="single" w:sz="8" w:space="0" w:color="auto"/>
            </w:tcBorders>
          </w:tcPr>
          <w:p>
            <w:pPr>
              <w:pStyle w:val="nTable"/>
              <w:spacing w:after="40"/>
              <w:rPr>
                <w:sz w:val="19"/>
              </w:rPr>
            </w:pPr>
            <w:r>
              <w:rPr>
                <w:sz w:val="19"/>
              </w:rPr>
              <w:t>28 Apr 2005 p. 1573</w:t>
            </w:r>
            <w:r>
              <w:rPr>
                <w:sz w:val="19"/>
              </w:rPr>
              <w:noBreakHyphen/>
              <w:t>603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2004 p. 7127)</w:t>
            </w:r>
          </w:p>
        </w:tc>
      </w:tr>
      <w:tr>
        <w:tc>
          <w:tcPr>
            <w:tcW w:w="3118" w:type="dxa"/>
          </w:tcPr>
          <w:p>
            <w:pPr>
              <w:pStyle w:val="nTable"/>
              <w:spacing w:after="40"/>
              <w:rPr>
                <w:i/>
                <w:sz w:val="19"/>
              </w:rPr>
            </w:pPr>
            <w:r>
              <w:rPr>
                <w:i/>
                <w:sz w:val="19"/>
              </w:rPr>
              <w:t>Magistrates Court (Fees) Amendment Regulations 2006</w:t>
            </w:r>
          </w:p>
        </w:tc>
        <w:tc>
          <w:tcPr>
            <w:tcW w:w="1276" w:type="dxa"/>
          </w:tcPr>
          <w:p>
            <w:pPr>
              <w:pStyle w:val="nTable"/>
              <w:spacing w:after="40"/>
              <w:rPr>
                <w:sz w:val="19"/>
              </w:rPr>
            </w:pPr>
            <w:r>
              <w:rPr>
                <w:sz w:val="19"/>
              </w:rPr>
              <w:t>23 Jun 2006 p. 2178</w:t>
            </w:r>
            <w:r>
              <w:rPr>
                <w:sz w:val="19"/>
              </w:rPr>
              <w:noBreakHyphen/>
              <w:t>81</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Magistrates Court (Fees) Amendment Regulations 2007</w:t>
            </w:r>
          </w:p>
        </w:tc>
        <w:tc>
          <w:tcPr>
            <w:tcW w:w="1276" w:type="dxa"/>
          </w:tcPr>
          <w:p>
            <w:pPr>
              <w:pStyle w:val="nTable"/>
              <w:spacing w:after="40"/>
              <w:rPr>
                <w:sz w:val="19"/>
              </w:rPr>
            </w:pPr>
            <w:r>
              <w:rPr>
                <w:sz w:val="19"/>
              </w:rPr>
              <w:t>26 Jun 2007 p. 3033</w:t>
            </w:r>
            <w:r>
              <w:rPr>
                <w:sz w:val="19"/>
              </w:rPr>
              <w:noBreakHyphen/>
              <w:t>5</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Magistrates Court (Fees) Amendment Regulations 2008</w:t>
            </w:r>
          </w:p>
        </w:tc>
        <w:tc>
          <w:tcPr>
            <w:tcW w:w="1276" w:type="dxa"/>
          </w:tcPr>
          <w:p>
            <w:pPr>
              <w:pStyle w:val="nTable"/>
              <w:spacing w:after="40"/>
              <w:rPr>
                <w:sz w:val="19"/>
              </w:rPr>
            </w:pPr>
            <w:r>
              <w:rPr>
                <w:sz w:val="19"/>
              </w:rPr>
              <w:t>16 May 2008 p. 1910</w:t>
            </w:r>
            <w:r>
              <w:rPr>
                <w:sz w:val="19"/>
              </w:rPr>
              <w:noBreakHyphen/>
              <w:t>11</w:t>
            </w:r>
          </w:p>
        </w:tc>
        <w:tc>
          <w:tcPr>
            <w:tcW w:w="2693" w:type="dxa"/>
          </w:tcPr>
          <w:p>
            <w:pPr>
              <w:pStyle w:val="nTable"/>
              <w:spacing w:after="40"/>
              <w:rPr>
                <w:sz w:val="19"/>
              </w:rPr>
            </w:pPr>
            <w:r>
              <w:rPr>
                <w:snapToGrid w:val="0"/>
                <w:sz w:val="19"/>
                <w:lang w:val="en-US"/>
              </w:rPr>
              <w:t>r. 1 and 2: 16 May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2) 2008</w:t>
            </w:r>
          </w:p>
        </w:tc>
        <w:tc>
          <w:tcPr>
            <w:tcW w:w="1276" w:type="dxa"/>
          </w:tcPr>
          <w:p>
            <w:pPr>
              <w:pStyle w:val="nTable"/>
              <w:spacing w:after="40"/>
              <w:rPr>
                <w:sz w:val="19"/>
              </w:rPr>
            </w:pPr>
            <w:r>
              <w:rPr>
                <w:sz w:val="19"/>
              </w:rPr>
              <w:t>27 Jun 2008 p. 3068</w:t>
            </w:r>
            <w:r>
              <w:rPr>
                <w:sz w:val="19"/>
              </w:rPr>
              <w:noBreakHyphen/>
              <w:t>70</w:t>
            </w:r>
          </w:p>
        </w:tc>
        <w:tc>
          <w:tcPr>
            <w:tcW w:w="2693" w:type="dxa"/>
          </w:tcPr>
          <w:p>
            <w:pPr>
              <w:pStyle w:val="nTable"/>
              <w:spacing w:after="40"/>
              <w:rPr>
                <w:sz w:val="19"/>
              </w:rPr>
            </w:pPr>
            <w:r>
              <w:rPr>
                <w:snapToGrid w:val="0"/>
                <w:sz w:val="19"/>
                <w:lang w:val="en-US"/>
              </w:rPr>
              <w:t>r. 1 and 2: 27 Jun 2008 (see r. 2(a));</w:t>
            </w:r>
            <w:r>
              <w:rPr>
                <w:snapToGrid w:val="0"/>
                <w:sz w:val="19"/>
                <w:lang w:val="en-US"/>
              </w:rPr>
              <w:br/>
              <w:t>Regulations other than r. 1 and 2: 1 Jul 2008 (see r. 2(b))</w:t>
            </w:r>
          </w:p>
        </w:tc>
      </w:tr>
      <w:tr>
        <w:tc>
          <w:tcPr>
            <w:tcW w:w="3118" w:type="dxa"/>
          </w:tcPr>
          <w:p>
            <w:pPr>
              <w:pStyle w:val="nTable"/>
              <w:spacing w:after="40"/>
              <w:rPr>
                <w:i/>
                <w:sz w:val="19"/>
              </w:rPr>
            </w:pPr>
            <w:r>
              <w:rPr>
                <w:i/>
                <w:sz w:val="19"/>
              </w:rPr>
              <w:t>Magistrates Court (Fees) Amendment Regulations (No. 3) 2008</w:t>
            </w:r>
          </w:p>
        </w:tc>
        <w:tc>
          <w:tcPr>
            <w:tcW w:w="1276" w:type="dxa"/>
          </w:tcPr>
          <w:p>
            <w:pPr>
              <w:pStyle w:val="nTable"/>
              <w:spacing w:after="40"/>
              <w:rPr>
                <w:sz w:val="19"/>
              </w:rPr>
            </w:pPr>
            <w:r>
              <w:rPr>
                <w:sz w:val="19"/>
              </w:rPr>
              <w:t>22 Aug 2008 p. 3669</w:t>
            </w:r>
            <w:r>
              <w:rPr>
                <w:sz w:val="19"/>
              </w:rPr>
              <w:noBreakHyphen/>
              <w:t>70</w:t>
            </w:r>
          </w:p>
        </w:tc>
        <w:tc>
          <w:tcPr>
            <w:tcW w:w="2693" w:type="dxa"/>
          </w:tcPr>
          <w:p>
            <w:pPr>
              <w:pStyle w:val="nTable"/>
              <w:spacing w:after="40"/>
              <w:rPr>
                <w:snapToGrid w:val="0"/>
                <w:sz w:val="19"/>
                <w:lang w:val="en-US"/>
              </w:rPr>
            </w:pPr>
            <w:r>
              <w:rPr>
                <w:snapToGrid w:val="0"/>
                <w:sz w:val="19"/>
                <w:lang w:val="en-US"/>
              </w:rPr>
              <w:t>r. 1 and 2: 22 Aug 2008 (see r. 2(a));</w:t>
            </w:r>
            <w:r>
              <w:rPr>
                <w:snapToGrid w:val="0"/>
                <w:sz w:val="19"/>
                <w:lang w:val="en-US"/>
              </w:rPr>
              <w:br/>
              <w:t>Regulations other than r. 1 and 2: 30 Sep 2008</w:t>
            </w:r>
            <w:r>
              <w:rPr>
                <w:sz w:val="19"/>
              </w:rPr>
              <w:t xml:space="preserve"> (see r. 2(b) and </w:t>
            </w:r>
            <w:r>
              <w:rPr>
                <w:i/>
                <w:iCs/>
                <w:sz w:val="19"/>
              </w:rPr>
              <w:t>Gazette</w:t>
            </w:r>
            <w:r>
              <w:rPr>
                <w:sz w:val="19"/>
              </w:rPr>
              <w:t xml:space="preserve"> 11 Jul 2008 p. 3253)</w:t>
            </w:r>
          </w:p>
        </w:tc>
      </w:tr>
      <w:tr>
        <w:tc>
          <w:tcPr>
            <w:tcW w:w="3118" w:type="dxa"/>
          </w:tcPr>
          <w:p>
            <w:pPr>
              <w:pStyle w:val="nTable"/>
              <w:spacing w:after="40"/>
              <w:rPr>
                <w:i/>
                <w:sz w:val="19"/>
              </w:rPr>
            </w:pPr>
            <w:r>
              <w:rPr>
                <w:i/>
                <w:sz w:val="19"/>
              </w:rPr>
              <w:t>Magistrates Court (Fees) Amendment Regulations (No. 4) 2008</w:t>
            </w:r>
          </w:p>
        </w:tc>
        <w:tc>
          <w:tcPr>
            <w:tcW w:w="1276" w:type="dxa"/>
          </w:tcPr>
          <w:p>
            <w:pPr>
              <w:pStyle w:val="nTable"/>
              <w:spacing w:after="40"/>
              <w:rPr>
                <w:sz w:val="19"/>
              </w:rPr>
            </w:pPr>
            <w:r>
              <w:rPr>
                <w:sz w:val="19"/>
              </w:rPr>
              <w:t>23 Dec 2008 p. 5472</w:t>
            </w:r>
            <w:r>
              <w:rPr>
                <w:sz w:val="19"/>
              </w:rPr>
              <w:noBreakHyphen/>
              <w:t>3</w:t>
            </w:r>
          </w:p>
        </w:tc>
        <w:tc>
          <w:tcPr>
            <w:tcW w:w="2693" w:type="dxa"/>
          </w:tcPr>
          <w:p>
            <w:pPr>
              <w:pStyle w:val="nTable"/>
              <w:spacing w:after="40"/>
              <w:rPr>
                <w:snapToGrid w:val="0"/>
                <w:sz w:val="19"/>
                <w:lang w:val="en-US"/>
              </w:rPr>
            </w:pPr>
            <w:r>
              <w:rPr>
                <w:snapToGrid w:val="0"/>
                <w:sz w:val="19"/>
                <w:lang w:val="en-US"/>
              </w:rPr>
              <w:t>r. 1 and 2: 23 Dec 2008 (see r. 2(a));</w:t>
            </w:r>
            <w:r>
              <w:rPr>
                <w:snapToGrid w:val="0"/>
                <w:sz w:val="19"/>
                <w:lang w:val="en-US"/>
              </w:rPr>
              <w:br/>
              <w:t>Regulations other than r. 1 and 2: 1 Jan 2009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smartTag w:uri="urn:schemas-microsoft-com:office:smarttags" w:element="Street">
              <w:smartTag w:uri="urn:schemas-microsoft-com:office:smarttags" w:element="address">
                <w:r>
                  <w:rPr>
                    <w:b/>
                    <w:bCs/>
                    <w:i/>
                    <w:sz w:val="19"/>
                  </w:rPr>
                  <w:t>Magistrates Court</w:t>
                </w:r>
              </w:smartTag>
            </w:smartTag>
            <w:r>
              <w:rPr>
                <w:b/>
                <w:bCs/>
                <w:i/>
                <w:sz w:val="19"/>
              </w:rPr>
              <w:t xml:space="preserve"> (Fees) Regulations 2005 </w:t>
            </w:r>
            <w:r>
              <w:rPr>
                <w:b/>
                <w:bCs/>
                <w:snapToGrid w:val="0"/>
                <w:sz w:val="19"/>
                <w:lang w:val="en-US"/>
              </w:rPr>
              <w:t>as at 13 Feb 2009</w:t>
            </w:r>
            <w:r>
              <w:rPr>
                <w:snapToGrid w:val="0"/>
                <w:sz w:val="19"/>
                <w:lang w:val="en-US"/>
              </w:rPr>
              <w:t xml:space="preserve"> (includes amendments listed above)</w:t>
            </w:r>
          </w:p>
        </w:tc>
      </w:tr>
      <w:tr>
        <w:tc>
          <w:tcPr>
            <w:tcW w:w="3118" w:type="dxa"/>
          </w:tcPr>
          <w:p>
            <w:pPr>
              <w:pStyle w:val="nTable"/>
              <w:spacing w:after="40"/>
              <w:rPr>
                <w:i/>
                <w:sz w:val="19"/>
              </w:rPr>
            </w:pPr>
            <w:r>
              <w:rPr>
                <w:i/>
                <w:sz w:val="19"/>
              </w:rPr>
              <w:t>Magistrates Court (Fees) Amendment Regulations 2009</w:t>
            </w:r>
          </w:p>
        </w:tc>
        <w:tc>
          <w:tcPr>
            <w:tcW w:w="1276" w:type="dxa"/>
          </w:tcPr>
          <w:p>
            <w:pPr>
              <w:pStyle w:val="nTable"/>
              <w:spacing w:after="40"/>
              <w:rPr>
                <w:sz w:val="19"/>
              </w:rPr>
            </w:pPr>
            <w:r>
              <w:rPr>
                <w:sz w:val="19"/>
              </w:rPr>
              <w:t>9 Jun 2009 p. 1924</w:t>
            </w:r>
          </w:p>
        </w:tc>
        <w:tc>
          <w:tcPr>
            <w:tcW w:w="2693" w:type="dxa"/>
          </w:tcPr>
          <w:p>
            <w:pPr>
              <w:pStyle w:val="nTable"/>
              <w:spacing w:after="40"/>
              <w:rPr>
                <w:sz w:val="19"/>
              </w:rPr>
            </w:pPr>
            <w:r>
              <w:rPr>
                <w:snapToGrid w:val="0"/>
                <w:spacing w:val="-2"/>
                <w:sz w:val="19"/>
                <w:lang w:val="en-US"/>
              </w:rPr>
              <w:t>r. 1 and 2: 9 Jun 2009 (see r. 2(a));</w:t>
            </w:r>
            <w:r>
              <w:rPr>
                <w:snapToGrid w:val="0"/>
                <w:spacing w:val="-2"/>
                <w:sz w:val="19"/>
                <w:lang w:val="en-US"/>
              </w:rPr>
              <w:br/>
              <w:t>Regulations other than r. 1 and 2: 10 Jun 2009 (see r. 2(b))</w:t>
            </w:r>
          </w:p>
        </w:tc>
      </w:tr>
      <w:tr>
        <w:tc>
          <w:tcPr>
            <w:tcW w:w="3118" w:type="dxa"/>
          </w:tcPr>
          <w:p>
            <w:pPr>
              <w:pStyle w:val="nTable"/>
              <w:spacing w:after="40"/>
              <w:rPr>
                <w:i/>
                <w:sz w:val="19"/>
              </w:rPr>
            </w:pPr>
            <w:r>
              <w:rPr>
                <w:i/>
                <w:sz w:val="19"/>
              </w:rPr>
              <w:t>Magistrates Court (Fees) Amendment Regulations (No. 2) 2009</w:t>
            </w:r>
          </w:p>
        </w:tc>
        <w:tc>
          <w:tcPr>
            <w:tcW w:w="1276" w:type="dxa"/>
          </w:tcPr>
          <w:p>
            <w:pPr>
              <w:pStyle w:val="nTable"/>
              <w:spacing w:after="40"/>
              <w:rPr>
                <w:sz w:val="19"/>
              </w:rPr>
            </w:pPr>
            <w:r>
              <w:rPr>
                <w:sz w:val="19"/>
              </w:rPr>
              <w:t>4 Sep 2009 p. 3472-9</w:t>
            </w:r>
          </w:p>
        </w:tc>
        <w:tc>
          <w:tcPr>
            <w:tcW w:w="2693" w:type="dxa"/>
          </w:tcPr>
          <w:p>
            <w:pPr>
              <w:pStyle w:val="nTable"/>
              <w:spacing w:after="40"/>
              <w:rPr>
                <w:snapToGrid w:val="0"/>
                <w:spacing w:val="-2"/>
                <w:sz w:val="19"/>
                <w:lang w:val="en-US"/>
              </w:rPr>
            </w:pPr>
            <w:r>
              <w:rPr>
                <w:snapToGrid w:val="0"/>
                <w:spacing w:val="-2"/>
                <w:sz w:val="19"/>
                <w:lang w:val="en-US"/>
              </w:rPr>
              <w:t>r. 1 and 2: 4 Sep 2009 (see r. 2(a));</w:t>
            </w:r>
            <w:r>
              <w:rPr>
                <w:snapToGrid w:val="0"/>
                <w:spacing w:val="-2"/>
                <w:sz w:val="19"/>
                <w:lang w:val="en-US"/>
              </w:rPr>
              <w:br/>
              <w:t>Regulations other than r. 1 and 2: 5 Sep 2009 (see r. 2(b))</w:t>
            </w:r>
          </w:p>
        </w:tc>
      </w:tr>
      <w:tr>
        <w:tc>
          <w:tcPr>
            <w:tcW w:w="3118" w:type="dxa"/>
          </w:tcPr>
          <w:p>
            <w:pPr>
              <w:pStyle w:val="nTable"/>
              <w:spacing w:after="40"/>
              <w:rPr>
                <w:i/>
                <w:sz w:val="19"/>
              </w:rPr>
            </w:pPr>
            <w:r>
              <w:rPr>
                <w:i/>
                <w:sz w:val="19"/>
              </w:rPr>
              <w:t>Magistrates Court (Fees) Amendment Regulations 2010</w:t>
            </w:r>
          </w:p>
        </w:tc>
        <w:tc>
          <w:tcPr>
            <w:tcW w:w="1276" w:type="dxa"/>
          </w:tcPr>
          <w:p>
            <w:pPr>
              <w:pStyle w:val="nTable"/>
              <w:spacing w:after="40"/>
              <w:rPr>
                <w:sz w:val="19"/>
              </w:rPr>
            </w:pPr>
            <w:r>
              <w:rPr>
                <w:sz w:val="19"/>
              </w:rPr>
              <w:t>30 Jul 2010 p. 3499-500</w:t>
            </w:r>
          </w:p>
        </w:tc>
        <w:tc>
          <w:tcPr>
            <w:tcW w:w="2693" w:type="dxa"/>
          </w:tcPr>
          <w:p>
            <w:pPr>
              <w:pStyle w:val="nTable"/>
              <w:spacing w:after="40"/>
              <w:rPr>
                <w:snapToGrid w:val="0"/>
                <w:spacing w:val="-2"/>
                <w:sz w:val="19"/>
                <w:lang w:val="en-US"/>
              </w:rPr>
            </w:pPr>
            <w:r>
              <w:rPr>
                <w:snapToGrid w:val="0"/>
                <w:spacing w:val="-2"/>
                <w:sz w:val="19"/>
                <w:lang w:val="en-US"/>
              </w:rPr>
              <w:t>r. 1 and 2: 30 Jul 2010 (see r. 2(a));</w:t>
            </w:r>
            <w:r>
              <w:rPr>
                <w:snapToGrid w:val="0"/>
                <w:spacing w:val="-2"/>
                <w:sz w:val="19"/>
                <w:lang w:val="en-US"/>
              </w:rPr>
              <w:br/>
              <w:t>Regulations other than r. 1 and 2: 31 Jul 2010 (see r. 2(b))</w:t>
            </w:r>
          </w:p>
        </w:tc>
      </w:tr>
      <w:tr>
        <w:tc>
          <w:tcPr>
            <w:tcW w:w="3118" w:type="dxa"/>
          </w:tcPr>
          <w:p>
            <w:pPr>
              <w:pStyle w:val="nTable"/>
              <w:spacing w:after="40"/>
              <w:rPr>
                <w:i/>
                <w:sz w:val="19"/>
              </w:rPr>
            </w:pPr>
            <w:r>
              <w:rPr>
                <w:i/>
                <w:sz w:val="19"/>
              </w:rPr>
              <w:t>Magistrates Court (Fees) Amendment Regulations 2011</w:t>
            </w:r>
          </w:p>
        </w:tc>
        <w:tc>
          <w:tcPr>
            <w:tcW w:w="1276" w:type="dxa"/>
          </w:tcPr>
          <w:p>
            <w:pPr>
              <w:pStyle w:val="nTable"/>
              <w:spacing w:after="40"/>
              <w:rPr>
                <w:sz w:val="19"/>
              </w:rPr>
            </w:pPr>
            <w:r>
              <w:rPr>
                <w:sz w:val="19"/>
              </w:rPr>
              <w:t>8 Mar 2011 p. 787</w:t>
            </w:r>
            <w:r>
              <w:rPr>
                <w:sz w:val="19"/>
              </w:rPr>
              <w:noBreakHyphen/>
              <w:t>90</w:t>
            </w:r>
          </w:p>
        </w:tc>
        <w:tc>
          <w:tcPr>
            <w:tcW w:w="2693" w:type="dxa"/>
          </w:tcPr>
          <w:p>
            <w:pPr>
              <w:pStyle w:val="nTable"/>
              <w:spacing w:after="40"/>
              <w:rPr>
                <w:snapToGrid w:val="0"/>
                <w:spacing w:val="-2"/>
                <w:sz w:val="19"/>
                <w:lang w:val="en-US"/>
              </w:rPr>
            </w:pPr>
            <w:r>
              <w:rPr>
                <w:snapToGrid w:val="0"/>
                <w:spacing w:val="-2"/>
                <w:sz w:val="19"/>
                <w:lang w:val="en-US"/>
              </w:rPr>
              <w:t>r. 1 and 2: 8 Mar 2011 (see</w:t>
            </w:r>
            <w:del w:id="251" w:author="Master Repository Process" w:date="2021-08-29T09:46:00Z">
              <w:r>
                <w:rPr>
                  <w:snapToGrid w:val="0"/>
                  <w:spacing w:val="-2"/>
                  <w:sz w:val="19"/>
                  <w:lang w:val="en-US"/>
                </w:rPr>
                <w:delText xml:space="preserve"> </w:delText>
              </w:r>
            </w:del>
            <w:ins w:id="252" w:author="Master Repository Process" w:date="2021-08-29T09:46:00Z">
              <w:r>
                <w:rPr>
                  <w:snapToGrid w:val="0"/>
                  <w:spacing w:val="-2"/>
                  <w:sz w:val="19"/>
                  <w:lang w:val="en-US"/>
                </w:rPr>
                <w:t> </w:t>
              </w:r>
            </w:ins>
            <w:r>
              <w:rPr>
                <w:snapToGrid w:val="0"/>
                <w:spacing w:val="-2"/>
                <w:sz w:val="19"/>
                <w:lang w:val="en-US"/>
              </w:rPr>
              <w:t>r. 2(a));</w:t>
            </w:r>
            <w:r>
              <w:rPr>
                <w:snapToGrid w:val="0"/>
                <w:spacing w:val="-2"/>
                <w:sz w:val="19"/>
                <w:lang w:val="en-US"/>
              </w:rPr>
              <w:br/>
              <w:t>Regulations other than r. 1 and 2: 9 Mar 2011 (see r. 2(b))</w:t>
            </w:r>
          </w:p>
        </w:tc>
      </w:tr>
      <w:tr>
        <w:trPr>
          <w:ins w:id="253" w:author="Master Repository Process" w:date="2021-08-29T09:46:00Z"/>
        </w:trPr>
        <w:tc>
          <w:tcPr>
            <w:tcW w:w="3118" w:type="dxa"/>
            <w:tcBorders>
              <w:bottom w:val="single" w:sz="4" w:space="0" w:color="auto"/>
            </w:tcBorders>
          </w:tcPr>
          <w:p>
            <w:pPr>
              <w:pStyle w:val="nTable"/>
              <w:spacing w:after="40"/>
              <w:rPr>
                <w:ins w:id="254" w:author="Master Repository Process" w:date="2021-08-29T09:46:00Z"/>
                <w:sz w:val="19"/>
              </w:rPr>
            </w:pPr>
            <w:ins w:id="255" w:author="Master Repository Process" w:date="2021-08-29T09:46:00Z">
              <w:r>
                <w:rPr>
                  <w:i/>
                  <w:sz w:val="19"/>
                </w:rPr>
                <w:t>Magistrates Court (Fees) Amendment Regulations (No. 2) 2011</w:t>
              </w:r>
              <w:r>
                <w:rPr>
                  <w:sz w:val="19"/>
                  <w:vertAlign w:val="superscript"/>
                </w:rPr>
                <w:t> 2</w:t>
              </w:r>
            </w:ins>
          </w:p>
        </w:tc>
        <w:tc>
          <w:tcPr>
            <w:tcW w:w="1276" w:type="dxa"/>
            <w:tcBorders>
              <w:bottom w:val="single" w:sz="4" w:space="0" w:color="auto"/>
            </w:tcBorders>
          </w:tcPr>
          <w:p>
            <w:pPr>
              <w:pStyle w:val="nTable"/>
              <w:spacing w:after="40"/>
              <w:rPr>
                <w:ins w:id="256" w:author="Master Repository Process" w:date="2021-08-29T09:46:00Z"/>
                <w:sz w:val="19"/>
              </w:rPr>
            </w:pPr>
            <w:ins w:id="257" w:author="Master Repository Process" w:date="2021-08-29T09:46:00Z">
              <w:r>
                <w:rPr>
                  <w:sz w:val="19"/>
                </w:rPr>
                <w:t>20 Dec 2011 p. 5387-90</w:t>
              </w:r>
            </w:ins>
          </w:p>
        </w:tc>
        <w:tc>
          <w:tcPr>
            <w:tcW w:w="2693" w:type="dxa"/>
            <w:tcBorders>
              <w:bottom w:val="single" w:sz="4" w:space="0" w:color="auto"/>
            </w:tcBorders>
          </w:tcPr>
          <w:p>
            <w:pPr>
              <w:pStyle w:val="nTable"/>
              <w:spacing w:after="40"/>
              <w:rPr>
                <w:ins w:id="258" w:author="Master Repository Process" w:date="2021-08-29T09:46:00Z"/>
                <w:snapToGrid w:val="0"/>
                <w:spacing w:val="-2"/>
                <w:sz w:val="19"/>
                <w:lang w:val="en-US"/>
              </w:rPr>
            </w:pPr>
            <w:ins w:id="259" w:author="Master Repository Process" w:date="2021-08-29T09:46:00Z">
              <w:r>
                <w:rPr>
                  <w:snapToGrid w:val="0"/>
                  <w:spacing w:val="-2"/>
                  <w:sz w:val="19"/>
                  <w:lang w:val="en-US"/>
                </w:rPr>
                <w:t>r. 1 and 2: 20 Dec 2011 (see r. 2(a));</w:t>
              </w:r>
              <w:r>
                <w:rPr>
                  <w:snapToGrid w:val="0"/>
                  <w:spacing w:val="-2"/>
                  <w:sz w:val="19"/>
                  <w:lang w:val="en-US"/>
                </w:rPr>
                <w:br/>
                <w:t>Regulations other than r. 1 and 2: 21 Dec 2011 (see r. 2(b))</w:t>
              </w:r>
            </w:ins>
          </w:p>
        </w:tc>
      </w:tr>
    </w:tbl>
    <w:p>
      <w:pPr>
        <w:rPr>
          <w:ins w:id="260" w:author="Master Repository Process" w:date="2021-08-29T09:46:00Z"/>
        </w:rPr>
      </w:pPr>
    </w:p>
    <w:p>
      <w:pPr>
        <w:pStyle w:val="nSubsection"/>
        <w:rPr>
          <w:ins w:id="261" w:author="Master Repository Process" w:date="2021-08-29T09:46:00Z"/>
        </w:rPr>
      </w:pPr>
      <w:ins w:id="262" w:author="Master Repository Process" w:date="2021-08-29T09:46:00Z">
        <w:r>
          <w:rPr>
            <w:vertAlign w:val="superscript"/>
          </w:rPr>
          <w:t>2</w:t>
        </w:r>
        <w:r>
          <w:tab/>
          <w:t xml:space="preserve">The </w:t>
        </w:r>
        <w:r>
          <w:rPr>
            <w:i/>
          </w:rPr>
          <w:t>Magistrates Court (Fees) Amendment Regulations (No. 2) 2011</w:t>
        </w:r>
        <w:r>
          <w:t>, Table to r. 4 included amendments to Schedule 1 Divisions 2 and 3.  These amendments are not included because the instruction in r. 4 referred only to Schedule 1 Division 1.</w:t>
        </w:r>
      </w:ins>
    </w:p>
    <w:p/>
    <w:p>
      <w:p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p/>
    <w:sectPr>
      <w:headerReference w:type="even" r:id="rId25"/>
      <w:headerReference w:type="default"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Magistrates Court (Fees) Regulations 2005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Magistrates Court (Fees) Regulations 2005</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F3BC312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44DE51D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14229E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7ED2C1D0"/>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165B685E-68BC-489C-9199-819A01F30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6327</Words>
  <Characters>33410</Characters>
  <Application>Microsoft Office Word</Application>
  <DocSecurity>0</DocSecurity>
  <Lines>1392</Lines>
  <Paragraphs>722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Western Australia</vt:lpstr>
      <vt:lpstr>Magistrates Court (Fees) Regulations 2005</vt:lpstr>
      <vt:lpstr>    Schedule 1 — Fees</vt:lpstr>
      <vt:lpstr>        Division 1 — General</vt:lpstr>
      <vt:lpstr>        Division 2 — Civil jurisdiction</vt:lpstr>
      <vt:lpstr>        Division 3 — Criminal jurisdiction</vt:lpstr>
      <vt:lpstr>    Schedule 2 — Forms</vt:lpstr>
      <vt:lpstr>    Notes</vt:lpstr>
      <vt:lpstr>    Defined Terms</vt:lpstr>
    </vt:vector>
  </TitlesOfParts>
  <Manager/>
  <Company/>
  <LinksUpToDate>false</LinksUpToDate>
  <CharactersWithSpaces>39015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01-e0-01 - 01-f0-02</dc:title>
  <dc:subject/>
  <dc:creator/>
  <cp:keywords/>
  <dc:description/>
  <cp:lastModifiedBy>Master Repository Process</cp:lastModifiedBy>
  <cp:revision>2</cp:revision>
  <cp:lastPrinted>2009-02-12T06:34:00Z</cp:lastPrinted>
  <dcterms:created xsi:type="dcterms:W3CDTF">2021-08-29T01:46:00Z</dcterms:created>
  <dcterms:modified xsi:type="dcterms:W3CDTF">2021-08-29T01:46:00Z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CommencementDate">
    <vt:lpwstr>20111221</vt:lpwstr>
  </property>
  <property fmtid="{D5CDD505-2E9C-101B-9397-08002B2CF9AE}" pid="4" name="OwlsUID">
    <vt:i4>37120</vt:i4>
  </property>
  <property fmtid="{D5CDD505-2E9C-101B-9397-08002B2CF9AE}" pid="5" name="ReprintNo">
    <vt:lpwstr>1</vt:lpwstr>
  </property>
  <property fmtid="{D5CDD505-2E9C-101B-9397-08002B2CF9AE}" pid="6" name="DocumentType">
    <vt:lpwstr>Reg</vt:lpwstr>
  </property>
  <property fmtid="{D5CDD505-2E9C-101B-9397-08002B2CF9AE}" pid="7" name="FromSuffix">
    <vt:lpwstr>01-e0-01</vt:lpwstr>
  </property>
  <property fmtid="{D5CDD505-2E9C-101B-9397-08002B2CF9AE}" pid="8" name="FromAsAtDate">
    <vt:lpwstr>09 Mar 2011</vt:lpwstr>
  </property>
  <property fmtid="{D5CDD505-2E9C-101B-9397-08002B2CF9AE}" pid="9" name="ToSuffix">
    <vt:lpwstr>01-f0-02</vt:lpwstr>
  </property>
  <property fmtid="{D5CDD505-2E9C-101B-9397-08002B2CF9AE}" pid="10" name="ToAsAtDate">
    <vt:lpwstr>21 Dec 2011</vt:lpwstr>
  </property>
</Properties>
</file>