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2011</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21 Dec 2011</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Supreme Court Act 1935</w:t>
      </w:r>
    </w:p>
    <w:p>
      <w:pPr>
        <w:pStyle w:val="NameofActReg"/>
        <w:spacing w:before="400" w:after="520"/>
      </w:pPr>
      <w:r>
        <w:t>Supreme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0345"/>
      <w:bookmarkStart w:id="7" w:name="_Toc107626230"/>
      <w:bookmarkStart w:id="8" w:name="_Toc145814150"/>
      <w:bookmarkStart w:id="9" w:name="_Toc312141650"/>
      <w:bookmarkStart w:id="10" w:name="_Toc287360169"/>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0346"/>
      <w:bookmarkStart w:id="19" w:name="_Toc107626231"/>
      <w:bookmarkStart w:id="20" w:name="_Toc145814151"/>
      <w:bookmarkStart w:id="21" w:name="_Toc312141651"/>
      <w:bookmarkStart w:id="22" w:name="_Toc287360170"/>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1 January 2002</w:t>
      </w:r>
      <w:r>
        <w:t>.</w:t>
      </w:r>
    </w:p>
    <w:p>
      <w:pPr>
        <w:pStyle w:val="Heading5"/>
      </w:pPr>
      <w:bookmarkStart w:id="23" w:name="_Toc519740754"/>
      <w:bookmarkStart w:id="24" w:name="_Toc520870024"/>
      <w:bookmarkStart w:id="25" w:name="_Toc533218881"/>
      <w:bookmarkStart w:id="26" w:name="_Toc533480347"/>
      <w:bookmarkStart w:id="27" w:name="_Toc107626232"/>
      <w:bookmarkStart w:id="28" w:name="_Toc145814152"/>
      <w:bookmarkStart w:id="29" w:name="_Toc312141652"/>
      <w:bookmarkStart w:id="30" w:name="_Toc287360171"/>
      <w:r>
        <w:rPr>
          <w:rStyle w:val="CharSectno"/>
        </w:rPr>
        <w:t>3</w:t>
      </w:r>
      <w:r>
        <w:t>.</w:t>
      </w:r>
      <w:r>
        <w:tab/>
      </w:r>
      <w:bookmarkEnd w:id="23"/>
      <w:bookmarkEnd w:id="24"/>
      <w:bookmarkEnd w:id="25"/>
      <w:bookmarkEnd w:id="26"/>
      <w:bookmarkEnd w:id="27"/>
      <w:bookmarkEnd w:id="28"/>
      <w:r>
        <w:t>Terms used</w:t>
      </w:r>
      <w:bookmarkEnd w:id="29"/>
      <w:bookmarkEnd w:id="3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31" w:name="_Hlt510414214"/>
      <w:bookmarkStart w:id="32" w:name="_Toc437922206"/>
      <w:bookmarkStart w:id="33" w:name="_Toc483972641"/>
      <w:bookmarkStart w:id="34" w:name="_Toc506018772"/>
      <w:bookmarkStart w:id="35" w:name="_Toc519740755"/>
      <w:bookmarkStart w:id="36" w:name="_Toc520870025"/>
      <w:bookmarkStart w:id="37" w:name="_Toc533218882"/>
      <w:bookmarkStart w:id="38" w:name="_Toc533480348"/>
      <w:bookmarkStart w:id="39" w:name="_Toc107626233"/>
      <w:bookmarkStart w:id="40" w:name="_Toc145814153"/>
      <w:bookmarkStart w:id="41" w:name="_Toc312141653"/>
      <w:bookmarkStart w:id="42" w:name="_Toc287360172"/>
      <w:bookmarkEnd w:id="31"/>
      <w:r>
        <w:rPr>
          <w:rStyle w:val="CharSectno"/>
        </w:rPr>
        <w:t>4</w:t>
      </w:r>
      <w:r>
        <w:t>.</w:t>
      </w:r>
      <w:r>
        <w:tab/>
      </w:r>
      <w:r>
        <w:rPr>
          <w:snapToGrid w:val="0"/>
        </w:rPr>
        <w:t>Fees to be charged</w:t>
      </w:r>
      <w:bookmarkEnd w:id="32"/>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Subject to the provisions of these regulations, the fees specified in Schedules </w:t>
      </w:r>
      <w:bookmarkStart w:id="43" w:name="_Hlt533321613"/>
      <w:r>
        <w:rPr>
          <w:snapToGrid w:val="0"/>
        </w:rPr>
        <w:t>1</w:t>
      </w:r>
      <w:bookmarkEnd w:id="43"/>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4" w:name="_Hlt533327442"/>
      <w:bookmarkEnd w:id="44"/>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5" w:name="_Toc437922207"/>
      <w:bookmarkStart w:id="46" w:name="_Toc483972642"/>
      <w:bookmarkStart w:id="47" w:name="_Toc506018773"/>
      <w:bookmarkStart w:id="48" w:name="_Toc519740756"/>
      <w:bookmarkStart w:id="49" w:name="_Toc520870026"/>
      <w:bookmarkStart w:id="50" w:name="_Toc533218883"/>
      <w:bookmarkStart w:id="51" w:name="_Toc533480349"/>
      <w:bookmarkStart w:id="52" w:name="_Toc107626234"/>
      <w:bookmarkStart w:id="53" w:name="_Toc145814154"/>
      <w:r>
        <w:tab/>
        <w:t>[Regulation 4 amended in Gazette 30 Dec 2003 p. 5693-4; 28 Apr 2005 p. 1758; 4 Sep 2009 p. 3461.]</w:t>
      </w:r>
    </w:p>
    <w:p>
      <w:pPr>
        <w:pStyle w:val="Heading5"/>
        <w:rPr>
          <w:snapToGrid w:val="0"/>
        </w:rPr>
      </w:pPr>
      <w:bookmarkStart w:id="54" w:name="_Toc312141654"/>
      <w:bookmarkStart w:id="55" w:name="_Toc287360173"/>
      <w:r>
        <w:rPr>
          <w:rStyle w:val="CharSectno"/>
        </w:rPr>
        <w:t>5</w:t>
      </w:r>
      <w:r>
        <w:t>.</w:t>
      </w:r>
      <w:r>
        <w:tab/>
      </w:r>
      <w:r>
        <w:rPr>
          <w:snapToGrid w:val="0"/>
        </w:rPr>
        <w:t>Exemptions</w:t>
      </w:r>
      <w:bookmarkEnd w:id="45"/>
      <w:bookmarkEnd w:id="46"/>
      <w:bookmarkEnd w:id="47"/>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Ednotepara"/>
      </w:pPr>
      <w:r>
        <w:tab/>
        <w:t>[(g)</w:t>
      </w:r>
      <w:r>
        <w:tab/>
        <w:t>deleted]</w:t>
      </w:r>
    </w:p>
    <w:p>
      <w:pPr>
        <w:pStyle w:val="Indenta"/>
        <w:rPr>
          <w:snapToGrid w:val="0"/>
        </w:rPr>
      </w:pPr>
      <w:r>
        <w:tab/>
        <w:t>(h)</w:t>
      </w:r>
      <w:r>
        <w:tab/>
        <w:t xml:space="preserve">proceedings under the </w:t>
      </w:r>
      <w:r>
        <w:rPr>
          <w:i/>
        </w:rPr>
        <w:t>Civil Judgments Enforcement Act 2004</w:t>
      </w:r>
      <w:r>
        <w:t>; or</w:t>
      </w:r>
    </w:p>
    <w:p>
      <w:pPr>
        <w:pStyle w:val="Indenta"/>
      </w:pPr>
      <w:bookmarkStart w:id="56" w:name="_Toc437922208"/>
      <w:bookmarkStart w:id="57" w:name="_Toc483972643"/>
      <w:bookmarkStart w:id="58" w:name="_Toc506018774"/>
      <w:bookmarkStart w:id="59" w:name="_Toc519740757"/>
      <w:bookmarkStart w:id="60" w:name="_Toc520870027"/>
      <w:bookmarkStart w:id="61" w:name="_Toc533218884"/>
      <w:bookmarkStart w:id="62"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63" w:name="_Toc107626235"/>
      <w:bookmarkStart w:id="64" w:name="_Toc145814155"/>
      <w:r>
        <w:tab/>
        <w:t>[Regulation 5 amended in Gazette 28 Apr 2005 p. 1758; 23 Jun 2005 p. 2693; 27 Jun 2008 p. 3060; 4 Sep 2009 p. 3461.]</w:t>
      </w:r>
    </w:p>
    <w:p>
      <w:pPr>
        <w:pStyle w:val="Heading5"/>
      </w:pPr>
      <w:bookmarkStart w:id="65" w:name="_Toc312141655"/>
      <w:bookmarkStart w:id="66" w:name="_Toc287360174"/>
      <w:r>
        <w:rPr>
          <w:rStyle w:val="CharSectno"/>
        </w:rPr>
        <w:t>5A</w:t>
      </w:r>
      <w:r>
        <w:t>.</w:t>
      </w:r>
      <w:r>
        <w:tab/>
        <w:t>Disputes regarding fees</w:t>
      </w:r>
      <w:bookmarkEnd w:id="63"/>
      <w:bookmarkEnd w:id="64"/>
      <w:bookmarkEnd w:id="65"/>
      <w:bookmarkEnd w:id="6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7" w:name="_Toc145814156"/>
      <w:bookmarkStart w:id="68" w:name="_Toc312141656"/>
      <w:bookmarkStart w:id="69" w:name="_Toc287360175"/>
      <w:bookmarkStart w:id="70" w:name="_Toc107626236"/>
      <w:r>
        <w:rPr>
          <w:rStyle w:val="CharSectno"/>
        </w:rPr>
        <w:t>6</w:t>
      </w:r>
      <w:r>
        <w:t>.</w:t>
      </w:r>
      <w:r>
        <w:tab/>
      </w:r>
      <w:r>
        <w:rPr>
          <w:snapToGrid w:val="0"/>
        </w:rPr>
        <w:t>Fees to be paid before documents filed or other things done</w:t>
      </w:r>
      <w:bookmarkEnd w:id="67"/>
      <w:bookmarkEnd w:id="68"/>
      <w:bookmarkEnd w:id="69"/>
      <w:r>
        <w:rPr>
          <w:snapToGrid w:val="0"/>
        </w:rPr>
        <w:t xml:space="preserve"> </w:t>
      </w:r>
      <w:bookmarkEnd w:id="56"/>
      <w:bookmarkEnd w:id="57"/>
      <w:bookmarkEnd w:id="58"/>
      <w:bookmarkEnd w:id="59"/>
      <w:bookmarkEnd w:id="60"/>
      <w:bookmarkEnd w:id="61"/>
      <w:bookmarkEnd w:id="62"/>
      <w:bookmarkEnd w:id="70"/>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71" w:name="_Toc437922210"/>
      <w:bookmarkStart w:id="72" w:name="_Toc483972645"/>
      <w:bookmarkStart w:id="73" w:name="_Toc506018776"/>
      <w:bookmarkStart w:id="74" w:name="_Toc519740758"/>
      <w:bookmarkStart w:id="75" w:name="_Toc520870028"/>
      <w:bookmarkStart w:id="76" w:name="_Toc533218885"/>
      <w:bookmarkStart w:id="77" w:name="_Toc533480351"/>
      <w:bookmarkStart w:id="78" w:name="_Toc107626237"/>
      <w:bookmarkStart w:id="79" w:name="_Toc145814157"/>
      <w:bookmarkStart w:id="80" w:name="_Toc312141657"/>
      <w:bookmarkStart w:id="81" w:name="_Toc287360176"/>
      <w:r>
        <w:rPr>
          <w:rStyle w:val="CharSectno"/>
        </w:rPr>
        <w:t>7</w:t>
      </w:r>
      <w:r>
        <w:t>.</w:t>
      </w:r>
      <w:r>
        <w:tab/>
      </w:r>
      <w:r>
        <w:rPr>
          <w:snapToGrid w:val="0"/>
        </w:rPr>
        <w:t>Court or registrar may remit fees</w:t>
      </w:r>
      <w:bookmarkEnd w:id="71"/>
      <w:bookmarkEnd w:id="72"/>
      <w:bookmarkEnd w:id="73"/>
      <w:bookmarkEnd w:id="74"/>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82" w:name="_Hlt533327450"/>
      <w:bookmarkEnd w:id="82"/>
      <w:r>
        <w:rPr>
          <w:snapToGrid w:val="0"/>
        </w:rPr>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83" w:name="_Toc437922211"/>
      <w:bookmarkStart w:id="84" w:name="_Toc483972646"/>
      <w:bookmarkStart w:id="85" w:name="_Toc506018777"/>
      <w:bookmarkStart w:id="86" w:name="_Toc519740759"/>
      <w:bookmarkStart w:id="87" w:name="_Toc520870029"/>
      <w:bookmarkStart w:id="88" w:name="_Toc533218886"/>
      <w:bookmarkStart w:id="89"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90" w:name="_Toc107626238"/>
      <w:bookmarkStart w:id="91" w:name="_Toc145814158"/>
      <w:bookmarkStart w:id="92" w:name="_Toc312141658"/>
      <w:bookmarkStart w:id="93" w:name="_Toc287360177"/>
      <w:r>
        <w:rPr>
          <w:rStyle w:val="CharSectno"/>
        </w:rPr>
        <w:t>8</w:t>
      </w:r>
      <w:r>
        <w:t>.</w:t>
      </w:r>
      <w:r>
        <w:tab/>
      </w:r>
      <w:r>
        <w:rPr>
          <w:snapToGrid w:val="0"/>
        </w:rPr>
        <w:t>Conventions</w:t>
      </w:r>
      <w:bookmarkEnd w:id="83"/>
      <w:bookmarkEnd w:id="84"/>
      <w:bookmarkEnd w:id="85"/>
      <w:bookmarkEnd w:id="86"/>
      <w:bookmarkEnd w:id="87"/>
      <w:bookmarkEnd w:id="88"/>
      <w:bookmarkEnd w:id="89"/>
      <w:bookmarkEnd w:id="90"/>
      <w:bookmarkEnd w:id="91"/>
      <w:bookmarkEnd w:id="92"/>
      <w:bookmarkEnd w:id="9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94" w:name="_Hlt510414211"/>
      <w:r>
        <w:rPr>
          <w:snapToGrid w:val="0"/>
        </w:rPr>
        <w:t>4</w:t>
      </w:r>
      <w:bookmarkEnd w:id="94"/>
      <w:r>
        <w:rPr>
          <w:snapToGrid w:val="0"/>
        </w:rPr>
        <w:t xml:space="preserve"> are not be taken in respect of those proceedings.</w:t>
      </w:r>
    </w:p>
    <w:p>
      <w:pPr>
        <w:pStyle w:val="Heading5"/>
      </w:pPr>
      <w:bookmarkStart w:id="95" w:name="_Toc107626239"/>
      <w:bookmarkStart w:id="96" w:name="_Toc145814159"/>
      <w:bookmarkStart w:id="97" w:name="_Toc312141659"/>
      <w:bookmarkStart w:id="98" w:name="_Toc287360178"/>
      <w:bookmarkStart w:id="99" w:name="_Toc533218888"/>
      <w:bookmarkStart w:id="100" w:name="_Toc533480354"/>
      <w:r>
        <w:t>9.</w:t>
      </w:r>
      <w:r>
        <w:tab/>
        <w:t>Allocation of hearing date — Schedule 1 Division 1 item </w:t>
      </w:r>
      <w:bookmarkEnd w:id="95"/>
      <w:bookmarkEnd w:id="96"/>
      <w:r>
        <w:t>5</w:t>
      </w:r>
      <w:bookmarkEnd w:id="97"/>
      <w:bookmarkEnd w:id="9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101" w:name="_Toc107626240"/>
      <w:bookmarkStart w:id="102" w:name="_Toc145814160"/>
      <w:r>
        <w:tab/>
        <w:t>[Regulation 9 inserted in Gazette 28 Apr 2005 p. 1760-1; amended in Gazette 23 Jun 2005 p. 2693; 4 Sep 2009 p. 3461</w:t>
      </w:r>
      <w:r>
        <w:noBreakHyphen/>
        <w:t>2.]</w:t>
      </w:r>
    </w:p>
    <w:p>
      <w:pPr>
        <w:pStyle w:val="Heading5"/>
      </w:pPr>
      <w:bookmarkStart w:id="103" w:name="_Toc312141660"/>
      <w:bookmarkStart w:id="104" w:name="_Toc287360179"/>
      <w:r>
        <w:rPr>
          <w:rStyle w:val="CharSectno"/>
        </w:rPr>
        <w:t>9A</w:t>
      </w:r>
      <w:r>
        <w:t>.</w:t>
      </w:r>
      <w:r>
        <w:tab/>
        <w:t>Court of Appeal allocation of hearing date — Schedule 1 Division 2 item </w:t>
      </w:r>
      <w:bookmarkEnd w:id="101"/>
      <w:bookmarkEnd w:id="102"/>
      <w:r>
        <w:t>5</w:t>
      </w:r>
      <w:bookmarkEnd w:id="103"/>
      <w:bookmarkEnd w:id="104"/>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105" w:name="_Toc107626241"/>
      <w:bookmarkStart w:id="106" w:name="_Toc145814161"/>
      <w:bookmarkStart w:id="107" w:name="_Toc312141661"/>
      <w:bookmarkStart w:id="108" w:name="_Toc287360180"/>
      <w:r>
        <w:rPr>
          <w:rStyle w:val="CharSectno"/>
        </w:rPr>
        <w:t>10</w:t>
      </w:r>
      <w:r>
        <w:t>.</w:t>
      </w:r>
      <w:r>
        <w:tab/>
        <w:t>Schedule 1 Division 2 item 6 or Division 2 item 7 fee</w:t>
      </w:r>
      <w:bookmarkEnd w:id="99"/>
      <w:bookmarkEnd w:id="100"/>
      <w:bookmarkEnd w:id="105"/>
      <w:bookmarkEnd w:id="106"/>
      <w:bookmarkEnd w:id="107"/>
      <w:bookmarkEnd w:id="108"/>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109" w:name="_Toc107626242"/>
      <w:bookmarkStart w:id="110" w:name="_Toc145814162"/>
      <w:bookmarkStart w:id="111" w:name="_Toc533218890"/>
      <w:bookmarkStart w:id="112" w:name="_Toc533480356"/>
      <w:r>
        <w:tab/>
        <w:t>[Regulation 10 amended in Gazette 23 Jun 2005 p. 2695; 4 Sep 2009 p. 3462.]</w:t>
      </w:r>
    </w:p>
    <w:p>
      <w:pPr>
        <w:pStyle w:val="Heading5"/>
      </w:pPr>
      <w:bookmarkStart w:id="113" w:name="_Toc312141662"/>
      <w:bookmarkStart w:id="114" w:name="_Toc287360181"/>
      <w:r>
        <w:rPr>
          <w:rStyle w:val="CharSectno"/>
        </w:rPr>
        <w:t>11</w:t>
      </w:r>
      <w:r>
        <w:t>.</w:t>
      </w:r>
      <w:r>
        <w:tab/>
        <w:t>Recovery of unpaid fees</w:t>
      </w:r>
      <w:bookmarkEnd w:id="109"/>
      <w:bookmarkEnd w:id="110"/>
      <w:bookmarkEnd w:id="113"/>
      <w:bookmarkEnd w:id="114"/>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15" w:name="_Toc533480357"/>
      <w:bookmarkEnd w:id="111"/>
      <w:bookmarkEnd w:id="112"/>
      <w:r>
        <w:t>[</w:t>
      </w:r>
      <w:r>
        <w:rPr>
          <w:b/>
          <w:bCs/>
        </w:rPr>
        <w:t>12.</w:t>
      </w:r>
      <w:r>
        <w:tab/>
        <w:t>Deleted in Gazette 4 Sep 2009 p. 3462.]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6" w:name="_Toc239758528"/>
      <w:bookmarkStart w:id="117" w:name="_Toc239761852"/>
      <w:bookmarkStart w:id="118" w:name="_Toc244333851"/>
      <w:bookmarkStart w:id="119" w:name="_Toc245873243"/>
      <w:bookmarkStart w:id="120" w:name="_Toc268173680"/>
      <w:bookmarkStart w:id="121" w:name="_Toc287360182"/>
      <w:bookmarkStart w:id="122" w:name="_Toc312141663"/>
      <w:bookmarkStart w:id="123" w:name="_Toc533218894"/>
      <w:bookmarkStart w:id="124" w:name="_Toc533480360"/>
      <w:bookmarkStart w:id="125" w:name="_Toc107626249"/>
      <w:bookmarkStart w:id="126" w:name="_Toc139175209"/>
      <w:bookmarkStart w:id="127" w:name="_Toc139365940"/>
      <w:bookmarkStart w:id="128" w:name="_Toc141847811"/>
      <w:bookmarkStart w:id="129" w:name="_Toc142382645"/>
      <w:bookmarkStart w:id="130" w:name="_Toc144009328"/>
      <w:bookmarkStart w:id="131" w:name="_Toc144009444"/>
      <w:bookmarkStart w:id="132" w:name="_Toc144010742"/>
      <w:bookmarkStart w:id="133" w:name="_Toc144616506"/>
      <w:bookmarkStart w:id="134" w:name="_Toc145814169"/>
      <w:bookmarkStart w:id="135" w:name="_Toc170790395"/>
      <w:bookmarkStart w:id="136" w:name="_Toc171051025"/>
      <w:bookmarkStart w:id="137" w:name="_Toc202265391"/>
      <w:bookmarkStart w:id="138" w:name="_Toc232310903"/>
      <w:bookmarkStart w:id="139" w:name="_Toc233086412"/>
      <w:bookmarkStart w:id="140" w:name="_Toc233519305"/>
      <w:bookmarkStart w:id="141" w:name="_Toc233526464"/>
      <w:bookmarkEnd w:id="115"/>
      <w:r>
        <w:rPr>
          <w:rStyle w:val="CharSchNo"/>
        </w:rPr>
        <w:t>Schedule 1</w:t>
      </w:r>
      <w:r>
        <w:t> — </w:t>
      </w:r>
      <w:r>
        <w:rPr>
          <w:rStyle w:val="CharSchText"/>
        </w:rPr>
        <w:t>Fees</w:t>
      </w:r>
      <w:bookmarkEnd w:id="116"/>
      <w:bookmarkEnd w:id="117"/>
      <w:bookmarkEnd w:id="118"/>
      <w:bookmarkEnd w:id="119"/>
      <w:bookmarkEnd w:id="120"/>
      <w:bookmarkEnd w:id="121"/>
      <w:bookmarkEnd w:id="122"/>
    </w:p>
    <w:p>
      <w:pPr>
        <w:pStyle w:val="yShoulderClause"/>
      </w:pPr>
      <w:r>
        <w:t>[r. 4]</w:t>
      </w:r>
    </w:p>
    <w:p>
      <w:pPr>
        <w:pStyle w:val="yFootnoteheading"/>
        <w:spacing w:before="100"/>
      </w:pPr>
      <w:r>
        <w:tab/>
        <w:t>[Heading inserted in Gazette 4 Sep 2009 p. 3462.]</w:t>
      </w:r>
    </w:p>
    <w:p>
      <w:pPr>
        <w:pStyle w:val="yHeading3"/>
      </w:pPr>
      <w:bookmarkStart w:id="142" w:name="_Toc239758529"/>
      <w:bookmarkStart w:id="143" w:name="_Toc239761853"/>
      <w:bookmarkStart w:id="144" w:name="_Toc244333852"/>
      <w:bookmarkStart w:id="145" w:name="_Toc245873244"/>
      <w:bookmarkStart w:id="146" w:name="_Toc268173681"/>
      <w:bookmarkStart w:id="147" w:name="_Toc287360183"/>
      <w:bookmarkStart w:id="148" w:name="_Toc312141664"/>
      <w:r>
        <w:rPr>
          <w:rStyle w:val="CharSDivNo"/>
        </w:rPr>
        <w:t>Division 1</w:t>
      </w:r>
      <w:r>
        <w:rPr>
          <w:b w:val="0"/>
        </w:rPr>
        <w:t> — </w:t>
      </w:r>
      <w:r>
        <w:rPr>
          <w:rStyle w:val="CharSDivText"/>
        </w:rPr>
        <w:t>General Division fees</w:t>
      </w:r>
      <w:bookmarkEnd w:id="142"/>
      <w:bookmarkEnd w:id="143"/>
      <w:bookmarkEnd w:id="144"/>
      <w:bookmarkEnd w:id="145"/>
      <w:bookmarkEnd w:id="146"/>
      <w:bookmarkEnd w:id="147"/>
      <w:bookmarkEnd w:id="148"/>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del w:id="149" w:author="Master Repository Process" w:date="2021-09-18T01:34:00Z">
              <w:r>
                <w:delText>784</w:delText>
              </w:r>
            </w:del>
            <w:ins w:id="150" w:author="Master Repository Process" w:date="2021-09-18T01:34:00Z">
              <w:r>
                <w:rPr>
                  <w:szCs w:val="22"/>
                </w:rPr>
                <w:t>808</w:t>
              </w:r>
            </w:ins>
            <w:r>
              <w:rPr>
                <w:szCs w:val="22"/>
              </w:rPr>
              <w:t>.00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w:t>
            </w:r>
            <w:del w:id="151" w:author="Master Repository Process" w:date="2021-09-18T01:34:00Z">
              <w:r>
                <w:delText>529</w:delText>
              </w:r>
            </w:del>
            <w:ins w:id="152" w:author="Master Repository Process" w:date="2021-09-18T01:34:00Z">
              <w:r>
                <w:rPr>
                  <w:szCs w:val="22"/>
                </w:rPr>
                <w:t>575</w:t>
              </w:r>
            </w:ins>
            <w:r>
              <w:rPr>
                <w:szCs w:val="22"/>
              </w:rPr>
              <w:t>.00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del w:id="153" w:author="Master Repository Process" w:date="2021-09-18T01:34:00Z">
              <w:r>
                <w:delText>784</w:delText>
              </w:r>
            </w:del>
            <w:ins w:id="154" w:author="Master Repository Process" w:date="2021-09-18T01:34:00Z">
              <w:r>
                <w:rPr>
                  <w:szCs w:val="22"/>
                </w:rPr>
                <w:t>808</w:t>
              </w:r>
            </w:ins>
            <w:r>
              <w:rPr>
                <w:szCs w:val="22"/>
              </w:rPr>
              <w:t>.00</w:t>
            </w:r>
          </w:p>
          <w:p>
            <w:pPr>
              <w:pStyle w:val="yTableNAm"/>
              <w:tabs>
                <w:tab w:val="clear" w:pos="567"/>
              </w:tabs>
              <w:ind w:right="206"/>
              <w:jc w:val="right"/>
            </w:pPr>
            <w:r>
              <w:br/>
            </w:r>
            <w:del w:id="155" w:author="Master Repository Process" w:date="2021-09-18T01:34:00Z">
              <w:r>
                <w:delText>784</w:delText>
              </w:r>
            </w:del>
            <w:ins w:id="156" w:author="Master Repository Process" w:date="2021-09-18T01:34:00Z">
              <w:r>
                <w:rPr>
                  <w:szCs w:val="22"/>
                </w:rPr>
                <w:t>808</w:t>
              </w:r>
            </w:ins>
            <w:r>
              <w:rPr>
                <w:szCs w:val="22"/>
              </w:rPr>
              <w:t>.00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del w:id="157" w:author="Master Repository Process" w:date="2021-09-18T01:34:00Z">
              <w:r>
                <w:delText>261</w:delText>
              </w:r>
            </w:del>
            <w:ins w:id="158" w:author="Master Repository Process" w:date="2021-09-18T01:34:00Z">
              <w:r>
                <w:rPr>
                  <w:szCs w:val="22"/>
                </w:rPr>
                <w:t>269</w:t>
              </w:r>
            </w:ins>
            <w:r>
              <w:rPr>
                <w:szCs w:val="22"/>
              </w:rPr>
              <w:t>.00</w:t>
            </w:r>
          </w:p>
          <w:p>
            <w:pPr>
              <w:pStyle w:val="yTableNAm"/>
              <w:tabs>
                <w:tab w:val="clear" w:pos="567"/>
              </w:tabs>
              <w:ind w:right="206"/>
              <w:jc w:val="right"/>
            </w:pPr>
            <w:r>
              <w:br/>
            </w:r>
            <w:r>
              <w:br/>
            </w:r>
            <w:del w:id="159" w:author="Master Repository Process" w:date="2021-09-18T01:34:00Z">
              <w:r>
                <w:delText>261</w:delText>
              </w:r>
            </w:del>
            <w:ins w:id="160" w:author="Master Repository Process" w:date="2021-09-18T01:34:00Z">
              <w:r>
                <w:rPr>
                  <w:szCs w:val="22"/>
                </w:rPr>
                <w:t>269</w:t>
              </w:r>
            </w:ins>
            <w:r>
              <w:rPr>
                <w:szCs w:val="22"/>
              </w:rPr>
              <w:t>.00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w:t>
            </w:r>
            <w:del w:id="161" w:author="Master Repository Process" w:date="2021-09-18T01:34:00Z">
              <w:r>
                <w:delText>529</w:delText>
              </w:r>
            </w:del>
            <w:ins w:id="162" w:author="Master Repository Process" w:date="2021-09-18T01:34:00Z">
              <w:r>
                <w:rPr>
                  <w:szCs w:val="22"/>
                </w:rPr>
                <w:t>575</w:t>
              </w:r>
            </w:ins>
            <w:r>
              <w:rPr>
                <w:szCs w:val="22"/>
              </w:rPr>
              <w:t>.00</w:t>
            </w:r>
          </w:p>
          <w:p>
            <w:pPr>
              <w:pStyle w:val="yTableNAm"/>
              <w:tabs>
                <w:tab w:val="clear" w:pos="567"/>
              </w:tabs>
              <w:ind w:right="203"/>
              <w:jc w:val="right"/>
            </w:pPr>
            <w:r>
              <w:br/>
            </w:r>
            <w:r>
              <w:rPr>
                <w:szCs w:val="22"/>
              </w:rPr>
              <w:t>1 </w:t>
            </w:r>
            <w:del w:id="163" w:author="Master Repository Process" w:date="2021-09-18T01:34:00Z">
              <w:r>
                <w:delText>529</w:delText>
              </w:r>
            </w:del>
            <w:ins w:id="164" w:author="Master Repository Process" w:date="2021-09-18T01:34:00Z">
              <w:r>
                <w:rPr>
                  <w:szCs w:val="22"/>
                </w:rPr>
                <w:t>575</w:t>
              </w:r>
            </w:ins>
            <w:r>
              <w:rPr>
                <w:szCs w:val="22"/>
              </w:rPr>
              <w:t>.00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del w:id="165" w:author="Master Repository Process" w:date="2021-09-18T01:34:00Z">
              <w:r>
                <w:delText>511.50</w:delText>
              </w:r>
            </w:del>
            <w:ins w:id="166" w:author="Master Repository Process" w:date="2021-09-18T01:34:00Z">
              <w:r>
                <w:rPr>
                  <w:szCs w:val="22"/>
                </w:rPr>
                <w:t>527.00</w:t>
              </w:r>
            </w:ins>
          </w:p>
          <w:p>
            <w:pPr>
              <w:pStyle w:val="yTableNAm"/>
              <w:tabs>
                <w:tab w:val="clear" w:pos="567"/>
              </w:tabs>
              <w:ind w:right="203"/>
              <w:jc w:val="right"/>
            </w:pPr>
            <w:r>
              <w:br/>
            </w:r>
            <w:r>
              <w:br/>
            </w:r>
            <w:del w:id="167" w:author="Master Repository Process" w:date="2021-09-18T01:34:00Z">
              <w:r>
                <w:delText>511.50</w:delText>
              </w:r>
            </w:del>
            <w:ins w:id="168" w:author="Master Repository Process" w:date="2021-09-18T01:34:00Z">
              <w:r>
                <w:rPr>
                  <w:szCs w:val="22"/>
                </w:rPr>
                <w:t>527.00</w:t>
              </w:r>
            </w:ins>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del w:id="169" w:author="Master Repository Process" w:date="2021-09-18T01:34:00Z">
              <w:r>
                <w:delText>525</w:delText>
              </w:r>
            </w:del>
            <w:ins w:id="170" w:author="Master Repository Process" w:date="2021-09-18T01:34:00Z">
              <w:r>
                <w:rPr>
                  <w:szCs w:val="22"/>
                </w:rPr>
                <w:t>541</w:t>
              </w:r>
            </w:ins>
            <w:r>
              <w:rPr>
                <w:szCs w:val="22"/>
              </w:rPr>
              <w:t>.00</w:t>
            </w:r>
          </w:p>
        </w:tc>
        <w:tc>
          <w:tcPr>
            <w:tcW w:w="1239" w:type="dxa"/>
          </w:tcPr>
          <w:p>
            <w:pPr>
              <w:pStyle w:val="yTableNAm"/>
              <w:tabs>
                <w:tab w:val="clear" w:pos="567"/>
              </w:tabs>
              <w:ind w:right="203"/>
              <w:jc w:val="right"/>
            </w:pPr>
            <w:r>
              <w:br/>
            </w:r>
            <w:r>
              <w:rPr>
                <w:szCs w:val="22"/>
              </w:rPr>
              <w:t>1 </w:t>
            </w:r>
            <w:del w:id="171" w:author="Master Repository Process" w:date="2021-09-18T01:34:00Z">
              <w:r>
                <w:delText>023</w:delText>
              </w:r>
            </w:del>
            <w:ins w:id="172" w:author="Master Repository Process" w:date="2021-09-18T01:34:00Z">
              <w:r>
                <w:rPr>
                  <w:szCs w:val="22"/>
                </w:rPr>
                <w:t>054</w:t>
              </w:r>
            </w:ins>
            <w:r>
              <w:rPr>
                <w:szCs w:val="22"/>
              </w:rPr>
              <w:t>.00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del w:id="173" w:author="Master Repository Process" w:date="2021-09-18T01:34:00Z">
              <w:r>
                <w:delText>784</w:delText>
              </w:r>
            </w:del>
            <w:ins w:id="174" w:author="Master Repository Process" w:date="2021-09-18T01:34:00Z">
              <w:r>
                <w:rPr>
                  <w:szCs w:val="22"/>
                </w:rPr>
                <w:t>808</w:t>
              </w:r>
            </w:ins>
            <w:r>
              <w:rPr>
                <w:szCs w:val="22"/>
              </w:rPr>
              <w:t>.00</w:t>
            </w:r>
          </w:p>
        </w:tc>
        <w:tc>
          <w:tcPr>
            <w:tcW w:w="1239" w:type="dxa"/>
          </w:tcPr>
          <w:p>
            <w:pPr>
              <w:pStyle w:val="yTableNAm"/>
              <w:tabs>
                <w:tab w:val="clear" w:pos="567"/>
              </w:tabs>
              <w:ind w:right="203"/>
              <w:jc w:val="right"/>
            </w:pPr>
            <w:r>
              <w:br/>
            </w:r>
            <w:r>
              <w:br/>
            </w:r>
            <w:r>
              <w:rPr>
                <w:szCs w:val="22"/>
              </w:rPr>
              <w:t>1 </w:t>
            </w:r>
            <w:del w:id="175" w:author="Master Repository Process" w:date="2021-09-18T01:34:00Z">
              <w:r>
                <w:delText>529</w:delText>
              </w:r>
            </w:del>
            <w:ins w:id="176" w:author="Master Repository Process" w:date="2021-09-18T01:34:00Z">
              <w:r>
                <w:rPr>
                  <w:szCs w:val="22"/>
                </w:rPr>
                <w:t>575</w:t>
              </w:r>
            </w:ins>
            <w:r>
              <w:rPr>
                <w:szCs w:val="22"/>
              </w:rPr>
              <w:t>.00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del w:id="177" w:author="Master Repository Process" w:date="2021-09-18T01:34:00Z">
              <w:r>
                <w:delText>525</w:delText>
              </w:r>
            </w:del>
            <w:ins w:id="178" w:author="Master Repository Process" w:date="2021-09-18T01:34:00Z">
              <w:r>
                <w:rPr>
                  <w:szCs w:val="22"/>
                </w:rPr>
                <w:t>541</w:t>
              </w:r>
            </w:ins>
            <w:r>
              <w:rPr>
                <w:szCs w:val="22"/>
              </w:rPr>
              <w:t>.00</w:t>
            </w:r>
          </w:p>
        </w:tc>
        <w:tc>
          <w:tcPr>
            <w:tcW w:w="1239" w:type="dxa"/>
          </w:tcPr>
          <w:p>
            <w:pPr>
              <w:pStyle w:val="yTableNAm"/>
              <w:tabs>
                <w:tab w:val="clear" w:pos="567"/>
              </w:tabs>
              <w:ind w:right="203"/>
              <w:jc w:val="right"/>
            </w:pPr>
            <w:r>
              <w:br/>
            </w:r>
            <w:r>
              <w:rPr>
                <w:szCs w:val="22"/>
              </w:rPr>
              <w:t>1 </w:t>
            </w:r>
            <w:del w:id="179" w:author="Master Repository Process" w:date="2021-09-18T01:34:00Z">
              <w:r>
                <w:delText>364</w:delText>
              </w:r>
            </w:del>
            <w:ins w:id="180" w:author="Master Repository Process" w:date="2021-09-18T01:34:00Z">
              <w:r>
                <w:rPr>
                  <w:szCs w:val="22"/>
                </w:rPr>
                <w:t>405</w:t>
              </w:r>
            </w:ins>
            <w:r>
              <w:rPr>
                <w:szCs w:val="22"/>
              </w:rPr>
              <w:t>.00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del w:id="181" w:author="Master Repository Process" w:date="2021-09-18T01:34:00Z">
              <w:r>
                <w:delText>525</w:delText>
              </w:r>
            </w:del>
            <w:ins w:id="182" w:author="Master Repository Process" w:date="2021-09-18T01:34:00Z">
              <w:r>
                <w:rPr>
                  <w:szCs w:val="22"/>
                </w:rPr>
                <w:t>541</w:t>
              </w:r>
            </w:ins>
            <w:r>
              <w:rPr>
                <w:szCs w:val="22"/>
              </w:rPr>
              <w:t>.00</w:t>
            </w:r>
          </w:p>
        </w:tc>
        <w:tc>
          <w:tcPr>
            <w:tcW w:w="1239" w:type="dxa"/>
          </w:tcPr>
          <w:p>
            <w:pPr>
              <w:pStyle w:val="yTableNAm"/>
              <w:keepNext/>
              <w:tabs>
                <w:tab w:val="clear" w:pos="567"/>
              </w:tabs>
              <w:ind w:right="203"/>
              <w:jc w:val="right"/>
            </w:pPr>
            <w:r>
              <w:br/>
            </w:r>
            <w:r>
              <w:br/>
            </w:r>
            <w:r>
              <w:rPr>
                <w:szCs w:val="22"/>
              </w:rPr>
              <w:t>1 </w:t>
            </w:r>
            <w:del w:id="183" w:author="Master Repository Process" w:date="2021-09-18T01:34:00Z">
              <w:r>
                <w:delText>364</w:delText>
              </w:r>
            </w:del>
            <w:ins w:id="184" w:author="Master Repository Process" w:date="2021-09-18T01:34:00Z">
              <w:r>
                <w:rPr>
                  <w:szCs w:val="22"/>
                </w:rPr>
                <w:t>405</w:t>
              </w:r>
            </w:ins>
            <w:r>
              <w:rPr>
                <w:szCs w:val="22"/>
              </w:rPr>
              <w:t>.00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del w:id="185" w:author="Master Repository Process" w:date="2021-09-18T01:34:00Z">
              <w:r>
                <w:delText>184.50</w:delText>
              </w:r>
            </w:del>
            <w:ins w:id="186" w:author="Master Repository Process" w:date="2021-09-18T01:34:00Z">
              <w:r>
                <w:rPr>
                  <w:szCs w:val="22"/>
                </w:rPr>
                <w:t>190.00</w:t>
              </w:r>
            </w:ins>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del w:id="187" w:author="Master Repository Process" w:date="2021-09-18T01:34:00Z">
              <w:r>
                <w:delText>358.50</w:delText>
              </w:r>
            </w:del>
            <w:ins w:id="188" w:author="Master Repository Process" w:date="2021-09-18T01:34:00Z">
              <w:r>
                <w:rPr>
                  <w:szCs w:val="22"/>
                </w:rPr>
                <w:t>369.00</w:t>
              </w:r>
            </w:ins>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rPr>
                <w:del w:id="189" w:author="Master Repository Process" w:date="2021-09-18T01:34:00Z"/>
              </w:rPr>
            </w:pPr>
            <w:del w:id="190" w:author="Master Repository Process" w:date="2021-09-18T01:34:00Z">
              <w:r>
                <w:delText>184.50</w:delText>
              </w:r>
            </w:del>
          </w:p>
          <w:p>
            <w:pPr>
              <w:pStyle w:val="yTableNAm"/>
              <w:tabs>
                <w:tab w:val="clear" w:pos="567"/>
              </w:tabs>
              <w:ind w:right="206"/>
              <w:jc w:val="right"/>
              <w:rPr>
                <w:ins w:id="191" w:author="Master Repository Process" w:date="2021-09-18T01:34:00Z"/>
              </w:rPr>
            </w:pPr>
            <w:ins w:id="192" w:author="Master Repository Process" w:date="2021-09-18T01:34:00Z">
              <w:r>
                <w:rPr>
                  <w:szCs w:val="22"/>
                </w:rPr>
                <w:t>190.00</w:t>
              </w:r>
            </w:ins>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rPr>
                <w:del w:id="193" w:author="Master Repository Process" w:date="2021-09-18T01:34:00Z"/>
              </w:rPr>
            </w:pPr>
            <w:del w:id="194" w:author="Master Repository Process" w:date="2021-09-18T01:34:00Z">
              <w:r>
                <w:delText>358.50</w:delText>
              </w:r>
            </w:del>
          </w:p>
          <w:p>
            <w:pPr>
              <w:pStyle w:val="yTableNAm"/>
              <w:tabs>
                <w:tab w:val="clear" w:pos="567"/>
              </w:tabs>
              <w:ind w:right="203"/>
              <w:jc w:val="right"/>
              <w:rPr>
                <w:ins w:id="195" w:author="Master Repository Process" w:date="2021-09-18T01:34:00Z"/>
              </w:rPr>
            </w:pPr>
            <w:ins w:id="196" w:author="Master Repository Process" w:date="2021-09-18T01:34:00Z">
              <w:r>
                <w:rPr>
                  <w:szCs w:val="22"/>
                </w:rPr>
                <w:t>369.00</w:t>
              </w:r>
            </w:ins>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w:t>
            </w:r>
            <w:del w:id="197" w:author="Master Repository Process" w:date="2021-09-18T01:34:00Z">
              <w:r>
                <w:rPr>
                  <w:sz w:val="20"/>
                </w:rPr>
                <w:delText>00</w:delText>
              </w:r>
            </w:del>
            <w:ins w:id="198" w:author="Master Repository Process" w:date="2021-09-18T01:34:00Z">
              <w:r>
                <w:rPr>
                  <w:sz w:val="20"/>
                </w:rPr>
                <w:t>20</w:t>
              </w:r>
            </w:ins>
            <w:r>
              <w:rPr>
                <w:sz w:val="20"/>
              </w:rPr>
              <w:t>.</w:t>
            </w:r>
          </w:p>
        </w:tc>
        <w:tc>
          <w:tcPr>
            <w:tcW w:w="1276" w:type="dxa"/>
          </w:tcPr>
          <w:p>
            <w:pPr>
              <w:pStyle w:val="yTableNAm"/>
              <w:tabs>
                <w:tab w:val="clear" w:pos="567"/>
              </w:tabs>
              <w:spacing w:before="100"/>
              <w:ind w:right="204"/>
              <w:jc w:val="right"/>
            </w:pPr>
            <w:r>
              <w:br/>
            </w:r>
            <w:r>
              <w:br/>
            </w:r>
            <w:del w:id="199" w:author="Master Repository Process" w:date="2021-09-18T01:34:00Z">
              <w:r>
                <w:delText>26.50</w:delText>
              </w:r>
            </w:del>
            <w:ins w:id="200" w:author="Master Repository Process" w:date="2021-09-18T01:34:00Z">
              <w:r>
                <w:rPr>
                  <w:szCs w:val="22"/>
                </w:rPr>
                <w:t>27.30</w:t>
              </w:r>
            </w:ins>
          </w:p>
        </w:tc>
        <w:tc>
          <w:tcPr>
            <w:tcW w:w="1239" w:type="dxa"/>
          </w:tcPr>
          <w:p>
            <w:pPr>
              <w:pStyle w:val="yTableNAm"/>
              <w:tabs>
                <w:tab w:val="clear" w:pos="567"/>
              </w:tabs>
              <w:spacing w:before="100"/>
              <w:ind w:right="204"/>
              <w:jc w:val="right"/>
            </w:pPr>
            <w:r>
              <w:br/>
            </w:r>
            <w:r>
              <w:br/>
            </w:r>
            <w:del w:id="201" w:author="Master Repository Process" w:date="2021-09-18T01:34:00Z">
              <w:r>
                <w:delText>26.50</w:delText>
              </w:r>
            </w:del>
            <w:ins w:id="202" w:author="Master Repository Process" w:date="2021-09-18T01:34:00Z">
              <w:r>
                <w:rPr>
                  <w:szCs w:val="22"/>
                </w:rPr>
                <w:t>27.30</w:t>
              </w:r>
            </w:ins>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del w:id="203" w:author="Master Repository Process" w:date="2021-09-18T01:34:00Z">
              <w:r>
                <w:delText>39.00</w:delText>
              </w:r>
            </w:del>
            <w:ins w:id="204" w:author="Master Repository Process" w:date="2021-09-18T01:34:00Z">
              <w:r>
                <w:rPr>
                  <w:szCs w:val="22"/>
                </w:rPr>
                <w:t>40.20</w:t>
              </w:r>
            </w:ins>
          </w:p>
          <w:p>
            <w:pPr>
              <w:pStyle w:val="yTableNAm"/>
              <w:tabs>
                <w:tab w:val="clear" w:pos="567"/>
              </w:tabs>
              <w:spacing w:before="60"/>
              <w:ind w:right="204"/>
              <w:jc w:val="right"/>
            </w:pPr>
            <w:r>
              <w:br/>
            </w:r>
            <w:r>
              <w:br/>
            </w:r>
            <w:r>
              <w:br/>
            </w:r>
            <w:r>
              <w:br/>
            </w:r>
            <w:r>
              <w:br/>
            </w:r>
            <w:r>
              <w:br/>
            </w:r>
            <w:r>
              <w:br/>
            </w:r>
            <w:del w:id="205" w:author="Master Repository Process" w:date="2021-09-18T01:34:00Z">
              <w:r>
                <w:delText>65</w:delText>
              </w:r>
            </w:del>
            <w:ins w:id="206" w:author="Master Repository Process" w:date="2021-09-18T01:34:00Z">
              <w:r>
                <w:rPr>
                  <w:szCs w:val="22"/>
                </w:rPr>
                <w:t>67</w:t>
              </w:r>
            </w:ins>
            <w:r>
              <w:rPr>
                <w:szCs w:val="22"/>
              </w:rPr>
              <w:t>.50</w:t>
            </w:r>
          </w:p>
        </w:tc>
        <w:tc>
          <w:tcPr>
            <w:tcW w:w="1239" w:type="dxa"/>
          </w:tcPr>
          <w:p>
            <w:pPr>
              <w:pStyle w:val="yTableNAm"/>
              <w:tabs>
                <w:tab w:val="clear" w:pos="567"/>
              </w:tabs>
              <w:spacing w:before="100"/>
              <w:ind w:right="204"/>
              <w:jc w:val="right"/>
            </w:pPr>
            <w:r>
              <w:br/>
            </w:r>
            <w:r>
              <w:br/>
            </w:r>
            <w:r>
              <w:br/>
            </w:r>
            <w:r>
              <w:br/>
            </w:r>
            <w:del w:id="207" w:author="Master Repository Process" w:date="2021-09-18T01:34:00Z">
              <w:r>
                <w:delText>39.00</w:delText>
              </w:r>
            </w:del>
            <w:ins w:id="208" w:author="Master Repository Process" w:date="2021-09-18T01:34:00Z">
              <w:r>
                <w:rPr>
                  <w:szCs w:val="22"/>
                </w:rPr>
                <w:t>40.20</w:t>
              </w:r>
            </w:ins>
          </w:p>
          <w:p>
            <w:pPr>
              <w:pStyle w:val="yTableNAm"/>
              <w:tabs>
                <w:tab w:val="clear" w:pos="567"/>
              </w:tabs>
              <w:spacing w:before="60"/>
              <w:ind w:right="204"/>
              <w:jc w:val="right"/>
            </w:pPr>
            <w:r>
              <w:br/>
            </w:r>
            <w:r>
              <w:br/>
            </w:r>
            <w:r>
              <w:br/>
            </w:r>
            <w:r>
              <w:br/>
            </w:r>
            <w:r>
              <w:br/>
            </w:r>
            <w:r>
              <w:br/>
            </w:r>
            <w:r>
              <w:br/>
            </w:r>
            <w:del w:id="209" w:author="Master Repository Process" w:date="2021-09-18T01:34:00Z">
              <w:r>
                <w:delText>65</w:delText>
              </w:r>
            </w:del>
            <w:ins w:id="210" w:author="Master Repository Process" w:date="2021-09-18T01:34:00Z">
              <w:r>
                <w:rPr>
                  <w:szCs w:val="22"/>
                </w:rPr>
                <w:t>67</w:t>
              </w:r>
            </w:ins>
            <w:r>
              <w:rPr>
                <w:szCs w:val="22"/>
              </w:rPr>
              <w:t>.50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9.</w:t>
            </w:r>
            <w:del w:id="211" w:author="Master Repository Process" w:date="2021-09-18T01:34:00Z">
              <w:r>
                <w:delText>20</w:delText>
              </w:r>
            </w:del>
            <w:ins w:id="212" w:author="Master Repository Process" w:date="2021-09-18T01:34:00Z">
              <w:r>
                <w:rPr>
                  <w:szCs w:val="22"/>
                </w:rPr>
                <w:t>50</w:t>
              </w:r>
            </w:ins>
          </w:p>
          <w:p>
            <w:pPr>
              <w:pStyle w:val="yTableNAm"/>
              <w:tabs>
                <w:tab w:val="clear" w:pos="567"/>
              </w:tabs>
              <w:ind w:right="206"/>
              <w:jc w:val="right"/>
              <w:rPr>
                <w:ins w:id="213" w:author="Master Repository Process" w:date="2021-09-18T01:34:00Z"/>
              </w:rPr>
            </w:pPr>
            <w:r>
              <w:br/>
            </w:r>
            <w:r>
              <w:br/>
            </w:r>
            <w:r>
              <w:rPr>
                <w:szCs w:val="22"/>
              </w:rPr>
              <w:t>1.</w:t>
            </w:r>
            <w:ins w:id="214" w:author="Master Repository Process" w:date="2021-09-18T01:34:00Z">
              <w:r>
                <w:rPr>
                  <w:szCs w:val="22"/>
                </w:rPr>
                <w:t>20</w:t>
              </w:r>
            </w:ins>
          </w:p>
          <w:p>
            <w:pPr>
              <w:pStyle w:val="yTableNAm"/>
              <w:tabs>
                <w:tab w:val="clear" w:pos="567"/>
              </w:tabs>
              <w:ind w:right="206"/>
              <w:jc w:val="right"/>
            </w:pPr>
            <w:ins w:id="215" w:author="Master Repository Process" w:date="2021-09-18T01:34:00Z">
              <w:r>
                <w:br/>
              </w:r>
              <w:r>
                <w:br/>
              </w:r>
              <w:r>
                <w:rPr>
                  <w:szCs w:val="22"/>
                </w:rPr>
                <w:t>13.</w:t>
              </w:r>
            </w:ins>
            <w:r>
              <w:rPr>
                <w:szCs w:val="22"/>
              </w:rPr>
              <w:t>15</w:t>
            </w:r>
          </w:p>
          <w:p>
            <w:pPr>
              <w:pStyle w:val="yTableNAm"/>
              <w:tabs>
                <w:tab w:val="clear" w:pos="567"/>
              </w:tabs>
              <w:ind w:right="206"/>
              <w:jc w:val="right"/>
            </w:pPr>
            <w:r>
              <w:br/>
            </w:r>
            <w:del w:id="216" w:author="Master Repository Process" w:date="2021-09-18T01:34:00Z">
              <w:r>
                <w:br/>
                <w:delText>12.75</w:delText>
              </w:r>
            </w:del>
            <w:ins w:id="217" w:author="Master Repository Process" w:date="2021-09-18T01:34:00Z">
              <w:r>
                <w:rPr>
                  <w:szCs w:val="22"/>
                </w:rPr>
                <w:t>28.30</w:t>
              </w:r>
            </w:ins>
          </w:p>
          <w:p>
            <w:pPr>
              <w:pStyle w:val="yTableNAm"/>
              <w:tabs>
                <w:tab w:val="clear" w:pos="567"/>
              </w:tabs>
              <w:ind w:right="206"/>
              <w:jc w:val="right"/>
              <w:rPr>
                <w:del w:id="218" w:author="Master Repository Process" w:date="2021-09-18T01:34:00Z"/>
              </w:rPr>
            </w:pPr>
            <w:r>
              <w:br/>
            </w:r>
            <w:del w:id="219" w:author="Master Repository Process" w:date="2021-09-18T01:34:00Z">
              <w:r>
                <w:delText>27.50</w:delText>
              </w:r>
            </w:del>
          </w:p>
          <w:p>
            <w:pPr>
              <w:pStyle w:val="yTableNAm"/>
              <w:tabs>
                <w:tab w:val="clear" w:pos="567"/>
              </w:tabs>
              <w:ind w:right="206"/>
              <w:jc w:val="right"/>
            </w:pPr>
            <w:del w:id="220" w:author="Master Repository Process" w:date="2021-09-18T01:34:00Z">
              <w:r>
                <w:br/>
              </w:r>
              <w:r>
                <w:br/>
              </w:r>
              <w:r>
                <w:br/>
              </w:r>
              <w:r>
                <w:br/>
                <w:delText>52.50</w:delText>
              </w:r>
            </w:del>
            <w:ins w:id="221" w:author="Master Repository Process" w:date="2021-09-18T01:34:00Z">
              <w:r>
                <w:br/>
              </w:r>
              <w:r>
                <w:br/>
              </w:r>
              <w:r>
                <w:br/>
              </w:r>
              <w:r>
                <w:rPr>
                  <w:szCs w:val="22"/>
                </w:rPr>
                <w:t>54.00</w:t>
              </w:r>
            </w:ins>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9.</w:t>
            </w:r>
            <w:del w:id="222" w:author="Master Repository Process" w:date="2021-09-18T01:34:00Z">
              <w:r>
                <w:delText>20</w:delText>
              </w:r>
            </w:del>
            <w:ins w:id="223" w:author="Master Repository Process" w:date="2021-09-18T01:34:00Z">
              <w:r>
                <w:rPr>
                  <w:szCs w:val="22"/>
                </w:rPr>
                <w:t>50</w:t>
              </w:r>
            </w:ins>
          </w:p>
          <w:p>
            <w:pPr>
              <w:pStyle w:val="yTableNAm"/>
              <w:tabs>
                <w:tab w:val="clear" w:pos="567"/>
              </w:tabs>
              <w:ind w:right="203"/>
              <w:jc w:val="right"/>
              <w:rPr>
                <w:ins w:id="224" w:author="Master Repository Process" w:date="2021-09-18T01:34:00Z"/>
              </w:rPr>
            </w:pPr>
            <w:r>
              <w:br/>
            </w:r>
            <w:r>
              <w:br/>
            </w:r>
            <w:r>
              <w:rPr>
                <w:szCs w:val="22"/>
              </w:rPr>
              <w:t>1.</w:t>
            </w:r>
            <w:ins w:id="225" w:author="Master Repository Process" w:date="2021-09-18T01:34:00Z">
              <w:r>
                <w:rPr>
                  <w:szCs w:val="22"/>
                </w:rPr>
                <w:t>20</w:t>
              </w:r>
            </w:ins>
          </w:p>
          <w:p>
            <w:pPr>
              <w:pStyle w:val="yTableNAm"/>
              <w:tabs>
                <w:tab w:val="clear" w:pos="567"/>
              </w:tabs>
              <w:ind w:right="203"/>
              <w:jc w:val="right"/>
            </w:pPr>
            <w:ins w:id="226" w:author="Master Repository Process" w:date="2021-09-18T01:34:00Z">
              <w:r>
                <w:br/>
              </w:r>
              <w:r>
                <w:br/>
              </w:r>
              <w:r>
                <w:rPr>
                  <w:szCs w:val="22"/>
                </w:rPr>
                <w:t>13.</w:t>
              </w:r>
            </w:ins>
            <w:r>
              <w:rPr>
                <w:szCs w:val="22"/>
              </w:rPr>
              <w:t>15</w:t>
            </w:r>
          </w:p>
          <w:p>
            <w:pPr>
              <w:pStyle w:val="yTableNAm"/>
              <w:tabs>
                <w:tab w:val="clear" w:pos="567"/>
              </w:tabs>
              <w:ind w:right="203"/>
              <w:jc w:val="right"/>
            </w:pPr>
            <w:r>
              <w:br/>
            </w:r>
            <w:del w:id="227" w:author="Master Repository Process" w:date="2021-09-18T01:34:00Z">
              <w:r>
                <w:br/>
                <w:delText>12.75</w:delText>
              </w:r>
            </w:del>
            <w:ins w:id="228" w:author="Master Repository Process" w:date="2021-09-18T01:34:00Z">
              <w:r>
                <w:rPr>
                  <w:szCs w:val="22"/>
                </w:rPr>
                <w:t>28.30</w:t>
              </w:r>
            </w:ins>
          </w:p>
          <w:p>
            <w:pPr>
              <w:pStyle w:val="yTableNAm"/>
              <w:tabs>
                <w:tab w:val="clear" w:pos="567"/>
              </w:tabs>
              <w:ind w:right="203"/>
              <w:jc w:val="right"/>
              <w:rPr>
                <w:del w:id="229" w:author="Master Repository Process" w:date="2021-09-18T01:34:00Z"/>
              </w:rPr>
            </w:pPr>
            <w:r>
              <w:br/>
            </w:r>
            <w:del w:id="230" w:author="Master Repository Process" w:date="2021-09-18T01:34:00Z">
              <w:r>
                <w:delText>27.50</w:delText>
              </w:r>
            </w:del>
          </w:p>
          <w:p>
            <w:pPr>
              <w:pStyle w:val="yTableNAm"/>
              <w:tabs>
                <w:tab w:val="clear" w:pos="567"/>
              </w:tabs>
              <w:ind w:right="203"/>
              <w:jc w:val="right"/>
            </w:pPr>
            <w:del w:id="231" w:author="Master Repository Process" w:date="2021-09-18T01:34:00Z">
              <w:r>
                <w:br/>
              </w:r>
              <w:r>
                <w:br/>
              </w:r>
              <w:r>
                <w:br/>
              </w:r>
              <w:r>
                <w:br/>
                <w:delText>52.50</w:delText>
              </w:r>
            </w:del>
            <w:ins w:id="232" w:author="Master Repository Process" w:date="2021-09-18T01:34:00Z">
              <w:r>
                <w:br/>
              </w:r>
              <w:r>
                <w:br/>
              </w:r>
              <w:r>
                <w:br/>
              </w:r>
              <w:r>
                <w:rPr>
                  <w:szCs w:val="22"/>
                </w:rPr>
                <w:t>54.00</w:t>
              </w:r>
            </w:ins>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rPr>
                <w:ins w:id="233" w:author="Master Repository Process" w:date="2021-09-18T01:34:00Z"/>
              </w:rPr>
            </w:pPr>
            <w:r>
              <w:br/>
            </w:r>
            <w:r>
              <w:rPr>
                <w:szCs w:val="22"/>
              </w:rPr>
              <w:t>5.</w:t>
            </w:r>
            <w:ins w:id="234" w:author="Master Repository Process" w:date="2021-09-18T01:34:00Z">
              <w:r>
                <w:rPr>
                  <w:szCs w:val="22"/>
                </w:rPr>
                <w:t>30</w:t>
              </w:r>
            </w:ins>
          </w:p>
          <w:p>
            <w:pPr>
              <w:pStyle w:val="yTableNAm"/>
              <w:tabs>
                <w:tab w:val="clear" w:pos="567"/>
              </w:tabs>
              <w:ind w:right="206"/>
              <w:jc w:val="right"/>
            </w:pPr>
            <w:ins w:id="235" w:author="Master Repository Process" w:date="2021-09-18T01:34:00Z">
              <w:r>
                <w:br/>
              </w:r>
              <w:r>
                <w:br/>
              </w:r>
              <w:r>
                <w:br/>
              </w:r>
              <w:r>
                <w:br/>
              </w:r>
              <w:r>
                <w:rPr>
                  <w:szCs w:val="22"/>
                </w:rPr>
                <w:t>13.</w:t>
              </w:r>
            </w:ins>
            <w:r>
              <w:rPr>
                <w:szCs w:val="22"/>
              </w:rPr>
              <w:t>15</w:t>
            </w:r>
          </w:p>
          <w:p>
            <w:pPr>
              <w:pStyle w:val="yTableNAm"/>
              <w:tabs>
                <w:tab w:val="clear" w:pos="567"/>
              </w:tabs>
              <w:ind w:right="206"/>
              <w:jc w:val="right"/>
              <w:rPr>
                <w:del w:id="236" w:author="Master Repository Process" w:date="2021-09-18T01:34:00Z"/>
              </w:rPr>
            </w:pPr>
            <w:del w:id="237" w:author="Master Repository Process" w:date="2021-09-18T01:34:00Z">
              <w:r>
                <w:br/>
              </w:r>
              <w:r>
                <w:br/>
              </w:r>
              <w:r>
                <w:br/>
              </w:r>
              <w:r>
                <w:br/>
                <w:delText>12.75</w:delText>
              </w:r>
            </w:del>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rPr>
                <w:ins w:id="238" w:author="Master Repository Process" w:date="2021-09-18T01:34:00Z"/>
              </w:rPr>
            </w:pPr>
            <w:r>
              <w:br/>
            </w:r>
            <w:r>
              <w:rPr>
                <w:szCs w:val="22"/>
              </w:rPr>
              <w:t>5.</w:t>
            </w:r>
            <w:ins w:id="239" w:author="Master Repository Process" w:date="2021-09-18T01:34:00Z">
              <w:r>
                <w:rPr>
                  <w:szCs w:val="22"/>
                </w:rPr>
                <w:t>30</w:t>
              </w:r>
            </w:ins>
          </w:p>
          <w:p>
            <w:pPr>
              <w:pStyle w:val="yTableNAm"/>
              <w:tabs>
                <w:tab w:val="clear" w:pos="567"/>
              </w:tabs>
              <w:ind w:right="203"/>
              <w:jc w:val="right"/>
            </w:pPr>
            <w:ins w:id="240" w:author="Master Repository Process" w:date="2021-09-18T01:34:00Z">
              <w:r>
                <w:br/>
              </w:r>
              <w:r>
                <w:br/>
              </w:r>
              <w:r>
                <w:br/>
              </w:r>
              <w:r>
                <w:br/>
              </w:r>
              <w:r>
                <w:rPr>
                  <w:szCs w:val="22"/>
                </w:rPr>
                <w:t>13.</w:t>
              </w:r>
            </w:ins>
            <w:r>
              <w:rPr>
                <w:szCs w:val="22"/>
              </w:rPr>
              <w:t>15</w:t>
            </w:r>
          </w:p>
          <w:p>
            <w:pPr>
              <w:pStyle w:val="yTableNAm"/>
              <w:tabs>
                <w:tab w:val="clear" w:pos="567"/>
              </w:tabs>
              <w:ind w:right="203"/>
              <w:jc w:val="right"/>
              <w:rPr>
                <w:del w:id="241" w:author="Master Repository Process" w:date="2021-09-18T01:34:00Z"/>
              </w:rPr>
            </w:pPr>
            <w:del w:id="242" w:author="Master Repository Process" w:date="2021-09-18T01:34:00Z">
              <w:r>
                <w:br/>
              </w:r>
              <w:r>
                <w:br/>
              </w:r>
              <w:r>
                <w:br/>
              </w:r>
              <w:r>
                <w:br/>
                <w:delText>12.75</w:delText>
              </w:r>
            </w:del>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del w:id="243" w:author="Master Repository Process" w:date="2021-09-18T01:34:00Z">
              <w:r>
                <w:delText>220</w:delText>
              </w:r>
            </w:del>
            <w:ins w:id="244" w:author="Master Repository Process" w:date="2021-09-18T01:34:00Z">
              <w:r>
                <w:rPr>
                  <w:szCs w:val="22"/>
                </w:rPr>
                <w:t>227</w:t>
              </w:r>
            </w:ins>
            <w:r>
              <w:rPr>
                <w:szCs w:val="22"/>
              </w:rPr>
              <w:t>.00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w:t>
      </w:r>
      <w:ins w:id="245" w:author="Master Repository Process" w:date="2021-09-18T01:34:00Z">
        <w:r>
          <w:t>; 20 Dec 2011 p. 5376-7</w:t>
        </w:r>
      </w:ins>
      <w:r>
        <w:t>.]</w:t>
      </w:r>
    </w:p>
    <w:p>
      <w:pPr>
        <w:pStyle w:val="yHeading3"/>
      </w:pPr>
      <w:bookmarkStart w:id="246" w:name="_Toc239758530"/>
      <w:bookmarkStart w:id="247" w:name="_Toc239761854"/>
      <w:bookmarkStart w:id="248" w:name="_Toc244333853"/>
      <w:bookmarkStart w:id="249" w:name="_Toc245873245"/>
      <w:bookmarkStart w:id="250" w:name="_Toc268173682"/>
      <w:bookmarkStart w:id="251" w:name="_Toc287360184"/>
      <w:bookmarkStart w:id="252" w:name="_Toc312141665"/>
      <w:r>
        <w:rPr>
          <w:rStyle w:val="CharSDivNo"/>
        </w:rPr>
        <w:t>Division 2</w:t>
      </w:r>
      <w:r>
        <w:rPr>
          <w:b w:val="0"/>
        </w:rPr>
        <w:t> — </w:t>
      </w:r>
      <w:r>
        <w:rPr>
          <w:rStyle w:val="CharSDivText"/>
        </w:rPr>
        <w:t>Court of Appeal fees</w:t>
      </w:r>
      <w:bookmarkEnd w:id="246"/>
      <w:bookmarkEnd w:id="247"/>
      <w:bookmarkEnd w:id="248"/>
      <w:bookmarkEnd w:id="249"/>
      <w:bookmarkEnd w:id="250"/>
      <w:bookmarkEnd w:id="251"/>
      <w:bookmarkEnd w:id="252"/>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del w:id="253" w:author="Master Repository Process" w:date="2021-09-18T01:34:00Z">
              <w:r>
                <w:delText>130</w:delText>
              </w:r>
            </w:del>
            <w:ins w:id="254" w:author="Master Repository Process" w:date="2021-09-18T01:34:00Z">
              <w:r>
                <w:rPr>
                  <w:szCs w:val="22"/>
                </w:rPr>
                <w:t>134</w:t>
              </w:r>
            </w:ins>
            <w:r>
              <w:rPr>
                <w:szCs w:val="22"/>
              </w:rPr>
              <w:t>.50</w:t>
            </w:r>
          </w:p>
        </w:tc>
        <w:tc>
          <w:tcPr>
            <w:tcW w:w="1240" w:type="dxa"/>
          </w:tcPr>
          <w:p>
            <w:pPr>
              <w:pStyle w:val="yTableNAm"/>
              <w:tabs>
                <w:tab w:val="clear" w:pos="567"/>
              </w:tabs>
              <w:ind w:right="204"/>
              <w:jc w:val="right"/>
            </w:pPr>
            <w:del w:id="255" w:author="Master Repository Process" w:date="2021-09-18T01:34:00Z">
              <w:r>
                <w:delText>339</w:delText>
              </w:r>
            </w:del>
            <w:ins w:id="256" w:author="Master Repository Process" w:date="2021-09-18T01:34:00Z">
              <w:r>
                <w:rPr>
                  <w:szCs w:val="22"/>
                </w:rPr>
                <w:t>349</w:t>
              </w:r>
            </w:ins>
            <w:r>
              <w:rPr>
                <w:szCs w:val="22"/>
              </w:rPr>
              <w:t>.00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 xml:space="preserve">Respondent’s </w:t>
            </w:r>
            <w:del w:id="257" w:author="Master Repository Process" w:date="2021-09-18T01:34:00Z">
              <w:r>
                <w:delText xml:space="preserve">answer </w:delText>
              </w:r>
            </w:del>
            <w:ins w:id="258" w:author="Master Repository Process" w:date="2021-09-18T01:34:00Z">
              <w:r>
                <w:t>case</w:t>
              </w:r>
            </w:ins>
            <w:r>
              <w:tab/>
            </w:r>
          </w:p>
        </w:tc>
        <w:tc>
          <w:tcPr>
            <w:tcW w:w="1276" w:type="dxa"/>
          </w:tcPr>
          <w:p>
            <w:pPr>
              <w:pStyle w:val="yTableNAm"/>
            </w:pPr>
          </w:p>
          <w:p>
            <w:pPr>
              <w:pStyle w:val="yTableNAm"/>
            </w:pPr>
          </w:p>
          <w:p>
            <w:pPr>
              <w:pStyle w:val="TableAm"/>
              <w:rPr>
                <w:del w:id="259" w:author="Master Repository Process" w:date="2021-09-18T01:34:00Z"/>
                <w:sz w:val="22"/>
              </w:rPr>
            </w:pPr>
            <w:del w:id="260" w:author="Master Repository Process" w:date="2021-09-18T01:34:00Z">
              <w:r>
                <w:rPr>
                  <w:sz w:val="22"/>
                </w:rPr>
                <w:delText>1 972</w:delText>
              </w:r>
            </w:del>
            <w:ins w:id="261" w:author="Master Repository Process" w:date="2021-09-18T01:34:00Z">
              <w:r>
                <w:rPr>
                  <w:szCs w:val="22"/>
                </w:rPr>
                <w:t>2 031</w:t>
              </w:r>
            </w:ins>
            <w:r>
              <w:rPr>
                <w:szCs w:val="22"/>
              </w:rPr>
              <w:t>.00</w:t>
            </w:r>
          </w:p>
          <w:p>
            <w:pPr>
              <w:pStyle w:val="yTableNAm"/>
              <w:tabs>
                <w:tab w:val="clear" w:pos="567"/>
              </w:tabs>
              <w:ind w:right="206"/>
              <w:jc w:val="right"/>
            </w:pP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5 </w:t>
            </w:r>
            <w:del w:id="262" w:author="Master Repository Process" w:date="2021-09-18T01:34:00Z">
              <w:r>
                <w:delText>125</w:delText>
              </w:r>
            </w:del>
            <w:ins w:id="263" w:author="Master Repository Process" w:date="2021-09-18T01:34:00Z">
              <w:r>
                <w:rPr>
                  <w:szCs w:val="22"/>
                </w:rPr>
                <w:t>279</w:t>
              </w:r>
            </w:ins>
            <w:r>
              <w:rPr>
                <w:szCs w:val="22"/>
              </w:rPr>
              <w:t>.00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del w:id="264" w:author="Master Repository Process" w:date="2021-09-18T01:34:00Z">
              <w:r>
                <w:delText>261</w:delText>
              </w:r>
            </w:del>
            <w:ins w:id="265" w:author="Master Repository Process" w:date="2021-09-18T01:34:00Z">
              <w:r>
                <w:rPr>
                  <w:szCs w:val="22"/>
                </w:rPr>
                <w:t>269</w:t>
              </w:r>
            </w:ins>
            <w:r>
              <w:rPr>
                <w:szCs w:val="22"/>
              </w:rPr>
              <w:t>.00</w:t>
            </w:r>
          </w:p>
        </w:tc>
        <w:tc>
          <w:tcPr>
            <w:tcW w:w="1240" w:type="dxa"/>
          </w:tcPr>
          <w:p>
            <w:pPr>
              <w:pStyle w:val="yTableNAm"/>
              <w:tabs>
                <w:tab w:val="clear" w:pos="567"/>
              </w:tabs>
              <w:ind w:right="204"/>
              <w:jc w:val="right"/>
            </w:pPr>
            <w:r>
              <w:br/>
            </w:r>
            <w:r>
              <w:br/>
            </w:r>
            <w:r>
              <w:br/>
            </w:r>
            <w:r>
              <w:br/>
            </w:r>
            <w:del w:id="266" w:author="Master Repository Process" w:date="2021-09-18T01:34:00Z">
              <w:r>
                <w:delText>511.50</w:delText>
              </w:r>
            </w:del>
            <w:ins w:id="267" w:author="Master Repository Process" w:date="2021-09-18T01:34:00Z">
              <w:r>
                <w:rPr>
                  <w:szCs w:val="22"/>
                </w:rPr>
                <w:t>527.00</w:t>
              </w:r>
            </w:ins>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del w:id="268" w:author="Master Repository Process" w:date="2021-09-18T01:34:00Z">
              <w:r>
                <w:delText>184.50</w:delText>
              </w:r>
            </w:del>
            <w:ins w:id="269" w:author="Master Repository Process" w:date="2021-09-18T01:34:00Z">
              <w:r>
                <w:rPr>
                  <w:szCs w:val="22"/>
                </w:rPr>
                <w:t>190.00</w:t>
              </w:r>
            </w:ins>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del w:id="270" w:author="Master Repository Process" w:date="2021-09-18T01:34:00Z">
              <w:r>
                <w:delText>358.50</w:delText>
              </w:r>
            </w:del>
            <w:ins w:id="271" w:author="Master Repository Process" w:date="2021-09-18T01:34:00Z">
              <w:r>
                <w:rPr>
                  <w:szCs w:val="22"/>
                </w:rPr>
                <w:t>369.00</w:t>
              </w:r>
            </w:ins>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del w:id="272" w:author="Master Repository Process" w:date="2021-09-18T01:34:00Z">
              <w:r>
                <w:delText>657</w:delText>
              </w:r>
            </w:del>
            <w:ins w:id="273" w:author="Master Repository Process" w:date="2021-09-18T01:34:00Z">
              <w:r>
                <w:rPr>
                  <w:szCs w:val="22"/>
                </w:rPr>
                <w:t>677</w:t>
              </w:r>
            </w:ins>
            <w:r>
              <w:rPr>
                <w:szCs w:val="22"/>
              </w:rPr>
              <w:t>.00</w:t>
            </w:r>
          </w:p>
        </w:tc>
        <w:tc>
          <w:tcPr>
            <w:tcW w:w="1240" w:type="dxa"/>
          </w:tcPr>
          <w:p>
            <w:pPr>
              <w:pStyle w:val="yTableNAm"/>
              <w:keepNext/>
              <w:tabs>
                <w:tab w:val="clear" w:pos="567"/>
              </w:tabs>
              <w:ind w:right="204"/>
              <w:jc w:val="right"/>
            </w:pPr>
            <w:r>
              <w:rPr>
                <w:szCs w:val="22"/>
              </w:rPr>
              <w:t>1 </w:t>
            </w:r>
            <w:del w:id="274" w:author="Master Repository Process" w:date="2021-09-18T01:34:00Z">
              <w:r>
                <w:delText>280</w:delText>
              </w:r>
            </w:del>
            <w:ins w:id="275" w:author="Master Repository Process" w:date="2021-09-18T01:34:00Z">
              <w:r>
                <w:rPr>
                  <w:szCs w:val="22"/>
                </w:rPr>
                <w:t>318</w:t>
              </w:r>
            </w:ins>
            <w:r>
              <w:rPr>
                <w:szCs w:val="22"/>
              </w:rPr>
              <w:t>.00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del w:id="276" w:author="Master Repository Process" w:date="2021-09-18T01:34:00Z">
              <w:r>
                <w:delText>525</w:delText>
              </w:r>
            </w:del>
            <w:ins w:id="277" w:author="Master Repository Process" w:date="2021-09-18T01:34:00Z">
              <w:r>
                <w:rPr>
                  <w:szCs w:val="22"/>
                </w:rPr>
                <w:t>541</w:t>
              </w:r>
            </w:ins>
            <w:r>
              <w:rPr>
                <w:szCs w:val="22"/>
              </w:rPr>
              <w:t>.00</w:t>
            </w:r>
          </w:p>
        </w:tc>
        <w:tc>
          <w:tcPr>
            <w:tcW w:w="1240" w:type="dxa"/>
          </w:tcPr>
          <w:p>
            <w:pPr>
              <w:pStyle w:val="yTableNAm"/>
              <w:tabs>
                <w:tab w:val="clear" w:pos="567"/>
              </w:tabs>
              <w:ind w:right="204"/>
              <w:jc w:val="right"/>
            </w:pPr>
            <w:r>
              <w:br/>
            </w:r>
            <w:r>
              <w:rPr>
                <w:szCs w:val="22"/>
              </w:rPr>
              <w:t>1 </w:t>
            </w:r>
            <w:del w:id="278" w:author="Master Repository Process" w:date="2021-09-18T01:34:00Z">
              <w:r>
                <w:delText>364</w:delText>
              </w:r>
            </w:del>
            <w:ins w:id="279" w:author="Master Repository Process" w:date="2021-09-18T01:34:00Z">
              <w:r>
                <w:rPr>
                  <w:szCs w:val="22"/>
                </w:rPr>
                <w:t>405</w:t>
              </w:r>
            </w:ins>
            <w:r>
              <w:rPr>
                <w:szCs w:val="22"/>
              </w:rPr>
              <w:t>.00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del w:id="280" w:author="Master Repository Process" w:date="2021-09-18T01:34:00Z">
              <w:r>
                <w:delText>525</w:delText>
              </w:r>
            </w:del>
            <w:ins w:id="281" w:author="Master Repository Process" w:date="2021-09-18T01:34:00Z">
              <w:r>
                <w:rPr>
                  <w:szCs w:val="22"/>
                </w:rPr>
                <w:t>541</w:t>
              </w:r>
            </w:ins>
            <w:r>
              <w:rPr>
                <w:szCs w:val="22"/>
              </w:rPr>
              <w:t>.00</w:t>
            </w:r>
          </w:p>
        </w:tc>
        <w:tc>
          <w:tcPr>
            <w:tcW w:w="1240" w:type="dxa"/>
          </w:tcPr>
          <w:p>
            <w:pPr>
              <w:pStyle w:val="yTableNAm"/>
              <w:tabs>
                <w:tab w:val="clear" w:pos="567"/>
              </w:tabs>
              <w:ind w:right="204"/>
              <w:jc w:val="right"/>
            </w:pPr>
            <w:r>
              <w:rPr>
                <w:szCs w:val="22"/>
              </w:rPr>
              <w:t>1 </w:t>
            </w:r>
            <w:del w:id="282" w:author="Master Repository Process" w:date="2021-09-18T01:34:00Z">
              <w:r>
                <w:delText>364</w:delText>
              </w:r>
            </w:del>
            <w:ins w:id="283" w:author="Master Repository Process" w:date="2021-09-18T01:34:00Z">
              <w:r>
                <w:rPr>
                  <w:szCs w:val="22"/>
                </w:rPr>
                <w:t>405</w:t>
              </w:r>
            </w:ins>
            <w:r>
              <w:rPr>
                <w:szCs w:val="22"/>
              </w:rPr>
              <w:t>.00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w:t>
            </w:r>
            <w:del w:id="284" w:author="Master Repository Process" w:date="2021-09-18T01:34:00Z">
              <w:r>
                <w:rPr>
                  <w:sz w:val="20"/>
                </w:rPr>
                <w:delText>00</w:delText>
              </w:r>
            </w:del>
            <w:ins w:id="285" w:author="Master Repository Process" w:date="2021-09-18T01:34:00Z">
              <w:r>
                <w:rPr>
                  <w:sz w:val="20"/>
                </w:rPr>
                <w:t>20</w:t>
              </w:r>
            </w:ins>
            <w:r>
              <w:rPr>
                <w:sz w:val="20"/>
              </w:rPr>
              <w:t>.</w:t>
            </w:r>
          </w:p>
        </w:tc>
        <w:tc>
          <w:tcPr>
            <w:tcW w:w="1276" w:type="dxa"/>
          </w:tcPr>
          <w:p>
            <w:pPr>
              <w:pStyle w:val="yTableNAm"/>
              <w:tabs>
                <w:tab w:val="clear" w:pos="567"/>
              </w:tabs>
              <w:ind w:right="206"/>
              <w:jc w:val="right"/>
            </w:pPr>
            <w:r>
              <w:br/>
            </w:r>
            <w:r>
              <w:br/>
            </w:r>
            <w:del w:id="286" w:author="Master Repository Process" w:date="2021-09-18T01:34:00Z">
              <w:r>
                <w:delText>26.50</w:delText>
              </w:r>
            </w:del>
            <w:ins w:id="287" w:author="Master Repository Process" w:date="2021-09-18T01:34:00Z">
              <w:r>
                <w:rPr>
                  <w:szCs w:val="22"/>
                </w:rPr>
                <w:t>27.30</w:t>
              </w:r>
            </w:ins>
          </w:p>
        </w:tc>
        <w:tc>
          <w:tcPr>
            <w:tcW w:w="1240" w:type="dxa"/>
          </w:tcPr>
          <w:p>
            <w:pPr>
              <w:pStyle w:val="yTableNAm"/>
              <w:tabs>
                <w:tab w:val="clear" w:pos="567"/>
              </w:tabs>
              <w:ind w:right="204"/>
              <w:jc w:val="right"/>
            </w:pPr>
            <w:r>
              <w:br/>
            </w:r>
            <w:r>
              <w:br/>
            </w:r>
            <w:del w:id="288" w:author="Master Repository Process" w:date="2021-09-18T01:34:00Z">
              <w:r>
                <w:delText>26.50</w:delText>
              </w:r>
            </w:del>
            <w:ins w:id="289" w:author="Master Repository Process" w:date="2021-09-18T01:34:00Z">
              <w:r>
                <w:rPr>
                  <w:szCs w:val="22"/>
                </w:rPr>
                <w:t>27.30</w:t>
              </w:r>
            </w:ins>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9.</w:t>
            </w:r>
            <w:del w:id="290" w:author="Master Repository Process" w:date="2021-09-18T01:34:00Z">
              <w:r>
                <w:delText>20</w:delText>
              </w:r>
            </w:del>
            <w:ins w:id="291" w:author="Master Repository Process" w:date="2021-09-18T01:34:00Z">
              <w:r>
                <w:rPr>
                  <w:szCs w:val="22"/>
                </w:rPr>
                <w:t>50</w:t>
              </w:r>
            </w:ins>
          </w:p>
          <w:p>
            <w:pPr>
              <w:pStyle w:val="yTableNAm"/>
              <w:tabs>
                <w:tab w:val="clear" w:pos="567"/>
              </w:tabs>
              <w:ind w:right="206"/>
              <w:jc w:val="right"/>
              <w:rPr>
                <w:ins w:id="292" w:author="Master Repository Process" w:date="2021-09-18T01:34:00Z"/>
              </w:rPr>
            </w:pPr>
            <w:r>
              <w:br/>
            </w:r>
            <w:r>
              <w:br/>
            </w:r>
            <w:r>
              <w:rPr>
                <w:szCs w:val="22"/>
              </w:rPr>
              <w:t>1.</w:t>
            </w:r>
            <w:ins w:id="293" w:author="Master Repository Process" w:date="2021-09-18T01:34:00Z">
              <w:r>
                <w:rPr>
                  <w:szCs w:val="22"/>
                </w:rPr>
                <w:t>20</w:t>
              </w:r>
            </w:ins>
          </w:p>
          <w:p>
            <w:pPr>
              <w:pStyle w:val="yTableNAm"/>
              <w:tabs>
                <w:tab w:val="clear" w:pos="567"/>
              </w:tabs>
              <w:ind w:right="206"/>
              <w:jc w:val="right"/>
            </w:pPr>
            <w:ins w:id="294" w:author="Master Repository Process" w:date="2021-09-18T01:34:00Z">
              <w:r>
                <w:br/>
              </w:r>
              <w:r>
                <w:br/>
              </w:r>
              <w:r>
                <w:rPr>
                  <w:szCs w:val="22"/>
                </w:rPr>
                <w:t>13.</w:t>
              </w:r>
            </w:ins>
            <w:r>
              <w:rPr>
                <w:szCs w:val="22"/>
              </w:rPr>
              <w:t>15</w:t>
            </w:r>
          </w:p>
          <w:p>
            <w:pPr>
              <w:pStyle w:val="yTableNAm"/>
              <w:tabs>
                <w:tab w:val="clear" w:pos="567"/>
              </w:tabs>
              <w:ind w:right="206"/>
              <w:jc w:val="right"/>
              <w:rPr>
                <w:del w:id="295" w:author="Master Repository Process" w:date="2021-09-18T01:34:00Z"/>
              </w:rPr>
            </w:pPr>
            <w:r>
              <w:br/>
            </w:r>
            <w:del w:id="296" w:author="Master Repository Process" w:date="2021-09-18T01:34:00Z">
              <w:r>
                <w:br/>
                <w:delText>12.75</w:delText>
              </w:r>
            </w:del>
          </w:p>
          <w:p>
            <w:pPr>
              <w:pStyle w:val="yTableNAm"/>
              <w:tabs>
                <w:tab w:val="clear" w:pos="567"/>
              </w:tabs>
              <w:ind w:right="206"/>
              <w:jc w:val="right"/>
            </w:pPr>
            <w:del w:id="297" w:author="Master Repository Process" w:date="2021-09-18T01:34:00Z">
              <w:r>
                <w:br/>
                <w:delText>27.50</w:delText>
              </w:r>
            </w:del>
            <w:ins w:id="298" w:author="Master Repository Process" w:date="2021-09-18T01:34:00Z">
              <w:r>
                <w:rPr>
                  <w:szCs w:val="22"/>
                </w:rPr>
                <w:t>28.30</w:t>
              </w:r>
            </w:ins>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9.</w:t>
            </w:r>
            <w:del w:id="299" w:author="Master Repository Process" w:date="2021-09-18T01:34:00Z">
              <w:r>
                <w:delText>20</w:delText>
              </w:r>
            </w:del>
            <w:ins w:id="300" w:author="Master Repository Process" w:date="2021-09-18T01:34:00Z">
              <w:r>
                <w:rPr>
                  <w:szCs w:val="22"/>
                </w:rPr>
                <w:t>50</w:t>
              </w:r>
            </w:ins>
          </w:p>
          <w:p>
            <w:pPr>
              <w:pStyle w:val="yTableNAm"/>
              <w:tabs>
                <w:tab w:val="clear" w:pos="567"/>
              </w:tabs>
              <w:ind w:right="204"/>
              <w:jc w:val="right"/>
              <w:rPr>
                <w:ins w:id="301" w:author="Master Repository Process" w:date="2021-09-18T01:34:00Z"/>
              </w:rPr>
            </w:pPr>
            <w:r>
              <w:br/>
            </w:r>
            <w:r>
              <w:br/>
            </w:r>
            <w:r>
              <w:rPr>
                <w:szCs w:val="22"/>
              </w:rPr>
              <w:t>1.</w:t>
            </w:r>
            <w:ins w:id="302" w:author="Master Repository Process" w:date="2021-09-18T01:34:00Z">
              <w:r>
                <w:rPr>
                  <w:szCs w:val="22"/>
                </w:rPr>
                <w:t>20</w:t>
              </w:r>
            </w:ins>
          </w:p>
          <w:p>
            <w:pPr>
              <w:pStyle w:val="yTableNAm"/>
              <w:tabs>
                <w:tab w:val="clear" w:pos="567"/>
              </w:tabs>
              <w:ind w:right="204"/>
              <w:jc w:val="right"/>
            </w:pPr>
            <w:ins w:id="303" w:author="Master Repository Process" w:date="2021-09-18T01:34:00Z">
              <w:r>
                <w:br/>
              </w:r>
              <w:r>
                <w:br/>
              </w:r>
              <w:r>
                <w:rPr>
                  <w:szCs w:val="22"/>
                </w:rPr>
                <w:t>13.</w:t>
              </w:r>
            </w:ins>
            <w:r>
              <w:rPr>
                <w:szCs w:val="22"/>
              </w:rPr>
              <w:t>15</w:t>
            </w:r>
          </w:p>
          <w:p>
            <w:pPr>
              <w:pStyle w:val="yTableNAm"/>
              <w:tabs>
                <w:tab w:val="clear" w:pos="567"/>
              </w:tabs>
              <w:ind w:right="204"/>
              <w:jc w:val="right"/>
              <w:rPr>
                <w:del w:id="304" w:author="Master Repository Process" w:date="2021-09-18T01:34:00Z"/>
              </w:rPr>
            </w:pPr>
            <w:r>
              <w:br/>
            </w:r>
            <w:del w:id="305" w:author="Master Repository Process" w:date="2021-09-18T01:34:00Z">
              <w:r>
                <w:br/>
                <w:delText>12.75</w:delText>
              </w:r>
            </w:del>
          </w:p>
          <w:p>
            <w:pPr>
              <w:pStyle w:val="yTableNAm"/>
              <w:tabs>
                <w:tab w:val="clear" w:pos="567"/>
              </w:tabs>
              <w:ind w:right="204"/>
              <w:jc w:val="right"/>
            </w:pPr>
            <w:del w:id="306" w:author="Master Repository Process" w:date="2021-09-18T01:34:00Z">
              <w:r>
                <w:br/>
                <w:delText>27.50</w:delText>
              </w:r>
            </w:del>
            <w:ins w:id="307" w:author="Master Repository Process" w:date="2021-09-18T01:34:00Z">
              <w:r>
                <w:rPr>
                  <w:szCs w:val="22"/>
                </w:rPr>
                <w:t>28.30</w:t>
              </w:r>
            </w:ins>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rPr>
                <w:ins w:id="308" w:author="Master Repository Process" w:date="2021-09-18T01:34:00Z"/>
              </w:rPr>
            </w:pPr>
            <w:r>
              <w:br/>
            </w:r>
            <w:r>
              <w:rPr>
                <w:szCs w:val="22"/>
              </w:rPr>
              <w:t>5.</w:t>
            </w:r>
            <w:ins w:id="309" w:author="Master Repository Process" w:date="2021-09-18T01:34:00Z">
              <w:r>
                <w:rPr>
                  <w:szCs w:val="22"/>
                </w:rPr>
                <w:t>30</w:t>
              </w:r>
            </w:ins>
          </w:p>
          <w:p>
            <w:pPr>
              <w:pStyle w:val="yTableNAm"/>
              <w:tabs>
                <w:tab w:val="clear" w:pos="567"/>
              </w:tabs>
              <w:ind w:right="206"/>
              <w:jc w:val="right"/>
            </w:pPr>
            <w:ins w:id="310" w:author="Master Repository Process" w:date="2021-09-18T01:34:00Z">
              <w:r>
                <w:br/>
              </w:r>
              <w:r>
                <w:br/>
              </w:r>
              <w:r>
                <w:br/>
              </w:r>
              <w:r>
                <w:br/>
              </w:r>
              <w:r>
                <w:br/>
              </w:r>
              <w:r>
                <w:rPr>
                  <w:szCs w:val="22"/>
                </w:rPr>
                <w:t>13.</w:t>
              </w:r>
            </w:ins>
            <w:r>
              <w:rPr>
                <w:szCs w:val="22"/>
              </w:rPr>
              <w:t>15</w:t>
            </w:r>
          </w:p>
          <w:p>
            <w:pPr>
              <w:pStyle w:val="yTableNAm"/>
              <w:tabs>
                <w:tab w:val="clear" w:pos="567"/>
              </w:tabs>
              <w:ind w:right="206"/>
              <w:jc w:val="right"/>
              <w:rPr>
                <w:del w:id="311" w:author="Master Repository Process" w:date="2021-09-18T01:34:00Z"/>
              </w:rPr>
            </w:pPr>
            <w:del w:id="312" w:author="Master Repository Process" w:date="2021-09-18T01:34:00Z">
              <w:r>
                <w:br/>
              </w:r>
              <w:r>
                <w:br/>
              </w:r>
              <w:r>
                <w:br/>
              </w:r>
              <w:r>
                <w:br/>
              </w:r>
              <w:r>
                <w:br/>
                <w:delText>12.75</w:delText>
              </w:r>
            </w:del>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rPr>
                <w:ins w:id="313" w:author="Master Repository Process" w:date="2021-09-18T01:34:00Z"/>
              </w:rPr>
            </w:pPr>
            <w:r>
              <w:br/>
            </w:r>
            <w:del w:id="314" w:author="Master Repository Process" w:date="2021-09-18T01:34:00Z">
              <w:r>
                <w:delText>  </w:delText>
              </w:r>
            </w:del>
            <w:r>
              <w:rPr>
                <w:szCs w:val="22"/>
              </w:rPr>
              <w:t>5.</w:t>
            </w:r>
            <w:ins w:id="315" w:author="Master Repository Process" w:date="2021-09-18T01:34:00Z">
              <w:r>
                <w:rPr>
                  <w:szCs w:val="22"/>
                </w:rPr>
                <w:t>30</w:t>
              </w:r>
            </w:ins>
          </w:p>
          <w:p>
            <w:pPr>
              <w:pStyle w:val="yTableNAm"/>
              <w:tabs>
                <w:tab w:val="clear" w:pos="567"/>
              </w:tabs>
              <w:ind w:right="204"/>
              <w:jc w:val="right"/>
            </w:pPr>
            <w:ins w:id="316" w:author="Master Repository Process" w:date="2021-09-18T01:34:00Z">
              <w:r>
                <w:br/>
              </w:r>
              <w:r>
                <w:br/>
              </w:r>
              <w:r>
                <w:br/>
              </w:r>
              <w:r>
                <w:br/>
              </w:r>
              <w:r>
                <w:br/>
              </w:r>
              <w:r>
                <w:rPr>
                  <w:szCs w:val="22"/>
                </w:rPr>
                <w:t>13.</w:t>
              </w:r>
            </w:ins>
            <w:r>
              <w:rPr>
                <w:szCs w:val="22"/>
              </w:rPr>
              <w:t>15</w:t>
            </w:r>
          </w:p>
          <w:p>
            <w:pPr>
              <w:pStyle w:val="yTableNAm"/>
              <w:tabs>
                <w:tab w:val="clear" w:pos="567"/>
              </w:tabs>
              <w:ind w:right="204"/>
              <w:jc w:val="right"/>
              <w:rPr>
                <w:del w:id="317" w:author="Master Repository Process" w:date="2021-09-18T01:34:00Z"/>
              </w:rPr>
            </w:pPr>
            <w:del w:id="318" w:author="Master Repository Process" w:date="2021-09-18T01:34:00Z">
              <w:r>
                <w:br/>
              </w:r>
              <w:r>
                <w:br/>
              </w:r>
              <w:r>
                <w:br/>
              </w:r>
              <w:r>
                <w:br/>
              </w:r>
              <w:r>
                <w:br/>
                <w:delText>12.75</w:delText>
              </w:r>
            </w:del>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w:t>
      </w:r>
      <w:ins w:id="319" w:author="Master Repository Process" w:date="2021-09-18T01:34:00Z">
        <w:r>
          <w:t>; 20 Dec 2011 p. 5378</w:t>
        </w:r>
      </w:ins>
      <w:r>
        <w:t>.]</w:t>
      </w:r>
    </w:p>
    <w:p>
      <w:pPr>
        <w:pStyle w:val="yScheduleHeading"/>
      </w:pPr>
      <w:bookmarkStart w:id="320" w:name="_Toc239758531"/>
      <w:bookmarkStart w:id="321" w:name="_Toc239761855"/>
      <w:bookmarkStart w:id="322" w:name="_Toc244333854"/>
      <w:bookmarkStart w:id="323" w:name="_Toc245873246"/>
      <w:bookmarkStart w:id="324" w:name="_Toc268173683"/>
      <w:bookmarkStart w:id="325" w:name="_Toc287360185"/>
      <w:bookmarkStart w:id="326" w:name="_Toc312141666"/>
      <w:r>
        <w:rPr>
          <w:rStyle w:val="CharSchNo"/>
        </w:rPr>
        <w:t>Schedule 2</w:t>
      </w:r>
      <w:r>
        <w:rPr>
          <w:rStyle w:val="CharSDivNo"/>
        </w:rPr>
        <w:t> </w:t>
      </w:r>
      <w:r>
        <w:t>—</w:t>
      </w:r>
      <w:r>
        <w:rPr>
          <w:rStyle w:val="CharSDivText"/>
        </w:rPr>
        <w:t> </w:t>
      </w:r>
      <w:r>
        <w:rPr>
          <w:rStyle w:val="CharSchText"/>
        </w:rPr>
        <w:t>Sheriff’s fees</w:t>
      </w:r>
      <w:bookmarkEnd w:id="320"/>
      <w:bookmarkEnd w:id="321"/>
      <w:bookmarkEnd w:id="322"/>
      <w:bookmarkEnd w:id="323"/>
      <w:bookmarkEnd w:id="324"/>
      <w:bookmarkEnd w:id="325"/>
      <w:bookmarkEnd w:id="326"/>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rPr>
                <w:del w:id="327" w:author="Master Repository Process" w:date="2021-09-18T01:34:00Z"/>
              </w:rPr>
            </w:pPr>
            <w:del w:id="328" w:author="Master Repository Process" w:date="2021-09-18T01:34:00Z">
              <w:r>
                <w:delText>83.00</w:delText>
              </w:r>
            </w:del>
          </w:p>
          <w:p>
            <w:pPr>
              <w:pStyle w:val="yTableNAm"/>
              <w:tabs>
                <w:tab w:val="clear" w:pos="567"/>
              </w:tabs>
              <w:spacing w:before="80"/>
              <w:ind w:right="241"/>
              <w:jc w:val="right"/>
              <w:rPr>
                <w:del w:id="329" w:author="Master Repository Process" w:date="2021-09-18T01:34:00Z"/>
              </w:rPr>
            </w:pPr>
            <w:del w:id="330" w:author="Master Repository Process" w:date="2021-09-18T01:34:00Z">
              <w:r>
                <w:br/>
              </w:r>
              <w:r>
                <w:br/>
                <w:delText>83.00</w:delText>
              </w:r>
            </w:del>
          </w:p>
          <w:p>
            <w:pPr>
              <w:pStyle w:val="yTableNAm"/>
              <w:spacing w:before="80"/>
              <w:ind w:right="241"/>
              <w:jc w:val="right"/>
              <w:rPr>
                <w:ins w:id="331" w:author="Master Repository Process" w:date="2021-09-18T01:34:00Z"/>
              </w:rPr>
            </w:pPr>
            <w:ins w:id="332" w:author="Master Repository Process" w:date="2021-09-18T01:34:00Z">
              <w:r>
                <w:rPr>
                  <w:szCs w:val="22"/>
                </w:rPr>
                <w:t>85.50</w:t>
              </w:r>
            </w:ins>
          </w:p>
          <w:p>
            <w:pPr>
              <w:pStyle w:val="yTableNAm"/>
              <w:tabs>
                <w:tab w:val="clear" w:pos="567"/>
              </w:tabs>
              <w:spacing w:before="80"/>
              <w:ind w:right="241"/>
              <w:jc w:val="right"/>
              <w:rPr>
                <w:ins w:id="333" w:author="Master Repository Process" w:date="2021-09-18T01:34:00Z"/>
              </w:rPr>
            </w:pPr>
            <w:ins w:id="334" w:author="Master Repository Process" w:date="2021-09-18T01:34:00Z">
              <w:r>
                <w:br/>
              </w:r>
              <w:r>
                <w:br/>
              </w:r>
              <w:r>
                <w:rPr>
                  <w:szCs w:val="22"/>
                </w:rPr>
                <w:t>85.50</w:t>
              </w:r>
            </w:ins>
          </w:p>
          <w:p>
            <w:pPr>
              <w:pStyle w:val="yTableNAm"/>
              <w:tabs>
                <w:tab w:val="clear" w:pos="567"/>
              </w:tabs>
              <w:spacing w:before="80"/>
              <w:ind w:right="241"/>
              <w:jc w:val="right"/>
              <w:rPr>
                <w:b/>
              </w:rPr>
            </w:pPr>
            <w:r>
              <w:br/>
            </w:r>
            <w:r>
              <w:br/>
            </w:r>
            <w:r>
              <w:br/>
            </w:r>
            <w:r>
              <w:br/>
            </w:r>
            <w:r>
              <w:rPr>
                <w:szCs w:val="22"/>
              </w:rPr>
              <w:t>22.</w:t>
            </w:r>
            <w:del w:id="335" w:author="Master Repository Process" w:date="2021-09-18T01:34:00Z">
              <w:r>
                <w:delText>00</w:delText>
              </w:r>
            </w:del>
            <w:ins w:id="336" w:author="Master Repository Process" w:date="2021-09-18T01:34:00Z">
              <w:r>
                <w:rPr>
                  <w:szCs w:val="22"/>
                </w:rPr>
                <w:t>70</w:t>
              </w:r>
            </w:ins>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del w:id="337" w:author="Master Repository Process" w:date="2021-09-18T01:34:00Z">
              <w:r>
                <w:delText>45.50</w:delText>
              </w:r>
            </w:del>
            <w:ins w:id="338" w:author="Master Repository Process" w:date="2021-09-18T01:34:00Z">
              <w:r>
                <w:rPr>
                  <w:szCs w:val="22"/>
                </w:rPr>
                <w:t>46.90</w:t>
              </w:r>
            </w:ins>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w:t>
            </w:r>
            <w:del w:id="339" w:author="Master Repository Process" w:date="2021-09-18T01:34:00Z">
              <w:r>
                <w:delText>15</w:delText>
              </w:r>
            </w:del>
            <w:ins w:id="340" w:author="Master Repository Process" w:date="2021-09-18T01:34:00Z">
              <w:r>
                <w:rPr>
                  <w:szCs w:val="22"/>
                </w:rPr>
                <w:t>20</w:t>
              </w:r>
            </w:ins>
          </w:p>
          <w:p>
            <w:pPr>
              <w:pStyle w:val="yTableNAm"/>
              <w:ind w:right="246"/>
              <w:jc w:val="right"/>
            </w:pPr>
            <w:r>
              <w:br/>
            </w:r>
            <w:r>
              <w:rPr>
                <w:szCs w:val="22"/>
              </w:rPr>
              <w:t>1.</w:t>
            </w:r>
            <w:del w:id="341" w:author="Master Repository Process" w:date="2021-09-18T01:34:00Z">
              <w:r>
                <w:delText>25</w:delText>
              </w:r>
            </w:del>
            <w:ins w:id="342" w:author="Master Repository Process" w:date="2021-09-18T01:34:00Z">
              <w:r>
                <w:rPr>
                  <w:szCs w:val="22"/>
                </w:rPr>
                <w:t>30</w:t>
              </w:r>
            </w:ins>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del w:id="343" w:author="Master Repository Process" w:date="2021-09-18T01:34:00Z">
              <w:r>
                <w:delText>44.00</w:delText>
              </w:r>
            </w:del>
            <w:ins w:id="344" w:author="Master Repository Process" w:date="2021-09-18T01:34:00Z">
              <w:r>
                <w:rPr>
                  <w:szCs w:val="22"/>
                </w:rPr>
                <w:t>45.30</w:t>
              </w:r>
            </w:ins>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del w:id="345" w:author="Master Repository Process" w:date="2021-09-18T01:34:00Z">
              <w:r>
                <w:delText>141</w:delText>
              </w:r>
            </w:del>
            <w:ins w:id="346" w:author="Master Repository Process" w:date="2021-09-18T01:34:00Z">
              <w:r>
                <w:rPr>
                  <w:szCs w:val="22"/>
                </w:rPr>
                <w:t>145</w:t>
              </w:r>
            </w:ins>
            <w:r>
              <w:rPr>
                <w:szCs w:val="22"/>
              </w:rPr>
              <w:t>.50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w:t>
      </w:r>
      <w:ins w:id="347" w:author="Master Repository Process" w:date="2021-09-18T01:34:00Z">
        <w:r>
          <w:t>; 20 Dec 2011 p. 5379</w:t>
        </w:r>
      </w:ins>
      <w:r>
        <w:t>.]</w:t>
      </w:r>
    </w:p>
    <w:p>
      <w:pPr>
        <w:pStyle w:val="yScheduleHeading"/>
      </w:pPr>
      <w:bookmarkStart w:id="348" w:name="_Toc239758532"/>
      <w:bookmarkStart w:id="349" w:name="_Toc239761856"/>
      <w:bookmarkStart w:id="350" w:name="_Toc244333855"/>
      <w:bookmarkStart w:id="351" w:name="_Toc245873247"/>
      <w:bookmarkStart w:id="352" w:name="_Toc268173684"/>
      <w:bookmarkStart w:id="353" w:name="_Toc287360186"/>
      <w:bookmarkStart w:id="354" w:name="_Toc312141667"/>
      <w:r>
        <w:rPr>
          <w:rStyle w:val="CharSchNo"/>
        </w:rPr>
        <w:t>Schedule 3</w:t>
      </w:r>
      <w:r>
        <w:t> — </w:t>
      </w:r>
      <w:r>
        <w:rPr>
          <w:rStyle w:val="CharSchText"/>
        </w:rPr>
        <w:t>Probate fees</w:t>
      </w:r>
      <w:bookmarkEnd w:id="348"/>
      <w:bookmarkEnd w:id="349"/>
      <w:bookmarkEnd w:id="350"/>
      <w:bookmarkEnd w:id="351"/>
      <w:bookmarkEnd w:id="352"/>
      <w:bookmarkEnd w:id="353"/>
      <w:bookmarkEnd w:id="354"/>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del w:id="355" w:author="Master Repository Process" w:date="2021-09-18T01:34:00Z">
              <w:r>
                <w:delText>52.50</w:delText>
              </w:r>
            </w:del>
            <w:ins w:id="356" w:author="Master Repository Process" w:date="2021-09-18T01:34:00Z">
              <w:r>
                <w:rPr>
                  <w:szCs w:val="22"/>
                </w:rPr>
                <w:t>54.00</w:t>
              </w:r>
            </w:ins>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del w:id="357" w:author="Master Repository Process" w:date="2021-09-18T01:34:00Z">
              <w:r>
                <w:delText>52.50</w:delText>
              </w:r>
            </w:del>
            <w:ins w:id="358" w:author="Master Repository Process" w:date="2021-09-18T01:34:00Z">
              <w:r>
                <w:rPr>
                  <w:szCs w:val="22"/>
                </w:rPr>
                <w:t>54.00</w:t>
              </w:r>
            </w:ins>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del w:id="359" w:author="Master Repository Process" w:date="2021-09-18T01:34:00Z">
              <w:r>
                <w:delText>12.75</w:delText>
              </w:r>
            </w:del>
            <w:ins w:id="360" w:author="Master Repository Process" w:date="2021-09-18T01:34:00Z">
              <w:r>
                <w:rPr>
                  <w:szCs w:val="22"/>
                </w:rPr>
                <w:t>13.15</w:t>
              </w:r>
            </w:ins>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del w:id="361" w:author="Master Repository Process" w:date="2021-09-18T01:34:00Z">
              <w:r>
                <w:delText>65</w:delText>
              </w:r>
            </w:del>
            <w:ins w:id="362" w:author="Master Repository Process" w:date="2021-09-18T01:34:00Z">
              <w:r>
                <w:rPr>
                  <w:szCs w:val="22"/>
                </w:rPr>
                <w:t>67</w:t>
              </w:r>
            </w:ins>
            <w:r>
              <w:rPr>
                <w:szCs w:val="22"/>
              </w:rPr>
              <w:t>.50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del w:id="363" w:author="Master Repository Process" w:date="2021-09-18T01:34:00Z">
              <w:r>
                <w:delText>26.50</w:delText>
              </w:r>
            </w:del>
            <w:ins w:id="364" w:author="Master Repository Process" w:date="2021-09-18T01:34:00Z">
              <w:r>
                <w:rPr>
                  <w:szCs w:val="22"/>
                </w:rPr>
                <w:t>27.30</w:t>
              </w:r>
            </w:ins>
          </w:p>
        </w:tc>
      </w:tr>
    </w:tbl>
    <w:p>
      <w:pPr>
        <w:pStyle w:val="yFootnotesection"/>
      </w:pPr>
      <w:r>
        <w:tab/>
        <w:t>[Schedule 3 inserted in Gazette 4 Sep 2009 p. 3471-2; amended in Gazette 8 Mar 2011 p. 784</w:t>
      </w:r>
      <w:ins w:id="365" w:author="Master Repository Process" w:date="2021-09-18T01:34:00Z">
        <w:r>
          <w:t>; 20 Dec 2011 p. 5379</w:t>
        </w:r>
      </w:ins>
      <w:r>
        <w:t>.]</w:t>
      </w:r>
    </w:p>
    <w:p>
      <w:pPr>
        <w:pStyle w:val="yScheduleHeading"/>
      </w:pPr>
      <w:bookmarkStart w:id="366" w:name="_Toc244333856"/>
      <w:bookmarkStart w:id="367" w:name="_Toc245873248"/>
      <w:bookmarkStart w:id="368" w:name="_Toc268173685"/>
      <w:bookmarkStart w:id="369" w:name="_Toc287360187"/>
      <w:bookmarkStart w:id="370" w:name="_Toc312141668"/>
      <w:r>
        <w:rPr>
          <w:rStyle w:val="CharSchNo"/>
        </w:rPr>
        <w:t>Schedule 4</w:t>
      </w:r>
      <w:r>
        <w:t xml:space="preserve"> — </w:t>
      </w:r>
      <w:r>
        <w:rPr>
          <w:rStyle w:val="CharSchText"/>
        </w:rPr>
        <w:t>Forms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366"/>
      <w:bookmarkEnd w:id="367"/>
      <w:bookmarkEnd w:id="368"/>
      <w:bookmarkEnd w:id="369"/>
      <w:bookmarkEnd w:id="370"/>
    </w:p>
    <w:p>
      <w:pPr>
        <w:pStyle w:val="yShoulderClause"/>
        <w:spacing w:after="120"/>
      </w:pPr>
      <w:r>
        <w:t xml:space="preserve">[r. </w:t>
      </w:r>
      <w:bookmarkStart w:id="371" w:name="_Hlt533327436"/>
      <w:r>
        <w:t>4(7)</w:t>
      </w:r>
      <w:bookmarkEnd w:id="371"/>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72" w:name="_Toc102891015"/>
      <w:bookmarkStart w:id="373" w:name="_Toc107626250"/>
      <w:bookmarkStart w:id="374" w:name="_Toc139175210"/>
      <w:bookmarkStart w:id="375" w:name="_Toc139365941"/>
      <w:bookmarkStart w:id="376" w:name="_Toc141847812"/>
      <w:bookmarkStart w:id="377" w:name="_Toc142382646"/>
      <w:bookmarkStart w:id="378" w:name="_Toc144009329"/>
      <w:bookmarkStart w:id="379" w:name="_Toc144009445"/>
      <w:bookmarkStart w:id="380" w:name="_Toc144010743"/>
      <w:bookmarkStart w:id="381" w:name="_Toc144616507"/>
      <w:bookmarkStart w:id="382" w:name="_Toc145814170"/>
      <w:bookmarkStart w:id="383" w:name="_Toc170790396"/>
      <w:bookmarkStart w:id="384" w:name="_Toc171051026"/>
      <w:bookmarkStart w:id="385" w:name="_Toc202265392"/>
      <w:bookmarkStart w:id="386" w:name="_Toc232310904"/>
      <w:bookmarkStart w:id="387" w:name="_Toc233086413"/>
      <w:bookmarkStart w:id="388" w:name="_Toc233519306"/>
      <w:bookmarkStart w:id="389" w:name="_Toc233526465"/>
      <w:bookmarkStart w:id="390" w:name="_Toc244333857"/>
      <w:bookmarkStart w:id="391" w:name="_Toc245873249"/>
      <w:bookmarkStart w:id="392" w:name="_Toc268173686"/>
      <w:bookmarkStart w:id="393" w:name="_Toc287360188"/>
      <w:bookmarkStart w:id="394" w:name="_Toc312141669"/>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95" w:name="_Toc312141670"/>
      <w:bookmarkStart w:id="396" w:name="_Toc287360189"/>
      <w:r>
        <w:t>Compilation table</w:t>
      </w:r>
      <w:bookmarkEnd w:id="395"/>
      <w:bookmarkEnd w:id="396"/>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2010</w:t>
            </w:r>
          </w:p>
        </w:tc>
        <w:tc>
          <w:tcPr>
            <w:tcW w:w="1288" w:type="dxa"/>
            <w:gridSpan w:val="2"/>
          </w:tcPr>
          <w:p>
            <w:pPr>
              <w:pStyle w:val="nTable"/>
              <w:spacing w:after="40"/>
              <w:rPr>
                <w:sz w:val="19"/>
              </w:rPr>
            </w:pPr>
            <w:r>
              <w:rPr>
                <w:sz w:val="19"/>
              </w:rPr>
              <w:t>30 Jul 2010 p. 3496-7</w:t>
            </w:r>
          </w:p>
        </w:tc>
        <w:tc>
          <w:tcPr>
            <w:tcW w:w="2694" w:type="dxa"/>
            <w:gridSpan w:val="2"/>
          </w:tcPr>
          <w:p>
            <w:pPr>
              <w:pStyle w:val="nTable"/>
              <w:spacing w:after="40"/>
              <w:rPr>
                <w:snapToGrid w:val="0"/>
                <w:spacing w:val="-2"/>
                <w:sz w:val="19"/>
                <w:lang w:val="en-US"/>
              </w:rPr>
            </w:pPr>
            <w:r>
              <w:rPr>
                <w:snapToGrid w:val="0"/>
                <w:spacing w:val="-2"/>
                <w:sz w:val="19"/>
                <w:lang w:val="en-US"/>
              </w:rPr>
              <w:t xml:space="preserve">r. 1 and 2: </w:t>
            </w:r>
            <w:r>
              <w:rPr>
                <w:sz w:val="19"/>
              </w:rPr>
              <w:t>30 Jul 2010</w:t>
            </w:r>
            <w:r>
              <w:rPr>
                <w:snapToGrid w:val="0"/>
                <w:spacing w:val="-2"/>
                <w:sz w:val="19"/>
                <w:lang w:val="en-US"/>
              </w:rPr>
              <w:t xml:space="preserve"> (see r. 2(a));</w:t>
            </w:r>
            <w:r>
              <w:rPr>
                <w:snapToGrid w:val="0"/>
                <w:spacing w:val="-2"/>
                <w:sz w:val="19"/>
                <w:lang w:val="en-US"/>
              </w:rPr>
              <w:br/>
              <w:t xml:space="preserve">Regulations other than r. 1 and 2: </w:t>
            </w:r>
            <w:r>
              <w:rPr>
                <w:sz w:val="19"/>
              </w:rPr>
              <w:t>31 Jul 2010</w:t>
            </w:r>
            <w:r>
              <w:rPr>
                <w:snapToGrid w:val="0"/>
                <w:spacing w:val="-2"/>
                <w:sz w:val="19"/>
                <w:lang w:val="en-US"/>
              </w:rPr>
              <w:t xml:space="preserve"> (see r. 2(b))</w:t>
            </w:r>
          </w:p>
        </w:tc>
      </w:tr>
      <w:tr>
        <w:trPr>
          <w:cantSplit/>
        </w:trPr>
        <w:tc>
          <w:tcPr>
            <w:tcW w:w="3122" w:type="dxa"/>
          </w:tcPr>
          <w:p>
            <w:pPr>
              <w:pStyle w:val="nTable"/>
              <w:spacing w:after="40"/>
              <w:ind w:right="113"/>
              <w:rPr>
                <w:i/>
                <w:sz w:val="19"/>
              </w:rPr>
            </w:pPr>
            <w:r>
              <w:rPr>
                <w:i/>
                <w:sz w:val="19"/>
              </w:rPr>
              <w:t>Supreme Court (Fees) Amendment Regulations 2011</w:t>
            </w:r>
          </w:p>
        </w:tc>
        <w:tc>
          <w:tcPr>
            <w:tcW w:w="1288" w:type="dxa"/>
            <w:gridSpan w:val="2"/>
          </w:tcPr>
          <w:p>
            <w:pPr>
              <w:pStyle w:val="nTable"/>
              <w:spacing w:after="40"/>
              <w:rPr>
                <w:sz w:val="19"/>
              </w:rPr>
            </w:pPr>
            <w:r>
              <w:rPr>
                <w:sz w:val="19"/>
              </w:rPr>
              <w:t>8 Mar 2011 p. 781</w:t>
            </w:r>
            <w:r>
              <w:rPr>
                <w:sz w:val="19"/>
              </w:rPr>
              <w:noBreakHyphen/>
              <w:t>4</w:t>
            </w:r>
          </w:p>
        </w:tc>
        <w:tc>
          <w:tcPr>
            <w:tcW w:w="2694" w:type="dxa"/>
            <w:gridSpan w:val="2"/>
          </w:tcPr>
          <w:p>
            <w:pPr>
              <w:pStyle w:val="nTable"/>
              <w:spacing w:after="40"/>
              <w:rPr>
                <w:snapToGrid w:val="0"/>
                <w:spacing w:val="-2"/>
                <w:sz w:val="19"/>
                <w:lang w:val="en-US"/>
              </w:rPr>
            </w:pPr>
            <w:r>
              <w:rPr>
                <w:snapToGrid w:val="0"/>
                <w:spacing w:val="-2"/>
                <w:sz w:val="19"/>
                <w:lang w:val="en-US"/>
              </w:rPr>
              <w:t>r. 1 and 2: 8 Mar 2011 (see</w:t>
            </w:r>
            <w:del w:id="397" w:author="Master Repository Process" w:date="2021-09-18T01:34:00Z">
              <w:r>
                <w:rPr>
                  <w:snapToGrid w:val="0"/>
                  <w:spacing w:val="-2"/>
                  <w:sz w:val="19"/>
                  <w:lang w:val="en-US"/>
                </w:rPr>
                <w:delText xml:space="preserve"> </w:delText>
              </w:r>
            </w:del>
            <w:ins w:id="398" w:author="Master Repository Process" w:date="2021-09-18T01:34: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9 Mar 2011 (see r. 2(b))</w:t>
            </w:r>
          </w:p>
        </w:tc>
      </w:tr>
      <w:tr>
        <w:trPr>
          <w:cantSplit/>
          <w:ins w:id="399" w:author="Master Repository Process" w:date="2021-09-18T01:34:00Z"/>
        </w:trPr>
        <w:tc>
          <w:tcPr>
            <w:tcW w:w="3122" w:type="dxa"/>
            <w:tcBorders>
              <w:bottom w:val="single" w:sz="8" w:space="0" w:color="auto"/>
            </w:tcBorders>
          </w:tcPr>
          <w:p>
            <w:pPr>
              <w:pStyle w:val="nTable"/>
              <w:spacing w:after="40"/>
              <w:ind w:right="113"/>
              <w:rPr>
                <w:ins w:id="400" w:author="Master Repository Process" w:date="2021-09-18T01:34:00Z"/>
                <w:i/>
                <w:sz w:val="19"/>
              </w:rPr>
            </w:pPr>
            <w:ins w:id="401" w:author="Master Repository Process" w:date="2021-09-18T01:34:00Z">
              <w:r>
                <w:rPr>
                  <w:i/>
                  <w:sz w:val="19"/>
                </w:rPr>
                <w:t>Supreme Court (Fees) Amendment Regulations (No. 2) 2011</w:t>
              </w:r>
            </w:ins>
          </w:p>
        </w:tc>
        <w:tc>
          <w:tcPr>
            <w:tcW w:w="1288" w:type="dxa"/>
            <w:gridSpan w:val="2"/>
            <w:tcBorders>
              <w:bottom w:val="single" w:sz="8" w:space="0" w:color="auto"/>
            </w:tcBorders>
          </w:tcPr>
          <w:p>
            <w:pPr>
              <w:pStyle w:val="nTable"/>
              <w:spacing w:after="40"/>
              <w:rPr>
                <w:ins w:id="402" w:author="Master Repository Process" w:date="2021-09-18T01:34:00Z"/>
                <w:sz w:val="19"/>
              </w:rPr>
            </w:pPr>
            <w:ins w:id="403" w:author="Master Repository Process" w:date="2021-09-18T01:34:00Z">
              <w:r>
                <w:rPr>
                  <w:sz w:val="19"/>
                </w:rPr>
                <w:t>20 Dec 2011 p. 5376-9</w:t>
              </w:r>
            </w:ins>
          </w:p>
        </w:tc>
        <w:tc>
          <w:tcPr>
            <w:tcW w:w="2694" w:type="dxa"/>
            <w:gridSpan w:val="2"/>
            <w:tcBorders>
              <w:bottom w:val="single" w:sz="8" w:space="0" w:color="auto"/>
            </w:tcBorders>
          </w:tcPr>
          <w:p>
            <w:pPr>
              <w:pStyle w:val="nTable"/>
              <w:spacing w:after="40"/>
              <w:rPr>
                <w:ins w:id="404" w:author="Master Repository Process" w:date="2021-09-18T01:34:00Z"/>
                <w:snapToGrid w:val="0"/>
                <w:spacing w:val="-2"/>
                <w:sz w:val="19"/>
                <w:lang w:val="en-US"/>
              </w:rPr>
            </w:pPr>
            <w:ins w:id="405" w:author="Master Repository Process" w:date="2021-09-18T01:34:00Z">
              <w:r>
                <w:rPr>
                  <w:snapToGrid w:val="0"/>
                  <w:spacing w:val="-2"/>
                  <w:sz w:val="19"/>
                  <w:lang w:val="en-US"/>
                </w:rPr>
                <w:t>r. 1 and 2: 20 Dec 2011 (see r. 2(a));</w:t>
              </w:r>
              <w:r>
                <w:rPr>
                  <w:snapToGrid w:val="0"/>
                  <w:spacing w:val="-2"/>
                  <w:sz w:val="19"/>
                  <w:lang w:val="en-US"/>
                </w:rPr>
                <w:br/>
                <w:t>Regulations other than r. 1 and 2: 21 Dec 2011 (see r. 2(b))</w:t>
              </w:r>
            </w:ins>
          </w:p>
        </w:tc>
      </w:tr>
    </w:tbl>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623"/>
    <w:docVar w:name="WAFER_20151210160623" w:val="RemoveTrackChanges"/>
    <w:docVar w:name="WAFER_20151210160623_GUID" w:val="7699d754-40f9-4896-8ce5-46957d02f9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377FB92-F792-43D8-9B20-D6B32D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7742</Words>
  <Characters>39489</Characters>
  <Application>Microsoft Office Word</Application>
  <DocSecurity>0</DocSecurity>
  <Lines>1794</Lines>
  <Paragraphs>908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Supreme Court (Fees) Regulations 2002</vt:lpstr>
      <vt:lpstr>    Schedule 1 — Fees</vt:lpstr>
      <vt:lpstr>        Division 1 — General Division fees</vt:lpstr>
      <vt:lpstr>        Division 2 — Court of Appeal fees</vt:lpstr>
      <vt:lpstr>    Schedule 2 — Sheriff’s fees</vt:lpstr>
      <vt:lpstr>    Schedule 3 — Probate fees</vt:lpstr>
      <vt:lpstr>    Schedule 4 — Forms</vt:lpstr>
      <vt:lpstr>    Notes</vt:lpstr>
      <vt:lpstr>    Defined Terms</vt:lpstr>
    </vt:vector>
  </TitlesOfParts>
  <Manager/>
  <Company/>
  <LinksUpToDate>false</LinksUpToDate>
  <CharactersWithSpaces>46323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02-c0-02 - 02-d0-03</dc:title>
  <dc:subject/>
  <dc:creator/>
  <cp:keywords/>
  <dc:description/>
  <cp:lastModifiedBy>Master Repository Process</cp:lastModifiedBy>
  <cp:revision>2</cp:revision>
  <cp:lastPrinted>2009-11-13T03:17:00Z</cp:lastPrinted>
  <dcterms:created xsi:type="dcterms:W3CDTF">2021-09-17T17:34:00Z</dcterms:created>
  <dcterms:modified xsi:type="dcterms:W3CDTF">2021-09-17T17:35:00Z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20111221</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09 Mar 2011</vt:lpwstr>
  </property>
  <property fmtid="{D5CDD505-2E9C-101B-9397-08002B2CF9AE}" pid="9" name="ToSuffix">
    <vt:lpwstr>02-d0-03</vt:lpwstr>
  </property>
  <property fmtid="{D5CDD505-2E9C-101B-9397-08002B2CF9AE}" pid="10" name="ToAsAtDate">
    <vt:lpwstr>21 Dec 2011</vt:lpwstr>
  </property>
</Properties>
</file>