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Apr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0" w:name="_Toc17692218"/>
      <w:bookmarkStart w:id="1" w:name="_Toc128543661"/>
      <w:bookmarkStart w:id="2" w:name="_Toc312141824"/>
      <w:bookmarkStart w:id="3" w:name="_Toc257643002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Dec 1995 p. 6301.] </w:t>
      </w:r>
    </w:p>
    <w:p>
      <w:pPr>
        <w:pStyle w:val="Heading5"/>
        <w:rPr>
          <w:snapToGrid w:val="0"/>
        </w:rPr>
      </w:pPr>
      <w:bookmarkStart w:id="5" w:name="_Toc17692219"/>
      <w:bookmarkStart w:id="6" w:name="_Toc128543662"/>
      <w:bookmarkStart w:id="7" w:name="_Toc312141825"/>
      <w:bookmarkStart w:id="8" w:name="_Toc25764300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9" w:name="_Toc17692220"/>
      <w:bookmarkStart w:id="10" w:name="_Toc128543663"/>
      <w:bookmarkStart w:id="11" w:name="_Toc312141826"/>
      <w:bookmarkStart w:id="12" w:name="_Toc257643004"/>
      <w:r>
        <w:t>3.</w:t>
      </w:r>
      <w:r>
        <w:tab/>
        <w:t>Prescribed offences</w:t>
      </w:r>
      <w:bookmarkEnd w:id="9"/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5407; amended in Gazette 28 Sep 2007 p. 4934; 16 Mar 2010 p. 980.] </w:t>
      </w:r>
    </w:p>
    <w:p>
      <w:pPr>
        <w:pStyle w:val="Heading5"/>
        <w:rPr>
          <w:snapToGrid w:val="0"/>
        </w:rPr>
      </w:pPr>
      <w:bookmarkStart w:id="13" w:name="_Toc17692221"/>
      <w:bookmarkStart w:id="14" w:name="_Toc128543664"/>
      <w:bookmarkStart w:id="15" w:name="_Toc312141827"/>
      <w:bookmarkStart w:id="16" w:name="_Toc25764300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 xml:space="preserve">[Regulation 4 amended in Gazette 17 Feb 1998 p. 923; 29 Oct 1999 p. 5403.] </w:t>
      </w:r>
    </w:p>
    <w:p>
      <w:pPr>
        <w:pStyle w:val="Heading5"/>
      </w:pPr>
      <w:bookmarkStart w:id="17" w:name="_Toc17692222"/>
      <w:bookmarkStart w:id="18" w:name="_Toc128543665"/>
      <w:bookmarkStart w:id="19" w:name="_Toc312141828"/>
      <w:bookmarkStart w:id="20" w:name="_Toc257643006"/>
      <w:r>
        <w:rPr>
          <w:rStyle w:val="CharSectno"/>
        </w:rPr>
        <w:t>5</w:t>
      </w:r>
      <w:r>
        <w:t>.</w:t>
      </w:r>
      <w:r>
        <w:tab/>
        <w:t>Prescribed, authorised and designated persons (s. 103)</w:t>
      </w:r>
      <w:bookmarkEnd w:id="17"/>
      <w:bookmarkEnd w:id="18"/>
      <w:bookmarkEnd w:id="19"/>
      <w:bookmarkEnd w:id="20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</w:r>
      <w:del w:id="21" w:author="Master Repository Process" w:date="2021-09-18T18:56:00Z">
        <w:r>
          <w:delText xml:space="preserve">the </w:delText>
        </w:r>
      </w:del>
      <w:r>
        <w:t>chief executive officer;</w:t>
      </w:r>
    </w:p>
    <w:p>
      <w:pPr>
        <w:pStyle w:val="Indenti"/>
      </w:pPr>
      <w:r>
        <w:tab/>
        <w:t>(ii)</w:t>
      </w:r>
      <w:r>
        <w:tab/>
      </w:r>
      <w:del w:id="22" w:author="Master Repository Process" w:date="2021-09-18T18:56:00Z">
        <w:r>
          <w:delText>the</w:delText>
        </w:r>
      </w:del>
      <w:ins w:id="23" w:author="Master Repository Process" w:date="2021-09-18T18:56:00Z">
        <w:r>
          <w:t>Executive</w:t>
        </w:r>
      </w:ins>
      <w:r>
        <w:t xml:space="preserve"> Director </w:t>
      </w:r>
      <w:del w:id="24" w:author="Master Repository Process" w:date="2021-09-18T18:56:00Z">
        <w:r>
          <w:delText>Water Resource Use</w:delText>
        </w:r>
      </w:del>
      <w:ins w:id="25" w:author="Master Repository Process" w:date="2021-09-18T18:56:00Z">
        <w:r>
          <w:t>Regional Delivery and Regulation</w:t>
        </w:r>
      </w:ins>
      <w:r>
        <w:t>;</w:t>
      </w:r>
    </w:p>
    <w:p>
      <w:pPr>
        <w:pStyle w:val="Indenti"/>
        <w:rPr>
          <w:ins w:id="26" w:author="Master Repository Process" w:date="2021-09-18T18:56:00Z"/>
        </w:rPr>
      </w:pPr>
      <w:r>
        <w:tab/>
        <w:t>(iii)</w:t>
      </w:r>
      <w:r>
        <w:tab/>
      </w:r>
      <w:del w:id="27" w:author="Master Repository Process" w:date="2021-09-18T18:56:00Z">
        <w:r>
          <w:delText>the</w:delText>
        </w:r>
      </w:del>
      <w:ins w:id="28" w:author="Master Repository Process" w:date="2021-09-18T18:56:00Z">
        <w:r>
          <w:t>Director Regions;</w:t>
        </w:r>
      </w:ins>
    </w:p>
    <w:p>
      <w:pPr>
        <w:pStyle w:val="Indenti"/>
        <w:rPr>
          <w:ins w:id="29" w:author="Master Repository Process" w:date="2021-09-18T18:56:00Z"/>
        </w:rPr>
      </w:pPr>
      <w:ins w:id="30" w:author="Master Repository Process" w:date="2021-09-18T18:56:00Z">
        <w:r>
          <w:tab/>
          <w:t>(iv)</w:t>
        </w:r>
        <w:r>
          <w:tab/>
          <w:t>Director Regulation;</w:t>
        </w:r>
      </w:ins>
    </w:p>
    <w:p>
      <w:pPr>
        <w:pStyle w:val="Indenti"/>
      </w:pPr>
      <w:ins w:id="31" w:author="Master Repository Process" w:date="2021-09-18T18:56:00Z">
        <w:r>
          <w:tab/>
          <w:t>(v)</w:t>
        </w:r>
        <w:r>
          <w:tab/>
          <w:t>Regional</w:t>
        </w:r>
      </w:ins>
      <w:r>
        <w:t xml:space="preserve"> Manager</w:t>
      </w:r>
      <w:del w:id="32" w:author="Master Repository Process" w:date="2021-09-18T18:56:00Z">
        <w:r>
          <w:delText xml:space="preserve"> Water Licensing</w:delText>
        </w:r>
      </w:del>
      <w:r>
        <w:t>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</w:t>
      </w:r>
      <w:ins w:id="33" w:author="Master Repository Process" w:date="2021-09-18T18:56:00Z">
        <w:r>
          <w:t xml:space="preserve"> in writing</w:t>
        </w:r>
      </w:ins>
      <w:r>
        <w:t xml:space="preserve">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4934; 16 Mar 2010 p. 980-1</w:t>
      </w:r>
      <w:ins w:id="34" w:author="Master Repository Process" w:date="2021-09-18T18:56:00Z">
        <w:r>
          <w:t>; 20 Dec 2011 p. 5412</w:t>
        </w:r>
      </w:ins>
      <w:r>
        <w:t>.]</w:t>
      </w:r>
    </w:p>
    <w:p>
      <w:pPr>
        <w:pStyle w:val="Heading5"/>
        <w:rPr>
          <w:snapToGrid w:val="0"/>
        </w:rPr>
      </w:pPr>
      <w:bookmarkStart w:id="35" w:name="_Toc17692223"/>
      <w:bookmarkStart w:id="36" w:name="_Toc128543666"/>
      <w:bookmarkStart w:id="37" w:name="_Toc312141829"/>
      <w:bookmarkStart w:id="38" w:name="_Toc25764300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 in Gazette 16 Mar 2010 p. 981.]</w:t>
      </w:r>
    </w:p>
    <w:p>
      <w:pPr>
        <w:pStyle w:val="Heading5"/>
        <w:rPr>
          <w:snapToGrid w:val="0"/>
        </w:rPr>
      </w:pPr>
      <w:bookmarkStart w:id="39" w:name="_Toc17692224"/>
      <w:bookmarkStart w:id="40" w:name="_Toc128543667"/>
      <w:bookmarkStart w:id="41" w:name="_Toc312141830"/>
      <w:bookmarkStart w:id="42" w:name="_Toc25764300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bookmarkEnd w:id="39"/>
      <w:bookmarkEnd w:id="40"/>
      <w:bookmarkEnd w:id="41"/>
      <w:bookmarkEnd w:id="4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3" w:name="_Toc257638421"/>
      <w:bookmarkStart w:id="44" w:name="_Toc257643009"/>
      <w:bookmarkStart w:id="45" w:name="_Toc312141831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43"/>
      <w:bookmarkEnd w:id="44"/>
      <w:bookmarkEnd w:id="45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 in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06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At .......................................................... on the ...............</w:t>
            </w:r>
            <w:r>
              <w:br/>
              <w:t>day of 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</w:t>
            </w:r>
            <w:r>
              <w:br/>
              <w:t>Issued at: ...........................................................................</w:t>
            </w:r>
            <w:r>
              <w:br/>
              <w:t>By: ....................................................................................</w:t>
            </w:r>
            <w:r>
              <w:br/>
              <w:t xml:space="preserve">Signature of authorised person: </w:t>
            </w:r>
          </w:p>
          <w:p>
            <w:pPr>
              <w:pStyle w:val="yTableNAm"/>
            </w:pPr>
            <w:r>
              <w:t>........................................……..</w:t>
            </w:r>
          </w:p>
        </w:tc>
      </w:tr>
    </w:tbl>
    <w:p>
      <w:pPr>
        <w:pStyle w:val="yMiscellaneousBody"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The Chief Finance Officer</w:t>
            </w:r>
            <w:r>
              <w:br/>
              <w:t>Department of Water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K822</w:t>
              </w:r>
            </w:smartTag>
            <w:r>
              <w:br/>
            </w: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  <w:r>
              <w:t xml:space="preserve"> WA 6842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 xml:space="preserve">The modified penalty may be recovered by the Fines Enforcement Registry, in which case — 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action may be taken to suspend your Motor Driver’s Licence or Vehicle Licence until you have paid in full the modified penalty and any additional charge;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 in Gazette 16 Mar 2010 p. 982-3.]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>Water Agencies (Powers) Act 1984 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</w:t>
            </w:r>
          </w:p>
          <w:p>
            <w:pPr>
              <w:pStyle w:val="yTableNAm"/>
            </w:pPr>
            <w:r>
              <w:t xml:space="preserve">Signature of prescribed person: </w:t>
            </w:r>
          </w:p>
          <w:p>
            <w:pPr>
              <w:pStyle w:val="yTableNAm"/>
            </w:pPr>
            <w:r>
              <w:t>........................................………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 xml:space="preserve">Title of the office held by the prescribed person: 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 in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>Water Agencies (Powers) Act 1984 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 of Water* or</w:t>
      </w:r>
      <w:r>
        <w:br/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 in Gazette 16 Mar 2010 p. 984.]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6" w:name="_Toc128543669"/>
      <w:bookmarkStart w:id="47" w:name="_Toc128543747"/>
      <w:bookmarkStart w:id="48" w:name="_Toc178736004"/>
      <w:bookmarkStart w:id="49" w:name="_Toc178738926"/>
      <w:bookmarkStart w:id="50" w:name="_Toc256502075"/>
      <w:bookmarkStart w:id="51" w:name="_Toc257638422"/>
      <w:bookmarkStart w:id="52" w:name="_Toc257643010"/>
      <w:bookmarkStart w:id="53" w:name="_Toc312141832"/>
      <w:r>
        <w:t>Notes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 1994</w:t>
      </w:r>
      <w:r>
        <w:rPr>
          <w:snapToGrid w:val="0"/>
        </w:rPr>
        <w:t xml:space="preserve"> and includes the amendments made by the other written laws referred to in the following table.  The table also contains information about any reprint.</w:t>
      </w:r>
    </w:p>
    <w:p>
      <w:pPr>
        <w:pStyle w:val="nHeading3"/>
        <w:rPr>
          <w:snapToGrid w:val="0"/>
        </w:rPr>
      </w:pPr>
      <w:bookmarkStart w:id="54" w:name="_Toc128543670"/>
      <w:bookmarkStart w:id="55" w:name="_Toc312141833"/>
      <w:bookmarkStart w:id="56" w:name="_Toc257643011"/>
      <w:r>
        <w:rPr>
          <w:snapToGrid w:val="0"/>
        </w:rPr>
        <w:t>Compilation table</w:t>
      </w:r>
      <w:bookmarkEnd w:id="54"/>
      <w:bookmarkEnd w:id="55"/>
      <w:bookmarkEnd w:id="5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2007 p. 4934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28 Sep 2007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</w:t>
            </w:r>
            <w:r>
              <w:t>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Mar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Apr 2010 (see r. 2(b))</w:t>
            </w:r>
          </w:p>
        </w:tc>
      </w:tr>
      <w:tr>
        <w:trPr>
          <w:ins w:id="57" w:author="Master Repository Process" w:date="2021-09-18T18:5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8" w:author="Master Repository Process" w:date="2021-09-18T18:56:00Z"/>
                <w:i/>
                <w:sz w:val="19"/>
              </w:rPr>
            </w:pPr>
            <w:ins w:id="59" w:author="Master Repository Process" w:date="2021-09-18T18:56:00Z">
              <w:r>
                <w:rPr>
                  <w:i/>
                  <w:sz w:val="19"/>
                </w:rPr>
                <w:t>Water Agencies (Infringements) Amendment Regulations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9-18T18:56:00Z"/>
                <w:sz w:val="19"/>
              </w:rPr>
            </w:pPr>
            <w:ins w:id="61" w:author="Master Repository Process" w:date="2021-09-18T18:56:00Z">
              <w:r>
                <w:rPr>
                  <w:sz w:val="19"/>
                </w:rPr>
                <w:t>20 Dec 2011 p. 5412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9-18T18:56:00Z"/>
                <w:snapToGrid w:val="0"/>
                <w:sz w:val="19"/>
                <w:lang w:val="en-US"/>
              </w:rPr>
            </w:pPr>
            <w:ins w:id="63" w:author="Master Repository Process" w:date="2021-09-18T18:56:00Z">
              <w:r>
                <w:rPr>
                  <w:snapToGrid w:val="0"/>
                  <w:sz w:val="19"/>
                  <w:lang w:val="en-US"/>
                </w:rPr>
                <w:t>r. 1 and 2: 20 Dec 2011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21 Dec 2011 (see r. 2(b))</w:t>
              </w:r>
            </w:ins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>
      <w:bookmarkStart w:id="64" w:name="UpToHere"/>
      <w:bookmarkEnd w:id="64"/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C52E1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E3EEC39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72316"/>
    <w:docVar w:name="WAFER_20151209172316" w:val="RemoveTrackChanges"/>
    <w:docVar w:name="WAFER_20151209172316_GUID" w:val="47ded6c5-f455-4564-9882-e41356bf77d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BD5CC6-DDF5-4994-8950-AB33FA4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9613</Characters>
  <Application>Microsoft Office Word</Application>
  <DocSecurity>0</DocSecurity>
  <Lines>310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01-e0-02 - 01-f0-02</dc:title>
  <dc:subject/>
  <dc:creator/>
  <cp:keywords/>
  <dc:description/>
  <cp:lastModifiedBy>Master Repository Process</cp:lastModifiedBy>
  <cp:revision>2</cp:revision>
  <cp:lastPrinted>2002-09-13T02:09:00Z</cp:lastPrinted>
  <dcterms:created xsi:type="dcterms:W3CDTF">2021-09-18T10:56:00Z</dcterms:created>
  <dcterms:modified xsi:type="dcterms:W3CDTF">2021-09-18T10:56:00Z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20111221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FromSuffix">
    <vt:lpwstr>01-e0-02</vt:lpwstr>
  </property>
  <property fmtid="{D5CDD505-2E9C-101B-9397-08002B2CF9AE}" pid="8" name="FromAsAtDate">
    <vt:lpwstr>01 Apr 2010</vt:lpwstr>
  </property>
  <property fmtid="{D5CDD505-2E9C-101B-9397-08002B2CF9AE}" pid="9" name="ToSuffix">
    <vt:lpwstr>01-f0-02</vt:lpwstr>
  </property>
  <property fmtid="{D5CDD505-2E9C-101B-9397-08002B2CF9AE}" pid="10" name="ToAsAtDate">
    <vt:lpwstr>21 Dec 2011</vt:lpwstr>
  </property>
</Properties>
</file>