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Trading Stamp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Trading Stamp Act 1981 </w:t>
      </w:r>
    </w:p>
    <w:p>
      <w:pPr>
        <w:pStyle w:val="LongTitle"/>
        <w:rPr>
          <w:snapToGrid w:val="0"/>
        </w:rPr>
      </w:pPr>
      <w:r>
        <w:rPr>
          <w:snapToGrid w:val="0"/>
        </w:rPr>
        <w:t>A</w:t>
      </w:r>
      <w:bookmarkStart w:id="0" w:name="_GoBack"/>
      <w:bookmarkEnd w:id="0"/>
      <w:r>
        <w:rPr>
          <w:snapToGrid w:val="0"/>
        </w:rPr>
        <w:t>n Act to prohibit third</w:t>
      </w:r>
      <w:r>
        <w:rPr>
          <w:snapToGrid w:val="0"/>
        </w:rPr>
        <w:noBreakHyphen/>
        <w:t xml:space="preserve">party trading stamps, to repeal the </w:t>
      </w:r>
      <w:r>
        <w:rPr>
          <w:i/>
          <w:snapToGrid w:val="0"/>
        </w:rPr>
        <w:t>Trading Stamp Act 1948 </w:t>
      </w:r>
      <w:r>
        <w:rPr>
          <w:snapToGrid w:val="0"/>
          <w:vertAlign w:val="superscript"/>
        </w:rPr>
        <w:t>2</w:t>
      </w:r>
      <w:r>
        <w:rPr>
          <w:snapToGrid w:val="0"/>
        </w:rPr>
        <w:t xml:space="preserve">, and for connected purposes. </w:t>
      </w:r>
    </w:p>
    <w:p>
      <w:pPr>
        <w:pStyle w:val="Heading5"/>
        <w:rPr>
          <w:snapToGrid w:val="0"/>
        </w:rPr>
      </w:pPr>
      <w:bookmarkStart w:id="1" w:name="_Toc411819489"/>
      <w:bookmarkStart w:id="2" w:name="_Toc103073203"/>
      <w:bookmarkStart w:id="3" w:name="_Toc15419865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Trading Stamp Act 1981</w:t>
      </w:r>
      <w:r>
        <w:rPr>
          <w:snapToGrid w:val="0"/>
          <w:vertAlign w:val="superscript"/>
        </w:rPr>
        <w:t> 1</w:t>
      </w:r>
      <w:r>
        <w:rPr>
          <w:snapToGrid w:val="0"/>
        </w:rPr>
        <w:t>.</w:t>
      </w:r>
    </w:p>
    <w:p>
      <w:pPr>
        <w:pStyle w:val="Heading5"/>
        <w:rPr>
          <w:snapToGrid w:val="0"/>
        </w:rPr>
      </w:pPr>
      <w:bookmarkStart w:id="4" w:name="_Toc411819490"/>
      <w:bookmarkStart w:id="5" w:name="_Toc103073204"/>
      <w:bookmarkStart w:id="6" w:name="_Toc15419866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411819491"/>
      <w:bookmarkStart w:id="8" w:name="_Toc103073205"/>
      <w:bookmarkStart w:id="9" w:name="_Toc15419866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redeem</w:t>
      </w:r>
      <w:r>
        <w:rPr>
          <w:b/>
        </w:rPr>
        <w:t>”</w:t>
      </w:r>
      <w:r>
        <w:t xml:space="preserve">, in relation to a trading stamp, means to give any form of prize, gift, or other benefit in return for, on production of, or otherwise in respect of, a trading stamp; and </w:t>
      </w:r>
      <w:r>
        <w:rPr>
          <w:b/>
        </w:rPr>
        <w:t>“</w:t>
      </w:r>
      <w:r>
        <w:rPr>
          <w:rStyle w:val="CharDefText"/>
        </w:rPr>
        <w:t>redeemable</w:t>
      </w:r>
      <w:r>
        <w:rPr>
          <w:b/>
        </w:rPr>
        <w:t>”</w:t>
      </w:r>
      <w:r>
        <w:t xml:space="preserve"> has a corresponding meaning;</w:t>
      </w:r>
    </w:p>
    <w:p>
      <w:pPr>
        <w:pStyle w:val="Defstart"/>
      </w:pPr>
      <w:r>
        <w:rPr>
          <w:b/>
        </w:rPr>
        <w:tab/>
        <w:t>“</w:t>
      </w:r>
      <w:r>
        <w:rPr>
          <w:rStyle w:val="CharDefText"/>
        </w:rPr>
        <w:t>sale</w:t>
      </w:r>
      <w:r>
        <w:rPr>
          <w:b/>
        </w:rPr>
        <w:t>”</w:t>
      </w:r>
      <w:r>
        <w:t xml:space="preserve">, in relation to services, means the making of a contract under which one party (in this Act referred to as </w:t>
      </w:r>
      <w:r>
        <w:rPr>
          <w:b/>
        </w:rPr>
        <w:t>“</w:t>
      </w:r>
      <w:r>
        <w:rPr>
          <w:rStyle w:val="CharDefText"/>
        </w:rPr>
        <w:t>the vendor</w:t>
      </w:r>
      <w:r>
        <w:rPr>
          <w:b/>
        </w:rPr>
        <w:t>”</w:t>
      </w:r>
      <w:r>
        <w:t xml:space="preserve"> of the services) agrees to provide services for another party (in this Act referred to as </w:t>
      </w:r>
      <w:r>
        <w:rPr>
          <w:b/>
        </w:rPr>
        <w:t>“</w:t>
      </w:r>
      <w:r>
        <w:rPr>
          <w:rStyle w:val="CharDefText"/>
        </w:rPr>
        <w:t>the purchaser</w:t>
      </w:r>
      <w:r>
        <w:rPr>
          <w:b/>
        </w:rPr>
        <w:t>”</w:t>
      </w:r>
      <w:r>
        <w:t xml:space="preserve"> of the services);</w:t>
      </w:r>
    </w:p>
    <w:p>
      <w:pPr>
        <w:pStyle w:val="Defstart"/>
        <w:keepNext/>
        <w:keepLines/>
      </w:pPr>
      <w:r>
        <w:rPr>
          <w:b/>
        </w:rPr>
        <w:tab/>
        <w:t>“</w:t>
      </w:r>
      <w:r>
        <w:rPr>
          <w:rStyle w:val="CharDefText"/>
        </w:rPr>
        <w:t>third</w:t>
      </w:r>
      <w:r>
        <w:rPr>
          <w:rStyle w:val="CharDefText"/>
        </w:rPr>
        <w:noBreakHyphen/>
        <w:t>party trading stamp</w:t>
      </w:r>
      <w:r>
        <w:rPr>
          <w:b/>
        </w:rPr>
        <w:t>”</w:t>
      </w:r>
      <w:r>
        <w:t xml:space="preserve"> means a trading stamp that is redeemable by a person other than — </w:t>
      </w:r>
    </w:p>
    <w:p>
      <w:pPr>
        <w:pStyle w:val="Defpara"/>
      </w:pPr>
      <w:r>
        <w:tab/>
        <w:t>(a)</w:t>
      </w:r>
      <w:r>
        <w:tab/>
        <w:t>the manufacturer or a vendor of the goods; or</w:t>
      </w:r>
    </w:p>
    <w:p>
      <w:pPr>
        <w:pStyle w:val="Defpara"/>
      </w:pPr>
      <w:r>
        <w:tab/>
        <w:t>(b)</w:t>
      </w:r>
      <w:r>
        <w:tab/>
        <w:t>the vendor of the services,</w:t>
      </w:r>
    </w:p>
    <w:p>
      <w:pPr>
        <w:pStyle w:val="Defstart"/>
      </w:pPr>
      <w:r>
        <w:tab/>
      </w:r>
      <w:r>
        <w:tab/>
        <w:t>in connection with the sale of which, or for the purpose of promoting the sale of which, the trading stamp is, or is intended to be, supplied;</w:t>
      </w:r>
    </w:p>
    <w:p>
      <w:pPr>
        <w:pStyle w:val="Defstart"/>
      </w:pPr>
      <w:r>
        <w:rPr>
          <w:b/>
        </w:rPr>
        <w:tab/>
        <w:t>“</w:t>
      </w:r>
      <w:r>
        <w:rPr>
          <w:rStyle w:val="CharDefText"/>
        </w:rPr>
        <w:t>trading stamp</w:t>
      </w:r>
      <w:r>
        <w:rPr>
          <w:b/>
        </w:rPr>
        <w:t>”</w:t>
      </w:r>
      <w:r>
        <w:t xml:space="preserve"> means a stamp, coupon, token, voucher, ticket, or other thing — </w:t>
      </w:r>
    </w:p>
    <w:p>
      <w:pPr>
        <w:pStyle w:val="Defpara"/>
      </w:pPr>
      <w:r>
        <w:tab/>
        <w:t>(a)</w:t>
      </w:r>
      <w:r>
        <w:tab/>
        <w:t>that is, or is intended to be, supplied — </w:t>
      </w:r>
    </w:p>
    <w:p>
      <w:pPr>
        <w:pStyle w:val="Defsubpara"/>
        <w:rPr>
          <w:snapToGrid w:val="0"/>
        </w:rPr>
      </w:pPr>
      <w:r>
        <w:rPr>
          <w:snapToGrid w:val="0"/>
        </w:rPr>
        <w:tab/>
        <w:t>(i)</w:t>
      </w:r>
      <w:r>
        <w:rPr>
          <w:snapToGrid w:val="0"/>
        </w:rPr>
        <w:tab/>
        <w:t>in connection with the sale of goods or services; or</w:t>
      </w:r>
    </w:p>
    <w:p>
      <w:pPr>
        <w:pStyle w:val="Defsubpara"/>
        <w:rPr>
          <w:snapToGrid w:val="0"/>
        </w:rPr>
      </w:pPr>
      <w:r>
        <w:rPr>
          <w:snapToGrid w:val="0"/>
        </w:rPr>
        <w:tab/>
        <w:t>(ii)</w:t>
      </w:r>
      <w:r>
        <w:rPr>
          <w:snapToGrid w:val="0"/>
        </w:rPr>
        <w:tab/>
        <w:t xml:space="preserve">for the purpose of promoting the sale of goods or services; </w:t>
      </w:r>
    </w:p>
    <w:p>
      <w:pPr>
        <w:pStyle w:val="Defpara"/>
      </w:pPr>
      <w:r>
        <w:tab/>
      </w:r>
      <w:r>
        <w:tab/>
        <w:t>and</w:t>
      </w:r>
    </w:p>
    <w:p>
      <w:pPr>
        <w:pStyle w:val="Defpara"/>
      </w:pPr>
      <w:r>
        <w:tab/>
        <w:t>(b)</w:t>
      </w:r>
      <w:r>
        <w:tab/>
        <w:t>by virtue of which the purchaser of the goods or services, or any other person, may become entitled to, or may qualify for, a prize, gift, or other benefit (whether the trading stamp constitutes an absolute or conditional entitlement or qualification).</w:t>
      </w:r>
    </w:p>
    <w:p>
      <w:pPr>
        <w:pStyle w:val="Heading5"/>
        <w:rPr>
          <w:snapToGrid w:val="0"/>
        </w:rPr>
      </w:pPr>
      <w:bookmarkStart w:id="10" w:name="_Toc411819492"/>
      <w:bookmarkStart w:id="11" w:name="_Toc103073206"/>
      <w:bookmarkStart w:id="12" w:name="_Toc154198662"/>
      <w:r>
        <w:rPr>
          <w:rStyle w:val="CharSectno"/>
        </w:rPr>
        <w:t>4</w:t>
      </w:r>
      <w:r>
        <w:rPr>
          <w:snapToGrid w:val="0"/>
        </w:rPr>
        <w:t>.</w:t>
      </w:r>
      <w:r>
        <w:rPr>
          <w:snapToGrid w:val="0"/>
        </w:rPr>
        <w:tab/>
        <w:t>Offences</w:t>
      </w:r>
      <w:bookmarkEnd w:id="10"/>
      <w:bookmarkEnd w:id="11"/>
      <w:bookmarkEnd w:id="12"/>
      <w:r>
        <w:rPr>
          <w:snapToGrid w:val="0"/>
        </w:rPr>
        <w:t xml:space="preserve"> </w:t>
      </w:r>
    </w:p>
    <w:p>
      <w:pPr>
        <w:pStyle w:val="Subsection"/>
        <w:rPr>
          <w:snapToGrid w:val="0"/>
        </w:rPr>
      </w:pPr>
      <w:r>
        <w:rPr>
          <w:snapToGrid w:val="0"/>
        </w:rPr>
        <w:tab/>
        <w:t>(1)</w:t>
      </w:r>
      <w:r>
        <w:rPr>
          <w:snapToGrid w:val="0"/>
        </w:rPr>
        <w:tab/>
        <w:t>A person shall not supply or offer to supply a third</w:t>
      </w:r>
      <w:r>
        <w:rPr>
          <w:snapToGrid w:val="0"/>
        </w:rPr>
        <w:noBreakHyphen/>
        <w:t>party trading stamp in connection with the sale of goods or services or for the purpose of promoting the sale of goods or services.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redeem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publish or cause to be published an advertisement relating to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(4)</w:t>
      </w:r>
      <w:r>
        <w:rPr>
          <w:snapToGrid w:val="0"/>
        </w:rPr>
        <w:tab/>
        <w:t>It is a defence to a charge of an offence against subsection (3) for the accused to prove that he did not know, and could not reasonably be expected to have known, that the trading stamps to which the advertisement related were third</w:t>
      </w:r>
      <w:r>
        <w:rPr>
          <w:snapToGrid w:val="0"/>
        </w:rPr>
        <w:noBreakHyphen/>
        <w:t>party trading stamps.</w:t>
      </w:r>
    </w:p>
    <w:p>
      <w:pPr>
        <w:pStyle w:val="Footnotesection"/>
      </w:pPr>
      <w:r>
        <w:tab/>
        <w:t xml:space="preserve">[Section 4 amended by No. 84 of 2004 s. 82.] </w:t>
      </w:r>
    </w:p>
    <w:p>
      <w:pPr>
        <w:pStyle w:val="Heading5"/>
        <w:rPr>
          <w:snapToGrid w:val="0"/>
        </w:rPr>
      </w:pPr>
      <w:bookmarkStart w:id="13" w:name="_Toc411819493"/>
      <w:bookmarkStart w:id="14" w:name="_Toc103073207"/>
      <w:bookmarkStart w:id="15" w:name="_Toc154198663"/>
      <w:r>
        <w:rPr>
          <w:rStyle w:val="CharSectno"/>
        </w:rPr>
        <w:t>5</w:t>
      </w:r>
      <w:r>
        <w:rPr>
          <w:snapToGrid w:val="0"/>
        </w:rPr>
        <w:t>.</w:t>
      </w:r>
      <w:r>
        <w:rPr>
          <w:snapToGrid w:val="0"/>
        </w:rPr>
        <w:tab/>
        <w:t>Liability where offence committed by body corporate</w:t>
      </w:r>
      <w:bookmarkEnd w:id="13"/>
      <w:bookmarkEnd w:id="14"/>
      <w:bookmarkEnd w:id="15"/>
      <w:r>
        <w:rPr>
          <w:snapToGrid w:val="0"/>
        </w:rPr>
        <w:t xml:space="preserve"> </w:t>
      </w:r>
    </w:p>
    <w:p>
      <w:pPr>
        <w:pStyle w:val="Subsection"/>
        <w:rPr>
          <w:snapToGrid w:val="0"/>
        </w:rPr>
      </w:pPr>
      <w:r>
        <w:rPr>
          <w:snapToGrid w:val="0"/>
        </w:rPr>
        <w:tab/>
      </w:r>
      <w:r>
        <w:rPr>
          <w:snapToGrid w:val="0"/>
        </w:rPr>
        <w:tab/>
        <w:t>Where a person by whom an offence against this Act is committed is a body corporate, every director or other officer concerned in any capacity in the management of the body corporate is guilty of the like offence unless he proves that the offence was committed without his consent or connivance and that he exercised all such due diligence to prevent the commission of the offence as he ought to have exercised having regard to the nature of his functions in that capacity and to all the circumstances.</w:t>
      </w:r>
    </w:p>
    <w:p>
      <w:pPr>
        <w:pStyle w:val="Heading5"/>
        <w:rPr>
          <w:snapToGrid w:val="0"/>
        </w:rPr>
      </w:pPr>
      <w:bookmarkStart w:id="16" w:name="_Toc411819494"/>
      <w:bookmarkStart w:id="17" w:name="_Toc103073208"/>
      <w:bookmarkStart w:id="18" w:name="_Toc154198664"/>
      <w:r>
        <w:rPr>
          <w:rStyle w:val="CharSectno"/>
        </w:rPr>
        <w:t>6</w:t>
      </w:r>
      <w:r>
        <w:rPr>
          <w:snapToGrid w:val="0"/>
        </w:rPr>
        <w:t>.</w:t>
      </w:r>
      <w:r>
        <w:rPr>
          <w:snapToGrid w:val="0"/>
        </w:rPr>
        <w:tab/>
        <w:t>Consent of Attorney General to prosecutions</w:t>
      </w:r>
      <w:bookmarkEnd w:id="16"/>
      <w:bookmarkEnd w:id="17"/>
      <w:bookmarkEnd w:id="18"/>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consent in writing of the Attorney General.</w:t>
      </w:r>
    </w:p>
    <w:p>
      <w:pPr>
        <w:pStyle w:val="Subsection"/>
        <w:rPr>
          <w:snapToGrid w:val="0"/>
        </w:rPr>
      </w:pPr>
      <w:r>
        <w:rPr>
          <w:snapToGrid w:val="0"/>
        </w:rPr>
        <w:tab/>
        <w:t>(2)</w:t>
      </w:r>
      <w:r>
        <w:rPr>
          <w:snapToGrid w:val="0"/>
        </w:rPr>
        <w:tab/>
        <w:t>A document purporting to be the consent of the Attorney General to the institution of a prosecution for an offence against this Act shall, for the purposes of this section, be taken to be such consent unless the contrary is proved.</w:t>
      </w:r>
    </w:p>
    <w:p>
      <w:pPr>
        <w:pStyle w:val="Ednotesection"/>
      </w:pPr>
      <w:r>
        <w:t>[</w:t>
      </w:r>
      <w:r>
        <w:rPr>
          <w:b/>
        </w:rPr>
        <w:t>7.</w:t>
      </w:r>
      <w:del w:id="19" w:author="svcMRProcess" w:date="2015-12-15T02:17:00Z">
        <w:r>
          <w:tab/>
        </w:r>
      </w:del>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 w:name="_Toc95902596"/>
      <w:bookmarkStart w:id="21" w:name="_Toc95902739"/>
      <w:bookmarkStart w:id="22" w:name="_Toc95903413"/>
      <w:bookmarkStart w:id="23" w:name="_Toc96918724"/>
      <w:bookmarkStart w:id="24" w:name="_Toc103073209"/>
      <w:bookmarkStart w:id="25" w:name="_Toc154198665"/>
      <w:r>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Trading Stamp Act 1981</w:t>
      </w:r>
      <w:del w:id="26" w:author="svcMRProcess" w:date="2015-12-15T02:17:00Z">
        <w:r>
          <w:rPr>
            <w:snapToGrid w:val="0"/>
          </w:rPr>
          <w:delText xml:space="preserve">.  The </w:delText>
        </w:r>
      </w:del>
      <w:ins w:id="27" w:author="svcMRProcess" w:date="2015-12-15T02:17:00Z">
        <w:r>
          <w:rPr>
            <w:snapToGrid w:val="0"/>
          </w:rPr>
          <w:t xml:space="preserve"> and includes the amendments made by the other written laws referred to in the </w:t>
        </w:r>
      </w:ins>
      <w:r>
        <w:rPr>
          <w:snapToGrid w:val="0"/>
        </w:rPr>
        <w:t>following table</w:t>
      </w:r>
      <w:ins w:id="28" w:author="svcMRProcess" w:date="2015-12-15T02:17:00Z">
        <w:r>
          <w:rPr>
            <w:snapToGrid w:val="0"/>
          </w:rPr>
          <w:t> </w:t>
        </w:r>
        <w:r>
          <w:rPr>
            <w:snapToGrid w:val="0"/>
            <w:vertAlign w:val="superscript"/>
          </w:rPr>
          <w:t>1a</w:t>
        </w:r>
        <w:r>
          <w:rPr>
            <w:snapToGrid w:val="0"/>
          </w:rPr>
          <w:t>.  The table also</w:t>
        </w:r>
      </w:ins>
      <w:r>
        <w:rPr>
          <w:snapToGrid w:val="0"/>
        </w:rPr>
        <w:t xml:space="preserve"> contains information about </w:t>
      </w:r>
      <w:del w:id="29" w:author="svcMRProcess" w:date="2015-12-15T02:17:00Z">
        <w:r>
          <w:rPr>
            <w:snapToGrid w:val="0"/>
          </w:rPr>
          <w:delText xml:space="preserve">that Act and </w:delText>
        </w:r>
      </w:del>
      <w:r>
        <w:rPr>
          <w:snapToGrid w:val="0"/>
        </w:rPr>
        <w:t>any reprint.</w:t>
      </w:r>
      <w:del w:id="30" w:author="svcMRProcess" w:date="2015-12-15T02:17:00Z">
        <w:r>
          <w:rPr>
            <w:snapToGrid w:val="0"/>
          </w:rPr>
          <w:delText xml:space="preserve"> </w:delText>
        </w:r>
      </w:del>
    </w:p>
    <w:p>
      <w:pPr>
        <w:pStyle w:val="nHeading3"/>
        <w:rPr>
          <w:snapToGrid w:val="0"/>
        </w:rPr>
      </w:pPr>
      <w:bookmarkStart w:id="31" w:name="_Toc103073210"/>
      <w:bookmarkStart w:id="32" w:name="_Toc154198666"/>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155"/>
        <w:gridCol w:w="1134"/>
        <w:gridCol w:w="1247"/>
        <w:gridCol w:w="28"/>
        <w:gridCol w:w="2556"/>
      </w:tblGrid>
      <w:tr>
        <w:trPr>
          <w:tblHeader/>
        </w:trPr>
        <w:tc>
          <w:tcPr>
            <w:tcW w:w="215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7" w:type="dxa"/>
            <w:tcBorders>
              <w:top w:val="single" w:sz="8" w:space="0" w:color="auto"/>
              <w:bottom w:val="single" w:sz="8" w:space="0" w:color="auto"/>
            </w:tcBorders>
          </w:tcPr>
          <w:p>
            <w:pPr>
              <w:pStyle w:val="nTable"/>
              <w:spacing w:after="40"/>
              <w:rPr>
                <w:b/>
                <w:sz w:val="19"/>
              </w:rPr>
            </w:pPr>
            <w:r>
              <w:rPr>
                <w:b/>
                <w:sz w:val="19"/>
              </w:rPr>
              <w:t>Assent</w:t>
            </w:r>
          </w:p>
        </w:tc>
        <w:tc>
          <w:tcPr>
            <w:tcW w:w="2584"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155" w:type="dxa"/>
          </w:tcPr>
          <w:p>
            <w:pPr>
              <w:pStyle w:val="nTable"/>
              <w:spacing w:after="40"/>
              <w:rPr>
                <w:sz w:val="19"/>
              </w:rPr>
            </w:pPr>
            <w:r>
              <w:rPr>
                <w:i/>
                <w:sz w:val="19"/>
              </w:rPr>
              <w:t>Trading Stamp Act 1981</w:t>
            </w:r>
          </w:p>
        </w:tc>
        <w:tc>
          <w:tcPr>
            <w:tcW w:w="1134" w:type="dxa"/>
          </w:tcPr>
          <w:p>
            <w:pPr>
              <w:pStyle w:val="nTable"/>
              <w:spacing w:after="40"/>
              <w:rPr>
                <w:sz w:val="19"/>
              </w:rPr>
            </w:pPr>
            <w:r>
              <w:rPr>
                <w:sz w:val="19"/>
              </w:rPr>
              <w:t>46 of 1981</w:t>
            </w:r>
          </w:p>
        </w:tc>
        <w:tc>
          <w:tcPr>
            <w:tcW w:w="1247" w:type="dxa"/>
          </w:tcPr>
          <w:p>
            <w:pPr>
              <w:pStyle w:val="nTable"/>
              <w:spacing w:after="40"/>
              <w:rPr>
                <w:sz w:val="19"/>
              </w:rPr>
            </w:pPr>
            <w:r>
              <w:rPr>
                <w:sz w:val="19"/>
              </w:rPr>
              <w:t>16 Sep 1981</w:t>
            </w:r>
          </w:p>
        </w:tc>
        <w:tc>
          <w:tcPr>
            <w:tcW w:w="2584" w:type="dxa"/>
            <w:gridSpan w:val="2"/>
          </w:tcPr>
          <w:p>
            <w:pPr>
              <w:pStyle w:val="nTable"/>
              <w:spacing w:after="40"/>
              <w:rPr>
                <w:sz w:val="19"/>
              </w:rPr>
            </w:pPr>
            <w:r>
              <w:rPr>
                <w:sz w:val="19"/>
              </w:rPr>
              <w:t xml:space="preserve">1 Nov 1981 (see s. 2 and </w:t>
            </w:r>
            <w:r>
              <w:rPr>
                <w:i/>
                <w:sz w:val="19"/>
              </w:rPr>
              <w:t>Gazette</w:t>
            </w:r>
            <w:r>
              <w:rPr>
                <w:sz w:val="19"/>
              </w:rPr>
              <w:t xml:space="preserve"> 23 Oct 1981 p. 4360)</w:t>
            </w:r>
          </w:p>
        </w:tc>
      </w:tr>
      <w:tr>
        <w:trPr>
          <w:cantSplit/>
        </w:trPr>
        <w:tc>
          <w:tcPr>
            <w:tcW w:w="7120" w:type="dxa"/>
            <w:gridSpan w:val="5"/>
          </w:tcPr>
          <w:p>
            <w:pPr>
              <w:pStyle w:val="nTable"/>
              <w:spacing w:after="40"/>
              <w:rPr>
                <w:b/>
                <w:sz w:val="19"/>
              </w:rPr>
            </w:pPr>
            <w:r>
              <w:rPr>
                <w:b/>
                <w:sz w:val="19"/>
              </w:rPr>
              <w:t xml:space="preserve">Reprint 1: The </w:t>
            </w:r>
            <w:r>
              <w:rPr>
                <w:b/>
                <w:i/>
                <w:noProof/>
                <w:snapToGrid w:val="0"/>
                <w:sz w:val="19"/>
              </w:rPr>
              <w:t>Trading Stamp Act 1981</w:t>
            </w:r>
            <w:r>
              <w:rPr>
                <w:i/>
                <w:snapToGrid w:val="0"/>
              </w:rPr>
              <w:t xml:space="preserve"> </w:t>
            </w:r>
            <w:r>
              <w:rPr>
                <w:b/>
                <w:sz w:val="19"/>
              </w:rPr>
              <w:t>as at 9 May 2003</w:t>
            </w:r>
          </w:p>
        </w:tc>
      </w:tr>
      <w:tr>
        <w:tc>
          <w:tcPr>
            <w:tcW w:w="2155" w:type="dxa"/>
            <w:tcBorders>
              <w:bottom w:val="single" w:sz="4" w:space="0" w:color="auto"/>
            </w:tcBorders>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after="40"/>
              <w:rPr>
                <w:sz w:val="19"/>
              </w:rPr>
            </w:pPr>
            <w:r>
              <w:rPr>
                <w:snapToGrid w:val="0"/>
                <w:sz w:val="19"/>
                <w:lang w:val="en-US"/>
              </w:rPr>
              <w:t>84 of 2004</w:t>
            </w:r>
          </w:p>
        </w:tc>
        <w:tc>
          <w:tcPr>
            <w:tcW w:w="1275" w:type="dxa"/>
            <w:gridSpan w:val="2"/>
            <w:tcBorders>
              <w:bottom w:val="single" w:sz="4" w:space="0" w:color="auto"/>
            </w:tcBorders>
          </w:tcPr>
          <w:p>
            <w:pPr>
              <w:pStyle w:val="nTable"/>
              <w:spacing w:after="40"/>
              <w:rPr>
                <w:sz w:val="19"/>
              </w:rPr>
            </w:pPr>
            <w:r>
              <w:rPr>
                <w:sz w:val="19"/>
              </w:rPr>
              <w:t>16 Dec 2004</w:t>
            </w:r>
          </w:p>
        </w:tc>
        <w:tc>
          <w:tcPr>
            <w:tcW w:w="2556" w:type="dxa"/>
            <w:tcBorders>
              <w:bottom w:val="single" w:sz="4"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ins w:id="33" w:author="svcMRProcess" w:date="2015-12-15T02:17:00Z"/>
          <w:snapToGrid w:val="0"/>
        </w:rPr>
      </w:pPr>
      <w:ins w:id="34" w:author="svcMRProcess" w:date="2015-12-15T02:17:00Z">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ins>
    </w:p>
    <w:p>
      <w:pPr>
        <w:pStyle w:val="nHeading3"/>
        <w:rPr>
          <w:ins w:id="35" w:author="svcMRProcess" w:date="2015-12-15T02:17:00Z"/>
        </w:rPr>
      </w:pPr>
      <w:bookmarkStart w:id="36" w:name="_Toc511102521"/>
      <w:bookmarkStart w:id="37" w:name="_Toc102796713"/>
      <w:bookmarkStart w:id="38" w:name="_Toc153879397"/>
      <w:ins w:id="39" w:author="svcMRProcess" w:date="2015-12-15T02:17:00Z">
        <w:r>
          <w:t>Provisions that have not come into operation</w:t>
        </w:r>
        <w:bookmarkEnd w:id="36"/>
        <w:bookmarkEnd w:id="37"/>
        <w:bookmarkEnd w:id="38"/>
      </w:ins>
    </w:p>
    <w:tbl>
      <w:tblPr>
        <w:tblW w:w="0" w:type="auto"/>
        <w:tblInd w:w="28" w:type="dxa"/>
        <w:tblBorders>
          <w:top w:val="single" w:sz="8"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ins w:id="40" w:author="svcMRProcess" w:date="2015-12-15T02:17:00Z"/>
        </w:trPr>
        <w:tc>
          <w:tcPr>
            <w:tcW w:w="2268" w:type="dxa"/>
          </w:tcPr>
          <w:p>
            <w:pPr>
              <w:pStyle w:val="nTable"/>
              <w:keepNext/>
              <w:spacing w:before="60" w:after="60"/>
              <w:ind w:right="113"/>
              <w:rPr>
                <w:ins w:id="41" w:author="svcMRProcess" w:date="2015-12-15T02:17:00Z"/>
                <w:b/>
                <w:sz w:val="19"/>
              </w:rPr>
            </w:pPr>
            <w:ins w:id="42" w:author="svcMRProcess" w:date="2015-12-15T02:17:00Z">
              <w:r>
                <w:rPr>
                  <w:b/>
                  <w:sz w:val="19"/>
                </w:rPr>
                <w:t>Short title</w:t>
              </w:r>
            </w:ins>
          </w:p>
        </w:tc>
        <w:tc>
          <w:tcPr>
            <w:tcW w:w="1134" w:type="dxa"/>
          </w:tcPr>
          <w:p>
            <w:pPr>
              <w:pStyle w:val="nTable"/>
              <w:keepNext/>
              <w:spacing w:before="60" w:after="60"/>
              <w:rPr>
                <w:ins w:id="43" w:author="svcMRProcess" w:date="2015-12-15T02:17:00Z"/>
                <w:b/>
                <w:sz w:val="19"/>
              </w:rPr>
            </w:pPr>
            <w:ins w:id="44" w:author="svcMRProcess" w:date="2015-12-15T02:17:00Z">
              <w:r>
                <w:rPr>
                  <w:b/>
                  <w:sz w:val="19"/>
                </w:rPr>
                <w:t>Number and year</w:t>
              </w:r>
            </w:ins>
          </w:p>
        </w:tc>
        <w:tc>
          <w:tcPr>
            <w:tcW w:w="1134" w:type="dxa"/>
          </w:tcPr>
          <w:p>
            <w:pPr>
              <w:pStyle w:val="nTable"/>
              <w:keepNext/>
              <w:spacing w:before="60" w:after="60"/>
              <w:rPr>
                <w:ins w:id="45" w:author="svcMRProcess" w:date="2015-12-15T02:17:00Z"/>
                <w:b/>
                <w:sz w:val="19"/>
              </w:rPr>
            </w:pPr>
            <w:ins w:id="46" w:author="svcMRProcess" w:date="2015-12-15T02:17:00Z">
              <w:r>
                <w:rPr>
                  <w:b/>
                  <w:sz w:val="19"/>
                </w:rPr>
                <w:t>Assent</w:t>
              </w:r>
            </w:ins>
          </w:p>
        </w:tc>
        <w:tc>
          <w:tcPr>
            <w:tcW w:w="2580" w:type="dxa"/>
            <w:gridSpan w:val="2"/>
          </w:tcPr>
          <w:p>
            <w:pPr>
              <w:pStyle w:val="nTable"/>
              <w:keepNext/>
              <w:spacing w:before="60" w:after="60"/>
              <w:rPr>
                <w:ins w:id="47" w:author="svcMRProcess" w:date="2015-12-15T02:17:00Z"/>
                <w:b/>
                <w:sz w:val="19"/>
              </w:rPr>
            </w:pPr>
            <w:ins w:id="48" w:author="svcMRProcess" w:date="2015-12-15T02:17:00Z">
              <w:r>
                <w:rPr>
                  <w:b/>
                  <w:sz w:val="19"/>
                </w:rPr>
                <w:t>Commencement</w:t>
              </w:r>
            </w:ins>
          </w:p>
        </w:tc>
      </w:tr>
      <w:tr>
        <w:tblPrEx>
          <w:tblCellMar>
            <w:left w:w="56" w:type="dxa"/>
            <w:right w:w="56" w:type="dxa"/>
          </w:tblCellMar>
        </w:tblPrEx>
        <w:trPr>
          <w:gridAfter w:val="1"/>
          <w:wAfter w:w="28" w:type="dxa"/>
          <w:ins w:id="49" w:author="svcMRProcess" w:date="2015-12-15T02:17:00Z"/>
        </w:trPr>
        <w:tc>
          <w:tcPr>
            <w:tcW w:w="2268" w:type="dxa"/>
          </w:tcPr>
          <w:p>
            <w:pPr>
              <w:pStyle w:val="nTable"/>
              <w:spacing w:after="40"/>
              <w:rPr>
                <w:ins w:id="50" w:author="svcMRProcess" w:date="2015-12-15T02:17:00Z"/>
                <w:snapToGrid w:val="0"/>
                <w:sz w:val="19"/>
                <w:lang w:val="en-US"/>
              </w:rPr>
            </w:pPr>
            <w:ins w:id="51" w:author="svcMRProcess" w:date="2015-12-15T02:17:00Z">
              <w:r>
                <w:rPr>
                  <w:i/>
                  <w:iCs/>
                  <w:snapToGrid w:val="0"/>
                  <w:sz w:val="19"/>
                  <w:lang w:val="en-US"/>
                </w:rPr>
                <w:t>Consumer Protection Legislation Amendment and Repeal Act 2006</w:t>
              </w:r>
              <w:r>
                <w:rPr>
                  <w:snapToGrid w:val="0"/>
                  <w:sz w:val="19"/>
                  <w:lang w:val="en-US"/>
                </w:rPr>
                <w:t xml:space="preserve"> Pt. 12</w:t>
              </w:r>
              <w:r>
                <w:rPr>
                  <w:snapToGrid w:val="0"/>
                  <w:sz w:val="19"/>
                  <w:vertAlign w:val="superscript"/>
                  <w:lang w:val="en-US"/>
                </w:rPr>
                <w:t> 3</w:t>
              </w:r>
            </w:ins>
          </w:p>
        </w:tc>
        <w:tc>
          <w:tcPr>
            <w:tcW w:w="1134" w:type="dxa"/>
          </w:tcPr>
          <w:p>
            <w:pPr>
              <w:pStyle w:val="nTable"/>
              <w:spacing w:after="40"/>
              <w:rPr>
                <w:ins w:id="52" w:author="svcMRProcess" w:date="2015-12-15T02:17:00Z"/>
                <w:snapToGrid w:val="0"/>
                <w:sz w:val="19"/>
                <w:lang w:val="en-US"/>
              </w:rPr>
            </w:pPr>
            <w:ins w:id="53" w:author="svcMRProcess" w:date="2015-12-15T02:17:00Z">
              <w:r>
                <w:rPr>
                  <w:snapToGrid w:val="0"/>
                  <w:sz w:val="19"/>
                  <w:lang w:val="en-US"/>
                </w:rPr>
                <w:t>69 of 2006</w:t>
              </w:r>
            </w:ins>
          </w:p>
        </w:tc>
        <w:tc>
          <w:tcPr>
            <w:tcW w:w="1134" w:type="dxa"/>
          </w:tcPr>
          <w:p>
            <w:pPr>
              <w:pStyle w:val="nTable"/>
              <w:spacing w:after="40"/>
              <w:rPr>
                <w:ins w:id="54" w:author="svcMRProcess" w:date="2015-12-15T02:17:00Z"/>
                <w:snapToGrid w:val="0"/>
                <w:sz w:val="19"/>
                <w:lang w:val="en-US"/>
              </w:rPr>
            </w:pPr>
            <w:ins w:id="55" w:author="svcMRProcess" w:date="2015-12-15T02:17:00Z">
              <w:r>
                <w:rPr>
                  <w:snapToGrid w:val="0"/>
                  <w:sz w:val="19"/>
                  <w:lang w:val="en-US"/>
                </w:rPr>
                <w:t>13 Dec 2006</w:t>
              </w:r>
            </w:ins>
          </w:p>
        </w:tc>
        <w:tc>
          <w:tcPr>
            <w:tcW w:w="2552" w:type="dxa"/>
          </w:tcPr>
          <w:p>
            <w:pPr>
              <w:pStyle w:val="nTable"/>
              <w:spacing w:after="40"/>
              <w:rPr>
                <w:ins w:id="56" w:author="svcMRProcess" w:date="2015-12-15T02:17:00Z"/>
                <w:snapToGrid w:val="0"/>
                <w:sz w:val="19"/>
                <w:lang w:val="en-US"/>
              </w:rPr>
            </w:pPr>
            <w:ins w:id="57" w:author="svcMRProcess" w:date="2015-12-15T02:17:00Z">
              <w:r>
                <w:rPr>
                  <w:snapToGrid w:val="0"/>
                  <w:sz w:val="19"/>
                  <w:lang w:val="en-US"/>
                </w:rPr>
                <w:t>To be proclaimed (see s. 2)</w:t>
              </w:r>
            </w:ins>
          </w:p>
        </w:tc>
      </w:tr>
    </w:tbl>
    <w:p>
      <w:pPr>
        <w:pStyle w:val="nSubsection"/>
        <w:keepNext/>
        <w:keepLines/>
        <w:rPr>
          <w:ins w:id="58" w:author="svcMRProcess" w:date="2015-12-15T02:17:00Z"/>
          <w:vertAlign w:val="superscript"/>
        </w:rPr>
      </w:pPr>
    </w:p>
    <w:p>
      <w:pPr>
        <w:pStyle w:val="nSubsection"/>
      </w:pPr>
      <w:r>
        <w:rPr>
          <w:vertAlign w:val="superscript"/>
        </w:rPr>
        <w:t>2</w:t>
      </w:r>
      <w:r>
        <w:tab/>
        <w:t xml:space="preserve">The provision in this Act repealing that Act has been omitted under s. 7(4)(f) of the </w:t>
      </w:r>
      <w:r>
        <w:rPr>
          <w:i/>
        </w:rPr>
        <w:t>Reprints Act</w:t>
      </w:r>
      <w:del w:id="59" w:author="svcMRProcess" w:date="2015-12-15T02:17:00Z">
        <w:r>
          <w:rPr>
            <w:i/>
          </w:rPr>
          <w:delText xml:space="preserve"> </w:delText>
        </w:r>
      </w:del>
      <w:ins w:id="60" w:author="svcMRProcess" w:date="2015-12-15T02:17:00Z">
        <w:r>
          <w:rPr>
            <w:i/>
          </w:rPr>
          <w:t> </w:t>
        </w:r>
      </w:ins>
      <w:r>
        <w:rPr>
          <w:i/>
        </w:rPr>
        <w:t>1984</w:t>
      </w:r>
      <w:r>
        <w:t xml:space="preserve"> from this compilation</w:t>
      </w:r>
      <w:r>
        <w:rPr>
          <w:i/>
        </w:rPr>
        <w:t>.</w:t>
      </w:r>
      <w:r>
        <w:t xml:space="preserve"> </w:t>
      </w:r>
    </w:p>
    <w:p>
      <w:pPr>
        <w:pStyle w:val="nSubsection"/>
        <w:rPr>
          <w:ins w:id="61" w:author="svcMRProcess" w:date="2015-12-15T02:17:00Z"/>
          <w:snapToGrid w:val="0"/>
        </w:rPr>
      </w:pPr>
      <w:ins w:id="62" w:author="svcMRProcess" w:date="2015-12-15T02:17:00Z">
        <w:r>
          <w:rPr>
            <w:snapToGrid w:val="0"/>
            <w:vertAlign w:val="superscript"/>
          </w:rPr>
          <w:t>3</w:t>
        </w:r>
        <w:r>
          <w:rPr>
            <w:snapToGrid w:val="0"/>
          </w:rPr>
          <w:tab/>
          <w:t xml:space="preserve">On the date as at which this compilation was prepared, the </w:t>
        </w:r>
        <w:r>
          <w:rPr>
            <w:i/>
            <w:iCs/>
          </w:rPr>
          <w:t>Consumer Protection Legislation Amendment and Repeal Act 2006</w:t>
        </w:r>
        <w:r>
          <w:t xml:space="preserve"> Pt. 12 </w:t>
        </w:r>
        <w:r>
          <w:rPr>
            <w:snapToGrid w:val="0"/>
          </w:rPr>
          <w:t>had not come into operation.  It reads as follows:</w:t>
        </w:r>
      </w:ins>
    </w:p>
    <w:p>
      <w:pPr>
        <w:pStyle w:val="MiscOpen"/>
        <w:rPr>
          <w:ins w:id="63" w:author="svcMRProcess" w:date="2015-12-15T02:17:00Z"/>
          <w:snapToGrid w:val="0"/>
        </w:rPr>
      </w:pPr>
      <w:ins w:id="64" w:author="svcMRProcess" w:date="2015-12-15T02:17:00Z">
        <w:r>
          <w:rPr>
            <w:snapToGrid w:val="0"/>
          </w:rPr>
          <w:t>“</w:t>
        </w:r>
      </w:ins>
    </w:p>
    <w:p>
      <w:pPr>
        <w:pStyle w:val="nzHeading2"/>
        <w:rPr>
          <w:ins w:id="65" w:author="svcMRProcess" w:date="2015-12-15T02:17:00Z"/>
        </w:rPr>
      </w:pPr>
      <w:bookmarkStart w:id="66" w:name="_Toc72723017"/>
      <w:bookmarkStart w:id="67" w:name="_Toc72738127"/>
      <w:bookmarkStart w:id="68" w:name="_Toc72742971"/>
      <w:bookmarkStart w:id="69" w:name="_Toc72802948"/>
      <w:bookmarkStart w:id="70" w:name="_Toc72805362"/>
      <w:bookmarkStart w:id="71" w:name="_Toc73340493"/>
      <w:bookmarkStart w:id="72" w:name="_Toc75574786"/>
      <w:bookmarkStart w:id="73" w:name="_Toc75574831"/>
      <w:bookmarkStart w:id="74" w:name="_Toc75597084"/>
      <w:bookmarkStart w:id="75" w:name="_Toc75597129"/>
      <w:bookmarkStart w:id="76" w:name="_Toc75657853"/>
      <w:bookmarkStart w:id="77" w:name="_Toc75658861"/>
      <w:bookmarkStart w:id="78" w:name="_Toc75659006"/>
      <w:bookmarkStart w:id="79" w:name="_Toc75659195"/>
      <w:bookmarkStart w:id="80" w:name="_Toc75659282"/>
      <w:bookmarkStart w:id="81" w:name="_Toc75659506"/>
      <w:bookmarkStart w:id="82" w:name="_Toc78767705"/>
      <w:bookmarkStart w:id="83" w:name="_Toc78945696"/>
      <w:bookmarkStart w:id="84" w:name="_Toc78945780"/>
      <w:bookmarkStart w:id="85" w:name="_Toc78951279"/>
      <w:bookmarkStart w:id="86" w:name="_Toc79207236"/>
      <w:bookmarkStart w:id="87" w:name="_Toc79213903"/>
      <w:bookmarkStart w:id="88" w:name="_Toc79306824"/>
      <w:bookmarkStart w:id="89" w:name="_Toc80602137"/>
      <w:bookmarkStart w:id="90" w:name="_Toc81111839"/>
      <w:bookmarkStart w:id="91" w:name="_Toc104859500"/>
      <w:bookmarkStart w:id="92" w:name="_Toc104863365"/>
      <w:bookmarkStart w:id="93" w:name="_Toc104864001"/>
      <w:bookmarkStart w:id="94" w:name="_Toc104864052"/>
      <w:bookmarkStart w:id="95" w:name="_Toc104865516"/>
      <w:bookmarkStart w:id="96" w:name="_Toc104875454"/>
      <w:bookmarkStart w:id="97" w:name="_Toc104877771"/>
      <w:bookmarkStart w:id="98" w:name="_Toc104963844"/>
      <w:bookmarkStart w:id="99" w:name="_Toc105215211"/>
      <w:bookmarkStart w:id="100" w:name="_Toc105217225"/>
      <w:bookmarkStart w:id="101" w:name="_Toc105226564"/>
      <w:bookmarkStart w:id="102" w:name="_Toc105231758"/>
      <w:bookmarkStart w:id="103" w:name="_Toc105233902"/>
      <w:bookmarkStart w:id="104" w:name="_Toc105306841"/>
      <w:bookmarkStart w:id="105" w:name="_Toc105306895"/>
      <w:bookmarkStart w:id="106" w:name="_Toc105374109"/>
      <w:bookmarkStart w:id="107" w:name="_Toc105465131"/>
      <w:bookmarkStart w:id="108" w:name="_Toc105895980"/>
      <w:bookmarkStart w:id="109" w:name="_Toc105896412"/>
      <w:bookmarkStart w:id="110" w:name="_Toc106080882"/>
      <w:bookmarkStart w:id="111" w:name="_Toc106081607"/>
      <w:bookmarkStart w:id="112" w:name="_Toc106087923"/>
      <w:bookmarkStart w:id="113" w:name="_Toc106090045"/>
      <w:bookmarkStart w:id="114" w:name="_Toc106589714"/>
      <w:bookmarkStart w:id="115" w:name="_Toc106591399"/>
      <w:bookmarkStart w:id="116" w:name="_Toc106592069"/>
      <w:bookmarkStart w:id="117" w:name="_Toc106676911"/>
      <w:bookmarkStart w:id="118" w:name="_Toc106685623"/>
      <w:bookmarkStart w:id="119" w:name="_Toc106686352"/>
      <w:bookmarkStart w:id="120" w:name="_Toc111271774"/>
      <w:bookmarkStart w:id="121" w:name="_Toc111277639"/>
      <w:bookmarkStart w:id="122" w:name="_Toc111338109"/>
      <w:bookmarkStart w:id="123" w:name="_Toc111345617"/>
      <w:bookmarkStart w:id="124" w:name="_Toc111345668"/>
      <w:bookmarkStart w:id="125" w:name="_Toc111345847"/>
      <w:bookmarkStart w:id="126" w:name="_Toc111345979"/>
      <w:bookmarkStart w:id="127" w:name="_Toc111608454"/>
      <w:bookmarkStart w:id="128" w:name="_Toc111608517"/>
      <w:bookmarkStart w:id="129" w:name="_Toc111609119"/>
      <w:bookmarkStart w:id="130" w:name="_Toc111613033"/>
      <w:bookmarkStart w:id="131" w:name="_Toc111614327"/>
      <w:bookmarkStart w:id="132" w:name="_Toc114979731"/>
      <w:bookmarkStart w:id="133" w:name="_Toc153356720"/>
      <w:bookmarkStart w:id="134" w:name="_Toc153852216"/>
      <w:ins w:id="135" w:author="svcMRProcess" w:date="2015-12-15T02:17:00Z">
        <w:r>
          <w:rPr>
            <w:rStyle w:val="CharPartNo"/>
          </w:rPr>
          <w:t>Part 12</w:t>
        </w:r>
        <w:r>
          <w:rPr>
            <w:rStyle w:val="CharDivNo"/>
          </w:rPr>
          <w:t xml:space="preserve"> </w:t>
        </w:r>
        <w:r>
          <w:t>—</w:t>
        </w:r>
        <w:r>
          <w:rPr>
            <w:rStyle w:val="CharDivText"/>
          </w:rPr>
          <w:t xml:space="preserve"> </w:t>
        </w:r>
        <w:r>
          <w:rPr>
            <w:rStyle w:val="CharPartText"/>
            <w:i/>
          </w:rPr>
          <w:t>Trading Stamp Act 1981</w:t>
        </w:r>
        <w:r>
          <w:rPr>
            <w:rStyle w:val="CharPartText"/>
          </w:rPr>
          <w:t xml:space="preserve"> repealed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ins>
    </w:p>
    <w:p>
      <w:pPr>
        <w:pStyle w:val="nzHeading5"/>
        <w:rPr>
          <w:ins w:id="136" w:author="svcMRProcess" w:date="2015-12-15T02:17:00Z"/>
        </w:rPr>
      </w:pPr>
      <w:bookmarkStart w:id="137" w:name="_Toc24853924"/>
      <w:bookmarkStart w:id="138" w:name="_Toc105217226"/>
      <w:bookmarkStart w:id="139" w:name="_Toc111345980"/>
      <w:bookmarkStart w:id="140" w:name="_Toc153356721"/>
      <w:bookmarkStart w:id="141" w:name="_Toc153852217"/>
      <w:ins w:id="142" w:author="svcMRProcess" w:date="2015-12-15T02:17:00Z">
        <w:r>
          <w:rPr>
            <w:rStyle w:val="CharSectno"/>
          </w:rPr>
          <w:t>37</w:t>
        </w:r>
        <w:r>
          <w:t>.</w:t>
        </w:r>
        <w:r>
          <w:tab/>
        </w:r>
        <w:r>
          <w:rPr>
            <w:i/>
          </w:rPr>
          <w:t>Trading Stamp Act 1981</w:t>
        </w:r>
        <w:r>
          <w:t xml:space="preserve"> repealed</w:t>
        </w:r>
        <w:bookmarkEnd w:id="137"/>
        <w:bookmarkEnd w:id="138"/>
        <w:bookmarkEnd w:id="139"/>
        <w:bookmarkEnd w:id="140"/>
        <w:bookmarkEnd w:id="141"/>
      </w:ins>
    </w:p>
    <w:p>
      <w:pPr>
        <w:pStyle w:val="nzSubsection"/>
        <w:rPr>
          <w:ins w:id="143" w:author="svcMRProcess" w:date="2015-12-15T02:17:00Z"/>
        </w:rPr>
      </w:pPr>
      <w:ins w:id="144" w:author="svcMRProcess" w:date="2015-12-15T02:17:00Z">
        <w:r>
          <w:tab/>
        </w:r>
        <w:r>
          <w:tab/>
          <w:t xml:space="preserve">The </w:t>
        </w:r>
        <w:r>
          <w:rPr>
            <w:i/>
          </w:rPr>
          <w:t>Trading Stamp Act 1981</w:t>
        </w:r>
        <w:r>
          <w:t xml:space="preserve"> is repealed.</w:t>
        </w:r>
      </w:ins>
    </w:p>
    <w:p>
      <w:pPr>
        <w:pStyle w:val="MiscClose"/>
        <w:rPr>
          <w:ins w:id="145" w:author="svcMRProcess" w:date="2015-12-15T02:17:00Z"/>
          <w:snapToGrid w:val="0"/>
        </w:rPr>
      </w:pPr>
      <w:ins w:id="146" w:author="svcMRProcess" w:date="2015-12-15T02:17: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Trading Stamp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Trading Stamp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Trading Stamp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Trading Stamp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7C19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D4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04B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76B9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9A8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90B7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FCE5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DE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A08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66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C907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5FC09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01"/>
    <w:docVar w:name="WAFER_20151211085501" w:val="RemoveTrackChanges"/>
    <w:docVar w:name="WAFER_20151211085501_GUID" w:val="661297ff-d6cd-41b5-879f-abfa9a426f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4379</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Stamp Act 1981 01-b0-03 - 01-c0-04</dc:title>
  <dc:subject/>
  <dc:creator/>
  <cp:keywords/>
  <dc:description/>
  <cp:lastModifiedBy>svcMRProcess</cp:lastModifiedBy>
  <cp:revision>2</cp:revision>
  <cp:lastPrinted>2003-05-22T07:23:00Z</cp:lastPrinted>
  <dcterms:created xsi:type="dcterms:W3CDTF">2015-12-14T18:17:00Z</dcterms:created>
  <dcterms:modified xsi:type="dcterms:W3CDTF">2015-12-14T18:17:00Z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1981</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826</vt:i4>
  </property>
  <property fmtid="{D5CDD505-2E9C-101B-9397-08002B2CF9AE}" pid="6" name="FromSuffix">
    <vt:lpwstr>01-b0-03</vt:lpwstr>
  </property>
  <property fmtid="{D5CDD505-2E9C-101B-9397-08002B2CF9AE}" pid="7" name="FromAsAtDate">
    <vt:lpwstr>02 May 2005</vt:lpwstr>
  </property>
  <property fmtid="{D5CDD505-2E9C-101B-9397-08002B2CF9AE}" pid="8" name="ToSuffix">
    <vt:lpwstr>01-c0-04</vt:lpwstr>
  </property>
  <property fmtid="{D5CDD505-2E9C-101B-9397-08002B2CF9AE}" pid="9" name="ToAsAtDate">
    <vt:lpwstr>13 Dec 2006</vt:lpwstr>
  </property>
</Properties>
</file>