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2011</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20 Dec 2011</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9899185"/>
      <w:bookmarkStart w:id="7" w:name="_Toc279142098"/>
      <w:bookmarkStart w:id="8" w:name="_Toc312147128"/>
      <w:bookmarkStart w:id="9" w:name="_Toc31051350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9899186"/>
      <w:bookmarkStart w:id="19" w:name="_Toc279142099"/>
      <w:bookmarkStart w:id="20" w:name="_Toc312147129"/>
      <w:bookmarkStart w:id="21" w:name="_Toc31051350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2" w:name="_Toc79899187"/>
      <w:bookmarkStart w:id="23" w:name="_Toc279142100"/>
      <w:bookmarkStart w:id="24" w:name="_Toc312147130"/>
      <w:bookmarkStart w:id="25" w:name="_Toc310513510"/>
      <w:r>
        <w:rPr>
          <w:rStyle w:val="CharSectno"/>
        </w:rPr>
        <w:t>3</w:t>
      </w:r>
      <w:r>
        <w:t>.</w:t>
      </w:r>
      <w:r>
        <w:tab/>
        <w:t>Definitions</w:t>
      </w:r>
      <w:bookmarkEnd w:id="22"/>
      <w:bookmarkEnd w:id="23"/>
      <w:bookmarkEnd w:id="24"/>
      <w:bookmarkEnd w:id="25"/>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Heading5"/>
      </w:pPr>
      <w:bookmarkStart w:id="26" w:name="_Toc79899188"/>
      <w:bookmarkStart w:id="27" w:name="_Toc279142101"/>
      <w:bookmarkStart w:id="28" w:name="_Toc312147131"/>
      <w:bookmarkStart w:id="29" w:name="_Toc310513511"/>
      <w:r>
        <w:rPr>
          <w:rStyle w:val="CharSectno"/>
        </w:rPr>
        <w:t>4</w:t>
      </w:r>
      <w:r>
        <w:t>.</w:t>
      </w:r>
      <w:r>
        <w:tab/>
        <w:t>Criminal record check</w:t>
      </w:r>
      <w:bookmarkEnd w:id="26"/>
      <w:bookmarkEnd w:id="27"/>
      <w:bookmarkEnd w:id="28"/>
      <w:bookmarkEnd w:id="29"/>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30" w:name="_Toc78188037"/>
      <w:bookmarkStart w:id="31" w:name="_Toc79899189"/>
      <w:bookmarkStart w:id="32" w:name="_Toc279142102"/>
      <w:bookmarkStart w:id="33" w:name="_Toc312147132"/>
      <w:bookmarkStart w:id="34" w:name="_Toc310513512"/>
      <w:r>
        <w:rPr>
          <w:rStyle w:val="CharSectno"/>
        </w:rPr>
        <w:t>5</w:t>
      </w:r>
      <w:r>
        <w:t>.</w:t>
      </w:r>
      <w:r>
        <w:tab/>
        <w:t>Fee for copy of minutes of Board meeting (section 12(5))</w:t>
      </w:r>
      <w:bookmarkEnd w:id="30"/>
      <w:bookmarkEnd w:id="31"/>
      <w:bookmarkEnd w:id="32"/>
      <w:bookmarkEnd w:id="33"/>
      <w:bookmarkEnd w:id="34"/>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Next w:val="0"/>
        <w:keepLines w:val="0"/>
      </w:pPr>
      <w:bookmarkStart w:id="35" w:name="_Toc79899190"/>
      <w:bookmarkStart w:id="36" w:name="_Toc279142103"/>
      <w:bookmarkStart w:id="37" w:name="_Toc312147133"/>
      <w:bookmarkStart w:id="38" w:name="_Toc310513513"/>
      <w:r>
        <w:rPr>
          <w:rStyle w:val="CharSectno"/>
        </w:rPr>
        <w:t>6</w:t>
      </w:r>
      <w:r>
        <w:t>.</w:t>
      </w:r>
      <w:r>
        <w:tab/>
        <w:t>When unpaid volunteers are “teaching”</w:t>
      </w:r>
      <w:bookmarkEnd w:id="35"/>
      <w:bookmarkEnd w:id="36"/>
      <w:bookmarkEnd w:id="37"/>
      <w:bookmarkEnd w:id="38"/>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Heading5"/>
      </w:pPr>
      <w:bookmarkStart w:id="39" w:name="_Toc79899191"/>
      <w:bookmarkStart w:id="40" w:name="_Toc279142104"/>
      <w:bookmarkStart w:id="41" w:name="_Toc312147134"/>
      <w:bookmarkStart w:id="42" w:name="_Toc310513514"/>
      <w:r>
        <w:rPr>
          <w:rStyle w:val="CharSectno"/>
        </w:rPr>
        <w:t>7</w:t>
      </w:r>
      <w:r>
        <w:t>.</w:t>
      </w:r>
      <w:r>
        <w:tab/>
        <w:t>Other requirements for provisional registration (section 33(d))</w:t>
      </w:r>
      <w:bookmarkEnd w:id="39"/>
      <w:bookmarkEnd w:id="40"/>
      <w:bookmarkEnd w:id="41"/>
      <w:bookmarkEnd w:id="42"/>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pPr>
        <w:pStyle w:val="Heading5"/>
      </w:pPr>
      <w:bookmarkStart w:id="43" w:name="_Toc79899192"/>
      <w:bookmarkStart w:id="44" w:name="_Toc279142105"/>
      <w:bookmarkStart w:id="45" w:name="_Toc312147135"/>
      <w:bookmarkStart w:id="46" w:name="_Toc310513515"/>
      <w:r>
        <w:rPr>
          <w:rStyle w:val="CharSectno"/>
        </w:rPr>
        <w:t>8</w:t>
      </w:r>
      <w:r>
        <w:t>.</w:t>
      </w:r>
      <w:r>
        <w:tab/>
        <w:t>Fee for provisional registration (section 32(1)(b))</w:t>
      </w:r>
      <w:bookmarkEnd w:id="43"/>
      <w:bookmarkEnd w:id="44"/>
      <w:bookmarkEnd w:id="45"/>
      <w:bookmarkEnd w:id="46"/>
    </w:p>
    <w:p>
      <w:pPr>
        <w:pStyle w:val="Subsection"/>
      </w:pPr>
      <w:r>
        <w:tab/>
      </w:r>
      <w:r>
        <w:tab/>
        <w:t>The provisional registration fee is $50.00.</w:t>
      </w:r>
    </w:p>
    <w:p>
      <w:pPr>
        <w:pStyle w:val="Heading5"/>
      </w:pPr>
      <w:bookmarkStart w:id="47" w:name="_Toc79899193"/>
      <w:bookmarkStart w:id="48" w:name="_Toc279142106"/>
      <w:bookmarkStart w:id="49" w:name="_Toc312147136"/>
      <w:bookmarkStart w:id="50" w:name="_Toc310513516"/>
      <w:r>
        <w:rPr>
          <w:rStyle w:val="CharSectno"/>
        </w:rPr>
        <w:t>9</w:t>
      </w:r>
      <w:r>
        <w:t>.</w:t>
      </w:r>
      <w:r>
        <w:tab/>
        <w:t>Registration of teachers not working in schools (section 35(f)(ii))</w:t>
      </w:r>
      <w:bookmarkEnd w:id="47"/>
      <w:bookmarkEnd w:id="48"/>
      <w:bookmarkEnd w:id="49"/>
      <w:bookmarkEnd w:id="50"/>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curriculum framework approved under the </w:t>
      </w:r>
      <w:r>
        <w:rPr>
          <w:i/>
        </w:rPr>
        <w:t>Curriculum Council Act 1997</w:t>
      </w:r>
      <w:r>
        <w:t xml:space="preserve">; </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Heading5"/>
      </w:pPr>
      <w:bookmarkStart w:id="51" w:name="_Toc79899194"/>
      <w:bookmarkStart w:id="52" w:name="_Toc279142107"/>
      <w:bookmarkStart w:id="53" w:name="_Toc312147137"/>
      <w:bookmarkStart w:id="54" w:name="_Toc310513517"/>
      <w:r>
        <w:rPr>
          <w:rStyle w:val="CharSectno"/>
        </w:rPr>
        <w:t>10</w:t>
      </w:r>
      <w:r>
        <w:t>.</w:t>
      </w:r>
      <w:r>
        <w:tab/>
        <w:t>Registration of teachers from another jurisdiction (section 35(f)(ii))</w:t>
      </w:r>
      <w:bookmarkEnd w:id="51"/>
      <w:bookmarkEnd w:id="52"/>
      <w:bookmarkEnd w:id="53"/>
      <w:bookmarkEnd w:id="54"/>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 curriculum framework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 curriculum framework, means a law of the Commonwealth, another State, or a Territory that corresponds to the </w:t>
      </w:r>
      <w:r>
        <w:rPr>
          <w:i/>
        </w:rPr>
        <w:t>Curriculum Council Act 1997</w:t>
      </w:r>
      <w:r>
        <w:t>.</w:t>
      </w:r>
    </w:p>
    <w:p>
      <w:pPr>
        <w:pStyle w:val="Heading5"/>
      </w:pPr>
      <w:bookmarkStart w:id="55" w:name="_Toc79899195"/>
      <w:bookmarkStart w:id="56" w:name="_Toc279142108"/>
      <w:bookmarkStart w:id="57" w:name="_Toc312147138"/>
      <w:bookmarkStart w:id="58" w:name="_Toc310513518"/>
      <w:r>
        <w:rPr>
          <w:rStyle w:val="CharSectno"/>
        </w:rPr>
        <w:t>11</w:t>
      </w:r>
      <w:r>
        <w:t>.</w:t>
      </w:r>
      <w:r>
        <w:tab/>
        <w:t>Other registration requirements (section 35(g))</w:t>
      </w:r>
      <w:bookmarkEnd w:id="55"/>
      <w:bookmarkEnd w:id="56"/>
      <w:bookmarkEnd w:id="57"/>
      <w:bookmarkEnd w:id="58"/>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pPr>
        <w:pStyle w:val="Heading5"/>
      </w:pPr>
      <w:bookmarkStart w:id="59" w:name="_Toc79899196"/>
      <w:bookmarkStart w:id="60" w:name="_Toc279142109"/>
      <w:bookmarkStart w:id="61" w:name="_Toc312147139"/>
      <w:bookmarkStart w:id="62" w:name="_Toc310513519"/>
      <w:r>
        <w:rPr>
          <w:rStyle w:val="CharSectno"/>
        </w:rPr>
        <w:t>12</w:t>
      </w:r>
      <w:r>
        <w:t>.</w:t>
      </w:r>
      <w:r>
        <w:tab/>
        <w:t>Registration fee (section 34(1)(b))</w:t>
      </w:r>
      <w:bookmarkEnd w:id="59"/>
      <w:bookmarkEnd w:id="60"/>
      <w:bookmarkEnd w:id="61"/>
      <w:bookmarkEnd w:id="62"/>
    </w:p>
    <w:p>
      <w:pPr>
        <w:pStyle w:val="Subsection"/>
      </w:pPr>
      <w:r>
        <w:tab/>
      </w:r>
      <w:r>
        <w:tab/>
        <w:t>The fee for registration as a teacher is $70.00.</w:t>
      </w:r>
    </w:p>
    <w:p>
      <w:pPr>
        <w:pStyle w:val="Heading5"/>
      </w:pPr>
      <w:bookmarkStart w:id="63" w:name="_Toc79899197"/>
      <w:bookmarkStart w:id="64" w:name="_Toc279142110"/>
      <w:bookmarkStart w:id="65" w:name="_Toc312147140"/>
      <w:bookmarkStart w:id="66" w:name="_Toc310513520"/>
      <w:r>
        <w:rPr>
          <w:rStyle w:val="CharSectno"/>
        </w:rPr>
        <w:t>13</w:t>
      </w:r>
      <w:r>
        <w:t>.</w:t>
      </w:r>
      <w:r>
        <w:tab/>
        <w:t>Requirements for limited authority to teach (section 37(1)(e))</w:t>
      </w:r>
      <w:bookmarkEnd w:id="63"/>
      <w:bookmarkEnd w:id="64"/>
      <w:bookmarkEnd w:id="65"/>
      <w:bookmarkEnd w:id="66"/>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67" w:name="_Toc79899198"/>
      <w:bookmarkStart w:id="68" w:name="_Toc279142111"/>
      <w:bookmarkStart w:id="69" w:name="_Toc312147141"/>
      <w:bookmarkStart w:id="70" w:name="_Toc310513521"/>
      <w:r>
        <w:rPr>
          <w:rStyle w:val="CharSectno"/>
        </w:rPr>
        <w:t>14</w:t>
      </w:r>
      <w:r>
        <w:t>.</w:t>
      </w:r>
      <w:r>
        <w:tab/>
        <w:t>Fee for limited authority to teach (section 36(1)(b))</w:t>
      </w:r>
      <w:bookmarkEnd w:id="67"/>
      <w:bookmarkEnd w:id="68"/>
      <w:bookmarkEnd w:id="69"/>
      <w:bookmarkEnd w:id="70"/>
    </w:p>
    <w:p>
      <w:pPr>
        <w:pStyle w:val="Subsection"/>
      </w:pPr>
      <w:r>
        <w:tab/>
      </w:r>
      <w:r>
        <w:tab/>
        <w:t>The fee for a limited authority to teach is $50.00.</w:t>
      </w:r>
    </w:p>
    <w:p>
      <w:pPr>
        <w:pStyle w:val="Heading5"/>
      </w:pPr>
      <w:bookmarkStart w:id="71" w:name="_Toc79899199"/>
      <w:bookmarkStart w:id="72" w:name="_Toc279142112"/>
      <w:bookmarkStart w:id="73" w:name="_Toc312147142"/>
      <w:bookmarkStart w:id="74" w:name="_Toc310513522"/>
      <w:r>
        <w:rPr>
          <w:rStyle w:val="CharSectno"/>
        </w:rPr>
        <w:t>15</w:t>
      </w:r>
      <w:r>
        <w:t>.</w:t>
      </w:r>
      <w:r>
        <w:tab/>
        <w:t>Associate membership fee (section 38(1)(b))</w:t>
      </w:r>
      <w:bookmarkEnd w:id="71"/>
      <w:bookmarkEnd w:id="72"/>
      <w:bookmarkEnd w:id="73"/>
      <w:bookmarkEnd w:id="74"/>
    </w:p>
    <w:p>
      <w:pPr>
        <w:pStyle w:val="Subsection"/>
      </w:pPr>
      <w:r>
        <w:tab/>
      </w:r>
      <w:r>
        <w:tab/>
        <w:t>The fee for associate membership of the College is $20.00.</w:t>
      </w:r>
    </w:p>
    <w:p>
      <w:pPr>
        <w:pStyle w:val="Heading5"/>
      </w:pPr>
      <w:bookmarkStart w:id="75" w:name="_Toc79899200"/>
      <w:bookmarkStart w:id="76" w:name="_Toc279142113"/>
      <w:bookmarkStart w:id="77" w:name="_Toc312147143"/>
      <w:bookmarkStart w:id="78" w:name="_Toc310513523"/>
      <w:r>
        <w:rPr>
          <w:rStyle w:val="CharSectno"/>
        </w:rPr>
        <w:t>16</w:t>
      </w:r>
      <w:r>
        <w:t>.</w:t>
      </w:r>
      <w:r>
        <w:tab/>
        <w:t>Fee for membership applications (section 40(2)(d))</w:t>
      </w:r>
      <w:bookmarkEnd w:id="75"/>
      <w:bookmarkEnd w:id="76"/>
      <w:bookmarkEnd w:id="77"/>
      <w:bookmarkEnd w:id="78"/>
    </w:p>
    <w:p>
      <w:pPr>
        <w:pStyle w:val="Subsection"/>
      </w:pPr>
      <w:r>
        <w:tab/>
        <w:t>(1)</w:t>
      </w:r>
      <w:r>
        <w:tab/>
        <w:t>The fee for an application for membership of the College in a category referred to in section 40(1)(a) of the Act is $50.00.</w:t>
      </w:r>
    </w:p>
    <w:p>
      <w:pPr>
        <w:pStyle w:val="Subsection"/>
      </w:pPr>
      <w:r>
        <w:tab/>
        <w:t>(2)</w:t>
      </w:r>
      <w:r>
        <w:tab/>
        <w:t xml:space="preserve">However, the application fee is $20.00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Heading5"/>
      </w:pPr>
      <w:bookmarkStart w:id="79" w:name="_Toc79899201"/>
      <w:bookmarkStart w:id="80" w:name="_Toc279142114"/>
      <w:bookmarkStart w:id="81" w:name="_Toc312147144"/>
      <w:bookmarkStart w:id="82" w:name="_Toc310513524"/>
      <w:r>
        <w:rPr>
          <w:rStyle w:val="CharSectno"/>
        </w:rPr>
        <w:t>17</w:t>
      </w:r>
      <w:r>
        <w:t>.</w:t>
      </w:r>
      <w:r>
        <w:tab/>
        <w:t>Annual fees (section 46(1))</w:t>
      </w:r>
      <w:bookmarkEnd w:id="79"/>
      <w:bookmarkEnd w:id="80"/>
      <w:bookmarkEnd w:id="81"/>
      <w:bookmarkEnd w:id="82"/>
    </w:p>
    <w:p>
      <w:pPr>
        <w:pStyle w:val="Subsection"/>
      </w:pPr>
      <w:r>
        <w:tab/>
        <w:t>(1)</w:t>
      </w:r>
      <w:r>
        <w:tab/>
        <w:t>The annual fee payable by a member of the College (except an associate member) is $76.00.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w:t>
      </w:r>
    </w:p>
    <w:p>
      <w:pPr>
        <w:pStyle w:val="Heading5"/>
      </w:pPr>
      <w:bookmarkStart w:id="83" w:name="_Toc79899202"/>
      <w:bookmarkStart w:id="84" w:name="_Toc279142115"/>
      <w:bookmarkStart w:id="85" w:name="_Toc312147145"/>
      <w:bookmarkStart w:id="86" w:name="_Toc310513525"/>
      <w:r>
        <w:rPr>
          <w:rStyle w:val="CharSectno"/>
        </w:rPr>
        <w:t>18</w:t>
      </w:r>
      <w:r>
        <w:t>.</w:t>
      </w:r>
      <w:r>
        <w:tab/>
        <w:t>Professional education and development (section 41(3)(c))</w:t>
      </w:r>
      <w:bookmarkEnd w:id="83"/>
      <w:bookmarkEnd w:id="84"/>
      <w:bookmarkEnd w:id="85"/>
      <w:bookmarkEnd w:id="86"/>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87" w:name="_Toc79899203"/>
      <w:bookmarkStart w:id="88" w:name="_Toc279142116"/>
      <w:bookmarkStart w:id="89" w:name="_Toc312147146"/>
      <w:bookmarkStart w:id="90" w:name="_Toc310513526"/>
      <w:r>
        <w:rPr>
          <w:rStyle w:val="CharSectno"/>
        </w:rPr>
        <w:t>19</w:t>
      </w:r>
      <w:r>
        <w:t>.</w:t>
      </w:r>
      <w:r>
        <w:tab/>
        <w:t>Fee for copy of register or entry in register (section 48(3))</w:t>
      </w:r>
      <w:bookmarkEnd w:id="87"/>
      <w:bookmarkEnd w:id="88"/>
      <w:bookmarkEnd w:id="89"/>
      <w:bookmarkEnd w:id="90"/>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91" w:name="_Toc79899204"/>
      <w:bookmarkStart w:id="92" w:name="_Toc279142117"/>
      <w:bookmarkStart w:id="93" w:name="_Toc312147147"/>
      <w:bookmarkStart w:id="94" w:name="_Toc310513527"/>
      <w:r>
        <w:rPr>
          <w:rStyle w:val="CharSectno"/>
        </w:rPr>
        <w:t>20</w:t>
      </w:r>
      <w:r>
        <w:t>.</w:t>
      </w:r>
      <w:r>
        <w:tab/>
        <w:t>Further notice to consent to criminal record check (section 53(3)</w:t>
      </w:r>
      <w:bookmarkEnd w:id="91"/>
      <w:r>
        <w:t>)</w:t>
      </w:r>
      <w:bookmarkEnd w:id="92"/>
      <w:bookmarkEnd w:id="93"/>
      <w:bookmarkEnd w:id="94"/>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95" w:name="_Toc79899205"/>
      <w:bookmarkStart w:id="96" w:name="_Toc279142118"/>
      <w:bookmarkStart w:id="97" w:name="_Toc312147148"/>
      <w:bookmarkStart w:id="98" w:name="_Toc310513528"/>
      <w:r>
        <w:rPr>
          <w:rStyle w:val="CharSectno"/>
        </w:rPr>
        <w:t>21</w:t>
      </w:r>
      <w:r>
        <w:t>.</w:t>
      </w:r>
      <w:r>
        <w:tab/>
        <w:t>Unprofessional conduct (section 63(2))</w:t>
      </w:r>
      <w:bookmarkEnd w:id="95"/>
      <w:bookmarkEnd w:id="96"/>
      <w:bookmarkEnd w:id="97"/>
      <w:bookmarkEnd w:id="98"/>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99" w:name="_Toc79899206"/>
      <w:bookmarkStart w:id="100" w:name="_Toc279142119"/>
      <w:bookmarkStart w:id="101" w:name="_Toc312147149"/>
      <w:bookmarkStart w:id="102" w:name="_Toc310513529"/>
      <w:r>
        <w:rPr>
          <w:rStyle w:val="CharSectno"/>
        </w:rPr>
        <w:t>22</w:t>
      </w:r>
      <w:r>
        <w:t>.</w:t>
      </w:r>
      <w:r>
        <w:tab/>
        <w:t>Notice of disciplinary inquiry (section 66)</w:t>
      </w:r>
      <w:bookmarkEnd w:id="99"/>
      <w:bookmarkEnd w:id="100"/>
      <w:bookmarkEnd w:id="101"/>
      <w:bookmarkEnd w:id="102"/>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103" w:name="_Toc79899207"/>
      <w:bookmarkStart w:id="104" w:name="_Toc279142120"/>
      <w:bookmarkStart w:id="105" w:name="_Toc312147150"/>
      <w:bookmarkStart w:id="106" w:name="_Toc310513530"/>
      <w:r>
        <w:rPr>
          <w:rStyle w:val="CharSectno"/>
        </w:rPr>
        <w:t>23</w:t>
      </w:r>
      <w:r>
        <w:t>.</w:t>
      </w:r>
      <w:r>
        <w:tab/>
        <w:t>Publication of adverse findings (section 75(1))</w:t>
      </w:r>
      <w:bookmarkEnd w:id="103"/>
      <w:bookmarkEnd w:id="104"/>
      <w:bookmarkEnd w:id="105"/>
      <w:bookmarkEnd w:id="106"/>
    </w:p>
    <w:p>
      <w:pPr>
        <w:pStyle w:val="Subsection"/>
      </w:pPr>
      <w:r>
        <w:tab/>
      </w:r>
      <w:r>
        <w:tab/>
        <w:t xml:space="preserve">Publication in the </w:t>
      </w:r>
      <w:r>
        <w:rPr>
          <w:i/>
          <w:iCs/>
        </w:rPr>
        <w:t>Gazette</w:t>
      </w:r>
      <w:r>
        <w:t xml:space="preserve"> is required for the purposes of section 75(1)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7" w:name="_Hlt507992967"/>
      <w:bookmarkStart w:id="108" w:name="_Toc79899208"/>
      <w:bookmarkEnd w:id="107"/>
    </w:p>
    <w:p>
      <w:pPr>
        <w:pStyle w:val="yScheduleHeading"/>
      </w:pPr>
      <w:bookmarkStart w:id="109" w:name="_Toc279142121"/>
      <w:bookmarkStart w:id="110" w:name="_Toc310513531"/>
      <w:bookmarkStart w:id="111" w:name="_Toc312147151"/>
      <w:r>
        <w:rPr>
          <w:rStyle w:val="CharSchNo"/>
        </w:rPr>
        <w:t>Schedule 1</w:t>
      </w:r>
      <w:r>
        <w:t> — </w:t>
      </w:r>
      <w:r>
        <w:rPr>
          <w:rStyle w:val="CharSchText"/>
        </w:rPr>
        <w:t>Form of notice</w:t>
      </w:r>
      <w:bookmarkEnd w:id="108"/>
      <w:bookmarkEnd w:id="109"/>
      <w:bookmarkEnd w:id="110"/>
      <w:bookmarkEnd w:id="111"/>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83011642"/>
      <w:bookmarkStart w:id="113" w:name="_Toc279142122"/>
      <w:bookmarkStart w:id="114" w:name="_Toc310513532"/>
      <w:bookmarkStart w:id="115" w:name="_Toc312147152"/>
      <w:r>
        <w:t>Notes</w:t>
      </w:r>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16" w:name="_Toc279142123"/>
      <w:bookmarkStart w:id="117" w:name="_Toc312147153"/>
      <w:bookmarkStart w:id="118" w:name="_Toc310513533"/>
      <w:r>
        <w:t>Compilation table</w:t>
      </w:r>
      <w:bookmarkEnd w:id="116"/>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sz w:val="19"/>
                <w:szCs w:val="19"/>
              </w:rPr>
            </w:pPr>
            <w:r>
              <w:rPr>
                <w:sz w:val="19"/>
                <w:szCs w:val="19"/>
              </w:rPr>
              <w:t xml:space="preserve">15 Sep 2004 (see r. 2 and </w:t>
            </w:r>
            <w:r>
              <w:rPr>
                <w:i/>
                <w:iCs/>
                <w:sz w:val="19"/>
                <w:szCs w:val="19"/>
              </w:rPr>
              <w:t>Gazette</w:t>
            </w:r>
            <w:r>
              <w:rPr>
                <w:sz w:val="19"/>
                <w:szCs w:val="19"/>
              </w:rPr>
              <w:t xml:space="preserve"> 3 Sep 2004 p. 3849)</w:t>
            </w:r>
          </w:p>
        </w:tc>
      </w:tr>
      <w:tr>
        <w:tc>
          <w:tcPr>
            <w:tcW w:w="3118" w:type="dxa"/>
            <w:tcBorders>
              <w:bottom w:val="single" w:sz="4" w:space="0" w:color="auto"/>
            </w:tcBorders>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Borders>
              <w:bottom w:val="single" w:sz="4" w:space="0" w:color="auto"/>
            </w:tcBorders>
          </w:tcPr>
          <w:p>
            <w:pPr>
              <w:pStyle w:val="nTable"/>
              <w:rPr>
                <w:sz w:val="19"/>
                <w:szCs w:val="19"/>
              </w:rPr>
            </w:pPr>
            <w:r>
              <w:rPr>
                <w:sz w:val="19"/>
                <w:szCs w:val="19"/>
              </w:rPr>
              <w:t>3 Dec 2010 p. 6087</w:t>
            </w:r>
            <w:r>
              <w:rPr>
                <w:sz w:val="19"/>
                <w:szCs w:val="19"/>
              </w:rPr>
              <w:noBreakHyphen/>
              <w:t>8</w:t>
            </w:r>
          </w:p>
        </w:tc>
        <w:tc>
          <w:tcPr>
            <w:tcW w:w="2693" w:type="dxa"/>
            <w:tcBorders>
              <w:bottom w:val="single" w:sz="4" w:space="0" w:color="auto"/>
            </w:tcBorders>
          </w:tcPr>
          <w:p>
            <w:pPr>
              <w:pStyle w:val="nTable"/>
              <w:rPr>
                <w:sz w:val="19"/>
                <w:szCs w:val="19"/>
              </w:rPr>
            </w:pPr>
            <w:r>
              <w:rPr>
                <w:snapToGrid w:val="0"/>
                <w:spacing w:val="-2"/>
                <w:sz w:val="19"/>
                <w:szCs w:val="19"/>
                <w:lang w:val="en-US"/>
              </w:rPr>
              <w:t>r. 1 and 2: 3 Dec 2010 (see r. 2(a));</w:t>
            </w:r>
            <w:r>
              <w:rPr>
                <w:snapToGrid w:val="0"/>
                <w:spacing w:val="-2"/>
                <w:sz w:val="19"/>
                <w:szCs w:val="19"/>
                <w:lang w:val="en-US"/>
              </w:rPr>
              <w:br/>
              <w:t>Regulations other than r. 1 and 2: 4 Dec 2010 (see r. 2(b))</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 w:name="_Toc534778309"/>
      <w:bookmarkStart w:id="120" w:name="_Toc7405063"/>
      <w:bookmarkStart w:id="121" w:name="_Toc296601212"/>
      <w:bookmarkStart w:id="122" w:name="_Toc309727460"/>
      <w:bookmarkStart w:id="123" w:name="_Toc312147154"/>
      <w:bookmarkStart w:id="124" w:name="_Toc310513534"/>
      <w:r>
        <w:rPr>
          <w:snapToGrid w:val="0"/>
        </w:rPr>
        <w:t>Provisions that have not come into operation</w:t>
      </w:r>
      <w:bookmarkEnd w:id="119"/>
      <w:bookmarkEnd w:id="120"/>
      <w:bookmarkEnd w:id="121"/>
      <w:bookmarkEnd w:id="122"/>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vertAlign w:val="superscript"/>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2011 </w:t>
            </w:r>
            <w:r>
              <w:rPr>
                <w:sz w:val="19"/>
                <w:szCs w:val="19"/>
              </w:rPr>
              <w:t>r. 3</w:t>
            </w:r>
            <w:r>
              <w:rPr>
                <w:sz w:val="19"/>
                <w:szCs w:val="19"/>
              </w:rPr>
              <w:noBreakHyphen/>
              <w:t>6 </w:t>
            </w:r>
            <w:r>
              <w:rPr>
                <w:sz w:val="19"/>
                <w:szCs w:val="19"/>
                <w:vertAlign w:val="superscript"/>
              </w:rPr>
              <w:t>2</w:t>
            </w:r>
          </w:p>
        </w:tc>
        <w:tc>
          <w:tcPr>
            <w:tcW w:w="1276" w:type="dxa"/>
            <w:tcBorders>
              <w:top w:val="single" w:sz="8" w:space="0" w:color="auto"/>
            </w:tcBorders>
          </w:tcPr>
          <w:p>
            <w:pPr>
              <w:pStyle w:val="nTable"/>
              <w:rPr>
                <w:sz w:val="19"/>
                <w:szCs w:val="19"/>
              </w:rPr>
            </w:pPr>
            <w:r>
              <w:rPr>
                <w:sz w:val="19"/>
                <w:szCs w:val="19"/>
              </w:rPr>
              <w:t>2 Dec 2011 p. 5057</w:t>
            </w:r>
            <w:r>
              <w:rPr>
                <w:sz w:val="19"/>
                <w:szCs w:val="19"/>
              </w:rPr>
              <w:noBreakHyphen/>
              <w:t>9</w:t>
            </w:r>
          </w:p>
        </w:tc>
        <w:tc>
          <w:tcPr>
            <w:tcW w:w="2693" w:type="dxa"/>
            <w:tcBorders>
              <w:top w:val="single" w:sz="8" w:space="0" w:color="auto"/>
            </w:tcBorders>
          </w:tcPr>
          <w:p>
            <w:pPr>
              <w:pStyle w:val="nTable"/>
              <w:rPr>
                <w:sz w:val="19"/>
                <w:szCs w:val="19"/>
              </w:rPr>
            </w:pPr>
            <w:r>
              <w:rPr>
                <w:sz w:val="19"/>
                <w:szCs w:val="19"/>
              </w:rPr>
              <w:t xml:space="preserve">1 Jan 2012 (see r. 2(b)) </w:t>
            </w:r>
          </w:p>
        </w:tc>
      </w:tr>
      <w:tr>
        <w:trPr>
          <w:ins w:id="125" w:author="Master Repository Process" w:date="2021-09-18T18:29:00Z"/>
        </w:trPr>
        <w:tc>
          <w:tcPr>
            <w:tcW w:w="3118" w:type="dxa"/>
            <w:tcBorders>
              <w:bottom w:val="single" w:sz="4" w:space="0" w:color="auto"/>
            </w:tcBorders>
          </w:tcPr>
          <w:p>
            <w:pPr>
              <w:pStyle w:val="nTable"/>
              <w:rPr>
                <w:ins w:id="126" w:author="Master Repository Process" w:date="2021-09-18T18:29:00Z"/>
                <w:sz w:val="19"/>
                <w:szCs w:val="19"/>
                <w:vertAlign w:val="superscript"/>
              </w:rPr>
            </w:pPr>
            <w:ins w:id="127" w:author="Master Repository Process" w:date="2021-09-18T18:29:00Z">
              <w:r>
                <w:rPr>
                  <w:i/>
                </w:rPr>
                <w:t>Western Australian College of Teaching Amendment Regulations (No. 2) 2011 </w:t>
              </w:r>
              <w:r>
                <w:t xml:space="preserve">r. 3 </w:t>
              </w:r>
              <w:r>
                <w:rPr>
                  <w:sz w:val="19"/>
                  <w:szCs w:val="19"/>
                </w:rPr>
                <w:t>and 4</w:t>
              </w:r>
              <w:r>
                <w:rPr>
                  <w:sz w:val="19"/>
                  <w:szCs w:val="19"/>
                  <w:vertAlign w:val="superscript"/>
                </w:rPr>
                <w:t> 3</w:t>
              </w:r>
            </w:ins>
          </w:p>
        </w:tc>
        <w:tc>
          <w:tcPr>
            <w:tcW w:w="1276" w:type="dxa"/>
            <w:tcBorders>
              <w:bottom w:val="single" w:sz="4" w:space="0" w:color="auto"/>
            </w:tcBorders>
          </w:tcPr>
          <w:p>
            <w:pPr>
              <w:pStyle w:val="nTable"/>
              <w:rPr>
                <w:ins w:id="128" w:author="Master Repository Process" w:date="2021-09-18T18:29:00Z"/>
                <w:sz w:val="19"/>
                <w:szCs w:val="19"/>
              </w:rPr>
            </w:pPr>
            <w:ins w:id="129" w:author="Master Repository Process" w:date="2021-09-18T18:29:00Z">
              <w:r>
                <w:rPr>
                  <w:sz w:val="19"/>
                  <w:szCs w:val="19"/>
                </w:rPr>
                <w:t>20 Dec 2011 p. 5373</w:t>
              </w:r>
              <w:r>
                <w:rPr>
                  <w:sz w:val="19"/>
                  <w:szCs w:val="19"/>
                </w:rPr>
                <w:noBreakHyphen/>
                <w:t>4</w:t>
              </w:r>
            </w:ins>
          </w:p>
        </w:tc>
        <w:tc>
          <w:tcPr>
            <w:tcW w:w="2693" w:type="dxa"/>
            <w:tcBorders>
              <w:bottom w:val="single" w:sz="4" w:space="0" w:color="auto"/>
            </w:tcBorders>
          </w:tcPr>
          <w:p>
            <w:pPr>
              <w:pStyle w:val="nTable"/>
              <w:rPr>
                <w:ins w:id="130" w:author="Master Repository Process" w:date="2021-09-18T18:29:00Z"/>
                <w:sz w:val="19"/>
                <w:szCs w:val="19"/>
              </w:rPr>
            </w:pPr>
            <w:ins w:id="131" w:author="Master Repository Process" w:date="2021-09-18T18:29:00Z">
              <w:r>
                <w:rPr>
                  <w:sz w:val="19"/>
                  <w:szCs w:val="19"/>
                </w:rPr>
                <w:t xml:space="preserve">1 Jan 2012 (see r. 2(b) and </w:t>
              </w:r>
              <w:r>
                <w:rPr>
                  <w:i/>
                  <w:sz w:val="19"/>
                  <w:szCs w:val="19"/>
                </w:rPr>
                <w:t>Gazette</w:t>
              </w:r>
              <w:r>
                <w:rPr>
                  <w:sz w:val="19"/>
                  <w:szCs w:val="19"/>
                </w:rPr>
                <w:t xml:space="preserve"> 2 Dec 2011 p. 5057-9)</w:t>
              </w:r>
            </w:ins>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College</w:t>
          </w:r>
        </w:smartTag>
      </w:smartTag>
      <w:r>
        <w:rPr>
          <w:i/>
          <w:snapToGrid w:val="0"/>
        </w:rPr>
        <w:t xml:space="preserve"> of Teaching Amendment Regulations 2011 </w:t>
      </w:r>
      <w:r>
        <w:rPr>
          <w:snapToGrid w:val="0"/>
        </w:rPr>
        <w:t>r. 3</w:t>
      </w:r>
      <w:r>
        <w:rPr>
          <w:snapToGrid w:val="0"/>
        </w:rPr>
        <w:noBreakHyphen/>
        <w:t>6</w:t>
      </w:r>
      <w:del w:id="132" w:author="Master Repository Process" w:date="2021-09-18T18:29:00Z">
        <w:r>
          <w:rPr>
            <w:i/>
            <w:snapToGrid w:val="0"/>
          </w:rPr>
          <w:delText> </w:delText>
        </w:r>
      </w:del>
      <w:ins w:id="133" w:author="Master Repository Process" w:date="2021-09-18T18:29:00Z">
        <w:r>
          <w:rPr>
            <w:snapToGrid w:val="0"/>
          </w:rPr>
          <w:t xml:space="preserve"> </w:t>
        </w:r>
      </w:ins>
      <w:r>
        <w:rPr>
          <w:snapToGrid w:val="0"/>
        </w:rPr>
        <w:t>had not come into operation.  They read as follows:</w:t>
      </w:r>
    </w:p>
    <w:p>
      <w:pPr>
        <w:pStyle w:val="BlankOpen"/>
        <w:rPr>
          <w:snapToGrid w:val="0"/>
        </w:rPr>
      </w:pPr>
    </w:p>
    <w:p>
      <w:pPr>
        <w:pStyle w:val="nzHeading5"/>
        <w:rPr>
          <w:snapToGrid w:val="0"/>
        </w:rPr>
      </w:pPr>
      <w:bookmarkStart w:id="134" w:name="_Toc423332724"/>
      <w:bookmarkStart w:id="135" w:name="_Toc425219443"/>
      <w:bookmarkStart w:id="136" w:name="_Toc426249310"/>
      <w:bookmarkStart w:id="137" w:name="_Toc449924706"/>
      <w:bookmarkStart w:id="138" w:name="_Toc449947724"/>
      <w:bookmarkStart w:id="139" w:name="_Toc454185715"/>
      <w:bookmarkStart w:id="140" w:name="_Toc515958688"/>
      <w:r>
        <w:rPr>
          <w:rStyle w:val="CharSectno"/>
        </w:rPr>
        <w:t>3</w:t>
      </w:r>
      <w:r>
        <w:rPr>
          <w:snapToGrid w:val="0"/>
        </w:rPr>
        <w:t>.</w:t>
      </w:r>
      <w:r>
        <w:rPr>
          <w:snapToGrid w:val="0"/>
        </w:rPr>
        <w:tab/>
        <w:t>Regulations amended</w:t>
      </w:r>
      <w:bookmarkEnd w:id="134"/>
      <w:bookmarkEnd w:id="135"/>
      <w:bookmarkEnd w:id="136"/>
      <w:bookmarkEnd w:id="137"/>
      <w:bookmarkEnd w:id="138"/>
      <w:bookmarkEnd w:id="139"/>
      <w:bookmarkEnd w:id="140"/>
    </w:p>
    <w:p>
      <w:pPr>
        <w:pStyle w:val="nzSubsection"/>
      </w:pPr>
      <w:r>
        <w:tab/>
      </w:r>
      <w:r>
        <w:tab/>
      </w:r>
      <w:r>
        <w:rPr>
          <w:spacing w:val="-2"/>
        </w:rPr>
        <w:t>These</w:t>
      </w:r>
      <w:r>
        <w:t xml:space="preserve"> regulations amend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w:t>
      </w:r>
    </w:p>
    <w:p>
      <w:pPr>
        <w:pStyle w:val="nzHeading5"/>
      </w:pPr>
      <w:r>
        <w:rPr>
          <w:rStyle w:val="CharSectno"/>
        </w:rPr>
        <w:t>4</w:t>
      </w:r>
      <w:r>
        <w:t>.</w:t>
      </w:r>
      <w:r>
        <w:tab/>
        <w:t>Regulation 12 replaced</w:t>
      </w:r>
    </w:p>
    <w:p>
      <w:pPr>
        <w:pStyle w:val="nzSubsection"/>
      </w:pPr>
      <w:r>
        <w:tab/>
      </w:r>
      <w:r>
        <w:tab/>
        <w:t>Delete regulation 12 and insert:</w:t>
      </w:r>
    </w:p>
    <w:p>
      <w:pPr>
        <w:pStyle w:val="BlankOpen"/>
      </w:pPr>
    </w:p>
    <w:p>
      <w:pPr>
        <w:pStyle w:val="nzHeading5"/>
      </w:pPr>
      <w:r>
        <w:t>12.</w:t>
      </w:r>
      <w:r>
        <w:tab/>
        <w:t>Registration fee (section 34(1)(b))</w:t>
      </w:r>
    </w:p>
    <w:p>
      <w:pPr>
        <w:pStyle w:val="nzSubsection"/>
      </w:pPr>
      <w:r>
        <w:tab/>
      </w:r>
      <w:r>
        <w:tab/>
        <w:t xml:space="preserve">The registration fee is — </w:t>
      </w:r>
    </w:p>
    <w:p>
      <w:pPr>
        <w:pStyle w:val="nzIndenta"/>
      </w:pPr>
      <w:r>
        <w:tab/>
        <w:t>(a)</w:t>
      </w:r>
      <w:r>
        <w:tab/>
        <w:t>$70.00, if the grant of registration is in accordance with the mutual recognition principle or the Trans</w:t>
      </w:r>
      <w:r>
        <w:noBreakHyphen/>
        <w:t>Tasman mutual recognition principle; or</w:t>
      </w:r>
    </w:p>
    <w:p>
      <w:pPr>
        <w:pStyle w:val="nzIndenta"/>
      </w:pPr>
      <w:r>
        <w:tab/>
        <w:t>(b)</w:t>
      </w:r>
      <w:r>
        <w:tab/>
        <w:t>$100.00, otherwise.</w:t>
      </w:r>
    </w:p>
    <w:p>
      <w:pPr>
        <w:pStyle w:val="BlankClose"/>
      </w:pPr>
    </w:p>
    <w:p>
      <w:pPr>
        <w:pStyle w:val="nzHeading5"/>
      </w:pPr>
      <w:r>
        <w:rPr>
          <w:rStyle w:val="CharSectno"/>
        </w:rPr>
        <w:t>5</w:t>
      </w:r>
      <w:r>
        <w:t>.</w:t>
      </w:r>
      <w:r>
        <w:tab/>
        <w:t>Regulation 16 amended</w:t>
      </w:r>
    </w:p>
    <w:p>
      <w:pPr>
        <w:pStyle w:val="nzSubsection"/>
      </w:pPr>
      <w:r>
        <w:tab/>
        <w:t>(1)</w:t>
      </w:r>
      <w:r>
        <w:tab/>
        <w:t>In regulation 16(1) delete “is $50.00.” and insert:</w:t>
      </w:r>
    </w:p>
    <w:p>
      <w:pPr>
        <w:pStyle w:val="BlankOpen"/>
      </w:pPr>
    </w:p>
    <w:p>
      <w:pPr>
        <w:pStyle w:val="nzSubsection"/>
      </w:pPr>
      <w:r>
        <w:tab/>
      </w:r>
      <w:r>
        <w:tab/>
        <w:t xml:space="preserve">is — </w:t>
      </w:r>
    </w:p>
    <w:p>
      <w:pPr>
        <w:pStyle w:val="nzIndenta"/>
      </w:pPr>
      <w:r>
        <w:tab/>
        <w:t>(a)</w:t>
      </w:r>
      <w:r>
        <w:tab/>
        <w:t>$50.00, if the application involves the consideration for approval of a qualification in teaching that is conferred by a body that is established, or primarily based, in Australia or New Zealand; or</w:t>
      </w:r>
    </w:p>
    <w:p>
      <w:pPr>
        <w:pStyle w:val="nzIndenta"/>
      </w:pPr>
      <w:r>
        <w:tab/>
        <w:t>(b)</w:t>
      </w:r>
      <w:r>
        <w:tab/>
        <w:t>$330.00, otherwise.</w:t>
      </w:r>
    </w:p>
    <w:p>
      <w:pPr>
        <w:pStyle w:val="BlankClose"/>
      </w:pPr>
    </w:p>
    <w:p>
      <w:pPr>
        <w:pStyle w:val="nzSubsection"/>
      </w:pPr>
      <w:r>
        <w:tab/>
        <w:t>(2)</w:t>
      </w:r>
      <w:r>
        <w:tab/>
        <w:t>In regulation 16(2) delete “$20.00” and insert:</w:t>
      </w:r>
    </w:p>
    <w:p>
      <w:pPr>
        <w:pStyle w:val="BlankOpen"/>
      </w:pPr>
    </w:p>
    <w:p>
      <w:pPr>
        <w:pStyle w:val="nzSubsection"/>
      </w:pPr>
      <w:r>
        <w:tab/>
      </w:r>
      <w:r>
        <w:tab/>
        <w:t>reduced by $30.00</w:t>
      </w:r>
    </w:p>
    <w:p>
      <w:pPr>
        <w:pStyle w:val="BlankClose"/>
      </w:pPr>
    </w:p>
    <w:p>
      <w:pPr>
        <w:pStyle w:val="nzHeading5"/>
      </w:pPr>
      <w:r>
        <w:rPr>
          <w:rStyle w:val="CharSectno"/>
        </w:rPr>
        <w:t>6</w:t>
      </w:r>
      <w:r>
        <w:t>.</w:t>
      </w:r>
      <w:r>
        <w:tab/>
        <w:t>Various provisions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75"/>
        <w:gridCol w:w="2268"/>
        <w:gridCol w:w="2268"/>
      </w:tblGrid>
      <w:tr>
        <w:trPr>
          <w:cantSplit/>
          <w:tblHeader/>
          <w:jc w:val="center"/>
        </w:trPr>
        <w:tc>
          <w:tcPr>
            <w:tcW w:w="1575"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575" w:type="dxa"/>
          </w:tcPr>
          <w:p>
            <w:pPr>
              <w:pStyle w:val="TableAm"/>
              <w:rPr>
                <w:sz w:val="20"/>
              </w:rPr>
            </w:pPr>
            <w:r>
              <w:rPr>
                <w:sz w:val="20"/>
              </w:rPr>
              <w:t>r. 8</w:t>
            </w:r>
          </w:p>
        </w:tc>
        <w:tc>
          <w:tcPr>
            <w:tcW w:w="2268" w:type="dxa"/>
          </w:tcPr>
          <w:p>
            <w:pPr>
              <w:pStyle w:val="TableAm"/>
              <w:rPr>
                <w:sz w:val="20"/>
              </w:rPr>
            </w:pPr>
            <w:r>
              <w:rPr>
                <w:sz w:val="20"/>
              </w:rPr>
              <w:t>$50.00</w:t>
            </w:r>
          </w:p>
        </w:tc>
        <w:tc>
          <w:tcPr>
            <w:tcW w:w="2268" w:type="dxa"/>
          </w:tcPr>
          <w:p>
            <w:pPr>
              <w:pStyle w:val="TableAm"/>
              <w:rPr>
                <w:sz w:val="20"/>
              </w:rPr>
            </w:pPr>
            <w:r>
              <w:rPr>
                <w:sz w:val="20"/>
              </w:rPr>
              <w:t>$70.00</w:t>
            </w:r>
          </w:p>
        </w:tc>
      </w:tr>
      <w:tr>
        <w:trPr>
          <w:cantSplit/>
          <w:jc w:val="center"/>
        </w:trPr>
        <w:tc>
          <w:tcPr>
            <w:tcW w:w="1575" w:type="dxa"/>
          </w:tcPr>
          <w:p>
            <w:pPr>
              <w:pStyle w:val="TableAm"/>
              <w:rPr>
                <w:sz w:val="20"/>
              </w:rPr>
            </w:pPr>
            <w:r>
              <w:rPr>
                <w:sz w:val="20"/>
              </w:rPr>
              <w:t>r. 14</w:t>
            </w:r>
          </w:p>
        </w:tc>
        <w:tc>
          <w:tcPr>
            <w:tcW w:w="2268" w:type="dxa"/>
          </w:tcPr>
          <w:p>
            <w:pPr>
              <w:pStyle w:val="TableAm"/>
              <w:rPr>
                <w:sz w:val="20"/>
              </w:rPr>
            </w:pPr>
            <w:r>
              <w:rPr>
                <w:sz w:val="20"/>
              </w:rPr>
              <w:t>$50.00</w:t>
            </w:r>
          </w:p>
        </w:tc>
        <w:tc>
          <w:tcPr>
            <w:tcW w:w="2268" w:type="dxa"/>
          </w:tcPr>
          <w:p>
            <w:pPr>
              <w:pStyle w:val="TableAm"/>
              <w:rPr>
                <w:sz w:val="20"/>
              </w:rPr>
            </w:pPr>
            <w:r>
              <w:rPr>
                <w:sz w:val="20"/>
              </w:rPr>
              <w:t>$150.00</w:t>
            </w:r>
          </w:p>
        </w:tc>
      </w:tr>
      <w:tr>
        <w:trPr>
          <w:cantSplit/>
          <w:jc w:val="center"/>
        </w:trPr>
        <w:tc>
          <w:tcPr>
            <w:tcW w:w="1575" w:type="dxa"/>
          </w:tcPr>
          <w:p>
            <w:pPr>
              <w:pStyle w:val="TableAm"/>
              <w:rPr>
                <w:sz w:val="20"/>
              </w:rPr>
            </w:pPr>
            <w:r>
              <w:rPr>
                <w:sz w:val="20"/>
              </w:rPr>
              <w:t>r. 17(1)</w:t>
            </w:r>
          </w:p>
        </w:tc>
        <w:tc>
          <w:tcPr>
            <w:tcW w:w="2268" w:type="dxa"/>
          </w:tcPr>
          <w:p>
            <w:pPr>
              <w:pStyle w:val="TableAm"/>
              <w:rPr>
                <w:sz w:val="20"/>
              </w:rPr>
            </w:pPr>
            <w:r>
              <w:rPr>
                <w:sz w:val="20"/>
              </w:rPr>
              <w:t>$76.00</w:t>
            </w:r>
          </w:p>
        </w:tc>
        <w:tc>
          <w:tcPr>
            <w:tcW w:w="2268" w:type="dxa"/>
          </w:tcPr>
          <w:p>
            <w:pPr>
              <w:pStyle w:val="TableAm"/>
              <w:rPr>
                <w:sz w:val="20"/>
              </w:rPr>
            </w:pPr>
            <w:r>
              <w:rPr>
                <w:sz w:val="20"/>
              </w:rPr>
              <w:t>$80.00</w:t>
            </w:r>
          </w:p>
        </w:tc>
      </w:tr>
    </w:tbl>
    <w:p>
      <w:pPr>
        <w:pStyle w:val="BlankClose"/>
      </w:pPr>
    </w:p>
    <w:p>
      <w:pPr>
        <w:pStyle w:val="BlankClose"/>
      </w:pPr>
    </w:p>
    <w:p>
      <w:pPr>
        <w:pStyle w:val="nSubsection"/>
        <w:keepNext/>
        <w:ind w:left="480" w:hanging="480"/>
        <w:rPr>
          <w:ins w:id="141" w:author="Master Repository Process" w:date="2021-09-18T18:29:00Z"/>
          <w:snapToGrid w:val="0"/>
        </w:rPr>
      </w:pPr>
      <w:ins w:id="142" w:author="Master Repository Process" w:date="2021-09-18T18:2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Western Australian College of Teaching Amendment Regulations (No. 2) 2011 </w:t>
        </w:r>
        <w:r>
          <w:rPr>
            <w:snapToGrid w:val="0"/>
          </w:rPr>
          <w:t>r. 3 and 4</w:t>
        </w:r>
        <w:r>
          <w:rPr>
            <w:i/>
            <w:snapToGrid w:val="0"/>
          </w:rPr>
          <w:t> </w:t>
        </w:r>
        <w:r>
          <w:rPr>
            <w:snapToGrid w:val="0"/>
          </w:rPr>
          <w:t>had not come into operation.  They read as follows:</w:t>
        </w:r>
      </w:ins>
    </w:p>
    <w:p>
      <w:pPr>
        <w:pStyle w:val="BlankOpen"/>
        <w:rPr>
          <w:ins w:id="143" w:author="Master Repository Process" w:date="2021-09-18T18:29:00Z"/>
          <w:snapToGrid w:val="0"/>
        </w:rPr>
      </w:pPr>
    </w:p>
    <w:p>
      <w:pPr>
        <w:pStyle w:val="nzHeading5"/>
        <w:rPr>
          <w:ins w:id="144" w:author="Master Repository Process" w:date="2021-09-18T18:29:00Z"/>
          <w:snapToGrid w:val="0"/>
        </w:rPr>
      </w:pPr>
      <w:ins w:id="145" w:author="Master Repository Process" w:date="2021-09-18T18:29:00Z">
        <w:r>
          <w:rPr>
            <w:rStyle w:val="CharSectno"/>
          </w:rPr>
          <w:t>3</w:t>
        </w:r>
        <w:r>
          <w:rPr>
            <w:snapToGrid w:val="0"/>
          </w:rPr>
          <w:t>.</w:t>
        </w:r>
        <w:r>
          <w:rPr>
            <w:snapToGrid w:val="0"/>
          </w:rPr>
          <w:tab/>
          <w:t>Regulations amended</w:t>
        </w:r>
      </w:ins>
    </w:p>
    <w:p>
      <w:pPr>
        <w:pStyle w:val="nzSubsection"/>
        <w:rPr>
          <w:ins w:id="146" w:author="Master Repository Process" w:date="2021-09-18T18:29:00Z"/>
        </w:rPr>
      </w:pPr>
      <w:ins w:id="147" w:author="Master Repository Process" w:date="2021-09-18T18:29:00Z">
        <w:r>
          <w:tab/>
        </w:r>
        <w:r>
          <w:tab/>
        </w:r>
        <w:r>
          <w:rPr>
            <w:spacing w:val="-2"/>
          </w:rPr>
          <w:t>These</w:t>
        </w:r>
        <w:r>
          <w:t xml:space="preserve"> regulations amend the </w:t>
        </w:r>
        <w:r>
          <w:rPr>
            <w:i/>
          </w:rPr>
          <w:t>Western Australian College of Teaching Regulations 2004</w:t>
        </w:r>
        <w:r>
          <w:t>.</w:t>
        </w:r>
      </w:ins>
    </w:p>
    <w:p>
      <w:pPr>
        <w:pStyle w:val="nzHeading5"/>
        <w:rPr>
          <w:ins w:id="148" w:author="Master Repository Process" w:date="2021-09-18T18:29:00Z"/>
        </w:rPr>
      </w:pPr>
      <w:ins w:id="149" w:author="Master Repository Process" w:date="2021-09-18T18:29:00Z">
        <w:r>
          <w:rPr>
            <w:rStyle w:val="CharSectno"/>
          </w:rPr>
          <w:t>4</w:t>
        </w:r>
        <w:r>
          <w:t>.</w:t>
        </w:r>
        <w:r>
          <w:tab/>
          <w:t>Regulation 16 amended</w:t>
        </w:r>
      </w:ins>
    </w:p>
    <w:p>
      <w:pPr>
        <w:pStyle w:val="nzSubsection"/>
        <w:rPr>
          <w:ins w:id="150" w:author="Master Repository Process" w:date="2021-09-18T18:29:00Z"/>
        </w:rPr>
      </w:pPr>
      <w:ins w:id="151" w:author="Master Repository Process" w:date="2021-09-18T18:29:00Z">
        <w:r>
          <w:tab/>
        </w:r>
        <w:r>
          <w:tab/>
          <w:t>Delete regulation 16(1)(a) and (b) and insert:</w:t>
        </w:r>
      </w:ins>
    </w:p>
    <w:p>
      <w:pPr>
        <w:pStyle w:val="BlankOpen"/>
        <w:rPr>
          <w:ins w:id="152" w:author="Master Repository Process" w:date="2021-09-18T18:29:00Z"/>
        </w:rPr>
      </w:pPr>
    </w:p>
    <w:p>
      <w:pPr>
        <w:pStyle w:val="nzIndenta"/>
        <w:rPr>
          <w:ins w:id="153" w:author="Master Repository Process" w:date="2021-09-18T18:29:00Z"/>
        </w:rPr>
      </w:pPr>
      <w:ins w:id="154" w:author="Master Repository Process" w:date="2021-09-18T18:29:00Z">
        <w:r>
          <w:tab/>
          <w:t>(a)</w:t>
        </w:r>
        <w:r>
          <w:tab/>
          <w:t>$330.00, if the application involves the consideration for approval of a qualification or qualifications conferred by a body that is not established, or primarily based, in Australia or New Zealand; or</w:t>
        </w:r>
      </w:ins>
    </w:p>
    <w:p>
      <w:pPr>
        <w:pStyle w:val="nzIndenta"/>
        <w:rPr>
          <w:ins w:id="155" w:author="Master Repository Process" w:date="2021-09-18T18:29:00Z"/>
        </w:rPr>
      </w:pPr>
      <w:ins w:id="156" w:author="Master Repository Process" w:date="2021-09-18T18:29:00Z">
        <w:r>
          <w:tab/>
          <w:t>(b)</w:t>
        </w:r>
        <w:r>
          <w:tab/>
          <w:t>$50.00, if the application is in accordance with the mutual recognition principle or the Trans</w:t>
        </w:r>
        <w:r>
          <w:noBreakHyphen/>
          <w:t>Tasman mutual recognition principle; or</w:t>
        </w:r>
      </w:ins>
    </w:p>
    <w:p>
      <w:pPr>
        <w:pStyle w:val="nzIndenta"/>
        <w:rPr>
          <w:ins w:id="157" w:author="Master Repository Process" w:date="2021-09-18T18:29:00Z"/>
        </w:rPr>
      </w:pPr>
      <w:ins w:id="158" w:author="Master Repository Process" w:date="2021-09-18T18:29:00Z">
        <w:r>
          <w:tab/>
          <w:t>(c)</w:t>
        </w:r>
        <w:r>
          <w:tab/>
          <w:t>$50.00, otherwise.</w:t>
        </w:r>
      </w:ins>
    </w:p>
    <w:p>
      <w:pPr>
        <w:pStyle w:val="BlankClose"/>
        <w:rPr>
          <w:ins w:id="159" w:author="Master Repository Process" w:date="2021-09-18T18:29:00Z"/>
        </w:rPr>
      </w:pPr>
    </w:p>
    <w:p>
      <w:pPr>
        <w:pStyle w:val="BlankClose"/>
        <w:rPr>
          <w:ins w:id="160" w:author="Master Repository Process" w:date="2021-09-18T18:29: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E03546E-94AB-4D59-AFA4-C0E661EC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3096</Words>
  <Characters>16070</Characters>
  <Application>Microsoft Office Word</Application>
  <DocSecurity>0</DocSecurity>
  <Lines>446</Lines>
  <Paragraphs>239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 of notice</vt:lpstr>
      <vt:lpstr>    Notes</vt:lpstr>
    </vt:vector>
  </TitlesOfParts>
  <Manager/>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00-c0-01 - 00-d0-02</dc:title>
  <dc:subject/>
  <dc:creator/>
  <cp:keywords/>
  <dc:description/>
  <cp:lastModifiedBy>Master Repository Process</cp:lastModifiedBy>
  <cp:revision>2</cp:revision>
  <cp:lastPrinted>2004-09-15T03:41:00Z</cp:lastPrinted>
  <dcterms:created xsi:type="dcterms:W3CDTF">2021-09-18T10:29:00Z</dcterms:created>
  <dcterms:modified xsi:type="dcterms:W3CDTF">2021-09-18T10:29:00Z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20111220</vt:lpwstr>
  </property>
  <property fmtid="{D5CDD505-2E9C-101B-9397-08002B2CF9AE}" pid="4" name="OwlsUID">
    <vt:i4>34844</vt:i4>
  </property>
  <property fmtid="{D5CDD505-2E9C-101B-9397-08002B2CF9AE}" pid="5" name="DocumentType">
    <vt:lpwstr>Reg</vt:lpwstr>
  </property>
  <property fmtid="{D5CDD505-2E9C-101B-9397-08002B2CF9AE}" pid="6" name="FromSuffix">
    <vt:lpwstr>00-c0-01</vt:lpwstr>
  </property>
  <property fmtid="{D5CDD505-2E9C-101B-9397-08002B2CF9AE}" pid="7" name="FromAsAtDate">
    <vt:lpwstr>02 Dec 2011</vt:lpwstr>
  </property>
  <property fmtid="{D5CDD505-2E9C-101B-9397-08002B2CF9AE}" pid="8" name="ToSuffix">
    <vt:lpwstr>00-d0-02</vt:lpwstr>
  </property>
  <property fmtid="{D5CDD505-2E9C-101B-9397-08002B2CF9AE}" pid="9" name="ToAsAtDate">
    <vt:lpwstr>20 Dec 2011</vt:lpwstr>
  </property>
</Properties>
</file>