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Main Roads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02 Dec 2011</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0T18:03:00Z"/>
        </w:trPr>
        <w:tc>
          <w:tcPr>
            <w:tcW w:w="2434" w:type="dxa"/>
            <w:vMerge w:val="restart"/>
          </w:tcPr>
          <w:p>
            <w:pPr>
              <w:rPr>
                <w:ins w:id="1" w:author="svcMRProcess" w:date="2015-12-10T18:03:00Z"/>
              </w:rPr>
            </w:pPr>
          </w:p>
        </w:tc>
        <w:tc>
          <w:tcPr>
            <w:tcW w:w="2434" w:type="dxa"/>
            <w:vMerge w:val="restart"/>
          </w:tcPr>
          <w:p>
            <w:pPr>
              <w:jc w:val="center"/>
              <w:rPr>
                <w:ins w:id="2" w:author="svcMRProcess" w:date="2015-12-10T18:03:00Z"/>
              </w:rPr>
            </w:pPr>
            <w:ins w:id="3" w:author="svcMRProcess" w:date="2015-12-10T18:03: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5-12-10T18:03:00Z"/>
              </w:rPr>
            </w:pPr>
            <w:ins w:id="5" w:author="svcMRProcess" w:date="2015-12-10T18:03:00Z">
              <w:r>
                <w:rPr>
                  <w:b/>
                  <w:sz w:val="22"/>
                </w:rPr>
                <w:t xml:space="preserve">Reprinted under the </w:t>
              </w:r>
              <w:r>
                <w:rPr>
                  <w:b/>
                  <w:i/>
                  <w:sz w:val="22"/>
                </w:rPr>
                <w:t>Reprints Act 1984</w:t>
              </w:r>
              <w:r>
                <w:rPr>
                  <w:b/>
                  <w:sz w:val="22"/>
                </w:rPr>
                <w:t xml:space="preserve"> as</w:t>
              </w:r>
            </w:ins>
          </w:p>
        </w:tc>
      </w:tr>
      <w:tr>
        <w:trPr>
          <w:cantSplit/>
          <w:ins w:id="6" w:author="svcMRProcess" w:date="2015-12-10T18:03:00Z"/>
        </w:trPr>
        <w:tc>
          <w:tcPr>
            <w:tcW w:w="2434" w:type="dxa"/>
            <w:vMerge/>
          </w:tcPr>
          <w:p>
            <w:pPr>
              <w:rPr>
                <w:ins w:id="7" w:author="svcMRProcess" w:date="2015-12-10T18:03:00Z"/>
              </w:rPr>
            </w:pPr>
          </w:p>
        </w:tc>
        <w:tc>
          <w:tcPr>
            <w:tcW w:w="2434" w:type="dxa"/>
            <w:vMerge/>
          </w:tcPr>
          <w:p>
            <w:pPr>
              <w:jc w:val="center"/>
              <w:rPr>
                <w:ins w:id="8" w:author="svcMRProcess" w:date="2015-12-10T18:03:00Z"/>
              </w:rPr>
            </w:pPr>
          </w:p>
        </w:tc>
        <w:tc>
          <w:tcPr>
            <w:tcW w:w="2434" w:type="dxa"/>
          </w:tcPr>
          <w:p>
            <w:pPr>
              <w:keepNext/>
              <w:rPr>
                <w:ins w:id="9" w:author="svcMRProcess" w:date="2015-12-10T18:03:00Z"/>
                <w:b/>
                <w:sz w:val="22"/>
              </w:rPr>
            </w:pPr>
            <w:ins w:id="10" w:author="svcMRProcess" w:date="2015-12-10T18:03:00Z">
              <w:r>
                <w:rPr>
                  <w:b/>
                  <w:sz w:val="22"/>
                </w:rPr>
                <w:t>at 2</w:t>
              </w:r>
              <w:r>
                <w:rPr>
                  <w:b/>
                  <w:snapToGrid w:val="0"/>
                  <w:sz w:val="22"/>
                </w:rPr>
                <w:t xml:space="preserve"> December 2011</w:t>
              </w:r>
            </w:ins>
          </w:p>
        </w:tc>
      </w:tr>
    </w:tbl>
    <w:p>
      <w:pPr>
        <w:pStyle w:val="WA"/>
        <w:spacing w:before="120"/>
      </w:pPr>
      <w:smartTag w:uri="urn:schemas-microsoft-com:office:smarttags" w:element="place">
        <w:smartTag w:uri="urn:schemas-microsoft-com:office:smarttags" w:element="State">
          <w:smartTag w:uri="urn:schemas-microsoft-com:office:smarttags" w:element="country-region">
            <w:r>
              <w:t>Western Australia</w:t>
            </w:r>
          </w:smartTag>
        </w:smartTag>
      </w:smartTag>
    </w:p>
    <w:p>
      <w:pPr>
        <w:pStyle w:val="NameofActReg"/>
        <w:spacing w:before="1600" w:after="1200"/>
      </w:pPr>
      <w:r>
        <w:t>Main Roads Act 1930</w:t>
      </w:r>
    </w:p>
    <w:p>
      <w:pPr>
        <w:pStyle w:val="LongTitle"/>
        <w:rPr>
          <w:snapToGrid w:val="0"/>
        </w:rPr>
      </w:pPr>
      <w:r>
        <w:rPr>
          <w:snapToGrid w:val="0"/>
        </w:rPr>
        <w:t>A</w:t>
      </w:r>
      <w:bookmarkStart w:id="11" w:name="_GoBack"/>
      <w:bookmarkEnd w:id="11"/>
      <w:r>
        <w:rPr>
          <w:snapToGrid w:val="0"/>
        </w:rPr>
        <w:t>n Act to consolidate and amend the law relating to and making provision for the construction, maintenance, and supervision of highways, main and secondary roads, and other roads, the control of access to roads and for other relative purposes.</w:t>
      </w:r>
      <w:del w:id="12" w:author="svcMRProcess" w:date="2015-12-10T18:03:00Z">
        <w:r>
          <w:rPr>
            <w:snapToGrid w:val="0"/>
          </w:rPr>
          <w:delText xml:space="preserve"> </w:delText>
        </w:r>
      </w:del>
    </w:p>
    <w:p>
      <w:pPr>
        <w:pStyle w:val="Footnotelongtitle"/>
      </w:pPr>
      <w:r>
        <w:tab/>
        <w:t>[Long title amended by No. 34 of 1952 s.</w:t>
      </w:r>
      <w:ins w:id="13" w:author="svcMRProcess" w:date="2015-12-10T18:03:00Z">
        <w:r>
          <w:t> </w:t>
        </w:r>
      </w:ins>
      <w:r>
        <w:t>2; No. 96 of 1975 s.</w:t>
      </w:r>
      <w:ins w:id="14" w:author="svcMRProcess" w:date="2015-12-10T18:03:00Z">
        <w:r>
          <w:t> </w:t>
        </w:r>
      </w:ins>
      <w:r>
        <w:t>3.]</w:t>
      </w:r>
      <w:del w:id="15" w:author="svcMRProcess" w:date="2015-12-10T18:03:00Z">
        <w:r>
          <w:delText xml:space="preserve"> </w:delText>
        </w:r>
      </w:del>
    </w:p>
    <w:p>
      <w:pPr>
        <w:pStyle w:val="Heading2"/>
      </w:pPr>
      <w:bookmarkStart w:id="16" w:name="_Toc268599011"/>
      <w:bookmarkStart w:id="17" w:name="_Toc272235064"/>
      <w:bookmarkStart w:id="18" w:name="_Toc274298768"/>
      <w:bookmarkStart w:id="19" w:name="_Toc278978627"/>
      <w:bookmarkStart w:id="20" w:name="_Toc307822949"/>
      <w:bookmarkStart w:id="21" w:name="_Toc307835512"/>
      <w:bookmarkStart w:id="22" w:name="_Toc309981089"/>
      <w:bookmarkStart w:id="23" w:name="_Toc309981495"/>
      <w:bookmarkStart w:id="24" w:name="_Toc311468603"/>
      <w:bookmarkStart w:id="25" w:name="_Toc311469621"/>
      <w:bookmarkStart w:id="26" w:name="_Toc311638726"/>
      <w:r>
        <w:rPr>
          <w:rStyle w:val="CharPartNo"/>
        </w:rPr>
        <w:t>Part 1</w:t>
      </w:r>
      <w:r>
        <w:t> — </w:t>
      </w:r>
      <w:r>
        <w:rPr>
          <w:rStyle w:val="CharPartText"/>
        </w:rPr>
        <w:t>Preliminary</w:t>
      </w:r>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by No. 19 of 2010 s. 44(2).]</w:t>
      </w:r>
    </w:p>
    <w:p>
      <w:pPr>
        <w:pStyle w:val="Heading5"/>
        <w:rPr>
          <w:snapToGrid w:val="0"/>
        </w:rPr>
      </w:pPr>
      <w:bookmarkStart w:id="27" w:name="_Toc459170913"/>
      <w:bookmarkStart w:id="28" w:name="_Toc474133741"/>
      <w:bookmarkStart w:id="29" w:name="_Toc475762242"/>
      <w:bookmarkStart w:id="30" w:name="_Toc95815304"/>
      <w:bookmarkStart w:id="31" w:name="_Toc311638727"/>
      <w:bookmarkStart w:id="32" w:name="_Toc278978628"/>
      <w:r>
        <w:rPr>
          <w:rStyle w:val="CharSectno"/>
        </w:rPr>
        <w:t>1</w:t>
      </w:r>
      <w:r>
        <w:rPr>
          <w:snapToGrid w:val="0"/>
        </w:rPr>
        <w:t>.</w:t>
      </w:r>
      <w:r>
        <w:rPr>
          <w:snapToGrid w:val="0"/>
        </w:rPr>
        <w:tab/>
        <w:t>Short title, commencement and extent of operation</w:t>
      </w:r>
      <w:bookmarkEnd w:id="27"/>
      <w:bookmarkEnd w:id="28"/>
      <w:bookmarkEnd w:id="29"/>
      <w:bookmarkEnd w:id="30"/>
      <w:bookmarkEnd w:id="31"/>
      <w:bookmarkEnd w:id="32"/>
      <w:del w:id="33" w:author="svcMRProcess" w:date="2015-12-10T18:03:00Z">
        <w:r>
          <w:rPr>
            <w:snapToGrid w:val="0"/>
          </w:rPr>
          <w:delText xml:space="preserve"> </w:delText>
        </w:r>
      </w:del>
    </w:p>
    <w:p>
      <w:pPr>
        <w:pStyle w:val="Subsection"/>
        <w:rPr>
          <w:snapToGrid w:val="0"/>
        </w:rPr>
      </w:pPr>
      <w:r>
        <w:rPr>
          <w:snapToGrid w:val="0"/>
        </w:rPr>
        <w:tab/>
        <w:t>(1)</w:t>
      </w:r>
      <w:r>
        <w:rPr>
          <w:snapToGrid w:val="0"/>
        </w:rPr>
        <w:tab/>
        <w:t xml:space="preserve">This Act may be cited as the </w:t>
      </w:r>
      <w:r>
        <w:rPr>
          <w:i/>
          <w:snapToGrid w:val="0"/>
        </w:rPr>
        <w:t>Main Roads Act 1930</w:t>
      </w:r>
      <w:r>
        <w:rPr>
          <w:snapToGrid w:val="0"/>
        </w:rPr>
        <w:t>, and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shall apply to such portions of the State as shall from time to time be defined by proclamation</w:t>
      </w:r>
      <w:r>
        <w:rPr>
          <w:snapToGrid w:val="0"/>
          <w:vertAlign w:val="superscript"/>
        </w:rPr>
        <w:t xml:space="preserve"> 2</w:t>
      </w:r>
      <w:r>
        <w:rPr>
          <w:snapToGrid w:val="0"/>
        </w:rPr>
        <w:t>.</w:t>
      </w:r>
    </w:p>
    <w:p>
      <w:pPr>
        <w:pStyle w:val="Ednotesection"/>
      </w:pPr>
      <w:r>
        <w:t>[</w:t>
      </w:r>
      <w:r>
        <w:rPr>
          <w:b/>
        </w:rPr>
        <w:t>2.</w:t>
      </w:r>
      <w:r>
        <w:tab/>
        <w:t>Deleted by No. 53 of 1976 s.</w:t>
      </w:r>
      <w:ins w:id="34" w:author="svcMRProcess" w:date="2015-12-10T18:03:00Z">
        <w:r>
          <w:t> </w:t>
        </w:r>
      </w:ins>
      <w:r>
        <w:t>2.]</w:t>
      </w:r>
      <w:del w:id="35" w:author="svcMRProcess" w:date="2015-12-10T18:03:00Z">
        <w:r>
          <w:delText xml:space="preserve"> </w:delText>
        </w:r>
      </w:del>
    </w:p>
    <w:p>
      <w:pPr>
        <w:pStyle w:val="Ednotesection"/>
      </w:pPr>
      <w:r>
        <w:t>[</w:t>
      </w:r>
      <w:r>
        <w:rPr>
          <w:b/>
        </w:rPr>
        <w:t>3.</w:t>
      </w:r>
      <w:r>
        <w:tab/>
        <w:t>Deleted by No. 10 of 1996 s.</w:t>
      </w:r>
      <w:ins w:id="36" w:author="svcMRProcess" w:date="2015-12-10T18:03:00Z">
        <w:r>
          <w:t> </w:t>
        </w:r>
      </w:ins>
      <w:r>
        <w:t>4.]</w:t>
      </w:r>
      <w:del w:id="37" w:author="svcMRProcess" w:date="2015-12-10T18:03:00Z">
        <w:r>
          <w:delText xml:space="preserve"> </w:delText>
        </w:r>
      </w:del>
    </w:p>
    <w:p>
      <w:pPr>
        <w:pStyle w:val="Heading5"/>
        <w:rPr>
          <w:del w:id="38" w:author="svcMRProcess" w:date="2015-12-10T18:03:00Z"/>
          <w:snapToGrid w:val="0"/>
        </w:rPr>
      </w:pPr>
      <w:bookmarkStart w:id="39" w:name="_Toc278978629"/>
      <w:bookmarkStart w:id="40" w:name="_Toc459170914"/>
      <w:bookmarkStart w:id="41" w:name="_Toc474133742"/>
      <w:bookmarkStart w:id="42" w:name="_Toc475762243"/>
      <w:bookmarkStart w:id="43" w:name="_Toc95815305"/>
      <w:bookmarkStart w:id="44" w:name="_Toc311638728"/>
      <w:del w:id="45" w:author="svcMRProcess" w:date="2015-12-10T18:03:00Z">
        <w:r>
          <w:rPr>
            <w:rStyle w:val="CharSectno"/>
          </w:rPr>
          <w:delText>4</w:delText>
        </w:r>
        <w:r>
          <w:rPr>
            <w:snapToGrid w:val="0"/>
          </w:rPr>
          <w:delText>.</w:delText>
        </w:r>
        <w:r>
          <w:rPr>
            <w:snapToGrid w:val="0"/>
          </w:rPr>
          <w:tab/>
          <w:delText>All matters and things subsisting under repealed Acts to enure for this Act</w:delText>
        </w:r>
        <w:bookmarkEnd w:id="39"/>
      </w:del>
    </w:p>
    <w:p>
      <w:pPr>
        <w:pStyle w:val="Heading5"/>
        <w:rPr>
          <w:ins w:id="46" w:author="svcMRProcess" w:date="2015-12-10T18:03:00Z"/>
          <w:snapToGrid w:val="0"/>
        </w:rPr>
      </w:pPr>
      <w:ins w:id="47" w:author="svcMRProcess" w:date="2015-12-10T18:03:00Z">
        <w:r>
          <w:rPr>
            <w:rStyle w:val="CharSectno"/>
          </w:rPr>
          <w:t>4</w:t>
        </w:r>
        <w:r>
          <w:rPr>
            <w:snapToGrid w:val="0"/>
          </w:rPr>
          <w:t>.</w:t>
        </w:r>
        <w:r>
          <w:rPr>
            <w:snapToGrid w:val="0"/>
          </w:rPr>
          <w:tab/>
        </w:r>
        <w:bookmarkEnd w:id="40"/>
        <w:bookmarkEnd w:id="41"/>
        <w:bookmarkEnd w:id="42"/>
        <w:bookmarkEnd w:id="43"/>
        <w:r>
          <w:rPr>
            <w:snapToGrid w:val="0"/>
          </w:rPr>
          <w:t>Transitional provision</w:t>
        </w:r>
        <w:bookmarkEnd w:id="44"/>
      </w:ins>
    </w:p>
    <w:p>
      <w:pPr>
        <w:pStyle w:val="Subsection"/>
        <w:rPr>
          <w:snapToGrid w:val="0"/>
        </w:rPr>
      </w:pPr>
      <w:r>
        <w:rPr>
          <w:snapToGrid w:val="0"/>
        </w:rPr>
        <w:tab/>
      </w:r>
      <w:r>
        <w:rPr>
          <w:snapToGrid w:val="0"/>
        </w:rPr>
        <w:tab/>
        <w:t>Every regulation, rule, proclamation, order in council, declaration, determination, appointment, instrument, book, document, valuation, and every Act of authority and other act, matter or thing which was subsisting or operative immediately before the commencement of this Act under or for the purposes of any statutory provision which is hereby repealed and hereby re</w:t>
      </w:r>
      <w:del w:id="48" w:author="svcMRProcess" w:date="2015-12-10T18:03:00Z">
        <w:r>
          <w:rPr>
            <w:snapToGrid w:val="0"/>
          </w:rPr>
          <w:delText>-</w:delText>
        </w:r>
      </w:del>
      <w:ins w:id="49" w:author="svcMRProcess" w:date="2015-12-10T18:03:00Z">
        <w:r>
          <w:rPr>
            <w:snapToGrid w:val="0"/>
          </w:rPr>
          <w:noBreakHyphen/>
        </w:r>
      </w:ins>
      <w:r>
        <w:rPr>
          <w:snapToGrid w:val="0"/>
        </w:rPr>
        <w:t>enacted with or without modification shall, subject to this Act, subsist and enure for the purposes of this Act as fully and effectually as if it had originated under the corresponding provision hereof; and accordingly shall, when necessary, be deemed to have so originated, and this Act shall apply thereto.</w:t>
      </w:r>
    </w:p>
    <w:p>
      <w:pPr>
        <w:pStyle w:val="Footnotesection"/>
      </w:pPr>
      <w:r>
        <w:tab/>
        <w:t>[Section 4 amended by No. 96 of 1975 s.</w:t>
      </w:r>
      <w:ins w:id="50" w:author="svcMRProcess" w:date="2015-12-10T18:03:00Z">
        <w:r>
          <w:t> </w:t>
        </w:r>
      </w:ins>
      <w:r>
        <w:t>4.]</w:t>
      </w:r>
      <w:del w:id="51" w:author="svcMRProcess" w:date="2015-12-10T18:03:00Z">
        <w:r>
          <w:delText xml:space="preserve"> </w:delText>
        </w:r>
      </w:del>
    </w:p>
    <w:p>
      <w:pPr>
        <w:pStyle w:val="Ednotesection"/>
      </w:pPr>
      <w:r>
        <w:t>[</w:t>
      </w:r>
      <w:r>
        <w:rPr>
          <w:b/>
          <w:bCs/>
        </w:rPr>
        <w:t>5.</w:t>
      </w:r>
      <w:r>
        <w:tab/>
        <w:t>Deleted by No. 10 of 1996 s.</w:t>
      </w:r>
      <w:ins w:id="52" w:author="svcMRProcess" w:date="2015-12-10T18:03:00Z">
        <w:r>
          <w:t> </w:t>
        </w:r>
      </w:ins>
      <w:r>
        <w:t>5.]</w:t>
      </w:r>
      <w:del w:id="53" w:author="svcMRProcess" w:date="2015-12-10T18:03:00Z">
        <w:r>
          <w:delText xml:space="preserve"> </w:delText>
        </w:r>
      </w:del>
    </w:p>
    <w:p>
      <w:pPr>
        <w:pStyle w:val="Heading5"/>
        <w:rPr>
          <w:snapToGrid w:val="0"/>
        </w:rPr>
      </w:pPr>
      <w:bookmarkStart w:id="54" w:name="_Toc459170915"/>
      <w:bookmarkStart w:id="55" w:name="_Toc474133743"/>
      <w:bookmarkStart w:id="56" w:name="_Toc475762244"/>
      <w:bookmarkStart w:id="57" w:name="_Toc95815306"/>
      <w:bookmarkStart w:id="58" w:name="_Toc278978630"/>
      <w:bookmarkStart w:id="59" w:name="_Toc311638729"/>
      <w:r>
        <w:rPr>
          <w:rStyle w:val="CharSectno"/>
        </w:rPr>
        <w:t>6</w:t>
      </w:r>
      <w:r>
        <w:rPr>
          <w:snapToGrid w:val="0"/>
        </w:rPr>
        <w:t>.</w:t>
      </w:r>
      <w:r>
        <w:rPr>
          <w:snapToGrid w:val="0"/>
        </w:rPr>
        <w:tab/>
      </w:r>
      <w:bookmarkEnd w:id="54"/>
      <w:bookmarkEnd w:id="55"/>
      <w:bookmarkEnd w:id="56"/>
      <w:bookmarkEnd w:id="57"/>
      <w:del w:id="60" w:author="svcMRProcess" w:date="2015-12-10T18:03:00Z">
        <w:r>
          <w:rPr>
            <w:snapToGrid w:val="0"/>
          </w:rPr>
          <w:delText>Interpretation</w:delText>
        </w:r>
        <w:bookmarkEnd w:id="58"/>
        <w:r>
          <w:rPr>
            <w:snapToGrid w:val="0"/>
          </w:rPr>
          <w:delText xml:space="preserve"> </w:delText>
        </w:r>
      </w:del>
      <w:ins w:id="61" w:author="svcMRProcess" w:date="2015-12-10T18:03:00Z">
        <w:r>
          <w:rPr>
            <w:snapToGrid w:val="0"/>
          </w:rPr>
          <w:t>Terms used</w:t>
        </w:r>
      </w:ins>
      <w:bookmarkEnd w:id="59"/>
    </w:p>
    <w:p>
      <w:pPr>
        <w:pStyle w:val="Subsection"/>
        <w:rPr>
          <w:snapToGrid w:val="0"/>
        </w:rPr>
      </w:pPr>
      <w:r>
        <w:rPr>
          <w:snapToGrid w:val="0"/>
        </w:rPr>
        <w:tab/>
      </w:r>
      <w:r>
        <w:rPr>
          <w:snapToGrid w:val="0"/>
        </w:rPr>
        <w:tab/>
        <w:t>In this Act, subject to the context —</w:t>
      </w:r>
      <w:del w:id="62" w:author="svcMRProcess" w:date="2015-12-10T18:03:00Z">
        <w:r>
          <w:rPr>
            <w:snapToGrid w:val="0"/>
          </w:rPr>
          <w:delText> </w:delText>
        </w:r>
      </w:del>
    </w:p>
    <w:p>
      <w:pPr>
        <w:pStyle w:val="Defstart"/>
      </w:pPr>
      <w:r>
        <w:rPr>
          <w:b/>
        </w:rPr>
        <w:tab/>
      </w:r>
      <w:r>
        <w:rPr>
          <w:rStyle w:val="CharDefText"/>
        </w:rPr>
        <w:t>Commissioner</w:t>
      </w:r>
      <w:r>
        <w:t xml:space="preserve"> means the Commissioner of Main Roads appointed under this Act;</w:t>
      </w:r>
    </w:p>
    <w:p>
      <w:pPr>
        <w:pStyle w:val="Defstart"/>
      </w:pPr>
      <w:r>
        <w:rPr>
          <w:b/>
        </w:rPr>
        <w:tab/>
      </w:r>
      <w:r>
        <w:rPr>
          <w:rStyle w:val="CharDefText"/>
        </w:rPr>
        <w:t>control of access</w:t>
      </w:r>
      <w:r>
        <w:t xml:space="preserve"> in relation to any road means that a section or part of that road is intended for use by prescribed traffic without avoidable hindrance, whether from traffic from an intersecting road or otherwise, and that such section or part of the road has been declared by proclamation to be subject to control of access and may be entered or departed from at specified places only;</w:t>
      </w:r>
    </w:p>
    <w:p>
      <w:pPr>
        <w:pStyle w:val="Defstart"/>
      </w:pPr>
      <w:r>
        <w:rPr>
          <w:b/>
        </w:rPr>
        <w:tab/>
      </w:r>
      <w:r>
        <w:rPr>
          <w:rStyle w:val="CharDefText"/>
        </w:rPr>
        <w:t>declared road</w:t>
      </w:r>
      <w:r>
        <w:t xml:space="preserve"> means a road declared to be a highway, main road or secondary road under this Act, and includes any part of any such road;</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financial year</w:t>
      </w:r>
      <w:r>
        <w:t xml:space="preserve"> or </w:t>
      </w:r>
      <w:r>
        <w:rPr>
          <w:rStyle w:val="CharDefText"/>
        </w:rPr>
        <w:t>year</w:t>
      </w:r>
      <w:r>
        <w:t xml:space="preserve"> means the period of 12 months ending on 30</w:t>
      </w:r>
      <w:del w:id="63" w:author="svcMRProcess" w:date="2015-12-10T18:03:00Z">
        <w:r>
          <w:delText xml:space="preserve"> </w:delText>
        </w:r>
      </w:del>
      <w:ins w:id="64" w:author="svcMRProcess" w:date="2015-12-10T18:03:00Z">
        <w:r>
          <w:t> </w:t>
        </w:r>
      </w:ins>
      <w:r>
        <w:t>June in any year;</w:t>
      </w:r>
    </w:p>
    <w:p>
      <w:pPr>
        <w:pStyle w:val="Defstart"/>
      </w:pPr>
      <w:r>
        <w:rPr>
          <w:b/>
        </w:rPr>
        <w:tab/>
      </w:r>
      <w:r>
        <w:rPr>
          <w:rStyle w:val="CharDefText"/>
        </w:rPr>
        <w:t>highway</w:t>
      </w:r>
      <w:r>
        <w:t xml:space="preserve"> means a road declared by proclamation to be a highway for the purposes of this Act, and includes any part thereof;</w:t>
      </w:r>
    </w:p>
    <w:p>
      <w:pPr>
        <w:pStyle w:val="Defstart"/>
      </w:pPr>
      <w:r>
        <w:rPr>
          <w:b/>
        </w:rPr>
        <w:tab/>
      </w:r>
      <w:r>
        <w:rPr>
          <w:rStyle w:val="CharDefText"/>
        </w:rPr>
        <w:t>interest</w:t>
      </w:r>
      <w:r>
        <w:t xml:space="preserve"> in relation to land means —</w:t>
      </w:r>
      <w:del w:id="65" w:author="svcMRProcess" w:date="2015-12-10T18:03:00Z">
        <w:r>
          <w:delText> </w:delText>
        </w:r>
      </w:del>
    </w:p>
    <w:p>
      <w:pPr>
        <w:pStyle w:val="Defpara"/>
      </w:pPr>
      <w:r>
        <w:tab/>
        <w:t>(a)</w:t>
      </w:r>
      <w:r>
        <w:tab/>
        <w:t>a legal or equitable estate or interest in the land; or</w:t>
      </w:r>
    </w:p>
    <w:p>
      <w:pPr>
        <w:pStyle w:val="Defpara"/>
      </w:pPr>
      <w:r>
        <w:tab/>
        <w:t>(b)</w:t>
      </w:r>
      <w:r>
        <w:tab/>
        <w:t>an easement, right, power or privilege in, under, over, affecting, or in connection with the land;</w:t>
      </w:r>
    </w:p>
    <w:p>
      <w:pPr>
        <w:pStyle w:val="Defstart"/>
      </w:pPr>
      <w:r>
        <w:rPr>
          <w:b/>
        </w:rPr>
        <w:tab/>
      </w:r>
      <w:r>
        <w:rPr>
          <w:rStyle w:val="CharDefText"/>
        </w:rPr>
        <w:t>land</w:t>
      </w:r>
      <w:r>
        <w:t xml:space="preserve"> includes an interest in land;</w:t>
      </w:r>
    </w:p>
    <w:p>
      <w:pPr>
        <w:pStyle w:val="Defstart"/>
      </w:pPr>
      <w:r>
        <w:rPr>
          <w:b/>
        </w:rPr>
        <w:tab/>
      </w:r>
      <w:r>
        <w:rPr>
          <w:rStyle w:val="CharDefText"/>
        </w:rPr>
        <w:t>main road</w:t>
      </w:r>
      <w:r>
        <w:t xml:space="preserve"> means a road declared by proclamation to be a main road for the purposes of this Act, and includes any part thereof;</w:t>
      </w:r>
    </w:p>
    <w:p>
      <w:pPr>
        <w:pStyle w:val="Defstart"/>
      </w:pPr>
      <w:r>
        <w:rPr>
          <w:b/>
        </w:rPr>
        <w:tab/>
      </w:r>
      <w:r>
        <w:rPr>
          <w:rStyle w:val="CharDefText"/>
        </w:rPr>
        <w:t>motor traffic pass</w:t>
      </w:r>
      <w:r>
        <w:t xml:space="preserve"> means a pass that is constructed across a gap in a fence and that is designed to enable motor traffic to pass on any road made through the gap and to prevent the straying of livestock through the gap;</w:t>
      </w:r>
    </w:p>
    <w:p>
      <w:pPr>
        <w:pStyle w:val="Defstart"/>
      </w:pPr>
      <w:r>
        <w:rPr>
          <w:b/>
        </w:rPr>
        <w:tab/>
      </w:r>
      <w:r>
        <w:rPr>
          <w:rStyle w:val="CharDefText"/>
        </w:rPr>
        <w:t>proclaimed area</w:t>
      </w:r>
      <w:r>
        <w:t xml:space="preserve"> means a portion of the State to which this Act applies;</w:t>
      </w:r>
    </w:p>
    <w:p>
      <w:pPr>
        <w:pStyle w:val="Defstart"/>
      </w:pPr>
      <w:r>
        <w:rPr>
          <w:b/>
        </w:rPr>
        <w:tab/>
      </w:r>
      <w:r>
        <w:rPr>
          <w:rStyle w:val="CharDefText"/>
        </w:rPr>
        <w:t>road</w:t>
      </w:r>
      <w:r>
        <w:t xml:space="preserve"> means any thoroughfare, highway or road that the public is entitled to use and any part thereof, and all bridges (including any bridge over or under which a road passes), viaducts, tunnels, culverts, grids, approaches and other things appurtenant thereto or used in connection with the road;</w:t>
      </w:r>
    </w:p>
    <w:p>
      <w:pPr>
        <w:pStyle w:val="Defstart"/>
      </w:pPr>
      <w:r>
        <w:rPr>
          <w:b/>
        </w:rPr>
        <w:tab/>
      </w:r>
      <w:r>
        <w:rPr>
          <w:rStyle w:val="CharDefText"/>
        </w:rPr>
        <w:t>road construction</w:t>
      </w:r>
      <w:r>
        <w:t xml:space="preserve"> includes —</w:t>
      </w:r>
      <w:del w:id="66" w:author="svcMRProcess" w:date="2015-12-10T18:03:00Z">
        <w:r>
          <w:delText> </w:delText>
        </w:r>
      </w:del>
    </w:p>
    <w:p>
      <w:pPr>
        <w:pStyle w:val="Defpara"/>
      </w:pPr>
      <w:r>
        <w:tab/>
        <w:t>(a)</w:t>
      </w:r>
      <w:r>
        <w:tab/>
        <w:t>the improvement and reconstruction of roads and, for that purpose, the acquisition of land, the demolition of buildings and the taking or defending of legal proceedings;</w:t>
      </w:r>
      <w:ins w:id="67" w:author="svcMRProcess" w:date="2015-12-10T18:03:00Z">
        <w:r>
          <w:t xml:space="preserve"> and</w:t>
        </w:r>
      </w:ins>
    </w:p>
    <w:p>
      <w:pPr>
        <w:pStyle w:val="Defpara"/>
      </w:pPr>
      <w:r>
        <w:tab/>
        <w:t>(b)</w:t>
      </w:r>
      <w:r>
        <w:tab/>
        <w:t>the purchase and maintenance of plant, and the supply of labour and materials, for road construction;</w:t>
      </w:r>
      <w:ins w:id="68" w:author="svcMRProcess" w:date="2015-12-10T18:03:00Z">
        <w:r>
          <w:t xml:space="preserve"> and</w:t>
        </w:r>
      </w:ins>
    </w:p>
    <w:p>
      <w:pPr>
        <w:pStyle w:val="Defpara"/>
      </w:pPr>
      <w:r>
        <w:tab/>
        <w:t>(c)</w:t>
      </w:r>
      <w:r>
        <w:tab/>
        <w:t>the administration of road construction, including planning, research, investigation, survey and design; and</w:t>
      </w:r>
    </w:p>
    <w:p>
      <w:pPr>
        <w:pStyle w:val="Defpara"/>
      </w:pPr>
      <w:r>
        <w:tab/>
        <w:t>(d)</w:t>
      </w:r>
      <w:r>
        <w:tab/>
        <w:t>the maintenance of roads and the provision and maintenance of street lights and traffic lights and any equipment necessary for or incidental to the proper management of a road,</w:t>
      </w:r>
    </w:p>
    <w:p>
      <w:pPr>
        <w:pStyle w:val="Defstart"/>
      </w:pPr>
      <w:r>
        <w:tab/>
        <w:t xml:space="preserve">and </w:t>
      </w:r>
      <w:r>
        <w:rPr>
          <w:rStyle w:val="CharDefText"/>
        </w:rPr>
        <w:t>construct</w:t>
      </w:r>
      <w:r>
        <w:t>, in relation to a road, has a corresponding meaning;</w:t>
      </w:r>
    </w:p>
    <w:p>
      <w:pPr>
        <w:pStyle w:val="Defstart"/>
      </w:pPr>
      <w:r>
        <w:rPr>
          <w:b/>
        </w:rPr>
        <w:tab/>
      </w:r>
      <w:r>
        <w:rPr>
          <w:rStyle w:val="CharDefText"/>
        </w:rPr>
        <w:t>secondary road</w:t>
      </w:r>
      <w:r>
        <w:t xml:space="preserve"> means a road declared to be a secondary road for the purposes of this Act, and includes any part thereof.</w:t>
      </w:r>
    </w:p>
    <w:p>
      <w:pPr>
        <w:pStyle w:val="Footnotesection"/>
        <w:spacing w:before="60"/>
        <w:ind w:left="890" w:hanging="890"/>
      </w:pPr>
      <w:r>
        <w:tab/>
        <w:t>[Section 6 amended by No. 34 of 1952 s.</w:t>
      </w:r>
      <w:ins w:id="69" w:author="svcMRProcess" w:date="2015-12-10T18:03:00Z">
        <w:r>
          <w:t> </w:t>
        </w:r>
      </w:ins>
      <w:r>
        <w:t>3; No. 7 of 1966 s.</w:t>
      </w:r>
      <w:ins w:id="70" w:author="svcMRProcess" w:date="2015-12-10T18:03:00Z">
        <w:r>
          <w:t> </w:t>
        </w:r>
      </w:ins>
      <w:r>
        <w:t>2; No. 70 of 1966 s.</w:t>
      </w:r>
      <w:ins w:id="71" w:author="svcMRProcess" w:date="2015-12-10T18:03:00Z">
        <w:r>
          <w:t> </w:t>
        </w:r>
      </w:ins>
      <w:r>
        <w:t>3; No. 57 of 1967 s.</w:t>
      </w:r>
      <w:ins w:id="72" w:author="svcMRProcess" w:date="2015-12-10T18:03:00Z">
        <w:r>
          <w:t> </w:t>
        </w:r>
      </w:ins>
      <w:r>
        <w:t>3; No. 47 of 1969 s.</w:t>
      </w:r>
      <w:ins w:id="73" w:author="svcMRProcess" w:date="2015-12-10T18:03:00Z">
        <w:r>
          <w:t> </w:t>
        </w:r>
      </w:ins>
      <w:r>
        <w:t>4; No. 27 of 1974 s.</w:t>
      </w:r>
      <w:ins w:id="74" w:author="svcMRProcess" w:date="2015-12-10T18:03:00Z">
        <w:r>
          <w:t> </w:t>
        </w:r>
      </w:ins>
      <w:r>
        <w:t>27; No. 96 of 1975 s.</w:t>
      </w:r>
      <w:ins w:id="75" w:author="svcMRProcess" w:date="2015-12-10T18:03:00Z">
        <w:r>
          <w:t> </w:t>
        </w:r>
      </w:ins>
      <w:r>
        <w:t>5; No. 53 of 1976 s.</w:t>
      </w:r>
      <w:ins w:id="76" w:author="svcMRProcess" w:date="2015-12-10T18:03:00Z">
        <w:r>
          <w:t> </w:t>
        </w:r>
      </w:ins>
      <w:r>
        <w:t>3; No. 10 of 1996 s.</w:t>
      </w:r>
      <w:ins w:id="77" w:author="svcMRProcess" w:date="2015-12-10T18:03:00Z">
        <w:r>
          <w:t> </w:t>
        </w:r>
      </w:ins>
      <w:r>
        <w:t>6; No. 14 of 1996 s.</w:t>
      </w:r>
      <w:ins w:id="78" w:author="svcMRProcess" w:date="2015-12-10T18:03:00Z">
        <w:r>
          <w:t> </w:t>
        </w:r>
      </w:ins>
      <w:r>
        <w:t>4.]</w:t>
      </w:r>
      <w:del w:id="79" w:author="svcMRProcess" w:date="2015-12-10T18:03:00Z">
        <w:r>
          <w:delText xml:space="preserve"> </w:delText>
        </w:r>
      </w:del>
    </w:p>
    <w:p>
      <w:pPr>
        <w:pStyle w:val="Heading2"/>
      </w:pPr>
      <w:bookmarkStart w:id="80" w:name="_Toc268599015"/>
      <w:bookmarkStart w:id="81" w:name="_Toc272235068"/>
      <w:bookmarkStart w:id="82" w:name="_Toc274298772"/>
      <w:bookmarkStart w:id="83" w:name="_Toc278978631"/>
      <w:bookmarkStart w:id="84" w:name="_Toc307822953"/>
      <w:bookmarkStart w:id="85" w:name="_Toc307835516"/>
      <w:bookmarkStart w:id="86" w:name="_Toc309981093"/>
      <w:bookmarkStart w:id="87" w:name="_Toc309981499"/>
      <w:bookmarkStart w:id="88" w:name="_Toc311468607"/>
      <w:bookmarkStart w:id="89" w:name="_Toc311469625"/>
      <w:bookmarkStart w:id="90" w:name="_Toc311638730"/>
      <w:r>
        <w:rPr>
          <w:rStyle w:val="CharPartNo"/>
        </w:rPr>
        <w:t>Part 2</w:t>
      </w:r>
      <w:r>
        <w:t> — </w:t>
      </w:r>
      <w:r>
        <w:rPr>
          <w:rStyle w:val="CharPartText"/>
        </w:rPr>
        <w:t>Commissioner of Main Roads</w:t>
      </w:r>
      <w:bookmarkEnd w:id="80"/>
      <w:bookmarkEnd w:id="81"/>
      <w:bookmarkEnd w:id="82"/>
      <w:bookmarkEnd w:id="83"/>
      <w:bookmarkEnd w:id="84"/>
      <w:bookmarkEnd w:id="85"/>
      <w:bookmarkEnd w:id="86"/>
      <w:bookmarkEnd w:id="87"/>
      <w:bookmarkEnd w:id="88"/>
      <w:bookmarkEnd w:id="89"/>
      <w:bookmarkEnd w:id="90"/>
    </w:p>
    <w:p>
      <w:pPr>
        <w:pStyle w:val="Footnoteheading"/>
      </w:pPr>
      <w:r>
        <w:tab/>
        <w:t>[Heading inserted by No. 19 of 2010 s. 44(2).]</w:t>
      </w:r>
    </w:p>
    <w:p>
      <w:pPr>
        <w:pStyle w:val="Heading5"/>
        <w:rPr>
          <w:snapToGrid w:val="0"/>
        </w:rPr>
      </w:pPr>
      <w:bookmarkStart w:id="91" w:name="_Toc459170916"/>
      <w:bookmarkStart w:id="92" w:name="_Toc474133744"/>
      <w:bookmarkStart w:id="93" w:name="_Toc475762245"/>
      <w:bookmarkStart w:id="94" w:name="_Toc95815307"/>
      <w:bookmarkStart w:id="95" w:name="_Toc278978632"/>
      <w:bookmarkStart w:id="96" w:name="_Toc311638731"/>
      <w:r>
        <w:rPr>
          <w:rStyle w:val="CharSectno"/>
        </w:rPr>
        <w:t>7</w:t>
      </w:r>
      <w:r>
        <w:rPr>
          <w:snapToGrid w:val="0"/>
        </w:rPr>
        <w:t>.</w:t>
      </w:r>
      <w:r>
        <w:rPr>
          <w:snapToGrid w:val="0"/>
        </w:rPr>
        <w:tab/>
        <w:t xml:space="preserve">Commissioner </w:t>
      </w:r>
      <w:bookmarkEnd w:id="91"/>
      <w:bookmarkEnd w:id="92"/>
      <w:bookmarkEnd w:id="93"/>
      <w:bookmarkEnd w:id="94"/>
      <w:del w:id="97" w:author="svcMRProcess" w:date="2015-12-10T18:03:00Z">
        <w:r>
          <w:rPr>
            <w:snapToGrid w:val="0"/>
          </w:rPr>
          <w:delText>of Main Roads</w:delText>
        </w:r>
        <w:bookmarkEnd w:id="95"/>
        <w:r>
          <w:rPr>
            <w:snapToGrid w:val="0"/>
          </w:rPr>
          <w:delText xml:space="preserve"> </w:delText>
        </w:r>
      </w:del>
      <w:ins w:id="98" w:author="svcMRProcess" w:date="2015-12-10T18:03:00Z">
        <w:r>
          <w:rPr>
            <w:snapToGrid w:val="0"/>
          </w:rPr>
          <w:t>and deputy, appointment of</w:t>
        </w:r>
      </w:ins>
      <w:bookmarkEnd w:id="96"/>
    </w:p>
    <w:p>
      <w:pPr>
        <w:pStyle w:val="Subsection"/>
        <w:rPr>
          <w:snapToGrid w:val="0"/>
        </w:rPr>
      </w:pPr>
      <w:r>
        <w:rPr>
          <w:snapToGrid w:val="0"/>
        </w:rPr>
        <w:tab/>
        <w:t>(1)</w:t>
      </w:r>
      <w:r>
        <w:rPr>
          <w:snapToGrid w:val="0"/>
        </w:rPr>
        <w:tab/>
        <w:t>The Governor may appoint for the due administration of this Act, some person to be Commissioner of Main Roads.</w:t>
      </w:r>
    </w:p>
    <w:p>
      <w:pPr>
        <w:pStyle w:val="Subsection"/>
        <w:rPr>
          <w:snapToGrid w:val="0"/>
        </w:rPr>
      </w:pPr>
      <w:r>
        <w:rPr>
          <w:snapToGrid w:val="0"/>
        </w:rPr>
        <w:tab/>
        <w:t>(2)</w:t>
      </w:r>
      <w:r>
        <w:rPr>
          <w:snapToGrid w:val="0"/>
        </w:rPr>
        <w:tab/>
        <w:t>In case of the illness or other incapacity, suspension or absence of the Commissioner, or any vacancy in the office of Commissioner, the Governor may appoint some person to act as the deputy of the Commissioner during such illness, incapacity, suspension, absence or vacancy, and until such appointment is terminated by the Governor. Every person so appointed shall while so acting have all the powers and perform all the duties of the Commissioner.</w:t>
      </w:r>
    </w:p>
    <w:p>
      <w:pPr>
        <w:pStyle w:val="Subsection"/>
        <w:rPr>
          <w:snapToGrid w:val="0"/>
        </w:rPr>
      </w:pPr>
      <w:r>
        <w:rPr>
          <w:snapToGrid w:val="0"/>
        </w:rPr>
        <w:tab/>
        <w:t>(3)</w:t>
      </w:r>
      <w:r>
        <w:rPr>
          <w:snapToGrid w:val="0"/>
        </w:rPr>
        <w:tab/>
        <w:t>The Commissioner shall be appointed for a term not exceeding 5 years, but he may be removed from office by the Governor at any time on the happening of any one of the events following, namely —</w:t>
      </w:r>
      <w:del w:id="99" w:author="svcMRProcess" w:date="2015-12-10T18:03:00Z">
        <w:r>
          <w:rPr>
            <w:snapToGrid w:val="0"/>
          </w:rPr>
          <w:delText> </w:delText>
        </w:r>
      </w:del>
    </w:p>
    <w:p>
      <w:pPr>
        <w:pStyle w:val="Indenta"/>
        <w:rPr>
          <w:snapToGrid w:val="0"/>
        </w:rPr>
      </w:pPr>
      <w:r>
        <w:rPr>
          <w:snapToGrid w:val="0"/>
        </w:rPr>
        <w:tab/>
        <w:t>(a)</w:t>
      </w:r>
      <w:r>
        <w:rPr>
          <w:snapToGrid w:val="0"/>
        </w:rPr>
        <w:tab/>
        <w:t>for misbehaviour or incompetence;</w:t>
      </w:r>
    </w:p>
    <w:p>
      <w:pPr>
        <w:pStyle w:val="Indenta"/>
        <w:rPr>
          <w:snapToGrid w:val="0"/>
        </w:rPr>
      </w:pPr>
      <w:r>
        <w:rPr>
          <w:snapToGrid w:val="0"/>
        </w:rPr>
        <w:tab/>
        <w:t>(b)</w:t>
      </w:r>
      <w:r>
        <w:rPr>
          <w:snapToGrid w:val="0"/>
        </w:rPr>
        <w:tab/>
        <w:t>if he commits an act of bankruptcy under the law relating to bankruptcy and in force in this State;</w:t>
      </w:r>
    </w:p>
    <w:p>
      <w:pPr>
        <w:pStyle w:val="Indenta"/>
        <w:rPr>
          <w:snapToGrid w:val="0"/>
        </w:rPr>
      </w:pPr>
      <w:r>
        <w:rPr>
          <w:snapToGrid w:val="0"/>
        </w:rPr>
        <w:tab/>
        <w:t>(c)</w:t>
      </w:r>
      <w:r>
        <w:rPr>
          <w:snapToGrid w:val="0"/>
        </w:rPr>
        <w:tab/>
        <w:t>if he wilfully fails to perform his duties for 14 consecutive days, except when on leave of absence granted by the Minister;</w:t>
      </w:r>
    </w:p>
    <w:p>
      <w:pPr>
        <w:pStyle w:val="Indenta"/>
        <w:rPr>
          <w:snapToGrid w:val="0"/>
        </w:rPr>
      </w:pPr>
      <w:r>
        <w:rPr>
          <w:snapToGrid w:val="0"/>
        </w:rPr>
        <w:tab/>
        <w:t>(d)</w:t>
      </w:r>
      <w:r>
        <w:rPr>
          <w:snapToGrid w:val="0"/>
        </w:rPr>
        <w:tab/>
        <w:t>if he becomes in any way, except as Commissioner, concerned or interested in any contract made by or on behalf of the Commissioner; or in any way participates or is entitled to participate either directly or indirectly in the profits or benefits derived from any such contract.</w:t>
      </w:r>
    </w:p>
    <w:p>
      <w:pPr>
        <w:pStyle w:val="Footnotesection"/>
      </w:pPr>
      <w:r>
        <w:tab/>
        <w:t>[Section 7 amended by No. 96 of 1975 s.</w:t>
      </w:r>
      <w:ins w:id="100" w:author="svcMRProcess" w:date="2015-12-10T18:03:00Z">
        <w:r>
          <w:t> </w:t>
        </w:r>
      </w:ins>
      <w:r>
        <w:t>6; No. 10 of 1996 s.</w:t>
      </w:r>
      <w:ins w:id="101" w:author="svcMRProcess" w:date="2015-12-10T18:03:00Z">
        <w:r>
          <w:t> </w:t>
        </w:r>
      </w:ins>
      <w:r>
        <w:t>7.]</w:t>
      </w:r>
      <w:del w:id="102" w:author="svcMRProcess" w:date="2015-12-10T18:03:00Z">
        <w:r>
          <w:delText xml:space="preserve"> </w:delText>
        </w:r>
      </w:del>
    </w:p>
    <w:p>
      <w:pPr>
        <w:pStyle w:val="Heading5"/>
        <w:rPr>
          <w:snapToGrid w:val="0"/>
        </w:rPr>
      </w:pPr>
      <w:bookmarkStart w:id="103" w:name="_Toc459170917"/>
      <w:bookmarkStart w:id="104" w:name="_Toc474133745"/>
      <w:bookmarkStart w:id="105" w:name="_Toc475762246"/>
      <w:bookmarkStart w:id="106" w:name="_Toc95815308"/>
      <w:bookmarkStart w:id="107" w:name="_Toc311638732"/>
      <w:bookmarkStart w:id="108" w:name="_Toc278978633"/>
      <w:r>
        <w:rPr>
          <w:rStyle w:val="CharSectno"/>
        </w:rPr>
        <w:t>8</w:t>
      </w:r>
      <w:r>
        <w:rPr>
          <w:snapToGrid w:val="0"/>
        </w:rPr>
        <w:t>.</w:t>
      </w:r>
      <w:r>
        <w:rPr>
          <w:snapToGrid w:val="0"/>
        </w:rPr>
        <w:tab/>
        <w:t>Salaries of Commissioner and deputy</w:t>
      </w:r>
      <w:bookmarkEnd w:id="103"/>
      <w:bookmarkEnd w:id="104"/>
      <w:bookmarkEnd w:id="105"/>
      <w:bookmarkEnd w:id="106"/>
      <w:bookmarkEnd w:id="107"/>
      <w:bookmarkEnd w:id="108"/>
      <w:del w:id="109" w:author="svcMRProcess" w:date="2015-12-10T18:03:00Z">
        <w:r>
          <w:rPr>
            <w:snapToGrid w:val="0"/>
          </w:rPr>
          <w:delText xml:space="preserve"> </w:delText>
        </w:r>
      </w:del>
    </w:p>
    <w:p>
      <w:pPr>
        <w:pStyle w:val="Subsection"/>
        <w:rPr>
          <w:snapToGrid w:val="0"/>
        </w:rPr>
      </w:pPr>
      <w:r>
        <w:rPr>
          <w:snapToGrid w:val="0"/>
        </w:rPr>
        <w:tab/>
      </w:r>
      <w:r>
        <w:rPr>
          <w:snapToGrid w:val="0"/>
        </w:rPr>
        <w:tab/>
        <w:t>The Commissioner shall receive an annual salary, to be fixed by the Governor; and every person appointed to act as his deputy, while so acting, such remuneration as the Governor shall decide.</w:t>
      </w:r>
    </w:p>
    <w:p>
      <w:pPr>
        <w:pStyle w:val="Heading5"/>
        <w:rPr>
          <w:snapToGrid w:val="0"/>
        </w:rPr>
      </w:pPr>
      <w:bookmarkStart w:id="110" w:name="_Toc459170918"/>
      <w:bookmarkStart w:id="111" w:name="_Toc474133746"/>
      <w:bookmarkStart w:id="112" w:name="_Toc475762247"/>
      <w:bookmarkStart w:id="113" w:name="_Toc95815309"/>
      <w:bookmarkStart w:id="114" w:name="_Toc311638733"/>
      <w:bookmarkStart w:id="115" w:name="_Toc278978634"/>
      <w:r>
        <w:rPr>
          <w:rStyle w:val="CharSectno"/>
        </w:rPr>
        <w:t>9</w:t>
      </w:r>
      <w:r>
        <w:rPr>
          <w:snapToGrid w:val="0"/>
        </w:rPr>
        <w:t>.</w:t>
      </w:r>
      <w:r>
        <w:rPr>
          <w:snapToGrid w:val="0"/>
        </w:rPr>
        <w:tab/>
        <w:t xml:space="preserve">Commissioner </w:t>
      </w:r>
      <w:del w:id="116" w:author="svcMRProcess" w:date="2015-12-10T18:03:00Z">
        <w:r>
          <w:rPr>
            <w:snapToGrid w:val="0"/>
          </w:rPr>
          <w:delText>to be a</w:delText>
        </w:r>
      </w:del>
      <w:ins w:id="117" w:author="svcMRProcess" w:date="2015-12-10T18:03:00Z">
        <w:r>
          <w:rPr>
            <w:snapToGrid w:val="0"/>
          </w:rPr>
          <w:t>is</w:t>
        </w:r>
      </w:ins>
      <w:r>
        <w:rPr>
          <w:snapToGrid w:val="0"/>
        </w:rPr>
        <w:t xml:space="preserve"> body corporate</w:t>
      </w:r>
      <w:bookmarkEnd w:id="110"/>
      <w:bookmarkEnd w:id="111"/>
      <w:bookmarkEnd w:id="112"/>
      <w:bookmarkEnd w:id="113"/>
      <w:bookmarkEnd w:id="114"/>
      <w:bookmarkEnd w:id="115"/>
      <w:del w:id="118" w:author="svcMRProcess" w:date="2015-12-10T18:03:00Z">
        <w:r>
          <w:rPr>
            <w:snapToGrid w:val="0"/>
          </w:rPr>
          <w:delText xml:space="preserve"> </w:delText>
        </w:r>
      </w:del>
    </w:p>
    <w:p>
      <w:pPr>
        <w:pStyle w:val="Subsection"/>
        <w:rPr>
          <w:snapToGrid w:val="0"/>
        </w:rPr>
      </w:pPr>
      <w:r>
        <w:rPr>
          <w:snapToGrid w:val="0"/>
        </w:rPr>
        <w:tab/>
      </w:r>
      <w:r>
        <w:rPr>
          <w:snapToGrid w:val="0"/>
        </w:rPr>
        <w:tab/>
        <w:t>For the purposes of this Act the Commissioner shall be a body corporate under the name of the “Commissioner of Main Roads”, and shall have perpetual succession and a common seal, and power to acquire, hold and dispose of real and personal property, and to sue and be sued, and to do and exercise all such acts and powers as may, in the opinion of the Minister, be necessary or convenient for carrying into effect any of the purposes or objects of this Act.</w:t>
      </w:r>
    </w:p>
    <w:p>
      <w:pPr>
        <w:pStyle w:val="Heading5"/>
        <w:rPr>
          <w:snapToGrid w:val="0"/>
        </w:rPr>
      </w:pPr>
      <w:bookmarkStart w:id="119" w:name="_Toc278978635"/>
      <w:bookmarkStart w:id="120" w:name="_Toc459170919"/>
      <w:bookmarkStart w:id="121" w:name="_Toc474133747"/>
      <w:bookmarkStart w:id="122" w:name="_Toc475762248"/>
      <w:bookmarkStart w:id="123" w:name="_Toc95815310"/>
      <w:bookmarkStart w:id="124" w:name="_Toc311638734"/>
      <w:r>
        <w:rPr>
          <w:rStyle w:val="CharSectno"/>
        </w:rPr>
        <w:t>9A</w:t>
      </w:r>
      <w:r>
        <w:rPr>
          <w:snapToGrid w:val="0"/>
        </w:rPr>
        <w:t>.</w:t>
      </w:r>
      <w:r>
        <w:rPr>
          <w:snapToGrid w:val="0"/>
        </w:rPr>
        <w:tab/>
        <w:t>Borrowing powers</w:t>
      </w:r>
      <w:del w:id="125" w:author="svcMRProcess" w:date="2015-12-10T18:03:00Z">
        <w:r>
          <w:rPr>
            <w:snapToGrid w:val="0"/>
          </w:rPr>
          <w:delText xml:space="preserve"> may be guaranteed</w:delText>
        </w:r>
        <w:bookmarkEnd w:id="119"/>
        <w:r>
          <w:rPr>
            <w:snapToGrid w:val="0"/>
          </w:rPr>
          <w:delText xml:space="preserve"> </w:delText>
        </w:r>
      </w:del>
      <w:ins w:id="126" w:author="svcMRProcess" w:date="2015-12-10T18:03:00Z">
        <w:r>
          <w:rPr>
            <w:snapToGrid w:val="0"/>
          </w:rPr>
          <w:t xml:space="preserve">; </w:t>
        </w:r>
        <w:bookmarkEnd w:id="120"/>
        <w:bookmarkEnd w:id="121"/>
        <w:bookmarkEnd w:id="122"/>
        <w:bookmarkEnd w:id="123"/>
        <w:r>
          <w:rPr>
            <w:snapToGrid w:val="0"/>
          </w:rPr>
          <w:t>Treasurer’s guarantee and approval</w:t>
        </w:r>
      </w:ins>
      <w:bookmarkEnd w:id="124"/>
    </w:p>
    <w:p>
      <w:pPr>
        <w:pStyle w:val="Subsection"/>
        <w:rPr>
          <w:snapToGrid w:val="0"/>
        </w:rPr>
      </w:pPr>
      <w:r>
        <w:rPr>
          <w:snapToGrid w:val="0"/>
        </w:rPr>
        <w:tab/>
        <w:t>(1)</w:t>
      </w:r>
      <w:r>
        <w:rPr>
          <w:snapToGrid w:val="0"/>
        </w:rPr>
        <w:tab/>
        <w:t>For carrying out the purposes of this Act the Commissioner, subject to the approval of the Minister, shall have power upon the guarantee and with the prior approval in writing of the Treasurer of the State to borrow money upon such terms and conditions only as the Treasurer approves.</w:t>
      </w:r>
    </w:p>
    <w:p>
      <w:pPr>
        <w:pStyle w:val="Subsection"/>
        <w:rPr>
          <w:snapToGrid w:val="0"/>
        </w:rPr>
      </w:pPr>
      <w:r>
        <w:rPr>
          <w:snapToGrid w:val="0"/>
        </w:rPr>
        <w:tab/>
        <w:t>(2)</w:t>
      </w:r>
      <w:r>
        <w:rPr>
          <w:snapToGrid w:val="0"/>
        </w:rPr>
        <w:tab/>
        <w:t xml:space="preserve">The Treasurer is hereby </w:t>
      </w:r>
      <w:del w:id="127" w:author="svcMRProcess" w:date="2015-12-10T18:03:00Z">
        <w:r>
          <w:rPr>
            <w:snapToGrid w:val="0"/>
          </w:rPr>
          <w:delText>authorized</w:delText>
        </w:r>
      </w:del>
      <w:ins w:id="128" w:author="svcMRProcess" w:date="2015-12-10T18:03:00Z">
        <w:r>
          <w:rPr>
            <w:snapToGrid w:val="0"/>
          </w:rPr>
          <w:t>authorised</w:t>
        </w:r>
      </w:ins>
      <w:r>
        <w:rPr>
          <w:snapToGrid w:val="0"/>
        </w:rPr>
        <w:t xml:space="preserve"> to so approve and to give the guarantee, including a guarantee of interest, referred to in subsection (1), for and on behalf of the Crown in right of the State.</w:t>
      </w:r>
    </w:p>
    <w:p>
      <w:pPr>
        <w:pStyle w:val="Subsection"/>
        <w:rPr>
          <w:snapToGrid w:val="0"/>
        </w:rPr>
      </w:pPr>
      <w:r>
        <w:rPr>
          <w:snapToGrid w:val="0"/>
        </w:rPr>
        <w:tab/>
        <w:t>(3)</w:t>
      </w:r>
      <w:r>
        <w:rPr>
          <w:snapToGrid w:val="0"/>
        </w:rPr>
        <w:tab/>
        <w:t>Any moneys borrowed by the Commissioner under this section may be raised as one loan or as several loans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(4)</w:t>
      </w:r>
      <w:r>
        <w:rPr>
          <w:snapToGrid w:val="0"/>
        </w:rPr>
        <w:tab/>
        <w:t>Before a guarantee is given by the Treasurer under this section, the Commissioner shall give to the Treasurer such security as the Treasurer may require and shall execute all instruments necessary for the purpose.</w:t>
      </w:r>
    </w:p>
    <w:p>
      <w:pPr>
        <w:pStyle w:val="Subsection"/>
        <w:rPr>
          <w:snapToGrid w:val="0"/>
        </w:rPr>
      </w:pPr>
      <w:r>
        <w:rPr>
          <w:snapToGrid w:val="0"/>
        </w:rPr>
        <w:tab/>
        <w:t>(5)</w:t>
      </w:r>
      <w:r>
        <w:rPr>
          <w:snapToGrid w:val="0"/>
        </w:rPr>
        <w:tab/>
        <w:t>The Commissioner shall use moneys borrowed under the power conferred by this section for the purpose of carrying this Act into effect and for no other purpose.</w:t>
      </w:r>
    </w:p>
    <w:p>
      <w:pPr>
        <w:pStyle w:val="Footnotesection"/>
      </w:pPr>
      <w:r>
        <w:tab/>
        <w:t>[Section 9A inserted by No. 96 of 1975 s.</w:t>
      </w:r>
      <w:ins w:id="129" w:author="svcMRProcess" w:date="2015-12-10T18:03:00Z">
        <w:r>
          <w:t> </w:t>
        </w:r>
      </w:ins>
      <w:r>
        <w:t>7.]</w:t>
      </w:r>
      <w:del w:id="130" w:author="svcMRProcess" w:date="2015-12-10T18:03:00Z">
        <w:r>
          <w:delText xml:space="preserve"> </w:delText>
        </w:r>
      </w:del>
    </w:p>
    <w:p>
      <w:pPr>
        <w:pStyle w:val="Heading5"/>
        <w:rPr>
          <w:del w:id="131" w:author="svcMRProcess" w:date="2015-12-10T18:03:00Z"/>
          <w:snapToGrid w:val="0"/>
        </w:rPr>
      </w:pPr>
      <w:bookmarkStart w:id="132" w:name="_Toc278978636"/>
      <w:bookmarkStart w:id="133" w:name="_Toc459170920"/>
      <w:bookmarkStart w:id="134" w:name="_Toc474133748"/>
      <w:bookmarkStart w:id="135" w:name="_Toc475762249"/>
      <w:bookmarkStart w:id="136" w:name="_Toc95815311"/>
      <w:bookmarkStart w:id="137" w:name="_Toc311638735"/>
      <w:del w:id="138" w:author="svcMRProcess" w:date="2015-12-10T18:03:00Z">
        <w:r>
          <w:rPr>
            <w:rStyle w:val="CharSectno"/>
          </w:rPr>
          <w:delText>10</w:delText>
        </w:r>
        <w:r>
          <w:rPr>
            <w:snapToGrid w:val="0"/>
          </w:rPr>
          <w:delText>.</w:delText>
        </w:r>
        <w:r>
          <w:rPr>
            <w:snapToGrid w:val="0"/>
          </w:rPr>
          <w:tab/>
          <w:delText>Officers and employees</w:delText>
        </w:r>
        <w:bookmarkEnd w:id="132"/>
        <w:r>
          <w:rPr>
            <w:snapToGrid w:val="0"/>
          </w:rPr>
          <w:delText xml:space="preserve"> </w:delText>
        </w:r>
      </w:del>
    </w:p>
    <w:p>
      <w:pPr>
        <w:pStyle w:val="Heading5"/>
        <w:rPr>
          <w:ins w:id="139" w:author="svcMRProcess" w:date="2015-12-10T18:03:00Z"/>
          <w:snapToGrid w:val="0"/>
        </w:rPr>
      </w:pPr>
      <w:ins w:id="140" w:author="svcMRProcess" w:date="2015-12-10T18:03:00Z">
        <w:r>
          <w:rPr>
            <w:rStyle w:val="CharSectno"/>
          </w:rPr>
          <w:t>10</w:t>
        </w:r>
        <w:r>
          <w:rPr>
            <w:snapToGrid w:val="0"/>
          </w:rPr>
          <w:t>.</w:t>
        </w:r>
        <w:r>
          <w:rPr>
            <w:snapToGrid w:val="0"/>
          </w:rPr>
          <w:tab/>
        </w:r>
        <w:bookmarkEnd w:id="133"/>
        <w:bookmarkEnd w:id="134"/>
        <w:bookmarkEnd w:id="135"/>
        <w:bookmarkEnd w:id="136"/>
        <w:r>
          <w:rPr>
            <w:snapToGrid w:val="0"/>
          </w:rPr>
          <w:t>Staff; restrictions on activities of staff</w:t>
        </w:r>
        <w:bookmarkEnd w:id="137"/>
      </w:ins>
    </w:p>
    <w:p>
      <w:pPr>
        <w:pStyle w:val="Subsection"/>
        <w:rPr>
          <w:snapToGrid w:val="0"/>
        </w:rPr>
      </w:pPr>
      <w:r>
        <w:rPr>
          <w:snapToGrid w:val="0"/>
        </w:rPr>
        <w:tab/>
        <w:t>(1)</w:t>
      </w:r>
      <w:r>
        <w:rPr>
          <w:snapToGrid w:val="0"/>
        </w:rPr>
        <w:tab/>
        <w:t>The Minister may on the recommendation of the Commissioner, for the purposes of this Act, appoint persons to be officers of the Commissioner.</w:t>
      </w:r>
    </w:p>
    <w:p>
      <w:pPr>
        <w:pStyle w:val="Subsection"/>
        <w:rPr>
          <w:snapToGrid w:val="0"/>
        </w:rPr>
      </w:pPr>
      <w:r>
        <w:rPr>
          <w:snapToGrid w:val="0"/>
        </w:rPr>
        <w:tab/>
        <w:t>(2)</w:t>
      </w:r>
      <w:r>
        <w:rPr>
          <w:snapToGrid w:val="0"/>
        </w:rPr>
        <w:tab/>
        <w:t>The Commissioner may —</w:t>
      </w:r>
      <w:del w:id="141" w:author="svcMRProcess" w:date="2015-12-10T18:03:00Z">
        <w:r>
          <w:rPr>
            <w:snapToGrid w:val="0"/>
          </w:rPr>
          <w:delText> </w:delText>
        </w:r>
      </w:del>
    </w:p>
    <w:p>
      <w:pPr>
        <w:pStyle w:val="Indenta"/>
        <w:rPr>
          <w:snapToGrid w:val="0"/>
        </w:rPr>
      </w:pPr>
      <w:r>
        <w:rPr>
          <w:snapToGrid w:val="0"/>
        </w:rPr>
        <w:tab/>
        <w:t>(a)</w:t>
      </w:r>
      <w:r>
        <w:rPr>
          <w:snapToGrid w:val="0"/>
        </w:rPr>
        <w:tab/>
        <w:t>employ such employees as are required for road or other construction;</w:t>
      </w:r>
      <w:ins w:id="142" w:author="svcMRProcess" w:date="2015-12-10T18:03:00Z">
        <w:r>
          <w:rPr>
            <w:snapToGrid w:val="0"/>
          </w:rPr>
          <w:t xml:space="preserve"> and</w:t>
        </w:r>
      </w:ins>
    </w:p>
    <w:p>
      <w:pPr>
        <w:pStyle w:val="Indenta"/>
        <w:rPr>
          <w:snapToGrid w:val="0"/>
        </w:rPr>
      </w:pPr>
      <w:r>
        <w:rPr>
          <w:snapToGrid w:val="0"/>
        </w:rPr>
        <w:tab/>
        <w:t>(b)</w:t>
      </w:r>
      <w:r>
        <w:rPr>
          <w:snapToGrid w:val="0"/>
        </w:rPr>
        <w:tab/>
        <w:t>in accordance with the regulations, employ persons as cadets;</w:t>
      </w:r>
      <w:ins w:id="143" w:author="svcMRProcess" w:date="2015-12-10T18:03:00Z">
        <w:r>
          <w:rPr>
            <w:snapToGrid w:val="0"/>
          </w:rPr>
          <w:t xml:space="preserve"> and</w:t>
        </w:r>
      </w:ins>
    </w:p>
    <w:p>
      <w:pPr>
        <w:pStyle w:val="Indenta"/>
        <w:rPr>
          <w:snapToGrid w:val="0"/>
        </w:rPr>
      </w:pPr>
      <w:r>
        <w:rPr>
          <w:snapToGrid w:val="0"/>
        </w:rPr>
        <w:tab/>
        <w:t>(c)</w:t>
      </w:r>
      <w:r>
        <w:rPr>
          <w:snapToGrid w:val="0"/>
        </w:rPr>
        <w:tab/>
        <w:t>employ and remunerate students; and</w:t>
      </w:r>
    </w:p>
    <w:p>
      <w:pPr>
        <w:pStyle w:val="Indenta"/>
        <w:rPr>
          <w:snapToGrid w:val="0"/>
        </w:rPr>
      </w:pPr>
      <w:r>
        <w:rPr>
          <w:snapToGrid w:val="0"/>
        </w:rPr>
        <w:tab/>
        <w:t>(d)</w:t>
      </w:r>
      <w:r>
        <w:rPr>
          <w:snapToGrid w:val="0"/>
        </w:rPr>
        <w:tab/>
        <w:t>with the approval of the Minister, make use of the services of any officer or employee employed in the Public Service of the State.</w:t>
      </w:r>
    </w:p>
    <w:p>
      <w:pPr>
        <w:pStyle w:val="Subsection"/>
        <w:keepNext/>
        <w:rPr>
          <w:snapToGrid w:val="0"/>
        </w:rPr>
      </w:pPr>
      <w:r>
        <w:rPr>
          <w:snapToGrid w:val="0"/>
        </w:rPr>
        <w:tab/>
        <w:t>(3)</w:t>
      </w:r>
      <w:r>
        <w:rPr>
          <w:snapToGrid w:val="0"/>
        </w:rPr>
        <w:tab/>
        <w:t>No officer, employee or servant of the Commissioner shall —</w:t>
      </w:r>
      <w:del w:id="144" w:author="svcMRProcess" w:date="2015-12-10T18:03:00Z">
        <w:r>
          <w:rPr>
            <w:snapToGrid w:val="0"/>
          </w:rPr>
          <w:delText> </w:delText>
        </w:r>
      </w:del>
    </w:p>
    <w:p>
      <w:pPr>
        <w:pStyle w:val="Indenta"/>
        <w:rPr>
          <w:snapToGrid w:val="0"/>
          <w:spacing w:val="2"/>
        </w:rPr>
      </w:pPr>
      <w:r>
        <w:rPr>
          <w:snapToGrid w:val="0"/>
          <w:spacing w:val="2"/>
        </w:rPr>
        <w:tab/>
        <w:t>(a)</w:t>
      </w:r>
      <w:r>
        <w:rPr>
          <w:snapToGrid w:val="0"/>
          <w:spacing w:val="2"/>
        </w:rPr>
        <w:tab/>
        <w:t>engage in any employment outside the duties of his office, except with the approval of the Commissioner; or</w:t>
      </w:r>
    </w:p>
    <w:p>
      <w:pPr>
        <w:pStyle w:val="Indenta"/>
        <w:rPr>
          <w:snapToGrid w:val="0"/>
        </w:rPr>
      </w:pPr>
      <w:r>
        <w:rPr>
          <w:snapToGrid w:val="0"/>
        </w:rPr>
        <w:tab/>
        <w:t>(b)</w:t>
      </w:r>
      <w:r>
        <w:rPr>
          <w:snapToGrid w:val="0"/>
        </w:rPr>
        <w:tab/>
        <w:t>in any way participate, or claim to be entitled to participate, in the profits of or in any benefit or emolument arising from any contract or agreement made by or on behalf of the Commissioner; or</w:t>
      </w:r>
    </w:p>
    <w:p>
      <w:pPr>
        <w:pStyle w:val="Indenta"/>
        <w:rPr>
          <w:snapToGrid w:val="0"/>
        </w:rPr>
      </w:pPr>
      <w:r>
        <w:rPr>
          <w:snapToGrid w:val="0"/>
        </w:rPr>
        <w:tab/>
        <w:t>(c)</w:t>
      </w:r>
      <w:r>
        <w:rPr>
          <w:snapToGrid w:val="0"/>
        </w:rPr>
        <w:tab/>
        <w:t>acquire any Crown lands without the approval of the Minister.</w:t>
      </w:r>
    </w:p>
    <w:p>
      <w:pPr>
        <w:pStyle w:val="Footnotesection"/>
      </w:pPr>
      <w:r>
        <w:tab/>
        <w:t>[Section 10 amended by No. 6 of 1955 s.</w:t>
      </w:r>
      <w:ins w:id="145" w:author="svcMRProcess" w:date="2015-12-10T18:03:00Z">
        <w:r>
          <w:t> </w:t>
        </w:r>
      </w:ins>
      <w:r>
        <w:t>2; No. 7 of 1966 s.</w:t>
      </w:r>
      <w:ins w:id="146" w:author="svcMRProcess" w:date="2015-12-10T18:03:00Z">
        <w:r>
          <w:t> </w:t>
        </w:r>
      </w:ins>
      <w:r>
        <w:t>3; No. 53 of 1976 s.</w:t>
      </w:r>
      <w:ins w:id="147" w:author="svcMRProcess" w:date="2015-12-10T18:03:00Z">
        <w:r>
          <w:t> </w:t>
        </w:r>
      </w:ins>
      <w:r>
        <w:t>4; No. 38 of 1984 s.</w:t>
      </w:r>
      <w:ins w:id="148" w:author="svcMRProcess" w:date="2015-12-10T18:03:00Z">
        <w:r>
          <w:t> </w:t>
        </w:r>
      </w:ins>
      <w:r>
        <w:t>3</w:t>
      </w:r>
      <w:r>
        <w:rPr>
          <w:i w:val="0"/>
        </w:rPr>
        <w:t xml:space="preserve"> </w:t>
      </w:r>
      <w:r>
        <w:rPr>
          <w:i w:val="0"/>
          <w:vertAlign w:val="superscript"/>
        </w:rPr>
        <w:t>3</w:t>
      </w:r>
      <w:r>
        <w:t>; No. 10 of 1996 s.</w:t>
      </w:r>
      <w:ins w:id="149" w:author="svcMRProcess" w:date="2015-12-10T18:03:00Z">
        <w:r>
          <w:t> </w:t>
        </w:r>
      </w:ins>
      <w:r>
        <w:t>8.]</w:t>
      </w:r>
      <w:del w:id="150" w:author="svcMRProcess" w:date="2015-12-10T18:03:00Z">
        <w:r>
          <w:delText xml:space="preserve"> </w:delText>
        </w:r>
      </w:del>
    </w:p>
    <w:p>
      <w:pPr>
        <w:pStyle w:val="Heading5"/>
        <w:rPr>
          <w:snapToGrid w:val="0"/>
        </w:rPr>
      </w:pPr>
      <w:bookmarkStart w:id="151" w:name="_Toc459170921"/>
      <w:bookmarkStart w:id="152" w:name="_Toc474133749"/>
      <w:bookmarkStart w:id="153" w:name="_Toc475762250"/>
      <w:bookmarkStart w:id="154" w:name="_Toc95815312"/>
      <w:bookmarkStart w:id="155" w:name="_Toc311638736"/>
      <w:bookmarkStart w:id="156" w:name="_Toc278978637"/>
      <w:r>
        <w:rPr>
          <w:rStyle w:val="CharSectno"/>
        </w:rPr>
        <w:t>10A</w:t>
      </w:r>
      <w:r>
        <w:rPr>
          <w:snapToGrid w:val="0"/>
        </w:rPr>
        <w:t>.</w:t>
      </w:r>
      <w:r>
        <w:rPr>
          <w:snapToGrid w:val="0"/>
        </w:rPr>
        <w:tab/>
      </w:r>
      <w:del w:id="157" w:author="svcMRProcess" w:date="2015-12-10T18:03:00Z">
        <w:r>
          <w:rPr>
            <w:snapToGrid w:val="0"/>
          </w:rPr>
          <w:delText>Delegation of</w:delText>
        </w:r>
      </w:del>
      <w:ins w:id="158" w:author="svcMRProcess" w:date="2015-12-10T18:03:00Z">
        <w:r>
          <w:rPr>
            <w:snapToGrid w:val="0"/>
          </w:rPr>
          <w:t>Minister may delegate s. 10(1)</w:t>
        </w:r>
      </w:ins>
      <w:r>
        <w:rPr>
          <w:snapToGrid w:val="0"/>
        </w:rPr>
        <w:t xml:space="preserve"> power </w:t>
      </w:r>
      <w:del w:id="159" w:author="svcMRProcess" w:date="2015-12-10T18:03:00Z">
        <w:r>
          <w:rPr>
            <w:snapToGrid w:val="0"/>
          </w:rPr>
          <w:delText xml:space="preserve">of appointment </w:delText>
        </w:r>
      </w:del>
      <w:r>
        <w:rPr>
          <w:snapToGrid w:val="0"/>
        </w:rPr>
        <w:t>to Commissioner</w:t>
      </w:r>
      <w:bookmarkEnd w:id="151"/>
      <w:bookmarkEnd w:id="152"/>
      <w:bookmarkEnd w:id="153"/>
      <w:bookmarkEnd w:id="154"/>
      <w:bookmarkEnd w:id="155"/>
      <w:bookmarkEnd w:id="156"/>
      <w:del w:id="160" w:author="svcMRProcess" w:date="2015-12-10T18:03:00Z">
        <w:r>
          <w:rPr>
            <w:snapToGrid w:val="0"/>
          </w:rPr>
          <w:delText xml:space="preserve"> </w:delText>
        </w:r>
      </w:del>
    </w:p>
    <w:p>
      <w:pPr>
        <w:pStyle w:val="Subsection"/>
        <w:rPr>
          <w:snapToGrid w:val="0"/>
        </w:rPr>
      </w:pPr>
      <w:r>
        <w:rPr>
          <w:snapToGrid w:val="0"/>
        </w:rPr>
        <w:tab/>
        <w:t>(1)</w:t>
      </w:r>
      <w:r>
        <w:rPr>
          <w:snapToGrid w:val="0"/>
        </w:rPr>
        <w:tab/>
        <w:t>The Minister may, either generally or as provided by the instrument of delegation, by writing signed by him, delegate to the Commissioner his power of appointment under section 10(1).</w:t>
      </w:r>
    </w:p>
    <w:p>
      <w:pPr>
        <w:pStyle w:val="Subsection"/>
        <w:rPr>
          <w:snapToGrid w:val="0"/>
        </w:rPr>
      </w:pPr>
      <w:r>
        <w:rPr>
          <w:snapToGrid w:val="0"/>
        </w:rPr>
        <w:tab/>
        <w:t>(2)</w:t>
      </w:r>
      <w:r>
        <w:rPr>
          <w:snapToGrid w:val="0"/>
        </w:rPr>
        <w:tab/>
        <w:t>For the purposes of this Act, the exercise of a power of appointment under section 10(1) by the Commissioner under this section shall be deemed to be the exercise of that power by the Minister.</w:t>
      </w:r>
    </w:p>
    <w:p>
      <w:pPr>
        <w:pStyle w:val="Footnotesection"/>
      </w:pPr>
      <w:r>
        <w:tab/>
        <w:t>[Section 10A inserted by No. 38 of 1984 s.</w:t>
      </w:r>
      <w:ins w:id="161" w:author="svcMRProcess" w:date="2015-12-10T18:03:00Z">
        <w:r>
          <w:t> </w:t>
        </w:r>
      </w:ins>
      <w:r>
        <w:t>4; amended by No. 10 of 1996 s.</w:t>
      </w:r>
      <w:ins w:id="162" w:author="svcMRProcess" w:date="2015-12-10T18:03:00Z">
        <w:r>
          <w:t> </w:t>
        </w:r>
      </w:ins>
      <w:r>
        <w:t>9.]</w:t>
      </w:r>
      <w:del w:id="163" w:author="svcMRProcess" w:date="2015-12-10T18:03:00Z">
        <w:r>
          <w:delText xml:space="preserve"> </w:delText>
        </w:r>
      </w:del>
    </w:p>
    <w:p>
      <w:pPr>
        <w:pStyle w:val="Heading5"/>
        <w:rPr>
          <w:snapToGrid w:val="0"/>
        </w:rPr>
      </w:pPr>
      <w:bookmarkStart w:id="164" w:name="_Toc459170922"/>
      <w:bookmarkStart w:id="165" w:name="_Toc474133750"/>
      <w:bookmarkStart w:id="166" w:name="_Toc475762251"/>
      <w:bookmarkStart w:id="167" w:name="_Toc95815313"/>
      <w:bookmarkStart w:id="168" w:name="_Toc311638737"/>
      <w:bookmarkStart w:id="169" w:name="_Toc278978638"/>
      <w:r>
        <w:rPr>
          <w:rStyle w:val="CharSectno"/>
        </w:rPr>
        <w:t>10B</w:t>
      </w:r>
      <w:r>
        <w:rPr>
          <w:snapToGrid w:val="0"/>
        </w:rPr>
        <w:t>.</w:t>
      </w:r>
      <w:r>
        <w:rPr>
          <w:snapToGrid w:val="0"/>
        </w:rPr>
        <w:tab/>
        <w:t>Delegation by Commissioner</w:t>
      </w:r>
      <w:bookmarkEnd w:id="164"/>
      <w:bookmarkEnd w:id="165"/>
      <w:bookmarkEnd w:id="166"/>
      <w:bookmarkEnd w:id="167"/>
      <w:bookmarkEnd w:id="168"/>
      <w:bookmarkEnd w:id="169"/>
      <w:del w:id="170" w:author="svcMRProcess" w:date="2015-12-10T18:03:00Z">
        <w:r>
          <w:rPr>
            <w:snapToGrid w:val="0"/>
          </w:rPr>
          <w:delText xml:space="preserve"> </w:delText>
        </w:r>
      </w:del>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an officer of the Commissioner any of his powers or duties under this Act, other than this power of delegation or a power of appointment delegated to him under section 10A by the Minister.</w:t>
      </w:r>
    </w:p>
    <w:p>
      <w:pPr>
        <w:pStyle w:val="Subsection"/>
        <w:rPr>
          <w:snapToGrid w:val="0"/>
        </w:rPr>
      </w:pPr>
      <w:r>
        <w:rPr>
          <w:snapToGrid w:val="0"/>
        </w:rPr>
        <w:tab/>
        <w:t>(2)</w:t>
      </w:r>
      <w:r>
        <w:rPr>
          <w:snapToGrid w:val="0"/>
        </w:rPr>
        <w:tab/>
        <w:t>If a function of the Commissioner is performed in accordance with a delegation under this section, that function is deemed to be performed by the Commissioner.</w:t>
      </w:r>
    </w:p>
    <w:p>
      <w:pPr>
        <w:pStyle w:val="Footnotesection"/>
        <w:spacing w:before="140"/>
        <w:ind w:left="890" w:hanging="890"/>
      </w:pPr>
      <w:r>
        <w:tab/>
        <w:t>[Section 10B inserted by No. 10 of 1996 s.</w:t>
      </w:r>
      <w:ins w:id="171" w:author="svcMRProcess" w:date="2015-12-10T18:03:00Z">
        <w:r>
          <w:t> </w:t>
        </w:r>
      </w:ins>
      <w:r>
        <w:t>10.]</w:t>
      </w:r>
      <w:del w:id="172" w:author="svcMRProcess" w:date="2015-12-10T18:03:00Z">
        <w:r>
          <w:delText xml:space="preserve"> </w:delText>
        </w:r>
      </w:del>
    </w:p>
    <w:p>
      <w:pPr>
        <w:pStyle w:val="Heading5"/>
        <w:rPr>
          <w:snapToGrid w:val="0"/>
        </w:rPr>
      </w:pPr>
      <w:bookmarkStart w:id="173" w:name="_Toc459170923"/>
      <w:bookmarkStart w:id="174" w:name="_Toc474133751"/>
      <w:bookmarkStart w:id="175" w:name="_Toc475762252"/>
      <w:bookmarkStart w:id="176" w:name="_Toc95815314"/>
      <w:bookmarkStart w:id="177" w:name="_Toc311638738"/>
      <w:bookmarkStart w:id="178" w:name="_Toc278978639"/>
      <w:r>
        <w:rPr>
          <w:rStyle w:val="CharSectno"/>
        </w:rPr>
        <w:t>11</w:t>
      </w:r>
      <w:r>
        <w:rPr>
          <w:snapToGrid w:val="0"/>
        </w:rPr>
        <w:t>.</w:t>
      </w:r>
      <w:r>
        <w:rPr>
          <w:snapToGrid w:val="0"/>
        </w:rPr>
        <w:tab/>
        <w:t>Officers to be subject to control of Commissioner</w:t>
      </w:r>
      <w:bookmarkEnd w:id="173"/>
      <w:bookmarkEnd w:id="174"/>
      <w:bookmarkEnd w:id="175"/>
      <w:bookmarkEnd w:id="176"/>
      <w:bookmarkEnd w:id="177"/>
      <w:bookmarkEnd w:id="178"/>
      <w:del w:id="179" w:author="svcMRProcess" w:date="2015-12-10T18:03:00Z">
        <w:r>
          <w:rPr>
            <w:snapToGrid w:val="0"/>
          </w:rPr>
          <w:delText xml:space="preserve"> </w:delText>
        </w:r>
      </w:del>
    </w:p>
    <w:p>
      <w:pPr>
        <w:pStyle w:val="Subsection"/>
        <w:rPr>
          <w:snapToGrid w:val="0"/>
        </w:rPr>
      </w:pPr>
      <w:r>
        <w:rPr>
          <w:snapToGrid w:val="0"/>
        </w:rPr>
        <w:tab/>
      </w:r>
      <w:r>
        <w:rPr>
          <w:snapToGrid w:val="0"/>
        </w:rPr>
        <w:tab/>
        <w:t>Every engineer and other officer shall, in the exercise and discharge of their respective powers and duties under this Act, in all things be subject to the direction and control of the Commissioner.</w:t>
      </w:r>
    </w:p>
    <w:p>
      <w:pPr>
        <w:pStyle w:val="Footnotesection"/>
        <w:spacing w:before="140"/>
        <w:ind w:left="890" w:hanging="890"/>
      </w:pPr>
      <w:r>
        <w:tab/>
        <w:t>[Section 11 amended by No. 53 of 1976 s.</w:t>
      </w:r>
      <w:ins w:id="180" w:author="svcMRProcess" w:date="2015-12-10T18:03:00Z">
        <w:r>
          <w:t> </w:t>
        </w:r>
      </w:ins>
      <w:r>
        <w:t>5.]</w:t>
      </w:r>
      <w:del w:id="181" w:author="svcMRProcess" w:date="2015-12-10T18:03:00Z">
        <w:r>
          <w:delText xml:space="preserve"> </w:delText>
        </w:r>
      </w:del>
    </w:p>
    <w:p>
      <w:pPr>
        <w:pStyle w:val="Heading5"/>
        <w:rPr>
          <w:snapToGrid w:val="0"/>
        </w:rPr>
      </w:pPr>
      <w:bookmarkStart w:id="182" w:name="_Toc459170924"/>
      <w:bookmarkStart w:id="183" w:name="_Toc474133752"/>
      <w:bookmarkStart w:id="184" w:name="_Toc475762253"/>
      <w:bookmarkStart w:id="185" w:name="_Toc95815315"/>
      <w:bookmarkStart w:id="186" w:name="_Toc311638739"/>
      <w:bookmarkStart w:id="187" w:name="_Toc278978640"/>
      <w:r>
        <w:rPr>
          <w:rStyle w:val="CharSectno"/>
        </w:rPr>
        <w:t>11A</w:t>
      </w:r>
      <w:r>
        <w:rPr>
          <w:snapToGrid w:val="0"/>
        </w:rPr>
        <w:t>.</w:t>
      </w:r>
      <w:r>
        <w:rPr>
          <w:snapToGrid w:val="0"/>
        </w:rPr>
        <w:tab/>
        <w:t>Status of Commissioner, and of officers of Commissioner, who are members of Senior Executive Service</w:t>
      </w:r>
      <w:bookmarkEnd w:id="182"/>
      <w:bookmarkEnd w:id="183"/>
      <w:bookmarkEnd w:id="184"/>
      <w:bookmarkEnd w:id="185"/>
      <w:bookmarkEnd w:id="186"/>
      <w:bookmarkEnd w:id="187"/>
      <w:del w:id="188" w:author="svcMRProcess" w:date="2015-12-10T18:03:00Z">
        <w:r>
          <w:rPr>
            <w:snapToGrid w:val="0"/>
          </w:rPr>
          <w:delText xml:space="preserve"> </w:delText>
        </w:r>
      </w:del>
    </w:p>
    <w:p>
      <w:pPr>
        <w:pStyle w:val="Subsection"/>
        <w:rPr>
          <w:snapToGrid w:val="0"/>
        </w:rPr>
      </w:pPr>
      <w:r>
        <w:rPr>
          <w:snapToGrid w:val="0"/>
        </w:rPr>
        <w:tab/>
      </w:r>
      <w:r>
        <w:rPr>
          <w:snapToGrid w:val="0"/>
        </w:rPr>
        <w:tab/>
        <w:t>Notwithstanding anything in sections 7, 8, 10 and 11, to the extent that there is in the case of a person who is appointed under —</w:t>
      </w:r>
      <w:del w:id="189" w:author="svcMRProcess" w:date="2015-12-10T18:03:00Z">
        <w:r>
          <w:rPr>
            <w:snapToGrid w:val="0"/>
          </w:rPr>
          <w:delText> </w:delText>
        </w:r>
      </w:del>
    </w:p>
    <w:p>
      <w:pPr>
        <w:pStyle w:val="Indenta"/>
        <w:spacing w:before="100"/>
        <w:rPr>
          <w:snapToGrid w:val="0"/>
        </w:rPr>
      </w:pPr>
      <w:r>
        <w:rPr>
          <w:snapToGrid w:val="0"/>
        </w:rPr>
        <w:tab/>
        <w:t>(a)</w:t>
      </w:r>
      <w:r>
        <w:rPr>
          <w:snapToGrid w:val="0"/>
        </w:rPr>
        <w:tab/>
        <w:t>section 7 to be the Commissioner; or</w:t>
      </w:r>
    </w:p>
    <w:p>
      <w:pPr>
        <w:pStyle w:val="Indenta"/>
        <w:spacing w:before="100"/>
        <w:rPr>
          <w:snapToGrid w:val="0"/>
        </w:rPr>
      </w:pPr>
      <w:r>
        <w:rPr>
          <w:snapToGrid w:val="0"/>
        </w:rPr>
        <w:tab/>
        <w:t>(b)</w:t>
      </w:r>
      <w:r>
        <w:rPr>
          <w:snapToGrid w:val="0"/>
        </w:rPr>
        <w:tab/>
        <w:t>section 10 to be an officer of the Commissioner,</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 xml:space="preserve">Public </w:t>
      </w:r>
      <w:del w:id="190" w:author="svcMRProcess" w:date="2015-12-10T18:03:00Z">
        <w:r>
          <w:rPr>
            <w:i/>
            <w:snapToGrid w:val="0"/>
          </w:rPr>
          <w:delText>Service</w:delText>
        </w:r>
      </w:del>
      <w:ins w:id="191" w:author="svcMRProcess" w:date="2015-12-10T18:03:00Z">
        <w:r>
          <w:rPr>
            <w:i/>
            <w:snapToGrid w:val="0"/>
          </w:rPr>
          <w:t>Sector Management</w:t>
        </w:r>
      </w:ins>
      <w:r>
        <w:rPr>
          <w:i/>
          <w:snapToGrid w:val="0"/>
        </w:rPr>
        <w:t xml:space="preserve"> Act </w:t>
      </w:r>
      <w:del w:id="192" w:author="svcMRProcess" w:date="2015-12-10T18:03:00Z">
        <w:r>
          <w:rPr>
            <w:i/>
            <w:snapToGrid w:val="0"/>
          </w:rPr>
          <w:delText>1978</w:delText>
        </w:r>
        <w:r>
          <w:rPr>
            <w:snapToGrid w:val="0"/>
          </w:rPr>
          <w:delText xml:space="preserve"> </w:delText>
        </w:r>
      </w:del>
      <w:ins w:id="193" w:author="svcMRProcess" w:date="2015-12-10T18:03:00Z">
        <w:r>
          <w:rPr>
            <w:i/>
            <w:snapToGrid w:val="0"/>
          </w:rPr>
          <w:t>1994 </w:t>
        </w:r>
      </w:ins>
      <w:r>
        <w:rPr>
          <w:snapToGrid w:val="0"/>
          <w:vertAlign w:val="superscript"/>
        </w:rPr>
        <w:t>4</w:t>
      </w:r>
      <w:r>
        <w:rPr>
          <w:snapToGrid w:val="0"/>
        </w:rPr>
        <w:t xml:space="preserve"> an inconsistency between this Act and that Act that Act shall prevail.</w:t>
      </w:r>
    </w:p>
    <w:p>
      <w:pPr>
        <w:pStyle w:val="Footnotesection"/>
        <w:spacing w:before="140"/>
        <w:ind w:left="890" w:hanging="890"/>
      </w:pPr>
      <w:r>
        <w:tab/>
        <w:t>[Section 11A inserted by No. 113 of 1987 s.</w:t>
      </w:r>
      <w:ins w:id="194" w:author="svcMRProcess" w:date="2015-12-10T18:03:00Z">
        <w:r>
          <w:t> </w:t>
        </w:r>
      </w:ins>
      <w:r>
        <w:t>32.]</w:t>
      </w:r>
      <w:del w:id="195" w:author="svcMRProcess" w:date="2015-12-10T18:03:00Z">
        <w:r>
          <w:delText xml:space="preserve"> </w:delText>
        </w:r>
      </w:del>
    </w:p>
    <w:p>
      <w:pPr>
        <w:pStyle w:val="Heading5"/>
        <w:rPr>
          <w:snapToGrid w:val="0"/>
        </w:rPr>
      </w:pPr>
      <w:bookmarkStart w:id="196" w:name="_Toc459170925"/>
      <w:bookmarkStart w:id="197" w:name="_Toc474133753"/>
      <w:bookmarkStart w:id="198" w:name="_Toc475762254"/>
      <w:bookmarkStart w:id="199" w:name="_Toc95815316"/>
      <w:bookmarkStart w:id="200" w:name="_Toc278978641"/>
      <w:bookmarkStart w:id="201" w:name="_Toc311638740"/>
      <w:r>
        <w:rPr>
          <w:rStyle w:val="CharSectno"/>
        </w:rPr>
        <w:t>12</w:t>
      </w:r>
      <w:r>
        <w:rPr>
          <w:snapToGrid w:val="0"/>
        </w:rPr>
        <w:t>.</w:t>
      </w:r>
      <w:r>
        <w:rPr>
          <w:snapToGrid w:val="0"/>
        </w:rPr>
        <w:tab/>
        <w:t>Deputations</w:t>
      </w:r>
      <w:bookmarkEnd w:id="196"/>
      <w:bookmarkEnd w:id="197"/>
      <w:bookmarkEnd w:id="198"/>
      <w:bookmarkEnd w:id="199"/>
      <w:bookmarkEnd w:id="200"/>
      <w:r>
        <w:rPr>
          <w:snapToGrid w:val="0"/>
        </w:rPr>
        <w:t xml:space="preserve"> </w:t>
      </w:r>
      <w:ins w:id="202" w:author="svcMRProcess" w:date="2015-12-10T18:03:00Z">
        <w:r>
          <w:rPr>
            <w:snapToGrid w:val="0"/>
          </w:rPr>
          <w:t>attended by MP not to interview Commissioner</w:t>
        </w:r>
      </w:ins>
      <w:bookmarkEnd w:id="201"/>
    </w:p>
    <w:p>
      <w:pPr>
        <w:pStyle w:val="Subsection"/>
        <w:rPr>
          <w:snapToGrid w:val="0"/>
        </w:rPr>
      </w:pPr>
      <w:r>
        <w:rPr>
          <w:snapToGrid w:val="0"/>
        </w:rPr>
        <w:tab/>
      </w:r>
      <w:r>
        <w:rPr>
          <w:snapToGrid w:val="0"/>
        </w:rPr>
        <w:tab/>
        <w:t>Any deputation in which a member of Parliament takes part or at which he is present shall interview the Minister and not the Commissioner.</w:t>
      </w:r>
    </w:p>
    <w:p>
      <w:pPr>
        <w:pStyle w:val="Heading2"/>
      </w:pPr>
      <w:bookmarkStart w:id="203" w:name="_Toc268599026"/>
      <w:bookmarkStart w:id="204" w:name="_Toc272235079"/>
      <w:bookmarkStart w:id="205" w:name="_Toc274298783"/>
      <w:bookmarkStart w:id="206" w:name="_Toc278978642"/>
      <w:bookmarkStart w:id="207" w:name="_Toc307822964"/>
      <w:bookmarkStart w:id="208" w:name="_Toc307835527"/>
      <w:bookmarkStart w:id="209" w:name="_Toc309981104"/>
      <w:bookmarkStart w:id="210" w:name="_Toc309981510"/>
      <w:bookmarkStart w:id="211" w:name="_Toc311468618"/>
      <w:bookmarkStart w:id="212" w:name="_Toc311469636"/>
      <w:bookmarkStart w:id="213" w:name="_Toc311638741"/>
      <w:r>
        <w:rPr>
          <w:rStyle w:val="CharPartNo"/>
        </w:rPr>
        <w:t>Part 3</w:t>
      </w:r>
      <w:r>
        <w:t> — </w:t>
      </w:r>
      <w:r>
        <w:rPr>
          <w:rStyle w:val="CharPartText"/>
        </w:rPr>
        <w:t>Main Roads Advisory Board</w:t>
      </w:r>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19 of 2010 s. 44(2).]</w:t>
      </w:r>
    </w:p>
    <w:p>
      <w:pPr>
        <w:pStyle w:val="Heading5"/>
        <w:rPr>
          <w:snapToGrid w:val="0"/>
        </w:rPr>
      </w:pPr>
      <w:bookmarkStart w:id="214" w:name="_Toc459170926"/>
      <w:bookmarkStart w:id="215" w:name="_Toc474133754"/>
      <w:bookmarkStart w:id="216" w:name="_Toc475762255"/>
      <w:bookmarkStart w:id="217" w:name="_Toc95815317"/>
      <w:bookmarkStart w:id="218" w:name="_Toc311638742"/>
      <w:bookmarkStart w:id="219" w:name="_Toc278978643"/>
      <w:r>
        <w:rPr>
          <w:rStyle w:val="CharSectno"/>
        </w:rPr>
        <w:t>12A</w:t>
      </w:r>
      <w:r>
        <w:rPr>
          <w:snapToGrid w:val="0"/>
        </w:rPr>
        <w:t>.</w:t>
      </w:r>
      <w:r>
        <w:rPr>
          <w:snapToGrid w:val="0"/>
        </w:rPr>
        <w:tab/>
        <w:t>Board established</w:t>
      </w:r>
      <w:bookmarkEnd w:id="214"/>
      <w:bookmarkEnd w:id="215"/>
      <w:bookmarkEnd w:id="216"/>
      <w:bookmarkEnd w:id="217"/>
      <w:bookmarkEnd w:id="218"/>
      <w:bookmarkEnd w:id="219"/>
      <w:del w:id="220" w:author="svcMRProcess" w:date="2015-12-10T18:03:00Z">
        <w:r>
          <w:rPr>
            <w:snapToGrid w:val="0"/>
          </w:rPr>
          <w:delText xml:space="preserve"> </w:delText>
        </w:r>
      </w:del>
    </w:p>
    <w:p>
      <w:pPr>
        <w:pStyle w:val="Subsection"/>
        <w:rPr>
          <w:snapToGrid w:val="0"/>
        </w:rPr>
      </w:pPr>
      <w:r>
        <w:rPr>
          <w:snapToGrid w:val="0"/>
        </w:rPr>
        <w:tab/>
        <w:t>(1)</w:t>
      </w:r>
      <w:r>
        <w:rPr>
          <w:snapToGrid w:val="0"/>
        </w:rPr>
        <w:tab/>
        <w:t>A body called the Main Roads Advisory Board is established.</w:t>
      </w:r>
    </w:p>
    <w:p>
      <w:pPr>
        <w:pStyle w:val="Subsection"/>
        <w:rPr>
          <w:snapToGrid w:val="0"/>
        </w:rPr>
      </w:pPr>
      <w:r>
        <w:rPr>
          <w:snapToGrid w:val="0"/>
        </w:rPr>
        <w:tab/>
        <w:t>(2)</w:t>
      </w:r>
      <w:r>
        <w:rPr>
          <w:snapToGrid w:val="0"/>
        </w:rPr>
        <w:tab/>
        <w:t>The Board is to consist of 5 members appointed by the Minister.</w:t>
      </w:r>
    </w:p>
    <w:p>
      <w:pPr>
        <w:pStyle w:val="Subsection"/>
        <w:rPr>
          <w:snapToGrid w:val="0"/>
        </w:rPr>
      </w:pPr>
      <w:r>
        <w:rPr>
          <w:snapToGrid w:val="0"/>
        </w:rPr>
        <w:tab/>
        <w:t>(3)</w:t>
      </w:r>
      <w:r>
        <w:rPr>
          <w:snapToGrid w:val="0"/>
        </w:rPr>
        <w:tab/>
        <w:t>The First Schedule has effect.</w:t>
      </w:r>
    </w:p>
    <w:p>
      <w:pPr>
        <w:pStyle w:val="Footnotesection"/>
      </w:pPr>
      <w:r>
        <w:tab/>
        <w:t>[Section 12A inserted by No. 10 of 1996 s.</w:t>
      </w:r>
      <w:ins w:id="221" w:author="svcMRProcess" w:date="2015-12-10T18:03:00Z">
        <w:r>
          <w:t> </w:t>
        </w:r>
      </w:ins>
      <w:r>
        <w:t>11.]</w:t>
      </w:r>
      <w:del w:id="222" w:author="svcMRProcess" w:date="2015-12-10T18:03:00Z">
        <w:r>
          <w:delText xml:space="preserve"> </w:delText>
        </w:r>
      </w:del>
    </w:p>
    <w:p>
      <w:pPr>
        <w:pStyle w:val="Heading5"/>
        <w:rPr>
          <w:snapToGrid w:val="0"/>
        </w:rPr>
      </w:pPr>
      <w:bookmarkStart w:id="223" w:name="_Toc459170927"/>
      <w:bookmarkStart w:id="224" w:name="_Toc474133755"/>
      <w:bookmarkStart w:id="225" w:name="_Toc475762256"/>
      <w:bookmarkStart w:id="226" w:name="_Toc95815318"/>
      <w:bookmarkStart w:id="227" w:name="_Toc311638743"/>
      <w:bookmarkStart w:id="228" w:name="_Toc278978644"/>
      <w:r>
        <w:rPr>
          <w:rStyle w:val="CharSectno"/>
        </w:rPr>
        <w:t>12B</w:t>
      </w:r>
      <w:r>
        <w:rPr>
          <w:snapToGrid w:val="0"/>
        </w:rPr>
        <w:t>.</w:t>
      </w:r>
      <w:r>
        <w:rPr>
          <w:snapToGrid w:val="0"/>
        </w:rPr>
        <w:tab/>
        <w:t>Board’s functions</w:t>
      </w:r>
      <w:bookmarkEnd w:id="223"/>
      <w:bookmarkEnd w:id="224"/>
      <w:bookmarkEnd w:id="225"/>
      <w:bookmarkEnd w:id="226"/>
      <w:bookmarkEnd w:id="227"/>
      <w:bookmarkEnd w:id="228"/>
      <w:del w:id="229" w:author="svcMRProcess" w:date="2015-12-10T18:03:00Z">
        <w:r>
          <w:rPr>
            <w:snapToGrid w:val="0"/>
          </w:rPr>
          <w:delText xml:space="preserve"> </w:delText>
        </w:r>
      </w:del>
    </w:p>
    <w:p>
      <w:pPr>
        <w:pStyle w:val="Subsection"/>
        <w:rPr>
          <w:snapToGrid w:val="0"/>
        </w:rPr>
      </w:pPr>
      <w:r>
        <w:rPr>
          <w:snapToGrid w:val="0"/>
        </w:rPr>
        <w:tab/>
      </w:r>
      <w:r>
        <w:rPr>
          <w:snapToGrid w:val="0"/>
        </w:rPr>
        <w:tab/>
        <w:t>The Board’s functions are —</w:t>
      </w:r>
      <w:del w:id="230" w:author="svcMRProcess" w:date="2015-12-10T18:03:00Z">
        <w:r>
          <w:rPr>
            <w:snapToGrid w:val="0"/>
          </w:rPr>
          <w:delText> </w:delText>
        </w:r>
      </w:del>
    </w:p>
    <w:p>
      <w:pPr>
        <w:pStyle w:val="Indenta"/>
        <w:rPr>
          <w:snapToGrid w:val="0"/>
        </w:rPr>
      </w:pPr>
      <w:r>
        <w:rPr>
          <w:snapToGrid w:val="0"/>
        </w:rPr>
        <w:tab/>
        <w:t>(a)</w:t>
      </w:r>
      <w:r>
        <w:rPr>
          <w:snapToGrid w:val="0"/>
        </w:rPr>
        <w:tab/>
        <w:t>to advise the Minister about the present and future needs of the State for roads and for infrastructure relating to road transport, after taking into account the views of all kinds of users of roads;</w:t>
      </w:r>
      <w:ins w:id="231" w:author="svcMRProcess" w:date="2015-12-10T18:03:00Z">
        <w:r>
          <w:rPr>
            <w:snapToGrid w:val="0"/>
          </w:rPr>
          <w:t xml:space="preserve"> and</w:t>
        </w:r>
      </w:ins>
    </w:p>
    <w:p>
      <w:pPr>
        <w:pStyle w:val="Indenta"/>
        <w:rPr>
          <w:snapToGrid w:val="0"/>
        </w:rPr>
      </w:pPr>
      <w:r>
        <w:rPr>
          <w:snapToGrid w:val="0"/>
        </w:rPr>
        <w:tab/>
        <w:t>(b)</w:t>
      </w:r>
      <w:r>
        <w:rPr>
          <w:snapToGrid w:val="0"/>
        </w:rPr>
        <w:tab/>
        <w:t>to advise the Minister of any concerns as to the State’s roads and infrastructure relating to road transport that are held by any body of persons concerned with road transport or with users of roads; and</w:t>
      </w:r>
    </w:p>
    <w:p>
      <w:pPr>
        <w:pStyle w:val="Indenta"/>
        <w:rPr>
          <w:snapToGrid w:val="0"/>
        </w:rPr>
      </w:pPr>
      <w:r>
        <w:rPr>
          <w:snapToGrid w:val="0"/>
        </w:rPr>
        <w:tab/>
        <w:t>(c)</w:t>
      </w:r>
      <w:r>
        <w:rPr>
          <w:snapToGrid w:val="0"/>
        </w:rPr>
        <w:tab/>
        <w:t>to report in writing to the Minister about any matter referred to the Board by the Minister.</w:t>
      </w:r>
    </w:p>
    <w:p>
      <w:pPr>
        <w:pStyle w:val="Footnotesection"/>
      </w:pPr>
      <w:r>
        <w:tab/>
        <w:t>[Section 12B inserted by No. 10 of 1996 s.</w:t>
      </w:r>
      <w:ins w:id="232" w:author="svcMRProcess" w:date="2015-12-10T18:03:00Z">
        <w:r>
          <w:t> </w:t>
        </w:r>
      </w:ins>
      <w:r>
        <w:t>11.]</w:t>
      </w:r>
      <w:del w:id="233" w:author="svcMRProcess" w:date="2015-12-10T18:03:00Z">
        <w:r>
          <w:delText xml:space="preserve"> </w:delText>
        </w:r>
      </w:del>
    </w:p>
    <w:p>
      <w:pPr>
        <w:pStyle w:val="Heading2"/>
      </w:pPr>
      <w:bookmarkStart w:id="234" w:name="_Toc268599029"/>
      <w:bookmarkStart w:id="235" w:name="_Toc272235082"/>
      <w:bookmarkStart w:id="236" w:name="_Toc274298786"/>
      <w:bookmarkStart w:id="237" w:name="_Toc278978645"/>
      <w:bookmarkStart w:id="238" w:name="_Toc307822967"/>
      <w:bookmarkStart w:id="239" w:name="_Toc307835530"/>
      <w:bookmarkStart w:id="240" w:name="_Toc309981107"/>
      <w:bookmarkStart w:id="241" w:name="_Toc309981513"/>
      <w:bookmarkStart w:id="242" w:name="_Toc311468621"/>
      <w:bookmarkStart w:id="243" w:name="_Toc311469639"/>
      <w:bookmarkStart w:id="244" w:name="_Toc311638744"/>
      <w:r>
        <w:rPr>
          <w:rStyle w:val="CharPartNo"/>
        </w:rPr>
        <w:t>Part 4</w:t>
      </w:r>
      <w:r>
        <w:rPr>
          <w:b w:val="0"/>
        </w:rPr>
        <w:t> — </w:t>
      </w:r>
      <w:r>
        <w:rPr>
          <w:rStyle w:val="CharPartText"/>
        </w:rPr>
        <w:t>Highways and main roads</w:t>
      </w:r>
      <w:bookmarkEnd w:id="234"/>
      <w:bookmarkEnd w:id="235"/>
      <w:bookmarkEnd w:id="236"/>
      <w:bookmarkEnd w:id="237"/>
      <w:bookmarkEnd w:id="238"/>
      <w:bookmarkEnd w:id="239"/>
      <w:bookmarkEnd w:id="240"/>
      <w:bookmarkEnd w:id="241"/>
      <w:bookmarkEnd w:id="242"/>
      <w:bookmarkEnd w:id="243"/>
      <w:bookmarkEnd w:id="244"/>
    </w:p>
    <w:p>
      <w:pPr>
        <w:pStyle w:val="Footnoteheading"/>
      </w:pPr>
      <w:r>
        <w:tab/>
        <w:t>[Heading inserted by No. 19 of 2010 s. 44(2).]</w:t>
      </w:r>
    </w:p>
    <w:p>
      <w:pPr>
        <w:pStyle w:val="Heading5"/>
        <w:rPr>
          <w:snapToGrid w:val="0"/>
        </w:rPr>
      </w:pPr>
      <w:bookmarkStart w:id="245" w:name="_Toc459170928"/>
      <w:bookmarkStart w:id="246" w:name="_Toc474133756"/>
      <w:bookmarkStart w:id="247" w:name="_Toc475762257"/>
      <w:bookmarkStart w:id="248" w:name="_Toc95815319"/>
      <w:bookmarkStart w:id="249" w:name="_Toc311638745"/>
      <w:bookmarkStart w:id="250" w:name="_Toc278978646"/>
      <w:r>
        <w:rPr>
          <w:rStyle w:val="CharSectno"/>
        </w:rPr>
        <w:t>13</w:t>
      </w:r>
      <w:r>
        <w:rPr>
          <w:snapToGrid w:val="0"/>
        </w:rPr>
        <w:t>.</w:t>
      </w:r>
      <w:r>
        <w:rPr>
          <w:snapToGrid w:val="0"/>
        </w:rPr>
        <w:tab/>
        <w:t>Proclamation of highways and main roads</w:t>
      </w:r>
      <w:bookmarkEnd w:id="245"/>
      <w:bookmarkEnd w:id="246"/>
      <w:bookmarkEnd w:id="247"/>
      <w:bookmarkEnd w:id="248"/>
      <w:bookmarkEnd w:id="249"/>
      <w:bookmarkEnd w:id="250"/>
      <w:del w:id="251" w:author="svcMRProcess" w:date="2015-12-10T18:03:00Z">
        <w:r>
          <w:rPr>
            <w:snapToGrid w:val="0"/>
          </w:rPr>
          <w:delText xml:space="preserve"> </w:delText>
        </w:r>
      </w:del>
    </w:p>
    <w:p>
      <w:pPr>
        <w:pStyle w:val="Subsection"/>
        <w:rPr>
          <w:snapToGrid w:val="0"/>
        </w:rPr>
      </w:pPr>
      <w:r>
        <w:rPr>
          <w:snapToGrid w:val="0"/>
        </w:rPr>
        <w:tab/>
        <w:t>(1)</w:t>
      </w:r>
      <w:r>
        <w:rPr>
          <w:snapToGrid w:val="0"/>
        </w:rPr>
        <w:tab/>
        <w:t>On the recommendation of the Commissioner the Governor may by proclamation declare that any section or part of a road shall be —</w:t>
      </w:r>
      <w:del w:id="252" w:author="svcMRProcess" w:date="2015-12-10T18:03:00Z">
        <w:r>
          <w:rPr>
            <w:snapToGrid w:val="0"/>
          </w:rPr>
          <w:delText> </w:delText>
        </w:r>
      </w:del>
    </w:p>
    <w:p>
      <w:pPr>
        <w:pStyle w:val="Indenta"/>
        <w:rPr>
          <w:snapToGrid w:val="0"/>
        </w:rPr>
      </w:pPr>
      <w:r>
        <w:rPr>
          <w:snapToGrid w:val="0"/>
        </w:rPr>
        <w:tab/>
        <w:t>(a)</w:t>
      </w:r>
      <w:r>
        <w:rPr>
          <w:snapToGrid w:val="0"/>
        </w:rPr>
        <w:tab/>
        <w:t>a highway; or</w:t>
      </w:r>
    </w:p>
    <w:p>
      <w:pPr>
        <w:pStyle w:val="Indenta"/>
        <w:rPr>
          <w:snapToGrid w:val="0"/>
        </w:rPr>
      </w:pPr>
      <w:r>
        <w:rPr>
          <w:snapToGrid w:val="0"/>
        </w:rPr>
        <w:tab/>
        <w:t>(b)</w:t>
      </w:r>
      <w:r>
        <w:rPr>
          <w:snapToGrid w:val="0"/>
        </w:rPr>
        <w:tab/>
        <w:t>a main road,</w:t>
      </w:r>
    </w:p>
    <w:p>
      <w:pPr>
        <w:pStyle w:val="Subsection"/>
        <w:rPr>
          <w:snapToGrid w:val="0"/>
        </w:rPr>
      </w:pPr>
      <w:r>
        <w:rPr>
          <w:snapToGrid w:val="0"/>
        </w:rPr>
        <w:tab/>
      </w:r>
      <w:r>
        <w:rPr>
          <w:snapToGrid w:val="0"/>
        </w:rPr>
        <w:tab/>
        <w:t>or shall cease so to be and may by the same or a subsequent proclamation declare that the footpaths of any such road shall, or shall not, be excluded from the road.</w:t>
      </w:r>
    </w:p>
    <w:p>
      <w:pPr>
        <w:pStyle w:val="Subsection"/>
        <w:rPr>
          <w:snapToGrid w:val="0"/>
        </w:rPr>
      </w:pPr>
      <w:r>
        <w:rPr>
          <w:snapToGrid w:val="0"/>
        </w:rPr>
        <w:tab/>
        <w:t>(2)</w:t>
      </w:r>
      <w:r>
        <w:rPr>
          <w:snapToGrid w:val="0"/>
        </w:rPr>
        <w:tab/>
        <w:t>In considering whether to make any recommendation to the Governor that a road should be declared to be a highway, the Commissioner shall take into account —</w:t>
      </w:r>
      <w:del w:id="253" w:author="svcMRProcess" w:date="2015-12-10T18:03:00Z">
        <w:r>
          <w:rPr>
            <w:snapToGrid w:val="0"/>
          </w:rPr>
          <w:delText> </w:delText>
        </w:r>
      </w:del>
    </w:p>
    <w:p>
      <w:pPr>
        <w:pStyle w:val="Indenta"/>
        <w:rPr>
          <w:snapToGrid w:val="0"/>
        </w:rPr>
      </w:pPr>
      <w:r>
        <w:rPr>
          <w:snapToGrid w:val="0"/>
        </w:rPr>
        <w:tab/>
        <w:t>(a)</w:t>
      </w:r>
      <w:r>
        <w:rPr>
          <w:snapToGrid w:val="0"/>
        </w:rPr>
        <w:tab/>
        <w:t>the moneys available or likely to be available for highways;</w:t>
      </w:r>
      <w:ins w:id="254" w:author="svcMRProcess" w:date="2015-12-10T18:03:00Z">
        <w:r>
          <w:rPr>
            <w:snapToGrid w:val="0"/>
          </w:rPr>
          <w:t xml:space="preserve"> and</w:t>
        </w:r>
      </w:ins>
    </w:p>
    <w:p>
      <w:pPr>
        <w:pStyle w:val="Indenta"/>
        <w:rPr>
          <w:snapToGrid w:val="0"/>
        </w:rPr>
      </w:pPr>
      <w:r>
        <w:rPr>
          <w:snapToGrid w:val="0"/>
        </w:rPr>
        <w:tab/>
        <w:t>(b)</w:t>
      </w:r>
      <w:r>
        <w:rPr>
          <w:snapToGrid w:val="0"/>
        </w:rPr>
        <w:tab/>
        <w:t>whether the road is or will be the direct connection between the capital of this and any other State;</w:t>
      </w:r>
      <w:ins w:id="255" w:author="svcMRProcess" w:date="2015-12-10T18:03:00Z">
        <w:r>
          <w:rPr>
            <w:snapToGrid w:val="0"/>
          </w:rPr>
          <w:t xml:space="preserve"> and</w:t>
        </w:r>
      </w:ins>
    </w:p>
    <w:p>
      <w:pPr>
        <w:pStyle w:val="Indenta"/>
        <w:rPr>
          <w:snapToGrid w:val="0"/>
        </w:rPr>
      </w:pPr>
      <w:r>
        <w:rPr>
          <w:snapToGrid w:val="0"/>
        </w:rPr>
        <w:tab/>
        <w:t>(c)</w:t>
      </w:r>
      <w:r>
        <w:rPr>
          <w:snapToGrid w:val="0"/>
        </w:rPr>
        <w:tab/>
        <w:t>whether the road is or will be the principal route between the capital and the major producing regions of the State;</w:t>
      </w:r>
      <w:ins w:id="256" w:author="svcMRProcess" w:date="2015-12-10T18:03:00Z">
        <w:r>
          <w:rPr>
            <w:snapToGrid w:val="0"/>
          </w:rPr>
          <w:t xml:space="preserve"> and</w:t>
        </w:r>
      </w:ins>
    </w:p>
    <w:p>
      <w:pPr>
        <w:pStyle w:val="Indenta"/>
        <w:rPr>
          <w:snapToGrid w:val="0"/>
        </w:rPr>
      </w:pPr>
      <w:r>
        <w:rPr>
          <w:snapToGrid w:val="0"/>
        </w:rPr>
        <w:tab/>
        <w:t>(d)</w:t>
      </w:r>
      <w:r>
        <w:rPr>
          <w:snapToGrid w:val="0"/>
        </w:rPr>
        <w:tab/>
        <w:t>whether the road is or will be the principal route between 2 or more of the major producing regions or major centres of population of the State; and</w:t>
      </w:r>
    </w:p>
    <w:p>
      <w:pPr>
        <w:pStyle w:val="Indenta"/>
        <w:rPr>
          <w:snapToGrid w:val="0"/>
        </w:rPr>
      </w:pPr>
      <w:r>
        <w:rPr>
          <w:snapToGrid w:val="0"/>
        </w:rPr>
        <w:tab/>
        <w:t>(e)</w:t>
      </w:r>
      <w:r>
        <w:rPr>
          <w:snapToGrid w:val="0"/>
        </w:rPr>
        <w:tab/>
        <w:t>whether the road is or will be the principal route for high volume traffic movements within large urban areas.</w:t>
      </w:r>
    </w:p>
    <w:p>
      <w:pPr>
        <w:pStyle w:val="Subsection"/>
        <w:rPr>
          <w:snapToGrid w:val="0"/>
        </w:rPr>
      </w:pPr>
      <w:r>
        <w:rPr>
          <w:snapToGrid w:val="0"/>
        </w:rPr>
        <w:tab/>
        <w:t>(3)</w:t>
      </w:r>
      <w:r>
        <w:rPr>
          <w:snapToGrid w:val="0"/>
        </w:rPr>
        <w:tab/>
        <w:t>In considering whether to make any recommendation to the Governor that a road should be declared to be a main road, the Commissioner shall take into account —</w:t>
      </w:r>
      <w:del w:id="257" w:author="svcMRProcess" w:date="2015-12-10T18:03:00Z">
        <w:r>
          <w:rPr>
            <w:snapToGrid w:val="0"/>
          </w:rPr>
          <w:delText> </w:delText>
        </w:r>
      </w:del>
    </w:p>
    <w:p>
      <w:pPr>
        <w:pStyle w:val="Indenta"/>
        <w:rPr>
          <w:snapToGrid w:val="0"/>
        </w:rPr>
      </w:pPr>
      <w:r>
        <w:rPr>
          <w:snapToGrid w:val="0"/>
        </w:rPr>
        <w:tab/>
        <w:t>(a)</w:t>
      </w:r>
      <w:r>
        <w:rPr>
          <w:snapToGrid w:val="0"/>
        </w:rPr>
        <w:tab/>
        <w:t>the moneys available or likely to be available for main roads;</w:t>
      </w:r>
      <w:ins w:id="258" w:author="svcMRProcess" w:date="2015-12-10T18:03:00Z">
        <w:r>
          <w:rPr>
            <w:snapToGrid w:val="0"/>
          </w:rPr>
          <w:t xml:space="preserve"> and</w:t>
        </w:r>
      </w:ins>
    </w:p>
    <w:p>
      <w:pPr>
        <w:pStyle w:val="Indenta"/>
        <w:spacing w:before="100"/>
        <w:rPr>
          <w:snapToGrid w:val="0"/>
        </w:rPr>
      </w:pPr>
      <w:r>
        <w:rPr>
          <w:snapToGrid w:val="0"/>
        </w:rPr>
        <w:tab/>
        <w:t>(b)</w:t>
      </w:r>
      <w:r>
        <w:rPr>
          <w:snapToGrid w:val="0"/>
        </w:rPr>
        <w:tab/>
        <w:t>whether the road is or will be the main route connecting any large producing area, or any area capable of becoming in the near future a large producing area, with its market or closest port or railway station;</w:t>
      </w:r>
      <w:ins w:id="259" w:author="svcMRProcess" w:date="2015-12-10T18:03:00Z">
        <w:r>
          <w:rPr>
            <w:snapToGrid w:val="0"/>
          </w:rPr>
          <w:t xml:space="preserve"> and</w:t>
        </w:r>
      </w:ins>
    </w:p>
    <w:p>
      <w:pPr>
        <w:pStyle w:val="Indenta"/>
        <w:spacing w:before="100"/>
        <w:rPr>
          <w:snapToGrid w:val="0"/>
        </w:rPr>
      </w:pPr>
      <w:r>
        <w:rPr>
          <w:snapToGrid w:val="0"/>
        </w:rPr>
        <w:tab/>
        <w:t>(c)</w:t>
      </w:r>
      <w:r>
        <w:rPr>
          <w:snapToGrid w:val="0"/>
        </w:rPr>
        <w:tab/>
        <w:t>whether the road is or will be the main route of intercommunication between 2 or more large producing areas, or areas capable of becoming in the near future large producing areas, or between large centres of population; and</w:t>
      </w:r>
    </w:p>
    <w:p>
      <w:pPr>
        <w:pStyle w:val="Indenta"/>
        <w:spacing w:before="100"/>
        <w:rPr>
          <w:snapToGrid w:val="0"/>
        </w:rPr>
      </w:pPr>
      <w:r>
        <w:rPr>
          <w:snapToGrid w:val="0"/>
        </w:rPr>
        <w:tab/>
        <w:t>(d)</w:t>
      </w:r>
      <w:r>
        <w:rPr>
          <w:snapToGrid w:val="0"/>
        </w:rPr>
        <w:tab/>
        <w:t>whether the road is or will be a major route for high volume traffic movements within large urban areas.</w:t>
      </w:r>
    </w:p>
    <w:p>
      <w:pPr>
        <w:pStyle w:val="Subsection"/>
        <w:rPr>
          <w:snapToGrid w:val="0"/>
        </w:rPr>
      </w:pPr>
      <w:r>
        <w:rPr>
          <w:snapToGrid w:val="0"/>
        </w:rPr>
        <w:tab/>
        <w:t>(4)</w:t>
      </w:r>
      <w:r>
        <w:rPr>
          <w:snapToGrid w:val="0"/>
        </w:rPr>
        <w:tab/>
        <w:t xml:space="preserve">All highways and main roads shall, for the purposes of the </w:t>
      </w:r>
      <w:r>
        <w:rPr>
          <w:i/>
          <w:snapToGrid w:val="0"/>
        </w:rPr>
        <w:t>Road</w:t>
      </w:r>
      <w:del w:id="260" w:author="svcMRProcess" w:date="2015-12-10T18:03:00Z">
        <w:r>
          <w:rPr>
            <w:i/>
            <w:snapToGrid w:val="0"/>
          </w:rPr>
          <w:delText xml:space="preserve"> </w:delText>
        </w:r>
      </w:del>
      <w:ins w:id="261" w:author="svcMRProcess" w:date="2015-12-10T18:03:00Z">
        <w:r>
          <w:rPr>
            <w:i/>
            <w:snapToGrid w:val="0"/>
          </w:rPr>
          <w:t> </w:t>
        </w:r>
      </w:ins>
      <w:r>
        <w:rPr>
          <w:i/>
          <w:snapToGrid w:val="0"/>
        </w:rPr>
        <w:t>Traffic Act 1974</w:t>
      </w:r>
      <w:r>
        <w:rPr>
          <w:snapToGrid w:val="0"/>
        </w:rPr>
        <w:t>, be deemed to be Government roads.</w:t>
      </w:r>
    </w:p>
    <w:p>
      <w:pPr>
        <w:pStyle w:val="Subsection"/>
        <w:rPr>
          <w:snapToGrid w:val="0"/>
        </w:rPr>
      </w:pPr>
      <w:r>
        <w:rPr>
          <w:snapToGrid w:val="0"/>
        </w:rPr>
        <w:tab/>
        <w:t>(5)</w:t>
      </w:r>
      <w:r>
        <w:rPr>
          <w:snapToGrid w:val="0"/>
        </w:rPr>
        <w:tab/>
        <w:t>A declaration under this section may be revoked or varied by the Governor on the recommendation of the Commissioner.</w:t>
      </w:r>
    </w:p>
    <w:p>
      <w:pPr>
        <w:pStyle w:val="Footnotesection"/>
      </w:pPr>
      <w:r>
        <w:tab/>
        <w:t>[Section 13 inserted by No. 96 of 1975 s.</w:t>
      </w:r>
      <w:ins w:id="262" w:author="svcMRProcess" w:date="2015-12-10T18:03:00Z">
        <w:r>
          <w:t> </w:t>
        </w:r>
      </w:ins>
      <w:r>
        <w:t>9.]</w:t>
      </w:r>
      <w:del w:id="263" w:author="svcMRProcess" w:date="2015-12-10T18:03:00Z">
        <w:r>
          <w:delText xml:space="preserve"> </w:delText>
        </w:r>
      </w:del>
    </w:p>
    <w:p>
      <w:pPr>
        <w:pStyle w:val="Heading5"/>
        <w:spacing w:before="260"/>
        <w:rPr>
          <w:snapToGrid w:val="0"/>
        </w:rPr>
      </w:pPr>
      <w:bookmarkStart w:id="264" w:name="_Toc459170929"/>
      <w:bookmarkStart w:id="265" w:name="_Toc474133757"/>
      <w:bookmarkStart w:id="266" w:name="_Toc475762258"/>
      <w:bookmarkStart w:id="267" w:name="_Toc95815320"/>
      <w:bookmarkStart w:id="268" w:name="_Toc278978647"/>
      <w:bookmarkStart w:id="269" w:name="_Toc311638746"/>
      <w:r>
        <w:rPr>
          <w:rStyle w:val="CharSectno"/>
        </w:rPr>
        <w:t>13A</w:t>
      </w:r>
      <w:r>
        <w:rPr>
          <w:snapToGrid w:val="0"/>
        </w:rPr>
        <w:t>.</w:t>
      </w:r>
      <w:r>
        <w:rPr>
          <w:snapToGrid w:val="0"/>
        </w:rPr>
        <w:tab/>
        <w:t>Local government to be consulted</w:t>
      </w:r>
      <w:bookmarkEnd w:id="264"/>
      <w:bookmarkEnd w:id="265"/>
      <w:bookmarkEnd w:id="266"/>
      <w:bookmarkEnd w:id="267"/>
      <w:bookmarkEnd w:id="268"/>
      <w:r>
        <w:rPr>
          <w:snapToGrid w:val="0"/>
        </w:rPr>
        <w:t xml:space="preserve"> </w:t>
      </w:r>
      <w:ins w:id="270" w:author="svcMRProcess" w:date="2015-12-10T18:03:00Z">
        <w:r>
          <w:rPr>
            <w:snapToGrid w:val="0"/>
          </w:rPr>
          <w:t>on matters to do with highways and main roads</w:t>
        </w:r>
      </w:ins>
      <w:bookmarkEnd w:id="269"/>
    </w:p>
    <w:p>
      <w:pPr>
        <w:pStyle w:val="Subsection"/>
        <w:rPr>
          <w:snapToGrid w:val="0"/>
        </w:rPr>
      </w:pPr>
      <w:r>
        <w:rPr>
          <w:snapToGrid w:val="0"/>
        </w:rPr>
        <w:tab/>
        <w:t>(1)</w:t>
      </w:r>
      <w:r>
        <w:rPr>
          <w:snapToGrid w:val="0"/>
        </w:rPr>
        <w:tab/>
        <w:t>The Commissioner shall cause the local government of each district in which the road is situated to be notified in writing of the details of any proposed permanent improvements to any highway or main road before commencing the improvements.</w:t>
      </w:r>
    </w:p>
    <w:p>
      <w:pPr>
        <w:pStyle w:val="Subsection"/>
        <w:rPr>
          <w:snapToGrid w:val="0"/>
        </w:rPr>
      </w:pPr>
      <w:r>
        <w:rPr>
          <w:snapToGrid w:val="0"/>
        </w:rPr>
        <w:tab/>
        <w:t>(2)</w:t>
      </w:r>
      <w:r>
        <w:rPr>
          <w:snapToGrid w:val="0"/>
        </w:rPr>
        <w:tab/>
        <w:t>Before making any recommendation to the Governor —</w:t>
      </w:r>
      <w:del w:id="271" w:author="svcMRProcess" w:date="2015-12-10T18:03:00Z">
        <w:r>
          <w:rPr>
            <w:snapToGrid w:val="0"/>
          </w:rPr>
          <w:delText> </w:delText>
        </w:r>
      </w:del>
    </w:p>
    <w:p>
      <w:pPr>
        <w:pStyle w:val="Indenta"/>
        <w:spacing w:before="100"/>
        <w:rPr>
          <w:snapToGrid w:val="0"/>
        </w:rPr>
      </w:pPr>
      <w:r>
        <w:rPr>
          <w:snapToGrid w:val="0"/>
        </w:rPr>
        <w:tab/>
        <w:t>(a)</w:t>
      </w:r>
      <w:r>
        <w:rPr>
          <w:snapToGrid w:val="0"/>
        </w:rPr>
        <w:tab/>
        <w:t>that any road be declared to be a highway or main road; or</w:t>
      </w:r>
    </w:p>
    <w:p>
      <w:pPr>
        <w:pStyle w:val="Indenta"/>
        <w:spacing w:before="100"/>
        <w:rPr>
          <w:snapToGrid w:val="0"/>
        </w:rPr>
      </w:pPr>
      <w:r>
        <w:rPr>
          <w:snapToGrid w:val="0"/>
        </w:rPr>
        <w:tab/>
        <w:t>(b)</w:t>
      </w:r>
      <w:r>
        <w:rPr>
          <w:snapToGrid w:val="0"/>
        </w:rPr>
        <w:tab/>
        <w:t>that the plans of any proposed new highway or main road or deviation from an existing highway or main road be approved,</w:t>
      </w:r>
    </w:p>
    <w:p>
      <w:pPr>
        <w:pStyle w:val="Subsection"/>
        <w:rPr>
          <w:snapToGrid w:val="0"/>
        </w:rPr>
      </w:pPr>
      <w:r>
        <w:rPr>
          <w:snapToGrid w:val="0"/>
        </w:rPr>
        <w:tab/>
      </w:r>
      <w:r>
        <w:rPr>
          <w:snapToGrid w:val="0"/>
        </w:rPr>
        <w:tab/>
        <w:t>the Commissioner shall cause a notification to be given in writing to the local government of each district in which the road so to be declared is situated or the new road or deviation is proposed to be made of his intention to make the recommendation and shall inform the local government of a date, being not less than 30 days from the date of the notification, before which any objections by that local government may be made, and any such objection shall be considered by the Commissioner and responded to by him before making his recommendation.</w:t>
      </w:r>
    </w:p>
    <w:p>
      <w:pPr>
        <w:pStyle w:val="Subsection"/>
        <w:rPr>
          <w:snapToGrid w:val="0"/>
        </w:rPr>
      </w:pPr>
      <w:r>
        <w:rPr>
          <w:snapToGrid w:val="0"/>
        </w:rPr>
        <w:tab/>
        <w:t>(3)</w:t>
      </w:r>
      <w:r>
        <w:rPr>
          <w:snapToGrid w:val="0"/>
        </w:rPr>
        <w:tab/>
        <w:t>Any local government which feels aggrieved by any recommendation may, within 30 days after notification of the response of the Commissioner following his consideration of that local government’s objections, appeal to the Minister, who may vary or disallow the proposed recommendation.</w:t>
      </w:r>
    </w:p>
    <w:p>
      <w:pPr>
        <w:pStyle w:val="Footnotesection"/>
        <w:spacing w:before="140"/>
        <w:ind w:left="890" w:hanging="890"/>
      </w:pPr>
      <w:r>
        <w:tab/>
        <w:t>[Section 13A inserted by No. 96 of 1975 s.</w:t>
      </w:r>
      <w:ins w:id="272" w:author="svcMRProcess" w:date="2015-12-10T18:03:00Z">
        <w:r>
          <w:t> </w:t>
        </w:r>
      </w:ins>
      <w:r>
        <w:t>10; amended by No. 14 of 1996 s.</w:t>
      </w:r>
      <w:ins w:id="273" w:author="svcMRProcess" w:date="2015-12-10T18:03:00Z">
        <w:r>
          <w:t> </w:t>
        </w:r>
      </w:ins>
      <w:r>
        <w:t>4; No. 57 of 1997 s.</w:t>
      </w:r>
      <w:ins w:id="274" w:author="svcMRProcess" w:date="2015-12-10T18:03:00Z">
        <w:r>
          <w:t> </w:t>
        </w:r>
      </w:ins>
      <w:r>
        <w:t>84(1).]</w:t>
      </w:r>
      <w:del w:id="275" w:author="svcMRProcess" w:date="2015-12-10T18:03:00Z">
        <w:r>
          <w:delText xml:space="preserve"> </w:delText>
        </w:r>
      </w:del>
    </w:p>
    <w:p>
      <w:pPr>
        <w:pStyle w:val="Heading5"/>
        <w:spacing w:before="260"/>
        <w:rPr>
          <w:snapToGrid w:val="0"/>
        </w:rPr>
      </w:pPr>
      <w:bookmarkStart w:id="276" w:name="_Toc459170930"/>
      <w:bookmarkStart w:id="277" w:name="_Toc474133758"/>
      <w:bookmarkStart w:id="278" w:name="_Toc475762259"/>
      <w:bookmarkStart w:id="279" w:name="_Toc95815321"/>
      <w:bookmarkStart w:id="280" w:name="_Toc311638747"/>
      <w:bookmarkStart w:id="281" w:name="_Toc278978648"/>
      <w:r>
        <w:rPr>
          <w:rStyle w:val="CharSectno"/>
        </w:rPr>
        <w:t>14</w:t>
      </w:r>
      <w:r>
        <w:rPr>
          <w:snapToGrid w:val="0"/>
        </w:rPr>
        <w:t>.</w:t>
      </w:r>
      <w:r>
        <w:rPr>
          <w:snapToGrid w:val="0"/>
        </w:rPr>
        <w:tab/>
        <w:t>Power to provide highways and main roads</w:t>
      </w:r>
      <w:bookmarkEnd w:id="276"/>
      <w:bookmarkEnd w:id="277"/>
      <w:bookmarkEnd w:id="278"/>
      <w:bookmarkEnd w:id="279"/>
      <w:bookmarkEnd w:id="280"/>
      <w:bookmarkEnd w:id="281"/>
      <w:del w:id="282" w:author="svcMRProcess" w:date="2015-12-10T18:03:00Z">
        <w:r>
          <w:rPr>
            <w:snapToGrid w:val="0"/>
          </w:rPr>
          <w:delText xml:space="preserve"> </w:delText>
        </w:r>
      </w:del>
    </w:p>
    <w:p>
      <w:pPr>
        <w:pStyle w:val="Subsection"/>
        <w:spacing w:before="180"/>
        <w:rPr>
          <w:snapToGrid w:val="0"/>
        </w:rPr>
      </w:pPr>
      <w:r>
        <w:rPr>
          <w:snapToGrid w:val="0"/>
        </w:rPr>
        <w:tab/>
        <w:t>(1)</w:t>
      </w:r>
      <w:r>
        <w:rPr>
          <w:snapToGrid w:val="0"/>
        </w:rPr>
        <w:tab/>
        <w:t xml:space="preserve">The Governor, on the recommendation of the Commissioner, may </w:t>
      </w:r>
      <w:del w:id="283" w:author="svcMRProcess" w:date="2015-12-10T18:03:00Z">
        <w:r>
          <w:rPr>
            <w:snapToGrid w:val="0"/>
          </w:rPr>
          <w:delText>authorize</w:delText>
        </w:r>
      </w:del>
      <w:ins w:id="284" w:author="svcMRProcess" w:date="2015-12-10T18:03:00Z">
        <w:r>
          <w:rPr>
            <w:snapToGrid w:val="0"/>
          </w:rPr>
          <w:t>authorise</w:t>
        </w:r>
      </w:ins>
      <w:r>
        <w:rPr>
          <w:snapToGrid w:val="0"/>
        </w:rPr>
        <w:t xml:space="preserve"> and empower the Commissioner to provide highways and to provide main roads, and where such a road is provided it shall be deemed to have been proclaimed when it is opened to traffic as such.</w:t>
      </w:r>
    </w:p>
    <w:p>
      <w:pPr>
        <w:pStyle w:val="Subsection"/>
        <w:spacing w:before="180"/>
        <w:rPr>
          <w:snapToGrid w:val="0"/>
        </w:rPr>
      </w:pPr>
      <w:r>
        <w:rPr>
          <w:snapToGrid w:val="0"/>
        </w:rPr>
        <w:tab/>
        <w:t>(2)</w:t>
      </w:r>
      <w:r>
        <w:rPr>
          <w:snapToGrid w:val="0"/>
        </w:rPr>
        <w:tab/>
        <w:t>Before making any such recommendation the Commissioner shall take into account such matters as are mentioned in subsection (2) or subsection (3), as the case may require, of section 13.</w:t>
      </w:r>
    </w:p>
    <w:p>
      <w:pPr>
        <w:pStyle w:val="Footnotesection"/>
        <w:spacing w:before="140"/>
        <w:ind w:left="890" w:hanging="890"/>
      </w:pPr>
      <w:r>
        <w:tab/>
        <w:t>[Section 14 amended by No. 96 of 1975 s.</w:t>
      </w:r>
      <w:ins w:id="285" w:author="svcMRProcess" w:date="2015-12-10T18:03:00Z">
        <w:r>
          <w:t> </w:t>
        </w:r>
      </w:ins>
      <w:r>
        <w:t>11.]</w:t>
      </w:r>
      <w:del w:id="286" w:author="svcMRProcess" w:date="2015-12-10T18:03:00Z">
        <w:r>
          <w:delText xml:space="preserve"> </w:delText>
        </w:r>
      </w:del>
    </w:p>
    <w:p>
      <w:pPr>
        <w:pStyle w:val="Heading5"/>
        <w:spacing w:before="260"/>
        <w:rPr>
          <w:snapToGrid w:val="0"/>
        </w:rPr>
      </w:pPr>
      <w:bookmarkStart w:id="287" w:name="_Toc459170931"/>
      <w:bookmarkStart w:id="288" w:name="_Toc474133759"/>
      <w:bookmarkStart w:id="289" w:name="_Toc475762260"/>
      <w:bookmarkStart w:id="290" w:name="_Toc95815322"/>
      <w:bookmarkStart w:id="291" w:name="_Toc311638748"/>
      <w:bookmarkStart w:id="292" w:name="_Toc278978649"/>
      <w:r>
        <w:rPr>
          <w:rStyle w:val="CharSectno"/>
        </w:rPr>
        <w:t>15</w:t>
      </w:r>
      <w:r>
        <w:rPr>
          <w:snapToGrid w:val="0"/>
        </w:rPr>
        <w:t>.</w:t>
      </w:r>
      <w:r>
        <w:rPr>
          <w:snapToGrid w:val="0"/>
        </w:rPr>
        <w:tab/>
        <w:t xml:space="preserve">Property in and control of </w:t>
      </w:r>
      <w:ins w:id="293" w:author="svcMRProcess" w:date="2015-12-10T18:03:00Z">
        <w:r>
          <w:rPr>
            <w:snapToGrid w:val="0"/>
          </w:rPr>
          <w:t xml:space="preserve">highways and </w:t>
        </w:r>
      </w:ins>
      <w:r>
        <w:rPr>
          <w:snapToGrid w:val="0"/>
        </w:rPr>
        <w:t>main roads</w:t>
      </w:r>
      <w:bookmarkEnd w:id="287"/>
      <w:bookmarkEnd w:id="288"/>
      <w:bookmarkEnd w:id="289"/>
      <w:bookmarkEnd w:id="290"/>
      <w:bookmarkEnd w:id="291"/>
      <w:bookmarkEnd w:id="292"/>
      <w:del w:id="294" w:author="svcMRProcess" w:date="2015-12-10T18:03:00Z">
        <w:r>
          <w:rPr>
            <w:snapToGrid w:val="0"/>
          </w:rPr>
          <w:delText xml:space="preserve"> </w:delText>
        </w:r>
      </w:del>
    </w:p>
    <w:p>
      <w:pPr>
        <w:pStyle w:val="Subsection"/>
        <w:spacing w:before="180"/>
        <w:rPr>
          <w:snapToGrid w:val="0"/>
        </w:rPr>
      </w:pPr>
      <w:r>
        <w:rPr>
          <w:snapToGrid w:val="0"/>
        </w:rPr>
        <w:tab/>
        <w:t>(1)</w:t>
      </w:r>
      <w:r>
        <w:rPr>
          <w:snapToGrid w:val="0"/>
        </w:rPr>
        <w:tab/>
        <w:t>The absolute property in the land over which a highway or main road is declared shall vest in the Crown.</w:t>
      </w:r>
    </w:p>
    <w:p>
      <w:pPr>
        <w:pStyle w:val="Subsection"/>
        <w:spacing w:before="180"/>
        <w:rPr>
          <w:snapToGrid w:val="0"/>
        </w:rPr>
      </w:pPr>
      <w:r>
        <w:rPr>
          <w:snapToGrid w:val="0"/>
        </w:rPr>
        <w:tab/>
        <w:t>(2)</w:t>
      </w:r>
      <w:r>
        <w:rPr>
          <w:snapToGrid w:val="0"/>
        </w:rPr>
        <w:tab/>
        <w:t>The Commissioner shall have the care, control and management of the land over which a highway or main road is declared.</w:t>
      </w:r>
    </w:p>
    <w:p>
      <w:pPr>
        <w:pStyle w:val="Subsection"/>
        <w:keepNext/>
        <w:spacing w:before="180"/>
        <w:rPr>
          <w:snapToGrid w:val="0"/>
        </w:rPr>
      </w:pPr>
      <w:r>
        <w:rPr>
          <w:snapToGrid w:val="0"/>
        </w:rPr>
        <w:tab/>
        <w:t>(3)</w:t>
      </w:r>
      <w:r>
        <w:rPr>
          <w:snapToGrid w:val="0"/>
        </w:rPr>
        <w:tab/>
        <w:t>The property in —</w:t>
      </w:r>
      <w:del w:id="295" w:author="svcMRProcess" w:date="2015-12-10T18:03:00Z">
        <w:r>
          <w:rPr>
            <w:snapToGrid w:val="0"/>
          </w:rPr>
          <w:delText> </w:delText>
        </w:r>
      </w:del>
    </w:p>
    <w:p>
      <w:pPr>
        <w:pStyle w:val="Indenta"/>
        <w:spacing w:before="100"/>
        <w:rPr>
          <w:snapToGrid w:val="0"/>
        </w:rPr>
      </w:pPr>
      <w:r>
        <w:rPr>
          <w:snapToGrid w:val="0"/>
        </w:rPr>
        <w:tab/>
        <w:t>(a)</w:t>
      </w:r>
      <w:r>
        <w:rPr>
          <w:snapToGrid w:val="0"/>
        </w:rPr>
        <w:tab/>
        <w:t>the materials of all highways and main roads, and all live and dead timber and vegetation thereon, and all matters and things appurtenant thereto; and</w:t>
      </w:r>
    </w:p>
    <w:p>
      <w:pPr>
        <w:pStyle w:val="Indenta"/>
        <w:spacing w:before="100"/>
        <w:rPr>
          <w:snapToGrid w:val="0"/>
        </w:rPr>
      </w:pPr>
      <w:r>
        <w:rPr>
          <w:snapToGrid w:val="0"/>
        </w:rPr>
        <w:tab/>
        <w:t>(b)</w:t>
      </w:r>
      <w:r>
        <w:rPr>
          <w:snapToGrid w:val="0"/>
        </w:rPr>
        <w:tab/>
        <w:t>all buildings, fences, gates, posts, boards, stones, erections, and structures placed upon any highway or main road; and</w:t>
      </w:r>
    </w:p>
    <w:p>
      <w:pPr>
        <w:pStyle w:val="Indenta"/>
        <w:keepNext/>
        <w:rPr>
          <w:snapToGrid w:val="0"/>
        </w:rPr>
      </w:pPr>
      <w:r>
        <w:rPr>
          <w:snapToGrid w:val="0"/>
        </w:rPr>
        <w:tab/>
        <w:t>(c)</w:t>
      </w:r>
      <w:r>
        <w:rPr>
          <w:snapToGrid w:val="0"/>
        </w:rPr>
        <w:tab/>
        <w:t>the scrapings of any highway or main road and all gravel, sand, and other material on any highway or main road,</w:t>
      </w:r>
    </w:p>
    <w:p>
      <w:pPr>
        <w:pStyle w:val="Subsection"/>
        <w:rPr>
          <w:snapToGrid w:val="0"/>
        </w:rPr>
      </w:pPr>
      <w:r>
        <w:rPr>
          <w:snapToGrid w:val="0"/>
        </w:rPr>
        <w:tab/>
      </w:r>
      <w:r>
        <w:rPr>
          <w:snapToGrid w:val="0"/>
        </w:rPr>
        <w:tab/>
        <w:t>shall vest in the Commissioner.</w:t>
      </w:r>
    </w:p>
    <w:p>
      <w:pPr>
        <w:pStyle w:val="Footnotesection"/>
      </w:pPr>
      <w:r>
        <w:tab/>
        <w:t>[Section 15 inserted by No. 35 of 1972 s.</w:t>
      </w:r>
      <w:ins w:id="296" w:author="svcMRProcess" w:date="2015-12-10T18:03:00Z">
        <w:r>
          <w:t> </w:t>
        </w:r>
      </w:ins>
      <w:r>
        <w:t>3; amended by No. 96 of 1975 s.</w:t>
      </w:r>
      <w:ins w:id="297" w:author="svcMRProcess" w:date="2015-12-10T18:03:00Z">
        <w:r>
          <w:t> </w:t>
        </w:r>
      </w:ins>
      <w:r>
        <w:t>12.]</w:t>
      </w:r>
      <w:del w:id="298" w:author="svcMRProcess" w:date="2015-12-10T18:03:00Z">
        <w:r>
          <w:delText xml:space="preserve"> </w:delText>
        </w:r>
      </w:del>
    </w:p>
    <w:p>
      <w:pPr>
        <w:pStyle w:val="Heading5"/>
        <w:rPr>
          <w:snapToGrid w:val="0"/>
        </w:rPr>
      </w:pPr>
      <w:bookmarkStart w:id="299" w:name="_Toc459170932"/>
      <w:bookmarkStart w:id="300" w:name="_Toc474133760"/>
      <w:bookmarkStart w:id="301" w:name="_Toc475762261"/>
      <w:bookmarkStart w:id="302" w:name="_Toc95815323"/>
      <w:bookmarkStart w:id="303" w:name="_Toc311638749"/>
      <w:bookmarkStart w:id="304" w:name="_Toc278978650"/>
      <w:r>
        <w:rPr>
          <w:rStyle w:val="CharSectno"/>
        </w:rPr>
        <w:t>15A</w:t>
      </w:r>
      <w:r>
        <w:rPr>
          <w:snapToGrid w:val="0"/>
        </w:rPr>
        <w:t>.</w:t>
      </w:r>
      <w:r>
        <w:rPr>
          <w:snapToGrid w:val="0"/>
        </w:rPr>
        <w:tab/>
        <w:t>Offences relating to damage to plants and litter</w:t>
      </w:r>
      <w:bookmarkEnd w:id="299"/>
      <w:bookmarkEnd w:id="300"/>
      <w:bookmarkEnd w:id="301"/>
      <w:bookmarkEnd w:id="302"/>
      <w:bookmarkEnd w:id="303"/>
      <w:bookmarkEnd w:id="304"/>
      <w:del w:id="305" w:author="svcMRProcess" w:date="2015-12-10T18:03:00Z">
        <w:r>
          <w:rPr>
            <w:snapToGrid w:val="0"/>
          </w:rPr>
          <w:delText xml:space="preserve"> </w:delText>
        </w:r>
      </w:del>
    </w:p>
    <w:p>
      <w:pPr>
        <w:pStyle w:val="Subsection"/>
        <w:rPr>
          <w:snapToGrid w:val="0"/>
        </w:rPr>
      </w:pPr>
      <w:r>
        <w:rPr>
          <w:snapToGrid w:val="0"/>
        </w:rPr>
        <w:tab/>
        <w:t>(1)</w:t>
      </w:r>
      <w:r>
        <w:rPr>
          <w:snapToGrid w:val="0"/>
        </w:rPr>
        <w:tab/>
        <w:t>No person shall cut, break, bark, root up or otherwise damage, destroy or remove the whole or any part of any timber, tree, sapling, shrub, undergrowth, or wildflower in or upon any highway or main road without the prior consent in writing of the Commissioner except when such action is taken to remove a hazard.</w:t>
      </w:r>
    </w:p>
    <w:p>
      <w:pPr>
        <w:pStyle w:val="Subsection"/>
        <w:rPr>
          <w:snapToGrid w:val="0"/>
        </w:rPr>
      </w:pPr>
      <w:r>
        <w:rPr>
          <w:snapToGrid w:val="0"/>
        </w:rPr>
        <w:tab/>
        <w:t>(2)</w:t>
      </w:r>
      <w:r>
        <w:rPr>
          <w:snapToGrid w:val="0"/>
        </w:rPr>
        <w:tab/>
        <w:t>No person shall deposit any litter upon any highway or main road.</w:t>
      </w:r>
    </w:p>
    <w:p>
      <w:pPr>
        <w:pStyle w:val="Penstart"/>
        <w:rPr>
          <w:snapToGrid w:val="0"/>
        </w:rPr>
      </w:pPr>
      <w:r>
        <w:rPr>
          <w:snapToGrid w:val="0"/>
        </w:rPr>
        <w:tab/>
        <w:t>Penalty: $200.</w:t>
      </w:r>
    </w:p>
    <w:p>
      <w:pPr>
        <w:pStyle w:val="Footnotesection"/>
      </w:pPr>
      <w:r>
        <w:tab/>
        <w:t>[Section 15A inserted by No. 35 of 1972 s.</w:t>
      </w:r>
      <w:ins w:id="306" w:author="svcMRProcess" w:date="2015-12-10T18:03:00Z">
        <w:r>
          <w:t> </w:t>
        </w:r>
      </w:ins>
      <w:r>
        <w:t>4; amended by No. 96 of 1975 s.</w:t>
      </w:r>
      <w:ins w:id="307" w:author="svcMRProcess" w:date="2015-12-10T18:03:00Z">
        <w:r>
          <w:t> </w:t>
        </w:r>
      </w:ins>
      <w:r>
        <w:t>13.]</w:t>
      </w:r>
      <w:del w:id="308" w:author="svcMRProcess" w:date="2015-12-10T18:03:00Z">
        <w:r>
          <w:delText xml:space="preserve"> </w:delText>
        </w:r>
      </w:del>
    </w:p>
    <w:p>
      <w:pPr>
        <w:pStyle w:val="Heading2"/>
      </w:pPr>
      <w:bookmarkStart w:id="309" w:name="_Toc268599035"/>
      <w:bookmarkStart w:id="310" w:name="_Toc272235088"/>
      <w:bookmarkStart w:id="311" w:name="_Toc274298792"/>
      <w:bookmarkStart w:id="312" w:name="_Toc278978651"/>
      <w:bookmarkStart w:id="313" w:name="_Toc307822973"/>
      <w:bookmarkStart w:id="314" w:name="_Toc307835536"/>
      <w:bookmarkStart w:id="315" w:name="_Toc309981113"/>
      <w:bookmarkStart w:id="316" w:name="_Toc309981519"/>
      <w:bookmarkStart w:id="317" w:name="_Toc311468627"/>
      <w:bookmarkStart w:id="318" w:name="_Toc311469645"/>
      <w:bookmarkStart w:id="319" w:name="_Toc311638750"/>
      <w:r>
        <w:rPr>
          <w:rStyle w:val="CharPartNo"/>
        </w:rPr>
        <w:t>Part 5</w:t>
      </w:r>
      <w:r>
        <w:rPr>
          <w:b w:val="0"/>
        </w:rPr>
        <w:t> — </w:t>
      </w:r>
      <w:r>
        <w:rPr>
          <w:rStyle w:val="CharPartText"/>
        </w:rPr>
        <w:t>Powers and duties of Commissioner</w:t>
      </w:r>
      <w:bookmarkEnd w:id="309"/>
      <w:bookmarkEnd w:id="310"/>
      <w:bookmarkEnd w:id="311"/>
      <w:bookmarkEnd w:id="312"/>
      <w:bookmarkEnd w:id="313"/>
      <w:bookmarkEnd w:id="314"/>
      <w:bookmarkEnd w:id="315"/>
      <w:bookmarkEnd w:id="316"/>
      <w:bookmarkEnd w:id="317"/>
      <w:bookmarkEnd w:id="318"/>
      <w:bookmarkEnd w:id="319"/>
    </w:p>
    <w:p>
      <w:pPr>
        <w:pStyle w:val="Footnoteheading"/>
      </w:pPr>
      <w:r>
        <w:tab/>
        <w:t>[Heading inserted by No. 19 of 2010 s. 44(2).]</w:t>
      </w:r>
    </w:p>
    <w:p>
      <w:pPr>
        <w:pStyle w:val="Heading5"/>
        <w:spacing w:before="240"/>
        <w:rPr>
          <w:snapToGrid w:val="0"/>
        </w:rPr>
      </w:pPr>
      <w:bookmarkStart w:id="320" w:name="_Toc459170933"/>
      <w:bookmarkStart w:id="321" w:name="_Toc474133761"/>
      <w:bookmarkStart w:id="322" w:name="_Toc475762262"/>
      <w:bookmarkStart w:id="323" w:name="_Toc95815324"/>
      <w:bookmarkStart w:id="324" w:name="_Toc311638751"/>
      <w:bookmarkStart w:id="325" w:name="_Toc278978652"/>
      <w:r>
        <w:rPr>
          <w:rStyle w:val="CharSectno"/>
        </w:rPr>
        <w:t>16</w:t>
      </w:r>
      <w:r>
        <w:rPr>
          <w:snapToGrid w:val="0"/>
        </w:rPr>
        <w:t>.</w:t>
      </w:r>
      <w:r>
        <w:rPr>
          <w:snapToGrid w:val="0"/>
        </w:rPr>
        <w:tab/>
        <w:t>Powers of Commissioner</w:t>
      </w:r>
      <w:bookmarkEnd w:id="320"/>
      <w:bookmarkEnd w:id="321"/>
      <w:bookmarkEnd w:id="322"/>
      <w:bookmarkEnd w:id="323"/>
      <w:bookmarkEnd w:id="324"/>
      <w:bookmarkEnd w:id="325"/>
      <w:del w:id="326" w:author="svcMRProcess" w:date="2015-12-10T18:03:00Z">
        <w:r>
          <w:rPr>
            <w:snapToGrid w:val="0"/>
          </w:rPr>
          <w:delText xml:space="preserve"> </w:delText>
        </w:r>
      </w:del>
    </w:p>
    <w:p>
      <w:pPr>
        <w:pStyle w:val="Subsection"/>
        <w:rPr>
          <w:snapToGrid w:val="0"/>
        </w:rPr>
      </w:pPr>
      <w:r>
        <w:rPr>
          <w:snapToGrid w:val="0"/>
        </w:rPr>
        <w:tab/>
        <w:t>(1)</w:t>
      </w:r>
      <w:r>
        <w:rPr>
          <w:snapToGrid w:val="0"/>
        </w:rPr>
        <w:tab/>
        <w:t>The Commissioner may —</w:t>
      </w:r>
      <w:del w:id="327" w:author="svcMRProcess" w:date="2015-12-10T18:03:00Z">
        <w:r>
          <w:rPr>
            <w:snapToGrid w:val="0"/>
          </w:rPr>
          <w:delText> </w:delText>
        </w:r>
      </w:del>
    </w:p>
    <w:p>
      <w:pPr>
        <w:pStyle w:val="Indenta"/>
        <w:rPr>
          <w:snapToGrid w:val="0"/>
        </w:rPr>
      </w:pPr>
      <w:r>
        <w:rPr>
          <w:snapToGrid w:val="0"/>
        </w:rPr>
        <w:tab/>
        <w:t>(a)</w:t>
      </w:r>
      <w:r>
        <w:rPr>
          <w:snapToGrid w:val="0"/>
        </w:rPr>
        <w:tab/>
        <w:t>construct all highways or main roads, and do all things necessary for or incidental to the proper management thereof;</w:t>
      </w:r>
    </w:p>
    <w:p>
      <w:pPr>
        <w:pStyle w:val="Indenta"/>
        <w:rPr>
          <w:snapToGrid w:val="0"/>
        </w:rPr>
      </w:pPr>
      <w:r>
        <w:rPr>
          <w:snapToGrid w:val="0"/>
        </w:rPr>
        <w:tab/>
        <w:t>(b)</w:t>
      </w:r>
      <w:r>
        <w:rPr>
          <w:snapToGrid w:val="0"/>
        </w:rPr>
        <w:tab/>
        <w:t>exercise in regard to any highway or main road any power which a local government could exercise in regard thereto if such road were within its district.</w:t>
      </w:r>
    </w:p>
    <w:p>
      <w:pPr>
        <w:pStyle w:val="Subsection"/>
        <w:rPr>
          <w:snapToGrid w:val="0"/>
        </w:rPr>
      </w:pPr>
      <w:r>
        <w:rPr>
          <w:snapToGrid w:val="0"/>
        </w:rPr>
        <w:tab/>
        <w:t>(1a)</w:t>
      </w:r>
      <w:r>
        <w:rPr>
          <w:snapToGrid w:val="0"/>
        </w:rPr>
        <w:tab/>
        <w:t>The Commissioner has power under this Act, and is to be taken to have always had power under this Act, to operate any equipment necessary for or incidental to the proper management of a highway or main road, not being equipment used to control or regulate traffic, or any person, on the highway or main road.</w:t>
      </w:r>
    </w:p>
    <w:p>
      <w:pPr>
        <w:pStyle w:val="Subsection"/>
        <w:rPr>
          <w:snapToGrid w:val="0"/>
        </w:rPr>
      </w:pPr>
      <w:r>
        <w:rPr>
          <w:snapToGrid w:val="0"/>
        </w:rPr>
        <w:tab/>
        <w:t>(1b)</w:t>
      </w:r>
      <w:r>
        <w:rPr>
          <w:snapToGrid w:val="0"/>
        </w:rPr>
        <w:tab/>
        <w:t xml:space="preserve">Apart from any power to do so expressly conferred by this Act, the Commissioner’s power to control or regulate traffic, or any person, on a highway or main road by any means is such as is from time to time conferred on the Commissioner by regulations made under the </w:t>
      </w:r>
      <w:r>
        <w:rPr>
          <w:i/>
          <w:snapToGrid w:val="0"/>
        </w:rPr>
        <w:t>Road Traffic Act 1974</w:t>
      </w:r>
      <w:r>
        <w:rPr>
          <w:snapToGrid w:val="0"/>
        </w:rPr>
        <w:t>.</w:t>
      </w:r>
    </w:p>
    <w:p>
      <w:pPr>
        <w:pStyle w:val="Subsection"/>
        <w:rPr>
          <w:snapToGrid w:val="0"/>
        </w:rPr>
      </w:pPr>
      <w:r>
        <w:rPr>
          <w:snapToGrid w:val="0"/>
        </w:rPr>
        <w:tab/>
        <w:t>(1c)</w:t>
      </w:r>
      <w:r>
        <w:rPr>
          <w:snapToGrid w:val="0"/>
        </w:rPr>
        <w:tab/>
        <w:t xml:space="preserve">The Commissioner is to be taken as always having been </w:t>
      </w:r>
      <w:del w:id="328" w:author="svcMRProcess" w:date="2015-12-10T18:03:00Z">
        <w:r>
          <w:rPr>
            <w:snapToGrid w:val="0"/>
          </w:rPr>
          <w:delText>authorized</w:delText>
        </w:r>
      </w:del>
      <w:ins w:id="329" w:author="svcMRProcess" w:date="2015-12-10T18:03:00Z">
        <w:r>
          <w:rPr>
            <w:snapToGrid w:val="0"/>
          </w:rPr>
          <w:t>authorised</w:t>
        </w:r>
      </w:ins>
      <w:r>
        <w:rPr>
          <w:snapToGrid w:val="0"/>
        </w:rPr>
        <w:t xml:space="preserve"> by the regulations referred to in subsection (1b) to operate traffic signs and traffic control signals and similar devices, the erection of which is </w:t>
      </w:r>
      <w:del w:id="330" w:author="svcMRProcess" w:date="2015-12-10T18:03:00Z">
        <w:r>
          <w:rPr>
            <w:snapToGrid w:val="0"/>
          </w:rPr>
          <w:delText>authorized</w:delText>
        </w:r>
      </w:del>
      <w:ins w:id="331" w:author="svcMRProcess" w:date="2015-12-10T18:03:00Z">
        <w:r>
          <w:rPr>
            <w:snapToGrid w:val="0"/>
          </w:rPr>
          <w:t>authorised</w:t>
        </w:r>
      </w:ins>
      <w:r>
        <w:rPr>
          <w:snapToGrid w:val="0"/>
        </w:rPr>
        <w:t xml:space="preserve"> by those regulations.</w:t>
      </w:r>
    </w:p>
    <w:p>
      <w:pPr>
        <w:pStyle w:val="Subsection"/>
        <w:rPr>
          <w:snapToGrid w:val="0"/>
        </w:rPr>
      </w:pPr>
      <w:r>
        <w:rPr>
          <w:snapToGrid w:val="0"/>
        </w:rPr>
        <w:tab/>
        <w:t>(2)</w:t>
      </w:r>
      <w:r>
        <w:rPr>
          <w:snapToGrid w:val="0"/>
        </w:rPr>
        <w:tab/>
        <w:t>Subject to the provisions of section 15, the powers of any local government over any highway or main road shall not be deemed to be taken away by this Act, but the exercise of such powers shall be subject to the control and direction of the Commissioner.</w:t>
      </w:r>
    </w:p>
    <w:p>
      <w:pPr>
        <w:pStyle w:val="Subsection"/>
        <w:rPr>
          <w:snapToGrid w:val="0"/>
        </w:rPr>
      </w:pPr>
      <w:r>
        <w:rPr>
          <w:snapToGrid w:val="0"/>
        </w:rPr>
        <w:tab/>
        <w:t>(3)</w:t>
      </w:r>
      <w:r>
        <w:rPr>
          <w:snapToGrid w:val="0"/>
        </w:rPr>
        <w:tab/>
        <w:t>A local government may, at the request in writing of the Commissioner and as his agent, and at a cost to the Commissioner to be stated in such request, undertake, or may at its discretion, tender for and enter into any contract with the Commissioner for the construction of any highway or main road within its district, or the construction of any secondary road within its district; and, subject to the work being done to the satisfaction of the Commissioner the cost to the Commissioner stated in the request, or the amount stated in the contract, as the case may be, shall, subject to the conditions (if any) stated in such request or contract, be payable to the local government out of moneys standing to the credit of the Main Roads Trust Account.</w:t>
      </w:r>
    </w:p>
    <w:p>
      <w:pPr>
        <w:pStyle w:val="Subsection"/>
        <w:rPr>
          <w:snapToGrid w:val="0"/>
        </w:rPr>
      </w:pPr>
      <w:r>
        <w:rPr>
          <w:snapToGrid w:val="0"/>
        </w:rPr>
        <w:tab/>
        <w:t>(4)</w:t>
      </w:r>
      <w:r>
        <w:rPr>
          <w:snapToGrid w:val="0"/>
        </w:rPr>
        <w:tab/>
        <w:t>The Commissioner may, for the purposes of this Act, exercise such powers as may be delegated to him in writing from time to time under</w:t>
      </w:r>
      <w:r>
        <w:rPr>
          <w:i/>
          <w:snapToGrid w:val="0"/>
        </w:rPr>
        <w:t xml:space="preserve"> </w:t>
      </w:r>
      <w:r>
        <w:rPr>
          <w:snapToGrid w:val="0"/>
        </w:rPr>
        <w:t>Division 4 of Part</w:t>
      </w:r>
      <w:del w:id="332" w:author="svcMRProcess" w:date="2015-12-10T18:03:00Z">
        <w:r>
          <w:rPr>
            <w:snapToGrid w:val="0"/>
          </w:rPr>
          <w:delText xml:space="preserve"> </w:delText>
        </w:r>
      </w:del>
      <w:ins w:id="333" w:author="svcMRProcess" w:date="2015-12-10T18:03:00Z">
        <w:r>
          <w:rPr>
            <w:snapToGrid w:val="0"/>
          </w:rPr>
          <w:t> </w:t>
        </w:r>
      </w:ins>
      <w:r>
        <w:rPr>
          <w:snapToGrid w:val="0"/>
        </w:rPr>
        <w:t xml:space="preserve">9 of the </w:t>
      </w:r>
      <w:r>
        <w:rPr>
          <w:i/>
          <w:snapToGrid w:val="0"/>
        </w:rPr>
        <w:t>Land Administration Act 1997</w:t>
      </w:r>
      <w:r>
        <w:rPr>
          <w:snapToGrid w:val="0"/>
        </w:rPr>
        <w:t xml:space="preserve">, by the Minister for the time being administering that Act, who is hereby </w:t>
      </w:r>
      <w:del w:id="334" w:author="svcMRProcess" w:date="2015-12-10T18:03:00Z">
        <w:r>
          <w:rPr>
            <w:snapToGrid w:val="0"/>
          </w:rPr>
          <w:delText>authorized</w:delText>
        </w:r>
      </w:del>
      <w:ins w:id="335" w:author="svcMRProcess" w:date="2015-12-10T18:03:00Z">
        <w:r>
          <w:rPr>
            <w:snapToGrid w:val="0"/>
          </w:rPr>
          <w:t>authorised</w:t>
        </w:r>
      </w:ins>
      <w:r>
        <w:rPr>
          <w:snapToGrid w:val="0"/>
        </w:rPr>
        <w:t xml:space="preserve"> so to delegate his powers, and in any such case section 203 of that Act applies, and section 113A of the </w:t>
      </w:r>
      <w:r>
        <w:rPr>
          <w:i/>
          <w:snapToGrid w:val="0"/>
        </w:rPr>
        <w:t>Public Works Act 1902</w:t>
      </w:r>
      <w:r>
        <w:rPr>
          <w:snapToGrid w:val="0"/>
        </w:rPr>
        <w:t xml:space="preserve"> applies as if the powers had been conferred under that Act.</w:t>
      </w:r>
    </w:p>
    <w:p>
      <w:pPr>
        <w:pStyle w:val="Subsection"/>
        <w:rPr>
          <w:snapToGrid w:val="0"/>
        </w:rPr>
      </w:pPr>
      <w:r>
        <w:rPr>
          <w:snapToGrid w:val="0"/>
        </w:rPr>
        <w:tab/>
        <w:t>(5)</w:t>
      </w:r>
      <w:r>
        <w:rPr>
          <w:snapToGrid w:val="0"/>
        </w:rPr>
        <w:tab/>
        <w:t>The Commissioner may provide, construct and supervise all or any of the works and undertakings mentioned in sections 32 and 32A.</w:t>
      </w:r>
    </w:p>
    <w:p>
      <w:pPr>
        <w:pStyle w:val="Footnotesection"/>
      </w:pPr>
      <w:r>
        <w:tab/>
        <w:t>[Section 16 amended by No. 7 of 1966 s.</w:t>
      </w:r>
      <w:ins w:id="336" w:author="svcMRProcess" w:date="2015-12-10T18:03:00Z">
        <w:r>
          <w:t> </w:t>
        </w:r>
      </w:ins>
      <w:r>
        <w:t>4; No. 57 of 1967 s.</w:t>
      </w:r>
      <w:ins w:id="337" w:author="svcMRProcess" w:date="2015-12-10T18:03:00Z">
        <w:r>
          <w:t> </w:t>
        </w:r>
      </w:ins>
      <w:r>
        <w:t>4; No. 35 of 1972 s.</w:t>
      </w:r>
      <w:ins w:id="338" w:author="svcMRProcess" w:date="2015-12-10T18:03:00Z">
        <w:r>
          <w:t> </w:t>
        </w:r>
      </w:ins>
      <w:r>
        <w:t>5; No. 27 of 1974 s.</w:t>
      </w:r>
      <w:ins w:id="339" w:author="svcMRProcess" w:date="2015-12-10T18:03:00Z">
        <w:r>
          <w:t> </w:t>
        </w:r>
      </w:ins>
      <w:r>
        <w:t>28; No. 96 of 1975 s.</w:t>
      </w:r>
      <w:ins w:id="340" w:author="svcMRProcess" w:date="2015-12-10T18:03:00Z">
        <w:r>
          <w:t> </w:t>
        </w:r>
      </w:ins>
      <w:r>
        <w:t>14; No. 25 of 1982 s.</w:t>
      </w:r>
      <w:ins w:id="341" w:author="svcMRProcess" w:date="2015-12-10T18:03:00Z">
        <w:r>
          <w:t> </w:t>
        </w:r>
      </w:ins>
      <w:r>
        <w:t>4; No. 10 of 1996 s.</w:t>
      </w:r>
      <w:ins w:id="342" w:author="svcMRProcess" w:date="2015-12-10T18:03:00Z">
        <w:r>
          <w:t> </w:t>
        </w:r>
      </w:ins>
      <w:r>
        <w:t>12; No. 14 of 1996 s.</w:t>
      </w:r>
      <w:ins w:id="343" w:author="svcMRProcess" w:date="2015-12-10T18:03:00Z">
        <w:r>
          <w:t> </w:t>
        </w:r>
      </w:ins>
      <w:r>
        <w:t>4; No. 49 of 1996 s.</w:t>
      </w:r>
      <w:ins w:id="344" w:author="svcMRProcess" w:date="2015-12-10T18:03:00Z">
        <w:r>
          <w:t> </w:t>
        </w:r>
      </w:ins>
      <w:r>
        <w:t>64; No. 31 of 1997 s.</w:t>
      </w:r>
      <w:ins w:id="345" w:author="svcMRProcess" w:date="2015-12-10T18:03:00Z">
        <w:r>
          <w:t> </w:t>
        </w:r>
      </w:ins>
      <w:r>
        <w:t xml:space="preserve">68(1); No. 77 of 2006 </w:t>
      </w:r>
      <w:del w:id="346" w:author="svcMRProcess" w:date="2015-12-10T18:03:00Z">
        <w:r>
          <w:delText xml:space="preserve">s. 17.] </w:delText>
        </w:r>
      </w:del>
      <w:ins w:id="347" w:author="svcMRProcess" w:date="2015-12-10T18:03:00Z">
        <w:r>
          <w:t>Sch. 1 cl. 104(11).]</w:t>
        </w:r>
      </w:ins>
    </w:p>
    <w:p>
      <w:pPr>
        <w:pStyle w:val="Heading5"/>
        <w:rPr>
          <w:del w:id="348" w:author="svcMRProcess" w:date="2015-12-10T18:03:00Z"/>
          <w:snapToGrid w:val="0"/>
        </w:rPr>
      </w:pPr>
      <w:bookmarkStart w:id="349" w:name="_Toc278978653"/>
      <w:bookmarkStart w:id="350" w:name="_Toc459170934"/>
      <w:bookmarkStart w:id="351" w:name="_Toc474133762"/>
      <w:bookmarkStart w:id="352" w:name="_Toc475762263"/>
      <w:bookmarkStart w:id="353" w:name="_Toc95815325"/>
      <w:bookmarkStart w:id="354" w:name="_Toc311638752"/>
      <w:del w:id="355" w:author="svcMRProcess" w:date="2015-12-10T18:03:00Z">
        <w:r>
          <w:rPr>
            <w:rStyle w:val="CharSectno"/>
          </w:rPr>
          <w:delText>16A</w:delText>
        </w:r>
        <w:r>
          <w:rPr>
            <w:snapToGrid w:val="0"/>
          </w:rPr>
          <w:delText>.</w:delText>
        </w:r>
        <w:r>
          <w:rPr>
            <w:snapToGrid w:val="0"/>
          </w:rPr>
          <w:tab/>
          <w:delText>Road closure</w:delText>
        </w:r>
        <w:bookmarkEnd w:id="349"/>
        <w:r>
          <w:rPr>
            <w:snapToGrid w:val="0"/>
          </w:rPr>
          <w:delText xml:space="preserve"> </w:delText>
        </w:r>
      </w:del>
    </w:p>
    <w:p>
      <w:pPr>
        <w:pStyle w:val="Heading5"/>
        <w:rPr>
          <w:ins w:id="356" w:author="svcMRProcess" w:date="2015-12-10T18:03:00Z"/>
          <w:snapToGrid w:val="0"/>
        </w:rPr>
      </w:pPr>
      <w:ins w:id="357" w:author="svcMRProcess" w:date="2015-12-10T18:03:00Z">
        <w:r>
          <w:rPr>
            <w:rStyle w:val="CharSectno"/>
          </w:rPr>
          <w:t>16A</w:t>
        </w:r>
        <w:r>
          <w:rPr>
            <w:snapToGrid w:val="0"/>
          </w:rPr>
          <w:t>.</w:t>
        </w:r>
        <w:r>
          <w:rPr>
            <w:snapToGrid w:val="0"/>
          </w:rPr>
          <w:tab/>
        </w:r>
        <w:bookmarkEnd w:id="350"/>
        <w:bookmarkEnd w:id="351"/>
        <w:bookmarkEnd w:id="352"/>
        <w:bookmarkEnd w:id="353"/>
        <w:r>
          <w:rPr>
            <w:snapToGrid w:val="0"/>
          </w:rPr>
          <w:t>Closing highways or main roads, powers as to</w:t>
        </w:r>
        <w:bookmarkEnd w:id="354"/>
      </w:ins>
    </w:p>
    <w:p>
      <w:pPr>
        <w:pStyle w:val="Subsection"/>
        <w:rPr>
          <w:snapToGrid w:val="0"/>
        </w:rPr>
      </w:pPr>
      <w:r>
        <w:rPr>
          <w:snapToGrid w:val="0"/>
        </w:rPr>
        <w:tab/>
        <w:t>(1)</w:t>
      </w:r>
      <w:r>
        <w:rPr>
          <w:snapToGrid w:val="0"/>
        </w:rPr>
        <w:tab/>
        <w:t>Where in the opinion of the Commissioner —</w:t>
      </w:r>
      <w:del w:id="358" w:author="svcMRProcess" w:date="2015-12-10T18:03:00Z">
        <w:r>
          <w:rPr>
            <w:snapToGrid w:val="0"/>
          </w:rPr>
          <w:delText> </w:delText>
        </w:r>
      </w:del>
    </w:p>
    <w:p>
      <w:pPr>
        <w:pStyle w:val="Indenta"/>
        <w:rPr>
          <w:snapToGrid w:val="0"/>
        </w:rPr>
      </w:pPr>
      <w:r>
        <w:rPr>
          <w:snapToGrid w:val="0"/>
        </w:rPr>
        <w:tab/>
        <w:t>(i)</w:t>
      </w:r>
      <w:r>
        <w:rPr>
          <w:snapToGrid w:val="0"/>
        </w:rPr>
        <w:tab/>
        <w:t>a highway or main road or a part thereof has become unsafe for traffic generally or traffic of any particular class; or</w:t>
      </w:r>
    </w:p>
    <w:p>
      <w:pPr>
        <w:pStyle w:val="Indenta"/>
        <w:keepNext/>
        <w:rPr>
          <w:snapToGrid w:val="0"/>
        </w:rPr>
      </w:pPr>
      <w:r>
        <w:rPr>
          <w:snapToGrid w:val="0"/>
        </w:rPr>
        <w:tab/>
        <w:t>(ii)</w:t>
      </w:r>
      <w:r>
        <w:rPr>
          <w:snapToGrid w:val="0"/>
        </w:rPr>
        <w:tab/>
        <w:t>a highway or main road or part thereof would be damaged by the passage of traffic generally or traffic of any particular class;</w:t>
      </w:r>
    </w:p>
    <w:p>
      <w:pPr>
        <w:pStyle w:val="Subsection"/>
        <w:rPr>
          <w:snapToGrid w:val="0"/>
        </w:rPr>
      </w:pPr>
      <w:r>
        <w:rPr>
          <w:snapToGrid w:val="0"/>
        </w:rPr>
        <w:tab/>
      </w:r>
      <w:r>
        <w:rPr>
          <w:snapToGrid w:val="0"/>
        </w:rPr>
        <w:tab/>
        <w:t xml:space="preserve">the Commissioner may cause that highway, main road or part to be closed to traffic generally or to traffic of any particular class, and may from time to time </w:t>
      </w:r>
      <w:del w:id="359" w:author="svcMRProcess" w:date="2015-12-10T18:03:00Z">
        <w:r>
          <w:rPr>
            <w:snapToGrid w:val="0"/>
          </w:rPr>
          <w:delText>authorize</w:delText>
        </w:r>
      </w:del>
      <w:ins w:id="360" w:author="svcMRProcess" w:date="2015-12-10T18:03:00Z">
        <w:r>
          <w:rPr>
            <w:snapToGrid w:val="0"/>
          </w:rPr>
          <w:t>authorise</w:t>
        </w:r>
      </w:ins>
      <w:r>
        <w:rPr>
          <w:snapToGrid w:val="0"/>
        </w:rPr>
        <w:t xml:space="preserve"> the re</w:t>
      </w:r>
      <w:del w:id="361" w:author="svcMRProcess" w:date="2015-12-10T18:03:00Z">
        <w:r>
          <w:rPr>
            <w:snapToGrid w:val="0"/>
          </w:rPr>
          <w:delText>-</w:delText>
        </w:r>
      </w:del>
      <w:ins w:id="362" w:author="svcMRProcess" w:date="2015-12-10T18:03:00Z">
        <w:r>
          <w:rPr>
            <w:snapToGrid w:val="0"/>
          </w:rPr>
          <w:noBreakHyphen/>
        </w:r>
      </w:ins>
      <w:r>
        <w:rPr>
          <w:snapToGrid w:val="0"/>
        </w:rPr>
        <w:t>opening of that highway, main road or part to traffic generally or to traffic of any particular class.</w:t>
      </w:r>
    </w:p>
    <w:p>
      <w:pPr>
        <w:pStyle w:val="Subsection"/>
        <w:rPr>
          <w:snapToGrid w:val="0"/>
        </w:rPr>
      </w:pPr>
      <w:r>
        <w:rPr>
          <w:snapToGrid w:val="0"/>
        </w:rPr>
        <w:tab/>
        <w:t>(2)</w:t>
      </w:r>
      <w:r>
        <w:rPr>
          <w:snapToGrid w:val="0"/>
        </w:rPr>
        <w:tab/>
        <w:t xml:space="preserve">The Commissioner shall not cause a highway or main road or part thereof to be closed for any period of more than 28 consecutive days or for periods aggregating more than 28 days in the space of one year, unless the consent of the Minister has first been obtained but may with that consent </w:t>
      </w:r>
      <w:del w:id="363" w:author="svcMRProcess" w:date="2015-12-10T18:03:00Z">
        <w:r>
          <w:rPr>
            <w:snapToGrid w:val="0"/>
          </w:rPr>
          <w:delText>authorize</w:delText>
        </w:r>
      </w:del>
      <w:ins w:id="364" w:author="svcMRProcess" w:date="2015-12-10T18:03:00Z">
        <w:r>
          <w:rPr>
            <w:snapToGrid w:val="0"/>
          </w:rPr>
          <w:t>authorise</w:t>
        </w:r>
      </w:ins>
      <w:r>
        <w:rPr>
          <w:snapToGrid w:val="0"/>
        </w:rPr>
        <w:t xml:space="preserve"> the closure for any greater period or periods.</w:t>
      </w:r>
    </w:p>
    <w:p>
      <w:pPr>
        <w:pStyle w:val="Subsection"/>
        <w:rPr>
          <w:snapToGrid w:val="0"/>
        </w:rPr>
      </w:pPr>
      <w:r>
        <w:rPr>
          <w:snapToGrid w:val="0"/>
        </w:rPr>
        <w:tab/>
        <w:t>(3)</w:t>
      </w:r>
      <w:r>
        <w:rPr>
          <w:snapToGrid w:val="0"/>
        </w:rPr>
        <w:tab/>
        <w:t>Where a highway or main road or a part thereof is closed pursuant to this provision, the Commissioner shall cause signs to be erected at each end of that highway, main road or part; and a person who, without the authority of the Commissioner, interferes with any such sign commits an offence.</w:t>
      </w:r>
    </w:p>
    <w:p>
      <w:pPr>
        <w:pStyle w:val="Penstart"/>
        <w:rPr>
          <w:snapToGrid w:val="0"/>
        </w:rPr>
      </w:pPr>
      <w:r>
        <w:rPr>
          <w:snapToGrid w:val="0"/>
        </w:rPr>
        <w:tab/>
        <w:t>Penalty: $200.</w:t>
      </w:r>
    </w:p>
    <w:p>
      <w:pPr>
        <w:pStyle w:val="Subsection"/>
        <w:keepNext/>
        <w:keepLines/>
        <w:rPr>
          <w:snapToGrid w:val="0"/>
        </w:rPr>
      </w:pPr>
      <w:r>
        <w:rPr>
          <w:snapToGrid w:val="0"/>
        </w:rPr>
        <w:tab/>
        <w:t>(4)</w:t>
      </w:r>
      <w:r>
        <w:rPr>
          <w:snapToGrid w:val="0"/>
        </w:rPr>
        <w:tab/>
        <w:t>Every person who, without the authority of the Commissioner, drives a vehicle or causes a vehicle to be driven on a highway or main road or a part thereof that is closed to traffic generally, or drives a vehicle of any class or causes a vehicle of any class to be driven on a highway or main road or a part thereof that is closed to that class of vehicle, commits an offence.</w:t>
      </w:r>
    </w:p>
    <w:p>
      <w:pPr>
        <w:pStyle w:val="Penstart"/>
        <w:keepNext/>
        <w:keepLines/>
        <w:rPr>
          <w:snapToGrid w:val="0"/>
        </w:rPr>
      </w:pPr>
      <w:r>
        <w:rPr>
          <w:snapToGrid w:val="0"/>
        </w:rPr>
        <w:tab/>
        <w:t>Penalty: $200.</w:t>
      </w:r>
    </w:p>
    <w:p>
      <w:pPr>
        <w:pStyle w:val="Footnotesection"/>
      </w:pPr>
      <w:r>
        <w:tab/>
        <w:t>[Section 16A inserted by No. 96 of 1975 s.</w:t>
      </w:r>
      <w:ins w:id="365" w:author="svcMRProcess" w:date="2015-12-10T18:03:00Z">
        <w:r>
          <w:t> </w:t>
        </w:r>
      </w:ins>
      <w:r>
        <w:t>15.]</w:t>
      </w:r>
      <w:del w:id="366" w:author="svcMRProcess" w:date="2015-12-10T18:03:00Z">
        <w:r>
          <w:delText xml:space="preserve"> </w:delText>
        </w:r>
      </w:del>
    </w:p>
    <w:p>
      <w:pPr>
        <w:pStyle w:val="Heading5"/>
        <w:rPr>
          <w:snapToGrid w:val="0"/>
        </w:rPr>
      </w:pPr>
      <w:bookmarkStart w:id="367" w:name="_Toc459170935"/>
      <w:bookmarkStart w:id="368" w:name="_Toc474133763"/>
      <w:bookmarkStart w:id="369" w:name="_Toc475762264"/>
      <w:bookmarkStart w:id="370" w:name="_Toc95815326"/>
      <w:bookmarkStart w:id="371" w:name="_Toc278978654"/>
      <w:bookmarkStart w:id="372" w:name="_Toc311638753"/>
      <w:r>
        <w:rPr>
          <w:rStyle w:val="CharSectno"/>
        </w:rPr>
        <w:t>17</w:t>
      </w:r>
      <w:r>
        <w:rPr>
          <w:snapToGrid w:val="0"/>
        </w:rPr>
        <w:t>.</w:t>
      </w:r>
      <w:r>
        <w:rPr>
          <w:snapToGrid w:val="0"/>
        </w:rPr>
        <w:tab/>
      </w:r>
      <w:del w:id="373" w:author="svcMRProcess" w:date="2015-12-10T18:03:00Z">
        <w:r>
          <w:rPr>
            <w:snapToGrid w:val="0"/>
          </w:rPr>
          <w:delText>Commissioner may conduct surveys</w:delText>
        </w:r>
      </w:del>
      <w:ins w:id="374" w:author="svcMRProcess" w:date="2015-12-10T18:03:00Z">
        <w:r>
          <w:rPr>
            <w:snapToGrid w:val="0"/>
          </w:rPr>
          <w:t xml:space="preserve">Surveys </w:t>
        </w:r>
        <w:bookmarkEnd w:id="367"/>
        <w:bookmarkEnd w:id="368"/>
        <w:bookmarkEnd w:id="369"/>
        <w:bookmarkEnd w:id="370"/>
        <w:r>
          <w:rPr>
            <w:snapToGrid w:val="0"/>
          </w:rPr>
          <w:t>etc.</w:t>
        </w:r>
      </w:ins>
      <w:r>
        <w:rPr>
          <w:snapToGrid w:val="0"/>
        </w:rPr>
        <w:t xml:space="preserve"> and </w:t>
      </w:r>
      <w:del w:id="375" w:author="svcMRProcess" w:date="2015-12-10T18:03:00Z">
        <w:r>
          <w:rPr>
            <w:snapToGrid w:val="0"/>
          </w:rPr>
          <w:delText>experiments</w:delText>
        </w:r>
        <w:bookmarkEnd w:id="371"/>
        <w:r>
          <w:rPr>
            <w:snapToGrid w:val="0"/>
          </w:rPr>
          <w:delText xml:space="preserve"> </w:delText>
        </w:r>
      </w:del>
      <w:ins w:id="376" w:author="svcMRProcess" w:date="2015-12-10T18:03:00Z">
        <w:r>
          <w:rPr>
            <w:snapToGrid w:val="0"/>
          </w:rPr>
          <w:t>purchase of land etc., powers as to</w:t>
        </w:r>
      </w:ins>
      <w:bookmarkEnd w:id="372"/>
    </w:p>
    <w:p>
      <w:pPr>
        <w:pStyle w:val="Subsection"/>
        <w:keepNext/>
        <w:rPr>
          <w:snapToGrid w:val="0"/>
        </w:rPr>
      </w:pPr>
      <w:r>
        <w:rPr>
          <w:snapToGrid w:val="0"/>
        </w:rPr>
        <w:tab/>
      </w:r>
      <w:r>
        <w:rPr>
          <w:snapToGrid w:val="0"/>
        </w:rPr>
        <w:tab/>
        <w:t>The Commissioner, so far as any moneys legally available for the purpose permit, shall —</w:t>
      </w:r>
      <w:del w:id="377" w:author="svcMRProcess" w:date="2015-12-10T18:03:00Z">
        <w:r>
          <w:rPr>
            <w:snapToGrid w:val="0"/>
          </w:rPr>
          <w:delText> </w:delText>
        </w:r>
      </w:del>
    </w:p>
    <w:p>
      <w:pPr>
        <w:pStyle w:val="Indenta"/>
        <w:rPr>
          <w:snapToGrid w:val="0"/>
        </w:rPr>
      </w:pPr>
      <w:r>
        <w:rPr>
          <w:snapToGrid w:val="0"/>
        </w:rPr>
        <w:tab/>
        <w:t>(a)</w:t>
      </w:r>
      <w:r>
        <w:rPr>
          <w:snapToGrid w:val="0"/>
        </w:rPr>
        <w:tab/>
        <w:t>carry out all such surveys and investigations as may be necessary or expedient to ascertain —</w:t>
      </w:r>
      <w:del w:id="378" w:author="svcMRProcess" w:date="2015-12-10T18:03:00Z">
        <w:r>
          <w:rPr>
            <w:snapToGrid w:val="0"/>
          </w:rPr>
          <w:delText> </w:delText>
        </w:r>
      </w:del>
    </w:p>
    <w:p>
      <w:pPr>
        <w:pStyle w:val="Indenti"/>
        <w:rPr>
          <w:snapToGrid w:val="0"/>
        </w:rPr>
      </w:pPr>
      <w:r>
        <w:rPr>
          <w:snapToGrid w:val="0"/>
        </w:rPr>
        <w:tab/>
        <w:t>(i)</w:t>
      </w:r>
      <w:r>
        <w:rPr>
          <w:snapToGrid w:val="0"/>
        </w:rPr>
        <w:tab/>
        <w:t>what roads shall be highways and what roads shall be main roads;</w:t>
      </w:r>
      <w:ins w:id="379" w:author="svcMRProcess" w:date="2015-12-10T18:03:00Z">
        <w:r>
          <w:rPr>
            <w:snapToGrid w:val="0"/>
          </w:rPr>
          <w:t xml:space="preserve"> and</w:t>
        </w:r>
      </w:ins>
    </w:p>
    <w:p>
      <w:pPr>
        <w:pStyle w:val="Indenti"/>
        <w:rPr>
          <w:snapToGrid w:val="0"/>
        </w:rPr>
      </w:pPr>
      <w:r>
        <w:rPr>
          <w:snapToGrid w:val="0"/>
        </w:rPr>
        <w:tab/>
        <w:t>(ii)</w:t>
      </w:r>
      <w:r>
        <w:rPr>
          <w:snapToGrid w:val="0"/>
        </w:rPr>
        <w:tab/>
        <w:t>the nature and extent of the resources of the State in metals, minerals, and materials suitable for the purposes of road construction, and the most effective and economical methods of dealing with the same and for applying the same to, and utilizing the same for the said purposes in, the whole or any part of the State;</w:t>
      </w:r>
      <w:ins w:id="380" w:author="svcMRProcess" w:date="2015-12-10T18:03:00Z">
        <w:r>
          <w:rPr>
            <w:snapToGrid w:val="0"/>
          </w:rPr>
          <w:t xml:space="preserve"> and</w:t>
        </w:r>
      </w:ins>
    </w:p>
    <w:p>
      <w:pPr>
        <w:pStyle w:val="Indenti"/>
        <w:rPr>
          <w:snapToGrid w:val="0"/>
        </w:rPr>
      </w:pPr>
      <w:r>
        <w:rPr>
          <w:snapToGrid w:val="0"/>
        </w:rPr>
        <w:tab/>
        <w:t>(iii)</w:t>
      </w:r>
      <w:r>
        <w:rPr>
          <w:snapToGrid w:val="0"/>
        </w:rPr>
        <w:tab/>
        <w:t>the most effective methods of road construction for the whole or any part of the State; and</w:t>
      </w:r>
    </w:p>
    <w:p>
      <w:pPr>
        <w:pStyle w:val="Indenti"/>
        <w:rPr>
          <w:snapToGrid w:val="0"/>
        </w:rPr>
      </w:pPr>
      <w:r>
        <w:rPr>
          <w:snapToGrid w:val="0"/>
        </w:rPr>
        <w:tab/>
        <w:t>(iv)</w:t>
      </w:r>
      <w:r>
        <w:rPr>
          <w:snapToGrid w:val="0"/>
        </w:rPr>
        <w:tab/>
        <w:t>what deviation (if any) in existing roads or what new roads should in his opinion be made so as to facilitate communication and improve conditions of traffic;</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conduct or cause to be conducted experiments with different materials to test their relative durability and suitability for the construction of roads; and</w:t>
      </w:r>
    </w:p>
    <w:p>
      <w:pPr>
        <w:pStyle w:val="Indenta"/>
        <w:spacing w:before="100"/>
        <w:rPr>
          <w:snapToGrid w:val="0"/>
        </w:rPr>
      </w:pPr>
      <w:r>
        <w:rPr>
          <w:snapToGrid w:val="0"/>
        </w:rPr>
        <w:tab/>
        <w:t>(c)</w:t>
      </w:r>
      <w:r>
        <w:rPr>
          <w:snapToGrid w:val="0"/>
        </w:rPr>
        <w:tab/>
        <w:t>record, publish, and make available for general information the results of all such surveys and investigations; and</w:t>
      </w:r>
    </w:p>
    <w:p>
      <w:pPr>
        <w:pStyle w:val="Indenta"/>
        <w:spacing w:before="100"/>
        <w:rPr>
          <w:snapToGrid w:val="0"/>
        </w:rPr>
      </w:pPr>
      <w:r>
        <w:rPr>
          <w:snapToGrid w:val="0"/>
        </w:rPr>
        <w:tab/>
        <w:t>(d)</w:t>
      </w:r>
      <w:r>
        <w:rPr>
          <w:snapToGrid w:val="0"/>
        </w:rPr>
        <w:tab/>
        <w:t>purchase all land, machinery, tools, implements, and materials that may be needed for the purposes of this Act.</w:t>
      </w:r>
    </w:p>
    <w:p>
      <w:pPr>
        <w:pStyle w:val="Footnotesection"/>
        <w:spacing w:before="140"/>
        <w:ind w:left="890" w:hanging="890"/>
      </w:pPr>
      <w:r>
        <w:tab/>
        <w:t>[Section 17 amended by No. 96 of 1975 s.</w:t>
      </w:r>
      <w:ins w:id="381" w:author="svcMRProcess" w:date="2015-12-10T18:03:00Z">
        <w:r>
          <w:t> </w:t>
        </w:r>
      </w:ins>
      <w:r>
        <w:t>16; No. 10 of 1996 s.</w:t>
      </w:r>
      <w:ins w:id="382" w:author="svcMRProcess" w:date="2015-12-10T18:03:00Z">
        <w:r>
          <w:t> </w:t>
        </w:r>
      </w:ins>
      <w:r>
        <w:t>13; No. 19 of 2010 s. 63(5).]</w:t>
      </w:r>
      <w:del w:id="383" w:author="svcMRProcess" w:date="2015-12-10T18:03:00Z">
        <w:r>
          <w:delText xml:space="preserve"> </w:delText>
        </w:r>
      </w:del>
    </w:p>
    <w:p>
      <w:pPr>
        <w:pStyle w:val="Heading5"/>
        <w:rPr>
          <w:snapToGrid w:val="0"/>
        </w:rPr>
      </w:pPr>
      <w:bookmarkStart w:id="384" w:name="_Toc459170936"/>
      <w:bookmarkStart w:id="385" w:name="_Toc474133764"/>
      <w:bookmarkStart w:id="386" w:name="_Toc475762265"/>
      <w:bookmarkStart w:id="387" w:name="_Toc95815327"/>
      <w:bookmarkStart w:id="388" w:name="_Toc311638754"/>
      <w:bookmarkStart w:id="389" w:name="_Toc278978655"/>
      <w:r>
        <w:rPr>
          <w:rStyle w:val="CharSectno"/>
        </w:rPr>
        <w:t>18</w:t>
      </w:r>
      <w:r>
        <w:rPr>
          <w:snapToGrid w:val="0"/>
        </w:rPr>
        <w:t>.</w:t>
      </w:r>
      <w:r>
        <w:rPr>
          <w:snapToGrid w:val="0"/>
        </w:rPr>
        <w:tab/>
      </w:r>
      <w:del w:id="390" w:author="svcMRProcess" w:date="2015-12-10T18:03:00Z">
        <w:r>
          <w:rPr>
            <w:snapToGrid w:val="0"/>
          </w:rPr>
          <w:delText>No contract to be made exceeding</w:delText>
        </w:r>
      </w:del>
      <w:ins w:id="391" w:author="svcMRProcess" w:date="2015-12-10T18:03:00Z">
        <w:r>
          <w:rPr>
            <w:snapToGrid w:val="0"/>
          </w:rPr>
          <w:t>Contracts over</w:t>
        </w:r>
      </w:ins>
      <w:r>
        <w:rPr>
          <w:snapToGrid w:val="0"/>
        </w:rPr>
        <w:t xml:space="preserve"> $500 000 </w:t>
      </w:r>
      <w:del w:id="392" w:author="svcMRProcess" w:date="2015-12-10T18:03:00Z">
        <w:r>
          <w:rPr>
            <w:snapToGrid w:val="0"/>
          </w:rPr>
          <w:delText>without</w:delText>
        </w:r>
      </w:del>
      <w:ins w:id="393" w:author="svcMRProcess" w:date="2015-12-10T18:03:00Z">
        <w:r>
          <w:rPr>
            <w:snapToGrid w:val="0"/>
          </w:rPr>
          <w:t>need Minister’s prior</w:t>
        </w:r>
      </w:ins>
      <w:r>
        <w:rPr>
          <w:snapToGrid w:val="0"/>
        </w:rPr>
        <w:t xml:space="preserve"> written consent</w:t>
      </w:r>
      <w:bookmarkEnd w:id="384"/>
      <w:bookmarkEnd w:id="385"/>
      <w:bookmarkEnd w:id="386"/>
      <w:bookmarkEnd w:id="387"/>
      <w:bookmarkEnd w:id="388"/>
      <w:del w:id="394" w:author="svcMRProcess" w:date="2015-12-10T18:03:00Z">
        <w:r>
          <w:rPr>
            <w:snapToGrid w:val="0"/>
          </w:rPr>
          <w:delText xml:space="preserve"> of Minister</w:delText>
        </w:r>
        <w:bookmarkEnd w:id="389"/>
        <w:r>
          <w:rPr>
            <w:snapToGrid w:val="0"/>
          </w:rPr>
          <w:delText xml:space="preserve"> </w:delText>
        </w:r>
      </w:del>
    </w:p>
    <w:p>
      <w:pPr>
        <w:pStyle w:val="Subsection"/>
        <w:rPr>
          <w:snapToGrid w:val="0"/>
        </w:rPr>
      </w:pPr>
      <w:r>
        <w:rPr>
          <w:snapToGrid w:val="0"/>
        </w:rPr>
        <w:tab/>
      </w:r>
      <w:r>
        <w:rPr>
          <w:snapToGrid w:val="0"/>
        </w:rPr>
        <w:tab/>
        <w:t>No contract involving an expenditure by the Commissioner of an amount exceeding $500 000 shall be entered into without the written consent of the Minister being first obtained.</w:t>
      </w:r>
    </w:p>
    <w:p>
      <w:pPr>
        <w:pStyle w:val="Footnotesection"/>
      </w:pPr>
      <w:r>
        <w:tab/>
        <w:t>[Section 18 amended by No. 96 of 1975 s.</w:t>
      </w:r>
      <w:ins w:id="395" w:author="svcMRProcess" w:date="2015-12-10T18:03:00Z">
        <w:r>
          <w:t> </w:t>
        </w:r>
      </w:ins>
      <w:r>
        <w:t>17; No. 10 of 1996 s.</w:t>
      </w:r>
      <w:ins w:id="396" w:author="svcMRProcess" w:date="2015-12-10T18:03:00Z">
        <w:r>
          <w:t> </w:t>
        </w:r>
      </w:ins>
      <w:r>
        <w:t>14.]</w:t>
      </w:r>
      <w:del w:id="397" w:author="svcMRProcess" w:date="2015-12-10T18:03:00Z">
        <w:r>
          <w:delText xml:space="preserve"> </w:delText>
        </w:r>
      </w:del>
    </w:p>
    <w:p>
      <w:pPr>
        <w:pStyle w:val="Heading5"/>
        <w:rPr>
          <w:snapToGrid w:val="0"/>
        </w:rPr>
      </w:pPr>
      <w:bookmarkStart w:id="398" w:name="_Toc459170937"/>
      <w:bookmarkStart w:id="399" w:name="_Toc474133765"/>
      <w:bookmarkStart w:id="400" w:name="_Toc475762266"/>
      <w:bookmarkStart w:id="401" w:name="_Toc95815328"/>
      <w:bookmarkStart w:id="402" w:name="_Toc278978656"/>
      <w:bookmarkStart w:id="403" w:name="_Toc311638755"/>
      <w:r>
        <w:rPr>
          <w:rStyle w:val="CharSectno"/>
        </w:rPr>
        <w:t>18A</w:t>
      </w:r>
      <w:r>
        <w:rPr>
          <w:snapToGrid w:val="0"/>
        </w:rPr>
        <w:t>.</w:t>
      </w:r>
      <w:r>
        <w:rPr>
          <w:snapToGrid w:val="0"/>
        </w:rPr>
        <w:tab/>
      </w:r>
      <w:del w:id="404" w:author="svcMRProcess" w:date="2015-12-10T18:03:00Z">
        <w:r>
          <w:rPr>
            <w:snapToGrid w:val="0"/>
          </w:rPr>
          <w:delText>Power to enter into contracts</w:delText>
        </w:r>
      </w:del>
      <w:ins w:id="405" w:author="svcMRProcess" w:date="2015-12-10T18:03:00Z">
        <w:r>
          <w:rPr>
            <w:snapToGrid w:val="0"/>
          </w:rPr>
          <w:t>Contracts</w:t>
        </w:r>
      </w:ins>
      <w:r>
        <w:rPr>
          <w:snapToGrid w:val="0"/>
        </w:rPr>
        <w:t xml:space="preserve"> and agreements</w:t>
      </w:r>
      <w:bookmarkEnd w:id="398"/>
      <w:bookmarkEnd w:id="399"/>
      <w:bookmarkEnd w:id="400"/>
      <w:bookmarkEnd w:id="401"/>
      <w:bookmarkEnd w:id="402"/>
      <w:del w:id="406" w:author="svcMRProcess" w:date="2015-12-10T18:03:00Z">
        <w:r>
          <w:rPr>
            <w:snapToGrid w:val="0"/>
          </w:rPr>
          <w:delText xml:space="preserve"> </w:delText>
        </w:r>
      </w:del>
      <w:ins w:id="407" w:author="svcMRProcess" w:date="2015-12-10T18:03:00Z">
        <w:r>
          <w:rPr>
            <w:snapToGrid w:val="0"/>
          </w:rPr>
          <w:t>, powers to enter</w:t>
        </w:r>
      </w:ins>
      <w:bookmarkEnd w:id="403"/>
    </w:p>
    <w:p>
      <w:pPr>
        <w:pStyle w:val="Subsection"/>
        <w:spacing w:before="180"/>
        <w:rPr>
          <w:snapToGrid w:val="0"/>
        </w:rPr>
      </w:pPr>
      <w:r>
        <w:rPr>
          <w:snapToGrid w:val="0"/>
        </w:rPr>
        <w:tab/>
        <w:t>(1)</w:t>
      </w:r>
      <w:r>
        <w:rPr>
          <w:snapToGrid w:val="0"/>
        </w:rPr>
        <w:tab/>
        <w:t xml:space="preserve">With the consent of the Minister the Commissioner may enter into an agreement with any person providing for that person to pay for, or contribute towards, the expenditure to be incurred by the Commissioner in relation to the construction, or any aspect of the construction, of any road that under this Act the Commissioner is </w:t>
      </w:r>
      <w:del w:id="408" w:author="svcMRProcess" w:date="2015-12-10T18:03:00Z">
        <w:r>
          <w:rPr>
            <w:snapToGrid w:val="0"/>
          </w:rPr>
          <w:delText>authorized</w:delText>
        </w:r>
      </w:del>
      <w:ins w:id="409" w:author="svcMRProcess" w:date="2015-12-10T18:03:00Z">
        <w:r>
          <w:rPr>
            <w:snapToGrid w:val="0"/>
          </w:rPr>
          <w:t>authorised</w:t>
        </w:r>
      </w:ins>
      <w:r>
        <w:rPr>
          <w:snapToGrid w:val="0"/>
        </w:rPr>
        <w:t xml:space="preserve"> to construct.</w:t>
      </w:r>
    </w:p>
    <w:p>
      <w:pPr>
        <w:pStyle w:val="Subsection"/>
        <w:spacing w:before="180"/>
        <w:rPr>
          <w:snapToGrid w:val="0"/>
        </w:rPr>
      </w:pPr>
      <w:r>
        <w:rPr>
          <w:snapToGrid w:val="0"/>
        </w:rPr>
        <w:tab/>
        <w:t>(2)</w:t>
      </w:r>
      <w:r>
        <w:rPr>
          <w:snapToGrid w:val="0"/>
        </w:rPr>
        <w:tab/>
        <w:t>The Commissioner has, and is to be taken to have always had, the power to enter into a contract with any person under which the person is to perform any road or other construction that the Commissioner is empowered to perform under this Act or any other written law.</w:t>
      </w:r>
    </w:p>
    <w:p>
      <w:pPr>
        <w:pStyle w:val="Subsection"/>
        <w:rPr>
          <w:snapToGrid w:val="0"/>
        </w:rPr>
      </w:pPr>
      <w:r>
        <w:rPr>
          <w:snapToGrid w:val="0"/>
        </w:rPr>
        <w:tab/>
        <w:t>(3)</w:t>
      </w:r>
      <w:r>
        <w:rPr>
          <w:snapToGrid w:val="0"/>
        </w:rPr>
        <w:tab/>
        <w:t>The Commissioner may enter into an agreement with any person providing for such of the Commissioner’s functions under this Act or any other written law (other than those referred to in subsection (2)) as are set out in the agreement to be performed for and on behalf of the Commissioner.</w:t>
      </w:r>
    </w:p>
    <w:p>
      <w:pPr>
        <w:pStyle w:val="Subsection"/>
        <w:rPr>
          <w:snapToGrid w:val="0"/>
        </w:rPr>
      </w:pPr>
      <w:r>
        <w:rPr>
          <w:snapToGrid w:val="0"/>
        </w:rPr>
        <w:tab/>
        <w:t>(4)</w:t>
      </w:r>
      <w:r>
        <w:rPr>
          <w:snapToGrid w:val="0"/>
        </w:rPr>
        <w:tab/>
        <w:t>An agreement under subsection (3) may require that the functions to be performed under it be performed —</w:t>
      </w:r>
      <w:del w:id="410" w:author="svcMRProcess" w:date="2015-12-10T18:03:00Z">
        <w:r>
          <w:rPr>
            <w:snapToGrid w:val="0"/>
          </w:rPr>
          <w:delText> </w:delText>
        </w:r>
      </w:del>
    </w:p>
    <w:p>
      <w:pPr>
        <w:pStyle w:val="Indenta"/>
        <w:rPr>
          <w:snapToGrid w:val="0"/>
        </w:rPr>
      </w:pPr>
      <w:r>
        <w:rPr>
          <w:snapToGrid w:val="0"/>
        </w:rPr>
        <w:tab/>
        <w:t>(a)</w:t>
      </w:r>
      <w:r>
        <w:rPr>
          <w:snapToGrid w:val="0"/>
        </w:rPr>
        <w:tab/>
        <w:t>on and subject to the terms and conditions set out in the agreement;</w:t>
      </w:r>
    </w:p>
    <w:p>
      <w:pPr>
        <w:pStyle w:val="Indenta"/>
        <w:rPr>
          <w:snapToGrid w:val="0"/>
        </w:rPr>
      </w:pPr>
      <w:r>
        <w:rPr>
          <w:snapToGrid w:val="0"/>
        </w:rPr>
        <w:tab/>
        <w:t>(b)</w:t>
      </w:r>
      <w:r>
        <w:rPr>
          <w:snapToGrid w:val="0"/>
        </w:rPr>
        <w:tab/>
        <w:t>only in relation to a road, or a part of a road, set out in the agreement.</w:t>
      </w:r>
    </w:p>
    <w:p>
      <w:pPr>
        <w:pStyle w:val="Subsection"/>
        <w:rPr>
          <w:snapToGrid w:val="0"/>
        </w:rPr>
      </w:pPr>
      <w:r>
        <w:rPr>
          <w:snapToGrid w:val="0"/>
        </w:rPr>
        <w:tab/>
        <w:t>(5)</w:t>
      </w:r>
      <w:r>
        <w:rPr>
          <w:snapToGrid w:val="0"/>
        </w:rPr>
        <w:tab/>
        <w:t>Where the performance of a function set out in an agreement under subsection (3) is dependent upon the opinion, belief, or state of mind of the Commissioner it may, subject to the agreement, be performed upon the opinion, belief, or state of mind of the person with whom the agreement is made or another person set out in the agreement.</w:t>
      </w:r>
    </w:p>
    <w:p>
      <w:pPr>
        <w:pStyle w:val="Subsection"/>
        <w:rPr>
          <w:snapToGrid w:val="0"/>
        </w:rPr>
      </w:pPr>
      <w:r>
        <w:rPr>
          <w:snapToGrid w:val="0"/>
        </w:rPr>
        <w:tab/>
        <w:t>(6)</w:t>
      </w:r>
      <w:r>
        <w:rPr>
          <w:snapToGrid w:val="0"/>
        </w:rPr>
        <w:tab/>
        <w:t>For the purposes of this Act or any other written law, an act or thing done to, or by reference to or in relation to a person in connection with the performance by that person of a function of the Commissioner under an agreement under subsection (3) is as effectual as it would be if it were done to, by reference to or in relation to the Commissioner.</w:t>
      </w:r>
    </w:p>
    <w:p>
      <w:pPr>
        <w:pStyle w:val="Subsection"/>
        <w:rPr>
          <w:snapToGrid w:val="0"/>
        </w:rPr>
      </w:pPr>
      <w:r>
        <w:rPr>
          <w:snapToGrid w:val="0"/>
        </w:rPr>
        <w:tab/>
        <w:t>(7)</w:t>
      </w:r>
      <w:r>
        <w:rPr>
          <w:snapToGrid w:val="0"/>
        </w:rPr>
        <w:tab/>
        <w:t>For the purposes of this Act or any other written law, if —</w:t>
      </w:r>
      <w:del w:id="411" w:author="svcMRProcess" w:date="2015-12-10T18:03:00Z">
        <w:r>
          <w:rPr>
            <w:snapToGrid w:val="0"/>
          </w:rPr>
          <w:delText> </w:delText>
        </w:r>
      </w:del>
    </w:p>
    <w:p>
      <w:pPr>
        <w:pStyle w:val="Indenta"/>
        <w:rPr>
          <w:snapToGrid w:val="0"/>
        </w:rPr>
      </w:pPr>
      <w:r>
        <w:rPr>
          <w:snapToGrid w:val="0"/>
        </w:rPr>
        <w:tab/>
        <w:t>(a)</w:t>
      </w:r>
      <w:r>
        <w:rPr>
          <w:snapToGrid w:val="0"/>
        </w:rPr>
        <w:tab/>
        <w:t>under an agreement under subsection (3) a function of the Commissioner is to be performed by another person; and</w:t>
      </w:r>
    </w:p>
    <w:p>
      <w:pPr>
        <w:pStyle w:val="Indenta"/>
        <w:rPr>
          <w:snapToGrid w:val="0"/>
        </w:rPr>
      </w:pPr>
      <w:r>
        <w:rPr>
          <w:snapToGrid w:val="0"/>
        </w:rPr>
        <w:tab/>
        <w:t>(b)</w:t>
      </w:r>
      <w:r>
        <w:rPr>
          <w:snapToGrid w:val="0"/>
        </w:rPr>
        <w:tab/>
        <w:t>the function is performed in accordance with that agreement,</w:t>
      </w:r>
    </w:p>
    <w:p>
      <w:pPr>
        <w:pStyle w:val="Subsection"/>
        <w:rPr>
          <w:snapToGrid w:val="0"/>
        </w:rPr>
      </w:pPr>
      <w:r>
        <w:rPr>
          <w:snapToGrid w:val="0"/>
        </w:rPr>
        <w:tab/>
      </w:r>
      <w:r>
        <w:rPr>
          <w:snapToGrid w:val="0"/>
        </w:rPr>
        <w:tab/>
        <w:t>then the performance has effect as if it had been performed by the Commissioner.</w:t>
      </w:r>
    </w:p>
    <w:p>
      <w:pPr>
        <w:pStyle w:val="Footnotesection"/>
      </w:pPr>
      <w:r>
        <w:tab/>
        <w:t>[Section 18A inserted by No. 10 of 1996 s.</w:t>
      </w:r>
      <w:ins w:id="412" w:author="svcMRProcess" w:date="2015-12-10T18:03:00Z">
        <w:r>
          <w:t> </w:t>
        </w:r>
      </w:ins>
      <w:r>
        <w:t>15.]</w:t>
      </w:r>
      <w:del w:id="413" w:author="svcMRProcess" w:date="2015-12-10T18:03:00Z">
        <w:r>
          <w:delText xml:space="preserve"> </w:delText>
        </w:r>
      </w:del>
    </w:p>
    <w:p>
      <w:pPr>
        <w:pStyle w:val="Heading5"/>
        <w:rPr>
          <w:snapToGrid w:val="0"/>
        </w:rPr>
      </w:pPr>
      <w:bookmarkStart w:id="414" w:name="_Toc459170938"/>
      <w:bookmarkStart w:id="415" w:name="_Toc474133766"/>
      <w:bookmarkStart w:id="416" w:name="_Toc475762267"/>
      <w:bookmarkStart w:id="417" w:name="_Toc95815329"/>
      <w:bookmarkStart w:id="418" w:name="_Toc311638756"/>
      <w:bookmarkStart w:id="419" w:name="_Toc278978657"/>
      <w:r>
        <w:rPr>
          <w:rStyle w:val="CharSectno"/>
        </w:rPr>
        <w:t>18B</w:t>
      </w:r>
      <w:r>
        <w:rPr>
          <w:snapToGrid w:val="0"/>
        </w:rPr>
        <w:t>.</w:t>
      </w:r>
      <w:r>
        <w:rPr>
          <w:snapToGrid w:val="0"/>
        </w:rPr>
        <w:tab/>
        <w:t>Power to undertake other work</w:t>
      </w:r>
      <w:bookmarkEnd w:id="414"/>
      <w:bookmarkEnd w:id="415"/>
      <w:bookmarkEnd w:id="416"/>
      <w:bookmarkEnd w:id="417"/>
      <w:bookmarkEnd w:id="418"/>
      <w:bookmarkEnd w:id="419"/>
      <w:del w:id="420" w:author="svcMRProcess" w:date="2015-12-10T18:03:00Z">
        <w:r>
          <w:rPr>
            <w:snapToGrid w:val="0"/>
          </w:rPr>
          <w:delText xml:space="preserve"> </w:delText>
        </w:r>
      </w:del>
    </w:p>
    <w:p>
      <w:pPr>
        <w:pStyle w:val="Subsection"/>
        <w:spacing w:before="180"/>
        <w:rPr>
          <w:snapToGrid w:val="0"/>
        </w:rPr>
      </w:pPr>
      <w:r>
        <w:rPr>
          <w:snapToGrid w:val="0"/>
        </w:rPr>
        <w:tab/>
        <w:t>(1)</w:t>
      </w:r>
      <w:r>
        <w:rPr>
          <w:snapToGrid w:val="0"/>
        </w:rPr>
        <w:tab/>
        <w:t>The Commissioner may enter into a contract with any person to do work, whether or not connected with the functions of the Commissioner under this Act, for that person.</w:t>
      </w:r>
    </w:p>
    <w:p>
      <w:pPr>
        <w:pStyle w:val="Subsection"/>
        <w:spacing w:before="180"/>
        <w:rPr>
          <w:snapToGrid w:val="0"/>
        </w:rPr>
      </w:pPr>
      <w:r>
        <w:rPr>
          <w:snapToGrid w:val="0"/>
        </w:rPr>
        <w:tab/>
        <w:t>(2)</w:t>
      </w:r>
      <w:r>
        <w:rPr>
          <w:snapToGrid w:val="0"/>
        </w:rPr>
        <w:tab/>
        <w:t>A contract under subsection (1) may provide for an agreed amount or an agreed rate to be paid to the Commissioner for work done.</w:t>
      </w:r>
    </w:p>
    <w:p>
      <w:pPr>
        <w:pStyle w:val="Subsection"/>
        <w:spacing w:before="180"/>
        <w:rPr>
          <w:snapToGrid w:val="0"/>
        </w:rPr>
      </w:pPr>
      <w:r>
        <w:rPr>
          <w:snapToGrid w:val="0"/>
        </w:rPr>
        <w:tab/>
        <w:t>(3)</w:t>
      </w:r>
      <w:r>
        <w:rPr>
          <w:snapToGrid w:val="0"/>
        </w:rPr>
        <w:tab/>
        <w:t>No contract under subsection (1) that involves, or may involve, payment to the Commissioner of more than $500 000 shall be entered into without the written consent of the Minister being first obtained.</w:t>
      </w:r>
    </w:p>
    <w:p>
      <w:pPr>
        <w:pStyle w:val="Subsection"/>
        <w:keepNext/>
        <w:spacing w:before="180"/>
        <w:rPr>
          <w:snapToGrid w:val="0"/>
        </w:rPr>
      </w:pPr>
      <w:r>
        <w:rPr>
          <w:snapToGrid w:val="0"/>
        </w:rPr>
        <w:tab/>
        <w:t>(4)</w:t>
      </w:r>
      <w:r>
        <w:rPr>
          <w:snapToGrid w:val="0"/>
        </w:rPr>
        <w:tab/>
        <w:t>In this section —</w:t>
      </w:r>
      <w:del w:id="421" w:author="svcMRProcess" w:date="2015-12-10T18:03:00Z">
        <w:r>
          <w:rPr>
            <w:snapToGrid w:val="0"/>
          </w:rPr>
          <w:delText> </w:delText>
        </w:r>
      </w:del>
    </w:p>
    <w:p>
      <w:pPr>
        <w:pStyle w:val="Defstart"/>
        <w:spacing w:before="60"/>
      </w:pPr>
      <w:r>
        <w:rPr>
          <w:b/>
        </w:rPr>
        <w:tab/>
      </w:r>
      <w:r>
        <w:rPr>
          <w:rStyle w:val="CharDefText"/>
        </w:rPr>
        <w:t>work</w:t>
      </w:r>
      <w:r>
        <w:t xml:space="preserve"> includes providing advice or facilities, supplying services and doing work jointly with another person.</w:t>
      </w:r>
    </w:p>
    <w:p>
      <w:pPr>
        <w:pStyle w:val="Footnotesection"/>
        <w:spacing w:before="100"/>
        <w:ind w:left="890" w:hanging="890"/>
      </w:pPr>
      <w:r>
        <w:tab/>
        <w:t>[Section 18B inserted by No. 10 of 1996 s.</w:t>
      </w:r>
      <w:ins w:id="422" w:author="svcMRProcess" w:date="2015-12-10T18:03:00Z">
        <w:r>
          <w:t> </w:t>
        </w:r>
      </w:ins>
      <w:r>
        <w:t>16.]</w:t>
      </w:r>
      <w:del w:id="423" w:author="svcMRProcess" w:date="2015-12-10T18:03:00Z">
        <w:r>
          <w:delText xml:space="preserve"> </w:delText>
        </w:r>
      </w:del>
    </w:p>
    <w:p>
      <w:pPr>
        <w:pStyle w:val="Heading5"/>
        <w:rPr>
          <w:snapToGrid w:val="0"/>
        </w:rPr>
      </w:pPr>
      <w:bookmarkStart w:id="424" w:name="_Toc459170939"/>
      <w:bookmarkStart w:id="425" w:name="_Toc474133767"/>
      <w:bookmarkStart w:id="426" w:name="_Toc475762268"/>
      <w:bookmarkStart w:id="427" w:name="_Toc95815330"/>
      <w:bookmarkStart w:id="428" w:name="_Toc311638757"/>
      <w:bookmarkStart w:id="429" w:name="_Toc278978658"/>
      <w:r>
        <w:rPr>
          <w:rStyle w:val="CharSectno"/>
        </w:rPr>
        <w:t>19</w:t>
      </w:r>
      <w:r>
        <w:rPr>
          <w:snapToGrid w:val="0"/>
        </w:rPr>
        <w:t>.</w:t>
      </w:r>
      <w:r>
        <w:rPr>
          <w:snapToGrid w:val="0"/>
        </w:rPr>
        <w:tab/>
        <w:t xml:space="preserve">Other duties of </w:t>
      </w:r>
      <w:del w:id="430" w:author="svcMRProcess" w:date="2015-12-10T18:03:00Z">
        <w:r>
          <w:rPr>
            <w:snapToGrid w:val="0"/>
          </w:rPr>
          <w:delText xml:space="preserve">the </w:delText>
        </w:r>
      </w:del>
      <w:r>
        <w:rPr>
          <w:snapToGrid w:val="0"/>
        </w:rPr>
        <w:t>Commissioner</w:t>
      </w:r>
      <w:bookmarkEnd w:id="424"/>
      <w:bookmarkEnd w:id="425"/>
      <w:bookmarkEnd w:id="426"/>
      <w:bookmarkEnd w:id="427"/>
      <w:bookmarkEnd w:id="428"/>
      <w:bookmarkEnd w:id="429"/>
      <w:del w:id="431" w:author="svcMRProcess" w:date="2015-12-10T18:03:00Z">
        <w:r>
          <w:rPr>
            <w:snapToGrid w:val="0"/>
          </w:rPr>
          <w:delText xml:space="preserve"> </w:delText>
        </w:r>
      </w:del>
    </w:p>
    <w:p>
      <w:pPr>
        <w:pStyle w:val="Subsection"/>
        <w:keepNext/>
        <w:keepLines/>
        <w:spacing w:before="180"/>
        <w:rPr>
          <w:snapToGrid w:val="0"/>
        </w:rPr>
      </w:pPr>
      <w:r>
        <w:rPr>
          <w:snapToGrid w:val="0"/>
        </w:rPr>
        <w:tab/>
      </w:r>
      <w:r>
        <w:rPr>
          <w:snapToGrid w:val="0"/>
        </w:rPr>
        <w:tab/>
        <w:t>The Commissioner shall also —</w:t>
      </w:r>
      <w:del w:id="432" w:author="svcMRProcess" w:date="2015-12-10T18:03:00Z">
        <w:r>
          <w:rPr>
            <w:snapToGrid w:val="0"/>
          </w:rPr>
          <w:delText> </w:delText>
        </w:r>
      </w:del>
    </w:p>
    <w:p>
      <w:pPr>
        <w:pStyle w:val="Indenta"/>
        <w:spacing w:before="60"/>
        <w:rPr>
          <w:snapToGrid w:val="0"/>
        </w:rPr>
      </w:pPr>
      <w:r>
        <w:rPr>
          <w:snapToGrid w:val="0"/>
        </w:rPr>
        <w:tab/>
        <w:t>(a)</w:t>
      </w:r>
      <w:r>
        <w:rPr>
          <w:snapToGrid w:val="0"/>
        </w:rPr>
        <w:tab/>
        <w:t>inspect and report on and construct or supervise roads and works when so desired by the Minister;</w:t>
      </w:r>
      <w:ins w:id="433" w:author="svcMRProcess" w:date="2015-12-10T18:03:00Z">
        <w:r>
          <w:rPr>
            <w:snapToGrid w:val="0"/>
          </w:rPr>
          <w:t xml:space="preserve"> and</w:t>
        </w:r>
      </w:ins>
    </w:p>
    <w:p>
      <w:pPr>
        <w:pStyle w:val="Indenta"/>
        <w:spacing w:before="60"/>
        <w:rPr>
          <w:snapToGrid w:val="0"/>
        </w:rPr>
      </w:pPr>
      <w:r>
        <w:rPr>
          <w:snapToGrid w:val="0"/>
        </w:rPr>
        <w:tab/>
        <w:t>(b)</w:t>
      </w:r>
      <w:r>
        <w:rPr>
          <w:snapToGrid w:val="0"/>
        </w:rPr>
        <w:tab/>
        <w:t>report to the Minister on his proceedings under this Act on such occasions as the Minister directs;</w:t>
      </w:r>
      <w:ins w:id="434" w:author="svcMRProcess" w:date="2015-12-10T18:03:00Z">
        <w:r>
          <w:rPr>
            <w:snapToGrid w:val="0"/>
          </w:rPr>
          <w:t xml:space="preserve"> and</w:t>
        </w:r>
      </w:ins>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supervise the construction of highways, main roads and secondary roads, and other works to be carried out under this Act; and</w:t>
      </w:r>
    </w:p>
    <w:p>
      <w:pPr>
        <w:pStyle w:val="Indenta"/>
        <w:spacing w:before="60"/>
        <w:rPr>
          <w:snapToGrid w:val="0"/>
        </w:rPr>
      </w:pPr>
      <w:r>
        <w:rPr>
          <w:snapToGrid w:val="0"/>
        </w:rPr>
        <w:tab/>
        <w:t>(e)</w:t>
      </w:r>
      <w:r>
        <w:rPr>
          <w:snapToGrid w:val="0"/>
        </w:rPr>
        <w:tab/>
        <w:t>perform such other duties as may be prescribed.</w:t>
      </w:r>
    </w:p>
    <w:p>
      <w:pPr>
        <w:pStyle w:val="Footnotesection"/>
        <w:spacing w:before="100"/>
        <w:ind w:left="890" w:hanging="890"/>
      </w:pPr>
      <w:r>
        <w:tab/>
        <w:t>[Section 19 amended by No. 96 of 1975 s.</w:t>
      </w:r>
      <w:ins w:id="435" w:author="svcMRProcess" w:date="2015-12-10T18:03:00Z">
        <w:r>
          <w:t> </w:t>
        </w:r>
      </w:ins>
      <w:r>
        <w:t>19; No. 98 of 1985 s.</w:t>
      </w:r>
      <w:ins w:id="436" w:author="svcMRProcess" w:date="2015-12-10T18:03:00Z">
        <w:r>
          <w:t> </w:t>
        </w:r>
      </w:ins>
      <w:r>
        <w:t>3; No. 10 of 1996 s.</w:t>
      </w:r>
      <w:ins w:id="437" w:author="svcMRProcess" w:date="2015-12-10T18:03:00Z">
        <w:r>
          <w:t> </w:t>
        </w:r>
      </w:ins>
      <w:r>
        <w:t>17.]</w:t>
      </w:r>
      <w:del w:id="438" w:author="svcMRProcess" w:date="2015-12-10T18:03:00Z">
        <w:r>
          <w:delText xml:space="preserve"> </w:delText>
        </w:r>
      </w:del>
    </w:p>
    <w:p>
      <w:pPr>
        <w:pStyle w:val="Heading5"/>
        <w:rPr>
          <w:snapToGrid w:val="0"/>
        </w:rPr>
      </w:pPr>
      <w:bookmarkStart w:id="439" w:name="_Toc459170940"/>
      <w:bookmarkStart w:id="440" w:name="_Toc474133768"/>
      <w:bookmarkStart w:id="441" w:name="_Toc475762269"/>
      <w:bookmarkStart w:id="442" w:name="_Toc95815331"/>
      <w:bookmarkStart w:id="443" w:name="_Toc278978659"/>
      <w:bookmarkStart w:id="444" w:name="_Toc311638758"/>
      <w:r>
        <w:rPr>
          <w:rStyle w:val="CharSectno"/>
        </w:rPr>
        <w:t>19A</w:t>
      </w:r>
      <w:r>
        <w:rPr>
          <w:snapToGrid w:val="0"/>
        </w:rPr>
        <w:t>.</w:t>
      </w:r>
      <w:r>
        <w:rPr>
          <w:snapToGrid w:val="0"/>
        </w:rPr>
        <w:tab/>
      </w:r>
      <w:bookmarkEnd w:id="439"/>
      <w:bookmarkEnd w:id="440"/>
      <w:bookmarkEnd w:id="441"/>
      <w:bookmarkEnd w:id="442"/>
      <w:del w:id="445" w:author="svcMRProcess" w:date="2015-12-10T18:03:00Z">
        <w:r>
          <w:rPr>
            <w:snapToGrid w:val="0"/>
          </w:rPr>
          <w:delText xml:space="preserve">Application of </w:delText>
        </w:r>
      </w:del>
      <w:r>
        <w:rPr>
          <w:i/>
          <w:iCs/>
        </w:rPr>
        <w:t>Financial Management Act 2006</w:t>
      </w:r>
      <w:r>
        <w:t xml:space="preserve"> and </w:t>
      </w:r>
      <w:r>
        <w:rPr>
          <w:i/>
          <w:iCs/>
        </w:rPr>
        <w:t>Auditor General Act 2006</w:t>
      </w:r>
      <w:bookmarkEnd w:id="443"/>
      <w:ins w:id="446" w:author="svcMRProcess" w:date="2015-12-10T18:03:00Z">
        <w:r>
          <w:rPr>
            <w:iCs/>
          </w:rPr>
          <w:t xml:space="preserve"> apply to Commissioner etc.</w:t>
        </w:r>
      </w:ins>
      <w:bookmarkEnd w:id="44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Commissioner and his operations.</w:t>
      </w:r>
    </w:p>
    <w:p>
      <w:pPr>
        <w:pStyle w:val="Footnotesection"/>
        <w:spacing w:before="100"/>
        <w:ind w:left="890" w:hanging="890"/>
      </w:pPr>
      <w:r>
        <w:tab/>
        <w:t>[Section 19A inserted by No. 98 of 1985 s.</w:t>
      </w:r>
      <w:ins w:id="447" w:author="svcMRProcess" w:date="2015-12-10T18:03:00Z">
        <w:r>
          <w:t> </w:t>
        </w:r>
      </w:ins>
      <w:r>
        <w:t xml:space="preserve">3; amended by No. 77 of 2006 </w:t>
      </w:r>
      <w:del w:id="448" w:author="svcMRProcess" w:date="2015-12-10T18:03:00Z">
        <w:r>
          <w:delText xml:space="preserve">s. 17.] </w:delText>
        </w:r>
      </w:del>
      <w:ins w:id="449" w:author="svcMRProcess" w:date="2015-12-10T18:03:00Z">
        <w:r>
          <w:t>Sch. 1 cl. 104(1).]</w:t>
        </w:r>
      </w:ins>
    </w:p>
    <w:p>
      <w:pPr>
        <w:pStyle w:val="Heading5"/>
        <w:rPr>
          <w:snapToGrid w:val="0"/>
        </w:rPr>
      </w:pPr>
      <w:bookmarkStart w:id="450" w:name="_Toc459170941"/>
      <w:bookmarkStart w:id="451" w:name="_Toc474133769"/>
      <w:bookmarkStart w:id="452" w:name="_Toc475762270"/>
      <w:bookmarkStart w:id="453" w:name="_Toc95815332"/>
      <w:bookmarkStart w:id="454" w:name="_Toc311638759"/>
      <w:bookmarkStart w:id="455" w:name="_Toc278978660"/>
      <w:r>
        <w:rPr>
          <w:rStyle w:val="CharSectno"/>
        </w:rPr>
        <w:t>19B</w:t>
      </w:r>
      <w:r>
        <w:rPr>
          <w:snapToGrid w:val="0"/>
        </w:rPr>
        <w:t>.</w:t>
      </w:r>
      <w:r>
        <w:rPr>
          <w:snapToGrid w:val="0"/>
        </w:rPr>
        <w:tab/>
        <w:t xml:space="preserve">Minister may give </w:t>
      </w:r>
      <w:ins w:id="456" w:author="svcMRProcess" w:date="2015-12-10T18:03:00Z">
        <w:r>
          <w:rPr>
            <w:snapToGrid w:val="0"/>
          </w:rPr>
          <w:t xml:space="preserve">Commissioner </w:t>
        </w:r>
      </w:ins>
      <w:r>
        <w:rPr>
          <w:snapToGrid w:val="0"/>
        </w:rPr>
        <w:t>directions</w:t>
      </w:r>
      <w:bookmarkEnd w:id="450"/>
      <w:bookmarkEnd w:id="451"/>
      <w:bookmarkEnd w:id="452"/>
      <w:bookmarkEnd w:id="453"/>
      <w:bookmarkEnd w:id="454"/>
      <w:bookmarkEnd w:id="455"/>
      <w:del w:id="457" w:author="svcMRProcess" w:date="2015-12-10T18:03:00Z">
        <w:r>
          <w:rPr>
            <w:snapToGrid w:val="0"/>
          </w:rPr>
          <w:delText xml:space="preserve"> </w:delText>
        </w:r>
      </w:del>
    </w:p>
    <w:p>
      <w:pPr>
        <w:pStyle w:val="Subsection"/>
        <w:rPr>
          <w:snapToGrid w:val="0"/>
        </w:rPr>
      </w:pPr>
      <w:r>
        <w:rPr>
          <w:snapToGrid w:val="0"/>
        </w:rPr>
        <w:tab/>
        <w:t>(1)</w:t>
      </w:r>
      <w:r>
        <w:rPr>
          <w:snapToGrid w:val="0"/>
        </w:rPr>
        <w:tab/>
        <w:t>Subject to subsection (3), the Minister may give directions in writing to the Commissioner with respect to the performance of his functions, either generally or in relation to a particular matter, and the Commissioner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Commissioner under </w:t>
      </w:r>
      <w:r>
        <w:t xml:space="preserve">Part 5 of the </w:t>
      </w:r>
      <w:r>
        <w:rPr>
          <w:i/>
          <w:iCs/>
        </w:rPr>
        <w:t>Financial Management Act 2006</w:t>
      </w:r>
      <w:r>
        <w:t>.</w:t>
      </w:r>
    </w:p>
    <w:p>
      <w:pPr>
        <w:pStyle w:val="Subsection"/>
        <w:keepNext/>
        <w:rPr>
          <w:snapToGrid w:val="0"/>
        </w:rPr>
      </w:pPr>
      <w:r>
        <w:rPr>
          <w:snapToGrid w:val="0"/>
        </w:rPr>
        <w:tab/>
        <w:t>(3)</w:t>
      </w:r>
      <w:r>
        <w:rPr>
          <w:snapToGrid w:val="0"/>
        </w:rPr>
        <w:tab/>
        <w:t>The Minister may not give a direction with respect to the Commissioner’s decision to make a recommendation to the Governor under section 13, 14, 24 or 28A.</w:t>
      </w:r>
    </w:p>
    <w:p>
      <w:pPr>
        <w:pStyle w:val="Footnotesection"/>
      </w:pPr>
      <w:r>
        <w:tab/>
        <w:t>[Section 19B inserted by No. 10 of 1996 s.</w:t>
      </w:r>
      <w:ins w:id="458" w:author="svcMRProcess" w:date="2015-12-10T18:03:00Z">
        <w:r>
          <w:t> </w:t>
        </w:r>
      </w:ins>
      <w:r>
        <w:t xml:space="preserve">18; amended by No. 77 of 2006 </w:t>
      </w:r>
      <w:del w:id="459" w:author="svcMRProcess" w:date="2015-12-10T18:03:00Z">
        <w:r>
          <w:delText xml:space="preserve">s. 17.] </w:delText>
        </w:r>
      </w:del>
      <w:ins w:id="460" w:author="svcMRProcess" w:date="2015-12-10T18:03:00Z">
        <w:r>
          <w:t>Sch. 1 cl. 104(2).]</w:t>
        </w:r>
      </w:ins>
    </w:p>
    <w:p>
      <w:pPr>
        <w:pStyle w:val="Heading5"/>
        <w:rPr>
          <w:snapToGrid w:val="0"/>
        </w:rPr>
      </w:pPr>
      <w:bookmarkStart w:id="461" w:name="_Toc459170942"/>
      <w:bookmarkStart w:id="462" w:name="_Toc474133770"/>
      <w:bookmarkStart w:id="463" w:name="_Toc475762271"/>
      <w:bookmarkStart w:id="464" w:name="_Toc95815333"/>
      <w:bookmarkStart w:id="465" w:name="_Toc311638760"/>
      <w:bookmarkStart w:id="466" w:name="_Toc278978661"/>
      <w:r>
        <w:rPr>
          <w:rStyle w:val="CharSectno"/>
        </w:rPr>
        <w:t>19C</w:t>
      </w:r>
      <w:r>
        <w:rPr>
          <w:snapToGrid w:val="0"/>
        </w:rPr>
        <w:t>.</w:t>
      </w:r>
      <w:r>
        <w:rPr>
          <w:snapToGrid w:val="0"/>
        </w:rPr>
        <w:tab/>
        <w:t>Minister to have access to information</w:t>
      </w:r>
      <w:bookmarkEnd w:id="461"/>
      <w:bookmarkEnd w:id="462"/>
      <w:bookmarkEnd w:id="463"/>
      <w:bookmarkEnd w:id="464"/>
      <w:bookmarkEnd w:id="465"/>
      <w:bookmarkEnd w:id="466"/>
      <w:del w:id="467" w:author="svcMRProcess" w:date="2015-12-10T18:03:00Z">
        <w:r>
          <w:rPr>
            <w:snapToGrid w:val="0"/>
          </w:rPr>
          <w:delText xml:space="preserve"> </w:delText>
        </w:r>
      </w:del>
    </w:p>
    <w:p>
      <w:pPr>
        <w:pStyle w:val="Subsection"/>
        <w:keepNext/>
        <w:rPr>
          <w:snapToGrid w:val="0"/>
        </w:rPr>
      </w:pPr>
      <w:r>
        <w:rPr>
          <w:snapToGrid w:val="0"/>
        </w:rPr>
        <w:tab/>
        <w:t>(1)</w:t>
      </w:r>
      <w:r>
        <w:rPr>
          <w:snapToGrid w:val="0"/>
        </w:rPr>
        <w:tab/>
        <w:t>The Minister is entitled —</w:t>
      </w:r>
      <w:del w:id="468" w:author="svcMRProcess" w:date="2015-12-10T18:03:00Z">
        <w:r>
          <w:rPr>
            <w:snapToGrid w:val="0"/>
          </w:rPr>
          <w:delText> </w:delText>
        </w:r>
      </w:del>
    </w:p>
    <w:p>
      <w:pPr>
        <w:pStyle w:val="Indenta"/>
        <w:rPr>
          <w:snapToGrid w:val="0"/>
        </w:rPr>
      </w:pPr>
      <w:r>
        <w:rPr>
          <w:snapToGrid w:val="0"/>
        </w:rPr>
        <w:tab/>
        <w:t>(a)</w:t>
      </w:r>
      <w:r>
        <w:rPr>
          <w:snapToGrid w:val="0"/>
        </w:rPr>
        <w:tab/>
        <w:t>to have information in the possession of the Commissioner;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del w:id="469" w:author="svcMRProcess" w:date="2015-12-10T18:03:00Z">
        <w:r>
          <w:rPr>
            <w:snapToGrid w:val="0"/>
          </w:rPr>
          <w:delText> </w:delText>
        </w:r>
      </w:del>
    </w:p>
    <w:p>
      <w:pPr>
        <w:pStyle w:val="Indenta"/>
        <w:rPr>
          <w:snapToGrid w:val="0"/>
        </w:rPr>
      </w:pPr>
      <w:r>
        <w:rPr>
          <w:snapToGrid w:val="0"/>
        </w:rPr>
        <w:tab/>
        <w:t>(a)</w:t>
      </w:r>
      <w:r>
        <w:rPr>
          <w:snapToGrid w:val="0"/>
        </w:rPr>
        <w:tab/>
        <w:t>request the Commissioner to furnish information to the Minister;</w:t>
      </w:r>
    </w:p>
    <w:p>
      <w:pPr>
        <w:pStyle w:val="Indenta"/>
        <w:rPr>
          <w:snapToGrid w:val="0"/>
        </w:rPr>
      </w:pPr>
      <w:r>
        <w:rPr>
          <w:snapToGrid w:val="0"/>
        </w:rPr>
        <w:tab/>
        <w:t>(b)</w:t>
      </w:r>
      <w:r>
        <w:rPr>
          <w:snapToGrid w:val="0"/>
        </w:rPr>
        <w:tab/>
        <w:t>request the Commissioner to give the Minister access to information;</w:t>
      </w:r>
    </w:p>
    <w:p>
      <w:pPr>
        <w:pStyle w:val="Indenta"/>
        <w:rPr>
          <w:snapToGrid w:val="0"/>
        </w:rPr>
      </w:pPr>
      <w:r>
        <w:rPr>
          <w:snapToGrid w:val="0"/>
        </w:rPr>
        <w:tab/>
        <w:t>(c)</w:t>
      </w:r>
      <w:r>
        <w:rPr>
          <w:snapToGrid w:val="0"/>
        </w:rPr>
        <w:tab/>
        <w:t>for the purposes of paragraph (b) make use of the staff of the Commissioner to obtain the information and furnish it to the Minister.</w:t>
      </w:r>
    </w:p>
    <w:p>
      <w:pPr>
        <w:pStyle w:val="Subsection"/>
        <w:rPr>
          <w:snapToGrid w:val="0"/>
        </w:rPr>
      </w:pPr>
      <w:r>
        <w:rPr>
          <w:snapToGrid w:val="0"/>
        </w:rPr>
        <w:tab/>
        <w:t>(3)</w:t>
      </w:r>
      <w:r>
        <w:rPr>
          <w:snapToGrid w:val="0"/>
        </w:rPr>
        <w:tab/>
        <w:t>The Commissioner shall comply with a request under subsection (2) and make his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w:t>
      </w:r>
      <w:del w:id="470" w:author="svcMRProcess" w:date="2015-12-10T18:03:00Z">
        <w:r>
          <w:rPr>
            <w:snapToGrid w:val="0"/>
          </w:rPr>
          <w:delText> </w:delText>
        </w:r>
      </w:del>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Commissioner.</w:t>
      </w:r>
    </w:p>
    <w:p>
      <w:pPr>
        <w:pStyle w:val="Footnotesection"/>
      </w:pPr>
      <w:r>
        <w:tab/>
        <w:t>[Section 19C inserted by No. 10 of 1996 s.</w:t>
      </w:r>
      <w:ins w:id="471" w:author="svcMRProcess" w:date="2015-12-10T18:03:00Z">
        <w:r>
          <w:t> </w:t>
        </w:r>
      </w:ins>
      <w:r>
        <w:t>18.]</w:t>
      </w:r>
      <w:del w:id="472" w:author="svcMRProcess" w:date="2015-12-10T18:03:00Z">
        <w:r>
          <w:delText xml:space="preserve"> </w:delText>
        </w:r>
      </w:del>
    </w:p>
    <w:p>
      <w:pPr>
        <w:pStyle w:val="Heading5"/>
        <w:rPr>
          <w:snapToGrid w:val="0"/>
        </w:rPr>
      </w:pPr>
      <w:bookmarkStart w:id="473" w:name="_Toc459170943"/>
      <w:bookmarkStart w:id="474" w:name="_Toc474133771"/>
      <w:bookmarkStart w:id="475" w:name="_Toc475762272"/>
      <w:bookmarkStart w:id="476" w:name="_Toc95815334"/>
      <w:bookmarkStart w:id="477" w:name="_Toc311638761"/>
      <w:bookmarkStart w:id="478" w:name="_Toc278978662"/>
      <w:r>
        <w:rPr>
          <w:rStyle w:val="CharSectno"/>
        </w:rPr>
        <w:t>20</w:t>
      </w:r>
      <w:r>
        <w:rPr>
          <w:snapToGrid w:val="0"/>
        </w:rPr>
        <w:t>.</w:t>
      </w:r>
      <w:r>
        <w:rPr>
          <w:snapToGrid w:val="0"/>
        </w:rPr>
        <w:tab/>
        <w:t xml:space="preserve">Commissioner to provide access </w:t>
      </w:r>
      <w:ins w:id="479" w:author="svcMRProcess" w:date="2015-12-10T18:03:00Z">
        <w:r>
          <w:rPr>
            <w:snapToGrid w:val="0"/>
          </w:rPr>
          <w:t xml:space="preserve">to roads from adjoining land </w:t>
        </w:r>
      </w:ins>
      <w:r>
        <w:rPr>
          <w:snapToGrid w:val="0"/>
        </w:rPr>
        <w:t>in certain cases</w:t>
      </w:r>
      <w:bookmarkEnd w:id="473"/>
      <w:bookmarkEnd w:id="474"/>
      <w:bookmarkEnd w:id="475"/>
      <w:bookmarkEnd w:id="476"/>
      <w:bookmarkEnd w:id="477"/>
      <w:bookmarkEnd w:id="478"/>
      <w:del w:id="480" w:author="svcMRProcess" w:date="2015-12-10T18:03:00Z">
        <w:r>
          <w:rPr>
            <w:snapToGrid w:val="0"/>
          </w:rPr>
          <w:delText xml:space="preserve"> </w:delText>
        </w:r>
      </w:del>
    </w:p>
    <w:p>
      <w:pPr>
        <w:pStyle w:val="Subsection"/>
        <w:rPr>
          <w:snapToGrid w:val="0"/>
        </w:rPr>
      </w:pPr>
      <w:r>
        <w:rPr>
          <w:snapToGrid w:val="0"/>
        </w:rPr>
        <w:tab/>
        <w:t>(1)</w:t>
      </w:r>
      <w:r>
        <w:rPr>
          <w:snapToGrid w:val="0"/>
        </w:rPr>
        <w:tab/>
        <w:t>Subject to the provisions of section 28A where the Commissioner, in reconstructing an existing road or building a new road, prejudicially affects the access to a property having a frontage thereto, the Commissioner shall at his own expense provide reasonable access to the reconstructed or new road.</w:t>
      </w:r>
    </w:p>
    <w:p>
      <w:pPr>
        <w:pStyle w:val="Subsection"/>
        <w:rPr>
          <w:snapToGrid w:val="0"/>
        </w:rPr>
      </w:pPr>
      <w:r>
        <w:rPr>
          <w:snapToGrid w:val="0"/>
        </w:rPr>
        <w:tab/>
        <w:t>(2)</w:t>
      </w:r>
      <w:r>
        <w:rPr>
          <w:snapToGrid w:val="0"/>
        </w:rPr>
        <w:tab/>
        <w:t>If in carrying out the provision of subsection (1) it becomes necessary for the Commissioner to acquire any land belonging to a private owner, the expense of so doing shall be borne by the person requiring such access.</w:t>
      </w:r>
    </w:p>
    <w:p>
      <w:pPr>
        <w:pStyle w:val="Subsection"/>
        <w:rPr>
          <w:snapToGrid w:val="0"/>
        </w:rPr>
      </w:pPr>
      <w:r>
        <w:rPr>
          <w:snapToGrid w:val="0"/>
        </w:rPr>
        <w:tab/>
        <w:t>(3)</w:t>
      </w:r>
      <w:r>
        <w:rPr>
          <w:snapToGrid w:val="0"/>
        </w:rPr>
        <w:tab/>
        <w:t>Before any such land is so acquired, the Commissioner shall give at least 21 days’ notice of his intention to acquire, and in the event of the person requiring such access dissenting from his so doing, the Commissioner’s responsibility under subsection (1) shall cease.</w:t>
      </w:r>
    </w:p>
    <w:p>
      <w:pPr>
        <w:pStyle w:val="Footnotesection"/>
      </w:pPr>
      <w:r>
        <w:tab/>
        <w:t>[Section 20 amended by No. 34 of 1952 s. 4; No. 19 of 2010 s. 63(5).]</w:t>
      </w:r>
      <w:del w:id="481" w:author="svcMRProcess" w:date="2015-12-10T18:03:00Z">
        <w:r>
          <w:delText xml:space="preserve"> </w:delText>
        </w:r>
      </w:del>
    </w:p>
    <w:p>
      <w:pPr>
        <w:pStyle w:val="Heading5"/>
        <w:rPr>
          <w:snapToGrid w:val="0"/>
        </w:rPr>
      </w:pPr>
      <w:bookmarkStart w:id="482" w:name="_Toc459170944"/>
      <w:bookmarkStart w:id="483" w:name="_Toc474133772"/>
      <w:bookmarkStart w:id="484" w:name="_Toc475762273"/>
      <w:bookmarkStart w:id="485" w:name="_Toc95815335"/>
      <w:bookmarkStart w:id="486" w:name="_Toc278978663"/>
      <w:bookmarkStart w:id="487" w:name="_Toc311638762"/>
      <w:r>
        <w:rPr>
          <w:rStyle w:val="CharSectno"/>
        </w:rPr>
        <w:t>21</w:t>
      </w:r>
      <w:r>
        <w:rPr>
          <w:snapToGrid w:val="0"/>
        </w:rPr>
        <w:t>.</w:t>
      </w:r>
      <w:r>
        <w:rPr>
          <w:snapToGrid w:val="0"/>
        </w:rPr>
        <w:tab/>
      </w:r>
      <w:ins w:id="488" w:author="svcMRProcess" w:date="2015-12-10T18:03:00Z">
        <w:r>
          <w:rPr>
            <w:snapToGrid w:val="0"/>
          </w:rPr>
          <w:t xml:space="preserve">Local governments to give </w:t>
        </w:r>
      </w:ins>
      <w:r>
        <w:rPr>
          <w:snapToGrid w:val="0"/>
        </w:rPr>
        <w:t xml:space="preserve">Commissioner </w:t>
      </w:r>
      <w:del w:id="489" w:author="svcMRProcess" w:date="2015-12-10T18:03:00Z">
        <w:r>
          <w:rPr>
            <w:snapToGrid w:val="0"/>
          </w:rPr>
          <w:delText xml:space="preserve">may request local government to furnish </w:delText>
        </w:r>
      </w:del>
      <w:r>
        <w:rPr>
          <w:snapToGrid w:val="0"/>
        </w:rPr>
        <w:t>information</w:t>
      </w:r>
      <w:bookmarkEnd w:id="482"/>
      <w:bookmarkEnd w:id="483"/>
      <w:bookmarkEnd w:id="484"/>
      <w:bookmarkEnd w:id="485"/>
      <w:bookmarkEnd w:id="486"/>
      <w:r>
        <w:rPr>
          <w:snapToGrid w:val="0"/>
        </w:rPr>
        <w:t xml:space="preserve"> </w:t>
      </w:r>
      <w:ins w:id="490" w:author="svcMRProcess" w:date="2015-12-10T18:03:00Z">
        <w:r>
          <w:rPr>
            <w:snapToGrid w:val="0"/>
          </w:rPr>
          <w:t>on request</w:t>
        </w:r>
      </w:ins>
      <w:bookmarkEnd w:id="487"/>
    </w:p>
    <w:p>
      <w:pPr>
        <w:pStyle w:val="Subsection"/>
        <w:rPr>
          <w:snapToGrid w:val="0"/>
        </w:rPr>
      </w:pPr>
      <w:r>
        <w:rPr>
          <w:snapToGrid w:val="0"/>
        </w:rPr>
        <w:tab/>
      </w:r>
      <w:r>
        <w:rPr>
          <w:snapToGrid w:val="0"/>
        </w:rPr>
        <w:tab/>
        <w:t>The Commissioner may request any local government to furnish any information respecting any road or work under the control of such local government, and if the information is available it shall be furnished to the Commissioner by the local government within one month.</w:t>
      </w:r>
    </w:p>
    <w:p>
      <w:pPr>
        <w:pStyle w:val="Footnotesection"/>
      </w:pPr>
      <w:r>
        <w:tab/>
        <w:t>[Section 21 amended by No. 14 of 1996 s.</w:t>
      </w:r>
      <w:ins w:id="491" w:author="svcMRProcess" w:date="2015-12-10T18:03:00Z">
        <w:r>
          <w:t> </w:t>
        </w:r>
      </w:ins>
      <w:r>
        <w:t>4.]</w:t>
      </w:r>
      <w:del w:id="492" w:author="svcMRProcess" w:date="2015-12-10T18:03:00Z">
        <w:r>
          <w:delText xml:space="preserve"> </w:delText>
        </w:r>
      </w:del>
    </w:p>
    <w:p>
      <w:pPr>
        <w:pStyle w:val="Heading5"/>
        <w:rPr>
          <w:snapToGrid w:val="0"/>
        </w:rPr>
      </w:pPr>
      <w:bookmarkStart w:id="493" w:name="_Toc459170945"/>
      <w:bookmarkStart w:id="494" w:name="_Toc474133773"/>
      <w:bookmarkStart w:id="495" w:name="_Toc475762274"/>
      <w:bookmarkStart w:id="496" w:name="_Toc95815336"/>
      <w:bookmarkStart w:id="497" w:name="_Toc278978664"/>
      <w:bookmarkStart w:id="498" w:name="_Toc311638763"/>
      <w:r>
        <w:rPr>
          <w:rStyle w:val="CharSectno"/>
        </w:rPr>
        <w:t>22</w:t>
      </w:r>
      <w:r>
        <w:rPr>
          <w:snapToGrid w:val="0"/>
        </w:rPr>
        <w:t>.</w:t>
      </w:r>
      <w:r>
        <w:rPr>
          <w:snapToGrid w:val="0"/>
        </w:rPr>
        <w:tab/>
      </w:r>
      <w:del w:id="499" w:author="svcMRProcess" w:date="2015-12-10T18:03:00Z">
        <w:r>
          <w:rPr>
            <w:snapToGrid w:val="0"/>
          </w:rPr>
          <w:delText>Construction of</w:delText>
        </w:r>
      </w:del>
      <w:ins w:id="500" w:author="svcMRProcess" w:date="2015-12-10T18:03:00Z">
        <w:r>
          <w:rPr>
            <w:snapToGrid w:val="0"/>
          </w:rPr>
          <w:t>Incidental</w:t>
        </w:r>
      </w:ins>
      <w:r>
        <w:rPr>
          <w:snapToGrid w:val="0"/>
        </w:rPr>
        <w:t xml:space="preserve"> works</w:t>
      </w:r>
      <w:bookmarkEnd w:id="493"/>
      <w:bookmarkEnd w:id="494"/>
      <w:bookmarkEnd w:id="495"/>
      <w:bookmarkEnd w:id="496"/>
      <w:bookmarkEnd w:id="497"/>
      <w:r>
        <w:rPr>
          <w:snapToGrid w:val="0"/>
        </w:rPr>
        <w:t xml:space="preserve"> </w:t>
      </w:r>
      <w:ins w:id="501" w:author="svcMRProcess" w:date="2015-12-10T18:03:00Z">
        <w:r>
          <w:rPr>
            <w:snapToGrid w:val="0"/>
          </w:rPr>
          <w:t>to roads, power to construct</w:t>
        </w:r>
      </w:ins>
      <w:bookmarkEnd w:id="498"/>
    </w:p>
    <w:p>
      <w:pPr>
        <w:pStyle w:val="Subsection"/>
        <w:rPr>
          <w:snapToGrid w:val="0"/>
        </w:rPr>
      </w:pPr>
      <w:r>
        <w:rPr>
          <w:snapToGrid w:val="0"/>
        </w:rPr>
        <w:tab/>
      </w:r>
      <w:r>
        <w:rPr>
          <w:snapToGrid w:val="0"/>
        </w:rPr>
        <w:tab/>
        <w:t>The Commissioner may, with the approval of the Minister, construct and maintain on any road works necessary for facilitating the exercise of the powers conferred on the Commissioner by this Act, and the approval so given shall be sufficient authority for the carrying out of any works incidental to the exercise of those powers.</w:t>
      </w:r>
    </w:p>
    <w:p>
      <w:pPr>
        <w:pStyle w:val="Footnotesection"/>
      </w:pPr>
      <w:r>
        <w:tab/>
        <w:t>[Section 22 inserted by No. 53 of 1976 s.</w:t>
      </w:r>
      <w:ins w:id="502" w:author="svcMRProcess" w:date="2015-12-10T18:03:00Z">
        <w:r>
          <w:t> </w:t>
        </w:r>
      </w:ins>
      <w:r>
        <w:t>6.]</w:t>
      </w:r>
      <w:del w:id="503" w:author="svcMRProcess" w:date="2015-12-10T18:03:00Z">
        <w:r>
          <w:delText xml:space="preserve"> </w:delText>
        </w:r>
      </w:del>
    </w:p>
    <w:p>
      <w:pPr>
        <w:pStyle w:val="Heading5"/>
        <w:rPr>
          <w:snapToGrid w:val="0"/>
        </w:rPr>
      </w:pPr>
      <w:bookmarkStart w:id="504" w:name="_Toc278978665"/>
      <w:bookmarkStart w:id="505" w:name="_Toc459170946"/>
      <w:bookmarkStart w:id="506" w:name="_Toc474133774"/>
      <w:bookmarkStart w:id="507" w:name="_Toc475762275"/>
      <w:bookmarkStart w:id="508" w:name="_Toc95815337"/>
      <w:bookmarkStart w:id="509" w:name="_Toc311638764"/>
      <w:r>
        <w:rPr>
          <w:rStyle w:val="CharSectno"/>
        </w:rPr>
        <w:t>23</w:t>
      </w:r>
      <w:r>
        <w:rPr>
          <w:snapToGrid w:val="0"/>
        </w:rPr>
        <w:t>.</w:t>
      </w:r>
      <w:r>
        <w:rPr>
          <w:snapToGrid w:val="0"/>
        </w:rPr>
        <w:tab/>
      </w:r>
      <w:del w:id="510" w:author="svcMRProcess" w:date="2015-12-10T18:03:00Z">
        <w:r>
          <w:rPr>
            <w:snapToGrid w:val="0"/>
          </w:rPr>
          <w:delText>Penalty for defacing</w:delText>
        </w:r>
      </w:del>
      <w:ins w:id="511" w:author="svcMRProcess" w:date="2015-12-10T18:03:00Z">
        <w:r>
          <w:rPr>
            <w:snapToGrid w:val="0"/>
          </w:rPr>
          <w:t>Defacing</w:t>
        </w:r>
      </w:ins>
      <w:r>
        <w:rPr>
          <w:snapToGrid w:val="0"/>
        </w:rPr>
        <w:t xml:space="preserve"> works etc</w:t>
      </w:r>
      <w:del w:id="512" w:author="svcMRProcess" w:date="2015-12-10T18:03:00Z">
        <w:r>
          <w:rPr>
            <w:snapToGrid w:val="0"/>
          </w:rPr>
          <w:delText>.</w:delText>
        </w:r>
        <w:bookmarkEnd w:id="504"/>
        <w:r>
          <w:rPr>
            <w:snapToGrid w:val="0"/>
          </w:rPr>
          <w:delText xml:space="preserve"> </w:delText>
        </w:r>
      </w:del>
      <w:ins w:id="513" w:author="svcMRProcess" w:date="2015-12-10T18:03:00Z">
        <w:r>
          <w:rPr>
            <w:snapToGrid w:val="0"/>
          </w:rPr>
          <w:t>.</w:t>
        </w:r>
        <w:bookmarkEnd w:id="505"/>
        <w:bookmarkEnd w:id="506"/>
        <w:bookmarkEnd w:id="507"/>
        <w:bookmarkEnd w:id="508"/>
        <w:r>
          <w:rPr>
            <w:snapToGrid w:val="0"/>
          </w:rPr>
          <w:t>, offence</w:t>
        </w:r>
      </w:ins>
      <w:bookmarkEnd w:id="509"/>
    </w:p>
    <w:p>
      <w:pPr>
        <w:pStyle w:val="Subsection"/>
        <w:rPr>
          <w:snapToGrid w:val="0"/>
        </w:rPr>
      </w:pPr>
      <w:r>
        <w:rPr>
          <w:snapToGrid w:val="0"/>
        </w:rPr>
        <w:tab/>
      </w:r>
      <w:r>
        <w:rPr>
          <w:snapToGrid w:val="0"/>
        </w:rPr>
        <w:tab/>
        <w:t>Any person who obliterates, removes, or defaces any signs, marks, trenches, posts, pegs or the like, made, erected or inserted in or upon any land in the course of making surveys, or taking levels, or setting out any land required for the purposes of this Act, or establishing distances, warnings, directions and the like, shall be guilty of an offence and liable on conviction to a penalty not exceeding $40.</w:t>
      </w:r>
    </w:p>
    <w:p>
      <w:pPr>
        <w:pStyle w:val="Footnotesection"/>
      </w:pPr>
      <w:r>
        <w:tab/>
        <w:t>[Section 23 amended by No. 113 of 1965 s.</w:t>
      </w:r>
      <w:ins w:id="514" w:author="svcMRProcess" w:date="2015-12-10T18:03:00Z">
        <w:r>
          <w:t> </w:t>
        </w:r>
      </w:ins>
      <w:r>
        <w:t>8.]</w:t>
      </w:r>
      <w:del w:id="515" w:author="svcMRProcess" w:date="2015-12-10T18:03:00Z">
        <w:r>
          <w:delText xml:space="preserve"> </w:delText>
        </w:r>
      </w:del>
    </w:p>
    <w:p>
      <w:pPr>
        <w:pStyle w:val="Heading2"/>
      </w:pPr>
      <w:bookmarkStart w:id="516" w:name="_Toc268599050"/>
      <w:bookmarkStart w:id="517" w:name="_Toc272235103"/>
      <w:bookmarkStart w:id="518" w:name="_Toc274298807"/>
      <w:bookmarkStart w:id="519" w:name="_Toc278978666"/>
      <w:bookmarkStart w:id="520" w:name="_Toc307822988"/>
      <w:bookmarkStart w:id="521" w:name="_Toc307835551"/>
      <w:bookmarkStart w:id="522" w:name="_Toc309981128"/>
      <w:bookmarkStart w:id="523" w:name="_Toc309981534"/>
      <w:bookmarkStart w:id="524" w:name="_Toc311468642"/>
      <w:bookmarkStart w:id="525" w:name="_Toc311469660"/>
      <w:bookmarkStart w:id="526" w:name="_Toc311638765"/>
      <w:r>
        <w:rPr>
          <w:rStyle w:val="CharPartNo"/>
        </w:rPr>
        <w:t>Part 6</w:t>
      </w:r>
      <w:r>
        <w:t> — </w:t>
      </w:r>
      <w:r>
        <w:rPr>
          <w:rStyle w:val="CharPartText"/>
        </w:rPr>
        <w:t>Secondary roads</w:t>
      </w:r>
      <w:bookmarkEnd w:id="516"/>
      <w:bookmarkEnd w:id="517"/>
      <w:bookmarkEnd w:id="518"/>
      <w:bookmarkEnd w:id="519"/>
      <w:bookmarkEnd w:id="520"/>
      <w:bookmarkEnd w:id="521"/>
      <w:bookmarkEnd w:id="522"/>
      <w:bookmarkEnd w:id="523"/>
      <w:bookmarkEnd w:id="524"/>
      <w:bookmarkEnd w:id="525"/>
      <w:bookmarkEnd w:id="526"/>
    </w:p>
    <w:p>
      <w:pPr>
        <w:pStyle w:val="Footnoteheading"/>
      </w:pPr>
      <w:r>
        <w:tab/>
        <w:t>[Heading inserted by No. 19 of 2010 s. 44(2).]</w:t>
      </w:r>
    </w:p>
    <w:p>
      <w:pPr>
        <w:pStyle w:val="Heading5"/>
        <w:spacing w:before="120"/>
        <w:rPr>
          <w:del w:id="527" w:author="svcMRProcess" w:date="2015-12-10T18:03:00Z"/>
          <w:snapToGrid w:val="0"/>
        </w:rPr>
      </w:pPr>
      <w:bookmarkStart w:id="528" w:name="_Toc278978667"/>
      <w:bookmarkStart w:id="529" w:name="_Toc459170947"/>
      <w:bookmarkStart w:id="530" w:name="_Toc474133775"/>
      <w:bookmarkStart w:id="531" w:name="_Toc475762276"/>
      <w:bookmarkStart w:id="532" w:name="_Toc95815338"/>
      <w:bookmarkStart w:id="533" w:name="_Toc311638766"/>
      <w:del w:id="534" w:author="svcMRProcess" w:date="2015-12-10T18:03:00Z">
        <w:r>
          <w:rPr>
            <w:rStyle w:val="CharSectno"/>
          </w:rPr>
          <w:delText>24</w:delText>
        </w:r>
        <w:r>
          <w:rPr>
            <w:snapToGrid w:val="0"/>
          </w:rPr>
          <w:delText>.</w:delText>
        </w:r>
        <w:r>
          <w:rPr>
            <w:snapToGrid w:val="0"/>
          </w:rPr>
          <w:tab/>
          <w:delText>Secondary roads</w:delText>
        </w:r>
        <w:bookmarkEnd w:id="528"/>
        <w:r>
          <w:rPr>
            <w:snapToGrid w:val="0"/>
          </w:rPr>
          <w:delText xml:space="preserve"> </w:delText>
        </w:r>
      </w:del>
    </w:p>
    <w:p>
      <w:pPr>
        <w:pStyle w:val="Heading5"/>
        <w:rPr>
          <w:ins w:id="535" w:author="svcMRProcess" w:date="2015-12-10T18:03:00Z"/>
          <w:snapToGrid w:val="0"/>
        </w:rPr>
      </w:pPr>
      <w:ins w:id="536" w:author="svcMRProcess" w:date="2015-12-10T18:03:00Z">
        <w:r>
          <w:rPr>
            <w:rStyle w:val="CharSectno"/>
          </w:rPr>
          <w:t>24</w:t>
        </w:r>
        <w:r>
          <w:rPr>
            <w:snapToGrid w:val="0"/>
          </w:rPr>
          <w:t>.</w:t>
        </w:r>
        <w:r>
          <w:rPr>
            <w:snapToGrid w:val="0"/>
          </w:rPr>
          <w:tab/>
        </w:r>
        <w:bookmarkEnd w:id="529"/>
        <w:bookmarkEnd w:id="530"/>
        <w:bookmarkEnd w:id="531"/>
        <w:bookmarkEnd w:id="532"/>
        <w:r>
          <w:rPr>
            <w:snapToGrid w:val="0"/>
          </w:rPr>
          <w:t>Declaration of secondary roads; local governments’ functions as to secondary roads</w:t>
        </w:r>
        <w:bookmarkEnd w:id="533"/>
      </w:ins>
    </w:p>
    <w:p>
      <w:pPr>
        <w:pStyle w:val="Subsection"/>
        <w:rPr>
          <w:snapToGrid w:val="0"/>
        </w:rPr>
      </w:pPr>
      <w:r>
        <w:rPr>
          <w:snapToGrid w:val="0"/>
        </w:rPr>
        <w:tab/>
        <w:t>(1)</w:t>
      </w:r>
      <w:r>
        <w:rPr>
          <w:snapToGrid w:val="0"/>
        </w:rPr>
        <w:tab/>
        <w:t>The Governor, on the recommendation of the Commissioner, may —</w:t>
      </w:r>
      <w:del w:id="537" w:author="svcMRProcess" w:date="2015-12-10T18:03:00Z">
        <w:r>
          <w:rPr>
            <w:snapToGrid w:val="0"/>
          </w:rPr>
          <w:delText> </w:delText>
        </w:r>
      </w:del>
    </w:p>
    <w:p>
      <w:pPr>
        <w:pStyle w:val="Indenta"/>
        <w:rPr>
          <w:snapToGrid w:val="0"/>
        </w:rPr>
      </w:pPr>
      <w:r>
        <w:rPr>
          <w:snapToGrid w:val="0"/>
        </w:rPr>
        <w:tab/>
        <w:t>(a)</w:t>
      </w:r>
      <w:r>
        <w:rPr>
          <w:snapToGrid w:val="0"/>
        </w:rPr>
        <w:tab/>
        <w:t>declare any road to be a secondary road for the purposes of this Act;</w:t>
      </w:r>
    </w:p>
    <w:p>
      <w:pPr>
        <w:pStyle w:val="Indenta"/>
        <w:rPr>
          <w:snapToGrid w:val="0"/>
        </w:rPr>
      </w:pPr>
      <w:r>
        <w:rPr>
          <w:snapToGrid w:val="0"/>
        </w:rPr>
        <w:tab/>
        <w:t>(b)</w:t>
      </w:r>
      <w:r>
        <w:rPr>
          <w:snapToGrid w:val="0"/>
        </w:rPr>
        <w:tab/>
      </w:r>
      <w:del w:id="538" w:author="svcMRProcess" w:date="2015-12-10T18:03:00Z">
        <w:r>
          <w:rPr>
            <w:snapToGrid w:val="0"/>
          </w:rPr>
          <w:delText>authorize</w:delText>
        </w:r>
      </w:del>
      <w:ins w:id="539" w:author="svcMRProcess" w:date="2015-12-10T18:03:00Z">
        <w:r>
          <w:rPr>
            <w:snapToGrid w:val="0"/>
          </w:rPr>
          <w:t>authorise</w:t>
        </w:r>
      </w:ins>
      <w:r>
        <w:rPr>
          <w:snapToGrid w:val="0"/>
        </w:rPr>
        <w:t xml:space="preserve"> and empower the Commissioner to provide and construct any secondary road.</w:t>
      </w:r>
    </w:p>
    <w:p>
      <w:pPr>
        <w:pStyle w:val="Subsection"/>
        <w:rPr>
          <w:snapToGrid w:val="0"/>
          <w:spacing w:val="2"/>
        </w:rPr>
      </w:pPr>
      <w:r>
        <w:rPr>
          <w:snapToGrid w:val="0"/>
          <w:spacing w:val="2"/>
        </w:rPr>
        <w:tab/>
        <w:t>(2)</w:t>
      </w:r>
      <w:r>
        <w:rPr>
          <w:snapToGrid w:val="0"/>
          <w:spacing w:val="2"/>
        </w:rPr>
        <w:tab/>
        <w:t>A declaration made under this section may be revoked or varied by the Governor on the recommendation of the Commissioner.</w:t>
      </w:r>
    </w:p>
    <w:p>
      <w:pPr>
        <w:pStyle w:val="Subsection"/>
        <w:rPr>
          <w:snapToGrid w:val="0"/>
        </w:rPr>
      </w:pPr>
      <w:r>
        <w:rPr>
          <w:snapToGrid w:val="0"/>
        </w:rPr>
        <w:tab/>
        <w:t>(3)</w:t>
      </w:r>
      <w:r>
        <w:rPr>
          <w:snapToGrid w:val="0"/>
        </w:rPr>
        <w:tab/>
        <w:t>In considering whether to make any recommendation to the Governor that any road should be declared to be a secondary road, the Commissioner shall take into account —</w:t>
      </w:r>
      <w:del w:id="540" w:author="svcMRProcess" w:date="2015-12-10T18:03:00Z">
        <w:r>
          <w:rPr>
            <w:snapToGrid w:val="0"/>
          </w:rPr>
          <w:delText> </w:delText>
        </w:r>
      </w:del>
    </w:p>
    <w:p>
      <w:pPr>
        <w:pStyle w:val="Indenta"/>
        <w:spacing w:before="100"/>
        <w:rPr>
          <w:snapToGrid w:val="0"/>
        </w:rPr>
      </w:pPr>
      <w:r>
        <w:rPr>
          <w:snapToGrid w:val="0"/>
        </w:rPr>
        <w:tab/>
        <w:t>(a)</w:t>
      </w:r>
      <w:r>
        <w:rPr>
          <w:snapToGrid w:val="0"/>
        </w:rPr>
        <w:tab/>
        <w:t>the funds available or likely to be available for secondary roads;</w:t>
      </w:r>
    </w:p>
    <w:p>
      <w:pPr>
        <w:pStyle w:val="Indenta"/>
        <w:spacing w:before="100"/>
        <w:rPr>
          <w:snapToGrid w:val="0"/>
        </w:rPr>
      </w:pPr>
      <w:r>
        <w:rPr>
          <w:snapToGrid w:val="0"/>
        </w:rPr>
        <w:tab/>
        <w:t>(b)</w:t>
      </w:r>
      <w:r>
        <w:rPr>
          <w:snapToGrid w:val="0"/>
        </w:rPr>
        <w:tab/>
        <w:t>whether the road is or will be in the near future a feeder route connecting producing areas with a highway or main road or with their market outlets or connecting centres of population;</w:t>
      </w:r>
    </w:p>
    <w:p>
      <w:pPr>
        <w:pStyle w:val="Indenta"/>
        <w:spacing w:before="100"/>
        <w:rPr>
          <w:snapToGrid w:val="0"/>
        </w:rPr>
      </w:pPr>
      <w:r>
        <w:rPr>
          <w:snapToGrid w:val="0"/>
        </w:rPr>
        <w:tab/>
        <w:t>(c)</w:t>
      </w:r>
      <w:r>
        <w:rPr>
          <w:snapToGrid w:val="0"/>
        </w:rPr>
        <w:tab/>
        <w:t>whether the road is, or will be, the main means of access to a national park, scenic reserve or site, or seaside resort, and</w:t>
      </w:r>
    </w:p>
    <w:p>
      <w:pPr>
        <w:pStyle w:val="Subsection"/>
        <w:rPr>
          <w:snapToGrid w:val="0"/>
        </w:rPr>
      </w:pPr>
      <w:r>
        <w:rPr>
          <w:snapToGrid w:val="0"/>
        </w:rPr>
        <w:tab/>
      </w:r>
      <w:r>
        <w:rPr>
          <w:snapToGrid w:val="0"/>
        </w:rPr>
        <w:tab/>
        <w:t>before making any recommendation the Commissioner shall consult with the local government.</w:t>
      </w:r>
    </w:p>
    <w:p>
      <w:pPr>
        <w:pStyle w:val="Subsection"/>
        <w:rPr>
          <w:snapToGrid w:val="0"/>
        </w:rPr>
      </w:pPr>
      <w:r>
        <w:rPr>
          <w:snapToGrid w:val="0"/>
        </w:rPr>
        <w:tab/>
        <w:t>(4)</w:t>
      </w:r>
      <w:r>
        <w:rPr>
          <w:snapToGrid w:val="0"/>
        </w:rPr>
        <w:tab/>
        <w:t>The powers of a local government over a secondary road shall not be deemed to be taken away by this Act and the Commissioner may enter into agreements with local governments for the construction of secondary roads or any parts of a secondary road.</w:t>
      </w:r>
    </w:p>
    <w:p>
      <w:pPr>
        <w:pStyle w:val="Subsection"/>
        <w:rPr>
          <w:snapToGrid w:val="0"/>
        </w:rPr>
      </w:pPr>
      <w:r>
        <w:rPr>
          <w:snapToGrid w:val="0"/>
        </w:rPr>
        <w:tab/>
        <w:t>(5)</w:t>
      </w:r>
      <w:r>
        <w:rPr>
          <w:snapToGrid w:val="0"/>
        </w:rPr>
        <w:tab/>
        <w:t>The local government of a district in which a secondary road or any part of a secondary road is situated shall be responsible for maintaining such secondary road or part; but where a secondary road, or part of a secondary road, follows the common boundary of 2 districts, the cost of the maintenance shall be apportionable between the local governments of those districts and the Commissioner may determine the respective liabilities of each local government.</w:t>
      </w:r>
    </w:p>
    <w:p>
      <w:pPr>
        <w:pStyle w:val="Subsection"/>
        <w:rPr>
          <w:snapToGrid w:val="0"/>
        </w:rPr>
      </w:pPr>
      <w:r>
        <w:rPr>
          <w:snapToGrid w:val="0"/>
        </w:rPr>
        <w:tab/>
        <w:t>(6)</w:t>
      </w:r>
      <w:r>
        <w:rPr>
          <w:snapToGrid w:val="0"/>
        </w:rPr>
        <w:tab/>
        <w:t>Where a local government fails to maintain to the satisfaction of the Commissioner any construction works carried out by the Commissioner on a secondary road, the Commissioner may, by notice in writing, direct the local government to carry out the works of maintenance specified in the notice within the period limited by the notice.</w:t>
      </w:r>
    </w:p>
    <w:p>
      <w:pPr>
        <w:pStyle w:val="Subsection"/>
        <w:rPr>
          <w:snapToGrid w:val="0"/>
        </w:rPr>
      </w:pPr>
      <w:r>
        <w:rPr>
          <w:snapToGrid w:val="0"/>
        </w:rPr>
        <w:tab/>
        <w:t>(7)</w:t>
      </w:r>
      <w:r>
        <w:rPr>
          <w:snapToGrid w:val="0"/>
        </w:rPr>
        <w:tab/>
        <w:t>Where a local government fails to comply with a direction given under subsection (6), the Commissioner may carry out such works and any expenses so incurred by the Commissioner shall be repaid by the local government to the Commissioner, and, if not repaid within 3 months after demand by the Commissioner, shall be deemed a debt due and payable to Her Majesty enforceable in the name of Her Majesty against the local government and the revenues of the local government.</w:t>
      </w:r>
    </w:p>
    <w:p>
      <w:pPr>
        <w:pStyle w:val="Subsection"/>
        <w:keepNext/>
        <w:rPr>
          <w:snapToGrid w:val="0"/>
        </w:rPr>
      </w:pPr>
      <w:r>
        <w:rPr>
          <w:snapToGrid w:val="0"/>
        </w:rPr>
        <w:tab/>
        <w:t>(8)</w:t>
      </w:r>
      <w:r>
        <w:rPr>
          <w:snapToGrid w:val="0"/>
        </w:rPr>
        <w:tab/>
        <w:t>All moneys repaid by, or recovered from a local government under this section shall be credited to the Main Roads Trust Account.</w:t>
      </w:r>
    </w:p>
    <w:p>
      <w:pPr>
        <w:pStyle w:val="Footnotesection"/>
      </w:pPr>
      <w:r>
        <w:tab/>
        <w:t>[Section 24 inserted by No. 96 of 1975 s.</w:t>
      </w:r>
      <w:ins w:id="541" w:author="svcMRProcess" w:date="2015-12-10T18:03:00Z">
        <w:r>
          <w:t> </w:t>
        </w:r>
      </w:ins>
      <w:r>
        <w:t>21; amended by No. 25 of 1982 s.</w:t>
      </w:r>
      <w:ins w:id="542" w:author="svcMRProcess" w:date="2015-12-10T18:03:00Z">
        <w:r>
          <w:t> </w:t>
        </w:r>
      </w:ins>
      <w:r>
        <w:t>5; No. 14 of 1996 s.</w:t>
      </w:r>
      <w:ins w:id="543" w:author="svcMRProcess" w:date="2015-12-10T18:03:00Z">
        <w:r>
          <w:t> </w:t>
        </w:r>
      </w:ins>
      <w:r>
        <w:t>4; No. 49 of 1996 s.</w:t>
      </w:r>
      <w:ins w:id="544" w:author="svcMRProcess" w:date="2015-12-10T18:03:00Z">
        <w:r>
          <w:t> </w:t>
        </w:r>
      </w:ins>
      <w:r>
        <w:t xml:space="preserve">64; No. 77 of 2006 </w:t>
      </w:r>
      <w:del w:id="545" w:author="svcMRProcess" w:date="2015-12-10T18:03:00Z">
        <w:r>
          <w:delText xml:space="preserve">s. 17.] </w:delText>
        </w:r>
      </w:del>
      <w:ins w:id="546" w:author="svcMRProcess" w:date="2015-12-10T18:03:00Z">
        <w:r>
          <w:t>Sch. 1 cl. 104(11).]</w:t>
        </w:r>
      </w:ins>
    </w:p>
    <w:p>
      <w:pPr>
        <w:pStyle w:val="Ednotesection"/>
        <w:ind w:left="890" w:hanging="890"/>
      </w:pPr>
      <w:r>
        <w:t>[</w:t>
      </w:r>
      <w:r>
        <w:rPr>
          <w:b/>
        </w:rPr>
        <w:t>25.</w:t>
      </w:r>
      <w:r>
        <w:tab/>
      </w:r>
      <w:del w:id="547" w:author="svcMRProcess" w:date="2015-12-10T18:03:00Z">
        <w:r>
          <w:tab/>
        </w:r>
      </w:del>
      <w:r>
        <w:t>Deleted by No. 96 of 1975 s.</w:t>
      </w:r>
      <w:ins w:id="548" w:author="svcMRProcess" w:date="2015-12-10T18:03:00Z">
        <w:r>
          <w:t> </w:t>
        </w:r>
      </w:ins>
      <w:r>
        <w:t>22.]</w:t>
      </w:r>
      <w:del w:id="549" w:author="svcMRProcess" w:date="2015-12-10T18:03:00Z">
        <w:r>
          <w:delText xml:space="preserve"> </w:delText>
        </w:r>
      </w:del>
    </w:p>
    <w:p>
      <w:pPr>
        <w:pStyle w:val="Heading5"/>
        <w:rPr>
          <w:snapToGrid w:val="0"/>
        </w:rPr>
      </w:pPr>
      <w:bookmarkStart w:id="550" w:name="_Toc459170948"/>
      <w:bookmarkStart w:id="551" w:name="_Toc474133776"/>
      <w:bookmarkStart w:id="552" w:name="_Toc475762277"/>
      <w:bookmarkStart w:id="553" w:name="_Toc95815339"/>
      <w:bookmarkStart w:id="554" w:name="_Toc311638767"/>
      <w:bookmarkStart w:id="555" w:name="_Toc278978668"/>
      <w:r>
        <w:rPr>
          <w:rStyle w:val="CharSectno"/>
        </w:rPr>
        <w:t>26</w:t>
      </w:r>
      <w:r>
        <w:rPr>
          <w:snapToGrid w:val="0"/>
        </w:rPr>
        <w:t>.</w:t>
      </w:r>
      <w:r>
        <w:rPr>
          <w:snapToGrid w:val="0"/>
        </w:rPr>
        <w:tab/>
        <w:t xml:space="preserve">Powers </w:t>
      </w:r>
      <w:del w:id="556" w:author="svcMRProcess" w:date="2015-12-10T18:03:00Z">
        <w:r>
          <w:rPr>
            <w:snapToGrid w:val="0"/>
          </w:rPr>
          <w:delText xml:space="preserve">in respect </w:delText>
        </w:r>
      </w:del>
      <w:r>
        <w:rPr>
          <w:snapToGrid w:val="0"/>
        </w:rPr>
        <w:t xml:space="preserve">of </w:t>
      </w:r>
      <w:ins w:id="557" w:author="svcMRProcess" w:date="2015-12-10T18:03:00Z">
        <w:r>
          <w:rPr>
            <w:snapToGrid w:val="0"/>
          </w:rPr>
          <w:t xml:space="preserve">Commissioner etc. as to </w:t>
        </w:r>
      </w:ins>
      <w:r>
        <w:rPr>
          <w:snapToGrid w:val="0"/>
        </w:rPr>
        <w:t>secondary roads</w:t>
      </w:r>
      <w:bookmarkEnd w:id="550"/>
      <w:bookmarkEnd w:id="551"/>
      <w:bookmarkEnd w:id="552"/>
      <w:bookmarkEnd w:id="553"/>
      <w:bookmarkEnd w:id="554"/>
      <w:bookmarkEnd w:id="555"/>
      <w:del w:id="558" w:author="svcMRProcess" w:date="2015-12-10T18:03:00Z">
        <w:r>
          <w:rPr>
            <w:snapToGrid w:val="0"/>
          </w:rPr>
          <w:delText xml:space="preserve"> </w:delText>
        </w:r>
      </w:del>
    </w:p>
    <w:p>
      <w:pPr>
        <w:pStyle w:val="Subsection"/>
        <w:rPr>
          <w:snapToGrid w:val="0"/>
        </w:rPr>
      </w:pPr>
      <w:r>
        <w:rPr>
          <w:snapToGrid w:val="0"/>
        </w:rPr>
        <w:tab/>
      </w:r>
      <w:r>
        <w:rPr>
          <w:snapToGrid w:val="0"/>
        </w:rPr>
        <w:tab/>
        <w:t xml:space="preserve">The Minister, the Commissioner, and the officers acting under this Act shall have the same powers with regard to secondary roads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secondary roads.</w:t>
      </w:r>
    </w:p>
    <w:p>
      <w:pPr>
        <w:pStyle w:val="Footnotesection"/>
      </w:pPr>
      <w:r>
        <w:tab/>
        <w:t>[Section 26 amended by No. 96 of 1975 s.</w:t>
      </w:r>
      <w:ins w:id="559" w:author="svcMRProcess" w:date="2015-12-10T18:03:00Z">
        <w:r>
          <w:t> </w:t>
        </w:r>
      </w:ins>
      <w:r>
        <w:t>23; No. 10 of 1996 s.</w:t>
      </w:r>
      <w:ins w:id="560" w:author="svcMRProcess" w:date="2015-12-10T18:03:00Z">
        <w:r>
          <w:t> </w:t>
        </w:r>
      </w:ins>
      <w:r>
        <w:t>19.]</w:t>
      </w:r>
      <w:del w:id="561" w:author="svcMRProcess" w:date="2015-12-10T18:03:00Z">
        <w:r>
          <w:delText xml:space="preserve"> </w:delText>
        </w:r>
      </w:del>
    </w:p>
    <w:p>
      <w:pPr>
        <w:pStyle w:val="Ednotesection"/>
        <w:ind w:left="890" w:hanging="890"/>
      </w:pPr>
      <w:r>
        <w:t>[</w:t>
      </w:r>
      <w:r>
        <w:rPr>
          <w:b/>
        </w:rPr>
        <w:t>27.</w:t>
      </w:r>
      <w:r>
        <w:tab/>
      </w:r>
      <w:del w:id="562" w:author="svcMRProcess" w:date="2015-12-10T18:03:00Z">
        <w:r>
          <w:tab/>
        </w:r>
      </w:del>
      <w:r>
        <w:t>Deleted by No. 96 of 1975 s.</w:t>
      </w:r>
      <w:ins w:id="563" w:author="svcMRProcess" w:date="2015-12-10T18:03:00Z">
        <w:r>
          <w:t> </w:t>
        </w:r>
      </w:ins>
      <w:r>
        <w:t>24.]</w:t>
      </w:r>
      <w:del w:id="564" w:author="svcMRProcess" w:date="2015-12-10T18:03:00Z">
        <w:r>
          <w:delText xml:space="preserve"> </w:delText>
        </w:r>
      </w:del>
    </w:p>
    <w:p>
      <w:pPr>
        <w:pStyle w:val="Heading2"/>
        <w:rPr>
          <w:snapToGrid/>
        </w:rPr>
      </w:pPr>
      <w:bookmarkStart w:id="565" w:name="_Toc268599053"/>
      <w:bookmarkStart w:id="566" w:name="_Toc272235106"/>
      <w:bookmarkStart w:id="567" w:name="_Toc274298810"/>
      <w:bookmarkStart w:id="568" w:name="_Toc278978669"/>
      <w:bookmarkStart w:id="569" w:name="_Toc307822991"/>
      <w:bookmarkStart w:id="570" w:name="_Toc307835554"/>
      <w:bookmarkStart w:id="571" w:name="_Toc309981131"/>
      <w:bookmarkStart w:id="572" w:name="_Toc309981537"/>
      <w:bookmarkStart w:id="573" w:name="_Toc311468645"/>
      <w:bookmarkStart w:id="574" w:name="_Toc311469663"/>
      <w:bookmarkStart w:id="575" w:name="_Toc311638768"/>
      <w:r>
        <w:rPr>
          <w:rStyle w:val="CharPartNo"/>
        </w:rPr>
        <w:t>Part 7</w:t>
      </w:r>
      <w:r>
        <w:rPr>
          <w:snapToGrid/>
        </w:rPr>
        <w:t> — </w:t>
      </w:r>
      <w:r>
        <w:rPr>
          <w:rStyle w:val="CharPartText"/>
        </w:rPr>
        <w:t>Roads other than declared roads</w:t>
      </w:r>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by No. 19 of 2010 s. 44(2).]</w:t>
      </w:r>
    </w:p>
    <w:p>
      <w:pPr>
        <w:pStyle w:val="Heading5"/>
        <w:rPr>
          <w:snapToGrid w:val="0"/>
        </w:rPr>
      </w:pPr>
      <w:bookmarkStart w:id="576" w:name="_Toc459170949"/>
      <w:bookmarkStart w:id="577" w:name="_Toc474133777"/>
      <w:bookmarkStart w:id="578" w:name="_Toc475762278"/>
      <w:bookmarkStart w:id="579" w:name="_Toc95815340"/>
      <w:bookmarkStart w:id="580" w:name="_Toc278978670"/>
      <w:bookmarkStart w:id="581" w:name="_Toc311638769"/>
      <w:r>
        <w:rPr>
          <w:rStyle w:val="CharSectno"/>
        </w:rPr>
        <w:t>27A</w:t>
      </w:r>
      <w:r>
        <w:rPr>
          <w:snapToGrid w:val="0"/>
        </w:rPr>
        <w:t>.</w:t>
      </w:r>
      <w:r>
        <w:rPr>
          <w:snapToGrid w:val="0"/>
        </w:rPr>
        <w:tab/>
        <w:t xml:space="preserve">Roads </w:t>
      </w:r>
      <w:del w:id="582" w:author="svcMRProcess" w:date="2015-12-10T18:03:00Z">
        <w:r>
          <w:rPr>
            <w:snapToGrid w:val="0"/>
          </w:rPr>
          <w:delText>which have</w:delText>
        </w:r>
      </w:del>
      <w:ins w:id="583" w:author="svcMRProcess" w:date="2015-12-10T18:03:00Z">
        <w:r>
          <w:rPr>
            <w:snapToGrid w:val="0"/>
          </w:rPr>
          <w:t>that are</w:t>
        </w:r>
      </w:ins>
      <w:r>
        <w:rPr>
          <w:snapToGrid w:val="0"/>
        </w:rPr>
        <w:t xml:space="preserve"> not </w:t>
      </w:r>
      <w:del w:id="584" w:author="svcMRProcess" w:date="2015-12-10T18:03:00Z">
        <w:r>
          <w:rPr>
            <w:snapToGrid w:val="0"/>
          </w:rPr>
          <w:delText xml:space="preserve">been declared as </w:delText>
        </w:r>
      </w:del>
      <w:r>
        <w:rPr>
          <w:snapToGrid w:val="0"/>
        </w:rPr>
        <w:t>highways, main roads or secondary roads</w:t>
      </w:r>
      <w:bookmarkEnd w:id="576"/>
      <w:bookmarkEnd w:id="577"/>
      <w:bookmarkEnd w:id="578"/>
      <w:bookmarkEnd w:id="579"/>
      <w:bookmarkEnd w:id="580"/>
      <w:del w:id="585" w:author="svcMRProcess" w:date="2015-12-10T18:03:00Z">
        <w:r>
          <w:rPr>
            <w:snapToGrid w:val="0"/>
          </w:rPr>
          <w:delText xml:space="preserve"> </w:delText>
        </w:r>
      </w:del>
      <w:ins w:id="586" w:author="svcMRProcess" w:date="2015-12-10T18:03:00Z">
        <w:r>
          <w:rPr>
            <w:snapToGrid w:val="0"/>
          </w:rPr>
          <w:t>, Commissioner’s powers as to</w:t>
        </w:r>
      </w:ins>
      <w:bookmarkEnd w:id="581"/>
    </w:p>
    <w:p>
      <w:pPr>
        <w:pStyle w:val="Subsection"/>
        <w:rPr>
          <w:snapToGrid w:val="0"/>
        </w:rPr>
      </w:pPr>
      <w:r>
        <w:rPr>
          <w:snapToGrid w:val="0"/>
        </w:rPr>
        <w:tab/>
        <w:t>(1)</w:t>
      </w:r>
      <w:r>
        <w:rPr>
          <w:snapToGrid w:val="0"/>
        </w:rPr>
        <w:tab/>
        <w:t>The Commissioner may construct roads or parts of roads for the development of an area or for any other purpose, and any such road need not be declared to be a highway, a main road or a secondary road.</w:t>
      </w:r>
    </w:p>
    <w:p>
      <w:pPr>
        <w:pStyle w:val="Subsection"/>
        <w:rPr>
          <w:snapToGrid w:val="0"/>
        </w:rPr>
      </w:pPr>
      <w:r>
        <w:rPr>
          <w:snapToGrid w:val="0"/>
        </w:rPr>
        <w:tab/>
        <w:t>(2)</w:t>
      </w:r>
      <w:r>
        <w:rPr>
          <w:snapToGrid w:val="0"/>
        </w:rPr>
        <w:tab/>
        <w:t>Before commencing the construction of any road pursuant to this section, the Commissioner shall consult with the local government and when that road, or any part thereof, has been constructed or any work executed thereon, that road or part shall be the responsibility of the local government of the district in which it is situated and shall be maintained by that local government.</w:t>
      </w:r>
    </w:p>
    <w:p>
      <w:pPr>
        <w:pStyle w:val="Subsection"/>
        <w:spacing w:before="120"/>
        <w:rPr>
          <w:snapToGrid w:val="0"/>
        </w:rPr>
      </w:pPr>
      <w:r>
        <w:rPr>
          <w:snapToGrid w:val="0"/>
        </w:rPr>
        <w:tab/>
        <w:t>(3)</w:t>
      </w:r>
      <w:r>
        <w:rPr>
          <w:snapToGrid w:val="0"/>
        </w:rPr>
        <w:tab/>
        <w:t xml:space="preserve">The Commissioner and officers acting under this Act shall have the same powers with regard to roads under this section as are by this Act conferred on them regarding highways and main roads, and the provisions of this Act regarding highways and main roads shall, as far as practicable, apply </w:t>
      </w:r>
      <w:r>
        <w:rPr>
          <w:i/>
          <w:snapToGrid w:val="0"/>
        </w:rPr>
        <w:t>mutatis mutandis</w:t>
      </w:r>
      <w:r>
        <w:rPr>
          <w:snapToGrid w:val="0"/>
        </w:rPr>
        <w:t xml:space="preserve"> to any such roads.</w:t>
      </w:r>
    </w:p>
    <w:p>
      <w:pPr>
        <w:pStyle w:val="Footnotesection"/>
      </w:pPr>
      <w:r>
        <w:tab/>
        <w:t>[Section 27A inserted by No. 96 of 1975 s.</w:t>
      </w:r>
      <w:ins w:id="587" w:author="svcMRProcess" w:date="2015-12-10T18:03:00Z">
        <w:r>
          <w:t> </w:t>
        </w:r>
      </w:ins>
      <w:r>
        <w:t>25; amended by No. 10 of 1996 s.</w:t>
      </w:r>
      <w:ins w:id="588" w:author="svcMRProcess" w:date="2015-12-10T18:03:00Z">
        <w:r>
          <w:t> </w:t>
        </w:r>
      </w:ins>
      <w:r>
        <w:t>20; No. 14 of 1996 s.</w:t>
      </w:r>
      <w:ins w:id="589" w:author="svcMRProcess" w:date="2015-12-10T18:03:00Z">
        <w:r>
          <w:t> </w:t>
        </w:r>
      </w:ins>
      <w:r>
        <w:t>4.]</w:t>
      </w:r>
    </w:p>
    <w:p>
      <w:pPr>
        <w:pStyle w:val="Heading2"/>
      </w:pPr>
      <w:bookmarkStart w:id="590" w:name="_Toc268599055"/>
      <w:bookmarkStart w:id="591" w:name="_Toc272235108"/>
      <w:bookmarkStart w:id="592" w:name="_Toc274298812"/>
      <w:bookmarkStart w:id="593" w:name="_Toc278978671"/>
      <w:bookmarkStart w:id="594" w:name="_Toc307822993"/>
      <w:bookmarkStart w:id="595" w:name="_Toc307835556"/>
      <w:bookmarkStart w:id="596" w:name="_Toc309981133"/>
      <w:bookmarkStart w:id="597" w:name="_Toc309981539"/>
      <w:bookmarkStart w:id="598" w:name="_Toc311468647"/>
      <w:bookmarkStart w:id="599" w:name="_Toc311469665"/>
      <w:bookmarkStart w:id="600" w:name="_Toc311638770"/>
      <w:r>
        <w:rPr>
          <w:rStyle w:val="CharPartNo"/>
        </w:rPr>
        <w:t>Part 8</w:t>
      </w:r>
      <w:r>
        <w:t> — </w:t>
      </w:r>
      <w:r>
        <w:rPr>
          <w:rStyle w:val="CharPartText"/>
        </w:rPr>
        <w:t>Motor traffic passes</w:t>
      </w:r>
      <w:bookmarkEnd w:id="590"/>
      <w:bookmarkEnd w:id="591"/>
      <w:bookmarkEnd w:id="592"/>
      <w:bookmarkEnd w:id="593"/>
      <w:bookmarkEnd w:id="594"/>
      <w:bookmarkEnd w:id="595"/>
      <w:bookmarkEnd w:id="596"/>
      <w:bookmarkEnd w:id="597"/>
      <w:bookmarkEnd w:id="598"/>
      <w:bookmarkEnd w:id="599"/>
      <w:bookmarkEnd w:id="600"/>
    </w:p>
    <w:p>
      <w:pPr>
        <w:pStyle w:val="Footnoteheading"/>
      </w:pPr>
      <w:r>
        <w:tab/>
        <w:t>[Heading inserted by No. 19 of 2010 s. 44(2).]</w:t>
      </w:r>
    </w:p>
    <w:p>
      <w:pPr>
        <w:pStyle w:val="Heading5"/>
        <w:rPr>
          <w:snapToGrid w:val="0"/>
        </w:rPr>
      </w:pPr>
      <w:bookmarkStart w:id="601" w:name="_Toc459170950"/>
      <w:bookmarkStart w:id="602" w:name="_Toc474133778"/>
      <w:bookmarkStart w:id="603" w:name="_Toc475762279"/>
      <w:bookmarkStart w:id="604" w:name="_Toc95815341"/>
      <w:bookmarkStart w:id="605" w:name="_Toc278978672"/>
      <w:bookmarkStart w:id="606" w:name="_Toc311638771"/>
      <w:r>
        <w:rPr>
          <w:rStyle w:val="CharSectno"/>
        </w:rPr>
        <w:t>28</w:t>
      </w:r>
      <w:r>
        <w:rPr>
          <w:snapToGrid w:val="0"/>
        </w:rPr>
        <w:t>.</w:t>
      </w:r>
      <w:r>
        <w:rPr>
          <w:snapToGrid w:val="0"/>
        </w:rPr>
        <w:tab/>
        <w:t>Motor traffic passes</w:t>
      </w:r>
      <w:bookmarkEnd w:id="601"/>
      <w:bookmarkEnd w:id="602"/>
      <w:bookmarkEnd w:id="603"/>
      <w:bookmarkEnd w:id="604"/>
      <w:bookmarkEnd w:id="605"/>
      <w:del w:id="607" w:author="svcMRProcess" w:date="2015-12-10T18:03:00Z">
        <w:r>
          <w:rPr>
            <w:snapToGrid w:val="0"/>
          </w:rPr>
          <w:delText xml:space="preserve"> </w:delText>
        </w:r>
      </w:del>
      <w:ins w:id="608" w:author="svcMRProcess" w:date="2015-12-10T18:03:00Z">
        <w:r>
          <w:rPr>
            <w:snapToGrid w:val="0"/>
          </w:rPr>
          <w:t>, construction, repair of etc.</w:t>
        </w:r>
      </w:ins>
      <w:bookmarkEnd w:id="606"/>
    </w:p>
    <w:p>
      <w:pPr>
        <w:pStyle w:val="Subsection"/>
        <w:rPr>
          <w:snapToGrid w:val="0"/>
        </w:rPr>
      </w:pPr>
      <w:r>
        <w:rPr>
          <w:snapToGrid w:val="0"/>
        </w:rPr>
        <w:tab/>
        <w:t>(1)</w:t>
      </w:r>
      <w:r>
        <w:rPr>
          <w:snapToGrid w:val="0"/>
        </w:rPr>
        <w:tab/>
        <w:t xml:space="preserve">In this section </w:t>
      </w:r>
      <w:r>
        <w:t xml:space="preserve">the </w:t>
      </w:r>
      <w:r>
        <w:rPr>
          <w:rStyle w:val="CharDefText"/>
        </w:rPr>
        <w:t>relevant authority</w:t>
      </w:r>
      <w:r>
        <w:rPr>
          <w:snapToGrid w:val="0"/>
        </w:rPr>
        <w:t xml:space="preserve"> means —</w:t>
      </w:r>
      <w:del w:id="609" w:author="svcMRProcess" w:date="2015-12-10T18:03:00Z">
        <w:r>
          <w:rPr>
            <w:snapToGrid w:val="0"/>
          </w:rPr>
          <w:delText> </w:delText>
        </w:r>
      </w:del>
    </w:p>
    <w:p>
      <w:pPr>
        <w:pStyle w:val="Indenta"/>
        <w:rPr>
          <w:snapToGrid w:val="0"/>
        </w:rPr>
      </w:pPr>
      <w:r>
        <w:rPr>
          <w:snapToGrid w:val="0"/>
        </w:rPr>
        <w:tab/>
        <w:t>(a)</w:t>
      </w:r>
      <w:r>
        <w:rPr>
          <w:snapToGrid w:val="0"/>
        </w:rPr>
        <w:tab/>
        <w:t>in relation to a highway or main road, the Commissioner; and</w:t>
      </w:r>
    </w:p>
    <w:p>
      <w:pPr>
        <w:pStyle w:val="Indenta"/>
        <w:rPr>
          <w:snapToGrid w:val="0"/>
        </w:rPr>
      </w:pPr>
      <w:r>
        <w:rPr>
          <w:snapToGrid w:val="0"/>
        </w:rPr>
        <w:tab/>
        <w:t>(b)</w:t>
      </w:r>
      <w:r>
        <w:rPr>
          <w:snapToGrid w:val="0"/>
        </w:rPr>
        <w:tab/>
        <w:t>in relation to a secondary road, the Commissioner or the local government when acting as agent of the Commissioner.</w:t>
      </w:r>
    </w:p>
    <w:p>
      <w:pPr>
        <w:pStyle w:val="Subsection"/>
      </w:pPr>
      <w:r>
        <w:tab/>
        <w:t>(2)</w:t>
      </w:r>
      <w:r>
        <w:tab/>
        <w:t>Subject to this section, where a road passes through a fence or is to be constructed to pass through a fence the relevant authority may construct a motor traffic pass and a gate.</w:t>
      </w:r>
    </w:p>
    <w:p>
      <w:pPr>
        <w:pStyle w:val="Subsection"/>
      </w:pPr>
      <w:r>
        <w:tab/>
        <w:t>(3)</w:t>
      </w:r>
      <w:r>
        <w:tab/>
        <w:t>Where a fence includes a gate at or near the point where a motor traffic pass is to be constructed and it is necessary to remove the gate during construction, the relevant authority shall on the completion of the construction re</w:t>
      </w:r>
      <w:r>
        <w:noBreakHyphen/>
        <w:t>erect the gate in the fence at a point that is reasonably near the motor traffic pass.</w:t>
      </w:r>
    </w:p>
    <w:p>
      <w:pPr>
        <w:pStyle w:val="Subsection"/>
      </w:pPr>
      <w:r>
        <w:tab/>
        <w:t>(4)</w:t>
      </w:r>
      <w:r>
        <w:tab/>
        <w:t>A motor traffic pass shall be constructed according to plans and specifications approved by the Commissioner.</w:t>
      </w:r>
    </w:p>
    <w:p>
      <w:pPr>
        <w:pStyle w:val="Subsection"/>
      </w:pPr>
      <w:r>
        <w:tab/>
        <w:t>(5)</w:t>
      </w:r>
      <w:r>
        <w:tab/>
        <w:t>Except where the land so enclosed is used only for pastoral or grazing purposes, before the relevant authority commences the construction of a motor traffic pass it shall give not less than one month’s written notice of its intention to construct the motor traffic pass to the occupier of the land enclosed by the fence.</w:t>
      </w:r>
    </w:p>
    <w:p>
      <w:pPr>
        <w:pStyle w:val="Subsection"/>
        <w:spacing w:before="180"/>
        <w:rPr>
          <w:snapToGrid w:val="0"/>
        </w:rPr>
      </w:pPr>
      <w:r>
        <w:rPr>
          <w:snapToGrid w:val="0"/>
        </w:rPr>
        <w:tab/>
        <w:t>(6)</w:t>
      </w:r>
      <w:r>
        <w:rPr>
          <w:snapToGrid w:val="0"/>
        </w:rPr>
        <w:tab/>
        <w:t>A person to whom notice is given pursuant to subsection (5) may object to the construction of the motor traffic pass at any time within one month of the date of the notice by letter addressed to the relevant authority.</w:t>
      </w:r>
    </w:p>
    <w:p>
      <w:pPr>
        <w:pStyle w:val="Subsection"/>
        <w:spacing w:before="180"/>
        <w:rPr>
          <w:snapToGrid w:val="0"/>
        </w:rPr>
      </w:pPr>
      <w:r>
        <w:rPr>
          <w:snapToGrid w:val="0"/>
        </w:rPr>
        <w:tab/>
        <w:t>(7)</w:t>
      </w:r>
      <w:r>
        <w:rPr>
          <w:snapToGrid w:val="0"/>
        </w:rPr>
        <w:tab/>
        <w:t>Where the relevant authority gives notice of its intention to construct a motor traffic pass and receives an objection pursuant to subsection (6) it shall not construct the motor traffic pass referred to in the notice unless the objection is subsequently withdrawn.</w:t>
      </w:r>
    </w:p>
    <w:p>
      <w:pPr>
        <w:pStyle w:val="Subsection"/>
        <w:spacing w:before="180"/>
        <w:rPr>
          <w:snapToGrid w:val="0"/>
        </w:rPr>
      </w:pPr>
      <w:r>
        <w:rPr>
          <w:snapToGrid w:val="0"/>
        </w:rPr>
        <w:tab/>
        <w:t>(8)</w:t>
      </w:r>
      <w:r>
        <w:rPr>
          <w:snapToGrid w:val="0"/>
        </w:rPr>
        <w:tab/>
        <w:t>The costs of constructing a motor traffic pass shall be borne by the relevant authority and the costs of maintaining a motor traffic pass shall be borne —</w:t>
      </w:r>
      <w:del w:id="610" w:author="svcMRProcess" w:date="2015-12-10T18:03:00Z">
        <w:r>
          <w:rPr>
            <w:snapToGrid w:val="0"/>
          </w:rPr>
          <w:delText> </w:delText>
        </w:r>
      </w:del>
    </w:p>
    <w:p>
      <w:pPr>
        <w:pStyle w:val="Indenta"/>
        <w:spacing w:before="100"/>
        <w:rPr>
          <w:snapToGrid w:val="0"/>
        </w:rPr>
      </w:pPr>
      <w:r>
        <w:rPr>
          <w:snapToGrid w:val="0"/>
        </w:rPr>
        <w:tab/>
        <w:t>(a)</w:t>
      </w:r>
      <w:r>
        <w:rPr>
          <w:snapToGrid w:val="0"/>
        </w:rPr>
        <w:tab/>
        <w:t>in the case of a highway or a main road, by the Commissioner; and</w:t>
      </w:r>
    </w:p>
    <w:p>
      <w:pPr>
        <w:pStyle w:val="Indenta"/>
        <w:keepNext/>
        <w:spacing w:before="100"/>
        <w:rPr>
          <w:snapToGrid w:val="0"/>
        </w:rPr>
      </w:pPr>
      <w:r>
        <w:rPr>
          <w:snapToGrid w:val="0"/>
        </w:rPr>
        <w:tab/>
        <w:t>(b)</w:t>
      </w:r>
      <w:r>
        <w:rPr>
          <w:snapToGrid w:val="0"/>
        </w:rPr>
        <w:tab/>
        <w:t>in the case of a secondary road, by the local government of the district,</w:t>
      </w:r>
    </w:p>
    <w:p>
      <w:pPr>
        <w:pStyle w:val="Subsection"/>
        <w:rPr>
          <w:snapToGrid w:val="0"/>
        </w:rPr>
      </w:pPr>
      <w:r>
        <w:rPr>
          <w:snapToGrid w:val="0"/>
        </w:rPr>
        <w:tab/>
      </w:r>
      <w:r>
        <w:rPr>
          <w:snapToGrid w:val="0"/>
        </w:rPr>
        <w:tab/>
        <w:t>and where a gate is included in a fence at or near a motor traffic pass the costs of maintaining the gate in a proper state of repair shall be borne by the occupier of the land enclosed by the fence in which the motor traffic pass is constructed.</w:t>
      </w:r>
    </w:p>
    <w:p>
      <w:pPr>
        <w:pStyle w:val="Subsection"/>
        <w:rPr>
          <w:snapToGrid w:val="0"/>
        </w:rPr>
      </w:pPr>
      <w:r>
        <w:rPr>
          <w:snapToGrid w:val="0"/>
        </w:rPr>
        <w:tab/>
        <w:t>(9)</w:t>
      </w:r>
      <w:r>
        <w:rPr>
          <w:snapToGrid w:val="0"/>
        </w:rPr>
        <w:tab/>
        <w:t>The relevant authority shall not be liable for any damage or injury to any person lawfully using a motor traffic pass or for any damage or injury to livestock caused by the motor traffic pass, unless such damage or injury arises from the failure of the relevant authority to carry out any statutory duty in relation to the motor traffic pass.</w:t>
      </w:r>
    </w:p>
    <w:p>
      <w:pPr>
        <w:pStyle w:val="Subsection"/>
      </w:pPr>
      <w:r>
        <w:tab/>
        <w:t>(10)</w:t>
      </w:r>
      <w:r>
        <w:tab/>
        <w:t>Where a gate installed at or near a motor traffic pass is not in a proper state of repair the relevant authority may serve notice to that effect on the person who pursuant to subsection (8) is liable for the costs of maintaining the gate and if that person fails to put the gate into a proper state of repair the relevant authority may itself carry out such repairs to the gate as in its opinion are necessary and may recover the costs of carrying out those repairs from that person in any court of competent jurisdiction.</w:t>
      </w:r>
    </w:p>
    <w:p>
      <w:pPr>
        <w:pStyle w:val="Subsection"/>
        <w:rPr>
          <w:snapToGrid w:val="0"/>
        </w:rPr>
      </w:pPr>
      <w:r>
        <w:rPr>
          <w:snapToGrid w:val="0"/>
        </w:rPr>
        <w:tab/>
        <w:t>(11)</w:t>
      </w:r>
      <w:r>
        <w:rPr>
          <w:snapToGrid w:val="0"/>
        </w:rPr>
        <w:tab/>
        <w:t>Where a gate or a motor traffic pass has been, or both a gate and a motor traffic pass have been, constructed pursuant to the provisions of this Act across a road and the road passes through enclosed land from which a portion has been compulsorily taken for the purposes of the road, the relevant authority is not liable to fence or to bear the costs of any fencing along the sides of the road where it passes through the enclosed land and notwithstanding anything in</w:t>
      </w:r>
      <w:r>
        <w:rPr>
          <w:i/>
          <w:snapToGrid w:val="0"/>
        </w:rPr>
        <w:t xml:space="preserve"> </w:t>
      </w:r>
      <w:r>
        <w:rPr>
          <w:snapToGrid w:val="0"/>
        </w:rPr>
        <w:t xml:space="preserve">Part 10 of the </w:t>
      </w:r>
      <w:r>
        <w:rPr>
          <w:i/>
          <w:snapToGrid w:val="0"/>
        </w:rPr>
        <w:t>Land Administration Act 1997</w:t>
      </w:r>
      <w:r>
        <w:rPr>
          <w:snapToGrid w:val="0"/>
        </w:rPr>
        <w:t>, where a claim for compensation is made with respect to any such taking no compensation shall be paid with respect to the costs of fencing along the sides of the road.</w:t>
      </w:r>
    </w:p>
    <w:p>
      <w:pPr>
        <w:pStyle w:val="Footnotesection"/>
      </w:pPr>
      <w:r>
        <w:tab/>
        <w:t>[Section 28 inserted by No. 53 of 1976 s.</w:t>
      </w:r>
      <w:ins w:id="611" w:author="svcMRProcess" w:date="2015-12-10T18:03:00Z">
        <w:r>
          <w:t> </w:t>
        </w:r>
      </w:ins>
      <w:r>
        <w:t>7; amended by No. 14 of 1996 s.</w:t>
      </w:r>
      <w:ins w:id="612" w:author="svcMRProcess" w:date="2015-12-10T18:03:00Z">
        <w:r>
          <w:t> </w:t>
        </w:r>
      </w:ins>
      <w:r>
        <w:t>4; No. 31 of 1997 s.</w:t>
      </w:r>
      <w:ins w:id="613" w:author="svcMRProcess" w:date="2015-12-10T18:03:00Z">
        <w:r>
          <w:t> </w:t>
        </w:r>
      </w:ins>
      <w:r>
        <w:t>68(2).]</w:t>
      </w:r>
      <w:del w:id="614" w:author="svcMRProcess" w:date="2015-12-10T18:03:00Z">
        <w:r>
          <w:delText xml:space="preserve"> </w:delText>
        </w:r>
      </w:del>
    </w:p>
    <w:p>
      <w:pPr>
        <w:pStyle w:val="Heading2"/>
      </w:pPr>
      <w:bookmarkStart w:id="615" w:name="_Toc268599057"/>
      <w:bookmarkStart w:id="616" w:name="_Toc272235110"/>
      <w:bookmarkStart w:id="617" w:name="_Toc274298814"/>
      <w:bookmarkStart w:id="618" w:name="_Toc278978673"/>
      <w:bookmarkStart w:id="619" w:name="_Toc307822995"/>
      <w:bookmarkStart w:id="620" w:name="_Toc307835558"/>
      <w:bookmarkStart w:id="621" w:name="_Toc309981135"/>
      <w:bookmarkStart w:id="622" w:name="_Toc309981541"/>
      <w:bookmarkStart w:id="623" w:name="_Toc311468649"/>
      <w:bookmarkStart w:id="624" w:name="_Toc311469667"/>
      <w:bookmarkStart w:id="625" w:name="_Toc311638772"/>
      <w:r>
        <w:rPr>
          <w:rStyle w:val="CharPartNo"/>
        </w:rPr>
        <w:t>Part 9</w:t>
      </w:r>
      <w:r>
        <w:t> — </w:t>
      </w:r>
      <w:r>
        <w:rPr>
          <w:rStyle w:val="CharPartText"/>
        </w:rPr>
        <w:t>Control of access</w:t>
      </w:r>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by No. 19 of 2010 s. 44(2).]</w:t>
      </w:r>
    </w:p>
    <w:p>
      <w:pPr>
        <w:pStyle w:val="Heading5"/>
        <w:rPr>
          <w:snapToGrid w:val="0"/>
        </w:rPr>
      </w:pPr>
      <w:bookmarkStart w:id="626" w:name="_Toc459170951"/>
      <w:bookmarkStart w:id="627" w:name="_Toc474133779"/>
      <w:bookmarkStart w:id="628" w:name="_Toc475762280"/>
      <w:bookmarkStart w:id="629" w:name="_Toc95815342"/>
      <w:bookmarkStart w:id="630" w:name="_Toc278978674"/>
      <w:bookmarkStart w:id="631" w:name="_Toc311638773"/>
      <w:r>
        <w:rPr>
          <w:rStyle w:val="CharSectno"/>
        </w:rPr>
        <w:t>28A</w:t>
      </w:r>
      <w:r>
        <w:rPr>
          <w:snapToGrid w:val="0"/>
        </w:rPr>
        <w:t>.</w:t>
      </w:r>
      <w:r>
        <w:rPr>
          <w:snapToGrid w:val="0"/>
        </w:rPr>
        <w:tab/>
      </w:r>
      <w:bookmarkEnd w:id="626"/>
      <w:bookmarkEnd w:id="627"/>
      <w:bookmarkEnd w:id="628"/>
      <w:bookmarkEnd w:id="629"/>
      <w:del w:id="632" w:author="svcMRProcess" w:date="2015-12-10T18:03:00Z">
        <w:r>
          <w:rPr>
            <w:snapToGrid w:val="0"/>
          </w:rPr>
          <w:delText>Control of</w:delText>
        </w:r>
      </w:del>
      <w:ins w:id="633" w:author="svcMRProcess" w:date="2015-12-10T18:03:00Z">
        <w:r>
          <w:rPr>
            <w:snapToGrid w:val="0"/>
          </w:rPr>
          <w:t>Restricting</w:t>
        </w:r>
      </w:ins>
      <w:r>
        <w:rPr>
          <w:snapToGrid w:val="0"/>
        </w:rPr>
        <w:t xml:space="preserve"> access </w:t>
      </w:r>
      <w:del w:id="634" w:author="svcMRProcess" w:date="2015-12-10T18:03:00Z">
        <w:r>
          <w:rPr>
            <w:snapToGrid w:val="0"/>
          </w:rPr>
          <w:delText>areas</w:delText>
        </w:r>
        <w:bookmarkEnd w:id="630"/>
        <w:r>
          <w:rPr>
            <w:snapToGrid w:val="0"/>
          </w:rPr>
          <w:delText xml:space="preserve"> </w:delText>
        </w:r>
      </w:del>
      <w:ins w:id="635" w:author="svcMRProcess" w:date="2015-12-10T18:03:00Z">
        <w:r>
          <w:rPr>
            <w:snapToGrid w:val="0"/>
          </w:rPr>
          <w:t>to roads from adjoining land</w:t>
        </w:r>
      </w:ins>
      <w:bookmarkEnd w:id="631"/>
    </w:p>
    <w:p>
      <w:pPr>
        <w:pStyle w:val="Subsection"/>
        <w:rPr>
          <w:snapToGrid w:val="0"/>
        </w:rPr>
      </w:pPr>
      <w:r>
        <w:rPr>
          <w:snapToGrid w:val="0"/>
        </w:rPr>
        <w:tab/>
        <w:t>(1A)</w:t>
      </w:r>
      <w:r>
        <w:rPr>
          <w:snapToGrid w:val="0"/>
        </w:rPr>
        <w:tab/>
        <w:t>Where the Commissioner is of the opinion —</w:t>
      </w:r>
      <w:del w:id="636" w:author="svcMRProcess" w:date="2015-12-10T18:03:00Z">
        <w:r>
          <w:rPr>
            <w:snapToGrid w:val="0"/>
          </w:rPr>
          <w:delText> </w:delText>
        </w:r>
      </w:del>
    </w:p>
    <w:p>
      <w:pPr>
        <w:pStyle w:val="Indenta"/>
        <w:rPr>
          <w:snapToGrid w:val="0"/>
        </w:rPr>
      </w:pPr>
      <w:r>
        <w:rPr>
          <w:snapToGrid w:val="0"/>
        </w:rPr>
        <w:tab/>
        <w:t>(a)</w:t>
      </w:r>
      <w:r>
        <w:rPr>
          <w:snapToGrid w:val="0"/>
        </w:rPr>
        <w:tab/>
        <w:t>that any section or part of a road should have control of access and should be entered and departed from at specified places only; or</w:t>
      </w:r>
    </w:p>
    <w:p>
      <w:pPr>
        <w:pStyle w:val="Indenta"/>
        <w:rPr>
          <w:snapToGrid w:val="0"/>
        </w:rPr>
      </w:pPr>
      <w:r>
        <w:rPr>
          <w:snapToGrid w:val="0"/>
        </w:rPr>
        <w:tab/>
        <w:t>(b)</w:t>
      </w:r>
      <w:r>
        <w:rPr>
          <w:snapToGrid w:val="0"/>
        </w:rPr>
        <w:tab/>
        <w:t>that any land acquired should be reserved for a future road section with control of access,</w:t>
      </w:r>
    </w:p>
    <w:p>
      <w:pPr>
        <w:pStyle w:val="Subsection"/>
        <w:rPr>
          <w:snapToGrid w:val="0"/>
        </w:rPr>
      </w:pPr>
      <w:r>
        <w:rPr>
          <w:snapToGrid w:val="0"/>
        </w:rPr>
        <w:tab/>
      </w:r>
      <w:r>
        <w:rPr>
          <w:snapToGrid w:val="0"/>
        </w:rPr>
        <w:tab/>
        <w:t>the Commissioner shall make a recommendation to the Governor accordingly but may in so doing exclude a part of the road reserve from that recommendation.</w:t>
      </w:r>
    </w:p>
    <w:p>
      <w:pPr>
        <w:pStyle w:val="Subsection"/>
        <w:rPr>
          <w:snapToGrid w:val="0"/>
        </w:rPr>
      </w:pPr>
      <w:r>
        <w:rPr>
          <w:snapToGrid w:val="0"/>
        </w:rPr>
        <w:tab/>
        <w:t>(1B)</w:t>
      </w:r>
      <w:r>
        <w:rPr>
          <w:snapToGrid w:val="0"/>
        </w:rPr>
        <w:tab/>
        <w:t>On the recommendation of the Commissioner the Governor may, by proclamation, declare —</w:t>
      </w:r>
      <w:del w:id="637" w:author="svcMRProcess" w:date="2015-12-10T18:03:00Z">
        <w:r>
          <w:rPr>
            <w:snapToGrid w:val="0"/>
          </w:rPr>
          <w:delText> </w:delText>
        </w:r>
      </w:del>
    </w:p>
    <w:p>
      <w:pPr>
        <w:pStyle w:val="Indenta"/>
        <w:rPr>
          <w:snapToGrid w:val="0"/>
        </w:rPr>
      </w:pPr>
      <w:r>
        <w:rPr>
          <w:snapToGrid w:val="0"/>
        </w:rPr>
        <w:tab/>
        <w:t>(a)</w:t>
      </w:r>
      <w:r>
        <w:rPr>
          <w:snapToGrid w:val="0"/>
        </w:rPr>
        <w:tab/>
        <w:t>that such a section or part of a road is subject to control of access, and the places only at which it may be entered or departed from; or</w:t>
      </w:r>
    </w:p>
    <w:p>
      <w:pPr>
        <w:pStyle w:val="Indenta"/>
        <w:rPr>
          <w:snapToGrid w:val="0"/>
        </w:rPr>
      </w:pPr>
      <w:r>
        <w:rPr>
          <w:snapToGrid w:val="0"/>
        </w:rPr>
        <w:tab/>
        <w:t>(b)</w:t>
      </w:r>
      <w:r>
        <w:rPr>
          <w:snapToGrid w:val="0"/>
        </w:rPr>
        <w:tab/>
        <w:t>that the land acquired is to be reserved for a future road section subject to control of access.</w:t>
      </w:r>
    </w:p>
    <w:p>
      <w:pPr>
        <w:pStyle w:val="Subsection"/>
        <w:rPr>
          <w:snapToGrid w:val="0"/>
        </w:rPr>
      </w:pPr>
      <w:r>
        <w:rPr>
          <w:snapToGrid w:val="0"/>
        </w:rPr>
        <w:tab/>
        <w:t>(1C)</w:t>
      </w:r>
      <w:r>
        <w:rPr>
          <w:snapToGrid w:val="0"/>
        </w:rPr>
        <w:tab/>
        <w:t>Where the Commissioner is of opinion that a proclamation so made should be varied or cancelled, he shall make a recommendation to the Governor accordingly.</w:t>
      </w:r>
    </w:p>
    <w:p>
      <w:pPr>
        <w:pStyle w:val="Subsection"/>
        <w:rPr>
          <w:snapToGrid w:val="0"/>
        </w:rPr>
      </w:pPr>
      <w:r>
        <w:rPr>
          <w:snapToGrid w:val="0"/>
        </w:rPr>
        <w:tab/>
        <w:t>(1D)</w:t>
      </w:r>
      <w:r>
        <w:rPr>
          <w:snapToGrid w:val="0"/>
        </w:rPr>
        <w:tab/>
        <w:t>If of opinion that the recommendation should be given effect, the Governor may, by subsequent proclamation, vary or cancel a former proclamation.</w:t>
      </w:r>
    </w:p>
    <w:p>
      <w:pPr>
        <w:pStyle w:val="Subsection"/>
        <w:rPr>
          <w:snapToGrid w:val="0"/>
        </w:rPr>
      </w:pPr>
      <w:r>
        <w:rPr>
          <w:snapToGrid w:val="0"/>
        </w:rPr>
        <w:tab/>
        <w:t>(1E)</w:t>
      </w:r>
      <w:r>
        <w:rPr>
          <w:snapToGrid w:val="0"/>
        </w:rPr>
        <w:tab/>
        <w:t xml:space="preserve">Proclamations made pursuant to the provisions of </w:t>
      </w:r>
      <w:r>
        <w:t>subsection (1B) or (1D)</w:t>
      </w:r>
      <w:r>
        <w:rPr>
          <w:snapToGrid w:val="0"/>
        </w:rPr>
        <w:t xml:space="preserve">, as well as being published in the </w:t>
      </w:r>
      <w:r>
        <w:rPr>
          <w:i/>
          <w:snapToGrid w:val="0"/>
        </w:rPr>
        <w:t>Gazette</w:t>
      </w:r>
      <w:r>
        <w:rPr>
          <w:snapToGrid w:val="0"/>
        </w:rPr>
        <w:t xml:space="preserve"> shall also, if the Governor thinks fit, be published or made known in such other manner as will, in the opinion of the Governor, afford reasonable opportunity to all persons concerned, to know of the substance of the proclamations.</w:t>
      </w:r>
    </w:p>
    <w:p>
      <w:pPr>
        <w:pStyle w:val="Subsection"/>
        <w:rPr>
          <w:snapToGrid w:val="0"/>
        </w:rPr>
      </w:pPr>
      <w:r>
        <w:rPr>
          <w:snapToGrid w:val="0"/>
        </w:rPr>
        <w:tab/>
        <w:t>(1F)</w:t>
      </w:r>
      <w:r>
        <w:rPr>
          <w:snapToGrid w:val="0"/>
        </w:rPr>
        <w:tab/>
        <w:t xml:space="preserve">The powers conferred by this subsection may be exercised from time to time, and notwithstanding the provisions of section 92 of the </w:t>
      </w:r>
      <w:r>
        <w:rPr>
          <w:i/>
          <w:snapToGrid w:val="0"/>
        </w:rPr>
        <w:t>Public Works Act 1902</w:t>
      </w:r>
      <w:r>
        <w:rPr>
          <w:snapToGrid w:val="0"/>
        </w:rPr>
        <w:t>.</w:t>
      </w:r>
    </w:p>
    <w:p>
      <w:pPr>
        <w:pStyle w:val="Subsection"/>
        <w:rPr>
          <w:snapToGrid w:val="0"/>
        </w:rPr>
      </w:pPr>
      <w:r>
        <w:rPr>
          <w:snapToGrid w:val="0"/>
        </w:rPr>
        <w:tab/>
        <w:t>(2A)</w:t>
      </w:r>
      <w:r>
        <w:rPr>
          <w:snapToGrid w:val="0"/>
        </w:rPr>
        <w:tab/>
        <w:t>There is no right of access into or from a section or part of a road subject to control of access except at the places provided pursuant to the provisions of this Act for the purpose.</w:t>
      </w:r>
    </w:p>
    <w:p>
      <w:pPr>
        <w:pStyle w:val="Subsection"/>
        <w:rPr>
          <w:snapToGrid w:val="0"/>
        </w:rPr>
      </w:pPr>
      <w:r>
        <w:rPr>
          <w:snapToGrid w:val="0"/>
        </w:rPr>
        <w:tab/>
        <w:t>(2B)</w:t>
      </w:r>
      <w:r>
        <w:rPr>
          <w:snapToGrid w:val="0"/>
        </w:rPr>
        <w:tab/>
        <w:t>Where a right of access between a road section or part of a road not subject to control of access and the land adjoining that section or part is by operation of subsection (2A) extinguished as a result of that section or part being declared to be subject to control of access, any person, the market value of whose estate or interest in that land is depreciated by the extinguishment of the right, is entitled to compensation for the depreciation.</w:t>
      </w:r>
    </w:p>
    <w:p>
      <w:pPr>
        <w:pStyle w:val="Subsection"/>
        <w:rPr>
          <w:snapToGrid w:val="0"/>
        </w:rPr>
      </w:pPr>
      <w:r>
        <w:rPr>
          <w:snapToGrid w:val="0"/>
        </w:rPr>
        <w:tab/>
        <w:t>(2C)</w:t>
      </w:r>
      <w:r>
        <w:rPr>
          <w:snapToGrid w:val="0"/>
        </w:rPr>
        <w:tab/>
        <w:t xml:space="preserve">The amount of compensation, if any, is a sum equal to the difference between the market value, ascertained on such of the days mentioned in </w:t>
      </w:r>
      <w:r>
        <w:t xml:space="preserve">subsection (2D) or (2E) </w:t>
      </w:r>
      <w:r>
        <w:rPr>
          <w:snapToGrid w:val="0"/>
        </w:rPr>
        <w:t xml:space="preserve">as is applicable, of the estate or interest when the right of access exists and that market value when the right is extinguished, less such amounts, if any, as are taken into account in respect of the matters mentioned </w:t>
      </w:r>
      <w:r>
        <w:t>in subsection (2J).</w:t>
      </w:r>
    </w:p>
    <w:p>
      <w:pPr>
        <w:pStyle w:val="Subsection"/>
        <w:rPr>
          <w:snapToGrid w:val="0"/>
        </w:rPr>
      </w:pPr>
      <w:r>
        <w:rPr>
          <w:snapToGrid w:val="0"/>
        </w:rPr>
        <w:tab/>
        <w:t>(2D)</w:t>
      </w:r>
      <w:r>
        <w:rPr>
          <w:snapToGrid w:val="0"/>
        </w:rPr>
        <w:tab/>
        <w:t xml:space="preserve">If the proclamation declaring the section or part of the road to be subject to control of access is published in the </w:t>
      </w:r>
      <w:r>
        <w:rPr>
          <w:i/>
          <w:snapToGrid w:val="0"/>
        </w:rPr>
        <w:t>Gazette</w:t>
      </w:r>
      <w:r>
        <w:rPr>
          <w:snapToGrid w:val="0"/>
        </w:rPr>
        <w:t xml:space="preserve"> on or before 30</w:t>
      </w:r>
      <w:del w:id="638" w:author="svcMRProcess" w:date="2015-12-10T18:03:00Z">
        <w:r>
          <w:rPr>
            <w:snapToGrid w:val="0"/>
          </w:rPr>
          <w:delText xml:space="preserve"> </w:delText>
        </w:r>
      </w:del>
      <w:ins w:id="639" w:author="svcMRProcess" w:date="2015-12-10T18:03:00Z">
        <w:r>
          <w:rPr>
            <w:snapToGrid w:val="0"/>
          </w:rPr>
          <w:t> </w:t>
        </w:r>
      </w:ins>
      <w:r>
        <w:rPr>
          <w:snapToGrid w:val="0"/>
        </w:rPr>
        <w:t xml:space="preserve">June in any year, the respective values referred </w:t>
      </w:r>
      <w:r>
        <w:t xml:space="preserve">to in subsection (2C) </w:t>
      </w:r>
      <w:r>
        <w:rPr>
          <w:snapToGrid w:val="0"/>
        </w:rPr>
        <w:t>are those obtaining on 1 January next preceding the publication.</w:t>
      </w:r>
    </w:p>
    <w:p>
      <w:pPr>
        <w:pStyle w:val="Subsection"/>
        <w:rPr>
          <w:snapToGrid w:val="0"/>
        </w:rPr>
      </w:pPr>
      <w:r>
        <w:rPr>
          <w:snapToGrid w:val="0"/>
        </w:rPr>
        <w:tab/>
        <w:t>(2E)</w:t>
      </w:r>
      <w:r>
        <w:rPr>
          <w:snapToGrid w:val="0"/>
        </w:rPr>
        <w:tab/>
        <w:t>If the proclamation declaring the section or part of the road to be subject to control of access is published after 30</w:t>
      </w:r>
      <w:del w:id="640" w:author="svcMRProcess" w:date="2015-12-10T18:03:00Z">
        <w:r>
          <w:rPr>
            <w:snapToGrid w:val="0"/>
          </w:rPr>
          <w:delText xml:space="preserve"> </w:delText>
        </w:r>
      </w:del>
      <w:ins w:id="641" w:author="svcMRProcess" w:date="2015-12-10T18:03:00Z">
        <w:r>
          <w:rPr>
            <w:snapToGrid w:val="0"/>
          </w:rPr>
          <w:t> </w:t>
        </w:r>
      </w:ins>
      <w:r>
        <w:rPr>
          <w:snapToGrid w:val="0"/>
        </w:rPr>
        <w:t xml:space="preserve">June in any year, the respective values mentioned in </w:t>
      </w:r>
      <w:r>
        <w:t xml:space="preserve">subsection (2C) </w:t>
      </w:r>
      <w:r>
        <w:rPr>
          <w:snapToGrid w:val="0"/>
        </w:rPr>
        <w:t>are those obtaining on 30</w:t>
      </w:r>
      <w:del w:id="642" w:author="svcMRProcess" w:date="2015-12-10T18:03:00Z">
        <w:r>
          <w:rPr>
            <w:snapToGrid w:val="0"/>
          </w:rPr>
          <w:delText xml:space="preserve"> </w:delText>
        </w:r>
      </w:del>
      <w:ins w:id="643" w:author="svcMRProcess" w:date="2015-12-10T18:03:00Z">
        <w:r>
          <w:rPr>
            <w:snapToGrid w:val="0"/>
          </w:rPr>
          <w:t> </w:t>
        </w:r>
      </w:ins>
      <w:r>
        <w:rPr>
          <w:snapToGrid w:val="0"/>
        </w:rPr>
        <w:t>June next preceding the publication.</w:t>
      </w:r>
    </w:p>
    <w:p>
      <w:pPr>
        <w:pStyle w:val="Subsection"/>
        <w:rPr>
          <w:snapToGrid w:val="0"/>
        </w:rPr>
      </w:pPr>
      <w:r>
        <w:rPr>
          <w:snapToGrid w:val="0"/>
        </w:rPr>
        <w:tab/>
        <w:t>(2F)</w:t>
      </w:r>
      <w:r>
        <w:rPr>
          <w:snapToGrid w:val="0"/>
        </w:rPr>
        <w:tab/>
        <w:t>The Commissioner may enter into agreements relating to rights of access.</w:t>
      </w:r>
    </w:p>
    <w:p>
      <w:pPr>
        <w:pStyle w:val="Subsection"/>
        <w:keepNext/>
        <w:rPr>
          <w:snapToGrid w:val="0"/>
        </w:rPr>
      </w:pPr>
      <w:r>
        <w:rPr>
          <w:snapToGrid w:val="0"/>
        </w:rPr>
        <w:tab/>
        <w:t>(2G)</w:t>
      </w:r>
      <w:r>
        <w:rPr>
          <w:snapToGrid w:val="0"/>
        </w:rPr>
        <w:tab/>
        <w:t>By an agreement so entered into the Commissioner may agree —</w:t>
      </w:r>
      <w:del w:id="644" w:author="svcMRProcess" w:date="2015-12-10T18:03:00Z">
        <w:r>
          <w:rPr>
            <w:snapToGrid w:val="0"/>
          </w:rPr>
          <w:delText> </w:delText>
        </w:r>
      </w:del>
    </w:p>
    <w:p>
      <w:pPr>
        <w:pStyle w:val="Indenta"/>
        <w:spacing w:before="60"/>
        <w:rPr>
          <w:snapToGrid w:val="0"/>
        </w:rPr>
      </w:pPr>
      <w:r>
        <w:rPr>
          <w:snapToGrid w:val="0"/>
        </w:rPr>
        <w:tab/>
        <w:t>(a)</w:t>
      </w:r>
      <w:r>
        <w:rPr>
          <w:snapToGrid w:val="0"/>
        </w:rPr>
        <w:tab/>
        <w:t>on the amount of compensation;</w:t>
      </w:r>
      <w:ins w:id="645" w:author="svcMRProcess" w:date="2015-12-10T18:03:00Z">
        <w:r>
          <w:rPr>
            <w:snapToGrid w:val="0"/>
          </w:rPr>
          <w:t xml:space="preserve"> and</w:t>
        </w:r>
      </w:ins>
    </w:p>
    <w:p>
      <w:pPr>
        <w:pStyle w:val="Indenta"/>
        <w:spacing w:before="60"/>
        <w:rPr>
          <w:snapToGrid w:val="0"/>
        </w:rPr>
      </w:pPr>
      <w:r>
        <w:rPr>
          <w:snapToGrid w:val="0"/>
        </w:rPr>
        <w:tab/>
        <w:t>(b)</w:t>
      </w:r>
      <w:r>
        <w:rPr>
          <w:snapToGrid w:val="0"/>
        </w:rPr>
        <w:tab/>
        <w:t>to pay that amount on execution of the agreement or upon such terms and conditions as the parties agree; and</w:t>
      </w:r>
    </w:p>
    <w:p>
      <w:pPr>
        <w:pStyle w:val="Indenta"/>
        <w:spacing w:before="60"/>
        <w:rPr>
          <w:snapToGrid w:val="0"/>
        </w:rPr>
      </w:pPr>
      <w:r>
        <w:rPr>
          <w:snapToGrid w:val="0"/>
        </w:rPr>
        <w:tab/>
        <w:t>(c)</w:t>
      </w:r>
      <w:r>
        <w:rPr>
          <w:snapToGrid w:val="0"/>
        </w:rPr>
        <w:tab/>
        <w:t>to the exercise of a right of access in respect of a section or part of a road subject to control of access but subject to such conditions and undertakings as having regard to the purposes of the section or part of a road subject to control of access he thinks fit.</w:t>
      </w:r>
    </w:p>
    <w:p>
      <w:pPr>
        <w:pStyle w:val="Subsection"/>
        <w:rPr>
          <w:snapToGrid w:val="0"/>
        </w:rPr>
      </w:pPr>
      <w:r>
        <w:rPr>
          <w:snapToGrid w:val="0"/>
        </w:rPr>
        <w:tab/>
        <w:t>(2H)</w:t>
      </w:r>
      <w:r>
        <w:rPr>
          <w:snapToGrid w:val="0"/>
        </w:rPr>
        <w:tab/>
        <w:t>Where there is no agreement, Part</w:t>
      </w:r>
      <w:del w:id="646" w:author="svcMRProcess" w:date="2015-12-10T18:03:00Z">
        <w:r>
          <w:rPr>
            <w:snapToGrid w:val="0"/>
          </w:rPr>
          <w:delText xml:space="preserve"> </w:delText>
        </w:r>
      </w:del>
      <w:ins w:id="647" w:author="svcMRProcess" w:date="2015-12-10T18:03:00Z">
        <w:r>
          <w:rPr>
            <w:snapToGrid w:val="0"/>
          </w:rPr>
          <w:t> </w:t>
        </w:r>
      </w:ins>
      <w:r>
        <w:rPr>
          <w:snapToGrid w:val="0"/>
        </w:rPr>
        <w:t xml:space="preserve">10 of the </w:t>
      </w:r>
      <w:r>
        <w:rPr>
          <w:i/>
          <w:snapToGrid w:val="0"/>
        </w:rPr>
        <w:t>Land Administration Act 1997</w:t>
      </w:r>
      <w:r>
        <w:rPr>
          <w:snapToGrid w:val="0"/>
        </w:rPr>
        <w:t xml:space="preserve"> as modified by the provisions </w:t>
      </w:r>
      <w:r>
        <w:t xml:space="preserve">of subsections (2A) to (2K) </w:t>
      </w:r>
      <w:r>
        <w:rPr>
          <w:snapToGrid w:val="0"/>
        </w:rPr>
        <w:t xml:space="preserve">applies </w:t>
      </w:r>
      <w:r>
        <w:rPr>
          <w:i/>
          <w:snapToGrid w:val="0"/>
        </w:rPr>
        <w:t>mutatis mutandis</w:t>
      </w:r>
      <w:r>
        <w:rPr>
          <w:snapToGrid w:val="0"/>
        </w:rPr>
        <w:t xml:space="preserve"> in respect of the compensation.</w:t>
      </w:r>
    </w:p>
    <w:p>
      <w:pPr>
        <w:pStyle w:val="Subsection"/>
        <w:rPr>
          <w:snapToGrid w:val="0"/>
        </w:rPr>
      </w:pPr>
      <w:r>
        <w:rPr>
          <w:snapToGrid w:val="0"/>
        </w:rPr>
        <w:tab/>
        <w:t>(2I)</w:t>
      </w:r>
      <w:r>
        <w:rPr>
          <w:snapToGrid w:val="0"/>
        </w:rPr>
        <w:tab/>
        <w:t>For the purpose of the application of Part</w:t>
      </w:r>
      <w:del w:id="648" w:author="svcMRProcess" w:date="2015-12-10T18:03:00Z">
        <w:r>
          <w:rPr>
            <w:snapToGrid w:val="0"/>
          </w:rPr>
          <w:delText xml:space="preserve"> </w:delText>
        </w:r>
      </w:del>
      <w:ins w:id="649" w:author="svcMRProcess" w:date="2015-12-10T18:03:00Z">
        <w:r>
          <w:rPr>
            <w:snapToGrid w:val="0"/>
          </w:rPr>
          <w:t> </w:t>
        </w:r>
      </w:ins>
      <w:r>
        <w:rPr>
          <w:snapToGrid w:val="0"/>
        </w:rPr>
        <w:t xml:space="preserve">10 of that Act to the provisions of this </w:t>
      </w:r>
      <w:r>
        <w:t>subsections (2A) to (2K)</w:t>
      </w:r>
      <w:r>
        <w:rPr>
          <w:snapToGrid w:val="0"/>
        </w:rPr>
        <w:t xml:space="preserve">, section 207 of that Act, which relates to the period of time within which the claim for compensation may be made, is regarded as if the period of 6 months referred to in subsection (1) of that section begins on the date of publication in the </w:t>
      </w:r>
      <w:r>
        <w:rPr>
          <w:i/>
          <w:snapToGrid w:val="0"/>
        </w:rPr>
        <w:t>Gazette</w:t>
      </w:r>
      <w:r>
        <w:rPr>
          <w:snapToGrid w:val="0"/>
        </w:rPr>
        <w:t xml:space="preserve"> of the relevant proclamation made pursuant to the provisions </w:t>
      </w:r>
      <w:r>
        <w:t>of subsection (1B) or (1D).</w:t>
      </w:r>
    </w:p>
    <w:p>
      <w:pPr>
        <w:pStyle w:val="Subsection"/>
        <w:rPr>
          <w:snapToGrid w:val="0"/>
        </w:rPr>
      </w:pPr>
      <w:r>
        <w:rPr>
          <w:snapToGrid w:val="0"/>
        </w:rPr>
        <w:tab/>
        <w:t>(2J)</w:t>
      </w:r>
      <w:r>
        <w:rPr>
          <w:snapToGrid w:val="0"/>
        </w:rPr>
        <w:tab/>
        <w:t>Where the compensation is to be assessed by the Court, the Court shall take into account in assessing the compensation —</w:t>
      </w:r>
      <w:del w:id="650" w:author="svcMRProcess" w:date="2015-12-10T18:03:00Z">
        <w:r>
          <w:rPr>
            <w:snapToGrid w:val="0"/>
          </w:rPr>
          <w:delText> </w:delText>
        </w:r>
      </w:del>
    </w:p>
    <w:p>
      <w:pPr>
        <w:pStyle w:val="Indenta"/>
        <w:spacing w:before="60"/>
        <w:rPr>
          <w:snapToGrid w:val="0"/>
        </w:rPr>
      </w:pPr>
      <w:r>
        <w:rPr>
          <w:snapToGrid w:val="0"/>
        </w:rPr>
        <w:tab/>
        <w:t>(a)</w:t>
      </w:r>
      <w:r>
        <w:rPr>
          <w:snapToGrid w:val="0"/>
        </w:rPr>
        <w:tab/>
        <w:t xml:space="preserve">agreement, if any, by the Commissioner pursuant to </w:t>
      </w:r>
      <w:r>
        <w:t>subsection (2G)(c); and</w:t>
      </w:r>
    </w:p>
    <w:p>
      <w:pPr>
        <w:pStyle w:val="Indenta"/>
        <w:spacing w:before="60"/>
        <w:rPr>
          <w:snapToGrid w:val="0"/>
        </w:rPr>
      </w:pPr>
      <w:r>
        <w:rPr>
          <w:snapToGrid w:val="0"/>
        </w:rPr>
        <w:tab/>
        <w:t>(b)</w:t>
      </w:r>
      <w:r>
        <w:rPr>
          <w:snapToGrid w:val="0"/>
        </w:rPr>
        <w:tab/>
        <w:t>benefit, if any, which may accrue to land in which the claimant has an estate or interest as a result of the construction or improvement, by the Commissioner or any other authority at any time after the proclamation declaring the section or part of the road to be subject to control of access, upon land adjacent to the land in respect of which compensation is claimed, of a road whether a road to provide local access or any other road subsidiary to the road, or by reason of the proclamation declaring the section or part of the road to be subject to control of access.</w:t>
      </w:r>
    </w:p>
    <w:p>
      <w:pPr>
        <w:pStyle w:val="Subsection"/>
        <w:rPr>
          <w:snapToGrid w:val="0"/>
        </w:rPr>
      </w:pPr>
      <w:r>
        <w:rPr>
          <w:snapToGrid w:val="0"/>
        </w:rPr>
        <w:tab/>
        <w:t>(2K)</w:t>
      </w:r>
      <w:r>
        <w:rPr>
          <w:snapToGrid w:val="0"/>
        </w:rPr>
        <w:tab/>
        <w:t xml:space="preserve">Where there is an agreement or benefit mentioned </w:t>
      </w:r>
      <w:r>
        <w:t xml:space="preserve">in subsection (2J), </w:t>
      </w:r>
      <w:r>
        <w:rPr>
          <w:snapToGrid w:val="0"/>
        </w:rPr>
        <w:t>the effect of the Court’s taking it into account shall be specified in the Court’s award.</w:t>
      </w:r>
    </w:p>
    <w:p>
      <w:pPr>
        <w:pStyle w:val="Subsection"/>
        <w:rPr>
          <w:snapToGrid w:val="0"/>
        </w:rPr>
      </w:pPr>
      <w:r>
        <w:rPr>
          <w:snapToGrid w:val="0"/>
        </w:rPr>
        <w:tab/>
        <w:t>(3)</w:t>
      </w:r>
      <w:r>
        <w:rPr>
          <w:snapToGrid w:val="0"/>
        </w:rPr>
        <w:tab/>
      </w:r>
      <w:r>
        <w:t xml:space="preserve">Sections 13(4), 15 to 19, 21 to 23 and 29 to 35 apply, </w:t>
      </w:r>
      <w:r>
        <w:rPr>
          <w:i/>
          <w:snapToGrid w:val="0"/>
        </w:rPr>
        <w:t>mutatis mutandis</w:t>
      </w:r>
      <w:r>
        <w:rPr>
          <w:snapToGrid w:val="0"/>
        </w:rPr>
        <w:t xml:space="preserve"> in respect of sections or parts of a road subject to control of access.</w:t>
      </w:r>
    </w:p>
    <w:p>
      <w:pPr>
        <w:pStyle w:val="Subsection"/>
        <w:rPr>
          <w:snapToGrid w:val="0"/>
        </w:rPr>
      </w:pPr>
      <w:r>
        <w:rPr>
          <w:snapToGrid w:val="0"/>
        </w:rPr>
        <w:tab/>
        <w:t>(4)</w:t>
      </w:r>
      <w:r>
        <w:rPr>
          <w:snapToGrid w:val="0"/>
        </w:rPr>
        <w:tab/>
        <w:t>Notwithstanding the provisions of any Act a person shall not without the consent of the Commissioner use a section or part of a road subject to control of access for movement of live stock, except by transport in a vehicle in accordance with the provisions of this Act and the regulations.</w:t>
      </w:r>
    </w:p>
    <w:p>
      <w:pPr>
        <w:pStyle w:val="Subsection"/>
        <w:rPr>
          <w:snapToGrid w:val="0"/>
        </w:rPr>
      </w:pPr>
      <w:r>
        <w:rPr>
          <w:snapToGrid w:val="0"/>
        </w:rPr>
        <w:tab/>
        <w:t>(5A)</w:t>
      </w:r>
      <w:r>
        <w:rPr>
          <w:snapToGrid w:val="0"/>
        </w:rPr>
        <w:tab/>
        <w:t>The Commissioner may construct roads to provide local access and may carry a road to provide local access over or under any section or part of a road subject to control of access, or may carry a section or part of a road subject to control of access over or under a road to provide local access.</w:t>
      </w:r>
    </w:p>
    <w:p>
      <w:pPr>
        <w:pStyle w:val="Subsection"/>
        <w:rPr>
          <w:snapToGrid w:val="0"/>
        </w:rPr>
      </w:pPr>
      <w:r>
        <w:rPr>
          <w:snapToGrid w:val="0"/>
        </w:rPr>
        <w:tab/>
        <w:t>(5B)</w:t>
      </w:r>
      <w:r>
        <w:rPr>
          <w:snapToGrid w:val="0"/>
        </w:rPr>
        <w:tab/>
        <w:t xml:space="preserve">The provisions of section 24(5), apply, </w:t>
      </w:r>
      <w:r>
        <w:rPr>
          <w:i/>
          <w:snapToGrid w:val="0"/>
        </w:rPr>
        <w:t>mutatis mutandis</w:t>
      </w:r>
      <w:r>
        <w:rPr>
          <w:snapToGrid w:val="0"/>
        </w:rPr>
        <w:t>, to a road to provide local access.</w:t>
      </w:r>
    </w:p>
    <w:p>
      <w:pPr>
        <w:pStyle w:val="Subsection"/>
        <w:rPr>
          <w:snapToGrid w:val="0"/>
        </w:rPr>
      </w:pPr>
      <w:r>
        <w:rPr>
          <w:snapToGrid w:val="0"/>
        </w:rPr>
        <w:tab/>
        <w:t>(6)</w:t>
      </w:r>
      <w:r>
        <w:rPr>
          <w:snapToGrid w:val="0"/>
        </w:rPr>
        <w:tab/>
        <w:t>A section or part of a road subject to control of access may, in accordance with the regulations, be divided into zones for the use of specified classes of traffic.</w:t>
      </w:r>
    </w:p>
    <w:p>
      <w:pPr>
        <w:pStyle w:val="Subsection"/>
        <w:rPr>
          <w:snapToGrid w:val="0"/>
        </w:rPr>
      </w:pPr>
      <w:r>
        <w:rPr>
          <w:snapToGrid w:val="0"/>
        </w:rPr>
        <w:tab/>
        <w:t>(7)</w:t>
      </w:r>
      <w:r>
        <w:rPr>
          <w:snapToGrid w:val="0"/>
        </w:rPr>
        <w:tab/>
        <w:t>A person who —</w:t>
      </w:r>
      <w:del w:id="651" w:author="svcMRProcess" w:date="2015-12-10T18:03:00Z">
        <w:r>
          <w:rPr>
            <w:snapToGrid w:val="0"/>
          </w:rPr>
          <w:delText> </w:delText>
        </w:r>
      </w:del>
    </w:p>
    <w:p>
      <w:pPr>
        <w:pStyle w:val="Indenta"/>
        <w:spacing w:before="70"/>
        <w:rPr>
          <w:snapToGrid w:val="0"/>
        </w:rPr>
      </w:pPr>
      <w:r>
        <w:rPr>
          <w:snapToGrid w:val="0"/>
        </w:rPr>
        <w:tab/>
        <w:t>(a)</w:t>
      </w:r>
      <w:r>
        <w:rPr>
          <w:snapToGrid w:val="0"/>
        </w:rPr>
        <w:tab/>
        <w:t>enters or leaves a section or part of a road subject to control of access otherwise than at a place provided pursuant to the provisions of this Act for that purpose;</w:t>
      </w:r>
      <w:ins w:id="652" w:author="svcMRProcess" w:date="2015-12-10T18:03:00Z">
        <w:r>
          <w:rPr>
            <w:snapToGrid w:val="0"/>
          </w:rPr>
          <w:t xml:space="preserve"> or</w:t>
        </w:r>
      </w:ins>
    </w:p>
    <w:p>
      <w:pPr>
        <w:pStyle w:val="Indenta"/>
        <w:spacing w:before="70"/>
        <w:rPr>
          <w:snapToGrid w:val="0"/>
        </w:rPr>
      </w:pPr>
      <w:r>
        <w:rPr>
          <w:snapToGrid w:val="0"/>
        </w:rPr>
        <w:tab/>
        <w:t>(b)</w:t>
      </w:r>
      <w:r>
        <w:rPr>
          <w:snapToGrid w:val="0"/>
        </w:rPr>
        <w:tab/>
        <w:t>without the consent of the Commissioner, constructs, forms or lays out any means of access to a section or part of a road subject to control of access or does not comply with the conditions of the consent where consent is given;</w:t>
      </w:r>
      <w:ins w:id="653" w:author="svcMRProcess" w:date="2015-12-10T18:03:00Z">
        <w:r>
          <w:rPr>
            <w:snapToGrid w:val="0"/>
          </w:rPr>
          <w:t xml:space="preserve"> or</w:t>
        </w:r>
      </w:ins>
    </w:p>
    <w:p>
      <w:pPr>
        <w:pStyle w:val="Indenta"/>
        <w:spacing w:before="60"/>
        <w:rPr>
          <w:snapToGrid w:val="0"/>
        </w:rPr>
      </w:pPr>
      <w:r>
        <w:rPr>
          <w:snapToGrid w:val="0"/>
        </w:rPr>
        <w:tab/>
        <w:t>(c)</w:t>
      </w:r>
      <w:r>
        <w:rPr>
          <w:snapToGrid w:val="0"/>
        </w:rPr>
        <w:tab/>
        <w:t>removes or damages the whole or part of an impediment erected by the Commissioner across a side road;</w:t>
      </w:r>
      <w:ins w:id="654" w:author="svcMRProcess" w:date="2015-12-10T18:03:00Z">
        <w:r>
          <w:rPr>
            <w:snapToGrid w:val="0"/>
          </w:rPr>
          <w:t xml:space="preserve"> or</w:t>
        </w:r>
      </w:ins>
    </w:p>
    <w:p>
      <w:pPr>
        <w:pStyle w:val="Indenta"/>
        <w:spacing w:before="60"/>
        <w:rPr>
          <w:snapToGrid w:val="0"/>
        </w:rPr>
      </w:pPr>
      <w:r>
        <w:rPr>
          <w:snapToGrid w:val="0"/>
        </w:rPr>
        <w:tab/>
        <w:t>(d)</w:t>
      </w:r>
      <w:r>
        <w:rPr>
          <w:snapToGrid w:val="0"/>
        </w:rPr>
        <w:tab/>
        <w:t>obliterates, removes or damages a notice erected by the Commissioner;</w:t>
      </w:r>
      <w:ins w:id="655" w:author="svcMRProcess" w:date="2015-12-10T18:03:00Z">
        <w:r>
          <w:rPr>
            <w:snapToGrid w:val="0"/>
          </w:rPr>
          <w:t xml:space="preserve"> or</w:t>
        </w:r>
      </w:ins>
    </w:p>
    <w:p>
      <w:pPr>
        <w:pStyle w:val="Indenta"/>
        <w:rPr>
          <w:snapToGrid w:val="0"/>
        </w:rPr>
      </w:pPr>
      <w:r>
        <w:rPr>
          <w:snapToGrid w:val="0"/>
        </w:rPr>
        <w:tab/>
        <w:t>(e)</w:t>
      </w:r>
      <w:r>
        <w:rPr>
          <w:snapToGrid w:val="0"/>
        </w:rPr>
        <w:tab/>
        <w:t>without the consent of the Commissioner uses a section or part of a road subject to control of access for movement of live stock, except by transport in a vehicle, in accordance with the provisions of this Act and the regulations; or</w:t>
      </w:r>
    </w:p>
    <w:p>
      <w:pPr>
        <w:pStyle w:val="Indenta"/>
        <w:rPr>
          <w:snapToGrid w:val="0"/>
        </w:rPr>
      </w:pPr>
      <w:r>
        <w:rPr>
          <w:snapToGrid w:val="0"/>
        </w:rPr>
        <w:tab/>
        <w:t>(f)</w:t>
      </w:r>
      <w:r>
        <w:rPr>
          <w:snapToGrid w:val="0"/>
        </w:rPr>
        <w:tab/>
        <w:t>uses a zone of a section or part of a road subject to control of access for traffic otherwise than in accordance with the regulations,</w:t>
      </w:r>
    </w:p>
    <w:p>
      <w:pPr>
        <w:pStyle w:val="Subsection"/>
        <w:spacing w:before="80"/>
        <w:rPr>
          <w:snapToGrid w:val="0"/>
        </w:rPr>
      </w:pPr>
      <w:r>
        <w:rPr>
          <w:snapToGrid w:val="0"/>
        </w:rPr>
        <w:tab/>
      </w:r>
      <w:r>
        <w:rPr>
          <w:snapToGrid w:val="0"/>
        </w:rPr>
        <w:tab/>
        <w:t>commits an offence against this Act.</w:t>
      </w:r>
    </w:p>
    <w:p>
      <w:pPr>
        <w:pStyle w:val="Penstart"/>
        <w:keepNext/>
        <w:keepLines/>
        <w:rPr>
          <w:snapToGrid w:val="0"/>
        </w:rPr>
      </w:pPr>
      <w:r>
        <w:rPr>
          <w:snapToGrid w:val="0"/>
        </w:rPr>
        <w:tab/>
        <w:t>Penalty: $40.</w:t>
      </w:r>
    </w:p>
    <w:p>
      <w:pPr>
        <w:pStyle w:val="Footnotesection"/>
      </w:pPr>
      <w:r>
        <w:tab/>
        <w:t>[Section 28A inserted by No. 34 of 1952 s.</w:t>
      </w:r>
      <w:ins w:id="656" w:author="svcMRProcess" w:date="2015-12-10T18:03:00Z">
        <w:r>
          <w:t> </w:t>
        </w:r>
      </w:ins>
      <w:r>
        <w:t>5; amended by No. 113 of 1965 s.</w:t>
      </w:r>
      <w:ins w:id="657" w:author="svcMRProcess" w:date="2015-12-10T18:03:00Z">
        <w:r>
          <w:t> </w:t>
        </w:r>
      </w:ins>
      <w:r>
        <w:t>8; No. 96 of 1975 s.</w:t>
      </w:r>
      <w:ins w:id="658" w:author="svcMRProcess" w:date="2015-12-10T18:03:00Z">
        <w:r>
          <w:t> </w:t>
        </w:r>
      </w:ins>
      <w:r>
        <w:t>29; No. 54 of 1977 s.</w:t>
      </w:r>
      <w:ins w:id="659" w:author="svcMRProcess" w:date="2015-12-10T18:03:00Z">
        <w:r>
          <w:t> </w:t>
        </w:r>
      </w:ins>
      <w:r>
        <w:t>2; No. 31 of 1997 s.</w:t>
      </w:r>
      <w:ins w:id="660" w:author="svcMRProcess" w:date="2015-12-10T18:03:00Z">
        <w:r>
          <w:t> </w:t>
        </w:r>
      </w:ins>
      <w:r>
        <w:t>68(3); No. 19 of 2010 s. 63(5).]</w:t>
      </w:r>
      <w:del w:id="661" w:author="svcMRProcess" w:date="2015-12-10T18:03:00Z">
        <w:r>
          <w:delText xml:space="preserve"> </w:delText>
        </w:r>
      </w:del>
    </w:p>
    <w:p>
      <w:pPr>
        <w:pStyle w:val="Heading5"/>
        <w:rPr>
          <w:snapToGrid w:val="0"/>
        </w:rPr>
      </w:pPr>
      <w:bookmarkStart w:id="662" w:name="_Toc459170952"/>
      <w:bookmarkStart w:id="663" w:name="_Toc474133780"/>
      <w:bookmarkStart w:id="664" w:name="_Toc475762281"/>
      <w:bookmarkStart w:id="665" w:name="_Toc95815343"/>
      <w:bookmarkStart w:id="666" w:name="_Toc311638774"/>
      <w:bookmarkStart w:id="667" w:name="_Toc278978675"/>
      <w:r>
        <w:rPr>
          <w:rStyle w:val="CharSectno"/>
        </w:rPr>
        <w:t>28B</w:t>
      </w:r>
      <w:r>
        <w:rPr>
          <w:snapToGrid w:val="0"/>
        </w:rPr>
        <w:t>.</w:t>
      </w:r>
      <w:r>
        <w:rPr>
          <w:snapToGrid w:val="0"/>
        </w:rPr>
        <w:tab/>
      </w:r>
      <w:del w:id="668" w:author="svcMRProcess" w:date="2015-12-10T18:03:00Z">
        <w:r>
          <w:rPr>
            <w:snapToGrid w:val="0"/>
          </w:rPr>
          <w:delText>Prohibition on erection of</w:delText>
        </w:r>
      </w:del>
      <w:ins w:id="669" w:author="svcMRProcess" w:date="2015-12-10T18:03:00Z">
        <w:r>
          <w:rPr>
            <w:snapToGrid w:val="0"/>
          </w:rPr>
          <w:t>No</w:t>
        </w:r>
      </w:ins>
      <w:r>
        <w:rPr>
          <w:snapToGrid w:val="0"/>
        </w:rPr>
        <w:t xml:space="preserve"> structures etc. </w:t>
      </w:r>
      <w:del w:id="670" w:author="svcMRProcess" w:date="2015-12-10T18:03:00Z">
        <w:r>
          <w:rPr>
            <w:snapToGrid w:val="0"/>
          </w:rPr>
          <w:delText>on, over or under areas for</w:delText>
        </w:r>
      </w:del>
      <w:ins w:id="671" w:author="svcMRProcess" w:date="2015-12-10T18:03:00Z">
        <w:r>
          <w:rPr>
            <w:snapToGrid w:val="0"/>
          </w:rPr>
          <w:t>to be placed on etc. roads subject to</w:t>
        </w:r>
      </w:ins>
      <w:r>
        <w:rPr>
          <w:snapToGrid w:val="0"/>
        </w:rPr>
        <w:t xml:space="preserve"> control of access</w:t>
      </w:r>
      <w:bookmarkEnd w:id="662"/>
      <w:bookmarkEnd w:id="663"/>
      <w:bookmarkEnd w:id="664"/>
      <w:bookmarkEnd w:id="665"/>
      <w:bookmarkEnd w:id="666"/>
      <w:bookmarkEnd w:id="667"/>
      <w:del w:id="672" w:author="svcMRProcess" w:date="2015-12-10T18:03:00Z">
        <w:r>
          <w:rPr>
            <w:snapToGrid w:val="0"/>
          </w:rPr>
          <w:delText xml:space="preserve"> </w:delText>
        </w:r>
      </w:del>
    </w:p>
    <w:p>
      <w:pPr>
        <w:pStyle w:val="Subsection"/>
        <w:rPr>
          <w:snapToGrid w:val="0"/>
        </w:rPr>
      </w:pPr>
      <w:r>
        <w:rPr>
          <w:snapToGrid w:val="0"/>
        </w:rPr>
        <w:tab/>
        <w:t>(1)</w:t>
      </w:r>
      <w:r>
        <w:rPr>
          <w:snapToGrid w:val="0"/>
        </w:rPr>
        <w:tab/>
        <w:t>Notwithstanding the provisions of any Act, no person, local government or agent or instrumentality of the Crown, except the Commissioner, shall place on, over or under a section or part of a road subject to control of access or any land acquired, set apart, taken or resumed for a section or part of a road subject to control of access, any tower, pole, wire, pipe or other structure or apparatus of any kind, without the prior consent in writing of the Commissioner.</w:t>
      </w:r>
    </w:p>
    <w:p>
      <w:pPr>
        <w:pStyle w:val="Subsection"/>
        <w:rPr>
          <w:snapToGrid w:val="0"/>
        </w:rPr>
      </w:pPr>
      <w:r>
        <w:rPr>
          <w:snapToGrid w:val="0"/>
        </w:rPr>
        <w:tab/>
        <w:t>(2)</w:t>
      </w:r>
      <w:r>
        <w:rPr>
          <w:snapToGrid w:val="0"/>
        </w:rPr>
        <w:tab/>
        <w:t>The Commissioner may by notice in writing, direct a person, local government, agent or instrumentality of the Crown who or which has contravened subsection (1) to remove, pull down or take up the tower, pole, wire, structure or apparatus placed on, over or under a section or part of a road subject to control of access or any land in contravention of that subsection.</w:t>
      </w:r>
    </w:p>
    <w:p>
      <w:pPr>
        <w:pStyle w:val="Subsection"/>
        <w:rPr>
          <w:snapToGrid w:val="0"/>
        </w:rPr>
      </w:pPr>
      <w:r>
        <w:rPr>
          <w:snapToGrid w:val="0"/>
        </w:rPr>
        <w:tab/>
        <w:t>(3)</w:t>
      </w:r>
      <w:r>
        <w:rPr>
          <w:snapToGrid w:val="0"/>
        </w:rPr>
        <w:tab/>
        <w:t>Where the person, local government, agent or instrumentality of the Crown on whom or on which a notice referred to in subsection (2) has been served, fails to comply with the notice within the time specified therein, the Commissioner —</w:t>
      </w:r>
      <w:del w:id="673" w:author="svcMRProcess" w:date="2015-12-10T18:03:00Z">
        <w:r>
          <w:rPr>
            <w:snapToGrid w:val="0"/>
          </w:rPr>
          <w:delText> </w:delText>
        </w:r>
      </w:del>
    </w:p>
    <w:p>
      <w:pPr>
        <w:pStyle w:val="Indenta"/>
        <w:rPr>
          <w:snapToGrid w:val="0"/>
        </w:rPr>
      </w:pPr>
      <w:r>
        <w:rPr>
          <w:snapToGrid w:val="0"/>
        </w:rPr>
        <w:tab/>
        <w:t>(a)</w:t>
      </w:r>
      <w:r>
        <w:rPr>
          <w:snapToGrid w:val="0"/>
        </w:rPr>
        <w:tab/>
        <w:t>may remove, pull down or take up the tower, pole, wire, pipe, structure or apparatus specified in the notice; and</w:t>
      </w:r>
    </w:p>
    <w:p>
      <w:pPr>
        <w:pStyle w:val="Indenta"/>
        <w:rPr>
          <w:snapToGrid w:val="0"/>
        </w:rPr>
      </w:pPr>
      <w:r>
        <w:rPr>
          <w:snapToGrid w:val="0"/>
        </w:rPr>
        <w:tab/>
        <w:t>(b)</w:t>
      </w:r>
      <w:r>
        <w:rPr>
          <w:snapToGrid w:val="0"/>
        </w:rPr>
        <w:tab/>
        <w:t>may recover, in a court of competent jurisdiction as a civil debt due to him from the person, local government, agent or instrumentality of the Crown, the amount of the expenses incurred by him in exercising the power conferred by paragraph (a).</w:t>
      </w:r>
    </w:p>
    <w:p>
      <w:pPr>
        <w:pStyle w:val="Footnotesection"/>
      </w:pPr>
      <w:r>
        <w:tab/>
        <w:t>[Section 28B inserted by No. 7 of 1966 s.</w:t>
      </w:r>
      <w:ins w:id="674" w:author="svcMRProcess" w:date="2015-12-10T18:03:00Z">
        <w:r>
          <w:t> </w:t>
        </w:r>
      </w:ins>
      <w:r>
        <w:t>5; amended by No. 96 of 1975 s.</w:t>
      </w:r>
      <w:ins w:id="675" w:author="svcMRProcess" w:date="2015-12-10T18:03:00Z">
        <w:r>
          <w:t> </w:t>
        </w:r>
      </w:ins>
      <w:r>
        <w:t>30; No. 14 of 1996 s.</w:t>
      </w:r>
      <w:ins w:id="676" w:author="svcMRProcess" w:date="2015-12-10T18:03:00Z">
        <w:r>
          <w:t> </w:t>
        </w:r>
      </w:ins>
      <w:r>
        <w:t>4; No. 57 of 1997 s.</w:t>
      </w:r>
      <w:ins w:id="677" w:author="svcMRProcess" w:date="2015-12-10T18:03:00Z">
        <w:r>
          <w:t> </w:t>
        </w:r>
      </w:ins>
      <w:r>
        <w:t>84(2).]</w:t>
      </w:r>
      <w:del w:id="678" w:author="svcMRProcess" w:date="2015-12-10T18:03:00Z">
        <w:r>
          <w:delText xml:space="preserve"> </w:delText>
        </w:r>
      </w:del>
    </w:p>
    <w:p>
      <w:pPr>
        <w:pStyle w:val="Heading5"/>
        <w:rPr>
          <w:snapToGrid w:val="0"/>
        </w:rPr>
      </w:pPr>
      <w:bookmarkStart w:id="679" w:name="_Toc459170953"/>
      <w:bookmarkStart w:id="680" w:name="_Toc474133781"/>
      <w:bookmarkStart w:id="681" w:name="_Toc475762282"/>
      <w:bookmarkStart w:id="682" w:name="_Toc95815344"/>
      <w:bookmarkStart w:id="683" w:name="_Toc278978676"/>
      <w:bookmarkStart w:id="684" w:name="_Toc311638775"/>
      <w:r>
        <w:rPr>
          <w:rStyle w:val="CharSectno"/>
        </w:rPr>
        <w:t>29</w:t>
      </w:r>
      <w:r>
        <w:rPr>
          <w:snapToGrid w:val="0"/>
        </w:rPr>
        <w:t>.</w:t>
      </w:r>
      <w:r>
        <w:rPr>
          <w:snapToGrid w:val="0"/>
        </w:rPr>
        <w:tab/>
      </w:r>
      <w:del w:id="685" w:author="svcMRProcess" w:date="2015-12-10T18:03:00Z">
        <w:r>
          <w:rPr>
            <w:snapToGrid w:val="0"/>
          </w:rPr>
          <w:delText>Modes of acquisition and procedure for taking</w:delText>
        </w:r>
      </w:del>
      <w:ins w:id="686" w:author="svcMRProcess" w:date="2015-12-10T18:03:00Z">
        <w:r>
          <w:rPr>
            <w:snapToGrid w:val="0"/>
          </w:rPr>
          <w:t>Acquiring</w:t>
        </w:r>
      </w:ins>
      <w:r>
        <w:rPr>
          <w:snapToGrid w:val="0"/>
        </w:rPr>
        <w:t xml:space="preserve"> land</w:t>
      </w:r>
      <w:bookmarkEnd w:id="679"/>
      <w:bookmarkEnd w:id="680"/>
      <w:bookmarkEnd w:id="681"/>
      <w:bookmarkEnd w:id="682"/>
      <w:bookmarkEnd w:id="683"/>
      <w:del w:id="687" w:author="svcMRProcess" w:date="2015-12-10T18:03:00Z">
        <w:r>
          <w:rPr>
            <w:snapToGrid w:val="0"/>
          </w:rPr>
          <w:delText xml:space="preserve"> </w:delText>
        </w:r>
      </w:del>
      <w:ins w:id="688" w:author="svcMRProcess" w:date="2015-12-10T18:03:00Z">
        <w:r>
          <w:rPr>
            <w:snapToGrid w:val="0"/>
          </w:rPr>
          <w:t>; powers to lease etc. acquired land</w:t>
        </w:r>
      </w:ins>
      <w:bookmarkEnd w:id="684"/>
    </w:p>
    <w:p>
      <w:pPr>
        <w:pStyle w:val="Subsection"/>
        <w:rPr>
          <w:snapToGrid w:val="0"/>
        </w:rPr>
      </w:pPr>
      <w:r>
        <w:rPr>
          <w:snapToGrid w:val="0"/>
        </w:rPr>
        <w:tab/>
        <w:t>(1)</w:t>
      </w:r>
      <w:r>
        <w:rPr>
          <w:snapToGrid w:val="0"/>
        </w:rPr>
        <w:tab/>
        <w:t>When and as often as land is required for the purposes of this Act, the Commissioner —</w:t>
      </w:r>
      <w:del w:id="689" w:author="svcMRProcess" w:date="2015-12-10T18:03:00Z">
        <w:r>
          <w:rPr>
            <w:snapToGrid w:val="0"/>
          </w:rPr>
          <w:delText> </w:delText>
        </w:r>
      </w:del>
    </w:p>
    <w:p>
      <w:pPr>
        <w:pStyle w:val="Indenta"/>
        <w:rPr>
          <w:snapToGrid w:val="0"/>
        </w:rPr>
      </w:pPr>
      <w:r>
        <w:rPr>
          <w:snapToGrid w:val="0"/>
        </w:rPr>
        <w:tab/>
        <w:t>(a)</w:t>
      </w:r>
      <w:r>
        <w:rPr>
          <w:snapToGrid w:val="0"/>
        </w:rPr>
        <w:tab/>
        <w:t>may acquire the land by negotiation or agreement; or</w:t>
      </w:r>
    </w:p>
    <w:p>
      <w:pPr>
        <w:pStyle w:val="Indenta"/>
        <w:rPr>
          <w:snapToGrid w:val="0"/>
        </w:rPr>
      </w:pPr>
      <w:r>
        <w:rPr>
          <w:snapToGrid w:val="0"/>
        </w:rPr>
        <w:tab/>
        <w:t>(b)</w:t>
      </w:r>
      <w:r>
        <w:rPr>
          <w:snapToGrid w:val="0"/>
        </w:rPr>
        <w:tab/>
        <w:t>may enter upon, survey and compulsorily acquire the land under the powers contained in and in accordance with the procedure prescribed by</w:t>
      </w:r>
      <w:r>
        <w:rPr>
          <w:i/>
          <w:snapToGrid w:val="0"/>
        </w:rPr>
        <w:t xml:space="preserve"> </w:t>
      </w:r>
      <w:r>
        <w:rPr>
          <w:snapToGrid w:val="0"/>
        </w:rPr>
        <w:t>Part</w:t>
      </w:r>
      <w:del w:id="690" w:author="svcMRProcess" w:date="2015-12-10T18:03:00Z">
        <w:r>
          <w:rPr>
            <w:snapToGrid w:val="0"/>
          </w:rPr>
          <w:delText xml:space="preserve"> </w:delText>
        </w:r>
      </w:del>
      <w:ins w:id="691" w:author="svcMRProcess" w:date="2015-12-10T18:03:00Z">
        <w:r>
          <w:rPr>
            <w:snapToGrid w:val="0"/>
          </w:rPr>
          <w:t> </w:t>
        </w:r>
      </w:ins>
      <w:r>
        <w:rPr>
          <w:snapToGrid w:val="0"/>
        </w:rPr>
        <w:t xml:space="preserve">9 of the </w:t>
      </w:r>
      <w:r>
        <w:rPr>
          <w:i/>
          <w:snapToGrid w:val="0"/>
        </w:rPr>
        <w:t>Land Administration Act 1997</w:t>
      </w:r>
      <w:r>
        <w:rPr>
          <w:snapToGrid w:val="0"/>
        </w:rPr>
        <w:t>.</w:t>
      </w:r>
    </w:p>
    <w:p>
      <w:pPr>
        <w:pStyle w:val="Subsection"/>
        <w:rPr>
          <w:snapToGrid w:val="0"/>
        </w:rPr>
      </w:pPr>
      <w:r>
        <w:rPr>
          <w:snapToGrid w:val="0"/>
        </w:rPr>
        <w:tab/>
        <w:t>(2)</w:t>
      </w:r>
      <w:r>
        <w:rPr>
          <w:snapToGrid w:val="0"/>
        </w:rPr>
        <w:tab/>
        <w:t>In addition to the other powers conferred on the Commissioner by this Act, the Commissioner may grant —</w:t>
      </w:r>
      <w:del w:id="692" w:author="svcMRProcess" w:date="2015-12-10T18:03:00Z">
        <w:r>
          <w:rPr>
            <w:snapToGrid w:val="0"/>
          </w:rPr>
          <w:delText> </w:delText>
        </w:r>
      </w:del>
    </w:p>
    <w:p>
      <w:pPr>
        <w:pStyle w:val="Indenta"/>
        <w:rPr>
          <w:snapToGrid w:val="0"/>
        </w:rPr>
      </w:pPr>
      <w:r>
        <w:rPr>
          <w:snapToGrid w:val="0"/>
        </w:rPr>
        <w:tab/>
        <w:t>(a)</w:t>
      </w:r>
      <w:r>
        <w:rPr>
          <w:snapToGrid w:val="0"/>
        </w:rPr>
        <w:tab/>
        <w:t>a lease or licence to occupy any land acquired by him under this section; and</w:t>
      </w:r>
    </w:p>
    <w:p>
      <w:pPr>
        <w:pStyle w:val="Indenta"/>
        <w:keepNext/>
        <w:rPr>
          <w:snapToGrid w:val="0"/>
        </w:rPr>
      </w:pPr>
      <w:r>
        <w:rPr>
          <w:snapToGrid w:val="0"/>
        </w:rPr>
        <w:tab/>
        <w:t>(b)</w:t>
      </w:r>
      <w:r>
        <w:rPr>
          <w:snapToGrid w:val="0"/>
        </w:rPr>
        <w:tab/>
        <w:t>any interest in that land,</w:t>
      </w:r>
    </w:p>
    <w:p>
      <w:pPr>
        <w:pStyle w:val="Subsection"/>
        <w:rPr>
          <w:snapToGrid w:val="0"/>
        </w:rPr>
      </w:pPr>
      <w:r>
        <w:rPr>
          <w:snapToGrid w:val="0"/>
        </w:rPr>
        <w:tab/>
      </w:r>
      <w:r>
        <w:rPr>
          <w:snapToGrid w:val="0"/>
        </w:rPr>
        <w:tab/>
        <w:t>to any person from whom the land was acquired upon such terms and conditions subject to subsection (3) as he thinks fit and of which the Minister approves.</w:t>
      </w:r>
    </w:p>
    <w:p>
      <w:pPr>
        <w:pStyle w:val="Subsection"/>
        <w:rPr>
          <w:snapToGrid w:val="0"/>
        </w:rPr>
      </w:pPr>
      <w:r>
        <w:rPr>
          <w:snapToGrid w:val="0"/>
        </w:rPr>
        <w:tab/>
        <w:t>(3)</w:t>
      </w:r>
      <w:r>
        <w:rPr>
          <w:snapToGrid w:val="0"/>
        </w:rPr>
        <w:tab/>
        <w:t>Where the Commissioner pursuant to subsection (2)(b), grants an interest that is an easement, unless the parties concerned otherwise agree, the easement shall not be revoked without compensation.</w:t>
      </w:r>
    </w:p>
    <w:p>
      <w:pPr>
        <w:pStyle w:val="Subsection"/>
        <w:rPr>
          <w:snapToGrid w:val="0"/>
        </w:rPr>
      </w:pPr>
      <w:r>
        <w:rPr>
          <w:snapToGrid w:val="0"/>
        </w:rPr>
        <w:tab/>
        <w:t>(4)</w:t>
      </w:r>
      <w:r>
        <w:rPr>
          <w:snapToGrid w:val="0"/>
        </w:rPr>
        <w:tab/>
        <w:t>The Commissioner may enter into agreements relating to such other matters and things as are necessary to give effect to the powers conferred on the Commissioner by this section and for the purpose of facilitating the acquisition and dealing with any land acquired under this section.</w:t>
      </w:r>
    </w:p>
    <w:p>
      <w:pPr>
        <w:pStyle w:val="Subsection"/>
        <w:rPr>
          <w:snapToGrid w:val="0"/>
        </w:rPr>
      </w:pPr>
      <w:r>
        <w:rPr>
          <w:snapToGrid w:val="0"/>
        </w:rPr>
        <w:tab/>
        <w:t>(5)</w:t>
      </w:r>
      <w:r>
        <w:rPr>
          <w:snapToGrid w:val="0"/>
        </w:rPr>
        <w:tab/>
        <w:t>Without limiting the generality of the powers conferred by this section, the provisions of this section relating to the acquisition of land, whether an interest is acquired separately from or together with any land, extends to the acquisition of an interest to use the subsoil or under surface of land, the surface of land or any space above the surface of land for the erection of any bridge over or under which a road is to pass and for the erection of the necessary supports therefor.</w:t>
      </w:r>
    </w:p>
    <w:p>
      <w:pPr>
        <w:pStyle w:val="Subsection"/>
        <w:rPr>
          <w:snapToGrid w:val="0"/>
        </w:rPr>
      </w:pPr>
      <w:r>
        <w:rPr>
          <w:snapToGrid w:val="0"/>
        </w:rPr>
        <w:tab/>
        <w:t>(6)</w:t>
      </w:r>
      <w:r>
        <w:rPr>
          <w:snapToGrid w:val="0"/>
        </w:rPr>
        <w:tab/>
        <w:t>Where —</w:t>
      </w:r>
      <w:del w:id="693" w:author="svcMRProcess" w:date="2015-12-10T18:03:00Z">
        <w:r>
          <w:rPr>
            <w:snapToGrid w:val="0"/>
          </w:rPr>
          <w:delText> </w:delText>
        </w:r>
      </w:del>
    </w:p>
    <w:p>
      <w:pPr>
        <w:pStyle w:val="Indenta"/>
        <w:rPr>
          <w:snapToGrid w:val="0"/>
        </w:rPr>
      </w:pPr>
      <w:r>
        <w:rPr>
          <w:snapToGrid w:val="0"/>
        </w:rPr>
        <w:tab/>
        <w:t>(a)</w:t>
      </w:r>
      <w:r>
        <w:rPr>
          <w:snapToGrid w:val="0"/>
        </w:rPr>
        <w:tab/>
        <w:t>land that consists only of a space above the natural surface is acquired under this section;</w:t>
      </w:r>
      <w:ins w:id="694" w:author="svcMRProcess" w:date="2015-12-10T18:03:00Z">
        <w:r>
          <w:rPr>
            <w:snapToGrid w:val="0"/>
          </w:rPr>
          <w:t xml:space="preserve"> and</w:t>
        </w:r>
      </w:ins>
    </w:p>
    <w:p>
      <w:pPr>
        <w:pStyle w:val="Indenta"/>
        <w:rPr>
          <w:snapToGrid w:val="0"/>
        </w:rPr>
      </w:pPr>
      <w:r>
        <w:rPr>
          <w:snapToGrid w:val="0"/>
        </w:rPr>
        <w:tab/>
        <w:t>(b)</w:t>
      </w:r>
      <w:r>
        <w:rPr>
          <w:snapToGrid w:val="0"/>
        </w:rPr>
        <w:tab/>
        <w:t>a road is constructed through that space; and</w:t>
      </w:r>
    </w:p>
    <w:p>
      <w:pPr>
        <w:pStyle w:val="Indenta"/>
        <w:rPr>
          <w:snapToGrid w:val="0"/>
        </w:rPr>
      </w:pPr>
      <w:r>
        <w:rPr>
          <w:snapToGrid w:val="0"/>
        </w:rPr>
        <w:tab/>
        <w:t>(c)</w:t>
      </w:r>
      <w:r>
        <w:rPr>
          <w:snapToGrid w:val="0"/>
        </w:rPr>
        <w:tab/>
        <w:t>the road is proclaimed, reserved, declared or otherwise dedicated as a road under an Act,</w:t>
      </w:r>
    </w:p>
    <w:p>
      <w:pPr>
        <w:pStyle w:val="Subsection"/>
        <w:rPr>
          <w:snapToGrid w:val="0"/>
        </w:rPr>
      </w:pPr>
      <w:r>
        <w:rPr>
          <w:snapToGrid w:val="0"/>
        </w:rPr>
        <w:tab/>
      </w:r>
      <w:r>
        <w:rPr>
          <w:snapToGrid w:val="0"/>
        </w:rPr>
        <w:tab/>
        <w:t xml:space="preserve">the land shall not, if it is under the operation of the </w:t>
      </w:r>
      <w:r>
        <w:rPr>
          <w:i/>
          <w:snapToGrid w:val="0"/>
        </w:rPr>
        <w:t>Transfer of Land Act 1893</w:t>
      </w:r>
      <w:r>
        <w:rPr>
          <w:snapToGrid w:val="0"/>
        </w:rPr>
        <w:t xml:space="preserve"> at the time it is so acquired, be removed from the operation of that Act, notwithstanding the provisions of this or any other Act.</w:t>
      </w:r>
    </w:p>
    <w:p>
      <w:pPr>
        <w:pStyle w:val="Subsection"/>
        <w:rPr>
          <w:snapToGrid w:val="0"/>
        </w:rPr>
      </w:pPr>
      <w:r>
        <w:rPr>
          <w:snapToGrid w:val="0"/>
        </w:rPr>
        <w:tab/>
        <w:t>(7)</w:t>
      </w:r>
      <w:r>
        <w:rPr>
          <w:snapToGrid w:val="0"/>
        </w:rPr>
        <w:tab/>
        <w:t xml:space="preserve">In applying the </w:t>
      </w:r>
      <w:r>
        <w:rPr>
          <w:i/>
          <w:snapToGrid w:val="0"/>
        </w:rPr>
        <w:t>Public Works Act</w:t>
      </w:r>
      <w:del w:id="695" w:author="svcMRProcess" w:date="2015-12-10T18:03:00Z">
        <w:r>
          <w:rPr>
            <w:i/>
            <w:snapToGrid w:val="0"/>
          </w:rPr>
          <w:delText xml:space="preserve"> </w:delText>
        </w:r>
      </w:del>
      <w:ins w:id="696" w:author="svcMRProcess" w:date="2015-12-10T18:03:00Z">
        <w:r>
          <w:rPr>
            <w:i/>
            <w:snapToGrid w:val="0"/>
          </w:rPr>
          <w:t> </w:t>
        </w:r>
      </w:ins>
      <w:r>
        <w:rPr>
          <w:i/>
          <w:snapToGrid w:val="0"/>
        </w:rPr>
        <w:t>1902</w:t>
      </w:r>
      <w:r>
        <w:rPr>
          <w:snapToGrid w:val="0"/>
        </w:rPr>
        <w:t xml:space="preserve">, to this Act the expressions, </w:t>
      </w:r>
      <w:del w:id="697" w:author="svcMRProcess" w:date="2015-12-10T18:03:00Z">
        <w:r>
          <w:rPr>
            <w:snapToGrid w:val="0"/>
          </w:rPr>
          <w:delText>“</w:delText>
        </w:r>
      </w:del>
      <w:r>
        <w:rPr>
          <w:b/>
          <w:i/>
          <w:snapToGrid w:val="0"/>
        </w:rPr>
        <w:t>land</w:t>
      </w:r>
      <w:del w:id="698" w:author="svcMRProcess" w:date="2015-12-10T18:03:00Z">
        <w:r>
          <w:rPr>
            <w:snapToGrid w:val="0"/>
          </w:rPr>
          <w:delText>”</w:delText>
        </w:r>
      </w:del>
      <w:r>
        <w:rPr>
          <w:snapToGrid w:val="0"/>
        </w:rPr>
        <w:t xml:space="preserve"> and </w:t>
      </w:r>
      <w:del w:id="699" w:author="svcMRProcess" w:date="2015-12-10T18:03:00Z">
        <w:r>
          <w:rPr>
            <w:snapToGrid w:val="0"/>
          </w:rPr>
          <w:delText>“</w:delText>
        </w:r>
      </w:del>
      <w:r>
        <w:rPr>
          <w:b/>
          <w:i/>
          <w:snapToGrid w:val="0"/>
        </w:rPr>
        <w:t>interest</w:t>
      </w:r>
      <w:del w:id="700" w:author="svcMRProcess" w:date="2015-12-10T18:03:00Z">
        <w:r>
          <w:rPr>
            <w:snapToGrid w:val="0"/>
          </w:rPr>
          <w:delText>”</w:delText>
        </w:r>
      </w:del>
      <w:r>
        <w:rPr>
          <w:snapToGrid w:val="0"/>
        </w:rPr>
        <w:t xml:space="preserve"> in that Act have the same respective meanings as they respectively have in section 6 of this Act.</w:t>
      </w:r>
    </w:p>
    <w:p>
      <w:pPr>
        <w:pStyle w:val="Footnotesection"/>
      </w:pPr>
      <w:r>
        <w:tab/>
        <w:t>[Section 29 inserted by No. 70 of 1966 s.</w:t>
      </w:r>
      <w:ins w:id="701" w:author="svcMRProcess" w:date="2015-12-10T18:03:00Z">
        <w:r>
          <w:t> </w:t>
        </w:r>
      </w:ins>
      <w:r>
        <w:t>4; amended by No. 31 of 1997 s.</w:t>
      </w:r>
      <w:ins w:id="702" w:author="svcMRProcess" w:date="2015-12-10T18:03:00Z">
        <w:r>
          <w:t> </w:t>
        </w:r>
      </w:ins>
      <w:r>
        <w:t>142.]</w:t>
      </w:r>
      <w:del w:id="703" w:author="svcMRProcess" w:date="2015-12-10T18:03:00Z">
        <w:r>
          <w:delText xml:space="preserve"> </w:delText>
        </w:r>
      </w:del>
    </w:p>
    <w:p>
      <w:pPr>
        <w:pStyle w:val="Ednotesection"/>
      </w:pPr>
      <w:r>
        <w:t>[</w:t>
      </w:r>
      <w:r>
        <w:rPr>
          <w:b/>
        </w:rPr>
        <w:t>30.</w:t>
      </w:r>
      <w:r>
        <w:tab/>
        <w:t xml:space="preserve">Deleted by No. 73 of 1954 </w:t>
      </w:r>
      <w:del w:id="704" w:author="svcMRProcess" w:date="2015-12-10T18:03:00Z">
        <w:r>
          <w:delText>ss.</w:delText>
        </w:r>
      </w:del>
      <w:ins w:id="705" w:author="svcMRProcess" w:date="2015-12-10T18:03:00Z">
        <w:r>
          <w:t>s. </w:t>
        </w:r>
      </w:ins>
      <w:r>
        <w:t>5 and 8.]</w:t>
      </w:r>
      <w:del w:id="706" w:author="svcMRProcess" w:date="2015-12-10T18:03:00Z">
        <w:r>
          <w:delText xml:space="preserve"> </w:delText>
        </w:r>
      </w:del>
    </w:p>
    <w:p>
      <w:pPr>
        <w:pStyle w:val="Heading2"/>
        <w:rPr>
          <w:snapToGrid/>
        </w:rPr>
      </w:pPr>
      <w:bookmarkStart w:id="707" w:name="_Toc268599061"/>
      <w:bookmarkStart w:id="708" w:name="_Toc272235114"/>
      <w:bookmarkStart w:id="709" w:name="_Toc274298818"/>
      <w:bookmarkStart w:id="710" w:name="_Toc278978677"/>
      <w:bookmarkStart w:id="711" w:name="_Toc307822999"/>
      <w:bookmarkStart w:id="712" w:name="_Toc307835562"/>
      <w:bookmarkStart w:id="713" w:name="_Toc309981139"/>
      <w:bookmarkStart w:id="714" w:name="_Toc309981545"/>
      <w:bookmarkStart w:id="715" w:name="_Toc311468653"/>
      <w:bookmarkStart w:id="716" w:name="_Toc311469671"/>
      <w:bookmarkStart w:id="717" w:name="_Toc311638776"/>
      <w:r>
        <w:rPr>
          <w:rStyle w:val="CharPartNo"/>
        </w:rPr>
        <w:t>Part 10</w:t>
      </w:r>
      <w:r>
        <w:rPr>
          <w:snapToGrid/>
        </w:rPr>
        <w:t> — </w:t>
      </w:r>
      <w:r>
        <w:rPr>
          <w:rStyle w:val="CharPartText"/>
        </w:rPr>
        <w:t>Main Roads Trust Account</w:t>
      </w:r>
      <w:bookmarkEnd w:id="707"/>
      <w:bookmarkEnd w:id="708"/>
      <w:bookmarkEnd w:id="709"/>
      <w:bookmarkEnd w:id="710"/>
      <w:bookmarkEnd w:id="711"/>
      <w:bookmarkEnd w:id="712"/>
      <w:bookmarkEnd w:id="713"/>
      <w:bookmarkEnd w:id="714"/>
      <w:bookmarkEnd w:id="715"/>
      <w:bookmarkEnd w:id="716"/>
      <w:bookmarkEnd w:id="717"/>
    </w:p>
    <w:p>
      <w:pPr>
        <w:pStyle w:val="Footnoteheading"/>
      </w:pPr>
      <w:r>
        <w:tab/>
        <w:t>[Heading inserted by No. 19 of 2010 s. 44(2).]</w:t>
      </w:r>
    </w:p>
    <w:p>
      <w:pPr>
        <w:pStyle w:val="Heading5"/>
        <w:rPr>
          <w:snapToGrid w:val="0"/>
        </w:rPr>
      </w:pPr>
      <w:bookmarkStart w:id="718" w:name="_Toc459170954"/>
      <w:bookmarkStart w:id="719" w:name="_Toc474133782"/>
      <w:bookmarkStart w:id="720" w:name="_Toc475762283"/>
      <w:bookmarkStart w:id="721" w:name="_Toc95815345"/>
      <w:bookmarkStart w:id="722" w:name="_Toc278978678"/>
      <w:bookmarkStart w:id="723" w:name="_Toc311638777"/>
      <w:r>
        <w:rPr>
          <w:rStyle w:val="CharSectno"/>
        </w:rPr>
        <w:t>31</w:t>
      </w:r>
      <w:r>
        <w:rPr>
          <w:snapToGrid w:val="0"/>
        </w:rPr>
        <w:t>.</w:t>
      </w:r>
      <w:r>
        <w:rPr>
          <w:snapToGrid w:val="0"/>
        </w:rPr>
        <w:tab/>
      </w:r>
      <w:bookmarkEnd w:id="718"/>
      <w:bookmarkEnd w:id="719"/>
      <w:bookmarkEnd w:id="720"/>
      <w:bookmarkEnd w:id="721"/>
      <w:del w:id="724" w:author="svcMRProcess" w:date="2015-12-10T18:03:00Z">
        <w:r>
          <w:rPr>
            <w:snapToGrid w:val="0"/>
          </w:rPr>
          <w:delText xml:space="preserve">Main Roads Trust </w:delText>
        </w:r>
      </w:del>
      <w:r>
        <w:rPr>
          <w:snapToGrid w:val="0"/>
        </w:rPr>
        <w:t>Account</w:t>
      </w:r>
      <w:bookmarkEnd w:id="722"/>
      <w:ins w:id="725" w:author="svcMRProcess" w:date="2015-12-10T18:03:00Z">
        <w:r>
          <w:rPr>
            <w:snapToGrid w:val="0"/>
          </w:rPr>
          <w:t xml:space="preserve"> established; moneys to be credited to it</w:t>
        </w:r>
      </w:ins>
      <w:bookmarkEnd w:id="723"/>
    </w:p>
    <w:p>
      <w:pPr>
        <w:pStyle w:val="Subsection"/>
        <w:rPr>
          <w:snapToGrid w:val="0"/>
        </w:rPr>
      </w:pPr>
      <w:r>
        <w:rPr>
          <w:snapToGrid w:val="0"/>
        </w:rPr>
        <w:tab/>
        <w:t>(1)</w:t>
      </w:r>
      <w:r>
        <w:rPr>
          <w:snapToGrid w:val="0"/>
        </w:rPr>
        <w:tab/>
        <w:t xml:space="preserve">There shall be credited, from time to time, to </w:t>
      </w:r>
      <w:r>
        <w:t xml:space="preserve">an agency special purpose account called the Main Roads Trust Account </w:t>
      </w:r>
      <w:r>
        <w:rPr>
          <w:bCs/>
        </w:rPr>
        <w:t xml:space="preserve">established under section 16 </w:t>
      </w:r>
      <w:r>
        <w:t xml:space="preserve">of the </w:t>
      </w:r>
      <w:r>
        <w:rPr>
          <w:i/>
          <w:iCs/>
        </w:rPr>
        <w:t>Financial Management Act 2006</w:t>
      </w:r>
      <w:r>
        <w:t> —</w:t>
      </w:r>
    </w:p>
    <w:p>
      <w:pPr>
        <w:pStyle w:val="Indenta"/>
        <w:rPr>
          <w:snapToGrid w:val="0"/>
        </w:rPr>
      </w:pPr>
      <w:r>
        <w:rPr>
          <w:snapToGrid w:val="0"/>
        </w:rPr>
        <w:tab/>
        <w:t>(a)</w:t>
      </w:r>
      <w:r>
        <w:rPr>
          <w:snapToGrid w:val="0"/>
        </w:rPr>
        <w:tab/>
        <w:t>such moneys as are, from time to time, appropriated by Parliament;</w:t>
      </w:r>
      <w:ins w:id="726" w:author="svcMRProcess" w:date="2015-12-10T18:03:00Z">
        <w:r>
          <w:rPr>
            <w:snapToGrid w:val="0"/>
          </w:rPr>
          <w:t xml:space="preserve"> and</w:t>
        </w:r>
      </w:ins>
    </w:p>
    <w:p>
      <w:pPr>
        <w:pStyle w:val="Indenta"/>
        <w:rPr>
          <w:snapToGrid w:val="0"/>
        </w:rPr>
      </w:pPr>
      <w:r>
        <w:rPr>
          <w:snapToGrid w:val="0"/>
        </w:rPr>
        <w:tab/>
        <w:t>(aa)</w:t>
      </w:r>
      <w:r>
        <w:rPr>
          <w:snapToGrid w:val="0"/>
        </w:rPr>
        <w:tab/>
        <w:t>moneys paid pursuant to a contract, or an agreement, entered into by the Commissioner under this Act;</w:t>
      </w:r>
      <w:ins w:id="727" w:author="svcMRProcess" w:date="2015-12-10T18:03:00Z">
        <w:r>
          <w:rPr>
            <w:snapToGrid w:val="0"/>
          </w:rPr>
          <w:t xml:space="preserve"> and</w:t>
        </w:r>
      </w:ins>
    </w:p>
    <w:p>
      <w:pPr>
        <w:pStyle w:val="Indenta"/>
        <w:rPr>
          <w:snapToGrid w:val="0"/>
        </w:rPr>
      </w:pPr>
      <w:r>
        <w:rPr>
          <w:snapToGrid w:val="0"/>
        </w:rPr>
        <w:tab/>
        <w:t>(b)</w:t>
      </w:r>
      <w:r>
        <w:rPr>
          <w:snapToGrid w:val="0"/>
        </w:rPr>
        <w:tab/>
        <w:t>moneys paid to the Treasury, by a local government, in respect of permanent works and the maintenance of highways, main roads, and secondary roads;</w:t>
      </w:r>
      <w:ins w:id="728" w:author="svcMRProcess" w:date="2015-12-10T18:03:00Z">
        <w:r>
          <w:rPr>
            <w:snapToGrid w:val="0"/>
          </w:rPr>
          <w:t xml:space="preserve"> and</w:t>
        </w:r>
      </w:ins>
    </w:p>
    <w:p>
      <w:pPr>
        <w:pStyle w:val="Indenta"/>
        <w:rPr>
          <w:snapToGrid w:val="0"/>
        </w:rPr>
      </w:pPr>
      <w:r>
        <w:rPr>
          <w:snapToGrid w:val="0"/>
        </w:rPr>
        <w:tab/>
        <w:t>(c)</w:t>
      </w:r>
      <w:r>
        <w:rPr>
          <w:snapToGrid w:val="0"/>
        </w:rPr>
        <w:tab/>
        <w:t xml:space="preserve">moneys paid by the Commonwealth to the State, for the purposes of road construction, whether by virtue of an Act of the Parliament of the Commonwealth or otherwise; </w:t>
      </w:r>
      <w:ins w:id="729" w:author="svcMRProcess" w:date="2015-12-10T18:03:00Z">
        <w:r>
          <w:rPr>
            <w:snapToGrid w:val="0"/>
          </w:rPr>
          <w:t>and</w:t>
        </w:r>
      </w:ins>
    </w:p>
    <w:p>
      <w:pPr>
        <w:pStyle w:val="Indenta"/>
        <w:rPr>
          <w:snapToGrid w:val="0"/>
        </w:rPr>
      </w:pPr>
      <w:r>
        <w:rPr>
          <w:snapToGrid w:val="0"/>
        </w:rPr>
        <w:tab/>
        <w:t>(d)</w:t>
      </w:r>
      <w:r>
        <w:rPr>
          <w:snapToGrid w:val="0"/>
        </w:rPr>
        <w:tab/>
        <w:t xml:space="preserve">moneys that are to be credited to the </w:t>
      </w:r>
      <w:r>
        <w:t xml:space="preserve">Main Roads Trust Account </w:t>
      </w:r>
      <w:r>
        <w:rPr>
          <w:snapToGrid w:val="0"/>
        </w:rPr>
        <w:t xml:space="preserve">pursuant to the </w:t>
      </w:r>
      <w:r>
        <w:rPr>
          <w:i/>
          <w:snapToGrid w:val="0"/>
        </w:rPr>
        <w:t>Road Traffic Act 1974</w:t>
      </w:r>
      <w:r>
        <w:rPr>
          <w:snapToGrid w:val="0"/>
        </w:rPr>
        <w:t>, or any other Act; and</w:t>
      </w:r>
    </w:p>
    <w:p>
      <w:pPr>
        <w:pStyle w:val="Indenta"/>
      </w:pPr>
      <w:r>
        <w:tab/>
        <w:t>(e)</w:t>
      </w:r>
      <w:r>
        <w:tab/>
        <w:t>any other moneys lawfully received by, made available to, or payable to the Commissioner.</w:t>
      </w:r>
    </w:p>
    <w:p>
      <w:pPr>
        <w:pStyle w:val="Subsection"/>
      </w:pPr>
      <w:r>
        <w:tab/>
        <w:t>(2)</w:t>
      </w:r>
      <w:r>
        <w:tab/>
        <w:t xml:space="preserve">Subject to this Act, such other agency special purpose accounts as the Treasurer may from time to time approve are to be established under section 16 of the </w:t>
      </w:r>
      <w:r>
        <w:rPr>
          <w:i/>
          <w:iCs/>
        </w:rPr>
        <w:t>Financial Management Act 2006</w:t>
      </w:r>
      <w:r>
        <w:t>.</w:t>
      </w:r>
    </w:p>
    <w:p>
      <w:pPr>
        <w:pStyle w:val="Footnotesection"/>
      </w:pPr>
      <w:r>
        <w:tab/>
        <w:t xml:space="preserve">[Section 31 inserted by No. 47 of 1969 s. 5; amended by No. 96 of 1975 s. 31; No. 25 of 1982 s. 7; No. 10 of 1996 s. 21; No. 14 of 1996 s. 4; No. 49 of 1996 s. 64; No. 28 of 2006 s. 381; No. 77 of 2006 </w:t>
      </w:r>
      <w:del w:id="730" w:author="svcMRProcess" w:date="2015-12-10T18:03:00Z">
        <w:r>
          <w:delText xml:space="preserve">s. 17.] </w:delText>
        </w:r>
      </w:del>
      <w:ins w:id="731" w:author="svcMRProcess" w:date="2015-12-10T18:03:00Z">
        <w:r>
          <w:t>Sch. 1 cl. 104(4)-(6).]</w:t>
        </w:r>
      </w:ins>
    </w:p>
    <w:p>
      <w:pPr>
        <w:pStyle w:val="Heading5"/>
        <w:rPr>
          <w:del w:id="732" w:author="svcMRProcess" w:date="2015-12-10T18:03:00Z"/>
          <w:snapToGrid w:val="0"/>
        </w:rPr>
      </w:pPr>
      <w:bookmarkStart w:id="733" w:name="_Toc278978679"/>
      <w:bookmarkStart w:id="734" w:name="_Toc459170955"/>
      <w:bookmarkStart w:id="735" w:name="_Toc474133783"/>
      <w:bookmarkStart w:id="736" w:name="_Toc475762284"/>
      <w:bookmarkStart w:id="737" w:name="_Toc95815346"/>
      <w:bookmarkStart w:id="738" w:name="_Toc311638778"/>
      <w:del w:id="739" w:author="svcMRProcess" w:date="2015-12-10T18:03:00Z">
        <w:r>
          <w:rPr>
            <w:rStyle w:val="CharSectno"/>
          </w:rPr>
          <w:delText>32</w:delText>
        </w:r>
        <w:r>
          <w:rPr>
            <w:snapToGrid w:val="0"/>
          </w:rPr>
          <w:delText>.</w:delText>
        </w:r>
        <w:r>
          <w:rPr>
            <w:snapToGrid w:val="0"/>
          </w:rPr>
          <w:tab/>
          <w:delText xml:space="preserve">Appropriation of Main Roads </w:delText>
        </w:r>
        <w:r>
          <w:delText>Trust Account</w:delText>
        </w:r>
        <w:bookmarkEnd w:id="733"/>
      </w:del>
    </w:p>
    <w:p>
      <w:pPr>
        <w:pStyle w:val="Heading5"/>
        <w:rPr>
          <w:ins w:id="740" w:author="svcMRProcess" w:date="2015-12-10T18:03:00Z"/>
          <w:snapToGrid w:val="0"/>
        </w:rPr>
      </w:pPr>
      <w:ins w:id="741" w:author="svcMRProcess" w:date="2015-12-10T18:03:00Z">
        <w:r>
          <w:rPr>
            <w:rStyle w:val="CharSectno"/>
          </w:rPr>
          <w:t>32</w:t>
        </w:r>
        <w:r>
          <w:rPr>
            <w:snapToGrid w:val="0"/>
          </w:rPr>
          <w:t>.</w:t>
        </w:r>
        <w:r>
          <w:rPr>
            <w:snapToGrid w:val="0"/>
          </w:rPr>
          <w:tab/>
        </w:r>
        <w:bookmarkEnd w:id="734"/>
        <w:bookmarkEnd w:id="735"/>
        <w:bookmarkEnd w:id="736"/>
        <w:bookmarkEnd w:id="737"/>
        <w:r>
          <w:rPr>
            <w:snapToGrid w:val="0"/>
          </w:rPr>
          <w:t>Expenditure from a</w:t>
        </w:r>
        <w:r>
          <w:t>ccount</w:t>
        </w:r>
        <w:bookmarkEnd w:id="738"/>
      </w:ins>
    </w:p>
    <w:p>
      <w:pPr>
        <w:pStyle w:val="Subsection"/>
        <w:rPr>
          <w:snapToGrid w:val="0"/>
        </w:rPr>
      </w:pPr>
      <w:r>
        <w:rPr>
          <w:snapToGrid w:val="0"/>
        </w:rPr>
        <w:tab/>
        <w:t>(1)</w:t>
      </w:r>
      <w:r>
        <w:rPr>
          <w:snapToGrid w:val="0"/>
        </w:rPr>
        <w:tab/>
        <w:t xml:space="preserve">The moneys standing to the credit of the Main Roads </w:t>
      </w:r>
      <w:r>
        <w:t xml:space="preserve">Trust Account </w:t>
      </w:r>
      <w:r>
        <w:rPr>
          <w:snapToGrid w:val="0"/>
        </w:rPr>
        <w:t>other than those standing to the credit of the Railway Crossing Protection Account maintained under section 32A shall be applied —</w:t>
      </w:r>
      <w:del w:id="742" w:author="svcMRProcess" w:date="2015-12-10T18:03:00Z">
        <w:r>
          <w:rPr>
            <w:snapToGrid w:val="0"/>
          </w:rPr>
          <w:delText> </w:delText>
        </w:r>
      </w:del>
    </w:p>
    <w:p>
      <w:pPr>
        <w:pStyle w:val="Indenta"/>
        <w:rPr>
          <w:snapToGrid w:val="0"/>
        </w:rPr>
      </w:pPr>
      <w:r>
        <w:rPr>
          <w:snapToGrid w:val="0"/>
        </w:rPr>
        <w:tab/>
        <w:t>(a)</w:t>
      </w:r>
      <w:r>
        <w:rPr>
          <w:snapToGrid w:val="0"/>
        </w:rPr>
        <w:tab/>
        <w:t>firstly, in meeting the costs of the administration of, and the exercise by the Commissioner of his functions under, this Act;</w:t>
      </w:r>
      <w:ins w:id="743" w:author="svcMRProcess" w:date="2015-12-10T18:03:00Z">
        <w:r>
          <w:rPr>
            <w:snapToGrid w:val="0"/>
          </w:rPr>
          <w:t xml:space="preserve"> and</w:t>
        </w:r>
      </w:ins>
    </w:p>
    <w:p>
      <w:pPr>
        <w:pStyle w:val="Indenta"/>
        <w:rPr>
          <w:snapToGrid w:val="0"/>
        </w:rPr>
      </w:pPr>
      <w:r>
        <w:rPr>
          <w:snapToGrid w:val="0"/>
        </w:rPr>
        <w:tab/>
        <w:t>(b)</w:t>
      </w:r>
      <w:r>
        <w:rPr>
          <w:snapToGrid w:val="0"/>
        </w:rPr>
        <w:tab/>
        <w:t>secondly, in payment of any amount specified or determined by the Treasurer to be credited to the Consolidated Account as a contribution towards the payment of interest and sinking fund contributions payable on loan moneys that have, from time to time, been appropriated by Parliament for expenditure on road construction;</w:t>
      </w:r>
      <w:ins w:id="744" w:author="svcMRProcess" w:date="2015-12-10T18:03:00Z">
        <w:r>
          <w:rPr>
            <w:snapToGrid w:val="0"/>
          </w:rPr>
          <w:t xml:space="preserve"> and</w:t>
        </w:r>
      </w:ins>
    </w:p>
    <w:p>
      <w:pPr>
        <w:pStyle w:val="Ednotepara"/>
        <w:spacing w:before="80"/>
        <w:ind w:left="1610" w:hanging="1610"/>
        <w:rPr>
          <w:snapToGrid w:val="0"/>
        </w:rPr>
      </w:pPr>
      <w:r>
        <w:rPr>
          <w:snapToGrid w:val="0"/>
        </w:rPr>
        <w:tab/>
        <w:t>[(c), (d)</w:t>
      </w:r>
      <w:r>
        <w:rPr>
          <w:snapToGrid w:val="0"/>
        </w:rPr>
        <w:tab/>
        <w:t>deleted]</w:t>
      </w:r>
      <w:del w:id="745" w:author="svcMRProcess" w:date="2015-12-10T18:03:00Z">
        <w:r>
          <w:rPr>
            <w:snapToGrid w:val="0"/>
          </w:rPr>
          <w:delText xml:space="preserve"> </w:delText>
        </w:r>
      </w:del>
    </w:p>
    <w:p>
      <w:pPr>
        <w:pStyle w:val="Indenta"/>
        <w:rPr>
          <w:snapToGrid w:val="0"/>
        </w:rPr>
      </w:pPr>
      <w:r>
        <w:rPr>
          <w:snapToGrid w:val="0"/>
        </w:rPr>
        <w:tab/>
        <w:t>(e)</w:t>
      </w:r>
      <w:r>
        <w:rPr>
          <w:snapToGrid w:val="0"/>
        </w:rPr>
        <w:tab/>
        <w:t>thirdly, in expenditure, by the Commissioner, in such manner and proportions as the Minister may, on the recommendation of the Commissioner, from time to time determine, on road construction and other works, on making payments to local governments or boards for road construction, on lights and signs for the direction of traffic and on the construction, erection and maintenance of lights for the lighting of any road or bridge; and</w:t>
      </w:r>
    </w:p>
    <w:p>
      <w:pPr>
        <w:pStyle w:val="Indenta"/>
        <w:rPr>
          <w:snapToGrid w:val="0"/>
        </w:rPr>
      </w:pPr>
      <w:r>
        <w:rPr>
          <w:snapToGrid w:val="0"/>
        </w:rPr>
        <w:tab/>
        <w:t>(f)</w:t>
      </w:r>
      <w:r>
        <w:rPr>
          <w:snapToGrid w:val="0"/>
        </w:rPr>
        <w:tab/>
        <w:t>finally, for any other purpose that the Minister may, on the recommendation of the Commissioner, from time to time determine.</w:t>
      </w:r>
    </w:p>
    <w:p>
      <w:pPr>
        <w:pStyle w:val="Ednotesubsection"/>
      </w:pPr>
      <w:r>
        <w:tab/>
        <w:t>[(2</w:t>
      </w:r>
      <w:del w:id="746" w:author="svcMRProcess" w:date="2015-12-10T18:03:00Z">
        <w:r>
          <w:delText>)-(</w:delText>
        </w:r>
      </w:del>
      <w:ins w:id="747" w:author="svcMRProcess" w:date="2015-12-10T18:03:00Z">
        <w:r>
          <w:t>)</w:t>
        </w:r>
        <w:r>
          <w:noBreakHyphen/>
          <w:t>(</w:t>
        </w:r>
      </w:ins>
      <w:r>
        <w:t>13)</w:t>
      </w:r>
      <w:r>
        <w:tab/>
        <w:t>deleted]</w:t>
      </w:r>
    </w:p>
    <w:p>
      <w:pPr>
        <w:pStyle w:val="Subsection"/>
        <w:rPr>
          <w:snapToGrid w:val="0"/>
        </w:rPr>
      </w:pPr>
      <w:r>
        <w:rPr>
          <w:snapToGrid w:val="0"/>
        </w:rPr>
        <w:tab/>
        <w:t>(14)</w:t>
      </w:r>
      <w:r>
        <w:rPr>
          <w:snapToGrid w:val="0"/>
        </w:rPr>
        <w:tab/>
        <w:t xml:space="preserve">The warrant of the Commissioner is sufficient authority to the Treasurer to make any payment provided by this section, and in </w:t>
      </w:r>
      <w:del w:id="748" w:author="svcMRProcess" w:date="2015-12-10T18:03:00Z">
        <w:r>
          <w:rPr>
            <w:snapToGrid w:val="0"/>
          </w:rPr>
          <w:delText>authorizing</w:delText>
        </w:r>
      </w:del>
      <w:ins w:id="749" w:author="svcMRProcess" w:date="2015-12-10T18:03:00Z">
        <w:r>
          <w:rPr>
            <w:snapToGrid w:val="0"/>
          </w:rPr>
          <w:t>authorising</w:t>
        </w:r>
      </w:ins>
      <w:r>
        <w:rPr>
          <w:snapToGrid w:val="0"/>
        </w:rPr>
        <w:t xml:space="preserve"> any such payment the Commissioner shall make such adjustment, in respect of moneys erroneously or improperly credited to the Main Roads Trust Account as the circumstances may from time to time require.</w:t>
      </w:r>
    </w:p>
    <w:p>
      <w:pPr>
        <w:pStyle w:val="Subsection"/>
        <w:rPr>
          <w:snapToGrid w:val="0"/>
          <w:spacing w:val="2"/>
        </w:rPr>
      </w:pPr>
      <w:r>
        <w:rPr>
          <w:snapToGrid w:val="0"/>
          <w:spacing w:val="2"/>
        </w:rPr>
        <w:tab/>
        <w:t>(15)</w:t>
      </w:r>
      <w:r>
        <w:rPr>
          <w:snapToGrid w:val="0"/>
          <w:spacing w:val="2"/>
        </w:rPr>
        <w:tab/>
        <w:t xml:space="preserve">Any unexpended moneys standing to the credit of the Main Roads Trust </w:t>
      </w:r>
      <w:r>
        <w:rPr>
          <w:snapToGrid w:val="0"/>
        </w:rPr>
        <w:t>Account</w:t>
      </w:r>
      <w:r>
        <w:rPr>
          <w:snapToGrid w:val="0"/>
          <w:spacing w:val="2"/>
        </w:rPr>
        <w:t xml:space="preserve"> at the end of a financial year may be applied under this section to any other year, without fresh appropriation.</w:t>
      </w:r>
    </w:p>
    <w:p>
      <w:pPr>
        <w:pStyle w:val="Footnotesection"/>
        <w:spacing w:before="140"/>
        <w:ind w:left="890" w:hanging="890"/>
      </w:pPr>
      <w:r>
        <w:tab/>
        <w:t>[Section 32 inserted by No. 47 of 1969 s.</w:t>
      </w:r>
      <w:ins w:id="750" w:author="svcMRProcess" w:date="2015-12-10T18:03:00Z">
        <w:r>
          <w:t> </w:t>
        </w:r>
      </w:ins>
      <w:r>
        <w:t>6; amended by No. 28 of 1974 s.</w:t>
      </w:r>
      <w:ins w:id="751" w:author="svcMRProcess" w:date="2015-12-10T18:03:00Z">
        <w:r>
          <w:t> </w:t>
        </w:r>
      </w:ins>
      <w:r>
        <w:t>3; No. 96 of 1975 s.</w:t>
      </w:r>
      <w:ins w:id="752" w:author="svcMRProcess" w:date="2015-12-10T18:03:00Z">
        <w:r>
          <w:t> </w:t>
        </w:r>
      </w:ins>
      <w:r>
        <w:t>32; No. 54 of 1977 s.</w:t>
      </w:r>
      <w:ins w:id="753" w:author="svcMRProcess" w:date="2015-12-10T18:03:00Z">
        <w:r>
          <w:t> </w:t>
        </w:r>
      </w:ins>
      <w:r>
        <w:t>3; No. 9 of 1979 s.</w:t>
      </w:r>
      <w:ins w:id="754" w:author="svcMRProcess" w:date="2015-12-10T18:03:00Z">
        <w:r>
          <w:t> </w:t>
        </w:r>
      </w:ins>
      <w:r>
        <w:t>16; No. 21 of 1980 s.</w:t>
      </w:r>
      <w:ins w:id="755" w:author="svcMRProcess" w:date="2015-12-10T18:03:00Z">
        <w:r>
          <w:t> </w:t>
        </w:r>
      </w:ins>
      <w:r>
        <w:t>2; No. 106 of 1981 s.</w:t>
      </w:r>
      <w:ins w:id="756" w:author="svcMRProcess" w:date="2015-12-10T18:03:00Z">
        <w:r>
          <w:t> </w:t>
        </w:r>
      </w:ins>
      <w:r>
        <w:t>29; No. 25 of 1982 s.</w:t>
      </w:r>
      <w:ins w:id="757" w:author="svcMRProcess" w:date="2015-12-10T18:03:00Z">
        <w:r>
          <w:t> </w:t>
        </w:r>
      </w:ins>
      <w:r>
        <w:t>8; No. 6 of 1993 s.</w:t>
      </w:r>
      <w:ins w:id="758" w:author="svcMRProcess" w:date="2015-12-10T18:03:00Z">
        <w:r>
          <w:t> </w:t>
        </w:r>
      </w:ins>
      <w:r>
        <w:t>11; No. 14 of 1996 s.</w:t>
      </w:r>
      <w:ins w:id="759" w:author="svcMRProcess" w:date="2015-12-10T18:03:00Z">
        <w:r>
          <w:t> </w:t>
        </w:r>
      </w:ins>
      <w:r>
        <w:t>4; No. 49 of 1996 s.</w:t>
      </w:r>
      <w:ins w:id="760" w:author="svcMRProcess" w:date="2015-12-10T18:03:00Z">
        <w:r>
          <w:t> </w:t>
        </w:r>
      </w:ins>
      <w:r>
        <w:t>64; No. 56 of 1997 s.</w:t>
      </w:r>
      <w:ins w:id="761" w:author="svcMRProcess" w:date="2015-12-10T18:03:00Z">
        <w:r>
          <w:t> </w:t>
        </w:r>
      </w:ins>
      <w:r>
        <w:t xml:space="preserve">52; No. 77 of 2006 s. 4 and </w:t>
      </w:r>
      <w:del w:id="762" w:author="svcMRProcess" w:date="2015-12-10T18:03:00Z">
        <w:r>
          <w:delText>17;</w:delText>
        </w:r>
      </w:del>
      <w:ins w:id="763" w:author="svcMRProcess" w:date="2015-12-10T18:03:00Z">
        <w:r>
          <w:t>Sch. 1 cl. 104(7)-(9) and (11);</w:t>
        </w:r>
      </w:ins>
      <w:r>
        <w:t xml:space="preserve"> No. 19 of 2010 s. 63(2) and (3).]</w:t>
      </w:r>
      <w:del w:id="764" w:author="svcMRProcess" w:date="2015-12-10T18:03:00Z">
        <w:r>
          <w:delText xml:space="preserve"> </w:delText>
        </w:r>
      </w:del>
    </w:p>
    <w:p>
      <w:pPr>
        <w:pStyle w:val="Heading5"/>
        <w:spacing w:before="240"/>
        <w:rPr>
          <w:snapToGrid w:val="0"/>
        </w:rPr>
      </w:pPr>
      <w:bookmarkStart w:id="765" w:name="_Toc459170956"/>
      <w:bookmarkStart w:id="766" w:name="_Toc474133784"/>
      <w:bookmarkStart w:id="767" w:name="_Toc475762285"/>
      <w:bookmarkStart w:id="768" w:name="_Toc95815347"/>
      <w:bookmarkStart w:id="769" w:name="_Toc311638779"/>
      <w:bookmarkStart w:id="770" w:name="_Toc278978680"/>
      <w:r>
        <w:rPr>
          <w:rStyle w:val="CharSectno"/>
        </w:rPr>
        <w:t>32A</w:t>
      </w:r>
      <w:r>
        <w:rPr>
          <w:snapToGrid w:val="0"/>
        </w:rPr>
        <w:t>.</w:t>
      </w:r>
      <w:r>
        <w:rPr>
          <w:snapToGrid w:val="0"/>
        </w:rPr>
        <w:tab/>
        <w:t>Railway Crossing Protection Account</w:t>
      </w:r>
      <w:bookmarkEnd w:id="765"/>
      <w:bookmarkEnd w:id="766"/>
      <w:bookmarkEnd w:id="767"/>
      <w:bookmarkEnd w:id="768"/>
      <w:bookmarkEnd w:id="769"/>
      <w:bookmarkEnd w:id="770"/>
      <w:del w:id="771" w:author="svcMRProcess" w:date="2015-12-10T18:03:00Z">
        <w:r>
          <w:rPr>
            <w:snapToGrid w:val="0"/>
          </w:rPr>
          <w:delText xml:space="preserve"> </w:delText>
        </w:r>
      </w:del>
    </w:p>
    <w:p>
      <w:pPr>
        <w:pStyle w:val="Subsection"/>
        <w:spacing w:before="180"/>
        <w:rPr>
          <w:snapToGrid w:val="0"/>
        </w:rPr>
      </w:pPr>
      <w:r>
        <w:rPr>
          <w:snapToGrid w:val="0"/>
        </w:rPr>
        <w:tab/>
        <w:t>(1)</w:t>
      </w:r>
      <w:r>
        <w:rPr>
          <w:snapToGrid w:val="0"/>
        </w:rPr>
        <w:tab/>
        <w:t xml:space="preserve">There shall be maintained under this Act an </w:t>
      </w:r>
      <w:r>
        <w:t xml:space="preserve">agency special purpose account established under section 16 of the </w:t>
      </w:r>
      <w:r>
        <w:rPr>
          <w:i/>
          <w:iCs/>
        </w:rPr>
        <w:t xml:space="preserve">Financial Management Act 2006 </w:t>
      </w:r>
      <w:r>
        <w:rPr>
          <w:snapToGrid w:val="0"/>
        </w:rPr>
        <w:t>to be known as the Railway Crossing Protection Account.</w:t>
      </w:r>
    </w:p>
    <w:p>
      <w:pPr>
        <w:pStyle w:val="Subsection"/>
        <w:spacing w:before="180"/>
        <w:rPr>
          <w:snapToGrid w:val="0"/>
        </w:rPr>
      </w:pPr>
      <w:r>
        <w:rPr>
          <w:snapToGrid w:val="0"/>
        </w:rPr>
        <w:tab/>
        <w:t>(1a)</w:t>
      </w:r>
      <w:r>
        <w:rPr>
          <w:snapToGrid w:val="0"/>
        </w:rPr>
        <w:tab/>
        <w:t>There shall be allocated to the Railway Crossing Protection Account —</w:t>
      </w:r>
      <w:del w:id="772" w:author="svcMRProcess" w:date="2015-12-10T18:03:00Z">
        <w:r>
          <w:rPr>
            <w:snapToGrid w:val="0"/>
          </w:rPr>
          <w:delText> </w:delText>
        </w:r>
      </w:del>
    </w:p>
    <w:p>
      <w:pPr>
        <w:pStyle w:val="Indenta"/>
        <w:rPr>
          <w:snapToGrid w:val="0"/>
        </w:rPr>
      </w:pPr>
      <w:r>
        <w:rPr>
          <w:snapToGrid w:val="0"/>
        </w:rPr>
        <w:tab/>
        <w:t>(a)</w:t>
      </w:r>
      <w:r>
        <w:rPr>
          <w:snapToGrid w:val="0"/>
        </w:rPr>
        <w:tab/>
        <w:t>in the year ending on 30 June 1983 — $650 000; and</w:t>
      </w:r>
    </w:p>
    <w:p>
      <w:pPr>
        <w:pStyle w:val="Indenta"/>
        <w:rPr>
          <w:snapToGrid w:val="0"/>
        </w:rPr>
      </w:pPr>
      <w:r>
        <w:rPr>
          <w:snapToGrid w:val="0"/>
        </w:rPr>
        <w:tab/>
        <w:t>(b)</w:t>
      </w:r>
      <w:r>
        <w:rPr>
          <w:snapToGrid w:val="0"/>
        </w:rPr>
        <w:tab/>
        <w:t>in subsequent years — such amount as the Minister may, on the recommendation of the Commissioner, from time to time determine.</w:t>
      </w:r>
    </w:p>
    <w:p>
      <w:pPr>
        <w:pStyle w:val="Subsection"/>
        <w:spacing w:before="180"/>
        <w:rPr>
          <w:snapToGrid w:val="0"/>
        </w:rPr>
      </w:pPr>
      <w:r>
        <w:rPr>
          <w:snapToGrid w:val="0"/>
        </w:rPr>
        <w:tab/>
        <w:t>(2)</w:t>
      </w:r>
      <w:r>
        <w:rPr>
          <w:snapToGrid w:val="0"/>
        </w:rPr>
        <w:tab/>
        <w:t>Moneys standing to the credit of the Railway Crossing Protection Account shall be applied in meeting the cost of providing, improving, maintaining and repairing such crossings under, across or above railways in the State as the Minister may, on the recommendation of the Commissioner, from time to time determine.</w:t>
      </w:r>
    </w:p>
    <w:p>
      <w:pPr>
        <w:pStyle w:val="Footnotesection"/>
      </w:pPr>
      <w:r>
        <w:tab/>
        <w:t xml:space="preserve">[Section 32A inserted by No. 57 of 1967 s. 7; amended by No. 25 of 1982 s. 9; No. 77 of 2006 </w:t>
      </w:r>
      <w:del w:id="773" w:author="svcMRProcess" w:date="2015-12-10T18:03:00Z">
        <w:r>
          <w:delText xml:space="preserve">s. 17.] </w:delText>
        </w:r>
      </w:del>
      <w:ins w:id="774" w:author="svcMRProcess" w:date="2015-12-10T18:03:00Z">
        <w:r>
          <w:t>Sch. 1 cl. 104(10).]</w:t>
        </w:r>
      </w:ins>
    </w:p>
    <w:p>
      <w:pPr>
        <w:pStyle w:val="Ednotesection"/>
        <w:spacing w:before="240"/>
        <w:ind w:left="890" w:hanging="890"/>
      </w:pPr>
      <w:r>
        <w:t>[</w:t>
      </w:r>
      <w:r>
        <w:rPr>
          <w:b/>
        </w:rPr>
        <w:t>33.</w:t>
      </w:r>
      <w:r>
        <w:tab/>
      </w:r>
      <w:del w:id="775" w:author="svcMRProcess" w:date="2015-12-10T18:03:00Z">
        <w:r>
          <w:tab/>
        </w:r>
      </w:del>
      <w:r>
        <w:t>Deleted by No. 14 of 1996 s.</w:t>
      </w:r>
      <w:ins w:id="776" w:author="svcMRProcess" w:date="2015-12-10T18:03:00Z">
        <w:r>
          <w:t> </w:t>
        </w:r>
      </w:ins>
      <w:r>
        <w:t>4.]</w:t>
      </w:r>
      <w:del w:id="777" w:author="svcMRProcess" w:date="2015-12-10T18:03:00Z">
        <w:r>
          <w:delText xml:space="preserve"> </w:delText>
        </w:r>
      </w:del>
    </w:p>
    <w:p>
      <w:pPr>
        <w:pStyle w:val="Ednotesection"/>
        <w:spacing w:before="240"/>
        <w:ind w:left="890" w:hanging="890"/>
      </w:pPr>
      <w:r>
        <w:t>[</w:t>
      </w:r>
      <w:r>
        <w:rPr>
          <w:b/>
        </w:rPr>
        <w:t>33A.</w:t>
      </w:r>
      <w:r>
        <w:tab/>
      </w:r>
      <w:del w:id="778" w:author="svcMRProcess" w:date="2015-12-10T18:03:00Z">
        <w:r>
          <w:tab/>
        </w:r>
      </w:del>
      <w:r>
        <w:t>Deleted by No. 28 of 1974 s.</w:t>
      </w:r>
      <w:ins w:id="779" w:author="svcMRProcess" w:date="2015-12-10T18:03:00Z">
        <w:r>
          <w:t> </w:t>
        </w:r>
      </w:ins>
      <w:r>
        <w:t>4.]</w:t>
      </w:r>
      <w:del w:id="780" w:author="svcMRProcess" w:date="2015-12-10T18:03:00Z">
        <w:r>
          <w:delText xml:space="preserve"> </w:delText>
        </w:r>
      </w:del>
    </w:p>
    <w:p>
      <w:pPr>
        <w:pStyle w:val="Heading2"/>
      </w:pPr>
      <w:bookmarkStart w:id="781" w:name="_Toc268599065"/>
      <w:bookmarkStart w:id="782" w:name="_Toc272235118"/>
      <w:bookmarkStart w:id="783" w:name="_Toc274298822"/>
      <w:bookmarkStart w:id="784" w:name="_Toc278978681"/>
      <w:bookmarkStart w:id="785" w:name="_Toc307823003"/>
      <w:bookmarkStart w:id="786" w:name="_Toc307835566"/>
      <w:bookmarkStart w:id="787" w:name="_Toc309981143"/>
      <w:bookmarkStart w:id="788" w:name="_Toc309981549"/>
      <w:bookmarkStart w:id="789" w:name="_Toc311468657"/>
      <w:bookmarkStart w:id="790" w:name="_Toc311469675"/>
      <w:bookmarkStart w:id="791" w:name="_Toc311638780"/>
      <w:r>
        <w:rPr>
          <w:rStyle w:val="CharPartNo"/>
        </w:rPr>
        <w:t>Part 11</w:t>
      </w:r>
      <w:r>
        <w:t> — </w:t>
      </w:r>
      <w:r>
        <w:rPr>
          <w:rStyle w:val="CharPartText"/>
        </w:rPr>
        <w:t>Control of advertisements</w:t>
      </w:r>
      <w:bookmarkEnd w:id="781"/>
      <w:bookmarkEnd w:id="782"/>
      <w:bookmarkEnd w:id="783"/>
      <w:bookmarkEnd w:id="784"/>
      <w:bookmarkEnd w:id="785"/>
      <w:bookmarkEnd w:id="786"/>
      <w:bookmarkEnd w:id="787"/>
      <w:bookmarkEnd w:id="788"/>
      <w:bookmarkEnd w:id="789"/>
      <w:bookmarkEnd w:id="790"/>
      <w:bookmarkEnd w:id="791"/>
    </w:p>
    <w:p>
      <w:pPr>
        <w:pStyle w:val="Footnoteheading"/>
      </w:pPr>
      <w:r>
        <w:tab/>
        <w:t>[Heading inserted by No. 19 of 2010 s. 44(2).]</w:t>
      </w:r>
    </w:p>
    <w:p>
      <w:pPr>
        <w:pStyle w:val="Heading5"/>
        <w:spacing w:before="120"/>
        <w:rPr>
          <w:del w:id="792" w:author="svcMRProcess" w:date="2015-12-10T18:03:00Z"/>
          <w:snapToGrid w:val="0"/>
        </w:rPr>
      </w:pPr>
      <w:bookmarkStart w:id="793" w:name="_Toc278978682"/>
      <w:bookmarkStart w:id="794" w:name="_Toc459170957"/>
      <w:bookmarkStart w:id="795" w:name="_Toc474133785"/>
      <w:bookmarkStart w:id="796" w:name="_Toc475762286"/>
      <w:bookmarkStart w:id="797" w:name="_Toc95815348"/>
      <w:bookmarkStart w:id="798" w:name="_Toc311638781"/>
      <w:del w:id="799" w:author="svcMRProcess" w:date="2015-12-10T18:03:00Z">
        <w:r>
          <w:rPr>
            <w:rStyle w:val="CharSectno"/>
          </w:rPr>
          <w:delText>33B</w:delText>
        </w:r>
        <w:r>
          <w:rPr>
            <w:snapToGrid w:val="0"/>
          </w:rPr>
          <w:delText>.</w:delText>
        </w:r>
        <w:r>
          <w:rPr>
            <w:snapToGrid w:val="0"/>
          </w:rPr>
          <w:tab/>
          <w:delText>Control of advertisements</w:delText>
        </w:r>
        <w:bookmarkEnd w:id="793"/>
        <w:r>
          <w:rPr>
            <w:snapToGrid w:val="0"/>
          </w:rPr>
          <w:delText xml:space="preserve"> </w:delText>
        </w:r>
      </w:del>
    </w:p>
    <w:p>
      <w:pPr>
        <w:pStyle w:val="Heading5"/>
        <w:rPr>
          <w:ins w:id="800" w:author="svcMRProcess" w:date="2015-12-10T18:03:00Z"/>
          <w:snapToGrid w:val="0"/>
        </w:rPr>
      </w:pPr>
      <w:ins w:id="801" w:author="svcMRProcess" w:date="2015-12-10T18:03:00Z">
        <w:r>
          <w:rPr>
            <w:rStyle w:val="CharSectno"/>
          </w:rPr>
          <w:t>33B</w:t>
        </w:r>
        <w:r>
          <w:rPr>
            <w:snapToGrid w:val="0"/>
          </w:rPr>
          <w:t>.</w:t>
        </w:r>
        <w:r>
          <w:rPr>
            <w:snapToGrid w:val="0"/>
          </w:rPr>
          <w:tab/>
          <w:t>Advertisements</w:t>
        </w:r>
        <w:bookmarkEnd w:id="794"/>
        <w:bookmarkEnd w:id="795"/>
        <w:bookmarkEnd w:id="796"/>
        <w:bookmarkEnd w:id="797"/>
        <w:r>
          <w:rPr>
            <w:snapToGrid w:val="0"/>
          </w:rPr>
          <w:t xml:space="preserve"> etc. near certain roads, regulations to control etc.</w:t>
        </w:r>
        <w:bookmarkEnd w:id="798"/>
      </w:ins>
    </w:p>
    <w:p>
      <w:pPr>
        <w:pStyle w:val="Subsection"/>
        <w:rPr>
          <w:snapToGrid w:val="0"/>
        </w:rPr>
      </w:pPr>
      <w:r>
        <w:rPr>
          <w:snapToGrid w:val="0"/>
        </w:rPr>
        <w:tab/>
        <w:t>(1)</w:t>
      </w:r>
      <w:r>
        <w:rPr>
          <w:snapToGrid w:val="0"/>
        </w:rPr>
        <w:tab/>
        <w:t>The Governor may, on the recommendation of the Commissioner, make regulations for controlling and prohibiting the erection or construction of hoardings or other advertising structures, and to enforce the removal of hoardings and other advertising structures, on or in the vicinity of highways, main roads, and sections or part of a road subject to control of access, and for restricting, preventing or controlling the exhibition of advertisements and for the removal of advertisements on or in the vicinity of highways, main roads, and sections or part of a road subject to control of access where such hoardings or other advertising structures are considered to be hazardous to traffic safety or are aesthetically objectionable and in the case of such hoardings or other advertising structures erected on private property where the property owner refuses either to remove the sign or transfer it to another site acceptable to the Commissioner.</w:t>
      </w:r>
    </w:p>
    <w:p>
      <w:pPr>
        <w:pStyle w:val="Subsection"/>
        <w:rPr>
          <w:snapToGrid w:val="0"/>
        </w:rPr>
      </w:pPr>
      <w:r>
        <w:rPr>
          <w:snapToGrid w:val="0"/>
        </w:rPr>
        <w:tab/>
        <w:t>(2A)</w:t>
      </w:r>
      <w:r>
        <w:rPr>
          <w:snapToGrid w:val="0"/>
        </w:rPr>
        <w:tab/>
        <w:t>Any person dissatisfied with any direction given by the Commissioner under a regulation made under the provisions of this section may, within 14 days after the direction is communicated to him, appeal in writing to the Minister.</w:t>
      </w:r>
    </w:p>
    <w:p>
      <w:pPr>
        <w:pStyle w:val="Subsection"/>
        <w:rPr>
          <w:snapToGrid w:val="0"/>
        </w:rPr>
      </w:pPr>
      <w:r>
        <w:rPr>
          <w:snapToGrid w:val="0"/>
        </w:rPr>
        <w:tab/>
        <w:t>(2B)</w:t>
      </w:r>
      <w:r>
        <w:rPr>
          <w:snapToGrid w:val="0"/>
        </w:rPr>
        <w:tab/>
        <w:t>The Minister shall hear and determine such appeal and may appoint a committee to investigate and report on any matters referred to such committee by the Minister in connection with such appeal.</w:t>
      </w:r>
    </w:p>
    <w:p>
      <w:pPr>
        <w:pStyle w:val="Subsection"/>
        <w:rPr>
          <w:snapToGrid w:val="0"/>
        </w:rPr>
      </w:pPr>
      <w:r>
        <w:rPr>
          <w:snapToGrid w:val="0"/>
        </w:rPr>
        <w:tab/>
        <w:t>(2C)</w:t>
      </w:r>
      <w:r>
        <w:rPr>
          <w:snapToGrid w:val="0"/>
        </w:rPr>
        <w:tab/>
        <w:t>The decision of the Minister on any such appeal shall be final and shall be given effect to by the parties.</w:t>
      </w:r>
    </w:p>
    <w:p>
      <w:pPr>
        <w:pStyle w:val="Footnotesection"/>
        <w:keepLines w:val="0"/>
      </w:pPr>
      <w:r>
        <w:tab/>
        <w:t>[Section 33B inserted by No. 35 of 1972 s. 6; amended by No. 96 of 1975 s. 34; No. 19 of 2010 s. 63(5).]</w:t>
      </w:r>
      <w:del w:id="802" w:author="svcMRProcess" w:date="2015-12-10T18:03:00Z">
        <w:r>
          <w:delText xml:space="preserve"> </w:delText>
        </w:r>
      </w:del>
    </w:p>
    <w:p>
      <w:pPr>
        <w:pStyle w:val="Heading5"/>
        <w:rPr>
          <w:snapToGrid w:val="0"/>
        </w:rPr>
      </w:pPr>
      <w:bookmarkStart w:id="803" w:name="_Toc459170958"/>
      <w:bookmarkStart w:id="804" w:name="_Toc474133786"/>
      <w:bookmarkStart w:id="805" w:name="_Toc475762287"/>
      <w:bookmarkStart w:id="806" w:name="_Toc95815349"/>
      <w:bookmarkStart w:id="807" w:name="_Toc311638782"/>
      <w:bookmarkStart w:id="808" w:name="_Toc278978683"/>
      <w:r>
        <w:rPr>
          <w:rStyle w:val="CharSectno"/>
        </w:rPr>
        <w:t>33C</w:t>
      </w:r>
      <w:r>
        <w:rPr>
          <w:snapToGrid w:val="0"/>
        </w:rPr>
        <w:t>.</w:t>
      </w:r>
      <w:r>
        <w:rPr>
          <w:snapToGrid w:val="0"/>
        </w:rPr>
        <w:tab/>
      </w:r>
      <w:del w:id="809" w:author="svcMRProcess" w:date="2015-12-10T18:03:00Z">
        <w:r>
          <w:rPr>
            <w:snapToGrid w:val="0"/>
          </w:rPr>
          <w:delText>Delegation of</w:delText>
        </w:r>
      </w:del>
      <w:ins w:id="810" w:author="svcMRProcess" w:date="2015-12-10T18:03:00Z">
        <w:r>
          <w:rPr>
            <w:snapToGrid w:val="0"/>
          </w:rPr>
          <w:t>Commissioner may delegate</w:t>
        </w:r>
      </w:ins>
      <w:r>
        <w:rPr>
          <w:snapToGrid w:val="0"/>
        </w:rPr>
        <w:t xml:space="preserve"> powers </w:t>
      </w:r>
      <w:ins w:id="811" w:author="svcMRProcess" w:date="2015-12-10T18:03:00Z">
        <w:r>
          <w:rPr>
            <w:snapToGrid w:val="0"/>
          </w:rPr>
          <w:t xml:space="preserve">etc. under regulations </w:t>
        </w:r>
      </w:ins>
      <w:r>
        <w:rPr>
          <w:snapToGrid w:val="0"/>
        </w:rPr>
        <w:t>to local government</w:t>
      </w:r>
      <w:bookmarkEnd w:id="803"/>
      <w:bookmarkEnd w:id="804"/>
      <w:bookmarkEnd w:id="805"/>
      <w:bookmarkEnd w:id="806"/>
      <w:bookmarkEnd w:id="807"/>
      <w:bookmarkEnd w:id="808"/>
      <w:del w:id="812" w:author="svcMRProcess" w:date="2015-12-10T18:03:00Z">
        <w:r>
          <w:rPr>
            <w:snapToGrid w:val="0"/>
          </w:rPr>
          <w:delText xml:space="preserve"> </w:delText>
        </w:r>
      </w:del>
    </w:p>
    <w:p>
      <w:pPr>
        <w:pStyle w:val="Subsection"/>
        <w:rPr>
          <w:snapToGrid w:val="0"/>
        </w:rPr>
      </w:pPr>
      <w:r>
        <w:rPr>
          <w:snapToGrid w:val="0"/>
        </w:rPr>
        <w:tab/>
        <w:t>(1)</w:t>
      </w:r>
      <w:r>
        <w:rPr>
          <w:snapToGrid w:val="0"/>
        </w:rPr>
        <w:tab/>
        <w:t>The Commissioner may —</w:t>
      </w:r>
      <w:del w:id="813" w:author="svcMRProcess" w:date="2015-12-10T18:03:00Z">
        <w:r>
          <w:rPr>
            <w:snapToGrid w:val="0"/>
          </w:rPr>
          <w:delText> </w:delText>
        </w:r>
      </w:del>
    </w:p>
    <w:p>
      <w:pPr>
        <w:pStyle w:val="Indenta"/>
        <w:rPr>
          <w:snapToGrid w:val="0"/>
        </w:rPr>
      </w:pPr>
      <w:r>
        <w:rPr>
          <w:snapToGrid w:val="0"/>
        </w:rPr>
        <w:tab/>
        <w:t>(a)</w:t>
      </w:r>
      <w:r>
        <w:rPr>
          <w:snapToGrid w:val="0"/>
        </w:rPr>
        <w:tab/>
        <w:t>delegate to a local government all or any of his powers and functions under a regulation made pursuant to the provisions of section 33B;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Commissioner may be exercised or performed by the delegate local government —</w:t>
      </w:r>
      <w:del w:id="814" w:author="svcMRProcess" w:date="2015-12-10T18:03:00Z">
        <w:r>
          <w:rPr>
            <w:snapToGrid w:val="0"/>
          </w:rPr>
          <w:delText> </w:delText>
        </w:r>
      </w:del>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or belief of the Commissioner in relation to a matter — upon the opinion or belief of the delegate local government in relation to that matter.</w:t>
      </w:r>
    </w:p>
    <w:p>
      <w:pPr>
        <w:pStyle w:val="Subsection"/>
        <w:rPr>
          <w:snapToGrid w:val="0"/>
        </w:rPr>
      </w:pPr>
      <w:r>
        <w:rPr>
          <w:snapToGrid w:val="0"/>
        </w:rPr>
        <w:tab/>
        <w:t>(3)</w:t>
      </w:r>
      <w:r>
        <w:rPr>
          <w:snapToGrid w:val="0"/>
        </w:rPr>
        <w:tab/>
        <w:t>A delegation under this section does not prevent the exercise of a power or the performance of a function by the Commissioner.</w:t>
      </w:r>
    </w:p>
    <w:p>
      <w:pPr>
        <w:pStyle w:val="Footnotesection"/>
      </w:pPr>
      <w:r>
        <w:tab/>
        <w:t>[Section 33C inserted by No. 35 of 1972 s.</w:t>
      </w:r>
      <w:ins w:id="815" w:author="svcMRProcess" w:date="2015-12-10T18:03:00Z">
        <w:r>
          <w:t> </w:t>
        </w:r>
      </w:ins>
      <w:r>
        <w:t>6; amended by No. 14 of 1996 s.</w:t>
      </w:r>
      <w:ins w:id="816" w:author="svcMRProcess" w:date="2015-12-10T18:03:00Z">
        <w:r>
          <w:t> </w:t>
        </w:r>
      </w:ins>
      <w:r>
        <w:t>4.]</w:t>
      </w:r>
      <w:del w:id="817" w:author="svcMRProcess" w:date="2015-12-10T18:03:00Z">
        <w:r>
          <w:delText xml:space="preserve"> </w:delText>
        </w:r>
      </w:del>
    </w:p>
    <w:p>
      <w:pPr>
        <w:pStyle w:val="Ednotesection"/>
      </w:pPr>
      <w:r>
        <w:t>[</w:t>
      </w:r>
      <w:r>
        <w:rPr>
          <w:b/>
        </w:rPr>
        <w:t>34.</w:t>
      </w:r>
      <w:r>
        <w:tab/>
        <w:t>Deleted by No. 67 of 1964 s.</w:t>
      </w:r>
      <w:ins w:id="818" w:author="svcMRProcess" w:date="2015-12-10T18:03:00Z">
        <w:r>
          <w:t> </w:t>
        </w:r>
      </w:ins>
      <w:r>
        <w:t>9.]</w:t>
      </w:r>
      <w:del w:id="819" w:author="svcMRProcess" w:date="2015-12-10T18:03:00Z">
        <w:r>
          <w:delText xml:space="preserve"> </w:delText>
        </w:r>
      </w:del>
    </w:p>
    <w:p>
      <w:pPr>
        <w:pStyle w:val="Heading2"/>
      </w:pPr>
      <w:bookmarkStart w:id="820" w:name="_Toc268599068"/>
      <w:bookmarkStart w:id="821" w:name="_Toc272235121"/>
      <w:bookmarkStart w:id="822" w:name="_Toc274298825"/>
      <w:bookmarkStart w:id="823" w:name="_Toc278978684"/>
      <w:bookmarkStart w:id="824" w:name="_Toc307823006"/>
      <w:bookmarkStart w:id="825" w:name="_Toc307835569"/>
      <w:bookmarkStart w:id="826" w:name="_Toc309981146"/>
      <w:bookmarkStart w:id="827" w:name="_Toc309981552"/>
      <w:bookmarkStart w:id="828" w:name="_Toc311468660"/>
      <w:bookmarkStart w:id="829" w:name="_Toc311469678"/>
      <w:bookmarkStart w:id="830" w:name="_Toc311638783"/>
      <w:bookmarkStart w:id="831" w:name="_Toc459170959"/>
      <w:r>
        <w:rPr>
          <w:rStyle w:val="CharPartNo"/>
        </w:rPr>
        <w:t>Part 12</w:t>
      </w:r>
      <w:r>
        <w:rPr>
          <w:rStyle w:val="CharDivNo"/>
        </w:rPr>
        <w:t> </w:t>
      </w:r>
      <w:r>
        <w:t>—</w:t>
      </w:r>
      <w:r>
        <w:rPr>
          <w:rStyle w:val="CharDivText"/>
        </w:rPr>
        <w:t> </w:t>
      </w:r>
      <w:r>
        <w:rPr>
          <w:rStyle w:val="CharPartText"/>
        </w:rPr>
        <w:t>Regulations</w:t>
      </w:r>
      <w:bookmarkEnd w:id="820"/>
      <w:bookmarkEnd w:id="821"/>
      <w:bookmarkEnd w:id="822"/>
      <w:bookmarkEnd w:id="823"/>
      <w:bookmarkEnd w:id="824"/>
      <w:bookmarkEnd w:id="825"/>
      <w:bookmarkEnd w:id="826"/>
      <w:bookmarkEnd w:id="827"/>
      <w:bookmarkEnd w:id="828"/>
      <w:bookmarkEnd w:id="829"/>
      <w:bookmarkEnd w:id="830"/>
    </w:p>
    <w:p>
      <w:pPr>
        <w:pStyle w:val="Footnoteheading"/>
      </w:pPr>
      <w:r>
        <w:tab/>
        <w:t>[Heading inserted by No. 19 of 2010 s. 44(2).]</w:t>
      </w:r>
    </w:p>
    <w:p>
      <w:pPr>
        <w:pStyle w:val="Heading5"/>
        <w:rPr>
          <w:snapToGrid w:val="0"/>
        </w:rPr>
      </w:pPr>
      <w:bookmarkStart w:id="832" w:name="_Toc474133787"/>
      <w:bookmarkStart w:id="833" w:name="_Toc475762288"/>
      <w:bookmarkStart w:id="834" w:name="_Toc95815350"/>
      <w:bookmarkStart w:id="835" w:name="_Toc311638784"/>
      <w:bookmarkStart w:id="836" w:name="_Toc278978685"/>
      <w:r>
        <w:rPr>
          <w:rStyle w:val="CharSectno"/>
        </w:rPr>
        <w:t>35</w:t>
      </w:r>
      <w:r>
        <w:rPr>
          <w:snapToGrid w:val="0"/>
        </w:rPr>
        <w:t>.</w:t>
      </w:r>
      <w:r>
        <w:rPr>
          <w:snapToGrid w:val="0"/>
        </w:rPr>
        <w:tab/>
        <w:t>Power to make regulations</w:t>
      </w:r>
      <w:bookmarkEnd w:id="831"/>
      <w:bookmarkEnd w:id="832"/>
      <w:bookmarkEnd w:id="833"/>
      <w:bookmarkEnd w:id="834"/>
      <w:bookmarkEnd w:id="835"/>
      <w:bookmarkEnd w:id="836"/>
      <w:del w:id="837" w:author="svcMRProcess" w:date="2015-12-10T18:03:00Z">
        <w:r>
          <w:rPr>
            <w:snapToGrid w:val="0"/>
          </w:rPr>
          <w:delText xml:space="preserve"> </w:delText>
        </w:r>
      </w:del>
    </w:p>
    <w:p>
      <w:pPr>
        <w:pStyle w:val="Subsection"/>
        <w:rPr>
          <w:snapToGrid w:val="0"/>
        </w:rPr>
      </w:pPr>
      <w:r>
        <w:rPr>
          <w:snapToGrid w:val="0"/>
        </w:rPr>
        <w:tab/>
      </w:r>
      <w:r>
        <w:rPr>
          <w:snapToGrid w:val="0"/>
        </w:rPr>
        <w:tab/>
        <w:t>The Governor may, on the recommendation of the Commissioner, make regulations not inconsistent with this Act, prescribing all things which by this Act are required or permitted to be prescribed or which it may be necessary or convenient to prescribe for the purpose of giving effect to the objects and purposes of this Act, including regulations prescribing the travelling expenses to be allowed to the Commissioner and his officers, and may by such regulations prescribe penalties for offences against the regulations not exceeding in any case the sum of $40 and regulations relating to the employment by the Commissioner of persons as cadets.</w:t>
      </w:r>
    </w:p>
    <w:p>
      <w:pPr>
        <w:pStyle w:val="Footnotesection"/>
      </w:pPr>
      <w:r>
        <w:tab/>
        <w:t>[Section 35 (formerly s.</w:t>
      </w:r>
      <w:ins w:id="838" w:author="svcMRProcess" w:date="2015-12-10T18:03:00Z">
        <w:r>
          <w:t> </w:t>
        </w:r>
      </w:ins>
      <w:r>
        <w:t>34</w:t>
      </w:r>
      <w:r>
        <w:rPr>
          <w:vertAlign w:val="superscript"/>
        </w:rPr>
        <w:t xml:space="preserve"> 5</w:t>
      </w:r>
      <w:r>
        <w:t>) amended by No. 6 of 1955 s.</w:t>
      </w:r>
      <w:ins w:id="839" w:author="svcMRProcess" w:date="2015-12-10T18:03:00Z">
        <w:r>
          <w:t> </w:t>
        </w:r>
      </w:ins>
      <w:r>
        <w:t>3; No. 113 of 1965 s.</w:t>
      </w:r>
      <w:ins w:id="840" w:author="svcMRProcess" w:date="2015-12-10T18:03:00Z">
        <w:r>
          <w:t> </w:t>
        </w:r>
      </w:ins>
      <w:r>
        <w:t>8; No. 7 of 1966 s.</w:t>
      </w:r>
      <w:ins w:id="841" w:author="svcMRProcess" w:date="2015-12-10T18:03:00Z">
        <w:r>
          <w:t> </w:t>
        </w:r>
      </w:ins>
      <w:r>
        <w:t>6; No. 35 of 1972 s.</w:t>
      </w:r>
      <w:ins w:id="842" w:author="svcMRProcess" w:date="2015-12-10T18:03:00Z">
        <w:r>
          <w:t> </w:t>
        </w:r>
      </w:ins>
      <w:r>
        <w:t>7.]</w:t>
      </w:r>
      <w:del w:id="843" w:author="svcMRProcess" w:date="2015-12-10T18:03:00Z">
        <w:r>
          <w:delText xml:space="preserve"> </w:delText>
        </w:r>
      </w:del>
    </w:p>
    <w:p>
      <w:pPr>
        <w:pStyle w:val="Ednotesection"/>
      </w:pPr>
      <w:r>
        <w:t>[Heading deleted by No. 10 of 1996 s.</w:t>
      </w:r>
      <w:ins w:id="844" w:author="svcMRProcess" w:date="2015-12-10T18:03:00Z">
        <w:r>
          <w:t> </w:t>
        </w:r>
      </w:ins>
      <w:r>
        <w:t>22.]</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45" w:name="_Toc95815351"/>
      <w:bookmarkStart w:id="846" w:name="_Toc139343037"/>
      <w:bookmarkStart w:id="847" w:name="_Toc139698615"/>
      <w:bookmarkStart w:id="848" w:name="_Toc157923645"/>
      <w:bookmarkStart w:id="849" w:name="_Toc268599070"/>
      <w:bookmarkStart w:id="850" w:name="_Toc272235123"/>
      <w:bookmarkStart w:id="851" w:name="_Toc274298827"/>
      <w:bookmarkStart w:id="852" w:name="_Toc278978686"/>
      <w:bookmarkStart w:id="853" w:name="_Toc307823008"/>
      <w:bookmarkStart w:id="854" w:name="_Toc307835571"/>
      <w:bookmarkStart w:id="855" w:name="_Toc309981148"/>
      <w:bookmarkStart w:id="856" w:name="_Toc309981554"/>
      <w:bookmarkStart w:id="857" w:name="_Toc311468662"/>
      <w:bookmarkStart w:id="858" w:name="_Toc311469680"/>
      <w:bookmarkStart w:id="859" w:name="_Toc311638785"/>
      <w:r>
        <w:rPr>
          <w:rStyle w:val="CharSchNo"/>
        </w:rPr>
        <w:t>First Schedule</w:t>
      </w:r>
      <w:r>
        <w:rPr>
          <w:rStyle w:val="CharSDivNo"/>
        </w:rPr>
        <w:t> </w:t>
      </w:r>
      <w:r>
        <w:t>—</w:t>
      </w:r>
      <w:r>
        <w:rPr>
          <w:rStyle w:val="CharSDivText"/>
        </w:rPr>
        <w:t> </w:t>
      </w:r>
      <w:r>
        <w:rPr>
          <w:rStyle w:val="CharSchText"/>
        </w:rPr>
        <w:t>Provisions applying to the Main Roads Advisory Board</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yShoulderClause"/>
        <w:rPr>
          <w:snapToGrid w:val="0"/>
        </w:rPr>
      </w:pPr>
      <w:r>
        <w:rPr>
          <w:snapToGrid w:val="0"/>
        </w:rPr>
        <w:t>[Section 12A]</w:t>
      </w:r>
    </w:p>
    <w:p>
      <w:pPr>
        <w:pStyle w:val="yHeading5"/>
        <w:spacing w:before="120"/>
        <w:ind w:left="890" w:hanging="890"/>
        <w:outlineLvl w:val="9"/>
        <w:rPr>
          <w:snapToGrid w:val="0"/>
        </w:rPr>
      </w:pPr>
      <w:bookmarkStart w:id="860" w:name="_Toc474133788"/>
      <w:bookmarkStart w:id="861" w:name="_Toc475762289"/>
      <w:bookmarkStart w:id="862" w:name="_Toc95815352"/>
      <w:bookmarkStart w:id="863" w:name="_Toc278978687"/>
      <w:bookmarkStart w:id="864" w:name="_Toc311638786"/>
      <w:r>
        <w:rPr>
          <w:rStyle w:val="CharSClsNo"/>
        </w:rPr>
        <w:t>1</w:t>
      </w:r>
      <w:r>
        <w:rPr>
          <w:snapToGrid w:val="0"/>
        </w:rPr>
        <w:t>.</w:t>
      </w:r>
      <w:r>
        <w:rPr>
          <w:snapToGrid w:val="0"/>
        </w:rPr>
        <w:tab/>
      </w:r>
      <w:bookmarkEnd w:id="860"/>
      <w:bookmarkEnd w:id="861"/>
      <w:bookmarkEnd w:id="862"/>
      <w:del w:id="865" w:author="svcMRProcess" w:date="2015-12-10T18:03:00Z">
        <w:r>
          <w:rPr>
            <w:snapToGrid w:val="0"/>
          </w:rPr>
          <w:delText>Interpretation</w:delText>
        </w:r>
        <w:bookmarkEnd w:id="863"/>
        <w:r>
          <w:rPr>
            <w:snapToGrid w:val="0"/>
          </w:rPr>
          <w:delText xml:space="preserve"> </w:delText>
        </w:r>
      </w:del>
      <w:ins w:id="866" w:author="svcMRProcess" w:date="2015-12-10T18:03:00Z">
        <w:r>
          <w:rPr>
            <w:snapToGrid w:val="0"/>
          </w:rPr>
          <w:t>Term used: member</w:t>
        </w:r>
      </w:ins>
      <w:bookmarkEnd w:id="864"/>
    </w:p>
    <w:p>
      <w:pPr>
        <w:pStyle w:val="ySubsection"/>
        <w:rPr>
          <w:snapToGrid w:val="0"/>
        </w:rPr>
      </w:pPr>
      <w:r>
        <w:rPr>
          <w:snapToGrid w:val="0"/>
        </w:rPr>
        <w:tab/>
      </w:r>
      <w:r>
        <w:rPr>
          <w:snapToGrid w:val="0"/>
        </w:rPr>
        <w:tab/>
        <w:t>In this Schedule —</w:t>
      </w:r>
      <w:del w:id="867" w:author="svcMRProcess" w:date="2015-12-10T18:03:00Z">
        <w:r>
          <w:rPr>
            <w:snapToGrid w:val="0"/>
          </w:rPr>
          <w:delText> </w:delText>
        </w:r>
      </w:del>
    </w:p>
    <w:p>
      <w:pPr>
        <w:pStyle w:val="yDefstart"/>
      </w:pPr>
      <w:r>
        <w:rPr>
          <w:b/>
        </w:rPr>
        <w:tab/>
      </w:r>
      <w:r>
        <w:rPr>
          <w:rStyle w:val="CharDefText"/>
        </w:rPr>
        <w:t>member</w:t>
      </w:r>
      <w:r>
        <w:t xml:space="preserve"> means a member of the Main Roads Advisory Board.</w:t>
      </w:r>
    </w:p>
    <w:p>
      <w:pPr>
        <w:pStyle w:val="yFootnotesection"/>
        <w:rPr>
          <w:ins w:id="868" w:author="svcMRProcess" w:date="2015-12-10T18:03:00Z"/>
        </w:rPr>
      </w:pPr>
      <w:bookmarkStart w:id="869" w:name="_Toc474133789"/>
      <w:bookmarkStart w:id="870" w:name="_Toc475762290"/>
      <w:bookmarkStart w:id="871" w:name="_Toc95815353"/>
      <w:ins w:id="872" w:author="svcMRProcess" w:date="2015-12-10T18:03:00Z">
        <w:r>
          <w:tab/>
          <w:t>[Clause 1 inserted by No. 10 of 1996 s. 23.]</w:t>
        </w:r>
      </w:ins>
    </w:p>
    <w:p>
      <w:pPr>
        <w:pStyle w:val="yHeading5"/>
        <w:ind w:left="890" w:hanging="890"/>
        <w:outlineLvl w:val="9"/>
        <w:rPr>
          <w:snapToGrid w:val="0"/>
        </w:rPr>
      </w:pPr>
      <w:bookmarkStart w:id="873" w:name="_Toc311638787"/>
      <w:bookmarkStart w:id="874" w:name="_Toc278978688"/>
      <w:r>
        <w:rPr>
          <w:rStyle w:val="CharSClsNo"/>
        </w:rPr>
        <w:t>2</w:t>
      </w:r>
      <w:r>
        <w:rPr>
          <w:snapToGrid w:val="0"/>
        </w:rPr>
        <w:t>.</w:t>
      </w:r>
      <w:r>
        <w:rPr>
          <w:snapToGrid w:val="0"/>
        </w:rPr>
        <w:tab/>
      </w:r>
      <w:del w:id="875" w:author="svcMRProcess" w:date="2015-12-10T18:03:00Z">
        <w:r>
          <w:rPr>
            <w:snapToGrid w:val="0"/>
          </w:rPr>
          <w:delText>Tenure</w:delText>
        </w:r>
      </w:del>
      <w:ins w:id="876" w:author="svcMRProcess" w:date="2015-12-10T18:03:00Z">
        <w:r>
          <w:rPr>
            <w:snapToGrid w:val="0"/>
          </w:rPr>
          <w:t>Term</w:t>
        </w:r>
      </w:ins>
      <w:r>
        <w:rPr>
          <w:snapToGrid w:val="0"/>
        </w:rPr>
        <w:t xml:space="preserve"> of office</w:t>
      </w:r>
      <w:bookmarkEnd w:id="869"/>
      <w:bookmarkEnd w:id="870"/>
      <w:bookmarkEnd w:id="871"/>
      <w:bookmarkEnd w:id="873"/>
      <w:bookmarkEnd w:id="874"/>
      <w:del w:id="877" w:author="svcMRProcess" w:date="2015-12-10T18:03:00Z">
        <w:r>
          <w:rPr>
            <w:snapToGrid w:val="0"/>
          </w:rPr>
          <w:delText xml:space="preserve"> </w:delText>
        </w:r>
      </w:del>
    </w:p>
    <w:p>
      <w:pPr>
        <w:pStyle w:val="ySubsection"/>
        <w:rPr>
          <w:snapToGrid w:val="0"/>
        </w:rPr>
      </w:pPr>
      <w:r>
        <w:rPr>
          <w:snapToGrid w:val="0"/>
        </w:rPr>
        <w:tab/>
      </w:r>
      <w:r>
        <w:rPr>
          <w:snapToGrid w:val="0"/>
        </w:rPr>
        <w:tab/>
        <w:t>A member —</w:t>
      </w:r>
      <w:del w:id="878" w:author="svcMRProcess" w:date="2015-12-10T18:03:00Z">
        <w:r>
          <w:rPr>
            <w:snapToGrid w:val="0"/>
          </w:rPr>
          <w:delText> </w:delText>
        </w:r>
      </w:del>
    </w:p>
    <w:p>
      <w:pPr>
        <w:pStyle w:val="yIndenta"/>
        <w:rPr>
          <w:snapToGrid w:val="0"/>
        </w:rPr>
      </w:pPr>
      <w:r>
        <w:rPr>
          <w:snapToGrid w:val="0"/>
        </w:rPr>
        <w:tab/>
        <w:t>(a)</w:t>
      </w:r>
      <w:r>
        <w:rPr>
          <w:snapToGrid w:val="0"/>
        </w:rPr>
        <w:tab/>
        <w:t>holds office for the term, not exceeding 2 years, specified in the instrument appointing the member, and is eligible for reappointment; and</w:t>
      </w:r>
    </w:p>
    <w:p>
      <w:pPr>
        <w:pStyle w:val="yIndenta"/>
        <w:rPr>
          <w:snapToGrid w:val="0"/>
        </w:rPr>
      </w:pPr>
      <w:r>
        <w:rPr>
          <w:snapToGrid w:val="0"/>
        </w:rPr>
        <w:tab/>
        <w:t>(b)</w:t>
      </w:r>
      <w:r>
        <w:rPr>
          <w:snapToGrid w:val="0"/>
        </w:rPr>
        <w:tab/>
        <w:t>may resign from office by notice in writing delivered to the Minister.</w:t>
      </w:r>
    </w:p>
    <w:p>
      <w:pPr>
        <w:pStyle w:val="yFootnotesection"/>
        <w:rPr>
          <w:ins w:id="879" w:author="svcMRProcess" w:date="2015-12-10T18:03:00Z"/>
        </w:rPr>
      </w:pPr>
      <w:bookmarkStart w:id="880" w:name="_Toc474133790"/>
      <w:bookmarkStart w:id="881" w:name="_Toc475762291"/>
      <w:bookmarkStart w:id="882" w:name="_Toc95815354"/>
      <w:ins w:id="883" w:author="svcMRProcess" w:date="2015-12-10T18:03:00Z">
        <w:r>
          <w:tab/>
          <w:t>[Clause 2 inserted by No. 10 of 1996 s. 23.]</w:t>
        </w:r>
      </w:ins>
    </w:p>
    <w:p>
      <w:pPr>
        <w:pStyle w:val="yHeading5"/>
        <w:ind w:left="890" w:hanging="890"/>
        <w:outlineLvl w:val="9"/>
        <w:rPr>
          <w:snapToGrid w:val="0"/>
        </w:rPr>
      </w:pPr>
      <w:bookmarkStart w:id="884" w:name="_Toc278978689"/>
      <w:bookmarkStart w:id="885" w:name="_Toc311638788"/>
      <w:r>
        <w:rPr>
          <w:rStyle w:val="CharSClsNo"/>
        </w:rPr>
        <w:t>3</w:t>
      </w:r>
      <w:r>
        <w:rPr>
          <w:snapToGrid w:val="0"/>
        </w:rPr>
        <w:t>.</w:t>
      </w:r>
      <w:r>
        <w:rPr>
          <w:snapToGrid w:val="0"/>
        </w:rPr>
        <w:tab/>
        <w:t>Chairperson</w:t>
      </w:r>
      <w:bookmarkEnd w:id="880"/>
      <w:bookmarkEnd w:id="881"/>
      <w:bookmarkEnd w:id="882"/>
      <w:bookmarkEnd w:id="884"/>
      <w:r>
        <w:rPr>
          <w:snapToGrid w:val="0"/>
        </w:rPr>
        <w:t xml:space="preserve"> </w:t>
      </w:r>
      <w:ins w:id="886" w:author="svcMRProcess" w:date="2015-12-10T18:03:00Z">
        <w:r>
          <w:rPr>
            <w:snapToGrid w:val="0"/>
          </w:rPr>
          <w:t>and deputy chairperson</w:t>
        </w:r>
      </w:ins>
      <w:bookmarkEnd w:id="885"/>
    </w:p>
    <w:p>
      <w:pPr>
        <w:pStyle w:val="ySubsection"/>
        <w:rPr>
          <w:snapToGrid w:val="0"/>
        </w:rPr>
      </w:pPr>
      <w:r>
        <w:rPr>
          <w:snapToGrid w:val="0"/>
        </w:rPr>
        <w:tab/>
        <w:t>(1)</w:t>
      </w:r>
      <w:r>
        <w:rPr>
          <w:snapToGrid w:val="0"/>
        </w:rPr>
        <w:tab/>
        <w:t>The Minister is to appoint one member to be the chairperson.</w:t>
      </w:r>
    </w:p>
    <w:p>
      <w:pPr>
        <w:pStyle w:val="ySubsection"/>
        <w:rPr>
          <w:snapToGrid w:val="0"/>
        </w:rPr>
      </w:pPr>
      <w:r>
        <w:rPr>
          <w:snapToGrid w:val="0"/>
        </w:rPr>
        <w:tab/>
        <w:t>(2)</w:t>
      </w:r>
      <w:r>
        <w:rPr>
          <w:snapToGrid w:val="0"/>
        </w:rPr>
        <w:tab/>
        <w:t>The Board is to appoint one member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because of illness, absence or other cause, or when the office of chairperson is vacant.</w:t>
      </w:r>
    </w:p>
    <w:p>
      <w:pPr>
        <w:pStyle w:val="yFootnotesection"/>
        <w:rPr>
          <w:ins w:id="887" w:author="svcMRProcess" w:date="2015-12-10T18:03:00Z"/>
        </w:rPr>
      </w:pPr>
      <w:bookmarkStart w:id="888" w:name="_Toc474133791"/>
      <w:bookmarkStart w:id="889" w:name="_Toc475762292"/>
      <w:bookmarkStart w:id="890" w:name="_Toc95815355"/>
      <w:ins w:id="891" w:author="svcMRProcess" w:date="2015-12-10T18:03:00Z">
        <w:r>
          <w:tab/>
          <w:t>[Clause 3 inserted by No. 10 of 1996 s. 23.]</w:t>
        </w:r>
      </w:ins>
    </w:p>
    <w:p>
      <w:pPr>
        <w:pStyle w:val="yHeading5"/>
        <w:ind w:left="890" w:hanging="890"/>
        <w:outlineLvl w:val="9"/>
        <w:rPr>
          <w:snapToGrid w:val="0"/>
        </w:rPr>
      </w:pPr>
      <w:bookmarkStart w:id="892" w:name="_Toc311638789"/>
      <w:bookmarkStart w:id="893" w:name="_Toc278978690"/>
      <w:r>
        <w:rPr>
          <w:rStyle w:val="CharSClsNo"/>
        </w:rPr>
        <w:t>4</w:t>
      </w:r>
      <w:r>
        <w:rPr>
          <w:snapToGrid w:val="0"/>
        </w:rPr>
        <w:t>.</w:t>
      </w:r>
      <w:r>
        <w:rPr>
          <w:snapToGrid w:val="0"/>
        </w:rPr>
        <w:tab/>
        <w:t>Meetings</w:t>
      </w:r>
      <w:bookmarkEnd w:id="888"/>
      <w:bookmarkEnd w:id="889"/>
      <w:bookmarkEnd w:id="890"/>
      <w:bookmarkEnd w:id="892"/>
      <w:bookmarkEnd w:id="893"/>
      <w:del w:id="894" w:author="svcMRProcess" w:date="2015-12-10T18:03:00Z">
        <w:r>
          <w:rPr>
            <w:snapToGrid w:val="0"/>
          </w:rPr>
          <w:delText xml:space="preserve"> </w:delText>
        </w:r>
      </w:del>
    </w:p>
    <w:p>
      <w:pPr>
        <w:pStyle w:val="ySubsection"/>
        <w:rPr>
          <w:snapToGrid w:val="0"/>
        </w:rPr>
      </w:pPr>
      <w:r>
        <w:rPr>
          <w:snapToGrid w:val="0"/>
        </w:rPr>
        <w:tab/>
        <w:t>(1)</w:t>
      </w:r>
      <w:r>
        <w:rPr>
          <w:snapToGrid w:val="0"/>
        </w:rPr>
        <w:tab/>
        <w:t>Subject to this clause the Board is to determine the procedure for convening and conducting its meetings.</w:t>
      </w:r>
    </w:p>
    <w:p>
      <w:pPr>
        <w:pStyle w:val="ySubsection"/>
        <w:rPr>
          <w:snapToGrid w:val="0"/>
        </w:rPr>
      </w:pPr>
      <w:r>
        <w:rPr>
          <w:snapToGrid w:val="0"/>
        </w:rPr>
        <w:tab/>
        <w:t>(2)</w:t>
      </w:r>
      <w:r>
        <w:rPr>
          <w:snapToGrid w:val="0"/>
        </w:rPr>
        <w:tab/>
        <w:t>The chairperson is to preside at Board meetings.</w:t>
      </w:r>
    </w:p>
    <w:p>
      <w:pPr>
        <w:pStyle w:val="ySubsection"/>
        <w:rPr>
          <w:snapToGrid w:val="0"/>
        </w:rPr>
      </w:pPr>
      <w:r>
        <w:rPr>
          <w:snapToGrid w:val="0"/>
        </w:rPr>
        <w:tab/>
        <w:t>(3)</w:t>
      </w:r>
      <w:r>
        <w:rPr>
          <w:snapToGrid w:val="0"/>
        </w:rPr>
        <w:tab/>
        <w:t>In the absence of the chairperson and the deputy chairperson at a meeting, a person elected by the members present is to preside.</w:t>
      </w:r>
    </w:p>
    <w:p>
      <w:pPr>
        <w:pStyle w:val="ySubsection"/>
        <w:rPr>
          <w:snapToGrid w:val="0"/>
        </w:rPr>
      </w:pPr>
      <w:r>
        <w:rPr>
          <w:snapToGrid w:val="0"/>
        </w:rPr>
        <w:tab/>
        <w:t>(4)</w:t>
      </w:r>
      <w:r>
        <w:rPr>
          <w:snapToGrid w:val="0"/>
        </w:rPr>
        <w:tab/>
        <w:t>The Board is to keep minutes of its meetings to a standard approved by the Minister.</w:t>
      </w:r>
    </w:p>
    <w:p>
      <w:pPr>
        <w:pStyle w:val="ySubsection"/>
        <w:rPr>
          <w:snapToGrid w:val="0"/>
        </w:rPr>
      </w:pPr>
      <w:r>
        <w:rPr>
          <w:snapToGrid w:val="0"/>
        </w:rPr>
        <w:tab/>
        <w:t>(5)</w:t>
      </w:r>
      <w:r>
        <w:rPr>
          <w:snapToGrid w:val="0"/>
        </w:rPr>
        <w:tab/>
        <w:t>The Board is to give the Minister a copy of the minutes of each Board meeting.</w:t>
      </w:r>
    </w:p>
    <w:p>
      <w:pPr>
        <w:pStyle w:val="yFootnotesection"/>
        <w:rPr>
          <w:ins w:id="895" w:author="svcMRProcess" w:date="2015-12-10T18:03:00Z"/>
        </w:rPr>
      </w:pPr>
      <w:bookmarkStart w:id="896" w:name="_Toc474133792"/>
      <w:bookmarkStart w:id="897" w:name="_Toc475762293"/>
      <w:bookmarkStart w:id="898" w:name="_Toc95815356"/>
      <w:ins w:id="899" w:author="svcMRProcess" w:date="2015-12-10T18:03:00Z">
        <w:r>
          <w:tab/>
          <w:t>[Clause 4 inserted by No. 10 of 1996 s. 23.]</w:t>
        </w:r>
      </w:ins>
    </w:p>
    <w:p>
      <w:pPr>
        <w:pStyle w:val="yHeading5"/>
        <w:ind w:left="890" w:hanging="890"/>
        <w:outlineLvl w:val="9"/>
        <w:rPr>
          <w:snapToGrid w:val="0"/>
        </w:rPr>
      </w:pPr>
      <w:bookmarkStart w:id="900" w:name="_Toc311638790"/>
      <w:bookmarkStart w:id="901" w:name="_Toc278978691"/>
      <w:r>
        <w:rPr>
          <w:rStyle w:val="CharSClsNo"/>
        </w:rPr>
        <w:t>5</w:t>
      </w:r>
      <w:r>
        <w:rPr>
          <w:snapToGrid w:val="0"/>
        </w:rPr>
        <w:t>.</w:t>
      </w:r>
      <w:r>
        <w:rPr>
          <w:snapToGrid w:val="0"/>
        </w:rPr>
        <w:tab/>
        <w:t>Remuneration and allowances</w:t>
      </w:r>
      <w:bookmarkEnd w:id="896"/>
      <w:bookmarkEnd w:id="897"/>
      <w:bookmarkEnd w:id="898"/>
      <w:bookmarkEnd w:id="900"/>
      <w:bookmarkEnd w:id="901"/>
      <w:del w:id="902" w:author="svcMRProcess" w:date="2015-12-10T18:03:00Z">
        <w:r>
          <w:rPr>
            <w:snapToGrid w:val="0"/>
          </w:rPr>
          <w:delText xml:space="preserve"> </w:delText>
        </w:r>
      </w:del>
    </w:p>
    <w:p>
      <w:pPr>
        <w:pStyle w:val="ySubsection"/>
        <w:rPr>
          <w:snapToGrid w:val="0"/>
        </w:rPr>
      </w:pPr>
      <w:r>
        <w:rPr>
          <w:snapToGrid w:val="0"/>
        </w:rPr>
        <w:tab/>
      </w:r>
      <w:r>
        <w:rPr>
          <w:snapToGrid w:val="0"/>
        </w:rPr>
        <w:tab/>
        <w:t>A member is entitled to the remuneration and allowances determined by the Minister from time to time on the recommendation of the</w:t>
      </w:r>
      <w:r>
        <w:t xml:space="preserve"> Public Sector Commissioner</w:t>
      </w:r>
      <w:r>
        <w:rPr>
          <w:snapToGrid w:val="0"/>
        </w:rPr>
        <w:t>.</w:t>
      </w:r>
    </w:p>
    <w:p>
      <w:pPr>
        <w:pStyle w:val="yFootnotesection"/>
      </w:pPr>
      <w:r>
        <w:tab/>
        <w:t>[Clause</w:t>
      </w:r>
      <w:del w:id="903" w:author="svcMRProcess" w:date="2015-12-10T18:03:00Z">
        <w:r>
          <w:delText xml:space="preserve"> 5</w:delText>
        </w:r>
      </w:del>
      <w:ins w:id="904" w:author="svcMRProcess" w:date="2015-12-10T18:03:00Z">
        <w:r>
          <w:t> 5 inserted by No. 10 of 1996 s. 23;</w:t>
        </w:r>
      </w:ins>
      <w:r>
        <w:t xml:space="preserve"> amended by No. 39 of 2010 s. 89.]</w:t>
      </w:r>
    </w:p>
    <w:p>
      <w:pPr>
        <w:pStyle w:val="yHeading5"/>
        <w:ind w:left="890" w:hanging="890"/>
        <w:outlineLvl w:val="9"/>
        <w:rPr>
          <w:snapToGrid w:val="0"/>
        </w:rPr>
      </w:pPr>
      <w:bookmarkStart w:id="905" w:name="_Toc474133793"/>
      <w:bookmarkStart w:id="906" w:name="_Toc475762294"/>
      <w:bookmarkStart w:id="907" w:name="_Toc95815357"/>
      <w:bookmarkStart w:id="908" w:name="_Toc311638791"/>
      <w:bookmarkStart w:id="909" w:name="_Toc278978692"/>
      <w:r>
        <w:rPr>
          <w:rStyle w:val="CharSClsNo"/>
        </w:rPr>
        <w:t>6</w:t>
      </w:r>
      <w:r>
        <w:rPr>
          <w:snapToGrid w:val="0"/>
        </w:rPr>
        <w:t>.</w:t>
      </w:r>
      <w:r>
        <w:rPr>
          <w:snapToGrid w:val="0"/>
        </w:rPr>
        <w:tab/>
        <w:t xml:space="preserve">Funds for </w:t>
      </w:r>
      <w:del w:id="910" w:author="svcMRProcess" w:date="2015-12-10T18:03:00Z">
        <w:r>
          <w:rPr>
            <w:snapToGrid w:val="0"/>
          </w:rPr>
          <w:delText xml:space="preserve">the </w:delText>
        </w:r>
      </w:del>
      <w:r>
        <w:rPr>
          <w:snapToGrid w:val="0"/>
        </w:rPr>
        <w:t>Board</w:t>
      </w:r>
      <w:bookmarkEnd w:id="905"/>
      <w:bookmarkEnd w:id="906"/>
      <w:bookmarkEnd w:id="907"/>
      <w:bookmarkEnd w:id="908"/>
      <w:bookmarkEnd w:id="909"/>
      <w:del w:id="911" w:author="svcMRProcess" w:date="2015-12-10T18:03:00Z">
        <w:r>
          <w:rPr>
            <w:snapToGrid w:val="0"/>
          </w:rPr>
          <w:delText xml:space="preserve"> </w:delText>
        </w:r>
      </w:del>
    </w:p>
    <w:p>
      <w:pPr>
        <w:pStyle w:val="ySubsection"/>
        <w:rPr>
          <w:snapToGrid w:val="0"/>
        </w:rPr>
      </w:pPr>
      <w:r>
        <w:rPr>
          <w:snapToGrid w:val="0"/>
        </w:rPr>
        <w:tab/>
      </w:r>
      <w:r>
        <w:rPr>
          <w:snapToGrid w:val="0"/>
        </w:rPr>
        <w:tab/>
        <w:t>The funds needed for the payment of members and for the operation of the Board are to be paid out of the Main Roads Trust Account.</w:t>
      </w:r>
    </w:p>
    <w:p>
      <w:pPr>
        <w:pStyle w:val="yFootnotesection"/>
      </w:pPr>
      <w:r>
        <w:tab/>
        <w:t>[</w:t>
      </w:r>
      <w:del w:id="912" w:author="svcMRProcess" w:date="2015-12-10T18:03:00Z">
        <w:r>
          <w:delText>First Schedule</w:delText>
        </w:r>
      </w:del>
      <w:ins w:id="913" w:author="svcMRProcess" w:date="2015-12-10T18:03:00Z">
        <w:r>
          <w:t>Clause 6</w:t>
        </w:r>
      </w:ins>
      <w:r>
        <w:t xml:space="preserve"> inserted by No. 10 of 1996 s.</w:t>
      </w:r>
      <w:ins w:id="914" w:author="svcMRProcess" w:date="2015-12-10T18:03:00Z">
        <w:r>
          <w:t> </w:t>
        </w:r>
      </w:ins>
      <w:r>
        <w:t xml:space="preserve">23; amended by No. 77 of 2006 </w:t>
      </w:r>
      <w:del w:id="915" w:author="svcMRProcess" w:date="2015-12-10T18:03:00Z">
        <w:r>
          <w:delText xml:space="preserve">s. 17.] </w:delText>
        </w:r>
      </w:del>
      <w:ins w:id="916" w:author="svcMRProcess" w:date="2015-12-10T18:03:00Z">
        <w:r>
          <w:t>Sch. 1 cl. 104(11).]</w:t>
        </w:r>
      </w:ins>
    </w:p>
    <w:p>
      <w:pPr>
        <w:pStyle w:val="yFootnotesection"/>
        <w:rPr>
          <w:del w:id="917" w:author="svcMRProcess" w:date="2015-12-10T18:03:00Z"/>
        </w:rPr>
        <w:sectPr>
          <w:headerReference w:type="even" r:id="rId22"/>
          <w:headerReference w:type="default" r:id="rId23"/>
          <w:pgSz w:w="11906" w:h="16838" w:code="9"/>
          <w:pgMar w:top="2376" w:right="2405" w:bottom="3542" w:left="2405" w:header="706" w:footer="3380" w:gutter="0"/>
          <w:cols w:space="720"/>
          <w:noEndnote/>
          <w:docGrid w:linePitch="326"/>
        </w:sectPr>
      </w:pPr>
      <w:bookmarkStart w:id="918" w:name="_Toc95815358"/>
      <w:bookmarkStart w:id="919" w:name="_Toc139343044"/>
      <w:bookmarkStart w:id="920" w:name="_Toc139698622"/>
      <w:ins w:id="921" w:author="svcMRProcess" w:date="2015-12-10T18:03:00Z">
        <w:r>
          <w:tab/>
        </w:r>
      </w:ins>
      <w:r>
        <w:t>[Second Schedule deleted by No. 19 of 2010 s. 63(4).]</w:t>
      </w:r>
      <w:bookmarkEnd w:id="918"/>
      <w:bookmarkEnd w:id="919"/>
      <w:bookmarkEnd w:id="920"/>
      <w:del w:id="922" w:author="svcMRProcess" w:date="2015-12-10T18:03:00Z">
        <w:r>
          <w:delText xml:space="preserve"> </w:delText>
        </w:r>
      </w:del>
    </w:p>
    <w:p>
      <w:pPr>
        <w:pStyle w:val="yEdnotesection"/>
        <w:rPr>
          <w:ins w:id="923" w:author="svcMRProcess" w:date="2015-12-10T18:03:00Z"/>
        </w:rPr>
      </w:pPr>
    </w:p>
    <w:p>
      <w:pPr>
        <w:pStyle w:val="CentredBaseLine"/>
        <w:jc w:val="center"/>
        <w:rPr>
          <w:ins w:id="924" w:author="svcMRProcess" w:date="2015-12-10T18:03:00Z"/>
        </w:rPr>
      </w:pPr>
      <w:ins w:id="925" w:author="svcMRProcess" w:date="2015-12-10T18:03: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yFootnotesection"/>
        <w:rPr>
          <w:ins w:id="926" w:author="svcMRProcess" w:date="2015-12-10T18:03:00Z"/>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927" w:name="UpToHere"/>
      <w:bookmarkStart w:id="928" w:name="_Toc95815302"/>
      <w:bookmarkStart w:id="929" w:name="_Toc95815359"/>
      <w:bookmarkStart w:id="930" w:name="_Toc139343045"/>
      <w:bookmarkStart w:id="931" w:name="_Toc139698623"/>
      <w:bookmarkStart w:id="932" w:name="_Toc157923653"/>
      <w:bookmarkStart w:id="933" w:name="_Toc268599077"/>
      <w:bookmarkStart w:id="934" w:name="_Toc272235130"/>
      <w:bookmarkStart w:id="935" w:name="_Toc274298834"/>
      <w:bookmarkStart w:id="936" w:name="_Toc278978693"/>
      <w:bookmarkStart w:id="937" w:name="_Toc307823015"/>
      <w:bookmarkStart w:id="938" w:name="_Toc307835578"/>
      <w:bookmarkStart w:id="939" w:name="_Toc309981155"/>
      <w:bookmarkStart w:id="940" w:name="_Toc309981561"/>
      <w:bookmarkStart w:id="941" w:name="_Toc311468669"/>
      <w:bookmarkStart w:id="942" w:name="_Toc311469687"/>
      <w:bookmarkStart w:id="943" w:name="_Toc311638792"/>
      <w:bookmarkEnd w:id="927"/>
      <w:r>
        <w:t>Notes</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nSubsection"/>
        <w:rPr>
          <w:snapToGrid w:val="0"/>
        </w:rPr>
      </w:pPr>
      <w:r>
        <w:rPr>
          <w:snapToGrid w:val="0"/>
          <w:vertAlign w:val="superscript"/>
        </w:rPr>
        <w:t>1</w:t>
      </w:r>
      <w:r>
        <w:rPr>
          <w:snapToGrid w:val="0"/>
        </w:rPr>
        <w:tab/>
        <w:t xml:space="preserve">This </w:t>
      </w:r>
      <w:ins w:id="944" w:author="svcMRProcess" w:date="2015-12-10T18:03:00Z">
        <w:r>
          <w:rPr>
            <w:snapToGrid w:val="0"/>
          </w:rPr>
          <w:t xml:space="preserve">reprint </w:t>
        </w:r>
      </w:ins>
      <w:r>
        <w:rPr>
          <w:snapToGrid w:val="0"/>
        </w:rPr>
        <w:t xml:space="preserve">is a compilation </w:t>
      </w:r>
      <w:ins w:id="945" w:author="svcMRProcess" w:date="2015-12-10T18:03:00Z">
        <w:r>
          <w:rPr>
            <w:snapToGrid w:val="0"/>
          </w:rPr>
          <w:t xml:space="preserve">as at 2 December 2011 </w:t>
        </w:r>
      </w:ins>
      <w:r>
        <w:rPr>
          <w:snapToGrid w:val="0"/>
        </w:rPr>
        <w:t xml:space="preserve">of the </w:t>
      </w:r>
      <w:r>
        <w:rPr>
          <w:i/>
          <w:noProof/>
          <w:snapToGrid w:val="0"/>
        </w:rPr>
        <w:t>Main Roads Act</w:t>
      </w:r>
      <w:del w:id="946" w:author="svcMRProcess" w:date="2015-12-10T18:03:00Z">
        <w:r>
          <w:rPr>
            <w:i/>
            <w:snapToGrid w:val="0"/>
          </w:rPr>
          <w:delText> </w:delText>
        </w:r>
      </w:del>
      <w:ins w:id="947" w:author="svcMRProcess" w:date="2015-12-10T18:03:00Z">
        <w:r>
          <w:rPr>
            <w:i/>
            <w:noProof/>
            <w:snapToGrid w:val="0"/>
          </w:rPr>
          <w:t xml:space="preserve"> </w:t>
        </w:r>
      </w:ins>
      <w:r>
        <w:rPr>
          <w:i/>
          <w:noProof/>
          <w:snapToGrid w:val="0"/>
        </w:rPr>
        <w:t>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48" w:name="_Toc311638793"/>
      <w:bookmarkStart w:id="949" w:name="_Toc278978694"/>
      <w:r>
        <w:rPr>
          <w:snapToGrid w:val="0"/>
        </w:rPr>
        <w:t>Compilation table</w:t>
      </w:r>
      <w:bookmarkEnd w:id="948"/>
      <w:bookmarkEnd w:id="949"/>
    </w:p>
    <w:tbl>
      <w:tblPr>
        <w:tblW w:w="7087" w:type="dxa"/>
        <w:tblInd w:w="3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Main Roads Act 1930</w:t>
            </w:r>
          </w:p>
        </w:tc>
        <w:tc>
          <w:tcPr>
            <w:tcW w:w="1134" w:type="dxa"/>
          </w:tcPr>
          <w:p>
            <w:pPr>
              <w:pStyle w:val="nTable"/>
              <w:spacing w:after="40"/>
              <w:rPr>
                <w:sz w:val="19"/>
              </w:rPr>
            </w:pPr>
            <w:r>
              <w:rPr>
                <w:sz w:val="19"/>
              </w:rPr>
              <w:t>5 of 1930</w:t>
            </w:r>
            <w:ins w:id="950" w:author="svcMRProcess" w:date="2015-12-10T18:03:00Z">
              <w:r>
                <w:rPr>
                  <w:sz w:val="19"/>
                </w:rPr>
                <w:br/>
                <w:t>(21 Geo. V No. 5)</w:t>
              </w:r>
            </w:ins>
          </w:p>
        </w:tc>
        <w:tc>
          <w:tcPr>
            <w:tcW w:w="1134" w:type="dxa"/>
          </w:tcPr>
          <w:p>
            <w:pPr>
              <w:pStyle w:val="nTable"/>
              <w:spacing w:after="40"/>
              <w:rPr>
                <w:sz w:val="19"/>
              </w:rPr>
            </w:pPr>
            <w:r>
              <w:rPr>
                <w:sz w:val="19"/>
              </w:rPr>
              <w:t>19</w:t>
            </w:r>
            <w:del w:id="951" w:author="svcMRProcess" w:date="2015-12-10T18:03:00Z">
              <w:r>
                <w:rPr>
                  <w:sz w:val="19"/>
                </w:rPr>
                <w:delText xml:space="preserve"> </w:delText>
              </w:r>
            </w:del>
            <w:ins w:id="952" w:author="svcMRProcess" w:date="2015-12-10T18:03:00Z">
              <w:r>
                <w:rPr>
                  <w:sz w:val="19"/>
                </w:rPr>
                <w:t> </w:t>
              </w:r>
            </w:ins>
            <w:r>
              <w:rPr>
                <w:sz w:val="19"/>
              </w:rPr>
              <w:t>Nov 1930</w:t>
            </w:r>
          </w:p>
        </w:tc>
        <w:tc>
          <w:tcPr>
            <w:tcW w:w="2551" w:type="dxa"/>
          </w:tcPr>
          <w:p>
            <w:pPr>
              <w:pStyle w:val="nTable"/>
              <w:spacing w:after="40"/>
              <w:rPr>
                <w:sz w:val="19"/>
              </w:rPr>
            </w:pPr>
            <w:r>
              <w:rPr>
                <w:sz w:val="19"/>
              </w:rPr>
              <w:t>1</w:t>
            </w:r>
            <w:del w:id="953" w:author="svcMRProcess" w:date="2015-12-10T18:03:00Z">
              <w:r>
                <w:rPr>
                  <w:sz w:val="19"/>
                </w:rPr>
                <w:delText xml:space="preserve"> </w:delText>
              </w:r>
            </w:del>
            <w:ins w:id="954" w:author="svcMRProcess" w:date="2015-12-10T18:03:00Z">
              <w:r>
                <w:rPr>
                  <w:sz w:val="19"/>
                </w:rPr>
                <w:t> </w:t>
              </w:r>
            </w:ins>
            <w:r>
              <w:rPr>
                <w:sz w:val="19"/>
              </w:rPr>
              <w:t>Dec</w:t>
            </w:r>
            <w:del w:id="955" w:author="svcMRProcess" w:date="2015-12-10T18:03:00Z">
              <w:r>
                <w:rPr>
                  <w:sz w:val="19"/>
                </w:rPr>
                <w:delText xml:space="preserve"> </w:delText>
              </w:r>
            </w:del>
            <w:ins w:id="956" w:author="svcMRProcess" w:date="2015-12-10T18:03:00Z">
              <w:r>
                <w:rPr>
                  <w:sz w:val="19"/>
                </w:rPr>
                <w:t> </w:t>
              </w:r>
            </w:ins>
            <w:r>
              <w:rPr>
                <w:sz w:val="19"/>
              </w:rPr>
              <w:t xml:space="preserve">1930 (see </w:t>
            </w:r>
            <w:del w:id="957" w:author="svcMRProcess" w:date="2015-12-10T18:03:00Z">
              <w:r>
                <w:rPr>
                  <w:sz w:val="19"/>
                </w:rPr>
                <w:delText xml:space="preserve">section </w:delText>
              </w:r>
            </w:del>
            <w:ins w:id="958" w:author="svcMRProcess" w:date="2015-12-10T18:03:00Z">
              <w:r>
                <w:rPr>
                  <w:sz w:val="19"/>
                </w:rPr>
                <w:t>s. </w:t>
              </w:r>
            </w:ins>
            <w:r>
              <w:rPr>
                <w:sz w:val="19"/>
              </w:rPr>
              <w:t xml:space="preserve">1 and </w:t>
            </w:r>
            <w:r>
              <w:rPr>
                <w:i/>
                <w:sz w:val="19"/>
              </w:rPr>
              <w:t>Gazette</w:t>
            </w:r>
            <w:r>
              <w:rPr>
                <w:sz w:val="19"/>
              </w:rPr>
              <w:t xml:space="preserve"> 28 Nov</w:t>
            </w:r>
            <w:del w:id="959" w:author="svcMRProcess" w:date="2015-12-10T18:03:00Z">
              <w:r>
                <w:rPr>
                  <w:sz w:val="19"/>
                </w:rPr>
                <w:delText xml:space="preserve"> </w:delText>
              </w:r>
            </w:del>
            <w:ins w:id="960" w:author="svcMRProcess" w:date="2015-12-10T18:03:00Z">
              <w:r>
                <w:rPr>
                  <w:sz w:val="19"/>
                </w:rPr>
                <w:t> </w:t>
              </w:r>
            </w:ins>
            <w:r>
              <w:rPr>
                <w:sz w:val="19"/>
              </w:rPr>
              <w:t>1930 p.</w:t>
            </w:r>
            <w:ins w:id="961" w:author="svcMRProcess" w:date="2015-12-10T18:03:00Z">
              <w:r>
                <w:rPr>
                  <w:sz w:val="19"/>
                </w:rPr>
                <w:t> </w:t>
              </w:r>
            </w:ins>
            <w:r>
              <w:rPr>
                <w:sz w:val="19"/>
              </w:rPr>
              <w:t>2564)</w:t>
            </w:r>
          </w:p>
        </w:tc>
      </w:tr>
      <w:tr>
        <w:trPr>
          <w:cantSplit/>
        </w:trPr>
        <w:tc>
          <w:tcPr>
            <w:tcW w:w="2268" w:type="dxa"/>
          </w:tcPr>
          <w:p>
            <w:pPr>
              <w:pStyle w:val="nTable"/>
              <w:spacing w:after="40"/>
              <w:ind w:right="113"/>
              <w:rPr>
                <w:sz w:val="19"/>
              </w:rPr>
            </w:pPr>
            <w:r>
              <w:rPr>
                <w:i/>
                <w:sz w:val="19"/>
              </w:rPr>
              <w:t>Main Roads Act</w:t>
            </w:r>
            <w:del w:id="962" w:author="svcMRProcess" w:date="2015-12-10T18:03:00Z">
              <w:r>
                <w:rPr>
                  <w:i/>
                  <w:sz w:val="19"/>
                </w:rPr>
                <w:delText> </w:delText>
              </w:r>
            </w:del>
            <w:ins w:id="963" w:author="svcMRProcess" w:date="2015-12-10T18:03:00Z">
              <w:r>
                <w:rPr>
                  <w:i/>
                  <w:sz w:val="19"/>
                </w:rPr>
                <w:t xml:space="preserve"> </w:t>
              </w:r>
            </w:ins>
            <w:r>
              <w:rPr>
                <w:i/>
                <w:sz w:val="19"/>
              </w:rPr>
              <w:t>Amendment Act 1932</w:t>
            </w:r>
          </w:p>
        </w:tc>
        <w:tc>
          <w:tcPr>
            <w:tcW w:w="1134" w:type="dxa"/>
          </w:tcPr>
          <w:p>
            <w:pPr>
              <w:pStyle w:val="nTable"/>
              <w:spacing w:after="40"/>
              <w:rPr>
                <w:sz w:val="19"/>
              </w:rPr>
            </w:pPr>
            <w:r>
              <w:rPr>
                <w:sz w:val="19"/>
              </w:rPr>
              <w:t>2 of 1932</w:t>
            </w:r>
            <w:ins w:id="964" w:author="svcMRProcess" w:date="2015-12-10T18:03:00Z">
              <w:r>
                <w:rPr>
                  <w:sz w:val="19"/>
                </w:rPr>
                <w:br/>
                <w:t>(23 Geo. V No. 2)</w:t>
              </w:r>
            </w:ins>
          </w:p>
        </w:tc>
        <w:tc>
          <w:tcPr>
            <w:tcW w:w="1134" w:type="dxa"/>
          </w:tcPr>
          <w:p>
            <w:pPr>
              <w:pStyle w:val="nTable"/>
              <w:spacing w:after="40"/>
              <w:rPr>
                <w:sz w:val="19"/>
              </w:rPr>
            </w:pPr>
            <w:r>
              <w:rPr>
                <w:sz w:val="19"/>
              </w:rPr>
              <w:t>18</w:t>
            </w:r>
            <w:del w:id="965" w:author="svcMRProcess" w:date="2015-12-10T18:03:00Z">
              <w:r>
                <w:rPr>
                  <w:sz w:val="19"/>
                </w:rPr>
                <w:delText xml:space="preserve"> </w:delText>
              </w:r>
            </w:del>
            <w:ins w:id="966" w:author="svcMRProcess" w:date="2015-12-10T18:03:00Z">
              <w:r>
                <w:rPr>
                  <w:sz w:val="19"/>
                </w:rPr>
                <w:t> </w:t>
              </w:r>
            </w:ins>
            <w:r>
              <w:rPr>
                <w:sz w:val="19"/>
              </w:rPr>
              <w:t>Oct 1932</w:t>
            </w:r>
          </w:p>
        </w:tc>
        <w:tc>
          <w:tcPr>
            <w:tcW w:w="2551" w:type="dxa"/>
          </w:tcPr>
          <w:p>
            <w:pPr>
              <w:pStyle w:val="nTable"/>
              <w:spacing w:after="40"/>
              <w:rPr>
                <w:sz w:val="19"/>
              </w:rPr>
            </w:pPr>
            <w:r>
              <w:rPr>
                <w:sz w:val="19"/>
              </w:rPr>
              <w:t>1</w:t>
            </w:r>
            <w:del w:id="967" w:author="svcMRProcess" w:date="2015-12-10T18:03:00Z">
              <w:r>
                <w:rPr>
                  <w:sz w:val="19"/>
                </w:rPr>
                <w:delText xml:space="preserve"> </w:delText>
              </w:r>
            </w:del>
            <w:ins w:id="968" w:author="svcMRProcess" w:date="2015-12-10T18:03:00Z">
              <w:r>
                <w:rPr>
                  <w:sz w:val="19"/>
                </w:rPr>
                <w:t> </w:t>
              </w:r>
            </w:ins>
            <w:r>
              <w:rPr>
                <w:sz w:val="19"/>
              </w:rPr>
              <w:t>Jul</w:t>
            </w:r>
            <w:del w:id="969" w:author="svcMRProcess" w:date="2015-12-10T18:03:00Z">
              <w:r>
                <w:rPr>
                  <w:sz w:val="19"/>
                </w:rPr>
                <w:delText xml:space="preserve"> </w:delText>
              </w:r>
            </w:del>
            <w:ins w:id="970" w:author="svcMRProcess" w:date="2015-12-10T18:03:00Z">
              <w:r>
                <w:rPr>
                  <w:sz w:val="19"/>
                </w:rPr>
                <w:t> </w:t>
              </w:r>
            </w:ins>
            <w:r>
              <w:rPr>
                <w:sz w:val="19"/>
              </w:rPr>
              <w:t>1932 (see </w:t>
            </w:r>
            <w:del w:id="971" w:author="svcMRProcess" w:date="2015-12-10T18:03:00Z">
              <w:r>
                <w:rPr>
                  <w:sz w:val="19"/>
                </w:rPr>
                <w:delText xml:space="preserve">section </w:delText>
              </w:r>
            </w:del>
            <w:ins w:id="972" w:author="svcMRProcess" w:date="2015-12-10T18:03:00Z">
              <w:r>
                <w:rPr>
                  <w:sz w:val="19"/>
                </w:rPr>
                <w:t>s. </w:t>
              </w:r>
            </w:ins>
            <w:r>
              <w:rPr>
                <w:sz w:val="19"/>
              </w:rPr>
              <w:t>2)</w:t>
            </w:r>
          </w:p>
        </w:tc>
      </w:tr>
      <w:tr>
        <w:trPr>
          <w:cantSplit/>
        </w:trPr>
        <w:tc>
          <w:tcPr>
            <w:tcW w:w="2268" w:type="dxa"/>
          </w:tcPr>
          <w:p>
            <w:pPr>
              <w:pStyle w:val="nTable"/>
              <w:spacing w:after="40"/>
              <w:ind w:right="113"/>
              <w:rPr>
                <w:sz w:val="19"/>
              </w:rPr>
            </w:pPr>
            <w:r>
              <w:rPr>
                <w:i/>
                <w:sz w:val="19"/>
              </w:rPr>
              <w:t>Main Roads Act Amendment Act 1937</w:t>
            </w:r>
          </w:p>
        </w:tc>
        <w:tc>
          <w:tcPr>
            <w:tcW w:w="1134" w:type="dxa"/>
          </w:tcPr>
          <w:p>
            <w:pPr>
              <w:pStyle w:val="nTable"/>
              <w:spacing w:after="40"/>
              <w:rPr>
                <w:sz w:val="19"/>
              </w:rPr>
            </w:pPr>
            <w:r>
              <w:rPr>
                <w:sz w:val="19"/>
              </w:rPr>
              <w:t>3 of 1937</w:t>
            </w:r>
            <w:ins w:id="973" w:author="svcMRProcess" w:date="2015-12-10T18:03:00Z">
              <w:r>
                <w:rPr>
                  <w:sz w:val="19"/>
                </w:rPr>
                <w:br/>
                <w:t>(1 Geo. VI No. 3)</w:t>
              </w:r>
            </w:ins>
          </w:p>
        </w:tc>
        <w:tc>
          <w:tcPr>
            <w:tcW w:w="1134" w:type="dxa"/>
          </w:tcPr>
          <w:p>
            <w:pPr>
              <w:pStyle w:val="nTable"/>
              <w:spacing w:after="40"/>
              <w:rPr>
                <w:sz w:val="19"/>
              </w:rPr>
            </w:pPr>
            <w:r>
              <w:rPr>
                <w:sz w:val="19"/>
              </w:rPr>
              <w:t>29</w:t>
            </w:r>
            <w:del w:id="974" w:author="svcMRProcess" w:date="2015-12-10T18:03:00Z">
              <w:r>
                <w:rPr>
                  <w:sz w:val="19"/>
                </w:rPr>
                <w:delText xml:space="preserve"> </w:delText>
              </w:r>
            </w:del>
            <w:ins w:id="975" w:author="svcMRProcess" w:date="2015-12-10T18:03:00Z">
              <w:r>
                <w:rPr>
                  <w:sz w:val="19"/>
                </w:rPr>
                <w:t> </w:t>
              </w:r>
            </w:ins>
            <w:r>
              <w:rPr>
                <w:sz w:val="19"/>
              </w:rPr>
              <w:t>Oct 1937</w:t>
            </w:r>
          </w:p>
        </w:tc>
        <w:tc>
          <w:tcPr>
            <w:tcW w:w="2551" w:type="dxa"/>
          </w:tcPr>
          <w:p>
            <w:pPr>
              <w:pStyle w:val="nTable"/>
              <w:spacing w:after="40"/>
              <w:rPr>
                <w:sz w:val="19"/>
              </w:rPr>
            </w:pPr>
            <w:r>
              <w:rPr>
                <w:sz w:val="19"/>
              </w:rPr>
              <w:t>29</w:t>
            </w:r>
            <w:del w:id="976" w:author="svcMRProcess" w:date="2015-12-10T18:03:00Z">
              <w:r>
                <w:rPr>
                  <w:sz w:val="19"/>
                </w:rPr>
                <w:delText xml:space="preserve"> </w:delText>
              </w:r>
            </w:del>
            <w:ins w:id="977" w:author="svcMRProcess" w:date="2015-12-10T18:03:00Z">
              <w:r>
                <w:rPr>
                  <w:sz w:val="19"/>
                </w:rPr>
                <w:t> </w:t>
              </w:r>
            </w:ins>
            <w:r>
              <w:rPr>
                <w:sz w:val="19"/>
              </w:rPr>
              <w:t>Oct</w:t>
            </w:r>
            <w:del w:id="978" w:author="svcMRProcess" w:date="2015-12-10T18:03:00Z">
              <w:r>
                <w:rPr>
                  <w:sz w:val="19"/>
                </w:rPr>
                <w:delText xml:space="preserve"> </w:delText>
              </w:r>
            </w:del>
            <w:ins w:id="979" w:author="svcMRProcess" w:date="2015-12-10T18:03:00Z">
              <w:r>
                <w:rPr>
                  <w:sz w:val="19"/>
                </w:rPr>
                <w:t> </w:t>
              </w:r>
            </w:ins>
            <w:r>
              <w:rPr>
                <w:sz w:val="19"/>
              </w:rPr>
              <w:t>1937</w:t>
            </w:r>
          </w:p>
        </w:tc>
      </w:tr>
      <w:tr>
        <w:trPr>
          <w:cantSplit/>
        </w:trPr>
        <w:tc>
          <w:tcPr>
            <w:tcW w:w="2268" w:type="dxa"/>
          </w:tcPr>
          <w:p>
            <w:pPr>
              <w:pStyle w:val="nTable"/>
              <w:spacing w:after="40"/>
              <w:ind w:right="113"/>
              <w:rPr>
                <w:sz w:val="19"/>
              </w:rPr>
            </w:pPr>
            <w:r>
              <w:rPr>
                <w:i/>
                <w:sz w:val="19"/>
              </w:rPr>
              <w:t>Main Roads Act Amendment Act 1932, Amendment Act 1937</w:t>
            </w:r>
          </w:p>
        </w:tc>
        <w:tc>
          <w:tcPr>
            <w:tcW w:w="1134" w:type="dxa"/>
          </w:tcPr>
          <w:p>
            <w:pPr>
              <w:pStyle w:val="nTable"/>
              <w:spacing w:after="40"/>
              <w:rPr>
                <w:sz w:val="19"/>
              </w:rPr>
            </w:pPr>
            <w:r>
              <w:rPr>
                <w:sz w:val="19"/>
              </w:rPr>
              <w:t>4 of 1937</w:t>
            </w:r>
            <w:ins w:id="980" w:author="svcMRProcess" w:date="2015-12-10T18:03:00Z">
              <w:r>
                <w:rPr>
                  <w:sz w:val="19"/>
                </w:rPr>
                <w:br/>
                <w:t>(1 Geo. VI No. 4)</w:t>
              </w:r>
            </w:ins>
          </w:p>
        </w:tc>
        <w:tc>
          <w:tcPr>
            <w:tcW w:w="1134" w:type="dxa"/>
          </w:tcPr>
          <w:p>
            <w:pPr>
              <w:pStyle w:val="nTable"/>
              <w:spacing w:after="40"/>
              <w:rPr>
                <w:sz w:val="19"/>
              </w:rPr>
            </w:pPr>
            <w:r>
              <w:rPr>
                <w:sz w:val="19"/>
              </w:rPr>
              <w:t>29</w:t>
            </w:r>
            <w:del w:id="981" w:author="svcMRProcess" w:date="2015-12-10T18:03:00Z">
              <w:r>
                <w:rPr>
                  <w:sz w:val="19"/>
                </w:rPr>
                <w:delText xml:space="preserve"> </w:delText>
              </w:r>
            </w:del>
            <w:ins w:id="982" w:author="svcMRProcess" w:date="2015-12-10T18:03:00Z">
              <w:r>
                <w:rPr>
                  <w:sz w:val="19"/>
                </w:rPr>
                <w:t> </w:t>
              </w:r>
            </w:ins>
            <w:r>
              <w:rPr>
                <w:sz w:val="19"/>
              </w:rPr>
              <w:t>Oct 1937</w:t>
            </w:r>
          </w:p>
        </w:tc>
        <w:tc>
          <w:tcPr>
            <w:tcW w:w="2551" w:type="dxa"/>
          </w:tcPr>
          <w:p>
            <w:pPr>
              <w:pStyle w:val="nTable"/>
              <w:spacing w:after="40"/>
              <w:rPr>
                <w:sz w:val="19"/>
              </w:rPr>
            </w:pPr>
            <w:r>
              <w:rPr>
                <w:sz w:val="19"/>
              </w:rPr>
              <w:t>29</w:t>
            </w:r>
            <w:del w:id="983" w:author="svcMRProcess" w:date="2015-12-10T18:03:00Z">
              <w:r>
                <w:rPr>
                  <w:sz w:val="19"/>
                </w:rPr>
                <w:delText xml:space="preserve"> </w:delText>
              </w:r>
            </w:del>
            <w:ins w:id="984" w:author="svcMRProcess" w:date="2015-12-10T18:03:00Z">
              <w:r>
                <w:rPr>
                  <w:sz w:val="19"/>
                </w:rPr>
                <w:t> </w:t>
              </w:r>
            </w:ins>
            <w:r>
              <w:rPr>
                <w:sz w:val="19"/>
              </w:rPr>
              <w:t>Oct</w:t>
            </w:r>
            <w:del w:id="985" w:author="svcMRProcess" w:date="2015-12-10T18:03:00Z">
              <w:r>
                <w:rPr>
                  <w:sz w:val="19"/>
                </w:rPr>
                <w:delText xml:space="preserve"> </w:delText>
              </w:r>
            </w:del>
            <w:ins w:id="986" w:author="svcMRProcess" w:date="2015-12-10T18:03:00Z">
              <w:r>
                <w:rPr>
                  <w:sz w:val="19"/>
                </w:rPr>
                <w:t> </w:t>
              </w:r>
            </w:ins>
            <w:r>
              <w:rPr>
                <w:sz w:val="19"/>
              </w:rPr>
              <w:t>1937</w:t>
            </w:r>
          </w:p>
        </w:tc>
      </w:tr>
      <w:tr>
        <w:trPr>
          <w:cantSplit/>
        </w:trPr>
        <w:tc>
          <w:tcPr>
            <w:tcW w:w="2268" w:type="dxa"/>
          </w:tcPr>
          <w:p>
            <w:pPr>
              <w:pStyle w:val="nTable"/>
              <w:spacing w:after="40"/>
              <w:ind w:right="113"/>
              <w:rPr>
                <w:sz w:val="19"/>
              </w:rPr>
            </w:pPr>
            <w:r>
              <w:rPr>
                <w:i/>
                <w:sz w:val="19"/>
              </w:rPr>
              <w:t>Main Roads Act Amendment Act 1938</w:t>
            </w:r>
          </w:p>
        </w:tc>
        <w:tc>
          <w:tcPr>
            <w:tcW w:w="1134" w:type="dxa"/>
          </w:tcPr>
          <w:p>
            <w:pPr>
              <w:pStyle w:val="nTable"/>
              <w:spacing w:after="40"/>
              <w:rPr>
                <w:sz w:val="19"/>
              </w:rPr>
            </w:pPr>
            <w:r>
              <w:rPr>
                <w:sz w:val="19"/>
              </w:rPr>
              <w:t>29 of 1938</w:t>
            </w:r>
            <w:ins w:id="987" w:author="svcMRProcess" w:date="2015-12-10T18:03:00Z">
              <w:r>
                <w:rPr>
                  <w:sz w:val="19"/>
                </w:rPr>
                <w:br/>
                <w:t>(2 and 3 Geo. VI No. 29)</w:t>
              </w:r>
            </w:ins>
          </w:p>
        </w:tc>
        <w:tc>
          <w:tcPr>
            <w:tcW w:w="1134" w:type="dxa"/>
          </w:tcPr>
          <w:p>
            <w:pPr>
              <w:pStyle w:val="nTable"/>
              <w:spacing w:after="40"/>
              <w:rPr>
                <w:sz w:val="19"/>
              </w:rPr>
            </w:pPr>
            <w:r>
              <w:rPr>
                <w:sz w:val="19"/>
              </w:rPr>
              <w:t>31</w:t>
            </w:r>
            <w:del w:id="988" w:author="svcMRProcess" w:date="2015-12-10T18:03:00Z">
              <w:r>
                <w:rPr>
                  <w:sz w:val="19"/>
                </w:rPr>
                <w:delText xml:space="preserve"> </w:delText>
              </w:r>
            </w:del>
            <w:ins w:id="989" w:author="svcMRProcess" w:date="2015-12-10T18:03:00Z">
              <w:r>
                <w:rPr>
                  <w:sz w:val="19"/>
                </w:rPr>
                <w:t> </w:t>
              </w:r>
            </w:ins>
            <w:r>
              <w:rPr>
                <w:sz w:val="19"/>
              </w:rPr>
              <w:t>Jan</w:t>
            </w:r>
            <w:del w:id="990" w:author="svcMRProcess" w:date="2015-12-10T18:03:00Z">
              <w:r>
                <w:rPr>
                  <w:sz w:val="19"/>
                </w:rPr>
                <w:delText xml:space="preserve"> </w:delText>
              </w:r>
            </w:del>
            <w:ins w:id="991" w:author="svcMRProcess" w:date="2015-12-10T18:03:00Z">
              <w:r>
                <w:rPr>
                  <w:sz w:val="19"/>
                </w:rPr>
                <w:t> </w:t>
              </w:r>
            </w:ins>
            <w:r>
              <w:rPr>
                <w:sz w:val="19"/>
              </w:rPr>
              <w:t>1939</w:t>
            </w:r>
          </w:p>
        </w:tc>
        <w:tc>
          <w:tcPr>
            <w:tcW w:w="2551" w:type="dxa"/>
          </w:tcPr>
          <w:p>
            <w:pPr>
              <w:pStyle w:val="nTable"/>
              <w:spacing w:after="40"/>
              <w:rPr>
                <w:sz w:val="19"/>
              </w:rPr>
            </w:pPr>
            <w:r>
              <w:rPr>
                <w:sz w:val="19"/>
              </w:rPr>
              <w:t>31</w:t>
            </w:r>
            <w:del w:id="992" w:author="svcMRProcess" w:date="2015-12-10T18:03:00Z">
              <w:r>
                <w:rPr>
                  <w:sz w:val="19"/>
                </w:rPr>
                <w:delText xml:space="preserve"> </w:delText>
              </w:r>
            </w:del>
            <w:ins w:id="993" w:author="svcMRProcess" w:date="2015-12-10T18:03:00Z">
              <w:r>
                <w:rPr>
                  <w:sz w:val="19"/>
                </w:rPr>
                <w:t> </w:t>
              </w:r>
            </w:ins>
            <w:r>
              <w:rPr>
                <w:sz w:val="19"/>
              </w:rPr>
              <w:t>Jan</w:t>
            </w:r>
            <w:del w:id="994" w:author="svcMRProcess" w:date="2015-12-10T18:03:00Z">
              <w:r>
                <w:rPr>
                  <w:sz w:val="19"/>
                </w:rPr>
                <w:delText xml:space="preserve"> </w:delText>
              </w:r>
            </w:del>
            <w:ins w:id="995" w:author="svcMRProcess" w:date="2015-12-10T18:03:00Z">
              <w:r>
                <w:rPr>
                  <w:sz w:val="19"/>
                </w:rPr>
                <w:t> </w:t>
              </w:r>
            </w:ins>
            <w:r>
              <w:rPr>
                <w:sz w:val="19"/>
              </w:rPr>
              <w:t>1939</w:t>
            </w:r>
          </w:p>
        </w:tc>
      </w:tr>
      <w:tr>
        <w:trPr>
          <w:cantSplit/>
        </w:trPr>
        <w:tc>
          <w:tcPr>
            <w:tcW w:w="2268" w:type="dxa"/>
          </w:tcPr>
          <w:p>
            <w:pPr>
              <w:pStyle w:val="nTable"/>
              <w:spacing w:after="40"/>
              <w:ind w:right="113"/>
              <w:rPr>
                <w:sz w:val="19"/>
              </w:rPr>
            </w:pPr>
            <w:r>
              <w:rPr>
                <w:i/>
                <w:sz w:val="19"/>
              </w:rPr>
              <w:t>Main Roads Act Amendment Act 1939</w:t>
            </w:r>
          </w:p>
        </w:tc>
        <w:tc>
          <w:tcPr>
            <w:tcW w:w="1134" w:type="dxa"/>
          </w:tcPr>
          <w:p>
            <w:pPr>
              <w:pStyle w:val="nTable"/>
              <w:spacing w:after="40"/>
              <w:rPr>
                <w:sz w:val="19"/>
              </w:rPr>
            </w:pPr>
            <w:r>
              <w:rPr>
                <w:sz w:val="19"/>
              </w:rPr>
              <w:t>48 of 1939</w:t>
            </w:r>
            <w:ins w:id="996" w:author="svcMRProcess" w:date="2015-12-10T18:03:00Z">
              <w:r>
                <w:rPr>
                  <w:sz w:val="19"/>
                </w:rPr>
                <w:br/>
                <w:t>(3 and 4 Geo. VI No. 48)</w:t>
              </w:r>
            </w:ins>
          </w:p>
        </w:tc>
        <w:tc>
          <w:tcPr>
            <w:tcW w:w="1134" w:type="dxa"/>
          </w:tcPr>
          <w:p>
            <w:pPr>
              <w:pStyle w:val="nTable"/>
              <w:spacing w:after="40"/>
              <w:rPr>
                <w:sz w:val="19"/>
              </w:rPr>
            </w:pPr>
            <w:r>
              <w:rPr>
                <w:sz w:val="19"/>
              </w:rPr>
              <w:t>23</w:t>
            </w:r>
            <w:del w:id="997" w:author="svcMRProcess" w:date="2015-12-10T18:03:00Z">
              <w:r>
                <w:rPr>
                  <w:sz w:val="19"/>
                </w:rPr>
                <w:delText xml:space="preserve"> </w:delText>
              </w:r>
            </w:del>
            <w:ins w:id="998" w:author="svcMRProcess" w:date="2015-12-10T18:03:00Z">
              <w:r>
                <w:rPr>
                  <w:sz w:val="19"/>
                </w:rPr>
                <w:t> </w:t>
              </w:r>
            </w:ins>
            <w:r>
              <w:rPr>
                <w:sz w:val="19"/>
              </w:rPr>
              <w:t>Dec</w:t>
            </w:r>
            <w:del w:id="999" w:author="svcMRProcess" w:date="2015-12-10T18:03:00Z">
              <w:r>
                <w:rPr>
                  <w:sz w:val="19"/>
                </w:rPr>
                <w:delText xml:space="preserve"> </w:delText>
              </w:r>
            </w:del>
            <w:ins w:id="1000" w:author="svcMRProcess" w:date="2015-12-10T18:03:00Z">
              <w:r>
                <w:rPr>
                  <w:sz w:val="19"/>
                </w:rPr>
                <w:t> </w:t>
              </w:r>
            </w:ins>
            <w:r>
              <w:rPr>
                <w:sz w:val="19"/>
              </w:rPr>
              <w:t>1939</w:t>
            </w:r>
          </w:p>
        </w:tc>
        <w:tc>
          <w:tcPr>
            <w:tcW w:w="2551" w:type="dxa"/>
          </w:tcPr>
          <w:p>
            <w:pPr>
              <w:pStyle w:val="nTable"/>
              <w:spacing w:after="40"/>
              <w:rPr>
                <w:sz w:val="19"/>
              </w:rPr>
            </w:pPr>
            <w:r>
              <w:rPr>
                <w:sz w:val="19"/>
              </w:rPr>
              <w:t>23</w:t>
            </w:r>
            <w:del w:id="1001" w:author="svcMRProcess" w:date="2015-12-10T18:03:00Z">
              <w:r>
                <w:rPr>
                  <w:sz w:val="19"/>
                </w:rPr>
                <w:delText xml:space="preserve"> </w:delText>
              </w:r>
            </w:del>
            <w:ins w:id="1002" w:author="svcMRProcess" w:date="2015-12-10T18:03:00Z">
              <w:r>
                <w:rPr>
                  <w:sz w:val="19"/>
                </w:rPr>
                <w:t> </w:t>
              </w:r>
            </w:ins>
            <w:r>
              <w:rPr>
                <w:sz w:val="19"/>
              </w:rPr>
              <w:t>Dec</w:t>
            </w:r>
            <w:del w:id="1003" w:author="svcMRProcess" w:date="2015-12-10T18:03:00Z">
              <w:r>
                <w:rPr>
                  <w:sz w:val="19"/>
                </w:rPr>
                <w:delText xml:space="preserve"> </w:delText>
              </w:r>
            </w:del>
            <w:ins w:id="1004" w:author="svcMRProcess" w:date="2015-12-10T18:03:00Z">
              <w:r>
                <w:rPr>
                  <w:sz w:val="19"/>
                </w:rPr>
                <w:t> </w:t>
              </w:r>
            </w:ins>
            <w:r>
              <w:rPr>
                <w:sz w:val="19"/>
              </w:rPr>
              <w:t>1939</w:t>
            </w:r>
          </w:p>
        </w:tc>
      </w:tr>
      <w:tr>
        <w:trPr>
          <w:cantSplit/>
        </w:trPr>
        <w:tc>
          <w:tcPr>
            <w:tcW w:w="7087" w:type="dxa"/>
            <w:gridSpan w:val="4"/>
          </w:tcPr>
          <w:p>
            <w:pPr>
              <w:pStyle w:val="nTable"/>
              <w:spacing w:after="40"/>
              <w:rPr>
                <w:sz w:val="19"/>
              </w:rPr>
            </w:pPr>
            <w:del w:id="1005" w:author="svcMRProcess" w:date="2015-12-10T18:03:00Z">
              <w:r>
                <w:rPr>
                  <w:b/>
                  <w:sz w:val="19"/>
                </w:rPr>
                <w:delText>Reprinted</w:delText>
              </w:r>
            </w:del>
            <w:ins w:id="1006" w:author="svcMRProcess" w:date="2015-12-10T18:03:00Z">
              <w:r>
                <w:rPr>
                  <w:b/>
                  <w:sz w:val="19"/>
                </w:rPr>
                <w:t xml:space="preserve">Reprint of the </w:t>
              </w:r>
              <w:r>
                <w:rPr>
                  <w:b/>
                  <w:i/>
                  <w:sz w:val="19"/>
                </w:rPr>
                <w:t>Main Roads Act 1930</w:t>
              </w:r>
            </w:ins>
            <w:r>
              <w:rPr>
                <w:b/>
                <w:sz w:val="19"/>
              </w:rPr>
              <w:t xml:space="preserve"> in Volume 2 of Reprinted Acts</w:t>
            </w:r>
            <w:ins w:id="1007" w:author="svcMRProcess" w:date="2015-12-10T18:03:00Z">
              <w:r>
                <w:rPr>
                  <w:sz w:val="19"/>
                </w:rPr>
                <w:t xml:space="preserve"> (includes amendments listed above)</w:t>
              </w:r>
            </w:ins>
          </w:p>
        </w:tc>
      </w:tr>
      <w:tr>
        <w:trPr>
          <w:cantSplit/>
        </w:trPr>
        <w:tc>
          <w:tcPr>
            <w:tcW w:w="2268" w:type="dxa"/>
          </w:tcPr>
          <w:p>
            <w:pPr>
              <w:pStyle w:val="nTable"/>
              <w:spacing w:after="40"/>
              <w:ind w:right="113"/>
              <w:rPr>
                <w:sz w:val="19"/>
              </w:rPr>
            </w:pPr>
            <w:r>
              <w:rPr>
                <w:i/>
                <w:sz w:val="19"/>
              </w:rPr>
              <w:t>Main Roads Act Amendment Act 1952</w:t>
            </w:r>
          </w:p>
        </w:tc>
        <w:tc>
          <w:tcPr>
            <w:tcW w:w="1134" w:type="dxa"/>
          </w:tcPr>
          <w:p>
            <w:pPr>
              <w:pStyle w:val="nTable"/>
              <w:spacing w:after="40"/>
              <w:rPr>
                <w:sz w:val="19"/>
              </w:rPr>
            </w:pPr>
            <w:r>
              <w:rPr>
                <w:sz w:val="19"/>
              </w:rPr>
              <w:t>34 of 1952</w:t>
            </w:r>
            <w:ins w:id="1008" w:author="svcMRProcess" w:date="2015-12-10T18:03:00Z">
              <w:r>
                <w:rPr>
                  <w:sz w:val="19"/>
                </w:rPr>
                <w:br/>
                <w:t>(1 Eliz. II No. 34)</w:t>
              </w:r>
            </w:ins>
          </w:p>
        </w:tc>
        <w:tc>
          <w:tcPr>
            <w:tcW w:w="1134" w:type="dxa"/>
          </w:tcPr>
          <w:p>
            <w:pPr>
              <w:pStyle w:val="nTable"/>
              <w:spacing w:after="40"/>
              <w:rPr>
                <w:sz w:val="19"/>
              </w:rPr>
            </w:pPr>
            <w:r>
              <w:rPr>
                <w:sz w:val="19"/>
              </w:rPr>
              <w:t>5</w:t>
            </w:r>
            <w:del w:id="1009" w:author="svcMRProcess" w:date="2015-12-10T18:03:00Z">
              <w:r>
                <w:rPr>
                  <w:sz w:val="19"/>
                </w:rPr>
                <w:delText xml:space="preserve"> </w:delText>
              </w:r>
            </w:del>
            <w:ins w:id="1010" w:author="svcMRProcess" w:date="2015-12-10T18:03:00Z">
              <w:r>
                <w:rPr>
                  <w:sz w:val="19"/>
                </w:rPr>
                <w:t> </w:t>
              </w:r>
            </w:ins>
            <w:r>
              <w:rPr>
                <w:sz w:val="19"/>
              </w:rPr>
              <w:t>Dec</w:t>
            </w:r>
            <w:del w:id="1011" w:author="svcMRProcess" w:date="2015-12-10T18:03:00Z">
              <w:r>
                <w:rPr>
                  <w:sz w:val="19"/>
                </w:rPr>
                <w:delText xml:space="preserve"> </w:delText>
              </w:r>
            </w:del>
            <w:ins w:id="1012" w:author="svcMRProcess" w:date="2015-12-10T18:03:00Z">
              <w:r>
                <w:rPr>
                  <w:sz w:val="19"/>
                </w:rPr>
                <w:t> </w:t>
              </w:r>
            </w:ins>
            <w:r>
              <w:rPr>
                <w:sz w:val="19"/>
              </w:rPr>
              <w:t>1952</w:t>
            </w:r>
          </w:p>
        </w:tc>
        <w:tc>
          <w:tcPr>
            <w:tcW w:w="2551" w:type="dxa"/>
          </w:tcPr>
          <w:p>
            <w:pPr>
              <w:pStyle w:val="nTable"/>
              <w:spacing w:after="40"/>
              <w:rPr>
                <w:sz w:val="19"/>
              </w:rPr>
            </w:pPr>
            <w:r>
              <w:rPr>
                <w:sz w:val="19"/>
              </w:rPr>
              <w:t>5</w:t>
            </w:r>
            <w:del w:id="1013" w:author="svcMRProcess" w:date="2015-12-10T18:03:00Z">
              <w:r>
                <w:rPr>
                  <w:sz w:val="19"/>
                </w:rPr>
                <w:delText xml:space="preserve"> </w:delText>
              </w:r>
            </w:del>
            <w:ins w:id="1014" w:author="svcMRProcess" w:date="2015-12-10T18:03:00Z">
              <w:r>
                <w:rPr>
                  <w:sz w:val="19"/>
                </w:rPr>
                <w:t> </w:t>
              </w:r>
            </w:ins>
            <w:r>
              <w:rPr>
                <w:sz w:val="19"/>
              </w:rPr>
              <w:t>Dec</w:t>
            </w:r>
            <w:del w:id="1015" w:author="svcMRProcess" w:date="2015-12-10T18:03:00Z">
              <w:r>
                <w:rPr>
                  <w:sz w:val="19"/>
                </w:rPr>
                <w:delText xml:space="preserve"> </w:delText>
              </w:r>
            </w:del>
            <w:ins w:id="1016" w:author="svcMRProcess" w:date="2015-12-10T18:03:00Z">
              <w:r>
                <w:rPr>
                  <w:sz w:val="19"/>
                </w:rPr>
                <w:t> </w:t>
              </w:r>
            </w:ins>
            <w:r>
              <w:rPr>
                <w:sz w:val="19"/>
              </w:rPr>
              <w:t>1952</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Main Roads Act</w:t>
            </w:r>
            <w:del w:id="1017" w:author="svcMRProcess" w:date="2015-12-10T18:03:00Z">
              <w:r>
                <w:rPr>
                  <w:i/>
                  <w:sz w:val="19"/>
                </w:rPr>
                <w:delText> </w:delText>
              </w:r>
            </w:del>
            <w:ins w:id="1018" w:author="svcMRProcess" w:date="2015-12-10T18:03:00Z">
              <w:r>
                <w:rPr>
                  <w:i/>
                  <w:sz w:val="19"/>
                </w:rPr>
                <w:t xml:space="preserve"> </w:t>
              </w:r>
            </w:ins>
            <w:r>
              <w:rPr>
                <w:i/>
                <w:sz w:val="19"/>
              </w:rPr>
              <w:t>Amendment Act 1955</w:t>
            </w:r>
          </w:p>
        </w:tc>
        <w:tc>
          <w:tcPr>
            <w:tcW w:w="1134" w:type="dxa"/>
          </w:tcPr>
          <w:p>
            <w:pPr>
              <w:pStyle w:val="nTable"/>
              <w:spacing w:after="40"/>
              <w:rPr>
                <w:sz w:val="19"/>
              </w:rPr>
            </w:pPr>
            <w:r>
              <w:rPr>
                <w:sz w:val="19"/>
              </w:rPr>
              <w:t>6 of 1955</w:t>
            </w:r>
            <w:ins w:id="1019" w:author="svcMRProcess" w:date="2015-12-10T18:03:00Z">
              <w:r>
                <w:rPr>
                  <w:sz w:val="19"/>
                </w:rPr>
                <w:br/>
                <w:t>(4 Eliz. II No. 6)</w:t>
              </w:r>
            </w:ins>
          </w:p>
        </w:tc>
        <w:tc>
          <w:tcPr>
            <w:tcW w:w="1134" w:type="dxa"/>
          </w:tcPr>
          <w:p>
            <w:pPr>
              <w:pStyle w:val="nTable"/>
              <w:spacing w:after="40"/>
              <w:rPr>
                <w:sz w:val="19"/>
              </w:rPr>
            </w:pPr>
            <w:r>
              <w:rPr>
                <w:sz w:val="19"/>
              </w:rPr>
              <w:t>19</w:t>
            </w:r>
            <w:del w:id="1020" w:author="svcMRProcess" w:date="2015-12-10T18:03:00Z">
              <w:r>
                <w:rPr>
                  <w:sz w:val="19"/>
                </w:rPr>
                <w:delText xml:space="preserve"> </w:delText>
              </w:r>
            </w:del>
            <w:ins w:id="1021" w:author="svcMRProcess" w:date="2015-12-10T18:03:00Z">
              <w:r>
                <w:rPr>
                  <w:sz w:val="19"/>
                </w:rPr>
                <w:t> </w:t>
              </w:r>
            </w:ins>
            <w:r>
              <w:rPr>
                <w:sz w:val="19"/>
              </w:rPr>
              <w:t>Oct</w:t>
            </w:r>
            <w:del w:id="1022" w:author="svcMRProcess" w:date="2015-12-10T18:03:00Z">
              <w:r>
                <w:rPr>
                  <w:sz w:val="19"/>
                </w:rPr>
                <w:delText xml:space="preserve"> </w:delText>
              </w:r>
            </w:del>
            <w:ins w:id="1023" w:author="svcMRProcess" w:date="2015-12-10T18:03:00Z">
              <w:r>
                <w:rPr>
                  <w:sz w:val="19"/>
                </w:rPr>
                <w:t> </w:t>
              </w:r>
            </w:ins>
            <w:r>
              <w:rPr>
                <w:sz w:val="19"/>
              </w:rPr>
              <w:t>1955</w:t>
            </w:r>
          </w:p>
        </w:tc>
        <w:tc>
          <w:tcPr>
            <w:tcW w:w="2551" w:type="dxa"/>
          </w:tcPr>
          <w:p>
            <w:pPr>
              <w:pStyle w:val="nTable"/>
              <w:spacing w:after="40"/>
              <w:rPr>
                <w:sz w:val="19"/>
              </w:rPr>
            </w:pPr>
            <w:r>
              <w:rPr>
                <w:sz w:val="19"/>
              </w:rPr>
              <w:t>19</w:t>
            </w:r>
            <w:del w:id="1024" w:author="svcMRProcess" w:date="2015-12-10T18:03:00Z">
              <w:r>
                <w:rPr>
                  <w:sz w:val="19"/>
                </w:rPr>
                <w:delText xml:space="preserve"> </w:delText>
              </w:r>
            </w:del>
            <w:ins w:id="1025" w:author="svcMRProcess" w:date="2015-12-10T18:03:00Z">
              <w:r>
                <w:rPr>
                  <w:sz w:val="19"/>
                </w:rPr>
                <w:t> </w:t>
              </w:r>
            </w:ins>
            <w:r>
              <w:rPr>
                <w:sz w:val="19"/>
              </w:rPr>
              <w:t>Oct</w:t>
            </w:r>
            <w:del w:id="1026" w:author="svcMRProcess" w:date="2015-12-10T18:03:00Z">
              <w:r>
                <w:rPr>
                  <w:sz w:val="19"/>
                </w:rPr>
                <w:delText xml:space="preserve"> </w:delText>
              </w:r>
            </w:del>
            <w:ins w:id="1027" w:author="svcMRProcess" w:date="2015-12-10T18:03:00Z">
              <w:r>
                <w:rPr>
                  <w:sz w:val="19"/>
                </w:rPr>
                <w:t> </w:t>
              </w:r>
            </w:ins>
            <w:r>
              <w:rPr>
                <w:sz w:val="19"/>
              </w:rPr>
              <w:t>1955</w:t>
            </w:r>
          </w:p>
        </w:tc>
      </w:tr>
      <w:tr>
        <w:trPr>
          <w:cantSplit/>
        </w:trPr>
        <w:tc>
          <w:tcPr>
            <w:tcW w:w="2268" w:type="dxa"/>
          </w:tcPr>
          <w:p>
            <w:pPr>
              <w:pStyle w:val="nTable"/>
              <w:keepNext/>
              <w:keepLines/>
              <w:spacing w:after="40"/>
              <w:ind w:right="113"/>
              <w:rPr>
                <w:sz w:val="19"/>
              </w:rPr>
            </w:pPr>
            <w:r>
              <w:rPr>
                <w:i/>
                <w:sz w:val="19"/>
              </w:rPr>
              <w:t>Main Roads Act Amendment Act 1959</w:t>
            </w:r>
          </w:p>
        </w:tc>
        <w:tc>
          <w:tcPr>
            <w:tcW w:w="1134" w:type="dxa"/>
          </w:tcPr>
          <w:p>
            <w:pPr>
              <w:pStyle w:val="nTable"/>
              <w:keepNext/>
              <w:keepLines/>
              <w:spacing w:after="40"/>
              <w:rPr>
                <w:sz w:val="19"/>
              </w:rPr>
            </w:pPr>
            <w:r>
              <w:rPr>
                <w:sz w:val="19"/>
              </w:rPr>
              <w:t>38 of 1959</w:t>
            </w:r>
            <w:ins w:id="1028" w:author="svcMRProcess" w:date="2015-12-10T18:03:00Z">
              <w:r>
                <w:rPr>
                  <w:sz w:val="19"/>
                </w:rPr>
                <w:br/>
                <w:t>(8 Eliz. II No. 38)</w:t>
              </w:r>
            </w:ins>
          </w:p>
        </w:tc>
        <w:tc>
          <w:tcPr>
            <w:tcW w:w="1134" w:type="dxa"/>
          </w:tcPr>
          <w:p>
            <w:pPr>
              <w:pStyle w:val="nTable"/>
              <w:keepNext/>
              <w:keepLines/>
              <w:spacing w:after="40"/>
              <w:rPr>
                <w:sz w:val="19"/>
              </w:rPr>
            </w:pPr>
            <w:r>
              <w:rPr>
                <w:sz w:val="19"/>
              </w:rPr>
              <w:t>10</w:t>
            </w:r>
            <w:del w:id="1029" w:author="svcMRProcess" w:date="2015-12-10T18:03:00Z">
              <w:r>
                <w:rPr>
                  <w:sz w:val="19"/>
                </w:rPr>
                <w:delText xml:space="preserve"> </w:delText>
              </w:r>
            </w:del>
            <w:ins w:id="1030" w:author="svcMRProcess" w:date="2015-12-10T18:03:00Z">
              <w:r>
                <w:rPr>
                  <w:sz w:val="19"/>
                </w:rPr>
                <w:t> </w:t>
              </w:r>
            </w:ins>
            <w:r>
              <w:rPr>
                <w:sz w:val="19"/>
              </w:rPr>
              <w:t>Nov</w:t>
            </w:r>
            <w:del w:id="1031" w:author="svcMRProcess" w:date="2015-12-10T18:03:00Z">
              <w:r>
                <w:rPr>
                  <w:sz w:val="19"/>
                </w:rPr>
                <w:delText xml:space="preserve"> </w:delText>
              </w:r>
            </w:del>
            <w:ins w:id="1032" w:author="svcMRProcess" w:date="2015-12-10T18:03:00Z">
              <w:r>
                <w:rPr>
                  <w:sz w:val="19"/>
                </w:rPr>
                <w:t> </w:t>
              </w:r>
            </w:ins>
            <w:r>
              <w:rPr>
                <w:sz w:val="19"/>
              </w:rPr>
              <w:t>1959</w:t>
            </w:r>
          </w:p>
        </w:tc>
        <w:tc>
          <w:tcPr>
            <w:tcW w:w="2551" w:type="dxa"/>
          </w:tcPr>
          <w:p>
            <w:pPr>
              <w:pStyle w:val="nTable"/>
              <w:keepNext/>
              <w:keepLines/>
              <w:spacing w:after="40"/>
              <w:rPr>
                <w:sz w:val="19"/>
              </w:rPr>
            </w:pPr>
            <w:r>
              <w:rPr>
                <w:sz w:val="19"/>
              </w:rPr>
              <w:t>10</w:t>
            </w:r>
            <w:del w:id="1033" w:author="svcMRProcess" w:date="2015-12-10T18:03:00Z">
              <w:r>
                <w:rPr>
                  <w:sz w:val="19"/>
                </w:rPr>
                <w:delText xml:space="preserve"> </w:delText>
              </w:r>
            </w:del>
            <w:ins w:id="1034" w:author="svcMRProcess" w:date="2015-12-10T18:03:00Z">
              <w:r>
                <w:rPr>
                  <w:sz w:val="19"/>
                </w:rPr>
                <w:t> </w:t>
              </w:r>
            </w:ins>
            <w:r>
              <w:rPr>
                <w:sz w:val="19"/>
              </w:rPr>
              <w:t>Nov</w:t>
            </w:r>
            <w:del w:id="1035" w:author="svcMRProcess" w:date="2015-12-10T18:03:00Z">
              <w:r>
                <w:rPr>
                  <w:sz w:val="19"/>
                </w:rPr>
                <w:delText xml:space="preserve"> </w:delText>
              </w:r>
            </w:del>
            <w:ins w:id="1036" w:author="svcMRProcess" w:date="2015-12-10T18:03:00Z">
              <w:r>
                <w:rPr>
                  <w:sz w:val="19"/>
                </w:rPr>
                <w:t> </w:t>
              </w:r>
            </w:ins>
            <w:r>
              <w:rPr>
                <w:sz w:val="19"/>
              </w:rPr>
              <w:t>1959</w:t>
            </w:r>
          </w:p>
        </w:tc>
      </w:tr>
      <w:tr>
        <w:trPr>
          <w:cantSplit/>
        </w:trPr>
        <w:tc>
          <w:tcPr>
            <w:tcW w:w="2268" w:type="dxa"/>
          </w:tcPr>
          <w:p>
            <w:pPr>
              <w:pStyle w:val="nTable"/>
              <w:spacing w:after="40"/>
              <w:ind w:right="113"/>
              <w:rPr>
                <w:sz w:val="19"/>
              </w:rPr>
            </w:pPr>
            <w:r>
              <w:rPr>
                <w:i/>
                <w:sz w:val="19"/>
              </w:rPr>
              <w:t>Main Roads Act Amendment Act 1961</w:t>
            </w:r>
          </w:p>
        </w:tc>
        <w:tc>
          <w:tcPr>
            <w:tcW w:w="1134" w:type="dxa"/>
          </w:tcPr>
          <w:p>
            <w:pPr>
              <w:pStyle w:val="nTable"/>
              <w:spacing w:after="40"/>
              <w:rPr>
                <w:sz w:val="19"/>
              </w:rPr>
            </w:pPr>
            <w:r>
              <w:rPr>
                <w:sz w:val="19"/>
              </w:rPr>
              <w:t>48 of 1961</w:t>
            </w:r>
            <w:ins w:id="1037" w:author="svcMRProcess" w:date="2015-12-10T18:03:00Z">
              <w:r>
                <w:rPr>
                  <w:sz w:val="19"/>
                </w:rPr>
                <w:br/>
                <w:t>(10 Eliz. II No. 48)</w:t>
              </w:r>
            </w:ins>
          </w:p>
        </w:tc>
        <w:tc>
          <w:tcPr>
            <w:tcW w:w="1134" w:type="dxa"/>
          </w:tcPr>
          <w:p>
            <w:pPr>
              <w:pStyle w:val="nTable"/>
              <w:spacing w:after="40"/>
              <w:rPr>
                <w:sz w:val="19"/>
              </w:rPr>
            </w:pPr>
            <w:r>
              <w:rPr>
                <w:sz w:val="19"/>
              </w:rPr>
              <w:t>23</w:t>
            </w:r>
            <w:del w:id="1038" w:author="svcMRProcess" w:date="2015-12-10T18:03:00Z">
              <w:r>
                <w:rPr>
                  <w:sz w:val="19"/>
                </w:rPr>
                <w:delText xml:space="preserve"> </w:delText>
              </w:r>
            </w:del>
            <w:ins w:id="1039" w:author="svcMRProcess" w:date="2015-12-10T18:03:00Z">
              <w:r>
                <w:rPr>
                  <w:sz w:val="19"/>
                </w:rPr>
                <w:t> </w:t>
              </w:r>
            </w:ins>
            <w:r>
              <w:rPr>
                <w:sz w:val="19"/>
              </w:rPr>
              <w:t>Nov</w:t>
            </w:r>
            <w:del w:id="1040" w:author="svcMRProcess" w:date="2015-12-10T18:03:00Z">
              <w:r>
                <w:rPr>
                  <w:sz w:val="19"/>
                </w:rPr>
                <w:delText xml:space="preserve"> </w:delText>
              </w:r>
            </w:del>
            <w:ins w:id="1041" w:author="svcMRProcess" w:date="2015-12-10T18:03:00Z">
              <w:r>
                <w:rPr>
                  <w:sz w:val="19"/>
                </w:rPr>
                <w:t> </w:t>
              </w:r>
            </w:ins>
            <w:r>
              <w:rPr>
                <w:sz w:val="19"/>
              </w:rPr>
              <w:t>1961</w:t>
            </w:r>
          </w:p>
        </w:tc>
        <w:tc>
          <w:tcPr>
            <w:tcW w:w="2551" w:type="dxa"/>
          </w:tcPr>
          <w:p>
            <w:pPr>
              <w:pStyle w:val="nTable"/>
              <w:spacing w:after="40"/>
              <w:rPr>
                <w:sz w:val="19"/>
              </w:rPr>
            </w:pPr>
            <w:r>
              <w:rPr>
                <w:sz w:val="19"/>
              </w:rPr>
              <w:t>23</w:t>
            </w:r>
            <w:del w:id="1042" w:author="svcMRProcess" w:date="2015-12-10T18:03:00Z">
              <w:r>
                <w:rPr>
                  <w:sz w:val="19"/>
                </w:rPr>
                <w:delText xml:space="preserve"> </w:delText>
              </w:r>
            </w:del>
            <w:ins w:id="1043" w:author="svcMRProcess" w:date="2015-12-10T18:03:00Z">
              <w:r>
                <w:rPr>
                  <w:sz w:val="19"/>
                </w:rPr>
                <w:t> </w:t>
              </w:r>
            </w:ins>
            <w:r>
              <w:rPr>
                <w:sz w:val="19"/>
              </w:rPr>
              <w:t>Nov</w:t>
            </w:r>
            <w:del w:id="1044" w:author="svcMRProcess" w:date="2015-12-10T18:03:00Z">
              <w:r>
                <w:rPr>
                  <w:sz w:val="19"/>
                </w:rPr>
                <w:delText xml:space="preserve"> </w:delText>
              </w:r>
            </w:del>
            <w:ins w:id="1045" w:author="svcMRProcess" w:date="2015-12-10T18:03:00Z">
              <w:r>
                <w:rPr>
                  <w:sz w:val="19"/>
                </w:rPr>
                <w:t> </w:t>
              </w:r>
            </w:ins>
            <w:r>
              <w:rPr>
                <w:sz w:val="19"/>
              </w:rPr>
              <w:t>1961</w:t>
            </w:r>
          </w:p>
        </w:tc>
      </w:tr>
      <w:tr>
        <w:trPr>
          <w:cantSplit/>
        </w:trPr>
        <w:tc>
          <w:tcPr>
            <w:tcW w:w="7087" w:type="dxa"/>
            <w:gridSpan w:val="4"/>
          </w:tcPr>
          <w:p>
            <w:pPr>
              <w:pStyle w:val="nTable"/>
              <w:spacing w:after="40"/>
              <w:rPr>
                <w:sz w:val="19"/>
              </w:rPr>
            </w:pPr>
            <w:r>
              <w:rPr>
                <w:b/>
                <w:sz w:val="19"/>
              </w:rPr>
              <w:t xml:space="preserve">Reprint </w:t>
            </w:r>
            <w:ins w:id="1046" w:author="svcMRProcess" w:date="2015-12-10T18:03:00Z">
              <w:r>
                <w:rPr>
                  <w:b/>
                  <w:sz w:val="19"/>
                </w:rPr>
                <w:t xml:space="preserve">of the </w:t>
              </w:r>
              <w:r>
                <w:rPr>
                  <w:b/>
                  <w:i/>
                  <w:sz w:val="19"/>
                </w:rPr>
                <w:t>Main Roads Act 1930</w:t>
              </w:r>
              <w:r>
                <w:rPr>
                  <w:b/>
                  <w:sz w:val="19"/>
                </w:rPr>
                <w:t xml:space="preserve"> </w:t>
              </w:r>
            </w:ins>
            <w:r>
              <w:rPr>
                <w:b/>
                <w:sz w:val="19"/>
              </w:rPr>
              <w:t>approved 21</w:t>
            </w:r>
            <w:del w:id="1047" w:author="svcMRProcess" w:date="2015-12-10T18:03:00Z">
              <w:r>
                <w:rPr>
                  <w:b/>
                  <w:sz w:val="19"/>
                </w:rPr>
                <w:delText xml:space="preserve"> </w:delText>
              </w:r>
            </w:del>
            <w:ins w:id="1048" w:author="svcMRProcess" w:date="2015-12-10T18:03:00Z">
              <w:r>
                <w:rPr>
                  <w:b/>
                  <w:sz w:val="19"/>
                </w:rPr>
                <w:t> </w:t>
              </w:r>
            </w:ins>
            <w:r>
              <w:rPr>
                <w:b/>
                <w:sz w:val="19"/>
              </w:rPr>
              <w:t>May</w:t>
            </w:r>
            <w:del w:id="1049" w:author="svcMRProcess" w:date="2015-12-10T18:03:00Z">
              <w:r>
                <w:rPr>
                  <w:b/>
                  <w:sz w:val="19"/>
                </w:rPr>
                <w:delText xml:space="preserve"> </w:delText>
              </w:r>
            </w:del>
            <w:ins w:id="1050" w:author="svcMRProcess" w:date="2015-12-10T18:03:00Z">
              <w:r>
                <w:rPr>
                  <w:b/>
                  <w:sz w:val="19"/>
                </w:rPr>
                <w:t> </w:t>
              </w:r>
            </w:ins>
            <w:r>
              <w:rPr>
                <w:b/>
                <w:sz w:val="19"/>
              </w:rPr>
              <w:t>1962 in Volume 16 of Reprinted Acts</w:t>
            </w:r>
            <w:ins w:id="1051" w:author="svcMRProcess" w:date="2015-12-10T18:03:00Z">
              <w:r>
                <w:rPr>
                  <w:b/>
                  <w:sz w:val="19"/>
                </w:rPr>
                <w:t xml:space="preserve"> </w:t>
              </w:r>
              <w:r>
                <w:rPr>
                  <w:sz w:val="19"/>
                </w:rPr>
                <w:t>(includes amendments listed above)</w:t>
              </w:r>
            </w:ins>
          </w:p>
        </w:tc>
      </w:tr>
      <w:tr>
        <w:trPr>
          <w:cantSplit/>
        </w:trPr>
        <w:tc>
          <w:tcPr>
            <w:tcW w:w="2268" w:type="dxa"/>
          </w:tcPr>
          <w:p>
            <w:pPr>
              <w:pStyle w:val="nTable"/>
              <w:spacing w:after="40"/>
              <w:ind w:right="113"/>
              <w:rPr>
                <w:sz w:val="19"/>
              </w:rPr>
            </w:pPr>
            <w:r>
              <w:rPr>
                <w:i/>
                <w:sz w:val="19"/>
              </w:rPr>
              <w:t>Traffic Act Amendment Act (No. 2) 1964</w:t>
            </w:r>
            <w:del w:id="1052" w:author="svcMRProcess" w:date="2015-12-10T18:03:00Z">
              <w:r>
                <w:rPr>
                  <w:sz w:val="19"/>
                </w:rPr>
                <w:delText>,</w:delText>
              </w:r>
              <w:r>
                <w:rPr>
                  <w:sz w:val="19"/>
                </w:rPr>
                <w:br/>
                <w:delText xml:space="preserve">section </w:delText>
              </w:r>
            </w:del>
            <w:ins w:id="1053" w:author="svcMRProcess" w:date="2015-12-10T18:03:00Z">
              <w:r>
                <w:rPr>
                  <w:sz w:val="19"/>
                </w:rPr>
                <w:t xml:space="preserve"> s. </w:t>
              </w:r>
            </w:ins>
            <w:r>
              <w:rPr>
                <w:sz w:val="19"/>
              </w:rPr>
              <w:t>9</w:t>
            </w:r>
          </w:p>
        </w:tc>
        <w:tc>
          <w:tcPr>
            <w:tcW w:w="1134" w:type="dxa"/>
          </w:tcPr>
          <w:p>
            <w:pPr>
              <w:pStyle w:val="nTable"/>
              <w:spacing w:after="40"/>
              <w:rPr>
                <w:sz w:val="19"/>
              </w:rPr>
            </w:pPr>
            <w:r>
              <w:rPr>
                <w:sz w:val="19"/>
              </w:rPr>
              <w:t>67 of 1964</w:t>
            </w:r>
            <w:ins w:id="1054" w:author="svcMRProcess" w:date="2015-12-10T18:03:00Z">
              <w:r>
                <w:rPr>
                  <w:sz w:val="19"/>
                </w:rPr>
                <w:br/>
                <w:t>(13 Eliz. II No. 67)</w:t>
              </w:r>
            </w:ins>
          </w:p>
        </w:tc>
        <w:tc>
          <w:tcPr>
            <w:tcW w:w="1134" w:type="dxa"/>
          </w:tcPr>
          <w:p>
            <w:pPr>
              <w:pStyle w:val="nTable"/>
              <w:spacing w:after="40"/>
              <w:rPr>
                <w:sz w:val="19"/>
              </w:rPr>
            </w:pPr>
            <w:r>
              <w:rPr>
                <w:sz w:val="19"/>
              </w:rPr>
              <w:t>4</w:t>
            </w:r>
            <w:del w:id="1055" w:author="svcMRProcess" w:date="2015-12-10T18:03:00Z">
              <w:r>
                <w:rPr>
                  <w:sz w:val="19"/>
                </w:rPr>
                <w:delText xml:space="preserve"> </w:delText>
              </w:r>
            </w:del>
            <w:ins w:id="1056" w:author="svcMRProcess" w:date="2015-12-10T18:03:00Z">
              <w:r>
                <w:rPr>
                  <w:sz w:val="19"/>
                </w:rPr>
                <w:t> </w:t>
              </w:r>
            </w:ins>
            <w:r>
              <w:rPr>
                <w:sz w:val="19"/>
              </w:rPr>
              <w:t>Dec</w:t>
            </w:r>
            <w:del w:id="1057" w:author="svcMRProcess" w:date="2015-12-10T18:03:00Z">
              <w:r>
                <w:rPr>
                  <w:sz w:val="19"/>
                </w:rPr>
                <w:delText xml:space="preserve"> </w:delText>
              </w:r>
            </w:del>
            <w:ins w:id="1058" w:author="svcMRProcess" w:date="2015-12-10T18:03:00Z">
              <w:r>
                <w:rPr>
                  <w:sz w:val="19"/>
                </w:rPr>
                <w:t> </w:t>
              </w:r>
            </w:ins>
            <w:r>
              <w:rPr>
                <w:sz w:val="19"/>
              </w:rPr>
              <w:t>1964</w:t>
            </w:r>
          </w:p>
        </w:tc>
        <w:tc>
          <w:tcPr>
            <w:tcW w:w="2551" w:type="dxa"/>
          </w:tcPr>
          <w:p>
            <w:pPr>
              <w:pStyle w:val="nTable"/>
              <w:spacing w:after="40"/>
              <w:rPr>
                <w:sz w:val="19"/>
              </w:rPr>
            </w:pPr>
            <w:r>
              <w:rPr>
                <w:sz w:val="19"/>
              </w:rPr>
              <w:t>1</w:t>
            </w:r>
            <w:del w:id="1059" w:author="svcMRProcess" w:date="2015-12-10T18:03:00Z">
              <w:r>
                <w:rPr>
                  <w:sz w:val="19"/>
                </w:rPr>
                <w:delText xml:space="preserve"> </w:delText>
              </w:r>
            </w:del>
            <w:ins w:id="1060" w:author="svcMRProcess" w:date="2015-12-10T18:03:00Z">
              <w:r>
                <w:rPr>
                  <w:sz w:val="19"/>
                </w:rPr>
                <w:t> </w:t>
              </w:r>
            </w:ins>
            <w:r>
              <w:rPr>
                <w:sz w:val="19"/>
              </w:rPr>
              <w:t>Jan</w:t>
            </w:r>
            <w:del w:id="1061" w:author="svcMRProcess" w:date="2015-12-10T18:03:00Z">
              <w:r>
                <w:rPr>
                  <w:sz w:val="19"/>
                </w:rPr>
                <w:delText xml:space="preserve"> </w:delText>
              </w:r>
            </w:del>
            <w:ins w:id="1062" w:author="svcMRProcess" w:date="2015-12-10T18:03:00Z">
              <w:r>
                <w:rPr>
                  <w:sz w:val="19"/>
                </w:rPr>
                <w:t> </w:t>
              </w:r>
            </w:ins>
            <w:r>
              <w:rPr>
                <w:sz w:val="19"/>
              </w:rPr>
              <w:t xml:space="preserve">1965 </w:t>
            </w:r>
            <w:del w:id="1063" w:author="svcMRProcess" w:date="2015-12-10T18:03:00Z">
              <w:r>
                <w:rPr>
                  <w:sz w:val="19"/>
                </w:rPr>
                <w:br/>
              </w:r>
            </w:del>
            <w:r>
              <w:rPr>
                <w:sz w:val="19"/>
              </w:rPr>
              <w:t xml:space="preserve">(see </w:t>
            </w:r>
            <w:del w:id="1064" w:author="svcMRProcess" w:date="2015-12-10T18:03:00Z">
              <w:r>
                <w:rPr>
                  <w:sz w:val="19"/>
                </w:rPr>
                <w:delText xml:space="preserve">section </w:delText>
              </w:r>
            </w:del>
            <w:ins w:id="1065" w:author="svcMRProcess" w:date="2015-12-10T18:03:00Z">
              <w:r>
                <w:rPr>
                  <w:sz w:val="19"/>
                </w:rPr>
                <w:t>s. </w:t>
              </w:r>
            </w:ins>
            <w:r>
              <w:rPr>
                <w:sz w:val="19"/>
              </w:rPr>
              <w:t xml:space="preserve">2 and </w:t>
            </w:r>
            <w:r>
              <w:rPr>
                <w:i/>
                <w:sz w:val="19"/>
              </w:rPr>
              <w:t>Gazette</w:t>
            </w:r>
            <w:r>
              <w:rPr>
                <w:sz w:val="19"/>
              </w:rPr>
              <w:t xml:space="preserve"> 24 Dec</w:t>
            </w:r>
            <w:del w:id="1066" w:author="svcMRProcess" w:date="2015-12-10T18:03:00Z">
              <w:r>
                <w:rPr>
                  <w:sz w:val="19"/>
                </w:rPr>
                <w:delText xml:space="preserve"> </w:delText>
              </w:r>
            </w:del>
            <w:ins w:id="1067" w:author="svcMRProcess" w:date="2015-12-10T18:03:00Z">
              <w:r>
                <w:rPr>
                  <w:sz w:val="19"/>
                </w:rPr>
                <w:t> </w:t>
              </w:r>
            </w:ins>
            <w:r>
              <w:rPr>
                <w:sz w:val="19"/>
              </w:rPr>
              <w:t>1964 p.</w:t>
            </w:r>
            <w:ins w:id="1068" w:author="svcMRProcess" w:date="2015-12-10T18:03:00Z">
              <w:r>
                <w:rPr>
                  <w:sz w:val="19"/>
                </w:rPr>
                <w:t> </w:t>
              </w:r>
            </w:ins>
            <w:r>
              <w:rPr>
                <w:sz w:val="19"/>
              </w:rPr>
              <w:t>4094)</w:t>
            </w:r>
          </w:p>
        </w:tc>
      </w:tr>
      <w:tr>
        <w:trPr>
          <w:cantSplit/>
        </w:trPr>
        <w:tc>
          <w:tcPr>
            <w:tcW w:w="2268" w:type="dxa"/>
          </w:tcPr>
          <w:p>
            <w:pPr>
              <w:pStyle w:val="nTable"/>
              <w:spacing w:after="40"/>
              <w:ind w:right="113"/>
              <w:rPr>
                <w:sz w:val="19"/>
              </w:rPr>
            </w:pPr>
            <w:r>
              <w:rPr>
                <w:i/>
                <w:sz w:val="19"/>
              </w:rPr>
              <w:t>Road Maintenance (Contribution) Act 1965</w:t>
            </w:r>
            <w:del w:id="1069" w:author="svcMRProcess" w:date="2015-12-10T18:03:00Z">
              <w:r>
                <w:rPr>
                  <w:sz w:val="19"/>
                </w:rPr>
                <w:delText>,</w:delText>
              </w:r>
              <w:r>
                <w:rPr>
                  <w:sz w:val="19"/>
                </w:rPr>
                <w:br/>
                <w:delText>section</w:delText>
              </w:r>
            </w:del>
            <w:ins w:id="1070" w:author="svcMRProcess" w:date="2015-12-10T18:03:00Z">
              <w:r>
                <w:rPr>
                  <w:sz w:val="19"/>
                </w:rPr>
                <w:t xml:space="preserve"> s.</w:t>
              </w:r>
            </w:ins>
            <w:r>
              <w:rPr>
                <w:sz w:val="19"/>
              </w:rPr>
              <w:t> 13</w:t>
            </w:r>
          </w:p>
        </w:tc>
        <w:tc>
          <w:tcPr>
            <w:tcW w:w="1134" w:type="dxa"/>
          </w:tcPr>
          <w:p>
            <w:pPr>
              <w:pStyle w:val="nTable"/>
              <w:spacing w:after="40"/>
              <w:rPr>
                <w:sz w:val="19"/>
              </w:rPr>
            </w:pPr>
            <w:r>
              <w:rPr>
                <w:sz w:val="19"/>
              </w:rPr>
              <w:t>69 of 1965</w:t>
            </w:r>
          </w:p>
        </w:tc>
        <w:tc>
          <w:tcPr>
            <w:tcW w:w="1134" w:type="dxa"/>
          </w:tcPr>
          <w:p>
            <w:pPr>
              <w:pStyle w:val="nTable"/>
              <w:spacing w:after="40"/>
              <w:rPr>
                <w:sz w:val="19"/>
              </w:rPr>
            </w:pPr>
            <w:r>
              <w:rPr>
                <w:sz w:val="19"/>
              </w:rPr>
              <w:t>25</w:t>
            </w:r>
            <w:del w:id="1071" w:author="svcMRProcess" w:date="2015-12-10T18:03:00Z">
              <w:r>
                <w:rPr>
                  <w:sz w:val="19"/>
                </w:rPr>
                <w:delText xml:space="preserve"> </w:delText>
              </w:r>
            </w:del>
            <w:ins w:id="1072" w:author="svcMRProcess" w:date="2015-12-10T18:03:00Z">
              <w:r>
                <w:rPr>
                  <w:sz w:val="19"/>
                </w:rPr>
                <w:t> </w:t>
              </w:r>
            </w:ins>
            <w:r>
              <w:rPr>
                <w:sz w:val="19"/>
              </w:rPr>
              <w:t>Nov</w:t>
            </w:r>
            <w:del w:id="1073" w:author="svcMRProcess" w:date="2015-12-10T18:03:00Z">
              <w:r>
                <w:rPr>
                  <w:sz w:val="19"/>
                </w:rPr>
                <w:delText xml:space="preserve"> </w:delText>
              </w:r>
            </w:del>
            <w:ins w:id="1074" w:author="svcMRProcess" w:date="2015-12-10T18:03:00Z">
              <w:r>
                <w:rPr>
                  <w:sz w:val="19"/>
                </w:rPr>
                <w:t> </w:t>
              </w:r>
            </w:ins>
            <w:r>
              <w:rPr>
                <w:sz w:val="19"/>
              </w:rPr>
              <w:t>1965</w:t>
            </w:r>
          </w:p>
        </w:tc>
        <w:tc>
          <w:tcPr>
            <w:tcW w:w="2551" w:type="dxa"/>
          </w:tcPr>
          <w:p>
            <w:pPr>
              <w:pStyle w:val="nTable"/>
              <w:spacing w:after="40"/>
              <w:rPr>
                <w:sz w:val="19"/>
              </w:rPr>
            </w:pPr>
            <w:r>
              <w:rPr>
                <w:sz w:val="19"/>
              </w:rPr>
              <w:t>1</w:t>
            </w:r>
            <w:del w:id="1075" w:author="svcMRProcess" w:date="2015-12-10T18:03:00Z">
              <w:r>
                <w:rPr>
                  <w:sz w:val="19"/>
                </w:rPr>
                <w:delText xml:space="preserve"> </w:delText>
              </w:r>
            </w:del>
            <w:ins w:id="1076" w:author="svcMRProcess" w:date="2015-12-10T18:03:00Z">
              <w:r>
                <w:rPr>
                  <w:sz w:val="19"/>
                </w:rPr>
                <w:t> </w:t>
              </w:r>
            </w:ins>
            <w:r>
              <w:rPr>
                <w:sz w:val="19"/>
              </w:rPr>
              <w:t>Apr</w:t>
            </w:r>
            <w:del w:id="1077" w:author="svcMRProcess" w:date="2015-12-10T18:03:00Z">
              <w:r>
                <w:rPr>
                  <w:sz w:val="19"/>
                </w:rPr>
                <w:delText xml:space="preserve"> </w:delText>
              </w:r>
            </w:del>
            <w:ins w:id="1078" w:author="svcMRProcess" w:date="2015-12-10T18:03:00Z">
              <w:r>
                <w:rPr>
                  <w:sz w:val="19"/>
                </w:rPr>
                <w:t> </w:t>
              </w:r>
            </w:ins>
            <w:r>
              <w:rPr>
                <w:sz w:val="19"/>
              </w:rPr>
              <w:t xml:space="preserve">1966 </w:t>
            </w:r>
            <w:del w:id="1079" w:author="svcMRProcess" w:date="2015-12-10T18:03:00Z">
              <w:r>
                <w:rPr>
                  <w:sz w:val="19"/>
                </w:rPr>
                <w:br/>
              </w:r>
            </w:del>
            <w:r>
              <w:rPr>
                <w:sz w:val="19"/>
              </w:rPr>
              <w:t xml:space="preserve">(see </w:t>
            </w:r>
            <w:del w:id="1080" w:author="svcMRProcess" w:date="2015-12-10T18:03:00Z">
              <w:r>
                <w:rPr>
                  <w:sz w:val="19"/>
                </w:rPr>
                <w:delText xml:space="preserve">section </w:delText>
              </w:r>
            </w:del>
            <w:ins w:id="1081" w:author="svcMRProcess" w:date="2015-12-10T18:03:00Z">
              <w:r>
                <w:rPr>
                  <w:sz w:val="19"/>
                </w:rPr>
                <w:t>s. </w:t>
              </w:r>
            </w:ins>
            <w:r>
              <w:rPr>
                <w:sz w:val="19"/>
              </w:rPr>
              <w:t xml:space="preserve">2 and </w:t>
            </w:r>
            <w:r>
              <w:rPr>
                <w:i/>
                <w:sz w:val="19"/>
              </w:rPr>
              <w:t xml:space="preserve">Gazette </w:t>
            </w:r>
            <w:r>
              <w:rPr>
                <w:sz w:val="19"/>
              </w:rPr>
              <w:t>18</w:t>
            </w:r>
            <w:del w:id="1082" w:author="svcMRProcess" w:date="2015-12-10T18:03:00Z">
              <w:r>
                <w:rPr>
                  <w:sz w:val="19"/>
                </w:rPr>
                <w:delText xml:space="preserve"> </w:delText>
              </w:r>
            </w:del>
            <w:ins w:id="1083" w:author="svcMRProcess" w:date="2015-12-10T18:03:00Z">
              <w:r>
                <w:rPr>
                  <w:sz w:val="19"/>
                </w:rPr>
                <w:t> </w:t>
              </w:r>
            </w:ins>
            <w:r>
              <w:rPr>
                <w:sz w:val="19"/>
              </w:rPr>
              <w:t>Mar</w:t>
            </w:r>
            <w:del w:id="1084" w:author="svcMRProcess" w:date="2015-12-10T18:03:00Z">
              <w:r>
                <w:rPr>
                  <w:sz w:val="19"/>
                </w:rPr>
                <w:delText xml:space="preserve"> </w:delText>
              </w:r>
            </w:del>
            <w:ins w:id="1085" w:author="svcMRProcess" w:date="2015-12-10T18:03:00Z">
              <w:r>
                <w:rPr>
                  <w:sz w:val="19"/>
                </w:rPr>
                <w:t> </w:t>
              </w:r>
            </w:ins>
            <w:r>
              <w:rPr>
                <w:sz w:val="19"/>
              </w:rPr>
              <w:t>1966 p.</w:t>
            </w:r>
            <w:ins w:id="1086" w:author="svcMRProcess" w:date="2015-12-10T18:03:00Z">
              <w:r>
                <w:rPr>
                  <w:sz w:val="19"/>
                </w:rPr>
                <w:t> </w:t>
              </w:r>
            </w:ins>
            <w:r>
              <w:rPr>
                <w:sz w:val="19"/>
              </w:rPr>
              <w:t>761)</w:t>
            </w:r>
          </w:p>
        </w:tc>
      </w:tr>
      <w:tr>
        <w:trPr>
          <w:cantSplit/>
        </w:trPr>
        <w:tc>
          <w:tcPr>
            <w:tcW w:w="2268" w:type="dxa"/>
          </w:tcPr>
          <w:p>
            <w:pPr>
              <w:pStyle w:val="nTable"/>
              <w:spacing w:after="40"/>
              <w:ind w:right="113"/>
              <w:rPr>
                <w:sz w:val="19"/>
              </w:rPr>
            </w:pPr>
            <w:r>
              <w:rPr>
                <w:i/>
                <w:sz w:val="19"/>
              </w:rPr>
              <w:t>Decimal Currency Act 1965</w:t>
            </w:r>
            <w:del w:id="1087" w:author="svcMRProcess" w:date="2015-12-10T18:03:00Z">
              <w:r>
                <w:rPr>
                  <w:i/>
                  <w:sz w:val="19"/>
                </w:rPr>
                <w:delText>,</w:delText>
              </w:r>
              <w:r>
                <w:rPr>
                  <w:sz w:val="19"/>
                </w:rPr>
                <w:br/>
                <w:delText>section 8</w:delText>
              </w:r>
            </w:del>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w:t>
            </w:r>
            <w:del w:id="1088" w:author="svcMRProcess" w:date="2015-12-10T18:03:00Z">
              <w:r>
                <w:rPr>
                  <w:sz w:val="19"/>
                </w:rPr>
                <w:delText xml:space="preserve"> </w:delText>
              </w:r>
            </w:del>
            <w:ins w:id="1089" w:author="svcMRProcess" w:date="2015-12-10T18:03:00Z">
              <w:r>
                <w:rPr>
                  <w:sz w:val="19"/>
                </w:rPr>
                <w:t> </w:t>
              </w:r>
            </w:ins>
            <w:r>
              <w:rPr>
                <w:sz w:val="19"/>
              </w:rPr>
              <w:t>Dec</w:t>
            </w:r>
            <w:del w:id="1090" w:author="svcMRProcess" w:date="2015-12-10T18:03:00Z">
              <w:r>
                <w:rPr>
                  <w:sz w:val="19"/>
                </w:rPr>
                <w:delText xml:space="preserve"> </w:delText>
              </w:r>
            </w:del>
            <w:ins w:id="1091" w:author="svcMRProcess" w:date="2015-12-10T18:03:00Z">
              <w:r>
                <w:rPr>
                  <w:sz w:val="19"/>
                </w:rPr>
                <w:t> </w:t>
              </w:r>
            </w:ins>
            <w:r>
              <w:rPr>
                <w:sz w:val="19"/>
              </w:rPr>
              <w:t>1965</w:t>
            </w:r>
          </w:p>
        </w:tc>
        <w:tc>
          <w:tcPr>
            <w:tcW w:w="2551" w:type="dxa"/>
          </w:tcPr>
          <w:p>
            <w:pPr>
              <w:pStyle w:val="nTable"/>
              <w:spacing w:after="40"/>
              <w:rPr>
                <w:sz w:val="19"/>
              </w:rPr>
            </w:pPr>
            <w:ins w:id="1092" w:author="svcMRProcess" w:date="2015-12-10T18:03:00Z">
              <w:r>
                <w:rPr>
                  <w:sz w:val="19"/>
                </w:rPr>
                <w:t>Act other than s. 4-9: 21 Dec 1965 (see s. 2(1));</w:t>
              </w:r>
              <w:r>
                <w:rPr>
                  <w:sz w:val="19"/>
                </w:rPr>
                <w:br/>
                <w:t xml:space="preserve">s. 4-9: </w:t>
              </w:r>
            </w:ins>
            <w:r>
              <w:rPr>
                <w:sz w:val="19"/>
              </w:rPr>
              <w:t>14 Feb</w:t>
            </w:r>
            <w:del w:id="1093" w:author="svcMRProcess" w:date="2015-12-10T18:03:00Z">
              <w:r>
                <w:rPr>
                  <w:sz w:val="19"/>
                </w:rPr>
                <w:delText xml:space="preserve"> </w:delText>
              </w:r>
            </w:del>
            <w:ins w:id="1094" w:author="svcMRProcess" w:date="2015-12-10T18:03:00Z">
              <w:r>
                <w:rPr>
                  <w:sz w:val="19"/>
                </w:rPr>
                <w:t> </w:t>
              </w:r>
            </w:ins>
            <w:r>
              <w:rPr>
                <w:sz w:val="19"/>
              </w:rPr>
              <w:t>1966 (see </w:t>
            </w:r>
            <w:del w:id="1095" w:author="svcMRProcess" w:date="2015-12-10T18:03:00Z">
              <w:r>
                <w:rPr>
                  <w:sz w:val="19"/>
                </w:rPr>
                <w:delText xml:space="preserve">section </w:delText>
              </w:r>
            </w:del>
            <w:ins w:id="1096" w:author="svcMRProcess" w:date="2015-12-10T18:03:00Z">
              <w:r>
                <w:rPr>
                  <w:sz w:val="19"/>
                </w:rPr>
                <w:t>s. </w:t>
              </w:r>
            </w:ins>
            <w:r>
              <w:rPr>
                <w:sz w:val="19"/>
              </w:rPr>
              <w:t>2</w:t>
            </w:r>
            <w:del w:id="1097" w:author="svcMRProcess" w:date="2015-12-10T18:03:00Z">
              <w:r>
                <w:rPr>
                  <w:sz w:val="19"/>
                </w:rPr>
                <w:delText xml:space="preserve"> </w:delText>
              </w:r>
            </w:del>
            <w:r>
              <w:rPr>
                <w:sz w:val="19"/>
              </w:rPr>
              <w:t>(2))</w:t>
            </w:r>
          </w:p>
        </w:tc>
      </w:tr>
      <w:tr>
        <w:trPr>
          <w:cantSplit/>
        </w:trPr>
        <w:tc>
          <w:tcPr>
            <w:tcW w:w="2268" w:type="dxa"/>
          </w:tcPr>
          <w:p>
            <w:pPr>
              <w:pStyle w:val="nTable"/>
              <w:spacing w:after="40"/>
              <w:ind w:right="113"/>
              <w:rPr>
                <w:sz w:val="19"/>
              </w:rPr>
            </w:pPr>
            <w:r>
              <w:rPr>
                <w:i/>
                <w:sz w:val="19"/>
              </w:rPr>
              <w:t>Main Roads Act</w:t>
            </w:r>
            <w:del w:id="1098" w:author="svcMRProcess" w:date="2015-12-10T18:03:00Z">
              <w:r>
                <w:rPr>
                  <w:i/>
                  <w:sz w:val="19"/>
                </w:rPr>
                <w:delText> </w:delText>
              </w:r>
            </w:del>
            <w:ins w:id="1099" w:author="svcMRProcess" w:date="2015-12-10T18:03:00Z">
              <w:r>
                <w:rPr>
                  <w:i/>
                  <w:sz w:val="19"/>
                </w:rPr>
                <w:t xml:space="preserve"> </w:t>
              </w:r>
            </w:ins>
            <w:r>
              <w:rPr>
                <w:i/>
                <w:sz w:val="19"/>
              </w:rPr>
              <w:t>Amendment Act 1966</w:t>
            </w:r>
          </w:p>
        </w:tc>
        <w:tc>
          <w:tcPr>
            <w:tcW w:w="1134" w:type="dxa"/>
          </w:tcPr>
          <w:p>
            <w:pPr>
              <w:pStyle w:val="nTable"/>
              <w:spacing w:after="40"/>
              <w:rPr>
                <w:sz w:val="19"/>
              </w:rPr>
            </w:pPr>
            <w:r>
              <w:rPr>
                <w:sz w:val="19"/>
              </w:rPr>
              <w:t>7 of 1966</w:t>
            </w:r>
          </w:p>
        </w:tc>
        <w:tc>
          <w:tcPr>
            <w:tcW w:w="1134" w:type="dxa"/>
          </w:tcPr>
          <w:p>
            <w:pPr>
              <w:pStyle w:val="nTable"/>
              <w:spacing w:after="40"/>
              <w:rPr>
                <w:sz w:val="19"/>
              </w:rPr>
            </w:pPr>
            <w:r>
              <w:rPr>
                <w:sz w:val="19"/>
              </w:rPr>
              <w:t>16</w:t>
            </w:r>
            <w:del w:id="1100" w:author="svcMRProcess" w:date="2015-12-10T18:03:00Z">
              <w:r>
                <w:rPr>
                  <w:sz w:val="19"/>
                </w:rPr>
                <w:delText xml:space="preserve"> </w:delText>
              </w:r>
            </w:del>
            <w:ins w:id="1101" w:author="svcMRProcess" w:date="2015-12-10T18:03:00Z">
              <w:r>
                <w:rPr>
                  <w:sz w:val="19"/>
                </w:rPr>
                <w:t> </w:t>
              </w:r>
            </w:ins>
            <w:r>
              <w:rPr>
                <w:sz w:val="19"/>
              </w:rPr>
              <w:t>Sep 1966</w:t>
            </w:r>
          </w:p>
        </w:tc>
        <w:tc>
          <w:tcPr>
            <w:tcW w:w="2551" w:type="dxa"/>
          </w:tcPr>
          <w:p>
            <w:pPr>
              <w:pStyle w:val="nTable"/>
              <w:spacing w:after="40"/>
              <w:rPr>
                <w:sz w:val="19"/>
              </w:rPr>
            </w:pPr>
            <w:r>
              <w:rPr>
                <w:sz w:val="19"/>
              </w:rPr>
              <w:t>16</w:t>
            </w:r>
            <w:del w:id="1102" w:author="svcMRProcess" w:date="2015-12-10T18:03:00Z">
              <w:r>
                <w:rPr>
                  <w:sz w:val="19"/>
                </w:rPr>
                <w:delText xml:space="preserve"> </w:delText>
              </w:r>
            </w:del>
            <w:ins w:id="1103" w:author="svcMRProcess" w:date="2015-12-10T18:03:00Z">
              <w:r>
                <w:rPr>
                  <w:sz w:val="19"/>
                </w:rPr>
                <w:t> </w:t>
              </w:r>
            </w:ins>
            <w:r>
              <w:rPr>
                <w:sz w:val="19"/>
              </w:rPr>
              <w:t>Sep 1966</w:t>
            </w:r>
          </w:p>
        </w:tc>
      </w:tr>
      <w:tr>
        <w:trPr>
          <w:cantSplit/>
        </w:trPr>
        <w:tc>
          <w:tcPr>
            <w:tcW w:w="2268" w:type="dxa"/>
          </w:tcPr>
          <w:p>
            <w:pPr>
              <w:pStyle w:val="nTable"/>
              <w:keepNext/>
              <w:keepLines/>
              <w:spacing w:after="40"/>
              <w:ind w:right="113"/>
              <w:rPr>
                <w:sz w:val="19"/>
              </w:rPr>
            </w:pPr>
            <w:r>
              <w:rPr>
                <w:i/>
                <w:sz w:val="19"/>
              </w:rPr>
              <w:t>Main Roads Act</w:t>
            </w:r>
            <w:del w:id="1104" w:author="svcMRProcess" w:date="2015-12-10T18:03:00Z">
              <w:r>
                <w:rPr>
                  <w:i/>
                  <w:sz w:val="19"/>
                </w:rPr>
                <w:delText> </w:delText>
              </w:r>
            </w:del>
            <w:ins w:id="1105" w:author="svcMRProcess" w:date="2015-12-10T18:03:00Z">
              <w:r>
                <w:rPr>
                  <w:i/>
                  <w:sz w:val="19"/>
                </w:rPr>
                <w:t xml:space="preserve"> </w:t>
              </w:r>
            </w:ins>
            <w:r>
              <w:rPr>
                <w:i/>
                <w:sz w:val="19"/>
              </w:rPr>
              <w:t>Amendment Act</w:t>
            </w:r>
            <w:del w:id="1106" w:author="svcMRProcess" w:date="2015-12-10T18:03:00Z">
              <w:r>
                <w:rPr>
                  <w:i/>
                  <w:sz w:val="19"/>
                </w:rPr>
                <w:delText> </w:delText>
              </w:r>
            </w:del>
            <w:ins w:id="1107" w:author="svcMRProcess" w:date="2015-12-10T18:03:00Z">
              <w:r>
                <w:rPr>
                  <w:i/>
                  <w:sz w:val="19"/>
                </w:rPr>
                <w:t xml:space="preserve"> </w:t>
              </w:r>
            </w:ins>
            <w:r>
              <w:rPr>
                <w:i/>
                <w:sz w:val="19"/>
              </w:rPr>
              <w:t>(No. 2) 1966</w:t>
            </w:r>
          </w:p>
        </w:tc>
        <w:tc>
          <w:tcPr>
            <w:tcW w:w="1134" w:type="dxa"/>
          </w:tcPr>
          <w:p>
            <w:pPr>
              <w:pStyle w:val="nTable"/>
              <w:keepNext/>
              <w:keepLines/>
              <w:spacing w:after="40"/>
              <w:rPr>
                <w:sz w:val="19"/>
              </w:rPr>
            </w:pPr>
            <w:r>
              <w:rPr>
                <w:sz w:val="19"/>
              </w:rPr>
              <w:t>70 of 1966</w:t>
            </w:r>
          </w:p>
        </w:tc>
        <w:tc>
          <w:tcPr>
            <w:tcW w:w="1134" w:type="dxa"/>
          </w:tcPr>
          <w:p>
            <w:pPr>
              <w:pStyle w:val="nTable"/>
              <w:keepNext/>
              <w:keepLines/>
              <w:spacing w:after="40"/>
              <w:rPr>
                <w:sz w:val="19"/>
              </w:rPr>
            </w:pPr>
            <w:r>
              <w:rPr>
                <w:sz w:val="19"/>
              </w:rPr>
              <w:t>12</w:t>
            </w:r>
            <w:del w:id="1108" w:author="svcMRProcess" w:date="2015-12-10T18:03:00Z">
              <w:r>
                <w:rPr>
                  <w:sz w:val="19"/>
                </w:rPr>
                <w:delText xml:space="preserve"> </w:delText>
              </w:r>
            </w:del>
            <w:ins w:id="1109" w:author="svcMRProcess" w:date="2015-12-10T18:03:00Z">
              <w:r>
                <w:rPr>
                  <w:sz w:val="19"/>
                </w:rPr>
                <w:t> </w:t>
              </w:r>
            </w:ins>
            <w:r>
              <w:rPr>
                <w:sz w:val="19"/>
              </w:rPr>
              <w:t>Dec</w:t>
            </w:r>
            <w:del w:id="1110" w:author="svcMRProcess" w:date="2015-12-10T18:03:00Z">
              <w:r>
                <w:rPr>
                  <w:sz w:val="19"/>
                </w:rPr>
                <w:delText xml:space="preserve"> </w:delText>
              </w:r>
            </w:del>
            <w:ins w:id="1111" w:author="svcMRProcess" w:date="2015-12-10T18:03:00Z">
              <w:r>
                <w:rPr>
                  <w:sz w:val="19"/>
                </w:rPr>
                <w:t> </w:t>
              </w:r>
            </w:ins>
            <w:r>
              <w:rPr>
                <w:sz w:val="19"/>
              </w:rPr>
              <w:t>1966</w:t>
            </w:r>
          </w:p>
        </w:tc>
        <w:tc>
          <w:tcPr>
            <w:tcW w:w="2551" w:type="dxa"/>
          </w:tcPr>
          <w:p>
            <w:pPr>
              <w:pStyle w:val="nTable"/>
              <w:keepNext/>
              <w:keepLines/>
              <w:spacing w:after="40"/>
              <w:rPr>
                <w:sz w:val="19"/>
              </w:rPr>
            </w:pPr>
            <w:r>
              <w:rPr>
                <w:sz w:val="19"/>
              </w:rPr>
              <w:t>10</w:t>
            </w:r>
            <w:del w:id="1112" w:author="svcMRProcess" w:date="2015-12-10T18:03:00Z">
              <w:r>
                <w:rPr>
                  <w:sz w:val="19"/>
                </w:rPr>
                <w:delText xml:space="preserve"> </w:delText>
              </w:r>
            </w:del>
            <w:ins w:id="1113" w:author="svcMRProcess" w:date="2015-12-10T18:03:00Z">
              <w:r>
                <w:rPr>
                  <w:sz w:val="19"/>
                </w:rPr>
                <w:t> </w:t>
              </w:r>
            </w:ins>
            <w:r>
              <w:rPr>
                <w:sz w:val="19"/>
              </w:rPr>
              <w:t>Feb</w:t>
            </w:r>
            <w:del w:id="1114" w:author="svcMRProcess" w:date="2015-12-10T18:03:00Z">
              <w:r>
                <w:rPr>
                  <w:sz w:val="19"/>
                </w:rPr>
                <w:delText xml:space="preserve"> </w:delText>
              </w:r>
            </w:del>
            <w:ins w:id="1115" w:author="svcMRProcess" w:date="2015-12-10T18:03:00Z">
              <w:r>
                <w:rPr>
                  <w:sz w:val="19"/>
                </w:rPr>
                <w:t> </w:t>
              </w:r>
            </w:ins>
            <w:r>
              <w:rPr>
                <w:sz w:val="19"/>
              </w:rPr>
              <w:t xml:space="preserve">1967 (see </w:t>
            </w:r>
            <w:del w:id="1116" w:author="svcMRProcess" w:date="2015-12-10T18:03:00Z">
              <w:r>
                <w:rPr>
                  <w:sz w:val="19"/>
                </w:rPr>
                <w:delText xml:space="preserve">section </w:delText>
              </w:r>
            </w:del>
            <w:ins w:id="1117" w:author="svcMRProcess" w:date="2015-12-10T18:03:00Z">
              <w:r>
                <w:rPr>
                  <w:sz w:val="19"/>
                </w:rPr>
                <w:t>s. </w:t>
              </w:r>
            </w:ins>
            <w:r>
              <w:rPr>
                <w:sz w:val="19"/>
              </w:rPr>
              <w:t xml:space="preserve">2 and </w:t>
            </w:r>
            <w:r>
              <w:rPr>
                <w:i/>
                <w:sz w:val="19"/>
              </w:rPr>
              <w:t>Gazette</w:t>
            </w:r>
            <w:r>
              <w:rPr>
                <w:sz w:val="19"/>
              </w:rPr>
              <w:t xml:space="preserve"> 10 Feb</w:t>
            </w:r>
            <w:del w:id="1118" w:author="svcMRProcess" w:date="2015-12-10T18:03:00Z">
              <w:r>
                <w:rPr>
                  <w:sz w:val="19"/>
                </w:rPr>
                <w:delText xml:space="preserve"> </w:delText>
              </w:r>
            </w:del>
            <w:ins w:id="1119" w:author="svcMRProcess" w:date="2015-12-10T18:03:00Z">
              <w:r>
                <w:rPr>
                  <w:sz w:val="19"/>
                </w:rPr>
                <w:t> </w:t>
              </w:r>
            </w:ins>
            <w:r>
              <w:rPr>
                <w:sz w:val="19"/>
              </w:rPr>
              <w:t>1967 p.</w:t>
            </w:r>
            <w:ins w:id="1120" w:author="svcMRProcess" w:date="2015-12-10T18:03:00Z">
              <w:r>
                <w:rPr>
                  <w:sz w:val="19"/>
                </w:rPr>
                <w:t> </w:t>
              </w:r>
            </w:ins>
            <w:r>
              <w:rPr>
                <w:sz w:val="19"/>
              </w:rPr>
              <w:t>441)</w:t>
            </w:r>
          </w:p>
        </w:tc>
      </w:tr>
      <w:tr>
        <w:trPr>
          <w:cantSplit/>
        </w:trPr>
        <w:tc>
          <w:tcPr>
            <w:tcW w:w="2268" w:type="dxa"/>
          </w:tcPr>
          <w:p>
            <w:pPr>
              <w:pStyle w:val="nTable"/>
              <w:spacing w:after="40"/>
              <w:ind w:right="113"/>
              <w:rPr>
                <w:sz w:val="19"/>
              </w:rPr>
            </w:pPr>
            <w:r>
              <w:rPr>
                <w:i/>
                <w:sz w:val="19"/>
              </w:rPr>
              <w:t>Main Roads Act</w:t>
            </w:r>
            <w:del w:id="1121" w:author="svcMRProcess" w:date="2015-12-10T18:03:00Z">
              <w:r>
                <w:rPr>
                  <w:i/>
                  <w:sz w:val="19"/>
                </w:rPr>
                <w:delText> </w:delText>
              </w:r>
            </w:del>
            <w:ins w:id="1122" w:author="svcMRProcess" w:date="2015-12-10T18:03:00Z">
              <w:r>
                <w:rPr>
                  <w:i/>
                  <w:sz w:val="19"/>
                </w:rPr>
                <w:t xml:space="preserve"> </w:t>
              </w:r>
            </w:ins>
            <w:r>
              <w:rPr>
                <w:i/>
                <w:sz w:val="19"/>
              </w:rPr>
              <w:t>Amendment Act 1967</w:t>
            </w:r>
          </w:p>
        </w:tc>
        <w:tc>
          <w:tcPr>
            <w:tcW w:w="1134" w:type="dxa"/>
          </w:tcPr>
          <w:p>
            <w:pPr>
              <w:pStyle w:val="nTable"/>
              <w:spacing w:after="40"/>
              <w:rPr>
                <w:sz w:val="19"/>
              </w:rPr>
            </w:pPr>
            <w:r>
              <w:rPr>
                <w:sz w:val="19"/>
              </w:rPr>
              <w:t>57 of 1967</w:t>
            </w:r>
          </w:p>
        </w:tc>
        <w:tc>
          <w:tcPr>
            <w:tcW w:w="1134" w:type="dxa"/>
          </w:tcPr>
          <w:p>
            <w:pPr>
              <w:pStyle w:val="nTable"/>
              <w:spacing w:after="40"/>
              <w:rPr>
                <w:sz w:val="19"/>
              </w:rPr>
            </w:pPr>
            <w:r>
              <w:rPr>
                <w:sz w:val="19"/>
              </w:rPr>
              <w:t>5</w:t>
            </w:r>
            <w:del w:id="1123" w:author="svcMRProcess" w:date="2015-12-10T18:03:00Z">
              <w:r>
                <w:rPr>
                  <w:sz w:val="19"/>
                </w:rPr>
                <w:delText xml:space="preserve"> </w:delText>
              </w:r>
            </w:del>
            <w:ins w:id="1124" w:author="svcMRProcess" w:date="2015-12-10T18:03:00Z">
              <w:r>
                <w:rPr>
                  <w:sz w:val="19"/>
                </w:rPr>
                <w:t> </w:t>
              </w:r>
            </w:ins>
            <w:r>
              <w:rPr>
                <w:sz w:val="19"/>
              </w:rPr>
              <w:t>Dec</w:t>
            </w:r>
            <w:del w:id="1125" w:author="svcMRProcess" w:date="2015-12-10T18:03:00Z">
              <w:r>
                <w:rPr>
                  <w:sz w:val="19"/>
                </w:rPr>
                <w:delText xml:space="preserve"> </w:delText>
              </w:r>
            </w:del>
            <w:ins w:id="1126" w:author="svcMRProcess" w:date="2015-12-10T18:03:00Z">
              <w:r>
                <w:rPr>
                  <w:sz w:val="19"/>
                </w:rPr>
                <w:t> </w:t>
              </w:r>
            </w:ins>
            <w:r>
              <w:rPr>
                <w:sz w:val="19"/>
              </w:rPr>
              <w:t>1967</w:t>
            </w:r>
          </w:p>
        </w:tc>
        <w:tc>
          <w:tcPr>
            <w:tcW w:w="2551" w:type="dxa"/>
          </w:tcPr>
          <w:p>
            <w:pPr>
              <w:pStyle w:val="nTable"/>
              <w:spacing w:after="40"/>
              <w:rPr>
                <w:sz w:val="19"/>
              </w:rPr>
            </w:pPr>
            <w:r>
              <w:rPr>
                <w:sz w:val="19"/>
              </w:rPr>
              <w:t>1</w:t>
            </w:r>
            <w:del w:id="1127" w:author="svcMRProcess" w:date="2015-12-10T18:03:00Z">
              <w:r>
                <w:rPr>
                  <w:sz w:val="19"/>
                </w:rPr>
                <w:delText xml:space="preserve"> </w:delText>
              </w:r>
            </w:del>
            <w:ins w:id="1128" w:author="svcMRProcess" w:date="2015-12-10T18:03:00Z">
              <w:r>
                <w:rPr>
                  <w:sz w:val="19"/>
                </w:rPr>
                <w:t> </w:t>
              </w:r>
            </w:ins>
            <w:r>
              <w:rPr>
                <w:sz w:val="19"/>
              </w:rPr>
              <w:t>Jan</w:t>
            </w:r>
            <w:del w:id="1129" w:author="svcMRProcess" w:date="2015-12-10T18:03:00Z">
              <w:r>
                <w:rPr>
                  <w:sz w:val="19"/>
                </w:rPr>
                <w:delText xml:space="preserve"> </w:delText>
              </w:r>
            </w:del>
            <w:ins w:id="1130" w:author="svcMRProcess" w:date="2015-12-10T18:03:00Z">
              <w:r>
                <w:rPr>
                  <w:sz w:val="19"/>
                </w:rPr>
                <w:t> </w:t>
              </w:r>
            </w:ins>
            <w:r>
              <w:rPr>
                <w:sz w:val="19"/>
              </w:rPr>
              <w:t>1968 (see </w:t>
            </w:r>
            <w:del w:id="1131" w:author="svcMRProcess" w:date="2015-12-10T18:03:00Z">
              <w:r>
                <w:rPr>
                  <w:sz w:val="19"/>
                </w:rPr>
                <w:delText xml:space="preserve">section </w:delText>
              </w:r>
            </w:del>
            <w:ins w:id="1132" w:author="svcMRProcess" w:date="2015-12-10T18:03:00Z">
              <w:r>
                <w:rPr>
                  <w:sz w:val="19"/>
                </w:rPr>
                <w:t>s. </w:t>
              </w:r>
            </w:ins>
            <w:r>
              <w:rPr>
                <w:sz w:val="19"/>
              </w:rPr>
              <w:t>2)</w:t>
            </w:r>
          </w:p>
        </w:tc>
      </w:tr>
      <w:tr>
        <w:trPr>
          <w:cantSplit/>
        </w:trPr>
        <w:tc>
          <w:tcPr>
            <w:tcW w:w="2268" w:type="dxa"/>
          </w:tcPr>
          <w:p>
            <w:pPr>
              <w:pStyle w:val="nTable"/>
              <w:spacing w:after="40"/>
              <w:ind w:right="113"/>
              <w:rPr>
                <w:sz w:val="19"/>
              </w:rPr>
            </w:pPr>
            <w:r>
              <w:rPr>
                <w:i/>
                <w:sz w:val="19"/>
              </w:rPr>
              <w:t>Main Roads Act</w:t>
            </w:r>
            <w:del w:id="1133" w:author="svcMRProcess" w:date="2015-12-10T18:03:00Z">
              <w:r>
                <w:rPr>
                  <w:i/>
                  <w:sz w:val="19"/>
                </w:rPr>
                <w:delText> </w:delText>
              </w:r>
            </w:del>
            <w:ins w:id="1134" w:author="svcMRProcess" w:date="2015-12-10T18:03:00Z">
              <w:r>
                <w:rPr>
                  <w:i/>
                  <w:sz w:val="19"/>
                </w:rPr>
                <w:t xml:space="preserve"> </w:t>
              </w:r>
            </w:ins>
            <w:r>
              <w:rPr>
                <w:i/>
                <w:sz w:val="19"/>
              </w:rPr>
              <w:t>Amendment Act 1969</w:t>
            </w:r>
          </w:p>
        </w:tc>
        <w:tc>
          <w:tcPr>
            <w:tcW w:w="1134" w:type="dxa"/>
          </w:tcPr>
          <w:p>
            <w:pPr>
              <w:pStyle w:val="nTable"/>
              <w:spacing w:after="40"/>
              <w:rPr>
                <w:sz w:val="19"/>
              </w:rPr>
            </w:pPr>
            <w:r>
              <w:rPr>
                <w:sz w:val="19"/>
              </w:rPr>
              <w:t>47 of 1969</w:t>
            </w:r>
          </w:p>
        </w:tc>
        <w:tc>
          <w:tcPr>
            <w:tcW w:w="1134" w:type="dxa"/>
          </w:tcPr>
          <w:p>
            <w:pPr>
              <w:pStyle w:val="nTable"/>
              <w:spacing w:after="40"/>
              <w:rPr>
                <w:sz w:val="19"/>
              </w:rPr>
            </w:pPr>
            <w:r>
              <w:rPr>
                <w:sz w:val="19"/>
              </w:rPr>
              <w:t>30</w:t>
            </w:r>
            <w:del w:id="1135" w:author="svcMRProcess" w:date="2015-12-10T18:03:00Z">
              <w:r>
                <w:rPr>
                  <w:sz w:val="19"/>
                </w:rPr>
                <w:delText xml:space="preserve"> </w:delText>
              </w:r>
            </w:del>
            <w:ins w:id="1136" w:author="svcMRProcess" w:date="2015-12-10T18:03:00Z">
              <w:r>
                <w:rPr>
                  <w:sz w:val="19"/>
                </w:rPr>
                <w:t> </w:t>
              </w:r>
            </w:ins>
            <w:r>
              <w:rPr>
                <w:sz w:val="19"/>
              </w:rPr>
              <w:t>Jun</w:t>
            </w:r>
            <w:del w:id="1137" w:author="svcMRProcess" w:date="2015-12-10T18:03:00Z">
              <w:r>
                <w:rPr>
                  <w:sz w:val="19"/>
                </w:rPr>
                <w:delText xml:space="preserve"> </w:delText>
              </w:r>
            </w:del>
            <w:ins w:id="1138" w:author="svcMRProcess" w:date="2015-12-10T18:03:00Z">
              <w:r>
                <w:rPr>
                  <w:sz w:val="19"/>
                </w:rPr>
                <w:t> </w:t>
              </w:r>
            </w:ins>
            <w:r>
              <w:rPr>
                <w:sz w:val="19"/>
              </w:rPr>
              <w:t>1969</w:t>
            </w:r>
          </w:p>
        </w:tc>
        <w:tc>
          <w:tcPr>
            <w:tcW w:w="2551" w:type="dxa"/>
          </w:tcPr>
          <w:p>
            <w:pPr>
              <w:pStyle w:val="nTable"/>
              <w:spacing w:after="40"/>
              <w:rPr>
                <w:sz w:val="19"/>
              </w:rPr>
            </w:pPr>
            <w:r>
              <w:rPr>
                <w:sz w:val="19"/>
              </w:rPr>
              <w:t>1</w:t>
            </w:r>
            <w:del w:id="1139" w:author="svcMRProcess" w:date="2015-12-10T18:03:00Z">
              <w:r>
                <w:rPr>
                  <w:sz w:val="19"/>
                </w:rPr>
                <w:delText xml:space="preserve"> </w:delText>
              </w:r>
            </w:del>
            <w:ins w:id="1140" w:author="svcMRProcess" w:date="2015-12-10T18:03:00Z">
              <w:r>
                <w:rPr>
                  <w:sz w:val="19"/>
                </w:rPr>
                <w:t> </w:t>
              </w:r>
            </w:ins>
            <w:r>
              <w:rPr>
                <w:sz w:val="19"/>
              </w:rPr>
              <w:t>Jul</w:t>
            </w:r>
            <w:del w:id="1141" w:author="svcMRProcess" w:date="2015-12-10T18:03:00Z">
              <w:r>
                <w:rPr>
                  <w:sz w:val="19"/>
                </w:rPr>
                <w:delText xml:space="preserve"> </w:delText>
              </w:r>
            </w:del>
            <w:ins w:id="1142" w:author="svcMRProcess" w:date="2015-12-10T18:03:00Z">
              <w:r>
                <w:rPr>
                  <w:sz w:val="19"/>
                </w:rPr>
                <w:t> </w:t>
              </w:r>
            </w:ins>
            <w:r>
              <w:rPr>
                <w:sz w:val="19"/>
              </w:rPr>
              <w:t>1969 (see </w:t>
            </w:r>
            <w:del w:id="1143" w:author="svcMRProcess" w:date="2015-12-10T18:03:00Z">
              <w:r>
                <w:rPr>
                  <w:sz w:val="19"/>
                </w:rPr>
                <w:delText xml:space="preserve">section </w:delText>
              </w:r>
            </w:del>
            <w:ins w:id="1144" w:author="svcMRProcess" w:date="2015-12-10T18:03:00Z">
              <w:r>
                <w:rPr>
                  <w:sz w:val="19"/>
                </w:rPr>
                <w:t>s. </w:t>
              </w:r>
            </w:ins>
            <w:r>
              <w:rPr>
                <w:sz w:val="19"/>
              </w:rPr>
              <w:t>2)</w:t>
            </w:r>
          </w:p>
        </w:tc>
      </w:tr>
      <w:tr>
        <w:trPr>
          <w:cantSplit/>
        </w:trPr>
        <w:tc>
          <w:tcPr>
            <w:tcW w:w="7087" w:type="dxa"/>
            <w:gridSpan w:val="4"/>
          </w:tcPr>
          <w:p>
            <w:pPr>
              <w:pStyle w:val="nTable"/>
              <w:spacing w:after="40"/>
              <w:rPr>
                <w:sz w:val="19"/>
              </w:rPr>
            </w:pPr>
            <w:r>
              <w:rPr>
                <w:b/>
                <w:sz w:val="19"/>
              </w:rPr>
              <w:t xml:space="preserve">Reprint </w:t>
            </w:r>
            <w:ins w:id="1145" w:author="svcMRProcess" w:date="2015-12-10T18:03:00Z">
              <w:r>
                <w:rPr>
                  <w:b/>
                  <w:sz w:val="19"/>
                </w:rPr>
                <w:t xml:space="preserve">of the </w:t>
              </w:r>
              <w:r>
                <w:rPr>
                  <w:b/>
                  <w:i/>
                  <w:sz w:val="19"/>
                </w:rPr>
                <w:t>Main Roads Act 1930</w:t>
              </w:r>
              <w:r>
                <w:rPr>
                  <w:b/>
                  <w:sz w:val="19"/>
                </w:rPr>
                <w:t xml:space="preserve"> </w:t>
              </w:r>
            </w:ins>
            <w:r>
              <w:rPr>
                <w:b/>
                <w:sz w:val="19"/>
              </w:rPr>
              <w:t>approved 22</w:t>
            </w:r>
            <w:del w:id="1146" w:author="svcMRProcess" w:date="2015-12-10T18:03:00Z">
              <w:r>
                <w:rPr>
                  <w:b/>
                  <w:sz w:val="19"/>
                </w:rPr>
                <w:delText xml:space="preserve"> </w:delText>
              </w:r>
            </w:del>
            <w:ins w:id="1147" w:author="svcMRProcess" w:date="2015-12-10T18:03:00Z">
              <w:r>
                <w:rPr>
                  <w:b/>
                  <w:sz w:val="19"/>
                </w:rPr>
                <w:t> </w:t>
              </w:r>
            </w:ins>
            <w:r>
              <w:rPr>
                <w:b/>
                <w:sz w:val="19"/>
              </w:rPr>
              <w:t>Jan</w:t>
            </w:r>
            <w:del w:id="1148" w:author="svcMRProcess" w:date="2015-12-10T18:03:00Z">
              <w:r>
                <w:rPr>
                  <w:b/>
                  <w:sz w:val="19"/>
                </w:rPr>
                <w:delText xml:space="preserve"> </w:delText>
              </w:r>
            </w:del>
            <w:ins w:id="1149" w:author="svcMRProcess" w:date="2015-12-10T18:03:00Z">
              <w:r>
                <w:rPr>
                  <w:b/>
                  <w:sz w:val="19"/>
                </w:rPr>
                <w:t> </w:t>
              </w:r>
            </w:ins>
            <w:r>
              <w:rPr>
                <w:b/>
                <w:sz w:val="19"/>
              </w:rPr>
              <w:t>1970 (not in a Volume)</w:t>
            </w:r>
            <w:ins w:id="1150" w:author="svcMRProcess" w:date="2015-12-10T18:03:00Z">
              <w:r>
                <w:rPr>
                  <w:b/>
                  <w:sz w:val="19"/>
                </w:rPr>
                <w:t xml:space="preserve"> </w:t>
              </w:r>
              <w:r>
                <w:rPr>
                  <w:sz w:val="19"/>
                </w:rPr>
                <w:t>(includes amendments listed above)</w:t>
              </w:r>
            </w:ins>
          </w:p>
        </w:tc>
      </w:tr>
      <w:tr>
        <w:trPr>
          <w:cantSplit/>
        </w:trPr>
        <w:tc>
          <w:tcPr>
            <w:tcW w:w="2268" w:type="dxa"/>
          </w:tcPr>
          <w:p>
            <w:pPr>
              <w:pStyle w:val="nTable"/>
              <w:spacing w:after="40"/>
              <w:ind w:right="113"/>
              <w:rPr>
                <w:sz w:val="19"/>
              </w:rPr>
            </w:pPr>
            <w:r>
              <w:rPr>
                <w:i/>
                <w:sz w:val="19"/>
              </w:rPr>
              <w:t>Main Roads Act</w:t>
            </w:r>
            <w:del w:id="1151" w:author="svcMRProcess" w:date="2015-12-10T18:03:00Z">
              <w:r>
                <w:rPr>
                  <w:i/>
                  <w:sz w:val="19"/>
                </w:rPr>
                <w:delText> </w:delText>
              </w:r>
            </w:del>
            <w:ins w:id="1152" w:author="svcMRProcess" w:date="2015-12-10T18:03:00Z">
              <w:r>
                <w:rPr>
                  <w:i/>
                  <w:sz w:val="19"/>
                </w:rPr>
                <w:t xml:space="preserve"> </w:t>
              </w:r>
            </w:ins>
            <w:r>
              <w:rPr>
                <w:i/>
                <w:sz w:val="19"/>
              </w:rPr>
              <w:t>Amendment Act 1972</w:t>
            </w:r>
          </w:p>
        </w:tc>
        <w:tc>
          <w:tcPr>
            <w:tcW w:w="1134" w:type="dxa"/>
          </w:tcPr>
          <w:p>
            <w:pPr>
              <w:pStyle w:val="nTable"/>
              <w:spacing w:after="40"/>
              <w:rPr>
                <w:sz w:val="19"/>
              </w:rPr>
            </w:pPr>
            <w:r>
              <w:rPr>
                <w:sz w:val="19"/>
              </w:rPr>
              <w:t>35 of 1972</w:t>
            </w:r>
          </w:p>
        </w:tc>
        <w:tc>
          <w:tcPr>
            <w:tcW w:w="1134" w:type="dxa"/>
          </w:tcPr>
          <w:p>
            <w:pPr>
              <w:pStyle w:val="nTable"/>
              <w:spacing w:after="40"/>
              <w:rPr>
                <w:sz w:val="19"/>
              </w:rPr>
            </w:pPr>
            <w:r>
              <w:rPr>
                <w:sz w:val="19"/>
              </w:rPr>
              <w:t>16</w:t>
            </w:r>
            <w:del w:id="1153" w:author="svcMRProcess" w:date="2015-12-10T18:03:00Z">
              <w:r>
                <w:rPr>
                  <w:sz w:val="19"/>
                </w:rPr>
                <w:delText xml:space="preserve"> </w:delText>
              </w:r>
            </w:del>
            <w:ins w:id="1154" w:author="svcMRProcess" w:date="2015-12-10T18:03:00Z">
              <w:r>
                <w:rPr>
                  <w:sz w:val="19"/>
                </w:rPr>
                <w:t> </w:t>
              </w:r>
            </w:ins>
            <w:r>
              <w:rPr>
                <w:sz w:val="19"/>
              </w:rPr>
              <w:t>Jun</w:t>
            </w:r>
            <w:del w:id="1155" w:author="svcMRProcess" w:date="2015-12-10T18:03:00Z">
              <w:r>
                <w:rPr>
                  <w:sz w:val="19"/>
                </w:rPr>
                <w:delText xml:space="preserve"> </w:delText>
              </w:r>
            </w:del>
            <w:ins w:id="1156" w:author="svcMRProcess" w:date="2015-12-10T18:03:00Z">
              <w:r>
                <w:rPr>
                  <w:sz w:val="19"/>
                </w:rPr>
                <w:t> </w:t>
              </w:r>
            </w:ins>
            <w:r>
              <w:rPr>
                <w:sz w:val="19"/>
              </w:rPr>
              <w:t>1972</w:t>
            </w:r>
          </w:p>
        </w:tc>
        <w:tc>
          <w:tcPr>
            <w:tcW w:w="2551" w:type="dxa"/>
          </w:tcPr>
          <w:p>
            <w:pPr>
              <w:pStyle w:val="nTable"/>
              <w:spacing w:after="40"/>
              <w:rPr>
                <w:sz w:val="19"/>
              </w:rPr>
            </w:pPr>
            <w:r>
              <w:rPr>
                <w:sz w:val="19"/>
              </w:rPr>
              <w:t>2</w:t>
            </w:r>
            <w:del w:id="1157" w:author="svcMRProcess" w:date="2015-12-10T18:03:00Z">
              <w:r>
                <w:rPr>
                  <w:sz w:val="19"/>
                </w:rPr>
                <w:delText xml:space="preserve"> </w:delText>
              </w:r>
            </w:del>
            <w:ins w:id="1158" w:author="svcMRProcess" w:date="2015-12-10T18:03:00Z">
              <w:r>
                <w:rPr>
                  <w:sz w:val="19"/>
                </w:rPr>
                <w:t> </w:t>
              </w:r>
            </w:ins>
            <w:r>
              <w:rPr>
                <w:sz w:val="19"/>
              </w:rPr>
              <w:t>Feb</w:t>
            </w:r>
            <w:del w:id="1159" w:author="svcMRProcess" w:date="2015-12-10T18:03:00Z">
              <w:r>
                <w:rPr>
                  <w:sz w:val="19"/>
                </w:rPr>
                <w:delText xml:space="preserve"> </w:delText>
              </w:r>
            </w:del>
            <w:ins w:id="1160" w:author="svcMRProcess" w:date="2015-12-10T18:03:00Z">
              <w:r>
                <w:rPr>
                  <w:sz w:val="19"/>
                </w:rPr>
                <w:t> </w:t>
              </w:r>
            </w:ins>
            <w:r>
              <w:rPr>
                <w:sz w:val="19"/>
              </w:rPr>
              <w:t xml:space="preserve">1973 </w:t>
            </w:r>
            <w:del w:id="1161" w:author="svcMRProcess" w:date="2015-12-10T18:03:00Z">
              <w:r>
                <w:rPr>
                  <w:sz w:val="19"/>
                </w:rPr>
                <w:br/>
              </w:r>
            </w:del>
            <w:r>
              <w:rPr>
                <w:sz w:val="19"/>
              </w:rPr>
              <w:t xml:space="preserve">(see </w:t>
            </w:r>
            <w:del w:id="1162" w:author="svcMRProcess" w:date="2015-12-10T18:03:00Z">
              <w:r>
                <w:rPr>
                  <w:sz w:val="19"/>
                </w:rPr>
                <w:delText xml:space="preserve">section </w:delText>
              </w:r>
            </w:del>
            <w:ins w:id="1163" w:author="svcMRProcess" w:date="2015-12-10T18:03:00Z">
              <w:r>
                <w:rPr>
                  <w:sz w:val="19"/>
                </w:rPr>
                <w:t>s. </w:t>
              </w:r>
            </w:ins>
            <w:r>
              <w:rPr>
                <w:sz w:val="19"/>
              </w:rPr>
              <w:t xml:space="preserve">2 and </w:t>
            </w:r>
            <w:r>
              <w:rPr>
                <w:i/>
                <w:sz w:val="19"/>
              </w:rPr>
              <w:t xml:space="preserve">Gazette </w:t>
            </w:r>
            <w:r>
              <w:rPr>
                <w:sz w:val="19"/>
              </w:rPr>
              <w:t>2 Feb</w:t>
            </w:r>
            <w:del w:id="1164" w:author="svcMRProcess" w:date="2015-12-10T18:03:00Z">
              <w:r>
                <w:rPr>
                  <w:sz w:val="19"/>
                </w:rPr>
                <w:delText xml:space="preserve"> </w:delText>
              </w:r>
            </w:del>
            <w:ins w:id="1165" w:author="svcMRProcess" w:date="2015-12-10T18:03:00Z">
              <w:r>
                <w:rPr>
                  <w:sz w:val="19"/>
                </w:rPr>
                <w:t> </w:t>
              </w:r>
            </w:ins>
            <w:r>
              <w:rPr>
                <w:sz w:val="19"/>
              </w:rPr>
              <w:t>1973 p.</w:t>
            </w:r>
            <w:ins w:id="1166" w:author="svcMRProcess" w:date="2015-12-10T18:03:00Z">
              <w:r>
                <w:rPr>
                  <w:sz w:val="19"/>
                </w:rPr>
                <w:t> </w:t>
              </w:r>
            </w:ins>
            <w:r>
              <w:rPr>
                <w:sz w:val="19"/>
              </w:rPr>
              <w:t>280)</w:t>
            </w:r>
          </w:p>
        </w:tc>
      </w:tr>
      <w:tr>
        <w:trPr>
          <w:cantSplit/>
        </w:trPr>
        <w:tc>
          <w:tcPr>
            <w:tcW w:w="2268" w:type="dxa"/>
          </w:tcPr>
          <w:p>
            <w:pPr>
              <w:pStyle w:val="nTable"/>
              <w:keepNext/>
              <w:keepLines/>
              <w:spacing w:after="40"/>
              <w:ind w:right="113"/>
              <w:rPr>
                <w:sz w:val="19"/>
              </w:rPr>
            </w:pPr>
            <w:r>
              <w:rPr>
                <w:i/>
                <w:sz w:val="19"/>
              </w:rPr>
              <w:t>Ministers of the Crown (Statutory Designations) and Acts Amendment Act 1974</w:t>
            </w:r>
            <w:del w:id="1167" w:author="svcMRProcess" w:date="2015-12-10T18:03:00Z">
              <w:r>
                <w:rPr>
                  <w:sz w:val="19"/>
                </w:rPr>
                <w:delText>,</w:delText>
              </w:r>
              <w:r>
                <w:rPr>
                  <w:sz w:val="19"/>
                </w:rPr>
                <w:br/>
                <w:delText xml:space="preserve">Part </w:delText>
              </w:r>
            </w:del>
            <w:ins w:id="1168" w:author="svcMRProcess" w:date="2015-12-10T18:03:00Z">
              <w:r>
                <w:rPr>
                  <w:sz w:val="19"/>
                </w:rPr>
                <w:t xml:space="preserve"> Pt. </w:t>
              </w:r>
            </w:ins>
            <w:r>
              <w:rPr>
                <w:sz w:val="19"/>
              </w:rPr>
              <w:t>VII</w:t>
            </w:r>
          </w:p>
        </w:tc>
        <w:tc>
          <w:tcPr>
            <w:tcW w:w="1134" w:type="dxa"/>
          </w:tcPr>
          <w:p>
            <w:pPr>
              <w:pStyle w:val="nTable"/>
              <w:keepNext/>
              <w:keepLines/>
              <w:spacing w:after="40"/>
              <w:rPr>
                <w:sz w:val="19"/>
              </w:rPr>
            </w:pPr>
            <w:r>
              <w:rPr>
                <w:sz w:val="19"/>
              </w:rPr>
              <w:t>27 of 1974</w:t>
            </w:r>
          </w:p>
        </w:tc>
        <w:tc>
          <w:tcPr>
            <w:tcW w:w="1134" w:type="dxa"/>
          </w:tcPr>
          <w:p>
            <w:pPr>
              <w:pStyle w:val="nTable"/>
              <w:keepNext/>
              <w:keepLines/>
              <w:spacing w:after="40"/>
              <w:rPr>
                <w:sz w:val="19"/>
              </w:rPr>
            </w:pPr>
            <w:r>
              <w:rPr>
                <w:sz w:val="19"/>
              </w:rPr>
              <w:t>29</w:t>
            </w:r>
            <w:del w:id="1169" w:author="svcMRProcess" w:date="2015-12-10T18:03:00Z">
              <w:r>
                <w:rPr>
                  <w:sz w:val="19"/>
                </w:rPr>
                <w:delText xml:space="preserve"> </w:delText>
              </w:r>
            </w:del>
            <w:ins w:id="1170" w:author="svcMRProcess" w:date="2015-12-10T18:03:00Z">
              <w:r>
                <w:rPr>
                  <w:sz w:val="19"/>
                </w:rPr>
                <w:t> </w:t>
              </w:r>
            </w:ins>
            <w:r>
              <w:rPr>
                <w:sz w:val="19"/>
              </w:rPr>
              <w:t>Oct</w:t>
            </w:r>
            <w:del w:id="1171" w:author="svcMRProcess" w:date="2015-12-10T18:03:00Z">
              <w:r>
                <w:rPr>
                  <w:sz w:val="19"/>
                </w:rPr>
                <w:delText xml:space="preserve"> </w:delText>
              </w:r>
            </w:del>
            <w:ins w:id="1172" w:author="svcMRProcess" w:date="2015-12-10T18:03:00Z">
              <w:r>
                <w:rPr>
                  <w:sz w:val="19"/>
                </w:rPr>
                <w:t> </w:t>
              </w:r>
            </w:ins>
            <w:r>
              <w:rPr>
                <w:sz w:val="19"/>
              </w:rPr>
              <w:t>1974</w:t>
            </w:r>
          </w:p>
        </w:tc>
        <w:tc>
          <w:tcPr>
            <w:tcW w:w="2551" w:type="dxa"/>
          </w:tcPr>
          <w:p>
            <w:pPr>
              <w:pStyle w:val="nTable"/>
              <w:keepNext/>
              <w:keepLines/>
              <w:spacing w:after="40"/>
              <w:rPr>
                <w:sz w:val="19"/>
              </w:rPr>
            </w:pPr>
            <w:r>
              <w:rPr>
                <w:sz w:val="19"/>
              </w:rPr>
              <w:t>1</w:t>
            </w:r>
            <w:del w:id="1173" w:author="svcMRProcess" w:date="2015-12-10T18:03:00Z">
              <w:r>
                <w:rPr>
                  <w:sz w:val="19"/>
                </w:rPr>
                <w:delText xml:space="preserve"> </w:delText>
              </w:r>
            </w:del>
            <w:ins w:id="1174" w:author="svcMRProcess" w:date="2015-12-10T18:03:00Z">
              <w:r>
                <w:rPr>
                  <w:sz w:val="19"/>
                </w:rPr>
                <w:t> </w:t>
              </w:r>
            </w:ins>
            <w:r>
              <w:rPr>
                <w:sz w:val="19"/>
              </w:rPr>
              <w:t>Dec</w:t>
            </w:r>
            <w:del w:id="1175" w:author="svcMRProcess" w:date="2015-12-10T18:03:00Z">
              <w:r>
                <w:rPr>
                  <w:sz w:val="19"/>
                </w:rPr>
                <w:delText xml:space="preserve"> </w:delText>
              </w:r>
            </w:del>
            <w:ins w:id="1176" w:author="svcMRProcess" w:date="2015-12-10T18:03:00Z">
              <w:r>
                <w:rPr>
                  <w:sz w:val="19"/>
                </w:rPr>
                <w:t> </w:t>
              </w:r>
            </w:ins>
            <w:r>
              <w:rPr>
                <w:sz w:val="19"/>
              </w:rPr>
              <w:t xml:space="preserve">1974 (see </w:t>
            </w:r>
            <w:del w:id="1177" w:author="svcMRProcess" w:date="2015-12-10T18:03:00Z">
              <w:r>
                <w:rPr>
                  <w:sz w:val="19"/>
                </w:rPr>
                <w:delText xml:space="preserve">section </w:delText>
              </w:r>
            </w:del>
            <w:ins w:id="1178" w:author="svcMRProcess" w:date="2015-12-10T18:03:00Z">
              <w:r>
                <w:rPr>
                  <w:sz w:val="19"/>
                </w:rPr>
                <w:t>s. </w:t>
              </w:r>
            </w:ins>
            <w:r>
              <w:rPr>
                <w:sz w:val="19"/>
              </w:rPr>
              <w:t xml:space="preserve">2 and </w:t>
            </w:r>
            <w:r>
              <w:rPr>
                <w:i/>
                <w:sz w:val="19"/>
              </w:rPr>
              <w:t>Gazette</w:t>
            </w:r>
            <w:r>
              <w:rPr>
                <w:sz w:val="19"/>
              </w:rPr>
              <w:t xml:space="preserve"> 6 Dec</w:t>
            </w:r>
            <w:del w:id="1179" w:author="svcMRProcess" w:date="2015-12-10T18:03:00Z">
              <w:r>
                <w:rPr>
                  <w:sz w:val="19"/>
                </w:rPr>
                <w:delText xml:space="preserve"> </w:delText>
              </w:r>
            </w:del>
            <w:ins w:id="1180" w:author="svcMRProcess" w:date="2015-12-10T18:03:00Z">
              <w:r>
                <w:rPr>
                  <w:sz w:val="19"/>
                </w:rPr>
                <w:t> </w:t>
              </w:r>
            </w:ins>
            <w:r>
              <w:rPr>
                <w:sz w:val="19"/>
              </w:rPr>
              <w:t>1974 p.</w:t>
            </w:r>
            <w:ins w:id="1181" w:author="svcMRProcess" w:date="2015-12-10T18:03:00Z">
              <w:r>
                <w:rPr>
                  <w:sz w:val="19"/>
                </w:rPr>
                <w:t> </w:t>
              </w:r>
            </w:ins>
            <w:r>
              <w:rPr>
                <w:sz w:val="19"/>
              </w:rPr>
              <w:t>5204)</w:t>
            </w:r>
          </w:p>
        </w:tc>
      </w:tr>
      <w:tr>
        <w:trPr>
          <w:cantSplit/>
        </w:trPr>
        <w:tc>
          <w:tcPr>
            <w:tcW w:w="2268" w:type="dxa"/>
          </w:tcPr>
          <w:p>
            <w:pPr>
              <w:pStyle w:val="nTable"/>
              <w:spacing w:after="40"/>
              <w:ind w:right="113"/>
              <w:rPr>
                <w:sz w:val="19"/>
              </w:rPr>
            </w:pPr>
            <w:r>
              <w:rPr>
                <w:i/>
                <w:sz w:val="19"/>
              </w:rPr>
              <w:t>Main Roads Act</w:t>
            </w:r>
            <w:del w:id="1182" w:author="svcMRProcess" w:date="2015-12-10T18:03:00Z">
              <w:r>
                <w:rPr>
                  <w:i/>
                  <w:sz w:val="19"/>
                </w:rPr>
                <w:delText> </w:delText>
              </w:r>
            </w:del>
            <w:ins w:id="1183" w:author="svcMRProcess" w:date="2015-12-10T18:03:00Z">
              <w:r>
                <w:rPr>
                  <w:i/>
                  <w:sz w:val="19"/>
                </w:rPr>
                <w:t xml:space="preserve"> </w:t>
              </w:r>
            </w:ins>
            <w:r>
              <w:rPr>
                <w:i/>
                <w:sz w:val="19"/>
              </w:rPr>
              <w:t>Amendment Act 1974</w:t>
            </w:r>
          </w:p>
        </w:tc>
        <w:tc>
          <w:tcPr>
            <w:tcW w:w="1134" w:type="dxa"/>
          </w:tcPr>
          <w:p>
            <w:pPr>
              <w:pStyle w:val="nTable"/>
              <w:spacing w:after="40"/>
              <w:rPr>
                <w:sz w:val="19"/>
              </w:rPr>
            </w:pPr>
            <w:r>
              <w:rPr>
                <w:sz w:val="19"/>
              </w:rPr>
              <w:t>28 of 1974</w:t>
            </w:r>
          </w:p>
        </w:tc>
        <w:tc>
          <w:tcPr>
            <w:tcW w:w="1134" w:type="dxa"/>
          </w:tcPr>
          <w:p>
            <w:pPr>
              <w:pStyle w:val="nTable"/>
              <w:spacing w:after="40"/>
              <w:rPr>
                <w:sz w:val="19"/>
              </w:rPr>
            </w:pPr>
            <w:r>
              <w:rPr>
                <w:sz w:val="19"/>
              </w:rPr>
              <w:t>29</w:t>
            </w:r>
            <w:del w:id="1184" w:author="svcMRProcess" w:date="2015-12-10T18:03:00Z">
              <w:r>
                <w:rPr>
                  <w:sz w:val="19"/>
                </w:rPr>
                <w:delText xml:space="preserve"> </w:delText>
              </w:r>
            </w:del>
            <w:ins w:id="1185" w:author="svcMRProcess" w:date="2015-12-10T18:03:00Z">
              <w:r>
                <w:rPr>
                  <w:sz w:val="19"/>
                </w:rPr>
                <w:t> </w:t>
              </w:r>
            </w:ins>
            <w:r>
              <w:rPr>
                <w:sz w:val="19"/>
              </w:rPr>
              <w:t>Oct</w:t>
            </w:r>
            <w:del w:id="1186" w:author="svcMRProcess" w:date="2015-12-10T18:03:00Z">
              <w:r>
                <w:rPr>
                  <w:sz w:val="19"/>
                </w:rPr>
                <w:delText xml:space="preserve"> </w:delText>
              </w:r>
            </w:del>
            <w:ins w:id="1187" w:author="svcMRProcess" w:date="2015-12-10T18:03:00Z">
              <w:r>
                <w:rPr>
                  <w:sz w:val="19"/>
                </w:rPr>
                <w:t> </w:t>
              </w:r>
            </w:ins>
            <w:r>
              <w:rPr>
                <w:sz w:val="19"/>
              </w:rPr>
              <w:t>1974</w:t>
            </w:r>
          </w:p>
        </w:tc>
        <w:tc>
          <w:tcPr>
            <w:tcW w:w="2551" w:type="dxa"/>
          </w:tcPr>
          <w:p>
            <w:pPr>
              <w:pStyle w:val="nTable"/>
              <w:spacing w:after="40"/>
              <w:rPr>
                <w:sz w:val="19"/>
              </w:rPr>
            </w:pPr>
            <w:r>
              <w:rPr>
                <w:sz w:val="19"/>
              </w:rPr>
              <w:t>1</w:t>
            </w:r>
            <w:del w:id="1188" w:author="svcMRProcess" w:date="2015-12-10T18:03:00Z">
              <w:r>
                <w:rPr>
                  <w:sz w:val="19"/>
                </w:rPr>
                <w:delText xml:space="preserve"> </w:delText>
              </w:r>
            </w:del>
            <w:ins w:id="1189" w:author="svcMRProcess" w:date="2015-12-10T18:03:00Z">
              <w:r>
                <w:rPr>
                  <w:sz w:val="19"/>
                </w:rPr>
                <w:t> </w:t>
              </w:r>
            </w:ins>
            <w:r>
              <w:rPr>
                <w:sz w:val="19"/>
              </w:rPr>
              <w:t>Jul</w:t>
            </w:r>
            <w:del w:id="1190" w:author="svcMRProcess" w:date="2015-12-10T18:03:00Z">
              <w:r>
                <w:rPr>
                  <w:sz w:val="19"/>
                </w:rPr>
                <w:delText xml:space="preserve"> </w:delText>
              </w:r>
            </w:del>
            <w:ins w:id="1191" w:author="svcMRProcess" w:date="2015-12-10T18:03:00Z">
              <w:r>
                <w:rPr>
                  <w:sz w:val="19"/>
                </w:rPr>
                <w:t> </w:t>
              </w:r>
            </w:ins>
            <w:r>
              <w:rPr>
                <w:sz w:val="19"/>
              </w:rPr>
              <w:t>1974 (see </w:t>
            </w:r>
            <w:del w:id="1192" w:author="svcMRProcess" w:date="2015-12-10T18:03:00Z">
              <w:r>
                <w:rPr>
                  <w:sz w:val="19"/>
                </w:rPr>
                <w:delText xml:space="preserve">section </w:delText>
              </w:r>
            </w:del>
            <w:ins w:id="1193" w:author="svcMRProcess" w:date="2015-12-10T18:03:00Z">
              <w:r>
                <w:rPr>
                  <w:sz w:val="19"/>
                </w:rPr>
                <w:t>s. </w:t>
              </w:r>
            </w:ins>
            <w:r>
              <w:rPr>
                <w:sz w:val="19"/>
              </w:rPr>
              <w:t>2)</w:t>
            </w:r>
          </w:p>
        </w:tc>
      </w:tr>
      <w:tr>
        <w:trPr>
          <w:cantSplit/>
        </w:trPr>
        <w:tc>
          <w:tcPr>
            <w:tcW w:w="2268" w:type="dxa"/>
          </w:tcPr>
          <w:p>
            <w:pPr>
              <w:pStyle w:val="nTable"/>
              <w:spacing w:after="40"/>
              <w:ind w:right="113"/>
              <w:rPr>
                <w:sz w:val="19"/>
              </w:rPr>
            </w:pPr>
            <w:r>
              <w:rPr>
                <w:i/>
                <w:sz w:val="19"/>
              </w:rPr>
              <w:t>Main Roads Act</w:t>
            </w:r>
            <w:del w:id="1194" w:author="svcMRProcess" w:date="2015-12-10T18:03:00Z">
              <w:r>
                <w:rPr>
                  <w:i/>
                  <w:sz w:val="19"/>
                </w:rPr>
                <w:delText> </w:delText>
              </w:r>
            </w:del>
            <w:ins w:id="1195" w:author="svcMRProcess" w:date="2015-12-10T18:03:00Z">
              <w:r>
                <w:rPr>
                  <w:i/>
                  <w:sz w:val="19"/>
                </w:rPr>
                <w:t xml:space="preserve"> </w:t>
              </w:r>
            </w:ins>
            <w:r>
              <w:rPr>
                <w:i/>
                <w:sz w:val="19"/>
              </w:rPr>
              <w:t>Amendment Act 1975</w:t>
            </w:r>
          </w:p>
        </w:tc>
        <w:tc>
          <w:tcPr>
            <w:tcW w:w="1134" w:type="dxa"/>
          </w:tcPr>
          <w:p>
            <w:pPr>
              <w:pStyle w:val="nTable"/>
              <w:spacing w:after="40"/>
              <w:rPr>
                <w:sz w:val="19"/>
              </w:rPr>
            </w:pPr>
            <w:r>
              <w:rPr>
                <w:sz w:val="19"/>
              </w:rPr>
              <w:t>96 of 1975</w:t>
            </w:r>
          </w:p>
        </w:tc>
        <w:tc>
          <w:tcPr>
            <w:tcW w:w="1134" w:type="dxa"/>
          </w:tcPr>
          <w:p>
            <w:pPr>
              <w:pStyle w:val="nTable"/>
              <w:spacing w:after="40"/>
              <w:rPr>
                <w:sz w:val="19"/>
              </w:rPr>
            </w:pPr>
            <w:r>
              <w:rPr>
                <w:sz w:val="19"/>
              </w:rPr>
              <w:t>20</w:t>
            </w:r>
            <w:del w:id="1196" w:author="svcMRProcess" w:date="2015-12-10T18:03:00Z">
              <w:r>
                <w:rPr>
                  <w:sz w:val="19"/>
                </w:rPr>
                <w:delText xml:space="preserve"> </w:delText>
              </w:r>
            </w:del>
            <w:ins w:id="1197" w:author="svcMRProcess" w:date="2015-12-10T18:03:00Z">
              <w:r>
                <w:rPr>
                  <w:sz w:val="19"/>
                </w:rPr>
                <w:t> </w:t>
              </w:r>
            </w:ins>
            <w:r>
              <w:rPr>
                <w:sz w:val="19"/>
              </w:rPr>
              <w:t>Nov</w:t>
            </w:r>
            <w:del w:id="1198" w:author="svcMRProcess" w:date="2015-12-10T18:03:00Z">
              <w:r>
                <w:rPr>
                  <w:sz w:val="19"/>
                </w:rPr>
                <w:delText xml:space="preserve"> </w:delText>
              </w:r>
            </w:del>
            <w:ins w:id="1199" w:author="svcMRProcess" w:date="2015-12-10T18:03:00Z">
              <w:r>
                <w:rPr>
                  <w:sz w:val="19"/>
                </w:rPr>
                <w:t> </w:t>
              </w:r>
            </w:ins>
            <w:r>
              <w:rPr>
                <w:sz w:val="19"/>
              </w:rPr>
              <w:t>1975</w:t>
            </w:r>
          </w:p>
        </w:tc>
        <w:tc>
          <w:tcPr>
            <w:tcW w:w="2551" w:type="dxa"/>
          </w:tcPr>
          <w:p>
            <w:pPr>
              <w:pStyle w:val="nTable"/>
              <w:spacing w:after="40"/>
              <w:rPr>
                <w:sz w:val="19"/>
              </w:rPr>
            </w:pPr>
            <w:del w:id="1200" w:author="svcMRProcess" w:date="2015-12-10T18:03:00Z">
              <w:r>
                <w:rPr>
                  <w:sz w:val="19"/>
                </w:rPr>
                <w:delText xml:space="preserve">Sections </w:delText>
              </w:r>
            </w:del>
            <w:ins w:id="1201" w:author="svcMRProcess" w:date="2015-12-10T18:03:00Z">
              <w:r>
                <w:rPr>
                  <w:sz w:val="19"/>
                </w:rPr>
                <w:t>s. </w:t>
              </w:r>
            </w:ins>
            <w:r>
              <w:rPr>
                <w:sz w:val="19"/>
              </w:rPr>
              <w:t>7, 15, 17, 18, 31(a) and 32: 5 Dec</w:t>
            </w:r>
            <w:del w:id="1202" w:author="svcMRProcess" w:date="2015-12-10T18:03:00Z">
              <w:r>
                <w:rPr>
                  <w:sz w:val="19"/>
                </w:rPr>
                <w:delText xml:space="preserve"> </w:delText>
              </w:r>
            </w:del>
            <w:ins w:id="1203" w:author="svcMRProcess" w:date="2015-12-10T18:03:00Z">
              <w:r>
                <w:rPr>
                  <w:sz w:val="19"/>
                </w:rPr>
                <w:t> </w:t>
              </w:r>
            </w:ins>
            <w:r>
              <w:rPr>
                <w:sz w:val="19"/>
              </w:rPr>
              <w:t>1975</w:t>
            </w:r>
            <w:del w:id="1204" w:author="svcMRProcess" w:date="2015-12-10T18:03:00Z">
              <w:r>
                <w:rPr>
                  <w:sz w:val="19"/>
                </w:rPr>
                <w:delText>; balance 1 July 1976;</w:delText>
              </w:r>
            </w:del>
            <w:r>
              <w:rPr>
                <w:sz w:val="19"/>
              </w:rPr>
              <w:t xml:space="preserve"> (see </w:t>
            </w:r>
            <w:del w:id="1205" w:author="svcMRProcess" w:date="2015-12-10T18:03:00Z">
              <w:r>
                <w:rPr>
                  <w:sz w:val="19"/>
                </w:rPr>
                <w:delText xml:space="preserve">section </w:delText>
              </w:r>
            </w:del>
            <w:ins w:id="1206" w:author="svcMRProcess" w:date="2015-12-10T18:03:00Z">
              <w:r>
                <w:rPr>
                  <w:sz w:val="19"/>
                </w:rPr>
                <w:t>s. </w:t>
              </w:r>
            </w:ins>
            <w:r>
              <w:rPr>
                <w:sz w:val="19"/>
              </w:rPr>
              <w:t xml:space="preserve">2 and </w:t>
            </w:r>
            <w:r>
              <w:rPr>
                <w:i/>
                <w:sz w:val="19"/>
              </w:rPr>
              <w:t>Gazette</w:t>
            </w:r>
            <w:r>
              <w:rPr>
                <w:sz w:val="19"/>
              </w:rPr>
              <w:t xml:space="preserve"> 5 Dec</w:t>
            </w:r>
            <w:del w:id="1207" w:author="svcMRProcess" w:date="2015-12-10T18:03:00Z">
              <w:r>
                <w:rPr>
                  <w:sz w:val="19"/>
                </w:rPr>
                <w:delText xml:space="preserve"> </w:delText>
              </w:r>
            </w:del>
            <w:ins w:id="1208" w:author="svcMRProcess" w:date="2015-12-10T18:03:00Z">
              <w:r>
                <w:rPr>
                  <w:sz w:val="19"/>
                </w:rPr>
                <w:t> </w:t>
              </w:r>
            </w:ins>
            <w:r>
              <w:rPr>
                <w:sz w:val="19"/>
              </w:rPr>
              <w:t>1975 p.</w:t>
            </w:r>
            <w:ins w:id="1209" w:author="svcMRProcess" w:date="2015-12-10T18:03:00Z">
              <w:r>
                <w:rPr>
                  <w:sz w:val="19"/>
                </w:rPr>
                <w:t> 4359);</w:t>
              </w:r>
              <w:r>
                <w:rPr>
                  <w:sz w:val="19"/>
                </w:rPr>
                <w:br/>
                <w:t xml:space="preserve">Act other than s. 7, 15, 17, 18, 31(a) and 32: 1 Jul 1976 (see s. 2 and </w:t>
              </w:r>
              <w:r>
                <w:rPr>
                  <w:i/>
                  <w:sz w:val="19"/>
                </w:rPr>
                <w:t>Gazette</w:t>
              </w:r>
              <w:r>
                <w:rPr>
                  <w:sz w:val="19"/>
                </w:rPr>
                <w:t xml:space="preserve"> 5 Dec 1975 p. </w:t>
              </w:r>
            </w:ins>
            <w:r>
              <w:rPr>
                <w:sz w:val="19"/>
              </w:rPr>
              <w:t>4359)</w:t>
            </w:r>
          </w:p>
        </w:tc>
      </w:tr>
      <w:tr>
        <w:trPr>
          <w:cantSplit/>
        </w:trPr>
        <w:tc>
          <w:tcPr>
            <w:tcW w:w="2268" w:type="dxa"/>
          </w:tcPr>
          <w:p>
            <w:pPr>
              <w:pStyle w:val="nTable"/>
              <w:spacing w:after="40"/>
              <w:ind w:right="113"/>
              <w:rPr>
                <w:sz w:val="19"/>
              </w:rPr>
            </w:pPr>
            <w:r>
              <w:rPr>
                <w:i/>
                <w:sz w:val="19"/>
              </w:rPr>
              <w:t>Main Roads Act</w:t>
            </w:r>
            <w:del w:id="1210" w:author="svcMRProcess" w:date="2015-12-10T18:03:00Z">
              <w:r>
                <w:rPr>
                  <w:i/>
                  <w:sz w:val="19"/>
                </w:rPr>
                <w:delText> </w:delText>
              </w:r>
            </w:del>
            <w:ins w:id="1211" w:author="svcMRProcess" w:date="2015-12-10T18:03:00Z">
              <w:r>
                <w:rPr>
                  <w:i/>
                  <w:sz w:val="19"/>
                </w:rPr>
                <w:t xml:space="preserve"> </w:t>
              </w:r>
            </w:ins>
            <w:r>
              <w:rPr>
                <w:i/>
                <w:sz w:val="19"/>
              </w:rPr>
              <w:t>Amendment Act 1976</w:t>
            </w:r>
          </w:p>
        </w:tc>
        <w:tc>
          <w:tcPr>
            <w:tcW w:w="1134" w:type="dxa"/>
          </w:tcPr>
          <w:p>
            <w:pPr>
              <w:pStyle w:val="nTable"/>
              <w:spacing w:after="40"/>
              <w:rPr>
                <w:sz w:val="19"/>
              </w:rPr>
            </w:pPr>
            <w:r>
              <w:rPr>
                <w:sz w:val="19"/>
              </w:rPr>
              <w:t>53 of 1976</w:t>
            </w:r>
          </w:p>
        </w:tc>
        <w:tc>
          <w:tcPr>
            <w:tcW w:w="1134" w:type="dxa"/>
          </w:tcPr>
          <w:p>
            <w:pPr>
              <w:pStyle w:val="nTable"/>
              <w:spacing w:after="40"/>
              <w:rPr>
                <w:sz w:val="19"/>
              </w:rPr>
            </w:pPr>
            <w:r>
              <w:rPr>
                <w:sz w:val="19"/>
              </w:rPr>
              <w:t>10</w:t>
            </w:r>
            <w:del w:id="1212" w:author="svcMRProcess" w:date="2015-12-10T18:03:00Z">
              <w:r>
                <w:rPr>
                  <w:sz w:val="19"/>
                </w:rPr>
                <w:delText xml:space="preserve"> </w:delText>
              </w:r>
            </w:del>
            <w:ins w:id="1213" w:author="svcMRProcess" w:date="2015-12-10T18:03:00Z">
              <w:r>
                <w:rPr>
                  <w:sz w:val="19"/>
                </w:rPr>
                <w:t> </w:t>
              </w:r>
            </w:ins>
            <w:r>
              <w:rPr>
                <w:sz w:val="19"/>
              </w:rPr>
              <w:t>Sep 1976</w:t>
            </w:r>
          </w:p>
        </w:tc>
        <w:tc>
          <w:tcPr>
            <w:tcW w:w="2551" w:type="dxa"/>
          </w:tcPr>
          <w:p>
            <w:pPr>
              <w:pStyle w:val="nTable"/>
              <w:spacing w:after="40"/>
              <w:rPr>
                <w:sz w:val="19"/>
              </w:rPr>
            </w:pPr>
            <w:r>
              <w:rPr>
                <w:sz w:val="19"/>
              </w:rPr>
              <w:t>10</w:t>
            </w:r>
            <w:del w:id="1214" w:author="svcMRProcess" w:date="2015-12-10T18:03:00Z">
              <w:r>
                <w:rPr>
                  <w:sz w:val="19"/>
                </w:rPr>
                <w:delText xml:space="preserve"> </w:delText>
              </w:r>
            </w:del>
            <w:ins w:id="1215" w:author="svcMRProcess" w:date="2015-12-10T18:03:00Z">
              <w:r>
                <w:rPr>
                  <w:sz w:val="19"/>
                </w:rPr>
                <w:t> </w:t>
              </w:r>
            </w:ins>
            <w:r>
              <w:rPr>
                <w:sz w:val="19"/>
              </w:rPr>
              <w:t>Sep 1976</w:t>
            </w:r>
          </w:p>
        </w:tc>
      </w:tr>
      <w:tr>
        <w:trPr>
          <w:cantSplit/>
        </w:trPr>
        <w:tc>
          <w:tcPr>
            <w:tcW w:w="7087" w:type="dxa"/>
            <w:gridSpan w:val="4"/>
          </w:tcPr>
          <w:p>
            <w:pPr>
              <w:pStyle w:val="nTable"/>
              <w:spacing w:after="40"/>
              <w:rPr>
                <w:sz w:val="19"/>
              </w:rPr>
            </w:pPr>
            <w:r>
              <w:rPr>
                <w:b/>
                <w:sz w:val="19"/>
              </w:rPr>
              <w:t xml:space="preserve">Reprint </w:t>
            </w:r>
            <w:ins w:id="1216" w:author="svcMRProcess" w:date="2015-12-10T18:03:00Z">
              <w:r>
                <w:rPr>
                  <w:b/>
                  <w:sz w:val="19"/>
                </w:rPr>
                <w:t xml:space="preserve">of the </w:t>
              </w:r>
              <w:r>
                <w:rPr>
                  <w:b/>
                  <w:i/>
                  <w:sz w:val="19"/>
                </w:rPr>
                <w:t>Main Roads Act 1930</w:t>
              </w:r>
              <w:r>
                <w:rPr>
                  <w:b/>
                  <w:sz w:val="19"/>
                </w:rPr>
                <w:t xml:space="preserve"> </w:t>
              </w:r>
            </w:ins>
            <w:r>
              <w:rPr>
                <w:b/>
                <w:sz w:val="19"/>
              </w:rPr>
              <w:t>approved 16</w:t>
            </w:r>
            <w:del w:id="1217" w:author="svcMRProcess" w:date="2015-12-10T18:03:00Z">
              <w:r>
                <w:rPr>
                  <w:b/>
                  <w:sz w:val="19"/>
                </w:rPr>
                <w:delText xml:space="preserve"> </w:delText>
              </w:r>
            </w:del>
            <w:ins w:id="1218" w:author="svcMRProcess" w:date="2015-12-10T18:03:00Z">
              <w:r>
                <w:rPr>
                  <w:b/>
                  <w:sz w:val="19"/>
                </w:rPr>
                <w:t> </w:t>
              </w:r>
            </w:ins>
            <w:r>
              <w:rPr>
                <w:b/>
                <w:sz w:val="19"/>
              </w:rPr>
              <w:t>Dec</w:t>
            </w:r>
            <w:del w:id="1219" w:author="svcMRProcess" w:date="2015-12-10T18:03:00Z">
              <w:r>
                <w:rPr>
                  <w:b/>
                  <w:sz w:val="19"/>
                </w:rPr>
                <w:delText xml:space="preserve"> </w:delText>
              </w:r>
            </w:del>
            <w:ins w:id="1220" w:author="svcMRProcess" w:date="2015-12-10T18:03:00Z">
              <w:r>
                <w:rPr>
                  <w:b/>
                  <w:sz w:val="19"/>
                </w:rPr>
                <w:t> </w:t>
              </w:r>
            </w:ins>
            <w:r>
              <w:rPr>
                <w:b/>
                <w:sz w:val="19"/>
              </w:rPr>
              <w:t>1976</w:t>
            </w:r>
            <w:ins w:id="1221" w:author="svcMRProcess" w:date="2015-12-10T18:03:00Z">
              <w:r>
                <w:rPr>
                  <w:b/>
                  <w:sz w:val="19"/>
                </w:rPr>
                <w:t xml:space="preserve"> </w:t>
              </w:r>
              <w:r>
                <w:rPr>
                  <w:sz w:val="19"/>
                </w:rPr>
                <w:t>(includes amendments listed above)</w:t>
              </w:r>
            </w:ins>
          </w:p>
        </w:tc>
      </w:tr>
      <w:tr>
        <w:trPr>
          <w:cantSplit/>
        </w:trPr>
        <w:tc>
          <w:tcPr>
            <w:tcW w:w="2268" w:type="dxa"/>
          </w:tcPr>
          <w:p>
            <w:pPr>
              <w:pStyle w:val="nTable"/>
              <w:keepNext/>
              <w:keepLines/>
              <w:spacing w:after="40"/>
              <w:ind w:right="113"/>
              <w:rPr>
                <w:sz w:val="19"/>
              </w:rPr>
            </w:pPr>
            <w:r>
              <w:rPr>
                <w:i/>
                <w:sz w:val="19"/>
              </w:rPr>
              <w:t>Main Roads Act</w:t>
            </w:r>
            <w:del w:id="1222" w:author="svcMRProcess" w:date="2015-12-10T18:03:00Z">
              <w:r>
                <w:rPr>
                  <w:i/>
                  <w:sz w:val="19"/>
                </w:rPr>
                <w:delText> </w:delText>
              </w:r>
            </w:del>
            <w:ins w:id="1223" w:author="svcMRProcess" w:date="2015-12-10T18:03:00Z">
              <w:r>
                <w:rPr>
                  <w:i/>
                  <w:sz w:val="19"/>
                </w:rPr>
                <w:t xml:space="preserve"> </w:t>
              </w:r>
            </w:ins>
            <w:r>
              <w:rPr>
                <w:i/>
                <w:sz w:val="19"/>
              </w:rPr>
              <w:t>Amendment Act 1977</w:t>
            </w:r>
          </w:p>
        </w:tc>
        <w:tc>
          <w:tcPr>
            <w:tcW w:w="1134" w:type="dxa"/>
          </w:tcPr>
          <w:p>
            <w:pPr>
              <w:pStyle w:val="nTable"/>
              <w:keepNext/>
              <w:keepLines/>
              <w:spacing w:after="40"/>
              <w:rPr>
                <w:sz w:val="19"/>
              </w:rPr>
            </w:pPr>
            <w:r>
              <w:rPr>
                <w:sz w:val="19"/>
              </w:rPr>
              <w:t>54 of 1977</w:t>
            </w:r>
          </w:p>
        </w:tc>
        <w:tc>
          <w:tcPr>
            <w:tcW w:w="1134" w:type="dxa"/>
          </w:tcPr>
          <w:p>
            <w:pPr>
              <w:pStyle w:val="nTable"/>
              <w:keepNext/>
              <w:keepLines/>
              <w:spacing w:after="40"/>
              <w:rPr>
                <w:sz w:val="19"/>
              </w:rPr>
            </w:pPr>
            <w:r>
              <w:rPr>
                <w:sz w:val="19"/>
              </w:rPr>
              <w:t>23</w:t>
            </w:r>
            <w:del w:id="1224" w:author="svcMRProcess" w:date="2015-12-10T18:03:00Z">
              <w:r>
                <w:rPr>
                  <w:sz w:val="19"/>
                </w:rPr>
                <w:delText xml:space="preserve"> </w:delText>
              </w:r>
            </w:del>
            <w:ins w:id="1225" w:author="svcMRProcess" w:date="2015-12-10T18:03:00Z">
              <w:r>
                <w:rPr>
                  <w:sz w:val="19"/>
                </w:rPr>
                <w:t> </w:t>
              </w:r>
            </w:ins>
            <w:r>
              <w:rPr>
                <w:sz w:val="19"/>
              </w:rPr>
              <w:t>Nov</w:t>
            </w:r>
            <w:del w:id="1226" w:author="svcMRProcess" w:date="2015-12-10T18:03:00Z">
              <w:r>
                <w:rPr>
                  <w:sz w:val="19"/>
                </w:rPr>
                <w:delText xml:space="preserve"> </w:delText>
              </w:r>
            </w:del>
            <w:ins w:id="1227" w:author="svcMRProcess" w:date="2015-12-10T18:03:00Z">
              <w:r>
                <w:rPr>
                  <w:sz w:val="19"/>
                </w:rPr>
                <w:t> </w:t>
              </w:r>
            </w:ins>
            <w:r>
              <w:rPr>
                <w:sz w:val="19"/>
              </w:rPr>
              <w:t>1977</w:t>
            </w:r>
          </w:p>
        </w:tc>
        <w:tc>
          <w:tcPr>
            <w:tcW w:w="2551" w:type="dxa"/>
          </w:tcPr>
          <w:p>
            <w:pPr>
              <w:pStyle w:val="nTable"/>
              <w:keepNext/>
              <w:keepLines/>
              <w:spacing w:after="40"/>
              <w:rPr>
                <w:sz w:val="19"/>
              </w:rPr>
            </w:pPr>
            <w:r>
              <w:rPr>
                <w:sz w:val="19"/>
              </w:rPr>
              <w:t>23</w:t>
            </w:r>
            <w:del w:id="1228" w:author="svcMRProcess" w:date="2015-12-10T18:03:00Z">
              <w:r>
                <w:rPr>
                  <w:sz w:val="19"/>
                </w:rPr>
                <w:delText xml:space="preserve"> </w:delText>
              </w:r>
            </w:del>
            <w:ins w:id="1229" w:author="svcMRProcess" w:date="2015-12-10T18:03:00Z">
              <w:r>
                <w:rPr>
                  <w:sz w:val="19"/>
                </w:rPr>
                <w:t> </w:t>
              </w:r>
            </w:ins>
            <w:r>
              <w:rPr>
                <w:sz w:val="19"/>
              </w:rPr>
              <w:t>Nov</w:t>
            </w:r>
            <w:del w:id="1230" w:author="svcMRProcess" w:date="2015-12-10T18:03:00Z">
              <w:r>
                <w:rPr>
                  <w:sz w:val="19"/>
                </w:rPr>
                <w:delText xml:space="preserve"> </w:delText>
              </w:r>
            </w:del>
            <w:ins w:id="1231" w:author="svcMRProcess" w:date="2015-12-10T18:03:00Z">
              <w:r>
                <w:rPr>
                  <w:sz w:val="19"/>
                </w:rPr>
                <w:t> </w:t>
              </w:r>
            </w:ins>
            <w:r>
              <w:rPr>
                <w:sz w:val="19"/>
              </w:rPr>
              <w:t>1977</w:t>
            </w:r>
          </w:p>
        </w:tc>
      </w:tr>
      <w:tr>
        <w:trPr>
          <w:cantSplit/>
        </w:trPr>
        <w:tc>
          <w:tcPr>
            <w:tcW w:w="2268" w:type="dxa"/>
          </w:tcPr>
          <w:p>
            <w:pPr>
              <w:pStyle w:val="nTable"/>
              <w:spacing w:after="40"/>
              <w:ind w:right="113"/>
              <w:rPr>
                <w:sz w:val="19"/>
              </w:rPr>
            </w:pPr>
            <w:r>
              <w:rPr>
                <w:i/>
                <w:sz w:val="19"/>
              </w:rPr>
              <w:t>Acts Amendment and Repeal (Road Maintenance) Act 1979</w:t>
            </w:r>
            <w:del w:id="1232" w:author="svcMRProcess" w:date="2015-12-10T18:03:00Z">
              <w:r>
                <w:rPr>
                  <w:sz w:val="19"/>
                </w:rPr>
                <w:delText>,</w:delText>
              </w:r>
              <w:r>
                <w:rPr>
                  <w:sz w:val="19"/>
                </w:rPr>
                <w:br/>
                <w:delText xml:space="preserve">Part </w:delText>
              </w:r>
            </w:del>
            <w:ins w:id="1233" w:author="svcMRProcess" w:date="2015-12-10T18:03:00Z">
              <w:r>
                <w:rPr>
                  <w:sz w:val="19"/>
                </w:rPr>
                <w:t xml:space="preserve"> Pt. </w:t>
              </w:r>
            </w:ins>
            <w:r>
              <w:rPr>
                <w:sz w:val="19"/>
              </w:rPr>
              <w:t>IV</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w:t>
            </w:r>
            <w:del w:id="1234" w:author="svcMRProcess" w:date="2015-12-10T18:03:00Z">
              <w:r>
                <w:rPr>
                  <w:sz w:val="19"/>
                </w:rPr>
                <w:delText xml:space="preserve"> </w:delText>
              </w:r>
            </w:del>
            <w:ins w:id="1235" w:author="svcMRProcess" w:date="2015-12-10T18:03:00Z">
              <w:r>
                <w:rPr>
                  <w:sz w:val="19"/>
                </w:rPr>
                <w:t> </w:t>
              </w:r>
            </w:ins>
            <w:r>
              <w:rPr>
                <w:sz w:val="19"/>
              </w:rPr>
              <w:t>May</w:t>
            </w:r>
            <w:del w:id="1236" w:author="svcMRProcess" w:date="2015-12-10T18:03:00Z">
              <w:r>
                <w:rPr>
                  <w:sz w:val="19"/>
                </w:rPr>
                <w:delText xml:space="preserve"> </w:delText>
              </w:r>
            </w:del>
            <w:ins w:id="1237" w:author="svcMRProcess" w:date="2015-12-10T18:03:00Z">
              <w:r>
                <w:rPr>
                  <w:sz w:val="19"/>
                </w:rPr>
                <w:t> </w:t>
              </w:r>
            </w:ins>
            <w:r>
              <w:rPr>
                <w:sz w:val="19"/>
              </w:rPr>
              <w:t>1979</w:t>
            </w:r>
          </w:p>
        </w:tc>
        <w:tc>
          <w:tcPr>
            <w:tcW w:w="2551" w:type="dxa"/>
          </w:tcPr>
          <w:p>
            <w:pPr>
              <w:pStyle w:val="nTable"/>
              <w:spacing w:after="40"/>
              <w:rPr>
                <w:sz w:val="19"/>
              </w:rPr>
            </w:pPr>
            <w:r>
              <w:rPr>
                <w:sz w:val="19"/>
              </w:rPr>
              <w:t>18</w:t>
            </w:r>
            <w:del w:id="1238" w:author="svcMRProcess" w:date="2015-12-10T18:03:00Z">
              <w:r>
                <w:rPr>
                  <w:sz w:val="19"/>
                </w:rPr>
                <w:delText xml:space="preserve"> </w:delText>
              </w:r>
            </w:del>
            <w:ins w:id="1239" w:author="svcMRProcess" w:date="2015-12-10T18:03:00Z">
              <w:r>
                <w:rPr>
                  <w:sz w:val="19"/>
                </w:rPr>
                <w:t> </w:t>
              </w:r>
            </w:ins>
            <w:r>
              <w:rPr>
                <w:sz w:val="19"/>
              </w:rPr>
              <w:t>May</w:t>
            </w:r>
            <w:del w:id="1240" w:author="svcMRProcess" w:date="2015-12-10T18:03:00Z">
              <w:r>
                <w:rPr>
                  <w:sz w:val="19"/>
                </w:rPr>
                <w:delText xml:space="preserve"> </w:delText>
              </w:r>
            </w:del>
            <w:ins w:id="1241" w:author="svcMRProcess" w:date="2015-12-10T18:03:00Z">
              <w:r>
                <w:rPr>
                  <w:sz w:val="19"/>
                </w:rPr>
                <w:t> </w:t>
              </w:r>
            </w:ins>
            <w:r>
              <w:rPr>
                <w:sz w:val="19"/>
              </w:rPr>
              <w:t>1979 (see </w:t>
            </w:r>
            <w:del w:id="1242" w:author="svcMRProcess" w:date="2015-12-10T18:03:00Z">
              <w:r>
                <w:rPr>
                  <w:sz w:val="19"/>
                </w:rPr>
                <w:delText>section</w:delText>
              </w:r>
            </w:del>
            <w:ins w:id="1243" w:author="svcMRProcess" w:date="2015-12-10T18:03:00Z">
              <w:r>
                <w:rPr>
                  <w:sz w:val="19"/>
                </w:rPr>
                <w:t>s.</w:t>
              </w:r>
            </w:ins>
            <w:r>
              <w:rPr>
                <w:sz w:val="19"/>
              </w:rPr>
              <w:t> 2)</w:t>
            </w:r>
          </w:p>
        </w:tc>
      </w:tr>
      <w:tr>
        <w:trPr>
          <w:cantSplit/>
        </w:trPr>
        <w:tc>
          <w:tcPr>
            <w:tcW w:w="2268" w:type="dxa"/>
          </w:tcPr>
          <w:p>
            <w:pPr>
              <w:pStyle w:val="nTable"/>
              <w:spacing w:after="40"/>
              <w:ind w:right="113"/>
              <w:rPr>
                <w:sz w:val="19"/>
              </w:rPr>
            </w:pPr>
            <w:r>
              <w:rPr>
                <w:i/>
                <w:sz w:val="19"/>
              </w:rPr>
              <w:t>Main Roads Amendment Act 1980</w:t>
            </w:r>
          </w:p>
        </w:tc>
        <w:tc>
          <w:tcPr>
            <w:tcW w:w="1134" w:type="dxa"/>
          </w:tcPr>
          <w:p>
            <w:pPr>
              <w:pStyle w:val="nTable"/>
              <w:spacing w:after="40"/>
              <w:rPr>
                <w:sz w:val="19"/>
              </w:rPr>
            </w:pPr>
            <w:r>
              <w:rPr>
                <w:sz w:val="19"/>
              </w:rPr>
              <w:t>21 of 1980</w:t>
            </w:r>
          </w:p>
        </w:tc>
        <w:tc>
          <w:tcPr>
            <w:tcW w:w="1134" w:type="dxa"/>
          </w:tcPr>
          <w:p>
            <w:pPr>
              <w:pStyle w:val="nTable"/>
              <w:spacing w:after="40"/>
              <w:rPr>
                <w:sz w:val="19"/>
              </w:rPr>
            </w:pPr>
            <w:r>
              <w:rPr>
                <w:sz w:val="19"/>
              </w:rPr>
              <w:t>15</w:t>
            </w:r>
            <w:del w:id="1244" w:author="svcMRProcess" w:date="2015-12-10T18:03:00Z">
              <w:r>
                <w:rPr>
                  <w:sz w:val="19"/>
                </w:rPr>
                <w:delText xml:space="preserve"> </w:delText>
              </w:r>
            </w:del>
            <w:ins w:id="1245" w:author="svcMRProcess" w:date="2015-12-10T18:03:00Z">
              <w:r>
                <w:rPr>
                  <w:sz w:val="19"/>
                </w:rPr>
                <w:t> </w:t>
              </w:r>
            </w:ins>
            <w:r>
              <w:rPr>
                <w:sz w:val="19"/>
              </w:rPr>
              <w:t>Oct</w:t>
            </w:r>
            <w:del w:id="1246" w:author="svcMRProcess" w:date="2015-12-10T18:03:00Z">
              <w:r>
                <w:rPr>
                  <w:sz w:val="19"/>
                </w:rPr>
                <w:delText xml:space="preserve"> </w:delText>
              </w:r>
            </w:del>
            <w:ins w:id="1247" w:author="svcMRProcess" w:date="2015-12-10T18:03:00Z">
              <w:r>
                <w:rPr>
                  <w:sz w:val="19"/>
                </w:rPr>
                <w:t> </w:t>
              </w:r>
            </w:ins>
            <w:r>
              <w:rPr>
                <w:sz w:val="19"/>
              </w:rPr>
              <w:t>1980</w:t>
            </w:r>
          </w:p>
        </w:tc>
        <w:tc>
          <w:tcPr>
            <w:tcW w:w="2551" w:type="dxa"/>
          </w:tcPr>
          <w:p>
            <w:pPr>
              <w:pStyle w:val="nTable"/>
              <w:spacing w:after="40"/>
              <w:rPr>
                <w:sz w:val="19"/>
              </w:rPr>
            </w:pPr>
            <w:r>
              <w:rPr>
                <w:sz w:val="19"/>
              </w:rPr>
              <w:t>15</w:t>
            </w:r>
            <w:del w:id="1248" w:author="svcMRProcess" w:date="2015-12-10T18:03:00Z">
              <w:r>
                <w:rPr>
                  <w:sz w:val="19"/>
                </w:rPr>
                <w:delText xml:space="preserve"> </w:delText>
              </w:r>
            </w:del>
            <w:ins w:id="1249" w:author="svcMRProcess" w:date="2015-12-10T18:03:00Z">
              <w:r>
                <w:rPr>
                  <w:sz w:val="19"/>
                </w:rPr>
                <w:t> </w:t>
              </w:r>
            </w:ins>
            <w:r>
              <w:rPr>
                <w:sz w:val="19"/>
              </w:rPr>
              <w:t>Oct</w:t>
            </w:r>
            <w:del w:id="1250" w:author="svcMRProcess" w:date="2015-12-10T18:03:00Z">
              <w:r>
                <w:rPr>
                  <w:sz w:val="19"/>
                </w:rPr>
                <w:delText xml:space="preserve"> </w:delText>
              </w:r>
            </w:del>
            <w:ins w:id="1251" w:author="svcMRProcess" w:date="2015-12-10T18:03:00Z">
              <w:r>
                <w:rPr>
                  <w:sz w:val="19"/>
                </w:rPr>
                <w:t> </w:t>
              </w:r>
            </w:ins>
            <w:r>
              <w:rPr>
                <w:sz w:val="19"/>
              </w:rPr>
              <w:t>1980</w:t>
            </w:r>
          </w:p>
        </w:tc>
      </w:tr>
      <w:tr>
        <w:trPr>
          <w:cantSplit/>
        </w:trPr>
        <w:tc>
          <w:tcPr>
            <w:tcW w:w="2268" w:type="dxa"/>
          </w:tcPr>
          <w:p>
            <w:pPr>
              <w:pStyle w:val="nTable"/>
              <w:spacing w:after="40"/>
              <w:ind w:right="113"/>
              <w:rPr>
                <w:sz w:val="19"/>
              </w:rPr>
            </w:pPr>
            <w:r>
              <w:rPr>
                <w:i/>
                <w:sz w:val="19"/>
              </w:rPr>
              <w:t>Acts Amendment (Traffic Board) Act 1981</w:t>
            </w:r>
            <w:del w:id="1252" w:author="svcMRProcess" w:date="2015-12-10T18:03:00Z">
              <w:r>
                <w:rPr>
                  <w:sz w:val="19"/>
                </w:rPr>
                <w:delText>,</w:delText>
              </w:r>
              <w:r>
                <w:rPr>
                  <w:sz w:val="19"/>
                </w:rPr>
                <w:br/>
                <w:delText xml:space="preserve">Part </w:delText>
              </w:r>
            </w:del>
            <w:ins w:id="1253" w:author="svcMRProcess" w:date="2015-12-10T18:03:00Z">
              <w:r>
                <w:rPr>
                  <w:sz w:val="19"/>
                </w:rPr>
                <w:t xml:space="preserve"> Pt. </w:t>
              </w:r>
            </w:ins>
            <w:r>
              <w:rPr>
                <w:sz w:val="19"/>
              </w:rPr>
              <w:t>VI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w:t>
            </w:r>
            <w:del w:id="1254" w:author="svcMRProcess" w:date="2015-12-10T18:03:00Z">
              <w:r>
                <w:rPr>
                  <w:sz w:val="19"/>
                </w:rPr>
                <w:delText xml:space="preserve"> </w:delText>
              </w:r>
            </w:del>
            <w:ins w:id="1255" w:author="svcMRProcess" w:date="2015-12-10T18:03:00Z">
              <w:r>
                <w:rPr>
                  <w:sz w:val="19"/>
                </w:rPr>
                <w:t> </w:t>
              </w:r>
            </w:ins>
            <w:r>
              <w:rPr>
                <w:sz w:val="19"/>
              </w:rPr>
              <w:t>Dec</w:t>
            </w:r>
            <w:del w:id="1256" w:author="svcMRProcess" w:date="2015-12-10T18:03:00Z">
              <w:r>
                <w:rPr>
                  <w:sz w:val="19"/>
                </w:rPr>
                <w:delText xml:space="preserve"> </w:delText>
              </w:r>
            </w:del>
            <w:ins w:id="1257" w:author="svcMRProcess" w:date="2015-12-10T18:03:00Z">
              <w:r>
                <w:rPr>
                  <w:sz w:val="19"/>
                </w:rPr>
                <w:t> </w:t>
              </w:r>
            </w:ins>
            <w:r>
              <w:rPr>
                <w:sz w:val="19"/>
              </w:rPr>
              <w:t>1981</w:t>
            </w:r>
          </w:p>
        </w:tc>
        <w:tc>
          <w:tcPr>
            <w:tcW w:w="2551" w:type="dxa"/>
          </w:tcPr>
          <w:p>
            <w:pPr>
              <w:pStyle w:val="nTable"/>
              <w:spacing w:after="40"/>
              <w:rPr>
                <w:sz w:val="19"/>
              </w:rPr>
            </w:pPr>
            <w:r>
              <w:rPr>
                <w:sz w:val="19"/>
              </w:rPr>
              <w:t>2</w:t>
            </w:r>
            <w:del w:id="1258" w:author="svcMRProcess" w:date="2015-12-10T18:03:00Z">
              <w:r>
                <w:rPr>
                  <w:sz w:val="19"/>
                </w:rPr>
                <w:delText xml:space="preserve"> </w:delText>
              </w:r>
            </w:del>
            <w:ins w:id="1259" w:author="svcMRProcess" w:date="2015-12-10T18:03:00Z">
              <w:r>
                <w:rPr>
                  <w:sz w:val="19"/>
                </w:rPr>
                <w:t> </w:t>
              </w:r>
            </w:ins>
            <w:r>
              <w:rPr>
                <w:sz w:val="19"/>
              </w:rPr>
              <w:t>Feb</w:t>
            </w:r>
            <w:del w:id="1260" w:author="svcMRProcess" w:date="2015-12-10T18:03:00Z">
              <w:r>
                <w:rPr>
                  <w:sz w:val="19"/>
                </w:rPr>
                <w:delText xml:space="preserve"> </w:delText>
              </w:r>
            </w:del>
            <w:ins w:id="1261" w:author="svcMRProcess" w:date="2015-12-10T18:03:00Z">
              <w:r>
                <w:rPr>
                  <w:sz w:val="19"/>
                </w:rPr>
                <w:t> </w:t>
              </w:r>
            </w:ins>
            <w:r>
              <w:rPr>
                <w:sz w:val="19"/>
              </w:rPr>
              <w:t xml:space="preserve">1982 </w:t>
            </w:r>
            <w:del w:id="1262" w:author="svcMRProcess" w:date="2015-12-10T18:03:00Z">
              <w:r>
                <w:rPr>
                  <w:sz w:val="19"/>
                </w:rPr>
                <w:br/>
              </w:r>
            </w:del>
            <w:r>
              <w:rPr>
                <w:sz w:val="19"/>
              </w:rPr>
              <w:t xml:space="preserve">(see </w:t>
            </w:r>
            <w:del w:id="1263" w:author="svcMRProcess" w:date="2015-12-10T18:03:00Z">
              <w:r>
                <w:rPr>
                  <w:sz w:val="19"/>
                </w:rPr>
                <w:delText xml:space="preserve">section </w:delText>
              </w:r>
            </w:del>
            <w:ins w:id="1264" w:author="svcMRProcess" w:date="2015-12-10T18:03:00Z">
              <w:r>
                <w:rPr>
                  <w:sz w:val="19"/>
                </w:rPr>
                <w:t>s. </w:t>
              </w:r>
            </w:ins>
            <w:r>
              <w:rPr>
                <w:sz w:val="19"/>
              </w:rPr>
              <w:t xml:space="preserve">2 and </w:t>
            </w:r>
            <w:r>
              <w:rPr>
                <w:i/>
                <w:sz w:val="19"/>
              </w:rPr>
              <w:t>Gazette</w:t>
            </w:r>
            <w:r>
              <w:rPr>
                <w:sz w:val="19"/>
              </w:rPr>
              <w:t xml:space="preserve"> 2 Feb</w:t>
            </w:r>
            <w:del w:id="1265" w:author="svcMRProcess" w:date="2015-12-10T18:03:00Z">
              <w:r>
                <w:rPr>
                  <w:sz w:val="19"/>
                </w:rPr>
                <w:delText xml:space="preserve"> </w:delText>
              </w:r>
            </w:del>
            <w:ins w:id="1266" w:author="svcMRProcess" w:date="2015-12-10T18:03:00Z">
              <w:r>
                <w:rPr>
                  <w:sz w:val="19"/>
                </w:rPr>
                <w:t> </w:t>
              </w:r>
            </w:ins>
            <w:r>
              <w:rPr>
                <w:sz w:val="19"/>
              </w:rPr>
              <w:t>1982 p.</w:t>
            </w:r>
            <w:ins w:id="1267" w:author="svcMRProcess" w:date="2015-12-10T18:03:00Z">
              <w:r>
                <w:rPr>
                  <w:sz w:val="19"/>
                </w:rPr>
                <w:t> </w:t>
              </w:r>
            </w:ins>
            <w:r>
              <w:rPr>
                <w:sz w:val="19"/>
              </w:rPr>
              <w:t>394)</w:t>
            </w:r>
          </w:p>
        </w:tc>
      </w:tr>
      <w:tr>
        <w:trPr>
          <w:cantSplit/>
        </w:trPr>
        <w:tc>
          <w:tcPr>
            <w:tcW w:w="2268" w:type="dxa"/>
          </w:tcPr>
          <w:p>
            <w:pPr>
              <w:pStyle w:val="nTable"/>
              <w:spacing w:after="40"/>
              <w:ind w:right="113"/>
              <w:rPr>
                <w:sz w:val="19"/>
              </w:rPr>
            </w:pPr>
            <w:r>
              <w:rPr>
                <w:i/>
                <w:sz w:val="19"/>
              </w:rPr>
              <w:t>Acts Amendment (Motor Vehicle Fees) Act</w:t>
            </w:r>
            <w:del w:id="1268" w:author="svcMRProcess" w:date="2015-12-10T18:03:00Z">
              <w:r>
                <w:rPr>
                  <w:i/>
                  <w:sz w:val="19"/>
                </w:rPr>
                <w:delText xml:space="preserve"> </w:delText>
              </w:r>
            </w:del>
            <w:ins w:id="1269" w:author="svcMRProcess" w:date="2015-12-10T18:03:00Z">
              <w:r>
                <w:rPr>
                  <w:i/>
                  <w:sz w:val="19"/>
                </w:rPr>
                <w:t> </w:t>
              </w:r>
            </w:ins>
            <w:r>
              <w:rPr>
                <w:i/>
                <w:sz w:val="19"/>
              </w:rPr>
              <w:t>1982</w:t>
            </w:r>
            <w:del w:id="1270" w:author="svcMRProcess" w:date="2015-12-10T18:03:00Z">
              <w:r>
                <w:rPr>
                  <w:sz w:val="19"/>
                </w:rPr>
                <w:delText>,</w:delText>
              </w:r>
              <w:r>
                <w:rPr>
                  <w:sz w:val="19"/>
                </w:rPr>
                <w:br/>
                <w:delText xml:space="preserve">Part </w:delText>
              </w:r>
            </w:del>
            <w:ins w:id="1271" w:author="svcMRProcess" w:date="2015-12-10T18:03:00Z">
              <w:r>
                <w:rPr>
                  <w:sz w:val="19"/>
                </w:rPr>
                <w:t xml:space="preserve"> Pt. </w:t>
              </w:r>
            </w:ins>
            <w:r>
              <w:rPr>
                <w:sz w:val="19"/>
              </w:rPr>
              <w:t>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w:t>
            </w:r>
            <w:del w:id="1272" w:author="svcMRProcess" w:date="2015-12-10T18:03:00Z">
              <w:r>
                <w:rPr>
                  <w:sz w:val="19"/>
                </w:rPr>
                <w:delText xml:space="preserve"> </w:delText>
              </w:r>
            </w:del>
            <w:ins w:id="1273" w:author="svcMRProcess" w:date="2015-12-10T18:03:00Z">
              <w:r>
                <w:rPr>
                  <w:sz w:val="19"/>
                </w:rPr>
                <w:t> </w:t>
              </w:r>
            </w:ins>
            <w:r>
              <w:rPr>
                <w:sz w:val="19"/>
              </w:rPr>
              <w:t>May</w:t>
            </w:r>
            <w:del w:id="1274" w:author="svcMRProcess" w:date="2015-12-10T18:03:00Z">
              <w:r>
                <w:rPr>
                  <w:sz w:val="19"/>
                </w:rPr>
                <w:delText xml:space="preserve"> </w:delText>
              </w:r>
            </w:del>
            <w:ins w:id="1275" w:author="svcMRProcess" w:date="2015-12-10T18:03:00Z">
              <w:r>
                <w:rPr>
                  <w:sz w:val="19"/>
                </w:rPr>
                <w:t> </w:t>
              </w:r>
            </w:ins>
            <w:r>
              <w:rPr>
                <w:sz w:val="19"/>
              </w:rPr>
              <w:t>1982</w:t>
            </w:r>
          </w:p>
        </w:tc>
        <w:tc>
          <w:tcPr>
            <w:tcW w:w="2551" w:type="dxa"/>
          </w:tcPr>
          <w:p>
            <w:pPr>
              <w:pStyle w:val="nTable"/>
              <w:spacing w:after="40"/>
              <w:rPr>
                <w:sz w:val="19"/>
              </w:rPr>
            </w:pPr>
            <w:r>
              <w:rPr>
                <w:sz w:val="19"/>
              </w:rPr>
              <w:t>1</w:t>
            </w:r>
            <w:del w:id="1276" w:author="svcMRProcess" w:date="2015-12-10T18:03:00Z">
              <w:r>
                <w:rPr>
                  <w:sz w:val="19"/>
                </w:rPr>
                <w:delText xml:space="preserve"> </w:delText>
              </w:r>
            </w:del>
            <w:ins w:id="1277" w:author="svcMRProcess" w:date="2015-12-10T18:03:00Z">
              <w:r>
                <w:rPr>
                  <w:sz w:val="19"/>
                </w:rPr>
                <w:t> </w:t>
              </w:r>
            </w:ins>
            <w:r>
              <w:rPr>
                <w:sz w:val="19"/>
              </w:rPr>
              <w:t>Jul</w:t>
            </w:r>
            <w:del w:id="1278" w:author="svcMRProcess" w:date="2015-12-10T18:03:00Z">
              <w:r>
                <w:rPr>
                  <w:sz w:val="19"/>
                </w:rPr>
                <w:delText xml:space="preserve"> </w:delText>
              </w:r>
            </w:del>
            <w:ins w:id="1279" w:author="svcMRProcess" w:date="2015-12-10T18:03:00Z">
              <w:r>
                <w:rPr>
                  <w:sz w:val="19"/>
                </w:rPr>
                <w:t> </w:t>
              </w:r>
            </w:ins>
            <w:r>
              <w:rPr>
                <w:sz w:val="19"/>
              </w:rPr>
              <w:t>1982 (see </w:t>
            </w:r>
            <w:del w:id="1280" w:author="svcMRProcess" w:date="2015-12-10T18:03:00Z">
              <w:r>
                <w:rPr>
                  <w:sz w:val="19"/>
                </w:rPr>
                <w:delText xml:space="preserve">section </w:delText>
              </w:r>
            </w:del>
            <w:ins w:id="1281" w:author="svcMRProcess" w:date="2015-12-10T18:03:00Z">
              <w:r>
                <w:rPr>
                  <w:sz w:val="19"/>
                </w:rPr>
                <w:t>s. </w:t>
              </w:r>
            </w:ins>
            <w:r>
              <w:rPr>
                <w:sz w:val="19"/>
              </w:rPr>
              <w:t>2)</w:t>
            </w:r>
          </w:p>
        </w:tc>
      </w:tr>
      <w:tr>
        <w:trPr>
          <w:cantSplit/>
        </w:trPr>
        <w:tc>
          <w:tcPr>
            <w:tcW w:w="2268" w:type="dxa"/>
          </w:tcPr>
          <w:p>
            <w:pPr>
              <w:pStyle w:val="nTable"/>
              <w:spacing w:after="40"/>
              <w:ind w:right="113"/>
              <w:rPr>
                <w:iCs/>
                <w:sz w:val="19"/>
              </w:rPr>
            </w:pPr>
            <w:r>
              <w:rPr>
                <w:i/>
                <w:sz w:val="19"/>
              </w:rPr>
              <w:t>Main Roads Amendment Act 1984</w:t>
            </w:r>
            <w:r>
              <w:rPr>
                <w:iCs/>
                <w:sz w:val="19"/>
                <w:vertAlign w:val="superscript"/>
              </w:rPr>
              <w:t> 3</w:t>
            </w:r>
          </w:p>
        </w:tc>
        <w:tc>
          <w:tcPr>
            <w:tcW w:w="1134" w:type="dxa"/>
          </w:tcPr>
          <w:p>
            <w:pPr>
              <w:pStyle w:val="nTable"/>
              <w:spacing w:after="40"/>
              <w:rPr>
                <w:sz w:val="19"/>
              </w:rPr>
            </w:pPr>
            <w:r>
              <w:rPr>
                <w:sz w:val="19"/>
              </w:rPr>
              <w:t>38 of 1984</w:t>
            </w:r>
          </w:p>
        </w:tc>
        <w:tc>
          <w:tcPr>
            <w:tcW w:w="1134" w:type="dxa"/>
          </w:tcPr>
          <w:p>
            <w:pPr>
              <w:pStyle w:val="nTable"/>
              <w:spacing w:after="40"/>
              <w:rPr>
                <w:sz w:val="19"/>
              </w:rPr>
            </w:pPr>
            <w:r>
              <w:rPr>
                <w:sz w:val="19"/>
              </w:rPr>
              <w:t>20</w:t>
            </w:r>
            <w:del w:id="1282" w:author="svcMRProcess" w:date="2015-12-10T18:03:00Z">
              <w:r>
                <w:rPr>
                  <w:sz w:val="19"/>
                </w:rPr>
                <w:delText xml:space="preserve"> </w:delText>
              </w:r>
            </w:del>
            <w:ins w:id="1283" w:author="svcMRProcess" w:date="2015-12-10T18:03:00Z">
              <w:r>
                <w:rPr>
                  <w:sz w:val="19"/>
                </w:rPr>
                <w:t> </w:t>
              </w:r>
            </w:ins>
            <w:r>
              <w:rPr>
                <w:sz w:val="19"/>
              </w:rPr>
              <w:t>Jun</w:t>
            </w:r>
            <w:del w:id="1284" w:author="svcMRProcess" w:date="2015-12-10T18:03:00Z">
              <w:r>
                <w:rPr>
                  <w:sz w:val="19"/>
                </w:rPr>
                <w:delText xml:space="preserve"> </w:delText>
              </w:r>
            </w:del>
            <w:ins w:id="1285" w:author="svcMRProcess" w:date="2015-12-10T18:03:00Z">
              <w:r>
                <w:rPr>
                  <w:sz w:val="19"/>
                </w:rPr>
                <w:t> </w:t>
              </w:r>
            </w:ins>
            <w:r>
              <w:rPr>
                <w:sz w:val="19"/>
              </w:rPr>
              <w:t>1984</w:t>
            </w:r>
          </w:p>
        </w:tc>
        <w:tc>
          <w:tcPr>
            <w:tcW w:w="2551" w:type="dxa"/>
          </w:tcPr>
          <w:p>
            <w:pPr>
              <w:pStyle w:val="nTable"/>
              <w:spacing w:after="40"/>
              <w:rPr>
                <w:sz w:val="19"/>
              </w:rPr>
            </w:pPr>
            <w:r>
              <w:rPr>
                <w:sz w:val="19"/>
              </w:rPr>
              <w:t>17</w:t>
            </w:r>
            <w:del w:id="1286" w:author="svcMRProcess" w:date="2015-12-10T18:03:00Z">
              <w:r>
                <w:rPr>
                  <w:sz w:val="19"/>
                </w:rPr>
                <w:delText xml:space="preserve"> </w:delText>
              </w:r>
            </w:del>
            <w:ins w:id="1287" w:author="svcMRProcess" w:date="2015-12-10T18:03:00Z">
              <w:r>
                <w:rPr>
                  <w:sz w:val="19"/>
                </w:rPr>
                <w:t> </w:t>
              </w:r>
            </w:ins>
            <w:r>
              <w:rPr>
                <w:sz w:val="19"/>
              </w:rPr>
              <w:t>Aug</w:t>
            </w:r>
            <w:del w:id="1288" w:author="svcMRProcess" w:date="2015-12-10T18:03:00Z">
              <w:r>
                <w:rPr>
                  <w:sz w:val="19"/>
                </w:rPr>
                <w:delText xml:space="preserve"> </w:delText>
              </w:r>
            </w:del>
            <w:ins w:id="1289" w:author="svcMRProcess" w:date="2015-12-10T18:03:00Z">
              <w:r>
                <w:rPr>
                  <w:sz w:val="19"/>
                </w:rPr>
                <w:t> </w:t>
              </w:r>
            </w:ins>
            <w:r>
              <w:rPr>
                <w:sz w:val="19"/>
              </w:rPr>
              <w:t>1984</w:t>
            </w:r>
            <w:del w:id="1290" w:author="svcMRProcess" w:date="2015-12-10T18:03:00Z">
              <w:r>
                <w:rPr>
                  <w:sz w:val="19"/>
                </w:rPr>
                <w:br/>
              </w:r>
            </w:del>
            <w:ins w:id="1291" w:author="svcMRProcess" w:date="2015-12-10T18:03:00Z">
              <w:r>
                <w:rPr>
                  <w:sz w:val="19"/>
                </w:rPr>
                <w:t xml:space="preserve"> </w:t>
              </w:r>
            </w:ins>
            <w:r>
              <w:rPr>
                <w:sz w:val="19"/>
              </w:rPr>
              <w:t xml:space="preserve">(see </w:t>
            </w:r>
            <w:del w:id="1292" w:author="svcMRProcess" w:date="2015-12-10T18:03:00Z">
              <w:r>
                <w:rPr>
                  <w:sz w:val="19"/>
                </w:rPr>
                <w:delText xml:space="preserve">section </w:delText>
              </w:r>
            </w:del>
            <w:ins w:id="1293" w:author="svcMRProcess" w:date="2015-12-10T18:03:00Z">
              <w:r>
                <w:rPr>
                  <w:sz w:val="19"/>
                </w:rPr>
                <w:t>s. </w:t>
              </w:r>
            </w:ins>
            <w:r>
              <w:rPr>
                <w:sz w:val="19"/>
              </w:rPr>
              <w:t xml:space="preserve">2 and </w:t>
            </w:r>
            <w:r>
              <w:rPr>
                <w:i/>
                <w:sz w:val="19"/>
              </w:rPr>
              <w:t>Gazette</w:t>
            </w:r>
            <w:r>
              <w:rPr>
                <w:sz w:val="19"/>
              </w:rPr>
              <w:t xml:space="preserve"> 17 </w:t>
            </w:r>
            <w:del w:id="1294" w:author="svcMRProcess" w:date="2015-12-10T18:03:00Z">
              <w:r>
                <w:rPr>
                  <w:sz w:val="19"/>
                </w:rPr>
                <w:delText xml:space="preserve">August </w:delText>
              </w:r>
            </w:del>
            <w:ins w:id="1295" w:author="svcMRProcess" w:date="2015-12-10T18:03:00Z">
              <w:r>
                <w:rPr>
                  <w:sz w:val="19"/>
                </w:rPr>
                <w:t>Aug </w:t>
              </w:r>
            </w:ins>
            <w:r>
              <w:rPr>
                <w:sz w:val="19"/>
              </w:rPr>
              <w:t>1984 p.</w:t>
            </w:r>
            <w:ins w:id="1296" w:author="svcMRProcess" w:date="2015-12-10T18:03:00Z">
              <w:r>
                <w:rPr>
                  <w:sz w:val="19"/>
                </w:rPr>
                <w:t> </w:t>
              </w:r>
            </w:ins>
            <w:r>
              <w:rPr>
                <w:sz w:val="19"/>
              </w:rPr>
              <w:t>2440)</w:t>
            </w:r>
          </w:p>
        </w:tc>
      </w:tr>
      <w:tr>
        <w:trPr>
          <w:cantSplit/>
        </w:trPr>
        <w:tc>
          <w:tcPr>
            <w:tcW w:w="2268" w:type="dxa"/>
          </w:tcPr>
          <w:p>
            <w:pPr>
              <w:pStyle w:val="nTable"/>
              <w:spacing w:after="40"/>
              <w:ind w:right="113"/>
              <w:rPr>
                <w:sz w:val="19"/>
              </w:rPr>
            </w:pPr>
            <w:r>
              <w:rPr>
                <w:i/>
                <w:sz w:val="19"/>
              </w:rPr>
              <w:t>Acts Amendment (Financial Administration and Audit) Act 1985</w:t>
            </w:r>
            <w:del w:id="1297" w:author="svcMRProcess" w:date="2015-12-10T18:03:00Z">
              <w:r>
                <w:rPr>
                  <w:i/>
                  <w:sz w:val="19"/>
                </w:rPr>
                <w:br/>
                <w:delText>(as amended by Act No. 4 of 1986)</w:delText>
              </w:r>
              <w:r>
                <w:rPr>
                  <w:sz w:val="19"/>
                </w:rPr>
                <w:delText>,</w:delText>
              </w:r>
              <w:r>
                <w:rPr>
                  <w:sz w:val="19"/>
                </w:rPr>
                <w:br/>
                <w:delText xml:space="preserve">section </w:delText>
              </w:r>
            </w:del>
            <w:ins w:id="1298" w:author="svcMRProcess" w:date="2015-12-10T18:03:00Z">
              <w:r>
                <w:rPr>
                  <w:sz w:val="19"/>
                </w:rPr>
                <w:t xml:space="preserve"> s. </w:t>
              </w:r>
            </w:ins>
            <w:r>
              <w:rPr>
                <w:sz w:val="19"/>
              </w:rPr>
              <w:t>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w:t>
            </w:r>
            <w:del w:id="1299" w:author="svcMRProcess" w:date="2015-12-10T18:03:00Z">
              <w:r>
                <w:rPr>
                  <w:sz w:val="19"/>
                </w:rPr>
                <w:delText xml:space="preserve"> </w:delText>
              </w:r>
            </w:del>
            <w:ins w:id="1300" w:author="svcMRProcess" w:date="2015-12-10T18:03:00Z">
              <w:r>
                <w:rPr>
                  <w:sz w:val="19"/>
                </w:rPr>
                <w:t> </w:t>
              </w:r>
            </w:ins>
            <w:r>
              <w:rPr>
                <w:sz w:val="19"/>
              </w:rPr>
              <w:t>Dec</w:t>
            </w:r>
            <w:del w:id="1301" w:author="svcMRProcess" w:date="2015-12-10T18:03:00Z">
              <w:r>
                <w:rPr>
                  <w:sz w:val="19"/>
                </w:rPr>
                <w:delText xml:space="preserve"> </w:delText>
              </w:r>
            </w:del>
            <w:ins w:id="1302" w:author="svcMRProcess" w:date="2015-12-10T18:03:00Z">
              <w:r>
                <w:rPr>
                  <w:sz w:val="19"/>
                </w:rPr>
                <w:t> </w:t>
              </w:r>
            </w:ins>
            <w:r>
              <w:rPr>
                <w:sz w:val="19"/>
              </w:rPr>
              <w:t>1985</w:t>
            </w:r>
          </w:p>
        </w:tc>
        <w:tc>
          <w:tcPr>
            <w:tcW w:w="2551" w:type="dxa"/>
          </w:tcPr>
          <w:p>
            <w:pPr>
              <w:pStyle w:val="nTable"/>
              <w:spacing w:after="40"/>
              <w:rPr>
                <w:sz w:val="19"/>
              </w:rPr>
            </w:pPr>
            <w:r>
              <w:rPr>
                <w:sz w:val="19"/>
              </w:rPr>
              <w:t>1</w:t>
            </w:r>
            <w:del w:id="1303" w:author="svcMRProcess" w:date="2015-12-10T18:03:00Z">
              <w:r>
                <w:rPr>
                  <w:sz w:val="19"/>
                </w:rPr>
                <w:delText xml:space="preserve"> </w:delText>
              </w:r>
            </w:del>
            <w:ins w:id="1304" w:author="svcMRProcess" w:date="2015-12-10T18:03:00Z">
              <w:r>
                <w:rPr>
                  <w:sz w:val="19"/>
                </w:rPr>
                <w:t> </w:t>
              </w:r>
            </w:ins>
            <w:r>
              <w:rPr>
                <w:sz w:val="19"/>
              </w:rPr>
              <w:t>Jul</w:t>
            </w:r>
            <w:del w:id="1305" w:author="svcMRProcess" w:date="2015-12-10T18:03:00Z">
              <w:r>
                <w:rPr>
                  <w:sz w:val="19"/>
                </w:rPr>
                <w:delText xml:space="preserve"> </w:delText>
              </w:r>
            </w:del>
            <w:ins w:id="1306" w:author="svcMRProcess" w:date="2015-12-10T18:03:00Z">
              <w:r>
                <w:rPr>
                  <w:sz w:val="19"/>
                </w:rPr>
                <w:t> </w:t>
              </w:r>
            </w:ins>
            <w:r>
              <w:rPr>
                <w:sz w:val="19"/>
              </w:rPr>
              <w:t xml:space="preserve">1986 </w:t>
            </w:r>
            <w:del w:id="1307" w:author="svcMRProcess" w:date="2015-12-10T18:03:00Z">
              <w:r>
                <w:rPr>
                  <w:sz w:val="19"/>
                </w:rPr>
                <w:br/>
              </w:r>
            </w:del>
            <w:r>
              <w:rPr>
                <w:sz w:val="19"/>
              </w:rPr>
              <w:t xml:space="preserve">(see </w:t>
            </w:r>
            <w:del w:id="1308" w:author="svcMRProcess" w:date="2015-12-10T18:03:00Z">
              <w:r>
                <w:rPr>
                  <w:sz w:val="19"/>
                </w:rPr>
                <w:delText xml:space="preserve">section </w:delText>
              </w:r>
            </w:del>
            <w:ins w:id="1309" w:author="svcMRProcess" w:date="2015-12-10T18:03:00Z">
              <w:r>
                <w:rPr>
                  <w:sz w:val="19"/>
                </w:rPr>
                <w:t>s. </w:t>
              </w:r>
            </w:ins>
            <w:r>
              <w:rPr>
                <w:sz w:val="19"/>
              </w:rPr>
              <w:t xml:space="preserve">2 and </w:t>
            </w:r>
            <w:r>
              <w:rPr>
                <w:i/>
                <w:sz w:val="19"/>
              </w:rPr>
              <w:t>Gazette</w:t>
            </w:r>
            <w:r>
              <w:rPr>
                <w:sz w:val="19"/>
              </w:rPr>
              <w:t xml:space="preserve"> 30</w:t>
            </w:r>
            <w:del w:id="1310" w:author="svcMRProcess" w:date="2015-12-10T18:03:00Z">
              <w:r>
                <w:rPr>
                  <w:sz w:val="19"/>
                </w:rPr>
                <w:delText xml:space="preserve"> June </w:delText>
              </w:r>
            </w:del>
            <w:ins w:id="1311" w:author="svcMRProcess" w:date="2015-12-10T18:03:00Z">
              <w:r>
                <w:rPr>
                  <w:sz w:val="19"/>
                </w:rPr>
                <w:t> Jun </w:t>
              </w:r>
            </w:ins>
            <w:r>
              <w:rPr>
                <w:sz w:val="19"/>
              </w:rPr>
              <w:t>1986 p.</w:t>
            </w:r>
            <w:ins w:id="1312" w:author="svcMRProcess" w:date="2015-12-10T18:03:00Z">
              <w:r>
                <w:rPr>
                  <w:sz w:val="19"/>
                </w:rPr>
                <w:t> </w:t>
              </w:r>
            </w:ins>
            <w:r>
              <w:rPr>
                <w:sz w:val="19"/>
              </w:rPr>
              <w:t>2255</w:t>
            </w:r>
            <w:ins w:id="1313" w:author="svcMRProcess" w:date="2015-12-10T18:03:00Z">
              <w:r>
                <w:rPr>
                  <w:sz w:val="19"/>
                </w:rPr>
                <w:t>)</w:t>
              </w:r>
            </w:ins>
          </w:p>
        </w:tc>
      </w:tr>
      <w:tr>
        <w:trPr>
          <w:cantSplit/>
        </w:trPr>
        <w:tc>
          <w:tcPr>
            <w:tcW w:w="7087" w:type="dxa"/>
            <w:gridSpan w:val="4"/>
          </w:tcPr>
          <w:p>
            <w:pPr>
              <w:pStyle w:val="nTable"/>
              <w:spacing w:after="40"/>
              <w:rPr>
                <w:sz w:val="19"/>
              </w:rPr>
            </w:pPr>
            <w:del w:id="1314" w:author="svcMRProcess" w:date="2015-12-10T18:03:00Z">
              <w:r>
                <w:rPr>
                  <w:b/>
                  <w:sz w:val="19"/>
                </w:rPr>
                <w:delText>Reprinted</w:delText>
              </w:r>
            </w:del>
            <w:ins w:id="1315" w:author="svcMRProcess" w:date="2015-12-10T18:03:00Z">
              <w:r>
                <w:rPr>
                  <w:b/>
                  <w:sz w:val="19"/>
                </w:rPr>
                <w:t xml:space="preserve">Reprint of the </w:t>
              </w:r>
              <w:r>
                <w:rPr>
                  <w:b/>
                  <w:i/>
                  <w:sz w:val="19"/>
                </w:rPr>
                <w:t>Main Roads Act 1930</w:t>
              </w:r>
            </w:ins>
            <w:r>
              <w:rPr>
                <w:b/>
                <w:sz w:val="19"/>
              </w:rPr>
              <w:t xml:space="preserve"> as at 10</w:t>
            </w:r>
            <w:del w:id="1316" w:author="svcMRProcess" w:date="2015-12-10T18:03:00Z">
              <w:r>
                <w:rPr>
                  <w:b/>
                  <w:sz w:val="19"/>
                </w:rPr>
                <w:delText xml:space="preserve"> </w:delText>
              </w:r>
            </w:del>
            <w:ins w:id="1317" w:author="svcMRProcess" w:date="2015-12-10T18:03:00Z">
              <w:r>
                <w:rPr>
                  <w:b/>
                  <w:sz w:val="19"/>
                </w:rPr>
                <w:t> </w:t>
              </w:r>
            </w:ins>
            <w:r>
              <w:rPr>
                <w:b/>
                <w:sz w:val="19"/>
              </w:rPr>
              <w:t>Sep 1987</w:t>
            </w:r>
            <w:ins w:id="1318" w:author="svcMRProcess" w:date="2015-12-10T18:03:00Z">
              <w:r>
                <w:rPr>
                  <w:b/>
                  <w:sz w:val="19"/>
                </w:rPr>
                <w:t xml:space="preserve"> </w:t>
              </w:r>
              <w:r>
                <w:rPr>
                  <w:sz w:val="19"/>
                </w:rPr>
                <w:t>(includes amendments listed above)</w:t>
              </w:r>
            </w:ins>
          </w:p>
        </w:tc>
      </w:tr>
      <w:tr>
        <w:trPr>
          <w:cantSplit/>
        </w:trPr>
        <w:tc>
          <w:tcPr>
            <w:tcW w:w="2268" w:type="dxa"/>
          </w:tcPr>
          <w:p>
            <w:pPr>
              <w:pStyle w:val="nTable"/>
              <w:spacing w:after="40"/>
              <w:ind w:right="113"/>
              <w:rPr>
                <w:sz w:val="19"/>
              </w:rPr>
            </w:pPr>
            <w:r>
              <w:rPr>
                <w:i/>
                <w:sz w:val="19"/>
              </w:rPr>
              <w:t>Acts Amendment (Public Service) Act 1987</w:t>
            </w:r>
            <w:del w:id="1319" w:author="svcMRProcess" w:date="2015-12-10T18:03:00Z">
              <w:r>
                <w:rPr>
                  <w:i/>
                  <w:sz w:val="19"/>
                </w:rPr>
                <w:delText>,</w:delText>
              </w:r>
              <w:r>
                <w:rPr>
                  <w:i/>
                  <w:sz w:val="19"/>
                </w:rPr>
                <w:br/>
              </w:r>
              <w:r>
                <w:rPr>
                  <w:sz w:val="19"/>
                </w:rPr>
                <w:delText xml:space="preserve">section </w:delText>
              </w:r>
            </w:del>
            <w:ins w:id="1320" w:author="svcMRProcess" w:date="2015-12-10T18:03:00Z">
              <w:r>
                <w:rPr>
                  <w:sz w:val="19"/>
                </w:rPr>
                <w:t xml:space="preserve"> s. </w:t>
              </w:r>
            </w:ins>
            <w:r>
              <w:rPr>
                <w:sz w:val="19"/>
              </w:rPr>
              <w:t>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w:t>
            </w:r>
            <w:del w:id="1321" w:author="svcMRProcess" w:date="2015-12-10T18:03:00Z">
              <w:r>
                <w:rPr>
                  <w:sz w:val="19"/>
                </w:rPr>
                <w:delText xml:space="preserve"> </w:delText>
              </w:r>
            </w:del>
            <w:ins w:id="1322" w:author="svcMRProcess" w:date="2015-12-10T18:03:00Z">
              <w:r>
                <w:rPr>
                  <w:sz w:val="19"/>
                </w:rPr>
                <w:t> </w:t>
              </w:r>
            </w:ins>
            <w:r>
              <w:rPr>
                <w:sz w:val="19"/>
              </w:rPr>
              <w:t>Dec</w:t>
            </w:r>
            <w:del w:id="1323" w:author="svcMRProcess" w:date="2015-12-10T18:03:00Z">
              <w:r>
                <w:rPr>
                  <w:sz w:val="19"/>
                </w:rPr>
                <w:delText xml:space="preserve"> </w:delText>
              </w:r>
            </w:del>
            <w:ins w:id="1324" w:author="svcMRProcess" w:date="2015-12-10T18:03:00Z">
              <w:r>
                <w:rPr>
                  <w:sz w:val="19"/>
                </w:rPr>
                <w:t> </w:t>
              </w:r>
            </w:ins>
            <w:r>
              <w:rPr>
                <w:sz w:val="19"/>
              </w:rPr>
              <w:t>1987</w:t>
            </w:r>
          </w:p>
        </w:tc>
        <w:tc>
          <w:tcPr>
            <w:tcW w:w="2551" w:type="dxa"/>
          </w:tcPr>
          <w:p>
            <w:pPr>
              <w:pStyle w:val="nTable"/>
              <w:spacing w:after="40"/>
              <w:rPr>
                <w:sz w:val="19"/>
              </w:rPr>
            </w:pPr>
            <w:r>
              <w:rPr>
                <w:sz w:val="19"/>
              </w:rPr>
              <w:t>16</w:t>
            </w:r>
            <w:del w:id="1325" w:author="svcMRProcess" w:date="2015-12-10T18:03:00Z">
              <w:r>
                <w:rPr>
                  <w:sz w:val="19"/>
                </w:rPr>
                <w:delText xml:space="preserve"> </w:delText>
              </w:r>
            </w:del>
            <w:ins w:id="1326" w:author="svcMRProcess" w:date="2015-12-10T18:03:00Z">
              <w:r>
                <w:rPr>
                  <w:sz w:val="19"/>
                </w:rPr>
                <w:t> </w:t>
              </w:r>
            </w:ins>
            <w:r>
              <w:rPr>
                <w:sz w:val="19"/>
              </w:rPr>
              <w:t>Mar</w:t>
            </w:r>
            <w:del w:id="1327" w:author="svcMRProcess" w:date="2015-12-10T18:03:00Z">
              <w:r>
                <w:rPr>
                  <w:sz w:val="19"/>
                </w:rPr>
                <w:delText xml:space="preserve"> </w:delText>
              </w:r>
            </w:del>
            <w:ins w:id="1328" w:author="svcMRProcess" w:date="2015-12-10T18:03:00Z">
              <w:r>
                <w:rPr>
                  <w:sz w:val="19"/>
                </w:rPr>
                <w:t> </w:t>
              </w:r>
            </w:ins>
            <w:r>
              <w:rPr>
                <w:sz w:val="19"/>
              </w:rPr>
              <w:t>1988 (see </w:t>
            </w:r>
            <w:del w:id="1329" w:author="svcMRProcess" w:date="2015-12-10T18:03:00Z">
              <w:r>
                <w:rPr>
                  <w:sz w:val="19"/>
                </w:rPr>
                <w:delText xml:space="preserve">section </w:delText>
              </w:r>
            </w:del>
            <w:ins w:id="1330" w:author="svcMRProcess" w:date="2015-12-10T18:03:00Z">
              <w:r>
                <w:rPr>
                  <w:sz w:val="19"/>
                </w:rPr>
                <w:t>s. </w:t>
              </w:r>
            </w:ins>
            <w:r>
              <w:rPr>
                <w:sz w:val="19"/>
              </w:rPr>
              <w:t xml:space="preserve">2 and </w:t>
            </w:r>
            <w:r>
              <w:rPr>
                <w:i/>
                <w:sz w:val="19"/>
              </w:rPr>
              <w:t>Gazette</w:t>
            </w:r>
            <w:r>
              <w:rPr>
                <w:sz w:val="19"/>
              </w:rPr>
              <w:t xml:space="preserve"> 16 Mar</w:t>
            </w:r>
            <w:del w:id="1331" w:author="svcMRProcess" w:date="2015-12-10T18:03:00Z">
              <w:r>
                <w:rPr>
                  <w:sz w:val="19"/>
                </w:rPr>
                <w:delText xml:space="preserve"> </w:delText>
              </w:r>
            </w:del>
            <w:ins w:id="1332" w:author="svcMRProcess" w:date="2015-12-10T18:03:00Z">
              <w:r>
                <w:rPr>
                  <w:sz w:val="19"/>
                </w:rPr>
                <w:t> </w:t>
              </w:r>
            </w:ins>
            <w:r>
              <w:rPr>
                <w:sz w:val="19"/>
              </w:rPr>
              <w:t>1988 p.</w:t>
            </w:r>
            <w:ins w:id="1333" w:author="svcMRProcess" w:date="2015-12-10T18:03:00Z">
              <w:r>
                <w:rPr>
                  <w:sz w:val="19"/>
                </w:rPr>
                <w:t> </w:t>
              </w:r>
            </w:ins>
            <w:r>
              <w:rPr>
                <w:sz w:val="19"/>
              </w:rPr>
              <w:t>813)</w:t>
            </w:r>
          </w:p>
        </w:tc>
      </w:tr>
      <w:tr>
        <w:trPr>
          <w:cantSplit/>
        </w:trPr>
        <w:tc>
          <w:tcPr>
            <w:tcW w:w="2268" w:type="dxa"/>
          </w:tcPr>
          <w:p>
            <w:pPr>
              <w:pStyle w:val="nTable"/>
              <w:keepNext/>
              <w:keepLines/>
              <w:spacing w:after="40"/>
              <w:ind w:right="113"/>
              <w:rPr>
                <w:sz w:val="19"/>
              </w:rPr>
            </w:pPr>
            <w:r>
              <w:rPr>
                <w:i/>
                <w:sz w:val="19"/>
              </w:rPr>
              <w:t>Financial Administration Legislation Amendment Act 1993</w:t>
            </w:r>
            <w:del w:id="1334" w:author="svcMRProcess" w:date="2015-12-10T18:03:00Z">
              <w:r>
                <w:rPr>
                  <w:sz w:val="19"/>
                </w:rPr>
                <w:delText>,</w:delText>
              </w:r>
              <w:r>
                <w:rPr>
                  <w:sz w:val="19"/>
                </w:rPr>
                <w:br/>
                <w:delText>Part 4</w:delText>
              </w:r>
            </w:del>
            <w:ins w:id="1335" w:author="svcMRProcess" w:date="2015-12-10T18:03:00Z">
              <w:r>
                <w:rPr>
                  <w:sz w:val="19"/>
                </w:rPr>
                <w:t xml:space="preserve"> s. 11</w:t>
              </w:r>
            </w:ins>
          </w:p>
        </w:tc>
        <w:tc>
          <w:tcPr>
            <w:tcW w:w="1134" w:type="dxa"/>
          </w:tcPr>
          <w:p>
            <w:pPr>
              <w:pStyle w:val="nTable"/>
              <w:keepNext/>
              <w:keepLines/>
              <w:spacing w:after="40"/>
              <w:rPr>
                <w:sz w:val="19"/>
              </w:rPr>
            </w:pPr>
            <w:r>
              <w:rPr>
                <w:sz w:val="19"/>
              </w:rPr>
              <w:t>6 of 1993</w:t>
            </w:r>
          </w:p>
        </w:tc>
        <w:tc>
          <w:tcPr>
            <w:tcW w:w="1134" w:type="dxa"/>
          </w:tcPr>
          <w:p>
            <w:pPr>
              <w:pStyle w:val="nTable"/>
              <w:keepNext/>
              <w:keepLines/>
              <w:spacing w:after="40"/>
              <w:rPr>
                <w:sz w:val="19"/>
              </w:rPr>
            </w:pPr>
            <w:r>
              <w:rPr>
                <w:sz w:val="19"/>
              </w:rPr>
              <w:t>27</w:t>
            </w:r>
            <w:del w:id="1336" w:author="svcMRProcess" w:date="2015-12-10T18:03:00Z">
              <w:r>
                <w:rPr>
                  <w:sz w:val="19"/>
                </w:rPr>
                <w:delText xml:space="preserve"> </w:delText>
              </w:r>
            </w:del>
            <w:ins w:id="1337" w:author="svcMRProcess" w:date="2015-12-10T18:03:00Z">
              <w:r>
                <w:rPr>
                  <w:sz w:val="19"/>
                </w:rPr>
                <w:t> </w:t>
              </w:r>
            </w:ins>
            <w:r>
              <w:rPr>
                <w:sz w:val="19"/>
              </w:rPr>
              <w:t>Aug</w:t>
            </w:r>
            <w:del w:id="1338" w:author="svcMRProcess" w:date="2015-12-10T18:03:00Z">
              <w:r>
                <w:rPr>
                  <w:sz w:val="19"/>
                </w:rPr>
                <w:delText xml:space="preserve"> </w:delText>
              </w:r>
            </w:del>
            <w:ins w:id="1339" w:author="svcMRProcess" w:date="2015-12-10T18:03:00Z">
              <w:r>
                <w:rPr>
                  <w:sz w:val="19"/>
                </w:rPr>
                <w:t> </w:t>
              </w:r>
            </w:ins>
            <w:r>
              <w:rPr>
                <w:sz w:val="19"/>
              </w:rPr>
              <w:t>1993</w:t>
            </w:r>
          </w:p>
        </w:tc>
        <w:tc>
          <w:tcPr>
            <w:tcW w:w="2551" w:type="dxa"/>
          </w:tcPr>
          <w:p>
            <w:pPr>
              <w:pStyle w:val="nTable"/>
              <w:keepNext/>
              <w:keepLines/>
              <w:spacing w:after="40"/>
              <w:rPr>
                <w:sz w:val="19"/>
              </w:rPr>
            </w:pPr>
            <w:del w:id="1340" w:author="svcMRProcess" w:date="2015-12-10T18:03:00Z">
              <w:r>
                <w:rPr>
                  <w:sz w:val="19"/>
                </w:rPr>
                <w:delText xml:space="preserve">Deemed operative </w:delText>
              </w:r>
            </w:del>
            <w:r>
              <w:rPr>
                <w:sz w:val="19"/>
              </w:rPr>
              <w:t>1 Jul</w:t>
            </w:r>
            <w:del w:id="1341" w:author="svcMRProcess" w:date="2015-12-10T18:03:00Z">
              <w:r>
                <w:rPr>
                  <w:sz w:val="19"/>
                </w:rPr>
                <w:delText xml:space="preserve"> </w:delText>
              </w:r>
            </w:del>
            <w:ins w:id="1342" w:author="svcMRProcess" w:date="2015-12-10T18:03:00Z">
              <w:r>
                <w:rPr>
                  <w:sz w:val="19"/>
                </w:rPr>
                <w:t> </w:t>
              </w:r>
            </w:ins>
            <w:r>
              <w:rPr>
                <w:sz w:val="19"/>
              </w:rPr>
              <w:t>1993 (see </w:t>
            </w:r>
            <w:del w:id="1343" w:author="svcMRProcess" w:date="2015-12-10T18:03:00Z">
              <w:r>
                <w:rPr>
                  <w:sz w:val="19"/>
                </w:rPr>
                <w:delText xml:space="preserve">section </w:delText>
              </w:r>
            </w:del>
            <w:ins w:id="1344" w:author="svcMRProcess" w:date="2015-12-10T18:03:00Z">
              <w:r>
                <w:rPr>
                  <w:sz w:val="19"/>
                </w:rPr>
                <w:t>s. </w:t>
              </w:r>
            </w:ins>
            <w:r>
              <w:rPr>
                <w:sz w:val="19"/>
              </w:rPr>
              <w:t>2(1))</w:t>
            </w:r>
          </w:p>
        </w:tc>
      </w:tr>
      <w:tr>
        <w:trPr>
          <w:cantSplit/>
        </w:trPr>
        <w:tc>
          <w:tcPr>
            <w:tcW w:w="2268" w:type="dxa"/>
          </w:tcPr>
          <w:p>
            <w:pPr>
              <w:pStyle w:val="nTable"/>
              <w:spacing w:after="40"/>
              <w:ind w:right="113"/>
              <w:rPr>
                <w:sz w:val="19"/>
              </w:rPr>
            </w:pPr>
            <w:r>
              <w:rPr>
                <w:i/>
                <w:sz w:val="19"/>
              </w:rPr>
              <w:t>Main Roads Amendment Act 1996</w:t>
            </w:r>
          </w:p>
        </w:tc>
        <w:tc>
          <w:tcPr>
            <w:tcW w:w="1134" w:type="dxa"/>
          </w:tcPr>
          <w:p>
            <w:pPr>
              <w:pStyle w:val="nTable"/>
              <w:spacing w:after="40"/>
              <w:rPr>
                <w:sz w:val="19"/>
              </w:rPr>
            </w:pPr>
            <w:r>
              <w:rPr>
                <w:sz w:val="19"/>
              </w:rPr>
              <w:t>10 of 1996</w:t>
            </w:r>
          </w:p>
        </w:tc>
        <w:tc>
          <w:tcPr>
            <w:tcW w:w="1134" w:type="dxa"/>
          </w:tcPr>
          <w:p>
            <w:pPr>
              <w:pStyle w:val="nTable"/>
              <w:spacing w:after="40"/>
              <w:rPr>
                <w:sz w:val="19"/>
              </w:rPr>
            </w:pPr>
            <w:r>
              <w:rPr>
                <w:sz w:val="19"/>
              </w:rPr>
              <w:t>27</w:t>
            </w:r>
            <w:del w:id="1345" w:author="svcMRProcess" w:date="2015-12-10T18:03:00Z">
              <w:r>
                <w:rPr>
                  <w:sz w:val="19"/>
                </w:rPr>
                <w:delText xml:space="preserve"> </w:delText>
              </w:r>
            </w:del>
            <w:ins w:id="1346" w:author="svcMRProcess" w:date="2015-12-10T18:03:00Z">
              <w:r>
                <w:rPr>
                  <w:sz w:val="19"/>
                </w:rPr>
                <w:t> </w:t>
              </w:r>
            </w:ins>
            <w:r>
              <w:rPr>
                <w:sz w:val="19"/>
              </w:rPr>
              <w:t>Jun</w:t>
            </w:r>
            <w:del w:id="1347" w:author="svcMRProcess" w:date="2015-12-10T18:03:00Z">
              <w:r>
                <w:rPr>
                  <w:sz w:val="19"/>
                </w:rPr>
                <w:delText xml:space="preserve"> </w:delText>
              </w:r>
            </w:del>
            <w:ins w:id="1348" w:author="svcMRProcess" w:date="2015-12-10T18:03:00Z">
              <w:r>
                <w:rPr>
                  <w:sz w:val="19"/>
                </w:rPr>
                <w:t> </w:t>
              </w:r>
            </w:ins>
            <w:r>
              <w:rPr>
                <w:sz w:val="19"/>
              </w:rPr>
              <w:t>1996</w:t>
            </w:r>
          </w:p>
        </w:tc>
        <w:tc>
          <w:tcPr>
            <w:tcW w:w="2551" w:type="dxa"/>
          </w:tcPr>
          <w:p>
            <w:pPr>
              <w:pStyle w:val="nTable"/>
              <w:spacing w:after="40"/>
              <w:rPr>
                <w:sz w:val="19"/>
              </w:rPr>
            </w:pPr>
            <w:r>
              <w:rPr>
                <w:sz w:val="19"/>
              </w:rPr>
              <w:t>27</w:t>
            </w:r>
            <w:del w:id="1349" w:author="svcMRProcess" w:date="2015-12-10T18:03:00Z">
              <w:r>
                <w:rPr>
                  <w:sz w:val="19"/>
                </w:rPr>
                <w:delText xml:space="preserve"> </w:delText>
              </w:r>
            </w:del>
            <w:ins w:id="1350" w:author="svcMRProcess" w:date="2015-12-10T18:03:00Z">
              <w:r>
                <w:rPr>
                  <w:sz w:val="19"/>
                </w:rPr>
                <w:t> </w:t>
              </w:r>
            </w:ins>
            <w:r>
              <w:rPr>
                <w:sz w:val="19"/>
              </w:rPr>
              <w:t>Jun</w:t>
            </w:r>
            <w:del w:id="1351" w:author="svcMRProcess" w:date="2015-12-10T18:03:00Z">
              <w:r>
                <w:rPr>
                  <w:sz w:val="19"/>
                </w:rPr>
                <w:delText xml:space="preserve"> </w:delText>
              </w:r>
            </w:del>
            <w:ins w:id="1352" w:author="svcMRProcess" w:date="2015-12-10T18:03:00Z">
              <w:r>
                <w:rPr>
                  <w:sz w:val="19"/>
                </w:rPr>
                <w:t> </w:t>
              </w:r>
            </w:ins>
            <w:r>
              <w:rPr>
                <w:sz w:val="19"/>
              </w:rPr>
              <w:t>1996 (see </w:t>
            </w:r>
            <w:del w:id="1353" w:author="svcMRProcess" w:date="2015-12-10T18:03:00Z">
              <w:r>
                <w:rPr>
                  <w:sz w:val="19"/>
                </w:rPr>
                <w:delText xml:space="preserve">section </w:delText>
              </w:r>
            </w:del>
            <w:ins w:id="1354" w:author="svcMRProcess" w:date="2015-12-10T18:03:00Z">
              <w:r>
                <w:rPr>
                  <w:sz w:val="19"/>
                </w:rPr>
                <w:t>s. </w:t>
              </w:r>
            </w:ins>
            <w:r>
              <w:rPr>
                <w:sz w:val="19"/>
              </w:rPr>
              <w:t>2)</w:t>
            </w:r>
          </w:p>
        </w:tc>
      </w:tr>
      <w:tr>
        <w:trPr>
          <w:cantSplit/>
        </w:trPr>
        <w:tc>
          <w:tcPr>
            <w:tcW w:w="2268" w:type="dxa"/>
          </w:tcPr>
          <w:p>
            <w:pPr>
              <w:pStyle w:val="nTable"/>
              <w:spacing w:after="40"/>
              <w:ind w:right="113"/>
              <w:rPr>
                <w:sz w:val="19"/>
              </w:rPr>
            </w:pPr>
            <w:r>
              <w:rPr>
                <w:i/>
                <w:sz w:val="19"/>
              </w:rPr>
              <w:t>Local Government (Consequential Amendments) Act 1996</w:t>
            </w:r>
            <w:del w:id="1355" w:author="svcMRProcess" w:date="2015-12-10T18:03:00Z">
              <w:r>
                <w:rPr>
                  <w:sz w:val="19"/>
                </w:rPr>
                <w:delText>,</w:delText>
              </w:r>
              <w:r>
                <w:rPr>
                  <w:sz w:val="19"/>
                </w:rPr>
                <w:br/>
                <w:delText xml:space="preserve">section </w:delText>
              </w:r>
            </w:del>
            <w:ins w:id="1356" w:author="svcMRProcess" w:date="2015-12-10T18:03:00Z">
              <w:r>
                <w:rPr>
                  <w:sz w:val="19"/>
                </w:rPr>
                <w:t xml:space="preserve"> s. </w:t>
              </w:r>
            </w:ins>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1357" w:author="svcMRProcess" w:date="2015-12-10T18:03:00Z">
              <w:r>
                <w:rPr>
                  <w:sz w:val="19"/>
                </w:rPr>
                <w:delText xml:space="preserve"> </w:delText>
              </w:r>
            </w:del>
            <w:ins w:id="1358" w:author="svcMRProcess" w:date="2015-12-10T18:03:00Z">
              <w:r>
                <w:rPr>
                  <w:sz w:val="19"/>
                </w:rPr>
                <w:t> </w:t>
              </w:r>
            </w:ins>
            <w:r>
              <w:rPr>
                <w:sz w:val="19"/>
              </w:rPr>
              <w:t>Jun</w:t>
            </w:r>
            <w:del w:id="1359" w:author="svcMRProcess" w:date="2015-12-10T18:03:00Z">
              <w:r>
                <w:rPr>
                  <w:sz w:val="19"/>
                </w:rPr>
                <w:delText xml:space="preserve"> </w:delText>
              </w:r>
            </w:del>
            <w:ins w:id="1360" w:author="svcMRProcess" w:date="2015-12-10T18:03:00Z">
              <w:r>
                <w:rPr>
                  <w:sz w:val="19"/>
                </w:rPr>
                <w:t> </w:t>
              </w:r>
            </w:ins>
            <w:r>
              <w:rPr>
                <w:sz w:val="19"/>
              </w:rPr>
              <w:t>1996</w:t>
            </w:r>
          </w:p>
        </w:tc>
        <w:tc>
          <w:tcPr>
            <w:tcW w:w="2551" w:type="dxa"/>
          </w:tcPr>
          <w:p>
            <w:pPr>
              <w:pStyle w:val="nTable"/>
              <w:spacing w:after="40"/>
              <w:rPr>
                <w:sz w:val="19"/>
              </w:rPr>
            </w:pPr>
            <w:r>
              <w:rPr>
                <w:sz w:val="19"/>
              </w:rPr>
              <w:t>1</w:t>
            </w:r>
            <w:del w:id="1361" w:author="svcMRProcess" w:date="2015-12-10T18:03:00Z">
              <w:r>
                <w:rPr>
                  <w:sz w:val="19"/>
                </w:rPr>
                <w:delText xml:space="preserve"> </w:delText>
              </w:r>
            </w:del>
            <w:ins w:id="1362" w:author="svcMRProcess" w:date="2015-12-10T18:03:00Z">
              <w:r>
                <w:rPr>
                  <w:sz w:val="19"/>
                </w:rPr>
                <w:t> </w:t>
              </w:r>
            </w:ins>
            <w:r>
              <w:rPr>
                <w:sz w:val="19"/>
              </w:rPr>
              <w:t>Jul</w:t>
            </w:r>
            <w:del w:id="1363" w:author="svcMRProcess" w:date="2015-12-10T18:03:00Z">
              <w:r>
                <w:rPr>
                  <w:sz w:val="19"/>
                </w:rPr>
                <w:delText xml:space="preserve"> </w:delText>
              </w:r>
            </w:del>
            <w:ins w:id="1364" w:author="svcMRProcess" w:date="2015-12-10T18:03:00Z">
              <w:r>
                <w:rPr>
                  <w:sz w:val="19"/>
                </w:rPr>
                <w:t> </w:t>
              </w:r>
            </w:ins>
            <w:r>
              <w:rPr>
                <w:sz w:val="19"/>
              </w:rPr>
              <w:t>1996 (see </w:t>
            </w:r>
            <w:del w:id="1365" w:author="svcMRProcess" w:date="2015-12-10T18:03:00Z">
              <w:r>
                <w:rPr>
                  <w:sz w:val="19"/>
                </w:rPr>
                <w:delText xml:space="preserve">section </w:delText>
              </w:r>
            </w:del>
            <w:ins w:id="1366" w:author="svcMRProcess" w:date="2015-12-10T18:03:00Z">
              <w:r>
                <w:rPr>
                  <w:sz w:val="19"/>
                </w:rPr>
                <w:t>s. </w:t>
              </w:r>
            </w:ins>
            <w:r>
              <w:rPr>
                <w:sz w:val="19"/>
              </w:rPr>
              <w:t>2)</w:t>
            </w:r>
          </w:p>
        </w:tc>
      </w:tr>
      <w:tr>
        <w:trPr>
          <w:cantSplit/>
        </w:trPr>
        <w:tc>
          <w:tcPr>
            <w:tcW w:w="2268" w:type="dxa"/>
          </w:tcPr>
          <w:p>
            <w:pPr>
              <w:pStyle w:val="nTable"/>
              <w:spacing w:after="40"/>
              <w:ind w:right="113"/>
              <w:rPr>
                <w:sz w:val="19"/>
              </w:rPr>
            </w:pPr>
            <w:r>
              <w:rPr>
                <w:i/>
                <w:sz w:val="19"/>
              </w:rPr>
              <w:t>Financial Legislation Amendment Act 1996</w:t>
            </w:r>
            <w:del w:id="1367" w:author="svcMRProcess" w:date="2015-12-10T18:03:00Z">
              <w:r>
                <w:rPr>
                  <w:sz w:val="19"/>
                </w:rPr>
                <w:delText>,</w:delText>
              </w:r>
              <w:r>
                <w:rPr>
                  <w:sz w:val="19"/>
                </w:rPr>
                <w:br/>
                <w:delText xml:space="preserve">section </w:delText>
              </w:r>
            </w:del>
            <w:ins w:id="1368" w:author="svcMRProcess" w:date="2015-12-10T18:03:00Z">
              <w:r>
                <w:rPr>
                  <w:sz w:val="19"/>
                </w:rPr>
                <w:t xml:space="preserve"> s. </w:t>
              </w:r>
            </w:ins>
            <w:r>
              <w:rPr>
                <w:sz w:val="19"/>
              </w:rPr>
              <w:t>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w:t>
            </w:r>
            <w:del w:id="1369" w:author="svcMRProcess" w:date="2015-12-10T18:03:00Z">
              <w:r>
                <w:rPr>
                  <w:sz w:val="19"/>
                </w:rPr>
                <w:delText xml:space="preserve"> </w:delText>
              </w:r>
            </w:del>
            <w:ins w:id="1370" w:author="svcMRProcess" w:date="2015-12-10T18:03:00Z">
              <w:r>
                <w:rPr>
                  <w:sz w:val="19"/>
                </w:rPr>
                <w:t> </w:t>
              </w:r>
            </w:ins>
            <w:r>
              <w:rPr>
                <w:sz w:val="19"/>
              </w:rPr>
              <w:t>Oct</w:t>
            </w:r>
            <w:del w:id="1371" w:author="svcMRProcess" w:date="2015-12-10T18:03:00Z">
              <w:r>
                <w:rPr>
                  <w:sz w:val="19"/>
                </w:rPr>
                <w:delText xml:space="preserve"> </w:delText>
              </w:r>
            </w:del>
            <w:ins w:id="1372" w:author="svcMRProcess" w:date="2015-12-10T18:03:00Z">
              <w:r>
                <w:rPr>
                  <w:sz w:val="19"/>
                </w:rPr>
                <w:t> </w:t>
              </w:r>
            </w:ins>
            <w:r>
              <w:rPr>
                <w:sz w:val="19"/>
              </w:rPr>
              <w:t>1996</w:t>
            </w:r>
          </w:p>
        </w:tc>
        <w:tc>
          <w:tcPr>
            <w:tcW w:w="2551" w:type="dxa"/>
          </w:tcPr>
          <w:p>
            <w:pPr>
              <w:pStyle w:val="nTable"/>
              <w:spacing w:after="40"/>
              <w:rPr>
                <w:sz w:val="19"/>
              </w:rPr>
            </w:pPr>
            <w:r>
              <w:rPr>
                <w:sz w:val="19"/>
              </w:rPr>
              <w:t>25</w:t>
            </w:r>
            <w:del w:id="1373" w:author="svcMRProcess" w:date="2015-12-10T18:03:00Z">
              <w:r>
                <w:rPr>
                  <w:sz w:val="19"/>
                </w:rPr>
                <w:delText xml:space="preserve"> </w:delText>
              </w:r>
            </w:del>
            <w:ins w:id="1374" w:author="svcMRProcess" w:date="2015-12-10T18:03:00Z">
              <w:r>
                <w:rPr>
                  <w:sz w:val="19"/>
                </w:rPr>
                <w:t> </w:t>
              </w:r>
            </w:ins>
            <w:r>
              <w:rPr>
                <w:sz w:val="19"/>
              </w:rPr>
              <w:t>Oct</w:t>
            </w:r>
            <w:del w:id="1375" w:author="svcMRProcess" w:date="2015-12-10T18:03:00Z">
              <w:r>
                <w:rPr>
                  <w:sz w:val="19"/>
                </w:rPr>
                <w:delText xml:space="preserve"> </w:delText>
              </w:r>
            </w:del>
            <w:ins w:id="1376" w:author="svcMRProcess" w:date="2015-12-10T18:03:00Z">
              <w:r>
                <w:rPr>
                  <w:sz w:val="19"/>
                </w:rPr>
                <w:t> </w:t>
              </w:r>
            </w:ins>
            <w:r>
              <w:rPr>
                <w:sz w:val="19"/>
              </w:rPr>
              <w:t>1996 (see </w:t>
            </w:r>
            <w:del w:id="1377" w:author="svcMRProcess" w:date="2015-12-10T18:03:00Z">
              <w:r>
                <w:rPr>
                  <w:sz w:val="19"/>
                </w:rPr>
                <w:delText xml:space="preserve">section </w:delText>
              </w:r>
            </w:del>
            <w:ins w:id="1378" w:author="svcMRProcess" w:date="2015-12-10T18:03:00Z">
              <w:r>
                <w:rPr>
                  <w:sz w:val="19"/>
                </w:rPr>
                <w:t>s. </w:t>
              </w:r>
            </w:ins>
            <w:r>
              <w:rPr>
                <w:sz w:val="19"/>
              </w:rPr>
              <w:t>2(1))</w:t>
            </w:r>
          </w:p>
        </w:tc>
      </w:tr>
      <w:tr>
        <w:trPr>
          <w:cantSplit/>
        </w:trPr>
        <w:tc>
          <w:tcPr>
            <w:tcW w:w="2268" w:type="dxa"/>
          </w:tcPr>
          <w:p>
            <w:pPr>
              <w:pStyle w:val="nTable"/>
              <w:spacing w:after="40"/>
              <w:ind w:right="113"/>
              <w:rPr>
                <w:sz w:val="19"/>
              </w:rPr>
            </w:pPr>
            <w:r>
              <w:rPr>
                <w:i/>
                <w:sz w:val="19"/>
              </w:rPr>
              <w:t>Acts Amendment (Land Administration) Act 1997</w:t>
            </w:r>
            <w:del w:id="1379" w:author="svcMRProcess" w:date="2015-12-10T18:03:00Z">
              <w:r>
                <w:rPr>
                  <w:sz w:val="19"/>
                </w:rPr>
                <w:delText>,</w:delText>
              </w:r>
              <w:r>
                <w:rPr>
                  <w:sz w:val="19"/>
                </w:rPr>
                <w:br/>
                <w:delText xml:space="preserve">Part </w:delText>
              </w:r>
            </w:del>
            <w:ins w:id="1380" w:author="svcMRProcess" w:date="2015-12-10T18:03:00Z">
              <w:r>
                <w:rPr>
                  <w:sz w:val="19"/>
                </w:rPr>
                <w:t xml:space="preserve"> Pt. </w:t>
              </w:r>
            </w:ins>
            <w:r>
              <w:rPr>
                <w:sz w:val="19"/>
              </w:rPr>
              <w:t xml:space="preserve">41 and </w:t>
            </w:r>
            <w:del w:id="1381" w:author="svcMRProcess" w:date="2015-12-10T18:03:00Z">
              <w:r>
                <w:rPr>
                  <w:sz w:val="19"/>
                </w:rPr>
                <w:delText>section</w:delText>
              </w:r>
            </w:del>
            <w:ins w:id="1382" w:author="svcMRProcess" w:date="2015-12-10T18:03:00Z">
              <w:r>
                <w:rPr>
                  <w:sz w:val="19"/>
                </w:rPr>
                <w:t>s.</w:t>
              </w:r>
            </w:ins>
            <w:r>
              <w:rPr>
                <w:sz w:val="19"/>
              </w:rPr>
              <w:t>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w:t>
            </w:r>
            <w:del w:id="1383" w:author="svcMRProcess" w:date="2015-12-10T18:03:00Z">
              <w:r>
                <w:rPr>
                  <w:sz w:val="19"/>
                </w:rPr>
                <w:delText xml:space="preserve"> </w:delText>
              </w:r>
            </w:del>
            <w:ins w:id="1384" w:author="svcMRProcess" w:date="2015-12-10T18:03:00Z">
              <w:r>
                <w:rPr>
                  <w:sz w:val="19"/>
                </w:rPr>
                <w:t> </w:t>
              </w:r>
            </w:ins>
            <w:r>
              <w:rPr>
                <w:sz w:val="19"/>
              </w:rPr>
              <w:t>Oct</w:t>
            </w:r>
            <w:del w:id="1385" w:author="svcMRProcess" w:date="2015-12-10T18:03:00Z">
              <w:r>
                <w:rPr>
                  <w:sz w:val="19"/>
                </w:rPr>
                <w:delText xml:space="preserve"> </w:delText>
              </w:r>
            </w:del>
            <w:ins w:id="1386" w:author="svcMRProcess" w:date="2015-12-10T18:03:00Z">
              <w:r>
                <w:rPr>
                  <w:sz w:val="19"/>
                </w:rPr>
                <w:t> </w:t>
              </w:r>
            </w:ins>
            <w:r>
              <w:rPr>
                <w:sz w:val="19"/>
              </w:rPr>
              <w:t>1997</w:t>
            </w:r>
          </w:p>
        </w:tc>
        <w:tc>
          <w:tcPr>
            <w:tcW w:w="2551" w:type="dxa"/>
          </w:tcPr>
          <w:p>
            <w:pPr>
              <w:pStyle w:val="nTable"/>
              <w:spacing w:after="40"/>
              <w:rPr>
                <w:sz w:val="19"/>
              </w:rPr>
            </w:pPr>
            <w:r>
              <w:rPr>
                <w:sz w:val="19"/>
              </w:rPr>
              <w:t>30</w:t>
            </w:r>
            <w:del w:id="1387" w:author="svcMRProcess" w:date="2015-12-10T18:03:00Z">
              <w:r>
                <w:rPr>
                  <w:sz w:val="19"/>
                </w:rPr>
                <w:delText xml:space="preserve"> </w:delText>
              </w:r>
            </w:del>
            <w:ins w:id="1388" w:author="svcMRProcess" w:date="2015-12-10T18:03:00Z">
              <w:r>
                <w:rPr>
                  <w:sz w:val="19"/>
                </w:rPr>
                <w:t> </w:t>
              </w:r>
            </w:ins>
            <w:r>
              <w:rPr>
                <w:sz w:val="19"/>
              </w:rPr>
              <w:t>Mar</w:t>
            </w:r>
            <w:del w:id="1389" w:author="svcMRProcess" w:date="2015-12-10T18:03:00Z">
              <w:r>
                <w:rPr>
                  <w:sz w:val="19"/>
                </w:rPr>
                <w:delText xml:space="preserve"> </w:delText>
              </w:r>
            </w:del>
            <w:ins w:id="1390" w:author="svcMRProcess" w:date="2015-12-10T18:03:00Z">
              <w:r>
                <w:rPr>
                  <w:sz w:val="19"/>
                </w:rPr>
                <w:t> </w:t>
              </w:r>
            </w:ins>
            <w:r>
              <w:rPr>
                <w:sz w:val="19"/>
              </w:rPr>
              <w:t>1998 (see </w:t>
            </w:r>
            <w:del w:id="1391" w:author="svcMRProcess" w:date="2015-12-10T18:03:00Z">
              <w:r>
                <w:rPr>
                  <w:sz w:val="19"/>
                </w:rPr>
                <w:delText xml:space="preserve">section </w:delText>
              </w:r>
            </w:del>
            <w:ins w:id="1392" w:author="svcMRProcess" w:date="2015-12-10T18:03:00Z">
              <w:r>
                <w:rPr>
                  <w:sz w:val="19"/>
                </w:rPr>
                <w:t>s. </w:t>
              </w:r>
            </w:ins>
            <w:r>
              <w:rPr>
                <w:sz w:val="19"/>
              </w:rPr>
              <w:t>2 and</w:t>
            </w:r>
            <w:del w:id="1393" w:author="svcMRProcess" w:date="2015-12-10T18:03:00Z">
              <w:r>
                <w:rPr>
                  <w:sz w:val="19"/>
                </w:rPr>
                <w:delText> </w:delText>
              </w:r>
            </w:del>
            <w:ins w:id="1394" w:author="svcMRProcess" w:date="2015-12-10T18:03:00Z">
              <w:r>
                <w:rPr>
                  <w:sz w:val="19"/>
                </w:rPr>
                <w:t xml:space="preserve"> </w:t>
              </w:r>
            </w:ins>
            <w:r>
              <w:rPr>
                <w:i/>
                <w:sz w:val="19"/>
              </w:rPr>
              <w:t>Gazette</w:t>
            </w:r>
            <w:r>
              <w:rPr>
                <w:sz w:val="19"/>
              </w:rPr>
              <w:t xml:space="preserve"> 27 Mar 1998 p.</w:t>
            </w:r>
            <w:ins w:id="1395" w:author="svcMRProcess" w:date="2015-12-10T18:03:00Z">
              <w:r>
                <w:rPr>
                  <w:sz w:val="19"/>
                </w:rPr>
                <w:t> </w:t>
              </w:r>
            </w:ins>
            <w:r>
              <w:rPr>
                <w:sz w:val="19"/>
              </w:rPr>
              <w:t>1765)</w:t>
            </w:r>
          </w:p>
        </w:tc>
      </w:tr>
      <w:tr>
        <w:trPr>
          <w:cantSplit/>
        </w:trPr>
        <w:tc>
          <w:tcPr>
            <w:tcW w:w="2268" w:type="dxa"/>
          </w:tcPr>
          <w:p>
            <w:pPr>
              <w:pStyle w:val="nTable"/>
              <w:spacing w:after="40"/>
              <w:ind w:right="113"/>
              <w:rPr>
                <w:sz w:val="19"/>
              </w:rPr>
            </w:pPr>
            <w:r>
              <w:rPr>
                <w:i/>
                <w:sz w:val="19"/>
              </w:rPr>
              <w:t>Acts Amendment (Franchise Fees) Act 1997</w:t>
            </w:r>
            <w:del w:id="1396" w:author="svcMRProcess" w:date="2015-12-10T18:03:00Z">
              <w:r>
                <w:rPr>
                  <w:i/>
                  <w:sz w:val="19"/>
                </w:rPr>
                <w:delText>,</w:delText>
              </w:r>
              <w:r>
                <w:rPr>
                  <w:sz w:val="19"/>
                </w:rPr>
                <w:br/>
                <w:delText xml:space="preserve">Part </w:delText>
              </w:r>
            </w:del>
            <w:ins w:id="1397" w:author="svcMRProcess" w:date="2015-12-10T18:03:00Z">
              <w:r>
                <w:rPr>
                  <w:i/>
                  <w:sz w:val="19"/>
                </w:rPr>
                <w:t xml:space="preserve"> </w:t>
              </w:r>
              <w:r>
                <w:rPr>
                  <w:sz w:val="19"/>
                </w:rPr>
                <w:t>Pt. </w:t>
              </w:r>
            </w:ins>
            <w:r>
              <w:rPr>
                <w:sz w:val="19"/>
              </w:rPr>
              <w:t>5</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w:t>
            </w:r>
            <w:del w:id="1398" w:author="svcMRProcess" w:date="2015-12-10T18:03:00Z">
              <w:r>
                <w:rPr>
                  <w:sz w:val="19"/>
                </w:rPr>
                <w:delText xml:space="preserve"> </w:delText>
              </w:r>
            </w:del>
            <w:ins w:id="1399" w:author="svcMRProcess" w:date="2015-12-10T18:03:00Z">
              <w:r>
                <w:rPr>
                  <w:sz w:val="19"/>
                </w:rPr>
                <w:t> </w:t>
              </w:r>
            </w:ins>
            <w:r>
              <w:rPr>
                <w:sz w:val="19"/>
              </w:rPr>
              <w:t>Dec</w:t>
            </w:r>
            <w:del w:id="1400" w:author="svcMRProcess" w:date="2015-12-10T18:03:00Z">
              <w:r>
                <w:rPr>
                  <w:sz w:val="19"/>
                </w:rPr>
                <w:delText xml:space="preserve"> </w:delText>
              </w:r>
            </w:del>
            <w:ins w:id="1401" w:author="svcMRProcess" w:date="2015-12-10T18:03:00Z">
              <w:r>
                <w:rPr>
                  <w:sz w:val="19"/>
                </w:rPr>
                <w:t> </w:t>
              </w:r>
            </w:ins>
            <w:r>
              <w:rPr>
                <w:sz w:val="19"/>
              </w:rPr>
              <w:t>1997</w:t>
            </w:r>
          </w:p>
        </w:tc>
        <w:tc>
          <w:tcPr>
            <w:tcW w:w="2551" w:type="dxa"/>
          </w:tcPr>
          <w:p>
            <w:pPr>
              <w:pStyle w:val="nTable"/>
              <w:spacing w:after="40"/>
              <w:rPr>
                <w:sz w:val="19"/>
              </w:rPr>
            </w:pPr>
            <w:r>
              <w:rPr>
                <w:sz w:val="19"/>
              </w:rPr>
              <w:t>31</w:t>
            </w:r>
            <w:del w:id="1402" w:author="svcMRProcess" w:date="2015-12-10T18:03:00Z">
              <w:r>
                <w:rPr>
                  <w:sz w:val="19"/>
                </w:rPr>
                <w:delText xml:space="preserve"> </w:delText>
              </w:r>
            </w:del>
            <w:ins w:id="1403" w:author="svcMRProcess" w:date="2015-12-10T18:03:00Z">
              <w:r>
                <w:rPr>
                  <w:sz w:val="19"/>
                </w:rPr>
                <w:t> </w:t>
              </w:r>
            </w:ins>
            <w:r>
              <w:rPr>
                <w:sz w:val="19"/>
              </w:rPr>
              <w:t>Jan</w:t>
            </w:r>
            <w:del w:id="1404" w:author="svcMRProcess" w:date="2015-12-10T18:03:00Z">
              <w:r>
                <w:rPr>
                  <w:sz w:val="19"/>
                </w:rPr>
                <w:delText xml:space="preserve"> </w:delText>
              </w:r>
            </w:del>
            <w:ins w:id="1405" w:author="svcMRProcess" w:date="2015-12-10T18:03:00Z">
              <w:r>
                <w:rPr>
                  <w:sz w:val="19"/>
                </w:rPr>
                <w:t> </w:t>
              </w:r>
            </w:ins>
            <w:r>
              <w:rPr>
                <w:sz w:val="19"/>
              </w:rPr>
              <w:t>1998 (see </w:t>
            </w:r>
            <w:del w:id="1406" w:author="svcMRProcess" w:date="2015-12-10T18:03:00Z">
              <w:r>
                <w:rPr>
                  <w:sz w:val="19"/>
                </w:rPr>
                <w:delText xml:space="preserve">section </w:delText>
              </w:r>
            </w:del>
            <w:ins w:id="1407" w:author="svcMRProcess" w:date="2015-12-10T18:03:00Z">
              <w:r>
                <w:rPr>
                  <w:sz w:val="19"/>
                </w:rPr>
                <w:t>s. </w:t>
              </w:r>
            </w:ins>
            <w:r>
              <w:rPr>
                <w:sz w:val="19"/>
              </w:rPr>
              <w:t>2 and</w:t>
            </w:r>
            <w:del w:id="1408" w:author="svcMRProcess" w:date="2015-12-10T18:03:00Z">
              <w:r>
                <w:rPr>
                  <w:sz w:val="19"/>
                </w:rPr>
                <w:delText> </w:delText>
              </w:r>
            </w:del>
            <w:ins w:id="1409" w:author="svcMRProcess" w:date="2015-12-10T18:03:00Z">
              <w:r>
                <w:rPr>
                  <w:sz w:val="19"/>
                </w:rPr>
                <w:t xml:space="preserve"> </w:t>
              </w:r>
            </w:ins>
            <w:r>
              <w:rPr>
                <w:i/>
                <w:sz w:val="19"/>
              </w:rPr>
              <w:t>Gazette</w:t>
            </w:r>
            <w:r>
              <w:rPr>
                <w:sz w:val="19"/>
              </w:rPr>
              <w:t xml:space="preserve"> 30 Jan</w:t>
            </w:r>
            <w:del w:id="1410" w:author="svcMRProcess" w:date="2015-12-10T18:03:00Z">
              <w:r>
                <w:rPr>
                  <w:sz w:val="19"/>
                </w:rPr>
                <w:delText xml:space="preserve"> </w:delText>
              </w:r>
            </w:del>
            <w:ins w:id="1411" w:author="svcMRProcess" w:date="2015-12-10T18:03:00Z">
              <w:r>
                <w:rPr>
                  <w:sz w:val="19"/>
                </w:rPr>
                <w:t> </w:t>
              </w:r>
            </w:ins>
            <w:r>
              <w:rPr>
                <w:sz w:val="19"/>
              </w:rPr>
              <w:t>1998 p.</w:t>
            </w:r>
            <w:ins w:id="1412" w:author="svcMRProcess" w:date="2015-12-10T18:03:00Z">
              <w:r>
                <w:rPr>
                  <w:sz w:val="19"/>
                </w:rPr>
                <w:t> </w:t>
              </w:r>
            </w:ins>
            <w:r>
              <w:rPr>
                <w:sz w:val="19"/>
              </w:rPr>
              <w:t>577)</w:t>
            </w:r>
          </w:p>
        </w:tc>
      </w:tr>
      <w:tr>
        <w:trPr>
          <w:cantSplit/>
        </w:trPr>
        <w:tc>
          <w:tcPr>
            <w:tcW w:w="2268" w:type="dxa"/>
          </w:tcPr>
          <w:p>
            <w:pPr>
              <w:pStyle w:val="nTable"/>
              <w:spacing w:after="40"/>
              <w:ind w:right="113"/>
              <w:rPr>
                <w:sz w:val="19"/>
              </w:rPr>
            </w:pPr>
            <w:r>
              <w:rPr>
                <w:i/>
                <w:sz w:val="19"/>
              </w:rPr>
              <w:t>Statutes (Repeals and Minor Amendments) Act 1997</w:t>
            </w:r>
            <w:del w:id="1413" w:author="svcMRProcess" w:date="2015-12-10T18:03:00Z">
              <w:r>
                <w:rPr>
                  <w:sz w:val="19"/>
                </w:rPr>
                <w:delText>,</w:delText>
              </w:r>
              <w:r>
                <w:rPr>
                  <w:sz w:val="19"/>
                </w:rPr>
                <w:br/>
                <w:delText xml:space="preserve">section </w:delText>
              </w:r>
            </w:del>
            <w:ins w:id="1414" w:author="svcMRProcess" w:date="2015-12-10T18:03:00Z">
              <w:r>
                <w:rPr>
                  <w:sz w:val="19"/>
                </w:rPr>
                <w:t xml:space="preserve"> s. </w:t>
              </w:r>
            </w:ins>
            <w:r>
              <w:rPr>
                <w:sz w:val="19"/>
              </w:rPr>
              <w:t>84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w:t>
            </w:r>
            <w:del w:id="1415" w:author="svcMRProcess" w:date="2015-12-10T18:03:00Z">
              <w:r>
                <w:rPr>
                  <w:sz w:val="19"/>
                </w:rPr>
                <w:delText xml:space="preserve"> </w:delText>
              </w:r>
            </w:del>
            <w:ins w:id="1416" w:author="svcMRProcess" w:date="2015-12-10T18:03:00Z">
              <w:r>
                <w:rPr>
                  <w:sz w:val="19"/>
                </w:rPr>
                <w:t> </w:t>
              </w:r>
            </w:ins>
            <w:r>
              <w:rPr>
                <w:sz w:val="19"/>
              </w:rPr>
              <w:t>Dec</w:t>
            </w:r>
            <w:del w:id="1417" w:author="svcMRProcess" w:date="2015-12-10T18:03:00Z">
              <w:r>
                <w:rPr>
                  <w:sz w:val="19"/>
                </w:rPr>
                <w:delText xml:space="preserve"> </w:delText>
              </w:r>
            </w:del>
            <w:ins w:id="1418" w:author="svcMRProcess" w:date="2015-12-10T18:03:00Z">
              <w:r>
                <w:rPr>
                  <w:sz w:val="19"/>
                </w:rPr>
                <w:t> </w:t>
              </w:r>
            </w:ins>
            <w:r>
              <w:rPr>
                <w:sz w:val="19"/>
              </w:rPr>
              <w:t>1997</w:t>
            </w:r>
          </w:p>
        </w:tc>
        <w:tc>
          <w:tcPr>
            <w:tcW w:w="2551" w:type="dxa"/>
          </w:tcPr>
          <w:p>
            <w:pPr>
              <w:pStyle w:val="nTable"/>
              <w:spacing w:after="40"/>
              <w:rPr>
                <w:sz w:val="19"/>
              </w:rPr>
            </w:pPr>
            <w:r>
              <w:rPr>
                <w:sz w:val="19"/>
              </w:rPr>
              <w:t>15</w:t>
            </w:r>
            <w:del w:id="1419" w:author="svcMRProcess" w:date="2015-12-10T18:03:00Z">
              <w:r>
                <w:rPr>
                  <w:sz w:val="19"/>
                </w:rPr>
                <w:delText xml:space="preserve"> </w:delText>
              </w:r>
            </w:del>
            <w:ins w:id="1420" w:author="svcMRProcess" w:date="2015-12-10T18:03:00Z">
              <w:r>
                <w:rPr>
                  <w:sz w:val="19"/>
                </w:rPr>
                <w:t> </w:t>
              </w:r>
            </w:ins>
            <w:r>
              <w:rPr>
                <w:sz w:val="19"/>
              </w:rPr>
              <w:t>Dec</w:t>
            </w:r>
            <w:del w:id="1421" w:author="svcMRProcess" w:date="2015-12-10T18:03:00Z">
              <w:r>
                <w:rPr>
                  <w:sz w:val="19"/>
                </w:rPr>
                <w:delText xml:space="preserve"> </w:delText>
              </w:r>
            </w:del>
            <w:ins w:id="1422" w:author="svcMRProcess" w:date="2015-12-10T18:03:00Z">
              <w:r>
                <w:rPr>
                  <w:sz w:val="19"/>
                </w:rPr>
                <w:t> </w:t>
              </w:r>
            </w:ins>
            <w:r>
              <w:rPr>
                <w:sz w:val="19"/>
              </w:rPr>
              <w:t xml:space="preserve">1997 (see </w:t>
            </w:r>
            <w:del w:id="1423" w:author="svcMRProcess" w:date="2015-12-10T18:03:00Z">
              <w:r>
                <w:rPr>
                  <w:sz w:val="19"/>
                </w:rPr>
                <w:delText xml:space="preserve">section </w:delText>
              </w:r>
            </w:del>
            <w:ins w:id="1424" w:author="svcMRProcess" w:date="2015-12-10T18:03:00Z">
              <w:r>
                <w:rPr>
                  <w:sz w:val="19"/>
                </w:rPr>
                <w:t>s. </w:t>
              </w:r>
            </w:ins>
            <w:r>
              <w:rPr>
                <w:sz w:val="19"/>
              </w:rPr>
              <w:t>2)</w:t>
            </w:r>
          </w:p>
        </w:tc>
      </w:tr>
      <w:tr>
        <w:trPr>
          <w:cantSplit/>
        </w:trPr>
        <w:tc>
          <w:tcPr>
            <w:tcW w:w="7087" w:type="dxa"/>
            <w:gridSpan w:val="4"/>
          </w:tcPr>
          <w:p>
            <w:pPr>
              <w:pStyle w:val="nTable"/>
              <w:spacing w:after="40"/>
              <w:rPr>
                <w:sz w:val="19"/>
              </w:rPr>
            </w:pPr>
            <w:del w:id="1425" w:author="svcMRProcess" w:date="2015-12-10T18:03:00Z">
              <w:r>
                <w:rPr>
                  <w:b/>
                  <w:sz w:val="19"/>
                </w:rPr>
                <w:delText>Reprinted</w:delText>
              </w:r>
            </w:del>
            <w:ins w:id="1426" w:author="svcMRProcess" w:date="2015-12-10T18:03:00Z">
              <w:r>
                <w:rPr>
                  <w:b/>
                  <w:sz w:val="19"/>
                </w:rPr>
                <w:t xml:space="preserve">Reprint of the </w:t>
              </w:r>
              <w:r>
                <w:rPr>
                  <w:b/>
                  <w:i/>
                  <w:sz w:val="19"/>
                </w:rPr>
                <w:t>Main Roads Act 1930</w:t>
              </w:r>
            </w:ins>
            <w:r>
              <w:rPr>
                <w:b/>
                <w:sz w:val="19"/>
              </w:rPr>
              <w:t xml:space="preserve"> as at 28</w:t>
            </w:r>
            <w:del w:id="1427" w:author="svcMRProcess" w:date="2015-12-10T18:03:00Z">
              <w:r>
                <w:rPr>
                  <w:b/>
                  <w:sz w:val="19"/>
                </w:rPr>
                <w:delText xml:space="preserve"> </w:delText>
              </w:r>
            </w:del>
            <w:ins w:id="1428" w:author="svcMRProcess" w:date="2015-12-10T18:03:00Z">
              <w:r>
                <w:rPr>
                  <w:b/>
                  <w:sz w:val="19"/>
                </w:rPr>
                <w:t> </w:t>
              </w:r>
            </w:ins>
            <w:r>
              <w:rPr>
                <w:b/>
                <w:sz w:val="19"/>
              </w:rPr>
              <w:t>Jan</w:t>
            </w:r>
            <w:del w:id="1429" w:author="svcMRProcess" w:date="2015-12-10T18:03:00Z">
              <w:r>
                <w:rPr>
                  <w:b/>
                  <w:sz w:val="19"/>
                </w:rPr>
                <w:delText xml:space="preserve"> </w:delText>
              </w:r>
            </w:del>
            <w:ins w:id="1430" w:author="svcMRProcess" w:date="2015-12-10T18:03:00Z">
              <w:r>
                <w:rPr>
                  <w:b/>
                  <w:sz w:val="19"/>
                </w:rPr>
                <w:t> </w:t>
              </w:r>
            </w:ins>
            <w:r>
              <w:rPr>
                <w:b/>
                <w:sz w:val="19"/>
              </w:rPr>
              <w:t>2000</w:t>
            </w:r>
            <w:ins w:id="1431" w:author="svcMRProcess" w:date="2015-12-10T18:03:00Z">
              <w:r>
                <w:rPr>
                  <w:b/>
                  <w:sz w:val="19"/>
                </w:rPr>
                <w:t xml:space="preserve"> </w:t>
              </w:r>
              <w:r>
                <w:rPr>
                  <w:sz w:val="19"/>
                </w:rPr>
                <w:t>(includes amendments listed above)</w:t>
              </w:r>
            </w:ins>
          </w:p>
        </w:tc>
      </w:tr>
      <w:tr>
        <w:trPr>
          <w:cantSplit/>
        </w:trPr>
        <w:tc>
          <w:tcPr>
            <w:tcW w:w="2268" w:type="dxa"/>
          </w:tcPr>
          <w:p>
            <w:pPr>
              <w:pStyle w:val="nTable"/>
              <w:spacing w:after="40"/>
              <w:ind w:right="113"/>
              <w:rPr>
                <w:i/>
                <w:sz w:val="19"/>
              </w:rPr>
            </w:pPr>
            <w:r>
              <w:rPr>
                <w:i/>
                <w:snapToGrid w:val="0"/>
                <w:sz w:val="19"/>
                <w:lang w:val="en-US"/>
              </w:rPr>
              <w:t>Machinery of Government (Miscellaneous Amendments) Act</w:t>
            </w:r>
            <w:del w:id="1432" w:author="svcMRProcess" w:date="2015-12-10T18:03:00Z">
              <w:r>
                <w:rPr>
                  <w:i/>
                  <w:snapToGrid w:val="0"/>
                  <w:sz w:val="19"/>
                  <w:lang w:val="en-US"/>
                </w:rPr>
                <w:delText xml:space="preserve"> </w:delText>
              </w:r>
            </w:del>
            <w:ins w:id="1433" w:author="svcMRProcess" w:date="2015-12-10T18:03: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13 Div</w:t>
            </w:r>
            <w:ins w:id="1434" w:author="svcMRProcess" w:date="2015-12-10T18:03:00Z">
              <w:r>
                <w:rPr>
                  <w:snapToGrid w:val="0"/>
                  <w:sz w:val="19"/>
                  <w:lang w:val="en-US"/>
                </w:rPr>
                <w:t>.</w:t>
              </w:r>
            </w:ins>
            <w:r>
              <w:rPr>
                <w:snapToGrid w:val="0"/>
                <w:sz w:val="19"/>
                <w:lang w:val="en-US"/>
              </w:rPr>
              <w:t xml:space="preserve">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1 Jul 2006 (see s.</w:t>
            </w:r>
            <w:del w:id="1435" w:author="svcMRProcess" w:date="2015-12-10T18:03:00Z">
              <w:r>
                <w:rPr>
                  <w:sz w:val="19"/>
                </w:rPr>
                <w:delText xml:space="preserve"> </w:delText>
              </w:r>
            </w:del>
            <w:ins w:id="1436" w:author="svcMRProcess" w:date="2015-12-10T18:03:00Z">
              <w:r>
                <w:rPr>
                  <w:sz w:val="19"/>
                </w:rPr>
                <w:t> </w:t>
              </w:r>
            </w:ins>
            <w:r>
              <w:rPr>
                <w:sz w:val="19"/>
              </w:rPr>
              <w:t xml:space="preserve">2 and </w:t>
            </w:r>
            <w:r>
              <w:rPr>
                <w:i/>
                <w:iCs/>
                <w:sz w:val="19"/>
              </w:rPr>
              <w:t>Gazette</w:t>
            </w:r>
            <w:r>
              <w:rPr>
                <w:sz w:val="19"/>
              </w:rPr>
              <w:t xml:space="preserve"> 27 Jun</w:t>
            </w:r>
            <w:del w:id="1437" w:author="svcMRProcess" w:date="2015-12-10T18:03:00Z">
              <w:r>
                <w:rPr>
                  <w:sz w:val="19"/>
                </w:rPr>
                <w:delText xml:space="preserve"> </w:delText>
              </w:r>
            </w:del>
            <w:ins w:id="1438" w:author="svcMRProcess" w:date="2015-12-10T18:03:00Z">
              <w:r>
                <w:rPr>
                  <w:sz w:val="19"/>
                </w:rPr>
                <w:t> </w:t>
              </w:r>
            </w:ins>
            <w:r>
              <w:rPr>
                <w:sz w:val="19"/>
              </w:rPr>
              <w:t>2006 p. 2347)</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w:t>
            </w:r>
            <w:del w:id="1439" w:author="svcMRProcess" w:date="2015-12-10T18:03:00Z">
              <w:r>
                <w:rPr>
                  <w:iCs/>
                  <w:snapToGrid w:val="0"/>
                  <w:sz w:val="19"/>
                  <w:lang w:val="en-US"/>
                </w:rPr>
                <w:delText xml:space="preserve"> </w:delText>
              </w:r>
            </w:del>
            <w:ins w:id="1440" w:author="svcMRProcess" w:date="2015-12-10T18:03:00Z">
              <w:r>
                <w:rPr>
                  <w:iCs/>
                  <w:snapToGrid w:val="0"/>
                  <w:sz w:val="19"/>
                  <w:lang w:val="en-US"/>
                </w:rPr>
                <w:t> </w:t>
              </w:r>
            </w:ins>
            <w:r>
              <w:rPr>
                <w:iCs/>
                <w:snapToGrid w:val="0"/>
                <w:sz w:val="19"/>
                <w:lang w:val="en-US"/>
              </w:rPr>
              <w:t xml:space="preserve">4 and </w:t>
            </w:r>
            <w:del w:id="1441" w:author="svcMRProcess" w:date="2015-12-10T18:03:00Z">
              <w:r>
                <w:rPr>
                  <w:iCs/>
                  <w:snapToGrid w:val="0"/>
                  <w:sz w:val="19"/>
                  <w:lang w:val="en-US"/>
                </w:rPr>
                <w:delText>17</w:delText>
              </w:r>
            </w:del>
            <w:ins w:id="1442" w:author="svcMRProcess" w:date="2015-12-10T18:03:00Z">
              <w:r>
                <w:rPr>
                  <w:iCs/>
                  <w:snapToGrid w:val="0"/>
                  <w:sz w:val="19"/>
                  <w:lang w:val="en-US"/>
                </w:rPr>
                <w:t>Sch. 1 cl. 104</w:t>
              </w:r>
            </w:ins>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1 Feb 2007 (see s. 2</w:t>
            </w:r>
            <w:ins w:id="1443" w:author="svcMRProcess" w:date="2015-12-10T18:03: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Cs/>
                <w:snapToGrid w:val="0"/>
                <w:sz w:val="19"/>
                <w:lang w:val="en-US"/>
              </w:rPr>
            </w:pPr>
            <w:r>
              <w:rPr>
                <w:i/>
                <w:snapToGrid w:val="0"/>
                <w:sz w:val="19"/>
                <w:lang w:val="en-US"/>
              </w:rPr>
              <w:t xml:space="preserve">Standardisation of Formatting Act 2010 </w:t>
            </w:r>
            <w:r>
              <w:rPr>
                <w:iCs/>
                <w:snapToGrid w:val="0"/>
                <w:sz w:val="19"/>
                <w:lang w:val="en-US"/>
              </w:rPr>
              <w:t>s. 44(2) and 63</w:t>
            </w:r>
          </w:p>
        </w:tc>
        <w:tc>
          <w:tcPr>
            <w:tcW w:w="1134" w:type="dxa"/>
          </w:tcPr>
          <w:p>
            <w:pPr>
              <w:pStyle w:val="nTable"/>
              <w:spacing w:after="40"/>
              <w:rPr>
                <w:snapToGrid w:val="0"/>
                <w:sz w:val="19"/>
                <w:lang w:val="en-US"/>
              </w:rPr>
            </w:pPr>
            <w:r>
              <w:rPr>
                <w:snapToGrid w:val="0"/>
                <w:sz w:val="19"/>
                <w:lang w:val="en-US"/>
              </w:rPr>
              <w:t xml:space="preserve">19 of 2010 </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shd w:val="clear" w:color="auto" w:fill="auto"/>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shd w:val="clear" w:color="auto" w:fill="auto"/>
          </w:tcPr>
          <w:p>
            <w:pPr>
              <w:pStyle w:val="nTable"/>
              <w:spacing w:after="40"/>
              <w:rPr>
                <w:snapToGrid w:val="0"/>
                <w:sz w:val="19"/>
                <w:lang w:val="en-US"/>
              </w:rPr>
            </w:pPr>
            <w:r>
              <w:rPr>
                <w:snapToGrid w:val="0"/>
                <w:sz w:val="19"/>
                <w:lang w:val="en-US"/>
              </w:rPr>
              <w:t>39 of 2010</w:t>
            </w:r>
          </w:p>
        </w:tc>
        <w:tc>
          <w:tcPr>
            <w:tcW w:w="1134" w:type="dxa"/>
            <w:shd w:val="clear" w:color="auto" w:fill="auto"/>
          </w:tcPr>
          <w:p>
            <w:pPr>
              <w:pStyle w:val="nTable"/>
              <w:spacing w:after="40"/>
              <w:rPr>
                <w:snapToGrid w:val="0"/>
                <w:sz w:val="19"/>
                <w:lang w:val="en-US"/>
              </w:rPr>
            </w:pPr>
            <w:r>
              <w:rPr>
                <w:snapToGrid w:val="0"/>
                <w:sz w:val="19"/>
                <w:lang w:val="en-US"/>
              </w:rPr>
              <w:t>1 Oct 2010</w:t>
            </w:r>
          </w:p>
        </w:tc>
        <w:tc>
          <w:tcPr>
            <w:tcW w:w="2551" w:type="dxa"/>
            <w:shd w:val="clear" w:color="auto" w:fill="auto"/>
          </w:tcPr>
          <w:p>
            <w:pPr>
              <w:pStyle w:val="nTable"/>
              <w:spacing w:after="40"/>
              <w:rPr>
                <w:snapToGrid w:val="0"/>
                <w:sz w:val="19"/>
                <w:lang w:val="en-US"/>
              </w:rPr>
            </w:pPr>
            <w:r>
              <w:rPr>
                <w:snapToGrid w:val="0"/>
                <w:sz w:val="19"/>
                <w:lang w:val="en-US"/>
              </w:rPr>
              <w:t>1</w:t>
            </w:r>
            <w:del w:id="1444" w:author="svcMRProcess" w:date="2015-12-10T18:03:00Z">
              <w:r>
                <w:rPr>
                  <w:snapToGrid w:val="0"/>
                  <w:sz w:val="19"/>
                  <w:lang w:val="en-US"/>
                </w:rPr>
                <w:delText xml:space="preserve"> </w:delText>
              </w:r>
            </w:del>
            <w:ins w:id="1445" w:author="svcMRProcess" w:date="2015-12-10T18:03: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1446" w:author="svcMRProcess" w:date="2015-12-10T18:03:00Z"/>
        </w:trPr>
        <w:tc>
          <w:tcPr>
            <w:tcW w:w="7087" w:type="dxa"/>
            <w:gridSpan w:val="4"/>
            <w:tcBorders>
              <w:bottom w:val="single" w:sz="8" w:space="0" w:color="auto"/>
            </w:tcBorders>
            <w:shd w:val="clear" w:color="auto" w:fill="auto"/>
          </w:tcPr>
          <w:p>
            <w:pPr>
              <w:pStyle w:val="nTable"/>
              <w:spacing w:after="40"/>
              <w:rPr>
                <w:ins w:id="1447" w:author="svcMRProcess" w:date="2015-12-10T18:03:00Z"/>
                <w:snapToGrid w:val="0"/>
                <w:sz w:val="19"/>
                <w:lang w:val="en-US"/>
              </w:rPr>
            </w:pPr>
            <w:ins w:id="1448" w:author="svcMRProcess" w:date="2015-12-10T18:03:00Z">
              <w:r>
                <w:rPr>
                  <w:b/>
                  <w:sz w:val="19"/>
                </w:rPr>
                <w:t xml:space="preserve">Reprint 7: The </w:t>
              </w:r>
              <w:r>
                <w:rPr>
                  <w:b/>
                  <w:i/>
                  <w:sz w:val="19"/>
                </w:rPr>
                <w:t>Main Roads Act 1930</w:t>
              </w:r>
              <w:r>
                <w:rPr>
                  <w:b/>
                  <w:sz w:val="19"/>
                </w:rPr>
                <w:t xml:space="preserve"> as at 2 Dec 2011 </w:t>
              </w:r>
              <w:r>
                <w:rPr>
                  <w:sz w:val="19"/>
                </w:rPr>
                <w:t>(includes amendments listed above)</w:t>
              </w:r>
            </w:ins>
          </w:p>
        </w:tc>
      </w:tr>
    </w:tbl>
    <w:p>
      <w:pPr>
        <w:pStyle w:val="nSubsection"/>
        <w:rPr>
          <w:snapToGrid w:val="0"/>
        </w:rPr>
      </w:pPr>
      <w:r>
        <w:rPr>
          <w:snapToGrid w:val="0"/>
          <w:vertAlign w:val="superscript"/>
        </w:rPr>
        <w:t>2</w:t>
      </w:r>
      <w:r>
        <w:rPr>
          <w:snapToGrid w:val="0"/>
        </w:rPr>
        <w:tab/>
        <w:t xml:space="preserve">Proclamation published in </w:t>
      </w:r>
      <w:r>
        <w:rPr>
          <w:i/>
          <w:snapToGrid w:val="0"/>
        </w:rPr>
        <w:t>Gazette</w:t>
      </w:r>
      <w:r>
        <w:rPr>
          <w:snapToGrid w:val="0"/>
        </w:rPr>
        <w:t xml:space="preserve"> 28</w:t>
      </w:r>
      <w:del w:id="1449" w:author="svcMRProcess" w:date="2015-12-10T18:03:00Z">
        <w:r>
          <w:rPr>
            <w:snapToGrid w:val="0"/>
          </w:rPr>
          <w:delText xml:space="preserve"> </w:delText>
        </w:r>
      </w:del>
      <w:ins w:id="1450" w:author="svcMRProcess" w:date="2015-12-10T18:03:00Z">
        <w:r>
          <w:rPr>
            <w:snapToGrid w:val="0"/>
          </w:rPr>
          <w:t> </w:t>
        </w:r>
      </w:ins>
      <w:r>
        <w:rPr>
          <w:snapToGrid w:val="0"/>
        </w:rPr>
        <w:t>November</w:t>
      </w:r>
      <w:del w:id="1451" w:author="svcMRProcess" w:date="2015-12-10T18:03:00Z">
        <w:r>
          <w:rPr>
            <w:snapToGrid w:val="0"/>
          </w:rPr>
          <w:delText xml:space="preserve"> </w:delText>
        </w:r>
      </w:del>
      <w:ins w:id="1452" w:author="svcMRProcess" w:date="2015-12-10T18:03:00Z">
        <w:r>
          <w:rPr>
            <w:snapToGrid w:val="0"/>
          </w:rPr>
          <w:t> </w:t>
        </w:r>
      </w:ins>
      <w:r>
        <w:rPr>
          <w:snapToGrid w:val="0"/>
        </w:rPr>
        <w:t>1930 p. 2564.</w:t>
      </w:r>
    </w:p>
    <w:p>
      <w:pPr>
        <w:pStyle w:val="nSubsection"/>
        <w:rPr>
          <w:del w:id="1453" w:author="svcMRProcess" w:date="2015-12-10T18:03:00Z"/>
          <w:snapToGrid w:val="0"/>
        </w:rPr>
      </w:pPr>
      <w:r>
        <w:rPr>
          <w:snapToGrid w:val="0"/>
          <w:vertAlign w:val="superscript"/>
        </w:rPr>
        <w:t>3</w:t>
      </w:r>
      <w:r>
        <w:rPr>
          <w:snapToGrid w:val="0"/>
        </w:rPr>
        <w:tab/>
      </w:r>
      <w:del w:id="1454" w:author="svcMRProcess" w:date="2015-12-10T18:03:00Z">
        <w:r>
          <w:rPr>
            <w:snapToGrid w:val="0"/>
          </w:rPr>
          <w:delText>Section 5 of the</w:delText>
        </w:r>
      </w:del>
      <w:ins w:id="1455" w:author="svcMRProcess" w:date="2015-12-10T18:03:00Z">
        <w:r>
          <w:rPr>
            <w:snapToGrid w:val="0"/>
          </w:rPr>
          <w:t>The</w:t>
        </w:r>
      </w:ins>
      <w:r>
        <w:rPr>
          <w:snapToGrid w:val="0"/>
        </w:rPr>
        <w:t xml:space="preserve"> </w:t>
      </w:r>
      <w:smartTag w:uri="urn:schemas-microsoft-com:office:smarttags" w:element="place">
        <w:r>
          <w:rPr>
            <w:i/>
            <w:snapToGrid w:val="0"/>
          </w:rPr>
          <w:t>Main</w:t>
        </w:r>
      </w:smartTag>
      <w:r>
        <w:rPr>
          <w:i/>
          <w:snapToGrid w:val="0"/>
        </w:rPr>
        <w:t xml:space="preserve"> Roads Amendment Act 1984</w:t>
      </w:r>
      <w:r>
        <w:rPr>
          <w:snapToGrid w:val="0"/>
        </w:rPr>
        <w:t xml:space="preserve"> </w:t>
      </w:r>
      <w:del w:id="1456" w:author="svcMRProcess" w:date="2015-12-10T18:03:00Z">
        <w:r>
          <w:rPr>
            <w:snapToGrid w:val="0"/>
          </w:rPr>
          <w:delText>(No. 38 of 1984) reads as follows — </w:delText>
        </w:r>
      </w:del>
    </w:p>
    <w:p>
      <w:pPr>
        <w:pStyle w:val="MiscOpen"/>
        <w:rPr>
          <w:del w:id="1457" w:author="svcMRProcess" w:date="2015-12-10T18:03:00Z"/>
          <w:snapToGrid w:val="0"/>
        </w:rPr>
      </w:pPr>
      <w:del w:id="1458" w:author="svcMRProcess" w:date="2015-12-10T18:03:00Z">
        <w:r>
          <w:rPr>
            <w:snapToGrid w:val="0"/>
          </w:rPr>
          <w:delText>“</w:delText>
        </w:r>
      </w:del>
    </w:p>
    <w:p>
      <w:pPr>
        <w:pStyle w:val="nzHeading5"/>
        <w:rPr>
          <w:del w:id="1459" w:author="svcMRProcess" w:date="2015-12-10T18:03:00Z"/>
          <w:snapToGrid w:val="0"/>
        </w:rPr>
      </w:pPr>
      <w:del w:id="1460" w:author="svcMRProcess" w:date="2015-12-10T18:03:00Z">
        <w:r>
          <w:rPr>
            <w:snapToGrid w:val="0"/>
          </w:rPr>
          <w:delText>5.</w:delText>
        </w:r>
        <w:r>
          <w:rPr>
            <w:snapToGrid w:val="0"/>
          </w:rPr>
          <w:tab/>
          <w:delText xml:space="preserve">Validation of appointment </w:delText>
        </w:r>
      </w:del>
    </w:p>
    <w:p>
      <w:pPr>
        <w:pStyle w:val="nSubsection"/>
        <w:rPr>
          <w:snapToGrid w:val="0"/>
        </w:rPr>
      </w:pPr>
      <w:del w:id="1461" w:author="svcMRProcess" w:date="2015-12-10T18:03:00Z">
        <w:r>
          <w:rPr>
            <w:snapToGrid w:val="0"/>
          </w:rPr>
          <w:tab/>
        </w:r>
        <w:r>
          <w:rPr>
            <w:snapToGrid w:val="0"/>
          </w:rPr>
          <w:tab/>
          <w:delText>Where before the coming into operation of this Act</w:delText>
        </w:r>
      </w:del>
      <w:ins w:id="1462" w:author="svcMRProcess" w:date="2015-12-10T18:03:00Z">
        <w:r>
          <w:rPr>
            <w:snapToGrid w:val="0"/>
          </w:rPr>
          <w:t>s. 5 is</w:t>
        </w:r>
      </w:ins>
      <w:r>
        <w:rPr>
          <w:snapToGrid w:val="0"/>
        </w:rPr>
        <w:t xml:space="preserve"> a </w:t>
      </w:r>
      <w:del w:id="1463" w:author="svcMRProcess" w:date="2015-12-10T18:03:00Z">
        <w:r>
          <w:rPr>
            <w:snapToGrid w:val="0"/>
          </w:rPr>
          <w:delText>person was appointed by the Governor under section 10(1) of the principal Act as in force immediately before the coming into operation of this Act and the appointment purported to be made with retrospective effect, the appointment shall not be invalid by reason only that it purported to be so made and shall have effect from the day specified in the instrument of appointment</w:delText>
        </w:r>
      </w:del>
      <w:ins w:id="1464" w:author="svcMRProcess" w:date="2015-12-10T18:03:00Z">
        <w:r>
          <w:rPr>
            <w:snapToGrid w:val="0"/>
          </w:rPr>
          <w:t>validation provision</w:t>
        </w:r>
      </w:ins>
      <w:r>
        <w:rPr>
          <w:snapToGrid w:val="0"/>
        </w:rPr>
        <w:t>.</w:t>
      </w:r>
    </w:p>
    <w:p>
      <w:pPr>
        <w:pStyle w:val="MiscClose"/>
        <w:rPr>
          <w:del w:id="1465" w:author="svcMRProcess" w:date="2015-12-10T18:03:00Z"/>
          <w:snapToGrid w:val="0"/>
        </w:rPr>
      </w:pPr>
      <w:del w:id="1466" w:author="svcMRProcess" w:date="2015-12-10T18:03:00Z">
        <w:r>
          <w:rPr>
            <w:snapToGrid w:val="0"/>
          </w:rPr>
          <w:delText>”.</w:delText>
        </w:r>
      </w:del>
    </w:p>
    <w:p>
      <w:pPr>
        <w:pStyle w:val="nSubsection"/>
        <w:rPr>
          <w:snapToGrid w:val="0"/>
        </w:rPr>
      </w:pPr>
      <w:r>
        <w:rPr>
          <w:snapToGrid w:val="0"/>
          <w:vertAlign w:val="superscript"/>
        </w:rPr>
        <w:t>4</w:t>
      </w:r>
      <w:r>
        <w:rPr>
          <w:snapToGrid w:val="0"/>
        </w:rPr>
        <w:tab/>
      </w:r>
      <w:r>
        <w:t xml:space="preserve">Under </w:t>
      </w:r>
      <w:del w:id="1467" w:author="svcMRProcess" w:date="2015-12-10T18:03:00Z">
        <w:r>
          <w:rPr>
            <w:snapToGrid w:val="0"/>
          </w:rPr>
          <w:delText xml:space="preserve">section 112(1) of </w:delText>
        </w:r>
      </w:del>
      <w:r>
        <w:t xml:space="preserve">the </w:t>
      </w:r>
      <w:r>
        <w:rPr>
          <w:i/>
        </w:rPr>
        <w:t>Public Sector Management Act 1994</w:t>
      </w:r>
      <w:r>
        <w:t xml:space="preserve"> </w:t>
      </w:r>
      <w:del w:id="1468" w:author="svcMRProcess" w:date="2015-12-10T18:03:00Z">
        <w:r>
          <w:rPr>
            <w:snapToGrid w:val="0"/>
          </w:rPr>
          <w:delText>references</w:delText>
        </w:r>
      </w:del>
      <w:ins w:id="1469" w:author="svcMRProcess" w:date="2015-12-10T18:03:00Z">
        <w:r>
          <w:t>s. 112(1), a reference</w:t>
        </w:r>
      </w:ins>
      <w:r>
        <w:t xml:space="preserve"> to the </w:t>
      </w:r>
      <w:r>
        <w:rPr>
          <w:i/>
        </w:rPr>
        <w:t>Public Service Act 1978</w:t>
      </w:r>
      <w:r>
        <w:t xml:space="preserve"> </w:t>
      </w:r>
      <w:del w:id="1470" w:author="svcMRProcess" w:date="2015-12-10T18:03:00Z">
        <w:r>
          <w:rPr>
            <w:snapToGrid w:val="0"/>
          </w:rPr>
          <w:delText>may</w:delText>
        </w:r>
      </w:del>
      <w:ins w:id="1471" w:author="svcMRProcess" w:date="2015-12-10T18:03:00Z">
        <w:r>
          <w:t>is to</w:t>
        </w:r>
      </w:ins>
      <w:r>
        <w:t xml:space="preserve"> be </w:t>
      </w:r>
      <w:del w:id="1472" w:author="svcMRProcess" w:date="2015-12-10T18:03:00Z">
        <w:r>
          <w:rPr>
            <w:snapToGrid w:val="0"/>
          </w:rPr>
          <w:delText>construed</w:delText>
        </w:r>
      </w:del>
      <w:ins w:id="1473" w:author="svcMRProcess" w:date="2015-12-10T18:03:00Z">
        <w:r>
          <w:t>read</w:t>
        </w:r>
      </w:ins>
      <w:r>
        <w:t xml:space="preserve"> as </w:t>
      </w:r>
      <w:del w:id="1474" w:author="svcMRProcess" w:date="2015-12-10T18:03:00Z">
        <w:r>
          <w:rPr>
            <w:snapToGrid w:val="0"/>
          </w:rPr>
          <w:delText>references</w:delText>
        </w:r>
      </w:del>
      <w:ins w:id="1475" w:author="svcMRProcess" w:date="2015-12-10T18:03:00Z">
        <w:r>
          <w:t>a reference</w:t>
        </w:r>
      </w:ins>
      <w:r>
        <w:t xml:space="preserve"> to the </w:t>
      </w:r>
      <w:r>
        <w:rPr>
          <w:i/>
        </w:rPr>
        <w:t>Public Sector Management Act 1994</w:t>
      </w:r>
      <w:del w:id="1476" w:author="svcMRProcess" w:date="2015-12-10T18:03:00Z">
        <w:r>
          <w:rPr>
            <w:snapToGrid w:val="0"/>
          </w:rPr>
          <w:delText xml:space="preserve"> (No. 31 of 1994</w:delText>
        </w:r>
      </w:del>
      <w:ins w:id="1477" w:author="svcMRProcess" w:date="2015-12-10T18:03:00Z">
        <w:r>
          <w:t xml:space="preserve">. The reference was changed under the </w:t>
        </w:r>
        <w:r>
          <w:rPr>
            <w:i/>
          </w:rPr>
          <w:t>Reprints Act 1984</w:t>
        </w:r>
        <w:r>
          <w:t xml:space="preserve"> s. 7(3)(g</w:t>
        </w:r>
      </w:ins>
      <w:r>
        <w:t>).</w:t>
      </w:r>
    </w:p>
    <w:p>
      <w:pPr>
        <w:pStyle w:val="nSubsection"/>
      </w:pPr>
      <w:r>
        <w:rPr>
          <w:snapToGrid w:val="0"/>
          <w:vertAlign w:val="superscript"/>
        </w:rPr>
        <w:t>5</w:t>
      </w:r>
      <w:r>
        <w:rPr>
          <w:snapToGrid w:val="0"/>
          <w:vertAlign w:val="superscript"/>
        </w:rPr>
        <w:tab/>
      </w:r>
      <w:r>
        <w:rPr>
          <w:snapToGrid w:val="0"/>
        </w:rPr>
        <w:t>Section</w:t>
      </w:r>
      <w:del w:id="1478" w:author="svcMRProcess" w:date="2015-12-10T18:03:00Z">
        <w:r>
          <w:rPr>
            <w:snapToGrid w:val="0"/>
          </w:rPr>
          <w:delText xml:space="preserve"> </w:delText>
        </w:r>
      </w:del>
      <w:ins w:id="1479" w:author="svcMRProcess" w:date="2015-12-10T18:03:00Z">
        <w:r>
          <w:rPr>
            <w:snapToGrid w:val="0"/>
          </w:rPr>
          <w:t> </w:t>
        </w:r>
      </w:ins>
      <w:r>
        <w:rPr>
          <w:snapToGrid w:val="0"/>
        </w:rPr>
        <w:t>35 was renumbered as section</w:t>
      </w:r>
      <w:del w:id="1480" w:author="svcMRProcess" w:date="2015-12-10T18:03:00Z">
        <w:r>
          <w:rPr>
            <w:snapToGrid w:val="0"/>
          </w:rPr>
          <w:delText xml:space="preserve"> </w:delText>
        </w:r>
      </w:del>
      <w:ins w:id="1481" w:author="svcMRProcess" w:date="2015-12-10T18:03:00Z">
        <w:r>
          <w:rPr>
            <w:snapToGrid w:val="0"/>
          </w:rPr>
          <w:t> </w:t>
        </w:r>
      </w:ins>
      <w:r>
        <w:rPr>
          <w:snapToGrid w:val="0"/>
        </w:rPr>
        <w:t xml:space="preserve">34 in the 1943 reprint (in Volume 2 of the </w:t>
      </w:r>
      <w:r>
        <w:rPr>
          <w:i/>
          <w:snapToGrid w:val="0"/>
        </w:rPr>
        <w:t>Reprinted Acts of the Parliament of Western Australia</w:t>
      </w:r>
      <w:r>
        <w:rPr>
          <w:snapToGrid w:val="0"/>
        </w:rPr>
        <w:t>).</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rPr>
          <w:del w:id="1482" w:author="svcMRProcess" w:date="2015-12-10T18:03:00Z"/>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fldSimple w:instr=" styleref CharSchText ">
            <w:r>
              <w:rPr>
                <w:noProof/>
              </w:rPr>
              <w:t>Provisions applying to the Main Roads Advisory Board</w:t>
            </w:r>
          </w:fldSimple>
        </w:p>
      </w:tc>
      <w:tc>
        <w:tcPr>
          <w:tcW w:w="1548" w:type="dxa"/>
        </w:tcPr>
        <w:p>
          <w:pPr>
            <w:pStyle w:val="HeaderNumberRight"/>
            <w:ind w:right="17"/>
          </w:pPr>
          <w:fldSimple w:instr=" styleref CharSchno ">
            <w:r>
              <w:rPr>
                <w:noProof/>
              </w:rPr>
              <w:t>First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Main Roads Act 1930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Main Roads Act 1930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Main Roads Act 1930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Main Roads Act 1930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Main Roads Act 1930</w:t>
            </w:r>
          </w:fldSimple>
        </w:p>
      </w:tc>
    </w:tr>
    <w:tr>
      <w:tc>
        <w:tcPr>
          <w:tcW w:w="1548" w:type="dxa"/>
        </w:tcPr>
        <w:p>
          <w:pPr>
            <w:pStyle w:val="HeaderNumberLeft"/>
            <w:rPr>
              <w:b w:val="0"/>
            </w:rPr>
          </w:pPr>
          <w:fldSimple w:instr=" styleref CharSchno ">
            <w:r>
              <w:rPr>
                <w:noProof/>
              </w:rPr>
              <w:t>First Schedule</w:t>
            </w:r>
          </w:fldSimple>
        </w:p>
      </w:tc>
      <w:tc>
        <w:tcPr>
          <w:tcW w:w="5715" w:type="dxa"/>
        </w:tcPr>
        <w:p>
          <w:pPr>
            <w:pStyle w:val="HeaderTextLeft"/>
          </w:pPr>
          <w:fldSimple w:instr=" styleref CharSchText ">
            <w:r>
              <w:rPr>
                <w:noProof/>
              </w:rPr>
              <w:t>Provisions applying to the Main Roads Advisory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8AE9C8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B28676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13190</Words>
  <Characters>59887</Characters>
  <Application>Microsoft Office Word</Application>
  <DocSecurity>0</DocSecurity>
  <Lines>1663</Lines>
  <Paragraphs>830</Paragraphs>
  <ScaleCrop>false</ScaleCrop>
  <HeadingPairs>
    <vt:vector size="2" baseType="variant">
      <vt:variant>
        <vt:lpstr>Title</vt:lpstr>
      </vt:variant>
      <vt:variant>
        <vt:i4>1</vt:i4>
      </vt:variant>
    </vt:vector>
  </HeadingPairs>
  <TitlesOfParts>
    <vt:vector size="1" baseType="lpstr">
      <vt:lpstr>Main Roads Act 1930</vt:lpstr>
    </vt:vector>
  </TitlesOfParts>
  <Manager/>
  <Company/>
  <LinksUpToDate>false</LinksUpToDate>
  <CharactersWithSpaces>72247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Roads Act 1930 06-h0-02 - 07-a0-01</dc:title>
  <dc:subject/>
  <dc:creator/>
  <cp:keywords/>
  <dc:description/>
  <cp:lastModifiedBy>svcMRProcess</cp:lastModifiedBy>
  <cp:revision>2</cp:revision>
  <cp:lastPrinted>2011-12-14T07:11:00Z</cp:lastPrinted>
  <dcterms:created xsi:type="dcterms:W3CDTF">2015-12-10T10:03:00Z</dcterms:created>
  <dcterms:modified xsi:type="dcterms:W3CDTF">2015-12-10T10:03:00Z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1930</vt:lpwstr>
  </property>
  <property fmtid="{D5CDD505-2E9C-101B-9397-08002B2CF9AE}" pid="3" name="CommencementDate">
    <vt:lpwstr>20111202</vt:lpwstr>
  </property>
  <property fmtid="{D5CDD505-2E9C-101B-9397-08002B2CF9AE}" pid="4" name="DocumentType">
    <vt:lpwstr>Act</vt:lpwstr>
  </property>
  <property fmtid="{D5CDD505-2E9C-101B-9397-08002B2CF9AE}" pid="5" name="OwlsUID">
    <vt:i4>471</vt:i4>
  </property>
  <property fmtid="{D5CDD505-2E9C-101B-9397-08002B2CF9AE}" pid="6" name="ReprintNo">
    <vt:lpwstr>7</vt:lpwstr>
  </property>
  <property fmtid="{D5CDD505-2E9C-101B-9397-08002B2CF9AE}" pid="7" name="ReprintedAsAt">
    <vt:filetime>2011-12-01T16:00:00Z</vt:filetime>
  </property>
  <property fmtid="{D5CDD505-2E9C-101B-9397-08002B2CF9AE}" pid="8" name="FromSuffix">
    <vt:lpwstr>06-h0-02</vt:lpwstr>
  </property>
  <property fmtid="{D5CDD505-2E9C-101B-9397-08002B2CF9AE}" pid="9" name="FromAsAtDate">
    <vt:lpwstr>01 Dec 2010</vt:lpwstr>
  </property>
  <property fmtid="{D5CDD505-2E9C-101B-9397-08002B2CF9AE}" pid="10" name="ToSuffix">
    <vt:lpwstr>07-a0-01</vt:lpwstr>
  </property>
  <property fmtid="{D5CDD505-2E9C-101B-9397-08002B2CF9AE}" pid="11" name="ToAsAtDate">
    <vt:lpwstr>02 Dec 2011</vt:lpwstr>
  </property>
</Properties>
</file>