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Jul 2011</w:t>
      </w:r>
      <w:r>
        <w:fldChar w:fldCharType="end"/>
      </w:r>
      <w:r>
        <w:t xml:space="preserve">, </w:t>
      </w:r>
      <w:r>
        <w:fldChar w:fldCharType="begin"/>
      </w:r>
      <w:r>
        <w:instrText xml:space="preserve"> DocProperty FromSuffix </w:instrText>
      </w:r>
      <w:r>
        <w:fldChar w:fldCharType="separate"/>
      </w:r>
      <w:r>
        <w:t>05-k0-01</w:t>
      </w:r>
      <w:r>
        <w:fldChar w:fldCharType="end"/>
      </w:r>
      <w:r>
        <w:t>] and [</w:t>
      </w:r>
      <w:r>
        <w:fldChar w:fldCharType="begin"/>
      </w:r>
      <w:r>
        <w:instrText xml:space="preserve"> DocProperty ToAsAtDate</w:instrText>
      </w:r>
      <w:r>
        <w:fldChar w:fldCharType="separate"/>
      </w:r>
      <w:r>
        <w:t>16 Dec 2011</w:t>
      </w:r>
      <w:r>
        <w:fldChar w:fldCharType="end"/>
      </w:r>
      <w:r>
        <w:t xml:space="preserve">, </w:t>
      </w:r>
      <w:r>
        <w:fldChar w:fldCharType="begin"/>
      </w:r>
      <w:r>
        <w:instrText xml:space="preserve"> DocProperty ToSuffix</w:instrText>
      </w:r>
      <w:r>
        <w:fldChar w:fldCharType="separate"/>
      </w:r>
      <w:r>
        <w:t>06-a0-02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30T02:39:00Z"/>
        </w:trPr>
        <w:tc>
          <w:tcPr>
            <w:tcW w:w="2434" w:type="dxa"/>
            <w:vMerge w:val="restart"/>
          </w:tcPr>
          <w:p>
            <w:pPr>
              <w:rPr>
                <w:ins w:id="1" w:author="svcMRProcess" w:date="2018-08-30T02:39:00Z"/>
              </w:rPr>
            </w:pPr>
          </w:p>
        </w:tc>
        <w:tc>
          <w:tcPr>
            <w:tcW w:w="2434" w:type="dxa"/>
            <w:vMerge w:val="restart"/>
          </w:tcPr>
          <w:p>
            <w:pPr>
              <w:jc w:val="center"/>
              <w:rPr>
                <w:ins w:id="2" w:author="svcMRProcess" w:date="2018-08-30T02:39:00Z"/>
              </w:rPr>
            </w:pPr>
            <w:ins w:id="3" w:author="svcMRProcess" w:date="2018-08-30T02:39:00Z">
              <w:r>
                <w:rPr>
                  <w:noProof/>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svcMRProcess" w:date="2018-08-30T02:39:00Z"/>
              </w:rPr>
            </w:pPr>
            <w:ins w:id="5" w:author="svcMRProcess" w:date="2018-08-30T02:39:00Z">
              <w:r>
                <w:rPr>
                  <w:b/>
                  <w:sz w:val="22"/>
                </w:rPr>
                <w:t xml:space="preserve">Reprinted under the </w:t>
              </w:r>
              <w:r>
                <w:rPr>
                  <w:b/>
                  <w:i/>
                  <w:sz w:val="22"/>
                </w:rPr>
                <w:t>Reprints Act 1984</w:t>
              </w:r>
              <w:r>
                <w:rPr>
                  <w:b/>
                  <w:sz w:val="22"/>
                </w:rPr>
                <w:t xml:space="preserve"> as</w:t>
              </w:r>
            </w:ins>
          </w:p>
        </w:tc>
      </w:tr>
      <w:tr>
        <w:trPr>
          <w:cantSplit/>
          <w:ins w:id="6" w:author="svcMRProcess" w:date="2018-08-30T02:39:00Z"/>
        </w:trPr>
        <w:tc>
          <w:tcPr>
            <w:tcW w:w="2434" w:type="dxa"/>
            <w:vMerge/>
          </w:tcPr>
          <w:p>
            <w:pPr>
              <w:rPr>
                <w:ins w:id="7" w:author="svcMRProcess" w:date="2018-08-30T02:39:00Z"/>
              </w:rPr>
            </w:pPr>
          </w:p>
        </w:tc>
        <w:tc>
          <w:tcPr>
            <w:tcW w:w="2434" w:type="dxa"/>
            <w:vMerge/>
          </w:tcPr>
          <w:p>
            <w:pPr>
              <w:jc w:val="center"/>
              <w:rPr>
                <w:ins w:id="8" w:author="svcMRProcess" w:date="2018-08-30T02:39:00Z"/>
              </w:rPr>
            </w:pPr>
          </w:p>
        </w:tc>
        <w:tc>
          <w:tcPr>
            <w:tcW w:w="2434" w:type="dxa"/>
          </w:tcPr>
          <w:p>
            <w:pPr>
              <w:keepNext/>
              <w:rPr>
                <w:ins w:id="9" w:author="svcMRProcess" w:date="2018-08-30T02:39:00Z"/>
                <w:b/>
                <w:sz w:val="22"/>
              </w:rPr>
            </w:pPr>
            <w:ins w:id="10" w:author="svcMRProcess" w:date="2018-08-30T02:39:00Z">
              <w:r>
                <w:rPr>
                  <w:b/>
                  <w:sz w:val="22"/>
                </w:rPr>
                <w:t>at 16</w:t>
              </w:r>
              <w:r>
                <w:rPr>
                  <w:b/>
                  <w:snapToGrid w:val="0"/>
                  <w:sz w:val="22"/>
                </w:rPr>
                <w:t xml:space="preserve"> December 2011</w:t>
              </w:r>
            </w:ins>
          </w:p>
        </w:tc>
      </w:tr>
    </w:tbl>
    <w:p>
      <w:pPr>
        <w:pStyle w:val="WA"/>
        <w:suppressLineNumbers/>
        <w:spacing w:before="120" w:after="480"/>
        <w:rPr>
          <w:i/>
        </w:rPr>
      </w:pPr>
      <w:smartTag w:uri="urn:schemas-microsoft-com:office:smarttags" w:element="place">
        <w:smartTag w:uri="urn:schemas-microsoft-com:office:smarttags" w:element="State">
          <w:r>
            <w:t>Western Australia</w:t>
          </w:r>
        </w:smartTag>
      </w:smartTag>
    </w:p>
    <w:p>
      <w:pPr>
        <w:pStyle w:val="NameofActReg"/>
      </w:pPr>
      <w:r>
        <w:t>Gaming and Wagering Commission Act 1987</w:t>
      </w:r>
    </w:p>
    <w:p>
      <w:pPr>
        <w:pStyle w:val="LongTitle"/>
        <w:spacing w:before="360"/>
        <w:rPr>
          <w:snapToGrid w:val="0"/>
        </w:rPr>
      </w:pPr>
      <w:r>
        <w:rPr>
          <w:snapToGrid w:val="0"/>
        </w:rPr>
        <w:t>A</w:t>
      </w:r>
      <w:bookmarkStart w:id="11" w:name="_GoBack"/>
      <w:bookmarkEnd w:id="11"/>
      <w:r>
        <w:rPr>
          <w:snapToGrid w:val="0"/>
        </w:rPr>
        <w:t xml:space="preserve">n Act to constitute the Gaming and Wagering Commission of </w:t>
      </w:r>
      <w:smartTag w:uri="urn:schemas-microsoft-com:office:smarttags" w:element="place">
        <w:smartTag w:uri="urn:schemas-microsoft-com:office:smarttags" w:element="State">
          <w:r>
            <w:rPr>
              <w:snapToGrid w:val="0"/>
            </w:rPr>
            <w:t>Western Australia</w:t>
          </w:r>
        </w:smartTag>
      </w:smartTag>
      <w:r>
        <w:rPr>
          <w:snapToGrid w:val="0"/>
        </w:rPr>
        <w:t>, to consolidate and amend the law relating to gaming and wagering, and for related purposes.</w:t>
      </w:r>
      <w:del w:id="12" w:author="svcMRProcess" w:date="2018-08-30T02:39:00Z">
        <w:r>
          <w:rPr>
            <w:snapToGrid w:val="0"/>
          </w:rPr>
          <w:delText xml:space="preserve"> </w:delText>
        </w:r>
      </w:del>
    </w:p>
    <w:p>
      <w:pPr>
        <w:pStyle w:val="Footnotelongtitle"/>
      </w:pPr>
      <w:r>
        <w:tab/>
        <w:t>[Long title amended by No. 35 of 2003 s. 121.]</w:t>
      </w:r>
    </w:p>
    <w:p>
      <w:pPr>
        <w:pStyle w:val="Heading2"/>
      </w:pPr>
      <w:bookmarkStart w:id="13" w:name="_Toc378257098"/>
      <w:bookmarkStart w:id="14" w:name="_Toc72638889"/>
      <w:bookmarkStart w:id="15" w:name="_Toc78103890"/>
      <w:bookmarkStart w:id="16" w:name="_Toc78172435"/>
      <w:bookmarkStart w:id="17" w:name="_Toc78264723"/>
      <w:bookmarkStart w:id="18" w:name="_Toc78703229"/>
      <w:bookmarkStart w:id="19" w:name="_Toc82228204"/>
      <w:bookmarkStart w:id="20" w:name="_Toc83111668"/>
      <w:bookmarkStart w:id="21" w:name="_Toc89520095"/>
      <w:bookmarkStart w:id="22" w:name="_Toc90867279"/>
      <w:bookmarkStart w:id="23" w:name="_Toc97109038"/>
      <w:bookmarkStart w:id="24" w:name="_Toc102297385"/>
      <w:bookmarkStart w:id="25" w:name="_Toc103066757"/>
      <w:bookmarkStart w:id="26" w:name="_Toc104708128"/>
      <w:bookmarkStart w:id="27" w:name="_Toc123002419"/>
      <w:bookmarkStart w:id="28" w:name="_Toc131394771"/>
      <w:bookmarkStart w:id="29" w:name="_Toc139345917"/>
      <w:bookmarkStart w:id="30" w:name="_Toc139700055"/>
      <w:bookmarkStart w:id="31" w:name="_Toc142453724"/>
      <w:bookmarkStart w:id="32" w:name="_Toc142708336"/>
      <w:bookmarkStart w:id="33" w:name="_Toc143421571"/>
      <w:bookmarkStart w:id="34" w:name="_Toc143485923"/>
      <w:bookmarkStart w:id="35" w:name="_Toc143486070"/>
      <w:bookmarkStart w:id="36" w:name="_Toc145318967"/>
      <w:bookmarkStart w:id="37" w:name="_Toc151539163"/>
      <w:bookmarkStart w:id="38" w:name="_Toc151795695"/>
      <w:bookmarkStart w:id="39" w:name="_Toc156369763"/>
      <w:bookmarkStart w:id="40" w:name="_Toc157909960"/>
      <w:bookmarkStart w:id="41" w:name="_Toc166299135"/>
      <w:bookmarkStart w:id="42" w:name="_Toc166316542"/>
      <w:bookmarkStart w:id="43" w:name="_Toc169593221"/>
      <w:bookmarkStart w:id="44" w:name="_Toc169605119"/>
      <w:bookmarkStart w:id="45" w:name="_Toc170707242"/>
      <w:bookmarkStart w:id="46" w:name="_Toc171063984"/>
      <w:bookmarkStart w:id="47" w:name="_Toc171822816"/>
      <w:bookmarkStart w:id="48" w:name="_Toc173918377"/>
      <w:bookmarkStart w:id="49" w:name="_Toc173918666"/>
      <w:bookmarkStart w:id="50" w:name="_Toc173918815"/>
      <w:bookmarkStart w:id="51" w:name="_Toc174337260"/>
      <w:bookmarkStart w:id="52" w:name="_Toc174505661"/>
      <w:bookmarkStart w:id="53" w:name="_Toc180988413"/>
      <w:bookmarkStart w:id="54" w:name="_Toc181175295"/>
      <w:bookmarkStart w:id="55" w:name="_Toc182713783"/>
      <w:bookmarkStart w:id="56" w:name="_Toc182714497"/>
      <w:bookmarkStart w:id="57" w:name="_Toc196120405"/>
      <w:bookmarkStart w:id="58" w:name="_Toc201111074"/>
      <w:bookmarkStart w:id="59" w:name="_Toc202161903"/>
      <w:bookmarkStart w:id="60" w:name="_Toc246827113"/>
      <w:bookmarkStart w:id="61" w:name="_Toc246828857"/>
      <w:bookmarkStart w:id="62" w:name="_Toc250705696"/>
      <w:bookmarkStart w:id="63" w:name="_Toc274216281"/>
      <w:bookmarkStart w:id="64" w:name="_Toc274216433"/>
      <w:bookmarkStart w:id="65" w:name="_Toc278975868"/>
      <w:bookmarkStart w:id="66" w:name="_Toc298314886"/>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del w:id="67" w:author="svcMRProcess" w:date="2018-08-30T02:39:00Z">
        <w:r>
          <w:rPr>
            <w:rStyle w:val="CharPartText"/>
          </w:rPr>
          <w:delText xml:space="preserve"> </w:delText>
        </w:r>
      </w:del>
    </w:p>
    <w:p>
      <w:pPr>
        <w:pStyle w:val="Heading5"/>
        <w:rPr>
          <w:snapToGrid w:val="0"/>
        </w:rPr>
      </w:pPr>
      <w:bookmarkStart w:id="68" w:name="_Toc378257099"/>
      <w:bookmarkStart w:id="69" w:name="_Toc36433271"/>
      <w:bookmarkStart w:id="70" w:name="_Toc131394772"/>
      <w:bookmarkStart w:id="71" w:name="_Toc145318968"/>
      <w:bookmarkStart w:id="72" w:name="_Toc298314887"/>
      <w:r>
        <w:rPr>
          <w:rStyle w:val="CharSectno"/>
        </w:rPr>
        <w:t>1</w:t>
      </w:r>
      <w:r>
        <w:rPr>
          <w:snapToGrid w:val="0"/>
        </w:rPr>
        <w:t>.</w:t>
      </w:r>
      <w:r>
        <w:rPr>
          <w:snapToGrid w:val="0"/>
        </w:rPr>
        <w:tab/>
        <w:t>Short title</w:t>
      </w:r>
      <w:bookmarkEnd w:id="68"/>
      <w:bookmarkEnd w:id="69"/>
      <w:bookmarkEnd w:id="70"/>
      <w:bookmarkEnd w:id="71"/>
      <w:bookmarkEnd w:id="72"/>
      <w:del w:id="73" w:author="svcMRProcess" w:date="2018-08-30T02:39: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74" w:name="_Toc378257100"/>
      <w:bookmarkStart w:id="75" w:name="_Toc36433272"/>
      <w:bookmarkStart w:id="76" w:name="_Toc131394773"/>
      <w:bookmarkStart w:id="77" w:name="_Toc145318969"/>
      <w:bookmarkStart w:id="78" w:name="_Toc298314888"/>
      <w:r>
        <w:rPr>
          <w:rStyle w:val="CharSectno"/>
        </w:rPr>
        <w:t>2</w:t>
      </w:r>
      <w:r>
        <w:rPr>
          <w:snapToGrid w:val="0"/>
        </w:rPr>
        <w:t>.</w:t>
      </w:r>
      <w:r>
        <w:rPr>
          <w:snapToGrid w:val="0"/>
        </w:rPr>
        <w:tab/>
        <w:t>Commencement</w:t>
      </w:r>
      <w:bookmarkEnd w:id="74"/>
      <w:bookmarkEnd w:id="75"/>
      <w:bookmarkEnd w:id="76"/>
      <w:bookmarkEnd w:id="77"/>
      <w:bookmarkEnd w:id="78"/>
      <w:del w:id="79" w:author="svcMRProcess" w:date="2018-08-30T02:39:00Z">
        <w:r>
          <w:rPr>
            <w:snapToGrid w:val="0"/>
          </w:rPr>
          <w:delText xml:space="preserve"> </w:delText>
        </w:r>
      </w:del>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80" w:name="_Toc36433273"/>
      <w:bookmarkStart w:id="81" w:name="_Toc131394774"/>
      <w:bookmarkStart w:id="82" w:name="_Toc145318970"/>
      <w:bookmarkStart w:id="83" w:name="_Toc378257101"/>
      <w:bookmarkStart w:id="84" w:name="_Toc298314889"/>
      <w:r>
        <w:rPr>
          <w:rStyle w:val="CharSectno"/>
        </w:rPr>
        <w:t>3</w:t>
      </w:r>
      <w:r>
        <w:rPr>
          <w:snapToGrid w:val="0"/>
        </w:rPr>
        <w:t>.</w:t>
      </w:r>
      <w:r>
        <w:rPr>
          <w:snapToGrid w:val="0"/>
        </w:rPr>
        <w:tab/>
      </w:r>
      <w:bookmarkEnd w:id="80"/>
      <w:bookmarkEnd w:id="81"/>
      <w:bookmarkEnd w:id="82"/>
      <w:r>
        <w:rPr>
          <w:snapToGrid w:val="0"/>
        </w:rPr>
        <w:t>Terms used</w:t>
      </w:r>
      <w:bookmarkEnd w:id="83"/>
      <w:del w:id="85" w:author="svcMRProcess" w:date="2018-08-30T02:39:00Z">
        <w:r>
          <w:rPr>
            <w:snapToGrid w:val="0"/>
          </w:rPr>
          <w:delText> in this Act</w:delText>
        </w:r>
      </w:del>
      <w:bookmarkEnd w:id="84"/>
    </w:p>
    <w:p>
      <w:pPr>
        <w:pStyle w:val="Subsection"/>
        <w:rPr>
          <w:snapToGrid w:val="0"/>
        </w:rPr>
      </w:pPr>
      <w:r>
        <w:rPr>
          <w:snapToGrid w:val="0"/>
        </w:rPr>
        <w:tab/>
        <w:t>(1)</w:t>
      </w:r>
      <w:r>
        <w:rPr>
          <w:snapToGrid w:val="0"/>
        </w:rPr>
        <w:tab/>
        <w:t>In this Act, unless the contrary intention appears —</w:t>
      </w:r>
      <w:del w:id="86" w:author="svcMRProcess" w:date="2018-08-30T02:39:00Z">
        <w:r>
          <w:rPr>
            <w:snapToGrid w:val="0"/>
          </w:rPr>
          <w:delText> </w:delText>
        </w:r>
      </w:del>
    </w:p>
    <w:p>
      <w:pPr>
        <w:pStyle w:val="Defstart"/>
      </w:pPr>
      <w:r>
        <w:rPr>
          <w:b/>
        </w:rPr>
        <w:tab/>
      </w:r>
      <w:r>
        <w:rPr>
          <w:rStyle w:val="CharDefText"/>
        </w:rPr>
        <w:t>approved</w:t>
      </w:r>
      <w:r>
        <w:t xml:space="preserve"> means approved by the Commission;</w:t>
      </w:r>
    </w:p>
    <w:p>
      <w:pPr>
        <w:pStyle w:val="Defstart"/>
      </w:pPr>
      <w:r>
        <w:rPr>
          <w:b/>
        </w:rPr>
        <w:tab/>
      </w:r>
      <w:r>
        <w:rPr>
          <w:rStyle w:val="CharDefText"/>
        </w:rPr>
        <w:t>approved premises</w:t>
      </w:r>
      <w:r>
        <w:t xml:space="preserve"> means premises approved under section 55;</w:t>
      </w:r>
    </w:p>
    <w:p>
      <w:pPr>
        <w:pStyle w:val="Defstart"/>
      </w:pPr>
      <w:r>
        <w:tab/>
      </w:r>
      <w:r>
        <w:rPr>
          <w:rStyle w:val="CharDefText"/>
        </w:rPr>
        <w:t>authorised officer</w:t>
      </w:r>
      <w:r>
        <w:t xml:space="preserve"> means —</w:t>
      </w:r>
      <w:del w:id="87" w:author="svcMRProcess" w:date="2018-08-30T02:39:00Z">
        <w:r>
          <w:delText xml:space="preserve"> </w:delText>
        </w:r>
      </w:del>
    </w:p>
    <w:p>
      <w:pPr>
        <w:pStyle w:val="Defpara"/>
      </w:pPr>
      <w:r>
        <w:tab/>
        <w:t>(a)</w:t>
      </w:r>
      <w:r>
        <w:tab/>
        <w:t>a member of the Commission;</w:t>
      </w:r>
      <w:ins w:id="88" w:author="svcMRProcess" w:date="2018-08-30T02:39:00Z">
        <w:r>
          <w:t xml:space="preserve"> or</w:t>
        </w:r>
      </w:ins>
    </w:p>
    <w:p>
      <w:pPr>
        <w:pStyle w:val="Defpara"/>
      </w:pPr>
      <w:r>
        <w:tab/>
        <w:t>(b)</w:t>
      </w:r>
      <w:r>
        <w:tab/>
        <w:t xml:space="preserve">the Chief Casino Officer, a government inspector or any other person appointed for the purposes of section 9(1) of the </w:t>
      </w:r>
      <w:r>
        <w:rPr>
          <w:i/>
        </w:rPr>
        <w:t>Casino Control Act 1984</w:t>
      </w:r>
      <w:r>
        <w:t>;</w:t>
      </w:r>
      <w:ins w:id="89" w:author="svcMRProcess" w:date="2018-08-30T02:39:00Z">
        <w:r>
          <w:t xml:space="preserve"> or</w:t>
        </w:r>
      </w:ins>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r>
      <w:r>
        <w:rPr>
          <w:rStyle w:val="CharDefText"/>
        </w:rPr>
        <w:t>books</w:t>
      </w:r>
      <w:r>
        <w:t xml:space="preserve"> includes any register or other record of information and accounts or accounting records, however compiled, recorded or stored, and also any document;</w:t>
      </w:r>
    </w:p>
    <w:p>
      <w:pPr>
        <w:pStyle w:val="Defstart"/>
      </w:pPr>
      <w:r>
        <w:rPr>
          <w:b/>
        </w:rPr>
        <w:tab/>
      </w:r>
      <w:r>
        <w:rPr>
          <w:rStyle w:val="CharDefText"/>
        </w:rPr>
        <w:t>casino</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lastRenderedPageBreak/>
        <w:tab/>
      </w:r>
      <w:r>
        <w:rPr>
          <w:rStyle w:val="CharDefText"/>
        </w:rPr>
        <w:t>casino complex agreement</w:t>
      </w:r>
      <w:r>
        <w:t xml:space="preserve"> means agreement entered into by the Minister with a public company under section 19(1) of the </w:t>
      </w:r>
      <w:r>
        <w:rPr>
          <w:i/>
        </w:rPr>
        <w:t>Casino Control Act 1984</w:t>
      </w:r>
      <w:r>
        <w:t>;</w:t>
      </w:r>
    </w:p>
    <w:p>
      <w:pPr>
        <w:pStyle w:val="Defstart"/>
      </w:pPr>
      <w:r>
        <w:rPr>
          <w:b/>
        </w:rPr>
        <w:tab/>
      </w:r>
      <w:r>
        <w:rPr>
          <w:rStyle w:val="CharDefText"/>
        </w:rPr>
        <w:t>certificate</w:t>
      </w:r>
      <w:r>
        <w:t xml:space="preserve"> means a certificate issued under Part V Division 5;</w:t>
      </w:r>
    </w:p>
    <w:p>
      <w:pPr>
        <w:pStyle w:val="Defstart"/>
      </w:pPr>
      <w:r>
        <w:rPr>
          <w:b/>
        </w:rPr>
        <w:tab/>
      </w:r>
      <w:r>
        <w:rPr>
          <w:rStyle w:val="CharDefText"/>
        </w:rPr>
        <w:t>Commission</w:t>
      </w:r>
      <w:r>
        <w:t xml:space="preserve"> means the Gaming and Wagering Commission of Western Australia established under section 4;</w:t>
      </w:r>
    </w:p>
    <w:p>
      <w:pPr>
        <w:pStyle w:val="Defstart"/>
      </w:pPr>
      <w:r>
        <w:rPr>
          <w:b/>
        </w:rPr>
        <w:tab/>
      </w:r>
      <w:r>
        <w:rPr>
          <w:rStyle w:val="CharDefText"/>
        </w:rPr>
        <w:t>condition</w:t>
      </w:r>
      <w:r>
        <w:t xml:space="preserve"> includes a term, requirement, limitation or restriction;</w:t>
      </w:r>
    </w:p>
    <w:p>
      <w:pPr>
        <w:pStyle w:val="Defstart"/>
      </w:pPr>
      <w:r>
        <w:rPr>
          <w:b/>
        </w:rPr>
        <w:tab/>
      </w:r>
      <w:r>
        <w:rPr>
          <w:rStyle w:val="CharDefText"/>
        </w:rPr>
        <w:t>conduct</w:t>
      </w:r>
      <w:r>
        <w:t xml:space="preserve"> includes promote, organise, manage or operate;</w:t>
      </w:r>
    </w:p>
    <w:p>
      <w:pPr>
        <w:pStyle w:val="Defstart"/>
      </w:pPr>
      <w:r>
        <w:rPr>
          <w:b/>
        </w:rPr>
        <w:tab/>
      </w:r>
      <w:r>
        <w:rPr>
          <w:rStyle w:val="CharDefText"/>
        </w:rPr>
        <w:t>continuing lotteries levy</w:t>
      </w:r>
      <w:r>
        <w:t xml:space="preserve"> means the levy imposed by the </w:t>
      </w:r>
      <w:r>
        <w:rPr>
          <w:i/>
        </w:rPr>
        <w:t>Gaming and Wagering Commission (Continuing Lotteries Levy) Act 2000</w:t>
      </w:r>
      <w:r>
        <w:t>;</w:t>
      </w:r>
    </w:p>
    <w:p>
      <w:pPr>
        <w:pStyle w:val="Defstart"/>
      </w:pPr>
      <w:r>
        <w:rPr>
          <w:b/>
        </w:rPr>
        <w:tab/>
      </w:r>
      <w:r>
        <w:rPr>
          <w:rStyle w:val="CharDefText"/>
        </w:rPr>
        <w:t>credit card</w:t>
      </w:r>
      <w:r>
        <w:t xml:space="preserve"> includes any card or other article intended for use by a person in obtaining cash, goods or services on credit;</w:t>
      </w:r>
    </w:p>
    <w:p>
      <w:pPr>
        <w:pStyle w:val="Defstart"/>
      </w:pPr>
      <w:r>
        <w:rPr>
          <w:b/>
        </w:rPr>
        <w:tab/>
      </w:r>
      <w:r>
        <w:rPr>
          <w:rStyle w:val="CharDefText"/>
        </w:rPr>
        <w:t>debit card</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gambling</w:t>
      </w:r>
      <w:r>
        <w:t xml:space="preserve"> means gaming or wagering;</w:t>
      </w:r>
    </w:p>
    <w:p>
      <w:pPr>
        <w:pStyle w:val="Defstart"/>
      </w:pPr>
      <w:r>
        <w:rPr>
          <w:b/>
        </w:rPr>
        <w:tab/>
      </w:r>
      <w:r>
        <w:rPr>
          <w:rStyle w:val="CharDefText"/>
        </w:rPr>
        <w:t>game of chance</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r>
      <w:r>
        <w:rPr>
          <w:rStyle w:val="CharDefText"/>
        </w:rPr>
        <w:t>gaming</w:t>
      </w:r>
      <w:r>
        <w:t>, subject to section 39(2)(d) and (e), means the playing of a game of chance for winnings in money or money’s worth, whether any person playing the game is at risk of losing any money or money’s worth or not;</w:t>
      </w:r>
    </w:p>
    <w:p>
      <w:pPr>
        <w:pStyle w:val="Defstart"/>
      </w:pPr>
      <w:r>
        <w:rPr>
          <w:b/>
        </w:rPr>
        <w:tab/>
      </w:r>
      <w:r>
        <w:rPr>
          <w:rStyle w:val="CharDefText"/>
        </w:rPr>
        <w:t>gaming equipment</w:t>
      </w:r>
      <w:r>
        <w:t xml:space="preserve"> includes any machine used in the course of, or in relation to, gaming;</w:t>
      </w:r>
    </w:p>
    <w:p>
      <w:pPr>
        <w:pStyle w:val="Defstart"/>
      </w:pPr>
      <w:r>
        <w:rPr>
          <w:b/>
        </w:rPr>
        <w:tab/>
      </w:r>
      <w:r>
        <w:rPr>
          <w:rStyle w:val="CharDefText"/>
        </w:rPr>
        <w:t>house</w:t>
      </w:r>
      <w:r>
        <w:t xml:space="preserve">, in relation to the interpretation of the term </w:t>
      </w:r>
      <w:del w:id="90" w:author="svcMRProcess" w:date="2018-08-30T02:39:00Z">
        <w:r>
          <w:delText>“</w:delText>
        </w:r>
      </w:del>
      <w:r>
        <w:rPr>
          <w:b/>
          <w:i/>
        </w:rPr>
        <w:t>common gaming house</w:t>
      </w:r>
      <w:del w:id="91" w:author="svcMRProcess" w:date="2018-08-30T02:39:00Z">
        <w:r>
          <w:delText>”,</w:delText>
        </w:r>
      </w:del>
      <w:ins w:id="92" w:author="svcMRProcess" w:date="2018-08-30T02:39:00Z">
        <w:r>
          <w:t>,</w:t>
        </w:r>
      </w:ins>
      <w:r>
        <w:t xml:space="preserve"> includes any premises;</w:t>
      </w:r>
    </w:p>
    <w:p>
      <w:pPr>
        <w:pStyle w:val="Defstart"/>
      </w:pPr>
      <w:r>
        <w:rPr>
          <w:b/>
        </w:rPr>
        <w:tab/>
      </w:r>
      <w:r>
        <w:rPr>
          <w:rStyle w:val="CharDefText"/>
        </w:rPr>
        <w:t>imposed</w:t>
      </w:r>
      <w:r>
        <w:t>, in relation to a condition, includes implied by or prescribed under this Act;</w:t>
      </w:r>
    </w:p>
    <w:p>
      <w:pPr>
        <w:pStyle w:val="Defstart"/>
      </w:pPr>
      <w:r>
        <w:rPr>
          <w:b/>
        </w:rPr>
        <w:tab/>
      </w:r>
      <w:r>
        <w:rPr>
          <w:rStyle w:val="CharDefText"/>
        </w:rPr>
        <w:t>instruments of gaming</w:t>
      </w:r>
      <w:r>
        <w:t xml:space="preserve"> includes any cards, dice, board, kip, tables, tokens or other thing used in the course and for the purposes of gaming;</w:t>
      </w:r>
    </w:p>
    <w:p>
      <w:pPr>
        <w:pStyle w:val="Defstart"/>
      </w:pPr>
      <w:r>
        <w:rPr>
          <w:b/>
        </w:rPr>
        <w:tab/>
      </w:r>
      <w:r>
        <w:rPr>
          <w:rStyle w:val="CharDefText"/>
        </w:rPr>
        <w:t>licence</w:t>
      </w:r>
      <w:r>
        <w:t xml:space="preserve"> means a licence issued under Part V Division 7;</w:t>
      </w:r>
    </w:p>
    <w:p>
      <w:pPr>
        <w:pStyle w:val="Defstart"/>
      </w:pPr>
      <w:r>
        <w:tab/>
      </w:r>
      <w:r>
        <w:rPr>
          <w:rStyle w:val="CharDefText"/>
        </w:rPr>
        <w:t>licensed supplier</w:t>
      </w:r>
      <w:r>
        <w:t xml:space="preserve"> means a person licensed under Part V Division 7 as a licensed supplier;</w:t>
      </w:r>
    </w:p>
    <w:p>
      <w:pPr>
        <w:pStyle w:val="Defstart"/>
      </w:pPr>
      <w:r>
        <w:rPr>
          <w:b/>
        </w:rPr>
        <w:tab/>
      </w:r>
      <w:r>
        <w:rPr>
          <w:rStyle w:val="CharDefText"/>
        </w:rPr>
        <w:t>lottery</w:t>
      </w:r>
      <w:r>
        <w:t xml:space="preserve"> includes —</w:t>
      </w:r>
      <w:del w:id="93" w:author="svcMRProcess" w:date="2018-08-30T02:39:00Z">
        <w:r>
          <w:delText> </w:delText>
        </w:r>
      </w:del>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w:t>
      </w:r>
      <w:ins w:id="94" w:author="svcMRProcess" w:date="2018-08-30T02:39:00Z">
        <w:r>
          <w:t xml:space="preserve"> and</w:t>
        </w:r>
      </w:ins>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w:t>
      </w:r>
      <w:ins w:id="95" w:author="svcMRProcess" w:date="2018-08-30T02:39:00Z">
        <w:r>
          <w:t xml:space="preserve"> and</w:t>
        </w:r>
      </w:ins>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r>
      <w:r>
        <w:rPr>
          <w:rStyle w:val="CharDefText"/>
        </w:rPr>
        <w:t>machine</w:t>
      </w:r>
      <w:r>
        <w:t xml:space="preserve"> includes any apparatus or device;</w:t>
      </w:r>
    </w:p>
    <w:p>
      <w:pPr>
        <w:pStyle w:val="Defstart"/>
      </w:pPr>
      <w:r>
        <w:rPr>
          <w:b/>
        </w:rPr>
        <w:tab/>
      </w:r>
      <w:r>
        <w:rPr>
          <w:rStyle w:val="CharDefText"/>
        </w:rPr>
        <w:t>minor fund raising activity</w:t>
      </w:r>
      <w:r>
        <w:t xml:space="preserve"> means an activity to which section 108 applies;</w:t>
      </w:r>
    </w:p>
    <w:p>
      <w:pPr>
        <w:pStyle w:val="Defstart"/>
      </w:pPr>
      <w:r>
        <w:rPr>
          <w:b/>
        </w:rPr>
        <w:tab/>
      </w:r>
      <w:r>
        <w:rPr>
          <w:rStyle w:val="CharDefText"/>
        </w:rPr>
        <w:t>money</w:t>
      </w:r>
      <w:r>
        <w:t xml:space="preserve"> includes any bank note, postal note, cheque, credit card, debit card, security or authority for money or the payment of money;</w:t>
      </w:r>
    </w:p>
    <w:p>
      <w:pPr>
        <w:pStyle w:val="Defstart"/>
      </w:pPr>
      <w:r>
        <w:rPr>
          <w:b/>
        </w:rPr>
        <w:tab/>
      </w:r>
      <w:r>
        <w:rPr>
          <w:rStyle w:val="CharDefText"/>
        </w:rPr>
        <w:t>multiple bingo</w:t>
      </w:r>
      <w:r>
        <w:t xml:space="preserve"> means bingo of the kind referred to in section 96(4);</w:t>
      </w:r>
    </w:p>
    <w:p>
      <w:pPr>
        <w:pStyle w:val="Defstart"/>
      </w:pPr>
      <w:r>
        <w:rPr>
          <w:b/>
        </w:rPr>
        <w:tab/>
      </w:r>
      <w:r>
        <w:rPr>
          <w:rStyle w:val="CharDefText"/>
        </w:rPr>
        <w:t>occupier</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r>
      <w:r>
        <w:rPr>
          <w:rStyle w:val="CharDefText"/>
        </w:rPr>
        <w:t>owner</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r>
      <w:r>
        <w:rPr>
          <w:rStyle w:val="CharDefText"/>
        </w:rPr>
        <w:t>permit</w:t>
      </w:r>
      <w:r>
        <w:t xml:space="preserve"> or </w:t>
      </w:r>
      <w:r>
        <w:rPr>
          <w:rStyle w:val="CharDefText"/>
        </w:rPr>
        <w:t>gaming permit</w:t>
      </w:r>
      <w:r>
        <w:t xml:space="preserve"> means a permit issued under this Act;</w:t>
      </w:r>
    </w:p>
    <w:p>
      <w:pPr>
        <w:pStyle w:val="Defstart"/>
      </w:pPr>
      <w:r>
        <w:rPr>
          <w:b/>
        </w:rPr>
        <w:tab/>
      </w:r>
      <w:r>
        <w:rPr>
          <w:rStyle w:val="CharDefText"/>
        </w:rPr>
        <w:t>permit holder</w:t>
      </w:r>
      <w:r>
        <w:t xml:space="preserve"> means a person to whom or which a permit is issued;</w:t>
      </w:r>
    </w:p>
    <w:p>
      <w:pPr>
        <w:pStyle w:val="Defstart"/>
        <w:keepNext/>
      </w:pPr>
      <w:r>
        <w:rPr>
          <w:b/>
        </w:rPr>
        <w:tab/>
      </w:r>
      <w:r>
        <w:rPr>
          <w:rStyle w:val="CharDefText"/>
        </w:rPr>
        <w:t>permitted amusement with prizes</w:t>
      </w:r>
      <w:r>
        <w:t xml:space="preserve"> means an amusement —</w:t>
      </w:r>
      <w:del w:id="96" w:author="svcMRProcess" w:date="2018-08-30T02:39:00Z">
        <w:r>
          <w:delText> </w:delText>
        </w:r>
      </w:del>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r>
      <w:r>
        <w:rPr>
          <w:rStyle w:val="CharDefText"/>
        </w:rPr>
        <w:t>permitted bingo</w:t>
      </w:r>
      <w:r>
        <w:t xml:space="preserve"> means bingo conducted under, and which does not contravene, Part V Division 6;</w:t>
      </w:r>
    </w:p>
    <w:p>
      <w:pPr>
        <w:pStyle w:val="Defstart"/>
      </w:pPr>
      <w:r>
        <w:rPr>
          <w:b/>
        </w:rPr>
        <w:tab/>
      </w:r>
      <w:r>
        <w:rPr>
          <w:rStyle w:val="CharDefText"/>
        </w:rPr>
        <w:t>permitted gaming</w:t>
      </w:r>
      <w:r>
        <w:t xml:space="preserve"> means gaming which is conducted under, and in all respects in accordance with, a permit;</w:t>
      </w:r>
    </w:p>
    <w:p>
      <w:pPr>
        <w:pStyle w:val="Defstart"/>
      </w:pPr>
      <w:r>
        <w:rPr>
          <w:b/>
        </w:rPr>
        <w:tab/>
      </w:r>
      <w:r>
        <w:rPr>
          <w:rStyle w:val="CharDefText"/>
        </w:rPr>
        <w:t>permitted lottery</w:t>
      </w:r>
      <w:r>
        <w:t xml:space="preserve"> means a lottery conducted under and which does not contravene Part V Division 7;</w:t>
      </w:r>
    </w:p>
    <w:p>
      <w:pPr>
        <w:pStyle w:val="Defstart"/>
      </w:pPr>
      <w:r>
        <w:rPr>
          <w:b/>
        </w:rPr>
        <w:tab/>
      </w:r>
      <w:r>
        <w:rPr>
          <w:rStyle w:val="CharDefText"/>
        </w:rPr>
        <w:t xml:space="preserve">permitted </w:t>
      </w:r>
      <w:del w:id="97" w:author="svcMRProcess" w:date="2018-08-30T02:39:00Z">
        <w:r>
          <w:rPr>
            <w:rStyle w:val="CharDefText"/>
          </w:rPr>
          <w:delText>“</w:delText>
        </w:r>
      </w:del>
      <w:r>
        <w:rPr>
          <w:rStyle w:val="CharDefText"/>
        </w:rPr>
        <w:t>two</w:t>
      </w:r>
      <w:r>
        <w:rPr>
          <w:rStyle w:val="CharDefText"/>
        </w:rPr>
        <w:noBreakHyphen/>
        <w:t>up</w:t>
      </w:r>
      <w:del w:id="98" w:author="svcMRProcess" w:date="2018-08-30T02:39:00Z">
        <w:r>
          <w:rPr>
            <w:rStyle w:val="CharDefText"/>
            <w:bCs/>
          </w:rPr>
          <w:delText>”</w:delText>
        </w:r>
      </w:del>
      <w:r>
        <w:t xml:space="preserve"> means </w:t>
      </w:r>
      <w:del w:id="99" w:author="svcMRProcess" w:date="2018-08-30T02:39:00Z">
        <w:r>
          <w:delText>“</w:delText>
        </w:r>
      </w:del>
      <w:r>
        <w:t>two</w:t>
      </w:r>
      <w:r>
        <w:noBreakHyphen/>
        <w:t>up</w:t>
      </w:r>
      <w:del w:id="100" w:author="svcMRProcess" w:date="2018-08-30T02:39:00Z">
        <w:r>
          <w:delText>”</w:delText>
        </w:r>
      </w:del>
      <w:r>
        <w:t xml:space="preserve"> gaming conducted under, and which does not contravene, Part V Division 4;</w:t>
      </w:r>
    </w:p>
    <w:p>
      <w:pPr>
        <w:pStyle w:val="Defstart"/>
        <w:keepNext/>
      </w:pPr>
      <w:r>
        <w:rPr>
          <w:b/>
        </w:rPr>
        <w:tab/>
      </w:r>
      <w:r>
        <w:rPr>
          <w:rStyle w:val="CharDefText"/>
        </w:rPr>
        <w:t>player</w:t>
      </w:r>
      <w:r>
        <w:t>, in relation to a game of chance, includes any person taking part in the game —</w:t>
      </w:r>
      <w:del w:id="101" w:author="svcMRProcess" w:date="2018-08-30T02:39:00Z">
        <w:r>
          <w:delText> </w:delText>
        </w:r>
      </w:del>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r>
      <w:r>
        <w:rPr>
          <w:rStyle w:val="CharDefText"/>
        </w:rPr>
        <w:t>playing</w:t>
      </w:r>
      <w:r>
        <w:t xml:space="preserve"> includes operating —</w:t>
      </w:r>
      <w:del w:id="102" w:author="svcMRProcess" w:date="2018-08-30T02:39:00Z">
        <w:r>
          <w:delText> </w:delText>
        </w:r>
      </w:del>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premises</w:t>
      </w:r>
      <w:r>
        <w:t xml:space="preserve"> means any place, whether or not enclosed or otherwise defined by boundaries, and includes any land, building, structure, vehicle, railway vehicle, vessel, or aircraft, or any part thereof;</w:t>
      </w:r>
    </w:p>
    <w:p>
      <w:pPr>
        <w:pStyle w:val="Defstart"/>
      </w:pPr>
      <w:r>
        <w:rPr>
          <w:b/>
        </w:rPr>
        <w:tab/>
      </w:r>
      <w:r>
        <w:rPr>
          <w:rStyle w:val="CharDefText"/>
        </w:rPr>
        <w:t>public place</w:t>
      </w:r>
      <w:r>
        <w:t xml:space="preserve"> includes the doorways or entrances abutting upon, or any ground adjoining and open to, such a place;</w:t>
      </w:r>
    </w:p>
    <w:p>
      <w:pPr>
        <w:pStyle w:val="Defstart"/>
      </w:pPr>
      <w:r>
        <w:rPr>
          <w:b/>
        </w:rPr>
        <w:tab/>
      </w:r>
      <w:r>
        <w:rPr>
          <w:rStyle w:val="CharDefText"/>
        </w:rPr>
        <w:t>race</w:t>
      </w:r>
      <w:r>
        <w:t xml:space="preserve"> means a race of any kind by horses, whether ridden or driven, or by greyhounds;</w:t>
      </w:r>
    </w:p>
    <w:p>
      <w:pPr>
        <w:pStyle w:val="Defstart"/>
      </w:pPr>
      <w:r>
        <w:rPr>
          <w:b/>
        </w:rPr>
        <w:tab/>
      </w:r>
      <w:r>
        <w:rPr>
          <w:rStyle w:val="CharDefText"/>
        </w:rPr>
        <w:t>race club</w:t>
      </w:r>
      <w:r>
        <w:t xml:space="preserve"> means a body which conducts race meetings;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related furnishings</w:t>
      </w:r>
      <w:r>
        <w:t xml:space="preserve"> means any furniture or furnishings or equipment used in, or ancillary to, the conduct of a common gaming house;</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rPr>
          <w:b/>
        </w:rPr>
        <w:tab/>
      </w:r>
      <w:r>
        <w:rPr>
          <w:rStyle w:val="CharDefText"/>
        </w:rPr>
        <w:t>simultaneous bingo</w:t>
      </w:r>
      <w:r>
        <w:t xml:space="preserve"> means bingo played in the circumstances referred to in section 97(1);</w:t>
      </w:r>
    </w:p>
    <w:p>
      <w:pPr>
        <w:pStyle w:val="Defstart"/>
      </w:pPr>
      <w:r>
        <w:rPr>
          <w:b/>
        </w:rPr>
        <w:tab/>
      </w:r>
      <w:r>
        <w:rPr>
          <w:rStyle w:val="CharDefText"/>
        </w:rPr>
        <w:t>social gambling</w:t>
      </w:r>
      <w:r>
        <w:t xml:space="preserve"> means gambling of a kind which by the operation of Part V Division 2 is to be taken to constitute social gambling;</w:t>
      </w:r>
    </w:p>
    <w:p>
      <w:pPr>
        <w:pStyle w:val="Defstart"/>
        <w:keepNext/>
      </w:pPr>
      <w:r>
        <w:rPr>
          <w:b/>
        </w:rPr>
        <w:tab/>
      </w:r>
      <w:r>
        <w:rPr>
          <w:rStyle w:val="CharDefText"/>
        </w:rPr>
        <w:t>token</w:t>
      </w:r>
      <w:r>
        <w:t xml:space="preserve"> means a gaming chip or other substitute for money which —</w:t>
      </w:r>
      <w:del w:id="103" w:author="svcMRProcess" w:date="2018-08-30T02:39:00Z">
        <w:r>
          <w:delText> </w:delText>
        </w:r>
      </w:del>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r>
      <w:r>
        <w:rPr>
          <w:rStyle w:val="CharDefText"/>
        </w:rPr>
        <w:t>trade promotion lottery</w:t>
      </w:r>
      <w:r>
        <w:t xml:space="preserve"> means a lottery conducted to promote the sale of goods or the use of services, in which every participant takes part —</w:t>
      </w:r>
      <w:del w:id="104" w:author="svcMRProcess" w:date="2018-08-30T02:39:00Z">
        <w:r>
          <w:delText> </w:delText>
        </w:r>
      </w:del>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rStyle w:val="CharDefText"/>
        </w:rPr>
        <w:t>two</w:t>
      </w:r>
      <w:r>
        <w:rPr>
          <w:rStyle w:val="CharDefText"/>
        </w:rPr>
        <w:noBreakHyphen/>
        <w:t>up</w:t>
      </w:r>
      <w:r>
        <w:t xml:space="preserve"> means two</w:t>
      </w:r>
      <w:r>
        <w:noBreakHyphen/>
        <w:t>up gaming —</w:t>
      </w:r>
      <w:del w:id="105" w:author="svcMRProcess" w:date="2018-08-30T02:39:00Z">
        <w:r>
          <w:delText xml:space="preserve"> </w:delText>
        </w:r>
      </w:del>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r>
      <w:r>
        <w:rPr>
          <w:rStyle w:val="CharDefText"/>
        </w:rPr>
        <w:t>unlawful game</w:t>
      </w:r>
      <w:r>
        <w:t xml:space="preserve"> means a game to which section 42(2) applies;</w:t>
      </w:r>
    </w:p>
    <w:p>
      <w:pPr>
        <w:pStyle w:val="Defstart"/>
      </w:pPr>
      <w:r>
        <w:rPr>
          <w:b/>
        </w:rPr>
        <w:tab/>
      </w:r>
      <w:r>
        <w:rPr>
          <w:rStyle w:val="CharDefText"/>
        </w:rPr>
        <w:t>vehicle</w:t>
      </w:r>
      <w:r>
        <w:t xml:space="preserve"> includes every description of vehicle, whether stationary or in motion;</w:t>
      </w:r>
    </w:p>
    <w:p>
      <w:pPr>
        <w:pStyle w:val="Defstart"/>
      </w:pPr>
      <w:r>
        <w:rPr>
          <w:b/>
        </w:rPr>
        <w:tab/>
      </w:r>
      <w:r>
        <w:rPr>
          <w:rStyle w:val="CharDefText"/>
        </w:rPr>
        <w:t>vessel</w:t>
      </w:r>
      <w:r>
        <w:t xml:space="preserve"> includes every description of craft used in navigation;</w:t>
      </w:r>
    </w:p>
    <w:p>
      <w:pPr>
        <w:pStyle w:val="Defstart"/>
      </w:pPr>
      <w:r>
        <w:rPr>
          <w:b/>
        </w:rPr>
        <w:tab/>
      </w:r>
      <w:r>
        <w:rPr>
          <w:rStyle w:val="CharDefText"/>
        </w:rPr>
        <w:t>wagering</w:t>
      </w:r>
      <w:r>
        <w:t xml:space="preserve"> includes the staking or hazarding of money or other value —</w:t>
      </w:r>
      <w:del w:id="106" w:author="svcMRProcess" w:date="2018-08-30T02:39:00Z">
        <w:r>
          <w:delText xml:space="preserve"> </w:delText>
        </w:r>
      </w:del>
    </w:p>
    <w:p>
      <w:pPr>
        <w:pStyle w:val="Defpara"/>
      </w:pPr>
      <w:r>
        <w:tab/>
        <w:t>(a)</w:t>
      </w:r>
      <w:r>
        <w:tab/>
        <w:t>on some question to be decided;</w:t>
      </w:r>
      <w:ins w:id="107" w:author="svcMRProcess" w:date="2018-08-30T02:39:00Z">
        <w:r>
          <w:t xml:space="preserve"> or</w:t>
        </w:r>
      </w:ins>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t>and the collection or payment of winnings on a wager;</w:t>
      </w:r>
    </w:p>
    <w:p>
      <w:pPr>
        <w:pStyle w:val="Defstart"/>
      </w:pPr>
      <w:r>
        <w:rPr>
          <w:b/>
        </w:rPr>
        <w:tab/>
      </w:r>
      <w:r>
        <w:rPr>
          <w:rStyle w:val="CharDefText"/>
        </w:rPr>
        <w:t>winnings</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w:t>
      </w:r>
      <w:del w:id="108" w:author="svcMRProcess" w:date="2018-08-30T02:39:00Z">
        <w:r>
          <w:rPr>
            <w:i/>
            <w:snapToGrid w:val="0"/>
          </w:rPr>
          <w:delText> </w:delText>
        </w:r>
      </w:del>
      <w:ins w:id="109" w:author="svcMRProcess" w:date="2018-08-30T02:39:00Z">
        <w:r>
          <w:rPr>
            <w:i/>
            <w:snapToGrid w:val="0"/>
          </w:rPr>
          <w:t xml:space="preserve"> </w:t>
        </w:r>
      </w:ins>
      <w:r>
        <w:rPr>
          <w:i/>
          <w:snapToGrid w:val="0"/>
        </w:rPr>
        <w:t>Control Act 1984</w:t>
      </w:r>
      <w:r>
        <w:rPr>
          <w:snapToGrid w:val="0"/>
        </w:rPr>
        <w:t>, includes a reference to the power to —</w:t>
      </w:r>
      <w:del w:id="110" w:author="svcMRProcess" w:date="2018-08-30T02:39:00Z">
        <w:r>
          <w:rPr>
            <w:snapToGrid w:val="0"/>
          </w:rPr>
          <w:delText> </w:delText>
        </w:r>
      </w:del>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For the purposes of this Act —</w:t>
      </w:r>
      <w:del w:id="111" w:author="svcMRProcess" w:date="2018-08-30T02:39:00Z">
        <w:r>
          <w:rPr>
            <w:snapToGrid w:val="0"/>
          </w:rPr>
          <w:delText xml:space="preserve"> </w:delText>
        </w:r>
      </w:del>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For removal of doubt —</w:t>
      </w:r>
      <w:del w:id="112" w:author="svcMRProcess" w:date="2018-08-30T02:39:00Z">
        <w:r>
          <w:delText xml:space="preserve"> </w:delText>
        </w:r>
      </w:del>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[Section 3 amended by No. 16 of 1990 s. 33; No. 14 of 1996 s. 4; No. 24 of 1998 s. 33; No. 6 of 2000 s. 9; No. 35 of 2003 s. 123, 166 and 167.]</w:t>
      </w:r>
      <w:del w:id="113" w:author="svcMRProcess" w:date="2018-08-30T02:39:00Z">
        <w:r>
          <w:delText xml:space="preserve"> </w:delText>
        </w:r>
      </w:del>
    </w:p>
    <w:p>
      <w:pPr>
        <w:pStyle w:val="Heading2"/>
      </w:pPr>
      <w:bookmarkStart w:id="114" w:name="_Toc378257102"/>
      <w:bookmarkStart w:id="115" w:name="_Toc72638893"/>
      <w:bookmarkStart w:id="116" w:name="_Toc78103894"/>
      <w:bookmarkStart w:id="117" w:name="_Toc78172439"/>
      <w:bookmarkStart w:id="118" w:name="_Toc78264727"/>
      <w:bookmarkStart w:id="119" w:name="_Toc78703233"/>
      <w:bookmarkStart w:id="120" w:name="_Toc82228208"/>
      <w:bookmarkStart w:id="121" w:name="_Toc83111672"/>
      <w:bookmarkStart w:id="122" w:name="_Toc89520099"/>
      <w:bookmarkStart w:id="123" w:name="_Toc90867283"/>
      <w:bookmarkStart w:id="124" w:name="_Toc97109042"/>
      <w:bookmarkStart w:id="125" w:name="_Toc102297389"/>
      <w:bookmarkStart w:id="126" w:name="_Toc103066761"/>
      <w:bookmarkStart w:id="127" w:name="_Toc104708132"/>
      <w:bookmarkStart w:id="128" w:name="_Toc123002423"/>
      <w:bookmarkStart w:id="129" w:name="_Toc131394775"/>
      <w:bookmarkStart w:id="130" w:name="_Toc139345921"/>
      <w:bookmarkStart w:id="131" w:name="_Toc139700059"/>
      <w:bookmarkStart w:id="132" w:name="_Toc142453728"/>
      <w:bookmarkStart w:id="133" w:name="_Toc142708340"/>
      <w:bookmarkStart w:id="134" w:name="_Toc143421575"/>
      <w:bookmarkStart w:id="135" w:name="_Toc143485927"/>
      <w:bookmarkStart w:id="136" w:name="_Toc143486074"/>
      <w:bookmarkStart w:id="137" w:name="_Toc145318971"/>
      <w:bookmarkStart w:id="138" w:name="_Toc151539167"/>
      <w:bookmarkStart w:id="139" w:name="_Toc151795699"/>
      <w:bookmarkStart w:id="140" w:name="_Toc156369767"/>
      <w:bookmarkStart w:id="141" w:name="_Toc157909964"/>
      <w:bookmarkStart w:id="142" w:name="_Toc166299139"/>
      <w:bookmarkStart w:id="143" w:name="_Toc166316546"/>
      <w:bookmarkStart w:id="144" w:name="_Toc169593225"/>
      <w:bookmarkStart w:id="145" w:name="_Toc169605123"/>
      <w:bookmarkStart w:id="146" w:name="_Toc170707246"/>
      <w:bookmarkStart w:id="147" w:name="_Toc171063988"/>
      <w:bookmarkStart w:id="148" w:name="_Toc171822820"/>
      <w:bookmarkStart w:id="149" w:name="_Toc173918381"/>
      <w:bookmarkStart w:id="150" w:name="_Toc173918670"/>
      <w:bookmarkStart w:id="151" w:name="_Toc173918819"/>
      <w:bookmarkStart w:id="152" w:name="_Toc174337264"/>
      <w:bookmarkStart w:id="153" w:name="_Toc174505665"/>
      <w:bookmarkStart w:id="154" w:name="_Toc180988417"/>
      <w:bookmarkStart w:id="155" w:name="_Toc181175299"/>
      <w:bookmarkStart w:id="156" w:name="_Toc182713787"/>
      <w:bookmarkStart w:id="157" w:name="_Toc182714501"/>
      <w:bookmarkStart w:id="158" w:name="_Toc196120409"/>
      <w:bookmarkStart w:id="159" w:name="_Toc201111078"/>
      <w:bookmarkStart w:id="160" w:name="_Toc202161907"/>
      <w:bookmarkStart w:id="161" w:name="_Toc246827117"/>
      <w:bookmarkStart w:id="162" w:name="_Toc246828861"/>
      <w:bookmarkStart w:id="163" w:name="_Toc250705700"/>
      <w:bookmarkStart w:id="164" w:name="_Toc274216285"/>
      <w:bookmarkStart w:id="165" w:name="_Toc274216437"/>
      <w:bookmarkStart w:id="166" w:name="_Toc278975872"/>
      <w:bookmarkStart w:id="167" w:name="_Toc298314890"/>
      <w:r>
        <w:rPr>
          <w:rStyle w:val="CharPartNo"/>
        </w:rPr>
        <w:t>Part II</w:t>
      </w:r>
      <w:r>
        <w:t> — </w:t>
      </w:r>
      <w:r>
        <w:rPr>
          <w:rStyle w:val="CharPartText"/>
        </w:rPr>
        <w:t>The Commission</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del w:id="168" w:author="svcMRProcess" w:date="2018-08-30T02:39:00Z">
        <w:r>
          <w:rPr>
            <w:rStyle w:val="CharPartText"/>
          </w:rPr>
          <w:delText xml:space="preserve"> </w:delText>
        </w:r>
      </w:del>
    </w:p>
    <w:p>
      <w:pPr>
        <w:pStyle w:val="Heading3"/>
      </w:pPr>
      <w:bookmarkStart w:id="169" w:name="_Toc378257103"/>
      <w:bookmarkStart w:id="170" w:name="_Toc72638894"/>
      <w:bookmarkStart w:id="171" w:name="_Toc78103895"/>
      <w:bookmarkStart w:id="172" w:name="_Toc78172440"/>
      <w:bookmarkStart w:id="173" w:name="_Toc78264728"/>
      <w:bookmarkStart w:id="174" w:name="_Toc78703234"/>
      <w:bookmarkStart w:id="175" w:name="_Toc82228209"/>
      <w:bookmarkStart w:id="176" w:name="_Toc83111673"/>
      <w:bookmarkStart w:id="177" w:name="_Toc89520100"/>
      <w:bookmarkStart w:id="178" w:name="_Toc90867284"/>
      <w:bookmarkStart w:id="179" w:name="_Toc97109043"/>
      <w:bookmarkStart w:id="180" w:name="_Toc102297390"/>
      <w:bookmarkStart w:id="181" w:name="_Toc103066762"/>
      <w:bookmarkStart w:id="182" w:name="_Toc104708133"/>
      <w:bookmarkStart w:id="183" w:name="_Toc123002424"/>
      <w:bookmarkStart w:id="184" w:name="_Toc131394776"/>
      <w:bookmarkStart w:id="185" w:name="_Toc139345922"/>
      <w:bookmarkStart w:id="186" w:name="_Toc139700060"/>
      <w:bookmarkStart w:id="187" w:name="_Toc142453729"/>
      <w:bookmarkStart w:id="188" w:name="_Toc142708341"/>
      <w:bookmarkStart w:id="189" w:name="_Toc143421576"/>
      <w:bookmarkStart w:id="190" w:name="_Toc143485928"/>
      <w:bookmarkStart w:id="191" w:name="_Toc143486075"/>
      <w:bookmarkStart w:id="192" w:name="_Toc145318972"/>
      <w:bookmarkStart w:id="193" w:name="_Toc151539168"/>
      <w:bookmarkStart w:id="194" w:name="_Toc151795700"/>
      <w:bookmarkStart w:id="195" w:name="_Toc156369768"/>
      <w:bookmarkStart w:id="196" w:name="_Toc157909965"/>
      <w:bookmarkStart w:id="197" w:name="_Toc166299140"/>
      <w:bookmarkStart w:id="198" w:name="_Toc166316547"/>
      <w:bookmarkStart w:id="199" w:name="_Toc169593226"/>
      <w:bookmarkStart w:id="200" w:name="_Toc169605124"/>
      <w:bookmarkStart w:id="201" w:name="_Toc170707247"/>
      <w:bookmarkStart w:id="202" w:name="_Toc171063989"/>
      <w:bookmarkStart w:id="203" w:name="_Toc171822821"/>
      <w:bookmarkStart w:id="204" w:name="_Toc173918382"/>
      <w:bookmarkStart w:id="205" w:name="_Toc173918671"/>
      <w:bookmarkStart w:id="206" w:name="_Toc173918820"/>
      <w:bookmarkStart w:id="207" w:name="_Toc174337265"/>
      <w:bookmarkStart w:id="208" w:name="_Toc174505666"/>
      <w:bookmarkStart w:id="209" w:name="_Toc180988418"/>
      <w:bookmarkStart w:id="210" w:name="_Toc181175300"/>
      <w:bookmarkStart w:id="211" w:name="_Toc182713788"/>
      <w:bookmarkStart w:id="212" w:name="_Toc182714502"/>
      <w:bookmarkStart w:id="213" w:name="_Toc196120410"/>
      <w:bookmarkStart w:id="214" w:name="_Toc201111079"/>
      <w:bookmarkStart w:id="215" w:name="_Toc202161908"/>
      <w:bookmarkStart w:id="216" w:name="_Toc246827118"/>
      <w:bookmarkStart w:id="217" w:name="_Toc246828862"/>
      <w:bookmarkStart w:id="218" w:name="_Toc250705701"/>
      <w:bookmarkStart w:id="219" w:name="_Toc274216286"/>
      <w:bookmarkStart w:id="220" w:name="_Toc274216438"/>
      <w:bookmarkStart w:id="221" w:name="_Toc278975873"/>
      <w:bookmarkStart w:id="222" w:name="_Toc298314891"/>
      <w:r>
        <w:rPr>
          <w:rStyle w:val="CharDivNo"/>
        </w:rPr>
        <w:t>Division 1</w:t>
      </w:r>
      <w:r>
        <w:rPr>
          <w:snapToGrid w:val="0"/>
        </w:rPr>
        <w:t> — </w:t>
      </w:r>
      <w:r>
        <w:rPr>
          <w:rStyle w:val="CharDivText"/>
        </w:rPr>
        <w:t>Administration</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del w:id="223" w:author="svcMRProcess" w:date="2018-08-30T02:39:00Z">
        <w:r>
          <w:rPr>
            <w:rStyle w:val="CharDivText"/>
          </w:rPr>
          <w:delText xml:space="preserve"> </w:delText>
        </w:r>
      </w:del>
    </w:p>
    <w:p>
      <w:pPr>
        <w:pStyle w:val="Heading5"/>
        <w:rPr>
          <w:snapToGrid w:val="0"/>
        </w:rPr>
      </w:pPr>
      <w:bookmarkStart w:id="224" w:name="_Toc36433274"/>
      <w:bookmarkStart w:id="225" w:name="_Toc131394777"/>
      <w:bookmarkStart w:id="226" w:name="_Toc145318973"/>
      <w:bookmarkStart w:id="227" w:name="_Toc298314892"/>
      <w:bookmarkStart w:id="228" w:name="_Toc378257104"/>
      <w:r>
        <w:rPr>
          <w:rStyle w:val="CharSectno"/>
        </w:rPr>
        <w:t>4</w:t>
      </w:r>
      <w:r>
        <w:rPr>
          <w:snapToGrid w:val="0"/>
        </w:rPr>
        <w:t>.</w:t>
      </w:r>
      <w:r>
        <w:rPr>
          <w:snapToGrid w:val="0"/>
        </w:rPr>
        <w:tab/>
      </w:r>
      <w:del w:id="229" w:author="svcMRProcess" w:date="2018-08-30T02:39:00Z">
        <w:r>
          <w:rPr>
            <w:snapToGrid w:val="0"/>
          </w:rPr>
          <w:delText xml:space="preserve">The </w:delText>
        </w:r>
      </w:del>
      <w:r>
        <w:rPr>
          <w:snapToGrid w:val="0"/>
        </w:rPr>
        <w:t>Gaming and Wagering Commission</w:t>
      </w:r>
      <w:bookmarkEnd w:id="224"/>
      <w:bookmarkEnd w:id="225"/>
      <w:bookmarkEnd w:id="226"/>
      <w:bookmarkEnd w:id="227"/>
      <w:r>
        <w:rPr>
          <w:snapToGrid w:val="0"/>
        </w:rPr>
        <w:t xml:space="preserve"> </w:t>
      </w:r>
      <w:ins w:id="230" w:author="svcMRProcess" w:date="2018-08-30T02:39:00Z">
        <w:r>
          <w:rPr>
            <w:snapToGrid w:val="0"/>
          </w:rPr>
          <w:t>established</w:t>
        </w:r>
      </w:ins>
      <w:bookmarkEnd w:id="228"/>
    </w:p>
    <w:p>
      <w:pPr>
        <w:pStyle w:val="Subsection"/>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w:t>
      </w:r>
      <w:del w:id="231" w:author="svcMRProcess" w:date="2018-08-30T02:39:00Z">
        <w:r>
          <w:rPr>
            <w:snapToGrid w:val="0"/>
          </w:rPr>
          <w:delText> </w:delText>
        </w:r>
      </w:del>
    </w:p>
    <w:p>
      <w:pPr>
        <w:pStyle w:val="Indenta"/>
        <w:spacing w:before="70"/>
        <w:rPr>
          <w:snapToGrid w:val="0"/>
        </w:rPr>
      </w:pPr>
      <w:r>
        <w:rPr>
          <w:snapToGrid w:val="0"/>
        </w:rPr>
        <w:tab/>
        <w:t>(a)</w:t>
      </w:r>
      <w:r>
        <w:rPr>
          <w:snapToGrid w:val="0"/>
        </w:rPr>
        <w:tab/>
        <w:t>is a corporate body which under its corporate name —</w:t>
      </w:r>
      <w:del w:id="232" w:author="svcMRProcess" w:date="2018-08-30T02:39:00Z">
        <w:r>
          <w:rPr>
            <w:snapToGrid w:val="0"/>
          </w:rPr>
          <w:delText> </w:delText>
        </w:r>
      </w:del>
    </w:p>
    <w:p>
      <w:pPr>
        <w:pStyle w:val="Indenti"/>
        <w:spacing w:before="70"/>
        <w:rPr>
          <w:snapToGrid w:val="0"/>
        </w:rPr>
      </w:pPr>
      <w:r>
        <w:rPr>
          <w:snapToGrid w:val="0"/>
        </w:rPr>
        <w:tab/>
        <w:t>(i)</w:t>
      </w:r>
      <w:r>
        <w:rPr>
          <w:snapToGrid w:val="0"/>
        </w:rPr>
        <w:tab/>
        <w:t>has perpetual succession; and</w:t>
      </w:r>
    </w:p>
    <w:p>
      <w:pPr>
        <w:pStyle w:val="Indenti"/>
        <w:spacing w:before="70"/>
        <w:rPr>
          <w:snapToGrid w:val="0"/>
        </w:rPr>
      </w:pPr>
      <w:r>
        <w:rPr>
          <w:snapToGrid w:val="0"/>
        </w:rPr>
        <w:tab/>
        <w:t>(ii)</w:t>
      </w:r>
      <w:r>
        <w:rPr>
          <w:snapToGrid w:val="0"/>
        </w:rPr>
        <w:tab/>
        <w:t>is capable, subject to this Act, of doing and suffering all that bodies corporate may lawfully do or suffer;</w:t>
      </w:r>
    </w:p>
    <w:p>
      <w:pPr>
        <w:pStyle w:val="Indenta"/>
        <w:spacing w:before="70"/>
        <w:rPr>
          <w:ins w:id="233" w:author="svcMRProcess" w:date="2018-08-30T02:39:00Z"/>
          <w:snapToGrid w:val="0"/>
        </w:rPr>
      </w:pPr>
      <w:ins w:id="234" w:author="svcMRProcess" w:date="2018-08-30T02:39:00Z">
        <w:r>
          <w:rPr>
            <w:snapToGrid w:val="0"/>
          </w:rPr>
          <w:tab/>
        </w:r>
        <w:r>
          <w:rPr>
            <w:snapToGrid w:val="0"/>
          </w:rPr>
          <w:tab/>
          <w:t>and</w:t>
        </w:r>
      </w:ins>
    </w:p>
    <w:p>
      <w:pPr>
        <w:pStyle w:val="Indenta"/>
        <w:spacing w:before="70"/>
        <w:rPr>
          <w:snapToGrid w:val="0"/>
        </w:rPr>
      </w:pPr>
      <w:r>
        <w:rPr>
          <w:snapToGrid w:val="0"/>
        </w:rPr>
        <w:tab/>
        <w:t>(b)</w:t>
      </w:r>
      <w:r>
        <w:rPr>
          <w:snapToGrid w:val="0"/>
        </w:rPr>
        <w:tab/>
        <w:t>may have a common seal, which shall —</w:t>
      </w:r>
      <w:del w:id="235" w:author="svcMRProcess" w:date="2018-08-30T02:39:00Z">
        <w:r>
          <w:rPr>
            <w:snapToGrid w:val="0"/>
          </w:rPr>
          <w:delText> </w:delText>
        </w:r>
      </w:del>
    </w:p>
    <w:p>
      <w:pPr>
        <w:pStyle w:val="Indenti"/>
        <w:spacing w:before="70"/>
        <w:rPr>
          <w:snapToGrid w:val="0"/>
        </w:rPr>
      </w:pPr>
      <w:r>
        <w:rPr>
          <w:snapToGrid w:val="0"/>
        </w:rPr>
        <w:tab/>
        <w:t>(i)</w:t>
      </w:r>
      <w:r>
        <w:rPr>
          <w:snapToGrid w:val="0"/>
        </w:rPr>
        <w:tab/>
        <w:t>be kept in such custody as the Commission directs; and</w:t>
      </w:r>
    </w:p>
    <w:p>
      <w:pPr>
        <w:pStyle w:val="Indenti"/>
        <w:spacing w:before="70"/>
        <w:rPr>
          <w:snapToGrid w:val="0"/>
        </w:rPr>
      </w:pPr>
      <w:r>
        <w:rPr>
          <w:snapToGrid w:val="0"/>
        </w:rPr>
        <w:tab/>
        <w:t>(ii)</w:t>
      </w:r>
      <w:r>
        <w:rPr>
          <w:snapToGrid w:val="0"/>
        </w:rPr>
        <w:tab/>
        <w:t>be used only as authorised by the Commission;</w:t>
      </w:r>
      <w:del w:id="236" w:author="svcMRProcess" w:date="2018-08-30T02:39:00Z">
        <w:r>
          <w:rPr>
            <w:snapToGrid w:val="0"/>
          </w:rPr>
          <w:delText xml:space="preserve"> </w:delText>
        </w:r>
      </w:del>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237" w:name="_Toc378257105"/>
      <w:bookmarkStart w:id="238" w:name="_Toc36433275"/>
      <w:bookmarkStart w:id="239" w:name="_Toc131394778"/>
      <w:bookmarkStart w:id="240" w:name="_Toc145318974"/>
      <w:bookmarkStart w:id="241" w:name="_Toc298314893"/>
      <w:r>
        <w:rPr>
          <w:rStyle w:val="CharSectno"/>
        </w:rPr>
        <w:t>5</w:t>
      </w:r>
      <w:r>
        <w:rPr>
          <w:snapToGrid w:val="0"/>
        </w:rPr>
        <w:t>.</w:t>
      </w:r>
      <w:r>
        <w:rPr>
          <w:snapToGrid w:val="0"/>
        </w:rPr>
        <w:tab/>
      </w:r>
      <w:ins w:id="242" w:author="svcMRProcess" w:date="2018-08-30T02:39:00Z">
        <w:r>
          <w:rPr>
            <w:snapToGrid w:val="0"/>
          </w:rPr>
          <w:t xml:space="preserve">Trading name or symbol, use of by </w:t>
        </w:r>
      </w:ins>
      <w:r>
        <w:rPr>
          <w:snapToGrid w:val="0"/>
        </w:rPr>
        <w:t>Commission</w:t>
      </w:r>
      <w:bookmarkEnd w:id="237"/>
      <w:del w:id="243" w:author="svcMRProcess" w:date="2018-08-30T02:39:00Z">
        <w:r>
          <w:rPr>
            <w:snapToGrid w:val="0"/>
          </w:rPr>
          <w:delText xml:space="preserve"> symbol</w:delText>
        </w:r>
        <w:bookmarkEnd w:id="238"/>
        <w:bookmarkEnd w:id="239"/>
        <w:bookmarkEnd w:id="240"/>
        <w:bookmarkEnd w:id="241"/>
        <w:r>
          <w:rPr>
            <w:snapToGrid w:val="0"/>
          </w:rPr>
          <w:delText xml:space="preserve"> </w:delText>
        </w:r>
      </w:del>
    </w:p>
    <w:p>
      <w:pPr>
        <w:pStyle w:val="Subsection"/>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rPr>
          <w:snapToGrid w:val="0"/>
        </w:rPr>
      </w:pPr>
      <w:bookmarkStart w:id="244" w:name="_Toc36433276"/>
      <w:bookmarkStart w:id="245" w:name="_Toc131394779"/>
      <w:bookmarkStart w:id="246" w:name="_Toc145318975"/>
      <w:bookmarkStart w:id="247" w:name="_Toc298314894"/>
      <w:bookmarkStart w:id="248" w:name="_Toc378257106"/>
      <w:r>
        <w:rPr>
          <w:rStyle w:val="CharSectno"/>
        </w:rPr>
        <w:t>6</w:t>
      </w:r>
      <w:r>
        <w:rPr>
          <w:snapToGrid w:val="0"/>
        </w:rPr>
        <w:t>.</w:t>
      </w:r>
      <w:r>
        <w:rPr>
          <w:snapToGrid w:val="0"/>
        </w:rPr>
        <w:tab/>
      </w:r>
      <w:del w:id="249" w:author="svcMRProcess" w:date="2018-08-30T02:39:00Z">
        <w:r>
          <w:rPr>
            <w:snapToGrid w:val="0"/>
          </w:rPr>
          <w:delText xml:space="preserve">The relationship between the </w:delText>
        </w:r>
      </w:del>
      <w:r>
        <w:rPr>
          <w:snapToGrid w:val="0"/>
        </w:rPr>
        <w:t xml:space="preserve">Minister and </w:t>
      </w:r>
      <w:del w:id="250" w:author="svcMRProcess" w:date="2018-08-30T02:39:00Z">
        <w:r>
          <w:rPr>
            <w:snapToGrid w:val="0"/>
          </w:rPr>
          <w:delText xml:space="preserve">the </w:delText>
        </w:r>
      </w:del>
      <w:r>
        <w:rPr>
          <w:snapToGrid w:val="0"/>
        </w:rPr>
        <w:t>Commission</w:t>
      </w:r>
      <w:bookmarkEnd w:id="244"/>
      <w:bookmarkEnd w:id="245"/>
      <w:bookmarkEnd w:id="246"/>
      <w:bookmarkEnd w:id="247"/>
      <w:ins w:id="251" w:author="svcMRProcess" w:date="2018-08-30T02:39:00Z">
        <w:r>
          <w:rPr>
            <w:snapToGrid w:val="0"/>
          </w:rPr>
          <w:t>, relationship between</w:t>
        </w:r>
      </w:ins>
      <w:bookmarkEnd w:id="248"/>
      <w:r>
        <w:rPr>
          <w:snapToGrid w:val="0"/>
        </w:rPr>
        <w:t xml:space="preserve"> </w:t>
      </w:r>
    </w:p>
    <w:p>
      <w:pPr>
        <w:pStyle w:val="Subsection"/>
        <w:rPr>
          <w:snapToGrid w:val="0"/>
        </w:rPr>
      </w:pPr>
      <w:r>
        <w:rPr>
          <w:snapToGrid w:val="0"/>
        </w:rPr>
        <w:tab/>
        <w:t>(1)</w:t>
      </w:r>
      <w:r>
        <w:rPr>
          <w:snapToGrid w:val="0"/>
        </w:rPr>
        <w:tab/>
        <w:t>Subject to the Minister, it shall be the function of the Commission to carry out the administration of this Act.</w:t>
      </w:r>
    </w:p>
    <w:p>
      <w:pPr>
        <w:pStyle w:val="Subsection"/>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w:t>
      </w:r>
      <w:del w:id="252" w:author="svcMRProcess" w:date="2018-08-30T02:39:00Z">
        <w:r>
          <w:rPr>
            <w:snapToGrid w:val="0"/>
          </w:rPr>
          <w:delText> </w:delText>
        </w:r>
      </w:del>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[Section 6 amended by No. 16 of 1990 s. 33; No. 35 of 2003 s. 125 and 166.]</w:t>
      </w:r>
      <w:del w:id="253" w:author="svcMRProcess" w:date="2018-08-30T02:39:00Z">
        <w:r>
          <w:delText xml:space="preserve"> </w:delText>
        </w:r>
      </w:del>
    </w:p>
    <w:p>
      <w:pPr>
        <w:pStyle w:val="Heading3"/>
      </w:pPr>
      <w:bookmarkStart w:id="254" w:name="_Toc378257107"/>
      <w:bookmarkStart w:id="255" w:name="_Toc72638898"/>
      <w:bookmarkStart w:id="256" w:name="_Toc78103899"/>
      <w:bookmarkStart w:id="257" w:name="_Toc78172444"/>
      <w:bookmarkStart w:id="258" w:name="_Toc78264732"/>
      <w:bookmarkStart w:id="259" w:name="_Toc78703238"/>
      <w:bookmarkStart w:id="260" w:name="_Toc82228213"/>
      <w:bookmarkStart w:id="261" w:name="_Toc83111677"/>
      <w:bookmarkStart w:id="262" w:name="_Toc89520104"/>
      <w:bookmarkStart w:id="263" w:name="_Toc90867288"/>
      <w:bookmarkStart w:id="264" w:name="_Toc97109047"/>
      <w:bookmarkStart w:id="265" w:name="_Toc102297394"/>
      <w:bookmarkStart w:id="266" w:name="_Toc103066766"/>
      <w:bookmarkStart w:id="267" w:name="_Toc104708137"/>
      <w:bookmarkStart w:id="268" w:name="_Toc123002428"/>
      <w:bookmarkStart w:id="269" w:name="_Toc131394780"/>
      <w:bookmarkStart w:id="270" w:name="_Toc139345926"/>
      <w:bookmarkStart w:id="271" w:name="_Toc139700064"/>
      <w:bookmarkStart w:id="272" w:name="_Toc142453733"/>
      <w:bookmarkStart w:id="273" w:name="_Toc142708345"/>
      <w:bookmarkStart w:id="274" w:name="_Toc143421580"/>
      <w:bookmarkStart w:id="275" w:name="_Toc143485932"/>
      <w:bookmarkStart w:id="276" w:name="_Toc143486079"/>
      <w:bookmarkStart w:id="277" w:name="_Toc145318976"/>
      <w:bookmarkStart w:id="278" w:name="_Toc151539172"/>
      <w:bookmarkStart w:id="279" w:name="_Toc151795704"/>
      <w:bookmarkStart w:id="280" w:name="_Toc156369772"/>
      <w:bookmarkStart w:id="281" w:name="_Toc157909969"/>
      <w:bookmarkStart w:id="282" w:name="_Toc166299144"/>
      <w:bookmarkStart w:id="283" w:name="_Toc166316551"/>
      <w:bookmarkStart w:id="284" w:name="_Toc169593230"/>
      <w:bookmarkStart w:id="285" w:name="_Toc169605128"/>
      <w:bookmarkStart w:id="286" w:name="_Toc170707251"/>
      <w:bookmarkStart w:id="287" w:name="_Toc171063993"/>
      <w:bookmarkStart w:id="288" w:name="_Toc171822825"/>
      <w:bookmarkStart w:id="289" w:name="_Toc173918386"/>
      <w:bookmarkStart w:id="290" w:name="_Toc173918675"/>
      <w:bookmarkStart w:id="291" w:name="_Toc173918824"/>
      <w:bookmarkStart w:id="292" w:name="_Toc174337269"/>
      <w:bookmarkStart w:id="293" w:name="_Toc174505670"/>
      <w:bookmarkStart w:id="294" w:name="_Toc180988422"/>
      <w:bookmarkStart w:id="295" w:name="_Toc181175304"/>
      <w:bookmarkStart w:id="296" w:name="_Toc182713792"/>
      <w:bookmarkStart w:id="297" w:name="_Toc182714506"/>
      <w:bookmarkStart w:id="298" w:name="_Toc196120414"/>
      <w:bookmarkStart w:id="299" w:name="_Toc201111083"/>
      <w:bookmarkStart w:id="300" w:name="_Toc202161912"/>
      <w:bookmarkStart w:id="301" w:name="_Toc246827122"/>
      <w:bookmarkStart w:id="302" w:name="_Toc246828866"/>
      <w:bookmarkStart w:id="303" w:name="_Toc250705705"/>
      <w:bookmarkStart w:id="304" w:name="_Toc274216290"/>
      <w:bookmarkStart w:id="305" w:name="_Toc274216442"/>
      <w:bookmarkStart w:id="306" w:name="_Toc278975877"/>
      <w:bookmarkStart w:id="307" w:name="_Toc298314895"/>
      <w:r>
        <w:rPr>
          <w:rStyle w:val="CharDivNo"/>
        </w:rPr>
        <w:t>Division 2</w:t>
      </w:r>
      <w:r>
        <w:rPr>
          <w:snapToGrid w:val="0"/>
        </w:rPr>
        <w:t> — </w:t>
      </w:r>
      <w:r>
        <w:rPr>
          <w:rStyle w:val="CharDivText"/>
        </w:rPr>
        <w:t>Duties and powers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del w:id="308" w:author="svcMRProcess" w:date="2018-08-30T02:39:00Z">
        <w:r>
          <w:rPr>
            <w:rStyle w:val="CharDivText"/>
          </w:rPr>
          <w:delText xml:space="preserve"> </w:delText>
        </w:r>
      </w:del>
    </w:p>
    <w:p>
      <w:pPr>
        <w:pStyle w:val="Heading5"/>
        <w:rPr>
          <w:snapToGrid w:val="0"/>
        </w:rPr>
      </w:pPr>
      <w:bookmarkStart w:id="309" w:name="_Toc36433277"/>
      <w:bookmarkStart w:id="310" w:name="_Toc131394781"/>
      <w:bookmarkStart w:id="311" w:name="_Toc145318977"/>
      <w:bookmarkStart w:id="312" w:name="_Toc298314896"/>
      <w:bookmarkStart w:id="313" w:name="_Toc378257108"/>
      <w:r>
        <w:rPr>
          <w:rStyle w:val="CharSectno"/>
        </w:rPr>
        <w:t>7</w:t>
      </w:r>
      <w:r>
        <w:rPr>
          <w:snapToGrid w:val="0"/>
        </w:rPr>
        <w:t>.</w:t>
      </w:r>
      <w:r>
        <w:rPr>
          <w:snapToGrid w:val="0"/>
        </w:rPr>
        <w:tab/>
        <w:t>Duties</w:t>
      </w:r>
      <w:bookmarkEnd w:id="309"/>
      <w:bookmarkEnd w:id="310"/>
      <w:bookmarkEnd w:id="311"/>
      <w:bookmarkEnd w:id="312"/>
      <w:r>
        <w:rPr>
          <w:snapToGrid w:val="0"/>
        </w:rPr>
        <w:t xml:space="preserve"> </w:t>
      </w:r>
      <w:ins w:id="314" w:author="svcMRProcess" w:date="2018-08-30T02:39:00Z">
        <w:r>
          <w:rPr>
            <w:snapToGrid w:val="0"/>
          </w:rPr>
          <w:t>of Commission</w:t>
        </w:r>
      </w:ins>
      <w:bookmarkEnd w:id="313"/>
    </w:p>
    <w:p>
      <w:pPr>
        <w:pStyle w:val="Subsection"/>
        <w:rPr>
          <w:snapToGrid w:val="0"/>
        </w:rPr>
      </w:pPr>
      <w:r>
        <w:rPr>
          <w:snapToGrid w:val="0"/>
        </w:rPr>
        <w:tab/>
        <w:t>(1)</w:t>
      </w:r>
      <w:r>
        <w:rPr>
          <w:snapToGrid w:val="0"/>
        </w:rPr>
        <w:tab/>
        <w:t>It shall be the duty of the Commission —</w:t>
      </w:r>
      <w:del w:id="315" w:author="svcMRProcess" w:date="2018-08-30T02:39:00Z">
        <w:r>
          <w:rPr>
            <w:snapToGrid w:val="0"/>
          </w:rPr>
          <w:delText> </w:delText>
        </w:r>
      </w:del>
    </w:p>
    <w:p>
      <w:pPr>
        <w:pStyle w:val="Indenta"/>
        <w:rPr>
          <w:snapToGrid w:val="0"/>
        </w:rPr>
      </w:pPr>
      <w:r>
        <w:rPr>
          <w:snapToGrid w:val="0"/>
        </w:rPr>
        <w:tab/>
        <w:t>(a)</w:t>
      </w:r>
      <w:r>
        <w:rPr>
          <w:snapToGrid w:val="0"/>
        </w:rPr>
        <w:tab/>
        <w:t>to administer the law relating to —</w:t>
      </w:r>
      <w:del w:id="316" w:author="svcMRProcess" w:date="2018-08-30T02:39:00Z">
        <w:r>
          <w:rPr>
            <w:snapToGrid w:val="0"/>
          </w:rPr>
          <w:delText> </w:delText>
        </w:r>
      </w:del>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rPr>
          <w:ins w:id="317" w:author="svcMRProcess" w:date="2018-08-30T02:39:00Z"/>
        </w:rPr>
      </w:pPr>
      <w:ins w:id="318" w:author="svcMRProcess" w:date="2018-08-30T02:39:00Z">
        <w:r>
          <w:tab/>
        </w:r>
        <w:r>
          <w:tab/>
          <w:t>and</w:t>
        </w:r>
      </w:ins>
    </w:p>
    <w:p>
      <w:pPr>
        <w:pStyle w:val="Indenta"/>
        <w:keepNext/>
      </w:pPr>
      <w:r>
        <w:tab/>
        <w:t>(b)</w:t>
      </w:r>
      <w:r>
        <w:tab/>
        <w:t>to keep under review —</w:t>
      </w:r>
      <w:del w:id="319" w:author="svcMRProcess" w:date="2018-08-30T02:39:00Z">
        <w:r>
          <w:delText xml:space="preserve"> </w:delText>
        </w:r>
      </w:del>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rPr>
          <w:ins w:id="320" w:author="svcMRProcess" w:date="2018-08-30T02:39:00Z"/>
        </w:rPr>
      </w:pPr>
      <w:ins w:id="321" w:author="svcMRProcess" w:date="2018-08-30T02:39:00Z">
        <w:r>
          <w:tab/>
        </w:r>
        <w:r>
          <w:tab/>
          <w:t>and</w:t>
        </w:r>
      </w:ins>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w:t>
      </w:r>
      <w:ins w:id="322" w:author="svcMRProcess" w:date="2018-08-30T02:39:00Z">
        <w:r>
          <w:t xml:space="preserve"> and</w:t>
        </w:r>
      </w:ins>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w:t>
      </w:r>
      <w:ins w:id="323" w:author="svcMRProcess" w:date="2018-08-30T02:39:00Z">
        <w:r>
          <w:rPr>
            <w:snapToGrid w:val="0"/>
          </w:rPr>
          <w:t xml:space="preserve"> and</w:t>
        </w:r>
      </w:ins>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w:t>
      </w:r>
      <w:ins w:id="324" w:author="svcMRProcess" w:date="2018-08-30T02:39:00Z">
        <w:r>
          <w:rPr>
            <w:snapToGrid w:val="0"/>
          </w:rPr>
          <w:t xml:space="preserve"> and</w:t>
        </w:r>
      </w:ins>
    </w:p>
    <w:p>
      <w:pPr>
        <w:pStyle w:val="Indenta"/>
      </w:pPr>
      <w:r>
        <w:tab/>
        <w:t>(da)</w:t>
      </w:r>
      <w:r>
        <w:tab/>
        <w:t>to perform the functions of the Commission prescribed by or under the RWWA Act and to administer all matters relating to those functions;</w:t>
      </w:r>
      <w:ins w:id="325" w:author="svcMRProcess" w:date="2018-08-30T02:39:00Z">
        <w:r>
          <w:t xml:space="preserve"> and</w:t>
        </w:r>
      </w:ins>
    </w:p>
    <w:p>
      <w:pPr>
        <w:pStyle w:val="Indenta"/>
      </w:pPr>
      <w:r>
        <w:tab/>
        <w:t>(e)</w:t>
      </w:r>
      <w:r>
        <w:tab/>
        <w:t>to cause licences, permits, approvals, authorisations and certificates, as appropriate, to be issued in relation to —</w:t>
      </w:r>
      <w:del w:id="326" w:author="svcMRProcess" w:date="2018-08-30T02:39:00Z">
        <w:r>
          <w:delText xml:space="preserve"> </w:delText>
        </w:r>
      </w:del>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rPr>
          <w:ins w:id="327" w:author="svcMRProcess" w:date="2018-08-30T02:39:00Z"/>
        </w:rPr>
      </w:pPr>
      <w:ins w:id="328" w:author="svcMRProcess" w:date="2018-08-30T02:39:00Z">
        <w:r>
          <w:tab/>
        </w:r>
        <w:r>
          <w:tab/>
          <w:t>and</w:t>
        </w:r>
      </w:ins>
    </w:p>
    <w:p>
      <w:pPr>
        <w:pStyle w:val="Indenta"/>
      </w:pPr>
      <w:r>
        <w:tab/>
        <w:t>(ea)</w:t>
      </w:r>
      <w:r>
        <w:tab/>
        <w:t>to administer a scheme for the collection and verification of the payments of bookmakers’ betting levy —</w:t>
      </w:r>
      <w:del w:id="329" w:author="svcMRProcess" w:date="2018-08-30T02:39:00Z">
        <w:r>
          <w:delText xml:space="preserve"> </w:delText>
        </w:r>
      </w:del>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 xml:space="preserve">together with any additional levy payable under section 18B of that Act, and subject to section 110A of this Act, to cause to be paid into the </w:t>
      </w:r>
      <w:r>
        <w:rPr>
          <w:snapToGrid w:val="0"/>
        </w:rPr>
        <w:t>Consolidated Account</w:t>
      </w:r>
      <w:r>
        <w:t xml:space="preserve"> all such moneys as are received by the Commission;</w:t>
      </w:r>
      <w:ins w:id="330" w:author="svcMRProcess" w:date="2018-08-30T02:39:00Z">
        <w:r>
          <w:t xml:space="preserve"> and</w:t>
        </w:r>
      </w:ins>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w:t>
      </w:r>
      <w:ins w:id="331" w:author="svcMRProcess" w:date="2018-08-30T02:39:00Z">
        <w:r>
          <w:rPr>
            <w:snapToGrid w:val="0"/>
          </w:rPr>
          <w:t xml:space="preserve"> and</w:t>
        </w:r>
      </w:ins>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w:t>
      </w:r>
      <w:ins w:id="332" w:author="svcMRProcess" w:date="2018-08-30T02:39:00Z">
        <w:r>
          <w:rPr>
            <w:snapToGrid w:val="0"/>
          </w:rPr>
          <w:t xml:space="preserve"> and</w:t>
        </w:r>
      </w:ins>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 No. 77 of 2006 s. 4.]</w:t>
      </w:r>
    </w:p>
    <w:p>
      <w:pPr>
        <w:pStyle w:val="Heading5"/>
        <w:rPr>
          <w:snapToGrid w:val="0"/>
        </w:rPr>
      </w:pPr>
      <w:bookmarkStart w:id="333" w:name="_Toc378257109"/>
      <w:bookmarkStart w:id="334" w:name="_Toc36433278"/>
      <w:bookmarkStart w:id="335" w:name="_Toc131394782"/>
      <w:bookmarkStart w:id="336" w:name="_Toc145318978"/>
      <w:bookmarkStart w:id="337" w:name="_Toc298314897"/>
      <w:r>
        <w:rPr>
          <w:rStyle w:val="CharSectno"/>
        </w:rPr>
        <w:t>8</w:t>
      </w:r>
      <w:r>
        <w:rPr>
          <w:snapToGrid w:val="0"/>
        </w:rPr>
        <w:t>.</w:t>
      </w:r>
      <w:r>
        <w:rPr>
          <w:snapToGrid w:val="0"/>
        </w:rPr>
        <w:tab/>
        <w:t xml:space="preserve">Powers of </w:t>
      </w:r>
      <w:del w:id="338" w:author="svcMRProcess" w:date="2018-08-30T02:39:00Z">
        <w:r>
          <w:rPr>
            <w:snapToGrid w:val="0"/>
          </w:rPr>
          <w:delText xml:space="preserve">the </w:delText>
        </w:r>
      </w:del>
      <w:r>
        <w:rPr>
          <w:snapToGrid w:val="0"/>
        </w:rPr>
        <w:t>Commission</w:t>
      </w:r>
      <w:bookmarkEnd w:id="333"/>
      <w:bookmarkEnd w:id="334"/>
      <w:bookmarkEnd w:id="335"/>
      <w:bookmarkEnd w:id="336"/>
      <w:bookmarkEnd w:id="337"/>
      <w:del w:id="339" w:author="svcMRProcess" w:date="2018-08-30T02:39:00Z">
        <w:r>
          <w:rPr>
            <w:snapToGrid w:val="0"/>
          </w:rPr>
          <w:delText xml:space="preserve"> </w:delText>
        </w:r>
      </w:del>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keepNext/>
        <w:keepLines/>
        <w:rPr>
          <w:snapToGrid w:val="0"/>
        </w:rPr>
      </w:pPr>
      <w:r>
        <w:rPr>
          <w:snapToGrid w:val="0"/>
        </w:rPr>
        <w:tab/>
        <w:t>(2)</w:t>
      </w:r>
      <w:r>
        <w:rPr>
          <w:snapToGrid w:val="0"/>
        </w:rPr>
        <w:tab/>
        <w:t>Without derogating from the generality of subsection (1), the Commission may —</w:t>
      </w:r>
      <w:del w:id="340" w:author="svcMRProcess" w:date="2018-08-30T02:39:00Z">
        <w:r>
          <w:rPr>
            <w:snapToGrid w:val="0"/>
          </w:rPr>
          <w:delText> </w:delText>
        </w:r>
      </w:del>
    </w:p>
    <w:p>
      <w:pPr>
        <w:pStyle w:val="Indenta"/>
        <w:keepLines/>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 and</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r>
        <w:rPr>
          <w:snapToGrid w:val="0"/>
        </w:rPr>
        <w:t xml:space="preserve"> and</w:t>
      </w:r>
    </w:p>
    <w:p>
      <w:pPr>
        <w:pStyle w:val="Indenta"/>
      </w:pPr>
      <w:r>
        <w:tab/>
        <w:t>(c)</w:t>
      </w:r>
      <w:r>
        <w:tab/>
        <w:t>formulate and impose prohibitions or conditions to be applicable to, or in relation to —</w:t>
      </w:r>
      <w:del w:id="341" w:author="svcMRProcess" w:date="2018-08-30T02:39:00Z">
        <w:r>
          <w:delText xml:space="preserve"> </w:delText>
        </w:r>
      </w:del>
    </w:p>
    <w:p>
      <w:pPr>
        <w:pStyle w:val="Indenti"/>
      </w:pPr>
      <w:r>
        <w:tab/>
        <w:t>(i)</w:t>
      </w:r>
      <w:r>
        <w:tab/>
        <w:t>the conduct of gambling;</w:t>
      </w:r>
      <w:r>
        <w:rPr>
          <w:snapToGrid w:val="0"/>
        </w:rPr>
        <w:t xml:space="preserve"> and</w:t>
      </w:r>
    </w:p>
    <w:p>
      <w:pPr>
        <w:pStyle w:val="Indenti"/>
      </w:pPr>
      <w:r>
        <w:tab/>
        <w:t>(ii)</w:t>
      </w:r>
      <w:r>
        <w:tab/>
        <w:t>the types of wagering which may or may not be conducted;</w:t>
      </w:r>
      <w:r>
        <w:rPr>
          <w:snapToGrid w:val="0"/>
        </w:rPr>
        <w:t xml:space="preserve"> and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rPr>
          <w:ins w:id="342" w:author="svcMRProcess" w:date="2018-08-30T02:39:00Z"/>
        </w:rPr>
      </w:pPr>
      <w:ins w:id="343" w:author="svcMRProcess" w:date="2018-08-30T02:39:00Z">
        <w:r>
          <w:tab/>
        </w:r>
        <w:r>
          <w:tab/>
          <w:t>and</w:t>
        </w:r>
      </w:ins>
    </w:p>
    <w:p>
      <w:pPr>
        <w:pStyle w:val="Indenta"/>
      </w:pPr>
      <w:r>
        <w:tab/>
        <w:t>(d)</w:t>
      </w:r>
      <w:r>
        <w:tab/>
        <w:t>grant or issue and amend or revoke —</w:t>
      </w:r>
      <w:del w:id="344" w:author="svcMRProcess" w:date="2018-08-30T02:39:00Z">
        <w:r>
          <w:delText xml:space="preserve"> </w:delText>
        </w:r>
      </w:del>
    </w:p>
    <w:p>
      <w:pPr>
        <w:pStyle w:val="Indenti"/>
      </w:pPr>
      <w:r>
        <w:tab/>
        <w:t>(i)</w:t>
      </w:r>
      <w:r>
        <w:tab/>
        <w:t>approvals, permits, certificates and authorisations relating to gambling and the use of premises for gambling;</w:t>
      </w:r>
      <w:r>
        <w:rPr>
          <w:snapToGrid w:val="0"/>
        </w:rPr>
        <w:t xml:space="preserve"> and</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r>
        <w:rPr>
          <w:snapToGrid w:val="0"/>
        </w:rPr>
        <w:t xml:space="preserve"> and</w:t>
      </w:r>
    </w:p>
    <w:p>
      <w:pPr>
        <w:pStyle w:val="Indenti"/>
      </w:pPr>
      <w:r>
        <w:tab/>
        <w:t>(iv)</w:t>
      </w:r>
      <w:r>
        <w:tab/>
        <w:t>subject to the RWWA Act, licences under that Act relating to directors and key employees;</w:t>
      </w:r>
    </w:p>
    <w:p>
      <w:pPr>
        <w:pStyle w:val="Indenta"/>
        <w:rPr>
          <w:ins w:id="345" w:author="svcMRProcess" w:date="2018-08-30T02:39:00Z"/>
        </w:rPr>
      </w:pPr>
      <w:ins w:id="346" w:author="svcMRProcess" w:date="2018-08-30T02:39:00Z">
        <w:r>
          <w:tab/>
        </w:r>
        <w:r>
          <w:tab/>
          <w:t>and</w:t>
        </w:r>
      </w:ins>
    </w:p>
    <w:p>
      <w:pPr>
        <w:pStyle w:val="Indenta"/>
      </w:pPr>
      <w:r>
        <w:tab/>
        <w:t>(da)</w:t>
      </w:r>
      <w:r>
        <w:tab/>
        <w:t>take steps to minimise harm to the community, or any part of the community, caused by gambling;</w:t>
      </w:r>
      <w:r>
        <w:rPr>
          <w:snapToGrid w:val="0"/>
        </w:rPr>
        <w:t xml:space="preserve"> and</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 No. 8 of 2009 s. 63.]</w:t>
      </w:r>
    </w:p>
    <w:p>
      <w:pPr>
        <w:pStyle w:val="Heading3"/>
        <w:spacing w:before="220"/>
      </w:pPr>
      <w:bookmarkStart w:id="347" w:name="_Toc378257110"/>
      <w:bookmarkStart w:id="348" w:name="_Toc72638901"/>
      <w:bookmarkStart w:id="349" w:name="_Toc78103902"/>
      <w:bookmarkStart w:id="350" w:name="_Toc78172447"/>
      <w:bookmarkStart w:id="351" w:name="_Toc78264735"/>
      <w:bookmarkStart w:id="352" w:name="_Toc78703241"/>
      <w:bookmarkStart w:id="353" w:name="_Toc82228216"/>
      <w:bookmarkStart w:id="354" w:name="_Toc83111680"/>
      <w:bookmarkStart w:id="355" w:name="_Toc89520107"/>
      <w:bookmarkStart w:id="356" w:name="_Toc90867291"/>
      <w:bookmarkStart w:id="357" w:name="_Toc97109050"/>
      <w:bookmarkStart w:id="358" w:name="_Toc102297397"/>
      <w:bookmarkStart w:id="359" w:name="_Toc103066769"/>
      <w:bookmarkStart w:id="360" w:name="_Toc104708140"/>
      <w:bookmarkStart w:id="361" w:name="_Toc123002431"/>
      <w:bookmarkStart w:id="362" w:name="_Toc131394783"/>
      <w:bookmarkStart w:id="363" w:name="_Toc139345929"/>
      <w:bookmarkStart w:id="364" w:name="_Toc139700067"/>
      <w:bookmarkStart w:id="365" w:name="_Toc142453736"/>
      <w:bookmarkStart w:id="366" w:name="_Toc142708348"/>
      <w:bookmarkStart w:id="367" w:name="_Toc143421583"/>
      <w:bookmarkStart w:id="368" w:name="_Toc143485935"/>
      <w:bookmarkStart w:id="369" w:name="_Toc143486082"/>
      <w:bookmarkStart w:id="370" w:name="_Toc145318979"/>
      <w:bookmarkStart w:id="371" w:name="_Toc151539175"/>
      <w:bookmarkStart w:id="372" w:name="_Toc151795707"/>
      <w:bookmarkStart w:id="373" w:name="_Toc156369775"/>
      <w:bookmarkStart w:id="374" w:name="_Toc157909972"/>
      <w:bookmarkStart w:id="375" w:name="_Toc166299147"/>
      <w:bookmarkStart w:id="376" w:name="_Toc166316554"/>
      <w:bookmarkStart w:id="377" w:name="_Toc169593233"/>
      <w:bookmarkStart w:id="378" w:name="_Toc169605131"/>
      <w:bookmarkStart w:id="379" w:name="_Toc170707254"/>
      <w:bookmarkStart w:id="380" w:name="_Toc171063996"/>
      <w:bookmarkStart w:id="381" w:name="_Toc171822828"/>
      <w:bookmarkStart w:id="382" w:name="_Toc173918389"/>
      <w:bookmarkStart w:id="383" w:name="_Toc173918678"/>
      <w:bookmarkStart w:id="384" w:name="_Toc173918827"/>
      <w:bookmarkStart w:id="385" w:name="_Toc174337272"/>
      <w:bookmarkStart w:id="386" w:name="_Toc174505673"/>
      <w:bookmarkStart w:id="387" w:name="_Toc180988425"/>
      <w:bookmarkStart w:id="388" w:name="_Toc181175307"/>
      <w:bookmarkStart w:id="389" w:name="_Toc182713795"/>
      <w:bookmarkStart w:id="390" w:name="_Toc182714509"/>
      <w:bookmarkStart w:id="391" w:name="_Toc196120417"/>
      <w:bookmarkStart w:id="392" w:name="_Toc201111086"/>
      <w:bookmarkStart w:id="393" w:name="_Toc202161915"/>
      <w:bookmarkStart w:id="394" w:name="_Toc246827125"/>
      <w:bookmarkStart w:id="395" w:name="_Toc246828869"/>
      <w:bookmarkStart w:id="396" w:name="_Toc250705708"/>
      <w:bookmarkStart w:id="397" w:name="_Toc274216293"/>
      <w:bookmarkStart w:id="398" w:name="_Toc274216445"/>
      <w:bookmarkStart w:id="399" w:name="_Toc278975880"/>
      <w:bookmarkStart w:id="400" w:name="_Toc298314898"/>
      <w:r>
        <w:rPr>
          <w:rStyle w:val="CharDivNo"/>
        </w:rPr>
        <w:t>Division 3</w:t>
      </w:r>
      <w:r>
        <w:rPr>
          <w:snapToGrid w:val="0"/>
        </w:rPr>
        <w:t> — </w:t>
      </w:r>
      <w:r>
        <w:rPr>
          <w:rStyle w:val="CharDivText"/>
        </w:rPr>
        <w:t>Finance</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del w:id="401" w:author="svcMRProcess" w:date="2018-08-30T02:39:00Z">
        <w:r>
          <w:rPr>
            <w:rStyle w:val="CharDivText"/>
          </w:rPr>
          <w:delText xml:space="preserve"> </w:delText>
        </w:r>
      </w:del>
    </w:p>
    <w:p>
      <w:pPr>
        <w:pStyle w:val="Heading5"/>
        <w:rPr>
          <w:snapToGrid w:val="0"/>
        </w:rPr>
      </w:pPr>
      <w:bookmarkStart w:id="402" w:name="_Toc36433279"/>
      <w:bookmarkStart w:id="403" w:name="_Toc131394784"/>
      <w:bookmarkStart w:id="404" w:name="_Toc145318980"/>
      <w:bookmarkStart w:id="405" w:name="_Toc298314899"/>
      <w:bookmarkStart w:id="406" w:name="_Toc378257111"/>
      <w:r>
        <w:rPr>
          <w:rStyle w:val="CharSectno"/>
        </w:rPr>
        <w:t>9</w:t>
      </w:r>
      <w:r>
        <w:rPr>
          <w:snapToGrid w:val="0"/>
        </w:rPr>
        <w:t>.</w:t>
      </w:r>
      <w:r>
        <w:rPr>
          <w:snapToGrid w:val="0"/>
        </w:rPr>
        <w:tab/>
        <w:t>Funds of Commission</w:t>
      </w:r>
      <w:bookmarkEnd w:id="402"/>
      <w:bookmarkEnd w:id="403"/>
      <w:bookmarkEnd w:id="404"/>
      <w:bookmarkEnd w:id="405"/>
      <w:del w:id="407" w:author="svcMRProcess" w:date="2018-08-30T02:39:00Z">
        <w:r>
          <w:rPr>
            <w:snapToGrid w:val="0"/>
          </w:rPr>
          <w:delText xml:space="preserve"> </w:delText>
        </w:r>
      </w:del>
      <w:ins w:id="408" w:author="svcMRProcess" w:date="2018-08-30T02:39:00Z">
        <w:r>
          <w:rPr>
            <w:snapToGrid w:val="0"/>
          </w:rPr>
          <w:t>; financial provisions</w:t>
        </w:r>
      </w:ins>
      <w:bookmarkEnd w:id="406"/>
    </w:p>
    <w:p>
      <w:pPr>
        <w:pStyle w:val="Subsection"/>
        <w:rPr>
          <w:snapToGrid w:val="0"/>
        </w:rPr>
      </w:pPr>
      <w:r>
        <w:rPr>
          <w:snapToGrid w:val="0"/>
        </w:rPr>
        <w:tab/>
        <w:t>(1)</w:t>
      </w:r>
      <w:r>
        <w:rPr>
          <w:snapToGrid w:val="0"/>
        </w:rPr>
        <w:tab/>
        <w:t>The funds available to the Commission consist of —</w:t>
      </w:r>
      <w:del w:id="409" w:author="svcMRProcess" w:date="2018-08-30T02:39:00Z">
        <w:r>
          <w:rPr>
            <w:snapToGrid w:val="0"/>
          </w:rPr>
          <w:delText> </w:delText>
        </w:r>
      </w:del>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keepNext/>
        <w:spacing w:before="120"/>
      </w:pPr>
      <w:r>
        <w:tab/>
        <w:t>(2)</w:t>
      </w:r>
      <w:r>
        <w:tab/>
        <w:t>An account called the Gaming and Wagering Commission Account is to be established —</w:t>
      </w:r>
      <w:del w:id="410" w:author="svcMRProcess" w:date="2018-08-30T02:39:00Z">
        <w:r>
          <w:delText xml:space="preserve"> </w:delText>
        </w:r>
      </w:del>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r>
      <w:r>
        <w:tab/>
        <w:t>to which, subject to subsection (2a), the moneys received by the Commission are to be credited.</w:t>
      </w:r>
    </w:p>
    <w:p>
      <w:pPr>
        <w:pStyle w:val="Subsection"/>
      </w:pPr>
      <w:r>
        <w:tab/>
        <w:t>(2a)</w:t>
      </w:r>
      <w:r>
        <w:tab/>
        <w:t>The credit of moneys under subsection (2) is subject to the payment —</w:t>
      </w:r>
      <w:del w:id="411" w:author="svcMRProcess" w:date="2018-08-30T02:39:00Z">
        <w:r>
          <w:delText xml:space="preserve"> </w:delText>
        </w:r>
      </w:del>
    </w:p>
    <w:p>
      <w:pPr>
        <w:pStyle w:val="Indenta"/>
        <w:spacing w:before="60"/>
      </w:pPr>
      <w:r>
        <w:tab/>
        <w:t>(a)</w:t>
      </w:r>
      <w:r>
        <w:tab/>
        <w:t xml:space="preserve">into the </w:t>
      </w:r>
      <w:r>
        <w:rPr>
          <w:snapToGrid w:val="0"/>
        </w:rPr>
        <w:t>Consolidated Account</w:t>
      </w:r>
      <w:r>
        <w:t xml:space="preserve"> in accordance with the scheme referred to in section 7(1)(ea); or</w:t>
      </w:r>
    </w:p>
    <w:p>
      <w:pPr>
        <w:pStyle w:val="Indenta"/>
        <w:keepNext/>
        <w:keepLines/>
        <w:spacing w:before="60"/>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w:t>
      </w:r>
      <w:del w:id="412" w:author="svcMRProcess" w:date="2018-08-30T02:39:00Z">
        <w:r>
          <w:rPr>
            <w:snapToGrid w:val="0"/>
          </w:rPr>
          <w:delText> </w:delText>
        </w:r>
      </w:del>
    </w:p>
    <w:p>
      <w:pPr>
        <w:pStyle w:val="Indenta"/>
        <w:spacing w:before="60"/>
        <w:rPr>
          <w:snapToGrid w:val="0"/>
        </w:rPr>
      </w:pPr>
      <w:r>
        <w:rPr>
          <w:snapToGrid w:val="0"/>
        </w:rPr>
        <w:tab/>
        <w:t>(a)</w:t>
      </w:r>
      <w:r>
        <w:rPr>
          <w:snapToGrid w:val="0"/>
        </w:rPr>
        <w:tab/>
        <w:t>be controlled by the Commission;</w:t>
      </w:r>
      <w:ins w:id="413" w:author="svcMRProcess" w:date="2018-08-30T02:39:00Z">
        <w:r>
          <w:rPr>
            <w:snapToGrid w:val="0"/>
          </w:rPr>
          <w:t xml:space="preserve"> and</w:t>
        </w:r>
      </w:ins>
    </w:p>
    <w:p>
      <w:pPr>
        <w:pStyle w:val="Indenta"/>
        <w:spacing w:before="60"/>
        <w:rPr>
          <w:snapToGrid w:val="0"/>
        </w:rPr>
      </w:pPr>
      <w:r>
        <w:rPr>
          <w:snapToGrid w:val="0"/>
        </w:rPr>
        <w:tab/>
        <w:t>(b)</w:t>
      </w:r>
      <w:r>
        <w:rPr>
          <w:snapToGrid w:val="0"/>
        </w:rPr>
        <w:tab/>
        <w:t>be operated in such manner as the Treasurer approves from time to time; and</w:t>
      </w:r>
    </w:p>
    <w:p>
      <w:pPr>
        <w:pStyle w:val="Indenta"/>
        <w:spacing w:before="60"/>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rPr>
          <w:snapToGrid w:val="0"/>
        </w:rPr>
      </w:pPr>
      <w:r>
        <w:rPr>
          <w:snapToGrid w:val="0"/>
        </w:rPr>
        <w:tab/>
      </w:r>
      <w:r>
        <w:rPr>
          <w:snapToGrid w:val="0"/>
        </w:rPr>
        <w:tab/>
        <w:t>and all expenditure incurred by the Commission shall be drawn from that Account.</w:t>
      </w:r>
    </w:p>
    <w:p>
      <w:pPr>
        <w:pStyle w:val="Subsection"/>
        <w:rPr>
          <w:snapToGrid w:val="0"/>
        </w:rPr>
      </w:pPr>
      <w:r>
        <w:rPr>
          <w:snapToGrid w:val="0"/>
        </w:rPr>
        <w:tab/>
        <w:t>(4)</w:t>
      </w:r>
      <w:r>
        <w:rPr>
          <w:snapToGrid w:val="0"/>
        </w:rPr>
        <w:tab/>
        <w:t>There shall be paid from the moneys from time to time credited to or placed to the credit of the Account —</w:t>
      </w:r>
      <w:del w:id="414" w:author="svcMRProcess" w:date="2018-08-30T02:39:00Z">
        <w:r>
          <w:rPr>
            <w:snapToGrid w:val="0"/>
          </w:rPr>
          <w:delText> </w:delText>
        </w:r>
      </w:del>
    </w:p>
    <w:p>
      <w:pPr>
        <w:pStyle w:val="Indenta"/>
        <w:spacing w:before="60"/>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w:t>
      </w:r>
      <w:ins w:id="415" w:author="svcMRProcess" w:date="2018-08-30T02:39:00Z">
        <w:r>
          <w:rPr>
            <w:snapToGrid w:val="0"/>
          </w:rPr>
          <w:t xml:space="preserve"> and</w:t>
        </w:r>
      </w:ins>
    </w:p>
    <w:p>
      <w:pPr>
        <w:pStyle w:val="Indenta"/>
        <w:spacing w:before="60"/>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rPr>
          <w:snapToGrid w:val="0"/>
        </w:rPr>
      </w:pPr>
      <w:r>
        <w:rPr>
          <w:snapToGrid w:val="0"/>
        </w:rPr>
        <w:tab/>
        <w:t>(5)</w:t>
      </w:r>
      <w:r>
        <w:rPr>
          <w:snapToGrid w:val="0"/>
        </w:rPr>
        <w:tab/>
        <w:t>The Commission shall pay to the Treasurer such amounts, if any, as are fixed by the Treasurer —</w:t>
      </w:r>
      <w:del w:id="416" w:author="svcMRProcess" w:date="2018-08-30T02:39:00Z">
        <w:r>
          <w:rPr>
            <w:snapToGrid w:val="0"/>
          </w:rPr>
          <w:delText> </w:delText>
        </w:r>
      </w:del>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ind w:left="890" w:hanging="890"/>
      </w:pPr>
      <w:r>
        <w:tab/>
        <w:t xml:space="preserve">[Section 9 amended by No. 6 of 1993 s. 11 and 15; No. 49 of 1996 s. 55 and 64; No. 24 of 1998 s. 34(1) and (2); No. 35 of 2003 s. 128 and 166; No. 28 of 2006 s. 402; No. 77 of 2006 s. 4 and </w:t>
      </w:r>
      <w:del w:id="417" w:author="svcMRProcess" w:date="2018-08-30T02:39:00Z">
        <w:r>
          <w:delText xml:space="preserve">17.] </w:delText>
        </w:r>
      </w:del>
      <w:ins w:id="418" w:author="svcMRProcess" w:date="2018-08-30T02:39:00Z">
        <w:r>
          <w:t>Sch. 1 cl. 71(1).]</w:t>
        </w:r>
      </w:ins>
    </w:p>
    <w:p>
      <w:pPr>
        <w:pStyle w:val="Heading5"/>
        <w:rPr>
          <w:snapToGrid w:val="0"/>
        </w:rPr>
      </w:pPr>
      <w:bookmarkStart w:id="419" w:name="_Toc36433280"/>
      <w:bookmarkStart w:id="420" w:name="_Toc131394785"/>
      <w:bookmarkStart w:id="421" w:name="_Toc145318981"/>
      <w:bookmarkStart w:id="422" w:name="_Toc298314900"/>
      <w:bookmarkStart w:id="423" w:name="_Toc378257112"/>
      <w:r>
        <w:rPr>
          <w:rStyle w:val="CharSectno"/>
        </w:rPr>
        <w:t>10</w:t>
      </w:r>
      <w:r>
        <w:rPr>
          <w:snapToGrid w:val="0"/>
        </w:rPr>
        <w:t>.</w:t>
      </w:r>
      <w:r>
        <w:rPr>
          <w:snapToGrid w:val="0"/>
        </w:rPr>
        <w:tab/>
      </w:r>
      <w:del w:id="424" w:author="svcMRProcess" w:date="2018-08-30T02:39:00Z">
        <w:r>
          <w:rPr>
            <w:snapToGrid w:val="0"/>
          </w:rPr>
          <w:delText xml:space="preserve">Application of </w:delText>
        </w:r>
      </w:del>
      <w:bookmarkEnd w:id="419"/>
      <w:bookmarkEnd w:id="420"/>
      <w:bookmarkEnd w:id="421"/>
      <w:r>
        <w:rPr>
          <w:i/>
          <w:iCs/>
        </w:rPr>
        <w:t>Financial Management Act 2006</w:t>
      </w:r>
      <w:r>
        <w:t xml:space="preserve"> and </w:t>
      </w:r>
      <w:r>
        <w:rPr>
          <w:i/>
          <w:iCs/>
        </w:rPr>
        <w:t>Auditor General Act 2006</w:t>
      </w:r>
      <w:bookmarkEnd w:id="422"/>
      <w:ins w:id="425" w:author="svcMRProcess" w:date="2018-08-30T02:39:00Z">
        <w:r>
          <w:rPr>
            <w:iCs/>
          </w:rPr>
          <w:t xml:space="preserve"> apply to Commission</w:t>
        </w:r>
      </w:ins>
      <w:bookmarkEnd w:id="42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w:t>
      </w:r>
      <w:del w:id="426" w:author="svcMRProcess" w:date="2018-08-30T02:39:00Z">
        <w:r>
          <w:delText>109</w:delText>
        </w:r>
      </w:del>
      <w:ins w:id="427" w:author="svcMRProcess" w:date="2018-08-30T02:39:00Z">
        <w:r>
          <w:t>10</w:t>
        </w:r>
      </w:ins>
      <w:r>
        <w:t xml:space="preserve"> amended by No. 77 of 2006 </w:t>
      </w:r>
      <w:del w:id="428" w:author="svcMRProcess" w:date="2018-08-30T02:39:00Z">
        <w:r>
          <w:delText>s. 17.]</w:delText>
        </w:r>
      </w:del>
      <w:ins w:id="429" w:author="svcMRProcess" w:date="2018-08-30T02:39:00Z">
        <w:r>
          <w:t>Sch. 1 cl. 71(2).]</w:t>
        </w:r>
      </w:ins>
    </w:p>
    <w:p>
      <w:pPr>
        <w:pStyle w:val="Heading5"/>
        <w:rPr>
          <w:snapToGrid w:val="0"/>
        </w:rPr>
      </w:pPr>
      <w:bookmarkStart w:id="430" w:name="_Toc378257113"/>
      <w:bookmarkStart w:id="431" w:name="_Toc36433281"/>
      <w:bookmarkStart w:id="432" w:name="_Toc131394786"/>
      <w:bookmarkStart w:id="433" w:name="_Toc145318982"/>
      <w:bookmarkStart w:id="434" w:name="_Toc298314901"/>
      <w:r>
        <w:rPr>
          <w:rStyle w:val="CharSectno"/>
        </w:rPr>
        <w:t>11</w:t>
      </w:r>
      <w:r>
        <w:rPr>
          <w:snapToGrid w:val="0"/>
        </w:rPr>
        <w:t>.</w:t>
      </w:r>
      <w:r>
        <w:rPr>
          <w:snapToGrid w:val="0"/>
        </w:rPr>
        <w:tab/>
      </w:r>
      <w:del w:id="435" w:author="svcMRProcess" w:date="2018-08-30T02:39:00Z">
        <w:r>
          <w:rPr>
            <w:snapToGrid w:val="0"/>
          </w:rPr>
          <w:delText>Dealings</w:delText>
        </w:r>
      </w:del>
      <w:ins w:id="436" w:author="svcMRProcess" w:date="2018-08-30T02:39:00Z">
        <w:r>
          <w:rPr>
            <w:snapToGrid w:val="0"/>
          </w:rPr>
          <w:t>Some dealings</w:t>
        </w:r>
      </w:ins>
      <w:r>
        <w:rPr>
          <w:snapToGrid w:val="0"/>
        </w:rPr>
        <w:t xml:space="preserve"> by Commission </w:t>
      </w:r>
      <w:del w:id="437" w:author="svcMRProcess" w:date="2018-08-30T02:39:00Z">
        <w:r>
          <w:rPr>
            <w:snapToGrid w:val="0"/>
          </w:rPr>
          <w:delText>subject to</w:delText>
        </w:r>
      </w:del>
      <w:ins w:id="438" w:author="svcMRProcess" w:date="2018-08-30T02:39:00Z">
        <w:r>
          <w:rPr>
            <w:snapToGrid w:val="0"/>
          </w:rPr>
          <w:t>need Treasurer’s</w:t>
        </w:r>
      </w:ins>
      <w:r>
        <w:rPr>
          <w:snapToGrid w:val="0"/>
        </w:rPr>
        <w:t xml:space="preserve"> approval</w:t>
      </w:r>
      <w:bookmarkEnd w:id="430"/>
      <w:del w:id="439" w:author="svcMRProcess" w:date="2018-08-30T02:39:00Z">
        <w:r>
          <w:rPr>
            <w:snapToGrid w:val="0"/>
          </w:rPr>
          <w:delText xml:space="preserve"> of the Treasurer</w:delText>
        </w:r>
        <w:bookmarkEnd w:id="431"/>
        <w:bookmarkEnd w:id="432"/>
        <w:bookmarkEnd w:id="433"/>
        <w:bookmarkEnd w:id="434"/>
        <w:r>
          <w:rPr>
            <w:snapToGrid w:val="0"/>
          </w:rPr>
          <w:delText xml:space="preserve"> </w:delText>
        </w:r>
      </w:del>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pPr>
      <w:bookmarkStart w:id="440" w:name="_Toc378257114"/>
      <w:bookmarkStart w:id="441" w:name="_Toc72638905"/>
      <w:bookmarkStart w:id="442" w:name="_Toc78103906"/>
      <w:bookmarkStart w:id="443" w:name="_Toc78172451"/>
      <w:bookmarkStart w:id="444" w:name="_Toc78264739"/>
      <w:bookmarkStart w:id="445" w:name="_Toc78703245"/>
      <w:bookmarkStart w:id="446" w:name="_Toc82228220"/>
      <w:bookmarkStart w:id="447" w:name="_Toc83111684"/>
      <w:bookmarkStart w:id="448" w:name="_Toc89520111"/>
      <w:bookmarkStart w:id="449" w:name="_Toc90867295"/>
      <w:bookmarkStart w:id="450" w:name="_Toc97109054"/>
      <w:bookmarkStart w:id="451" w:name="_Toc102297401"/>
      <w:bookmarkStart w:id="452" w:name="_Toc103066773"/>
      <w:bookmarkStart w:id="453" w:name="_Toc104708144"/>
      <w:bookmarkStart w:id="454" w:name="_Toc123002435"/>
      <w:bookmarkStart w:id="455" w:name="_Toc131394787"/>
      <w:bookmarkStart w:id="456" w:name="_Toc139345933"/>
      <w:bookmarkStart w:id="457" w:name="_Toc139700071"/>
      <w:bookmarkStart w:id="458" w:name="_Toc142453740"/>
      <w:bookmarkStart w:id="459" w:name="_Toc142708352"/>
      <w:bookmarkStart w:id="460" w:name="_Toc143421587"/>
      <w:bookmarkStart w:id="461" w:name="_Toc143485939"/>
      <w:bookmarkStart w:id="462" w:name="_Toc143486086"/>
      <w:bookmarkStart w:id="463" w:name="_Toc145318983"/>
      <w:bookmarkStart w:id="464" w:name="_Toc151539179"/>
      <w:bookmarkStart w:id="465" w:name="_Toc151795711"/>
      <w:bookmarkStart w:id="466" w:name="_Toc156369779"/>
      <w:bookmarkStart w:id="467" w:name="_Toc157909976"/>
      <w:bookmarkStart w:id="468" w:name="_Toc166299151"/>
      <w:bookmarkStart w:id="469" w:name="_Toc166316558"/>
      <w:bookmarkStart w:id="470" w:name="_Toc169593237"/>
      <w:bookmarkStart w:id="471" w:name="_Toc169605135"/>
      <w:bookmarkStart w:id="472" w:name="_Toc170707258"/>
      <w:bookmarkStart w:id="473" w:name="_Toc171064000"/>
      <w:bookmarkStart w:id="474" w:name="_Toc171822832"/>
      <w:bookmarkStart w:id="475" w:name="_Toc173918393"/>
      <w:bookmarkStart w:id="476" w:name="_Toc173918682"/>
      <w:bookmarkStart w:id="477" w:name="_Toc173918831"/>
      <w:bookmarkStart w:id="478" w:name="_Toc174337276"/>
      <w:bookmarkStart w:id="479" w:name="_Toc174505677"/>
      <w:bookmarkStart w:id="480" w:name="_Toc180988429"/>
      <w:bookmarkStart w:id="481" w:name="_Toc181175311"/>
      <w:bookmarkStart w:id="482" w:name="_Toc182713799"/>
      <w:bookmarkStart w:id="483" w:name="_Toc182714513"/>
      <w:bookmarkStart w:id="484" w:name="_Toc196120421"/>
      <w:bookmarkStart w:id="485" w:name="_Toc201111090"/>
      <w:bookmarkStart w:id="486" w:name="_Toc202161919"/>
      <w:bookmarkStart w:id="487" w:name="_Toc246827129"/>
      <w:bookmarkStart w:id="488" w:name="_Toc246828873"/>
      <w:bookmarkStart w:id="489" w:name="_Toc250705712"/>
      <w:bookmarkStart w:id="490" w:name="_Toc274216297"/>
      <w:bookmarkStart w:id="491" w:name="_Toc274216449"/>
      <w:bookmarkStart w:id="492" w:name="_Toc278975884"/>
      <w:bookmarkStart w:id="493" w:name="_Toc298314902"/>
      <w:r>
        <w:rPr>
          <w:rStyle w:val="CharDivNo"/>
        </w:rPr>
        <w:t>Division 4</w:t>
      </w:r>
      <w:r>
        <w:rPr>
          <w:snapToGrid w:val="0"/>
        </w:rPr>
        <w:t> — </w:t>
      </w:r>
      <w:r>
        <w:rPr>
          <w:rStyle w:val="CharDivText"/>
        </w:rPr>
        <w:t>Membership, co</w:t>
      </w:r>
      <w:r>
        <w:rPr>
          <w:rStyle w:val="CharDivText"/>
        </w:rPr>
        <w:noBreakHyphen/>
        <w:t>option, consultation and committees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del w:id="494" w:author="svcMRProcess" w:date="2018-08-30T02:39:00Z">
        <w:r>
          <w:rPr>
            <w:rStyle w:val="CharDivText"/>
          </w:rPr>
          <w:delText xml:space="preserve"> </w:delText>
        </w:r>
      </w:del>
    </w:p>
    <w:p>
      <w:pPr>
        <w:pStyle w:val="Heading5"/>
        <w:rPr>
          <w:snapToGrid w:val="0"/>
        </w:rPr>
      </w:pPr>
      <w:bookmarkStart w:id="495" w:name="_Toc36433282"/>
      <w:bookmarkStart w:id="496" w:name="_Toc131394788"/>
      <w:bookmarkStart w:id="497" w:name="_Toc145318984"/>
      <w:bookmarkStart w:id="498" w:name="_Toc298314903"/>
      <w:bookmarkStart w:id="499" w:name="_Toc378257115"/>
      <w:r>
        <w:rPr>
          <w:rStyle w:val="CharSectno"/>
        </w:rPr>
        <w:t>12</w:t>
      </w:r>
      <w:r>
        <w:rPr>
          <w:snapToGrid w:val="0"/>
        </w:rPr>
        <w:t>.</w:t>
      </w:r>
      <w:r>
        <w:rPr>
          <w:snapToGrid w:val="0"/>
        </w:rPr>
        <w:tab/>
      </w:r>
      <w:del w:id="500" w:author="svcMRProcess" w:date="2018-08-30T02:39:00Z">
        <w:r>
          <w:rPr>
            <w:snapToGrid w:val="0"/>
          </w:rPr>
          <w:delText>Membership</w:delText>
        </w:r>
      </w:del>
      <w:ins w:id="501" w:author="svcMRProcess" w:date="2018-08-30T02:39:00Z">
        <w:r>
          <w:rPr>
            <w:snapToGrid w:val="0"/>
          </w:rPr>
          <w:t>Members</w:t>
        </w:r>
      </w:ins>
      <w:r>
        <w:rPr>
          <w:snapToGrid w:val="0"/>
        </w:rPr>
        <w:t xml:space="preserve"> of </w:t>
      </w:r>
      <w:del w:id="502" w:author="svcMRProcess" w:date="2018-08-30T02:39:00Z">
        <w:r>
          <w:rPr>
            <w:snapToGrid w:val="0"/>
          </w:rPr>
          <w:delText xml:space="preserve">the </w:delText>
        </w:r>
      </w:del>
      <w:r>
        <w:rPr>
          <w:snapToGrid w:val="0"/>
        </w:rPr>
        <w:t>Commission</w:t>
      </w:r>
      <w:bookmarkEnd w:id="495"/>
      <w:bookmarkEnd w:id="496"/>
      <w:bookmarkEnd w:id="497"/>
      <w:bookmarkEnd w:id="498"/>
      <w:del w:id="503" w:author="svcMRProcess" w:date="2018-08-30T02:39:00Z">
        <w:r>
          <w:rPr>
            <w:snapToGrid w:val="0"/>
          </w:rPr>
          <w:delText xml:space="preserve"> </w:delText>
        </w:r>
      </w:del>
      <w:ins w:id="504" w:author="svcMRProcess" w:date="2018-08-30T02:39:00Z">
        <w:r>
          <w:rPr>
            <w:snapToGrid w:val="0"/>
          </w:rPr>
          <w:t>, attendance at meetings etc.</w:t>
        </w:r>
      </w:ins>
      <w:bookmarkEnd w:id="499"/>
    </w:p>
    <w:p>
      <w:pPr>
        <w:pStyle w:val="Subsection"/>
      </w:pPr>
      <w:r>
        <w:tab/>
        <w:t>(1)</w:t>
      </w:r>
      <w:r>
        <w:tab/>
        <w:t>The membership of the Commission shall comprise —</w:t>
      </w:r>
      <w:del w:id="505" w:author="svcMRProcess" w:date="2018-08-30T02:39:00Z">
        <w:r>
          <w:delText xml:space="preserve"> </w:delText>
        </w:r>
      </w:del>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w:t>
      </w:r>
      <w:del w:id="506" w:author="svcMRProcess" w:date="2018-08-30T02:39:00Z">
        <w:r>
          <w:rPr>
            <w:snapToGrid w:val="0"/>
          </w:rPr>
          <w:delText> </w:delText>
        </w:r>
      </w:del>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w:t>
      </w:r>
      <w:del w:id="507" w:author="svcMRProcess" w:date="2018-08-30T02:39:00Z">
        <w:r>
          <w:rPr>
            <w:snapToGrid w:val="0"/>
          </w:rPr>
          <w:delText> </w:delText>
        </w:r>
      </w:del>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w:t>
      </w:r>
      <w:del w:id="508" w:author="svcMRProcess" w:date="2018-08-30T02:39:00Z">
        <w:r>
          <w:rPr>
            <w:snapToGrid w:val="0"/>
          </w:rPr>
          <w:delText> </w:delText>
        </w:r>
      </w:del>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w:t>
      </w:r>
      <w:del w:id="509" w:author="svcMRProcess" w:date="2018-08-30T02:39:00Z">
        <w:r>
          <w:rPr>
            <w:snapToGrid w:val="0"/>
          </w:rPr>
          <w:delText> </w:delText>
        </w:r>
      </w:del>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w:t>
      </w:r>
      <w:del w:id="510" w:author="svcMRProcess" w:date="2018-08-30T02:39:00Z">
        <w:r>
          <w:rPr>
            <w:snapToGrid w:val="0"/>
          </w:rPr>
          <w:delText> </w:delText>
        </w:r>
      </w:del>
    </w:p>
    <w:p>
      <w:pPr>
        <w:pStyle w:val="Indenta"/>
        <w:rPr>
          <w:snapToGrid w:val="0"/>
        </w:rPr>
      </w:pPr>
      <w:r>
        <w:rPr>
          <w:snapToGrid w:val="0"/>
        </w:rPr>
        <w:tab/>
        <w:t>(a)</w:t>
      </w:r>
      <w:r>
        <w:rPr>
          <w:snapToGrid w:val="0"/>
        </w:rPr>
        <w:tab/>
        <w:t xml:space="preserve">is an incapable person within the meaning of section 5 of the </w:t>
      </w:r>
      <w:r>
        <w:rPr>
          <w:i/>
          <w:snapToGrid w:val="0"/>
        </w:rPr>
        <w:t>Mental Health Act 1962</w:t>
      </w:r>
      <w:r>
        <w:rPr>
          <w:iCs/>
          <w:snapToGrid w:val="0"/>
          <w:vertAlign w:val="superscript"/>
        </w:rPr>
        <w:t> 2</w:t>
      </w:r>
      <w:r>
        <w:rPr>
          <w:snapToGrid w:val="0"/>
        </w:rPr>
        <w:t>;</w:t>
      </w:r>
      <w:ins w:id="511" w:author="svcMRProcess" w:date="2018-08-30T02:39:00Z">
        <w:r>
          <w:rPr>
            <w:snapToGrid w:val="0"/>
          </w:rPr>
          <w:t xml:space="preserve"> or</w:t>
        </w:r>
      </w:ins>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w:t>
      </w:r>
      <w:ins w:id="512" w:author="svcMRProcess" w:date="2018-08-30T02:39:00Z">
        <w:r>
          <w:rPr>
            <w:snapToGrid w:val="0"/>
          </w:rPr>
          <w:t xml:space="preserve"> or</w:t>
        </w:r>
      </w:ins>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[Section 12 amended by No. 16 of 1990 s. 33; No. 24 of 1998 s. 35; No. 10 of 2001 s. 85; No. 35 of 2003 s. 129 and 168.]</w:t>
      </w:r>
      <w:del w:id="513" w:author="svcMRProcess" w:date="2018-08-30T02:39:00Z">
        <w:r>
          <w:delText xml:space="preserve"> </w:delText>
        </w:r>
      </w:del>
    </w:p>
    <w:p>
      <w:pPr>
        <w:pStyle w:val="Heading5"/>
        <w:rPr>
          <w:snapToGrid w:val="0"/>
        </w:rPr>
      </w:pPr>
      <w:bookmarkStart w:id="514" w:name="_Toc36433283"/>
      <w:bookmarkStart w:id="515" w:name="_Toc131394789"/>
      <w:bookmarkStart w:id="516" w:name="_Toc145318985"/>
      <w:bookmarkStart w:id="517" w:name="_Toc298314904"/>
      <w:bookmarkStart w:id="518" w:name="_Toc378257116"/>
      <w:r>
        <w:rPr>
          <w:rStyle w:val="CharSectno"/>
        </w:rPr>
        <w:t>13</w:t>
      </w:r>
      <w:r>
        <w:rPr>
          <w:snapToGrid w:val="0"/>
        </w:rPr>
        <w:t>.</w:t>
      </w:r>
      <w:r>
        <w:rPr>
          <w:snapToGrid w:val="0"/>
        </w:rPr>
        <w:tab/>
        <w:t>Remuneration</w:t>
      </w:r>
      <w:del w:id="519" w:author="svcMRProcess" w:date="2018-08-30T02:39:00Z">
        <w:r>
          <w:rPr>
            <w:snapToGrid w:val="0"/>
          </w:rPr>
          <w:delText>, and</w:delText>
        </w:r>
      </w:del>
      <w:ins w:id="520" w:author="svcMRProcess" w:date="2018-08-30T02:39:00Z">
        <w:r>
          <w:rPr>
            <w:snapToGrid w:val="0"/>
          </w:rPr>
          <w:t xml:space="preserve"> of members; effect of</w:t>
        </w:r>
      </w:ins>
      <w:r>
        <w:rPr>
          <w:snapToGrid w:val="0"/>
        </w:rPr>
        <w:t xml:space="preserve"> service with </w:t>
      </w:r>
      <w:del w:id="521" w:author="svcMRProcess" w:date="2018-08-30T02:39:00Z">
        <w:r>
          <w:rPr>
            <w:snapToGrid w:val="0"/>
          </w:rPr>
          <w:delText xml:space="preserve">the </w:delText>
        </w:r>
      </w:del>
      <w:r>
        <w:rPr>
          <w:snapToGrid w:val="0"/>
        </w:rPr>
        <w:t>Commission</w:t>
      </w:r>
      <w:bookmarkEnd w:id="514"/>
      <w:bookmarkEnd w:id="515"/>
      <w:bookmarkEnd w:id="516"/>
      <w:bookmarkEnd w:id="517"/>
      <w:r>
        <w:rPr>
          <w:snapToGrid w:val="0"/>
        </w:rPr>
        <w:t xml:space="preserve"> </w:t>
      </w:r>
      <w:ins w:id="522" w:author="svcMRProcess" w:date="2018-08-30T02:39:00Z">
        <w:r>
          <w:rPr>
            <w:snapToGrid w:val="0"/>
          </w:rPr>
          <w:t>on public servants</w:t>
        </w:r>
      </w:ins>
      <w:bookmarkEnd w:id="518"/>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w:t>
      </w:r>
      <w:r>
        <w:t xml:space="preserve"> Public Sector Commissioner</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[Section 13 amended by No. 32 of 1994 s. 19; No. 24 of 1998 s. 36; No. 39 of 2010 s. 89.]</w:t>
      </w:r>
      <w:del w:id="523" w:author="svcMRProcess" w:date="2018-08-30T02:39:00Z">
        <w:r>
          <w:delText xml:space="preserve"> </w:delText>
        </w:r>
      </w:del>
    </w:p>
    <w:p>
      <w:pPr>
        <w:pStyle w:val="Heading5"/>
        <w:rPr>
          <w:snapToGrid w:val="0"/>
        </w:rPr>
      </w:pPr>
      <w:bookmarkStart w:id="524" w:name="_Toc36433284"/>
      <w:bookmarkStart w:id="525" w:name="_Toc131394790"/>
      <w:bookmarkStart w:id="526" w:name="_Toc145318986"/>
      <w:bookmarkStart w:id="527" w:name="_Toc298314905"/>
      <w:bookmarkStart w:id="528" w:name="_Toc378257117"/>
      <w:r>
        <w:rPr>
          <w:rStyle w:val="CharSectno"/>
        </w:rPr>
        <w:t>14</w:t>
      </w:r>
      <w:r>
        <w:rPr>
          <w:snapToGrid w:val="0"/>
        </w:rPr>
        <w:t>.</w:t>
      </w:r>
      <w:r>
        <w:rPr>
          <w:snapToGrid w:val="0"/>
        </w:rPr>
        <w:tab/>
        <w:t>Co</w:t>
      </w:r>
      <w:r>
        <w:rPr>
          <w:snapToGrid w:val="0"/>
        </w:rPr>
        <w:noBreakHyphen/>
        <w:t>option</w:t>
      </w:r>
      <w:del w:id="529" w:author="svcMRProcess" w:date="2018-08-30T02:39:00Z">
        <w:r>
          <w:rPr>
            <w:snapToGrid w:val="0"/>
          </w:rPr>
          <w:delText xml:space="preserve"> and</w:delText>
        </w:r>
      </w:del>
      <w:ins w:id="530" w:author="svcMRProcess" w:date="2018-08-30T02:39:00Z">
        <w:r>
          <w:rPr>
            <w:snapToGrid w:val="0"/>
          </w:rPr>
          <w:t>,</w:t>
        </w:r>
      </w:ins>
      <w:r>
        <w:rPr>
          <w:snapToGrid w:val="0"/>
        </w:rPr>
        <w:t xml:space="preserve"> consultation</w:t>
      </w:r>
      <w:bookmarkEnd w:id="524"/>
      <w:bookmarkEnd w:id="525"/>
      <w:bookmarkEnd w:id="526"/>
      <w:bookmarkEnd w:id="527"/>
      <w:r>
        <w:rPr>
          <w:snapToGrid w:val="0"/>
        </w:rPr>
        <w:t xml:space="preserve"> </w:t>
      </w:r>
      <w:ins w:id="531" w:author="svcMRProcess" w:date="2018-08-30T02:39:00Z">
        <w:r>
          <w:rPr>
            <w:snapToGrid w:val="0"/>
          </w:rPr>
          <w:t>etc., Commission’s powers as to</w:t>
        </w:r>
      </w:ins>
      <w:bookmarkEnd w:id="528"/>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532" w:name="_Toc36433285"/>
      <w:bookmarkStart w:id="533" w:name="_Toc131394791"/>
      <w:bookmarkStart w:id="534" w:name="_Toc145318987"/>
      <w:bookmarkStart w:id="535" w:name="_Toc298314906"/>
      <w:bookmarkStart w:id="536" w:name="_Toc378257118"/>
      <w:r>
        <w:rPr>
          <w:rStyle w:val="CharSectno"/>
        </w:rPr>
        <w:t>15</w:t>
      </w:r>
      <w:r>
        <w:rPr>
          <w:snapToGrid w:val="0"/>
        </w:rPr>
        <w:t>.</w:t>
      </w:r>
      <w:r>
        <w:rPr>
          <w:snapToGrid w:val="0"/>
        </w:rPr>
        <w:tab/>
        <w:t>Committees</w:t>
      </w:r>
      <w:bookmarkEnd w:id="532"/>
      <w:bookmarkEnd w:id="533"/>
      <w:bookmarkEnd w:id="534"/>
      <w:bookmarkEnd w:id="535"/>
      <w:del w:id="537" w:author="svcMRProcess" w:date="2018-08-30T02:39:00Z">
        <w:r>
          <w:rPr>
            <w:snapToGrid w:val="0"/>
          </w:rPr>
          <w:delText xml:space="preserve"> </w:delText>
        </w:r>
      </w:del>
      <w:ins w:id="538" w:author="svcMRProcess" w:date="2018-08-30T02:39:00Z">
        <w:r>
          <w:rPr>
            <w:snapToGrid w:val="0"/>
          </w:rPr>
          <w:t>, appointment of etc.</w:t>
        </w:r>
      </w:ins>
      <w:bookmarkEnd w:id="536"/>
    </w:p>
    <w:p>
      <w:pPr>
        <w:pStyle w:val="Subsection"/>
        <w:spacing w:before="130"/>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spacing w:before="130"/>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spacing w:before="130"/>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spacing w:before="130"/>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spacing w:before="80"/>
        <w:ind w:left="890" w:hanging="890"/>
      </w:pPr>
      <w:r>
        <w:tab/>
        <w:t>[Section 15 amended by No. 35 of 2003 s. 130.]</w:t>
      </w:r>
    </w:p>
    <w:p>
      <w:pPr>
        <w:pStyle w:val="Heading5"/>
        <w:spacing w:before="200"/>
        <w:rPr>
          <w:snapToGrid w:val="0"/>
        </w:rPr>
      </w:pPr>
      <w:bookmarkStart w:id="539" w:name="_Toc36433286"/>
      <w:bookmarkStart w:id="540" w:name="_Toc131394792"/>
      <w:bookmarkStart w:id="541" w:name="_Toc145318988"/>
      <w:bookmarkStart w:id="542" w:name="_Toc298314907"/>
      <w:bookmarkStart w:id="543" w:name="_Toc378257119"/>
      <w:r>
        <w:rPr>
          <w:rStyle w:val="CharSectno"/>
        </w:rPr>
        <w:t>16</w:t>
      </w:r>
      <w:r>
        <w:rPr>
          <w:snapToGrid w:val="0"/>
        </w:rPr>
        <w:t>.</w:t>
      </w:r>
      <w:r>
        <w:rPr>
          <w:snapToGrid w:val="0"/>
        </w:rPr>
        <w:tab/>
        <w:t>Delegation</w:t>
      </w:r>
      <w:bookmarkEnd w:id="539"/>
      <w:bookmarkEnd w:id="540"/>
      <w:bookmarkEnd w:id="541"/>
      <w:bookmarkEnd w:id="542"/>
      <w:r>
        <w:rPr>
          <w:snapToGrid w:val="0"/>
        </w:rPr>
        <w:t xml:space="preserve"> </w:t>
      </w:r>
      <w:ins w:id="544" w:author="svcMRProcess" w:date="2018-08-30T02:39:00Z">
        <w:r>
          <w:rPr>
            <w:snapToGrid w:val="0"/>
          </w:rPr>
          <w:t>powers</w:t>
        </w:r>
      </w:ins>
      <w:bookmarkEnd w:id="543"/>
    </w:p>
    <w:p>
      <w:pPr>
        <w:pStyle w:val="Subsection"/>
        <w:spacing w:before="140"/>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w:t>
      </w:r>
      <w:del w:id="545" w:author="svcMRProcess" w:date="2018-08-30T02:39:00Z">
        <w:r>
          <w:rPr>
            <w:snapToGrid w:val="0"/>
          </w:rPr>
          <w:delText> </w:delText>
        </w:r>
      </w:del>
    </w:p>
    <w:p>
      <w:pPr>
        <w:pStyle w:val="Indenta"/>
        <w:spacing w:before="60"/>
        <w:rPr>
          <w:snapToGrid w:val="0"/>
        </w:rPr>
      </w:pPr>
      <w:r>
        <w:rPr>
          <w:snapToGrid w:val="0"/>
        </w:rPr>
        <w:tab/>
        <w:t>(a)</w:t>
      </w:r>
      <w:r>
        <w:rPr>
          <w:snapToGrid w:val="0"/>
        </w:rPr>
        <w:tab/>
        <w:t>a member or a committee of the Commission;</w:t>
      </w:r>
      <w:ins w:id="546" w:author="svcMRProcess" w:date="2018-08-30T02:39:00Z">
        <w:r>
          <w:rPr>
            <w:snapToGrid w:val="0"/>
          </w:rPr>
          <w:t xml:space="preserve"> or</w:t>
        </w:r>
      </w:ins>
    </w:p>
    <w:p>
      <w:pPr>
        <w:pStyle w:val="Indenta"/>
        <w:spacing w:before="60"/>
        <w:rPr>
          <w:snapToGrid w:val="0"/>
        </w:rPr>
      </w:pPr>
      <w:r>
        <w:rPr>
          <w:snapToGrid w:val="0"/>
        </w:rPr>
        <w:tab/>
        <w:t>(b)</w:t>
      </w:r>
      <w:r>
        <w:rPr>
          <w:snapToGrid w:val="0"/>
        </w:rPr>
        <w:tab/>
        <w:t>the Chief Casino Officer, or a government inspector; or</w:t>
      </w:r>
    </w:p>
    <w:p>
      <w:pPr>
        <w:pStyle w:val="Indenta"/>
        <w:spacing w:before="60"/>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spacing w:before="120"/>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In this section —</w:t>
      </w:r>
      <w:del w:id="547" w:author="svcMRProcess" w:date="2018-08-30T02:39:00Z">
        <w:r>
          <w:rPr>
            <w:snapToGrid w:val="0"/>
          </w:rPr>
          <w:delText xml:space="preserve"> </w:delText>
        </w:r>
      </w:del>
    </w:p>
    <w:p>
      <w:pPr>
        <w:pStyle w:val="Defstart"/>
      </w:pPr>
      <w:r>
        <w:rPr>
          <w:b/>
        </w:rPr>
        <w:tab/>
      </w:r>
      <w:r>
        <w:rPr>
          <w:rStyle w:val="CharDefText"/>
        </w:rPr>
        <w:t>government inspector</w:t>
      </w:r>
      <w:r>
        <w:t xml:space="preserve"> and</w:t>
      </w:r>
      <w:del w:id="548" w:author="svcMRProcess" w:date="2018-08-30T02:39:00Z">
        <w:r>
          <w:delText xml:space="preserve"> </w:delText>
        </w:r>
        <w:r>
          <w:rPr>
            <w:rStyle w:val="CharDefText"/>
          </w:rPr>
          <w:delText>the</w:delText>
        </w:r>
      </w:del>
      <w:r>
        <w:t xml:space="preserve"> </w:t>
      </w:r>
      <w:r>
        <w:rPr>
          <w:rStyle w:val="CharDefText"/>
        </w:rPr>
        <w:t>Chief Casino Officer</w:t>
      </w:r>
      <w:r>
        <w:t xml:space="preserve"> have the meanings given in the </w:t>
      </w:r>
      <w:r>
        <w:rPr>
          <w:i/>
        </w:rPr>
        <w:t>Casino Control Act 1984</w:t>
      </w:r>
      <w:r>
        <w:t>.</w:t>
      </w:r>
    </w:p>
    <w:p>
      <w:pPr>
        <w:pStyle w:val="Footnotesection"/>
      </w:pPr>
      <w:r>
        <w:tab/>
        <w:t>[Section 16 amended by No. 24 of 1998 s. 37; No. 35 of 2003 s. 131.]</w:t>
      </w:r>
    </w:p>
    <w:p>
      <w:pPr>
        <w:pStyle w:val="Heading3"/>
      </w:pPr>
      <w:bookmarkStart w:id="549" w:name="_Toc378257120"/>
      <w:bookmarkStart w:id="550" w:name="_Toc72638911"/>
      <w:bookmarkStart w:id="551" w:name="_Toc78103912"/>
      <w:bookmarkStart w:id="552" w:name="_Toc78172457"/>
      <w:bookmarkStart w:id="553" w:name="_Toc78264745"/>
      <w:bookmarkStart w:id="554" w:name="_Toc78703251"/>
      <w:bookmarkStart w:id="555" w:name="_Toc82228226"/>
      <w:bookmarkStart w:id="556" w:name="_Toc83111690"/>
      <w:bookmarkStart w:id="557" w:name="_Toc89520117"/>
      <w:bookmarkStart w:id="558" w:name="_Toc90867301"/>
      <w:bookmarkStart w:id="559" w:name="_Toc97109060"/>
      <w:bookmarkStart w:id="560" w:name="_Toc102297407"/>
      <w:bookmarkStart w:id="561" w:name="_Toc103066779"/>
      <w:bookmarkStart w:id="562" w:name="_Toc104708150"/>
      <w:bookmarkStart w:id="563" w:name="_Toc123002441"/>
      <w:bookmarkStart w:id="564" w:name="_Toc131394793"/>
      <w:bookmarkStart w:id="565" w:name="_Toc139345939"/>
      <w:bookmarkStart w:id="566" w:name="_Toc139700077"/>
      <w:bookmarkStart w:id="567" w:name="_Toc142453746"/>
      <w:bookmarkStart w:id="568" w:name="_Toc142708358"/>
      <w:bookmarkStart w:id="569" w:name="_Toc143421593"/>
      <w:bookmarkStart w:id="570" w:name="_Toc143485945"/>
      <w:bookmarkStart w:id="571" w:name="_Toc143486092"/>
      <w:bookmarkStart w:id="572" w:name="_Toc145318989"/>
      <w:bookmarkStart w:id="573" w:name="_Toc151539185"/>
      <w:bookmarkStart w:id="574" w:name="_Toc151795717"/>
      <w:bookmarkStart w:id="575" w:name="_Toc156369785"/>
      <w:bookmarkStart w:id="576" w:name="_Toc157909982"/>
      <w:bookmarkStart w:id="577" w:name="_Toc166299157"/>
      <w:bookmarkStart w:id="578" w:name="_Toc166316564"/>
      <w:bookmarkStart w:id="579" w:name="_Toc169593243"/>
      <w:bookmarkStart w:id="580" w:name="_Toc169605141"/>
      <w:bookmarkStart w:id="581" w:name="_Toc170707264"/>
      <w:bookmarkStart w:id="582" w:name="_Toc171064006"/>
      <w:bookmarkStart w:id="583" w:name="_Toc171822838"/>
      <w:bookmarkStart w:id="584" w:name="_Toc173918399"/>
      <w:bookmarkStart w:id="585" w:name="_Toc173918688"/>
      <w:bookmarkStart w:id="586" w:name="_Toc173918837"/>
      <w:bookmarkStart w:id="587" w:name="_Toc174337282"/>
      <w:bookmarkStart w:id="588" w:name="_Toc174505683"/>
      <w:bookmarkStart w:id="589" w:name="_Toc180988435"/>
      <w:bookmarkStart w:id="590" w:name="_Toc181175317"/>
      <w:bookmarkStart w:id="591" w:name="_Toc182713805"/>
      <w:bookmarkStart w:id="592" w:name="_Toc182714519"/>
      <w:bookmarkStart w:id="593" w:name="_Toc196120427"/>
      <w:bookmarkStart w:id="594" w:name="_Toc201111096"/>
      <w:bookmarkStart w:id="595" w:name="_Toc202161925"/>
      <w:bookmarkStart w:id="596" w:name="_Toc246827135"/>
      <w:bookmarkStart w:id="597" w:name="_Toc246828879"/>
      <w:bookmarkStart w:id="598" w:name="_Toc250705718"/>
      <w:bookmarkStart w:id="599" w:name="_Toc274216303"/>
      <w:bookmarkStart w:id="600" w:name="_Toc274216455"/>
      <w:bookmarkStart w:id="601" w:name="_Toc278975890"/>
      <w:bookmarkStart w:id="602" w:name="_Toc298314908"/>
      <w:r>
        <w:rPr>
          <w:rStyle w:val="CharDivNo"/>
        </w:rPr>
        <w:t>Division 5</w:t>
      </w:r>
      <w:r>
        <w:rPr>
          <w:snapToGrid w:val="0"/>
        </w:rPr>
        <w:t> — </w:t>
      </w:r>
      <w:r>
        <w:rPr>
          <w:rStyle w:val="CharDivText"/>
        </w:rPr>
        <w:t>Proceedings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del w:id="603" w:author="svcMRProcess" w:date="2018-08-30T02:39:00Z">
        <w:r>
          <w:rPr>
            <w:rStyle w:val="CharDivText"/>
          </w:rPr>
          <w:delText xml:space="preserve"> </w:delText>
        </w:r>
      </w:del>
    </w:p>
    <w:p>
      <w:pPr>
        <w:pStyle w:val="Heading5"/>
        <w:rPr>
          <w:snapToGrid w:val="0"/>
        </w:rPr>
      </w:pPr>
      <w:bookmarkStart w:id="604" w:name="_Toc36433287"/>
      <w:bookmarkStart w:id="605" w:name="_Toc131394794"/>
      <w:bookmarkStart w:id="606" w:name="_Toc145318990"/>
      <w:bookmarkStart w:id="607" w:name="_Toc298314909"/>
      <w:bookmarkStart w:id="608" w:name="_Toc378257121"/>
      <w:r>
        <w:rPr>
          <w:rStyle w:val="CharSectno"/>
        </w:rPr>
        <w:t>17</w:t>
      </w:r>
      <w:r>
        <w:rPr>
          <w:snapToGrid w:val="0"/>
        </w:rPr>
        <w:t>.</w:t>
      </w:r>
      <w:r>
        <w:rPr>
          <w:snapToGrid w:val="0"/>
        </w:rPr>
        <w:tab/>
        <w:t>Proceedings</w:t>
      </w:r>
      <w:bookmarkEnd w:id="604"/>
      <w:bookmarkEnd w:id="605"/>
      <w:bookmarkEnd w:id="606"/>
      <w:bookmarkEnd w:id="607"/>
      <w:del w:id="609" w:author="svcMRProcess" w:date="2018-08-30T02:39:00Z">
        <w:r>
          <w:rPr>
            <w:snapToGrid w:val="0"/>
          </w:rPr>
          <w:delText xml:space="preserve"> </w:delText>
        </w:r>
      </w:del>
      <w:ins w:id="610" w:author="svcMRProcess" w:date="2018-08-30T02:39:00Z">
        <w:r>
          <w:rPr>
            <w:snapToGrid w:val="0"/>
          </w:rPr>
          <w:t>, meetings, declaring interests etc.</w:t>
        </w:r>
      </w:ins>
      <w:bookmarkEnd w:id="608"/>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w:t>
      </w:r>
      <w:del w:id="611" w:author="svcMRProcess" w:date="2018-08-30T02:39:00Z">
        <w:r>
          <w:rPr>
            <w:snapToGrid w:val="0"/>
          </w:rPr>
          <w:delText> </w:delText>
        </w:r>
      </w:del>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pPr>
      <w:bookmarkStart w:id="612" w:name="_Toc378257122"/>
      <w:bookmarkStart w:id="613" w:name="_Toc72638913"/>
      <w:bookmarkStart w:id="614" w:name="_Toc78103914"/>
      <w:bookmarkStart w:id="615" w:name="_Toc78172459"/>
      <w:bookmarkStart w:id="616" w:name="_Toc78264747"/>
      <w:bookmarkStart w:id="617" w:name="_Toc78703253"/>
      <w:bookmarkStart w:id="618" w:name="_Toc82228228"/>
      <w:bookmarkStart w:id="619" w:name="_Toc83111692"/>
      <w:bookmarkStart w:id="620" w:name="_Toc89520119"/>
      <w:bookmarkStart w:id="621" w:name="_Toc90867303"/>
      <w:bookmarkStart w:id="622" w:name="_Toc97109062"/>
      <w:bookmarkStart w:id="623" w:name="_Toc102297409"/>
      <w:bookmarkStart w:id="624" w:name="_Toc103066781"/>
      <w:bookmarkStart w:id="625" w:name="_Toc104708152"/>
      <w:bookmarkStart w:id="626" w:name="_Toc123002443"/>
      <w:bookmarkStart w:id="627" w:name="_Toc131394795"/>
      <w:bookmarkStart w:id="628" w:name="_Toc139345941"/>
      <w:bookmarkStart w:id="629" w:name="_Toc139700079"/>
      <w:bookmarkStart w:id="630" w:name="_Toc142453748"/>
      <w:bookmarkStart w:id="631" w:name="_Toc142708360"/>
      <w:bookmarkStart w:id="632" w:name="_Toc143421595"/>
      <w:bookmarkStart w:id="633" w:name="_Toc143485947"/>
      <w:bookmarkStart w:id="634" w:name="_Toc143486094"/>
      <w:bookmarkStart w:id="635" w:name="_Toc145318991"/>
      <w:bookmarkStart w:id="636" w:name="_Toc151539187"/>
      <w:bookmarkStart w:id="637" w:name="_Toc151795719"/>
      <w:bookmarkStart w:id="638" w:name="_Toc156369787"/>
      <w:bookmarkStart w:id="639" w:name="_Toc157909984"/>
      <w:bookmarkStart w:id="640" w:name="_Toc166299159"/>
      <w:bookmarkStart w:id="641" w:name="_Toc166316566"/>
      <w:bookmarkStart w:id="642" w:name="_Toc169593245"/>
      <w:bookmarkStart w:id="643" w:name="_Toc169605143"/>
      <w:bookmarkStart w:id="644" w:name="_Toc170707266"/>
      <w:bookmarkStart w:id="645" w:name="_Toc171064008"/>
      <w:bookmarkStart w:id="646" w:name="_Toc171822840"/>
      <w:bookmarkStart w:id="647" w:name="_Toc173918401"/>
      <w:bookmarkStart w:id="648" w:name="_Toc173918690"/>
      <w:bookmarkStart w:id="649" w:name="_Toc173918839"/>
      <w:bookmarkStart w:id="650" w:name="_Toc174337284"/>
      <w:bookmarkStart w:id="651" w:name="_Toc174505685"/>
      <w:bookmarkStart w:id="652" w:name="_Toc180988437"/>
      <w:bookmarkStart w:id="653" w:name="_Toc181175319"/>
      <w:bookmarkStart w:id="654" w:name="_Toc182713807"/>
      <w:bookmarkStart w:id="655" w:name="_Toc182714521"/>
      <w:bookmarkStart w:id="656" w:name="_Toc196120429"/>
      <w:bookmarkStart w:id="657" w:name="_Toc201111098"/>
      <w:bookmarkStart w:id="658" w:name="_Toc202161927"/>
      <w:bookmarkStart w:id="659" w:name="_Toc246827137"/>
      <w:bookmarkStart w:id="660" w:name="_Toc246828881"/>
      <w:bookmarkStart w:id="661" w:name="_Toc250705720"/>
      <w:bookmarkStart w:id="662" w:name="_Toc274216305"/>
      <w:bookmarkStart w:id="663" w:name="_Toc274216457"/>
      <w:bookmarkStart w:id="664" w:name="_Toc278975892"/>
      <w:bookmarkStart w:id="665" w:name="_Toc298314910"/>
      <w:r>
        <w:rPr>
          <w:rStyle w:val="CharDivNo"/>
        </w:rPr>
        <w:t>Division 6</w:t>
      </w:r>
      <w:r>
        <w:rPr>
          <w:snapToGrid w:val="0"/>
        </w:rPr>
        <w:t> — </w:t>
      </w:r>
      <w:r>
        <w:rPr>
          <w:rStyle w:val="CharDivText"/>
        </w:rPr>
        <w:t>Staff, etc.</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del w:id="666" w:author="svcMRProcess" w:date="2018-08-30T02:39:00Z">
        <w:r>
          <w:rPr>
            <w:rStyle w:val="CharDivText"/>
          </w:rPr>
          <w:delText xml:space="preserve"> </w:delText>
        </w:r>
      </w:del>
    </w:p>
    <w:p>
      <w:pPr>
        <w:pStyle w:val="Heading5"/>
        <w:rPr>
          <w:del w:id="667" w:author="svcMRProcess" w:date="2018-08-30T02:39:00Z"/>
          <w:snapToGrid w:val="0"/>
        </w:rPr>
      </w:pPr>
      <w:bookmarkStart w:id="668" w:name="_Toc36433288"/>
      <w:bookmarkStart w:id="669" w:name="_Toc131394796"/>
      <w:bookmarkStart w:id="670" w:name="_Toc145318992"/>
      <w:bookmarkStart w:id="671" w:name="_Toc298314911"/>
      <w:bookmarkStart w:id="672" w:name="_Toc378257123"/>
      <w:del w:id="673" w:author="svcMRProcess" w:date="2018-08-30T02:39:00Z">
        <w:r>
          <w:rPr>
            <w:rStyle w:val="CharSectno"/>
          </w:rPr>
          <w:delText>18</w:delText>
        </w:r>
        <w:r>
          <w:rPr>
            <w:snapToGrid w:val="0"/>
          </w:rPr>
          <w:delText>.</w:delText>
        </w:r>
        <w:r>
          <w:rPr>
            <w:snapToGrid w:val="0"/>
          </w:rPr>
          <w:tab/>
          <w:delText>Staff etc.</w:delText>
        </w:r>
        <w:bookmarkEnd w:id="668"/>
        <w:bookmarkEnd w:id="669"/>
        <w:bookmarkEnd w:id="670"/>
        <w:bookmarkEnd w:id="671"/>
        <w:r>
          <w:rPr>
            <w:snapToGrid w:val="0"/>
          </w:rPr>
          <w:delText xml:space="preserve"> </w:delText>
        </w:r>
      </w:del>
    </w:p>
    <w:p>
      <w:pPr>
        <w:pStyle w:val="Heading5"/>
        <w:rPr>
          <w:ins w:id="674" w:author="svcMRProcess" w:date="2018-08-30T02:39:00Z"/>
          <w:snapToGrid w:val="0"/>
        </w:rPr>
      </w:pPr>
      <w:ins w:id="675" w:author="svcMRProcess" w:date="2018-08-30T02:39:00Z">
        <w:r>
          <w:rPr>
            <w:rStyle w:val="CharSectno"/>
          </w:rPr>
          <w:t>18</w:t>
        </w:r>
        <w:r>
          <w:rPr>
            <w:snapToGrid w:val="0"/>
          </w:rPr>
          <w:t>.</w:t>
        </w:r>
        <w:r>
          <w:rPr>
            <w:snapToGrid w:val="0"/>
          </w:rPr>
          <w:tab/>
          <w:t>Staff, contractors etc.; Commission may ask Commissioner of Police to inquire etc. into various matters</w:t>
        </w:r>
        <w:bookmarkEnd w:id="672"/>
      </w:ins>
    </w:p>
    <w:p>
      <w:pPr>
        <w:pStyle w:val="Subsection"/>
      </w:pPr>
      <w:r>
        <w:tab/>
        <w:t>(1)</w:t>
      </w:r>
      <w:r>
        <w:tab/>
        <w:t>The Commission may by arrangement with the relevant employing authority make use, either full</w:t>
      </w:r>
      <w:r>
        <w:noBreakHyphen/>
        <w:t>time or part</w:t>
      </w:r>
      <w:r>
        <w:noBreakHyphen/>
        <w:t>time, of the services of any officer or employee —</w:t>
      </w:r>
      <w:del w:id="676" w:author="svcMRProcess" w:date="2018-08-30T02:39:00Z">
        <w:r>
          <w:delText xml:space="preserve"> </w:delText>
        </w:r>
      </w:del>
    </w:p>
    <w:p>
      <w:pPr>
        <w:pStyle w:val="Indenta"/>
      </w:pPr>
      <w:r>
        <w:tab/>
        <w:t>(a)</w:t>
      </w:r>
      <w:r>
        <w:tab/>
        <w:t>in the Public Service;</w:t>
      </w:r>
      <w:ins w:id="677" w:author="svcMRProcess" w:date="2018-08-30T02:39:00Z">
        <w:r>
          <w:t xml:space="preserve"> or</w:t>
        </w:r>
      </w:ins>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The Commission may by arrangement with —</w:t>
      </w:r>
      <w:del w:id="678" w:author="svcMRProcess" w:date="2018-08-30T02:39:00Z">
        <w:r>
          <w:delText xml:space="preserve"> </w:delText>
        </w:r>
      </w:del>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In subsections (1) and (1a) —</w:t>
      </w:r>
      <w:del w:id="679" w:author="svcMRProcess" w:date="2018-08-30T02:39:00Z">
        <w:r>
          <w:delText xml:space="preserve"> </w:delText>
        </w:r>
      </w:del>
    </w:p>
    <w:p>
      <w:pPr>
        <w:pStyle w:val="Defstart"/>
      </w:pPr>
      <w:r>
        <w:rPr>
          <w:b/>
        </w:rPr>
        <w:tab/>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meanings as they have in that Act.</w:t>
      </w:r>
      <w:del w:id="680" w:author="svcMRProcess" w:date="2018-08-30T02:39:00Z">
        <w:r>
          <w:delText xml:space="preserve"> </w:delText>
        </w:r>
      </w:del>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w:t>
      </w:r>
      <w:del w:id="681" w:author="svcMRProcess" w:date="2018-08-30T02:39:00Z">
        <w:r>
          <w:rPr>
            <w:snapToGrid w:val="0"/>
          </w:rPr>
          <w:delText> </w:delText>
        </w:r>
      </w:del>
    </w:p>
    <w:p>
      <w:pPr>
        <w:pStyle w:val="Indenta"/>
        <w:spacing w:before="76"/>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w:t>
      </w:r>
      <w:ins w:id="682" w:author="svcMRProcess" w:date="2018-08-30T02:39:00Z">
        <w:r>
          <w:rPr>
            <w:snapToGrid w:val="0"/>
          </w:rPr>
          <w:t xml:space="preserve"> and</w:t>
        </w:r>
      </w:ins>
    </w:p>
    <w:p>
      <w:pPr>
        <w:pStyle w:val="Indenta"/>
        <w:spacing w:before="76"/>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w:t>
      </w:r>
      <w:ins w:id="683" w:author="svcMRProcess" w:date="2018-08-30T02:39:00Z">
        <w:r>
          <w:rPr>
            <w:snapToGrid w:val="0"/>
          </w:rPr>
          <w:t xml:space="preserve"> and</w:t>
        </w:r>
      </w:ins>
    </w:p>
    <w:p>
      <w:pPr>
        <w:pStyle w:val="Indenta"/>
        <w:keepNext/>
        <w:keepLines/>
        <w:spacing w:before="76"/>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w:t>
      </w:r>
      <w:ins w:id="684" w:author="svcMRProcess" w:date="2018-08-30T02:39:00Z">
        <w:r>
          <w:rPr>
            <w:snapToGrid w:val="0"/>
          </w:rPr>
          <w:t xml:space="preserve"> and</w:t>
        </w:r>
      </w:ins>
    </w:p>
    <w:p>
      <w:pPr>
        <w:pStyle w:val="Indenta"/>
        <w:spacing w:before="76"/>
      </w:pPr>
      <w:r>
        <w:tab/>
        <w:t>(ca)</w:t>
      </w:r>
      <w:r>
        <w:tab/>
        <w:t>the suitability of —</w:t>
      </w:r>
      <w:del w:id="685" w:author="svcMRProcess" w:date="2018-08-30T02:39:00Z">
        <w:r>
          <w:delText xml:space="preserve"> </w:delText>
        </w:r>
      </w:del>
    </w:p>
    <w:p>
      <w:pPr>
        <w:pStyle w:val="Indenti"/>
        <w:spacing w:before="76"/>
      </w:pPr>
      <w:r>
        <w:tab/>
        <w:t>(i)</w:t>
      </w:r>
      <w:r>
        <w:tab/>
        <w:t xml:space="preserve">such a person to conduct, or to be concerned in the conduct of, wagering under the </w:t>
      </w:r>
      <w:r>
        <w:rPr>
          <w:i/>
        </w:rPr>
        <w:t>Betting Control Act 1954</w:t>
      </w:r>
      <w:r>
        <w:t xml:space="preserve"> or the RWWA Act;</w:t>
      </w:r>
      <w:ins w:id="686" w:author="svcMRProcess" w:date="2018-08-30T02:39:00Z">
        <w:r>
          <w:t xml:space="preserve"> or</w:t>
        </w:r>
      </w:ins>
    </w:p>
    <w:p>
      <w:pPr>
        <w:pStyle w:val="Indenti"/>
        <w:spacing w:before="76"/>
      </w:pPr>
      <w:r>
        <w:tab/>
        <w:t>(ii)</w:t>
      </w:r>
      <w:r>
        <w:tab/>
        <w:t>any individual appointed on behalf of such a person, whether as a nominee or otherwise; or</w:t>
      </w:r>
    </w:p>
    <w:p>
      <w:pPr>
        <w:pStyle w:val="Indenti"/>
        <w:spacing w:before="76"/>
      </w:pPr>
      <w:r>
        <w:tab/>
        <w:t>(iii)</w:t>
      </w:r>
      <w:r>
        <w:tab/>
        <w:t>a person for whom another acts, whether as a nominee or otherwise;</w:t>
      </w:r>
    </w:p>
    <w:p>
      <w:pPr>
        <w:pStyle w:val="Indenta"/>
        <w:spacing w:before="76"/>
        <w:rPr>
          <w:ins w:id="687" w:author="svcMRProcess" w:date="2018-08-30T02:39:00Z"/>
        </w:rPr>
      </w:pPr>
      <w:ins w:id="688" w:author="svcMRProcess" w:date="2018-08-30T02:39:00Z">
        <w:r>
          <w:tab/>
        </w:r>
        <w:r>
          <w:tab/>
          <w:t>and</w:t>
        </w:r>
      </w:ins>
    </w:p>
    <w:p>
      <w:pPr>
        <w:pStyle w:val="Indenta"/>
        <w:spacing w:before="76"/>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w:t>
      </w:r>
      <w:ins w:id="689" w:author="svcMRProcess" w:date="2018-08-30T02:39:00Z">
        <w:r>
          <w:t xml:space="preserve"> and</w:t>
        </w:r>
      </w:ins>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w:t>
      </w:r>
      <w:ins w:id="690" w:author="svcMRProcess" w:date="2018-08-30T02:39:00Z">
        <w:r>
          <w:rPr>
            <w:snapToGrid w:val="0"/>
          </w:rPr>
          <w:t xml:space="preserve"> and</w:t>
        </w:r>
      </w:ins>
    </w:p>
    <w:p>
      <w:pPr>
        <w:pStyle w:val="Indenta"/>
        <w:rPr>
          <w:snapToGrid w:val="0"/>
        </w:rPr>
      </w:pPr>
      <w:r>
        <w:rPr>
          <w:snapToGrid w:val="0"/>
        </w:rPr>
        <w:tab/>
        <w:t>(e)</w:t>
      </w:r>
      <w:r>
        <w:rPr>
          <w:snapToGrid w:val="0"/>
        </w:rPr>
        <w:tab/>
        <w:t>any matter concerning a licensed casino;</w:t>
      </w:r>
      <w:ins w:id="691" w:author="svcMRProcess" w:date="2018-08-30T02:39:00Z">
        <w:r>
          <w:rPr>
            <w:snapToGrid w:val="0"/>
          </w:rPr>
          <w:t xml:space="preserve"> and</w:t>
        </w:r>
      </w:ins>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[Section 18 amended by No. 32 of 1994 s. 19; No. 24 of 1998 s. 38; No. 35 of 2003 s. 132 and 166.]</w:t>
      </w:r>
      <w:del w:id="692" w:author="svcMRProcess" w:date="2018-08-30T02:39:00Z">
        <w:r>
          <w:delText xml:space="preserve"> </w:delText>
        </w:r>
      </w:del>
    </w:p>
    <w:p>
      <w:pPr>
        <w:pStyle w:val="Heading5"/>
        <w:spacing w:before="160"/>
        <w:rPr>
          <w:snapToGrid w:val="0"/>
        </w:rPr>
      </w:pPr>
      <w:bookmarkStart w:id="693" w:name="_Toc36433289"/>
      <w:bookmarkStart w:id="694" w:name="_Toc131394797"/>
      <w:bookmarkStart w:id="695" w:name="_Toc145318993"/>
      <w:bookmarkStart w:id="696" w:name="_Toc298314912"/>
      <w:bookmarkStart w:id="697" w:name="_Toc378257124"/>
      <w:r>
        <w:rPr>
          <w:rStyle w:val="CharSectno"/>
        </w:rPr>
        <w:t>19</w:t>
      </w:r>
      <w:r>
        <w:rPr>
          <w:snapToGrid w:val="0"/>
        </w:rPr>
        <w:t>.</w:t>
      </w:r>
      <w:r>
        <w:rPr>
          <w:snapToGrid w:val="0"/>
        </w:rPr>
        <w:tab/>
      </w:r>
      <w:del w:id="698" w:author="svcMRProcess" w:date="2018-08-30T02:39:00Z">
        <w:r>
          <w:rPr>
            <w:snapToGrid w:val="0"/>
          </w:rPr>
          <w:delText>Co</w:delText>
        </w:r>
        <w:r>
          <w:rPr>
            <w:snapToGrid w:val="0"/>
          </w:rPr>
          <w:noBreakHyphen/>
          <w:delText>operation by</w:delText>
        </w:r>
      </w:del>
      <w:ins w:id="699" w:author="svcMRProcess" w:date="2018-08-30T02:39:00Z">
        <w:r>
          <w:rPr>
            <w:snapToGrid w:val="0"/>
          </w:rPr>
          <w:t>Government departments,</w:t>
        </w:r>
      </w:ins>
      <w:r>
        <w:rPr>
          <w:snapToGrid w:val="0"/>
        </w:rPr>
        <w:t xml:space="preserve"> statutory</w:t>
      </w:r>
      <w:del w:id="700" w:author="svcMRProcess" w:date="2018-08-30T02:39:00Z">
        <w:r>
          <w:rPr>
            <w:snapToGrid w:val="0"/>
          </w:rPr>
          <w:delText> </w:delText>
        </w:r>
      </w:del>
      <w:ins w:id="701" w:author="svcMRProcess" w:date="2018-08-30T02:39:00Z">
        <w:r>
          <w:rPr>
            <w:snapToGrid w:val="0"/>
          </w:rPr>
          <w:t xml:space="preserve"> </w:t>
        </w:r>
      </w:ins>
      <w:r>
        <w:rPr>
          <w:snapToGrid w:val="0"/>
        </w:rPr>
        <w:t>bodies</w:t>
      </w:r>
      <w:bookmarkEnd w:id="693"/>
      <w:bookmarkEnd w:id="694"/>
      <w:bookmarkEnd w:id="695"/>
      <w:bookmarkEnd w:id="696"/>
      <w:r>
        <w:rPr>
          <w:snapToGrid w:val="0"/>
        </w:rPr>
        <w:t xml:space="preserve"> </w:t>
      </w:r>
      <w:ins w:id="702" w:author="svcMRProcess" w:date="2018-08-30T02:39:00Z">
        <w:r>
          <w:rPr>
            <w:snapToGrid w:val="0"/>
          </w:rPr>
          <w:t>etc. to assist Commission</w:t>
        </w:r>
      </w:ins>
      <w:bookmarkEnd w:id="697"/>
    </w:p>
    <w:p>
      <w:pPr>
        <w:pStyle w:val="Subsection"/>
        <w:spacing w:before="100"/>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spacing w:before="100"/>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spacing w:before="100"/>
        <w:ind w:left="890" w:hanging="890"/>
      </w:pPr>
      <w:r>
        <w:tab/>
        <w:t>[Section 19 amended by No. 32 of 1994 s. 19; No. 14 of 1996 s. 4; No. 35 of 2003 s. 133.]</w:t>
      </w:r>
      <w:del w:id="703" w:author="svcMRProcess" w:date="2018-08-30T02:39:00Z">
        <w:r>
          <w:delText xml:space="preserve"> </w:delText>
        </w:r>
      </w:del>
    </w:p>
    <w:p>
      <w:pPr>
        <w:pStyle w:val="Heading5"/>
        <w:spacing w:before="180"/>
        <w:rPr>
          <w:snapToGrid w:val="0"/>
        </w:rPr>
      </w:pPr>
      <w:bookmarkStart w:id="704" w:name="_Toc378257125"/>
      <w:bookmarkStart w:id="705" w:name="_Toc36433290"/>
      <w:bookmarkStart w:id="706" w:name="_Toc131394798"/>
      <w:bookmarkStart w:id="707" w:name="_Toc145318994"/>
      <w:bookmarkStart w:id="708" w:name="_Toc298314913"/>
      <w:r>
        <w:rPr>
          <w:rStyle w:val="CharSectno"/>
        </w:rPr>
        <w:t>20</w:t>
      </w:r>
      <w:r>
        <w:rPr>
          <w:snapToGrid w:val="0"/>
        </w:rPr>
        <w:t>.</w:t>
      </w:r>
      <w:r>
        <w:rPr>
          <w:snapToGrid w:val="0"/>
        </w:rPr>
        <w:tab/>
        <w:t xml:space="preserve">Reports, </w:t>
      </w:r>
      <w:del w:id="709" w:author="svcMRProcess" w:date="2018-08-30T02:39:00Z">
        <w:r>
          <w:rPr>
            <w:snapToGrid w:val="0"/>
          </w:rPr>
          <w:delText>secrecy </w:delText>
        </w:r>
      </w:del>
      <w:ins w:id="710" w:author="svcMRProcess" w:date="2018-08-30T02:39:00Z">
        <w:r>
          <w:rPr>
            <w:snapToGrid w:val="0"/>
          </w:rPr>
          <w:t xml:space="preserve">effect of and privilege attached to; official information, disclosure of </w:t>
        </w:r>
      </w:ins>
      <w:r>
        <w:rPr>
          <w:snapToGrid w:val="0"/>
        </w:rPr>
        <w:t>etc.</w:t>
      </w:r>
      <w:bookmarkEnd w:id="704"/>
      <w:bookmarkEnd w:id="705"/>
      <w:bookmarkEnd w:id="706"/>
      <w:bookmarkEnd w:id="707"/>
      <w:bookmarkEnd w:id="708"/>
      <w:del w:id="711" w:author="svcMRProcess" w:date="2018-08-30T02:39:00Z">
        <w:r>
          <w:rPr>
            <w:snapToGrid w:val="0"/>
          </w:rPr>
          <w:delText xml:space="preserve"> </w:delText>
        </w:r>
      </w:del>
    </w:p>
    <w:p>
      <w:pPr>
        <w:pStyle w:val="Subsection"/>
        <w:spacing w:before="120"/>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spacing w:before="120"/>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w:t>
      </w:r>
      <w:del w:id="712" w:author="svcMRProcess" w:date="2018-08-30T02:39:00Z">
        <w:r>
          <w:rPr>
            <w:snapToGrid w:val="0"/>
          </w:rPr>
          <w:delText> </w:delText>
        </w:r>
      </w:del>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spacing w:before="100"/>
        <w:rPr>
          <w:snapToGrid w:val="0"/>
        </w:rPr>
      </w:pPr>
      <w:r>
        <w:rPr>
          <w:snapToGrid w:val="0"/>
        </w:rPr>
        <w:tab/>
      </w:r>
      <w:r>
        <w:rPr>
          <w:snapToGrid w:val="0"/>
        </w:rPr>
        <w:tab/>
        <w:t xml:space="preserve">unless the Commission or a </w:t>
      </w:r>
      <w:del w:id="713" w:author="svcMRProcess" w:date="2018-08-30T02:39:00Z">
        <w:r>
          <w:rPr>
            <w:snapToGrid w:val="0"/>
          </w:rPr>
          <w:delText>Judge</w:delText>
        </w:r>
      </w:del>
      <w:ins w:id="714" w:author="svcMRProcess" w:date="2018-08-30T02:39:00Z">
        <w:r>
          <w:rPr>
            <w:snapToGrid w:val="0"/>
          </w:rPr>
          <w:t>judge</w:t>
        </w:r>
      </w:ins>
      <w:r>
        <w:rPr>
          <w:snapToGrid w:val="0"/>
        </w:rPr>
        <w:t xml:space="preserve"> otherwise directs.</w:t>
      </w:r>
    </w:p>
    <w:p>
      <w:pPr>
        <w:pStyle w:val="Subsection"/>
        <w:spacing w:before="120"/>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w:t>
      </w:r>
      <w:del w:id="715" w:author="svcMRProcess" w:date="2018-08-30T02:39:00Z">
        <w:r>
          <w:rPr>
            <w:snapToGrid w:val="0"/>
          </w:rPr>
          <w:delText> </w:delText>
        </w:r>
      </w:del>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spacing w:before="100"/>
        <w:ind w:left="890" w:hanging="890"/>
      </w:pPr>
      <w:r>
        <w:tab/>
        <w:t>[Section 20 amended by No. 35 of 2003 s. 134 and 166; No. 50 of 2003 s. 66(2).]</w:t>
      </w:r>
    </w:p>
    <w:p>
      <w:pPr>
        <w:pStyle w:val="Heading3"/>
      </w:pPr>
      <w:bookmarkStart w:id="716" w:name="_Toc378257126"/>
      <w:bookmarkStart w:id="717" w:name="_Toc201043876"/>
      <w:bookmarkStart w:id="718" w:name="_Toc201111102"/>
      <w:bookmarkStart w:id="719" w:name="_Toc202161931"/>
      <w:bookmarkStart w:id="720" w:name="_Toc246827141"/>
      <w:bookmarkStart w:id="721" w:name="_Toc246828885"/>
      <w:bookmarkStart w:id="722" w:name="_Toc250705724"/>
      <w:bookmarkStart w:id="723" w:name="_Toc274216309"/>
      <w:bookmarkStart w:id="724" w:name="_Toc274216461"/>
      <w:bookmarkStart w:id="725" w:name="_Toc278975896"/>
      <w:bookmarkStart w:id="726" w:name="_Toc298314914"/>
      <w:bookmarkStart w:id="727" w:name="_Toc72638917"/>
      <w:bookmarkStart w:id="728" w:name="_Toc78103918"/>
      <w:bookmarkStart w:id="729" w:name="_Toc78172463"/>
      <w:bookmarkStart w:id="730" w:name="_Toc78264751"/>
      <w:bookmarkStart w:id="731" w:name="_Toc78703257"/>
      <w:bookmarkStart w:id="732" w:name="_Toc82228232"/>
      <w:bookmarkStart w:id="733" w:name="_Toc83111696"/>
      <w:bookmarkStart w:id="734" w:name="_Toc89520123"/>
      <w:bookmarkStart w:id="735" w:name="_Toc90867307"/>
      <w:bookmarkStart w:id="736" w:name="_Toc97109066"/>
      <w:bookmarkStart w:id="737" w:name="_Toc102297413"/>
      <w:bookmarkStart w:id="738" w:name="_Toc103066785"/>
      <w:bookmarkStart w:id="739" w:name="_Toc104708156"/>
      <w:bookmarkStart w:id="740" w:name="_Toc123002447"/>
      <w:bookmarkStart w:id="741" w:name="_Toc131394799"/>
      <w:bookmarkStart w:id="742" w:name="_Toc139345945"/>
      <w:bookmarkStart w:id="743" w:name="_Toc139700083"/>
      <w:bookmarkStart w:id="744" w:name="_Toc142453752"/>
      <w:bookmarkStart w:id="745" w:name="_Toc142708364"/>
      <w:bookmarkStart w:id="746" w:name="_Toc143421599"/>
      <w:bookmarkStart w:id="747" w:name="_Toc143485951"/>
      <w:bookmarkStart w:id="748" w:name="_Toc143486098"/>
      <w:bookmarkStart w:id="749" w:name="_Toc145318995"/>
      <w:bookmarkStart w:id="750" w:name="_Toc151539191"/>
      <w:bookmarkStart w:id="751" w:name="_Toc151795723"/>
      <w:bookmarkStart w:id="752" w:name="_Toc156369791"/>
      <w:bookmarkStart w:id="753" w:name="_Toc157909988"/>
      <w:bookmarkStart w:id="754" w:name="_Toc166299163"/>
      <w:bookmarkStart w:id="755" w:name="_Toc166316570"/>
      <w:bookmarkStart w:id="756" w:name="_Toc169593249"/>
      <w:bookmarkStart w:id="757" w:name="_Toc169605147"/>
      <w:bookmarkStart w:id="758" w:name="_Toc170707270"/>
      <w:bookmarkStart w:id="759" w:name="_Toc171064012"/>
      <w:bookmarkStart w:id="760" w:name="_Toc171822844"/>
      <w:bookmarkStart w:id="761" w:name="_Toc173918405"/>
      <w:bookmarkStart w:id="762" w:name="_Toc173918694"/>
      <w:bookmarkStart w:id="763" w:name="_Toc173918843"/>
      <w:bookmarkStart w:id="764" w:name="_Toc174337288"/>
      <w:bookmarkStart w:id="765" w:name="_Toc174505689"/>
      <w:bookmarkStart w:id="766" w:name="_Toc180988441"/>
      <w:bookmarkStart w:id="767" w:name="_Toc181175323"/>
      <w:bookmarkStart w:id="768" w:name="_Toc182713811"/>
      <w:bookmarkStart w:id="769" w:name="_Toc182714525"/>
      <w:bookmarkStart w:id="770" w:name="_Toc196120433"/>
      <w:r>
        <w:rPr>
          <w:rStyle w:val="CharDivNo"/>
        </w:rPr>
        <w:t>Division 7</w:t>
      </w:r>
      <w:r>
        <w:t> — </w:t>
      </w:r>
      <w:r>
        <w:rPr>
          <w:rStyle w:val="CharDivText"/>
        </w:rPr>
        <w:t>Confidential police information</w:t>
      </w:r>
      <w:bookmarkEnd w:id="716"/>
      <w:bookmarkEnd w:id="717"/>
      <w:bookmarkEnd w:id="718"/>
      <w:bookmarkEnd w:id="719"/>
      <w:bookmarkEnd w:id="720"/>
      <w:bookmarkEnd w:id="721"/>
      <w:bookmarkEnd w:id="722"/>
      <w:bookmarkEnd w:id="723"/>
      <w:bookmarkEnd w:id="724"/>
      <w:bookmarkEnd w:id="725"/>
      <w:bookmarkEnd w:id="726"/>
    </w:p>
    <w:p>
      <w:pPr>
        <w:pStyle w:val="Footnoteheading"/>
      </w:pPr>
      <w:r>
        <w:tab/>
        <w:t>[Heading inserted by No. 73 of 2006 s. 113.]</w:t>
      </w:r>
    </w:p>
    <w:p>
      <w:pPr>
        <w:pStyle w:val="Heading5"/>
      </w:pPr>
      <w:bookmarkStart w:id="771" w:name="_Toc201043877"/>
      <w:bookmarkStart w:id="772" w:name="_Toc298314915"/>
      <w:bookmarkStart w:id="773" w:name="_Toc378257127"/>
      <w:r>
        <w:rPr>
          <w:rStyle w:val="CharSectno"/>
        </w:rPr>
        <w:t>20A</w:t>
      </w:r>
      <w:r>
        <w:t>.</w:t>
      </w:r>
      <w:r>
        <w:tab/>
      </w:r>
      <w:del w:id="774" w:author="svcMRProcess" w:date="2018-08-30T02:39:00Z">
        <w:r>
          <w:delText xml:space="preserve">Confidential police </w:delText>
        </w:r>
      </w:del>
      <w:ins w:id="775" w:author="svcMRProcess" w:date="2018-08-30T02:39:00Z">
        <w:r>
          <w:t xml:space="preserve">Certain </w:t>
        </w:r>
      </w:ins>
      <w:r>
        <w:t>information</w:t>
      </w:r>
      <w:bookmarkEnd w:id="771"/>
      <w:bookmarkEnd w:id="772"/>
      <w:ins w:id="776" w:author="svcMRProcess" w:date="2018-08-30T02:39:00Z">
        <w:r>
          <w:t xml:space="preserve"> provided by police to be kept confidential</w:t>
        </w:r>
      </w:ins>
      <w:bookmarkEnd w:id="773"/>
    </w:p>
    <w:p>
      <w:pPr>
        <w:pStyle w:val="Subsection"/>
      </w:pPr>
      <w:r>
        <w:tab/>
        <w:t>(1)</w:t>
      </w:r>
      <w:r>
        <w:tab/>
        <w:t xml:space="preserve">In this </w:t>
      </w:r>
      <w:r>
        <w:rPr>
          <w:snapToGrid w:val="0"/>
        </w:rPr>
        <w:t>section</w:t>
      </w:r>
      <w:r>
        <w:t> —</w:t>
      </w:r>
      <w:del w:id="777" w:author="svcMRProcess" w:date="2018-08-30T02:39:00Z">
        <w:r>
          <w:delText xml:space="preserve"> </w:delText>
        </w:r>
      </w:del>
    </w:p>
    <w:p>
      <w:pPr>
        <w:pStyle w:val="Defstart"/>
        <w:spacing w:before="70"/>
      </w:pPr>
      <w:r>
        <w:rPr>
          <w:b/>
        </w:rPr>
        <w:tab/>
      </w:r>
      <w:r>
        <w:rPr>
          <w:rStyle w:val="CharDefText"/>
        </w:rPr>
        <w:t>confidential police information</w:t>
      </w:r>
      <w:r>
        <w:t xml:space="preserve"> means any information or document classified as confidential under subsection (2);</w:t>
      </w:r>
    </w:p>
    <w:p>
      <w:pPr>
        <w:pStyle w:val="Defstart"/>
        <w:spacing w:before="70"/>
      </w:pPr>
      <w:r>
        <w:rPr>
          <w:b/>
        </w:rPr>
        <w:tab/>
      </w:r>
      <w:r>
        <w:rPr>
          <w:rStyle w:val="CharDefText"/>
        </w:rPr>
        <w:t>relevant Act</w:t>
      </w:r>
      <w:r>
        <w:t xml:space="preserve"> means this Act, the </w:t>
      </w:r>
      <w:r>
        <w:rPr>
          <w:i/>
          <w:iCs/>
        </w:rPr>
        <w:t>Betting Control Act 1954</w:t>
      </w:r>
      <w:del w:id="778" w:author="svcMRProcess" w:date="2018-08-30T02:39:00Z">
        <w:r>
          <w:delText>¸</w:delText>
        </w:r>
      </w:del>
      <w:ins w:id="779" w:author="svcMRProcess" w:date="2018-08-30T02:39:00Z">
        <w:r>
          <w:t>,</w:t>
        </w:r>
      </w:ins>
      <w:r>
        <w:t xml:space="preserve"> the RWWA Act or the </w:t>
      </w:r>
      <w:r>
        <w:rPr>
          <w:i/>
          <w:iCs/>
        </w:rPr>
        <w:t>Casino Control Act 1984</w:t>
      </w:r>
      <w:r>
        <w:t>.</w:t>
      </w:r>
    </w:p>
    <w:p>
      <w:pPr>
        <w:pStyle w:val="Subsection"/>
      </w:pPr>
      <w:r>
        <w:tab/>
        <w:t>(2)</w:t>
      </w:r>
      <w:r>
        <w:tab/>
        <w:t xml:space="preserve">For the </w:t>
      </w:r>
      <w:r>
        <w:rPr>
          <w:snapToGrid w:val="0"/>
        </w:rPr>
        <w:t>purposes</w:t>
      </w:r>
      <w:r>
        <w:t xml:space="preserve"> of this section, the Commissioner of Police may classify as confidential any information or document that is —</w:t>
      </w:r>
      <w:del w:id="780" w:author="svcMRProcess" w:date="2018-08-30T02:39:00Z">
        <w:r>
          <w:delText xml:space="preserve"> </w:delText>
        </w:r>
      </w:del>
    </w:p>
    <w:p>
      <w:pPr>
        <w:pStyle w:val="Indenta"/>
        <w:spacing w:before="60"/>
      </w:pPr>
      <w:r>
        <w:tab/>
        <w:t>(a)</w:t>
      </w:r>
      <w:r>
        <w:tab/>
        <w:t>provided by the Commissioner of Police to the Commission as a report, or part of a report, under section 18(4); or</w:t>
      </w:r>
    </w:p>
    <w:p>
      <w:pPr>
        <w:pStyle w:val="Indenta"/>
        <w:spacing w:before="60"/>
      </w:pPr>
      <w:r>
        <w:tab/>
        <w:t>(b)</w:t>
      </w:r>
      <w:r>
        <w:tab/>
        <w:t>otherwise provided by the Commissioner of Police to the Commission for the purposes of a relevant Act.</w:t>
      </w:r>
    </w:p>
    <w:p>
      <w:pPr>
        <w:pStyle w:val="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iCs/>
          <w:color w:val="000000"/>
          <w:szCs w:val="22"/>
        </w:rPr>
        <w:t>Corruption and Crime Commission Act 2003</w:t>
      </w:r>
      <w:r>
        <w:rPr>
          <w:color w:val="000000"/>
          <w:szCs w:val="22"/>
        </w:rPr>
        <w:t xml:space="preserve">, the Parliamentary Inspector of the Corruption and Crime Commission appointed under the </w:t>
      </w:r>
      <w:r>
        <w:rPr>
          <w:i/>
          <w:iCs/>
          <w:color w:val="000000"/>
          <w:szCs w:val="22"/>
        </w:rPr>
        <w:t>Corruption and Crime Commission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keepNext/>
        <w:spacing w:before="100"/>
      </w:pPr>
      <w:r>
        <w:tab/>
        <w:t>(4)</w:t>
      </w:r>
      <w:r>
        <w:tab/>
      </w:r>
      <w:r>
        <w:rPr>
          <w:snapToGrid w:val="0"/>
        </w:rPr>
        <w:t>If</w:t>
      </w:r>
      <w:r>
        <w:t> —</w:t>
      </w:r>
      <w:del w:id="781" w:author="svcMRProcess" w:date="2018-08-30T02:39:00Z">
        <w:r>
          <w:delText xml:space="preserve"> </w:delText>
        </w:r>
      </w:del>
    </w:p>
    <w:p>
      <w:pPr>
        <w:pStyle w:val="Indenta"/>
        <w:keepNext/>
        <w:spacing w:before="100"/>
      </w:pPr>
      <w:r>
        <w:tab/>
        <w:t>(a)</w:t>
      </w:r>
      <w:r>
        <w:tab/>
        <w:t>the Commission —</w:t>
      </w:r>
      <w:del w:id="782" w:author="svcMRProcess" w:date="2018-08-30T02:39:00Z">
        <w:r>
          <w:delText xml:space="preserve"> </w:delText>
        </w:r>
      </w:del>
    </w:p>
    <w:p>
      <w:pPr>
        <w:pStyle w:val="Indenti"/>
        <w:spacing w:before="100"/>
      </w:pPr>
      <w:r>
        <w:tab/>
        <w:t>(i)</w:t>
      </w:r>
      <w:r>
        <w:tab/>
        <w:t>refuses to grant or issue or renew; or</w:t>
      </w:r>
    </w:p>
    <w:p>
      <w:pPr>
        <w:pStyle w:val="Indenti"/>
        <w:spacing w:before="100"/>
      </w:pPr>
      <w:r>
        <w:tab/>
        <w:t>(ii)</w:t>
      </w:r>
      <w:r>
        <w:tab/>
        <w:t>amends, suspends, cancels or revokes,</w:t>
      </w:r>
    </w:p>
    <w:p>
      <w:pPr>
        <w:pStyle w:val="Indenta"/>
        <w:spacing w:before="100"/>
      </w:pPr>
      <w:r>
        <w:tab/>
      </w:r>
      <w:r>
        <w:tab/>
        <w:t>any permit, approval, certificate, licence or authorisation under a relevant Act; and</w:t>
      </w:r>
    </w:p>
    <w:p>
      <w:pPr>
        <w:pStyle w:val="Indenta"/>
        <w:spacing w:before="100"/>
      </w:pPr>
      <w:r>
        <w:tab/>
        <w:t>(b)</w:t>
      </w:r>
      <w:r>
        <w:tab/>
        <w:t>the decision to do so is made solely or partly on the basis of confidential police information provided to the Commission,</w:t>
      </w:r>
    </w:p>
    <w:p>
      <w:pPr>
        <w:pStyle w:val="Subsection"/>
        <w:spacing w:before="140"/>
      </w:pPr>
      <w:r>
        <w:tab/>
      </w:r>
      <w:r>
        <w:tab/>
        <w:t>the Commission is not required to give any reasons for the decision other than that the decision is made in the public interest.</w:t>
      </w:r>
    </w:p>
    <w:p>
      <w:pPr>
        <w:pStyle w:val="Subsection"/>
        <w:spacing w:before="140"/>
      </w:pPr>
      <w:r>
        <w:tab/>
        <w:t>(5)</w:t>
      </w:r>
      <w:r>
        <w:tab/>
        <w:t>In any proceedings (other than proceedings for an offence) before a court under a relevant Act, the court —</w:t>
      </w:r>
      <w:del w:id="783" w:author="svcMRProcess" w:date="2018-08-30T02:39:00Z">
        <w:r>
          <w:delText xml:space="preserve"> </w:delText>
        </w:r>
      </w:del>
    </w:p>
    <w:p>
      <w:pPr>
        <w:pStyle w:val="Indenta"/>
        <w:spacing w:before="100"/>
      </w:pPr>
      <w:r>
        <w:tab/>
        <w:t>(a)</w:t>
      </w:r>
      <w:r>
        <w:tab/>
        <w:t>must, on the application of the Commissioner of Police, take all reasonable steps to maintain the confidentiality of confidential police information, including steps —</w:t>
      </w:r>
      <w:del w:id="784" w:author="svcMRProcess" w:date="2018-08-30T02:39:00Z">
        <w:r>
          <w:delText xml:space="preserve"> </w:delText>
        </w:r>
      </w:del>
    </w:p>
    <w:p>
      <w:pPr>
        <w:pStyle w:val="Indenti"/>
        <w:spacing w:before="60"/>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Indenti"/>
        <w:spacing w:before="60"/>
      </w:pPr>
      <w:r>
        <w:tab/>
        <w:t>(ii)</w:t>
      </w:r>
      <w:r>
        <w:tab/>
        <w:t>to prohibit the publication of evidence about confidential police information;</w:t>
      </w:r>
    </w:p>
    <w:p>
      <w:pPr>
        <w:pStyle w:val="Indenta"/>
        <w:spacing w:before="100"/>
      </w:pPr>
      <w:r>
        <w:tab/>
      </w:r>
      <w:r>
        <w:tab/>
        <w:t>and</w:t>
      </w:r>
    </w:p>
    <w:p>
      <w:pPr>
        <w:pStyle w:val="Indenta"/>
        <w:spacing w:before="100"/>
      </w:pPr>
      <w:r>
        <w:tab/>
        <w:t>(b)</w:t>
      </w:r>
      <w:r>
        <w:tab/>
        <w:t>may take evidence consisting of or relating to confidential police information by way of an affidavit of a member of the Police Force of or above the rank of Superintendent.</w:t>
      </w:r>
    </w:p>
    <w:p>
      <w:pPr>
        <w:pStyle w:val="Subsection"/>
        <w:spacing w:before="140"/>
      </w:pPr>
      <w:r>
        <w:tab/>
        <w:t>(6)</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20A inserted by No. 73 of 2006 s. 113.]</w:t>
      </w:r>
    </w:p>
    <w:p>
      <w:pPr>
        <w:pStyle w:val="Heading2"/>
      </w:pPr>
      <w:bookmarkStart w:id="785" w:name="_Toc378257128"/>
      <w:bookmarkStart w:id="786" w:name="_Toc201111104"/>
      <w:bookmarkStart w:id="787" w:name="_Toc202161933"/>
      <w:bookmarkStart w:id="788" w:name="_Toc246827143"/>
      <w:bookmarkStart w:id="789" w:name="_Toc246828887"/>
      <w:bookmarkStart w:id="790" w:name="_Toc250705726"/>
      <w:bookmarkStart w:id="791" w:name="_Toc274216311"/>
      <w:bookmarkStart w:id="792" w:name="_Toc274216463"/>
      <w:bookmarkStart w:id="793" w:name="_Toc278975898"/>
      <w:bookmarkStart w:id="794" w:name="_Toc298314916"/>
      <w:r>
        <w:rPr>
          <w:rStyle w:val="CharPartNo"/>
        </w:rPr>
        <w:t>Part III</w:t>
      </w:r>
      <w:r>
        <w:rPr>
          <w:rStyle w:val="CharDivNo"/>
        </w:rPr>
        <w:t> </w:t>
      </w:r>
      <w:r>
        <w:t>—</w:t>
      </w:r>
      <w:r>
        <w:rPr>
          <w:rStyle w:val="CharDivText"/>
        </w:rPr>
        <w:t> </w:t>
      </w:r>
      <w:r>
        <w:rPr>
          <w:rStyle w:val="CharPartText"/>
        </w:rPr>
        <w:t>Enforcement</w:t>
      </w:r>
      <w:bookmarkEnd w:id="785"/>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86"/>
      <w:bookmarkEnd w:id="787"/>
      <w:bookmarkEnd w:id="788"/>
      <w:bookmarkEnd w:id="789"/>
      <w:bookmarkEnd w:id="790"/>
      <w:bookmarkEnd w:id="791"/>
      <w:bookmarkEnd w:id="792"/>
      <w:bookmarkEnd w:id="793"/>
      <w:bookmarkEnd w:id="794"/>
      <w:del w:id="795" w:author="svcMRProcess" w:date="2018-08-30T02:39:00Z">
        <w:r>
          <w:rPr>
            <w:rStyle w:val="CharPartText"/>
          </w:rPr>
          <w:delText xml:space="preserve"> </w:delText>
        </w:r>
      </w:del>
    </w:p>
    <w:p>
      <w:pPr>
        <w:pStyle w:val="Heading5"/>
        <w:rPr>
          <w:snapToGrid w:val="0"/>
        </w:rPr>
      </w:pPr>
      <w:bookmarkStart w:id="796" w:name="_Toc36433291"/>
      <w:bookmarkStart w:id="797" w:name="_Toc131394800"/>
      <w:bookmarkStart w:id="798" w:name="_Toc145318996"/>
      <w:bookmarkStart w:id="799" w:name="_Toc298314917"/>
      <w:bookmarkStart w:id="800" w:name="_Toc378257129"/>
      <w:r>
        <w:rPr>
          <w:rStyle w:val="CharSectno"/>
        </w:rPr>
        <w:t>21</w:t>
      </w:r>
      <w:r>
        <w:rPr>
          <w:snapToGrid w:val="0"/>
        </w:rPr>
        <w:t>.</w:t>
      </w:r>
      <w:r>
        <w:rPr>
          <w:snapToGrid w:val="0"/>
        </w:rPr>
        <w:tab/>
        <w:t>Authorised officers</w:t>
      </w:r>
      <w:bookmarkEnd w:id="796"/>
      <w:bookmarkEnd w:id="797"/>
      <w:bookmarkEnd w:id="798"/>
      <w:bookmarkEnd w:id="799"/>
      <w:del w:id="801" w:author="svcMRProcess" w:date="2018-08-30T02:39:00Z">
        <w:r>
          <w:rPr>
            <w:snapToGrid w:val="0"/>
          </w:rPr>
          <w:delText xml:space="preserve"> </w:delText>
        </w:r>
      </w:del>
      <w:ins w:id="802" w:author="svcMRProcess" w:date="2018-08-30T02:39:00Z">
        <w:r>
          <w:rPr>
            <w:snapToGrid w:val="0"/>
          </w:rPr>
          <w:t>, appointment and duties of and reports by</w:t>
        </w:r>
      </w:ins>
      <w:bookmarkEnd w:id="800"/>
    </w:p>
    <w:p>
      <w:pPr>
        <w:pStyle w:val="Subsection"/>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w:t>
      </w:r>
      <w:del w:id="803" w:author="svcMRProcess" w:date="2018-08-30T02:39:00Z">
        <w:r>
          <w:rPr>
            <w:snapToGrid w:val="0"/>
          </w:rPr>
          <w:delText> </w:delText>
        </w:r>
      </w:del>
    </w:p>
    <w:p>
      <w:pPr>
        <w:pStyle w:val="Indenta"/>
        <w:spacing w:before="100"/>
        <w:rPr>
          <w:snapToGrid w:val="0"/>
        </w:rPr>
      </w:pPr>
      <w:r>
        <w:rPr>
          <w:snapToGrid w:val="0"/>
        </w:rPr>
        <w:tab/>
        <w:t>(a)</w:t>
      </w:r>
      <w:r>
        <w:rPr>
          <w:snapToGrid w:val="0"/>
        </w:rPr>
        <w:tab/>
        <w:t>to report to the Commission on the conduct, nature, extent and standard of any gaming, and as to the facilities provided, at approved premises and elsewhere;</w:t>
      </w:r>
      <w:ins w:id="804" w:author="svcMRProcess" w:date="2018-08-30T02:39:00Z">
        <w:r>
          <w:rPr>
            <w:snapToGrid w:val="0"/>
          </w:rPr>
          <w:t xml:space="preserve"> and</w:t>
        </w:r>
      </w:ins>
    </w:p>
    <w:p>
      <w:pPr>
        <w:pStyle w:val="Indenta"/>
        <w:spacing w:before="10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w:t>
      </w:r>
      <w:ins w:id="805" w:author="svcMRProcess" w:date="2018-08-30T02:39:00Z">
        <w:r>
          <w:rPr>
            <w:snapToGrid w:val="0"/>
          </w:rPr>
          <w:t xml:space="preserve"> and</w:t>
        </w:r>
      </w:ins>
    </w:p>
    <w:p>
      <w:pPr>
        <w:pStyle w:val="Indenta"/>
        <w:spacing w:before="10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100"/>
        <w:rPr>
          <w:snapToGrid w:val="0"/>
        </w:rPr>
      </w:pPr>
      <w:r>
        <w:rPr>
          <w:snapToGrid w:val="0"/>
        </w:rPr>
        <w:tab/>
        <w:t>(d)</w:t>
      </w:r>
      <w:r>
        <w:rPr>
          <w:snapToGrid w:val="0"/>
        </w:rPr>
        <w:tab/>
        <w:t>otherwise, to assist and advise the Commission whenever so required by the Commission.</w:t>
      </w:r>
    </w:p>
    <w:p>
      <w:pPr>
        <w:pStyle w:val="Subsection"/>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w:t>
      </w:r>
      <w:del w:id="806" w:author="svcMRProcess" w:date="2018-08-30T02:39:00Z">
        <w:r>
          <w:rPr>
            <w:snapToGrid w:val="0"/>
          </w:rPr>
          <w:delText> </w:delText>
        </w:r>
      </w:del>
    </w:p>
    <w:p>
      <w:pPr>
        <w:pStyle w:val="Indenta"/>
        <w:widowControl w:val="0"/>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[Section 21 amended by No. 14 of 1996 s. 4; No. 35 of 2003 s. 135.]</w:t>
      </w:r>
      <w:del w:id="807" w:author="svcMRProcess" w:date="2018-08-30T02:39:00Z">
        <w:r>
          <w:delText xml:space="preserve"> </w:delText>
        </w:r>
      </w:del>
    </w:p>
    <w:p>
      <w:pPr>
        <w:pStyle w:val="Heading5"/>
        <w:spacing w:before="260"/>
        <w:rPr>
          <w:snapToGrid w:val="0"/>
        </w:rPr>
      </w:pPr>
      <w:bookmarkStart w:id="808" w:name="_Toc36433292"/>
      <w:bookmarkStart w:id="809" w:name="_Toc131394801"/>
      <w:bookmarkStart w:id="810" w:name="_Toc145318997"/>
      <w:bookmarkStart w:id="811" w:name="_Toc298314918"/>
      <w:bookmarkStart w:id="812" w:name="_Toc378257130"/>
      <w:r>
        <w:rPr>
          <w:rStyle w:val="CharSectno"/>
        </w:rPr>
        <w:t>22</w:t>
      </w:r>
      <w:r>
        <w:rPr>
          <w:snapToGrid w:val="0"/>
        </w:rPr>
        <w:t>.</w:t>
      </w:r>
      <w:r>
        <w:rPr>
          <w:snapToGrid w:val="0"/>
        </w:rPr>
        <w:tab/>
      </w:r>
      <w:del w:id="813" w:author="svcMRProcess" w:date="2018-08-30T02:39:00Z">
        <w:r>
          <w:rPr>
            <w:snapToGrid w:val="0"/>
          </w:rPr>
          <w:delText>Supervision of permitted</w:delText>
        </w:r>
      </w:del>
      <w:ins w:id="814" w:author="svcMRProcess" w:date="2018-08-30T02:39:00Z">
        <w:r>
          <w:rPr>
            <w:snapToGrid w:val="0"/>
          </w:rPr>
          <w:t>Permitted</w:t>
        </w:r>
      </w:ins>
      <w:r>
        <w:rPr>
          <w:snapToGrid w:val="0"/>
        </w:rPr>
        <w:t xml:space="preserve"> gaming</w:t>
      </w:r>
      <w:bookmarkEnd w:id="808"/>
      <w:bookmarkEnd w:id="809"/>
      <w:bookmarkEnd w:id="810"/>
      <w:bookmarkEnd w:id="811"/>
      <w:r>
        <w:rPr>
          <w:snapToGrid w:val="0"/>
        </w:rPr>
        <w:t xml:space="preserve"> </w:t>
      </w:r>
      <w:ins w:id="815" w:author="svcMRProcess" w:date="2018-08-30T02:39:00Z">
        <w:r>
          <w:rPr>
            <w:snapToGrid w:val="0"/>
          </w:rPr>
          <w:t>and social gambling, powers to scrutinize etc.</w:t>
        </w:r>
      </w:ins>
      <w:bookmarkEnd w:id="812"/>
    </w:p>
    <w:p>
      <w:pPr>
        <w:pStyle w:val="Subsection"/>
        <w:rPr>
          <w:snapToGrid w:val="0"/>
        </w:rPr>
      </w:pPr>
      <w:r>
        <w:rPr>
          <w:snapToGrid w:val="0"/>
        </w:rPr>
        <w:tab/>
        <w:t>(1)</w:t>
      </w:r>
      <w:r>
        <w:rPr>
          <w:snapToGrid w:val="0"/>
        </w:rPr>
        <w:tab/>
        <w:t>An authorised officer or a member of the Police Force is entitled —</w:t>
      </w:r>
      <w:del w:id="816" w:author="svcMRProcess" w:date="2018-08-30T02:39:00Z">
        <w:r>
          <w:rPr>
            <w:snapToGrid w:val="0"/>
          </w:rPr>
          <w:delText> </w:delText>
        </w:r>
      </w:del>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w:t>
      </w:r>
      <w:del w:id="817" w:author="svcMRProcess" w:date="2018-08-30T02:39:00Z">
        <w:r>
          <w:rPr>
            <w:snapToGrid w:val="0"/>
          </w:rPr>
          <w:delText> </w:delText>
        </w:r>
      </w:del>
    </w:p>
    <w:p>
      <w:pPr>
        <w:pStyle w:val="Indenta"/>
        <w:spacing w:before="60"/>
        <w:rPr>
          <w:snapToGrid w:val="0"/>
        </w:rPr>
      </w:pPr>
      <w:r>
        <w:rPr>
          <w:snapToGrid w:val="0"/>
        </w:rPr>
        <w:tab/>
        <w:t>(a)</w:t>
      </w:r>
      <w:r>
        <w:rPr>
          <w:snapToGrid w:val="0"/>
        </w:rPr>
        <w:tab/>
        <w:t>approved premises; or</w:t>
      </w:r>
    </w:p>
    <w:p>
      <w:pPr>
        <w:pStyle w:val="Indenta"/>
        <w:spacing w:before="60"/>
        <w:rPr>
          <w:snapToGrid w:val="0"/>
        </w:rPr>
      </w:pPr>
      <w:r>
        <w:rPr>
          <w:snapToGrid w:val="0"/>
        </w:rPr>
        <w:tab/>
        <w:t>(b)</w:t>
      </w:r>
      <w:r>
        <w:rPr>
          <w:snapToGrid w:val="0"/>
        </w:rPr>
        <w:tab/>
        <w:t>subject to the consent of the occupier, any premises in relation to which the approval of the Commission is sought.</w:t>
      </w:r>
    </w:p>
    <w:p>
      <w:pPr>
        <w:pStyle w:val="Subsection"/>
        <w:spacing w:before="120"/>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spacing w:before="120"/>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spacing w:before="120"/>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spacing w:before="60"/>
        <w:rPr>
          <w:snapToGrid w:val="0"/>
        </w:rPr>
      </w:pPr>
      <w:r>
        <w:rPr>
          <w:snapToGrid w:val="0"/>
        </w:rPr>
        <w:tab/>
        <w:t>Penalty: $5 000, or imprisonment for 1 year, or both.</w:t>
      </w:r>
    </w:p>
    <w:p>
      <w:pPr>
        <w:pStyle w:val="Footnotesection"/>
        <w:spacing w:before="80"/>
        <w:ind w:left="890" w:hanging="890"/>
      </w:pPr>
      <w:r>
        <w:tab/>
        <w:t>[Section 22 amended by No. 24 of 1998 s. 39; No. 35 of 2003 s. 136 and 166.]</w:t>
      </w:r>
    </w:p>
    <w:p>
      <w:pPr>
        <w:pStyle w:val="Heading5"/>
        <w:spacing w:before="180"/>
        <w:rPr>
          <w:snapToGrid w:val="0"/>
        </w:rPr>
      </w:pPr>
      <w:bookmarkStart w:id="818" w:name="_Toc36433293"/>
      <w:bookmarkStart w:id="819" w:name="_Toc131394802"/>
      <w:bookmarkStart w:id="820" w:name="_Toc145318998"/>
      <w:bookmarkStart w:id="821" w:name="_Toc298314919"/>
      <w:bookmarkStart w:id="822" w:name="_Toc378257131"/>
      <w:r>
        <w:rPr>
          <w:rStyle w:val="CharSectno"/>
        </w:rPr>
        <w:t>23</w:t>
      </w:r>
      <w:r>
        <w:rPr>
          <w:snapToGrid w:val="0"/>
        </w:rPr>
        <w:t>.</w:t>
      </w:r>
      <w:r>
        <w:rPr>
          <w:snapToGrid w:val="0"/>
        </w:rPr>
        <w:tab/>
      </w:r>
      <w:del w:id="823" w:author="svcMRProcess" w:date="2018-08-30T02:39:00Z">
        <w:r>
          <w:rPr>
            <w:snapToGrid w:val="0"/>
          </w:rPr>
          <w:delText>Police</w:delText>
        </w:r>
      </w:del>
      <w:ins w:id="824" w:author="svcMRProcess" w:date="2018-08-30T02:39:00Z">
        <w:r>
          <w:rPr>
            <w:snapToGrid w:val="0"/>
          </w:rPr>
          <w:t>Other police</w:t>
        </w:r>
      </w:ins>
      <w:r>
        <w:rPr>
          <w:snapToGrid w:val="0"/>
        </w:rPr>
        <w:t xml:space="preserve"> powers not </w:t>
      </w:r>
      <w:del w:id="825" w:author="svcMRProcess" w:date="2018-08-30T02:39:00Z">
        <w:r>
          <w:rPr>
            <w:snapToGrid w:val="0"/>
          </w:rPr>
          <w:delText>affected</w:delText>
        </w:r>
        <w:bookmarkEnd w:id="818"/>
        <w:bookmarkEnd w:id="819"/>
        <w:bookmarkEnd w:id="820"/>
        <w:bookmarkEnd w:id="821"/>
        <w:r>
          <w:rPr>
            <w:snapToGrid w:val="0"/>
          </w:rPr>
          <w:delText xml:space="preserve"> </w:delText>
        </w:r>
      </w:del>
      <w:ins w:id="826" w:author="svcMRProcess" w:date="2018-08-30T02:39:00Z">
        <w:r>
          <w:rPr>
            <w:snapToGrid w:val="0"/>
          </w:rPr>
          <w:t>limited by this Act</w:t>
        </w:r>
      </w:ins>
      <w:bookmarkEnd w:id="822"/>
    </w:p>
    <w:p>
      <w:pPr>
        <w:pStyle w:val="Subsection"/>
        <w:spacing w:before="120"/>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keepLines w:val="0"/>
        <w:spacing w:before="180"/>
        <w:rPr>
          <w:snapToGrid w:val="0"/>
        </w:rPr>
      </w:pPr>
      <w:bookmarkStart w:id="827" w:name="_Toc36433294"/>
      <w:bookmarkStart w:id="828" w:name="_Toc131394803"/>
      <w:bookmarkStart w:id="829" w:name="_Toc145318999"/>
      <w:bookmarkStart w:id="830" w:name="_Toc298314920"/>
      <w:bookmarkStart w:id="831" w:name="_Toc378257132"/>
      <w:r>
        <w:rPr>
          <w:rStyle w:val="CharSectno"/>
        </w:rPr>
        <w:t>24</w:t>
      </w:r>
      <w:r>
        <w:rPr>
          <w:snapToGrid w:val="0"/>
        </w:rPr>
        <w:t>.</w:t>
      </w:r>
      <w:r>
        <w:rPr>
          <w:snapToGrid w:val="0"/>
        </w:rPr>
        <w:tab/>
      </w:r>
      <w:del w:id="832" w:author="svcMRProcess" w:date="2018-08-30T02:39:00Z">
        <w:r>
          <w:rPr>
            <w:snapToGrid w:val="0"/>
          </w:rPr>
          <w:delText>Powers</w:delText>
        </w:r>
      </w:del>
      <w:ins w:id="833" w:author="svcMRProcess" w:date="2018-08-30T02:39:00Z">
        <w:r>
          <w:rPr>
            <w:snapToGrid w:val="0"/>
          </w:rPr>
          <w:t>Commissioner</w:t>
        </w:r>
      </w:ins>
      <w:r>
        <w:rPr>
          <w:snapToGrid w:val="0"/>
        </w:rPr>
        <w:t xml:space="preserve"> of </w:t>
      </w:r>
      <w:ins w:id="834" w:author="svcMRProcess" w:date="2018-08-30T02:39:00Z">
        <w:r>
          <w:rPr>
            <w:snapToGrid w:val="0"/>
          </w:rPr>
          <w:t xml:space="preserve">Police, directions by to </w:t>
        </w:r>
      </w:ins>
      <w:r>
        <w:rPr>
          <w:snapToGrid w:val="0"/>
        </w:rPr>
        <w:t>police</w:t>
      </w:r>
      <w:bookmarkEnd w:id="827"/>
      <w:bookmarkEnd w:id="828"/>
      <w:bookmarkEnd w:id="829"/>
      <w:bookmarkEnd w:id="830"/>
      <w:r>
        <w:rPr>
          <w:snapToGrid w:val="0"/>
        </w:rPr>
        <w:t xml:space="preserve"> </w:t>
      </w:r>
      <w:ins w:id="835" w:author="svcMRProcess" w:date="2018-08-30T02:39:00Z">
        <w:r>
          <w:rPr>
            <w:snapToGrid w:val="0"/>
          </w:rPr>
          <w:t>officers</w:t>
        </w:r>
      </w:ins>
      <w:bookmarkEnd w:id="831"/>
    </w:p>
    <w:p>
      <w:pPr>
        <w:pStyle w:val="Subsection"/>
        <w:spacing w:before="120"/>
        <w:rPr>
          <w:snapToGrid w:val="0"/>
        </w:rPr>
      </w:pPr>
      <w:r>
        <w:rPr>
          <w:snapToGrid w:val="0"/>
        </w:rPr>
        <w:tab/>
      </w:r>
      <w:r>
        <w:rPr>
          <w:snapToGrid w:val="0"/>
        </w:rPr>
        <w:tab/>
        <w:t>The Commissioner of Police shall issue all such orders, and give all such directions, to members of the Police Force as may, in his opinion, be necessary or expedient to —</w:t>
      </w:r>
      <w:del w:id="836" w:author="svcMRProcess" w:date="2018-08-30T02:39:00Z">
        <w:r>
          <w:rPr>
            <w:snapToGrid w:val="0"/>
          </w:rPr>
          <w:delText> </w:delText>
        </w:r>
      </w:del>
    </w:p>
    <w:p>
      <w:pPr>
        <w:pStyle w:val="Indenta"/>
        <w:spacing w:before="50"/>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w:t>
      </w:r>
      <w:ins w:id="837" w:author="svcMRProcess" w:date="2018-08-30T02:39:00Z">
        <w:r>
          <w:rPr>
            <w:snapToGrid w:val="0"/>
          </w:rPr>
          <w:t xml:space="preserve"> and</w:t>
        </w:r>
      </w:ins>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w:t>
      </w:r>
      <w:ins w:id="838" w:author="svcMRProcess" w:date="2018-08-30T02:39:00Z">
        <w:r>
          <w:rPr>
            <w:snapToGrid w:val="0"/>
          </w:rPr>
          <w:t xml:space="preserve"> and</w:t>
        </w:r>
      </w:ins>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rPr>
          <w:snapToGrid w:val="0"/>
        </w:rPr>
      </w:pPr>
      <w:bookmarkStart w:id="839" w:name="_Toc36433295"/>
      <w:bookmarkStart w:id="840" w:name="_Toc131394804"/>
      <w:bookmarkStart w:id="841" w:name="_Toc145319000"/>
      <w:bookmarkStart w:id="842" w:name="_Toc298314921"/>
      <w:bookmarkStart w:id="843" w:name="_Toc378257133"/>
      <w:r>
        <w:rPr>
          <w:rStyle w:val="CharSectno"/>
        </w:rPr>
        <w:t>25</w:t>
      </w:r>
      <w:r>
        <w:rPr>
          <w:snapToGrid w:val="0"/>
        </w:rPr>
        <w:t>.</w:t>
      </w:r>
      <w:r>
        <w:rPr>
          <w:snapToGrid w:val="0"/>
        </w:rPr>
        <w:tab/>
        <w:t>Entry</w:t>
      </w:r>
      <w:del w:id="844" w:author="svcMRProcess" w:date="2018-08-30T02:39:00Z">
        <w:r>
          <w:rPr>
            <w:snapToGrid w:val="0"/>
          </w:rPr>
          <w:delText>, search and seizure, by</w:delText>
        </w:r>
      </w:del>
      <w:ins w:id="845" w:author="svcMRProcess" w:date="2018-08-30T02:39:00Z">
        <w:r>
          <w:rPr>
            <w:snapToGrid w:val="0"/>
          </w:rPr>
          <w:t xml:space="preserve"> to premises, arrest etc.,</w:t>
        </w:r>
      </w:ins>
      <w:r>
        <w:rPr>
          <w:snapToGrid w:val="0"/>
        </w:rPr>
        <w:t xml:space="preserve"> warrant</w:t>
      </w:r>
      <w:bookmarkEnd w:id="839"/>
      <w:bookmarkEnd w:id="840"/>
      <w:bookmarkEnd w:id="841"/>
      <w:bookmarkEnd w:id="842"/>
      <w:r>
        <w:rPr>
          <w:snapToGrid w:val="0"/>
        </w:rPr>
        <w:t xml:space="preserve"> </w:t>
      </w:r>
      <w:ins w:id="846" w:author="svcMRProcess" w:date="2018-08-30T02:39:00Z">
        <w:r>
          <w:rPr>
            <w:snapToGrid w:val="0"/>
          </w:rPr>
          <w:t>authorising</w:t>
        </w:r>
      </w:ins>
      <w:bookmarkEnd w:id="843"/>
    </w:p>
    <w:p>
      <w:pPr>
        <w:pStyle w:val="Subsection"/>
        <w:rPr>
          <w:snapToGrid w:val="0"/>
        </w:rPr>
      </w:pPr>
      <w:r>
        <w:rPr>
          <w:snapToGrid w:val="0"/>
        </w:rPr>
        <w:tab/>
        <w:t>(1)</w:t>
      </w:r>
      <w:r>
        <w:rPr>
          <w:snapToGrid w:val="0"/>
        </w:rPr>
        <w:tab/>
        <w:t>Where a justice is satisfied, upon an application supported by evidence on oath, that there is reason to suspect that —</w:t>
      </w:r>
      <w:del w:id="847" w:author="svcMRProcess" w:date="2018-08-30T02:39:00Z">
        <w:r>
          <w:rPr>
            <w:snapToGrid w:val="0"/>
          </w:rPr>
          <w:delText> </w:delText>
        </w:r>
      </w:del>
    </w:p>
    <w:p>
      <w:pPr>
        <w:pStyle w:val="Indenta"/>
        <w:rPr>
          <w:snapToGrid w:val="0"/>
        </w:rPr>
      </w:pPr>
      <w:r>
        <w:rPr>
          <w:snapToGrid w:val="0"/>
        </w:rPr>
        <w:tab/>
        <w:t>(a)</w:t>
      </w:r>
      <w:r>
        <w:rPr>
          <w:snapToGrid w:val="0"/>
        </w:rPr>
        <w:tab/>
        <w:t>any premises are, have been or are about to be opened, kept or used as a common gaming house;</w:t>
      </w:r>
      <w:ins w:id="848" w:author="svcMRProcess" w:date="2018-08-30T02:39:00Z">
        <w:r>
          <w:rPr>
            <w:snapToGrid w:val="0"/>
          </w:rPr>
          <w:t xml:space="preserve"> or</w:t>
        </w:r>
      </w:ins>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widowControl w:val="0"/>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w:t>
      </w:r>
      <w:del w:id="849" w:author="svcMRProcess" w:date="2018-08-30T02:39:00Z">
        <w:r>
          <w:rPr>
            <w:snapToGrid w:val="0"/>
          </w:rPr>
          <w:delText> </w:delText>
        </w:r>
      </w:del>
    </w:p>
    <w:p>
      <w:pPr>
        <w:pStyle w:val="Indenta"/>
        <w:rPr>
          <w:snapToGrid w:val="0"/>
        </w:rPr>
      </w:pPr>
      <w:r>
        <w:rPr>
          <w:snapToGrid w:val="0"/>
        </w:rPr>
        <w:tab/>
        <w:t>(a)</w:t>
      </w:r>
      <w:r>
        <w:rPr>
          <w:snapToGrid w:val="0"/>
        </w:rPr>
        <w:tab/>
        <w:t>to arrest any person found on the premises to which the warrant relates;</w:t>
      </w:r>
      <w:ins w:id="850" w:author="svcMRProcess" w:date="2018-08-30T02:39:00Z">
        <w:r>
          <w:rPr>
            <w:snapToGrid w:val="0"/>
          </w:rPr>
          <w:t xml:space="preserve"> and</w:t>
        </w:r>
      </w:ins>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w:t>
      </w:r>
      <w:del w:id="851" w:author="svcMRProcess" w:date="2018-08-30T02:39:00Z">
        <w:r>
          <w:rPr>
            <w:snapToGrid w:val="0"/>
          </w:rPr>
          <w:delText> </w:delText>
        </w:r>
      </w:del>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bookmarkStart w:id="852" w:name="_Toc36433296"/>
      <w:r>
        <w:tab/>
        <w:t>[Section 25 amended by No. 35 of 2003 s. 166; No. 84 of 2004 s. 80.]</w:t>
      </w:r>
    </w:p>
    <w:p>
      <w:pPr>
        <w:pStyle w:val="Heading5"/>
        <w:rPr>
          <w:snapToGrid w:val="0"/>
        </w:rPr>
      </w:pPr>
      <w:bookmarkStart w:id="853" w:name="_Toc378257134"/>
      <w:bookmarkStart w:id="854" w:name="_Toc131394805"/>
      <w:bookmarkStart w:id="855" w:name="_Toc145319001"/>
      <w:bookmarkStart w:id="856" w:name="_Toc298314922"/>
      <w:r>
        <w:rPr>
          <w:rStyle w:val="CharSectno"/>
        </w:rPr>
        <w:t>26</w:t>
      </w:r>
      <w:r>
        <w:rPr>
          <w:snapToGrid w:val="0"/>
        </w:rPr>
        <w:t>.</w:t>
      </w:r>
      <w:r>
        <w:rPr>
          <w:snapToGrid w:val="0"/>
        </w:rPr>
        <w:tab/>
      </w:r>
      <w:del w:id="857" w:author="svcMRProcess" w:date="2018-08-30T02:39:00Z">
        <w:r>
          <w:rPr>
            <w:snapToGrid w:val="0"/>
          </w:rPr>
          <w:delText>Power</w:delText>
        </w:r>
      </w:del>
      <w:ins w:id="858" w:author="svcMRProcess" w:date="2018-08-30T02:39:00Z">
        <w:r>
          <w:rPr>
            <w:snapToGrid w:val="0"/>
          </w:rPr>
          <w:t>Evidence, information etc., powers</w:t>
        </w:r>
      </w:ins>
      <w:r>
        <w:rPr>
          <w:snapToGrid w:val="0"/>
        </w:rPr>
        <w:t xml:space="preserve"> to</w:t>
      </w:r>
      <w:del w:id="859" w:author="svcMRProcess" w:date="2018-08-30T02:39:00Z">
        <w:r>
          <w:rPr>
            <w:snapToGrid w:val="0"/>
          </w:rPr>
          <w:delText> </w:delText>
        </w:r>
      </w:del>
      <w:ins w:id="860" w:author="svcMRProcess" w:date="2018-08-30T02:39:00Z">
        <w:r>
          <w:rPr>
            <w:snapToGrid w:val="0"/>
          </w:rPr>
          <w:t xml:space="preserve"> seize, </w:t>
        </w:r>
      </w:ins>
      <w:r>
        <w:rPr>
          <w:snapToGrid w:val="0"/>
        </w:rPr>
        <w:t xml:space="preserve">obtain </w:t>
      </w:r>
      <w:del w:id="861" w:author="svcMRProcess" w:date="2018-08-30T02:39:00Z">
        <w:r>
          <w:rPr>
            <w:snapToGrid w:val="0"/>
          </w:rPr>
          <w:delText xml:space="preserve">evidence </w:delText>
        </w:r>
      </w:del>
      <w:r>
        <w:rPr>
          <w:snapToGrid w:val="0"/>
        </w:rPr>
        <w:t>etc.</w:t>
      </w:r>
      <w:bookmarkEnd w:id="853"/>
      <w:bookmarkEnd w:id="852"/>
      <w:bookmarkEnd w:id="854"/>
      <w:bookmarkEnd w:id="855"/>
      <w:bookmarkEnd w:id="856"/>
      <w:del w:id="862" w:author="svcMRProcess" w:date="2018-08-30T02:39:00Z">
        <w:r>
          <w:rPr>
            <w:snapToGrid w:val="0"/>
          </w:rPr>
          <w:delText xml:space="preserve"> </w:delText>
        </w:r>
      </w:del>
    </w:p>
    <w:p>
      <w:pPr>
        <w:pStyle w:val="Subsection"/>
        <w:rPr>
          <w:snapToGrid w:val="0"/>
        </w:rPr>
      </w:pPr>
      <w:r>
        <w:rPr>
          <w:snapToGrid w:val="0"/>
        </w:rPr>
        <w:tab/>
        <w:t>(1)</w:t>
      </w:r>
      <w:r>
        <w:rPr>
          <w:snapToGrid w:val="0"/>
        </w:rPr>
        <w:tab/>
        <w:t>The Commission, an authorised officer or a member of the Police Force may for the purposes of this Act —</w:t>
      </w:r>
      <w:del w:id="863" w:author="svcMRProcess" w:date="2018-08-30T02:39:00Z">
        <w:r>
          <w:rPr>
            <w:snapToGrid w:val="0"/>
          </w:rPr>
          <w:delText> </w:delText>
        </w:r>
      </w:del>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w:t>
      </w:r>
      <w:del w:id="864" w:author="svcMRProcess" w:date="2018-08-30T02:39:00Z">
        <w:r>
          <w:rPr>
            <w:snapToGrid w:val="0"/>
          </w:rPr>
          <w:delText> </w:delText>
        </w:r>
      </w:del>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rPr>
          <w:snapToGrid w:val="0"/>
        </w:rPr>
      </w:pPr>
      <w:r>
        <w:rPr>
          <w:snapToGrid w:val="0"/>
        </w:rPr>
        <w:tab/>
        <w:t>(2)</w:t>
      </w:r>
      <w:r>
        <w:rPr>
          <w:snapToGrid w:val="0"/>
        </w:rPr>
        <w:tab/>
        <w:t xml:space="preserve">In subsection (1), </w:t>
      </w:r>
      <w:r>
        <w:rPr>
          <w:rStyle w:val="CharDefText"/>
        </w:rPr>
        <w:t>material evidence</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rPr>
          <w:snapToGrid w:val="0"/>
        </w:rPr>
      </w:pPr>
      <w:bookmarkStart w:id="865" w:name="_Toc36433297"/>
      <w:bookmarkStart w:id="866" w:name="_Toc131394806"/>
      <w:bookmarkStart w:id="867" w:name="_Toc145319002"/>
      <w:bookmarkStart w:id="868" w:name="_Toc298314923"/>
      <w:bookmarkStart w:id="869" w:name="_Toc378257135"/>
      <w:r>
        <w:rPr>
          <w:rStyle w:val="CharSectno"/>
        </w:rPr>
        <w:t>27</w:t>
      </w:r>
      <w:r>
        <w:rPr>
          <w:snapToGrid w:val="0"/>
        </w:rPr>
        <w:t>.</w:t>
      </w:r>
      <w:r>
        <w:rPr>
          <w:snapToGrid w:val="0"/>
        </w:rPr>
        <w:tab/>
      </w:r>
      <w:del w:id="870" w:author="svcMRProcess" w:date="2018-08-30T02:39:00Z">
        <w:r>
          <w:rPr>
            <w:snapToGrid w:val="0"/>
          </w:rPr>
          <w:delText>Power of Commission to require information and accounts, and</w:delText>
        </w:r>
      </w:del>
      <w:ins w:id="871" w:author="svcMRProcess" w:date="2018-08-30T02:39:00Z">
        <w:r>
          <w:rPr>
            <w:snapToGrid w:val="0"/>
          </w:rPr>
          <w:t>Information,</w:t>
        </w:r>
      </w:ins>
      <w:r>
        <w:rPr>
          <w:snapToGrid w:val="0"/>
        </w:rPr>
        <w:t xml:space="preserve"> production of books</w:t>
      </w:r>
      <w:ins w:id="872" w:author="svcMRProcess" w:date="2018-08-30T02:39:00Z">
        <w:r>
          <w:rPr>
            <w:snapToGrid w:val="0"/>
          </w:rPr>
          <w:t>, accounts</w:t>
        </w:r>
      </w:ins>
      <w:r>
        <w:rPr>
          <w:snapToGrid w:val="0"/>
        </w:rPr>
        <w:t xml:space="preserve"> etc</w:t>
      </w:r>
      <w:del w:id="873" w:author="svcMRProcess" w:date="2018-08-30T02:39:00Z">
        <w:r>
          <w:rPr>
            <w:snapToGrid w:val="0"/>
          </w:rPr>
          <w:delText>.</w:delText>
        </w:r>
        <w:bookmarkEnd w:id="865"/>
        <w:bookmarkEnd w:id="866"/>
        <w:bookmarkEnd w:id="867"/>
        <w:bookmarkEnd w:id="868"/>
        <w:r>
          <w:rPr>
            <w:snapToGrid w:val="0"/>
          </w:rPr>
          <w:delText xml:space="preserve"> </w:delText>
        </w:r>
      </w:del>
      <w:ins w:id="874" w:author="svcMRProcess" w:date="2018-08-30T02:39:00Z">
        <w:r>
          <w:rPr>
            <w:snapToGrid w:val="0"/>
          </w:rPr>
          <w:t>., powers to require</w:t>
        </w:r>
      </w:ins>
      <w:bookmarkEnd w:id="869"/>
    </w:p>
    <w:p>
      <w:pPr>
        <w:pStyle w:val="Subsection"/>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w:t>
      </w:r>
      <w:del w:id="875" w:author="svcMRProcess" w:date="2018-08-30T02:39:00Z">
        <w:r>
          <w:rPr>
            <w:snapToGrid w:val="0"/>
          </w:rPr>
          <w:delText> </w:delText>
        </w:r>
      </w:del>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w:t>
      </w:r>
      <w:del w:id="876" w:author="svcMRProcess" w:date="2018-08-30T02:39:00Z">
        <w:r>
          <w:rPr>
            <w:snapToGrid w:val="0"/>
          </w:rPr>
          <w:delText> </w:delText>
        </w:r>
      </w:del>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w:t>
      </w:r>
      <w:ins w:id="877" w:author="svcMRProcess" w:date="2018-08-30T02:39:00Z">
        <w:r>
          <w:rPr>
            <w:snapToGrid w:val="0"/>
          </w:rPr>
          <w:t xml:space="preserve"> and</w:t>
        </w:r>
      </w:ins>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w:t>
      </w:r>
      <w:ins w:id="878" w:author="svcMRProcess" w:date="2018-08-30T02:39:00Z">
        <w:r>
          <w:rPr>
            <w:snapToGrid w:val="0"/>
          </w:rPr>
          <w:t xml:space="preserve"> and</w:t>
        </w:r>
      </w:ins>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In connection with any pending application for a permit the Commission may at any time require accounts to be furnished by —</w:t>
      </w:r>
      <w:del w:id="879" w:author="svcMRProcess" w:date="2018-08-30T02:39:00Z">
        <w:r>
          <w:rPr>
            <w:snapToGrid w:val="0"/>
          </w:rPr>
          <w:delText xml:space="preserve"> </w:delText>
        </w:r>
      </w:del>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spacing w:before="140"/>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880" w:name="_Toc36433298"/>
      <w:bookmarkStart w:id="881" w:name="_Toc131394807"/>
      <w:bookmarkStart w:id="882" w:name="_Toc145319003"/>
      <w:bookmarkStart w:id="883" w:name="_Toc298314924"/>
      <w:bookmarkStart w:id="884" w:name="_Toc378257136"/>
      <w:r>
        <w:rPr>
          <w:rStyle w:val="CharSectno"/>
        </w:rPr>
        <w:t>28</w:t>
      </w:r>
      <w:r>
        <w:rPr>
          <w:snapToGrid w:val="0"/>
        </w:rPr>
        <w:t>.</w:t>
      </w:r>
      <w:r>
        <w:rPr>
          <w:snapToGrid w:val="0"/>
        </w:rPr>
        <w:tab/>
      </w:r>
      <w:del w:id="885" w:author="svcMRProcess" w:date="2018-08-30T02:39:00Z">
        <w:r>
          <w:rPr>
            <w:snapToGrid w:val="0"/>
          </w:rPr>
          <w:delText>Recovery of</w:delText>
        </w:r>
      </w:del>
      <w:ins w:id="886" w:author="svcMRProcess" w:date="2018-08-30T02:39:00Z">
        <w:r>
          <w:rPr>
            <w:snapToGrid w:val="0"/>
          </w:rPr>
          <w:t>Recovering</w:t>
        </w:r>
      </w:ins>
      <w:r>
        <w:rPr>
          <w:snapToGrid w:val="0"/>
        </w:rPr>
        <w:t xml:space="preserve"> moneys</w:t>
      </w:r>
      <w:bookmarkEnd w:id="880"/>
      <w:bookmarkEnd w:id="881"/>
      <w:bookmarkEnd w:id="882"/>
      <w:bookmarkEnd w:id="883"/>
      <w:r>
        <w:rPr>
          <w:snapToGrid w:val="0"/>
        </w:rPr>
        <w:t xml:space="preserve"> </w:t>
      </w:r>
      <w:ins w:id="887" w:author="svcMRProcess" w:date="2018-08-30T02:39:00Z">
        <w:r>
          <w:rPr>
            <w:snapToGrid w:val="0"/>
          </w:rPr>
          <w:t>payable to Commission</w:t>
        </w:r>
      </w:ins>
      <w:bookmarkEnd w:id="884"/>
    </w:p>
    <w:p>
      <w:pPr>
        <w:pStyle w:val="Subsection"/>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888" w:name="_Toc36433299"/>
      <w:bookmarkStart w:id="889" w:name="_Toc131394808"/>
      <w:bookmarkStart w:id="890" w:name="_Toc145319004"/>
      <w:bookmarkStart w:id="891" w:name="_Toc298314925"/>
      <w:bookmarkStart w:id="892" w:name="_Toc378257137"/>
      <w:r>
        <w:rPr>
          <w:rStyle w:val="CharSectno"/>
        </w:rPr>
        <w:t>29</w:t>
      </w:r>
      <w:r>
        <w:rPr>
          <w:snapToGrid w:val="0"/>
        </w:rPr>
        <w:t>.</w:t>
      </w:r>
      <w:r>
        <w:rPr>
          <w:snapToGrid w:val="0"/>
        </w:rPr>
        <w:tab/>
      </w:r>
      <w:del w:id="893" w:author="svcMRProcess" w:date="2018-08-30T02:39:00Z">
        <w:r>
          <w:rPr>
            <w:snapToGrid w:val="0"/>
          </w:rPr>
          <w:delText>Offences relating to obstruction, failure to answer</w:delText>
        </w:r>
      </w:del>
      <w:ins w:id="894" w:author="svcMRProcess" w:date="2018-08-30T02:39:00Z">
        <w:r>
          <w:rPr>
            <w:snapToGrid w:val="0"/>
          </w:rPr>
          <w:t>Hindering</w:t>
        </w:r>
      </w:ins>
      <w:r>
        <w:rPr>
          <w:snapToGrid w:val="0"/>
        </w:rPr>
        <w:t xml:space="preserve"> etc. </w:t>
      </w:r>
      <w:ins w:id="895" w:author="svcMRProcess" w:date="2018-08-30T02:39:00Z">
        <w:r>
          <w:rPr>
            <w:snapToGrid w:val="0"/>
          </w:rPr>
          <w:t xml:space="preserve">Commission etc. </w:t>
        </w:r>
      </w:ins>
      <w:r>
        <w:rPr>
          <w:snapToGrid w:val="0"/>
        </w:rPr>
        <w:t xml:space="preserve">and </w:t>
      </w:r>
      <w:del w:id="896" w:author="svcMRProcess" w:date="2018-08-30T02:39:00Z">
        <w:r>
          <w:rPr>
            <w:snapToGrid w:val="0"/>
          </w:rPr>
          <w:delText>misleading information</w:delText>
        </w:r>
        <w:bookmarkEnd w:id="888"/>
        <w:bookmarkEnd w:id="889"/>
        <w:bookmarkEnd w:id="890"/>
        <w:bookmarkEnd w:id="891"/>
        <w:r>
          <w:rPr>
            <w:snapToGrid w:val="0"/>
          </w:rPr>
          <w:delText xml:space="preserve"> </w:delText>
        </w:r>
      </w:del>
      <w:ins w:id="897" w:author="svcMRProcess" w:date="2018-08-30T02:39:00Z">
        <w:r>
          <w:rPr>
            <w:snapToGrid w:val="0"/>
          </w:rPr>
          <w:t>false etc. answers, offences as to</w:t>
        </w:r>
      </w:ins>
      <w:bookmarkEnd w:id="892"/>
    </w:p>
    <w:p>
      <w:pPr>
        <w:pStyle w:val="Subsection"/>
        <w:keepNext/>
        <w:keepLines/>
        <w:rPr>
          <w:snapToGrid w:val="0"/>
        </w:rPr>
      </w:pPr>
      <w:r>
        <w:rPr>
          <w:snapToGrid w:val="0"/>
        </w:rPr>
        <w:tab/>
        <w:t>(1)</w:t>
      </w:r>
      <w:r>
        <w:rPr>
          <w:snapToGrid w:val="0"/>
        </w:rPr>
        <w:tab/>
        <w:t>A person —</w:t>
      </w:r>
      <w:del w:id="898" w:author="svcMRProcess" w:date="2018-08-30T02:39:00Z">
        <w:r>
          <w:rPr>
            <w:snapToGrid w:val="0"/>
          </w:rPr>
          <w:delText> </w:delText>
        </w:r>
      </w:del>
    </w:p>
    <w:p>
      <w:pPr>
        <w:pStyle w:val="Indenta"/>
        <w:rPr>
          <w:snapToGrid w:val="0"/>
        </w:rPr>
      </w:pPr>
      <w:r>
        <w:rPr>
          <w:snapToGrid w:val="0"/>
        </w:rPr>
        <w:tab/>
        <w:t>(a)</w:t>
      </w:r>
      <w:r>
        <w:rPr>
          <w:snapToGrid w:val="0"/>
        </w:rPr>
        <w:tab/>
        <w:t>who without lawful excuse —</w:t>
      </w:r>
      <w:del w:id="899" w:author="svcMRProcess" w:date="2018-08-30T02:39:00Z">
        <w:r>
          <w:rPr>
            <w:snapToGrid w:val="0"/>
          </w:rPr>
          <w:delText> </w:delText>
        </w:r>
      </w:del>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w:t>
      </w:r>
      <w:del w:id="900" w:author="svcMRProcess" w:date="2018-08-30T02:39:00Z">
        <w:r>
          <w:rPr>
            <w:snapToGrid w:val="0"/>
          </w:rPr>
          <w:delText> </w:delText>
        </w:r>
      </w:del>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w:t>
      </w:r>
      <w:ins w:id="901" w:author="svcMRProcess" w:date="2018-08-30T02:39:00Z">
        <w:r>
          <w:rPr>
            <w:snapToGrid w:val="0"/>
          </w:rPr>
          <w:t xml:space="preserve"> or</w:t>
        </w:r>
      </w:ins>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w:t>
      </w:r>
      <w:del w:id="902" w:author="svcMRProcess" w:date="2018-08-30T02:39:00Z">
        <w:r>
          <w:rPr>
            <w:snapToGrid w:val="0"/>
          </w:rPr>
          <w:delText> </w:delText>
        </w:r>
      </w:del>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ind w:left="890" w:hanging="890"/>
      </w:pPr>
      <w:r>
        <w:tab/>
        <w:t>[Section 29 amended by No. 35 of 2003 s. 166.]</w:t>
      </w:r>
    </w:p>
    <w:p>
      <w:pPr>
        <w:pStyle w:val="Heading5"/>
        <w:rPr>
          <w:snapToGrid w:val="0"/>
        </w:rPr>
      </w:pPr>
      <w:bookmarkStart w:id="903" w:name="_Toc36433300"/>
      <w:bookmarkStart w:id="904" w:name="_Toc131394809"/>
      <w:bookmarkStart w:id="905" w:name="_Toc145319005"/>
      <w:bookmarkStart w:id="906" w:name="_Toc298314926"/>
      <w:bookmarkStart w:id="907" w:name="_Toc378257138"/>
      <w:r>
        <w:rPr>
          <w:rStyle w:val="CharSectno"/>
        </w:rPr>
        <w:t>30</w:t>
      </w:r>
      <w:r>
        <w:rPr>
          <w:snapToGrid w:val="0"/>
        </w:rPr>
        <w:t>.</w:t>
      </w:r>
      <w:r>
        <w:rPr>
          <w:snapToGrid w:val="0"/>
        </w:rPr>
        <w:tab/>
        <w:t xml:space="preserve">Incriminating </w:t>
      </w:r>
      <w:del w:id="908" w:author="svcMRProcess" w:date="2018-08-30T02:39:00Z">
        <w:r>
          <w:rPr>
            <w:snapToGrid w:val="0"/>
          </w:rPr>
          <w:delText>evidence</w:delText>
        </w:r>
        <w:bookmarkEnd w:id="903"/>
        <w:bookmarkEnd w:id="904"/>
        <w:bookmarkEnd w:id="905"/>
        <w:bookmarkEnd w:id="906"/>
        <w:r>
          <w:rPr>
            <w:snapToGrid w:val="0"/>
          </w:rPr>
          <w:delText xml:space="preserve"> </w:delText>
        </w:r>
      </w:del>
      <w:ins w:id="909" w:author="svcMRProcess" w:date="2018-08-30T02:39:00Z">
        <w:r>
          <w:rPr>
            <w:snapToGrid w:val="0"/>
          </w:rPr>
          <w:t>information to be provided but is not admissible</w:t>
        </w:r>
      </w:ins>
      <w:bookmarkEnd w:id="907"/>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bookmarkStart w:id="910" w:name="_Toc36433301"/>
      <w:r>
        <w:tab/>
        <w:t>[Section 30 amended by No. 35 of 2003 s. 166.]</w:t>
      </w:r>
    </w:p>
    <w:p>
      <w:pPr>
        <w:pStyle w:val="Heading5"/>
        <w:rPr>
          <w:snapToGrid w:val="0"/>
        </w:rPr>
      </w:pPr>
      <w:bookmarkStart w:id="911" w:name="_Toc378257139"/>
      <w:bookmarkStart w:id="912" w:name="_Toc131394810"/>
      <w:bookmarkStart w:id="913" w:name="_Toc145319006"/>
      <w:bookmarkStart w:id="914" w:name="_Toc298314927"/>
      <w:r>
        <w:rPr>
          <w:rStyle w:val="CharSectno"/>
        </w:rPr>
        <w:t>31</w:t>
      </w:r>
      <w:r>
        <w:rPr>
          <w:snapToGrid w:val="0"/>
        </w:rPr>
        <w:t>.</w:t>
      </w:r>
      <w:r>
        <w:rPr>
          <w:snapToGrid w:val="0"/>
        </w:rPr>
        <w:tab/>
        <w:t>Seizure without warrant</w:t>
      </w:r>
      <w:bookmarkEnd w:id="911"/>
      <w:bookmarkEnd w:id="910"/>
      <w:bookmarkEnd w:id="912"/>
      <w:bookmarkEnd w:id="913"/>
      <w:bookmarkEnd w:id="914"/>
      <w:del w:id="915" w:author="svcMRProcess" w:date="2018-08-30T02:39:00Z">
        <w:r>
          <w:rPr>
            <w:snapToGrid w:val="0"/>
          </w:rPr>
          <w:delText xml:space="preserve"> </w:delText>
        </w:r>
      </w:del>
    </w:p>
    <w:p>
      <w:pPr>
        <w:pStyle w:val="Subsection"/>
        <w:rPr>
          <w:snapToGrid w:val="0"/>
        </w:rPr>
      </w:pPr>
      <w:r>
        <w:rPr>
          <w:snapToGrid w:val="0"/>
        </w:rPr>
        <w:tab/>
      </w:r>
      <w:r>
        <w:rPr>
          <w:snapToGrid w:val="0"/>
        </w:rPr>
        <w:tab/>
        <w:t xml:space="preserve">Any authorised officer or member of the Police Force may seize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bookmarkStart w:id="916" w:name="_Toc36433302"/>
      <w:r>
        <w:tab/>
        <w:t>[Section 31 amended by No. 35 of 2003 s. 166; No. 59 of 2006 s. 48.]</w:t>
      </w:r>
    </w:p>
    <w:p>
      <w:pPr>
        <w:pStyle w:val="Heading5"/>
      </w:pPr>
      <w:bookmarkStart w:id="917" w:name="_Toc378257140"/>
      <w:bookmarkStart w:id="918" w:name="_Toc152558264"/>
      <w:bookmarkStart w:id="919" w:name="_Toc298314928"/>
      <w:bookmarkStart w:id="920" w:name="_Toc131394811"/>
      <w:bookmarkStart w:id="921" w:name="_Toc145319007"/>
      <w:r>
        <w:rPr>
          <w:rStyle w:val="CharSectno"/>
        </w:rPr>
        <w:t>31A</w:t>
      </w:r>
      <w:r>
        <w:t>.</w:t>
      </w:r>
      <w:r>
        <w:tab/>
        <w:t>Powers to assist seizing things</w:t>
      </w:r>
      <w:bookmarkEnd w:id="917"/>
      <w:bookmarkEnd w:id="918"/>
      <w:bookmarkEnd w:id="919"/>
    </w:p>
    <w:p>
      <w:pPr>
        <w:pStyle w:val="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Footnotesection"/>
      </w:pPr>
      <w:r>
        <w:tab/>
        <w:t>[Section 31A inserted by No. 59 of 2006 s. 49.]</w:t>
      </w:r>
      <w:del w:id="922" w:author="svcMRProcess" w:date="2018-08-30T02:39:00Z">
        <w:r>
          <w:delText xml:space="preserve"> </w:delText>
        </w:r>
      </w:del>
    </w:p>
    <w:p>
      <w:pPr>
        <w:pStyle w:val="Heading5"/>
        <w:rPr>
          <w:del w:id="923" w:author="svcMRProcess" w:date="2018-08-30T02:39:00Z"/>
          <w:snapToGrid w:val="0"/>
        </w:rPr>
      </w:pPr>
      <w:bookmarkStart w:id="924" w:name="_Toc298314929"/>
      <w:bookmarkStart w:id="925" w:name="_Toc378257141"/>
      <w:del w:id="926" w:author="svcMRProcess" w:date="2018-08-30T02:39:00Z">
        <w:r>
          <w:rPr>
            <w:rStyle w:val="CharSectno"/>
          </w:rPr>
          <w:delText>32</w:delText>
        </w:r>
        <w:r>
          <w:rPr>
            <w:snapToGrid w:val="0"/>
          </w:rPr>
          <w:delText>.</w:delText>
        </w:r>
        <w:r>
          <w:rPr>
            <w:snapToGrid w:val="0"/>
          </w:rPr>
          <w:tab/>
          <w:delText>Forfeiture</w:delText>
        </w:r>
        <w:bookmarkEnd w:id="924"/>
        <w:bookmarkEnd w:id="916"/>
        <w:bookmarkEnd w:id="920"/>
        <w:bookmarkEnd w:id="921"/>
        <w:r>
          <w:rPr>
            <w:snapToGrid w:val="0"/>
          </w:rPr>
          <w:delText xml:space="preserve"> </w:delText>
        </w:r>
      </w:del>
    </w:p>
    <w:p>
      <w:pPr>
        <w:pStyle w:val="Heading5"/>
        <w:rPr>
          <w:ins w:id="927" w:author="svcMRProcess" w:date="2018-08-30T02:39:00Z"/>
          <w:snapToGrid w:val="0"/>
        </w:rPr>
      </w:pPr>
      <w:ins w:id="928" w:author="svcMRProcess" w:date="2018-08-30T02:39:00Z">
        <w:r>
          <w:rPr>
            <w:rStyle w:val="CharSectno"/>
          </w:rPr>
          <w:t>32</w:t>
        </w:r>
        <w:r>
          <w:rPr>
            <w:snapToGrid w:val="0"/>
          </w:rPr>
          <w:t>.</w:t>
        </w:r>
        <w:r>
          <w:rPr>
            <w:snapToGrid w:val="0"/>
          </w:rPr>
          <w:tab/>
          <w:t>Certain seized things to be forfeited to Crown</w:t>
        </w:r>
        <w:bookmarkEnd w:id="925"/>
      </w:ins>
    </w:p>
    <w:p>
      <w:pPr>
        <w:pStyle w:val="Ednotesubsection"/>
      </w:pPr>
      <w:r>
        <w:tab/>
        <w:t>[(1)</w:t>
      </w:r>
      <w:r>
        <w:tab/>
        <w:t>deleted]</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w:t>
      </w:r>
    </w:p>
    <w:p>
      <w:pPr>
        <w:pStyle w:val="Footnotesection"/>
      </w:pPr>
      <w:r>
        <w:tab/>
        <w:t>[Section 32 amended by No. 24 of 1998 s. 42; No. 70 of 2004 s. 82; No. 59 of 2006 s. 50.]</w:t>
      </w:r>
    </w:p>
    <w:p>
      <w:pPr>
        <w:pStyle w:val="Heading5"/>
      </w:pPr>
      <w:bookmarkStart w:id="929" w:name="_Toc378257142"/>
      <w:bookmarkStart w:id="930" w:name="_Toc152558267"/>
      <w:bookmarkStart w:id="931" w:name="_Toc298314930"/>
      <w:bookmarkStart w:id="932" w:name="_Toc36433303"/>
      <w:bookmarkStart w:id="933" w:name="_Toc131394812"/>
      <w:bookmarkStart w:id="934" w:name="_Toc145319008"/>
      <w:r>
        <w:rPr>
          <w:rStyle w:val="CharSectno"/>
        </w:rPr>
        <w:t>32A</w:t>
      </w:r>
      <w:r>
        <w:t>.</w:t>
      </w:r>
      <w:r>
        <w:tab/>
        <w:t>Disposing of seized or forfeited things</w:t>
      </w:r>
      <w:bookmarkEnd w:id="929"/>
      <w:bookmarkEnd w:id="930"/>
      <w:bookmarkEnd w:id="931"/>
    </w:p>
    <w:p>
      <w:pPr>
        <w:pStyle w:val="Subsection"/>
        <w:spacing w:before="140"/>
      </w:pPr>
      <w:r>
        <w:tab/>
        <w:t>(1)</w:t>
      </w:r>
      <w:r>
        <w:tab/>
        <w:t>In this section —</w:t>
      </w:r>
      <w:del w:id="935" w:author="svcMRProcess" w:date="2018-08-30T02:39:00Z">
        <w:r>
          <w:delText xml:space="preserve"> </w:delText>
        </w:r>
      </w:del>
    </w:p>
    <w:p>
      <w:pPr>
        <w:pStyle w:val="Defstart"/>
      </w:pPr>
      <w:r>
        <w:rPr>
          <w:b/>
        </w:rPr>
        <w:tab/>
      </w:r>
      <w:r>
        <w:rPr>
          <w:rStyle w:val="CharDefText"/>
        </w:rPr>
        <w:t>seized thing</w:t>
      </w:r>
      <w:r>
        <w:t xml:space="preserve"> means any thing that is seized under this Act or the </w:t>
      </w:r>
      <w:r>
        <w:rPr>
          <w:i/>
        </w:rPr>
        <w:t>Betting Control Act </w:t>
      </w:r>
      <w:r>
        <w:rPr>
          <w:i/>
          <w:iCs/>
        </w:rPr>
        <w:t>1954</w:t>
      </w:r>
      <w:r>
        <w:t>.</w:t>
      </w:r>
    </w:p>
    <w:p>
      <w:pPr>
        <w:pStyle w:val="Subsection"/>
        <w:spacing w:before="140"/>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Subsection"/>
        <w:spacing w:before="140"/>
      </w:pPr>
      <w:r>
        <w:tab/>
        <w:t>(3)</w:t>
      </w:r>
      <w:r>
        <w:tab/>
        <w:t xml:space="preserve">For the purposes of the </w:t>
      </w:r>
      <w:r>
        <w:rPr>
          <w:i/>
          <w:iCs/>
        </w:rPr>
        <w:t>Criminal and Found Property Disposal Act 2006</w:t>
      </w:r>
      <w:r>
        <w:t> —</w:t>
      </w:r>
    </w:p>
    <w:p>
      <w:pPr>
        <w:pStyle w:val="Indenta"/>
        <w:spacing w:before="60"/>
      </w:pPr>
      <w:r>
        <w:tab/>
        <w:t>(a)</w:t>
      </w:r>
      <w:r>
        <w:tab/>
        <w:t>the Commission is a prescribed agency;</w:t>
      </w:r>
      <w:del w:id="936" w:author="svcMRProcess" w:date="2018-08-30T02:39:00Z">
        <w:r>
          <w:delText xml:space="preserve"> </w:delText>
        </w:r>
      </w:del>
    </w:p>
    <w:p>
      <w:pPr>
        <w:pStyle w:val="Indenta"/>
        <w:spacing w:before="60"/>
      </w:pPr>
      <w:r>
        <w:tab/>
        <w:t>(b)</w:t>
      </w:r>
      <w:r>
        <w:tab/>
        <w:t>the chief executive officer of the Department is the chief officer of the Commission.</w:t>
      </w:r>
    </w:p>
    <w:p>
      <w:pPr>
        <w:pStyle w:val="Footnotesection"/>
        <w:spacing w:before="100"/>
        <w:ind w:left="890" w:hanging="890"/>
      </w:pPr>
      <w:r>
        <w:tab/>
        <w:t>[Section 32A inserted by No. 59 of 2006 s. 51.]</w:t>
      </w:r>
      <w:del w:id="937" w:author="svcMRProcess" w:date="2018-08-30T02:39:00Z">
        <w:r>
          <w:delText xml:space="preserve"> </w:delText>
        </w:r>
      </w:del>
    </w:p>
    <w:p>
      <w:pPr>
        <w:pStyle w:val="Heading5"/>
        <w:spacing w:before="200"/>
        <w:rPr>
          <w:snapToGrid w:val="0"/>
        </w:rPr>
      </w:pPr>
      <w:bookmarkStart w:id="938" w:name="_Toc298314931"/>
      <w:bookmarkStart w:id="939" w:name="_Toc378257143"/>
      <w:r>
        <w:rPr>
          <w:rStyle w:val="CharSectno"/>
        </w:rPr>
        <w:t>33</w:t>
      </w:r>
      <w:r>
        <w:rPr>
          <w:snapToGrid w:val="0"/>
        </w:rPr>
        <w:t>.</w:t>
      </w:r>
      <w:r>
        <w:rPr>
          <w:snapToGrid w:val="0"/>
        </w:rPr>
        <w:tab/>
      </w:r>
      <w:del w:id="940" w:author="svcMRProcess" w:date="2018-08-30T02:39:00Z">
        <w:r>
          <w:rPr>
            <w:snapToGrid w:val="0"/>
          </w:rPr>
          <w:delText>Prosecution of offenders</w:delText>
        </w:r>
        <w:bookmarkEnd w:id="932"/>
        <w:bookmarkEnd w:id="933"/>
        <w:bookmarkEnd w:id="934"/>
        <w:bookmarkEnd w:id="938"/>
        <w:r>
          <w:rPr>
            <w:snapToGrid w:val="0"/>
          </w:rPr>
          <w:delText xml:space="preserve"> </w:delText>
        </w:r>
      </w:del>
      <w:ins w:id="941" w:author="svcMRProcess" w:date="2018-08-30T02:39:00Z">
        <w:r>
          <w:rPr>
            <w:snapToGrid w:val="0"/>
          </w:rPr>
          <w:t>Prosecuting offences</w:t>
        </w:r>
      </w:ins>
      <w:bookmarkEnd w:id="939"/>
    </w:p>
    <w:p>
      <w:pPr>
        <w:pStyle w:val="Subsection"/>
        <w:spacing w:before="14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4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4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4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w:t>
      </w:r>
      <w:del w:id="942" w:author="svcMRProcess" w:date="2018-08-30T02:39:00Z">
        <w:r>
          <w:rPr>
            <w:snapToGrid w:val="0"/>
          </w:rPr>
          <w:delText xml:space="preserve"> </w:delText>
        </w:r>
      </w:del>
    </w:p>
    <w:p>
      <w:pPr>
        <w:pStyle w:val="Indenta"/>
        <w:spacing w:before="60"/>
        <w:rPr>
          <w:snapToGrid w:val="0"/>
        </w:rPr>
      </w:pPr>
      <w:r>
        <w:rPr>
          <w:snapToGrid w:val="0"/>
        </w:rPr>
        <w:tab/>
        <w:t>(a)</w:t>
      </w:r>
      <w:r>
        <w:rPr>
          <w:snapToGrid w:val="0"/>
        </w:rPr>
        <w:tab/>
        <w:t>the name of the person or persons against whom the proceedings have been instituted;</w:t>
      </w:r>
      <w:ins w:id="943" w:author="svcMRProcess" w:date="2018-08-30T02:39:00Z">
        <w:r>
          <w:rPr>
            <w:snapToGrid w:val="0"/>
          </w:rPr>
          <w:t xml:space="preserve"> and</w:t>
        </w:r>
      </w:ins>
    </w:p>
    <w:p>
      <w:pPr>
        <w:pStyle w:val="Indenta"/>
        <w:rPr>
          <w:snapToGrid w:val="0"/>
        </w:rPr>
      </w:pPr>
      <w:r>
        <w:rPr>
          <w:snapToGrid w:val="0"/>
        </w:rPr>
        <w:tab/>
        <w:t>(b)</w:t>
      </w:r>
      <w:r>
        <w:rPr>
          <w:snapToGrid w:val="0"/>
        </w:rPr>
        <w:tab/>
        <w:t>the offence or offences alleged in the proceedings; and</w:t>
      </w:r>
    </w:p>
    <w:p>
      <w:pPr>
        <w:pStyle w:val="Indenta"/>
        <w:keepNext/>
        <w:rPr>
          <w:snapToGrid w:val="0"/>
        </w:rPr>
      </w:pPr>
      <w:r>
        <w:rPr>
          <w:snapToGrid w:val="0"/>
        </w:rPr>
        <w:tab/>
        <w:t>(c)</w:t>
      </w:r>
      <w:r>
        <w:rPr>
          <w:snapToGrid w:val="0"/>
        </w:rPr>
        <w:tab/>
        <w:t>the result of the proceedings.</w:t>
      </w:r>
    </w:p>
    <w:p>
      <w:pPr>
        <w:pStyle w:val="Footnotesection"/>
        <w:keepLines w:val="0"/>
        <w:ind w:left="890" w:hanging="890"/>
      </w:pPr>
      <w:r>
        <w:tab/>
        <w:t>[Section 33 amended by No. 24 of 1998 s. 43; No. 35 of 2003 s. 137 and 166; No. 84 of 2004 s. 80.]</w:t>
      </w:r>
    </w:p>
    <w:p>
      <w:pPr>
        <w:pStyle w:val="Heading5"/>
        <w:rPr>
          <w:bCs/>
        </w:rPr>
      </w:pPr>
      <w:bookmarkStart w:id="944" w:name="_Toc378257144"/>
      <w:bookmarkStart w:id="945" w:name="_Toc131394813"/>
      <w:bookmarkStart w:id="946" w:name="_Toc145319009"/>
      <w:bookmarkStart w:id="947" w:name="_Toc298314932"/>
      <w:r>
        <w:rPr>
          <w:rStyle w:val="CharSectno"/>
        </w:rPr>
        <w:t>34</w:t>
      </w:r>
      <w:r>
        <w:rPr>
          <w:bCs/>
        </w:rPr>
        <w:t>.</w:t>
      </w:r>
      <w:r>
        <w:rPr>
          <w:bCs/>
        </w:rPr>
        <w:tab/>
        <w:t>Offences to be dealt with by magistrate</w:t>
      </w:r>
      <w:bookmarkEnd w:id="944"/>
      <w:bookmarkEnd w:id="945"/>
      <w:bookmarkEnd w:id="946"/>
      <w:bookmarkEnd w:id="947"/>
    </w:p>
    <w:p>
      <w:pPr>
        <w:pStyle w:val="Subsection"/>
      </w:pPr>
      <w:r>
        <w:tab/>
      </w:r>
      <w:r>
        <w:tab/>
        <w:t>A court of summary jurisdiction dealing with an offence under this Act is to be constituted by a magistrate.</w:t>
      </w:r>
    </w:p>
    <w:p>
      <w:pPr>
        <w:pStyle w:val="Footnotesection"/>
      </w:pPr>
      <w:r>
        <w:tab/>
        <w:t>[Section 34 inserted by No. 59 of 2004 s. 141.]</w:t>
      </w:r>
      <w:del w:id="948" w:author="svcMRProcess" w:date="2018-08-30T02:39:00Z">
        <w:r>
          <w:delText xml:space="preserve"> </w:delText>
        </w:r>
      </w:del>
    </w:p>
    <w:p>
      <w:pPr>
        <w:pStyle w:val="Heading5"/>
      </w:pPr>
      <w:bookmarkStart w:id="949" w:name="_Toc378257145"/>
      <w:bookmarkStart w:id="950" w:name="_Toc131394814"/>
      <w:bookmarkStart w:id="951" w:name="_Toc145319010"/>
      <w:bookmarkStart w:id="952" w:name="_Toc298314933"/>
      <w:r>
        <w:rPr>
          <w:rStyle w:val="CharSectno"/>
        </w:rPr>
        <w:t>35</w:t>
      </w:r>
      <w:r>
        <w:t>.</w:t>
      </w:r>
      <w:r>
        <w:tab/>
        <w:t>General penalty</w:t>
      </w:r>
      <w:bookmarkEnd w:id="949"/>
      <w:bookmarkEnd w:id="950"/>
      <w:bookmarkEnd w:id="951"/>
      <w:bookmarkEnd w:id="952"/>
    </w:p>
    <w:p>
      <w:pPr>
        <w:pStyle w:val="Subsection"/>
        <w:rPr>
          <w:snapToGrid w:val="0"/>
        </w:rPr>
      </w:pPr>
      <w:r>
        <w:tab/>
      </w:r>
      <w:r>
        <w:tab/>
        <w:t>The penalty for an offence under this Act for which no penalty is specifically provided is a fine of $1 000.</w:t>
      </w:r>
    </w:p>
    <w:p>
      <w:pPr>
        <w:pStyle w:val="Footnotesection"/>
      </w:pPr>
      <w:r>
        <w:tab/>
        <w:t>[Section 35 inserted by No. 50 of 2003 s. 66(3).]</w:t>
      </w:r>
      <w:del w:id="953" w:author="svcMRProcess" w:date="2018-08-30T02:39:00Z">
        <w:r>
          <w:delText xml:space="preserve"> </w:delText>
        </w:r>
      </w:del>
    </w:p>
    <w:p>
      <w:pPr>
        <w:pStyle w:val="Heading5"/>
        <w:rPr>
          <w:snapToGrid w:val="0"/>
        </w:rPr>
      </w:pPr>
      <w:bookmarkStart w:id="954" w:name="_Toc378257146"/>
      <w:bookmarkStart w:id="955" w:name="_Toc36433306"/>
      <w:bookmarkStart w:id="956" w:name="_Toc131394815"/>
      <w:bookmarkStart w:id="957" w:name="_Toc145319011"/>
      <w:bookmarkStart w:id="958" w:name="_Toc298314934"/>
      <w:r>
        <w:rPr>
          <w:rStyle w:val="CharSectno"/>
        </w:rPr>
        <w:t>36</w:t>
      </w:r>
      <w:r>
        <w:rPr>
          <w:snapToGrid w:val="0"/>
        </w:rPr>
        <w:t>.</w:t>
      </w:r>
      <w:r>
        <w:rPr>
          <w:snapToGrid w:val="0"/>
        </w:rPr>
        <w:tab/>
        <w:t>Infringement notices</w:t>
      </w:r>
      <w:bookmarkEnd w:id="954"/>
      <w:bookmarkEnd w:id="955"/>
      <w:bookmarkEnd w:id="956"/>
      <w:bookmarkEnd w:id="957"/>
      <w:bookmarkEnd w:id="958"/>
      <w:del w:id="959" w:author="svcMRProcess" w:date="2018-08-30T02:39:00Z">
        <w:r>
          <w:rPr>
            <w:snapToGrid w:val="0"/>
          </w:rPr>
          <w:delText xml:space="preserve"> </w:delText>
        </w:r>
      </w:del>
    </w:p>
    <w:p>
      <w:pPr>
        <w:pStyle w:val="Subsection"/>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w:t>
      </w:r>
      <w:del w:id="960" w:author="svcMRProcess" w:date="2018-08-30T02:39:00Z">
        <w:r>
          <w:rPr>
            <w:snapToGrid w:val="0"/>
          </w:rPr>
          <w:delText> </w:delText>
        </w:r>
      </w:del>
    </w:p>
    <w:p>
      <w:pPr>
        <w:pStyle w:val="Indenta"/>
        <w:rPr>
          <w:snapToGrid w:val="0"/>
        </w:rPr>
      </w:pPr>
      <w:r>
        <w:rPr>
          <w:snapToGrid w:val="0"/>
        </w:rPr>
        <w:tab/>
        <w:t>(a)</w:t>
      </w:r>
      <w:r>
        <w:rPr>
          <w:snapToGrid w:val="0"/>
        </w:rPr>
        <w:tab/>
        <w:t>the place where the offence occurs;</w:t>
      </w:r>
      <w:ins w:id="961" w:author="svcMRProcess" w:date="2018-08-30T02:39:00Z">
        <w:r>
          <w:rPr>
            <w:snapToGrid w:val="0"/>
          </w:rPr>
          <w:t xml:space="preserve"> and</w:t>
        </w:r>
      </w:ins>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w:t>
      </w:r>
      <w:del w:id="962" w:author="svcMRProcess" w:date="2018-08-30T02:39:00Z">
        <w:r>
          <w:rPr>
            <w:snapToGrid w:val="0"/>
          </w:rPr>
          <w:delText> </w:delText>
        </w:r>
      </w:del>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bookmarkStart w:id="963" w:name="_Toc36433307"/>
      <w:r>
        <w:tab/>
        <w:t>[Section 36 amended by No. 84 of 2004 s. 80.]</w:t>
      </w:r>
    </w:p>
    <w:p>
      <w:pPr>
        <w:pStyle w:val="Heading5"/>
        <w:rPr>
          <w:snapToGrid w:val="0"/>
        </w:rPr>
      </w:pPr>
      <w:bookmarkStart w:id="964" w:name="_Toc378257147"/>
      <w:bookmarkStart w:id="965" w:name="_Toc131394816"/>
      <w:bookmarkStart w:id="966" w:name="_Toc145319012"/>
      <w:bookmarkStart w:id="967" w:name="_Toc298314935"/>
      <w:r>
        <w:rPr>
          <w:rStyle w:val="CharSectno"/>
        </w:rPr>
        <w:t>37</w:t>
      </w:r>
      <w:r>
        <w:rPr>
          <w:snapToGrid w:val="0"/>
        </w:rPr>
        <w:t>.</w:t>
      </w:r>
      <w:r>
        <w:rPr>
          <w:snapToGrid w:val="0"/>
        </w:rPr>
        <w:tab/>
      </w:r>
      <w:del w:id="968" w:author="svcMRProcess" w:date="2018-08-30T02:39:00Z">
        <w:r>
          <w:rPr>
            <w:snapToGrid w:val="0"/>
          </w:rPr>
          <w:delText>Liability</w:delText>
        </w:r>
      </w:del>
      <w:ins w:id="969" w:author="svcMRProcess" w:date="2018-08-30T02:39:00Z">
        <w:r>
          <w:rPr>
            <w:snapToGrid w:val="0"/>
          </w:rPr>
          <w:t>Criminal liability</w:t>
        </w:r>
      </w:ins>
      <w:r>
        <w:rPr>
          <w:snapToGrid w:val="0"/>
        </w:rPr>
        <w:t xml:space="preserve"> of directors etc.</w:t>
      </w:r>
      <w:bookmarkEnd w:id="964"/>
      <w:bookmarkEnd w:id="963"/>
      <w:bookmarkEnd w:id="965"/>
      <w:bookmarkEnd w:id="966"/>
      <w:bookmarkEnd w:id="967"/>
      <w:del w:id="970" w:author="svcMRProcess" w:date="2018-08-30T02:39:00Z">
        <w:r>
          <w:rPr>
            <w:snapToGrid w:val="0"/>
          </w:rPr>
          <w:delText xml:space="preserve"> </w:delText>
        </w:r>
      </w:del>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ind w:left="890" w:hanging="890"/>
      </w:pPr>
      <w:r>
        <w:tab/>
        <w:t>[Section 37 amended by No. 24 of 1998 s. 44; No. 10 of 2001 s. 87; No. 35 of 2003 s. 166.]</w:t>
      </w:r>
    </w:p>
    <w:p>
      <w:pPr>
        <w:pStyle w:val="Heading5"/>
        <w:rPr>
          <w:snapToGrid w:val="0"/>
        </w:rPr>
      </w:pPr>
      <w:bookmarkStart w:id="971" w:name="_Toc378257148"/>
      <w:bookmarkStart w:id="972" w:name="_Toc36433308"/>
      <w:bookmarkStart w:id="973" w:name="_Toc131394817"/>
      <w:bookmarkStart w:id="974" w:name="_Toc145319013"/>
      <w:bookmarkStart w:id="975" w:name="_Toc298314936"/>
      <w:r>
        <w:rPr>
          <w:rStyle w:val="CharSectno"/>
        </w:rPr>
        <w:t>38</w:t>
      </w:r>
      <w:r>
        <w:rPr>
          <w:snapToGrid w:val="0"/>
        </w:rPr>
        <w:t>.</w:t>
      </w:r>
      <w:r>
        <w:rPr>
          <w:snapToGrid w:val="0"/>
        </w:rPr>
        <w:tab/>
        <w:t>Service of notices</w:t>
      </w:r>
      <w:bookmarkEnd w:id="971"/>
      <w:bookmarkEnd w:id="972"/>
      <w:bookmarkEnd w:id="973"/>
      <w:bookmarkEnd w:id="974"/>
      <w:bookmarkEnd w:id="975"/>
      <w:del w:id="976" w:author="svcMRProcess" w:date="2018-08-30T02:39:00Z">
        <w:r>
          <w:rPr>
            <w:snapToGrid w:val="0"/>
          </w:rPr>
          <w:delText xml:space="preserve"> </w:delText>
        </w:r>
      </w:del>
    </w:p>
    <w:p>
      <w:pPr>
        <w:pStyle w:val="Subsection"/>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w:t>
      </w:r>
      <w:del w:id="977" w:author="svcMRProcess" w:date="2018-08-30T02:39:00Z">
        <w:r>
          <w:rPr>
            <w:snapToGrid w:val="0"/>
          </w:rPr>
          <w:delText> </w:delText>
        </w:r>
      </w:del>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keepLines/>
        <w:spacing w:before="60"/>
        <w:rPr>
          <w:snapToGrid w:val="0"/>
        </w:rPr>
      </w:pPr>
      <w:r>
        <w:rPr>
          <w:snapToGrid w:val="0"/>
        </w:rPr>
        <w:tab/>
        <w:t>(b)</w:t>
      </w:r>
      <w:r>
        <w:rPr>
          <w:snapToGrid w:val="0"/>
        </w:rPr>
        <w:tab/>
        <w:t xml:space="preserve">a body of persons incorporated under the </w:t>
      </w:r>
      <w:r>
        <w:rPr>
          <w:i/>
          <w:snapToGrid w:val="0"/>
        </w:rPr>
        <w:t>Associations Incorporation Act 1987</w:t>
      </w:r>
      <w:r>
        <w:rPr>
          <w:snapToGrid w:val="0"/>
        </w:rPr>
        <w:t>, by service in a manner authorised for the service of a notice under that Act,</w:t>
      </w:r>
    </w:p>
    <w:p>
      <w:pPr>
        <w:pStyle w:val="Subsection"/>
        <w:keepLines/>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ind w:left="890" w:hanging="890"/>
      </w:pPr>
      <w:r>
        <w:tab/>
        <w:t>[Section 38 amended by No. 24 of 1998 s. 45; No. 10 of 2001 s. 88; No. 35 of 2003 s. 139.]</w:t>
      </w:r>
    </w:p>
    <w:p>
      <w:pPr>
        <w:pStyle w:val="Heading5"/>
        <w:rPr>
          <w:del w:id="978" w:author="svcMRProcess" w:date="2018-08-30T02:39:00Z"/>
          <w:snapToGrid w:val="0"/>
        </w:rPr>
      </w:pPr>
      <w:bookmarkStart w:id="979" w:name="_Toc36433309"/>
      <w:bookmarkStart w:id="980" w:name="_Toc131394818"/>
      <w:bookmarkStart w:id="981" w:name="_Toc145319014"/>
      <w:bookmarkStart w:id="982" w:name="_Toc298314937"/>
      <w:bookmarkStart w:id="983" w:name="_Toc378257149"/>
      <w:del w:id="984" w:author="svcMRProcess" w:date="2018-08-30T02:39:00Z">
        <w:r>
          <w:rPr>
            <w:rStyle w:val="CharSectno"/>
          </w:rPr>
          <w:delText>39</w:delText>
        </w:r>
        <w:r>
          <w:rPr>
            <w:snapToGrid w:val="0"/>
          </w:rPr>
          <w:delText>.</w:delText>
        </w:r>
        <w:r>
          <w:rPr>
            <w:snapToGrid w:val="0"/>
          </w:rPr>
          <w:tab/>
          <w:delText>Evidence generally</w:delText>
        </w:r>
        <w:bookmarkEnd w:id="979"/>
        <w:bookmarkEnd w:id="980"/>
        <w:bookmarkEnd w:id="981"/>
        <w:bookmarkEnd w:id="982"/>
        <w:r>
          <w:rPr>
            <w:snapToGrid w:val="0"/>
          </w:rPr>
          <w:delText xml:space="preserve"> </w:delText>
        </w:r>
      </w:del>
    </w:p>
    <w:p>
      <w:pPr>
        <w:pStyle w:val="Heading5"/>
        <w:rPr>
          <w:ins w:id="985" w:author="svcMRProcess" w:date="2018-08-30T02:39:00Z"/>
          <w:snapToGrid w:val="0"/>
        </w:rPr>
      </w:pPr>
      <w:ins w:id="986" w:author="svcMRProcess" w:date="2018-08-30T02:39:00Z">
        <w:r>
          <w:rPr>
            <w:rStyle w:val="CharSectno"/>
          </w:rPr>
          <w:t>39</w:t>
        </w:r>
        <w:r>
          <w:rPr>
            <w:snapToGrid w:val="0"/>
          </w:rPr>
          <w:t>.</w:t>
        </w:r>
        <w:r>
          <w:rPr>
            <w:snapToGrid w:val="0"/>
          </w:rPr>
          <w:tab/>
          <w:t>Evidentiary provisions for charges of offences</w:t>
        </w:r>
        <w:bookmarkEnd w:id="983"/>
      </w:ins>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w:t>
      </w:r>
      <w:del w:id="987" w:author="svcMRProcess" w:date="2018-08-30T02:39:00Z">
        <w:r>
          <w:rPr>
            <w:snapToGrid w:val="0"/>
          </w:rPr>
          <w:delText> </w:delText>
        </w:r>
      </w:del>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ins w:id="988" w:author="svcMRProcess" w:date="2018-08-30T02:39:00Z">
        <w:r>
          <w:rPr>
            <w:snapToGrid w:val="0"/>
          </w:rPr>
          <w:t xml:space="preserve"> and</w:t>
        </w:r>
      </w:ins>
    </w:p>
    <w:p>
      <w:pPr>
        <w:pStyle w:val="Indenta"/>
        <w:rPr>
          <w:snapToGrid w:val="0"/>
        </w:rPr>
      </w:pPr>
      <w:r>
        <w:rPr>
          <w:snapToGrid w:val="0"/>
        </w:rPr>
        <w:tab/>
        <w:t>(b)</w:t>
      </w:r>
      <w:r>
        <w:rPr>
          <w:snapToGrid w:val="0"/>
        </w:rPr>
        <w:tab/>
        <w:t>a document signed by a member of the Commission stating that at the time or during the period stated in the document —</w:t>
      </w:r>
      <w:del w:id="989" w:author="svcMRProcess" w:date="2018-08-30T02:39:00Z">
        <w:r>
          <w:rPr>
            <w:snapToGrid w:val="0"/>
          </w:rPr>
          <w:delText> </w:delText>
        </w:r>
      </w:del>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keepLines/>
        <w:rPr>
          <w:snapToGrid w:val="0"/>
        </w:rPr>
      </w:pPr>
      <w:r>
        <w:rPr>
          <w:snapToGrid w:val="0"/>
        </w:rPr>
        <w:tab/>
      </w:r>
      <w:r>
        <w:rPr>
          <w:snapToGrid w:val="0"/>
        </w:rPr>
        <w:tab/>
        <w:t>shall be evidence of the facts stated and, in the absence of evidence to the contrary, conclusive evidence;</w:t>
      </w:r>
      <w:ins w:id="990" w:author="svcMRProcess" w:date="2018-08-30T02:39:00Z">
        <w:r>
          <w:rPr>
            <w:snapToGrid w:val="0"/>
          </w:rPr>
          <w:t xml:space="preserve"> and</w:t>
        </w:r>
      </w:ins>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w:t>
      </w:r>
      <w:ins w:id="991" w:author="svcMRProcess" w:date="2018-08-30T02:39:00Z">
        <w:r>
          <w:rPr>
            <w:snapToGrid w:val="0"/>
          </w:rPr>
          <w:t xml:space="preserve"> and</w:t>
        </w:r>
      </w:ins>
    </w:p>
    <w:p>
      <w:pPr>
        <w:pStyle w:val="Indenta"/>
        <w:rPr>
          <w:snapToGrid w:val="0"/>
        </w:rPr>
      </w:pPr>
      <w:r>
        <w:rPr>
          <w:snapToGrid w:val="0"/>
        </w:rPr>
        <w:tab/>
        <w:t>(d)</w:t>
      </w:r>
      <w:r>
        <w:rPr>
          <w:snapToGrid w:val="0"/>
        </w:rPr>
        <w:tab/>
        <w:t>an averment that —</w:t>
      </w:r>
      <w:del w:id="992" w:author="svcMRProcess" w:date="2018-08-30T02:39:00Z">
        <w:r>
          <w:rPr>
            <w:snapToGrid w:val="0"/>
          </w:rPr>
          <w:delText> </w:delText>
        </w:r>
      </w:del>
    </w:p>
    <w:p>
      <w:pPr>
        <w:pStyle w:val="Indenti"/>
        <w:rPr>
          <w:snapToGrid w:val="0"/>
        </w:rPr>
      </w:pPr>
      <w:r>
        <w:rPr>
          <w:snapToGrid w:val="0"/>
        </w:rPr>
        <w:tab/>
        <w:t>(i)</w:t>
      </w:r>
      <w:r>
        <w:rPr>
          <w:snapToGrid w:val="0"/>
        </w:rPr>
        <w:tab/>
        <w:t>a person is of a specified age or is under or over a specified age;</w:t>
      </w:r>
      <w:ins w:id="993" w:author="svcMRProcess" w:date="2018-08-30T02:39:00Z">
        <w:r>
          <w:rPr>
            <w:snapToGrid w:val="0"/>
          </w:rPr>
          <w:t xml:space="preserve"> or</w:t>
        </w:r>
      </w:ins>
    </w:p>
    <w:p>
      <w:pPr>
        <w:pStyle w:val="Indenti"/>
        <w:rPr>
          <w:snapToGrid w:val="0"/>
        </w:rPr>
      </w:pPr>
      <w:r>
        <w:rPr>
          <w:snapToGrid w:val="0"/>
        </w:rPr>
        <w:tab/>
        <w:t>(ii)</w:t>
      </w:r>
      <w:r>
        <w:rPr>
          <w:snapToGrid w:val="0"/>
        </w:rPr>
        <w:tab/>
        <w:t>that any premises at which an offence was committed was a place to which an approval, permit or certificate applies or did not apply;</w:t>
      </w:r>
      <w:ins w:id="994" w:author="svcMRProcess" w:date="2018-08-30T02:39:00Z">
        <w:r>
          <w:rPr>
            <w:snapToGrid w:val="0"/>
          </w:rPr>
          <w:t xml:space="preserve"> or</w:t>
        </w:r>
      </w:ins>
    </w:p>
    <w:p>
      <w:pPr>
        <w:pStyle w:val="Indenti"/>
        <w:rPr>
          <w:snapToGrid w:val="0"/>
        </w:rPr>
      </w:pPr>
      <w:r>
        <w:rPr>
          <w:snapToGrid w:val="0"/>
        </w:rPr>
        <w:tab/>
        <w:t>(iii)</w:t>
      </w:r>
      <w:r>
        <w:rPr>
          <w:snapToGrid w:val="0"/>
        </w:rPr>
        <w:tab/>
        <w:t>a specified game is of a kind essentially similar to a game of another specified kind;</w:t>
      </w:r>
      <w:ins w:id="995" w:author="svcMRProcess" w:date="2018-08-30T02:39:00Z">
        <w:r>
          <w:rPr>
            <w:snapToGrid w:val="0"/>
          </w:rPr>
          <w:t xml:space="preserve"> or</w:t>
        </w:r>
      </w:ins>
    </w:p>
    <w:p>
      <w:pPr>
        <w:pStyle w:val="Indenti"/>
        <w:rPr>
          <w:snapToGrid w:val="0"/>
        </w:rPr>
      </w:pPr>
      <w:r>
        <w:rPr>
          <w:snapToGrid w:val="0"/>
        </w:rPr>
        <w:tab/>
        <w:t>(iiia)</w:t>
      </w:r>
      <w:r>
        <w:rPr>
          <w:snapToGrid w:val="0"/>
        </w:rPr>
        <w:tab/>
        <w:t xml:space="preserve">a specified game is a game that is commonly played in casinos (whether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 is a variation or derivative of such a game;</w:t>
      </w:r>
      <w:ins w:id="996" w:author="svcMRProcess" w:date="2018-08-30T02:39:00Z">
        <w:r>
          <w:rPr>
            <w:snapToGrid w:val="0"/>
          </w:rPr>
          <w:t xml:space="preserve"> or</w:t>
        </w:r>
      </w:ins>
    </w:p>
    <w:p>
      <w:pPr>
        <w:pStyle w:val="Indenti"/>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w:t>
      </w:r>
      <w:ins w:id="997" w:author="svcMRProcess" w:date="2018-08-30T02:39:00Z">
        <w:r>
          <w:rPr>
            <w:snapToGrid w:val="0"/>
          </w:rPr>
          <w:t xml:space="preserve"> and</w:t>
        </w:r>
      </w:ins>
    </w:p>
    <w:p>
      <w:pPr>
        <w:pStyle w:val="Indenta"/>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w:t>
      </w:r>
      <w:del w:id="998" w:author="svcMRProcess" w:date="2018-08-30T02:39:00Z">
        <w:r>
          <w:rPr>
            <w:snapToGrid w:val="0"/>
          </w:rPr>
          <w:delText> </w:delText>
        </w:r>
      </w:del>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ins w:id="999" w:author="svcMRProcess" w:date="2018-08-30T02:39:00Z">
        <w:r>
          <w:rPr>
            <w:snapToGrid w:val="0"/>
          </w:rPr>
          <w:t xml:space="preserve"> and</w:t>
        </w:r>
      </w:ins>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w:t>
      </w:r>
      <w:ins w:id="1000" w:author="svcMRProcess" w:date="2018-08-30T02:39:00Z">
        <w:r>
          <w:rPr>
            <w:snapToGrid w:val="0"/>
          </w:rPr>
          <w:t xml:space="preserve"> and</w:t>
        </w:r>
      </w:ins>
    </w:p>
    <w:p>
      <w:pPr>
        <w:pStyle w:val="Indenta"/>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w:t>
      </w:r>
      <w:ins w:id="1001" w:author="svcMRProcess" w:date="2018-08-30T02:39:00Z">
        <w:r>
          <w:rPr>
            <w:snapToGrid w:val="0"/>
          </w:rPr>
          <w:t xml:space="preserve"> and</w:t>
        </w:r>
      </w:ins>
    </w:p>
    <w:p>
      <w:pPr>
        <w:pStyle w:val="Indenta"/>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w:t>
      </w:r>
      <w:del w:id="1002" w:author="svcMRProcess" w:date="2018-08-30T02:39:00Z">
        <w:r>
          <w:rPr>
            <w:snapToGrid w:val="0"/>
          </w:rPr>
          <w:delText> </w:delText>
        </w:r>
      </w:del>
    </w:p>
    <w:p>
      <w:pPr>
        <w:pStyle w:val="Indenta"/>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w:t>
      </w:r>
      <w:ins w:id="1003" w:author="svcMRProcess" w:date="2018-08-30T02:39:00Z">
        <w:r>
          <w:rPr>
            <w:snapToGrid w:val="0"/>
          </w:rPr>
          <w:t xml:space="preserve"> and</w:t>
        </w:r>
      </w:ins>
    </w:p>
    <w:p>
      <w:pPr>
        <w:pStyle w:val="Indenta"/>
        <w:keepLines/>
        <w:spacing w:before="9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w:t>
      </w:r>
      <w:ins w:id="1004" w:author="svcMRProcess" w:date="2018-08-30T02:39:00Z">
        <w:r>
          <w:rPr>
            <w:snapToGrid w:val="0"/>
          </w:rPr>
          <w:t xml:space="preserve"> and</w:t>
        </w:r>
      </w:ins>
    </w:p>
    <w:p>
      <w:pPr>
        <w:pStyle w:val="Indenta"/>
        <w:spacing w:before="9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w:t>
      </w:r>
      <w:ins w:id="1005" w:author="svcMRProcess" w:date="2018-08-30T02:39:00Z">
        <w:r>
          <w:rPr>
            <w:snapToGrid w:val="0"/>
          </w:rPr>
          <w:t xml:space="preserve"> and</w:t>
        </w:r>
      </w:ins>
    </w:p>
    <w:p>
      <w:pPr>
        <w:pStyle w:val="Indenta"/>
        <w:spacing w:before="90"/>
        <w:rPr>
          <w:snapToGrid w:val="0"/>
        </w:rPr>
      </w:pPr>
      <w:r>
        <w:rPr>
          <w:snapToGrid w:val="0"/>
        </w:rPr>
        <w:tab/>
        <w:t>(d)</w:t>
      </w:r>
      <w:r>
        <w:rPr>
          <w:snapToGrid w:val="0"/>
        </w:rPr>
        <w:tab/>
        <w:t>the playing of a game of chance or participation in any activity which —</w:t>
      </w:r>
      <w:del w:id="1006" w:author="svcMRProcess" w:date="2018-08-30T02:39:00Z">
        <w:r>
          <w:rPr>
            <w:snapToGrid w:val="0"/>
          </w:rPr>
          <w:delText> </w:delText>
        </w:r>
      </w:del>
    </w:p>
    <w:p>
      <w:pPr>
        <w:pStyle w:val="Indenti"/>
        <w:spacing w:before="90"/>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w:t>
      </w:r>
      <w:ins w:id="1007" w:author="svcMRProcess" w:date="2018-08-30T02:39:00Z">
        <w:r>
          <w:rPr>
            <w:snapToGrid w:val="0"/>
          </w:rPr>
          <w:t xml:space="preserve"> or</w:t>
        </w:r>
      </w:ins>
    </w:p>
    <w:p>
      <w:pPr>
        <w:pStyle w:val="Indenti"/>
        <w:spacing w:before="90"/>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spacing w:before="90"/>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spacing w:before="90"/>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spacing w:before="90"/>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w:t>
      </w:r>
      <w:del w:id="1008" w:author="svcMRProcess" w:date="2018-08-30T02:39:00Z">
        <w:r>
          <w:rPr>
            <w:snapToGrid w:val="0"/>
          </w:rPr>
          <w:delText> </w:delText>
        </w:r>
      </w:del>
    </w:p>
    <w:p>
      <w:pPr>
        <w:pStyle w:val="Indenti"/>
        <w:spacing w:before="90"/>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spacing w:before="90"/>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rPr>
          <w:snapToGrid w:val="0"/>
        </w:rPr>
      </w:pPr>
      <w:r>
        <w:rPr>
          <w:snapToGrid w:val="0"/>
        </w:rPr>
        <w:tab/>
        <w:t>(3)</w:t>
      </w:r>
      <w:r>
        <w:rPr>
          <w:snapToGrid w:val="0"/>
        </w:rPr>
        <w:tab/>
        <w:t>Where on the hearing of a prosecution —</w:t>
      </w:r>
      <w:del w:id="1009" w:author="svcMRProcess" w:date="2018-08-30T02:39:00Z">
        <w:r>
          <w:rPr>
            <w:snapToGrid w:val="0"/>
          </w:rPr>
          <w:delText> </w:delText>
        </w:r>
      </w:del>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w:t>
      </w:r>
      <w:del w:id="1010" w:author="svcMRProcess" w:date="2018-08-30T02:39:00Z">
        <w:r>
          <w:rPr>
            <w:snapToGrid w:val="0"/>
          </w:rPr>
          <w:delText> </w:delText>
        </w:r>
      </w:del>
    </w:p>
    <w:p>
      <w:pPr>
        <w:pStyle w:val="Indenti"/>
        <w:rPr>
          <w:snapToGrid w:val="0"/>
        </w:rPr>
      </w:pPr>
      <w:r>
        <w:rPr>
          <w:snapToGrid w:val="0"/>
        </w:rPr>
        <w:tab/>
        <w:t>(i)</w:t>
      </w:r>
      <w:r>
        <w:rPr>
          <w:snapToGrid w:val="0"/>
        </w:rPr>
        <w:tab/>
      </w:r>
      <w:r>
        <w:t>gambling</w:t>
      </w:r>
      <w:r>
        <w:rPr>
          <w:snapToGrid w:val="0"/>
        </w:rPr>
        <w:t xml:space="preserve"> in;</w:t>
      </w:r>
      <w:ins w:id="1011" w:author="svcMRProcess" w:date="2018-08-30T02:39:00Z">
        <w:r>
          <w:rPr>
            <w:snapToGrid w:val="0"/>
          </w:rPr>
          <w:t xml:space="preserve"> or</w:t>
        </w:r>
      </w:ins>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rPr>
          <w:snapToGrid w:val="0"/>
        </w:rPr>
      </w:pPr>
      <w:r>
        <w:rPr>
          <w:snapToGrid w:val="0"/>
        </w:rPr>
        <w:tab/>
      </w:r>
      <w:r>
        <w:rPr>
          <w:snapToGrid w:val="0"/>
        </w:rPr>
        <w:tab/>
        <w:t>it shall be presumed, unless the contrary is proved, that games played at those premises were games played for money.</w:t>
      </w:r>
    </w:p>
    <w:p>
      <w:pPr>
        <w:pStyle w:val="Subsection"/>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w:t>
      </w:r>
      <w:del w:id="1012" w:author="svcMRProcess" w:date="2018-08-30T02:39:00Z">
        <w:r>
          <w:rPr>
            <w:snapToGrid w:val="0"/>
          </w:rPr>
          <w:delText> </w:delText>
        </w:r>
      </w:del>
    </w:p>
    <w:p>
      <w:pPr>
        <w:pStyle w:val="Indenta"/>
        <w:rPr>
          <w:snapToGrid w:val="0"/>
        </w:rPr>
      </w:pPr>
      <w:r>
        <w:rPr>
          <w:snapToGrid w:val="0"/>
        </w:rPr>
        <w:tab/>
        <w:t>(a)</w:t>
      </w:r>
      <w:r>
        <w:rPr>
          <w:snapToGrid w:val="0"/>
        </w:rPr>
        <w:tab/>
        <w:t>taking part in the conduct of the game;</w:t>
      </w:r>
      <w:ins w:id="1013" w:author="svcMRProcess" w:date="2018-08-30T02:39:00Z">
        <w:r>
          <w:rPr>
            <w:snapToGrid w:val="0"/>
          </w:rPr>
          <w:t xml:space="preserve"> or</w:t>
        </w:r>
      </w:ins>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spacing w:before="200"/>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keepLines w:val="0"/>
        <w:ind w:left="890" w:hanging="890"/>
      </w:pPr>
      <w:r>
        <w:tab/>
        <w:t>[Section 39 amended by No. 16 of 1990 s. 33; No. 24 of 1998 s. 46; No. 35 of 2003 s. 140, 166 and 167; No. 84 of 2004 s. 80.]</w:t>
      </w:r>
      <w:del w:id="1014" w:author="svcMRProcess" w:date="2018-08-30T02:39:00Z">
        <w:r>
          <w:delText xml:space="preserve"> </w:delText>
        </w:r>
      </w:del>
    </w:p>
    <w:p>
      <w:pPr>
        <w:pStyle w:val="Heading5"/>
        <w:rPr>
          <w:snapToGrid w:val="0"/>
        </w:rPr>
      </w:pPr>
      <w:bookmarkStart w:id="1015" w:name="_Toc378257150"/>
      <w:bookmarkStart w:id="1016" w:name="_Toc36433310"/>
      <w:bookmarkStart w:id="1017" w:name="_Toc131394819"/>
      <w:bookmarkStart w:id="1018" w:name="_Toc145319015"/>
      <w:bookmarkStart w:id="1019" w:name="_Toc298314938"/>
      <w:r>
        <w:rPr>
          <w:rStyle w:val="CharSectno"/>
        </w:rPr>
        <w:t>40</w:t>
      </w:r>
      <w:r>
        <w:rPr>
          <w:snapToGrid w:val="0"/>
        </w:rPr>
        <w:t>.</w:t>
      </w:r>
      <w:r>
        <w:rPr>
          <w:snapToGrid w:val="0"/>
        </w:rPr>
        <w:tab/>
      </w:r>
      <w:del w:id="1020" w:author="svcMRProcess" w:date="2018-08-30T02:39:00Z">
        <w:r>
          <w:rPr>
            <w:snapToGrid w:val="0"/>
          </w:rPr>
          <w:delText>Evidence relating to</w:delText>
        </w:r>
      </w:del>
      <w:ins w:id="1021" w:author="svcMRProcess" w:date="2018-08-30T02:39:00Z">
        <w:r>
          <w:rPr>
            <w:snapToGrid w:val="0"/>
          </w:rPr>
          <w:t>Evidentiary provisions for charges involving</w:t>
        </w:r>
      </w:ins>
      <w:r>
        <w:rPr>
          <w:snapToGrid w:val="0"/>
        </w:rPr>
        <w:t xml:space="preserve"> common gaming houses</w:t>
      </w:r>
      <w:bookmarkEnd w:id="1015"/>
      <w:bookmarkEnd w:id="1016"/>
      <w:bookmarkEnd w:id="1017"/>
      <w:bookmarkEnd w:id="1018"/>
      <w:bookmarkEnd w:id="1019"/>
      <w:del w:id="1022" w:author="svcMRProcess" w:date="2018-08-30T02:39:00Z">
        <w:r>
          <w:rPr>
            <w:snapToGrid w:val="0"/>
          </w:rPr>
          <w:delText xml:space="preserve"> </w:delText>
        </w:r>
      </w:del>
    </w:p>
    <w:p>
      <w:pPr>
        <w:pStyle w:val="Subsection"/>
        <w:rPr>
          <w:snapToGrid w:val="0"/>
        </w:rPr>
      </w:pPr>
      <w:r>
        <w:rPr>
          <w:snapToGrid w:val="0"/>
        </w:rPr>
        <w:tab/>
        <w:t>(1)</w:t>
      </w:r>
      <w:r>
        <w:rPr>
          <w:snapToGrid w:val="0"/>
        </w:rPr>
        <w:tab/>
        <w:t>Where a person is charged with an offence in relation to any premises alleged to be a common gaming house —</w:t>
      </w:r>
      <w:del w:id="1023" w:author="svcMRProcess" w:date="2018-08-30T02:39:00Z">
        <w:r>
          <w:rPr>
            <w:snapToGrid w:val="0"/>
          </w:rPr>
          <w:delText> </w:delText>
        </w:r>
      </w:del>
    </w:p>
    <w:p>
      <w:pPr>
        <w:pStyle w:val="Indenta"/>
        <w:spacing w:before="70"/>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spacing w:before="70"/>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spacing w:before="70"/>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w:t>
      </w:r>
      <w:del w:id="1024" w:author="svcMRProcess" w:date="2018-08-30T02:39:00Z">
        <w:r>
          <w:rPr>
            <w:snapToGrid w:val="0"/>
          </w:rPr>
          <w:delText> </w:delText>
        </w:r>
      </w:del>
    </w:p>
    <w:p>
      <w:pPr>
        <w:pStyle w:val="Indenti"/>
        <w:spacing w:before="70"/>
        <w:rPr>
          <w:snapToGrid w:val="0"/>
        </w:rPr>
      </w:pPr>
      <w:r>
        <w:rPr>
          <w:snapToGrid w:val="0"/>
        </w:rPr>
        <w:tab/>
        <w:t>(i)</w:t>
      </w:r>
      <w:r>
        <w:rPr>
          <w:snapToGrid w:val="0"/>
        </w:rPr>
        <w:tab/>
        <w:t>the game is an unlawful game;</w:t>
      </w:r>
      <w:ins w:id="1025" w:author="svcMRProcess" w:date="2018-08-30T02:39:00Z">
        <w:r>
          <w:rPr>
            <w:snapToGrid w:val="0"/>
          </w:rPr>
          <w:t xml:space="preserve"> or</w:t>
        </w:r>
      </w:ins>
    </w:p>
    <w:p>
      <w:pPr>
        <w:pStyle w:val="Indenti"/>
        <w:spacing w:before="70"/>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w:t>
      </w:r>
      <w:ins w:id="1026" w:author="svcMRProcess" w:date="2018-08-30T02:39:00Z">
        <w:r>
          <w:rPr>
            <w:snapToGrid w:val="0"/>
          </w:rPr>
          <w:t xml:space="preserve"> or</w:t>
        </w:r>
      </w:ins>
    </w:p>
    <w:p>
      <w:pPr>
        <w:pStyle w:val="Indenti"/>
        <w:spacing w:before="70"/>
        <w:rPr>
          <w:snapToGrid w:val="0"/>
        </w:rPr>
      </w:pPr>
      <w:r>
        <w:rPr>
          <w:snapToGrid w:val="0"/>
        </w:rPr>
        <w:tab/>
        <w:t>(iii)</w:t>
      </w:r>
      <w:r>
        <w:rPr>
          <w:snapToGrid w:val="0"/>
        </w:rPr>
        <w:tab/>
        <w:t>the nature of the game is such that the chances in the game are not equally favourable to all players;</w:t>
      </w:r>
      <w:ins w:id="1027" w:author="svcMRProcess" w:date="2018-08-30T02:39:00Z">
        <w:r>
          <w:rPr>
            <w:snapToGrid w:val="0"/>
          </w:rPr>
          <w:t xml:space="preserve"> or</w:t>
        </w:r>
      </w:ins>
    </w:p>
    <w:p>
      <w:pPr>
        <w:pStyle w:val="Indenti"/>
        <w:spacing w:before="70"/>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w:t>
      </w:r>
      <w:ins w:id="1028" w:author="svcMRProcess" w:date="2018-08-30T02:39:00Z">
        <w:r>
          <w:rPr>
            <w:snapToGrid w:val="0"/>
          </w:rPr>
          <w:t xml:space="preserve"> or</w:t>
        </w:r>
      </w:ins>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pPr>
      <w:r>
        <w:tab/>
        <w:t>(3)</w:t>
      </w:r>
      <w:r>
        <w:tab/>
        <w:t>Despite any rule of law, premises shall not be taken to be a common gaming house or a common betting house by reason only of the carrying on there of gaming or wagering.</w:t>
      </w:r>
    </w:p>
    <w:p>
      <w:pPr>
        <w:pStyle w:val="Subsection"/>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rPr>
          <w:snapToGrid w:val="0"/>
        </w:rPr>
      </w:pPr>
      <w:r>
        <w:rPr>
          <w:snapToGrid w:val="0"/>
        </w:rPr>
        <w:tab/>
        <w:t>(4)</w:t>
      </w:r>
      <w:r>
        <w:rPr>
          <w:snapToGrid w:val="0"/>
        </w:rPr>
        <w:tab/>
        <w:t>Where —</w:t>
      </w:r>
      <w:del w:id="1029" w:author="svcMRProcess" w:date="2018-08-30T02:39:00Z">
        <w:r>
          <w:rPr>
            <w:snapToGrid w:val="0"/>
          </w:rPr>
          <w:delText> </w:delText>
        </w:r>
      </w:del>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w:t>
      </w:r>
      <w:ins w:id="1030" w:author="svcMRProcess" w:date="2018-08-30T02:39:00Z">
        <w:r>
          <w:rPr>
            <w:snapToGrid w:val="0"/>
          </w:rPr>
          <w:t xml:space="preserve"> or</w:t>
        </w:r>
      </w:ins>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w:t>
      </w:r>
      <w:ins w:id="1031" w:author="svcMRProcess" w:date="2018-08-30T02:39:00Z">
        <w:r>
          <w:rPr>
            <w:snapToGrid w:val="0"/>
          </w:rPr>
          <w:t xml:space="preserve"> or</w:t>
        </w:r>
      </w:ins>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ind w:left="890" w:hanging="890"/>
      </w:pPr>
      <w:r>
        <w:tab/>
        <w:t>[Section 40 amended by No. 35 of 2003 s. 141.]</w:t>
      </w:r>
    </w:p>
    <w:p>
      <w:pPr>
        <w:pStyle w:val="Heading2"/>
      </w:pPr>
      <w:bookmarkStart w:id="1032" w:name="_Toc378257151"/>
      <w:bookmarkStart w:id="1033" w:name="_Toc72638938"/>
      <w:bookmarkStart w:id="1034" w:name="_Toc78103939"/>
      <w:bookmarkStart w:id="1035" w:name="_Toc78172484"/>
      <w:bookmarkStart w:id="1036" w:name="_Toc78264772"/>
      <w:bookmarkStart w:id="1037" w:name="_Toc78703278"/>
      <w:bookmarkStart w:id="1038" w:name="_Toc82228253"/>
      <w:bookmarkStart w:id="1039" w:name="_Toc83111717"/>
      <w:bookmarkStart w:id="1040" w:name="_Toc89520144"/>
      <w:bookmarkStart w:id="1041" w:name="_Toc90867328"/>
      <w:bookmarkStart w:id="1042" w:name="_Toc97109087"/>
      <w:bookmarkStart w:id="1043" w:name="_Toc102297435"/>
      <w:bookmarkStart w:id="1044" w:name="_Toc103066806"/>
      <w:bookmarkStart w:id="1045" w:name="_Toc104708177"/>
      <w:bookmarkStart w:id="1046" w:name="_Toc123002468"/>
      <w:bookmarkStart w:id="1047" w:name="_Toc131394820"/>
      <w:bookmarkStart w:id="1048" w:name="_Toc139345966"/>
      <w:bookmarkStart w:id="1049" w:name="_Toc139700104"/>
      <w:bookmarkStart w:id="1050" w:name="_Toc142453773"/>
      <w:bookmarkStart w:id="1051" w:name="_Toc142708385"/>
      <w:bookmarkStart w:id="1052" w:name="_Toc143421620"/>
      <w:bookmarkStart w:id="1053" w:name="_Toc143485972"/>
      <w:bookmarkStart w:id="1054" w:name="_Toc143486119"/>
      <w:bookmarkStart w:id="1055" w:name="_Toc145319016"/>
      <w:bookmarkStart w:id="1056" w:name="_Toc151539212"/>
      <w:bookmarkStart w:id="1057" w:name="_Toc151795744"/>
      <w:bookmarkStart w:id="1058" w:name="_Toc156369812"/>
      <w:bookmarkStart w:id="1059" w:name="_Toc157910009"/>
      <w:bookmarkStart w:id="1060" w:name="_Toc166299184"/>
      <w:bookmarkStart w:id="1061" w:name="_Toc166316591"/>
      <w:bookmarkStart w:id="1062" w:name="_Toc169593270"/>
      <w:bookmarkStart w:id="1063" w:name="_Toc169605168"/>
      <w:bookmarkStart w:id="1064" w:name="_Toc170707293"/>
      <w:bookmarkStart w:id="1065" w:name="_Toc171064035"/>
      <w:bookmarkStart w:id="1066" w:name="_Toc171822867"/>
      <w:bookmarkStart w:id="1067" w:name="_Toc173918428"/>
      <w:bookmarkStart w:id="1068" w:name="_Toc173918717"/>
      <w:bookmarkStart w:id="1069" w:name="_Toc173918866"/>
      <w:bookmarkStart w:id="1070" w:name="_Toc174337311"/>
      <w:bookmarkStart w:id="1071" w:name="_Toc174505712"/>
      <w:bookmarkStart w:id="1072" w:name="_Toc180988464"/>
      <w:bookmarkStart w:id="1073" w:name="_Toc181175346"/>
      <w:bookmarkStart w:id="1074" w:name="_Toc182713834"/>
      <w:bookmarkStart w:id="1075" w:name="_Toc182714548"/>
      <w:bookmarkStart w:id="1076" w:name="_Toc196120456"/>
      <w:bookmarkStart w:id="1077" w:name="_Toc201111127"/>
      <w:bookmarkStart w:id="1078" w:name="_Toc202161956"/>
      <w:bookmarkStart w:id="1079" w:name="_Toc246827166"/>
      <w:bookmarkStart w:id="1080" w:name="_Toc246828910"/>
      <w:bookmarkStart w:id="1081" w:name="_Toc250705749"/>
      <w:bookmarkStart w:id="1082" w:name="_Toc274216334"/>
      <w:bookmarkStart w:id="1083" w:name="_Toc274216486"/>
      <w:bookmarkStart w:id="1084" w:name="_Toc278975921"/>
      <w:bookmarkStart w:id="1085" w:name="_Toc298314939"/>
      <w:r>
        <w:rPr>
          <w:rStyle w:val="CharPartNo"/>
        </w:rPr>
        <w:t>Part IV</w:t>
      </w:r>
      <w:r>
        <w:rPr>
          <w:rStyle w:val="CharDivNo"/>
        </w:rPr>
        <w:t> </w:t>
      </w:r>
      <w:r>
        <w:t>—</w:t>
      </w:r>
      <w:r>
        <w:rPr>
          <w:rStyle w:val="CharDivText"/>
        </w:rPr>
        <w:t> </w:t>
      </w:r>
      <w:r>
        <w:rPr>
          <w:rStyle w:val="CharPartText"/>
        </w:rPr>
        <w:t>Common gaming houses, unlawful gaming, cheating etc.</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del w:id="1086" w:author="svcMRProcess" w:date="2018-08-30T02:39:00Z">
        <w:r>
          <w:rPr>
            <w:rStyle w:val="CharPartText"/>
          </w:rPr>
          <w:delText xml:space="preserve"> </w:delText>
        </w:r>
      </w:del>
    </w:p>
    <w:p>
      <w:pPr>
        <w:pStyle w:val="Heading5"/>
      </w:pPr>
      <w:bookmarkStart w:id="1087" w:name="_Toc378257152"/>
      <w:bookmarkStart w:id="1088" w:name="_Toc131394821"/>
      <w:bookmarkStart w:id="1089" w:name="_Toc145319017"/>
      <w:bookmarkStart w:id="1090" w:name="_Toc298314940"/>
      <w:bookmarkStart w:id="1091" w:name="_Toc36433311"/>
      <w:r>
        <w:rPr>
          <w:rStyle w:val="CharSectno"/>
        </w:rPr>
        <w:t>40A</w:t>
      </w:r>
      <w:r>
        <w:t>.</w:t>
      </w:r>
      <w:r>
        <w:tab/>
        <w:t>Part does not apply to gambling under other written laws</w:t>
      </w:r>
      <w:bookmarkEnd w:id="1087"/>
      <w:bookmarkEnd w:id="1088"/>
      <w:bookmarkEnd w:id="1089"/>
      <w:bookmarkEnd w:id="1090"/>
    </w:p>
    <w:p>
      <w:pPr>
        <w:pStyle w:val="Subsection"/>
      </w:pPr>
      <w:r>
        <w:tab/>
      </w:r>
      <w:r>
        <w:tab/>
        <w:t>In this Part —</w:t>
      </w:r>
      <w:del w:id="1092" w:author="svcMRProcess" w:date="2018-08-30T02:39:00Z">
        <w:r>
          <w:delText xml:space="preserve"> </w:delText>
        </w:r>
      </w:del>
    </w:p>
    <w:p>
      <w:pPr>
        <w:pStyle w:val="Defstart"/>
      </w:pPr>
      <w:r>
        <w:rPr>
          <w:b/>
        </w:rPr>
        <w:tab/>
      </w:r>
      <w:r>
        <w:rPr>
          <w:rStyle w:val="CharDefText"/>
        </w:rPr>
        <w:t>gambling</w:t>
      </w:r>
      <w:r>
        <w:t xml:space="preserve"> and </w:t>
      </w:r>
      <w:r>
        <w:rPr>
          <w:rStyle w:val="CharDefText"/>
        </w:rPr>
        <w:t>wagering</w:t>
      </w:r>
      <w:r>
        <w:t>, except in relation to section 44, do not include gambling under and in accordance with —</w:t>
      </w:r>
      <w:del w:id="1093" w:author="svcMRProcess" w:date="2018-08-30T02:39:00Z">
        <w:r>
          <w:delText xml:space="preserve"> </w:delText>
        </w:r>
      </w:del>
    </w:p>
    <w:p>
      <w:pPr>
        <w:pStyle w:val="Defpara"/>
      </w:pPr>
      <w:r>
        <w:tab/>
        <w:t>(a)</w:t>
      </w:r>
      <w:r>
        <w:tab/>
        <w:t xml:space="preserve">the </w:t>
      </w:r>
      <w:r>
        <w:rPr>
          <w:i/>
        </w:rPr>
        <w:t>Betting Control Act 1954</w:t>
      </w:r>
      <w:r>
        <w:t>;</w:t>
      </w:r>
      <w:ins w:id="1094" w:author="svcMRProcess" w:date="2018-08-30T02:39:00Z">
        <w:r>
          <w:t xml:space="preserve"> or</w:t>
        </w:r>
      </w:ins>
    </w:p>
    <w:p>
      <w:pPr>
        <w:pStyle w:val="Defpara"/>
      </w:pPr>
      <w:r>
        <w:tab/>
        <w:t>(b)</w:t>
      </w:r>
      <w:r>
        <w:tab/>
        <w:t xml:space="preserve">the </w:t>
      </w:r>
      <w:r>
        <w:rPr>
          <w:i/>
        </w:rPr>
        <w:t>Lotteries Commission Act 1990</w:t>
      </w:r>
      <w:r>
        <w:t>;</w:t>
      </w:r>
      <w:ins w:id="1095" w:author="svcMRProcess" w:date="2018-08-30T02:39:00Z">
        <w:r>
          <w:t xml:space="preserve"> or</w:t>
        </w:r>
      </w:ins>
    </w:p>
    <w:p>
      <w:pPr>
        <w:pStyle w:val="Defpara"/>
      </w:pPr>
      <w:r>
        <w:tab/>
        <w:t>(c)</w:t>
      </w:r>
      <w:r>
        <w:tab/>
        <w:t>the RWWA Act; or</w:t>
      </w:r>
    </w:p>
    <w:p>
      <w:pPr>
        <w:pStyle w:val="Defpara"/>
      </w:pPr>
      <w:r>
        <w:tab/>
        <w:t>(d)</w:t>
      </w:r>
      <w:r>
        <w:tab/>
        <w:t xml:space="preserve">the </w:t>
      </w:r>
      <w:r>
        <w:rPr>
          <w:i/>
        </w:rPr>
        <w:t>Casino Control Act 1984</w:t>
      </w:r>
      <w:r>
        <w:t>.</w:t>
      </w:r>
    </w:p>
    <w:p>
      <w:pPr>
        <w:pStyle w:val="Footnotesection"/>
        <w:ind w:left="890" w:hanging="890"/>
      </w:pPr>
      <w:r>
        <w:tab/>
        <w:t>[Section 40A inserted by No. 35 of 2003 s. 142.]</w:t>
      </w:r>
    </w:p>
    <w:p>
      <w:pPr>
        <w:pStyle w:val="Heading5"/>
        <w:rPr>
          <w:snapToGrid w:val="0"/>
        </w:rPr>
      </w:pPr>
      <w:bookmarkStart w:id="1096" w:name="_Toc131394822"/>
      <w:bookmarkStart w:id="1097" w:name="_Toc145319018"/>
      <w:bookmarkStart w:id="1098" w:name="_Toc298314941"/>
      <w:bookmarkStart w:id="1099" w:name="_Toc378257153"/>
      <w:r>
        <w:rPr>
          <w:rStyle w:val="CharSectno"/>
        </w:rPr>
        <w:t>41</w:t>
      </w:r>
      <w:r>
        <w:rPr>
          <w:snapToGrid w:val="0"/>
        </w:rPr>
        <w:t>.</w:t>
      </w:r>
      <w:r>
        <w:rPr>
          <w:snapToGrid w:val="0"/>
        </w:rPr>
        <w:tab/>
        <w:t xml:space="preserve">Common gaming </w:t>
      </w:r>
      <w:del w:id="1100" w:author="svcMRProcess" w:date="2018-08-30T02:39:00Z">
        <w:r>
          <w:rPr>
            <w:snapToGrid w:val="0"/>
          </w:rPr>
          <w:delText>houses</w:delText>
        </w:r>
        <w:bookmarkEnd w:id="1091"/>
        <w:bookmarkEnd w:id="1096"/>
        <w:bookmarkEnd w:id="1097"/>
        <w:bookmarkEnd w:id="1098"/>
        <w:r>
          <w:rPr>
            <w:snapToGrid w:val="0"/>
          </w:rPr>
          <w:delText xml:space="preserve"> </w:delText>
        </w:r>
      </w:del>
      <w:ins w:id="1101" w:author="svcMRProcess" w:date="2018-08-30T02:39:00Z">
        <w:r>
          <w:rPr>
            <w:snapToGrid w:val="0"/>
          </w:rPr>
          <w:t>house, meaning of and offences as to</w:t>
        </w:r>
      </w:ins>
      <w:bookmarkEnd w:id="1099"/>
    </w:p>
    <w:p>
      <w:pPr>
        <w:pStyle w:val="Subsection"/>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w:t>
      </w:r>
      <w:del w:id="1102" w:author="svcMRProcess" w:date="2018-08-30T02:39:00Z">
        <w:r>
          <w:rPr>
            <w:snapToGrid w:val="0"/>
          </w:rPr>
          <w:delText> </w:delText>
        </w:r>
      </w:del>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rPr>
          <w:snapToGrid w:val="0"/>
        </w:rPr>
      </w:pPr>
      <w:r>
        <w:rPr>
          <w:snapToGrid w:val="0"/>
        </w:rPr>
        <w:tab/>
        <w:t>(3)</w:t>
      </w:r>
      <w:r>
        <w:rPr>
          <w:snapToGrid w:val="0"/>
        </w:rPr>
        <w:tab/>
        <w:t>Where any premises are opened, kept or used as a common gaming house —</w:t>
      </w:r>
      <w:del w:id="1103" w:author="svcMRProcess" w:date="2018-08-30T02:39:00Z">
        <w:r>
          <w:rPr>
            <w:snapToGrid w:val="0"/>
          </w:rPr>
          <w:delText> </w:delText>
        </w:r>
      </w:del>
    </w:p>
    <w:p>
      <w:pPr>
        <w:pStyle w:val="Indenta"/>
        <w:rPr>
          <w:snapToGrid w:val="0"/>
        </w:rPr>
      </w:pPr>
      <w:r>
        <w:rPr>
          <w:snapToGrid w:val="0"/>
        </w:rPr>
        <w:tab/>
        <w:t>(a)</w:t>
      </w:r>
      <w:r>
        <w:rPr>
          <w:snapToGrid w:val="0"/>
        </w:rPr>
        <w:tab/>
        <w:t>a person concerned in the conduct of the</w:t>
      </w:r>
      <w:r>
        <w:t xml:space="preserve"> gambling</w:t>
      </w:r>
      <w:r>
        <w:rPr>
          <w:snapToGrid w:val="0"/>
        </w:rPr>
        <w:t>;</w:t>
      </w:r>
      <w:ins w:id="1104" w:author="svcMRProcess" w:date="2018-08-30T02:39:00Z">
        <w:r>
          <w:rPr>
            <w:snapToGrid w:val="0"/>
          </w:rPr>
          <w:t xml:space="preserve"> and</w:t>
        </w:r>
      </w:ins>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w:t>
      </w:r>
      <w:del w:id="1105" w:author="svcMRProcess" w:date="2018-08-30T02:39:00Z">
        <w:r>
          <w:rPr>
            <w:snapToGrid w:val="0"/>
          </w:rPr>
          <w:delText> </w:delText>
        </w:r>
      </w:del>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(4)</w:t>
      </w:r>
      <w:r>
        <w:rPr>
          <w:snapToGrid w:val="0"/>
        </w:rPr>
        <w:tab/>
        <w:t>For the purposes of subsection (3), any person who —</w:t>
      </w:r>
      <w:del w:id="1106" w:author="svcMRProcess" w:date="2018-08-30T02:39:00Z">
        <w:r>
          <w:rPr>
            <w:snapToGrid w:val="0"/>
          </w:rPr>
          <w:delText> </w:delText>
        </w:r>
      </w:del>
    </w:p>
    <w:p>
      <w:pPr>
        <w:pStyle w:val="Indenta"/>
        <w:rPr>
          <w:snapToGrid w:val="0"/>
        </w:rPr>
      </w:pPr>
      <w:r>
        <w:rPr>
          <w:snapToGrid w:val="0"/>
        </w:rPr>
        <w:tab/>
        <w:t>(a)</w:t>
      </w:r>
      <w:r>
        <w:rPr>
          <w:snapToGrid w:val="0"/>
        </w:rPr>
        <w:tab/>
        <w:t>causes, procures or attempts to procure any other person to commit an offence of a kind referred to in that subsection;</w:t>
      </w:r>
      <w:ins w:id="1107" w:author="svcMRProcess" w:date="2018-08-30T02:39:00Z">
        <w:r>
          <w:rPr>
            <w:snapToGrid w:val="0"/>
          </w:rPr>
          <w:t xml:space="preserve"> or</w:t>
        </w:r>
      </w:ins>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w:t>
      </w:r>
      <w:del w:id="1108" w:author="svcMRProcess" w:date="2018-08-30T02:39:00Z">
        <w:r>
          <w:rPr>
            <w:snapToGrid w:val="0"/>
          </w:rPr>
          <w:delText> </w:delText>
        </w:r>
      </w:del>
    </w:p>
    <w:p>
      <w:pPr>
        <w:pStyle w:val="Indenti"/>
        <w:rPr>
          <w:snapToGrid w:val="0"/>
        </w:rPr>
      </w:pPr>
      <w:r>
        <w:rPr>
          <w:snapToGrid w:val="0"/>
        </w:rPr>
        <w:tab/>
        <w:t>(i)</w:t>
      </w:r>
      <w:r>
        <w:rPr>
          <w:snapToGrid w:val="0"/>
        </w:rPr>
        <w:tab/>
        <w:t>providing, servicing, operating or using any gaming equipment or instrument of gaming;</w:t>
      </w:r>
      <w:ins w:id="1109" w:author="svcMRProcess" w:date="2018-08-30T02:39:00Z">
        <w:r>
          <w:rPr>
            <w:snapToGrid w:val="0"/>
          </w:rPr>
          <w:t xml:space="preserve"> or</w:t>
        </w:r>
      </w:ins>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keepLines/>
        <w:rPr>
          <w:snapToGrid w:val="0"/>
        </w:rPr>
      </w:pPr>
      <w:r>
        <w:rPr>
          <w:snapToGrid w:val="0"/>
        </w:rPr>
        <w:tab/>
        <w:t>(5)</w:t>
      </w:r>
      <w:r>
        <w:rPr>
          <w:snapToGrid w:val="0"/>
        </w:rPr>
        <w:tab/>
        <w:t>The court by or before which a person is convicted of an offence under subsection (3) shall order any gaming equipment, instruments of gaming or related furnishings, and any money or other thing which has been seized and which the court is satisfied was found to be on the premises at the time of the offence, not being money or a thing shown to the satisfaction of the court not to relate to the offence, to be forfeited to the Crown.</w:t>
      </w:r>
    </w:p>
    <w:p>
      <w:pPr>
        <w:pStyle w:val="Subsection"/>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 No. 59 of 2006 s. 52.]</w:t>
      </w:r>
    </w:p>
    <w:p>
      <w:pPr>
        <w:pStyle w:val="Heading5"/>
        <w:rPr>
          <w:snapToGrid w:val="0"/>
        </w:rPr>
      </w:pPr>
      <w:bookmarkStart w:id="1110" w:name="_Toc36433312"/>
      <w:bookmarkStart w:id="1111" w:name="_Toc131394823"/>
      <w:bookmarkStart w:id="1112" w:name="_Toc145319019"/>
      <w:bookmarkStart w:id="1113" w:name="_Toc298314942"/>
      <w:bookmarkStart w:id="1114" w:name="_Toc378257154"/>
      <w:r>
        <w:rPr>
          <w:rStyle w:val="CharSectno"/>
        </w:rPr>
        <w:t>42</w:t>
      </w:r>
      <w:r>
        <w:rPr>
          <w:snapToGrid w:val="0"/>
        </w:rPr>
        <w:t>.</w:t>
      </w:r>
      <w:r>
        <w:rPr>
          <w:snapToGrid w:val="0"/>
        </w:rPr>
        <w:tab/>
      </w:r>
      <w:del w:id="1115" w:author="svcMRProcess" w:date="2018-08-30T02:39:00Z">
        <w:r>
          <w:rPr>
            <w:snapToGrid w:val="0"/>
          </w:rPr>
          <w:delText>Unlawful</w:delText>
        </w:r>
      </w:del>
      <w:ins w:id="1116" w:author="svcMRProcess" w:date="2018-08-30T02:39:00Z">
        <w:r>
          <w:rPr>
            <w:snapToGrid w:val="0"/>
          </w:rPr>
          <w:t>Prohibited gaming and unlawful</w:t>
        </w:r>
      </w:ins>
      <w:r>
        <w:rPr>
          <w:snapToGrid w:val="0"/>
        </w:rPr>
        <w:t xml:space="preserve"> games</w:t>
      </w:r>
      <w:bookmarkEnd w:id="1110"/>
      <w:bookmarkEnd w:id="1111"/>
      <w:bookmarkEnd w:id="1112"/>
      <w:bookmarkEnd w:id="1113"/>
      <w:r>
        <w:rPr>
          <w:snapToGrid w:val="0"/>
        </w:rPr>
        <w:t xml:space="preserve"> </w:t>
      </w:r>
      <w:ins w:id="1117" w:author="svcMRProcess" w:date="2018-08-30T02:39:00Z">
        <w:r>
          <w:rPr>
            <w:snapToGrid w:val="0"/>
          </w:rPr>
          <w:t>defined and offences as to</w:t>
        </w:r>
      </w:ins>
      <w:bookmarkEnd w:id="1114"/>
    </w:p>
    <w:p>
      <w:pPr>
        <w:pStyle w:val="Subsection"/>
        <w:rPr>
          <w:snapToGrid w:val="0"/>
        </w:rPr>
      </w:pPr>
      <w:r>
        <w:rPr>
          <w:snapToGrid w:val="0"/>
        </w:rPr>
        <w:tab/>
        <w:t>(1)</w:t>
      </w:r>
      <w:r>
        <w:rPr>
          <w:snapToGrid w:val="0"/>
        </w:rPr>
        <w:tab/>
        <w:t>Subject to subsection (3), the conduct of gaming by means of or the playing of —</w:t>
      </w:r>
      <w:del w:id="1118" w:author="svcMRProcess" w:date="2018-08-30T02:39:00Z">
        <w:r>
          <w:rPr>
            <w:snapToGrid w:val="0"/>
          </w:rPr>
          <w:delText> </w:delText>
        </w:r>
      </w:del>
    </w:p>
    <w:p>
      <w:pPr>
        <w:pStyle w:val="Indenta"/>
        <w:spacing w:before="60"/>
        <w:rPr>
          <w:snapToGrid w:val="0"/>
        </w:rPr>
      </w:pPr>
      <w:r>
        <w:rPr>
          <w:snapToGrid w:val="0"/>
        </w:rPr>
        <w:tab/>
        <w:t>(a)</w:t>
      </w:r>
      <w:r>
        <w:rPr>
          <w:snapToGrid w:val="0"/>
        </w:rPr>
        <w:tab/>
        <w:t>thimblerig;</w:t>
      </w:r>
      <w:ins w:id="1119" w:author="svcMRProcess" w:date="2018-08-30T02:39:00Z">
        <w:r>
          <w:rPr>
            <w:snapToGrid w:val="0"/>
          </w:rPr>
          <w:t xml:space="preserve"> or</w:t>
        </w:r>
      </w:ins>
    </w:p>
    <w:p>
      <w:pPr>
        <w:pStyle w:val="Indenta"/>
        <w:spacing w:before="60"/>
        <w:rPr>
          <w:snapToGrid w:val="0"/>
        </w:rPr>
      </w:pPr>
      <w:r>
        <w:rPr>
          <w:snapToGrid w:val="0"/>
        </w:rPr>
        <w:tab/>
        <w:t>(b)</w:t>
      </w:r>
      <w:r>
        <w:rPr>
          <w:snapToGrid w:val="0"/>
        </w:rPr>
        <w:tab/>
        <w:t>two</w:t>
      </w:r>
      <w:r>
        <w:rPr>
          <w:snapToGrid w:val="0"/>
        </w:rPr>
        <w:noBreakHyphen/>
        <w:t>up, other than permitted two</w:t>
      </w:r>
      <w:r>
        <w:rPr>
          <w:snapToGrid w:val="0"/>
        </w:rPr>
        <w:noBreakHyphen/>
        <w:t>up;</w:t>
      </w:r>
      <w:ins w:id="1120" w:author="svcMRProcess" w:date="2018-08-30T02:39:00Z">
        <w:r>
          <w:rPr>
            <w:snapToGrid w:val="0"/>
          </w:rPr>
          <w:t xml:space="preserve"> or</w:t>
        </w:r>
      </w:ins>
    </w:p>
    <w:p>
      <w:pPr>
        <w:pStyle w:val="Indenta"/>
        <w:spacing w:before="60"/>
        <w:rPr>
          <w:snapToGrid w:val="0"/>
        </w:rPr>
      </w:pPr>
      <w:r>
        <w:rPr>
          <w:snapToGrid w:val="0"/>
        </w:rPr>
        <w:tab/>
        <w:t>(c)</w:t>
      </w:r>
      <w:r>
        <w:rPr>
          <w:snapToGrid w:val="0"/>
        </w:rPr>
        <w:tab/>
        <w:t>a game of a kind to which section 46(2)(a) refers or the playing of which would contravene the prohibitions referred to in section 46(2)(b), other than at Burswood Casino;</w:t>
      </w:r>
      <w:ins w:id="1121" w:author="svcMRProcess" w:date="2018-08-30T02:39:00Z">
        <w:r>
          <w:rPr>
            <w:snapToGrid w:val="0"/>
          </w:rPr>
          <w:t xml:space="preserve"> or</w:t>
        </w:r>
      </w:ins>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w:t>
      </w:r>
      <w:del w:id="1122" w:author="svcMRProcess" w:date="2018-08-30T02:39:00Z">
        <w:r>
          <w:rPr>
            <w:snapToGrid w:val="0"/>
          </w:rPr>
          <w:delText> </w:delText>
        </w:r>
      </w:del>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w:t>
      </w:r>
      <w:ins w:id="1123" w:author="svcMRProcess" w:date="2018-08-30T02:39:00Z">
        <w:r>
          <w:rPr>
            <w:snapToGrid w:val="0"/>
          </w:rPr>
          <w:t xml:space="preserve"> or</w:t>
        </w:r>
      </w:ins>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spacing w:before="100"/>
        <w:rPr>
          <w:snapToGrid w:val="0"/>
        </w:rPr>
      </w:pPr>
      <w:r>
        <w:rPr>
          <w:snapToGrid w:val="0"/>
        </w:rPr>
        <w:tab/>
      </w:r>
      <w:r>
        <w:rPr>
          <w:snapToGrid w:val="0"/>
        </w:rPr>
        <w:tab/>
        <w:t>is prohibited.</w:t>
      </w:r>
    </w:p>
    <w:p>
      <w:pPr>
        <w:pStyle w:val="Subsection"/>
        <w:spacing w:before="100"/>
        <w:rPr>
          <w:snapToGrid w:val="0"/>
        </w:rPr>
      </w:pPr>
      <w:r>
        <w:rPr>
          <w:snapToGrid w:val="0"/>
        </w:rPr>
        <w:tab/>
        <w:t>(2)</w:t>
      </w:r>
      <w:r>
        <w:rPr>
          <w:snapToGrid w:val="0"/>
        </w:rPr>
        <w:tab/>
        <w:t>Any game —</w:t>
      </w:r>
      <w:del w:id="1124" w:author="svcMRProcess" w:date="2018-08-30T02:39:00Z">
        <w:r>
          <w:rPr>
            <w:snapToGrid w:val="0"/>
          </w:rPr>
          <w:delText> </w:delText>
        </w:r>
      </w:del>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spacing w:before="100"/>
        <w:rPr>
          <w:snapToGrid w:val="0"/>
        </w:rPr>
      </w:pPr>
      <w:r>
        <w:rPr>
          <w:snapToGrid w:val="0"/>
        </w:rPr>
        <w:tab/>
      </w:r>
      <w:r>
        <w:rPr>
          <w:snapToGrid w:val="0"/>
        </w:rPr>
        <w:tab/>
        <w:t>is for the purposes of this Act or any other law deemed to be an unlawful game.</w:t>
      </w:r>
    </w:p>
    <w:p>
      <w:pPr>
        <w:pStyle w:val="Subsection"/>
        <w:spacing w:before="100"/>
        <w:rPr>
          <w:snapToGrid w:val="0"/>
        </w:rPr>
      </w:pPr>
      <w:r>
        <w:rPr>
          <w:snapToGrid w:val="0"/>
        </w:rPr>
        <w:tab/>
        <w:t>(3)</w:t>
      </w:r>
      <w:r>
        <w:rPr>
          <w:snapToGrid w:val="0"/>
        </w:rPr>
        <w:tab/>
        <w:t>The prohibition declared in subsection (1) shall not have effect in relation to the playing of —</w:t>
      </w:r>
      <w:del w:id="1125" w:author="svcMRProcess" w:date="2018-08-30T02:39:00Z">
        <w:r>
          <w:rPr>
            <w:snapToGrid w:val="0"/>
          </w:rPr>
          <w:delText> </w:delText>
        </w:r>
      </w:del>
    </w:p>
    <w:p>
      <w:pPr>
        <w:pStyle w:val="Indenta"/>
        <w:rPr>
          <w:snapToGrid w:val="0"/>
        </w:rPr>
      </w:pPr>
      <w:r>
        <w:rPr>
          <w:snapToGrid w:val="0"/>
        </w:rPr>
        <w:tab/>
        <w:t>(a)</w:t>
      </w:r>
      <w:r>
        <w:rPr>
          <w:snapToGrid w:val="0"/>
        </w:rPr>
        <w:tab/>
        <w:t>games with prizes being games of chance and skill combined in which skill is the predominant factor where —</w:t>
      </w:r>
      <w:del w:id="1126" w:author="svcMRProcess" w:date="2018-08-30T02:39:00Z">
        <w:r>
          <w:rPr>
            <w:snapToGrid w:val="0"/>
          </w:rPr>
          <w:delText> </w:delText>
        </w:r>
      </w:del>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spacing w:before="60"/>
        <w:rPr>
          <w:snapToGrid w:val="0"/>
        </w:rPr>
      </w:pPr>
      <w:r>
        <w:rPr>
          <w:snapToGrid w:val="0"/>
        </w:rPr>
        <w:tab/>
        <w:t>(c)</w:t>
      </w:r>
      <w:r>
        <w:rPr>
          <w:snapToGrid w:val="0"/>
        </w:rPr>
        <w:tab/>
        <w:t>any other game, otherwise than in a common gaming house, if the game —</w:t>
      </w:r>
      <w:del w:id="1127" w:author="svcMRProcess" w:date="2018-08-30T02:39:00Z">
        <w:r>
          <w:rPr>
            <w:snapToGrid w:val="0"/>
          </w:rPr>
          <w:delText> </w:delText>
        </w:r>
      </w:del>
    </w:p>
    <w:p>
      <w:pPr>
        <w:pStyle w:val="Indenti"/>
        <w:spacing w:before="60"/>
        <w:rPr>
          <w:snapToGrid w:val="0"/>
        </w:rPr>
      </w:pPr>
      <w:r>
        <w:rPr>
          <w:snapToGrid w:val="0"/>
        </w:rPr>
        <w:tab/>
        <w:t>(i)</w:t>
      </w:r>
      <w:r>
        <w:rPr>
          <w:snapToGrid w:val="0"/>
        </w:rPr>
        <w:tab/>
        <w:t>is of a kind specified;</w:t>
      </w:r>
      <w:ins w:id="1128" w:author="svcMRProcess" w:date="2018-08-30T02:39:00Z">
        <w:r>
          <w:rPr>
            <w:snapToGrid w:val="0"/>
          </w:rPr>
          <w:t xml:space="preserve"> and</w:t>
        </w:r>
      </w:ins>
    </w:p>
    <w:p>
      <w:pPr>
        <w:pStyle w:val="Indenti"/>
        <w:spacing w:before="60"/>
        <w:rPr>
          <w:snapToGrid w:val="0"/>
        </w:rPr>
      </w:pPr>
      <w:r>
        <w:rPr>
          <w:snapToGrid w:val="0"/>
        </w:rPr>
        <w:tab/>
        <w:t>(ii)</w:t>
      </w:r>
      <w:r>
        <w:rPr>
          <w:snapToGrid w:val="0"/>
        </w:rPr>
        <w:tab/>
        <w:t>is played in the circumstances specified; and</w:t>
      </w:r>
    </w:p>
    <w:p>
      <w:pPr>
        <w:pStyle w:val="Indenti"/>
        <w:spacing w:before="60"/>
        <w:rPr>
          <w:snapToGrid w:val="0"/>
        </w:rPr>
      </w:pPr>
      <w:r>
        <w:rPr>
          <w:snapToGrid w:val="0"/>
        </w:rPr>
        <w:tab/>
        <w:t>(iii)</w:t>
      </w:r>
      <w:r>
        <w:rPr>
          <w:snapToGrid w:val="0"/>
        </w:rPr>
        <w:tab/>
        <w:t>is so played as to comply with such conditions (if any) as may be prescribed,</w:t>
      </w:r>
    </w:p>
    <w:p>
      <w:pPr>
        <w:pStyle w:val="Indenta"/>
        <w:spacing w:before="60"/>
        <w:rPr>
          <w:snapToGrid w:val="0"/>
        </w:rPr>
      </w:pPr>
      <w:r>
        <w:rPr>
          <w:snapToGrid w:val="0"/>
        </w:rPr>
        <w:tab/>
      </w:r>
      <w:r>
        <w:rPr>
          <w:snapToGrid w:val="0"/>
        </w:rPr>
        <w:tab/>
        <w:t>by regulations made for the purposes of this subsection.</w:t>
      </w:r>
    </w:p>
    <w:p>
      <w:pPr>
        <w:pStyle w:val="Subsection"/>
        <w:spacing w:before="100"/>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spacing w:before="100"/>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spacing w:before="200"/>
        <w:rPr>
          <w:snapToGrid w:val="0"/>
        </w:rPr>
      </w:pPr>
      <w:bookmarkStart w:id="1129" w:name="_Toc36433313"/>
      <w:bookmarkStart w:id="1130" w:name="_Toc131394824"/>
      <w:bookmarkStart w:id="1131" w:name="_Toc145319020"/>
      <w:bookmarkStart w:id="1132" w:name="_Toc298314943"/>
      <w:bookmarkStart w:id="1133" w:name="_Toc378257155"/>
      <w:r>
        <w:rPr>
          <w:rStyle w:val="CharSectno"/>
        </w:rPr>
        <w:t>43</w:t>
      </w:r>
      <w:r>
        <w:rPr>
          <w:snapToGrid w:val="0"/>
        </w:rPr>
        <w:t>.</w:t>
      </w:r>
      <w:r>
        <w:rPr>
          <w:snapToGrid w:val="0"/>
        </w:rPr>
        <w:tab/>
        <w:t>Defence of restricted access not available</w:t>
      </w:r>
      <w:bookmarkEnd w:id="1129"/>
      <w:bookmarkEnd w:id="1130"/>
      <w:bookmarkEnd w:id="1131"/>
      <w:bookmarkEnd w:id="1132"/>
      <w:r>
        <w:rPr>
          <w:snapToGrid w:val="0"/>
        </w:rPr>
        <w:t xml:space="preserve"> </w:t>
      </w:r>
      <w:ins w:id="1134" w:author="svcMRProcess" w:date="2018-08-30T02:39:00Z">
        <w:r>
          <w:rPr>
            <w:snapToGrid w:val="0"/>
          </w:rPr>
          <w:t>to charge of s. 41 or 42 offence</w:t>
        </w:r>
      </w:ins>
      <w:bookmarkEnd w:id="1133"/>
    </w:p>
    <w:p>
      <w:pPr>
        <w:pStyle w:val="Subsection"/>
        <w:spacing w:before="100"/>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bookmarkStart w:id="1135" w:name="_Toc36433314"/>
      <w:r>
        <w:tab/>
        <w:t>[Section 43 amended by No. 84 of 2004 s. 80.]</w:t>
      </w:r>
    </w:p>
    <w:p>
      <w:pPr>
        <w:pStyle w:val="Heading5"/>
        <w:spacing w:before="200"/>
      </w:pPr>
      <w:bookmarkStart w:id="1136" w:name="_Toc378257156"/>
      <w:bookmarkStart w:id="1137" w:name="_Toc131394825"/>
      <w:bookmarkStart w:id="1138" w:name="_Toc145319021"/>
      <w:bookmarkStart w:id="1139" w:name="_Toc298314944"/>
      <w:r>
        <w:rPr>
          <w:rStyle w:val="CharSectno"/>
        </w:rPr>
        <w:t>43A</w:t>
      </w:r>
      <w:r>
        <w:t>.</w:t>
      </w:r>
      <w:r>
        <w:tab/>
        <w:t xml:space="preserve">Advertising </w:t>
      </w:r>
      <w:r>
        <w:rPr>
          <w:snapToGrid w:val="0"/>
        </w:rPr>
        <w:t>unlawful</w:t>
      </w:r>
      <w:r>
        <w:t xml:space="preserve"> gambling</w:t>
      </w:r>
      <w:bookmarkEnd w:id="1136"/>
      <w:bookmarkEnd w:id="1137"/>
      <w:bookmarkEnd w:id="1138"/>
      <w:bookmarkEnd w:id="1139"/>
    </w:p>
    <w:p>
      <w:pPr>
        <w:pStyle w:val="Subsection"/>
        <w:spacing w:before="100"/>
      </w:pPr>
      <w:r>
        <w:tab/>
        <w:t>(1)</w:t>
      </w:r>
      <w:r>
        <w:tab/>
        <w:t>In this section —</w:t>
      </w:r>
      <w:del w:id="1140" w:author="svcMRProcess" w:date="2018-08-30T02:39:00Z">
        <w:r>
          <w:delText xml:space="preserve"> </w:delText>
        </w:r>
      </w:del>
    </w:p>
    <w:p>
      <w:pPr>
        <w:pStyle w:val="Defstart"/>
      </w:pPr>
      <w:r>
        <w:rPr>
          <w:b/>
        </w:rPr>
        <w:tab/>
      </w:r>
      <w:r>
        <w:rPr>
          <w:rStyle w:val="CharDefText"/>
        </w:rPr>
        <w:t>prohibited advertisement</w:t>
      </w:r>
      <w:r>
        <w:t xml:space="preserve"> means any form of advertisement that conveys, or is likely to be understood as conveying —</w:t>
      </w:r>
      <w:del w:id="1141" w:author="svcMRProcess" w:date="2018-08-30T02:39:00Z">
        <w:r>
          <w:delText xml:space="preserve"> </w:delText>
        </w:r>
      </w:del>
    </w:p>
    <w:p>
      <w:pPr>
        <w:pStyle w:val="Defpara"/>
      </w:pPr>
      <w:r>
        <w:tab/>
        <w:t>(a)</w:t>
      </w:r>
      <w:r>
        <w:tab/>
        <w:t>the existence of a common gaming house (as defined in section 41(1));</w:t>
      </w:r>
      <w:ins w:id="1142" w:author="svcMRProcess" w:date="2018-08-30T02:39:00Z">
        <w:r>
          <w:t xml:space="preserve"> or</w:t>
        </w:r>
      </w:ins>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r>
      <w:r>
        <w:rPr>
          <w:rStyle w:val="CharDefText"/>
        </w:rPr>
        <w:t>unlawful gaming</w:t>
      </w:r>
      <w:r>
        <w:t xml:space="preserve"> means gaming other than —</w:t>
      </w:r>
      <w:del w:id="1143" w:author="svcMRProcess" w:date="2018-08-30T02:39:00Z">
        <w:r>
          <w:delText xml:space="preserve"> </w:delText>
        </w:r>
      </w:del>
    </w:p>
    <w:p>
      <w:pPr>
        <w:pStyle w:val="Defpara"/>
      </w:pPr>
      <w:r>
        <w:tab/>
        <w:t>(a)</w:t>
      </w:r>
      <w:r>
        <w:tab/>
        <w:t>permitted gaming; and</w:t>
      </w:r>
    </w:p>
    <w:p>
      <w:pPr>
        <w:pStyle w:val="Defpara"/>
      </w:pPr>
      <w:r>
        <w:tab/>
        <w:t>(b)</w:t>
      </w:r>
      <w:r>
        <w:tab/>
        <w:t>social gambling;</w:t>
      </w:r>
    </w:p>
    <w:p>
      <w:pPr>
        <w:pStyle w:val="Defstart"/>
      </w:pPr>
      <w:r>
        <w:rPr>
          <w:b/>
        </w:rPr>
        <w:tab/>
      </w:r>
      <w:r>
        <w:rPr>
          <w:rStyle w:val="CharDefText"/>
        </w:rPr>
        <w:t>unlawful wagering</w:t>
      </w:r>
      <w:r>
        <w:t xml:space="preserve"> means wagering other than 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spacing w:before="160"/>
      </w:pPr>
      <w:r>
        <w:tab/>
        <w:t>Penalty: $5 000.</w:t>
      </w:r>
    </w:p>
    <w:p>
      <w:pPr>
        <w:pStyle w:val="Subsection"/>
      </w:pPr>
      <w:r>
        <w:tab/>
        <w:t>(3)</w:t>
      </w:r>
      <w:r>
        <w:tab/>
        <w:t>A person who broadcasts, prints, publishes or distributes, or has in his or her possession for the purpose of publication or distribution, an advertisement that conveys, or is likely to be understood as conveying, the existence of a person (in this State or elsewhere) other than —</w:t>
      </w:r>
      <w:del w:id="1144" w:author="svcMRProcess" w:date="2018-08-30T02:39:00Z">
        <w:r>
          <w:delText xml:space="preserve"> </w:delText>
        </w:r>
      </w:del>
    </w:p>
    <w:p>
      <w:pPr>
        <w:pStyle w:val="Indenta"/>
      </w:pPr>
      <w:r>
        <w:tab/>
        <w:t>(a)</w:t>
      </w:r>
      <w:r>
        <w:tab/>
        <w:t>RWWA; or</w:t>
      </w:r>
    </w:p>
    <w:p>
      <w:pPr>
        <w:pStyle w:val="Indenta"/>
      </w:pPr>
      <w:r>
        <w:tab/>
        <w:t>(b)</w:t>
      </w:r>
      <w:r>
        <w:tab/>
        <w:t xml:space="preserve">the Lotteries Commission established under the </w:t>
      </w:r>
      <w:r>
        <w:rPr>
          <w:i/>
        </w:rPr>
        <w:t>Lotteries Commission Act 1990</w:t>
      </w:r>
      <w:r>
        <w:t>; or</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pPr>
      <w:r>
        <w:tab/>
        <w:t>(da)</w:t>
      </w:r>
      <w:r>
        <w:tab/>
        <w:t>a person who in another State or a Territory is authorised under a law of the State or Territory to engage in or conduct the business of betting on races or sporting events; or</w:t>
      </w:r>
    </w:p>
    <w:p>
      <w:pPr>
        <w:pStyle w:val="Indenta"/>
        <w:keepNext/>
      </w:pPr>
      <w:r>
        <w:tab/>
        <w:t>(d)</w:t>
      </w:r>
      <w:r>
        <w:tab/>
        <w:t>any other person or class of person prescribed by the regulations,</w:t>
      </w:r>
    </w:p>
    <w:p>
      <w:pPr>
        <w:pStyle w:val="Subsection"/>
        <w:keepNext/>
        <w:keepLines/>
      </w:pPr>
      <w:r>
        <w:tab/>
      </w:r>
      <w:r>
        <w:tab/>
        <w:t>who will, on application, engage in or conduct gaming, wagering or a lottery, commits an offence.</w:t>
      </w:r>
    </w:p>
    <w:p>
      <w:pPr>
        <w:pStyle w:val="Penstart"/>
        <w:keepLines/>
      </w:pPr>
      <w:r>
        <w:tab/>
        <w:t>Penalty: $2 000.</w:t>
      </w:r>
    </w:p>
    <w:p>
      <w:pPr>
        <w:pStyle w:val="Subsection"/>
      </w:pPr>
      <w:r>
        <w:tab/>
        <w:t>(4)</w:t>
      </w:r>
      <w:r>
        <w:tab/>
        <w:t>In subsection (3)(c) —</w:t>
      </w:r>
      <w:del w:id="1145" w:author="svcMRProcess" w:date="2018-08-30T02:39:00Z">
        <w:r>
          <w:delText xml:space="preserve"> </w:delText>
        </w:r>
      </w:del>
    </w:p>
    <w:p>
      <w:pPr>
        <w:pStyle w:val="Defstart"/>
      </w:pPr>
      <w:r>
        <w:rPr>
          <w:b/>
        </w:rPr>
        <w:tab/>
      </w:r>
      <w:r>
        <w:rPr>
          <w:rStyle w:val="CharDefText"/>
        </w:rPr>
        <w:t>approval</w:t>
      </w:r>
      <w:r>
        <w:rPr>
          <w:bCs/>
        </w:rPr>
        <w:t xml:space="preserve"> does</w:t>
      </w:r>
      <w:r>
        <w:t xml:space="preserve"> not include an approval under the </w:t>
      </w:r>
      <w:r>
        <w:rPr>
          <w:i/>
        </w:rPr>
        <w:t xml:space="preserve">Betting Control Act 1954 </w:t>
      </w:r>
      <w:r>
        <w:t>section 27D(2).</w:t>
      </w:r>
    </w:p>
    <w:p>
      <w:pPr>
        <w:pStyle w:val="Footnotesection"/>
      </w:pPr>
      <w:r>
        <w:tab/>
        <w:t>[Section 43A inserted by No. 35 of 2003 s. 145; amended by No. 70 of 2006 s. 9(2); No. 8 of 2007 s. 13; No. 29 of 2009 s. 19.]</w:t>
      </w:r>
    </w:p>
    <w:p>
      <w:pPr>
        <w:pStyle w:val="Heading5"/>
        <w:rPr>
          <w:snapToGrid w:val="0"/>
        </w:rPr>
      </w:pPr>
      <w:bookmarkStart w:id="1146" w:name="_Toc131394826"/>
      <w:bookmarkStart w:id="1147" w:name="_Toc145319022"/>
      <w:bookmarkStart w:id="1148" w:name="_Toc298314945"/>
      <w:bookmarkStart w:id="1149" w:name="_Toc378257157"/>
      <w:r>
        <w:rPr>
          <w:rStyle w:val="CharSectno"/>
        </w:rPr>
        <w:t>44</w:t>
      </w:r>
      <w:r>
        <w:rPr>
          <w:snapToGrid w:val="0"/>
        </w:rPr>
        <w:t>.</w:t>
      </w:r>
      <w:r>
        <w:rPr>
          <w:snapToGrid w:val="0"/>
        </w:rPr>
        <w:tab/>
        <w:t>Cheating</w:t>
      </w:r>
      <w:bookmarkEnd w:id="1135"/>
      <w:bookmarkEnd w:id="1146"/>
      <w:bookmarkEnd w:id="1147"/>
      <w:bookmarkEnd w:id="1148"/>
      <w:r>
        <w:rPr>
          <w:snapToGrid w:val="0"/>
        </w:rPr>
        <w:t xml:space="preserve"> </w:t>
      </w:r>
      <w:ins w:id="1150" w:author="svcMRProcess" w:date="2018-08-30T02:39:00Z">
        <w:r>
          <w:rPr>
            <w:snapToGrid w:val="0"/>
          </w:rPr>
          <w:t>in games etc. to obtain prize etc., offence</w:t>
        </w:r>
      </w:ins>
      <w:bookmarkEnd w:id="1149"/>
    </w:p>
    <w:p>
      <w:pPr>
        <w:pStyle w:val="Subsection"/>
        <w:rPr>
          <w:snapToGrid w:val="0"/>
        </w:rPr>
      </w:pPr>
      <w:r>
        <w:rPr>
          <w:snapToGrid w:val="0"/>
        </w:rPr>
        <w:tab/>
        <w:t>(1)</w:t>
      </w:r>
      <w:r>
        <w:rPr>
          <w:snapToGrid w:val="0"/>
        </w:rPr>
        <w:tab/>
        <w:t>Any person who by deceit or any fraudulent means in or in relation to a game, lottery, sport, race, exercise or other contest or pastime —</w:t>
      </w:r>
      <w:del w:id="1151" w:author="svcMRProcess" w:date="2018-08-30T02:39:00Z">
        <w:r>
          <w:rPr>
            <w:snapToGrid w:val="0"/>
          </w:rPr>
          <w:delText xml:space="preserve"> </w:delText>
        </w:r>
      </w:del>
    </w:p>
    <w:p>
      <w:pPr>
        <w:pStyle w:val="Indenta"/>
        <w:rPr>
          <w:snapToGrid w:val="0"/>
        </w:rPr>
      </w:pPr>
      <w:r>
        <w:rPr>
          <w:snapToGrid w:val="0"/>
        </w:rPr>
        <w:tab/>
        <w:t>(a)</w:t>
      </w:r>
      <w:r>
        <w:rPr>
          <w:snapToGrid w:val="0"/>
        </w:rPr>
        <w:tab/>
        <w:t>obtains or attempts to obtain any prize, or any money, property or benefit;</w:t>
      </w:r>
      <w:ins w:id="1152" w:author="svcMRProcess" w:date="2018-08-30T02:39:00Z">
        <w:r>
          <w:rPr>
            <w:snapToGrid w:val="0"/>
          </w:rPr>
          <w:t xml:space="preserve"> or</w:t>
        </w:r>
      </w:ins>
    </w:p>
    <w:p>
      <w:pPr>
        <w:pStyle w:val="Indenta"/>
        <w:rPr>
          <w:snapToGrid w:val="0"/>
        </w:rPr>
      </w:pPr>
      <w:r>
        <w:rPr>
          <w:snapToGrid w:val="0"/>
        </w:rPr>
        <w:tab/>
        <w:t>(b)</w:t>
      </w:r>
      <w:r>
        <w:rPr>
          <w:snapToGrid w:val="0"/>
        </w:rPr>
        <w:tab/>
        <w:t>gains or attempts to gain a benefit, pecuniary or otherwise, for any person;</w:t>
      </w:r>
      <w:ins w:id="1153" w:author="svcMRProcess" w:date="2018-08-30T02:39:00Z">
        <w:r>
          <w:rPr>
            <w:snapToGrid w:val="0"/>
          </w:rPr>
          <w:t xml:space="preserve"> or</w:t>
        </w:r>
      </w:ins>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w:t>
      </w:r>
      <w:del w:id="1154" w:author="svcMRProcess" w:date="2018-08-30T02:39:00Z">
        <w:r>
          <w:rPr>
            <w:snapToGrid w:val="0"/>
          </w:rPr>
          <w:delText> </w:delText>
        </w:r>
      </w:del>
    </w:p>
    <w:p>
      <w:pPr>
        <w:pStyle w:val="Indenti"/>
        <w:rPr>
          <w:snapToGrid w:val="0"/>
        </w:rPr>
      </w:pPr>
      <w:r>
        <w:rPr>
          <w:snapToGrid w:val="0"/>
        </w:rPr>
        <w:tab/>
        <w:t>(i)</w:t>
      </w:r>
      <w:r>
        <w:rPr>
          <w:snapToGrid w:val="0"/>
        </w:rPr>
        <w:tab/>
        <w:t>to deliver property to any person;</w:t>
      </w:r>
      <w:ins w:id="1155" w:author="svcMRProcess" w:date="2018-08-30T02:39:00Z">
        <w:r>
          <w:rPr>
            <w:snapToGrid w:val="0"/>
          </w:rPr>
          <w:t xml:space="preserve"> or</w:t>
        </w:r>
      </w:ins>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to omit to do any act which he is lawfully entitled to do,</w:t>
      </w:r>
      <w:del w:id="1156" w:author="svcMRProcess" w:date="2018-08-30T02:39:00Z">
        <w:r>
          <w:rPr>
            <w:snapToGrid w:val="0"/>
          </w:rPr>
          <w:delText xml:space="preserve"> </w:delText>
        </w:r>
      </w:del>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person shall be taken to have employed fraudulent means if he cheats or otherwise employs any wrongful practice, trick, scheme or device —</w:t>
      </w:r>
      <w:del w:id="1157" w:author="svcMRProcess" w:date="2018-08-30T02:39:00Z">
        <w:r>
          <w:rPr>
            <w:snapToGrid w:val="0"/>
          </w:rPr>
          <w:delText> </w:delText>
        </w:r>
      </w:del>
    </w:p>
    <w:p>
      <w:pPr>
        <w:pStyle w:val="Indenta"/>
        <w:rPr>
          <w:snapToGrid w:val="0"/>
        </w:rPr>
      </w:pPr>
      <w:r>
        <w:rPr>
          <w:snapToGrid w:val="0"/>
        </w:rPr>
        <w:tab/>
        <w:t>(a)</w:t>
      </w:r>
      <w:r>
        <w:rPr>
          <w:snapToGrid w:val="0"/>
        </w:rPr>
        <w:tab/>
        <w:t>as to the manner of play or the rules applicable;</w:t>
      </w:r>
      <w:ins w:id="1158" w:author="svcMRProcess" w:date="2018-08-30T02:39:00Z">
        <w:r>
          <w:rPr>
            <w:snapToGrid w:val="0"/>
          </w:rPr>
          <w:t xml:space="preserve"> or</w:t>
        </w:r>
      </w:ins>
    </w:p>
    <w:p>
      <w:pPr>
        <w:pStyle w:val="Indenta"/>
        <w:rPr>
          <w:snapToGrid w:val="0"/>
        </w:rPr>
      </w:pPr>
      <w:r>
        <w:rPr>
          <w:snapToGrid w:val="0"/>
        </w:rPr>
        <w:tab/>
        <w:t>(b)</w:t>
      </w:r>
      <w:r>
        <w:rPr>
          <w:snapToGrid w:val="0"/>
        </w:rPr>
        <w:tab/>
        <w:t>in regard to any player, or any gaming equipment, instrument of gaming, entrant or participant;</w:t>
      </w:r>
      <w:ins w:id="1159" w:author="svcMRProcess" w:date="2018-08-30T02:39:00Z">
        <w:r>
          <w:rPr>
            <w:snapToGrid w:val="0"/>
          </w:rPr>
          <w:t xml:space="preserve"> or</w:t>
        </w:r>
      </w:ins>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1160" w:name="_Toc36433315"/>
      <w:bookmarkStart w:id="1161" w:name="_Toc131394827"/>
      <w:bookmarkStart w:id="1162" w:name="_Toc145319023"/>
      <w:bookmarkStart w:id="1163" w:name="_Toc298314946"/>
      <w:bookmarkStart w:id="1164" w:name="_Toc378257158"/>
      <w:r>
        <w:rPr>
          <w:rStyle w:val="CharSectno"/>
        </w:rPr>
        <w:t>45</w:t>
      </w:r>
      <w:r>
        <w:rPr>
          <w:snapToGrid w:val="0"/>
        </w:rPr>
        <w:t>.</w:t>
      </w:r>
      <w:r>
        <w:rPr>
          <w:snapToGrid w:val="0"/>
        </w:rPr>
        <w:tab/>
      </w:r>
      <w:del w:id="1165" w:author="svcMRProcess" w:date="2018-08-30T02:39:00Z">
        <w:r>
          <w:rPr>
            <w:snapToGrid w:val="0"/>
          </w:rPr>
          <w:delText>Offences relating to permitted</w:delText>
        </w:r>
      </w:del>
      <w:ins w:id="1166" w:author="svcMRProcess" w:date="2018-08-30T02:39:00Z">
        <w:r>
          <w:rPr>
            <w:snapToGrid w:val="0"/>
          </w:rPr>
          <w:t>Permitted</w:t>
        </w:r>
      </w:ins>
      <w:r>
        <w:rPr>
          <w:snapToGrid w:val="0"/>
        </w:rPr>
        <w:t xml:space="preserve"> gaming</w:t>
      </w:r>
      <w:bookmarkEnd w:id="1160"/>
      <w:bookmarkEnd w:id="1161"/>
      <w:bookmarkEnd w:id="1162"/>
      <w:bookmarkEnd w:id="1163"/>
      <w:del w:id="1167" w:author="svcMRProcess" w:date="2018-08-30T02:39:00Z">
        <w:r>
          <w:rPr>
            <w:snapToGrid w:val="0"/>
          </w:rPr>
          <w:delText xml:space="preserve"> </w:delText>
        </w:r>
      </w:del>
      <w:ins w:id="1168" w:author="svcMRProcess" w:date="2018-08-30T02:39:00Z">
        <w:r>
          <w:rPr>
            <w:snapToGrid w:val="0"/>
          </w:rPr>
          <w:t>, offences as to</w:t>
        </w:r>
      </w:ins>
      <w:bookmarkEnd w:id="1164"/>
    </w:p>
    <w:p>
      <w:pPr>
        <w:pStyle w:val="Subsection"/>
        <w:keepNext/>
        <w:rPr>
          <w:snapToGrid w:val="0"/>
        </w:rPr>
      </w:pPr>
      <w:r>
        <w:rPr>
          <w:snapToGrid w:val="0"/>
        </w:rPr>
        <w:tab/>
        <w:t>(1)</w:t>
      </w:r>
      <w:r>
        <w:rPr>
          <w:snapToGrid w:val="0"/>
        </w:rPr>
        <w:tab/>
        <w:t>A person who, with intent to defraud —</w:t>
      </w:r>
      <w:del w:id="1169" w:author="svcMRProcess" w:date="2018-08-30T02:39:00Z">
        <w:r>
          <w:rPr>
            <w:snapToGrid w:val="0"/>
          </w:rPr>
          <w:delText> </w:delText>
        </w:r>
      </w:del>
    </w:p>
    <w:p>
      <w:pPr>
        <w:pStyle w:val="Indenta"/>
        <w:rPr>
          <w:snapToGrid w:val="0"/>
        </w:rPr>
      </w:pPr>
      <w:r>
        <w:rPr>
          <w:snapToGrid w:val="0"/>
        </w:rPr>
        <w:tab/>
        <w:t>(a)</w:t>
      </w:r>
      <w:r>
        <w:rPr>
          <w:snapToGrid w:val="0"/>
        </w:rPr>
        <w:tab/>
        <w:t>alters or falsifies any ticket, coupon, token or books;</w:t>
      </w:r>
      <w:ins w:id="1170" w:author="svcMRProcess" w:date="2018-08-30T02:39:00Z">
        <w:r>
          <w:rPr>
            <w:snapToGrid w:val="0"/>
          </w:rPr>
          <w:t xml:space="preserve"> or</w:t>
        </w:r>
      </w:ins>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w:t>
      </w:r>
      <w:del w:id="1171" w:author="svcMRProcess" w:date="2018-08-30T02:39:00Z">
        <w:r>
          <w:rPr>
            <w:snapToGrid w:val="0"/>
          </w:rPr>
          <w:delText> </w:delText>
        </w:r>
      </w:del>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[Section 45 amended by No. 16 of 1990 s. 33; No. 24 of 1998 s. 49; No. 35 of 2003 s. 147; No. 50 of 2003 s. 66(4).]</w:t>
      </w:r>
      <w:del w:id="1172" w:author="svcMRProcess" w:date="2018-08-30T02:39:00Z">
        <w:r>
          <w:delText xml:space="preserve"> </w:delText>
        </w:r>
      </w:del>
    </w:p>
    <w:p>
      <w:pPr>
        <w:pStyle w:val="Heading2"/>
      </w:pPr>
      <w:bookmarkStart w:id="1173" w:name="_Toc378257159"/>
      <w:bookmarkStart w:id="1174" w:name="_Toc72638946"/>
      <w:bookmarkStart w:id="1175" w:name="_Toc78103947"/>
      <w:bookmarkStart w:id="1176" w:name="_Toc78172492"/>
      <w:bookmarkStart w:id="1177" w:name="_Toc78264780"/>
      <w:bookmarkStart w:id="1178" w:name="_Toc78703286"/>
      <w:bookmarkStart w:id="1179" w:name="_Toc82228261"/>
      <w:bookmarkStart w:id="1180" w:name="_Toc83111725"/>
      <w:bookmarkStart w:id="1181" w:name="_Toc89520152"/>
      <w:bookmarkStart w:id="1182" w:name="_Toc90867336"/>
      <w:bookmarkStart w:id="1183" w:name="_Toc97109095"/>
      <w:bookmarkStart w:id="1184" w:name="_Toc102297443"/>
      <w:bookmarkStart w:id="1185" w:name="_Toc103066814"/>
      <w:bookmarkStart w:id="1186" w:name="_Toc104708185"/>
      <w:bookmarkStart w:id="1187" w:name="_Toc123002476"/>
      <w:bookmarkStart w:id="1188" w:name="_Toc131394828"/>
      <w:bookmarkStart w:id="1189" w:name="_Toc139345974"/>
      <w:bookmarkStart w:id="1190" w:name="_Toc139700112"/>
      <w:bookmarkStart w:id="1191" w:name="_Toc142453781"/>
      <w:bookmarkStart w:id="1192" w:name="_Toc142708393"/>
      <w:bookmarkStart w:id="1193" w:name="_Toc143421628"/>
      <w:bookmarkStart w:id="1194" w:name="_Toc143485980"/>
      <w:bookmarkStart w:id="1195" w:name="_Toc143486127"/>
      <w:bookmarkStart w:id="1196" w:name="_Toc145319024"/>
      <w:bookmarkStart w:id="1197" w:name="_Toc151539220"/>
      <w:bookmarkStart w:id="1198" w:name="_Toc151795752"/>
      <w:bookmarkStart w:id="1199" w:name="_Toc156369820"/>
      <w:bookmarkStart w:id="1200" w:name="_Toc157910017"/>
      <w:bookmarkStart w:id="1201" w:name="_Toc166299192"/>
      <w:bookmarkStart w:id="1202" w:name="_Toc166316599"/>
      <w:bookmarkStart w:id="1203" w:name="_Toc169593278"/>
      <w:bookmarkStart w:id="1204" w:name="_Toc169605176"/>
      <w:bookmarkStart w:id="1205" w:name="_Toc170707301"/>
      <w:bookmarkStart w:id="1206" w:name="_Toc171064043"/>
      <w:bookmarkStart w:id="1207" w:name="_Toc171822875"/>
      <w:bookmarkStart w:id="1208" w:name="_Toc173918436"/>
      <w:bookmarkStart w:id="1209" w:name="_Toc173918725"/>
      <w:bookmarkStart w:id="1210" w:name="_Toc173918874"/>
      <w:bookmarkStart w:id="1211" w:name="_Toc174337319"/>
      <w:bookmarkStart w:id="1212" w:name="_Toc174505720"/>
      <w:bookmarkStart w:id="1213" w:name="_Toc180988472"/>
      <w:bookmarkStart w:id="1214" w:name="_Toc181175354"/>
      <w:bookmarkStart w:id="1215" w:name="_Toc182713842"/>
      <w:bookmarkStart w:id="1216" w:name="_Toc182714556"/>
      <w:bookmarkStart w:id="1217" w:name="_Toc196120464"/>
      <w:bookmarkStart w:id="1218" w:name="_Toc201111135"/>
      <w:bookmarkStart w:id="1219" w:name="_Toc202161964"/>
      <w:bookmarkStart w:id="1220" w:name="_Toc246827174"/>
      <w:bookmarkStart w:id="1221" w:name="_Toc246828918"/>
      <w:bookmarkStart w:id="1222" w:name="_Toc250705757"/>
      <w:bookmarkStart w:id="1223" w:name="_Toc274216342"/>
      <w:bookmarkStart w:id="1224" w:name="_Toc274216494"/>
      <w:bookmarkStart w:id="1225" w:name="_Toc278975929"/>
      <w:bookmarkStart w:id="1226" w:name="_Toc298314947"/>
      <w:r>
        <w:rPr>
          <w:rStyle w:val="CharPartNo"/>
        </w:rPr>
        <w:t>Part V</w:t>
      </w:r>
      <w:r>
        <w:t> — </w:t>
      </w:r>
      <w:r>
        <w:rPr>
          <w:rStyle w:val="CharPartText"/>
        </w:rPr>
        <w:t>Permitted gambling</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pPr>
        <w:pStyle w:val="Footnoteheading"/>
        <w:tabs>
          <w:tab w:val="left" w:pos="910"/>
        </w:tabs>
        <w:spacing w:before="80"/>
      </w:pPr>
      <w:r>
        <w:tab/>
        <w:t>[Heading amended by No. 35 of 2003 s. 148(1).]</w:t>
      </w:r>
    </w:p>
    <w:p>
      <w:pPr>
        <w:pStyle w:val="Heading3"/>
        <w:spacing w:before="220"/>
        <w:rPr>
          <w:snapToGrid w:val="0"/>
        </w:rPr>
      </w:pPr>
      <w:bookmarkStart w:id="1227" w:name="_Toc378257160"/>
      <w:bookmarkStart w:id="1228" w:name="_Toc72638947"/>
      <w:bookmarkStart w:id="1229" w:name="_Toc78103948"/>
      <w:bookmarkStart w:id="1230" w:name="_Toc78172493"/>
      <w:bookmarkStart w:id="1231" w:name="_Toc78264781"/>
      <w:bookmarkStart w:id="1232" w:name="_Toc78703287"/>
      <w:bookmarkStart w:id="1233" w:name="_Toc82228262"/>
      <w:bookmarkStart w:id="1234" w:name="_Toc83111726"/>
      <w:bookmarkStart w:id="1235" w:name="_Toc89520153"/>
      <w:bookmarkStart w:id="1236" w:name="_Toc90867337"/>
      <w:bookmarkStart w:id="1237" w:name="_Toc97109096"/>
      <w:bookmarkStart w:id="1238" w:name="_Toc102297444"/>
      <w:bookmarkStart w:id="1239" w:name="_Toc103066815"/>
      <w:bookmarkStart w:id="1240" w:name="_Toc104708186"/>
      <w:bookmarkStart w:id="1241" w:name="_Toc123002477"/>
      <w:bookmarkStart w:id="1242" w:name="_Toc131394829"/>
      <w:bookmarkStart w:id="1243" w:name="_Toc139345975"/>
      <w:bookmarkStart w:id="1244" w:name="_Toc139700113"/>
      <w:bookmarkStart w:id="1245" w:name="_Toc142453782"/>
      <w:bookmarkStart w:id="1246" w:name="_Toc142708394"/>
      <w:bookmarkStart w:id="1247" w:name="_Toc143421629"/>
      <w:bookmarkStart w:id="1248" w:name="_Toc143485981"/>
      <w:bookmarkStart w:id="1249" w:name="_Toc143486128"/>
      <w:bookmarkStart w:id="1250" w:name="_Toc145319025"/>
      <w:bookmarkStart w:id="1251" w:name="_Toc151539221"/>
      <w:bookmarkStart w:id="1252" w:name="_Toc151795753"/>
      <w:bookmarkStart w:id="1253" w:name="_Toc156369821"/>
      <w:bookmarkStart w:id="1254" w:name="_Toc157910018"/>
      <w:bookmarkStart w:id="1255" w:name="_Toc166299193"/>
      <w:bookmarkStart w:id="1256" w:name="_Toc166316600"/>
      <w:bookmarkStart w:id="1257" w:name="_Toc169593279"/>
      <w:bookmarkStart w:id="1258" w:name="_Toc169605177"/>
      <w:bookmarkStart w:id="1259" w:name="_Toc170707302"/>
      <w:bookmarkStart w:id="1260" w:name="_Toc171064044"/>
      <w:bookmarkStart w:id="1261" w:name="_Toc171822876"/>
      <w:bookmarkStart w:id="1262" w:name="_Toc173918437"/>
      <w:bookmarkStart w:id="1263" w:name="_Toc173918726"/>
      <w:bookmarkStart w:id="1264" w:name="_Toc173918875"/>
      <w:bookmarkStart w:id="1265" w:name="_Toc174337320"/>
      <w:bookmarkStart w:id="1266" w:name="_Toc174505721"/>
      <w:bookmarkStart w:id="1267" w:name="_Toc180988473"/>
      <w:bookmarkStart w:id="1268" w:name="_Toc181175355"/>
      <w:bookmarkStart w:id="1269" w:name="_Toc182713843"/>
      <w:bookmarkStart w:id="1270" w:name="_Toc182714557"/>
      <w:bookmarkStart w:id="1271" w:name="_Toc196120465"/>
      <w:bookmarkStart w:id="1272" w:name="_Toc201111136"/>
      <w:bookmarkStart w:id="1273" w:name="_Toc202161965"/>
      <w:bookmarkStart w:id="1274" w:name="_Toc246827175"/>
      <w:bookmarkStart w:id="1275" w:name="_Toc246828919"/>
      <w:bookmarkStart w:id="1276" w:name="_Toc250705758"/>
      <w:bookmarkStart w:id="1277" w:name="_Toc274216343"/>
      <w:bookmarkStart w:id="1278" w:name="_Toc274216495"/>
      <w:bookmarkStart w:id="1279" w:name="_Toc278975930"/>
      <w:bookmarkStart w:id="1280" w:name="_Toc298314948"/>
      <w:r>
        <w:rPr>
          <w:rStyle w:val="CharDivNo"/>
        </w:rPr>
        <w:t>Division 1</w:t>
      </w:r>
      <w:r>
        <w:rPr>
          <w:snapToGrid w:val="0"/>
        </w:rPr>
        <w:t> — </w:t>
      </w:r>
      <w:r>
        <w:rPr>
          <w:rStyle w:val="CharDivText"/>
        </w:rPr>
        <w:t>Gaming generally</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Footnoteheading"/>
        <w:tabs>
          <w:tab w:val="left" w:pos="910"/>
        </w:tabs>
        <w:spacing w:before="80"/>
      </w:pPr>
      <w:bookmarkStart w:id="1281" w:name="_Toc36433316"/>
      <w:r>
        <w:tab/>
        <w:t>[Heading amended by No. 35 of 2003 s. 148(2).]</w:t>
      </w:r>
    </w:p>
    <w:p>
      <w:pPr>
        <w:pStyle w:val="Heading5"/>
        <w:rPr>
          <w:snapToGrid w:val="0"/>
        </w:rPr>
      </w:pPr>
      <w:bookmarkStart w:id="1282" w:name="_Toc131394830"/>
      <w:bookmarkStart w:id="1283" w:name="_Toc145319026"/>
      <w:bookmarkStart w:id="1284" w:name="_Toc298314949"/>
      <w:bookmarkStart w:id="1285" w:name="_Toc378257161"/>
      <w:r>
        <w:rPr>
          <w:rStyle w:val="CharSectno"/>
        </w:rPr>
        <w:t>46</w:t>
      </w:r>
      <w:r>
        <w:rPr>
          <w:snapToGrid w:val="0"/>
        </w:rPr>
        <w:t>.</w:t>
      </w:r>
      <w:r>
        <w:rPr>
          <w:snapToGrid w:val="0"/>
        </w:rPr>
        <w:tab/>
        <w:t>Permitted gaming</w:t>
      </w:r>
      <w:bookmarkEnd w:id="1281"/>
      <w:bookmarkEnd w:id="1282"/>
      <w:bookmarkEnd w:id="1283"/>
      <w:bookmarkEnd w:id="1284"/>
      <w:r>
        <w:rPr>
          <w:snapToGrid w:val="0"/>
        </w:rPr>
        <w:t xml:space="preserve"> </w:t>
      </w:r>
      <w:ins w:id="1286" w:author="svcMRProcess" w:date="2018-08-30T02:39:00Z">
        <w:r>
          <w:rPr>
            <w:snapToGrid w:val="0"/>
          </w:rPr>
          <w:t>defined</w:t>
        </w:r>
      </w:ins>
      <w:bookmarkEnd w:id="1285"/>
    </w:p>
    <w:p>
      <w:pPr>
        <w:pStyle w:val="Subsection"/>
        <w:rPr>
          <w:snapToGrid w:val="0"/>
        </w:rPr>
      </w:pPr>
      <w:r>
        <w:rPr>
          <w:snapToGrid w:val="0"/>
        </w:rPr>
        <w:tab/>
        <w:t>(1)</w:t>
      </w:r>
      <w:r>
        <w:rPr>
          <w:snapToGrid w:val="0"/>
        </w:rPr>
        <w:tab/>
        <w:t>Gaming may be lawfully conducted, and lawfully participated in, where —</w:t>
      </w:r>
      <w:del w:id="1287" w:author="svcMRProcess" w:date="2018-08-30T02:39:00Z">
        <w:r>
          <w:rPr>
            <w:snapToGrid w:val="0"/>
          </w:rPr>
          <w:delText> </w:delText>
        </w:r>
      </w:del>
    </w:p>
    <w:p>
      <w:pPr>
        <w:pStyle w:val="Indenta"/>
        <w:rPr>
          <w:snapToGrid w:val="0"/>
        </w:rPr>
      </w:pPr>
      <w:r>
        <w:rPr>
          <w:snapToGrid w:val="0"/>
        </w:rPr>
        <w:tab/>
        <w:t>(a)</w:t>
      </w:r>
      <w:r>
        <w:rPr>
          <w:snapToGrid w:val="0"/>
        </w:rPr>
        <w:tab/>
        <w:t>it occurs on a day and at a time authorised by a relevant gaming permit;</w:t>
      </w:r>
      <w:ins w:id="1288" w:author="svcMRProcess" w:date="2018-08-30T02:39:00Z">
        <w:r>
          <w:rPr>
            <w:snapToGrid w:val="0"/>
          </w:rPr>
          <w:t xml:space="preserve"> and</w:t>
        </w:r>
      </w:ins>
    </w:p>
    <w:p>
      <w:pPr>
        <w:pStyle w:val="Indenta"/>
        <w:rPr>
          <w:snapToGrid w:val="0"/>
        </w:rPr>
      </w:pPr>
      <w:r>
        <w:rPr>
          <w:snapToGrid w:val="0"/>
        </w:rPr>
        <w:tab/>
        <w:t>(b)</w:t>
      </w:r>
      <w:r>
        <w:rPr>
          <w:snapToGrid w:val="0"/>
        </w:rPr>
        <w:tab/>
        <w:t>it takes place at premises authorised by the permit to be used for permitted gaming of that kind;</w:t>
      </w:r>
      <w:ins w:id="1289" w:author="svcMRProcess" w:date="2018-08-30T02:39:00Z">
        <w:r>
          <w:rPr>
            <w:snapToGrid w:val="0"/>
          </w:rPr>
          <w:t xml:space="preserve"> and</w:t>
        </w:r>
      </w:ins>
    </w:p>
    <w:p>
      <w:pPr>
        <w:pStyle w:val="Indenta"/>
        <w:rPr>
          <w:snapToGrid w:val="0"/>
        </w:rPr>
      </w:pPr>
      <w:r>
        <w:rPr>
          <w:snapToGrid w:val="0"/>
        </w:rPr>
        <w:tab/>
        <w:t>(c)</w:t>
      </w:r>
      <w:r>
        <w:rPr>
          <w:snapToGrid w:val="0"/>
        </w:rPr>
        <w:tab/>
        <w:t>it is of a kind authorised by the permit;</w:t>
      </w:r>
      <w:ins w:id="1290" w:author="svcMRProcess" w:date="2018-08-30T02:39:00Z">
        <w:r>
          <w:rPr>
            <w:snapToGrid w:val="0"/>
          </w:rPr>
          <w:t xml:space="preserve"> and</w:t>
        </w:r>
      </w:ins>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pPr>
      <w:r>
        <w:tab/>
        <w:t>(2A)</w:t>
      </w:r>
      <w:r>
        <w:tab/>
        <w:t>Gaming that is prescribed for the purposes of this subsection may be lawfully conducted and lawfully participated in.</w:t>
      </w:r>
    </w:p>
    <w:p>
      <w:pPr>
        <w:pStyle w:val="Subsection"/>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w:t>
      </w:r>
      <w:del w:id="1291" w:author="svcMRProcess" w:date="2018-08-30T02:39:00Z">
        <w:r>
          <w:rPr>
            <w:snapToGrid w:val="0"/>
          </w:rPr>
          <w:delText> </w:delText>
        </w:r>
      </w:del>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widowControl w:val="0"/>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 No. 25 of 2011 s. 8.]</w:t>
      </w:r>
    </w:p>
    <w:p>
      <w:pPr>
        <w:pStyle w:val="Heading5"/>
        <w:rPr>
          <w:snapToGrid w:val="0"/>
        </w:rPr>
      </w:pPr>
      <w:bookmarkStart w:id="1292" w:name="_Toc36433317"/>
      <w:bookmarkStart w:id="1293" w:name="_Toc131394831"/>
      <w:bookmarkStart w:id="1294" w:name="_Toc145319027"/>
      <w:bookmarkStart w:id="1295" w:name="_Toc298314950"/>
      <w:bookmarkStart w:id="1296" w:name="_Toc378257162"/>
      <w:r>
        <w:rPr>
          <w:rStyle w:val="CharSectno"/>
        </w:rPr>
        <w:t>47</w:t>
      </w:r>
      <w:r>
        <w:rPr>
          <w:snapToGrid w:val="0"/>
        </w:rPr>
        <w:t>.</w:t>
      </w:r>
      <w:r>
        <w:rPr>
          <w:snapToGrid w:val="0"/>
        </w:rPr>
        <w:tab/>
        <w:t>Gaming permits</w:t>
      </w:r>
      <w:bookmarkEnd w:id="1292"/>
      <w:bookmarkEnd w:id="1293"/>
      <w:bookmarkEnd w:id="1294"/>
      <w:bookmarkEnd w:id="1295"/>
      <w:del w:id="1297" w:author="svcMRProcess" w:date="2018-08-30T02:39:00Z">
        <w:r>
          <w:rPr>
            <w:snapToGrid w:val="0"/>
          </w:rPr>
          <w:delText xml:space="preserve"> </w:delText>
        </w:r>
      </w:del>
      <w:ins w:id="1298" w:author="svcMRProcess" w:date="2018-08-30T02:39:00Z">
        <w:r>
          <w:rPr>
            <w:snapToGrid w:val="0"/>
          </w:rPr>
          <w:t>, types, issue and effect of</w:t>
        </w:r>
      </w:ins>
      <w:bookmarkEnd w:id="1296"/>
    </w:p>
    <w:p>
      <w:pPr>
        <w:pStyle w:val="Subsection"/>
        <w:rPr>
          <w:snapToGrid w:val="0"/>
        </w:rPr>
      </w:pPr>
      <w:r>
        <w:rPr>
          <w:snapToGrid w:val="0"/>
        </w:rPr>
        <w:tab/>
        <w:t>(1)</w:t>
      </w:r>
      <w:r>
        <w:rPr>
          <w:snapToGrid w:val="0"/>
        </w:rPr>
        <w:tab/>
        <w:t>A gaming permit may be —</w:t>
      </w:r>
      <w:del w:id="1299" w:author="svcMRProcess" w:date="2018-08-30T02:39:00Z">
        <w:r>
          <w:rPr>
            <w:snapToGrid w:val="0"/>
          </w:rPr>
          <w:delText> </w:delText>
        </w:r>
      </w:del>
    </w:p>
    <w:p>
      <w:pPr>
        <w:pStyle w:val="Indenta"/>
        <w:spacing w:before="70"/>
        <w:rPr>
          <w:snapToGrid w:val="0"/>
        </w:rPr>
      </w:pPr>
      <w:r>
        <w:rPr>
          <w:snapToGrid w:val="0"/>
        </w:rPr>
        <w:tab/>
        <w:t>(a)</w:t>
      </w:r>
      <w:r>
        <w:rPr>
          <w:snapToGrid w:val="0"/>
        </w:rPr>
        <w:tab/>
        <w:t>a function permit, having effect —</w:t>
      </w:r>
      <w:del w:id="1300" w:author="svcMRProcess" w:date="2018-08-30T02:39:00Z">
        <w:r>
          <w:rPr>
            <w:snapToGrid w:val="0"/>
          </w:rPr>
          <w:delText> </w:delText>
        </w:r>
      </w:del>
    </w:p>
    <w:p>
      <w:pPr>
        <w:pStyle w:val="Indenti"/>
        <w:spacing w:before="70"/>
        <w:rPr>
          <w:snapToGrid w:val="0"/>
        </w:rPr>
      </w:pPr>
      <w:r>
        <w:rPr>
          <w:snapToGrid w:val="0"/>
        </w:rPr>
        <w:tab/>
        <w:t>(i)</w:t>
      </w:r>
      <w:r>
        <w:rPr>
          <w:snapToGrid w:val="0"/>
        </w:rPr>
        <w:tab/>
        <w:t>for the period, not being a period in excess of 7 days; or</w:t>
      </w:r>
    </w:p>
    <w:p>
      <w:pPr>
        <w:pStyle w:val="Indenti"/>
        <w:spacing w:before="70"/>
        <w:rPr>
          <w:snapToGrid w:val="0"/>
        </w:rPr>
      </w:pPr>
      <w:r>
        <w:rPr>
          <w:snapToGrid w:val="0"/>
        </w:rPr>
        <w:tab/>
        <w:t>(ii)</w:t>
      </w:r>
      <w:r>
        <w:rPr>
          <w:snapToGrid w:val="0"/>
        </w:rPr>
        <w:tab/>
        <w:t>during the function; and</w:t>
      </w:r>
    </w:p>
    <w:p>
      <w:pPr>
        <w:pStyle w:val="Indenti"/>
        <w:spacing w:before="70"/>
        <w:rPr>
          <w:snapToGrid w:val="0"/>
        </w:rPr>
      </w:pPr>
      <w:r>
        <w:rPr>
          <w:snapToGrid w:val="0"/>
        </w:rPr>
        <w:tab/>
        <w:t>(iii)</w:t>
      </w:r>
      <w:r>
        <w:rPr>
          <w:snapToGrid w:val="0"/>
        </w:rPr>
        <w:tab/>
        <w:t>in respect of the premises,</w:t>
      </w:r>
    </w:p>
    <w:p>
      <w:pPr>
        <w:pStyle w:val="Indenta"/>
        <w:spacing w:before="70"/>
        <w:rPr>
          <w:snapToGrid w:val="0"/>
        </w:rPr>
      </w:pPr>
      <w:r>
        <w:rPr>
          <w:snapToGrid w:val="0"/>
        </w:rPr>
        <w:tab/>
      </w:r>
      <w:r>
        <w:rPr>
          <w:snapToGrid w:val="0"/>
        </w:rPr>
        <w:tab/>
        <w:t>therein specified, subject to any conditions imposed;</w:t>
      </w:r>
      <w:ins w:id="1301" w:author="svcMRProcess" w:date="2018-08-30T02:39:00Z">
        <w:r>
          <w:rPr>
            <w:snapToGrid w:val="0"/>
          </w:rPr>
          <w:t xml:space="preserve"> or</w:t>
        </w:r>
      </w:ins>
    </w:p>
    <w:p>
      <w:pPr>
        <w:pStyle w:val="Indenta"/>
        <w:spacing w:before="70"/>
        <w:rPr>
          <w:snapToGrid w:val="0"/>
        </w:rPr>
      </w:pPr>
      <w:r>
        <w:rPr>
          <w:snapToGrid w:val="0"/>
        </w:rPr>
        <w:tab/>
        <w:t>(b)</w:t>
      </w:r>
      <w:r>
        <w:rPr>
          <w:snapToGrid w:val="0"/>
        </w:rPr>
        <w:tab/>
        <w:t>a permit of a continuing nature, having effect —</w:t>
      </w:r>
      <w:del w:id="1302" w:author="svcMRProcess" w:date="2018-08-30T02:39:00Z">
        <w:r>
          <w:rPr>
            <w:snapToGrid w:val="0"/>
          </w:rPr>
          <w:delText> </w:delText>
        </w:r>
      </w:del>
    </w:p>
    <w:p>
      <w:pPr>
        <w:pStyle w:val="Indenti"/>
        <w:spacing w:before="70"/>
        <w:rPr>
          <w:snapToGrid w:val="0"/>
        </w:rPr>
      </w:pPr>
      <w:r>
        <w:rPr>
          <w:snapToGrid w:val="0"/>
        </w:rPr>
        <w:tab/>
        <w:t>(i)</w:t>
      </w:r>
      <w:r>
        <w:rPr>
          <w:snapToGrid w:val="0"/>
        </w:rPr>
        <w:tab/>
        <w:t>for the period, being a period not exceeding 12 months, therein specified;</w:t>
      </w:r>
      <w:ins w:id="1303" w:author="svcMRProcess" w:date="2018-08-30T02:39:00Z">
        <w:r>
          <w:rPr>
            <w:snapToGrid w:val="0"/>
          </w:rPr>
          <w:t xml:space="preserve"> and</w:t>
        </w:r>
      </w:ins>
    </w:p>
    <w:p>
      <w:pPr>
        <w:pStyle w:val="Indenti"/>
        <w:spacing w:before="70"/>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w:t>
      </w:r>
      <w:del w:id="1304" w:author="svcMRProcess" w:date="2018-08-30T02:39:00Z">
        <w:r>
          <w:rPr>
            <w:snapToGrid w:val="0"/>
          </w:rPr>
          <w:delText> </w:delText>
        </w:r>
      </w:del>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ind w:left="890" w:hanging="890"/>
      </w:pPr>
      <w:r>
        <w:tab/>
        <w:t>[Section 47 amended by No. 35 of 2003 s. 167.]</w:t>
      </w:r>
    </w:p>
    <w:p>
      <w:pPr>
        <w:pStyle w:val="Heading5"/>
        <w:spacing w:before="240"/>
        <w:rPr>
          <w:snapToGrid w:val="0"/>
        </w:rPr>
      </w:pPr>
      <w:bookmarkStart w:id="1305" w:name="_Toc378257163"/>
      <w:bookmarkStart w:id="1306" w:name="_Toc36433318"/>
      <w:bookmarkStart w:id="1307" w:name="_Toc131394832"/>
      <w:bookmarkStart w:id="1308" w:name="_Toc145319028"/>
      <w:bookmarkStart w:id="1309" w:name="_Toc298314951"/>
      <w:r>
        <w:rPr>
          <w:rStyle w:val="CharSectno"/>
        </w:rPr>
        <w:t>48</w:t>
      </w:r>
      <w:r>
        <w:rPr>
          <w:snapToGrid w:val="0"/>
        </w:rPr>
        <w:t>.</w:t>
      </w:r>
      <w:r>
        <w:rPr>
          <w:snapToGrid w:val="0"/>
        </w:rPr>
        <w:tab/>
        <w:t xml:space="preserve">Issue of permit on direction by </w:t>
      </w:r>
      <w:del w:id="1310" w:author="svcMRProcess" w:date="2018-08-30T02:39:00Z">
        <w:r>
          <w:rPr>
            <w:snapToGrid w:val="0"/>
          </w:rPr>
          <w:delText xml:space="preserve">the </w:delText>
        </w:r>
      </w:del>
      <w:r>
        <w:rPr>
          <w:snapToGrid w:val="0"/>
        </w:rPr>
        <w:t>Minister</w:t>
      </w:r>
      <w:bookmarkEnd w:id="1305"/>
      <w:bookmarkEnd w:id="1306"/>
      <w:bookmarkEnd w:id="1307"/>
      <w:bookmarkEnd w:id="1308"/>
      <w:bookmarkEnd w:id="1309"/>
      <w:del w:id="1311" w:author="svcMRProcess" w:date="2018-08-30T02:39:00Z">
        <w:r>
          <w:rPr>
            <w:snapToGrid w:val="0"/>
          </w:rPr>
          <w:delText xml:space="preserve"> </w:delText>
        </w:r>
      </w:del>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w:t>
      </w:r>
      <w:del w:id="1312" w:author="svcMRProcess" w:date="2018-08-30T02:39:00Z">
        <w:r>
          <w:rPr>
            <w:snapToGrid w:val="0"/>
          </w:rPr>
          <w:delText> </w:delText>
        </w:r>
      </w:del>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w:t>
      </w:r>
      <w:ins w:id="1313" w:author="svcMRProcess" w:date="2018-08-30T02:39:00Z">
        <w:r>
          <w:rPr>
            <w:snapToGrid w:val="0"/>
          </w:rPr>
          <w:t xml:space="preserve"> and</w:t>
        </w:r>
      </w:ins>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widowControl w:val="0"/>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direction given by the Minister to the Commission.</w:t>
      </w:r>
    </w:p>
    <w:p>
      <w:pPr>
        <w:pStyle w:val="Footnotesection"/>
        <w:ind w:left="890" w:hanging="890"/>
      </w:pPr>
      <w:r>
        <w:tab/>
        <w:t>[Section 48 amended by No. 16 of 1990 s. 33; No. 35 of 2003 s. 167.]</w:t>
      </w:r>
      <w:del w:id="1314" w:author="svcMRProcess" w:date="2018-08-30T02:39:00Z">
        <w:r>
          <w:delText xml:space="preserve"> </w:delText>
        </w:r>
      </w:del>
    </w:p>
    <w:p>
      <w:pPr>
        <w:pStyle w:val="Heading5"/>
        <w:rPr>
          <w:snapToGrid w:val="0"/>
        </w:rPr>
      </w:pPr>
      <w:bookmarkStart w:id="1315" w:name="_Toc36433319"/>
      <w:bookmarkStart w:id="1316" w:name="_Toc131394833"/>
      <w:bookmarkStart w:id="1317" w:name="_Toc145319029"/>
      <w:bookmarkStart w:id="1318" w:name="_Toc298314952"/>
      <w:bookmarkStart w:id="1319" w:name="_Toc378257164"/>
      <w:r>
        <w:rPr>
          <w:rStyle w:val="CharSectno"/>
        </w:rPr>
        <w:t>49</w:t>
      </w:r>
      <w:r>
        <w:rPr>
          <w:snapToGrid w:val="0"/>
        </w:rPr>
        <w:t>.</w:t>
      </w:r>
      <w:r>
        <w:rPr>
          <w:snapToGrid w:val="0"/>
        </w:rPr>
        <w:tab/>
      </w:r>
      <w:del w:id="1320" w:author="svcMRProcess" w:date="2018-08-30T02:39:00Z">
        <w:r>
          <w:rPr>
            <w:snapToGrid w:val="0"/>
          </w:rPr>
          <w:delText>Matters to be taken into account in determining applications</w:delText>
        </w:r>
      </w:del>
      <w:ins w:id="1321" w:author="svcMRProcess" w:date="2018-08-30T02:39:00Z">
        <w:r>
          <w:rPr>
            <w:snapToGrid w:val="0"/>
          </w:rPr>
          <w:t>Applications</w:t>
        </w:r>
      </w:ins>
      <w:r>
        <w:rPr>
          <w:snapToGrid w:val="0"/>
        </w:rPr>
        <w:t xml:space="preserve"> for </w:t>
      </w:r>
      <w:del w:id="1322" w:author="svcMRProcess" w:date="2018-08-30T02:39:00Z">
        <w:r>
          <w:rPr>
            <w:snapToGrid w:val="0"/>
          </w:rPr>
          <w:delText xml:space="preserve">the </w:delText>
        </w:r>
      </w:del>
      <w:r>
        <w:rPr>
          <w:snapToGrid w:val="0"/>
        </w:rPr>
        <w:t xml:space="preserve">issue or renewal of </w:t>
      </w:r>
      <w:del w:id="1323" w:author="svcMRProcess" w:date="2018-08-30T02:39:00Z">
        <w:r>
          <w:rPr>
            <w:snapToGrid w:val="0"/>
          </w:rPr>
          <w:delText xml:space="preserve">a </w:delText>
        </w:r>
      </w:del>
      <w:r>
        <w:rPr>
          <w:snapToGrid w:val="0"/>
        </w:rPr>
        <w:t>permit</w:t>
      </w:r>
      <w:bookmarkEnd w:id="1315"/>
      <w:bookmarkEnd w:id="1316"/>
      <w:bookmarkEnd w:id="1317"/>
      <w:bookmarkEnd w:id="1318"/>
      <w:del w:id="1324" w:author="svcMRProcess" w:date="2018-08-30T02:39:00Z">
        <w:r>
          <w:rPr>
            <w:snapToGrid w:val="0"/>
          </w:rPr>
          <w:delText xml:space="preserve"> </w:delText>
        </w:r>
      </w:del>
      <w:ins w:id="1325" w:author="svcMRProcess" w:date="2018-08-30T02:39:00Z">
        <w:r>
          <w:rPr>
            <w:snapToGrid w:val="0"/>
          </w:rPr>
          <w:t>, matters that may be considered when deciding</w:t>
        </w:r>
      </w:ins>
      <w:bookmarkEnd w:id="1319"/>
    </w:p>
    <w:p>
      <w:pPr>
        <w:pStyle w:val="Subsection"/>
        <w:rPr>
          <w:snapToGrid w:val="0"/>
        </w:rPr>
      </w:pPr>
      <w:r>
        <w:rPr>
          <w:snapToGrid w:val="0"/>
        </w:rPr>
        <w:tab/>
        <w:t>(1)</w:t>
      </w:r>
      <w:r>
        <w:rPr>
          <w:snapToGrid w:val="0"/>
        </w:rPr>
        <w:tab/>
        <w:t>In determining any application for the issue or renewal of a gaming permit regard may be had to —</w:t>
      </w:r>
      <w:del w:id="1326" w:author="svcMRProcess" w:date="2018-08-30T02:39:00Z">
        <w:r>
          <w:rPr>
            <w:snapToGrid w:val="0"/>
          </w:rPr>
          <w:delText> </w:delText>
        </w:r>
      </w:del>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w:t>
      </w:r>
      <w:ins w:id="1327" w:author="svcMRProcess" w:date="2018-08-30T02:39:00Z">
        <w:r>
          <w:rPr>
            <w:snapToGrid w:val="0"/>
          </w:rPr>
          <w:t xml:space="preserve"> and</w:t>
        </w:r>
      </w:ins>
    </w:p>
    <w:p>
      <w:pPr>
        <w:pStyle w:val="Indenta"/>
        <w:rPr>
          <w:snapToGrid w:val="0"/>
        </w:rPr>
      </w:pPr>
      <w:r>
        <w:rPr>
          <w:snapToGrid w:val="0"/>
        </w:rPr>
        <w:tab/>
        <w:t>(b)</w:t>
      </w:r>
      <w:r>
        <w:rPr>
          <w:snapToGrid w:val="0"/>
        </w:rPr>
        <w:tab/>
        <w:t>any arrangement or circumstances whereby the benefit arising from the holding of the permit may accrue to any other person;</w:t>
      </w:r>
      <w:ins w:id="1328" w:author="svcMRProcess" w:date="2018-08-30T02:39:00Z">
        <w:r>
          <w:rPr>
            <w:snapToGrid w:val="0"/>
          </w:rPr>
          <w:t xml:space="preserve"> and</w:t>
        </w:r>
      </w:ins>
    </w:p>
    <w:p>
      <w:pPr>
        <w:pStyle w:val="Indenta"/>
        <w:rPr>
          <w:snapToGrid w:val="0"/>
        </w:rPr>
      </w:pPr>
      <w:r>
        <w:rPr>
          <w:snapToGrid w:val="0"/>
        </w:rPr>
        <w:tab/>
        <w:t>(c)</w:t>
      </w:r>
      <w:r>
        <w:rPr>
          <w:snapToGrid w:val="0"/>
        </w:rPr>
        <w:tab/>
        <w:t>the need for persons having relevant experience to be in attendance at, and where appropriate to conduct, the gaming;</w:t>
      </w:r>
      <w:ins w:id="1329" w:author="svcMRProcess" w:date="2018-08-30T02:39:00Z">
        <w:r>
          <w:rPr>
            <w:snapToGrid w:val="0"/>
          </w:rPr>
          <w:t xml:space="preserve"> and</w:t>
        </w:r>
      </w:ins>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w:t>
      </w:r>
      <w:ins w:id="1330" w:author="svcMRProcess" w:date="2018-08-30T02:39:00Z">
        <w:r>
          <w:rPr>
            <w:snapToGrid w:val="0"/>
          </w:rPr>
          <w:t xml:space="preserve"> and</w:t>
        </w:r>
      </w:ins>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keepLines/>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w:t>
      </w:r>
      <w:del w:id="1331" w:author="svcMRProcess" w:date="2018-08-30T02:39:00Z">
        <w:r>
          <w:rPr>
            <w:snapToGrid w:val="0"/>
          </w:rPr>
          <w:delText> </w:delText>
        </w:r>
      </w:del>
    </w:p>
    <w:p>
      <w:pPr>
        <w:pStyle w:val="Indenta"/>
        <w:rPr>
          <w:snapToGrid w:val="0"/>
        </w:rPr>
      </w:pPr>
      <w:r>
        <w:rPr>
          <w:snapToGrid w:val="0"/>
        </w:rPr>
        <w:tab/>
        <w:t>(a)</w:t>
      </w:r>
      <w:r>
        <w:rPr>
          <w:snapToGrid w:val="0"/>
        </w:rPr>
        <w:tab/>
        <w:t>any matters to which subsection (1) refers;</w:t>
      </w:r>
      <w:ins w:id="1332" w:author="svcMRProcess" w:date="2018-08-30T02:39:00Z">
        <w:r>
          <w:rPr>
            <w:snapToGrid w:val="0"/>
          </w:rPr>
          <w:t xml:space="preserve"> and</w:t>
        </w:r>
      </w:ins>
    </w:p>
    <w:p>
      <w:pPr>
        <w:pStyle w:val="Indenta"/>
        <w:rPr>
          <w:snapToGrid w:val="0"/>
        </w:rPr>
      </w:pPr>
      <w:r>
        <w:rPr>
          <w:snapToGrid w:val="0"/>
        </w:rPr>
        <w:tab/>
        <w:t>(b)</w:t>
      </w:r>
      <w:r>
        <w:rPr>
          <w:snapToGrid w:val="0"/>
        </w:rPr>
        <w:tab/>
        <w:t>the manner in which —</w:t>
      </w:r>
      <w:del w:id="1333" w:author="svcMRProcess" w:date="2018-08-30T02:39:00Z">
        <w:r>
          <w:rPr>
            <w:snapToGrid w:val="0"/>
          </w:rPr>
          <w:delText> </w:delText>
        </w:r>
      </w:del>
    </w:p>
    <w:p>
      <w:pPr>
        <w:pStyle w:val="Indenti"/>
        <w:rPr>
          <w:snapToGrid w:val="0"/>
        </w:rPr>
      </w:pPr>
      <w:r>
        <w:rPr>
          <w:snapToGrid w:val="0"/>
        </w:rPr>
        <w:tab/>
        <w:t>(i)</w:t>
      </w:r>
      <w:r>
        <w:rPr>
          <w:snapToGrid w:val="0"/>
        </w:rPr>
        <w:tab/>
        <w:t>gaming has been conducted;</w:t>
      </w:r>
      <w:ins w:id="1334" w:author="svcMRProcess" w:date="2018-08-30T02:39:00Z">
        <w:r>
          <w:rPr>
            <w:snapToGrid w:val="0"/>
          </w:rPr>
          <w:t xml:space="preserve"> and</w:t>
        </w:r>
      </w:ins>
    </w:p>
    <w:p>
      <w:pPr>
        <w:pStyle w:val="Indenti"/>
        <w:rPr>
          <w:snapToGrid w:val="0"/>
        </w:rPr>
      </w:pPr>
      <w:r>
        <w:rPr>
          <w:snapToGrid w:val="0"/>
        </w:rPr>
        <w:tab/>
        <w:t>(ii)</w:t>
      </w:r>
      <w:r>
        <w:rPr>
          <w:snapToGrid w:val="0"/>
        </w:rPr>
        <w:tab/>
        <w:t>the premises have been maintained;</w:t>
      </w:r>
      <w:ins w:id="1335" w:author="svcMRProcess" w:date="2018-08-30T02:39:00Z">
        <w:r>
          <w:rPr>
            <w:snapToGrid w:val="0"/>
          </w:rPr>
          <w:t xml:space="preserve"> and</w:t>
        </w:r>
      </w:ins>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ins w:id="1336" w:author="svcMRProcess" w:date="2018-08-30T02:39:00Z"/>
          <w:snapToGrid w:val="0"/>
        </w:rPr>
      </w:pPr>
      <w:ins w:id="1337" w:author="svcMRProcess" w:date="2018-08-30T02:39:00Z">
        <w:r>
          <w:rPr>
            <w:snapToGrid w:val="0"/>
          </w:rPr>
          <w:tab/>
        </w:r>
        <w:r>
          <w:rPr>
            <w:snapToGrid w:val="0"/>
          </w:rPr>
          <w:tab/>
          <w:t>and</w:t>
        </w:r>
      </w:ins>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w:t>
      </w:r>
      <w:ins w:id="1338" w:author="svcMRProcess" w:date="2018-08-30T02:39:00Z">
        <w:r>
          <w:rPr>
            <w:snapToGrid w:val="0"/>
          </w:rPr>
          <w:t xml:space="preserve"> and</w:t>
        </w:r>
      </w:ins>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w:t>
      </w:r>
      <w:del w:id="1339" w:author="svcMRProcess" w:date="2018-08-30T02:39:00Z">
        <w:r>
          <w:rPr>
            <w:snapToGrid w:val="0"/>
          </w:rPr>
          <w:delText> </w:delText>
        </w:r>
      </w:del>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keepLines/>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ind w:left="890" w:hanging="890"/>
      </w:pPr>
      <w:r>
        <w:tab/>
        <w:t>[Section 49 amended by No. 35 of 2003 s. 167.]</w:t>
      </w:r>
    </w:p>
    <w:p>
      <w:pPr>
        <w:pStyle w:val="Heading5"/>
        <w:rPr>
          <w:del w:id="1340" w:author="svcMRProcess" w:date="2018-08-30T02:39:00Z"/>
          <w:snapToGrid w:val="0"/>
        </w:rPr>
      </w:pPr>
      <w:bookmarkStart w:id="1341" w:name="_Toc36433320"/>
      <w:bookmarkStart w:id="1342" w:name="_Toc131394834"/>
      <w:bookmarkStart w:id="1343" w:name="_Toc145319030"/>
      <w:bookmarkStart w:id="1344" w:name="_Toc298314953"/>
      <w:bookmarkStart w:id="1345" w:name="_Toc378257165"/>
      <w:del w:id="1346" w:author="svcMRProcess" w:date="2018-08-30T02:39:00Z">
        <w:r>
          <w:rPr>
            <w:rStyle w:val="CharSectno"/>
          </w:rPr>
          <w:delText>50</w:delText>
        </w:r>
        <w:r>
          <w:rPr>
            <w:snapToGrid w:val="0"/>
          </w:rPr>
          <w:delText>.</w:delText>
        </w:r>
        <w:r>
          <w:rPr>
            <w:snapToGrid w:val="0"/>
          </w:rPr>
          <w:tab/>
          <w:delText>The register</w:delText>
        </w:r>
        <w:bookmarkEnd w:id="1341"/>
        <w:bookmarkEnd w:id="1342"/>
        <w:bookmarkEnd w:id="1343"/>
        <w:bookmarkEnd w:id="1344"/>
        <w:r>
          <w:rPr>
            <w:snapToGrid w:val="0"/>
          </w:rPr>
          <w:delText xml:space="preserve"> </w:delText>
        </w:r>
      </w:del>
    </w:p>
    <w:p>
      <w:pPr>
        <w:pStyle w:val="Heading5"/>
        <w:rPr>
          <w:ins w:id="1347" w:author="svcMRProcess" w:date="2018-08-30T02:39:00Z"/>
          <w:snapToGrid w:val="0"/>
        </w:rPr>
      </w:pPr>
      <w:ins w:id="1348" w:author="svcMRProcess" w:date="2018-08-30T02:39:00Z">
        <w:r>
          <w:rPr>
            <w:rStyle w:val="CharSectno"/>
          </w:rPr>
          <w:t>50</w:t>
        </w:r>
        <w:r>
          <w:rPr>
            <w:snapToGrid w:val="0"/>
          </w:rPr>
          <w:t>.</w:t>
        </w:r>
        <w:r>
          <w:rPr>
            <w:snapToGrid w:val="0"/>
          </w:rPr>
          <w:tab/>
          <w:t>Register of approvals, permit holders etc., Commission to keep and allow inspection of etc.</w:t>
        </w:r>
        <w:bookmarkEnd w:id="1345"/>
      </w:ins>
    </w:p>
    <w:p>
      <w:pPr>
        <w:pStyle w:val="Subsection"/>
        <w:rPr>
          <w:snapToGrid w:val="0"/>
        </w:rPr>
      </w:pPr>
      <w:r>
        <w:rPr>
          <w:snapToGrid w:val="0"/>
        </w:rPr>
        <w:tab/>
        <w:t>(1)</w:t>
      </w:r>
      <w:r>
        <w:rPr>
          <w:snapToGrid w:val="0"/>
        </w:rPr>
        <w:tab/>
        <w:t>The Commission shall maintain a register showing, in accordance with such manner as may be prescribed, particulars of —</w:t>
      </w:r>
      <w:del w:id="1349" w:author="svcMRProcess" w:date="2018-08-30T02:39:00Z">
        <w:r>
          <w:rPr>
            <w:snapToGrid w:val="0"/>
          </w:rPr>
          <w:delText> </w:delText>
        </w:r>
      </w:del>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w:t>
      </w:r>
      <w:del w:id="1350" w:author="svcMRProcess" w:date="2018-08-30T02:39:00Z">
        <w:r>
          <w:rPr>
            <w:snapToGrid w:val="0"/>
          </w:rPr>
          <w:delText> </w:delText>
        </w:r>
      </w:del>
    </w:p>
    <w:p>
      <w:pPr>
        <w:pStyle w:val="Indenti"/>
        <w:rPr>
          <w:snapToGrid w:val="0"/>
        </w:rPr>
      </w:pPr>
      <w:r>
        <w:rPr>
          <w:snapToGrid w:val="0"/>
        </w:rPr>
        <w:tab/>
        <w:t>(i)</w:t>
      </w:r>
      <w:r>
        <w:rPr>
          <w:snapToGrid w:val="0"/>
        </w:rPr>
        <w:tab/>
        <w:t>generally, in relation to function permits;</w:t>
      </w:r>
      <w:ins w:id="1351" w:author="svcMRProcess" w:date="2018-08-30T02:39:00Z">
        <w:r>
          <w:rPr>
            <w:snapToGrid w:val="0"/>
          </w:rPr>
          <w:t xml:space="preserve"> or</w:t>
        </w:r>
      </w:ins>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spacing w:before="80"/>
        <w:rPr>
          <w:snapToGrid w:val="0"/>
        </w:rPr>
      </w:pPr>
      <w:r>
        <w:rPr>
          <w:snapToGrid w:val="0"/>
        </w:rPr>
        <w:tab/>
        <w:t>[(d)</w:t>
      </w:r>
      <w:r>
        <w:rPr>
          <w:snapToGrid w:val="0"/>
        </w:rPr>
        <w:tab/>
        <w:t>deleted]</w:t>
      </w:r>
      <w:del w:id="1352" w:author="svcMRProcess" w:date="2018-08-30T02:39:00Z">
        <w:r>
          <w:rPr>
            <w:snapToGrid w:val="0"/>
          </w:rPr>
          <w:delText xml:space="preserve"> </w:delText>
        </w:r>
      </w:del>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ind w:left="890" w:hanging="890"/>
      </w:pPr>
      <w:r>
        <w:tab/>
        <w:t>[Section 50 amended by No. 16 of 1990 s. 33.]</w:t>
      </w:r>
      <w:del w:id="1353" w:author="svcMRProcess" w:date="2018-08-30T02:39:00Z">
        <w:r>
          <w:delText xml:space="preserve"> </w:delText>
        </w:r>
      </w:del>
    </w:p>
    <w:p>
      <w:pPr>
        <w:pStyle w:val="Heading5"/>
        <w:rPr>
          <w:snapToGrid w:val="0"/>
        </w:rPr>
      </w:pPr>
      <w:bookmarkStart w:id="1354" w:name="_Toc36433321"/>
      <w:bookmarkStart w:id="1355" w:name="_Toc131394835"/>
      <w:bookmarkStart w:id="1356" w:name="_Toc145319031"/>
      <w:bookmarkStart w:id="1357" w:name="_Toc298314954"/>
      <w:bookmarkStart w:id="1358" w:name="_Toc378257166"/>
      <w:r>
        <w:rPr>
          <w:rStyle w:val="CharSectno"/>
        </w:rPr>
        <w:t>51</w:t>
      </w:r>
      <w:r>
        <w:rPr>
          <w:snapToGrid w:val="0"/>
        </w:rPr>
        <w:t>.</w:t>
      </w:r>
      <w:r>
        <w:rPr>
          <w:snapToGrid w:val="0"/>
        </w:rPr>
        <w:tab/>
        <w:t>Persons eligible to hold</w:t>
      </w:r>
      <w:del w:id="1359" w:author="svcMRProcess" w:date="2018-08-30T02:39:00Z">
        <w:r>
          <w:rPr>
            <w:snapToGrid w:val="0"/>
          </w:rPr>
          <w:delText> </w:delText>
        </w:r>
      </w:del>
      <w:ins w:id="1360" w:author="svcMRProcess" w:date="2018-08-30T02:39:00Z">
        <w:r>
          <w:rPr>
            <w:snapToGrid w:val="0"/>
          </w:rPr>
          <w:t xml:space="preserve"> gaming </w:t>
        </w:r>
      </w:ins>
      <w:r>
        <w:rPr>
          <w:snapToGrid w:val="0"/>
        </w:rPr>
        <w:t>permits</w:t>
      </w:r>
      <w:bookmarkEnd w:id="1354"/>
      <w:bookmarkEnd w:id="1355"/>
      <w:bookmarkEnd w:id="1356"/>
      <w:bookmarkEnd w:id="1357"/>
      <w:del w:id="1361" w:author="svcMRProcess" w:date="2018-08-30T02:39:00Z">
        <w:r>
          <w:rPr>
            <w:snapToGrid w:val="0"/>
          </w:rPr>
          <w:delText xml:space="preserve"> </w:delText>
        </w:r>
      </w:del>
      <w:ins w:id="1362" w:author="svcMRProcess" w:date="2018-08-30T02:39:00Z">
        <w:r>
          <w:rPr>
            <w:snapToGrid w:val="0"/>
          </w:rPr>
          <w:t>, approval of</w:t>
        </w:r>
      </w:ins>
      <w:bookmarkEnd w:id="1358"/>
    </w:p>
    <w:p>
      <w:pPr>
        <w:pStyle w:val="Subsection"/>
        <w:spacing w:before="180"/>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spacing w:before="180"/>
        <w:rPr>
          <w:snapToGrid w:val="0"/>
        </w:rPr>
      </w:pPr>
      <w:r>
        <w:rPr>
          <w:snapToGrid w:val="0"/>
        </w:rPr>
        <w:tab/>
        <w:t>(2)</w:t>
      </w:r>
      <w:r>
        <w:rPr>
          <w:snapToGrid w:val="0"/>
        </w:rPr>
        <w:tab/>
        <w:t>The Commission shall not approve a person as eligible to hold a permit unless —</w:t>
      </w:r>
      <w:del w:id="1363" w:author="svcMRProcess" w:date="2018-08-30T02:39:00Z">
        <w:r>
          <w:rPr>
            <w:snapToGrid w:val="0"/>
          </w:rPr>
          <w:delText> </w:delText>
        </w:r>
      </w:del>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w:t>
      </w:r>
      <w:del w:id="1364" w:author="svcMRProcess" w:date="2018-08-30T02:39:00Z">
        <w:r>
          <w:rPr>
            <w:snapToGrid w:val="0"/>
          </w:rPr>
          <w:delText> </w:delText>
        </w:r>
      </w:del>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w:t>
      </w:r>
      <w:ins w:id="1365" w:author="svcMRProcess" w:date="2018-08-30T02:39:00Z">
        <w:r>
          <w:rPr>
            <w:snapToGrid w:val="0"/>
          </w:rPr>
          <w:t xml:space="preserve"> and</w:t>
        </w:r>
      </w:ins>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keepLines/>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w:t>
      </w:r>
      <w:del w:id="1366" w:author="svcMRProcess" w:date="2018-08-30T02:39:00Z">
        <w:r>
          <w:rPr>
            <w:snapToGrid w:val="0"/>
          </w:rPr>
          <w:delText> </w:delText>
        </w:r>
      </w:del>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w:t>
      </w:r>
      <w:del w:id="1367" w:author="svcMRProcess" w:date="2018-08-30T02:39:00Z">
        <w:r>
          <w:rPr>
            <w:snapToGrid w:val="0"/>
          </w:rPr>
          <w:delText> </w:delText>
        </w:r>
      </w:del>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w:t>
      </w:r>
      <w:del w:id="1368" w:author="svcMRProcess" w:date="2018-08-30T02:39:00Z">
        <w:r>
          <w:rPr>
            <w:snapToGrid w:val="0"/>
          </w:rPr>
          <w:delText> </w:delText>
        </w:r>
      </w:del>
    </w:p>
    <w:p>
      <w:pPr>
        <w:pStyle w:val="Indenti"/>
        <w:rPr>
          <w:snapToGrid w:val="0"/>
        </w:rPr>
      </w:pPr>
      <w:r>
        <w:rPr>
          <w:snapToGrid w:val="0"/>
        </w:rPr>
        <w:tab/>
        <w:t>(i)</w:t>
      </w:r>
      <w:r>
        <w:rPr>
          <w:snapToGrid w:val="0"/>
        </w:rPr>
        <w:tab/>
        <w:t>the name of that person and of any body for which he is the nominee permit holder;</w:t>
      </w:r>
      <w:ins w:id="1369" w:author="svcMRProcess" w:date="2018-08-30T02:39:00Z">
        <w:r>
          <w:rPr>
            <w:snapToGrid w:val="0"/>
          </w:rPr>
          <w:t xml:space="preserve"> and</w:t>
        </w:r>
      </w:ins>
    </w:p>
    <w:p>
      <w:pPr>
        <w:pStyle w:val="Indenti"/>
        <w:rPr>
          <w:snapToGrid w:val="0"/>
        </w:rPr>
      </w:pPr>
      <w:r>
        <w:rPr>
          <w:snapToGrid w:val="0"/>
        </w:rPr>
        <w:tab/>
        <w:t>(ii)</w:t>
      </w:r>
      <w:r>
        <w:rPr>
          <w:snapToGrid w:val="0"/>
        </w:rPr>
        <w:tab/>
        <w:t>the date of the issue, and the duration, of the permit and where it is a function permit, the nature of the function;</w:t>
      </w:r>
      <w:ins w:id="1370" w:author="svcMRProcess" w:date="2018-08-30T02:39:00Z">
        <w:r>
          <w:rPr>
            <w:snapToGrid w:val="0"/>
          </w:rPr>
          <w:t xml:space="preserve"> and</w:t>
        </w:r>
      </w:ins>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spacing w:before="120"/>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spacing w:before="100"/>
        <w:ind w:left="890" w:hanging="890"/>
      </w:pPr>
      <w:r>
        <w:tab/>
        <w:t>[Section 51 amended by No. 24 of 1998 s. 51; No. 35 of 2003 s. 167; No. 84 of 2004 s. 80.]</w:t>
      </w:r>
    </w:p>
    <w:p>
      <w:pPr>
        <w:pStyle w:val="Heading5"/>
        <w:spacing w:before="200"/>
        <w:rPr>
          <w:snapToGrid w:val="0"/>
        </w:rPr>
      </w:pPr>
      <w:bookmarkStart w:id="1371" w:name="_Toc36433322"/>
      <w:bookmarkStart w:id="1372" w:name="_Toc131394836"/>
      <w:bookmarkStart w:id="1373" w:name="_Toc145319032"/>
      <w:bookmarkStart w:id="1374" w:name="_Toc298314955"/>
      <w:bookmarkStart w:id="1375" w:name="_Toc378257167"/>
      <w:r>
        <w:rPr>
          <w:rStyle w:val="CharSectno"/>
        </w:rPr>
        <w:t>52</w:t>
      </w:r>
      <w:r>
        <w:rPr>
          <w:snapToGrid w:val="0"/>
        </w:rPr>
        <w:t>.</w:t>
      </w:r>
      <w:r>
        <w:rPr>
          <w:snapToGrid w:val="0"/>
        </w:rPr>
        <w:tab/>
        <w:t xml:space="preserve">Applications for </w:t>
      </w:r>
      <w:del w:id="1376" w:author="svcMRProcess" w:date="2018-08-30T02:39:00Z">
        <w:r>
          <w:rPr>
            <w:snapToGrid w:val="0"/>
          </w:rPr>
          <w:delText>a permit</w:delText>
        </w:r>
        <w:bookmarkEnd w:id="1371"/>
        <w:bookmarkEnd w:id="1372"/>
        <w:bookmarkEnd w:id="1373"/>
        <w:bookmarkEnd w:id="1374"/>
        <w:r>
          <w:rPr>
            <w:snapToGrid w:val="0"/>
          </w:rPr>
          <w:delText xml:space="preserve"> </w:delText>
        </w:r>
      </w:del>
      <w:ins w:id="1377" w:author="svcMRProcess" w:date="2018-08-30T02:39:00Z">
        <w:r>
          <w:rPr>
            <w:snapToGrid w:val="0"/>
          </w:rPr>
          <w:t>gaming permits</w:t>
        </w:r>
      </w:ins>
      <w:bookmarkEnd w:id="1375"/>
    </w:p>
    <w:p>
      <w:pPr>
        <w:pStyle w:val="Subsection"/>
        <w:spacing w:before="140"/>
        <w:rPr>
          <w:snapToGrid w:val="0"/>
        </w:rPr>
      </w:pPr>
      <w:r>
        <w:rPr>
          <w:snapToGrid w:val="0"/>
        </w:rPr>
        <w:tab/>
      </w:r>
      <w:r>
        <w:rPr>
          <w:snapToGrid w:val="0"/>
        </w:rPr>
        <w:tab/>
        <w:t>An application for the issue of a permit —</w:t>
      </w:r>
      <w:del w:id="1378" w:author="svcMRProcess" w:date="2018-08-30T02:39:00Z">
        <w:r>
          <w:rPr>
            <w:snapToGrid w:val="0"/>
          </w:rPr>
          <w:delText> </w:delText>
        </w:r>
      </w:del>
    </w:p>
    <w:p>
      <w:pPr>
        <w:pStyle w:val="Indenta"/>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w:t>
      </w:r>
      <w:del w:id="1379" w:author="svcMRProcess" w:date="2018-08-30T02:39:00Z">
        <w:r>
          <w:rPr>
            <w:snapToGrid w:val="0"/>
          </w:rPr>
          <w:delText> </w:delText>
        </w:r>
      </w:del>
    </w:p>
    <w:p>
      <w:pPr>
        <w:pStyle w:val="Indenti"/>
        <w:rPr>
          <w:snapToGrid w:val="0"/>
        </w:rPr>
      </w:pPr>
      <w:r>
        <w:rPr>
          <w:snapToGrid w:val="0"/>
        </w:rPr>
        <w:tab/>
        <w:t>(i)</w:t>
      </w:r>
      <w:r>
        <w:rPr>
          <w:snapToGrid w:val="0"/>
        </w:rPr>
        <w:tab/>
        <w:t>the applicant is a person entered in the register as eligible to hold a permit of that kind;</w:t>
      </w:r>
      <w:ins w:id="1380" w:author="svcMRProcess" w:date="2018-08-30T02:39:00Z">
        <w:r>
          <w:rPr>
            <w:snapToGrid w:val="0"/>
          </w:rPr>
          <w:t xml:space="preserve"> and</w:t>
        </w:r>
      </w:ins>
    </w:p>
    <w:p>
      <w:pPr>
        <w:pStyle w:val="Indenti"/>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rPr>
          <w:snapToGrid w:val="0"/>
        </w:rPr>
      </w:pPr>
      <w:r>
        <w:rPr>
          <w:snapToGrid w:val="0"/>
        </w:rPr>
        <w:tab/>
        <w:t>(iii)</w:t>
      </w:r>
      <w:r>
        <w:rPr>
          <w:snapToGrid w:val="0"/>
        </w:rPr>
        <w:tab/>
        <w:t>any conditions applicable are not contravened or likely to be contravened,</w:t>
      </w:r>
    </w:p>
    <w:p>
      <w:pPr>
        <w:pStyle w:val="Indenta"/>
        <w:rPr>
          <w:snapToGrid w:val="0"/>
        </w:rPr>
      </w:pPr>
      <w:r>
        <w:rPr>
          <w:snapToGrid w:val="0"/>
        </w:rPr>
        <w:tab/>
      </w:r>
      <w:r>
        <w:rPr>
          <w:snapToGrid w:val="0"/>
        </w:rPr>
        <w:tab/>
        <w:t>and the magistrate shall cause the Commission to be notified accordingly; but</w:t>
      </w:r>
    </w:p>
    <w:p>
      <w:pPr>
        <w:pStyle w:val="Indenta"/>
        <w:keepNext/>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2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spacing w:before="160"/>
        <w:ind w:left="890" w:hanging="890"/>
      </w:pPr>
      <w:r>
        <w:tab/>
        <w:t>[Section 52 amended by No. 35 of 2003 s. 167; No. 59 of 2004 s. 141.]</w:t>
      </w:r>
    </w:p>
    <w:p>
      <w:pPr>
        <w:pStyle w:val="Heading5"/>
        <w:rPr>
          <w:snapToGrid w:val="0"/>
        </w:rPr>
      </w:pPr>
      <w:bookmarkStart w:id="1381" w:name="_Toc36433323"/>
      <w:bookmarkStart w:id="1382" w:name="_Toc131394837"/>
      <w:bookmarkStart w:id="1383" w:name="_Toc145319033"/>
      <w:bookmarkStart w:id="1384" w:name="_Toc298314956"/>
      <w:bookmarkStart w:id="1385" w:name="_Toc378257168"/>
      <w:r>
        <w:rPr>
          <w:rStyle w:val="CharSectno"/>
        </w:rPr>
        <w:t>53</w:t>
      </w:r>
      <w:r>
        <w:rPr>
          <w:snapToGrid w:val="0"/>
        </w:rPr>
        <w:t>.</w:t>
      </w:r>
      <w:r>
        <w:rPr>
          <w:snapToGrid w:val="0"/>
        </w:rPr>
        <w:tab/>
        <w:t xml:space="preserve">Fees and charges </w:t>
      </w:r>
      <w:del w:id="1386" w:author="svcMRProcess" w:date="2018-08-30T02:39:00Z">
        <w:r>
          <w:rPr>
            <w:snapToGrid w:val="0"/>
          </w:rPr>
          <w:delText>payable to the Commission</w:delText>
        </w:r>
        <w:bookmarkEnd w:id="1381"/>
        <w:bookmarkEnd w:id="1382"/>
        <w:bookmarkEnd w:id="1383"/>
        <w:bookmarkEnd w:id="1384"/>
        <w:r>
          <w:rPr>
            <w:snapToGrid w:val="0"/>
          </w:rPr>
          <w:delText xml:space="preserve"> </w:delText>
        </w:r>
      </w:del>
      <w:ins w:id="1387" w:author="svcMRProcess" w:date="2018-08-30T02:39:00Z">
        <w:r>
          <w:rPr>
            <w:snapToGrid w:val="0"/>
          </w:rPr>
          <w:t>for gaming permits</w:t>
        </w:r>
      </w:ins>
      <w:bookmarkEnd w:id="1385"/>
    </w:p>
    <w:p>
      <w:pPr>
        <w:pStyle w:val="Subsection"/>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w:t>
      </w:r>
      <w:del w:id="1388" w:author="svcMRProcess" w:date="2018-08-30T02:39:00Z">
        <w:r>
          <w:rPr>
            <w:snapToGrid w:val="0"/>
          </w:rPr>
          <w:delText> </w:delText>
        </w:r>
      </w:del>
    </w:p>
    <w:p>
      <w:pPr>
        <w:pStyle w:val="Indenta"/>
        <w:spacing w:before="140"/>
        <w:rPr>
          <w:snapToGrid w:val="0"/>
        </w:rPr>
      </w:pPr>
      <w:r>
        <w:rPr>
          <w:snapToGrid w:val="0"/>
        </w:rPr>
        <w:tab/>
        <w:t>(a)</w:t>
      </w:r>
      <w:r>
        <w:rPr>
          <w:snapToGrid w:val="0"/>
        </w:rPr>
        <w:tab/>
        <w:t>for an application fee to be payable on the issue of the permit or grant of the approval;</w:t>
      </w:r>
      <w:ins w:id="1389" w:author="svcMRProcess" w:date="2018-08-30T02:39:00Z">
        <w:r>
          <w:rPr>
            <w:snapToGrid w:val="0"/>
          </w:rPr>
          <w:t xml:space="preserve"> and</w:t>
        </w:r>
      </w:ins>
    </w:p>
    <w:p>
      <w:pPr>
        <w:pStyle w:val="Indenta"/>
        <w:spacing w:before="140"/>
        <w:rPr>
          <w:snapToGrid w:val="0"/>
        </w:rPr>
      </w:pPr>
      <w:r>
        <w:rPr>
          <w:snapToGrid w:val="0"/>
        </w:rPr>
        <w:tab/>
        <w:t>(b)</w:t>
      </w:r>
      <w:r>
        <w:rPr>
          <w:snapToGrid w:val="0"/>
        </w:rPr>
        <w:tab/>
        <w:t>for periodic, percentage or other payments to be made related to the volume or value of the gaming conducted or to be conducted or to its frequency;</w:t>
      </w:r>
      <w:ins w:id="1390" w:author="svcMRProcess" w:date="2018-08-30T02:39:00Z">
        <w:r>
          <w:rPr>
            <w:snapToGrid w:val="0"/>
          </w:rPr>
          <w:t xml:space="preserve"> and</w:t>
        </w:r>
      </w:ins>
    </w:p>
    <w:p>
      <w:pPr>
        <w:pStyle w:val="Indenta"/>
        <w:spacing w:before="140"/>
        <w:rPr>
          <w:snapToGrid w:val="0"/>
        </w:rPr>
      </w:pPr>
      <w:r>
        <w:rPr>
          <w:snapToGrid w:val="0"/>
        </w:rPr>
        <w:tab/>
        <w:t>(c)</w:t>
      </w:r>
      <w:r>
        <w:rPr>
          <w:snapToGrid w:val="0"/>
        </w:rPr>
        <w:tab/>
        <w:t>for the giving of security, by means of a deposit or otherwise, for payments due or to become due;</w:t>
      </w:r>
      <w:ins w:id="1391" w:author="svcMRProcess" w:date="2018-08-30T02:39:00Z">
        <w:r>
          <w:rPr>
            <w:snapToGrid w:val="0"/>
          </w:rPr>
          <w:t xml:space="preserve"> and</w:t>
        </w:r>
      </w:ins>
    </w:p>
    <w:p>
      <w:pPr>
        <w:pStyle w:val="Indenta"/>
        <w:spacing w:before="140"/>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spacing w:before="140"/>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spacing w:before="160"/>
        <w:ind w:left="890" w:hanging="890"/>
      </w:pPr>
      <w:r>
        <w:tab/>
        <w:t>[Section 53 amended by No. 35 of 2003 s. 167.]</w:t>
      </w:r>
    </w:p>
    <w:p>
      <w:pPr>
        <w:pStyle w:val="Heading5"/>
        <w:rPr>
          <w:snapToGrid w:val="0"/>
        </w:rPr>
      </w:pPr>
      <w:bookmarkStart w:id="1392" w:name="_Toc378257169"/>
      <w:bookmarkStart w:id="1393" w:name="_Toc36433324"/>
      <w:bookmarkStart w:id="1394" w:name="_Toc131394838"/>
      <w:bookmarkStart w:id="1395" w:name="_Toc145319034"/>
      <w:bookmarkStart w:id="1396" w:name="_Toc298314957"/>
      <w:r>
        <w:rPr>
          <w:rStyle w:val="CharSectno"/>
        </w:rPr>
        <w:t>54</w:t>
      </w:r>
      <w:r>
        <w:rPr>
          <w:snapToGrid w:val="0"/>
        </w:rPr>
        <w:t>.</w:t>
      </w:r>
      <w:r>
        <w:rPr>
          <w:snapToGrid w:val="0"/>
        </w:rPr>
        <w:tab/>
      </w:r>
      <w:del w:id="1397" w:author="svcMRProcess" w:date="2018-08-30T02:39:00Z">
        <w:r>
          <w:rPr>
            <w:snapToGrid w:val="0"/>
          </w:rPr>
          <w:delText>Charges payable by persons for taking</w:delText>
        </w:r>
      </w:del>
      <w:ins w:id="1398" w:author="svcMRProcess" w:date="2018-08-30T02:39:00Z">
        <w:r>
          <w:rPr>
            <w:snapToGrid w:val="0"/>
          </w:rPr>
          <w:t>Charging people to take</w:t>
        </w:r>
      </w:ins>
      <w:r>
        <w:rPr>
          <w:snapToGrid w:val="0"/>
        </w:rPr>
        <w:t xml:space="preserve"> part in permitted gaming</w:t>
      </w:r>
      <w:bookmarkEnd w:id="1392"/>
      <w:bookmarkEnd w:id="1393"/>
      <w:bookmarkEnd w:id="1394"/>
      <w:bookmarkEnd w:id="1395"/>
      <w:bookmarkEnd w:id="1396"/>
      <w:del w:id="1399" w:author="svcMRProcess" w:date="2018-08-30T02:39:00Z">
        <w:r>
          <w:rPr>
            <w:snapToGrid w:val="0"/>
          </w:rPr>
          <w:delText xml:space="preserve"> </w:delText>
        </w:r>
      </w:del>
    </w:p>
    <w:p>
      <w:pPr>
        <w:pStyle w:val="Subsection"/>
        <w:rPr>
          <w:snapToGrid w:val="0"/>
        </w:rPr>
      </w:pPr>
      <w:r>
        <w:rPr>
          <w:snapToGrid w:val="0"/>
        </w:rPr>
        <w:tab/>
        <w:t>(1)</w:t>
      </w:r>
      <w:r>
        <w:rPr>
          <w:snapToGrid w:val="0"/>
        </w:rPr>
        <w:tab/>
        <w:t>Except where —</w:t>
      </w:r>
      <w:del w:id="1400" w:author="svcMRProcess" w:date="2018-08-30T02:39:00Z">
        <w:r>
          <w:rPr>
            <w:snapToGrid w:val="0"/>
          </w:rPr>
          <w:delText> </w:delText>
        </w:r>
      </w:del>
    </w:p>
    <w:p>
      <w:pPr>
        <w:pStyle w:val="Indenta"/>
        <w:spacing w:before="120"/>
        <w:rPr>
          <w:snapToGrid w:val="0"/>
        </w:rPr>
      </w:pPr>
      <w:r>
        <w:rPr>
          <w:snapToGrid w:val="0"/>
        </w:rPr>
        <w:tab/>
        <w:t>(a)</w:t>
      </w:r>
      <w:r>
        <w:rPr>
          <w:snapToGrid w:val="0"/>
        </w:rPr>
        <w:tab/>
        <w:t>a regulation made under this Act, pursuant to subsection (4) or otherwise; or</w:t>
      </w:r>
    </w:p>
    <w:p>
      <w:pPr>
        <w:pStyle w:val="Indenta"/>
        <w:spacing w:before="120"/>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w:t>
      </w:r>
      <w:del w:id="1401" w:author="svcMRProcess" w:date="2018-08-30T02:39:00Z">
        <w:r>
          <w:rPr>
            <w:snapToGrid w:val="0"/>
          </w:rPr>
          <w:delText> </w:delText>
        </w:r>
      </w:del>
    </w:p>
    <w:p>
      <w:pPr>
        <w:pStyle w:val="Indenta"/>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rPr>
          <w:snapToGrid w:val="0"/>
        </w:rPr>
      </w:pPr>
      <w:r>
        <w:rPr>
          <w:snapToGrid w:val="0"/>
        </w:rPr>
        <w:tab/>
        <w:t>(6)</w:t>
      </w:r>
      <w:r>
        <w:rPr>
          <w:snapToGrid w:val="0"/>
        </w:rPr>
        <w:tab/>
        <w:t>A charge shall not be made in relation to permitted gaming unless particulars of the charges and of the circumstances in which they are chargeable —</w:t>
      </w:r>
      <w:del w:id="1402" w:author="svcMRProcess" w:date="2018-08-30T02:39:00Z">
        <w:r>
          <w:rPr>
            <w:snapToGrid w:val="0"/>
          </w:rPr>
          <w:delText> </w:delText>
        </w:r>
      </w:del>
    </w:p>
    <w:p>
      <w:pPr>
        <w:pStyle w:val="Indenta"/>
        <w:rPr>
          <w:snapToGrid w:val="0"/>
        </w:rPr>
      </w:pPr>
      <w:r>
        <w:rPr>
          <w:snapToGrid w:val="0"/>
        </w:rPr>
        <w:tab/>
        <w:t>(a)</w:t>
      </w:r>
      <w:r>
        <w:rPr>
          <w:snapToGrid w:val="0"/>
        </w:rPr>
        <w:tab/>
        <w:t>are displayed at the premises; and</w:t>
      </w:r>
    </w:p>
    <w:p>
      <w:pPr>
        <w:pStyle w:val="Indenta"/>
        <w:keepNext/>
        <w:rPr>
          <w:snapToGrid w:val="0"/>
        </w:rPr>
      </w:pPr>
      <w:r>
        <w:rPr>
          <w:snapToGrid w:val="0"/>
        </w:rPr>
        <w:tab/>
        <w:t>(b)</w:t>
      </w:r>
      <w:r>
        <w:rPr>
          <w:snapToGrid w:val="0"/>
        </w:rPr>
        <w:tab/>
        <w:t>where the regulations or a condition so provide —</w:t>
      </w:r>
      <w:del w:id="1403" w:author="svcMRProcess" w:date="2018-08-30T02:39:00Z">
        <w:r>
          <w:rPr>
            <w:snapToGrid w:val="0"/>
          </w:rPr>
          <w:delText> </w:delText>
        </w:r>
      </w:del>
    </w:p>
    <w:p>
      <w:pPr>
        <w:pStyle w:val="Indenti"/>
        <w:rPr>
          <w:snapToGrid w:val="0"/>
        </w:rPr>
      </w:pPr>
      <w:r>
        <w:rPr>
          <w:snapToGrid w:val="0"/>
        </w:rPr>
        <w:tab/>
        <w:t>(i)</w:t>
      </w:r>
      <w:r>
        <w:rPr>
          <w:snapToGrid w:val="0"/>
        </w:rPr>
        <w:tab/>
        <w:t>the charges are approved by the Commission; and</w:t>
      </w:r>
    </w:p>
    <w:p>
      <w:pPr>
        <w:pStyle w:val="Indenti"/>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keepLines w:val="0"/>
        <w:ind w:left="890" w:hanging="890"/>
      </w:pPr>
      <w:r>
        <w:tab/>
        <w:t>[Section 54 amended by No. 35 of 2003 s. 149, 166 and 167.]</w:t>
      </w:r>
    </w:p>
    <w:p>
      <w:pPr>
        <w:pStyle w:val="Heading5"/>
        <w:rPr>
          <w:snapToGrid w:val="0"/>
        </w:rPr>
      </w:pPr>
      <w:bookmarkStart w:id="1404" w:name="_Toc36433325"/>
      <w:bookmarkStart w:id="1405" w:name="_Toc131394839"/>
      <w:bookmarkStart w:id="1406" w:name="_Toc145319035"/>
      <w:bookmarkStart w:id="1407" w:name="_Toc298314958"/>
      <w:bookmarkStart w:id="1408" w:name="_Toc378257170"/>
      <w:r>
        <w:rPr>
          <w:rStyle w:val="CharSectno"/>
        </w:rPr>
        <w:t>55</w:t>
      </w:r>
      <w:r>
        <w:rPr>
          <w:snapToGrid w:val="0"/>
        </w:rPr>
        <w:t>.</w:t>
      </w:r>
      <w:r>
        <w:rPr>
          <w:snapToGrid w:val="0"/>
        </w:rPr>
        <w:tab/>
      </w:r>
      <w:del w:id="1409" w:author="svcMRProcess" w:date="2018-08-30T02:39:00Z">
        <w:r>
          <w:rPr>
            <w:snapToGrid w:val="0"/>
          </w:rPr>
          <w:delText>Approved</w:delText>
        </w:r>
      </w:del>
      <w:ins w:id="1410" w:author="svcMRProcess" w:date="2018-08-30T02:39:00Z">
        <w:r>
          <w:rPr>
            <w:snapToGrid w:val="0"/>
          </w:rPr>
          <w:t>Approving</w:t>
        </w:r>
      </w:ins>
      <w:r>
        <w:rPr>
          <w:snapToGrid w:val="0"/>
        </w:rPr>
        <w:t xml:space="preserve"> premises</w:t>
      </w:r>
      <w:bookmarkEnd w:id="1404"/>
      <w:bookmarkEnd w:id="1405"/>
      <w:bookmarkEnd w:id="1406"/>
      <w:bookmarkEnd w:id="1407"/>
      <w:r>
        <w:rPr>
          <w:snapToGrid w:val="0"/>
        </w:rPr>
        <w:t xml:space="preserve"> </w:t>
      </w:r>
      <w:ins w:id="1411" w:author="svcMRProcess" w:date="2018-08-30T02:39:00Z">
        <w:r>
          <w:rPr>
            <w:snapToGrid w:val="0"/>
          </w:rPr>
          <w:t>for gaming</w:t>
        </w:r>
      </w:ins>
      <w:bookmarkEnd w:id="1408"/>
    </w:p>
    <w:p>
      <w:pPr>
        <w:pStyle w:val="Subsection"/>
        <w:keepNext/>
        <w:keepLines/>
        <w:rPr>
          <w:snapToGrid w:val="0"/>
        </w:rPr>
      </w:pPr>
      <w:r>
        <w:rPr>
          <w:snapToGrid w:val="0"/>
        </w:rPr>
        <w:tab/>
        <w:t>(1)</w:t>
      </w:r>
      <w:r>
        <w:rPr>
          <w:snapToGrid w:val="0"/>
        </w:rPr>
        <w:tab/>
        <w:t>An application for the grant by the Commission of approval to the use of premises for gaming —</w:t>
      </w:r>
      <w:del w:id="1412" w:author="svcMRProcess" w:date="2018-08-30T02:39:00Z">
        <w:r>
          <w:rPr>
            <w:snapToGrid w:val="0"/>
          </w:rPr>
          <w:delText> </w:delText>
        </w:r>
      </w:del>
    </w:p>
    <w:p>
      <w:pPr>
        <w:pStyle w:val="Indenta"/>
        <w:rPr>
          <w:snapToGrid w:val="0"/>
        </w:rPr>
      </w:pPr>
      <w:r>
        <w:rPr>
          <w:snapToGrid w:val="0"/>
        </w:rPr>
        <w:tab/>
        <w:t>(a)</w:t>
      </w:r>
      <w:r>
        <w:rPr>
          <w:snapToGrid w:val="0"/>
        </w:rPr>
        <w:tab/>
        <w:t>in the case of premises to be used for the purposes of a specific function permit, may —</w:t>
      </w:r>
      <w:del w:id="1413" w:author="svcMRProcess" w:date="2018-08-30T02:39:00Z">
        <w:r>
          <w:rPr>
            <w:snapToGrid w:val="0"/>
          </w:rPr>
          <w:delText> </w:delText>
        </w:r>
      </w:del>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w:t>
      </w:r>
      <w:del w:id="1414" w:author="svcMRProcess" w:date="2018-08-30T02:39:00Z">
        <w:r>
          <w:rPr>
            <w:snapToGrid w:val="0"/>
          </w:rPr>
          <w:delText> </w:delText>
        </w:r>
      </w:del>
    </w:p>
    <w:p>
      <w:pPr>
        <w:pStyle w:val="Indenta"/>
        <w:rPr>
          <w:snapToGrid w:val="0"/>
        </w:rPr>
      </w:pPr>
      <w:r>
        <w:rPr>
          <w:snapToGrid w:val="0"/>
        </w:rPr>
        <w:tab/>
        <w:t>(a)</w:t>
      </w:r>
      <w:r>
        <w:rPr>
          <w:snapToGrid w:val="0"/>
        </w:rPr>
        <w:tab/>
        <w:t>specifically, to be used for the purposes of a specific function permit;</w:t>
      </w:r>
      <w:ins w:id="1415" w:author="svcMRProcess" w:date="2018-08-30T02:39:00Z">
        <w:r>
          <w:rPr>
            <w:snapToGrid w:val="0"/>
          </w:rPr>
          <w:t xml:space="preserve"> or</w:t>
        </w:r>
      </w:ins>
    </w:p>
    <w:p>
      <w:pPr>
        <w:pStyle w:val="Indenta"/>
        <w:spacing w:before="100"/>
        <w:rPr>
          <w:snapToGrid w:val="0"/>
        </w:rPr>
      </w:pPr>
      <w:r>
        <w:rPr>
          <w:snapToGrid w:val="0"/>
        </w:rPr>
        <w:tab/>
        <w:t>(b)</w:t>
      </w:r>
      <w:r>
        <w:rPr>
          <w:snapToGrid w:val="0"/>
        </w:rPr>
        <w:tab/>
        <w:t>generally, to be used for the purposes of function permits from time to time; or</w:t>
      </w:r>
    </w:p>
    <w:p>
      <w:pPr>
        <w:pStyle w:val="Indenta"/>
        <w:spacing w:before="100"/>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w:t>
      </w:r>
      <w:del w:id="1416" w:author="svcMRProcess" w:date="2018-08-30T02:39:00Z">
        <w:r>
          <w:rPr>
            <w:snapToGrid w:val="0"/>
          </w:rPr>
          <w:delText> </w:delText>
        </w:r>
      </w:del>
    </w:p>
    <w:p>
      <w:pPr>
        <w:pStyle w:val="Indenta"/>
        <w:spacing w:before="100"/>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w:t>
      </w:r>
      <w:ins w:id="1417" w:author="svcMRProcess" w:date="2018-08-30T02:39:00Z">
        <w:r>
          <w:rPr>
            <w:snapToGrid w:val="0"/>
          </w:rPr>
          <w:t xml:space="preserve"> and</w:t>
        </w:r>
      </w:ins>
    </w:p>
    <w:p>
      <w:pPr>
        <w:pStyle w:val="Indenta"/>
        <w:spacing w:before="100"/>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w:t>
      </w:r>
      <w:del w:id="1418" w:author="svcMRProcess" w:date="2018-08-30T02:39:00Z">
        <w:r>
          <w:rPr>
            <w:snapToGrid w:val="0"/>
          </w:rPr>
          <w:delText> </w:delText>
        </w:r>
      </w:del>
    </w:p>
    <w:p>
      <w:pPr>
        <w:pStyle w:val="Indenti"/>
        <w:spacing w:before="100"/>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spacing w:before="100"/>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spacing w:before="100"/>
        <w:rPr>
          <w:ins w:id="1419" w:author="svcMRProcess" w:date="2018-08-30T02:39:00Z"/>
          <w:snapToGrid w:val="0"/>
        </w:rPr>
      </w:pPr>
      <w:ins w:id="1420" w:author="svcMRProcess" w:date="2018-08-30T02:39:00Z">
        <w:r>
          <w:rPr>
            <w:snapToGrid w:val="0"/>
          </w:rPr>
          <w:tab/>
        </w:r>
        <w:r>
          <w:rPr>
            <w:snapToGrid w:val="0"/>
          </w:rPr>
          <w:tab/>
          <w:t>and</w:t>
        </w:r>
      </w:ins>
    </w:p>
    <w:p>
      <w:pPr>
        <w:pStyle w:val="Indenta"/>
        <w:spacing w:before="100"/>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w:t>
      </w:r>
      <w:del w:id="1421" w:author="svcMRProcess" w:date="2018-08-30T02:39:00Z">
        <w:r>
          <w:rPr>
            <w:snapToGrid w:val="0"/>
          </w:rPr>
          <w:delText> </w:delText>
        </w:r>
      </w:del>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An approval of premises granted by the Commission subsists in favour of the holder to whom or which the approval was first granted, or an assignee acceptable to the Commission entered in the register as the registered holder of that approval, and until —</w:t>
      </w:r>
      <w:del w:id="1422" w:author="svcMRProcess" w:date="2018-08-30T02:39:00Z">
        <w:r>
          <w:rPr>
            <w:snapToGrid w:val="0"/>
          </w:rPr>
          <w:delText xml:space="preserve"> </w:delText>
        </w:r>
      </w:del>
    </w:p>
    <w:p>
      <w:pPr>
        <w:pStyle w:val="Indenta"/>
        <w:rPr>
          <w:snapToGrid w:val="0"/>
        </w:rPr>
      </w:pPr>
      <w:r>
        <w:rPr>
          <w:snapToGrid w:val="0"/>
        </w:rPr>
        <w:tab/>
        <w:t>(a)</w:t>
      </w:r>
      <w:r>
        <w:rPr>
          <w:snapToGrid w:val="0"/>
        </w:rPr>
        <w:tab/>
        <w:t>the term for which it was granted expires;</w:t>
      </w:r>
      <w:ins w:id="1423" w:author="svcMRProcess" w:date="2018-08-30T02:39:00Z">
        <w:r>
          <w:rPr>
            <w:snapToGrid w:val="0"/>
          </w:rPr>
          <w:t xml:space="preserve"> or</w:t>
        </w:r>
      </w:ins>
    </w:p>
    <w:p>
      <w:pPr>
        <w:pStyle w:val="Indenta"/>
        <w:keepNext/>
        <w:rPr>
          <w:snapToGrid w:val="0"/>
        </w:rPr>
      </w:pPr>
      <w:r>
        <w:rPr>
          <w:snapToGrid w:val="0"/>
        </w:rPr>
        <w:tab/>
        <w:t>(b)</w:t>
      </w:r>
      <w:r>
        <w:rPr>
          <w:snapToGrid w:val="0"/>
        </w:rPr>
        <w:tab/>
        <w:t>its operation is suspended pursuant to an amendment; or</w:t>
      </w:r>
    </w:p>
    <w:p>
      <w:pPr>
        <w:pStyle w:val="Indenta"/>
        <w:keepNext/>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ind w:left="890" w:hanging="890"/>
      </w:pPr>
      <w:r>
        <w:tab/>
        <w:t>[Section 55 amended by No. 14 of 1996 s. 4; No. 35 of 2003 s. 167; No. 38 of 2005 s. 15.]</w:t>
      </w:r>
      <w:del w:id="1424" w:author="svcMRProcess" w:date="2018-08-30T02:39:00Z">
        <w:r>
          <w:delText xml:space="preserve"> </w:delText>
        </w:r>
      </w:del>
    </w:p>
    <w:p>
      <w:pPr>
        <w:pStyle w:val="Heading5"/>
        <w:rPr>
          <w:snapToGrid w:val="0"/>
        </w:rPr>
      </w:pPr>
      <w:bookmarkStart w:id="1425" w:name="_Toc378257171"/>
      <w:bookmarkStart w:id="1426" w:name="_Toc36433326"/>
      <w:bookmarkStart w:id="1427" w:name="_Toc131394840"/>
      <w:bookmarkStart w:id="1428" w:name="_Toc145319036"/>
      <w:bookmarkStart w:id="1429" w:name="_Toc298314959"/>
      <w:r>
        <w:rPr>
          <w:rStyle w:val="CharSectno"/>
        </w:rPr>
        <w:t>56</w:t>
      </w:r>
      <w:r>
        <w:rPr>
          <w:snapToGrid w:val="0"/>
        </w:rPr>
        <w:t>.</w:t>
      </w:r>
      <w:r>
        <w:rPr>
          <w:snapToGrid w:val="0"/>
        </w:rPr>
        <w:tab/>
      </w:r>
      <w:del w:id="1430" w:author="svcMRProcess" w:date="2018-08-30T02:39:00Z">
        <w:r>
          <w:rPr>
            <w:snapToGrid w:val="0"/>
          </w:rPr>
          <w:delText>Renewals of</w:delText>
        </w:r>
      </w:del>
      <w:ins w:id="1431" w:author="svcMRProcess" w:date="2018-08-30T02:39:00Z">
        <w:r>
          <w:rPr>
            <w:snapToGrid w:val="0"/>
          </w:rPr>
          <w:t>Renewing</w:t>
        </w:r>
      </w:ins>
      <w:r>
        <w:rPr>
          <w:snapToGrid w:val="0"/>
        </w:rPr>
        <w:t xml:space="preserve"> approvals, permits and certificates</w:t>
      </w:r>
      <w:bookmarkEnd w:id="1425"/>
      <w:bookmarkEnd w:id="1426"/>
      <w:bookmarkEnd w:id="1427"/>
      <w:bookmarkEnd w:id="1428"/>
      <w:bookmarkEnd w:id="1429"/>
      <w:del w:id="1432" w:author="svcMRProcess" w:date="2018-08-30T02:39:00Z">
        <w:r>
          <w:rPr>
            <w:snapToGrid w:val="0"/>
          </w:rPr>
          <w:delText xml:space="preserve"> </w:delText>
        </w:r>
      </w:del>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w:t>
      </w:r>
      <w:del w:id="1433" w:author="svcMRProcess" w:date="2018-08-30T02:39:00Z">
        <w:r>
          <w:rPr>
            <w:snapToGrid w:val="0"/>
          </w:rPr>
          <w:delText> </w:delText>
        </w:r>
      </w:del>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1434" w:name="_Toc36433327"/>
      <w:bookmarkStart w:id="1435" w:name="_Toc131394841"/>
      <w:bookmarkStart w:id="1436" w:name="_Toc145319037"/>
      <w:bookmarkStart w:id="1437" w:name="_Toc298314960"/>
      <w:bookmarkStart w:id="1438" w:name="_Toc378257172"/>
      <w:r>
        <w:rPr>
          <w:rStyle w:val="CharSectno"/>
        </w:rPr>
        <w:t>57</w:t>
      </w:r>
      <w:r>
        <w:rPr>
          <w:snapToGrid w:val="0"/>
        </w:rPr>
        <w:t>.</w:t>
      </w:r>
      <w:r>
        <w:rPr>
          <w:snapToGrid w:val="0"/>
        </w:rPr>
        <w:tab/>
        <w:t xml:space="preserve">Reports </w:t>
      </w:r>
      <w:del w:id="1439" w:author="svcMRProcess" w:date="2018-08-30T02:39:00Z">
        <w:r>
          <w:rPr>
            <w:snapToGrid w:val="0"/>
          </w:rPr>
          <w:delText xml:space="preserve">to be made </w:delText>
        </w:r>
      </w:del>
      <w:r>
        <w:rPr>
          <w:snapToGrid w:val="0"/>
        </w:rPr>
        <w:t>by permit holders</w:t>
      </w:r>
      <w:bookmarkEnd w:id="1434"/>
      <w:bookmarkEnd w:id="1435"/>
      <w:bookmarkEnd w:id="1436"/>
      <w:bookmarkEnd w:id="1437"/>
      <w:del w:id="1440" w:author="svcMRProcess" w:date="2018-08-30T02:39:00Z">
        <w:r>
          <w:rPr>
            <w:snapToGrid w:val="0"/>
          </w:rPr>
          <w:delText xml:space="preserve"> </w:delText>
        </w:r>
      </w:del>
      <w:ins w:id="1441" w:author="svcMRProcess" w:date="2018-08-30T02:39:00Z">
        <w:r>
          <w:rPr>
            <w:snapToGrid w:val="0"/>
          </w:rPr>
          <w:t>, when required, content of etc.</w:t>
        </w:r>
      </w:ins>
      <w:bookmarkEnd w:id="1438"/>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w:t>
      </w:r>
      <w:del w:id="1442" w:author="svcMRProcess" w:date="2018-08-30T02:39:00Z">
        <w:r>
          <w:rPr>
            <w:snapToGrid w:val="0"/>
          </w:rPr>
          <w:delText> </w:delText>
        </w:r>
      </w:del>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w:t>
      </w:r>
      <w:ins w:id="1443" w:author="svcMRProcess" w:date="2018-08-30T02:39:00Z">
        <w:r>
          <w:rPr>
            <w:snapToGrid w:val="0"/>
          </w:rPr>
          <w:t xml:space="preserve"> and</w:t>
        </w:r>
      </w:ins>
    </w:p>
    <w:p>
      <w:pPr>
        <w:pStyle w:val="Indenta"/>
        <w:rPr>
          <w:snapToGrid w:val="0"/>
        </w:rPr>
      </w:pPr>
      <w:r>
        <w:rPr>
          <w:snapToGrid w:val="0"/>
        </w:rPr>
        <w:tab/>
        <w:t>(b)</w:t>
      </w:r>
      <w:r>
        <w:rPr>
          <w:snapToGrid w:val="0"/>
        </w:rPr>
        <w:tab/>
        <w:t>each date and place at which gaming to which the permit purported to apply occurred;</w:t>
      </w:r>
      <w:ins w:id="1444" w:author="svcMRProcess" w:date="2018-08-30T02:39:00Z">
        <w:r>
          <w:rPr>
            <w:snapToGrid w:val="0"/>
          </w:rPr>
          <w:t xml:space="preserve"> and</w:t>
        </w:r>
      </w:ins>
    </w:p>
    <w:p>
      <w:pPr>
        <w:pStyle w:val="Indenta"/>
        <w:rPr>
          <w:snapToGrid w:val="0"/>
        </w:rPr>
      </w:pPr>
      <w:r>
        <w:rPr>
          <w:snapToGrid w:val="0"/>
        </w:rPr>
        <w:tab/>
        <w:t>(c)</w:t>
      </w:r>
      <w:r>
        <w:rPr>
          <w:snapToGrid w:val="0"/>
        </w:rPr>
        <w:tab/>
        <w:t>the total amount of the proceeds of the permitted gaming; and</w:t>
      </w:r>
    </w:p>
    <w:p>
      <w:pPr>
        <w:pStyle w:val="Indenta"/>
        <w:keepNext/>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ind w:left="890" w:hanging="890"/>
      </w:pPr>
      <w:r>
        <w:tab/>
        <w:t>[Section 57 amended by No. 35 of 2003 s. 167.]</w:t>
      </w:r>
    </w:p>
    <w:p>
      <w:pPr>
        <w:pStyle w:val="Heading5"/>
        <w:rPr>
          <w:snapToGrid w:val="0"/>
        </w:rPr>
      </w:pPr>
      <w:bookmarkStart w:id="1445" w:name="_Toc36433328"/>
      <w:bookmarkStart w:id="1446" w:name="_Toc131394842"/>
      <w:bookmarkStart w:id="1447" w:name="_Toc145319038"/>
      <w:bookmarkStart w:id="1448" w:name="_Toc298314961"/>
      <w:bookmarkStart w:id="1449" w:name="_Toc378257173"/>
      <w:r>
        <w:rPr>
          <w:rStyle w:val="CharSectno"/>
        </w:rPr>
        <w:t>58</w:t>
      </w:r>
      <w:r>
        <w:rPr>
          <w:snapToGrid w:val="0"/>
        </w:rPr>
        <w:t>.</w:t>
      </w:r>
      <w:r>
        <w:rPr>
          <w:snapToGrid w:val="0"/>
        </w:rPr>
        <w:tab/>
      </w:r>
      <w:del w:id="1450" w:author="svcMRProcess" w:date="2018-08-30T02:39:00Z">
        <w:r>
          <w:rPr>
            <w:snapToGrid w:val="0"/>
          </w:rPr>
          <w:delText>Condition</w:delText>
        </w:r>
      </w:del>
      <w:ins w:id="1451" w:author="svcMRProcess" w:date="2018-08-30T02:39:00Z">
        <w:r>
          <w:rPr>
            <w:snapToGrid w:val="0"/>
          </w:rPr>
          <w:t>Gaming permit</w:t>
        </w:r>
      </w:ins>
      <w:r>
        <w:rPr>
          <w:snapToGrid w:val="0"/>
        </w:rPr>
        <w:t xml:space="preserve"> may </w:t>
      </w:r>
      <w:del w:id="1452" w:author="svcMRProcess" w:date="2018-08-30T02:39:00Z">
        <w:r>
          <w:rPr>
            <w:snapToGrid w:val="0"/>
          </w:rPr>
          <w:delText>relate to objects</w:delText>
        </w:r>
      </w:del>
      <w:ins w:id="1453" w:author="svcMRProcess" w:date="2018-08-30T02:39:00Z">
        <w:r>
          <w:rPr>
            <w:snapToGrid w:val="0"/>
          </w:rPr>
          <w:t>regulate use</w:t>
        </w:r>
      </w:ins>
      <w:r>
        <w:rPr>
          <w:snapToGrid w:val="0"/>
        </w:rPr>
        <w:t xml:space="preserve"> of </w:t>
      </w:r>
      <w:del w:id="1454" w:author="svcMRProcess" w:date="2018-08-30T02:39:00Z">
        <w:r>
          <w:rPr>
            <w:snapToGrid w:val="0"/>
          </w:rPr>
          <w:delText>the</w:delText>
        </w:r>
      </w:del>
      <w:ins w:id="1455" w:author="svcMRProcess" w:date="2018-08-30T02:39:00Z">
        <w:r>
          <w:rPr>
            <w:snapToGrid w:val="0"/>
          </w:rPr>
          <w:t>proceeds from permitted</w:t>
        </w:r>
      </w:ins>
      <w:r>
        <w:rPr>
          <w:snapToGrid w:val="0"/>
        </w:rPr>
        <w:t xml:space="preserve"> gaming</w:t>
      </w:r>
      <w:bookmarkEnd w:id="1445"/>
      <w:bookmarkEnd w:id="1446"/>
      <w:bookmarkEnd w:id="1447"/>
      <w:bookmarkEnd w:id="1448"/>
      <w:r>
        <w:rPr>
          <w:snapToGrid w:val="0"/>
        </w:rPr>
        <w:t xml:space="preserve"> </w:t>
      </w:r>
      <w:ins w:id="1456" w:author="svcMRProcess" w:date="2018-08-30T02:39:00Z">
        <w:r>
          <w:rPr>
            <w:snapToGrid w:val="0"/>
          </w:rPr>
          <w:t>etc.</w:t>
        </w:r>
      </w:ins>
      <w:bookmarkEnd w:id="1449"/>
    </w:p>
    <w:p>
      <w:pPr>
        <w:pStyle w:val="Subsection"/>
        <w:keepNext/>
        <w:rPr>
          <w:snapToGrid w:val="0"/>
        </w:rPr>
      </w:pPr>
      <w:r>
        <w:rPr>
          <w:snapToGrid w:val="0"/>
        </w:rPr>
        <w:tab/>
        <w:t>(1)</w:t>
      </w:r>
      <w:r>
        <w:rPr>
          <w:snapToGrid w:val="0"/>
        </w:rPr>
        <w:tab/>
        <w:t>A condition imposed in relation to a permit may require the permit holder —</w:t>
      </w:r>
      <w:del w:id="1457" w:author="svcMRProcess" w:date="2018-08-30T02:39:00Z">
        <w:r>
          <w:rPr>
            <w:snapToGrid w:val="0"/>
          </w:rPr>
          <w:delText> </w:delText>
        </w:r>
      </w:del>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rStyle w:val="CharDefText"/>
        </w:rPr>
        <w:t>object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w:t>
      </w:r>
      <w:del w:id="1458" w:author="svcMRProcess" w:date="2018-08-30T02:39:00Z">
        <w:r>
          <w:rPr>
            <w:snapToGrid w:val="0"/>
          </w:rPr>
          <w:delText> </w:delText>
        </w:r>
      </w:del>
    </w:p>
    <w:p>
      <w:pPr>
        <w:pStyle w:val="Indenta"/>
        <w:rPr>
          <w:snapToGrid w:val="0"/>
        </w:rPr>
      </w:pPr>
      <w:r>
        <w:rPr>
          <w:snapToGrid w:val="0"/>
        </w:rPr>
        <w:tab/>
        <w:t>(a)</w:t>
      </w:r>
      <w:r>
        <w:rPr>
          <w:snapToGrid w:val="0"/>
        </w:rPr>
        <w:tab/>
        <w:t>that the object, in whole or in part —</w:t>
      </w:r>
      <w:del w:id="1459" w:author="svcMRProcess" w:date="2018-08-30T02:39:00Z">
        <w:r>
          <w:rPr>
            <w:snapToGrid w:val="0"/>
          </w:rPr>
          <w:delText> </w:delText>
        </w:r>
      </w:del>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ins w:id="1460" w:author="svcMRProcess" w:date="2018-08-30T02:39:00Z"/>
          <w:snapToGrid w:val="0"/>
        </w:rPr>
      </w:pPr>
      <w:ins w:id="1461" w:author="svcMRProcess" w:date="2018-08-30T02:39:00Z">
        <w:r>
          <w:rPr>
            <w:snapToGrid w:val="0"/>
          </w:rPr>
          <w:tab/>
        </w:r>
        <w:r>
          <w:rPr>
            <w:snapToGrid w:val="0"/>
          </w:rPr>
          <w:tab/>
          <w:t>or</w:t>
        </w:r>
      </w:ins>
    </w:p>
    <w:p>
      <w:pPr>
        <w:pStyle w:val="Indenta"/>
        <w:rPr>
          <w:snapToGrid w:val="0"/>
        </w:rPr>
      </w:pPr>
      <w:r>
        <w:rPr>
          <w:snapToGrid w:val="0"/>
        </w:rPr>
        <w:tab/>
        <w:t>(b)</w:t>
      </w:r>
      <w:r>
        <w:rPr>
          <w:snapToGrid w:val="0"/>
        </w:rPr>
        <w:tab/>
        <w:t>that the object provides a use for part only of the money accruing from the permitted gaming;</w:t>
      </w:r>
      <w:ins w:id="1462" w:author="svcMRProcess" w:date="2018-08-30T02:39:00Z">
        <w:r>
          <w:rPr>
            <w:snapToGrid w:val="0"/>
          </w:rPr>
          <w:t xml:space="preserve"> or</w:t>
        </w:r>
      </w:ins>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w:t>
      </w:r>
      <w:ins w:id="1463" w:author="svcMRProcess" w:date="2018-08-30T02:39:00Z">
        <w:r>
          <w:rPr>
            <w:snapToGrid w:val="0"/>
          </w:rPr>
          <w:t xml:space="preserve"> or</w:t>
        </w:r>
      </w:ins>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w:t>
      </w:r>
      <w:del w:id="1464" w:author="svcMRProcess" w:date="2018-08-30T02:39:00Z">
        <w:r>
          <w:rPr>
            <w:snapToGrid w:val="0"/>
          </w:rPr>
          <w:delText> </w:delText>
        </w:r>
      </w:del>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spacing w:before="180"/>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spacing w:before="240"/>
        <w:rPr>
          <w:snapToGrid w:val="0"/>
        </w:rPr>
      </w:pPr>
      <w:bookmarkStart w:id="1465" w:name="_Toc36433329"/>
      <w:bookmarkStart w:id="1466" w:name="_Toc131394843"/>
      <w:bookmarkStart w:id="1467" w:name="_Toc145319039"/>
      <w:bookmarkStart w:id="1468" w:name="_Toc298314962"/>
      <w:bookmarkStart w:id="1469" w:name="_Toc378257174"/>
      <w:r>
        <w:rPr>
          <w:rStyle w:val="CharSectno"/>
        </w:rPr>
        <w:t>59</w:t>
      </w:r>
      <w:r>
        <w:rPr>
          <w:snapToGrid w:val="0"/>
        </w:rPr>
        <w:t>.</w:t>
      </w:r>
      <w:r>
        <w:rPr>
          <w:snapToGrid w:val="0"/>
        </w:rPr>
        <w:tab/>
      </w:r>
      <w:del w:id="1470" w:author="svcMRProcess" w:date="2018-08-30T02:39:00Z">
        <w:r>
          <w:rPr>
            <w:snapToGrid w:val="0"/>
          </w:rPr>
          <w:delText>Conditions as to the giving of</w:delText>
        </w:r>
      </w:del>
      <w:ins w:id="1471" w:author="svcMRProcess" w:date="2018-08-30T02:39:00Z">
        <w:r>
          <w:rPr>
            <w:snapToGrid w:val="0"/>
          </w:rPr>
          <w:t>Approvals etc. may require</w:t>
        </w:r>
      </w:ins>
      <w:r>
        <w:rPr>
          <w:snapToGrid w:val="0"/>
        </w:rPr>
        <w:t xml:space="preserve"> security</w:t>
      </w:r>
      <w:bookmarkEnd w:id="1465"/>
      <w:bookmarkEnd w:id="1466"/>
      <w:bookmarkEnd w:id="1467"/>
      <w:bookmarkEnd w:id="1468"/>
      <w:r>
        <w:rPr>
          <w:snapToGrid w:val="0"/>
        </w:rPr>
        <w:t xml:space="preserve"> </w:t>
      </w:r>
      <w:ins w:id="1472" w:author="svcMRProcess" w:date="2018-08-30T02:39:00Z">
        <w:r>
          <w:rPr>
            <w:snapToGrid w:val="0"/>
          </w:rPr>
          <w:t>to be given</w:t>
        </w:r>
      </w:ins>
      <w:bookmarkEnd w:id="1469"/>
    </w:p>
    <w:p>
      <w:pPr>
        <w:pStyle w:val="Subsection"/>
        <w:spacing w:before="180"/>
        <w:rPr>
          <w:snapToGrid w:val="0"/>
        </w:rPr>
      </w:pPr>
      <w:r>
        <w:rPr>
          <w:snapToGrid w:val="0"/>
        </w:rPr>
        <w:tab/>
        <w:t>(1)</w:t>
      </w:r>
      <w:r>
        <w:rPr>
          <w:snapToGrid w:val="0"/>
        </w:rPr>
        <w:tab/>
        <w:t>A condition imposed in relation to —</w:t>
      </w:r>
      <w:del w:id="1473" w:author="svcMRProcess" w:date="2018-08-30T02:39:00Z">
        <w:r>
          <w:rPr>
            <w:snapToGrid w:val="0"/>
          </w:rPr>
          <w:delText> </w:delText>
        </w:r>
      </w:del>
    </w:p>
    <w:p>
      <w:pPr>
        <w:pStyle w:val="Indenta"/>
        <w:spacing w:before="100"/>
        <w:rPr>
          <w:snapToGrid w:val="0"/>
        </w:rPr>
      </w:pPr>
      <w:r>
        <w:rPr>
          <w:snapToGrid w:val="0"/>
        </w:rPr>
        <w:tab/>
        <w:t>(a)</w:t>
      </w:r>
      <w:r>
        <w:rPr>
          <w:snapToGrid w:val="0"/>
        </w:rPr>
        <w:tab/>
        <w:t>the eligibility of any person to hold a permit;</w:t>
      </w:r>
      <w:ins w:id="1474" w:author="svcMRProcess" w:date="2018-08-30T02:39:00Z">
        <w:r>
          <w:rPr>
            <w:snapToGrid w:val="0"/>
          </w:rPr>
          <w:t xml:space="preserve"> or</w:t>
        </w:r>
      </w:ins>
    </w:p>
    <w:p>
      <w:pPr>
        <w:pStyle w:val="Indenta"/>
        <w:spacing w:before="100"/>
        <w:rPr>
          <w:snapToGrid w:val="0"/>
        </w:rPr>
      </w:pPr>
      <w:r>
        <w:rPr>
          <w:snapToGrid w:val="0"/>
        </w:rPr>
        <w:tab/>
        <w:t>(b)</w:t>
      </w:r>
      <w:r>
        <w:rPr>
          <w:snapToGrid w:val="0"/>
        </w:rPr>
        <w:tab/>
        <w:t>the approval of a person as a nominee permit holder;</w:t>
      </w:r>
      <w:ins w:id="1475" w:author="svcMRProcess" w:date="2018-08-30T02:39:00Z">
        <w:r>
          <w:rPr>
            <w:snapToGrid w:val="0"/>
          </w:rPr>
          <w:t xml:space="preserve"> or</w:t>
        </w:r>
      </w:ins>
    </w:p>
    <w:p>
      <w:pPr>
        <w:pStyle w:val="Indenta"/>
        <w:spacing w:before="100"/>
        <w:rPr>
          <w:snapToGrid w:val="0"/>
        </w:rPr>
      </w:pPr>
      <w:r>
        <w:rPr>
          <w:snapToGrid w:val="0"/>
        </w:rPr>
        <w:tab/>
        <w:t>(c)</w:t>
      </w:r>
      <w:r>
        <w:rPr>
          <w:snapToGrid w:val="0"/>
        </w:rPr>
        <w:tab/>
        <w:t>the approval of premises; or</w:t>
      </w:r>
    </w:p>
    <w:p>
      <w:pPr>
        <w:pStyle w:val="Indenta"/>
        <w:keepNext/>
        <w:keepLines/>
        <w:rPr>
          <w:snapToGrid w:val="0"/>
        </w:rPr>
      </w:pPr>
      <w:r>
        <w:rPr>
          <w:snapToGrid w:val="0"/>
        </w:rPr>
        <w:tab/>
        <w:t>(d)</w:t>
      </w:r>
      <w:r>
        <w:rPr>
          <w:snapToGrid w:val="0"/>
        </w:rPr>
        <w:tab/>
        <w:t>the issue of a permit or certificate,</w:t>
      </w:r>
    </w:p>
    <w:p>
      <w:pPr>
        <w:pStyle w:val="Subsection"/>
        <w:keepLines/>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 xml:space="preserve">A </w:t>
      </w:r>
      <w:del w:id="1476" w:author="svcMRProcess" w:date="2018-08-30T02:39:00Z">
        <w:r>
          <w:rPr>
            <w:snapToGrid w:val="0"/>
          </w:rPr>
          <w:delText>Judge</w:delText>
        </w:r>
      </w:del>
      <w:ins w:id="1477" w:author="svcMRProcess" w:date="2018-08-30T02:39:00Z">
        <w:r>
          <w:rPr>
            <w:snapToGrid w:val="0"/>
          </w:rPr>
          <w:t>judge</w:t>
        </w:r>
      </w:ins>
      <w:r>
        <w:rPr>
          <w:snapToGrid w:val="0"/>
        </w:rPr>
        <w:t xml:space="preserv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ind w:left="890" w:hanging="890"/>
      </w:pPr>
      <w:r>
        <w:tab/>
        <w:t>[Section 59 amended by No. 16 of 1990 s. 33.]</w:t>
      </w:r>
      <w:del w:id="1478" w:author="svcMRProcess" w:date="2018-08-30T02:39:00Z">
        <w:r>
          <w:delText xml:space="preserve"> </w:delText>
        </w:r>
      </w:del>
    </w:p>
    <w:p>
      <w:pPr>
        <w:pStyle w:val="Heading5"/>
        <w:rPr>
          <w:snapToGrid w:val="0"/>
        </w:rPr>
      </w:pPr>
      <w:bookmarkStart w:id="1479" w:name="_Toc378257175"/>
      <w:bookmarkStart w:id="1480" w:name="_Toc36433330"/>
      <w:bookmarkStart w:id="1481" w:name="_Toc131394844"/>
      <w:bookmarkStart w:id="1482" w:name="_Toc145319040"/>
      <w:bookmarkStart w:id="1483" w:name="_Toc298314963"/>
      <w:r>
        <w:rPr>
          <w:rStyle w:val="CharSectno"/>
        </w:rPr>
        <w:t>60</w:t>
      </w:r>
      <w:r>
        <w:rPr>
          <w:snapToGrid w:val="0"/>
        </w:rPr>
        <w:t>.</w:t>
      </w:r>
      <w:r>
        <w:rPr>
          <w:snapToGrid w:val="0"/>
        </w:rPr>
        <w:tab/>
      </w:r>
      <w:del w:id="1484" w:author="svcMRProcess" w:date="2018-08-30T02:39:00Z">
        <w:r>
          <w:rPr>
            <w:snapToGrid w:val="0"/>
          </w:rPr>
          <w:delText>Revocation or amendment of</w:delText>
        </w:r>
      </w:del>
      <w:ins w:id="1485" w:author="svcMRProcess" w:date="2018-08-30T02:39:00Z">
        <w:r>
          <w:rPr>
            <w:snapToGrid w:val="0"/>
          </w:rPr>
          <w:t>Revoking and amending</w:t>
        </w:r>
      </w:ins>
      <w:r>
        <w:rPr>
          <w:snapToGrid w:val="0"/>
        </w:rPr>
        <w:t xml:space="preserve"> permits and certain approvals</w:t>
      </w:r>
      <w:bookmarkEnd w:id="1479"/>
      <w:bookmarkEnd w:id="1480"/>
      <w:bookmarkEnd w:id="1481"/>
      <w:bookmarkEnd w:id="1482"/>
      <w:bookmarkEnd w:id="1483"/>
      <w:del w:id="1486" w:author="svcMRProcess" w:date="2018-08-30T02:39:00Z">
        <w:r>
          <w:rPr>
            <w:snapToGrid w:val="0"/>
          </w:rPr>
          <w:delText xml:space="preserve"> </w:delText>
        </w:r>
      </w:del>
    </w:p>
    <w:p>
      <w:pPr>
        <w:pStyle w:val="Subsection"/>
        <w:rPr>
          <w:snapToGrid w:val="0"/>
        </w:rPr>
      </w:pPr>
      <w:r>
        <w:rPr>
          <w:snapToGrid w:val="0"/>
        </w:rPr>
        <w:tab/>
        <w:t>(1)</w:t>
      </w:r>
      <w:r>
        <w:rPr>
          <w:snapToGrid w:val="0"/>
        </w:rPr>
        <w:tab/>
        <w:t>Where the Commission is satisfied that the circumstances so require, the Commission, subject to section 62, may in its discretion —</w:t>
      </w:r>
      <w:del w:id="1487" w:author="svcMRProcess" w:date="2018-08-30T02:39:00Z">
        <w:r>
          <w:rPr>
            <w:snapToGrid w:val="0"/>
          </w:rPr>
          <w:delText> </w:delText>
        </w:r>
      </w:del>
    </w:p>
    <w:p>
      <w:pPr>
        <w:pStyle w:val="Indenta"/>
        <w:rPr>
          <w:snapToGrid w:val="0"/>
        </w:rPr>
      </w:pPr>
      <w:r>
        <w:rPr>
          <w:snapToGrid w:val="0"/>
        </w:rPr>
        <w:tab/>
        <w:t>(a)</w:t>
      </w:r>
      <w:r>
        <w:rPr>
          <w:snapToGrid w:val="0"/>
        </w:rPr>
        <w:tab/>
        <w:t>revoke its approval as to the eligibility of any person to hold a permit;</w:t>
      </w:r>
      <w:ins w:id="1488" w:author="svcMRProcess" w:date="2018-08-30T02:39:00Z">
        <w:r>
          <w:rPr>
            <w:snapToGrid w:val="0"/>
          </w:rPr>
          <w:t xml:space="preserve"> or</w:t>
        </w:r>
      </w:ins>
    </w:p>
    <w:p>
      <w:pPr>
        <w:pStyle w:val="Indenta"/>
        <w:rPr>
          <w:snapToGrid w:val="0"/>
        </w:rPr>
      </w:pPr>
      <w:r>
        <w:rPr>
          <w:snapToGrid w:val="0"/>
        </w:rPr>
        <w:tab/>
        <w:t>(b)</w:t>
      </w:r>
      <w:r>
        <w:rPr>
          <w:snapToGrid w:val="0"/>
        </w:rPr>
        <w:tab/>
        <w:t>revoke its approval of a person as a nominee permit holder;</w:t>
      </w:r>
      <w:ins w:id="1489" w:author="svcMRProcess" w:date="2018-08-30T02:39:00Z">
        <w:r>
          <w:rPr>
            <w:snapToGrid w:val="0"/>
          </w:rPr>
          <w:t xml:space="preserve"> or</w:t>
        </w:r>
      </w:ins>
    </w:p>
    <w:p>
      <w:pPr>
        <w:pStyle w:val="Indenta"/>
        <w:rPr>
          <w:snapToGrid w:val="0"/>
        </w:rPr>
      </w:pPr>
      <w:r>
        <w:rPr>
          <w:snapToGrid w:val="0"/>
        </w:rPr>
        <w:tab/>
        <w:t>(c)</w:t>
      </w:r>
      <w:r>
        <w:rPr>
          <w:snapToGrid w:val="0"/>
        </w:rPr>
        <w:tab/>
        <w:t>where a permit holder is a corporation and —</w:t>
      </w:r>
      <w:del w:id="1490" w:author="svcMRProcess" w:date="2018-08-30T02:39:00Z">
        <w:r>
          <w:rPr>
            <w:snapToGrid w:val="0"/>
          </w:rPr>
          <w:delText> </w:delText>
        </w:r>
      </w:del>
    </w:p>
    <w:p>
      <w:pPr>
        <w:pStyle w:val="Indenti"/>
        <w:rPr>
          <w:snapToGrid w:val="0"/>
        </w:rPr>
      </w:pPr>
      <w:r>
        <w:rPr>
          <w:snapToGrid w:val="0"/>
        </w:rPr>
        <w:tab/>
        <w:t>(i)</w:t>
      </w:r>
      <w:r>
        <w:rPr>
          <w:snapToGrid w:val="0"/>
        </w:rPr>
        <w:tab/>
        <w:t>a dealing with shares or any other interest in the corporation takes place; or</w:t>
      </w:r>
    </w:p>
    <w:p>
      <w:pPr>
        <w:pStyle w:val="Indenti"/>
        <w:keepNext/>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w:t>
      </w:r>
      <w:ins w:id="1491" w:author="svcMRProcess" w:date="2018-08-30T02:39:00Z">
        <w:r>
          <w:rPr>
            <w:snapToGrid w:val="0"/>
          </w:rPr>
          <w:t xml:space="preserve"> or</w:t>
        </w:r>
      </w:ins>
    </w:p>
    <w:p>
      <w:pPr>
        <w:pStyle w:val="Indenta"/>
        <w:keepNext/>
        <w:rPr>
          <w:snapToGrid w:val="0"/>
        </w:rPr>
      </w:pPr>
      <w:r>
        <w:rPr>
          <w:snapToGrid w:val="0"/>
        </w:rPr>
        <w:tab/>
        <w:t>(d)</w:t>
      </w:r>
      <w:r>
        <w:rPr>
          <w:snapToGrid w:val="0"/>
        </w:rPr>
        <w:tab/>
        <w:t>revoke a permit or a certificate; or</w:t>
      </w:r>
    </w:p>
    <w:p>
      <w:pPr>
        <w:pStyle w:val="Indenta"/>
        <w:keepNext/>
        <w:rPr>
          <w:snapToGrid w:val="0"/>
        </w:rPr>
      </w:pPr>
      <w:r>
        <w:rPr>
          <w:snapToGrid w:val="0"/>
        </w:rPr>
        <w:tab/>
        <w:t>(e)</w:t>
      </w:r>
      <w:r>
        <w:rPr>
          <w:snapToGrid w:val="0"/>
        </w:rPr>
        <w:tab/>
        <w:t>amend any such approval or permit or certificate.</w:t>
      </w:r>
    </w:p>
    <w:p>
      <w:pPr>
        <w:pStyle w:val="Subsection"/>
        <w:rPr>
          <w:snapToGrid w:val="0"/>
        </w:rPr>
      </w:pPr>
      <w:r>
        <w:rPr>
          <w:snapToGrid w:val="0"/>
        </w:rPr>
        <w:tab/>
        <w:t>(2)</w:t>
      </w:r>
      <w:r>
        <w:rPr>
          <w:snapToGrid w:val="0"/>
        </w:rPr>
        <w:tab/>
        <w:t>The revocation or amendment of an approval or a permit or a certificate pursuant to subsection (1) takes effect —</w:t>
      </w:r>
      <w:del w:id="1492" w:author="svcMRProcess" w:date="2018-08-30T02:39:00Z">
        <w:r>
          <w:rPr>
            <w:snapToGrid w:val="0"/>
          </w:rPr>
          <w:delText> </w:delText>
        </w:r>
      </w:del>
    </w:p>
    <w:p>
      <w:pPr>
        <w:pStyle w:val="Indenta"/>
        <w:spacing w:before="60"/>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rPr>
          <w:snapToGrid w:val="0"/>
        </w:rPr>
      </w:pPr>
      <w:r>
        <w:rPr>
          <w:snapToGrid w:val="0"/>
        </w:rPr>
        <w:tab/>
      </w:r>
      <w:r>
        <w:rPr>
          <w:snapToGrid w:val="0"/>
        </w:rPr>
        <w:tab/>
        <w:t>and the register shall be noted accordingly.</w:t>
      </w:r>
    </w:p>
    <w:p>
      <w:pPr>
        <w:pStyle w:val="Subsection"/>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ind w:left="890" w:hanging="890"/>
      </w:pPr>
      <w:r>
        <w:tab/>
        <w:t>[Section 60 amended by No. 16 of 1990 s. 33; No. 24 of 1998 s. 52.]</w:t>
      </w:r>
      <w:del w:id="1493" w:author="svcMRProcess" w:date="2018-08-30T02:39:00Z">
        <w:r>
          <w:delText xml:space="preserve"> </w:delText>
        </w:r>
      </w:del>
    </w:p>
    <w:p>
      <w:pPr>
        <w:pStyle w:val="Ednotesection"/>
      </w:pPr>
      <w:r>
        <w:t>[</w:t>
      </w:r>
      <w:r>
        <w:rPr>
          <w:b/>
        </w:rPr>
        <w:t>61.</w:t>
      </w:r>
      <w:r>
        <w:tab/>
        <w:t>Deleted by No. 16 of 1990 s. 33.]</w:t>
      </w:r>
      <w:del w:id="1494" w:author="svcMRProcess" w:date="2018-08-30T02:39:00Z">
        <w:r>
          <w:delText xml:space="preserve"> </w:delText>
        </w:r>
      </w:del>
    </w:p>
    <w:p>
      <w:pPr>
        <w:pStyle w:val="Heading5"/>
        <w:rPr>
          <w:snapToGrid w:val="0"/>
        </w:rPr>
      </w:pPr>
      <w:bookmarkStart w:id="1495" w:name="_Toc378257176"/>
      <w:bookmarkStart w:id="1496" w:name="_Toc36433331"/>
      <w:bookmarkStart w:id="1497" w:name="_Toc131394845"/>
      <w:bookmarkStart w:id="1498" w:name="_Toc145319041"/>
      <w:bookmarkStart w:id="1499" w:name="_Toc298314964"/>
      <w:r>
        <w:rPr>
          <w:rStyle w:val="CharSectno"/>
        </w:rPr>
        <w:t>62</w:t>
      </w:r>
      <w:r>
        <w:rPr>
          <w:snapToGrid w:val="0"/>
        </w:rPr>
        <w:t>.</w:t>
      </w:r>
      <w:r>
        <w:rPr>
          <w:snapToGrid w:val="0"/>
        </w:rPr>
        <w:tab/>
      </w:r>
      <w:del w:id="1500" w:author="svcMRProcess" w:date="2018-08-30T02:39:00Z">
        <w:r>
          <w:rPr>
            <w:snapToGrid w:val="0"/>
          </w:rPr>
          <w:delText>Reports as to the revocation</w:delText>
        </w:r>
      </w:del>
      <w:ins w:id="1501" w:author="svcMRProcess" w:date="2018-08-30T02:39:00Z">
        <w:r>
          <w:rPr>
            <w:snapToGrid w:val="0"/>
          </w:rPr>
          <w:t>Revocation</w:t>
        </w:r>
      </w:ins>
      <w:r>
        <w:rPr>
          <w:snapToGrid w:val="0"/>
        </w:rPr>
        <w:t xml:space="preserve"> or amendment of current </w:t>
      </w:r>
      <w:del w:id="1502" w:author="svcMRProcess" w:date="2018-08-30T02:39:00Z">
        <w:r>
          <w:rPr>
            <w:snapToGrid w:val="0"/>
          </w:rPr>
          <w:delText>approvals, permits or certificates, and</w:delText>
        </w:r>
      </w:del>
      <w:ins w:id="1503" w:author="svcMRProcess" w:date="2018-08-30T02:39:00Z">
        <w:r>
          <w:rPr>
            <w:snapToGrid w:val="0"/>
          </w:rPr>
          <w:t>approval etc., Commission to report to Minister;</w:t>
        </w:r>
      </w:ins>
      <w:r>
        <w:rPr>
          <w:snapToGrid w:val="0"/>
        </w:rPr>
        <w:t xml:space="preserve"> appeals to </w:t>
      </w:r>
      <w:del w:id="1504" w:author="svcMRProcess" w:date="2018-08-30T02:39:00Z">
        <w:r>
          <w:rPr>
            <w:snapToGrid w:val="0"/>
          </w:rPr>
          <w:delText xml:space="preserve">the </w:delText>
        </w:r>
      </w:del>
      <w:r>
        <w:rPr>
          <w:snapToGrid w:val="0"/>
        </w:rPr>
        <w:t>Minister</w:t>
      </w:r>
      <w:bookmarkEnd w:id="1495"/>
      <w:bookmarkEnd w:id="1496"/>
      <w:bookmarkEnd w:id="1497"/>
      <w:bookmarkEnd w:id="1498"/>
      <w:bookmarkEnd w:id="1499"/>
      <w:del w:id="1505" w:author="svcMRProcess" w:date="2018-08-30T02:39:00Z">
        <w:r>
          <w:rPr>
            <w:snapToGrid w:val="0"/>
          </w:rPr>
          <w:delText xml:space="preserve"> </w:delText>
        </w:r>
      </w:del>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w:t>
      </w:r>
      <w:del w:id="1506" w:author="svcMRProcess" w:date="2018-08-30T02:39:00Z">
        <w:r>
          <w:rPr>
            <w:snapToGrid w:val="0"/>
          </w:rPr>
          <w:delText> </w:delText>
        </w:r>
      </w:del>
    </w:p>
    <w:p>
      <w:pPr>
        <w:pStyle w:val="Indenta"/>
        <w:rPr>
          <w:snapToGrid w:val="0"/>
        </w:rPr>
      </w:pPr>
      <w:r>
        <w:rPr>
          <w:snapToGrid w:val="0"/>
        </w:rPr>
        <w:tab/>
        <w:t>(a)</w:t>
      </w:r>
      <w:r>
        <w:rPr>
          <w:snapToGrid w:val="0"/>
        </w:rPr>
        <w:tab/>
        <w:t>revoking;</w:t>
      </w:r>
      <w:ins w:id="1507" w:author="svcMRProcess" w:date="2018-08-30T02:39:00Z">
        <w:r>
          <w:rPr>
            <w:snapToGrid w:val="0"/>
          </w:rPr>
          <w:t xml:space="preserve"> or</w:t>
        </w:r>
      </w:ins>
    </w:p>
    <w:p>
      <w:pPr>
        <w:pStyle w:val="Indenta"/>
        <w:rPr>
          <w:snapToGrid w:val="0"/>
        </w:rPr>
      </w:pPr>
      <w:r>
        <w:rPr>
          <w:snapToGrid w:val="0"/>
        </w:rPr>
        <w:tab/>
        <w:t>(b)</w:t>
      </w:r>
      <w:r>
        <w:rPr>
          <w:snapToGrid w:val="0"/>
        </w:rPr>
        <w:tab/>
        <w:t>refusing to renew; or</w:t>
      </w:r>
    </w:p>
    <w:p>
      <w:pPr>
        <w:pStyle w:val="Indenta"/>
        <w:keepNext/>
        <w:rPr>
          <w:snapToGrid w:val="0"/>
        </w:rPr>
      </w:pPr>
      <w:r>
        <w:rPr>
          <w:snapToGrid w:val="0"/>
        </w:rPr>
        <w:tab/>
        <w:t>(c)</w:t>
      </w:r>
      <w:r>
        <w:rPr>
          <w:snapToGrid w:val="0"/>
        </w:rPr>
        <w:tab/>
        <w:t>amending,</w:t>
      </w:r>
    </w:p>
    <w:p>
      <w:pPr>
        <w:pStyle w:val="Subsection"/>
        <w:spacing w:before="120"/>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spacing w:before="180"/>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8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240"/>
        <w:rPr>
          <w:snapToGrid w:val="0"/>
        </w:rPr>
      </w:pPr>
      <w:bookmarkStart w:id="1508" w:name="_Toc36433332"/>
      <w:bookmarkStart w:id="1509" w:name="_Toc131394846"/>
      <w:bookmarkStart w:id="1510" w:name="_Toc145319042"/>
      <w:bookmarkStart w:id="1511" w:name="_Toc298314965"/>
      <w:bookmarkStart w:id="1512" w:name="_Toc378257177"/>
      <w:r>
        <w:rPr>
          <w:rStyle w:val="CharSectno"/>
        </w:rPr>
        <w:t>63</w:t>
      </w:r>
      <w:r>
        <w:rPr>
          <w:snapToGrid w:val="0"/>
        </w:rPr>
        <w:t>.</w:t>
      </w:r>
      <w:r>
        <w:rPr>
          <w:snapToGrid w:val="0"/>
        </w:rPr>
        <w:tab/>
      </w:r>
      <w:del w:id="1513" w:author="svcMRProcess" w:date="2018-08-30T02:39:00Z">
        <w:r>
          <w:rPr>
            <w:snapToGrid w:val="0"/>
          </w:rPr>
          <w:delText>Prohibition of</w:delText>
        </w:r>
      </w:del>
      <w:ins w:id="1514" w:author="svcMRProcess" w:date="2018-08-30T02:39:00Z">
        <w:r>
          <w:rPr>
            <w:snapToGrid w:val="0"/>
          </w:rPr>
          <w:t>No</w:t>
        </w:r>
      </w:ins>
      <w:r>
        <w:rPr>
          <w:snapToGrid w:val="0"/>
        </w:rPr>
        <w:t xml:space="preserve"> credit </w:t>
      </w:r>
      <w:ins w:id="1515" w:author="svcMRProcess" w:date="2018-08-30T02:39:00Z">
        <w:r>
          <w:rPr>
            <w:snapToGrid w:val="0"/>
          </w:rPr>
          <w:t xml:space="preserve">to be given to person </w:t>
        </w:r>
      </w:ins>
      <w:r>
        <w:rPr>
          <w:snapToGrid w:val="0"/>
        </w:rPr>
        <w:t>for permitted gaming</w:t>
      </w:r>
      <w:bookmarkEnd w:id="1508"/>
      <w:bookmarkEnd w:id="1509"/>
      <w:bookmarkEnd w:id="1510"/>
      <w:bookmarkEnd w:id="1511"/>
      <w:del w:id="1516" w:author="svcMRProcess" w:date="2018-08-30T02:39:00Z">
        <w:r>
          <w:rPr>
            <w:snapToGrid w:val="0"/>
          </w:rPr>
          <w:delText xml:space="preserve"> </w:delText>
        </w:r>
      </w:del>
      <w:ins w:id="1517" w:author="svcMRProcess" w:date="2018-08-30T02:39:00Z">
        <w:r>
          <w:rPr>
            <w:snapToGrid w:val="0"/>
          </w:rPr>
          <w:t>; cheques for permitted gaming</w:t>
        </w:r>
      </w:ins>
      <w:bookmarkEnd w:id="1512"/>
    </w:p>
    <w:p>
      <w:pPr>
        <w:pStyle w:val="Subsection"/>
        <w:spacing w:before="18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w:t>
      </w:r>
      <w:del w:id="1518" w:author="svcMRProcess" w:date="2018-08-30T02:39:00Z">
        <w:r>
          <w:rPr>
            <w:snapToGrid w:val="0"/>
          </w:rPr>
          <w:delText> </w:delText>
        </w:r>
      </w:del>
    </w:p>
    <w:p>
      <w:pPr>
        <w:pStyle w:val="Indenta"/>
        <w:rPr>
          <w:snapToGrid w:val="0"/>
        </w:rPr>
      </w:pPr>
      <w:r>
        <w:rPr>
          <w:snapToGrid w:val="0"/>
        </w:rPr>
        <w:tab/>
        <w:t>(a)</w:t>
      </w:r>
      <w:r>
        <w:rPr>
          <w:snapToGrid w:val="0"/>
        </w:rPr>
        <w:tab/>
        <w:t>for enabling any person to take part in permitted gaming; or</w:t>
      </w:r>
    </w:p>
    <w:p>
      <w:pPr>
        <w:pStyle w:val="Indenta"/>
        <w:rPr>
          <w:snapToGrid w:val="0"/>
        </w:rPr>
      </w:pPr>
      <w:r>
        <w:rPr>
          <w:snapToGrid w:val="0"/>
        </w:rPr>
        <w:tab/>
        <w:t>(b)</w:t>
      </w:r>
      <w:r>
        <w:rPr>
          <w:snapToGrid w:val="0"/>
        </w:rPr>
        <w:tab/>
        <w:t>in respect of any losses incurred by any person in permitted gaming.</w:t>
      </w:r>
    </w:p>
    <w:p>
      <w:pPr>
        <w:pStyle w:val="Subsection"/>
        <w:spacing w:before="18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w:t>
      </w:r>
      <w:del w:id="1519" w:author="svcMRProcess" w:date="2018-08-30T02:39:00Z">
        <w:r>
          <w:rPr>
            <w:snapToGrid w:val="0"/>
          </w:rPr>
          <w:delText> </w:delText>
        </w:r>
      </w:del>
    </w:p>
    <w:p>
      <w:pPr>
        <w:pStyle w:val="Indenta"/>
        <w:rPr>
          <w:snapToGrid w:val="0"/>
        </w:rPr>
      </w:pPr>
      <w:r>
        <w:rPr>
          <w:snapToGrid w:val="0"/>
        </w:rPr>
        <w:tab/>
        <w:t>(a)</w:t>
      </w:r>
      <w:r>
        <w:rPr>
          <w:snapToGrid w:val="0"/>
        </w:rPr>
        <w:tab/>
        <w:t>the cheque is not a post</w:t>
      </w:r>
      <w:r>
        <w:rPr>
          <w:snapToGrid w:val="0"/>
        </w:rPr>
        <w:noBreakHyphen/>
        <w:t>dated cheque; and</w:t>
      </w:r>
    </w:p>
    <w:p>
      <w:pPr>
        <w:pStyle w:val="Indenta"/>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rStyle w:val="CharDefText"/>
        </w:rPr>
        <w:t>banking day</w:t>
      </w:r>
      <w:r>
        <w:rPr>
          <w:snapToGrid w:val="0"/>
        </w:rPr>
        <w:t xml:space="preserve"> means a day other than a bank holiday.</w:t>
      </w:r>
    </w:p>
    <w:p>
      <w:pPr>
        <w:pStyle w:val="Footnotesection"/>
        <w:ind w:left="890" w:hanging="890"/>
      </w:pPr>
      <w:r>
        <w:tab/>
        <w:t>[Section 63 amended by No. 24 of 2000 s. 52.]</w:t>
      </w:r>
    </w:p>
    <w:p>
      <w:pPr>
        <w:pStyle w:val="Heading3"/>
      </w:pPr>
      <w:bookmarkStart w:id="1520" w:name="_Toc378257178"/>
      <w:bookmarkStart w:id="1521" w:name="_Toc72638965"/>
      <w:bookmarkStart w:id="1522" w:name="_Toc78103966"/>
      <w:bookmarkStart w:id="1523" w:name="_Toc78172511"/>
      <w:bookmarkStart w:id="1524" w:name="_Toc78264799"/>
      <w:bookmarkStart w:id="1525" w:name="_Toc78703305"/>
      <w:bookmarkStart w:id="1526" w:name="_Toc82228280"/>
      <w:bookmarkStart w:id="1527" w:name="_Toc83111744"/>
      <w:bookmarkStart w:id="1528" w:name="_Toc89520171"/>
      <w:bookmarkStart w:id="1529" w:name="_Toc90867355"/>
      <w:bookmarkStart w:id="1530" w:name="_Toc97109114"/>
      <w:bookmarkStart w:id="1531" w:name="_Toc102297462"/>
      <w:bookmarkStart w:id="1532" w:name="_Toc103066833"/>
      <w:bookmarkStart w:id="1533" w:name="_Toc104708204"/>
      <w:bookmarkStart w:id="1534" w:name="_Toc123002495"/>
      <w:bookmarkStart w:id="1535" w:name="_Toc131394847"/>
      <w:bookmarkStart w:id="1536" w:name="_Toc139345993"/>
      <w:bookmarkStart w:id="1537" w:name="_Toc139700131"/>
      <w:bookmarkStart w:id="1538" w:name="_Toc142453800"/>
      <w:bookmarkStart w:id="1539" w:name="_Toc142708412"/>
      <w:bookmarkStart w:id="1540" w:name="_Toc143421647"/>
      <w:bookmarkStart w:id="1541" w:name="_Toc143485999"/>
      <w:bookmarkStart w:id="1542" w:name="_Toc143486146"/>
      <w:bookmarkStart w:id="1543" w:name="_Toc145319043"/>
      <w:bookmarkStart w:id="1544" w:name="_Toc151539239"/>
      <w:bookmarkStart w:id="1545" w:name="_Toc151795771"/>
      <w:bookmarkStart w:id="1546" w:name="_Toc156369839"/>
      <w:bookmarkStart w:id="1547" w:name="_Toc157910036"/>
      <w:bookmarkStart w:id="1548" w:name="_Toc166299211"/>
      <w:bookmarkStart w:id="1549" w:name="_Toc166316618"/>
      <w:bookmarkStart w:id="1550" w:name="_Toc169593297"/>
      <w:bookmarkStart w:id="1551" w:name="_Toc169605195"/>
      <w:bookmarkStart w:id="1552" w:name="_Toc170707320"/>
      <w:bookmarkStart w:id="1553" w:name="_Toc171064062"/>
      <w:bookmarkStart w:id="1554" w:name="_Toc171822894"/>
      <w:bookmarkStart w:id="1555" w:name="_Toc173918455"/>
      <w:bookmarkStart w:id="1556" w:name="_Toc173918744"/>
      <w:bookmarkStart w:id="1557" w:name="_Toc173918893"/>
      <w:bookmarkStart w:id="1558" w:name="_Toc174337338"/>
      <w:bookmarkStart w:id="1559" w:name="_Toc174505739"/>
      <w:bookmarkStart w:id="1560" w:name="_Toc180988491"/>
      <w:bookmarkStart w:id="1561" w:name="_Toc181175373"/>
      <w:bookmarkStart w:id="1562" w:name="_Toc182713861"/>
      <w:bookmarkStart w:id="1563" w:name="_Toc182714575"/>
      <w:bookmarkStart w:id="1564" w:name="_Toc196120483"/>
      <w:bookmarkStart w:id="1565" w:name="_Toc201111154"/>
      <w:bookmarkStart w:id="1566" w:name="_Toc202161983"/>
      <w:bookmarkStart w:id="1567" w:name="_Toc246827193"/>
      <w:bookmarkStart w:id="1568" w:name="_Toc246828937"/>
      <w:bookmarkStart w:id="1569" w:name="_Toc250705776"/>
      <w:bookmarkStart w:id="1570" w:name="_Toc274216361"/>
      <w:bookmarkStart w:id="1571" w:name="_Toc274216513"/>
      <w:bookmarkStart w:id="1572" w:name="_Toc278975948"/>
      <w:bookmarkStart w:id="1573" w:name="_Toc298314966"/>
      <w:r>
        <w:rPr>
          <w:rStyle w:val="CharDivNo"/>
        </w:rPr>
        <w:t>Division 2</w:t>
      </w:r>
      <w:r>
        <w:rPr>
          <w:snapToGrid w:val="0"/>
        </w:rPr>
        <w:t> — </w:t>
      </w:r>
      <w:r>
        <w:rPr>
          <w:rStyle w:val="CharDivText"/>
        </w:rPr>
        <w:t>Social gambling</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del w:id="1574" w:author="svcMRProcess" w:date="2018-08-30T02:39:00Z">
        <w:r>
          <w:rPr>
            <w:rStyle w:val="CharDivText"/>
          </w:rPr>
          <w:delText xml:space="preserve"> </w:delText>
        </w:r>
      </w:del>
    </w:p>
    <w:p>
      <w:pPr>
        <w:pStyle w:val="Heading5"/>
        <w:rPr>
          <w:snapToGrid w:val="0"/>
        </w:rPr>
      </w:pPr>
      <w:bookmarkStart w:id="1575" w:name="_Toc36433333"/>
      <w:bookmarkStart w:id="1576" w:name="_Toc131394848"/>
      <w:bookmarkStart w:id="1577" w:name="_Toc145319044"/>
      <w:bookmarkStart w:id="1578" w:name="_Toc298314967"/>
      <w:bookmarkStart w:id="1579" w:name="_Toc378257179"/>
      <w:r>
        <w:rPr>
          <w:rStyle w:val="CharSectno"/>
        </w:rPr>
        <w:t>64</w:t>
      </w:r>
      <w:r>
        <w:rPr>
          <w:snapToGrid w:val="0"/>
        </w:rPr>
        <w:t>.</w:t>
      </w:r>
      <w:r>
        <w:rPr>
          <w:snapToGrid w:val="0"/>
        </w:rPr>
        <w:tab/>
        <w:t>Social gambling</w:t>
      </w:r>
      <w:del w:id="1580" w:author="svcMRProcess" w:date="2018-08-30T02:39:00Z">
        <w:r>
          <w:rPr>
            <w:snapToGrid w:val="0"/>
          </w:rPr>
          <w:delText>, generally</w:delText>
        </w:r>
        <w:bookmarkEnd w:id="1575"/>
        <w:bookmarkEnd w:id="1576"/>
        <w:bookmarkEnd w:id="1577"/>
        <w:bookmarkEnd w:id="1578"/>
        <w:r>
          <w:rPr>
            <w:snapToGrid w:val="0"/>
          </w:rPr>
          <w:delText xml:space="preserve"> </w:delText>
        </w:r>
      </w:del>
      <w:ins w:id="1581" w:author="svcMRProcess" w:date="2018-08-30T02:39:00Z">
        <w:r>
          <w:rPr>
            <w:snapToGrid w:val="0"/>
          </w:rPr>
          <w:t xml:space="preserve"> defined</w:t>
        </w:r>
      </w:ins>
      <w:bookmarkEnd w:id="1579"/>
    </w:p>
    <w:p>
      <w:pPr>
        <w:pStyle w:val="Subsection"/>
        <w:rPr>
          <w:snapToGrid w:val="0"/>
        </w:rPr>
      </w:pPr>
      <w:r>
        <w:rPr>
          <w:snapToGrid w:val="0"/>
        </w:rPr>
        <w:tab/>
        <w:t>(1)</w:t>
      </w:r>
      <w:r>
        <w:rPr>
          <w:snapToGrid w:val="0"/>
        </w:rPr>
        <w:tab/>
        <w:t>This section does not, subject to subsection (3), apply to or in relation to —</w:t>
      </w:r>
      <w:del w:id="1582" w:author="svcMRProcess" w:date="2018-08-30T02:39:00Z">
        <w:r>
          <w:rPr>
            <w:snapToGrid w:val="0"/>
          </w:rPr>
          <w:delText> </w:delText>
        </w:r>
      </w:del>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keepNext/>
        <w:rPr>
          <w:snapToGrid w:val="0"/>
        </w:rPr>
      </w:pPr>
      <w:r>
        <w:rPr>
          <w:snapToGrid w:val="0"/>
        </w:rPr>
        <w:tab/>
        <w:t>(2)</w:t>
      </w:r>
      <w:r>
        <w:rPr>
          <w:snapToGrid w:val="0"/>
        </w:rPr>
        <w:tab/>
        <w:t xml:space="preserve">Subject to subsection (1), </w:t>
      </w:r>
      <w:r>
        <w:t>gambling</w:t>
      </w:r>
      <w:r>
        <w:rPr>
          <w:snapToGrid w:val="0"/>
        </w:rPr>
        <w:t xml:space="preserve"> which —</w:t>
      </w:r>
      <w:del w:id="1583" w:author="svcMRProcess" w:date="2018-08-30T02:39:00Z">
        <w:r>
          <w:rPr>
            <w:snapToGrid w:val="0"/>
          </w:rPr>
          <w:delText> </w:delText>
        </w:r>
      </w:del>
    </w:p>
    <w:p>
      <w:pPr>
        <w:pStyle w:val="Indenta"/>
        <w:rPr>
          <w:snapToGrid w:val="0"/>
        </w:rPr>
      </w:pPr>
      <w:r>
        <w:rPr>
          <w:snapToGrid w:val="0"/>
        </w:rPr>
        <w:tab/>
        <w:t>(a)</w:t>
      </w:r>
      <w:r>
        <w:rPr>
          <w:snapToGrid w:val="0"/>
        </w:rPr>
        <w:tab/>
        <w:t>is spontaneous, notwithstanding that it may occur regularly, habitually or by arrangement between the persons involved;</w:t>
      </w:r>
      <w:ins w:id="1584" w:author="svcMRProcess" w:date="2018-08-30T02:39:00Z">
        <w:r>
          <w:rPr>
            <w:snapToGrid w:val="0"/>
          </w:rPr>
          <w:t xml:space="preserve"> and</w:t>
        </w:r>
      </w:ins>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w:t>
      </w:r>
      <w:ins w:id="1585" w:author="svcMRProcess" w:date="2018-08-30T02:39:00Z">
        <w:r>
          <w:rPr>
            <w:snapToGrid w:val="0"/>
          </w:rPr>
          <w:t xml:space="preserve"> and</w:t>
        </w:r>
      </w:ins>
    </w:p>
    <w:p>
      <w:pPr>
        <w:pStyle w:val="Indenta"/>
        <w:keepNext/>
        <w:rPr>
          <w:snapToGrid w:val="0"/>
        </w:rPr>
      </w:pPr>
      <w:r>
        <w:rPr>
          <w:snapToGrid w:val="0"/>
        </w:rPr>
        <w:tab/>
        <w:t>(c)</w:t>
      </w:r>
      <w:r>
        <w:rPr>
          <w:snapToGrid w:val="0"/>
        </w:rPr>
        <w:tab/>
        <w:t>is so conducted that —</w:t>
      </w:r>
      <w:del w:id="1586" w:author="svcMRProcess" w:date="2018-08-30T02:39:00Z">
        <w:r>
          <w:rPr>
            <w:snapToGrid w:val="0"/>
          </w:rPr>
          <w:delText> </w:delText>
        </w:r>
      </w:del>
    </w:p>
    <w:p>
      <w:pPr>
        <w:pStyle w:val="Indenti"/>
        <w:rPr>
          <w:snapToGrid w:val="0"/>
        </w:rPr>
      </w:pPr>
      <w:r>
        <w:rPr>
          <w:snapToGrid w:val="0"/>
        </w:rPr>
        <w:tab/>
        <w:t>(i)</w:t>
      </w:r>
      <w:r>
        <w:rPr>
          <w:snapToGrid w:val="0"/>
        </w:rPr>
        <w:tab/>
        <w:t>no person is defrauded or cheated;</w:t>
      </w:r>
      <w:ins w:id="1587" w:author="svcMRProcess" w:date="2018-08-30T02:39:00Z">
        <w:r>
          <w:rPr>
            <w:snapToGrid w:val="0"/>
          </w:rPr>
          <w:t xml:space="preserve"> and</w:t>
        </w:r>
      </w:ins>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ins w:id="1588" w:author="svcMRProcess" w:date="2018-08-30T02:39:00Z"/>
          <w:snapToGrid w:val="0"/>
        </w:rPr>
      </w:pPr>
      <w:ins w:id="1589" w:author="svcMRProcess" w:date="2018-08-30T02:39:00Z">
        <w:r>
          <w:rPr>
            <w:snapToGrid w:val="0"/>
          </w:rPr>
          <w:tab/>
        </w:r>
        <w:r>
          <w:rPr>
            <w:snapToGrid w:val="0"/>
          </w:rPr>
          <w:tab/>
          <w:t>and</w:t>
        </w:r>
      </w:ins>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w:t>
      </w:r>
      <w:ins w:id="1590" w:author="svcMRProcess" w:date="2018-08-30T02:39:00Z">
        <w:r>
          <w:rPr>
            <w:snapToGrid w:val="0"/>
          </w:rPr>
          <w:t xml:space="preserve"> and</w:t>
        </w:r>
      </w:ins>
    </w:p>
    <w:p>
      <w:pPr>
        <w:pStyle w:val="Indenta"/>
        <w:rPr>
          <w:snapToGrid w:val="0"/>
        </w:rPr>
      </w:pPr>
      <w:r>
        <w:rPr>
          <w:snapToGrid w:val="0"/>
        </w:rPr>
        <w:tab/>
        <w:t>(e)</w:t>
      </w:r>
      <w:r>
        <w:rPr>
          <w:snapToGrid w:val="0"/>
        </w:rPr>
        <w:tab/>
        <w:t>does not contravene the requirements of the person responsible for the premises where it occurs;</w:t>
      </w:r>
      <w:ins w:id="1591" w:author="svcMRProcess" w:date="2018-08-30T02:39:00Z">
        <w:r>
          <w:rPr>
            <w:snapToGrid w:val="0"/>
          </w:rPr>
          <w:t xml:space="preserve"> and</w:t>
        </w:r>
      </w:ins>
    </w:p>
    <w:p>
      <w:pPr>
        <w:pStyle w:val="Indenta"/>
        <w:rPr>
          <w:snapToGrid w:val="0"/>
        </w:rPr>
      </w:pPr>
      <w:r>
        <w:rPr>
          <w:snapToGrid w:val="0"/>
        </w:rPr>
        <w:tab/>
        <w:t>(f)</w:t>
      </w:r>
      <w:r>
        <w:rPr>
          <w:snapToGrid w:val="0"/>
        </w:rPr>
        <w:tab/>
        <w:t>is not —</w:t>
      </w:r>
      <w:del w:id="1592" w:author="svcMRProcess" w:date="2018-08-30T02:39:00Z">
        <w:r>
          <w:rPr>
            <w:snapToGrid w:val="0"/>
          </w:rPr>
          <w:delText> </w:delText>
        </w:r>
      </w:del>
    </w:p>
    <w:p>
      <w:pPr>
        <w:pStyle w:val="Indenti"/>
        <w:rPr>
          <w:snapToGrid w:val="0"/>
        </w:rPr>
      </w:pPr>
      <w:r>
        <w:rPr>
          <w:snapToGrid w:val="0"/>
        </w:rPr>
        <w:tab/>
        <w:t>(i)</w:t>
      </w:r>
      <w:r>
        <w:rPr>
          <w:snapToGrid w:val="0"/>
        </w:rPr>
        <w:tab/>
        <w:t>two</w:t>
      </w:r>
      <w:r>
        <w:rPr>
          <w:snapToGrid w:val="0"/>
        </w:rPr>
        <w:noBreakHyphen/>
        <w:t>up;</w:t>
      </w:r>
      <w:ins w:id="1593" w:author="svcMRProcess" w:date="2018-08-30T02:39:00Z">
        <w:r>
          <w:rPr>
            <w:snapToGrid w:val="0"/>
          </w:rPr>
          <w:t xml:space="preserve"> or</w:t>
        </w:r>
      </w:ins>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spacing w:before="60"/>
        <w:rPr>
          <w:snapToGrid w:val="0"/>
        </w:rPr>
      </w:pPr>
      <w:r>
        <w:rPr>
          <w:snapToGrid w:val="0"/>
        </w:rPr>
        <w:tab/>
      </w:r>
      <w:r>
        <w:rPr>
          <w:snapToGrid w:val="0"/>
        </w:rPr>
        <w:tab/>
        <w:t>and</w:t>
      </w:r>
    </w:p>
    <w:p>
      <w:pPr>
        <w:pStyle w:val="Indenta"/>
        <w:keepNext/>
        <w:spacing w:before="60"/>
        <w:rPr>
          <w:snapToGrid w:val="0"/>
        </w:rPr>
      </w:pPr>
      <w:r>
        <w:rPr>
          <w:snapToGrid w:val="0"/>
        </w:rPr>
        <w:tab/>
        <w:t>(g)</w:t>
      </w:r>
      <w:r>
        <w:rPr>
          <w:snapToGrid w:val="0"/>
        </w:rPr>
        <w:tab/>
        <w:t>being gaming, by the nature of the game is such that the chances in the game —</w:t>
      </w:r>
      <w:del w:id="1594" w:author="svcMRProcess" w:date="2018-08-30T02:39:00Z">
        <w:r>
          <w:rPr>
            <w:snapToGrid w:val="0"/>
          </w:rPr>
          <w:delText> </w:delText>
        </w:r>
      </w:del>
    </w:p>
    <w:p>
      <w:pPr>
        <w:pStyle w:val="Indenti"/>
        <w:spacing w:before="60"/>
        <w:rPr>
          <w:snapToGrid w:val="0"/>
        </w:rPr>
      </w:pPr>
      <w:r>
        <w:rPr>
          <w:snapToGrid w:val="0"/>
        </w:rPr>
        <w:tab/>
        <w:t>(i)</w:t>
      </w:r>
      <w:r>
        <w:rPr>
          <w:snapToGrid w:val="0"/>
        </w:rPr>
        <w:tab/>
        <w:t>are equally favourable to all the players; or</w:t>
      </w:r>
    </w:p>
    <w:p>
      <w:pPr>
        <w:pStyle w:val="Indenti"/>
        <w:keepLines/>
        <w:spacing w:before="60"/>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Subsection"/>
        <w:keepNext/>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w:t>
      </w:r>
      <w:del w:id="1595" w:author="svcMRProcess" w:date="2018-08-30T02:39:00Z">
        <w:r>
          <w:rPr>
            <w:snapToGrid w:val="0"/>
          </w:rPr>
          <w:delText> </w:delText>
        </w:r>
      </w:del>
    </w:p>
    <w:p>
      <w:pPr>
        <w:pStyle w:val="Indenta"/>
        <w:spacing w:before="60"/>
        <w:rPr>
          <w:snapToGrid w:val="0"/>
        </w:rPr>
      </w:pPr>
      <w:r>
        <w:rPr>
          <w:snapToGrid w:val="0"/>
        </w:rPr>
        <w:tab/>
        <w:t>(a)</w:t>
      </w:r>
      <w:r>
        <w:rPr>
          <w:snapToGrid w:val="0"/>
        </w:rPr>
        <w:tab/>
        <w:t>holds a current licence as a bookmaker under that Act;</w:t>
      </w:r>
      <w:ins w:id="1596" w:author="svcMRProcess" w:date="2018-08-30T02:39:00Z">
        <w:r>
          <w:rPr>
            <w:snapToGrid w:val="0"/>
          </w:rPr>
          <w:t xml:space="preserve"> or</w:t>
        </w:r>
      </w:ins>
    </w:p>
    <w:p>
      <w:pPr>
        <w:pStyle w:val="Indenta"/>
        <w:spacing w:before="60"/>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spacing w:before="60"/>
        <w:rPr>
          <w:snapToGrid w:val="0"/>
        </w:rPr>
      </w:pPr>
      <w:r>
        <w:rPr>
          <w:snapToGrid w:val="0"/>
        </w:rPr>
        <w:tab/>
        <w:t>(c)</w:t>
      </w:r>
      <w:r>
        <w:rPr>
          <w:snapToGrid w:val="0"/>
        </w:rPr>
        <w:tab/>
        <w:t>is employed by or acts on behalf of a person of the kind referred to in paragraph (a) or paragraph (b),</w:t>
      </w:r>
    </w:p>
    <w:p>
      <w:pPr>
        <w:pStyle w:val="Subsection"/>
        <w:spacing w:before="120"/>
        <w:rPr>
          <w:snapToGrid w:val="0"/>
        </w:rPr>
      </w:pPr>
      <w:r>
        <w:rPr>
          <w:snapToGrid w:val="0"/>
        </w:rPr>
        <w:tab/>
      </w:r>
      <w:r>
        <w:rPr>
          <w:snapToGrid w:val="0"/>
        </w:rPr>
        <w:tab/>
        <w:t>shall be taken to constitute social gambling and is not unlawful.</w:t>
      </w:r>
    </w:p>
    <w:p>
      <w:pPr>
        <w:pStyle w:val="Subsection"/>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division"/>
      </w:pPr>
      <w:r>
        <w:t>[Division 3</w:t>
      </w:r>
      <w:r>
        <w:rPr>
          <w:b/>
        </w:rPr>
        <w:t xml:space="preserve"> </w:t>
      </w:r>
      <w:r>
        <w:rPr>
          <w:bCs/>
        </w:rPr>
        <w:t>(s. 65</w:t>
      </w:r>
      <w:r>
        <w:rPr>
          <w:bCs/>
        </w:rPr>
        <w:noBreakHyphen/>
        <w:t>79)</w:t>
      </w:r>
      <w:r>
        <w:t xml:space="preserve"> deleted by No. 16 of 1990 s. 31.]</w:t>
      </w:r>
    </w:p>
    <w:p>
      <w:pPr>
        <w:pStyle w:val="Heading3"/>
        <w:keepNext w:val="0"/>
      </w:pPr>
      <w:bookmarkStart w:id="1597" w:name="_Toc378257180"/>
      <w:bookmarkStart w:id="1598" w:name="_Toc72638967"/>
      <w:bookmarkStart w:id="1599" w:name="_Toc78103968"/>
      <w:bookmarkStart w:id="1600" w:name="_Toc78172513"/>
      <w:bookmarkStart w:id="1601" w:name="_Toc78264801"/>
      <w:bookmarkStart w:id="1602" w:name="_Toc78703307"/>
      <w:bookmarkStart w:id="1603" w:name="_Toc82228282"/>
      <w:bookmarkStart w:id="1604" w:name="_Toc83111746"/>
      <w:bookmarkStart w:id="1605" w:name="_Toc89520173"/>
      <w:bookmarkStart w:id="1606" w:name="_Toc90867357"/>
      <w:bookmarkStart w:id="1607" w:name="_Toc97109116"/>
      <w:bookmarkStart w:id="1608" w:name="_Toc102297464"/>
      <w:bookmarkStart w:id="1609" w:name="_Toc103066835"/>
      <w:bookmarkStart w:id="1610" w:name="_Toc104708206"/>
      <w:bookmarkStart w:id="1611" w:name="_Toc123002497"/>
      <w:bookmarkStart w:id="1612" w:name="_Toc131394849"/>
      <w:bookmarkStart w:id="1613" w:name="_Toc139345995"/>
      <w:bookmarkStart w:id="1614" w:name="_Toc139700133"/>
      <w:bookmarkStart w:id="1615" w:name="_Toc142453802"/>
      <w:bookmarkStart w:id="1616" w:name="_Toc142708414"/>
      <w:bookmarkStart w:id="1617" w:name="_Toc143421649"/>
      <w:bookmarkStart w:id="1618" w:name="_Toc143486001"/>
      <w:bookmarkStart w:id="1619" w:name="_Toc143486148"/>
      <w:bookmarkStart w:id="1620" w:name="_Toc145319045"/>
      <w:bookmarkStart w:id="1621" w:name="_Toc151539241"/>
      <w:bookmarkStart w:id="1622" w:name="_Toc151795773"/>
      <w:bookmarkStart w:id="1623" w:name="_Toc156369841"/>
      <w:bookmarkStart w:id="1624" w:name="_Toc157910038"/>
      <w:bookmarkStart w:id="1625" w:name="_Toc166299213"/>
      <w:bookmarkStart w:id="1626" w:name="_Toc166316620"/>
      <w:bookmarkStart w:id="1627" w:name="_Toc169593299"/>
      <w:bookmarkStart w:id="1628" w:name="_Toc169605197"/>
      <w:bookmarkStart w:id="1629" w:name="_Toc170707322"/>
      <w:bookmarkStart w:id="1630" w:name="_Toc171064064"/>
      <w:bookmarkStart w:id="1631" w:name="_Toc171822896"/>
      <w:bookmarkStart w:id="1632" w:name="_Toc173918457"/>
      <w:bookmarkStart w:id="1633" w:name="_Toc173918746"/>
      <w:bookmarkStart w:id="1634" w:name="_Toc173918895"/>
      <w:bookmarkStart w:id="1635" w:name="_Toc174337340"/>
      <w:bookmarkStart w:id="1636" w:name="_Toc174505741"/>
      <w:bookmarkStart w:id="1637" w:name="_Toc180988493"/>
      <w:bookmarkStart w:id="1638" w:name="_Toc181175375"/>
      <w:bookmarkStart w:id="1639" w:name="_Toc182713863"/>
      <w:bookmarkStart w:id="1640" w:name="_Toc182714577"/>
      <w:bookmarkStart w:id="1641" w:name="_Toc196120485"/>
      <w:bookmarkStart w:id="1642" w:name="_Toc201111156"/>
      <w:bookmarkStart w:id="1643" w:name="_Toc202161985"/>
      <w:bookmarkStart w:id="1644" w:name="_Toc246827195"/>
      <w:bookmarkStart w:id="1645" w:name="_Toc246828939"/>
      <w:bookmarkStart w:id="1646" w:name="_Toc250705778"/>
      <w:bookmarkStart w:id="1647" w:name="_Toc274216363"/>
      <w:bookmarkStart w:id="1648" w:name="_Toc274216515"/>
      <w:bookmarkStart w:id="1649" w:name="_Toc278975950"/>
      <w:bookmarkStart w:id="1650" w:name="_Toc298314968"/>
      <w:r>
        <w:rPr>
          <w:rStyle w:val="CharDivNo"/>
        </w:rPr>
        <w:t>Division 4</w:t>
      </w:r>
      <w:r>
        <w:rPr>
          <w:snapToGrid w:val="0"/>
        </w:rPr>
        <w:t> — </w:t>
      </w:r>
      <w:r>
        <w:rPr>
          <w:rStyle w:val="CharDivText"/>
        </w:rPr>
        <w:t>Permitted two</w:t>
      </w:r>
      <w:r>
        <w:rPr>
          <w:rStyle w:val="CharDivText"/>
        </w:rPr>
        <w:noBreakHyphen/>
        <w:t>up</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del w:id="1651" w:author="svcMRProcess" w:date="2018-08-30T02:39:00Z">
        <w:r>
          <w:rPr>
            <w:rStyle w:val="CharDivText"/>
          </w:rPr>
          <w:delText xml:space="preserve"> </w:delText>
        </w:r>
      </w:del>
    </w:p>
    <w:p>
      <w:pPr>
        <w:pStyle w:val="Heading5"/>
        <w:keepNext w:val="0"/>
        <w:keepLines w:val="0"/>
        <w:rPr>
          <w:snapToGrid w:val="0"/>
        </w:rPr>
      </w:pPr>
      <w:bookmarkStart w:id="1652" w:name="_Toc378257181"/>
      <w:bookmarkStart w:id="1653" w:name="_Toc36433334"/>
      <w:bookmarkStart w:id="1654" w:name="_Toc131394850"/>
      <w:bookmarkStart w:id="1655" w:name="_Toc145319046"/>
      <w:bookmarkStart w:id="1656" w:name="_Toc298314969"/>
      <w:r>
        <w:rPr>
          <w:rStyle w:val="CharSectno"/>
        </w:rPr>
        <w:t>80</w:t>
      </w:r>
      <w:r>
        <w:rPr>
          <w:snapToGrid w:val="0"/>
        </w:rPr>
        <w:t>.</w:t>
      </w:r>
      <w:r>
        <w:rPr>
          <w:snapToGrid w:val="0"/>
        </w:rPr>
        <w:tab/>
      </w:r>
      <w:del w:id="1657" w:author="svcMRProcess" w:date="2018-08-30T02:39:00Z">
        <w:r>
          <w:rPr>
            <w:snapToGrid w:val="0"/>
          </w:rPr>
          <w:delText>“</w:delText>
        </w:r>
      </w:del>
      <w:r>
        <w:rPr>
          <w:snapToGrid w:val="0"/>
        </w:rPr>
        <w:t>Two</w:t>
      </w:r>
      <w:r>
        <w:rPr>
          <w:snapToGrid w:val="0"/>
        </w:rPr>
        <w:noBreakHyphen/>
        <w:t>up</w:t>
      </w:r>
      <w:del w:id="1658" w:author="svcMRProcess" w:date="2018-08-30T02:39:00Z">
        <w:r>
          <w:rPr>
            <w:snapToGrid w:val="0"/>
          </w:rPr>
          <w:delText>”</w:delText>
        </w:r>
      </w:del>
      <w:r>
        <w:rPr>
          <w:snapToGrid w:val="0"/>
        </w:rPr>
        <w:t xml:space="preserve"> at country race meetings</w:t>
      </w:r>
      <w:bookmarkEnd w:id="1652"/>
      <w:bookmarkEnd w:id="1653"/>
      <w:bookmarkEnd w:id="1654"/>
      <w:bookmarkEnd w:id="1655"/>
      <w:bookmarkEnd w:id="1656"/>
      <w:del w:id="1659" w:author="svcMRProcess" w:date="2018-08-30T02:39:00Z">
        <w:r>
          <w:rPr>
            <w:snapToGrid w:val="0"/>
          </w:rPr>
          <w:delText xml:space="preserve"> </w:delText>
        </w:r>
      </w:del>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w:t>
      </w:r>
      <w:del w:id="1660" w:author="svcMRProcess" w:date="2018-08-30T02:39:00Z">
        <w:r>
          <w:rPr>
            <w:snapToGrid w:val="0"/>
          </w:rPr>
          <w:delText>“</w:delText>
        </w:r>
      </w:del>
      <w:r>
        <w:rPr>
          <w:snapToGrid w:val="0"/>
        </w:rPr>
        <w:t>two</w:t>
      </w:r>
      <w:r>
        <w:rPr>
          <w:snapToGrid w:val="0"/>
        </w:rPr>
        <w:noBreakHyphen/>
        <w:t>up</w:t>
      </w:r>
      <w:del w:id="1661" w:author="svcMRProcess" w:date="2018-08-30T02:39:00Z">
        <w:r>
          <w:rPr>
            <w:snapToGrid w:val="0"/>
          </w:rPr>
          <w:delText>”,</w:delText>
        </w:r>
      </w:del>
      <w:ins w:id="1662" w:author="svcMRProcess" w:date="2018-08-30T02:39:00Z">
        <w:r>
          <w:rPr>
            <w:snapToGrid w:val="0"/>
          </w:rPr>
          <w:t>,</w:t>
        </w:r>
      </w:ins>
      <w:r>
        <w:rPr>
          <w:snapToGrid w:val="0"/>
        </w:rPr>
        <w:t xml:space="preserve"> and that game and </w:t>
      </w:r>
      <w:r>
        <w:t>the conduct of gaming</w:t>
      </w:r>
      <w:r>
        <w:rPr>
          <w:snapToGrid w:val="0"/>
        </w:rPr>
        <w:t xml:space="preserve"> associated with that game —</w:t>
      </w:r>
      <w:del w:id="1663" w:author="svcMRProcess" w:date="2018-08-30T02:39:00Z">
        <w:r>
          <w:rPr>
            <w:snapToGrid w:val="0"/>
          </w:rPr>
          <w:delText> </w:delText>
        </w:r>
      </w:del>
    </w:p>
    <w:p>
      <w:pPr>
        <w:pStyle w:val="Indenta"/>
        <w:rPr>
          <w:snapToGrid w:val="0"/>
        </w:rPr>
      </w:pPr>
      <w:r>
        <w:rPr>
          <w:snapToGrid w:val="0"/>
        </w:rPr>
        <w:tab/>
        <w:t>(a)</w:t>
      </w:r>
      <w:r>
        <w:rPr>
          <w:snapToGrid w:val="0"/>
        </w:rPr>
        <w:tab/>
        <w:t>takes place —</w:t>
      </w:r>
      <w:del w:id="1664" w:author="svcMRProcess" w:date="2018-08-30T02:39:00Z">
        <w:r>
          <w:rPr>
            <w:snapToGrid w:val="0"/>
          </w:rPr>
          <w:delText> </w:delText>
        </w:r>
      </w:del>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ins w:id="1665" w:author="svcMRProcess" w:date="2018-08-30T02:39:00Z"/>
          <w:snapToGrid w:val="0"/>
        </w:rPr>
      </w:pPr>
      <w:ins w:id="1666" w:author="svcMRProcess" w:date="2018-08-30T02:39:00Z">
        <w:r>
          <w:rPr>
            <w:snapToGrid w:val="0"/>
          </w:rPr>
          <w:tab/>
        </w:r>
        <w:r>
          <w:rPr>
            <w:snapToGrid w:val="0"/>
          </w:rPr>
          <w:tab/>
          <w:t>and</w:t>
        </w:r>
      </w:ins>
    </w:p>
    <w:p>
      <w:pPr>
        <w:pStyle w:val="Indenta"/>
        <w:keepNext/>
        <w:rPr>
          <w:snapToGrid w:val="0"/>
        </w:rPr>
      </w:pPr>
      <w:r>
        <w:rPr>
          <w:snapToGrid w:val="0"/>
        </w:rPr>
        <w:tab/>
        <w:t>(b)</w:t>
      </w:r>
      <w:r>
        <w:rPr>
          <w:snapToGrid w:val="0"/>
        </w:rPr>
        <w:tab/>
        <w:t>is conducted —</w:t>
      </w:r>
      <w:del w:id="1667" w:author="svcMRProcess" w:date="2018-08-30T02:39:00Z">
        <w:r>
          <w:rPr>
            <w:snapToGrid w:val="0"/>
          </w:rPr>
          <w:delText> </w:delText>
        </w:r>
      </w:del>
    </w:p>
    <w:p>
      <w:pPr>
        <w:pStyle w:val="Indenti"/>
        <w:spacing w:before="100"/>
        <w:rPr>
          <w:snapToGrid w:val="0"/>
        </w:rPr>
      </w:pPr>
      <w:r>
        <w:rPr>
          <w:snapToGrid w:val="0"/>
        </w:rPr>
        <w:tab/>
        <w:t>(i)</w:t>
      </w:r>
      <w:r>
        <w:rPr>
          <w:snapToGrid w:val="0"/>
        </w:rPr>
        <w:tab/>
        <w:t>by or on behalf of the country race club, by a person authorised in writing by the committee of that club for the purpose;</w:t>
      </w:r>
      <w:ins w:id="1668" w:author="svcMRProcess" w:date="2018-08-30T02:39:00Z">
        <w:r>
          <w:rPr>
            <w:snapToGrid w:val="0"/>
          </w:rPr>
          <w:t xml:space="preserve"> and</w:t>
        </w:r>
      </w:ins>
    </w:p>
    <w:p>
      <w:pPr>
        <w:pStyle w:val="Indenti"/>
        <w:spacing w:before="100"/>
        <w:rPr>
          <w:snapToGrid w:val="0"/>
        </w:rPr>
      </w:pPr>
      <w:r>
        <w:rPr>
          <w:snapToGrid w:val="0"/>
        </w:rPr>
        <w:tab/>
        <w:t>(ii)</w:t>
      </w:r>
      <w:r>
        <w:rPr>
          <w:snapToGrid w:val="0"/>
        </w:rPr>
        <w:tab/>
        <w:t>otherwise than during the racing for that day;</w:t>
      </w:r>
      <w:ins w:id="1669" w:author="svcMRProcess" w:date="2018-08-30T02:39:00Z">
        <w:r>
          <w:rPr>
            <w:snapToGrid w:val="0"/>
          </w:rPr>
          <w:t xml:space="preserve"> and</w:t>
        </w:r>
      </w:ins>
    </w:p>
    <w:p>
      <w:pPr>
        <w:pStyle w:val="Indenti"/>
        <w:spacing w:before="100"/>
        <w:rPr>
          <w:snapToGrid w:val="0"/>
        </w:rPr>
      </w:pPr>
      <w:r>
        <w:rPr>
          <w:snapToGrid w:val="0"/>
        </w:rPr>
        <w:tab/>
        <w:t>(iii)</w:t>
      </w:r>
      <w:r>
        <w:rPr>
          <w:snapToGrid w:val="0"/>
        </w:rPr>
        <w:tab/>
        <w:t xml:space="preserve">in the manner in which the game </w:t>
      </w:r>
      <w:del w:id="1670" w:author="svcMRProcess" w:date="2018-08-30T02:39:00Z">
        <w:r>
          <w:rPr>
            <w:snapToGrid w:val="0"/>
          </w:rPr>
          <w:delText>“</w:delText>
        </w:r>
      </w:del>
      <w:r>
        <w:rPr>
          <w:snapToGrid w:val="0"/>
        </w:rPr>
        <w:t>two</w:t>
      </w:r>
      <w:r>
        <w:rPr>
          <w:snapToGrid w:val="0"/>
        </w:rPr>
        <w:noBreakHyphen/>
        <w:t>up</w:t>
      </w:r>
      <w:del w:id="1671" w:author="svcMRProcess" w:date="2018-08-30T02:39:00Z">
        <w:r>
          <w:rPr>
            <w:snapToGrid w:val="0"/>
          </w:rPr>
          <w:delText>”</w:delText>
        </w:r>
      </w:del>
      <w:r>
        <w:rPr>
          <w:snapToGrid w:val="0"/>
        </w:rPr>
        <w:t xml:space="preserve"> is customarily conducted in that locality of the State, whether with coins or dice; </w:t>
      </w:r>
      <w:ins w:id="1672" w:author="svcMRProcess" w:date="2018-08-30T02:39:00Z">
        <w:r>
          <w:rPr>
            <w:snapToGrid w:val="0"/>
          </w:rPr>
          <w:t>and</w:t>
        </w:r>
      </w:ins>
    </w:p>
    <w:p>
      <w:pPr>
        <w:pStyle w:val="Indenti"/>
        <w:spacing w:before="100"/>
        <w:rPr>
          <w:snapToGrid w:val="0"/>
        </w:rPr>
      </w:pPr>
      <w:r>
        <w:rPr>
          <w:snapToGrid w:val="0"/>
        </w:rPr>
        <w:tab/>
        <w:t>(iiia)</w:t>
      </w:r>
      <w:r>
        <w:rPr>
          <w:snapToGrid w:val="0"/>
        </w:rPr>
        <w:tab/>
        <w:t>not for the purposes of private gain or any commercial undertaking; and</w:t>
      </w:r>
    </w:p>
    <w:p>
      <w:pPr>
        <w:pStyle w:val="Indenti"/>
        <w:spacing w:before="100"/>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(c)</w:t>
      </w:r>
      <w:r>
        <w:rPr>
          <w:snapToGrid w:val="0"/>
        </w:rPr>
        <w:tab/>
        <w:t>does not contravene any condition —</w:t>
      </w:r>
      <w:del w:id="1673" w:author="svcMRProcess" w:date="2018-08-30T02:39:00Z">
        <w:r>
          <w:rPr>
            <w:snapToGrid w:val="0"/>
          </w:rPr>
          <w:delText> </w:delText>
        </w:r>
      </w:del>
    </w:p>
    <w:p>
      <w:pPr>
        <w:pStyle w:val="Indenti"/>
        <w:spacing w:before="100"/>
        <w:rPr>
          <w:snapToGrid w:val="0"/>
        </w:rPr>
      </w:pPr>
      <w:r>
        <w:rPr>
          <w:snapToGrid w:val="0"/>
        </w:rPr>
        <w:tab/>
        <w:t>(i)</w:t>
      </w:r>
      <w:r>
        <w:rPr>
          <w:snapToGrid w:val="0"/>
        </w:rPr>
        <w:tab/>
        <w:t>specifically imposed in respect of that permit; or</w:t>
      </w:r>
    </w:p>
    <w:p>
      <w:pPr>
        <w:pStyle w:val="Indenti"/>
        <w:spacing w:before="100"/>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w:t>
      </w:r>
      <w:del w:id="1674" w:author="svcMRProcess" w:date="2018-08-30T02:39:00Z">
        <w:r>
          <w:rPr>
            <w:snapToGrid w:val="0"/>
          </w:rPr>
          <w:delText>“</w:delText>
        </w:r>
      </w:del>
      <w:r>
        <w:rPr>
          <w:snapToGrid w:val="0"/>
        </w:rPr>
        <w:t>two</w:t>
      </w:r>
      <w:r>
        <w:rPr>
          <w:snapToGrid w:val="0"/>
        </w:rPr>
        <w:noBreakHyphen/>
        <w:t>up</w:t>
      </w:r>
      <w:del w:id="1675" w:author="svcMRProcess" w:date="2018-08-30T02:39:00Z">
        <w:r>
          <w:rPr>
            <w:snapToGrid w:val="0"/>
          </w:rPr>
          <w:delText>”</w:delText>
        </w:r>
      </w:del>
      <w:r>
        <w:rPr>
          <w:snapToGrid w:val="0"/>
        </w:rPr>
        <w:t xml:space="preserve"> to take place during the course of the day on which a race meeting is held (</w:t>
      </w:r>
      <w:r>
        <w:rPr>
          <w:rStyle w:val="CharDefText"/>
        </w:rPr>
        <w:t>race day</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w:t>
      </w:r>
      <w:del w:id="1676" w:author="svcMRProcess" w:date="2018-08-30T02:39:00Z">
        <w:r>
          <w:rPr>
            <w:snapToGrid w:val="0"/>
          </w:rPr>
          <w:delText>“</w:delText>
        </w:r>
      </w:del>
      <w:r>
        <w:rPr>
          <w:snapToGrid w:val="0"/>
        </w:rPr>
        <w:t>two</w:t>
      </w:r>
      <w:r>
        <w:rPr>
          <w:snapToGrid w:val="0"/>
        </w:rPr>
        <w:noBreakHyphen/>
        <w:t>up</w:t>
      </w:r>
      <w:del w:id="1677" w:author="svcMRProcess" w:date="2018-08-30T02:39:00Z">
        <w:r>
          <w:rPr>
            <w:snapToGrid w:val="0"/>
          </w:rPr>
          <w:delText>”</w:delText>
        </w:r>
      </w:del>
      <w:r>
        <w:rPr>
          <w:snapToGrid w:val="0"/>
        </w:rPr>
        <w:t xml:space="preserve"> to continue into the day after race day ceases to have effect if playing </w:t>
      </w:r>
      <w:r>
        <w:t>or gaming</w:t>
      </w:r>
      <w:r>
        <w:rPr>
          <w:snapToGrid w:val="0"/>
        </w:rPr>
        <w:t xml:space="preserve"> at that game does not begin during race day.</w:t>
      </w:r>
    </w:p>
    <w:p>
      <w:pPr>
        <w:pStyle w:val="Subsection"/>
      </w:pPr>
      <w:r>
        <w:tab/>
        <w:t>(2)</w:t>
      </w:r>
      <w:r>
        <w:tab/>
        <w:t>A reference in this section to a country race club is a reference to a club which is not a club situate inside a radius in any direction of 100</w:t>
      </w:r>
      <w:del w:id="1678" w:author="svcMRProcess" w:date="2018-08-30T02:39:00Z">
        <w:r>
          <w:delText xml:space="preserve"> kilometres</w:delText>
        </w:r>
      </w:del>
      <w:ins w:id="1679" w:author="svcMRProcess" w:date="2018-08-30T02:39:00Z">
        <w:r>
          <w:t> km</w:t>
        </w:r>
      </w:ins>
      <w:r>
        <w:t xml:space="preserve"> of the Burswood Casino as referred to in the </w:t>
      </w:r>
      <w:r>
        <w:rPr>
          <w:i/>
        </w:rPr>
        <w:t>Casino (Burswood Island) Agreement Act 1985</w:t>
      </w:r>
      <w:r>
        <w:t>.</w:t>
      </w:r>
    </w:p>
    <w:p>
      <w:pPr>
        <w:pStyle w:val="Footnotesection"/>
      </w:pPr>
      <w:r>
        <w:tab/>
        <w:t>[Section 80 amended by No. 24 of 1998 s. 54; No. 35 of 2003 s. 151; No. 25 of 2011 s. 9.]</w:t>
      </w:r>
    </w:p>
    <w:p>
      <w:pPr>
        <w:pStyle w:val="Heading5"/>
        <w:rPr>
          <w:snapToGrid w:val="0"/>
        </w:rPr>
      </w:pPr>
      <w:bookmarkStart w:id="1680" w:name="_Toc36433335"/>
      <w:bookmarkStart w:id="1681" w:name="_Toc131394851"/>
      <w:bookmarkStart w:id="1682" w:name="_Toc145319047"/>
      <w:bookmarkStart w:id="1683" w:name="_Toc298314970"/>
      <w:bookmarkStart w:id="1684" w:name="_Toc378257182"/>
      <w:r>
        <w:rPr>
          <w:rStyle w:val="CharSectno"/>
        </w:rPr>
        <w:t>81</w:t>
      </w:r>
      <w:r>
        <w:rPr>
          <w:snapToGrid w:val="0"/>
        </w:rPr>
        <w:t>.</w:t>
      </w:r>
      <w:r>
        <w:rPr>
          <w:snapToGrid w:val="0"/>
        </w:rPr>
        <w:tab/>
      </w:r>
      <w:del w:id="1685" w:author="svcMRProcess" w:date="2018-08-30T02:39:00Z">
        <w:r>
          <w:rPr>
            <w:snapToGrid w:val="0"/>
          </w:rPr>
          <w:delText>Permitted “two</w:delText>
        </w:r>
      </w:del>
      <w:ins w:id="1686" w:author="svcMRProcess" w:date="2018-08-30T02:39:00Z">
        <w:r>
          <w:rPr>
            <w:snapToGrid w:val="0"/>
          </w:rPr>
          <w:t>Two</w:t>
        </w:r>
      </w:ins>
      <w:r>
        <w:rPr>
          <w:snapToGrid w:val="0"/>
        </w:rPr>
        <w:noBreakHyphen/>
        <w:t>up</w:t>
      </w:r>
      <w:del w:id="1687" w:author="svcMRProcess" w:date="2018-08-30T02:39:00Z">
        <w:r>
          <w:rPr>
            <w:snapToGrid w:val="0"/>
          </w:rPr>
          <w:delText>”,</w:delText>
        </w:r>
      </w:del>
      <w:ins w:id="1688" w:author="svcMRProcess" w:date="2018-08-30T02:39:00Z">
        <w:r>
          <w:rPr>
            <w:snapToGrid w:val="0"/>
          </w:rPr>
          <w:t xml:space="preserve"> at</w:t>
        </w:r>
      </w:ins>
      <w:r>
        <w:rPr>
          <w:snapToGrid w:val="0"/>
        </w:rPr>
        <w:t xml:space="preserve"> other </w:t>
      </w:r>
      <w:del w:id="1689" w:author="svcMRProcess" w:date="2018-08-30T02:39:00Z">
        <w:r>
          <w:rPr>
            <w:snapToGrid w:val="0"/>
          </w:rPr>
          <w:delText>than at country race meetings</w:delText>
        </w:r>
        <w:bookmarkEnd w:id="1680"/>
        <w:bookmarkEnd w:id="1681"/>
        <w:bookmarkEnd w:id="1682"/>
        <w:bookmarkEnd w:id="1683"/>
        <w:r>
          <w:rPr>
            <w:snapToGrid w:val="0"/>
          </w:rPr>
          <w:delText xml:space="preserve"> </w:delText>
        </w:r>
      </w:del>
      <w:ins w:id="1690" w:author="svcMRProcess" w:date="2018-08-30T02:39:00Z">
        <w:r>
          <w:rPr>
            <w:snapToGrid w:val="0"/>
          </w:rPr>
          <w:t>places</w:t>
        </w:r>
      </w:ins>
      <w:bookmarkEnd w:id="1684"/>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w:t>
      </w:r>
      <w:del w:id="1691" w:author="svcMRProcess" w:date="2018-08-30T02:39:00Z">
        <w:r>
          <w:rPr>
            <w:snapToGrid w:val="0"/>
          </w:rPr>
          <w:delText>“</w:delText>
        </w:r>
      </w:del>
      <w:r>
        <w:rPr>
          <w:snapToGrid w:val="0"/>
        </w:rPr>
        <w:t>two</w:t>
      </w:r>
      <w:r>
        <w:rPr>
          <w:snapToGrid w:val="0"/>
        </w:rPr>
        <w:noBreakHyphen/>
        <w:t>up</w:t>
      </w:r>
      <w:del w:id="1692" w:author="svcMRProcess" w:date="2018-08-30T02:39:00Z">
        <w:r>
          <w:rPr>
            <w:snapToGrid w:val="0"/>
          </w:rPr>
          <w:delText>”,</w:delText>
        </w:r>
      </w:del>
      <w:ins w:id="1693" w:author="svcMRProcess" w:date="2018-08-30T02:39:00Z">
        <w:r>
          <w:rPr>
            <w:snapToGrid w:val="0"/>
          </w:rPr>
          <w:t>,</w:t>
        </w:r>
      </w:ins>
      <w:r>
        <w:rPr>
          <w:snapToGrid w:val="0"/>
        </w:rPr>
        <w:t xml:space="preserve"> and that game and the </w:t>
      </w:r>
      <w:r>
        <w:t>gaming</w:t>
      </w:r>
      <w:r>
        <w:rPr>
          <w:snapToGrid w:val="0"/>
        </w:rPr>
        <w:t xml:space="preserve"> associated with that game —</w:t>
      </w:r>
      <w:del w:id="1694" w:author="svcMRProcess" w:date="2018-08-30T02:39:00Z">
        <w:r>
          <w:rPr>
            <w:snapToGrid w:val="0"/>
          </w:rPr>
          <w:delText> </w:delText>
        </w:r>
      </w:del>
    </w:p>
    <w:p>
      <w:pPr>
        <w:pStyle w:val="Indenta"/>
        <w:rPr>
          <w:snapToGrid w:val="0"/>
        </w:rPr>
      </w:pPr>
      <w:r>
        <w:rPr>
          <w:snapToGrid w:val="0"/>
        </w:rPr>
        <w:tab/>
        <w:t>(a)</w:t>
      </w:r>
      <w:r>
        <w:rPr>
          <w:snapToGrid w:val="0"/>
        </w:rPr>
        <w:tab/>
        <w:t>takes place at approved premises, not being a place situate inside a radius in any direction of 100 </w:t>
      </w:r>
      <w:del w:id="1695" w:author="svcMRProcess" w:date="2018-08-30T02:39:00Z">
        <w:r>
          <w:rPr>
            <w:snapToGrid w:val="0"/>
          </w:rPr>
          <w:delText>kilometres</w:delText>
        </w:r>
      </w:del>
      <w:ins w:id="1696" w:author="svcMRProcess" w:date="2018-08-30T02:39:00Z">
        <w:r>
          <w:rPr>
            <w:snapToGrid w:val="0"/>
          </w:rPr>
          <w:t>km</w:t>
        </w:r>
      </w:ins>
      <w:r>
        <w:rPr>
          <w:snapToGrid w:val="0"/>
        </w:rPr>
        <w:t xml:space="preserve"> of the Burswood Casino as referred to in the </w:t>
      </w:r>
      <w:r>
        <w:rPr>
          <w:i/>
          <w:snapToGrid w:val="0"/>
        </w:rPr>
        <w:t>Casino (Burswood Island) Agreement Act 1985</w:t>
      </w:r>
      <w:r>
        <w:rPr>
          <w:snapToGrid w:val="0"/>
        </w:rPr>
        <w:t>;</w:t>
      </w:r>
      <w:ins w:id="1697" w:author="svcMRProcess" w:date="2018-08-30T02:39:00Z">
        <w:r>
          <w:rPr>
            <w:snapToGrid w:val="0"/>
          </w:rPr>
          <w:t xml:space="preserve"> and</w:t>
        </w:r>
      </w:ins>
    </w:p>
    <w:p>
      <w:pPr>
        <w:pStyle w:val="Indenta"/>
        <w:keepNext/>
        <w:rPr>
          <w:snapToGrid w:val="0"/>
        </w:rPr>
      </w:pPr>
      <w:r>
        <w:rPr>
          <w:snapToGrid w:val="0"/>
        </w:rPr>
        <w:tab/>
        <w:t>(b)</w:t>
      </w:r>
      <w:r>
        <w:rPr>
          <w:snapToGrid w:val="0"/>
        </w:rPr>
        <w:tab/>
        <w:t>is conducted —</w:t>
      </w:r>
      <w:del w:id="1698" w:author="svcMRProcess" w:date="2018-08-30T02:39:00Z">
        <w:r>
          <w:rPr>
            <w:snapToGrid w:val="0"/>
          </w:rPr>
          <w:delText> </w:delText>
        </w:r>
      </w:del>
    </w:p>
    <w:p>
      <w:pPr>
        <w:pStyle w:val="Indenti"/>
        <w:rPr>
          <w:snapToGrid w:val="0"/>
        </w:rPr>
      </w:pPr>
      <w:r>
        <w:rPr>
          <w:snapToGrid w:val="0"/>
        </w:rPr>
        <w:tab/>
        <w:t>(i)</w:t>
      </w:r>
      <w:r>
        <w:rPr>
          <w:snapToGrid w:val="0"/>
        </w:rPr>
        <w:tab/>
        <w:t xml:space="preserve">in the manner in which the game </w:t>
      </w:r>
      <w:del w:id="1699" w:author="svcMRProcess" w:date="2018-08-30T02:39:00Z">
        <w:r>
          <w:rPr>
            <w:snapToGrid w:val="0"/>
          </w:rPr>
          <w:delText>“</w:delText>
        </w:r>
      </w:del>
      <w:r>
        <w:rPr>
          <w:snapToGrid w:val="0"/>
        </w:rPr>
        <w:t>two</w:t>
      </w:r>
      <w:r>
        <w:rPr>
          <w:snapToGrid w:val="0"/>
        </w:rPr>
        <w:noBreakHyphen/>
        <w:t>up</w:t>
      </w:r>
      <w:del w:id="1700" w:author="svcMRProcess" w:date="2018-08-30T02:39:00Z">
        <w:r>
          <w:rPr>
            <w:snapToGrid w:val="0"/>
          </w:rPr>
          <w:delText>”</w:delText>
        </w:r>
      </w:del>
      <w:r>
        <w:rPr>
          <w:snapToGrid w:val="0"/>
        </w:rPr>
        <w:t xml:space="preserve"> is customarily conducted in that locality of the State, whether with coins or dice; </w:t>
      </w:r>
      <w:ins w:id="1701" w:author="svcMRProcess" w:date="2018-08-30T02:39:00Z">
        <w:r>
          <w:rPr>
            <w:snapToGrid w:val="0"/>
          </w:rPr>
          <w:t>and</w:t>
        </w:r>
      </w:ins>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w:t>
      </w:r>
      <w:del w:id="1702" w:author="svcMRProcess" w:date="2018-08-30T02:39:00Z">
        <w:r>
          <w:rPr>
            <w:snapToGrid w:val="0"/>
          </w:rPr>
          <w:delText> </w:delText>
        </w:r>
      </w:del>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spacing w:before="120"/>
        <w:rPr>
          <w:snapToGrid w:val="0"/>
        </w:rPr>
      </w:pPr>
      <w:r>
        <w:rPr>
          <w:snapToGrid w:val="0"/>
        </w:rPr>
        <w:tab/>
      </w:r>
      <w:r>
        <w:rPr>
          <w:snapToGrid w:val="0"/>
        </w:rPr>
        <w:tab/>
        <w:t xml:space="preserve">it shall be taken to constitute permitted </w:t>
      </w:r>
      <w:del w:id="1703" w:author="svcMRProcess" w:date="2018-08-30T02:39:00Z">
        <w:r>
          <w:rPr>
            <w:snapToGrid w:val="0"/>
          </w:rPr>
          <w:delText>“</w:delText>
        </w:r>
      </w:del>
      <w:r>
        <w:rPr>
          <w:snapToGrid w:val="0"/>
        </w:rPr>
        <w:t>two</w:t>
      </w:r>
      <w:r>
        <w:rPr>
          <w:snapToGrid w:val="0"/>
        </w:rPr>
        <w:noBreakHyphen/>
        <w:t>up</w:t>
      </w:r>
      <w:del w:id="1704" w:author="svcMRProcess" w:date="2018-08-30T02:39:00Z">
        <w:r>
          <w:rPr>
            <w:snapToGrid w:val="0"/>
          </w:rPr>
          <w:delText>”</w:delText>
        </w:r>
      </w:del>
      <w:r>
        <w:rPr>
          <w:snapToGrid w:val="0"/>
        </w:rPr>
        <w:t xml:space="preserve"> and is not unlawful.</w:t>
      </w:r>
    </w:p>
    <w:p>
      <w:pPr>
        <w:pStyle w:val="Subsection"/>
        <w:rPr>
          <w:snapToGrid w:val="0"/>
        </w:rPr>
      </w:pPr>
      <w:r>
        <w:rPr>
          <w:snapToGrid w:val="0"/>
        </w:rPr>
        <w:tab/>
        <w:t>(2)</w:t>
      </w:r>
      <w:r>
        <w:rPr>
          <w:snapToGrid w:val="0"/>
        </w:rPr>
        <w:tab/>
        <w:t>For the purposes of section 51(2)(b) the Commission may have regard to the recreational and social aspects of any proposed gaming to which this section applies and —</w:t>
      </w:r>
      <w:del w:id="1705" w:author="svcMRProcess" w:date="2018-08-30T02:39:00Z">
        <w:r>
          <w:rPr>
            <w:snapToGrid w:val="0"/>
          </w:rPr>
          <w:delText> </w:delText>
        </w:r>
      </w:del>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w:t>
      </w:r>
      <w:del w:id="1706" w:author="svcMRProcess" w:date="2018-08-30T02:39:00Z">
        <w:r>
          <w:rPr>
            <w:snapToGrid w:val="0"/>
          </w:rPr>
          <w:delText> </w:delText>
        </w:r>
      </w:del>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 xml:space="preserve">The playing of the game of </w:t>
      </w:r>
      <w:del w:id="1707" w:author="svcMRProcess" w:date="2018-08-30T02:39:00Z">
        <w:r>
          <w:rPr>
            <w:snapToGrid w:val="0"/>
          </w:rPr>
          <w:delText>“</w:delText>
        </w:r>
      </w:del>
      <w:r>
        <w:rPr>
          <w:snapToGrid w:val="0"/>
        </w:rPr>
        <w:t>two</w:t>
      </w:r>
      <w:r>
        <w:rPr>
          <w:snapToGrid w:val="0"/>
        </w:rPr>
        <w:noBreakHyphen/>
        <w:t>up</w:t>
      </w:r>
      <w:del w:id="1708" w:author="svcMRProcess" w:date="2018-08-30T02:39:00Z">
        <w:r>
          <w:rPr>
            <w:snapToGrid w:val="0"/>
          </w:rPr>
          <w:delText>”</w:delText>
        </w:r>
      </w:del>
      <w:r>
        <w:rPr>
          <w:snapToGrid w:val="0"/>
        </w:rPr>
        <w:t xml:space="preserve">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w:t>
      </w:r>
      <w:del w:id="1709" w:author="svcMRProcess" w:date="2018-08-30T02:39:00Z">
        <w:r>
          <w:rPr>
            <w:snapToGrid w:val="0"/>
          </w:rPr>
          <w:delText>“</w:delText>
        </w:r>
      </w:del>
      <w:r>
        <w:rPr>
          <w:snapToGrid w:val="0"/>
        </w:rPr>
        <w:t>two</w:t>
      </w:r>
      <w:r>
        <w:rPr>
          <w:snapToGrid w:val="0"/>
        </w:rPr>
        <w:noBreakHyphen/>
        <w:t>up</w:t>
      </w:r>
      <w:del w:id="1710" w:author="svcMRProcess" w:date="2018-08-30T02:39:00Z">
        <w:r>
          <w:rPr>
            <w:snapToGrid w:val="0"/>
          </w:rPr>
          <w:delText>”</w:delText>
        </w:r>
      </w:del>
      <w:r>
        <w:rPr>
          <w:snapToGrid w:val="0"/>
        </w:rPr>
        <w:t xml:space="preserve"> and is not unlawful.</w:t>
      </w:r>
    </w:p>
    <w:p>
      <w:pPr>
        <w:pStyle w:val="Footnotesection"/>
      </w:pPr>
      <w:r>
        <w:tab/>
        <w:t>[Section 81 amended by No. 24 of 1998 s. 55; No. 35 of 2003 s. 152 and 167; No. 25 of 2011 s. 10.]</w:t>
      </w:r>
    </w:p>
    <w:p>
      <w:pPr>
        <w:pStyle w:val="Heading5"/>
        <w:rPr>
          <w:snapToGrid w:val="0"/>
        </w:rPr>
      </w:pPr>
      <w:bookmarkStart w:id="1711" w:name="_Toc36433336"/>
      <w:bookmarkStart w:id="1712" w:name="_Toc131394852"/>
      <w:bookmarkStart w:id="1713" w:name="_Toc145319048"/>
      <w:bookmarkStart w:id="1714" w:name="_Toc298314971"/>
      <w:bookmarkStart w:id="1715" w:name="_Toc378257183"/>
      <w:r>
        <w:rPr>
          <w:rStyle w:val="CharSectno"/>
        </w:rPr>
        <w:t>82</w:t>
      </w:r>
      <w:r>
        <w:rPr>
          <w:snapToGrid w:val="0"/>
        </w:rPr>
        <w:t>.</w:t>
      </w:r>
      <w:r>
        <w:rPr>
          <w:snapToGrid w:val="0"/>
        </w:rPr>
        <w:tab/>
        <w:t xml:space="preserve">Conditions deemed </w:t>
      </w:r>
      <w:del w:id="1716" w:author="svcMRProcess" w:date="2018-08-30T02:39:00Z">
        <w:r>
          <w:rPr>
            <w:snapToGrid w:val="0"/>
          </w:rPr>
          <w:delText>to be imposed</w:delText>
        </w:r>
        <w:bookmarkEnd w:id="1711"/>
        <w:bookmarkEnd w:id="1712"/>
        <w:bookmarkEnd w:id="1713"/>
        <w:bookmarkEnd w:id="1714"/>
        <w:r>
          <w:rPr>
            <w:snapToGrid w:val="0"/>
          </w:rPr>
          <w:delText xml:space="preserve"> </w:delText>
        </w:r>
      </w:del>
      <w:ins w:id="1717" w:author="svcMRProcess" w:date="2018-08-30T02:39:00Z">
        <w:r>
          <w:rPr>
            <w:snapToGrid w:val="0"/>
          </w:rPr>
          <w:t>in certain permits</w:t>
        </w:r>
      </w:ins>
      <w:bookmarkEnd w:id="1715"/>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w:t>
      </w:r>
      <w:del w:id="1718" w:author="svcMRProcess" w:date="2018-08-30T02:39:00Z">
        <w:r>
          <w:rPr>
            <w:snapToGrid w:val="0"/>
          </w:rPr>
          <w:delText> </w:delText>
        </w:r>
      </w:del>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w:t>
      </w:r>
      <w:del w:id="1719" w:author="svcMRProcess" w:date="2018-08-30T02:39:00Z">
        <w:r>
          <w:rPr>
            <w:snapToGrid w:val="0"/>
          </w:rPr>
          <w:delText> </w:delText>
        </w:r>
      </w:del>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1720" w:name="_Toc378257184"/>
      <w:bookmarkStart w:id="1721" w:name="_Toc36433337"/>
      <w:bookmarkStart w:id="1722" w:name="_Toc131394853"/>
      <w:bookmarkStart w:id="1723" w:name="_Toc145319049"/>
      <w:bookmarkStart w:id="1724" w:name="_Toc298314972"/>
      <w:r>
        <w:rPr>
          <w:rStyle w:val="CharSectno"/>
        </w:rPr>
        <w:t>83</w:t>
      </w:r>
      <w:r>
        <w:rPr>
          <w:snapToGrid w:val="0"/>
        </w:rPr>
        <w:t>.</w:t>
      </w:r>
      <w:r>
        <w:rPr>
          <w:snapToGrid w:val="0"/>
        </w:rPr>
        <w:tab/>
        <w:t xml:space="preserve">Regulations for </w:t>
      </w:r>
      <w:del w:id="1725" w:author="svcMRProcess" w:date="2018-08-30T02:39:00Z">
        <w:r>
          <w:rPr>
            <w:snapToGrid w:val="0"/>
          </w:rPr>
          <w:delText xml:space="preserve">the purposes of </w:delText>
        </w:r>
      </w:del>
      <w:r>
        <w:rPr>
          <w:snapToGrid w:val="0"/>
        </w:rPr>
        <w:t>this Division</w:t>
      </w:r>
      <w:bookmarkEnd w:id="1720"/>
      <w:bookmarkEnd w:id="1721"/>
      <w:bookmarkEnd w:id="1722"/>
      <w:bookmarkEnd w:id="1723"/>
      <w:bookmarkEnd w:id="1724"/>
      <w:del w:id="1726" w:author="svcMRProcess" w:date="2018-08-30T02:39:00Z">
        <w:r>
          <w:rPr>
            <w:snapToGrid w:val="0"/>
          </w:rPr>
          <w:delText xml:space="preserve"> </w:delText>
        </w:r>
      </w:del>
    </w:p>
    <w:p>
      <w:pPr>
        <w:pStyle w:val="Subsection"/>
        <w:rPr>
          <w:snapToGrid w:val="0"/>
        </w:rPr>
      </w:pPr>
      <w:r>
        <w:rPr>
          <w:snapToGrid w:val="0"/>
        </w:rPr>
        <w:tab/>
      </w:r>
      <w:r>
        <w:rPr>
          <w:snapToGrid w:val="0"/>
        </w:rPr>
        <w:tab/>
        <w:t>Regulations made for the purposes of this Division may make provision —</w:t>
      </w:r>
      <w:del w:id="1727" w:author="svcMRProcess" w:date="2018-08-30T02:39:00Z">
        <w:r>
          <w:rPr>
            <w:snapToGrid w:val="0"/>
          </w:rPr>
          <w:delText> </w:delText>
        </w:r>
      </w:del>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w:t>
      </w:r>
      <w:ins w:id="1728" w:author="svcMRProcess" w:date="2018-08-30T02:39:00Z">
        <w:r>
          <w:rPr>
            <w:snapToGrid w:val="0"/>
          </w:rPr>
          <w:t xml:space="preserve"> and</w:t>
        </w:r>
      </w:ins>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w:t>
      </w:r>
      <w:ins w:id="1729" w:author="svcMRProcess" w:date="2018-08-30T02:39:00Z">
        <w:r>
          <w:rPr>
            <w:snapToGrid w:val="0"/>
          </w:rPr>
          <w:t xml:space="preserve"> and</w:t>
        </w:r>
      </w:ins>
    </w:p>
    <w:p>
      <w:pPr>
        <w:pStyle w:val="Indenta"/>
        <w:keepNext/>
        <w:rPr>
          <w:snapToGrid w:val="0"/>
        </w:rPr>
      </w:pPr>
      <w:r>
        <w:rPr>
          <w:snapToGrid w:val="0"/>
        </w:rPr>
        <w:tab/>
        <w:t>(c)</w:t>
      </w:r>
      <w:r>
        <w:rPr>
          <w:snapToGrid w:val="0"/>
        </w:rPr>
        <w:tab/>
        <w:t>for the immediate suspension of the operation of a permit in prescribed circumstances;</w:t>
      </w:r>
      <w:ins w:id="1730" w:author="svcMRProcess" w:date="2018-08-30T02:39:00Z">
        <w:r>
          <w:rPr>
            <w:snapToGrid w:val="0"/>
          </w:rPr>
          <w:t xml:space="preserve"> and</w:t>
        </w:r>
      </w:ins>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pPr>
      <w:bookmarkStart w:id="1731" w:name="_Toc378257185"/>
      <w:bookmarkStart w:id="1732" w:name="_Toc72638972"/>
      <w:bookmarkStart w:id="1733" w:name="_Toc78103973"/>
      <w:bookmarkStart w:id="1734" w:name="_Toc78172518"/>
      <w:bookmarkStart w:id="1735" w:name="_Toc78264806"/>
      <w:bookmarkStart w:id="1736" w:name="_Toc78703312"/>
      <w:bookmarkStart w:id="1737" w:name="_Toc82228287"/>
      <w:bookmarkStart w:id="1738" w:name="_Toc83111751"/>
      <w:bookmarkStart w:id="1739" w:name="_Toc89520178"/>
      <w:bookmarkStart w:id="1740" w:name="_Toc90867362"/>
      <w:bookmarkStart w:id="1741" w:name="_Toc97109121"/>
      <w:bookmarkStart w:id="1742" w:name="_Toc102297469"/>
      <w:bookmarkStart w:id="1743" w:name="_Toc103066840"/>
      <w:bookmarkStart w:id="1744" w:name="_Toc104708211"/>
      <w:bookmarkStart w:id="1745" w:name="_Toc123002502"/>
      <w:bookmarkStart w:id="1746" w:name="_Toc131394854"/>
      <w:bookmarkStart w:id="1747" w:name="_Toc139346000"/>
      <w:bookmarkStart w:id="1748" w:name="_Toc139700138"/>
      <w:bookmarkStart w:id="1749" w:name="_Toc142453807"/>
      <w:bookmarkStart w:id="1750" w:name="_Toc142708419"/>
      <w:bookmarkStart w:id="1751" w:name="_Toc143421654"/>
      <w:bookmarkStart w:id="1752" w:name="_Toc143486006"/>
      <w:bookmarkStart w:id="1753" w:name="_Toc143486153"/>
      <w:bookmarkStart w:id="1754" w:name="_Toc145319050"/>
      <w:bookmarkStart w:id="1755" w:name="_Toc151539246"/>
      <w:bookmarkStart w:id="1756" w:name="_Toc151795778"/>
      <w:bookmarkStart w:id="1757" w:name="_Toc156369846"/>
      <w:bookmarkStart w:id="1758" w:name="_Toc157910043"/>
      <w:bookmarkStart w:id="1759" w:name="_Toc166299218"/>
      <w:bookmarkStart w:id="1760" w:name="_Toc166316625"/>
      <w:bookmarkStart w:id="1761" w:name="_Toc169593304"/>
      <w:bookmarkStart w:id="1762" w:name="_Toc169605202"/>
      <w:bookmarkStart w:id="1763" w:name="_Toc170707327"/>
      <w:bookmarkStart w:id="1764" w:name="_Toc171064069"/>
      <w:bookmarkStart w:id="1765" w:name="_Toc171822901"/>
      <w:bookmarkStart w:id="1766" w:name="_Toc173918462"/>
      <w:bookmarkStart w:id="1767" w:name="_Toc173918751"/>
      <w:bookmarkStart w:id="1768" w:name="_Toc173918900"/>
      <w:bookmarkStart w:id="1769" w:name="_Toc174337345"/>
      <w:bookmarkStart w:id="1770" w:name="_Toc174505746"/>
      <w:bookmarkStart w:id="1771" w:name="_Toc180988498"/>
      <w:bookmarkStart w:id="1772" w:name="_Toc181175380"/>
      <w:bookmarkStart w:id="1773" w:name="_Toc182713868"/>
      <w:bookmarkStart w:id="1774" w:name="_Toc182714582"/>
      <w:bookmarkStart w:id="1775" w:name="_Toc196120490"/>
      <w:bookmarkStart w:id="1776" w:name="_Toc201111161"/>
      <w:bookmarkStart w:id="1777" w:name="_Toc202161990"/>
      <w:bookmarkStart w:id="1778" w:name="_Toc246827200"/>
      <w:bookmarkStart w:id="1779" w:name="_Toc246828944"/>
      <w:bookmarkStart w:id="1780" w:name="_Toc250705783"/>
      <w:bookmarkStart w:id="1781" w:name="_Toc274216368"/>
      <w:bookmarkStart w:id="1782" w:name="_Toc274216520"/>
      <w:bookmarkStart w:id="1783" w:name="_Toc278975955"/>
      <w:bookmarkStart w:id="1784" w:name="_Toc298314973"/>
      <w:r>
        <w:rPr>
          <w:rStyle w:val="CharDivNo"/>
        </w:rPr>
        <w:t>Division 5</w:t>
      </w:r>
      <w:r>
        <w:rPr>
          <w:snapToGrid w:val="0"/>
        </w:rPr>
        <w:t> — </w:t>
      </w:r>
      <w:r>
        <w:rPr>
          <w:rStyle w:val="CharDivText"/>
        </w:rPr>
        <w:t>Gaming machines and other gaming equipment and its operation</w:t>
      </w:r>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del w:id="1785" w:author="svcMRProcess" w:date="2018-08-30T02:39:00Z">
        <w:r>
          <w:rPr>
            <w:rStyle w:val="CharDivText"/>
          </w:rPr>
          <w:delText xml:space="preserve"> </w:delText>
        </w:r>
      </w:del>
    </w:p>
    <w:p>
      <w:pPr>
        <w:pStyle w:val="Heading5"/>
        <w:rPr>
          <w:snapToGrid w:val="0"/>
        </w:rPr>
      </w:pPr>
      <w:bookmarkStart w:id="1786" w:name="_Toc36433338"/>
      <w:bookmarkStart w:id="1787" w:name="_Toc131394855"/>
      <w:bookmarkStart w:id="1788" w:name="_Toc145319051"/>
      <w:bookmarkStart w:id="1789" w:name="_Toc378257186"/>
      <w:bookmarkStart w:id="1790" w:name="_Toc298314974"/>
      <w:r>
        <w:rPr>
          <w:rStyle w:val="CharSectno"/>
        </w:rPr>
        <w:t>84</w:t>
      </w:r>
      <w:r>
        <w:rPr>
          <w:snapToGrid w:val="0"/>
        </w:rPr>
        <w:t>.</w:t>
      </w:r>
      <w:r>
        <w:rPr>
          <w:snapToGrid w:val="0"/>
        </w:rPr>
        <w:tab/>
      </w:r>
      <w:bookmarkEnd w:id="1786"/>
      <w:bookmarkEnd w:id="1787"/>
      <w:bookmarkEnd w:id="1788"/>
      <w:r>
        <w:rPr>
          <w:snapToGrid w:val="0"/>
        </w:rPr>
        <w:t>Terms used</w:t>
      </w:r>
      <w:bookmarkEnd w:id="1789"/>
      <w:del w:id="1791" w:author="svcMRProcess" w:date="2018-08-30T02:39:00Z">
        <w:r>
          <w:rPr>
            <w:snapToGrid w:val="0"/>
          </w:rPr>
          <w:delText xml:space="preserve"> in this Division</w:delText>
        </w:r>
      </w:del>
      <w:bookmarkEnd w:id="1790"/>
    </w:p>
    <w:p>
      <w:pPr>
        <w:pStyle w:val="Subsection"/>
        <w:rPr>
          <w:snapToGrid w:val="0"/>
        </w:rPr>
      </w:pPr>
      <w:r>
        <w:rPr>
          <w:snapToGrid w:val="0"/>
        </w:rPr>
        <w:tab/>
        <w:t>(1)</w:t>
      </w:r>
      <w:r>
        <w:rPr>
          <w:snapToGrid w:val="0"/>
        </w:rPr>
        <w:tab/>
        <w:t>In this Division —</w:t>
      </w:r>
      <w:del w:id="1792" w:author="svcMRProcess" w:date="2018-08-30T02:39:00Z">
        <w:r>
          <w:rPr>
            <w:snapToGrid w:val="0"/>
          </w:rPr>
          <w:delText> </w:delText>
        </w:r>
      </w:del>
    </w:p>
    <w:p>
      <w:pPr>
        <w:pStyle w:val="Defstart"/>
      </w:pPr>
      <w:r>
        <w:rPr>
          <w:b/>
        </w:rPr>
        <w:tab/>
      </w:r>
      <w:r>
        <w:rPr>
          <w:rStyle w:val="CharDefText"/>
        </w:rPr>
        <w:t>gaming machine</w:t>
      </w:r>
      <w:r>
        <w:t xml:space="preserve"> means a machine which —</w:t>
      </w:r>
      <w:del w:id="1793" w:author="svcMRProcess" w:date="2018-08-30T02:39:00Z">
        <w:r>
          <w:delText> </w:delText>
        </w:r>
      </w:del>
    </w:p>
    <w:p>
      <w:pPr>
        <w:pStyle w:val="Defpara"/>
      </w:pPr>
      <w:r>
        <w:tab/>
        <w:t>(a)</w:t>
      </w:r>
      <w:r>
        <w:tab/>
        <w:t>is constructed, adapted or used for playing a game of chance by means of that gaming machine;</w:t>
      </w:r>
      <w:ins w:id="1794" w:author="svcMRProcess" w:date="2018-08-30T02:39:00Z">
        <w:r>
          <w:t xml:space="preserve"> and</w:t>
        </w:r>
      </w:ins>
    </w:p>
    <w:p>
      <w:pPr>
        <w:pStyle w:val="Defpara"/>
      </w:pPr>
      <w:r>
        <w:tab/>
        <w:t>(b)</w:t>
      </w:r>
      <w:r>
        <w:tab/>
        <w:t>a player pays (except where he has an opportunity to play without payment as the result of having previously played successfully) to play —</w:t>
      </w:r>
      <w:del w:id="1795" w:author="svcMRProcess" w:date="2018-08-30T02:39:00Z">
        <w:r>
          <w:delText> </w:delText>
        </w:r>
      </w:del>
    </w:p>
    <w:p>
      <w:pPr>
        <w:pStyle w:val="Defsubpara"/>
        <w:rPr>
          <w:snapToGrid w:val="0"/>
        </w:rPr>
      </w:pPr>
      <w:r>
        <w:rPr>
          <w:snapToGrid w:val="0"/>
        </w:rPr>
        <w:tab/>
        <w:t>(i)</w:t>
      </w:r>
      <w:r>
        <w:rPr>
          <w:snapToGrid w:val="0"/>
        </w:rPr>
        <w:tab/>
        <w:t>by inserting money, or money’s worth in the form of a token; or</w:t>
      </w:r>
    </w:p>
    <w:p>
      <w:pPr>
        <w:pStyle w:val="Defsubpara"/>
        <w:rPr>
          <w:snapToGrid w:val="0"/>
        </w:rPr>
      </w:pPr>
      <w:r>
        <w:rPr>
          <w:snapToGrid w:val="0"/>
        </w:rPr>
        <w:tab/>
        <w:t>(ii)</w:t>
      </w:r>
      <w:r>
        <w:rPr>
          <w:snapToGrid w:val="0"/>
        </w:rP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t>whether or not provision is made for the manipulation of the machine by a player;</w:t>
      </w:r>
    </w:p>
    <w:p>
      <w:pPr>
        <w:pStyle w:val="Defstart"/>
        <w:keepNext/>
      </w:pPr>
      <w:r>
        <w:rPr>
          <w:b/>
        </w:rPr>
        <w:tab/>
      </w:r>
      <w:r>
        <w:rPr>
          <w:rStyle w:val="CharDefText"/>
        </w:rPr>
        <w:t>prescribed gaming equipment</w:t>
      </w:r>
      <w:r>
        <w:t xml:space="preserve"> means —</w:t>
      </w:r>
      <w:del w:id="1796" w:author="svcMRProcess" w:date="2018-08-30T02:39:00Z">
        <w:r>
          <w:delText> </w:delText>
        </w:r>
      </w:del>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t>of a kind named or described in regulations made for the purposes of section 88;</w:t>
      </w:r>
    </w:p>
    <w:p>
      <w:pPr>
        <w:pStyle w:val="Defstart"/>
      </w:pPr>
      <w:r>
        <w:rPr>
          <w:b/>
        </w:rPr>
        <w:tab/>
      </w:r>
      <w:r>
        <w:rPr>
          <w:rStyle w:val="CharDefText"/>
        </w:rPr>
        <w:t>slot machine</w:t>
      </w:r>
      <w:r>
        <w:t xml:space="preserve"> means a machine that is constructed or adapted and used —</w:t>
      </w:r>
      <w:del w:id="1797" w:author="svcMRProcess" w:date="2018-08-30T02:39:00Z">
        <w:r>
          <w:delText> </w:delText>
        </w:r>
      </w:del>
    </w:p>
    <w:p>
      <w:pPr>
        <w:pStyle w:val="Defpara"/>
        <w:spacing w:before="60"/>
      </w:pPr>
      <w:r>
        <w:tab/>
        <w:t>(a)</w:t>
      </w:r>
      <w:r>
        <w:tab/>
        <w:t>for the playing of music or of games designed primarily for amusement, relaxation or education;</w:t>
      </w:r>
      <w:ins w:id="1798" w:author="svcMRProcess" w:date="2018-08-30T02:39:00Z">
        <w:r>
          <w:t xml:space="preserve"> or</w:t>
        </w:r>
      </w:ins>
    </w:p>
    <w:p>
      <w:pPr>
        <w:pStyle w:val="Defpara"/>
        <w:spacing w:before="60"/>
      </w:pPr>
      <w:r>
        <w:tab/>
        <w:t>(b)</w:t>
      </w:r>
      <w:r>
        <w:tab/>
        <w:t>for the playing of games of skill;</w:t>
      </w:r>
      <w:ins w:id="1799" w:author="svcMRProcess" w:date="2018-08-30T02:39:00Z">
        <w:r>
          <w:t xml:space="preserve"> or</w:t>
        </w:r>
      </w:ins>
    </w:p>
    <w:p>
      <w:pPr>
        <w:pStyle w:val="Defpara"/>
        <w:spacing w:before="60"/>
      </w:pPr>
      <w:r>
        <w:tab/>
        <w:t>(c)</w:t>
      </w:r>
      <w:r>
        <w:tab/>
        <w:t>so that although a game of chance may be played, section 39(2)(e) applies;</w:t>
      </w:r>
      <w:ins w:id="1800" w:author="svcMRProcess" w:date="2018-08-30T02:39:00Z">
        <w:r>
          <w:t xml:space="preserve"> or</w:t>
        </w:r>
      </w:ins>
    </w:p>
    <w:p>
      <w:pPr>
        <w:pStyle w:val="Defpara"/>
        <w:spacing w:before="60"/>
      </w:pPr>
      <w:r>
        <w:tab/>
        <w:t>(d)</w:t>
      </w:r>
      <w:r>
        <w:tab/>
        <w:t>to yield with certainty previously ascertained goods of which the sale, or exposure for sale, is not prohibited by any written law; or</w:t>
      </w:r>
    </w:p>
    <w:p>
      <w:pPr>
        <w:pStyle w:val="Defpara"/>
        <w:spacing w:before="60"/>
      </w:pPr>
      <w:r>
        <w:tab/>
        <w:t>(e)</w:t>
      </w:r>
      <w:r>
        <w:tab/>
        <w:t>to dispense tickets, having a previously ascertained face value, in a lottery conducted under and in accordance with the requirements of a written law,</w:t>
      </w:r>
    </w:p>
    <w:p>
      <w:pPr>
        <w:pStyle w:val="Defstart"/>
      </w:pPr>
      <w:r>
        <w:tab/>
        <w:t>without affording any other consideration, advantage or reward and not for the purposes of wagering;</w:t>
      </w:r>
    </w:p>
    <w:p>
      <w:pPr>
        <w:pStyle w:val="Defstart"/>
        <w:rPr>
          <w:b/>
        </w:rPr>
      </w:pPr>
      <w:r>
        <w:rPr>
          <w:b/>
        </w:rPr>
        <w:tab/>
      </w:r>
      <w:r>
        <w:rPr>
          <w:rStyle w:val="CharDefText"/>
        </w:rPr>
        <w:t>unlawful gaming equipment</w:t>
      </w:r>
      <w:r>
        <w:t xml:space="preserve"> means gaming equipment of a kind the use or possession of which contravenes, or in the circumstances in which it is found contravenes, a prohibition proclaimed under section 85(2), or an unlawful gaming machine; and</w:t>
      </w:r>
    </w:p>
    <w:p>
      <w:pPr>
        <w:pStyle w:val="Defstart"/>
      </w:pPr>
      <w:r>
        <w:rPr>
          <w:b/>
        </w:rPr>
        <w:tab/>
      </w:r>
      <w:r>
        <w:rPr>
          <w:rStyle w:val="CharDefText"/>
        </w:rPr>
        <w:t>unlawful gaming machine</w:t>
      </w:r>
      <w:r>
        <w:t xml:space="preserve"> means a machine of a kind referred to in section 85(1)(a) or (b).</w:t>
      </w:r>
    </w:p>
    <w:p>
      <w:pPr>
        <w:pStyle w:val="Footnotesection"/>
      </w:pPr>
      <w:r>
        <w:rPr>
          <w:b/>
        </w:rPr>
        <w:tab/>
      </w:r>
      <w:r>
        <w:t>[Section 84 amended by No. 24 of 1998 s. 57; No. 35 of 2003 s. 155 and 167.]</w:t>
      </w:r>
    </w:p>
    <w:p>
      <w:pPr>
        <w:pStyle w:val="Heading5"/>
        <w:rPr>
          <w:snapToGrid w:val="0"/>
        </w:rPr>
      </w:pPr>
      <w:bookmarkStart w:id="1801" w:name="_Toc36433339"/>
      <w:bookmarkStart w:id="1802" w:name="_Toc131394856"/>
      <w:bookmarkStart w:id="1803" w:name="_Toc145319052"/>
      <w:bookmarkStart w:id="1804" w:name="_Toc298314975"/>
      <w:bookmarkStart w:id="1805" w:name="_Toc378257187"/>
      <w:r>
        <w:rPr>
          <w:rStyle w:val="CharSectno"/>
        </w:rPr>
        <w:t>85</w:t>
      </w:r>
      <w:r>
        <w:rPr>
          <w:snapToGrid w:val="0"/>
        </w:rPr>
        <w:t>.</w:t>
      </w:r>
      <w:r>
        <w:rPr>
          <w:snapToGrid w:val="0"/>
        </w:rPr>
        <w:tab/>
        <w:t xml:space="preserve">Unlawful gaming machines </w:t>
      </w:r>
      <w:del w:id="1806" w:author="svcMRProcess" w:date="2018-08-30T02:39:00Z">
        <w:r>
          <w:rPr>
            <w:snapToGrid w:val="0"/>
          </w:rPr>
          <w:delText>and equipment</w:delText>
        </w:r>
        <w:bookmarkEnd w:id="1801"/>
        <w:bookmarkEnd w:id="1802"/>
        <w:bookmarkEnd w:id="1803"/>
        <w:bookmarkEnd w:id="1804"/>
        <w:r>
          <w:rPr>
            <w:snapToGrid w:val="0"/>
          </w:rPr>
          <w:delText xml:space="preserve"> </w:delText>
        </w:r>
      </w:del>
      <w:ins w:id="1807" w:author="svcMRProcess" w:date="2018-08-30T02:39:00Z">
        <w:r>
          <w:rPr>
            <w:snapToGrid w:val="0"/>
          </w:rPr>
          <w:t>etc., use and possession of prohibited</w:t>
        </w:r>
      </w:ins>
      <w:bookmarkEnd w:id="1805"/>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w:t>
      </w:r>
      <w:del w:id="1808" w:author="svcMRProcess" w:date="2018-08-30T02:39:00Z">
        <w:r>
          <w:rPr>
            <w:snapToGrid w:val="0"/>
          </w:rPr>
          <w:delText> </w:delText>
        </w:r>
      </w:del>
    </w:p>
    <w:p>
      <w:pPr>
        <w:pStyle w:val="Indenta"/>
        <w:spacing w:before="60"/>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w:t>
      </w:r>
      <w:del w:id="1809" w:author="svcMRProcess" w:date="2018-08-30T02:39:00Z">
        <w:r>
          <w:rPr>
            <w:snapToGrid w:val="0"/>
          </w:rPr>
          <w:delText xml:space="preserve"> </w:delText>
        </w:r>
      </w:del>
    </w:p>
    <w:p>
      <w:pPr>
        <w:pStyle w:val="Indenti"/>
        <w:spacing w:before="110"/>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w:t>
      </w:r>
      <w:ins w:id="1810" w:author="svcMRProcess" w:date="2018-08-30T02:39:00Z">
        <w:r>
          <w:rPr>
            <w:snapToGrid w:val="0"/>
          </w:rPr>
          <w:t xml:space="preserve"> or</w:t>
        </w:r>
      </w:ins>
    </w:p>
    <w:p>
      <w:pPr>
        <w:pStyle w:val="Indenti"/>
        <w:spacing w:before="110"/>
        <w:rPr>
          <w:snapToGrid w:val="0"/>
        </w:rPr>
      </w:pPr>
      <w:r>
        <w:rPr>
          <w:snapToGrid w:val="0"/>
        </w:rPr>
        <w:tab/>
        <w:t>(ii)</w:t>
      </w:r>
      <w:r>
        <w:rPr>
          <w:snapToGrid w:val="0"/>
        </w:rPr>
        <w:tab/>
        <w:t xml:space="preserve">that, although not so declared, is commonly played in casinos (whether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w:t>
      </w:r>
    </w:p>
    <w:p>
      <w:pPr>
        <w:pStyle w:val="Indenti"/>
        <w:spacing w:before="110"/>
        <w:rPr>
          <w:snapToGrid w:val="0"/>
        </w:rPr>
      </w:pPr>
      <w:r>
        <w:rPr>
          <w:snapToGrid w:val="0"/>
        </w:rPr>
        <w:tab/>
        <w:t>(iii)</w:t>
      </w:r>
      <w:r>
        <w:rPr>
          <w:snapToGrid w:val="0"/>
        </w:rPr>
        <w:tab/>
        <w:t>that is a variation or derivative of a game referred to in subparagraph (i) or (ii);</w:t>
      </w:r>
    </w:p>
    <w:p>
      <w:pPr>
        <w:pStyle w:val="Indenta"/>
        <w:spacing w:before="110"/>
        <w:rPr>
          <w:ins w:id="1811" w:author="svcMRProcess" w:date="2018-08-30T02:39:00Z"/>
          <w:snapToGrid w:val="0"/>
        </w:rPr>
      </w:pPr>
      <w:ins w:id="1812" w:author="svcMRProcess" w:date="2018-08-30T02:39:00Z">
        <w:r>
          <w:rPr>
            <w:snapToGrid w:val="0"/>
          </w:rPr>
          <w:tab/>
        </w:r>
        <w:r>
          <w:rPr>
            <w:snapToGrid w:val="0"/>
          </w:rPr>
          <w:tab/>
          <w:t>or</w:t>
        </w:r>
      </w:ins>
    </w:p>
    <w:p>
      <w:pPr>
        <w:pStyle w:val="Indenta"/>
        <w:spacing w:before="110"/>
        <w:rPr>
          <w:snapToGrid w:val="0"/>
        </w:rPr>
      </w:pPr>
      <w:r>
        <w:rPr>
          <w:snapToGrid w:val="0"/>
        </w:rPr>
        <w:tab/>
        <w:t>(b)</w:t>
      </w:r>
      <w:r>
        <w:rPr>
          <w:snapToGrid w:val="0"/>
        </w:rPr>
        <w:tab/>
        <w:t>any other gaming machine, not being a machine used —</w:t>
      </w:r>
      <w:del w:id="1813" w:author="svcMRProcess" w:date="2018-08-30T02:39:00Z">
        <w:r>
          <w:rPr>
            <w:snapToGrid w:val="0"/>
          </w:rPr>
          <w:delText> </w:delText>
        </w:r>
      </w:del>
    </w:p>
    <w:p>
      <w:pPr>
        <w:pStyle w:val="Indenti"/>
        <w:spacing w:before="110"/>
        <w:rPr>
          <w:snapToGrid w:val="0"/>
        </w:rPr>
      </w:pPr>
      <w:r>
        <w:rPr>
          <w:snapToGrid w:val="0"/>
        </w:rPr>
        <w:tab/>
        <w:t>(i)</w:t>
      </w:r>
      <w:r>
        <w:rPr>
          <w:snapToGrid w:val="0"/>
        </w:rPr>
        <w:tab/>
        <w:t>as a slot machine; or</w:t>
      </w:r>
    </w:p>
    <w:p>
      <w:pPr>
        <w:pStyle w:val="Indenti"/>
        <w:keepNext/>
        <w:spacing w:before="110"/>
        <w:rPr>
          <w:ins w:id="1814" w:author="svcMRProcess" w:date="2018-08-30T02:39:00Z"/>
          <w:snapToGrid w:val="0"/>
        </w:rPr>
      </w:pPr>
      <w:r>
        <w:rPr>
          <w:snapToGrid w:val="0"/>
        </w:rPr>
        <w:tab/>
        <w:t>(ii)</w:t>
      </w:r>
      <w:r>
        <w:rPr>
          <w:snapToGrid w:val="0"/>
        </w:rPr>
        <w:tab/>
        <w:t>in accordance with a permit or written law;</w:t>
      </w:r>
      <w:del w:id="1815" w:author="svcMRProcess" w:date="2018-08-30T02:39:00Z">
        <w:r>
          <w:rPr>
            <w:snapToGrid w:val="0"/>
          </w:rPr>
          <w:delText xml:space="preserve"> </w:delText>
        </w:r>
      </w:del>
    </w:p>
    <w:p>
      <w:pPr>
        <w:pStyle w:val="Indenta"/>
        <w:spacing w:before="110"/>
        <w:rPr>
          <w:snapToGrid w:val="0"/>
        </w:rPr>
      </w:pPr>
      <w:ins w:id="1816" w:author="svcMRProcess" w:date="2018-08-30T02:39:00Z">
        <w:r>
          <w:rPr>
            <w:snapToGrid w:val="0"/>
          </w:rPr>
          <w:tab/>
        </w:r>
        <w:r>
          <w:rPr>
            <w:snapToGrid w:val="0"/>
          </w:rPr>
          <w:tab/>
        </w:r>
      </w:ins>
      <w:r>
        <w:rPr>
          <w:snapToGrid w:val="0"/>
        </w:rPr>
        <w:t>or</w:t>
      </w:r>
    </w:p>
    <w:p>
      <w:pPr>
        <w:pStyle w:val="Indenta"/>
        <w:spacing w:before="110"/>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spacing w:before="180"/>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w:t>
      </w:r>
      <w:del w:id="1817" w:author="svcMRProcess" w:date="2018-08-30T02:39:00Z">
        <w:r>
          <w:rPr>
            <w:snapToGrid w:val="0"/>
          </w:rPr>
          <w:delText> </w:delText>
        </w:r>
      </w:del>
    </w:p>
    <w:p>
      <w:pPr>
        <w:pStyle w:val="Indenta"/>
        <w:spacing w:before="100"/>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spacing w:before="100"/>
        <w:rPr>
          <w:snapToGrid w:val="0"/>
        </w:rPr>
      </w:pPr>
      <w:r>
        <w:rPr>
          <w:snapToGrid w:val="0"/>
        </w:rPr>
        <w:tab/>
        <w:t>(b)</w:t>
      </w:r>
      <w:r>
        <w:rPr>
          <w:snapToGrid w:val="0"/>
        </w:rPr>
        <w:tab/>
        <w:t xml:space="preserve">where he is satisfied that the thing is unlawful gaming </w:t>
      </w:r>
      <w:r>
        <w:t>equipment that the person is not entitled to possess under this Act, or</w:t>
      </w:r>
      <w:r>
        <w:rPr>
          <w:snapToGrid w:val="0"/>
        </w:rPr>
        <w:t xml:space="preserve">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spacing w:before="180"/>
        <w:rPr>
          <w:snapToGrid w:val="0"/>
        </w:rPr>
      </w:pPr>
      <w:r>
        <w:rPr>
          <w:snapToGrid w:val="0"/>
        </w:rPr>
        <w:tab/>
        <w:t>(4)</w:t>
      </w:r>
      <w:r>
        <w:rPr>
          <w:snapToGrid w:val="0"/>
        </w:rPr>
        <w:tab/>
        <w:t xml:space="preserve">Subject to </w:t>
      </w:r>
      <w:r>
        <w:t xml:space="preserve">subsections (5) and (6A), </w:t>
      </w:r>
      <w:r>
        <w:rPr>
          <w:snapToGrid w:val="0"/>
        </w:rPr>
        <w:t>a person having in his possession —</w:t>
      </w:r>
      <w:del w:id="1818" w:author="svcMRProcess" w:date="2018-08-30T02:39:00Z">
        <w:r>
          <w:rPr>
            <w:snapToGrid w:val="0"/>
          </w:rPr>
          <w:delText> </w:delText>
        </w:r>
      </w:del>
    </w:p>
    <w:p>
      <w:pPr>
        <w:pStyle w:val="Indenta"/>
        <w:spacing w:before="100"/>
        <w:rPr>
          <w:snapToGrid w:val="0"/>
        </w:rPr>
      </w:pPr>
      <w:r>
        <w:rPr>
          <w:snapToGrid w:val="0"/>
        </w:rPr>
        <w:tab/>
        <w:t>(a)</w:t>
      </w:r>
      <w:r>
        <w:rPr>
          <w:snapToGrid w:val="0"/>
        </w:rPr>
        <w:tab/>
        <w:t>an unlawful gaming machine; or</w:t>
      </w:r>
    </w:p>
    <w:p>
      <w:pPr>
        <w:pStyle w:val="Indenta"/>
        <w:spacing w:before="100"/>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(5)</w:t>
      </w:r>
      <w:r>
        <w:rPr>
          <w:snapToGrid w:val="0"/>
        </w:rPr>
        <w:tab/>
        <w:t>Subsection (4) does not apply to an authorised person having possession of a gaming machine or gaming equipment of a kind referred to in that subsection —</w:t>
      </w:r>
      <w:del w:id="1819" w:author="svcMRProcess" w:date="2018-08-30T02:39:00Z">
        <w:r>
          <w:rPr>
            <w:snapToGrid w:val="0"/>
          </w:rPr>
          <w:delText xml:space="preserve"> </w:delText>
        </w:r>
      </w:del>
    </w:p>
    <w:p>
      <w:pPr>
        <w:pStyle w:val="Indenta"/>
        <w:spacing w:before="60"/>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spacing w:before="60"/>
        <w:rPr>
          <w:snapToGrid w:val="0"/>
        </w:rPr>
      </w:pPr>
      <w:r>
        <w:rPr>
          <w:snapToGrid w:val="0"/>
        </w:rPr>
        <w:tab/>
        <w:t>(b)</w:t>
      </w:r>
      <w:r>
        <w:rPr>
          <w:snapToGrid w:val="0"/>
        </w:rPr>
        <w:tab/>
        <w:t>in connection with the manufacture of gaming machines or gaming equipment.</w:t>
      </w:r>
    </w:p>
    <w:p>
      <w:pPr>
        <w:pStyle w:val="Subsection"/>
      </w:pPr>
      <w:r>
        <w:tab/>
        <w:t>(6A)</w:t>
      </w:r>
      <w:r>
        <w:tab/>
        <w:t>Subsection (4) does not apply to the possession of a gaming machine or gaming equipment of a kind referred to in that subsection, in prescribed circumstances.</w:t>
      </w:r>
    </w:p>
    <w:p>
      <w:pPr>
        <w:pStyle w:val="Subsection"/>
        <w:rPr>
          <w:snapToGrid w:val="0"/>
        </w:rPr>
      </w:pPr>
      <w:r>
        <w:rPr>
          <w:snapToGrid w:val="0"/>
        </w:rPr>
        <w:tab/>
        <w:t>(6)</w:t>
      </w:r>
      <w:r>
        <w:rPr>
          <w:snapToGrid w:val="0"/>
        </w:rPr>
        <w:tab/>
        <w:t>In subsection (5) —</w:t>
      </w:r>
      <w:del w:id="1820" w:author="svcMRProcess" w:date="2018-08-30T02:39:00Z">
        <w:r>
          <w:rPr>
            <w:snapToGrid w:val="0"/>
          </w:rPr>
          <w:delText xml:space="preserve"> </w:delText>
        </w:r>
      </w:del>
    </w:p>
    <w:p>
      <w:pPr>
        <w:pStyle w:val="Defstart"/>
      </w:pPr>
      <w:r>
        <w:tab/>
      </w:r>
      <w:r>
        <w:rPr>
          <w:rStyle w:val="CharDefText"/>
        </w:rPr>
        <w:t>authorised person</w:t>
      </w:r>
      <w:r>
        <w:t xml:space="preserve"> means the Commission or a person authorised in writing by the Commission.</w:t>
      </w:r>
    </w:p>
    <w:p>
      <w:pPr>
        <w:pStyle w:val="Footnotesection"/>
      </w:pPr>
      <w:r>
        <w:tab/>
        <w:t>[Section 85 amended by No. 24 of 1998 s. 58; No. 6 of 2000 s. 11; No. 35 of 2003 s. 156 and 166; No. 25 of 2011 s. 11.]</w:t>
      </w:r>
    </w:p>
    <w:p>
      <w:pPr>
        <w:pStyle w:val="Heading5"/>
        <w:keepLines w:val="0"/>
        <w:rPr>
          <w:snapToGrid w:val="0"/>
        </w:rPr>
      </w:pPr>
      <w:bookmarkStart w:id="1821" w:name="_Toc36433340"/>
      <w:bookmarkStart w:id="1822" w:name="_Toc131394857"/>
      <w:bookmarkStart w:id="1823" w:name="_Toc145319053"/>
      <w:bookmarkStart w:id="1824" w:name="_Toc298314976"/>
      <w:bookmarkStart w:id="1825" w:name="_Toc378257188"/>
      <w:r>
        <w:rPr>
          <w:rStyle w:val="CharSectno"/>
        </w:rPr>
        <w:t>86</w:t>
      </w:r>
      <w:r>
        <w:rPr>
          <w:snapToGrid w:val="0"/>
        </w:rPr>
        <w:t>.</w:t>
      </w:r>
      <w:r>
        <w:rPr>
          <w:snapToGrid w:val="0"/>
        </w:rPr>
        <w:tab/>
        <w:t xml:space="preserve">Use of unlawful cash or tokens in </w:t>
      </w:r>
      <w:del w:id="1826" w:author="svcMRProcess" w:date="2018-08-30T02:39:00Z">
        <w:r>
          <w:rPr>
            <w:snapToGrid w:val="0"/>
          </w:rPr>
          <w:delText xml:space="preserve">a </w:delText>
        </w:r>
      </w:del>
      <w:r>
        <w:rPr>
          <w:snapToGrid w:val="0"/>
        </w:rPr>
        <w:t xml:space="preserve">gaming </w:t>
      </w:r>
      <w:del w:id="1827" w:author="svcMRProcess" w:date="2018-08-30T02:39:00Z">
        <w:r>
          <w:rPr>
            <w:snapToGrid w:val="0"/>
          </w:rPr>
          <w:delText>machine</w:delText>
        </w:r>
        <w:bookmarkEnd w:id="1821"/>
        <w:bookmarkEnd w:id="1822"/>
        <w:bookmarkEnd w:id="1823"/>
        <w:bookmarkEnd w:id="1824"/>
        <w:r>
          <w:rPr>
            <w:snapToGrid w:val="0"/>
          </w:rPr>
          <w:delText xml:space="preserve"> </w:delText>
        </w:r>
      </w:del>
      <w:ins w:id="1828" w:author="svcMRProcess" w:date="2018-08-30T02:39:00Z">
        <w:r>
          <w:rPr>
            <w:snapToGrid w:val="0"/>
          </w:rPr>
          <w:t>machines</w:t>
        </w:r>
      </w:ins>
      <w:bookmarkEnd w:id="1825"/>
    </w:p>
    <w:p>
      <w:pPr>
        <w:pStyle w:val="Subsection"/>
        <w:rPr>
          <w:snapToGrid w:val="0"/>
        </w:rPr>
      </w:pPr>
      <w:r>
        <w:rPr>
          <w:snapToGrid w:val="0"/>
        </w:rPr>
        <w:tab/>
      </w:r>
      <w:r>
        <w:rPr>
          <w:snapToGrid w:val="0"/>
        </w:rPr>
        <w:tab/>
        <w:t>A person who inserts, or attempts to insert, in any gaming machine or slot machine of which the use or possession is lawful anything other than —</w:t>
      </w:r>
      <w:del w:id="1829" w:author="svcMRProcess" w:date="2018-08-30T02:39:00Z">
        <w:r>
          <w:rPr>
            <w:snapToGrid w:val="0"/>
          </w:rPr>
          <w:delText> </w:delText>
        </w:r>
      </w:del>
    </w:p>
    <w:p>
      <w:pPr>
        <w:pStyle w:val="Indenta"/>
        <w:spacing w:before="60"/>
        <w:rPr>
          <w:snapToGrid w:val="0"/>
        </w:rPr>
      </w:pPr>
      <w:r>
        <w:rPr>
          <w:snapToGrid w:val="0"/>
        </w:rPr>
        <w:tab/>
        <w:t>(a)</w:t>
      </w:r>
      <w:r>
        <w:rPr>
          <w:snapToGrid w:val="0"/>
        </w:rPr>
        <w:tab/>
        <w:t>money issued under the authority of a law of the Commonwealth; or</w:t>
      </w:r>
    </w:p>
    <w:p>
      <w:pPr>
        <w:pStyle w:val="Indenta"/>
        <w:spacing w:before="60"/>
        <w:rPr>
          <w:snapToGrid w:val="0"/>
        </w:rPr>
      </w:pPr>
      <w:r>
        <w:rPr>
          <w:snapToGrid w:val="0"/>
        </w:rPr>
        <w:tab/>
        <w:t>(b)</w:t>
      </w:r>
      <w:r>
        <w:rPr>
          <w:snapToGrid w:val="0"/>
        </w:rPr>
        <w:tab/>
        <w:t>a token provided by the operator of the machine for use in a machine of that kind,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1830" w:name="_Toc36433341"/>
      <w:bookmarkStart w:id="1831" w:name="_Toc131394858"/>
      <w:bookmarkStart w:id="1832" w:name="_Toc145319054"/>
      <w:bookmarkStart w:id="1833" w:name="_Toc298314977"/>
      <w:bookmarkStart w:id="1834" w:name="_Toc378257189"/>
      <w:r>
        <w:rPr>
          <w:rStyle w:val="CharSectno"/>
        </w:rPr>
        <w:t>87</w:t>
      </w:r>
      <w:r>
        <w:rPr>
          <w:snapToGrid w:val="0"/>
        </w:rPr>
        <w:t>.</w:t>
      </w:r>
      <w:r>
        <w:rPr>
          <w:snapToGrid w:val="0"/>
        </w:rPr>
        <w:tab/>
        <w:t xml:space="preserve">Records </w:t>
      </w:r>
      <w:del w:id="1835" w:author="svcMRProcess" w:date="2018-08-30T02:39:00Z">
        <w:r>
          <w:rPr>
            <w:snapToGrid w:val="0"/>
          </w:rPr>
          <w:delText>relating to</w:delText>
        </w:r>
      </w:del>
      <w:ins w:id="1836" w:author="svcMRProcess" w:date="2018-08-30T02:39:00Z">
        <w:r>
          <w:rPr>
            <w:snapToGrid w:val="0"/>
          </w:rPr>
          <w:t>about</w:t>
        </w:r>
      </w:ins>
      <w:r>
        <w:rPr>
          <w:snapToGrid w:val="0"/>
        </w:rPr>
        <w:t xml:space="preserve"> gaming equipment</w:t>
      </w:r>
      <w:bookmarkEnd w:id="1830"/>
      <w:bookmarkEnd w:id="1831"/>
      <w:bookmarkEnd w:id="1832"/>
      <w:bookmarkEnd w:id="1833"/>
      <w:del w:id="1837" w:author="svcMRProcess" w:date="2018-08-30T02:39:00Z">
        <w:r>
          <w:rPr>
            <w:snapToGrid w:val="0"/>
          </w:rPr>
          <w:delText xml:space="preserve"> </w:delText>
        </w:r>
      </w:del>
      <w:ins w:id="1838" w:author="svcMRProcess" w:date="2018-08-30T02:39:00Z">
        <w:r>
          <w:rPr>
            <w:snapToGrid w:val="0"/>
          </w:rPr>
          <w:t>, powers to require keeping of</w:t>
        </w:r>
      </w:ins>
      <w:bookmarkEnd w:id="1834"/>
    </w:p>
    <w:p>
      <w:pPr>
        <w:pStyle w:val="Subsection"/>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w:t>
      </w:r>
      <w:del w:id="1839" w:author="svcMRProcess" w:date="2018-08-30T02:39:00Z">
        <w:r>
          <w:rPr>
            <w:snapToGrid w:val="0"/>
          </w:rPr>
          <w:delText> </w:delText>
        </w:r>
      </w:del>
    </w:p>
    <w:p>
      <w:pPr>
        <w:pStyle w:val="Indenta"/>
        <w:rPr>
          <w:snapToGrid w:val="0"/>
        </w:rPr>
      </w:pPr>
      <w:r>
        <w:rPr>
          <w:snapToGrid w:val="0"/>
        </w:rPr>
        <w:tab/>
        <w:t>(a)</w:t>
      </w:r>
      <w:r>
        <w:rPr>
          <w:snapToGrid w:val="0"/>
        </w:rPr>
        <w:tab/>
        <w:t>any payments made in respect of the equipment, whether by way of rent, maintenance charges or otherwise;</w:t>
      </w:r>
      <w:ins w:id="1840" w:author="svcMRProcess" w:date="2018-08-30T02:39:00Z">
        <w:r>
          <w:rPr>
            <w:snapToGrid w:val="0"/>
          </w:rPr>
          <w:t xml:space="preserve"> and</w:t>
        </w:r>
      </w:ins>
    </w:p>
    <w:p>
      <w:pPr>
        <w:pStyle w:val="Indenta"/>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regulations or the relevant permit.</w:t>
      </w:r>
    </w:p>
    <w:p>
      <w:pPr>
        <w:pStyle w:val="Heading5"/>
        <w:rPr>
          <w:snapToGrid w:val="0"/>
        </w:rPr>
      </w:pPr>
      <w:bookmarkStart w:id="1841" w:name="_Toc36433342"/>
      <w:bookmarkStart w:id="1842" w:name="_Toc131394859"/>
      <w:bookmarkStart w:id="1843" w:name="_Toc145319055"/>
      <w:bookmarkStart w:id="1844" w:name="_Toc298314978"/>
      <w:bookmarkStart w:id="1845" w:name="_Toc378257190"/>
      <w:r>
        <w:rPr>
          <w:rStyle w:val="CharSectno"/>
        </w:rPr>
        <w:t>88</w:t>
      </w:r>
      <w:r>
        <w:rPr>
          <w:snapToGrid w:val="0"/>
        </w:rPr>
        <w:t>.</w:t>
      </w:r>
      <w:r>
        <w:rPr>
          <w:snapToGrid w:val="0"/>
        </w:rPr>
        <w:tab/>
        <w:t>Prescribed gaming equipment</w:t>
      </w:r>
      <w:bookmarkEnd w:id="1841"/>
      <w:bookmarkEnd w:id="1842"/>
      <w:bookmarkEnd w:id="1843"/>
      <w:bookmarkEnd w:id="1844"/>
      <w:del w:id="1846" w:author="svcMRProcess" w:date="2018-08-30T02:39:00Z">
        <w:r>
          <w:rPr>
            <w:snapToGrid w:val="0"/>
          </w:rPr>
          <w:delText xml:space="preserve"> </w:delText>
        </w:r>
      </w:del>
      <w:ins w:id="1847" w:author="svcMRProcess" w:date="2018-08-30T02:39:00Z">
        <w:r>
          <w:rPr>
            <w:snapToGrid w:val="0"/>
          </w:rPr>
          <w:t>, regulations about, certificates for sellers etc. of</w:t>
        </w:r>
      </w:ins>
      <w:bookmarkEnd w:id="1845"/>
    </w:p>
    <w:p>
      <w:pPr>
        <w:pStyle w:val="Subsection"/>
        <w:rPr>
          <w:snapToGrid w:val="0"/>
        </w:rPr>
      </w:pPr>
      <w:r>
        <w:rPr>
          <w:snapToGrid w:val="0"/>
        </w:rPr>
        <w:tab/>
        <w:t>(1)</w:t>
      </w:r>
      <w:r>
        <w:rPr>
          <w:snapToGrid w:val="0"/>
        </w:rPr>
        <w:tab/>
        <w:t>Regulations made under this Act may prohibit, or impose conditions in relation to —</w:t>
      </w:r>
      <w:del w:id="1848" w:author="svcMRProcess" w:date="2018-08-30T02:39:00Z">
        <w:r>
          <w:rPr>
            <w:snapToGrid w:val="0"/>
          </w:rPr>
          <w:delText> </w:delText>
        </w:r>
      </w:del>
    </w:p>
    <w:p>
      <w:pPr>
        <w:pStyle w:val="Indenta"/>
        <w:rPr>
          <w:snapToGrid w:val="0"/>
        </w:rPr>
      </w:pPr>
      <w:r>
        <w:rPr>
          <w:snapToGrid w:val="0"/>
        </w:rPr>
        <w:tab/>
        <w:t>(a)</w:t>
      </w:r>
      <w:r>
        <w:rPr>
          <w:snapToGrid w:val="0"/>
        </w:rPr>
        <w:tab/>
        <w:t>the sale, supply, maintenance or repair of prescribed gaming equipment;</w:t>
      </w:r>
      <w:ins w:id="1849" w:author="svcMRProcess" w:date="2018-08-30T02:39:00Z">
        <w:r>
          <w:rPr>
            <w:snapToGrid w:val="0"/>
          </w:rPr>
          <w:t xml:space="preserve"> and</w:t>
        </w:r>
      </w:ins>
    </w:p>
    <w:p>
      <w:pPr>
        <w:pStyle w:val="Indenta"/>
        <w:rPr>
          <w:snapToGrid w:val="0"/>
        </w:rPr>
      </w:pPr>
      <w:r>
        <w:rPr>
          <w:snapToGrid w:val="0"/>
        </w:rPr>
        <w:tab/>
        <w:t>(b)</w:t>
      </w:r>
      <w:r>
        <w:rPr>
          <w:snapToGrid w:val="0"/>
        </w:rPr>
        <w:tab/>
        <w:t>the use or possession of prescribed gaming equipment; and</w:t>
      </w:r>
    </w:p>
    <w:p>
      <w:pPr>
        <w:pStyle w:val="Indenta"/>
        <w:rPr>
          <w:snapToGrid w:val="0"/>
        </w:rPr>
      </w:pPr>
      <w:r>
        <w:rPr>
          <w:snapToGrid w:val="0"/>
        </w:rPr>
        <w:tab/>
        <w:t>(c)</w:t>
      </w:r>
      <w:r>
        <w:rPr>
          <w:snapToGrid w:val="0"/>
        </w:rPr>
        <w:tab/>
        <w:t>the sale or supply of tokens for use in prescribed gaming equipment.</w:t>
      </w:r>
    </w:p>
    <w:p>
      <w:pPr>
        <w:pStyle w:val="Subsection"/>
        <w:keepNext/>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w:t>
      </w:r>
      <w:del w:id="1850" w:author="svcMRProcess" w:date="2018-08-30T02:39:00Z">
        <w:r>
          <w:rPr>
            <w:snapToGrid w:val="0"/>
          </w:rPr>
          <w:delText> </w:delText>
        </w:r>
      </w:del>
    </w:p>
    <w:p>
      <w:pPr>
        <w:pStyle w:val="Indenta"/>
        <w:widowControl w:val="0"/>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w:t>
      </w:r>
      <w:ins w:id="1851" w:author="svcMRProcess" w:date="2018-08-30T02:39:00Z">
        <w:r>
          <w:rPr>
            <w:snapToGrid w:val="0"/>
          </w:rPr>
          <w:t xml:space="preserve"> and</w:t>
        </w:r>
      </w:ins>
    </w:p>
    <w:p>
      <w:pPr>
        <w:pStyle w:val="Indenta"/>
        <w:rPr>
          <w:snapToGrid w:val="0"/>
        </w:rPr>
      </w:pPr>
      <w:r>
        <w:rPr>
          <w:snapToGrid w:val="0"/>
        </w:rPr>
        <w:tab/>
        <w:t>(b)</w:t>
      </w:r>
      <w:r>
        <w:rPr>
          <w:snapToGrid w:val="0"/>
        </w:rPr>
        <w:tab/>
        <w:t>that play shall not take place using the gaming equipment unless the equipment is operated by a person approved by the Commission;</w:t>
      </w:r>
      <w:ins w:id="1852" w:author="svcMRProcess" w:date="2018-08-30T02:39:00Z">
        <w:r>
          <w:rPr>
            <w:snapToGrid w:val="0"/>
          </w:rPr>
          <w:t xml:space="preserve"> and</w:t>
        </w:r>
      </w:ins>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rPr>
          <w:snapToGrid w:val="0"/>
        </w:rPr>
      </w:pPr>
      <w:r>
        <w:rPr>
          <w:snapToGrid w:val="0"/>
        </w:rPr>
        <w:tab/>
        <w:t>(3)</w:t>
      </w:r>
      <w:r>
        <w:rPr>
          <w:snapToGrid w:val="0"/>
        </w:rPr>
        <w:tab/>
        <w:t>A person shall not —</w:t>
      </w:r>
      <w:del w:id="1853" w:author="svcMRProcess" w:date="2018-08-30T02:39:00Z">
        <w:r>
          <w:rPr>
            <w:snapToGrid w:val="0"/>
          </w:rPr>
          <w:delText> </w:delText>
        </w:r>
      </w:del>
    </w:p>
    <w:p>
      <w:pPr>
        <w:pStyle w:val="Indenta"/>
        <w:spacing w:before="60"/>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spacing w:before="180"/>
        <w:rPr>
          <w:snapToGrid w:val="0"/>
        </w:rPr>
      </w:pPr>
      <w:r>
        <w:rPr>
          <w:snapToGrid w:val="0"/>
        </w:rPr>
        <w:tab/>
      </w:r>
      <w:r>
        <w:rPr>
          <w:snapToGrid w:val="0"/>
        </w:rPr>
        <w:tab/>
        <w:t>being prescribed gaming equipment to which this subsection is by the regulations applied, unless the person so acting —</w:t>
      </w:r>
      <w:del w:id="1854" w:author="svcMRProcess" w:date="2018-08-30T02:39:00Z">
        <w:r>
          <w:rPr>
            <w:snapToGrid w:val="0"/>
          </w:rPr>
          <w:delText> </w:delText>
        </w:r>
      </w:del>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w:t>
      </w:r>
      <w:del w:id="1855" w:author="svcMRProcess" w:date="2018-08-30T02:39:00Z">
        <w:r>
          <w:rPr>
            <w:snapToGrid w:val="0"/>
          </w:rPr>
          <w:delText> </w:delText>
        </w:r>
      </w:del>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w:t>
      </w:r>
      <w:ins w:id="1856" w:author="svcMRProcess" w:date="2018-08-30T02:39:00Z">
        <w:r>
          <w:rPr>
            <w:snapToGrid w:val="0"/>
          </w:rPr>
          <w:t xml:space="preserve"> or</w:t>
        </w:r>
      </w:ins>
    </w:p>
    <w:p>
      <w:pPr>
        <w:pStyle w:val="Indenta"/>
        <w:spacing w:before="54"/>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w:t>
      </w:r>
      <w:ins w:id="1857" w:author="svcMRProcess" w:date="2018-08-30T02:39:00Z">
        <w:r>
          <w:rPr>
            <w:snapToGrid w:val="0"/>
          </w:rPr>
          <w:t xml:space="preserve"> or</w:t>
        </w:r>
      </w:ins>
    </w:p>
    <w:p>
      <w:pPr>
        <w:pStyle w:val="Indenta"/>
        <w:spacing w:before="54"/>
        <w:rPr>
          <w:snapToGrid w:val="0"/>
        </w:rPr>
      </w:pPr>
      <w:r>
        <w:rPr>
          <w:snapToGrid w:val="0"/>
        </w:rPr>
        <w:tab/>
        <w:t>(c)</w:t>
      </w:r>
      <w:r>
        <w:rPr>
          <w:snapToGrid w:val="0"/>
        </w:rPr>
        <w:tab/>
        <w:t>to the sale or supply of inoperable gaming equipment as scrap; or</w:t>
      </w:r>
    </w:p>
    <w:p>
      <w:pPr>
        <w:pStyle w:val="Indenta"/>
        <w:spacing w:before="54"/>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spacing w:before="120"/>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w:t>
      </w:r>
      <w:del w:id="1858" w:author="svcMRProcess" w:date="2018-08-30T02:39:00Z">
        <w:r>
          <w:rPr>
            <w:snapToGrid w:val="0"/>
          </w:rPr>
          <w:delText> </w:delText>
        </w:r>
      </w:del>
    </w:p>
    <w:p>
      <w:pPr>
        <w:pStyle w:val="Indenta"/>
        <w:spacing w:before="54"/>
        <w:rPr>
          <w:snapToGrid w:val="0"/>
        </w:rPr>
      </w:pPr>
      <w:r>
        <w:rPr>
          <w:snapToGrid w:val="0"/>
        </w:rPr>
        <w:tab/>
        <w:t>(a)</w:t>
      </w:r>
      <w:r>
        <w:rPr>
          <w:snapToGrid w:val="0"/>
        </w:rPr>
        <w:tab/>
        <w:t>in relation to the gaming equipment or gaming equipment of the kind therein specified in the circumstances so specified; or</w:t>
      </w:r>
    </w:p>
    <w:p>
      <w:pPr>
        <w:pStyle w:val="Indenta"/>
        <w:spacing w:before="54"/>
        <w:rPr>
          <w:snapToGrid w:val="0"/>
        </w:rPr>
      </w:pPr>
      <w:r>
        <w:rPr>
          <w:snapToGrid w:val="0"/>
        </w:rPr>
        <w:tab/>
        <w:t>(b)</w:t>
      </w:r>
      <w:r>
        <w:rPr>
          <w:snapToGrid w:val="0"/>
        </w:rPr>
        <w:tab/>
        <w:t>in relation to —</w:t>
      </w:r>
      <w:del w:id="1859" w:author="svcMRProcess" w:date="2018-08-30T02:39:00Z">
        <w:r>
          <w:rPr>
            <w:snapToGrid w:val="0"/>
          </w:rPr>
          <w:delText> </w:delText>
        </w:r>
      </w:del>
    </w:p>
    <w:p>
      <w:pPr>
        <w:pStyle w:val="Indenti"/>
        <w:spacing w:before="54"/>
        <w:rPr>
          <w:snapToGrid w:val="0"/>
        </w:rPr>
      </w:pPr>
      <w:r>
        <w:rPr>
          <w:snapToGrid w:val="0"/>
        </w:rPr>
        <w:tab/>
        <w:t>(i)</w:t>
      </w:r>
      <w:r>
        <w:rPr>
          <w:snapToGrid w:val="0"/>
        </w:rPr>
        <w:tab/>
        <w:t>the gaming equipment, or gaming equipment of the kind;</w:t>
      </w:r>
      <w:ins w:id="1860" w:author="svcMRProcess" w:date="2018-08-30T02:39:00Z">
        <w:r>
          <w:rPr>
            <w:snapToGrid w:val="0"/>
          </w:rPr>
          <w:t xml:space="preserve"> and</w:t>
        </w:r>
      </w:ins>
    </w:p>
    <w:p>
      <w:pPr>
        <w:pStyle w:val="Indenti"/>
        <w:spacing w:before="54"/>
        <w:rPr>
          <w:snapToGrid w:val="0"/>
        </w:rPr>
      </w:pPr>
      <w:r>
        <w:rPr>
          <w:snapToGrid w:val="0"/>
        </w:rPr>
        <w:tab/>
        <w:t>(ii)</w:t>
      </w:r>
      <w:r>
        <w:rPr>
          <w:snapToGrid w:val="0"/>
        </w:rPr>
        <w:tab/>
        <w:t>the period, not being a period in excess of 5 years; and</w:t>
      </w:r>
    </w:p>
    <w:p>
      <w:pPr>
        <w:pStyle w:val="Indenti"/>
        <w:spacing w:before="54"/>
        <w:rPr>
          <w:snapToGrid w:val="0"/>
        </w:rPr>
      </w:pPr>
      <w:r>
        <w:rPr>
          <w:snapToGrid w:val="0"/>
        </w:rPr>
        <w:tab/>
        <w:t>(iii)</w:t>
      </w:r>
      <w:r>
        <w:rPr>
          <w:snapToGrid w:val="0"/>
        </w:rPr>
        <w:tab/>
        <w:t>the operations as to sale or supply, or as to maintenance of the mechanism of the respective kinds of gaming equipment,</w:t>
      </w:r>
    </w:p>
    <w:p>
      <w:pPr>
        <w:pStyle w:val="Indenta"/>
        <w:spacing w:before="54"/>
        <w:rPr>
          <w:snapToGrid w:val="0"/>
        </w:rPr>
      </w:pPr>
      <w:r>
        <w:rPr>
          <w:snapToGrid w:val="0"/>
        </w:rPr>
        <w:tab/>
      </w:r>
      <w:r>
        <w:rPr>
          <w:snapToGrid w:val="0"/>
        </w:rPr>
        <w:tab/>
        <w:t>therein specified,</w:t>
      </w:r>
    </w:p>
    <w:p>
      <w:pPr>
        <w:pStyle w:val="Subsection"/>
        <w:spacing w:before="100"/>
        <w:rPr>
          <w:snapToGrid w:val="0"/>
        </w:rPr>
      </w:pPr>
      <w:r>
        <w:rPr>
          <w:snapToGrid w:val="0"/>
        </w:rPr>
        <w:tab/>
      </w:r>
      <w:r>
        <w:rPr>
          <w:snapToGrid w:val="0"/>
        </w:rPr>
        <w:tab/>
        <w:t>and is renewable, but may be revoked at the discretion of the Commission pursuant to subsection (6).</w:t>
      </w:r>
    </w:p>
    <w:p>
      <w:pPr>
        <w:pStyle w:val="Subsection"/>
        <w:spacing w:before="180"/>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spacing w:before="180"/>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keepLines/>
        <w:spacing w:before="180"/>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1861" w:name="_Toc36433343"/>
      <w:bookmarkStart w:id="1862" w:name="_Toc131394860"/>
      <w:bookmarkStart w:id="1863" w:name="_Toc145319056"/>
      <w:bookmarkStart w:id="1864" w:name="_Toc298314979"/>
      <w:bookmarkStart w:id="1865" w:name="_Toc378257191"/>
      <w:r>
        <w:rPr>
          <w:rStyle w:val="CharSectno"/>
        </w:rPr>
        <w:t>89</w:t>
      </w:r>
      <w:r>
        <w:rPr>
          <w:snapToGrid w:val="0"/>
        </w:rPr>
        <w:t>.</w:t>
      </w:r>
      <w:r>
        <w:rPr>
          <w:snapToGrid w:val="0"/>
        </w:rPr>
        <w:tab/>
      </w:r>
      <w:del w:id="1866" w:author="svcMRProcess" w:date="2018-08-30T02:39:00Z">
        <w:r>
          <w:rPr>
            <w:snapToGrid w:val="0"/>
          </w:rPr>
          <w:delText>Conditions as to the sale or supply of prescribed</w:delText>
        </w:r>
      </w:del>
      <w:ins w:id="1867" w:author="svcMRProcess" w:date="2018-08-30T02:39:00Z">
        <w:r>
          <w:rPr>
            <w:snapToGrid w:val="0"/>
          </w:rPr>
          <w:t>Prescribed</w:t>
        </w:r>
      </w:ins>
      <w:r>
        <w:rPr>
          <w:snapToGrid w:val="0"/>
        </w:rPr>
        <w:t xml:space="preserve"> gaming equipment</w:t>
      </w:r>
      <w:bookmarkEnd w:id="1861"/>
      <w:bookmarkEnd w:id="1862"/>
      <w:bookmarkEnd w:id="1863"/>
      <w:bookmarkEnd w:id="1864"/>
      <w:del w:id="1868" w:author="svcMRProcess" w:date="2018-08-30T02:39:00Z">
        <w:r>
          <w:rPr>
            <w:snapToGrid w:val="0"/>
          </w:rPr>
          <w:delText xml:space="preserve"> </w:delText>
        </w:r>
      </w:del>
      <w:ins w:id="1869" w:author="svcMRProcess" w:date="2018-08-30T02:39:00Z">
        <w:r>
          <w:rPr>
            <w:snapToGrid w:val="0"/>
          </w:rPr>
          <w:t>, sale etc. of</w:t>
        </w:r>
      </w:ins>
      <w:bookmarkEnd w:id="1865"/>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w:t>
      </w:r>
      <w:del w:id="1870" w:author="svcMRProcess" w:date="2018-08-30T02:39:00Z">
        <w:r>
          <w:rPr>
            <w:snapToGrid w:val="0"/>
          </w:rPr>
          <w:delText> </w:delText>
        </w:r>
      </w:del>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rStyle w:val="CharDefText"/>
        </w:rPr>
        <w:t>terms</w:t>
      </w:r>
      <w:r>
        <w:rPr>
          <w:snapToGrid w:val="0"/>
        </w:rPr>
        <w:t xml:space="preserve"> includes any condition as to price, rent or any other payment.</w:t>
      </w:r>
    </w:p>
    <w:p>
      <w:pPr>
        <w:pStyle w:val="Heading5"/>
        <w:rPr>
          <w:snapToGrid w:val="0"/>
        </w:rPr>
      </w:pPr>
      <w:bookmarkStart w:id="1871" w:name="_Toc378257192"/>
      <w:bookmarkStart w:id="1872" w:name="_Toc36433344"/>
      <w:bookmarkStart w:id="1873" w:name="_Toc131394861"/>
      <w:bookmarkStart w:id="1874" w:name="_Toc145319057"/>
      <w:bookmarkStart w:id="1875" w:name="_Toc298314980"/>
      <w:r>
        <w:rPr>
          <w:rStyle w:val="CharSectno"/>
        </w:rPr>
        <w:t>90</w:t>
      </w:r>
      <w:r>
        <w:rPr>
          <w:snapToGrid w:val="0"/>
        </w:rPr>
        <w:t>.</w:t>
      </w:r>
      <w:r>
        <w:rPr>
          <w:snapToGrid w:val="0"/>
        </w:rPr>
        <w:tab/>
        <w:t xml:space="preserve">Application of </w:t>
      </w:r>
      <w:del w:id="1876" w:author="svcMRProcess" w:date="2018-08-30T02:39:00Z">
        <w:r>
          <w:rPr>
            <w:snapToGrid w:val="0"/>
          </w:rPr>
          <w:delText>sections</w:delText>
        </w:r>
      </w:del>
      <w:ins w:id="1877" w:author="svcMRProcess" w:date="2018-08-30T02:39:00Z">
        <w:r>
          <w:rPr>
            <w:snapToGrid w:val="0"/>
          </w:rPr>
          <w:t>s.</w:t>
        </w:r>
      </w:ins>
      <w:r>
        <w:rPr>
          <w:snapToGrid w:val="0"/>
        </w:rPr>
        <w:t> 88 and 89 to concessionaires</w:t>
      </w:r>
      <w:bookmarkEnd w:id="1871"/>
      <w:bookmarkEnd w:id="1872"/>
      <w:bookmarkEnd w:id="1873"/>
      <w:bookmarkEnd w:id="1874"/>
      <w:bookmarkEnd w:id="1875"/>
      <w:del w:id="1878" w:author="svcMRProcess" w:date="2018-08-30T02:39:00Z">
        <w:r>
          <w:rPr>
            <w:snapToGrid w:val="0"/>
          </w:rPr>
          <w:delText xml:space="preserve"> </w:delText>
        </w:r>
      </w:del>
    </w:p>
    <w:p>
      <w:pPr>
        <w:pStyle w:val="Subsection"/>
        <w:spacing w:before="120"/>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keepNext w:val="0"/>
        <w:keepLines w:val="0"/>
        <w:rPr>
          <w:snapToGrid w:val="0"/>
        </w:rPr>
      </w:pPr>
      <w:bookmarkStart w:id="1879" w:name="_Toc36433345"/>
      <w:bookmarkStart w:id="1880" w:name="_Toc131394862"/>
      <w:bookmarkStart w:id="1881" w:name="_Toc145319058"/>
      <w:bookmarkStart w:id="1882" w:name="_Toc298314981"/>
      <w:bookmarkStart w:id="1883" w:name="_Toc378257193"/>
      <w:r>
        <w:rPr>
          <w:rStyle w:val="CharSectno"/>
        </w:rPr>
        <w:t>91</w:t>
      </w:r>
      <w:r>
        <w:rPr>
          <w:snapToGrid w:val="0"/>
        </w:rPr>
        <w:t>.</w:t>
      </w:r>
      <w:r>
        <w:rPr>
          <w:snapToGrid w:val="0"/>
        </w:rPr>
        <w:tab/>
      </w:r>
      <w:del w:id="1884" w:author="svcMRProcess" w:date="2018-08-30T02:39:00Z">
        <w:r>
          <w:rPr>
            <w:snapToGrid w:val="0"/>
          </w:rPr>
          <w:delText>Approval by Commission of</w:delText>
        </w:r>
      </w:del>
      <w:ins w:id="1885" w:author="svcMRProcess" w:date="2018-08-30T02:39:00Z">
        <w:r>
          <w:rPr>
            <w:snapToGrid w:val="0"/>
          </w:rPr>
          <w:t>Permitted gaming, restrictions on</w:t>
        </w:r>
      </w:ins>
      <w:r>
        <w:rPr>
          <w:snapToGrid w:val="0"/>
        </w:rPr>
        <w:t xml:space="preserve"> certain </w:t>
      </w:r>
      <w:del w:id="1886" w:author="svcMRProcess" w:date="2018-08-30T02:39:00Z">
        <w:r>
          <w:rPr>
            <w:snapToGrid w:val="0"/>
          </w:rPr>
          <w:delText>persons connected with permitted gaming</w:delText>
        </w:r>
        <w:bookmarkEnd w:id="1879"/>
        <w:bookmarkEnd w:id="1880"/>
        <w:bookmarkEnd w:id="1881"/>
        <w:bookmarkEnd w:id="1882"/>
        <w:r>
          <w:rPr>
            <w:snapToGrid w:val="0"/>
          </w:rPr>
          <w:delText xml:space="preserve"> </w:delText>
        </w:r>
      </w:del>
      <w:ins w:id="1887" w:author="svcMRProcess" w:date="2018-08-30T02:39:00Z">
        <w:r>
          <w:rPr>
            <w:snapToGrid w:val="0"/>
          </w:rPr>
          <w:t>people in relation to</w:t>
        </w:r>
      </w:ins>
      <w:bookmarkEnd w:id="1883"/>
    </w:p>
    <w:p>
      <w:pPr>
        <w:pStyle w:val="Subsection"/>
        <w:spacing w:before="120"/>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Subsection (1) applies to any operation which is performed in relation to the permitted gaming and consists of —</w:t>
      </w:r>
      <w:del w:id="1888" w:author="svcMRProcess" w:date="2018-08-30T02:39:00Z">
        <w:r>
          <w:rPr>
            <w:snapToGrid w:val="0"/>
          </w:rPr>
          <w:delText> </w:delText>
        </w:r>
      </w:del>
    </w:p>
    <w:p>
      <w:pPr>
        <w:pStyle w:val="Indenta"/>
        <w:spacing w:before="60"/>
        <w:rPr>
          <w:snapToGrid w:val="0"/>
        </w:rPr>
      </w:pPr>
      <w:r>
        <w:rPr>
          <w:snapToGrid w:val="0"/>
        </w:rPr>
        <w:tab/>
        <w:t>(a)</w:t>
      </w:r>
      <w:r>
        <w:rPr>
          <w:snapToGrid w:val="0"/>
        </w:rPr>
        <w:tab/>
        <w:t>taking part in the gaming as a participant;</w:t>
      </w:r>
      <w:ins w:id="1889" w:author="svcMRProcess" w:date="2018-08-30T02:39:00Z">
        <w:r>
          <w:rPr>
            <w:snapToGrid w:val="0"/>
          </w:rPr>
          <w:t xml:space="preserve"> or</w:t>
        </w:r>
      </w:ins>
    </w:p>
    <w:p>
      <w:pPr>
        <w:pStyle w:val="Indenta"/>
        <w:spacing w:before="60"/>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w:t>
      </w:r>
      <w:ins w:id="1890" w:author="svcMRProcess" w:date="2018-08-30T02:39:00Z">
        <w:r>
          <w:rPr>
            <w:snapToGrid w:val="0"/>
          </w:rPr>
          <w:t xml:space="preserve"> or</w:t>
        </w:r>
      </w:ins>
    </w:p>
    <w:p>
      <w:pPr>
        <w:pStyle w:val="Indenta"/>
        <w:spacing w:before="60"/>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spacing w:before="60"/>
        <w:rPr>
          <w:snapToGrid w:val="0"/>
        </w:rPr>
      </w:pPr>
      <w:r>
        <w:rPr>
          <w:snapToGrid w:val="0"/>
        </w:rPr>
        <w:tab/>
        <w:t>(d)</w:t>
      </w:r>
      <w:r>
        <w:rPr>
          <w:snapToGrid w:val="0"/>
        </w:rPr>
        <w:tab/>
        <w:t>watching, otherwise than as manager, organiser or supervisor —</w:t>
      </w:r>
      <w:del w:id="1891" w:author="svcMRProcess" w:date="2018-08-30T02:39:00Z">
        <w:r>
          <w:rPr>
            <w:snapToGrid w:val="0"/>
          </w:rPr>
          <w:delText> </w:delText>
        </w:r>
      </w:del>
    </w:p>
    <w:p>
      <w:pPr>
        <w:pStyle w:val="Indenti"/>
        <w:spacing w:before="60"/>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spacing w:before="140"/>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spacing w:before="140"/>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spacing w:before="140"/>
        <w:rPr>
          <w:snapToGrid w:val="0"/>
        </w:rPr>
      </w:pPr>
      <w:r>
        <w:rPr>
          <w:snapToGrid w:val="0"/>
        </w:rPr>
        <w:tab/>
        <w:t>(5)</w:t>
      </w:r>
      <w:r>
        <w:rPr>
          <w:snapToGrid w:val="0"/>
        </w:rPr>
        <w:tab/>
        <w:t xml:space="preserve">In this section </w:t>
      </w:r>
      <w:r>
        <w:rPr>
          <w:rStyle w:val="CharDefText"/>
        </w:rPr>
        <w:t>service agreement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spacing w:before="140"/>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rStyle w:val="CharDefText"/>
        </w:rPr>
        <w:t>specified</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ind w:left="890" w:hanging="890"/>
      </w:pPr>
      <w:r>
        <w:tab/>
        <w:t>[Section 91 amended by No. 35 of 2003 s. 167.]</w:t>
      </w:r>
    </w:p>
    <w:p>
      <w:pPr>
        <w:pStyle w:val="Heading5"/>
        <w:keepNext w:val="0"/>
        <w:keepLines w:val="0"/>
        <w:rPr>
          <w:del w:id="1892" w:author="svcMRProcess" w:date="2018-08-30T02:39:00Z"/>
          <w:snapToGrid w:val="0"/>
        </w:rPr>
      </w:pPr>
      <w:bookmarkStart w:id="1893" w:name="_Toc36433346"/>
      <w:bookmarkStart w:id="1894" w:name="_Toc131394863"/>
      <w:bookmarkStart w:id="1895" w:name="_Toc145319059"/>
      <w:bookmarkStart w:id="1896" w:name="_Toc298314982"/>
      <w:bookmarkStart w:id="1897" w:name="_Toc378257194"/>
      <w:del w:id="1898" w:author="svcMRProcess" w:date="2018-08-30T02:39:00Z">
        <w:r>
          <w:rPr>
            <w:rStyle w:val="CharSectno"/>
          </w:rPr>
          <w:delText>92</w:delText>
        </w:r>
        <w:r>
          <w:rPr>
            <w:snapToGrid w:val="0"/>
          </w:rPr>
          <w:delText>.</w:delText>
        </w:r>
        <w:r>
          <w:rPr>
            <w:snapToGrid w:val="0"/>
          </w:rPr>
          <w:tab/>
          <w:delText>Approved operators’ certificate</w:delText>
        </w:r>
        <w:bookmarkEnd w:id="1893"/>
        <w:bookmarkEnd w:id="1894"/>
        <w:bookmarkEnd w:id="1895"/>
        <w:bookmarkEnd w:id="1896"/>
        <w:r>
          <w:rPr>
            <w:snapToGrid w:val="0"/>
          </w:rPr>
          <w:delText xml:space="preserve"> </w:delText>
        </w:r>
      </w:del>
    </w:p>
    <w:p>
      <w:pPr>
        <w:pStyle w:val="Heading5"/>
        <w:keepNext w:val="0"/>
        <w:keepLines w:val="0"/>
        <w:rPr>
          <w:ins w:id="1899" w:author="svcMRProcess" w:date="2018-08-30T02:39:00Z"/>
          <w:snapToGrid w:val="0"/>
        </w:rPr>
      </w:pPr>
      <w:ins w:id="1900" w:author="svcMRProcess" w:date="2018-08-30T02:39:00Z">
        <w:r>
          <w:rPr>
            <w:rStyle w:val="CharSectno"/>
          </w:rPr>
          <w:t>92</w:t>
        </w:r>
        <w:r>
          <w:rPr>
            <w:snapToGrid w:val="0"/>
          </w:rPr>
          <w:t>.</w:t>
        </w:r>
        <w:r>
          <w:rPr>
            <w:snapToGrid w:val="0"/>
          </w:rPr>
          <w:tab/>
          <w:t>Certificates for s. 91</w:t>
        </w:r>
        <w:bookmarkEnd w:id="1897"/>
      </w:ins>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w:t>
      </w:r>
      <w:del w:id="1901" w:author="svcMRProcess" w:date="2018-08-30T02:39:00Z">
        <w:r>
          <w:rPr>
            <w:snapToGrid w:val="0"/>
          </w:rPr>
          <w:delText> </w:delText>
        </w:r>
      </w:del>
    </w:p>
    <w:p>
      <w:pPr>
        <w:pStyle w:val="Indenta"/>
        <w:spacing w:before="100"/>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spacing w:before="100"/>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w:t>
      </w:r>
      <w:del w:id="1902" w:author="svcMRProcess" w:date="2018-08-30T02:39:00Z">
        <w:r>
          <w:rPr>
            <w:snapToGrid w:val="0"/>
          </w:rPr>
          <w:delText> </w:delText>
        </w:r>
      </w:del>
    </w:p>
    <w:p>
      <w:pPr>
        <w:pStyle w:val="Indenta"/>
        <w:spacing w:before="100"/>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1903" w:name="_Toc36433347"/>
      <w:bookmarkStart w:id="1904" w:name="_Toc131394864"/>
      <w:bookmarkStart w:id="1905" w:name="_Toc145319060"/>
      <w:bookmarkStart w:id="1906" w:name="_Toc298314983"/>
      <w:bookmarkStart w:id="1907" w:name="_Toc378257195"/>
      <w:r>
        <w:rPr>
          <w:rStyle w:val="CharSectno"/>
        </w:rPr>
        <w:t>93</w:t>
      </w:r>
      <w:r>
        <w:rPr>
          <w:snapToGrid w:val="0"/>
        </w:rPr>
        <w:t>.</w:t>
      </w:r>
      <w:r>
        <w:rPr>
          <w:snapToGrid w:val="0"/>
        </w:rPr>
        <w:tab/>
        <w:t xml:space="preserve">Offences in relation to </w:t>
      </w:r>
      <w:del w:id="1908" w:author="svcMRProcess" w:date="2018-08-30T02:39:00Z">
        <w:r>
          <w:rPr>
            <w:snapToGrid w:val="0"/>
          </w:rPr>
          <w:delText>approved operators’ certificates</w:delText>
        </w:r>
        <w:bookmarkEnd w:id="1903"/>
        <w:bookmarkEnd w:id="1904"/>
        <w:bookmarkEnd w:id="1905"/>
        <w:bookmarkEnd w:id="1906"/>
        <w:r>
          <w:rPr>
            <w:snapToGrid w:val="0"/>
          </w:rPr>
          <w:delText xml:space="preserve"> </w:delText>
        </w:r>
      </w:del>
      <w:ins w:id="1909" w:author="svcMRProcess" w:date="2018-08-30T02:39:00Z">
        <w:r>
          <w:rPr>
            <w:snapToGrid w:val="0"/>
          </w:rPr>
          <w:t>s. 91</w:t>
        </w:r>
      </w:ins>
      <w:bookmarkEnd w:id="1907"/>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w:t>
      </w:r>
      <w:del w:id="1910" w:author="svcMRProcess" w:date="2018-08-30T02:39:00Z">
        <w:r>
          <w:rPr>
            <w:snapToGrid w:val="0"/>
          </w:rPr>
          <w:delText> </w:delText>
        </w:r>
      </w:del>
    </w:p>
    <w:p>
      <w:pPr>
        <w:pStyle w:val="Indenta"/>
        <w:rPr>
          <w:snapToGrid w:val="0"/>
        </w:rPr>
      </w:pPr>
      <w:r>
        <w:rPr>
          <w:snapToGrid w:val="0"/>
        </w:rPr>
        <w:tab/>
        <w:t>(a)</w:t>
      </w:r>
      <w:r>
        <w:rPr>
          <w:snapToGrid w:val="0"/>
        </w:rPr>
        <w:tab/>
        <w:t>the holder of the permit relating to that gaming;</w:t>
      </w:r>
      <w:ins w:id="1911" w:author="svcMRProcess" w:date="2018-08-30T02:39:00Z">
        <w:r>
          <w:rPr>
            <w:snapToGrid w:val="0"/>
          </w:rPr>
          <w:t xml:space="preserve"> and</w:t>
        </w:r>
      </w:ins>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pPr>
      <w:bookmarkStart w:id="1912" w:name="_Toc378257196"/>
      <w:bookmarkStart w:id="1913" w:name="_Toc72638983"/>
      <w:bookmarkStart w:id="1914" w:name="_Toc78103984"/>
      <w:bookmarkStart w:id="1915" w:name="_Toc78172529"/>
      <w:bookmarkStart w:id="1916" w:name="_Toc78264817"/>
      <w:bookmarkStart w:id="1917" w:name="_Toc78703323"/>
      <w:bookmarkStart w:id="1918" w:name="_Toc82228298"/>
      <w:bookmarkStart w:id="1919" w:name="_Toc83111762"/>
      <w:bookmarkStart w:id="1920" w:name="_Toc89520189"/>
      <w:bookmarkStart w:id="1921" w:name="_Toc90867373"/>
      <w:bookmarkStart w:id="1922" w:name="_Toc97109132"/>
      <w:bookmarkStart w:id="1923" w:name="_Toc102297480"/>
      <w:bookmarkStart w:id="1924" w:name="_Toc103066851"/>
      <w:bookmarkStart w:id="1925" w:name="_Toc104708222"/>
      <w:bookmarkStart w:id="1926" w:name="_Toc123002513"/>
      <w:bookmarkStart w:id="1927" w:name="_Toc131394865"/>
      <w:bookmarkStart w:id="1928" w:name="_Toc139346011"/>
      <w:bookmarkStart w:id="1929" w:name="_Toc139700149"/>
      <w:bookmarkStart w:id="1930" w:name="_Toc142453818"/>
      <w:bookmarkStart w:id="1931" w:name="_Toc142708430"/>
      <w:bookmarkStart w:id="1932" w:name="_Toc143421665"/>
      <w:bookmarkStart w:id="1933" w:name="_Toc143486017"/>
      <w:bookmarkStart w:id="1934" w:name="_Toc143486164"/>
      <w:bookmarkStart w:id="1935" w:name="_Toc145319061"/>
      <w:bookmarkStart w:id="1936" w:name="_Toc151539257"/>
      <w:bookmarkStart w:id="1937" w:name="_Toc151795789"/>
      <w:bookmarkStart w:id="1938" w:name="_Toc156369857"/>
      <w:bookmarkStart w:id="1939" w:name="_Toc157910054"/>
      <w:bookmarkStart w:id="1940" w:name="_Toc166299229"/>
      <w:bookmarkStart w:id="1941" w:name="_Toc166316636"/>
      <w:bookmarkStart w:id="1942" w:name="_Toc169593315"/>
      <w:bookmarkStart w:id="1943" w:name="_Toc169605213"/>
      <w:bookmarkStart w:id="1944" w:name="_Toc170707338"/>
      <w:bookmarkStart w:id="1945" w:name="_Toc171064080"/>
      <w:bookmarkStart w:id="1946" w:name="_Toc171822912"/>
      <w:bookmarkStart w:id="1947" w:name="_Toc173918473"/>
      <w:bookmarkStart w:id="1948" w:name="_Toc173918762"/>
      <w:bookmarkStart w:id="1949" w:name="_Toc173918911"/>
      <w:bookmarkStart w:id="1950" w:name="_Toc174337356"/>
      <w:bookmarkStart w:id="1951" w:name="_Toc174505757"/>
      <w:bookmarkStart w:id="1952" w:name="_Toc180988509"/>
      <w:bookmarkStart w:id="1953" w:name="_Toc181175391"/>
      <w:bookmarkStart w:id="1954" w:name="_Toc182713879"/>
      <w:bookmarkStart w:id="1955" w:name="_Toc182714593"/>
      <w:bookmarkStart w:id="1956" w:name="_Toc196120501"/>
      <w:bookmarkStart w:id="1957" w:name="_Toc201111172"/>
      <w:bookmarkStart w:id="1958" w:name="_Toc202162001"/>
      <w:bookmarkStart w:id="1959" w:name="_Toc246827211"/>
      <w:bookmarkStart w:id="1960" w:name="_Toc246828955"/>
      <w:bookmarkStart w:id="1961" w:name="_Toc250705794"/>
      <w:bookmarkStart w:id="1962" w:name="_Toc274216379"/>
      <w:bookmarkStart w:id="1963" w:name="_Toc274216531"/>
      <w:bookmarkStart w:id="1964" w:name="_Toc278975966"/>
      <w:bookmarkStart w:id="1965" w:name="_Toc298314984"/>
      <w:r>
        <w:rPr>
          <w:rStyle w:val="CharDivNo"/>
        </w:rPr>
        <w:t>Division 6</w:t>
      </w:r>
      <w:r>
        <w:rPr>
          <w:snapToGrid w:val="0"/>
        </w:rPr>
        <w:t> — </w:t>
      </w:r>
      <w:r>
        <w:rPr>
          <w:rStyle w:val="CharDivText"/>
        </w:rPr>
        <w:t>Permitted bingo</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del w:id="1966" w:author="svcMRProcess" w:date="2018-08-30T02:39:00Z">
        <w:r>
          <w:rPr>
            <w:rStyle w:val="CharDivText"/>
          </w:rPr>
          <w:delText xml:space="preserve"> </w:delText>
        </w:r>
      </w:del>
    </w:p>
    <w:p>
      <w:pPr>
        <w:pStyle w:val="Heading5"/>
        <w:rPr>
          <w:snapToGrid w:val="0"/>
        </w:rPr>
      </w:pPr>
      <w:bookmarkStart w:id="1967" w:name="_Toc36433348"/>
      <w:bookmarkStart w:id="1968" w:name="_Toc131394866"/>
      <w:bookmarkStart w:id="1969" w:name="_Toc145319062"/>
      <w:bookmarkStart w:id="1970" w:name="_Toc378257197"/>
      <w:bookmarkStart w:id="1971" w:name="_Toc298314985"/>
      <w:r>
        <w:rPr>
          <w:rStyle w:val="CharSectno"/>
        </w:rPr>
        <w:t>94</w:t>
      </w:r>
      <w:r>
        <w:rPr>
          <w:snapToGrid w:val="0"/>
        </w:rPr>
        <w:t>.</w:t>
      </w:r>
      <w:r>
        <w:rPr>
          <w:snapToGrid w:val="0"/>
        </w:rPr>
        <w:tab/>
      </w:r>
      <w:bookmarkEnd w:id="1967"/>
      <w:bookmarkEnd w:id="1968"/>
      <w:bookmarkEnd w:id="1969"/>
      <w:r>
        <w:rPr>
          <w:snapToGrid w:val="0"/>
        </w:rPr>
        <w:t>Terms used</w:t>
      </w:r>
      <w:bookmarkEnd w:id="1970"/>
      <w:del w:id="1972" w:author="svcMRProcess" w:date="2018-08-30T02:39:00Z">
        <w:r>
          <w:rPr>
            <w:snapToGrid w:val="0"/>
          </w:rPr>
          <w:delText xml:space="preserve"> in this Division</w:delText>
        </w:r>
      </w:del>
      <w:bookmarkEnd w:id="1971"/>
    </w:p>
    <w:p>
      <w:pPr>
        <w:pStyle w:val="Subsection"/>
        <w:keepNext/>
        <w:rPr>
          <w:snapToGrid w:val="0"/>
        </w:rPr>
      </w:pPr>
      <w:r>
        <w:rPr>
          <w:snapToGrid w:val="0"/>
        </w:rPr>
        <w:tab/>
        <w:t>(1)</w:t>
      </w:r>
      <w:r>
        <w:rPr>
          <w:snapToGrid w:val="0"/>
        </w:rPr>
        <w:tab/>
        <w:t>In this Division, unless the contrary intention appears —</w:t>
      </w:r>
      <w:del w:id="1973" w:author="svcMRProcess" w:date="2018-08-30T02:39:00Z">
        <w:r>
          <w:rPr>
            <w:snapToGrid w:val="0"/>
          </w:rPr>
          <w:delText> </w:delText>
        </w:r>
      </w:del>
    </w:p>
    <w:p>
      <w:pPr>
        <w:pStyle w:val="Defstart"/>
      </w:pPr>
      <w:r>
        <w:rPr>
          <w:b/>
        </w:rPr>
        <w:tab/>
      </w:r>
      <w:r>
        <w:rPr>
          <w:rStyle w:val="CharDefText"/>
        </w:rPr>
        <w:t>bingo</w:t>
      </w:r>
      <w:r>
        <w:t xml:space="preserve"> means the game commonly known as bingo, housie</w:t>
      </w:r>
      <w:r>
        <w:noBreakHyphen/>
        <w:t>housie or tombola and includes any version of that game by whatever name called;</w:t>
      </w:r>
    </w:p>
    <w:p>
      <w:pPr>
        <w:pStyle w:val="Defstart"/>
      </w:pPr>
      <w:r>
        <w:rPr>
          <w:b/>
        </w:rPr>
        <w:tab/>
      </w:r>
      <w:r>
        <w:rPr>
          <w:rStyle w:val="CharDefText"/>
        </w:rPr>
        <w:t>charitable organisation</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r>
      <w:r>
        <w:rPr>
          <w:rStyle w:val="CharDefText"/>
        </w:rPr>
        <w:t>club</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r>
      <w:r>
        <w:rPr>
          <w:rStyle w:val="CharDefText"/>
        </w:rPr>
        <w:t>money</w:t>
      </w:r>
      <w:r>
        <w:t xml:space="preserve"> includes any token, voucher or other thing given by a player in exchange for cards and recognised for the purposes of the exchange to represent a particular sum of money, or money’s worth;</w:t>
      </w:r>
    </w:p>
    <w:p>
      <w:pPr>
        <w:pStyle w:val="Defstart"/>
      </w:pPr>
      <w:r>
        <w:rPr>
          <w:b/>
        </w:rPr>
        <w:tab/>
      </w:r>
      <w:r>
        <w:rPr>
          <w:rStyle w:val="CharDefText"/>
        </w:rPr>
        <w:t>multiple bingo</w:t>
      </w:r>
      <w:r>
        <w:t xml:space="preserve"> means bingo to which section 96 refers;</w:t>
      </w:r>
    </w:p>
    <w:p>
      <w:pPr>
        <w:pStyle w:val="Defstart"/>
        <w:rPr>
          <w:del w:id="1974" w:author="svcMRProcess" w:date="2018-08-30T02:39:00Z"/>
        </w:rPr>
      </w:pPr>
      <w:del w:id="1975" w:author="svcMRProcess" w:date="2018-08-30T02:39:00Z">
        <w:r>
          <w:rPr>
            <w:b/>
          </w:rPr>
          <w:tab/>
        </w:r>
        <w:r>
          <w:rPr>
            <w:rStyle w:val="CharDefText"/>
          </w:rPr>
          <w:delText>prize</w:delText>
        </w:r>
        <w:r>
          <w:delText xml:space="preserve"> means anything won or to be won at bingo, whether money or something else having a value, and </w:delText>
        </w:r>
        <w:r>
          <w:rPr>
            <w:rStyle w:val="CharDefText"/>
          </w:rPr>
          <w:delText>value</w:delText>
        </w:r>
        <w:r>
          <w:delText xml:space="preserve"> and </w:delText>
        </w:r>
        <w:r>
          <w:rPr>
            <w:rStyle w:val="CharDefText"/>
          </w:rPr>
          <w:delText>paid</w:delText>
        </w:r>
        <w:r>
          <w:delText xml:space="preserve"> in relation to prizes shall be construed accordingly;</w:delText>
        </w:r>
      </w:del>
    </w:p>
    <w:p>
      <w:pPr>
        <w:pStyle w:val="Defstart"/>
        <w:rPr>
          <w:del w:id="1976" w:author="svcMRProcess" w:date="2018-08-30T02:39:00Z"/>
        </w:rPr>
      </w:pPr>
      <w:del w:id="1977" w:author="svcMRProcess" w:date="2018-08-30T02:39:00Z">
        <w:r>
          <w:rPr>
            <w:b/>
          </w:rPr>
          <w:tab/>
        </w:r>
        <w:r>
          <w:rPr>
            <w:rStyle w:val="CharDefText"/>
          </w:rPr>
          <w:delText>simultaneous bingo</w:delText>
        </w:r>
        <w:r>
          <w:delText xml:space="preserve"> means bingo to which section 97 refers;</w:delText>
        </w:r>
      </w:del>
    </w:p>
    <w:p>
      <w:pPr>
        <w:pStyle w:val="Defstart"/>
      </w:pPr>
      <w:del w:id="1978" w:author="svcMRProcess" w:date="2018-08-30T02:39:00Z">
        <w:r>
          <w:rPr>
            <w:b/>
          </w:rPr>
          <w:tab/>
        </w:r>
        <w:r>
          <w:rPr>
            <w:rStyle w:val="CharDefText"/>
          </w:rPr>
          <w:delText xml:space="preserve">the </w:delText>
        </w:r>
      </w:del>
      <w:ins w:id="1979" w:author="svcMRProcess" w:date="2018-08-30T02:39:00Z">
        <w:r>
          <w:rPr>
            <w:b/>
          </w:rPr>
          <w:tab/>
        </w:r>
      </w:ins>
      <w:r>
        <w:rPr>
          <w:rStyle w:val="CharDefText"/>
        </w:rPr>
        <w:t>organiser</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w:t>
      </w:r>
      <w:del w:id="1980" w:author="svcMRProcess" w:date="2018-08-30T02:39:00Z">
        <w:r>
          <w:delText xml:space="preserve"> and</w:delText>
        </w:r>
      </w:del>
    </w:p>
    <w:p>
      <w:pPr>
        <w:pStyle w:val="Defstart"/>
        <w:rPr>
          <w:ins w:id="1981" w:author="svcMRProcess" w:date="2018-08-30T02:39:00Z"/>
        </w:rPr>
      </w:pPr>
      <w:r>
        <w:rPr>
          <w:b/>
        </w:rPr>
        <w:tab/>
      </w:r>
      <w:del w:id="1982" w:author="svcMRProcess" w:date="2018-08-30T02:39:00Z">
        <w:r>
          <w:rPr>
            <w:rStyle w:val="CharDefText"/>
          </w:rPr>
          <w:delText xml:space="preserve">the </w:delText>
        </w:r>
      </w:del>
      <w:ins w:id="1983" w:author="svcMRProcess" w:date="2018-08-30T02:39:00Z">
        <w:r>
          <w:rPr>
            <w:rStyle w:val="CharDefText"/>
          </w:rPr>
          <w:t>prize</w:t>
        </w:r>
        <w:r>
          <w:t xml:space="preserve"> means anything won or to be won at bingo, whether money or something else having a value, and </w:t>
        </w:r>
        <w:r>
          <w:rPr>
            <w:rStyle w:val="CharDefText"/>
          </w:rPr>
          <w:t>value</w:t>
        </w:r>
        <w:r>
          <w:t xml:space="preserve"> and </w:t>
        </w:r>
        <w:r>
          <w:rPr>
            <w:rStyle w:val="CharDefText"/>
          </w:rPr>
          <w:t>paid</w:t>
        </w:r>
        <w:r>
          <w:t xml:space="preserve"> in relation to prizes shall be construed accordingly;</w:t>
        </w:r>
      </w:ins>
    </w:p>
    <w:p>
      <w:pPr>
        <w:pStyle w:val="Defstart"/>
        <w:rPr>
          <w:ins w:id="1984" w:author="svcMRProcess" w:date="2018-08-30T02:39:00Z"/>
        </w:rPr>
      </w:pPr>
      <w:ins w:id="1985" w:author="svcMRProcess" w:date="2018-08-30T02:39:00Z">
        <w:r>
          <w:rPr>
            <w:b/>
          </w:rPr>
          <w:tab/>
        </w:r>
      </w:ins>
      <w:r>
        <w:rPr>
          <w:rStyle w:val="CharDefText"/>
        </w:rPr>
        <w:t>promoter</w:t>
      </w:r>
      <w:r>
        <w:t>, in relation to bingo, means the person to whom the players look for the payment of prizes</w:t>
      </w:r>
      <w:ins w:id="1986" w:author="svcMRProcess" w:date="2018-08-30T02:39:00Z">
        <w:r>
          <w:t>;</w:t>
        </w:r>
      </w:ins>
    </w:p>
    <w:p>
      <w:pPr>
        <w:pStyle w:val="Defstart"/>
      </w:pPr>
      <w:ins w:id="1987" w:author="svcMRProcess" w:date="2018-08-30T02:39:00Z">
        <w:r>
          <w:rPr>
            <w:b/>
          </w:rPr>
          <w:tab/>
        </w:r>
        <w:r>
          <w:rPr>
            <w:rStyle w:val="CharDefText"/>
          </w:rPr>
          <w:t>simultaneous bingo</w:t>
        </w:r>
        <w:r>
          <w:t xml:space="preserve"> means bingo to which section 97 refers</w:t>
        </w:r>
      </w:ins>
      <w:r>
        <w:t>.</w:t>
      </w:r>
    </w:p>
    <w:p>
      <w:pPr>
        <w:pStyle w:val="Subsection"/>
        <w:spacing w:before="180"/>
        <w:rPr>
          <w:snapToGrid w:val="0"/>
        </w:rPr>
      </w:pPr>
      <w:r>
        <w:rPr>
          <w:snapToGrid w:val="0"/>
        </w:rPr>
        <w:tab/>
        <w:t>(2)</w:t>
      </w:r>
      <w:r>
        <w:rPr>
          <w:snapToGrid w:val="0"/>
        </w:rPr>
        <w:tab/>
        <w:t xml:space="preserve">For the purposes of this Division, a player’s </w:t>
      </w:r>
      <w:r>
        <w:rPr>
          <w:rStyle w:val="CharDefText"/>
        </w:rPr>
        <w:t>cards</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80"/>
        <w:rPr>
          <w:snapToGrid w:val="0"/>
        </w:rPr>
      </w:pPr>
      <w:bookmarkStart w:id="1988" w:name="_Toc36433349"/>
      <w:bookmarkStart w:id="1989" w:name="_Toc131394867"/>
      <w:bookmarkStart w:id="1990" w:name="_Toc145319063"/>
      <w:bookmarkStart w:id="1991" w:name="_Toc298314986"/>
      <w:bookmarkStart w:id="1992" w:name="_Toc378257198"/>
      <w:r>
        <w:rPr>
          <w:rStyle w:val="CharSectno"/>
        </w:rPr>
        <w:t>95</w:t>
      </w:r>
      <w:r>
        <w:rPr>
          <w:snapToGrid w:val="0"/>
        </w:rPr>
        <w:t>.</w:t>
      </w:r>
      <w:r>
        <w:rPr>
          <w:snapToGrid w:val="0"/>
        </w:rPr>
        <w:tab/>
      </w:r>
      <w:del w:id="1993" w:author="svcMRProcess" w:date="2018-08-30T02:39:00Z">
        <w:r>
          <w:rPr>
            <w:snapToGrid w:val="0"/>
          </w:rPr>
          <w:delText>Permit</w:delText>
        </w:r>
      </w:del>
      <w:ins w:id="1994" w:author="svcMRProcess" w:date="2018-08-30T02:39:00Z">
        <w:r>
          <w:rPr>
            <w:snapToGrid w:val="0"/>
          </w:rPr>
          <w:t>Permits</w:t>
        </w:r>
      </w:ins>
      <w:r>
        <w:rPr>
          <w:snapToGrid w:val="0"/>
        </w:rPr>
        <w:t xml:space="preserve"> to conduct bingo</w:t>
      </w:r>
      <w:bookmarkEnd w:id="1988"/>
      <w:bookmarkEnd w:id="1989"/>
      <w:bookmarkEnd w:id="1990"/>
      <w:bookmarkEnd w:id="1991"/>
      <w:del w:id="1995" w:author="svcMRProcess" w:date="2018-08-30T02:39:00Z">
        <w:r>
          <w:rPr>
            <w:snapToGrid w:val="0"/>
          </w:rPr>
          <w:delText xml:space="preserve"> </w:delText>
        </w:r>
      </w:del>
      <w:ins w:id="1996" w:author="svcMRProcess" w:date="2018-08-30T02:39:00Z">
        <w:r>
          <w:rPr>
            <w:snapToGrid w:val="0"/>
          </w:rPr>
          <w:t>; who may play permitted bingo</w:t>
        </w:r>
      </w:ins>
      <w:bookmarkEnd w:id="1992"/>
    </w:p>
    <w:p>
      <w:pPr>
        <w:pStyle w:val="Subsection"/>
        <w:spacing w:before="12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w:t>
      </w:r>
      <w:del w:id="1997" w:author="svcMRProcess" w:date="2018-08-30T02:39:00Z">
        <w:r>
          <w:rPr>
            <w:snapToGrid w:val="0"/>
          </w:rPr>
          <w:delText> </w:delText>
        </w:r>
      </w:del>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w:t>
      </w:r>
      <w:ins w:id="1998" w:author="svcMRProcess" w:date="2018-08-30T02:39:00Z">
        <w:r>
          <w:rPr>
            <w:snapToGrid w:val="0"/>
          </w:rPr>
          <w:t xml:space="preserve"> or</w:t>
        </w:r>
      </w:ins>
    </w:p>
    <w:p>
      <w:pPr>
        <w:pStyle w:val="Indenta"/>
        <w:spacing w:before="60"/>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rPr>
          <w:snapToGrid w:val="0"/>
        </w:rPr>
      </w:pPr>
      <w:r>
        <w:rPr>
          <w:snapToGrid w:val="0"/>
        </w:rPr>
        <w:tab/>
        <w:t>(2)</w:t>
      </w:r>
      <w:r>
        <w:rPr>
          <w:snapToGrid w:val="0"/>
        </w:rPr>
        <w:tab/>
        <w:t>A permit to which subsection (1)(a) applies shall not be issued unless the Commission is satisfied that —</w:t>
      </w:r>
      <w:del w:id="1999" w:author="svcMRProcess" w:date="2018-08-30T02:39:00Z">
        <w:r>
          <w:rPr>
            <w:snapToGrid w:val="0"/>
          </w:rPr>
          <w:delText> </w:delText>
        </w:r>
      </w:del>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w:t>
      </w:r>
      <w:del w:id="2000" w:author="svcMRProcess" w:date="2018-08-30T02:39:00Z">
        <w:r>
          <w:rPr>
            <w:snapToGrid w:val="0"/>
          </w:rPr>
          <w:delText> </w:delText>
        </w:r>
      </w:del>
    </w:p>
    <w:p>
      <w:pPr>
        <w:pStyle w:val="Indenta"/>
        <w:widowControl w:val="0"/>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spacing w:before="120"/>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rPr>
          <w:snapToGrid w:val="0"/>
        </w:rPr>
      </w:pPr>
      <w:r>
        <w:rPr>
          <w:snapToGrid w:val="0"/>
        </w:rPr>
        <w:tab/>
        <w:t>(4)</w:t>
      </w:r>
      <w:r>
        <w:rPr>
          <w:snapToGrid w:val="0"/>
        </w:rPr>
        <w:tab/>
        <w:t>A person shall not participate in the gaming under this Division —</w:t>
      </w:r>
      <w:del w:id="2001" w:author="svcMRProcess" w:date="2018-08-30T02:39:00Z">
        <w:r>
          <w:rPr>
            <w:snapToGrid w:val="0"/>
          </w:rPr>
          <w:delText> </w:delText>
        </w:r>
      </w:del>
    </w:p>
    <w:p>
      <w:pPr>
        <w:pStyle w:val="Indenta"/>
        <w:spacing w:before="100"/>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spacing w:before="100"/>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rPr>
          <w:snapToGrid w:val="0"/>
        </w:rPr>
      </w:pPr>
      <w:bookmarkStart w:id="2002" w:name="_Toc378257199"/>
      <w:bookmarkStart w:id="2003" w:name="_Toc36433350"/>
      <w:bookmarkStart w:id="2004" w:name="_Toc131394868"/>
      <w:bookmarkStart w:id="2005" w:name="_Toc145319064"/>
      <w:bookmarkStart w:id="2006" w:name="_Toc298314987"/>
      <w:r>
        <w:rPr>
          <w:rStyle w:val="CharSectno"/>
        </w:rPr>
        <w:t>96</w:t>
      </w:r>
      <w:r>
        <w:rPr>
          <w:snapToGrid w:val="0"/>
        </w:rPr>
        <w:t>.</w:t>
      </w:r>
      <w:r>
        <w:rPr>
          <w:snapToGrid w:val="0"/>
        </w:rPr>
        <w:tab/>
        <w:t>Multiple bingo</w:t>
      </w:r>
      <w:bookmarkEnd w:id="2002"/>
      <w:bookmarkEnd w:id="2003"/>
      <w:bookmarkEnd w:id="2004"/>
      <w:bookmarkEnd w:id="2005"/>
      <w:bookmarkEnd w:id="2006"/>
      <w:del w:id="2007" w:author="svcMRProcess" w:date="2018-08-30T02:39:00Z">
        <w:r>
          <w:rPr>
            <w:snapToGrid w:val="0"/>
          </w:rPr>
          <w:delText xml:space="preserve"> </w:delText>
        </w:r>
      </w:del>
    </w:p>
    <w:p>
      <w:pPr>
        <w:pStyle w:val="Subsection"/>
        <w:rPr>
          <w:snapToGrid w:val="0"/>
        </w:rPr>
      </w:pPr>
      <w:r>
        <w:rPr>
          <w:snapToGrid w:val="0"/>
        </w:rPr>
        <w:tab/>
        <w:t>(1)</w:t>
      </w:r>
      <w:r>
        <w:rPr>
          <w:snapToGrid w:val="0"/>
        </w:rPr>
        <w:tab/>
        <w:t>For the purposes of the game of multiple bingo, a person may be regarded as present on the premises where</w:t>
      </w:r>
      <w:del w:id="2008" w:author="svcMRProcess" w:date="2018-08-30T02:39:00Z">
        <w:r>
          <w:rPr>
            <w:snapToGrid w:val="0"/>
          </w:rPr>
          <w:delText>,</w:delText>
        </w:r>
      </w:del>
      <w:r>
        <w:rPr>
          <w:snapToGrid w:val="0"/>
        </w:rPr>
        <w:t xml:space="preserve"> the game is being played and at the time when it is being played there if he is present at any one of the premises on which it is being played at the time when it is being played on those premises.</w:t>
      </w:r>
    </w:p>
    <w:p>
      <w:pPr>
        <w:pStyle w:val="Subsection"/>
        <w:keepNext/>
        <w:rPr>
          <w:snapToGrid w:val="0"/>
        </w:rPr>
      </w:pPr>
      <w:r>
        <w:rPr>
          <w:snapToGrid w:val="0"/>
        </w:rPr>
        <w:tab/>
        <w:t>(2)</w:t>
      </w:r>
      <w:r>
        <w:rPr>
          <w:snapToGrid w:val="0"/>
        </w:rPr>
        <w:tab/>
        <w:t>Where multiple bingo is played —</w:t>
      </w:r>
      <w:del w:id="2009" w:author="svcMRProcess" w:date="2018-08-30T02:39:00Z">
        <w:r>
          <w:rPr>
            <w:snapToGrid w:val="0"/>
          </w:rPr>
          <w:delText> </w:delText>
        </w:r>
      </w:del>
    </w:p>
    <w:p>
      <w:pPr>
        <w:pStyle w:val="Indenta"/>
        <w:spacing w:before="100"/>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w:t>
      </w:r>
      <w:ins w:id="2010" w:author="svcMRProcess" w:date="2018-08-30T02:39:00Z">
        <w:r>
          <w:rPr>
            <w:snapToGrid w:val="0"/>
          </w:rPr>
          <w:t xml:space="preserve"> and</w:t>
        </w:r>
      </w:ins>
    </w:p>
    <w:p>
      <w:pPr>
        <w:pStyle w:val="Indenta"/>
        <w:spacing w:before="100"/>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keepNext/>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w:t>
      </w:r>
      <w:del w:id="2011" w:author="svcMRProcess" w:date="2018-08-30T02:39:00Z">
        <w:r>
          <w:rPr>
            <w:snapToGrid w:val="0"/>
          </w:rPr>
          <w:delText> </w:delText>
        </w:r>
      </w:del>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spacing w:before="100"/>
        <w:rPr>
          <w:snapToGrid w:val="0"/>
        </w:rPr>
      </w:pPr>
      <w:r>
        <w:rPr>
          <w:snapToGrid w:val="0"/>
        </w:rPr>
        <w:tab/>
      </w:r>
      <w:r>
        <w:rPr>
          <w:snapToGrid w:val="0"/>
        </w:rPr>
        <w:tab/>
        <w:t>commits an offence.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In this section —</w:t>
      </w:r>
      <w:del w:id="2012" w:author="svcMRProcess" w:date="2018-08-30T02:39:00Z">
        <w:r>
          <w:rPr>
            <w:snapToGrid w:val="0"/>
          </w:rPr>
          <w:delText> </w:delText>
        </w:r>
      </w:del>
    </w:p>
    <w:p>
      <w:pPr>
        <w:pStyle w:val="Defstart"/>
      </w:pPr>
      <w:r>
        <w:rPr>
          <w:b/>
        </w:rPr>
        <w:tab/>
      </w:r>
      <w:r>
        <w:rPr>
          <w:rStyle w:val="CharDefText"/>
        </w:rPr>
        <w:t>multiple bingo</w:t>
      </w:r>
      <w:r>
        <w:t xml:space="preserve"> means a game of bingo played jointly on different bingo club premises in circumstances where —</w:t>
      </w:r>
      <w:del w:id="2013" w:author="svcMRProcess" w:date="2018-08-30T02:39:00Z">
        <w:r>
          <w:delText> </w:delText>
        </w:r>
      </w:del>
    </w:p>
    <w:p>
      <w:pPr>
        <w:pStyle w:val="Defpara"/>
      </w:pPr>
      <w:r>
        <w:tab/>
        <w:t>(a)</w:t>
      </w:r>
      <w:r>
        <w:tab/>
        <w:t>the draw is determined before the beginning of the game by the organiser of the game and announced on each of those premises while the game is being played there;</w:t>
      </w:r>
      <w:ins w:id="2014" w:author="svcMRProcess" w:date="2018-08-30T02:39:00Z">
        <w:r>
          <w:t xml:space="preserve"> and</w:t>
        </w:r>
      </w:ins>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w:t>
      </w:r>
      <w:del w:id="2015" w:author="svcMRProcess" w:date="2018-08-30T02:39:00Z">
        <w:r>
          <w:delText> </w:delText>
        </w:r>
      </w:del>
    </w:p>
    <w:p>
      <w:pPr>
        <w:pStyle w:val="Defsubpara"/>
        <w:keepLines w:val="0"/>
        <w:rPr>
          <w:snapToGrid w:val="0"/>
        </w:rPr>
      </w:pPr>
      <w:r>
        <w:rPr>
          <w:snapToGrid w:val="0"/>
        </w:rPr>
        <w:tab/>
        <w:t>(i)</w:t>
      </w:r>
      <w:r>
        <w:rPr>
          <w:snapToGrid w:val="0"/>
        </w:rPr>
        <w:tab/>
        <w:t>a prize calculated by reference to the stakes hazarded at a group of those premises which includes the premises on which he is taking part in the game; and</w:t>
      </w:r>
    </w:p>
    <w:p>
      <w:pPr>
        <w:pStyle w:val="Defsubpara"/>
        <w:rPr>
          <w:snapToGrid w:val="0"/>
        </w:rPr>
      </w:pPr>
      <w:r>
        <w:rPr>
          <w:snapToGrid w:val="0"/>
        </w:rPr>
        <w:tab/>
        <w:t>(ii)</w:t>
      </w:r>
      <w:r>
        <w:rPr>
          <w:snapToGrid w:val="0"/>
        </w:rPr>
        <w:tab/>
        <w:t>a prize calculated by reference to the stakes hazarded at the last</w:t>
      </w:r>
      <w:r>
        <w:rPr>
          <w:snapToGrid w:val="0"/>
        </w:rPr>
        <w:noBreakHyphen/>
        <w:t>mentioned premises.</w:t>
      </w:r>
    </w:p>
    <w:p>
      <w:pPr>
        <w:pStyle w:val="Heading5"/>
        <w:rPr>
          <w:snapToGrid w:val="0"/>
        </w:rPr>
      </w:pPr>
      <w:bookmarkStart w:id="2016" w:name="_Toc378257200"/>
      <w:bookmarkStart w:id="2017" w:name="_Toc36433351"/>
      <w:bookmarkStart w:id="2018" w:name="_Toc131394869"/>
      <w:bookmarkStart w:id="2019" w:name="_Toc145319065"/>
      <w:bookmarkStart w:id="2020" w:name="_Toc298314988"/>
      <w:r>
        <w:rPr>
          <w:rStyle w:val="CharSectno"/>
        </w:rPr>
        <w:t>97</w:t>
      </w:r>
      <w:r>
        <w:rPr>
          <w:snapToGrid w:val="0"/>
        </w:rPr>
        <w:t>.</w:t>
      </w:r>
      <w:r>
        <w:rPr>
          <w:snapToGrid w:val="0"/>
        </w:rPr>
        <w:tab/>
        <w:t>Simultaneous bingo</w:t>
      </w:r>
      <w:bookmarkEnd w:id="2016"/>
      <w:del w:id="2021" w:author="svcMRProcess" w:date="2018-08-30T02:39:00Z">
        <w:r>
          <w:rPr>
            <w:snapToGrid w:val="0"/>
          </w:rPr>
          <w:delText>, other than multiple bingo</w:delText>
        </w:r>
        <w:bookmarkEnd w:id="2017"/>
        <w:bookmarkEnd w:id="2018"/>
        <w:bookmarkEnd w:id="2019"/>
        <w:bookmarkEnd w:id="2020"/>
        <w:r>
          <w:rPr>
            <w:snapToGrid w:val="0"/>
          </w:rPr>
          <w:delText xml:space="preserve"> </w:delText>
        </w:r>
      </w:del>
    </w:p>
    <w:p>
      <w:pPr>
        <w:pStyle w:val="Subsection"/>
        <w:rPr>
          <w:snapToGrid w:val="0"/>
        </w:rPr>
      </w:pPr>
      <w:r>
        <w:rPr>
          <w:snapToGrid w:val="0"/>
        </w:rPr>
        <w:tab/>
        <w:t>(1)</w:t>
      </w:r>
      <w:r>
        <w:rPr>
          <w:snapToGrid w:val="0"/>
        </w:rPr>
        <w:tab/>
        <w:t>Where a game of bingo is played simultaneously on different premises in circumstances where —</w:t>
      </w:r>
      <w:del w:id="2022" w:author="svcMRProcess" w:date="2018-08-30T02:39:00Z">
        <w:r>
          <w:rPr>
            <w:snapToGrid w:val="0"/>
          </w:rPr>
          <w:delText> </w:delText>
        </w:r>
      </w:del>
    </w:p>
    <w:p>
      <w:pPr>
        <w:pStyle w:val="Indenta"/>
        <w:rPr>
          <w:snapToGrid w:val="0"/>
        </w:rPr>
      </w:pPr>
      <w:r>
        <w:rPr>
          <w:snapToGrid w:val="0"/>
        </w:rPr>
        <w:tab/>
        <w:t>(a)</w:t>
      </w:r>
      <w:r>
        <w:rPr>
          <w:snapToGrid w:val="0"/>
        </w:rPr>
        <w:tab/>
        <w:t>all the players take part in the same game at the same time and all are present at that time on one or other of those premises;</w:t>
      </w:r>
      <w:ins w:id="2023" w:author="svcMRProcess" w:date="2018-08-30T02:39:00Z">
        <w:r>
          <w:rPr>
            <w:snapToGrid w:val="0"/>
          </w:rPr>
          <w:t xml:space="preserve"> and</w:t>
        </w:r>
      </w:ins>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w:t>
      </w:r>
      <w:del w:id="2024" w:author="svcMRProcess" w:date="2018-08-30T02:39:00Z">
        <w:r>
          <w:rPr>
            <w:snapToGrid w:val="0"/>
          </w:rPr>
          <w:delText> </w:delText>
        </w:r>
      </w:del>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w:t>
      </w:r>
      <w:ins w:id="2025" w:author="svcMRProcess" w:date="2018-08-30T02:39:00Z">
        <w:r>
          <w:rPr>
            <w:snapToGrid w:val="0"/>
          </w:rPr>
          <w:t xml:space="preserve"> and</w:t>
        </w:r>
      </w:ins>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w:t>
      </w:r>
      <w:del w:id="2026" w:author="svcMRProcess" w:date="2018-08-30T02:39:00Z">
        <w:r>
          <w:rPr>
            <w:snapToGrid w:val="0"/>
          </w:rPr>
          <w:delText> </w:delText>
        </w:r>
      </w:del>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2027" w:name="_Toc378257201"/>
      <w:bookmarkStart w:id="2028" w:name="_Toc36433352"/>
      <w:bookmarkStart w:id="2029" w:name="_Toc131394870"/>
      <w:bookmarkStart w:id="2030" w:name="_Toc145319066"/>
      <w:bookmarkStart w:id="2031" w:name="_Toc298314989"/>
      <w:r>
        <w:rPr>
          <w:rStyle w:val="CharSectno"/>
        </w:rPr>
        <w:t>98</w:t>
      </w:r>
      <w:r>
        <w:rPr>
          <w:snapToGrid w:val="0"/>
        </w:rPr>
        <w:t>.</w:t>
      </w:r>
      <w:r>
        <w:rPr>
          <w:snapToGrid w:val="0"/>
        </w:rPr>
        <w:tab/>
      </w:r>
      <w:del w:id="2032" w:author="svcMRProcess" w:date="2018-08-30T02:39:00Z">
        <w:r>
          <w:rPr>
            <w:snapToGrid w:val="0"/>
          </w:rPr>
          <w:delText>The conduct</w:delText>
        </w:r>
      </w:del>
      <w:ins w:id="2033" w:author="svcMRProcess" w:date="2018-08-30T02:39:00Z">
        <w:r>
          <w:rPr>
            <w:snapToGrid w:val="0"/>
          </w:rPr>
          <w:t>Conduct</w:t>
        </w:r>
      </w:ins>
      <w:r>
        <w:rPr>
          <w:snapToGrid w:val="0"/>
        </w:rPr>
        <w:t xml:space="preserve"> of bingo</w:t>
      </w:r>
      <w:bookmarkEnd w:id="2027"/>
      <w:bookmarkEnd w:id="2028"/>
      <w:bookmarkEnd w:id="2029"/>
      <w:bookmarkEnd w:id="2030"/>
      <w:bookmarkEnd w:id="2031"/>
      <w:del w:id="2034" w:author="svcMRProcess" w:date="2018-08-30T02:39:00Z">
        <w:r>
          <w:rPr>
            <w:snapToGrid w:val="0"/>
          </w:rPr>
          <w:delText xml:space="preserve"> </w:delText>
        </w:r>
      </w:del>
    </w:p>
    <w:p>
      <w:pPr>
        <w:pStyle w:val="Subsection"/>
        <w:keepNext/>
        <w:rPr>
          <w:snapToGrid w:val="0"/>
        </w:rPr>
      </w:pPr>
      <w:r>
        <w:rPr>
          <w:snapToGrid w:val="0"/>
        </w:rPr>
        <w:tab/>
      </w:r>
      <w:r>
        <w:rPr>
          <w:snapToGrid w:val="0"/>
        </w:rPr>
        <w:tab/>
        <w:t>A person shall not —</w:t>
      </w:r>
      <w:del w:id="2035" w:author="svcMRProcess" w:date="2018-08-30T02:39:00Z">
        <w:r>
          <w:rPr>
            <w:snapToGrid w:val="0"/>
          </w:rPr>
          <w:delText> </w:delText>
        </w:r>
      </w:del>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w:t>
      </w:r>
      <w:ins w:id="2036" w:author="svcMRProcess" w:date="2018-08-30T02:39:00Z">
        <w:r>
          <w:rPr>
            <w:snapToGrid w:val="0"/>
          </w:rPr>
          <w:t xml:space="preserve"> or</w:t>
        </w:r>
      </w:ins>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2037" w:name="_Toc378257202"/>
      <w:bookmarkStart w:id="2038" w:name="_Toc36433353"/>
      <w:bookmarkStart w:id="2039" w:name="_Toc131394871"/>
      <w:bookmarkStart w:id="2040" w:name="_Toc145319067"/>
      <w:bookmarkStart w:id="2041" w:name="_Toc298314990"/>
      <w:r>
        <w:rPr>
          <w:rStyle w:val="CharSectno"/>
        </w:rPr>
        <w:t>99</w:t>
      </w:r>
      <w:r>
        <w:rPr>
          <w:snapToGrid w:val="0"/>
        </w:rPr>
        <w:t>.</w:t>
      </w:r>
      <w:r>
        <w:rPr>
          <w:snapToGrid w:val="0"/>
        </w:rPr>
        <w:tab/>
      </w:r>
      <w:del w:id="2042" w:author="svcMRProcess" w:date="2018-08-30T02:39:00Z">
        <w:r>
          <w:rPr>
            <w:snapToGrid w:val="0"/>
          </w:rPr>
          <w:delText>Moneys</w:delText>
        </w:r>
      </w:del>
      <w:ins w:id="2043" w:author="svcMRProcess" w:date="2018-08-30T02:39:00Z">
        <w:r>
          <w:rPr>
            <w:snapToGrid w:val="0"/>
          </w:rPr>
          <w:t>Recovering moneys</w:t>
        </w:r>
      </w:ins>
      <w:r>
        <w:rPr>
          <w:snapToGrid w:val="0"/>
        </w:rPr>
        <w:t xml:space="preserve"> payable to </w:t>
      </w:r>
      <w:del w:id="2044" w:author="svcMRProcess" w:date="2018-08-30T02:39:00Z">
        <w:r>
          <w:rPr>
            <w:snapToGrid w:val="0"/>
          </w:rPr>
          <w:delText xml:space="preserve">the </w:delText>
        </w:r>
      </w:del>
      <w:r>
        <w:rPr>
          <w:snapToGrid w:val="0"/>
        </w:rPr>
        <w:t xml:space="preserve">Commission </w:t>
      </w:r>
      <w:del w:id="2045" w:author="svcMRProcess" w:date="2018-08-30T02:39:00Z">
        <w:r>
          <w:rPr>
            <w:snapToGrid w:val="0"/>
          </w:rPr>
          <w:delText>in relation to</w:delText>
        </w:r>
      </w:del>
      <w:ins w:id="2046" w:author="svcMRProcess" w:date="2018-08-30T02:39:00Z">
        <w:r>
          <w:rPr>
            <w:snapToGrid w:val="0"/>
          </w:rPr>
          <w:t>for</w:t>
        </w:r>
      </w:ins>
      <w:r>
        <w:rPr>
          <w:snapToGrid w:val="0"/>
        </w:rPr>
        <w:t xml:space="preserve"> bingo</w:t>
      </w:r>
      <w:bookmarkEnd w:id="2037"/>
      <w:bookmarkEnd w:id="2038"/>
      <w:bookmarkEnd w:id="2039"/>
      <w:bookmarkEnd w:id="2040"/>
      <w:bookmarkEnd w:id="2041"/>
      <w:del w:id="2047" w:author="svcMRProcess" w:date="2018-08-30T02:39:00Z">
        <w:r>
          <w:rPr>
            <w:snapToGrid w:val="0"/>
          </w:rPr>
          <w:delText xml:space="preserve"> </w:delText>
        </w:r>
      </w:del>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w:t>
      </w:r>
      <w:del w:id="2048" w:author="svcMRProcess" w:date="2018-08-30T02:39:00Z">
        <w:r>
          <w:rPr>
            <w:snapToGrid w:val="0"/>
          </w:rPr>
          <w:delText> </w:delText>
        </w:r>
      </w:del>
    </w:p>
    <w:p>
      <w:pPr>
        <w:pStyle w:val="Indenta"/>
        <w:rPr>
          <w:snapToGrid w:val="0"/>
        </w:rPr>
      </w:pPr>
      <w:r>
        <w:rPr>
          <w:snapToGrid w:val="0"/>
        </w:rPr>
        <w:tab/>
        <w:t>(a)</w:t>
      </w:r>
      <w:r>
        <w:rPr>
          <w:snapToGrid w:val="0"/>
        </w:rPr>
        <w:tab/>
        <w:t>the permit holder;</w:t>
      </w:r>
      <w:ins w:id="2049" w:author="svcMRProcess" w:date="2018-08-30T02:39:00Z">
        <w:r>
          <w:rPr>
            <w:snapToGrid w:val="0"/>
          </w:rPr>
          <w:t xml:space="preserve"> and</w:t>
        </w:r>
      </w:ins>
    </w:p>
    <w:p>
      <w:pPr>
        <w:pStyle w:val="Indenta"/>
        <w:rPr>
          <w:snapToGrid w:val="0"/>
        </w:rPr>
      </w:pPr>
      <w:r>
        <w:rPr>
          <w:snapToGrid w:val="0"/>
        </w:rPr>
        <w:tab/>
        <w:t>(b)</w:t>
      </w:r>
      <w:r>
        <w:rPr>
          <w:snapToGrid w:val="0"/>
        </w:rPr>
        <w:tab/>
        <w:t>the promoter, and any person who took money as payment by players for cards or paid prizes to players;</w:t>
      </w:r>
      <w:ins w:id="2050" w:author="svcMRProcess" w:date="2018-08-30T02:39:00Z">
        <w:r>
          <w:rPr>
            <w:snapToGrid w:val="0"/>
          </w:rPr>
          <w:t xml:space="preserve"> and</w:t>
        </w:r>
      </w:ins>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2051" w:name="_Toc378257203"/>
      <w:bookmarkStart w:id="2052" w:name="_Toc36433354"/>
      <w:bookmarkStart w:id="2053" w:name="_Toc131394872"/>
      <w:bookmarkStart w:id="2054" w:name="_Toc145319068"/>
      <w:bookmarkStart w:id="2055" w:name="_Toc298314991"/>
      <w:r>
        <w:rPr>
          <w:rStyle w:val="CharSectno"/>
        </w:rPr>
        <w:t>100</w:t>
      </w:r>
      <w:r>
        <w:rPr>
          <w:snapToGrid w:val="0"/>
        </w:rPr>
        <w:t>.</w:t>
      </w:r>
      <w:r>
        <w:rPr>
          <w:snapToGrid w:val="0"/>
        </w:rPr>
        <w:tab/>
        <w:t>Regulations as to bingo</w:t>
      </w:r>
      <w:bookmarkEnd w:id="2051"/>
      <w:bookmarkEnd w:id="2052"/>
      <w:bookmarkEnd w:id="2053"/>
      <w:bookmarkEnd w:id="2054"/>
      <w:bookmarkEnd w:id="2055"/>
      <w:del w:id="2056" w:author="svcMRProcess" w:date="2018-08-30T02:39:00Z">
        <w:r>
          <w:rPr>
            <w:snapToGrid w:val="0"/>
          </w:rPr>
          <w:delText xml:space="preserve"> </w:delText>
        </w:r>
      </w:del>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w:t>
      </w:r>
      <w:del w:id="2057" w:author="svcMRProcess" w:date="2018-08-30T02:39:00Z">
        <w:r>
          <w:rPr>
            <w:snapToGrid w:val="0"/>
          </w:rPr>
          <w:delText> </w:delText>
        </w:r>
      </w:del>
    </w:p>
    <w:p>
      <w:pPr>
        <w:pStyle w:val="Indenta"/>
        <w:rPr>
          <w:snapToGrid w:val="0"/>
        </w:rPr>
      </w:pPr>
      <w:r>
        <w:rPr>
          <w:snapToGrid w:val="0"/>
        </w:rPr>
        <w:tab/>
        <w:t>(a)</w:t>
      </w:r>
      <w:r>
        <w:rPr>
          <w:snapToGrid w:val="0"/>
        </w:rPr>
        <w:tab/>
        <w:t>the number of games that may be played on any premises in any period of 24 hours;</w:t>
      </w:r>
      <w:ins w:id="2058" w:author="svcMRProcess" w:date="2018-08-30T02:39:00Z">
        <w:r>
          <w:rPr>
            <w:snapToGrid w:val="0"/>
          </w:rPr>
          <w:t xml:space="preserve"> and</w:t>
        </w:r>
      </w:ins>
    </w:p>
    <w:p>
      <w:pPr>
        <w:pStyle w:val="Indenta"/>
        <w:rPr>
          <w:snapToGrid w:val="0"/>
        </w:rPr>
      </w:pPr>
      <w:r>
        <w:rPr>
          <w:snapToGrid w:val="0"/>
        </w:rPr>
        <w:tab/>
        <w:t>(b)</w:t>
      </w:r>
      <w:r>
        <w:rPr>
          <w:snapToGrid w:val="0"/>
        </w:rPr>
        <w:tab/>
        <w:t>the period for the playing of a game;</w:t>
      </w:r>
      <w:ins w:id="2059" w:author="svcMRProcess" w:date="2018-08-30T02:39:00Z">
        <w:r>
          <w:rPr>
            <w:snapToGrid w:val="0"/>
          </w:rPr>
          <w:t xml:space="preserve"> and</w:t>
        </w:r>
      </w:ins>
    </w:p>
    <w:p>
      <w:pPr>
        <w:pStyle w:val="Indenta"/>
        <w:rPr>
          <w:snapToGrid w:val="0"/>
        </w:rPr>
      </w:pPr>
      <w:r>
        <w:rPr>
          <w:snapToGrid w:val="0"/>
        </w:rPr>
        <w:tab/>
        <w:t>(c)</w:t>
      </w:r>
      <w:r>
        <w:rPr>
          <w:snapToGrid w:val="0"/>
        </w:rPr>
        <w:tab/>
        <w:t>the hours during which gaming is permitted to take place;</w:t>
      </w:r>
      <w:ins w:id="2060" w:author="svcMRProcess" w:date="2018-08-30T02:39:00Z">
        <w:r>
          <w:rPr>
            <w:snapToGrid w:val="0"/>
          </w:rPr>
          <w:t xml:space="preserve"> and</w:t>
        </w:r>
      </w:ins>
    </w:p>
    <w:p>
      <w:pPr>
        <w:pStyle w:val="Indenta"/>
        <w:rPr>
          <w:snapToGrid w:val="0"/>
        </w:rPr>
      </w:pPr>
      <w:r>
        <w:rPr>
          <w:snapToGrid w:val="0"/>
        </w:rPr>
        <w:tab/>
        <w:t>(d)</w:t>
      </w:r>
      <w:r>
        <w:rPr>
          <w:snapToGrid w:val="0"/>
        </w:rPr>
        <w:tab/>
        <w:t>the amount of the stakes;</w:t>
      </w:r>
      <w:ins w:id="2061" w:author="svcMRProcess" w:date="2018-08-30T02:39:00Z">
        <w:r>
          <w:rPr>
            <w:snapToGrid w:val="0"/>
          </w:rPr>
          <w:t xml:space="preserve"> and</w:t>
        </w:r>
      </w:ins>
    </w:p>
    <w:p>
      <w:pPr>
        <w:pStyle w:val="Indenta"/>
        <w:rPr>
          <w:snapToGrid w:val="0"/>
        </w:rPr>
      </w:pPr>
      <w:r>
        <w:rPr>
          <w:snapToGrid w:val="0"/>
        </w:rPr>
        <w:tab/>
        <w:t>(e)</w:t>
      </w:r>
      <w:r>
        <w:rPr>
          <w:snapToGrid w:val="0"/>
        </w:rPr>
        <w:tab/>
        <w:t>the method of calculating the value or amount of the prizes;</w:t>
      </w:r>
      <w:ins w:id="2062" w:author="svcMRProcess" w:date="2018-08-30T02:39:00Z">
        <w:r>
          <w:rPr>
            <w:snapToGrid w:val="0"/>
          </w:rPr>
          <w:t xml:space="preserve"> and</w:t>
        </w:r>
      </w:ins>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w:t>
      </w:r>
      <w:ins w:id="2063" w:author="svcMRProcess" w:date="2018-08-30T02:39:00Z">
        <w:r>
          <w:rPr>
            <w:snapToGrid w:val="0"/>
          </w:rPr>
          <w:t xml:space="preserve"> and</w:t>
        </w:r>
      </w:ins>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w:t>
      </w:r>
      <w:ins w:id="2064" w:author="svcMRProcess" w:date="2018-08-30T02:39:00Z">
        <w:r>
          <w:rPr>
            <w:snapToGrid w:val="0"/>
          </w:rPr>
          <w:t xml:space="preserve"> and</w:t>
        </w:r>
      </w:ins>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w:t>
      </w:r>
      <w:ins w:id="2065" w:author="svcMRProcess" w:date="2018-08-30T02:39:00Z">
        <w:r>
          <w:rPr>
            <w:snapToGrid w:val="0"/>
          </w:rPr>
          <w:t xml:space="preserve"> and</w:t>
        </w:r>
      </w:ins>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w:t>
      </w:r>
      <w:ins w:id="2066" w:author="svcMRProcess" w:date="2018-08-30T02:39:00Z">
        <w:r>
          <w:rPr>
            <w:snapToGrid w:val="0"/>
          </w:rPr>
          <w:t xml:space="preserve"> and</w:t>
        </w:r>
      </w:ins>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w:t>
      </w:r>
      <w:ins w:id="2067" w:author="svcMRProcess" w:date="2018-08-30T02:39:00Z">
        <w:r>
          <w:rPr>
            <w:snapToGrid w:val="0"/>
          </w:rPr>
          <w:t xml:space="preserve"> and</w:t>
        </w:r>
      </w:ins>
    </w:p>
    <w:p>
      <w:pPr>
        <w:pStyle w:val="Indenta"/>
        <w:rPr>
          <w:snapToGrid w:val="0"/>
        </w:rPr>
      </w:pPr>
      <w:r>
        <w:rPr>
          <w:snapToGrid w:val="0"/>
        </w:rPr>
        <w:tab/>
        <w:t>(l)</w:t>
      </w:r>
      <w:r>
        <w:rPr>
          <w:snapToGrid w:val="0"/>
        </w:rPr>
        <w:tab/>
        <w:t>authorising the Commission —</w:t>
      </w:r>
      <w:del w:id="2068" w:author="svcMRProcess" w:date="2018-08-30T02:39:00Z">
        <w:r>
          <w:rPr>
            <w:snapToGrid w:val="0"/>
          </w:rPr>
          <w:delText> </w:delText>
        </w:r>
      </w:del>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w:t>
      </w:r>
      <w:ins w:id="2069" w:author="svcMRProcess" w:date="2018-08-30T02:39:00Z">
        <w:r>
          <w:rPr>
            <w:snapToGrid w:val="0"/>
          </w:rPr>
          <w:t xml:space="preserve"> and</w:t>
        </w:r>
      </w:ins>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w:t>
      </w:r>
      <w:ins w:id="2070" w:author="svcMRProcess" w:date="2018-08-30T02:39:00Z">
        <w:r>
          <w:rPr>
            <w:snapToGrid w:val="0"/>
          </w:rPr>
          <w:t xml:space="preserve"> and</w:t>
        </w:r>
      </w:ins>
    </w:p>
    <w:p>
      <w:pPr>
        <w:pStyle w:val="Indenta"/>
        <w:rPr>
          <w:snapToGrid w:val="0"/>
        </w:rPr>
      </w:pPr>
      <w:r>
        <w:rPr>
          <w:snapToGrid w:val="0"/>
        </w:rPr>
        <w:tab/>
        <w:t>(n)</w:t>
      </w:r>
      <w:r>
        <w:rPr>
          <w:snapToGrid w:val="0"/>
        </w:rPr>
        <w:tab/>
        <w:t>the printing, sale, use and call back of cards;</w:t>
      </w:r>
      <w:ins w:id="2071" w:author="svcMRProcess" w:date="2018-08-30T02:39:00Z">
        <w:r>
          <w:rPr>
            <w:snapToGrid w:val="0"/>
          </w:rPr>
          <w:t xml:space="preserve"> and</w:t>
        </w:r>
      </w:ins>
    </w:p>
    <w:p>
      <w:pPr>
        <w:pStyle w:val="Indenta"/>
        <w:keepNext/>
        <w:rPr>
          <w:snapToGrid w:val="0"/>
        </w:rPr>
      </w:pPr>
      <w:r>
        <w:rPr>
          <w:snapToGrid w:val="0"/>
        </w:rPr>
        <w:tab/>
        <w:t>(na)</w:t>
      </w:r>
      <w:r>
        <w:rPr>
          <w:snapToGrid w:val="0"/>
        </w:rPr>
        <w:tab/>
        <w:t>the persons —</w:t>
      </w:r>
      <w:del w:id="2072" w:author="svcMRProcess" w:date="2018-08-30T02:39:00Z">
        <w:r>
          <w:rPr>
            <w:snapToGrid w:val="0"/>
          </w:rPr>
          <w:delText xml:space="preserve"> </w:delText>
        </w:r>
      </w:del>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ins w:id="2073" w:author="svcMRProcess" w:date="2018-08-30T02:39:00Z"/>
          <w:snapToGrid w:val="0"/>
        </w:rPr>
      </w:pPr>
      <w:ins w:id="2074" w:author="svcMRProcess" w:date="2018-08-30T02:39:00Z">
        <w:r>
          <w:rPr>
            <w:snapToGrid w:val="0"/>
          </w:rPr>
          <w:tab/>
        </w:r>
        <w:r>
          <w:rPr>
            <w:snapToGrid w:val="0"/>
          </w:rPr>
          <w:tab/>
          <w:t>and</w:t>
        </w:r>
      </w:ins>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pPr>
      <w:bookmarkStart w:id="2075" w:name="_Toc378257204"/>
      <w:bookmarkStart w:id="2076" w:name="_Toc72638991"/>
      <w:bookmarkStart w:id="2077" w:name="_Toc78103992"/>
      <w:bookmarkStart w:id="2078" w:name="_Toc78172537"/>
      <w:bookmarkStart w:id="2079" w:name="_Toc78264825"/>
      <w:bookmarkStart w:id="2080" w:name="_Toc78703331"/>
      <w:bookmarkStart w:id="2081" w:name="_Toc82228306"/>
      <w:bookmarkStart w:id="2082" w:name="_Toc83111770"/>
      <w:bookmarkStart w:id="2083" w:name="_Toc89520197"/>
      <w:bookmarkStart w:id="2084" w:name="_Toc90867381"/>
      <w:bookmarkStart w:id="2085" w:name="_Toc97109140"/>
      <w:bookmarkStart w:id="2086" w:name="_Toc102297488"/>
      <w:bookmarkStart w:id="2087" w:name="_Toc103066859"/>
      <w:bookmarkStart w:id="2088" w:name="_Toc104708230"/>
      <w:bookmarkStart w:id="2089" w:name="_Toc123002521"/>
      <w:bookmarkStart w:id="2090" w:name="_Toc131394873"/>
      <w:bookmarkStart w:id="2091" w:name="_Toc139346019"/>
      <w:bookmarkStart w:id="2092" w:name="_Toc139700157"/>
      <w:bookmarkStart w:id="2093" w:name="_Toc142453826"/>
      <w:bookmarkStart w:id="2094" w:name="_Toc142708438"/>
      <w:bookmarkStart w:id="2095" w:name="_Toc143421673"/>
      <w:bookmarkStart w:id="2096" w:name="_Toc143486025"/>
      <w:bookmarkStart w:id="2097" w:name="_Toc143486172"/>
      <w:bookmarkStart w:id="2098" w:name="_Toc145319069"/>
      <w:bookmarkStart w:id="2099" w:name="_Toc151539265"/>
      <w:bookmarkStart w:id="2100" w:name="_Toc151795797"/>
      <w:bookmarkStart w:id="2101" w:name="_Toc156369865"/>
      <w:bookmarkStart w:id="2102" w:name="_Toc157910062"/>
      <w:bookmarkStart w:id="2103" w:name="_Toc166299237"/>
      <w:bookmarkStart w:id="2104" w:name="_Toc166316644"/>
      <w:bookmarkStart w:id="2105" w:name="_Toc169593323"/>
      <w:bookmarkStart w:id="2106" w:name="_Toc169605221"/>
      <w:bookmarkStart w:id="2107" w:name="_Toc170707346"/>
      <w:bookmarkStart w:id="2108" w:name="_Toc171064088"/>
      <w:bookmarkStart w:id="2109" w:name="_Toc171822920"/>
      <w:bookmarkStart w:id="2110" w:name="_Toc173918481"/>
      <w:bookmarkStart w:id="2111" w:name="_Toc173918770"/>
      <w:bookmarkStart w:id="2112" w:name="_Toc173918919"/>
      <w:bookmarkStart w:id="2113" w:name="_Toc174337364"/>
      <w:bookmarkStart w:id="2114" w:name="_Toc174505765"/>
      <w:bookmarkStart w:id="2115" w:name="_Toc180988517"/>
      <w:bookmarkStart w:id="2116" w:name="_Toc181175399"/>
      <w:bookmarkStart w:id="2117" w:name="_Toc182713887"/>
      <w:bookmarkStart w:id="2118" w:name="_Toc182714601"/>
      <w:bookmarkStart w:id="2119" w:name="_Toc196120509"/>
      <w:bookmarkStart w:id="2120" w:name="_Toc201111180"/>
      <w:bookmarkStart w:id="2121" w:name="_Toc202162009"/>
      <w:bookmarkStart w:id="2122" w:name="_Toc246827219"/>
      <w:bookmarkStart w:id="2123" w:name="_Toc246828963"/>
      <w:bookmarkStart w:id="2124" w:name="_Toc250705802"/>
      <w:bookmarkStart w:id="2125" w:name="_Toc274216387"/>
      <w:bookmarkStart w:id="2126" w:name="_Toc274216539"/>
      <w:bookmarkStart w:id="2127" w:name="_Toc278975974"/>
      <w:bookmarkStart w:id="2128" w:name="_Toc298314992"/>
      <w:r>
        <w:rPr>
          <w:rStyle w:val="CharDivNo"/>
        </w:rPr>
        <w:t>Division 7</w:t>
      </w:r>
      <w:r>
        <w:rPr>
          <w:snapToGrid w:val="0"/>
        </w:rPr>
        <w:t> — </w:t>
      </w:r>
      <w:r>
        <w:rPr>
          <w:rStyle w:val="CharDivText"/>
        </w:rPr>
        <w:t>Lotteries, and amusements with prizes etc.</w:t>
      </w:r>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del w:id="2129" w:author="svcMRProcess" w:date="2018-08-30T02:39:00Z">
        <w:r>
          <w:rPr>
            <w:rStyle w:val="CharDivText"/>
          </w:rPr>
          <w:delText xml:space="preserve"> </w:delText>
        </w:r>
      </w:del>
    </w:p>
    <w:p>
      <w:pPr>
        <w:pStyle w:val="Heading5"/>
        <w:rPr>
          <w:snapToGrid w:val="0"/>
        </w:rPr>
      </w:pPr>
      <w:bookmarkStart w:id="2130" w:name="_Toc36433355"/>
      <w:bookmarkStart w:id="2131" w:name="_Toc131394874"/>
      <w:bookmarkStart w:id="2132" w:name="_Toc145319070"/>
      <w:bookmarkStart w:id="2133" w:name="_Toc378257205"/>
      <w:bookmarkStart w:id="2134" w:name="_Toc298314993"/>
      <w:r>
        <w:rPr>
          <w:rStyle w:val="CharSectno"/>
        </w:rPr>
        <w:t>101</w:t>
      </w:r>
      <w:r>
        <w:rPr>
          <w:snapToGrid w:val="0"/>
        </w:rPr>
        <w:t>.</w:t>
      </w:r>
      <w:r>
        <w:rPr>
          <w:snapToGrid w:val="0"/>
        </w:rPr>
        <w:tab/>
      </w:r>
      <w:bookmarkEnd w:id="2130"/>
      <w:bookmarkEnd w:id="2131"/>
      <w:bookmarkEnd w:id="2132"/>
      <w:r>
        <w:rPr>
          <w:snapToGrid w:val="0"/>
        </w:rPr>
        <w:t>Terms used</w:t>
      </w:r>
      <w:bookmarkEnd w:id="2133"/>
      <w:del w:id="2135" w:author="svcMRProcess" w:date="2018-08-30T02:39:00Z">
        <w:r>
          <w:rPr>
            <w:snapToGrid w:val="0"/>
          </w:rPr>
          <w:delText xml:space="preserve"> in this Division</w:delText>
        </w:r>
        <w:bookmarkEnd w:id="2134"/>
        <w:r>
          <w:rPr>
            <w:snapToGrid w:val="0"/>
          </w:rPr>
          <w:delText xml:space="preserve"> </w:delText>
        </w:r>
      </w:del>
    </w:p>
    <w:p>
      <w:pPr>
        <w:pStyle w:val="Subsection"/>
        <w:rPr>
          <w:snapToGrid w:val="0"/>
        </w:rPr>
      </w:pPr>
      <w:r>
        <w:rPr>
          <w:snapToGrid w:val="0"/>
        </w:rPr>
        <w:tab/>
        <w:t>(1)</w:t>
      </w:r>
      <w:r>
        <w:rPr>
          <w:snapToGrid w:val="0"/>
        </w:rPr>
        <w:tab/>
        <w:t>In this Division —</w:t>
      </w:r>
      <w:del w:id="2136" w:author="svcMRProcess" w:date="2018-08-30T02:39:00Z">
        <w:r>
          <w:rPr>
            <w:snapToGrid w:val="0"/>
          </w:rPr>
          <w:delText> </w:delText>
        </w:r>
      </w:del>
    </w:p>
    <w:p>
      <w:pPr>
        <w:pStyle w:val="Defstart"/>
        <w:spacing w:before="100"/>
      </w:pPr>
      <w:r>
        <w:rPr>
          <w:b/>
        </w:rPr>
        <w:tab/>
      </w:r>
      <w:r>
        <w:rPr>
          <w:rStyle w:val="CharDefText"/>
        </w:rPr>
        <w:t>batch</w:t>
      </w:r>
      <w:r>
        <w:t>, in relation to tickets in a continuing lottery, means a number of tickets that have the same series number and are distinguishable from the tickets in any other batch;</w:t>
      </w:r>
    </w:p>
    <w:p>
      <w:pPr>
        <w:pStyle w:val="Defstart"/>
        <w:spacing w:before="100"/>
      </w:pPr>
      <w:r>
        <w:rPr>
          <w:b/>
        </w:rPr>
        <w:tab/>
      </w:r>
      <w:r>
        <w:rPr>
          <w:rStyle w:val="CharDefText"/>
        </w:rPr>
        <w:t>closing date</w:t>
      </w:r>
      <w:r>
        <w:t>, in relation to a standard lottery, means the last date on which tickets may be sold or subscriptions received from entrants to the standard lottery;</w:t>
      </w:r>
    </w:p>
    <w:p>
      <w:pPr>
        <w:pStyle w:val="Defstart"/>
        <w:spacing w:before="100"/>
      </w:pPr>
      <w:r>
        <w:rPr>
          <w:b/>
        </w:rPr>
        <w:tab/>
      </w:r>
      <w:r>
        <w:rPr>
          <w:rStyle w:val="CharDefText"/>
        </w:rPr>
        <w:t>conducting</w:t>
      </w:r>
      <w:r>
        <w:t>, in relation to an unlawful lottery, includes any matter referred to in section 106(2);</w:t>
      </w:r>
    </w:p>
    <w:p>
      <w:pPr>
        <w:pStyle w:val="Defstart"/>
        <w:spacing w:before="100"/>
      </w:pPr>
      <w:r>
        <w:rPr>
          <w:b/>
        </w:rPr>
        <w:tab/>
      </w:r>
      <w:r>
        <w:rPr>
          <w:rStyle w:val="CharDefText"/>
        </w:rPr>
        <w:t>continuing lottery</w:t>
      </w:r>
      <w:r>
        <w:t xml:space="preserve"> means a continuing lottery within the meaning of subsection (2);</w:t>
      </w:r>
    </w:p>
    <w:p>
      <w:pPr>
        <w:pStyle w:val="Defstart"/>
        <w:spacing w:before="100"/>
      </w:pPr>
      <w:r>
        <w:rPr>
          <w:b/>
        </w:rPr>
        <w:tab/>
      </w:r>
      <w:r>
        <w:rPr>
          <w:rStyle w:val="CharDefText"/>
        </w:rPr>
        <w:t>date of drawing</w:t>
      </w:r>
      <w:r>
        <w:t>, in relation to a standard lottery, means the date fixed for the drawing of, or deciding the result of the standard lottery;</w:t>
      </w:r>
    </w:p>
    <w:p>
      <w:pPr>
        <w:pStyle w:val="Defstart"/>
        <w:spacing w:before="100"/>
      </w:pPr>
      <w:r>
        <w:rPr>
          <w:b/>
        </w:rPr>
        <w:tab/>
      </w:r>
      <w:r>
        <w:rPr>
          <w:rStyle w:val="CharDefText"/>
        </w:rPr>
        <w:t>drawing</w:t>
      </w:r>
      <w:r>
        <w:t>, in relation to a standard lottery, means the determination of the event or events which, according to the conditions of the standard lottery, decide the result;</w:t>
      </w:r>
    </w:p>
    <w:p>
      <w:pPr>
        <w:pStyle w:val="Defstart"/>
        <w:spacing w:before="100"/>
      </w:pPr>
      <w:r>
        <w:rPr>
          <w:b/>
        </w:rPr>
        <w:tab/>
      </w:r>
      <w:r>
        <w:rPr>
          <w:rStyle w:val="CharDefText"/>
        </w:rPr>
        <w:t>face value</w:t>
      </w:r>
      <w:r>
        <w:t>, in relation to a ticket intended to be sold in a continuing lottery, means the amount for which the ticket is intended to be sold to a person taking part in the lottery;</w:t>
      </w:r>
    </w:p>
    <w:p>
      <w:pPr>
        <w:pStyle w:val="Defstart"/>
        <w:spacing w:before="100"/>
      </w:pPr>
      <w:r>
        <w:rPr>
          <w:b/>
        </w:rPr>
        <w:tab/>
      </w:r>
      <w:r>
        <w:rPr>
          <w:rStyle w:val="CharDefText"/>
        </w:rPr>
        <w:t>foreign lottery</w:t>
      </w:r>
      <w:r>
        <w:t xml:space="preserve"> means a lottery which is conducted, drawn or decided wholly or partly outside the State, notwithstanding that the same may be legal according to the law of the place where it is conducted, drawn, or decided;</w:t>
      </w:r>
    </w:p>
    <w:p>
      <w:pPr>
        <w:pStyle w:val="Defstart"/>
        <w:spacing w:before="100"/>
      </w:pPr>
      <w:r>
        <w:rPr>
          <w:b/>
        </w:rPr>
        <w:tab/>
      </w:r>
      <w:r>
        <w:rPr>
          <w:rStyle w:val="CharDefText"/>
        </w:rPr>
        <w:t>opening date</w:t>
      </w:r>
      <w:r>
        <w:t>, in relation to a standard lottery, means the first day on which tickets in the standard lottery may be sold or on which subscriptions in the standard lottery may be received;</w:t>
      </w:r>
    </w:p>
    <w:p>
      <w:pPr>
        <w:pStyle w:val="Defstart"/>
        <w:spacing w:before="100"/>
      </w:pPr>
      <w:r>
        <w:rPr>
          <w:b/>
        </w:rPr>
        <w:tab/>
      </w:r>
      <w:r>
        <w:rPr>
          <w:rStyle w:val="CharDefText"/>
        </w:rPr>
        <w:t>quarter</w:t>
      </w:r>
      <w:r>
        <w:t xml:space="preserve"> means a period of 3 months commencing on 1 July, 1 October, 1 January or 1 April;</w:t>
      </w:r>
    </w:p>
    <w:p>
      <w:pPr>
        <w:pStyle w:val="Defstart"/>
        <w:keepNext/>
      </w:pPr>
      <w:r>
        <w:rPr>
          <w:b/>
        </w:rPr>
        <w:tab/>
      </w:r>
      <w:r>
        <w:rPr>
          <w:rStyle w:val="CharDefText"/>
        </w:rPr>
        <w:t>standard lottery</w:t>
      </w:r>
      <w:r>
        <w:t xml:space="preserve"> means a lottery other than a continuing lottery;</w:t>
      </w:r>
    </w:p>
    <w:p>
      <w:pPr>
        <w:pStyle w:val="Defstart"/>
      </w:pPr>
      <w:r>
        <w:rPr>
          <w:b/>
        </w:rPr>
        <w:tab/>
      </w:r>
      <w:r>
        <w:rPr>
          <w:rStyle w:val="CharDefText"/>
        </w:rPr>
        <w:t>ticket</w:t>
      </w:r>
      <w:r>
        <w:t>, in relation to a continuing lottery, means a ticket that is intended for sale in a continuing lottery;</w:t>
      </w:r>
    </w:p>
    <w:p>
      <w:pPr>
        <w:pStyle w:val="Defstart"/>
      </w:pPr>
      <w:r>
        <w:rPr>
          <w:b/>
        </w:rPr>
        <w:tab/>
      </w:r>
      <w:r>
        <w:rPr>
          <w:rStyle w:val="CharDefText"/>
        </w:rPr>
        <w:t>ticket</w:t>
      </w:r>
      <w:r>
        <w:t>, in relation to a standard lottery, includes any document evidencing the claim of a person to participate in the chances of the lottery;</w:t>
      </w:r>
    </w:p>
    <w:p>
      <w:pPr>
        <w:pStyle w:val="Defstart"/>
      </w:pPr>
      <w:r>
        <w:rPr>
          <w:b/>
        </w:rPr>
        <w:tab/>
      </w:r>
      <w:r>
        <w:rPr>
          <w:rStyle w:val="CharDefText"/>
        </w:rPr>
        <w:t>unlawful lottery</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[Section 101 amended by No. 16 of 1990 s. 33; No. 6 of 2000 s. 12; No. 45 of 2002 s. 13.]</w:t>
      </w:r>
      <w:del w:id="2137" w:author="svcMRProcess" w:date="2018-08-30T02:39:00Z">
        <w:r>
          <w:delText xml:space="preserve"> </w:delText>
        </w:r>
      </w:del>
    </w:p>
    <w:p>
      <w:pPr>
        <w:pStyle w:val="Heading5"/>
        <w:rPr>
          <w:snapToGrid w:val="0"/>
        </w:rPr>
      </w:pPr>
      <w:bookmarkStart w:id="2138" w:name="_Toc378257206"/>
      <w:bookmarkStart w:id="2139" w:name="_Toc36433356"/>
      <w:bookmarkStart w:id="2140" w:name="_Toc131394875"/>
      <w:bookmarkStart w:id="2141" w:name="_Toc145319071"/>
      <w:bookmarkStart w:id="2142" w:name="_Toc298314994"/>
      <w:r>
        <w:rPr>
          <w:rStyle w:val="CharSectno"/>
        </w:rPr>
        <w:t>102</w:t>
      </w:r>
      <w:r>
        <w:rPr>
          <w:snapToGrid w:val="0"/>
        </w:rPr>
        <w:t>.</w:t>
      </w:r>
      <w:r>
        <w:rPr>
          <w:snapToGrid w:val="0"/>
        </w:rPr>
        <w:tab/>
        <w:t>Certain lotteries unlawful</w:t>
      </w:r>
      <w:bookmarkEnd w:id="2138"/>
      <w:bookmarkEnd w:id="2139"/>
      <w:bookmarkEnd w:id="2140"/>
      <w:bookmarkEnd w:id="2141"/>
      <w:bookmarkEnd w:id="2142"/>
      <w:del w:id="2143" w:author="svcMRProcess" w:date="2018-08-30T02:39:00Z">
        <w:r>
          <w:rPr>
            <w:snapToGrid w:val="0"/>
          </w:rPr>
          <w:delText xml:space="preserve"> </w:delText>
        </w:r>
      </w:del>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[Section 102 amended by No. 16 of 1990 s. 33; No. 24 of 1998 s. 61(1); No. 26 of 1998 s. 23; No. 6 of 2000 s. 13; No. 35 of 2003 s. 157.]</w:t>
      </w:r>
      <w:del w:id="2144" w:author="svcMRProcess" w:date="2018-08-30T02:39:00Z">
        <w:r>
          <w:delText xml:space="preserve"> </w:delText>
        </w:r>
      </w:del>
    </w:p>
    <w:p>
      <w:pPr>
        <w:pStyle w:val="Heading5"/>
        <w:rPr>
          <w:snapToGrid w:val="0"/>
        </w:rPr>
      </w:pPr>
      <w:bookmarkStart w:id="2145" w:name="_Toc36433357"/>
      <w:bookmarkStart w:id="2146" w:name="_Toc131394876"/>
      <w:bookmarkStart w:id="2147" w:name="_Toc145319072"/>
      <w:bookmarkStart w:id="2148" w:name="_Toc298314995"/>
      <w:bookmarkStart w:id="2149" w:name="_Toc378257207"/>
      <w:r>
        <w:rPr>
          <w:rStyle w:val="CharSectno"/>
        </w:rPr>
        <w:t>103</w:t>
      </w:r>
      <w:r>
        <w:rPr>
          <w:snapToGrid w:val="0"/>
        </w:rPr>
        <w:t>.</w:t>
      </w:r>
      <w:r>
        <w:rPr>
          <w:snapToGrid w:val="0"/>
        </w:rPr>
        <w:tab/>
      </w:r>
      <w:del w:id="2150" w:author="svcMRProcess" w:date="2018-08-30T02:39:00Z">
        <w:r>
          <w:rPr>
            <w:snapToGrid w:val="0"/>
          </w:rPr>
          <w:delText>Small private</w:delText>
        </w:r>
      </w:del>
      <w:ins w:id="2151" w:author="svcMRProcess" w:date="2018-08-30T02:39:00Z">
        <w:r>
          <w:rPr>
            <w:snapToGrid w:val="0"/>
          </w:rPr>
          <w:t>Permitted</w:t>
        </w:r>
      </w:ins>
      <w:r>
        <w:rPr>
          <w:snapToGrid w:val="0"/>
        </w:rPr>
        <w:t xml:space="preserve"> lotteries</w:t>
      </w:r>
      <w:bookmarkEnd w:id="2145"/>
      <w:bookmarkEnd w:id="2146"/>
      <w:bookmarkEnd w:id="2147"/>
      <w:bookmarkEnd w:id="2148"/>
      <w:r>
        <w:rPr>
          <w:snapToGrid w:val="0"/>
        </w:rPr>
        <w:t xml:space="preserve"> </w:t>
      </w:r>
      <w:ins w:id="2152" w:author="svcMRProcess" w:date="2018-08-30T02:39:00Z">
        <w:r>
          <w:rPr>
            <w:snapToGrid w:val="0"/>
          </w:rPr>
          <w:t>(deemed)</w:t>
        </w:r>
      </w:ins>
      <w:bookmarkEnd w:id="2149"/>
    </w:p>
    <w:p>
      <w:pPr>
        <w:pStyle w:val="Subsection"/>
        <w:rPr>
          <w:snapToGrid w:val="0"/>
        </w:rPr>
      </w:pPr>
      <w:r>
        <w:rPr>
          <w:snapToGrid w:val="0"/>
        </w:rPr>
        <w:tab/>
        <w:t>(1)</w:t>
      </w:r>
      <w:r>
        <w:rPr>
          <w:snapToGrid w:val="0"/>
        </w:rPr>
        <w:tab/>
        <w:t>A lottery in which —</w:t>
      </w:r>
      <w:del w:id="2153" w:author="svcMRProcess" w:date="2018-08-30T02:39:00Z">
        <w:r>
          <w:rPr>
            <w:snapToGrid w:val="0"/>
          </w:rPr>
          <w:delText> </w:delText>
        </w:r>
      </w:del>
    </w:p>
    <w:p>
      <w:pPr>
        <w:pStyle w:val="Indenta"/>
        <w:rPr>
          <w:snapToGrid w:val="0"/>
        </w:rPr>
      </w:pPr>
      <w:r>
        <w:rPr>
          <w:snapToGrid w:val="0"/>
        </w:rPr>
        <w:tab/>
        <w:t>(a)</w:t>
      </w:r>
      <w:r>
        <w:rPr>
          <w:snapToGrid w:val="0"/>
        </w:rPr>
        <w:tab/>
        <w:t>tickets or chances are sold to or subscriptions received from —</w:t>
      </w:r>
      <w:del w:id="2154" w:author="svcMRProcess" w:date="2018-08-30T02:39:00Z">
        <w:r>
          <w:rPr>
            <w:snapToGrid w:val="0"/>
          </w:rPr>
          <w:delText> </w:delText>
        </w:r>
      </w:del>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w:t>
      </w:r>
      <w:ins w:id="2155" w:author="svcMRProcess" w:date="2018-08-30T02:39:00Z">
        <w:r>
          <w:rPr>
            <w:snapToGrid w:val="0"/>
          </w:rPr>
          <w:t xml:space="preserve"> and</w:t>
        </w:r>
      </w:ins>
    </w:p>
    <w:p>
      <w:pPr>
        <w:pStyle w:val="Indenta"/>
        <w:rPr>
          <w:snapToGrid w:val="0"/>
        </w:rPr>
      </w:pPr>
      <w:r>
        <w:rPr>
          <w:snapToGrid w:val="0"/>
        </w:rPr>
        <w:tab/>
        <w:t>(b)</w:t>
      </w:r>
      <w:r>
        <w:rPr>
          <w:snapToGrid w:val="0"/>
        </w:rPr>
        <w:tab/>
        <w:t>the price of every ticket, chance or subscription is the same;</w:t>
      </w:r>
      <w:ins w:id="2156" w:author="svcMRProcess" w:date="2018-08-30T02:39:00Z">
        <w:r>
          <w:rPr>
            <w:snapToGrid w:val="0"/>
          </w:rPr>
          <w:t xml:space="preserve"> and</w:t>
        </w:r>
      </w:ins>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w:t>
      </w:r>
      <w:ins w:id="2157" w:author="svcMRProcess" w:date="2018-08-30T02:39:00Z">
        <w:r>
          <w:rPr>
            <w:snapToGrid w:val="0"/>
          </w:rPr>
          <w:t xml:space="preserve"> and</w:t>
        </w:r>
      </w:ins>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keepNext/>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w:t>
      </w:r>
      <w:del w:id="2158" w:author="svcMRProcess" w:date="2018-08-30T02:39:00Z">
        <w:r>
          <w:rPr>
            <w:snapToGrid w:val="0"/>
          </w:rPr>
          <w:delText> </w:delText>
        </w:r>
      </w:del>
    </w:p>
    <w:p>
      <w:pPr>
        <w:pStyle w:val="Indenta"/>
        <w:rPr>
          <w:snapToGrid w:val="0"/>
        </w:rPr>
      </w:pPr>
      <w:r>
        <w:rPr>
          <w:snapToGrid w:val="0"/>
        </w:rPr>
        <w:tab/>
        <w:t>(a)</w:t>
      </w:r>
      <w:r>
        <w:rPr>
          <w:snapToGrid w:val="0"/>
        </w:rPr>
        <w:tab/>
        <w:t>the tickets are alphabetically and numerically distinct but the same price;</w:t>
      </w:r>
      <w:ins w:id="2159" w:author="svcMRProcess" w:date="2018-08-30T02:39:00Z">
        <w:r>
          <w:rPr>
            <w:snapToGrid w:val="0"/>
          </w:rPr>
          <w:t xml:space="preserve"> and</w:t>
        </w:r>
      </w:ins>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keepNext/>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w:t>
      </w:r>
      <w:del w:id="2160" w:author="svcMRProcess" w:date="2018-08-30T02:39:00Z">
        <w:r>
          <w:rPr>
            <w:snapToGrid w:val="0"/>
          </w:rPr>
          <w:delText> </w:delText>
        </w:r>
      </w:del>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w:t>
      </w:r>
      <w:ins w:id="2161" w:author="svcMRProcess" w:date="2018-08-30T02:39:00Z">
        <w:r>
          <w:rPr>
            <w:snapToGrid w:val="0"/>
          </w:rPr>
          <w:t xml:space="preserve"> and</w:t>
        </w:r>
      </w:ins>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2162" w:name="_Toc36433358"/>
      <w:bookmarkStart w:id="2163" w:name="_Toc131394877"/>
      <w:bookmarkStart w:id="2164" w:name="_Toc145319073"/>
      <w:bookmarkStart w:id="2165" w:name="_Toc298314996"/>
      <w:bookmarkStart w:id="2166" w:name="_Toc378257208"/>
      <w:r>
        <w:rPr>
          <w:rStyle w:val="CharSectno"/>
        </w:rPr>
        <w:t>104</w:t>
      </w:r>
      <w:r>
        <w:rPr>
          <w:snapToGrid w:val="0"/>
        </w:rPr>
        <w:t>.</w:t>
      </w:r>
      <w:r>
        <w:rPr>
          <w:snapToGrid w:val="0"/>
        </w:rPr>
        <w:tab/>
      </w:r>
      <w:del w:id="2167" w:author="svcMRProcess" w:date="2018-08-30T02:39:00Z">
        <w:r>
          <w:rPr>
            <w:snapToGrid w:val="0"/>
          </w:rPr>
          <w:delText>Other permitted</w:delText>
        </w:r>
      </w:del>
      <w:ins w:id="2168" w:author="svcMRProcess" w:date="2018-08-30T02:39:00Z">
        <w:r>
          <w:rPr>
            <w:snapToGrid w:val="0"/>
          </w:rPr>
          <w:t>Permits for</w:t>
        </w:r>
      </w:ins>
      <w:r>
        <w:rPr>
          <w:snapToGrid w:val="0"/>
        </w:rPr>
        <w:t xml:space="preserve"> lotteries</w:t>
      </w:r>
      <w:bookmarkEnd w:id="2162"/>
      <w:bookmarkEnd w:id="2163"/>
      <w:bookmarkEnd w:id="2164"/>
      <w:bookmarkEnd w:id="2165"/>
      <w:del w:id="2169" w:author="svcMRProcess" w:date="2018-08-30T02:39:00Z">
        <w:r>
          <w:rPr>
            <w:snapToGrid w:val="0"/>
          </w:rPr>
          <w:delText xml:space="preserve"> </w:delText>
        </w:r>
      </w:del>
      <w:ins w:id="2170" w:author="svcMRProcess" w:date="2018-08-30T02:39:00Z">
        <w:r>
          <w:rPr>
            <w:snapToGrid w:val="0"/>
          </w:rPr>
          <w:t>; duties of holders of permit for standard lottery</w:t>
        </w:r>
      </w:ins>
      <w:bookmarkEnd w:id="2166"/>
    </w:p>
    <w:p>
      <w:pPr>
        <w:pStyle w:val="Subsection"/>
        <w:rPr>
          <w:snapToGrid w:val="0"/>
        </w:rPr>
      </w:pPr>
      <w:r>
        <w:rPr>
          <w:snapToGrid w:val="0"/>
        </w:rPr>
        <w:tab/>
        <w:t>(1)</w:t>
      </w:r>
      <w:r>
        <w:rPr>
          <w:snapToGrid w:val="0"/>
        </w:rPr>
        <w:tab/>
        <w:t>A permit authorising the conduct of a lottery may be issued —</w:t>
      </w:r>
      <w:del w:id="2171" w:author="svcMRProcess" w:date="2018-08-30T02:39:00Z">
        <w:r>
          <w:rPr>
            <w:snapToGrid w:val="0"/>
          </w:rPr>
          <w:delText xml:space="preserve"> </w:delText>
        </w:r>
      </w:del>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rPr>
          <w:snapToGrid w:val="0"/>
        </w:rPr>
      </w:pPr>
      <w:r>
        <w:rPr>
          <w:snapToGrid w:val="0"/>
        </w:rPr>
        <w:tab/>
        <w:t>(1c)</w:t>
      </w:r>
      <w:r>
        <w:rPr>
          <w:snapToGrid w:val="0"/>
        </w:rPr>
        <w:tab/>
        <w:t xml:space="preserve">A permit for a standard lottery of the kind generally known or described as a </w:t>
      </w:r>
      <w:smartTag w:uri="urn:schemas-microsoft-com:office:smarttags" w:element="place">
        <w:smartTag w:uri="urn:schemas-microsoft-com:office:smarttags" w:element="City">
          <w:r>
            <w:rPr>
              <w:snapToGrid w:val="0"/>
            </w:rPr>
            <w:t>calcutta</w:t>
          </w:r>
        </w:smartTag>
      </w:smartTag>
      <w:r>
        <w:rPr>
          <w:snapToGrid w:val="0"/>
        </w:rPr>
        <w:t xml:space="preserve"> shall be issued only to a race club or an approved club.</w:t>
      </w:r>
    </w:p>
    <w:p>
      <w:pPr>
        <w:pStyle w:val="Subsection"/>
        <w:rPr>
          <w:snapToGrid w:val="0"/>
        </w:rPr>
      </w:pPr>
      <w:r>
        <w:rPr>
          <w:snapToGrid w:val="0"/>
        </w:rPr>
        <w:tab/>
        <w:t>(2)</w:t>
      </w:r>
      <w:r>
        <w:rPr>
          <w:snapToGrid w:val="0"/>
        </w:rPr>
        <w:tab/>
        <w:t>A person applying for a permit authorising a standard lottery shall furnish to the Commission evidence satisfactory to the Commission as to —</w:t>
      </w:r>
      <w:del w:id="2172" w:author="svcMRProcess" w:date="2018-08-30T02:39:00Z">
        <w:r>
          <w:rPr>
            <w:snapToGrid w:val="0"/>
          </w:rPr>
          <w:delText> </w:delText>
        </w:r>
      </w:del>
    </w:p>
    <w:p>
      <w:pPr>
        <w:pStyle w:val="Indenta"/>
        <w:rPr>
          <w:snapToGrid w:val="0"/>
        </w:rPr>
      </w:pPr>
      <w:r>
        <w:rPr>
          <w:snapToGrid w:val="0"/>
        </w:rPr>
        <w:tab/>
        <w:t>(a)</w:t>
      </w:r>
      <w:r>
        <w:rPr>
          <w:snapToGrid w:val="0"/>
        </w:rPr>
        <w:tab/>
        <w:t>the proposed opening date and closing date and date of drawing;</w:t>
      </w:r>
      <w:ins w:id="2173" w:author="svcMRProcess" w:date="2018-08-30T02:39:00Z">
        <w:r>
          <w:rPr>
            <w:snapToGrid w:val="0"/>
          </w:rPr>
          <w:t xml:space="preserve"> and</w:t>
        </w:r>
      </w:ins>
    </w:p>
    <w:p>
      <w:pPr>
        <w:pStyle w:val="Indenta"/>
        <w:rPr>
          <w:snapToGrid w:val="0"/>
        </w:rPr>
      </w:pPr>
      <w:r>
        <w:rPr>
          <w:snapToGrid w:val="0"/>
        </w:rPr>
        <w:tab/>
        <w:t>(b)</w:t>
      </w:r>
      <w:r>
        <w:rPr>
          <w:snapToGrid w:val="0"/>
        </w:rPr>
        <w:tab/>
        <w:t>the locality in which tickets or chances are to be offered for sale or in which subscriptions may be received;</w:t>
      </w:r>
      <w:ins w:id="2174" w:author="svcMRProcess" w:date="2018-08-30T02:39:00Z">
        <w:r>
          <w:rPr>
            <w:snapToGrid w:val="0"/>
          </w:rPr>
          <w:t xml:space="preserve"> and</w:t>
        </w:r>
      </w:ins>
    </w:p>
    <w:p>
      <w:pPr>
        <w:pStyle w:val="Indenta"/>
        <w:rPr>
          <w:snapToGrid w:val="0"/>
        </w:rPr>
      </w:pPr>
      <w:r>
        <w:rPr>
          <w:snapToGrid w:val="0"/>
        </w:rPr>
        <w:tab/>
        <w:t>(c)</w:t>
      </w:r>
      <w:r>
        <w:rPr>
          <w:snapToGrid w:val="0"/>
        </w:rPr>
        <w:tab/>
        <w:t>the purpose for which the standard lottery is to be conducted;</w:t>
      </w:r>
      <w:ins w:id="2175" w:author="svcMRProcess" w:date="2018-08-30T02:39:00Z">
        <w:r>
          <w:rPr>
            <w:snapToGrid w:val="0"/>
          </w:rPr>
          <w:t xml:space="preserve"> and</w:t>
        </w:r>
      </w:ins>
    </w:p>
    <w:p>
      <w:pPr>
        <w:pStyle w:val="Indenta"/>
        <w:rPr>
          <w:snapToGrid w:val="0"/>
        </w:rPr>
      </w:pPr>
      <w:r>
        <w:rPr>
          <w:snapToGrid w:val="0"/>
        </w:rPr>
        <w:tab/>
        <w:t>(d)</w:t>
      </w:r>
      <w:r>
        <w:rPr>
          <w:snapToGrid w:val="0"/>
        </w:rPr>
        <w:tab/>
        <w:t>the total number of tickets or chances to be offered for sale, or the total number of subscriptions proposed to be called for;</w:t>
      </w:r>
      <w:ins w:id="2176" w:author="svcMRProcess" w:date="2018-08-30T02:39:00Z">
        <w:r>
          <w:rPr>
            <w:snapToGrid w:val="0"/>
          </w:rPr>
          <w:t xml:space="preserve"> and</w:t>
        </w:r>
      </w:ins>
    </w:p>
    <w:p>
      <w:pPr>
        <w:pStyle w:val="Indenta"/>
        <w:rPr>
          <w:snapToGrid w:val="0"/>
        </w:rPr>
      </w:pPr>
      <w:r>
        <w:rPr>
          <w:snapToGrid w:val="0"/>
        </w:rPr>
        <w:tab/>
        <w:t>(e)</w:t>
      </w:r>
      <w:r>
        <w:rPr>
          <w:snapToGrid w:val="0"/>
        </w:rPr>
        <w:tab/>
        <w:t>the price of each ticket, chance or subscription;</w:t>
      </w:r>
      <w:ins w:id="2177" w:author="svcMRProcess" w:date="2018-08-30T02:39:00Z">
        <w:r>
          <w:rPr>
            <w:snapToGrid w:val="0"/>
          </w:rPr>
          <w:t xml:space="preserve"> and</w:t>
        </w:r>
      </w:ins>
    </w:p>
    <w:p>
      <w:pPr>
        <w:pStyle w:val="Indenta"/>
        <w:rPr>
          <w:snapToGrid w:val="0"/>
        </w:rPr>
      </w:pPr>
      <w:r>
        <w:rPr>
          <w:snapToGrid w:val="0"/>
        </w:rPr>
        <w:tab/>
        <w:t>(f)</w:t>
      </w:r>
      <w:r>
        <w:rPr>
          <w:snapToGrid w:val="0"/>
        </w:rPr>
        <w:tab/>
        <w:t>the total amount of the prize money or other prizes proposed to be distributed or offered in the standard lottery; and</w:t>
      </w:r>
    </w:p>
    <w:p>
      <w:pPr>
        <w:pStyle w:val="Indenta"/>
        <w:rPr>
          <w:snapToGrid w:val="0"/>
        </w:rPr>
      </w:pPr>
      <w:r>
        <w:rPr>
          <w:snapToGrid w:val="0"/>
        </w:rPr>
        <w:tab/>
        <w:t>(g)</w:t>
      </w:r>
      <w:r>
        <w:rPr>
          <w:snapToGrid w:val="0"/>
        </w:rPr>
        <w:tab/>
        <w:t>such other matters as may be prescribed or as are required by the Commission.</w:t>
      </w:r>
    </w:p>
    <w:p>
      <w:pPr>
        <w:pStyle w:val="Subsection"/>
        <w:keepNext/>
        <w:rPr>
          <w:snapToGrid w:val="0"/>
        </w:rPr>
      </w:pPr>
      <w:r>
        <w:rPr>
          <w:snapToGrid w:val="0"/>
        </w:rPr>
        <w:tab/>
        <w:t>(3)</w:t>
      </w:r>
      <w:r>
        <w:rPr>
          <w:snapToGrid w:val="0"/>
        </w:rPr>
        <w:tab/>
        <w:t>With respect to a standard lottery —</w:t>
      </w:r>
      <w:del w:id="2178" w:author="svcMRProcess" w:date="2018-08-30T02:39:00Z">
        <w:r>
          <w:rPr>
            <w:snapToGrid w:val="0"/>
          </w:rPr>
          <w:delText> </w:delText>
        </w:r>
      </w:del>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w:t>
      </w:r>
      <w:ins w:id="2179" w:author="svcMRProcess" w:date="2018-08-30T02:39:00Z">
        <w:r>
          <w:rPr>
            <w:snapToGrid w:val="0"/>
          </w:rPr>
          <w:t xml:space="preserve"> and</w:t>
        </w:r>
      </w:ins>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w:t>
      </w:r>
      <w:ins w:id="2180" w:author="svcMRProcess" w:date="2018-08-30T02:39:00Z">
        <w:r>
          <w:rPr>
            <w:snapToGrid w:val="0"/>
          </w:rPr>
          <w:t xml:space="preserve"> and</w:t>
        </w:r>
      </w:ins>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w:t>
      </w:r>
      <w:ins w:id="2181" w:author="svcMRProcess" w:date="2018-08-30T02:39:00Z">
        <w:r>
          <w:rPr>
            <w:snapToGrid w:val="0"/>
          </w:rPr>
          <w:t xml:space="preserve"> and</w:t>
        </w:r>
      </w:ins>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w:t>
      </w:r>
      <w:ins w:id="2182" w:author="svcMRProcess" w:date="2018-08-30T02:39:00Z">
        <w:r>
          <w:rPr>
            <w:snapToGrid w:val="0"/>
          </w:rPr>
          <w:t xml:space="preserve"> and</w:t>
        </w:r>
      </w:ins>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w:t>
      </w:r>
      <w:ins w:id="2183" w:author="svcMRProcess" w:date="2018-08-30T02:39:00Z">
        <w:r>
          <w:rPr>
            <w:snapToGrid w:val="0"/>
          </w:rPr>
          <w:t xml:space="preserve"> and</w:t>
        </w:r>
      </w:ins>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w:t>
      </w:r>
      <w:ins w:id="2184" w:author="svcMRProcess" w:date="2018-08-30T02:39:00Z">
        <w:r>
          <w:rPr>
            <w:snapToGrid w:val="0"/>
          </w:rPr>
          <w:t xml:space="preserve"> and</w:t>
        </w:r>
      </w:ins>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w:t>
      </w:r>
      <w:ins w:id="2185" w:author="svcMRProcess" w:date="2018-08-30T02:39:00Z">
        <w:r>
          <w:rPr>
            <w:snapToGrid w:val="0"/>
          </w:rPr>
          <w:t xml:space="preserve"> and</w:t>
        </w:r>
      </w:ins>
    </w:p>
    <w:p>
      <w:pPr>
        <w:pStyle w:val="Indenta"/>
        <w:rPr>
          <w:snapToGrid w:val="0"/>
        </w:rPr>
      </w:pPr>
      <w:r>
        <w:rPr>
          <w:snapToGrid w:val="0"/>
        </w:rPr>
        <w:tab/>
        <w:t>(f)</w:t>
      </w:r>
      <w:r>
        <w:rPr>
          <w:snapToGrid w:val="0"/>
        </w:rPr>
        <w:tab/>
        <w:t>unless paragraph (e) applies, the closing date shall be not more than 3 months from the opening date;</w:t>
      </w:r>
      <w:ins w:id="2186" w:author="svcMRProcess" w:date="2018-08-30T02:39:00Z">
        <w:r>
          <w:rPr>
            <w:snapToGrid w:val="0"/>
          </w:rPr>
          <w:t xml:space="preserve"> and</w:t>
        </w:r>
      </w:ins>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w:t>
      </w:r>
      <w:ins w:id="2187" w:author="svcMRProcess" w:date="2018-08-30T02:39:00Z">
        <w:r>
          <w:rPr>
            <w:snapToGrid w:val="0"/>
          </w:rPr>
          <w:t xml:space="preserve"> and</w:t>
        </w:r>
      </w:ins>
    </w:p>
    <w:p>
      <w:pPr>
        <w:pStyle w:val="Indenta"/>
        <w:rPr>
          <w:snapToGrid w:val="0"/>
        </w:rPr>
      </w:pPr>
      <w:r>
        <w:rPr>
          <w:snapToGrid w:val="0"/>
        </w:rPr>
        <w:tab/>
        <w:t>(h)</w:t>
      </w:r>
      <w:r>
        <w:rPr>
          <w:snapToGrid w:val="0"/>
        </w:rPr>
        <w:tab/>
        <w:t>the price of every ticket, chance or subscription shall be the same, and shall be stated on the ticket;</w:t>
      </w:r>
      <w:ins w:id="2188" w:author="svcMRProcess" w:date="2018-08-30T02:39:00Z">
        <w:r>
          <w:rPr>
            <w:snapToGrid w:val="0"/>
          </w:rPr>
          <w:t xml:space="preserve"> and</w:t>
        </w:r>
      </w:ins>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2189" w:name="_Toc378257209"/>
      <w:bookmarkStart w:id="2190" w:name="_Toc36433359"/>
      <w:bookmarkStart w:id="2191" w:name="_Toc131394878"/>
      <w:bookmarkStart w:id="2192" w:name="_Toc145319074"/>
      <w:bookmarkStart w:id="2193" w:name="_Toc298314997"/>
      <w:r>
        <w:rPr>
          <w:rStyle w:val="CharSectno"/>
        </w:rPr>
        <w:t>104A</w:t>
      </w:r>
      <w:r>
        <w:t>.</w:t>
      </w:r>
      <w:r>
        <w:tab/>
        <w:t xml:space="preserve">Commission not liable </w:t>
      </w:r>
      <w:del w:id="2194" w:author="svcMRProcess" w:date="2018-08-30T02:39:00Z">
        <w:r>
          <w:delText xml:space="preserve">to give compensation </w:delText>
        </w:r>
      </w:del>
      <w:r>
        <w:t>for unpaid</w:t>
      </w:r>
      <w:ins w:id="2195" w:author="svcMRProcess" w:date="2018-08-30T02:39:00Z">
        <w:r>
          <w:t xml:space="preserve"> lottery</w:t>
        </w:r>
      </w:ins>
      <w:r>
        <w:t xml:space="preserve"> prizes</w:t>
      </w:r>
      <w:bookmarkEnd w:id="2189"/>
      <w:bookmarkEnd w:id="2190"/>
      <w:bookmarkEnd w:id="2191"/>
      <w:bookmarkEnd w:id="2192"/>
      <w:bookmarkEnd w:id="2193"/>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2196" w:name="_Toc36433360"/>
      <w:bookmarkStart w:id="2197" w:name="_Toc131394879"/>
      <w:bookmarkStart w:id="2198" w:name="_Toc145319075"/>
      <w:bookmarkStart w:id="2199" w:name="_Toc298314998"/>
      <w:bookmarkStart w:id="2200" w:name="_Toc378257210"/>
      <w:r>
        <w:rPr>
          <w:rStyle w:val="CharSectno"/>
        </w:rPr>
        <w:t>104B</w:t>
      </w:r>
      <w:r>
        <w:t>.</w:t>
      </w:r>
      <w:r>
        <w:tab/>
        <w:t>Licensing of suppliers</w:t>
      </w:r>
      <w:bookmarkEnd w:id="2196"/>
      <w:bookmarkEnd w:id="2197"/>
      <w:bookmarkEnd w:id="2198"/>
      <w:bookmarkEnd w:id="2199"/>
      <w:ins w:id="2201" w:author="svcMRProcess" w:date="2018-08-30T02:39:00Z">
        <w:r>
          <w:t xml:space="preserve"> of lottery tickets</w:t>
        </w:r>
      </w:ins>
      <w:bookmarkEnd w:id="2200"/>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spacing w:before="60"/>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w:t>
      </w:r>
      <w:ins w:id="2202" w:author="svcMRProcess" w:date="2018-08-30T02:39:00Z">
        <w:r>
          <w:t xml:space="preserve"> or</w:t>
        </w:r>
      </w:ins>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w:t>
      </w:r>
      <w:ins w:id="2203" w:author="svcMRProcess" w:date="2018-08-30T02:39:00Z">
        <w:r>
          <w:t xml:space="preserve"> or</w:t>
        </w:r>
      </w:ins>
    </w:p>
    <w:p>
      <w:pPr>
        <w:pStyle w:val="Indenta"/>
      </w:pPr>
      <w:r>
        <w:tab/>
        <w:t>(b)</w:t>
      </w:r>
      <w:r>
        <w:tab/>
        <w:t>holds any share, or has a beneficial interest in any share, in that body corporate;</w:t>
      </w:r>
      <w:ins w:id="2204" w:author="svcMRProcess" w:date="2018-08-30T02:39:00Z">
        <w:r>
          <w:t xml:space="preserve"> or</w:t>
        </w:r>
      </w:ins>
    </w:p>
    <w:p>
      <w:pPr>
        <w:pStyle w:val="Indenta"/>
      </w:pPr>
      <w:r>
        <w:tab/>
        <w:t>(c)</w:t>
      </w:r>
      <w:r>
        <w:tab/>
        <w:t>holds any unit in a unit trust scheme of which the body corporate is the trustee;</w:t>
      </w:r>
      <w:ins w:id="2205" w:author="svcMRProcess" w:date="2018-08-30T02:39:00Z">
        <w:r>
          <w:t xml:space="preserve"> or</w:t>
        </w:r>
      </w:ins>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 xml:space="preserve">[Section 104B inserted by No. 6 of 2000 s. 15; amended by No. 12 of 2008 </w:t>
      </w:r>
      <w:del w:id="2206" w:author="svcMRProcess" w:date="2018-08-30T02:39:00Z">
        <w:r>
          <w:delText>s. 52</w:delText>
        </w:r>
      </w:del>
      <w:ins w:id="2207" w:author="svcMRProcess" w:date="2018-08-30T02:39:00Z">
        <w:r>
          <w:t>Sch. 1 cl. 9</w:t>
        </w:r>
      </w:ins>
      <w:r>
        <w:t>.]</w:t>
      </w:r>
    </w:p>
    <w:p>
      <w:pPr>
        <w:pStyle w:val="Heading5"/>
      </w:pPr>
      <w:bookmarkStart w:id="2208" w:name="_Toc36433361"/>
      <w:bookmarkStart w:id="2209" w:name="_Toc131394880"/>
      <w:bookmarkStart w:id="2210" w:name="_Toc145319076"/>
      <w:bookmarkStart w:id="2211" w:name="_Toc298314999"/>
      <w:bookmarkStart w:id="2212" w:name="_Toc378257211"/>
      <w:r>
        <w:rPr>
          <w:rStyle w:val="CharSectno"/>
        </w:rPr>
        <w:t>104C</w:t>
      </w:r>
      <w:r>
        <w:t>.</w:t>
      </w:r>
      <w:r>
        <w:tab/>
      </w:r>
      <w:del w:id="2213" w:author="svcMRProcess" w:date="2018-08-30T02:39:00Z">
        <w:r>
          <w:delText>Termination</w:delText>
        </w:r>
      </w:del>
      <w:ins w:id="2214" w:author="svcMRProcess" w:date="2018-08-30T02:39:00Z">
        <w:r>
          <w:t>Licences</w:t>
        </w:r>
      </w:ins>
      <w:r>
        <w:t xml:space="preserve"> of </w:t>
      </w:r>
      <w:del w:id="2215" w:author="svcMRProcess" w:date="2018-08-30T02:39:00Z">
        <w:r>
          <w:delText>licence</w:delText>
        </w:r>
      </w:del>
      <w:bookmarkEnd w:id="2208"/>
      <w:bookmarkEnd w:id="2209"/>
      <w:bookmarkEnd w:id="2210"/>
      <w:bookmarkEnd w:id="2211"/>
      <w:ins w:id="2216" w:author="svcMRProcess" w:date="2018-08-30T02:39:00Z">
        <w:r>
          <w:t>licensed suppliers, cancelling etc.</w:t>
        </w:r>
      </w:ins>
      <w:bookmarkEnd w:id="2212"/>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w:t>
      </w:r>
      <w:ins w:id="2217" w:author="svcMRProcess" w:date="2018-08-30T02:39:00Z">
        <w:r>
          <w:t xml:space="preserve"> or</w:t>
        </w:r>
      </w:ins>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spacing w:before="100"/>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spacing w:before="100"/>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2218" w:name="_Toc378257212"/>
      <w:bookmarkStart w:id="2219" w:name="_Toc36433362"/>
      <w:bookmarkStart w:id="2220" w:name="_Toc131394881"/>
      <w:bookmarkStart w:id="2221" w:name="_Toc145319077"/>
      <w:bookmarkStart w:id="2222" w:name="_Toc298315000"/>
      <w:r>
        <w:rPr>
          <w:rStyle w:val="CharSectno"/>
        </w:rPr>
        <w:t>104D</w:t>
      </w:r>
      <w:r>
        <w:t>.</w:t>
      </w:r>
      <w:r>
        <w:tab/>
      </w:r>
      <w:del w:id="2223" w:author="svcMRProcess" w:date="2018-08-30T02:39:00Z">
        <w:r>
          <w:delText>Appeals</w:delText>
        </w:r>
      </w:del>
      <w:ins w:id="2224" w:author="svcMRProcess" w:date="2018-08-30T02:39:00Z">
        <w:r>
          <w:t>Refusal or cancellation of supplier’s licence, Commission</w:t>
        </w:r>
      </w:ins>
      <w:r>
        <w:t xml:space="preserve"> to </w:t>
      </w:r>
      <w:del w:id="2225" w:author="svcMRProcess" w:date="2018-08-30T02:39:00Z">
        <w:r>
          <w:delText>the</w:delText>
        </w:r>
      </w:del>
      <w:ins w:id="2226" w:author="svcMRProcess" w:date="2018-08-30T02:39:00Z">
        <w:r>
          <w:t>report to Minister; appeals to</w:t>
        </w:r>
      </w:ins>
      <w:r>
        <w:t xml:space="preserve"> Minister</w:t>
      </w:r>
      <w:bookmarkEnd w:id="2218"/>
      <w:bookmarkEnd w:id="2219"/>
      <w:bookmarkEnd w:id="2220"/>
      <w:bookmarkEnd w:id="2221"/>
      <w:bookmarkEnd w:id="2222"/>
    </w:p>
    <w:p>
      <w:pPr>
        <w:pStyle w:val="Subsection"/>
        <w:keepNext/>
        <w:outlineLvl w:val="0"/>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keepNext/>
        <w:keepLines/>
        <w:outlineLvl w:val="0"/>
      </w:pPr>
      <w:r>
        <w:tab/>
        <w:t>(2)</w:t>
      </w:r>
      <w:r>
        <w:tab/>
        <w:t>A person aggrieved by a determination of the Commission may submit an appeal to the Minister in accordance with section 62.</w:t>
      </w:r>
    </w:p>
    <w:p>
      <w:pPr>
        <w:pStyle w:val="Footnotesection"/>
        <w:ind w:left="890" w:hanging="890"/>
      </w:pPr>
      <w:r>
        <w:tab/>
        <w:t>[Section 104D inserted by No. 6 of 2000 s. 15.]</w:t>
      </w:r>
    </w:p>
    <w:p>
      <w:pPr>
        <w:pStyle w:val="Heading5"/>
      </w:pPr>
      <w:bookmarkStart w:id="2227" w:name="_Toc36433363"/>
      <w:bookmarkStart w:id="2228" w:name="_Toc131394882"/>
      <w:bookmarkStart w:id="2229" w:name="_Toc145319078"/>
      <w:bookmarkStart w:id="2230" w:name="_Toc298315001"/>
      <w:bookmarkStart w:id="2231" w:name="_Toc378257213"/>
      <w:r>
        <w:rPr>
          <w:rStyle w:val="CharSectno"/>
        </w:rPr>
        <w:t>104E</w:t>
      </w:r>
      <w:r>
        <w:t>.</w:t>
      </w:r>
      <w:r>
        <w:tab/>
      </w:r>
      <w:del w:id="2232" w:author="svcMRProcess" w:date="2018-08-30T02:39:00Z">
        <w:r>
          <w:delText>Tickets</w:delText>
        </w:r>
      </w:del>
      <w:ins w:id="2233" w:author="svcMRProcess" w:date="2018-08-30T02:39:00Z">
        <w:r>
          <w:t>Suppliers</w:t>
        </w:r>
      </w:ins>
      <w:r>
        <w:t xml:space="preserve"> to </w:t>
      </w:r>
      <w:del w:id="2234" w:author="svcMRProcess" w:date="2018-08-30T02:39:00Z">
        <w:r>
          <w:delText>be delivered up</w:delText>
        </w:r>
      </w:del>
      <w:bookmarkEnd w:id="2227"/>
      <w:bookmarkEnd w:id="2228"/>
      <w:bookmarkEnd w:id="2229"/>
      <w:bookmarkEnd w:id="2230"/>
      <w:ins w:id="2235" w:author="svcMRProcess" w:date="2018-08-30T02:39:00Z">
        <w:r>
          <w:t>give Commission tickets if licence cancelled etc.</w:t>
        </w:r>
      </w:ins>
      <w:bookmarkEnd w:id="2231"/>
    </w:p>
    <w:p>
      <w:pPr>
        <w:pStyle w:val="Subsection"/>
      </w:pPr>
      <w:r>
        <w:tab/>
        <w:t>(1)</w:t>
      </w:r>
      <w:r>
        <w:tab/>
        <w:t>Where —</w:t>
      </w:r>
    </w:p>
    <w:p>
      <w:pPr>
        <w:pStyle w:val="Indenta"/>
        <w:spacing w:before="60"/>
      </w:pPr>
      <w:r>
        <w:tab/>
        <w:t>(a)</w:t>
      </w:r>
      <w:r>
        <w:tab/>
        <w:t>under —</w:t>
      </w:r>
    </w:p>
    <w:p>
      <w:pPr>
        <w:pStyle w:val="Indenti"/>
        <w:spacing w:before="60"/>
      </w:pPr>
      <w:r>
        <w:tab/>
        <w:t>(i)</w:t>
      </w:r>
      <w:r>
        <w:tab/>
        <w:t>section 104C, the licence of a person is cancelled; or</w:t>
      </w:r>
    </w:p>
    <w:p>
      <w:pPr>
        <w:pStyle w:val="Indenti"/>
        <w:spacing w:before="60"/>
      </w:pPr>
      <w:r>
        <w:tab/>
        <w:t>(ii)</w:t>
      </w:r>
      <w:r>
        <w:tab/>
        <w:t>section 104B, a further licence for a person is refused;</w:t>
      </w:r>
    </w:p>
    <w:p>
      <w:pPr>
        <w:pStyle w:val="Indenta"/>
        <w:spacing w:before="60"/>
        <w:rPr>
          <w:ins w:id="2236" w:author="svcMRProcess" w:date="2018-08-30T02:39:00Z"/>
        </w:rPr>
      </w:pPr>
      <w:ins w:id="2237" w:author="svcMRProcess" w:date="2018-08-30T02:39:00Z">
        <w:r>
          <w:tab/>
        </w:r>
        <w:r>
          <w:tab/>
          <w:t>and</w:t>
        </w:r>
      </w:ins>
    </w:p>
    <w:p>
      <w:pPr>
        <w:pStyle w:val="Indenta"/>
        <w:spacing w:before="60"/>
      </w:pPr>
      <w:r>
        <w:tab/>
        <w:t>(b)</w:t>
      </w:r>
      <w:r>
        <w:tab/>
        <w:t>the person has not submitted an appeal against the cancellation or refusal; and</w:t>
      </w:r>
    </w:p>
    <w:p>
      <w:pPr>
        <w:pStyle w:val="Indenta"/>
        <w:spacing w:before="60"/>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spacing w:before="100"/>
      </w:pPr>
      <w:r>
        <w:tab/>
        <w:t>Penalty: $5 000.</w:t>
      </w:r>
    </w:p>
    <w:p>
      <w:pPr>
        <w:pStyle w:val="Subsection"/>
        <w:spacing w:before="180"/>
      </w:pPr>
      <w:r>
        <w:tab/>
        <w:t>(2)</w:t>
      </w:r>
      <w:r>
        <w:tab/>
        <w:t>Where —</w:t>
      </w:r>
    </w:p>
    <w:p>
      <w:pPr>
        <w:pStyle w:val="Indenta"/>
        <w:spacing w:before="60"/>
      </w:pPr>
      <w:r>
        <w:tab/>
        <w:t>(a)</w:t>
      </w:r>
      <w:r>
        <w:tab/>
        <w:t>under —</w:t>
      </w:r>
    </w:p>
    <w:p>
      <w:pPr>
        <w:pStyle w:val="Indenti"/>
        <w:spacing w:before="60"/>
      </w:pPr>
      <w:r>
        <w:tab/>
        <w:t>(i)</w:t>
      </w:r>
      <w:r>
        <w:tab/>
        <w:t>section 104C, the licence of a person is cancelled; or</w:t>
      </w:r>
    </w:p>
    <w:p>
      <w:pPr>
        <w:pStyle w:val="Indenti"/>
        <w:spacing w:before="60"/>
      </w:pPr>
      <w:r>
        <w:tab/>
        <w:t>(ii)</w:t>
      </w:r>
      <w:r>
        <w:tab/>
        <w:t>section 104B, a further licence for a person is refused;</w:t>
      </w:r>
    </w:p>
    <w:p>
      <w:pPr>
        <w:pStyle w:val="Indenta"/>
        <w:spacing w:before="60"/>
        <w:rPr>
          <w:ins w:id="2238" w:author="svcMRProcess" w:date="2018-08-30T02:39:00Z"/>
        </w:rPr>
      </w:pPr>
      <w:ins w:id="2239" w:author="svcMRProcess" w:date="2018-08-30T02:39:00Z">
        <w:r>
          <w:tab/>
        </w:r>
        <w:r>
          <w:tab/>
          <w:t>and</w:t>
        </w:r>
      </w:ins>
    </w:p>
    <w:p>
      <w:pPr>
        <w:pStyle w:val="Indenta"/>
        <w:spacing w:before="60"/>
      </w:pPr>
      <w:r>
        <w:tab/>
        <w:t>(b)</w:t>
      </w:r>
      <w:r>
        <w:tab/>
        <w:t>the person has appealed against the cancellation or refusal;</w:t>
      </w:r>
      <w:ins w:id="2240" w:author="svcMRProcess" w:date="2018-08-30T02:39:00Z">
        <w:r>
          <w:t xml:space="preserve"> and</w:t>
        </w:r>
      </w:ins>
    </w:p>
    <w:p>
      <w:pPr>
        <w:pStyle w:val="Indenta"/>
      </w:pPr>
      <w:r>
        <w:tab/>
        <w:t>(c)</w:t>
      </w:r>
      <w:r>
        <w:tab/>
        <w:t>the appeal has been dealt with by the Minister; and</w:t>
      </w:r>
    </w:p>
    <w:p>
      <w:pPr>
        <w:pStyle w:val="Indenta"/>
        <w:keepLines/>
      </w:pPr>
      <w:r>
        <w:tab/>
        <w:t>(d)</w:t>
      </w:r>
      <w:r>
        <w:tab/>
        <w:t>the Minister has confirmed the cancellation of the licence or confirmed the refusal to issue a further licence,</w:t>
      </w:r>
    </w:p>
    <w:p>
      <w:pPr>
        <w:pStyle w:val="Subsection"/>
        <w:keepLines/>
        <w:spacing w:before="180"/>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keepLines/>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by No. 6 of 2000 s. 15.]</w:t>
      </w:r>
    </w:p>
    <w:p>
      <w:pPr>
        <w:pStyle w:val="Heading5"/>
      </w:pPr>
      <w:bookmarkStart w:id="2241" w:name="_Toc378257214"/>
      <w:bookmarkStart w:id="2242" w:name="_Toc36433364"/>
      <w:bookmarkStart w:id="2243" w:name="_Toc131394883"/>
      <w:bookmarkStart w:id="2244" w:name="_Toc145319079"/>
      <w:bookmarkStart w:id="2245" w:name="_Toc298315002"/>
      <w:r>
        <w:rPr>
          <w:rStyle w:val="CharSectno"/>
        </w:rPr>
        <w:t>104F</w:t>
      </w:r>
      <w:r>
        <w:t>.</w:t>
      </w:r>
      <w:r>
        <w:tab/>
      </w:r>
      <w:del w:id="2246" w:author="svcMRProcess" w:date="2018-08-30T02:39:00Z">
        <w:r>
          <w:delText>Returns</w:delText>
        </w:r>
      </w:del>
      <w:ins w:id="2247" w:author="svcMRProcess" w:date="2018-08-30T02:39:00Z">
        <w:r>
          <w:t>Licensed suppliers</w:t>
        </w:r>
      </w:ins>
      <w:r>
        <w:t xml:space="preserve"> to </w:t>
      </w:r>
      <w:del w:id="2248" w:author="svcMRProcess" w:date="2018-08-30T02:39:00Z">
        <w:r>
          <w:delText>be lodged</w:delText>
        </w:r>
      </w:del>
      <w:ins w:id="2249" w:author="svcMRProcess" w:date="2018-08-30T02:39:00Z">
        <w:r>
          <w:t>lodge returns</w:t>
        </w:r>
      </w:ins>
      <w:r>
        <w:t xml:space="preserve"> and </w:t>
      </w:r>
      <w:ins w:id="2250" w:author="svcMRProcess" w:date="2018-08-30T02:39:00Z">
        <w:r>
          <w:t xml:space="preserve">pay continuing lotteries </w:t>
        </w:r>
      </w:ins>
      <w:r>
        <w:t>levy</w:t>
      </w:r>
      <w:bookmarkEnd w:id="2241"/>
      <w:del w:id="2251" w:author="svcMRProcess" w:date="2018-08-30T02:39:00Z">
        <w:r>
          <w:delText xml:space="preserve"> paid</w:delText>
        </w:r>
      </w:del>
      <w:bookmarkEnd w:id="2242"/>
      <w:bookmarkEnd w:id="2243"/>
      <w:bookmarkEnd w:id="2244"/>
      <w:bookmarkEnd w:id="2245"/>
    </w:p>
    <w:p>
      <w:pPr>
        <w:pStyle w:val="Subsection"/>
        <w:keepNext/>
        <w:keepLines/>
      </w:pPr>
      <w:r>
        <w:tab/>
        <w:t>(1)</w:t>
      </w:r>
      <w:r>
        <w:tab/>
        <w:t>A licensed supplier shall —</w:t>
      </w:r>
    </w:p>
    <w:p>
      <w:pPr>
        <w:pStyle w:val="Indenta"/>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rPr>
          <w:del w:id="2252" w:author="svcMRProcess" w:date="2018-08-30T02:39:00Z"/>
        </w:rPr>
      </w:pPr>
      <w:bookmarkStart w:id="2253" w:name="_Toc36433365"/>
      <w:bookmarkStart w:id="2254" w:name="_Toc131394884"/>
      <w:bookmarkStart w:id="2255" w:name="_Toc145319080"/>
      <w:bookmarkStart w:id="2256" w:name="_Toc298315003"/>
      <w:bookmarkStart w:id="2257" w:name="_Toc378257215"/>
      <w:del w:id="2258" w:author="svcMRProcess" w:date="2018-08-30T02:39:00Z">
        <w:r>
          <w:rPr>
            <w:rStyle w:val="CharSectno"/>
          </w:rPr>
          <w:delText>104G</w:delText>
        </w:r>
        <w:r>
          <w:delText>.</w:delText>
        </w:r>
        <w:r>
          <w:tab/>
          <w:delText>Levy to be divided</w:delText>
        </w:r>
        <w:bookmarkEnd w:id="2253"/>
        <w:bookmarkEnd w:id="2254"/>
        <w:bookmarkEnd w:id="2255"/>
        <w:bookmarkEnd w:id="2256"/>
      </w:del>
    </w:p>
    <w:p>
      <w:pPr>
        <w:pStyle w:val="Heading5"/>
        <w:rPr>
          <w:ins w:id="2259" w:author="svcMRProcess" w:date="2018-08-30T02:39:00Z"/>
        </w:rPr>
      </w:pPr>
      <w:ins w:id="2260" w:author="svcMRProcess" w:date="2018-08-30T02:39:00Z">
        <w:r>
          <w:rPr>
            <w:rStyle w:val="CharSectno"/>
          </w:rPr>
          <w:t>104G</w:t>
        </w:r>
        <w:r>
          <w:t>.</w:t>
        </w:r>
        <w:r>
          <w:tab/>
          <w:t>Continuing lotteries levy, application of</w:t>
        </w:r>
        <w:bookmarkEnd w:id="2257"/>
      </w:ins>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 amended by No. 77 of 2006 s. 4.]</w:t>
      </w:r>
    </w:p>
    <w:p>
      <w:pPr>
        <w:pStyle w:val="Heading5"/>
        <w:spacing w:before="240"/>
      </w:pPr>
      <w:bookmarkStart w:id="2261" w:name="_Toc378257216"/>
      <w:bookmarkStart w:id="2262" w:name="_Toc36433366"/>
      <w:bookmarkStart w:id="2263" w:name="_Toc131394885"/>
      <w:bookmarkStart w:id="2264" w:name="_Toc145319081"/>
      <w:bookmarkStart w:id="2265" w:name="_Toc298315004"/>
      <w:r>
        <w:rPr>
          <w:rStyle w:val="CharSectno"/>
        </w:rPr>
        <w:t>104H</w:t>
      </w:r>
      <w:r>
        <w:t>.</w:t>
      </w:r>
      <w:r>
        <w:tab/>
        <w:t>Exemption from levy</w:t>
      </w:r>
      <w:bookmarkEnd w:id="2261"/>
      <w:bookmarkEnd w:id="2262"/>
      <w:bookmarkEnd w:id="2263"/>
      <w:bookmarkEnd w:id="2264"/>
      <w:bookmarkEnd w:id="2265"/>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spacing w:before="240"/>
      </w:pPr>
      <w:bookmarkStart w:id="2266" w:name="_Toc378257217"/>
      <w:bookmarkStart w:id="2267" w:name="_Toc36433367"/>
      <w:bookmarkStart w:id="2268" w:name="_Toc131394886"/>
      <w:bookmarkStart w:id="2269" w:name="_Toc145319082"/>
      <w:bookmarkStart w:id="2270" w:name="_Toc298315005"/>
      <w:r>
        <w:rPr>
          <w:rStyle w:val="CharSectno"/>
        </w:rPr>
        <w:t>104I</w:t>
      </w:r>
      <w:r>
        <w:t>.</w:t>
      </w:r>
      <w:r>
        <w:tab/>
        <w:t>Refund of levy</w:t>
      </w:r>
      <w:bookmarkEnd w:id="2266"/>
      <w:bookmarkEnd w:id="2267"/>
      <w:bookmarkEnd w:id="2268"/>
      <w:bookmarkEnd w:id="2269"/>
      <w:bookmarkEnd w:id="2270"/>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keepLines w:val="0"/>
        <w:spacing w:before="180"/>
        <w:rPr>
          <w:del w:id="2271" w:author="svcMRProcess" w:date="2018-08-30T02:39:00Z"/>
        </w:rPr>
      </w:pPr>
      <w:bookmarkStart w:id="2272" w:name="_Toc36433368"/>
      <w:bookmarkStart w:id="2273" w:name="_Toc131394887"/>
      <w:bookmarkStart w:id="2274" w:name="_Toc145319083"/>
      <w:bookmarkStart w:id="2275" w:name="_Toc298315006"/>
      <w:bookmarkStart w:id="2276" w:name="_Toc378257218"/>
      <w:del w:id="2277" w:author="svcMRProcess" w:date="2018-08-30T02:39:00Z">
        <w:r>
          <w:rPr>
            <w:rStyle w:val="CharSectno"/>
          </w:rPr>
          <w:delText>104J</w:delText>
        </w:r>
        <w:r>
          <w:delText>.</w:delText>
        </w:r>
        <w:r>
          <w:tab/>
          <w:delText>Memorandum may be created in certain cases</w:delText>
        </w:r>
        <w:bookmarkEnd w:id="2272"/>
        <w:bookmarkEnd w:id="2273"/>
        <w:bookmarkEnd w:id="2274"/>
        <w:bookmarkEnd w:id="2275"/>
      </w:del>
    </w:p>
    <w:p>
      <w:pPr>
        <w:pStyle w:val="Heading5"/>
        <w:keepLines w:val="0"/>
        <w:spacing w:before="180"/>
        <w:rPr>
          <w:ins w:id="2278" w:author="svcMRProcess" w:date="2018-08-30T02:39:00Z"/>
        </w:rPr>
      </w:pPr>
      <w:ins w:id="2279" w:author="svcMRProcess" w:date="2018-08-30T02:39:00Z">
        <w:r>
          <w:rPr>
            <w:rStyle w:val="CharSectno"/>
          </w:rPr>
          <w:t>104J</w:t>
        </w:r>
        <w:r>
          <w:t>.</w:t>
        </w:r>
        <w:r>
          <w:tab/>
          <w:t>Tickets, protecting and accounting for; estimating levy for lost etc. tickets</w:t>
        </w:r>
        <w:bookmarkEnd w:id="2276"/>
      </w:ins>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w:t>
      </w:r>
      <w:ins w:id="2280" w:author="svcMRProcess" w:date="2018-08-30T02:39:00Z">
        <w:r>
          <w:t xml:space="preserve"> or</w:t>
        </w:r>
      </w:ins>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keepNext/>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rPr>
          <w:del w:id="2281" w:author="svcMRProcess" w:date="2018-08-30T02:39:00Z"/>
        </w:rPr>
      </w:pPr>
      <w:bookmarkStart w:id="2282" w:name="_Toc36433369"/>
      <w:bookmarkStart w:id="2283" w:name="_Toc131394888"/>
      <w:bookmarkStart w:id="2284" w:name="_Toc145319084"/>
      <w:bookmarkStart w:id="2285" w:name="_Toc298315007"/>
      <w:bookmarkStart w:id="2286" w:name="_Toc378257219"/>
      <w:del w:id="2287" w:author="svcMRProcess" w:date="2018-08-30T02:39:00Z">
        <w:r>
          <w:rPr>
            <w:rStyle w:val="CharSectno"/>
          </w:rPr>
          <w:delText>104K</w:delText>
        </w:r>
        <w:r>
          <w:delText>.</w:delText>
        </w:r>
        <w:r>
          <w:tab/>
          <w:delText>Destruction of tickets on which levy not paid</w:delText>
        </w:r>
        <w:bookmarkEnd w:id="2282"/>
        <w:bookmarkEnd w:id="2283"/>
        <w:bookmarkEnd w:id="2284"/>
        <w:bookmarkEnd w:id="2285"/>
      </w:del>
    </w:p>
    <w:p>
      <w:pPr>
        <w:pStyle w:val="Heading5"/>
        <w:rPr>
          <w:ins w:id="2288" w:author="svcMRProcess" w:date="2018-08-30T02:39:00Z"/>
        </w:rPr>
      </w:pPr>
      <w:ins w:id="2289" w:author="svcMRProcess" w:date="2018-08-30T02:39:00Z">
        <w:r>
          <w:rPr>
            <w:rStyle w:val="CharSectno"/>
          </w:rPr>
          <w:t>104K</w:t>
        </w:r>
        <w:r>
          <w:t>.</w:t>
        </w:r>
        <w:r>
          <w:tab/>
          <w:t>Tickets may be given to Commission for destruction</w:t>
        </w:r>
        <w:bookmarkEnd w:id="2286"/>
      </w:ins>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2290" w:name="_Toc36433370"/>
      <w:bookmarkStart w:id="2291" w:name="_Toc131394889"/>
      <w:bookmarkStart w:id="2292" w:name="_Toc145319085"/>
      <w:bookmarkStart w:id="2293" w:name="_Toc298315008"/>
      <w:bookmarkStart w:id="2294" w:name="_Toc378257220"/>
      <w:r>
        <w:rPr>
          <w:rStyle w:val="CharSectno"/>
        </w:rPr>
        <w:t>104L</w:t>
      </w:r>
      <w:r>
        <w:t>.</w:t>
      </w:r>
      <w:r>
        <w:tab/>
      </w:r>
      <w:del w:id="2295" w:author="svcMRProcess" w:date="2018-08-30T02:39:00Z">
        <w:r>
          <w:delText>Certain offences</w:delText>
        </w:r>
      </w:del>
      <w:ins w:id="2296" w:author="svcMRProcess" w:date="2018-08-30T02:39:00Z">
        <w:r>
          <w:t>Offences</w:t>
        </w:r>
      </w:ins>
      <w:r>
        <w:t xml:space="preserve"> by licensed </w:t>
      </w:r>
      <w:del w:id="2297" w:author="svcMRProcess" w:date="2018-08-30T02:39:00Z">
        <w:r>
          <w:delText>supplier</w:delText>
        </w:r>
      </w:del>
      <w:bookmarkEnd w:id="2290"/>
      <w:bookmarkEnd w:id="2291"/>
      <w:bookmarkEnd w:id="2292"/>
      <w:bookmarkEnd w:id="2293"/>
      <w:ins w:id="2298" w:author="svcMRProcess" w:date="2018-08-30T02:39:00Z">
        <w:r>
          <w:t>suppliers</w:t>
        </w:r>
      </w:ins>
      <w:bookmarkEnd w:id="2294"/>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keepNext/>
      </w:pPr>
      <w:r>
        <w:tab/>
        <w:t>(2)</w:t>
      </w:r>
      <w:r>
        <w:tab/>
        <w:t>A licensed supplier shall not supply tickets to any person within the State unless —</w:t>
      </w:r>
    </w:p>
    <w:p>
      <w:pPr>
        <w:pStyle w:val="Indenta"/>
      </w:pPr>
      <w:r>
        <w:tab/>
        <w:t>(a)</w:t>
      </w:r>
      <w:r>
        <w:tab/>
        <w:t>the licensed supplier supplies to that person all of the tickets in the batch;</w:t>
      </w:r>
      <w:ins w:id="2299" w:author="svcMRProcess" w:date="2018-08-30T02:39:00Z">
        <w:r>
          <w:t xml:space="preserve"> and</w:t>
        </w:r>
      </w:ins>
    </w:p>
    <w:p>
      <w:pPr>
        <w:pStyle w:val="Indenta"/>
      </w:pPr>
      <w:r>
        <w:tab/>
        <w:t>(b)</w:t>
      </w:r>
      <w:r>
        <w:tab/>
        <w:t>there is printed on each ticket —</w:t>
      </w:r>
    </w:p>
    <w:p>
      <w:pPr>
        <w:pStyle w:val="Indenti"/>
      </w:pPr>
      <w:r>
        <w:tab/>
        <w:t>(i)</w:t>
      </w:r>
      <w:r>
        <w:tab/>
        <w:t>the face value of the ticket;</w:t>
      </w:r>
      <w:ins w:id="2300" w:author="svcMRProcess" w:date="2018-08-30T02:39:00Z">
        <w:r>
          <w:t xml:space="preserve"> and</w:t>
        </w:r>
      </w:ins>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pPr>
      <w:r>
        <w:tab/>
        <w:t>(4)</w:t>
      </w:r>
      <w:r>
        <w:tab/>
        <w:t>The Commission may, by notice in writing, revoke any approval given for the purposes of subsection (3).</w:t>
      </w:r>
    </w:p>
    <w:p>
      <w:pPr>
        <w:pStyle w:val="Footnotesection"/>
        <w:spacing w:before="100"/>
        <w:ind w:left="890" w:hanging="890"/>
      </w:pPr>
      <w:r>
        <w:tab/>
        <w:t>[Section 104L inserted by No. 6 of 2000 s. 15.]</w:t>
      </w:r>
    </w:p>
    <w:p>
      <w:pPr>
        <w:pStyle w:val="Heading5"/>
        <w:keepNext w:val="0"/>
        <w:keepLines w:val="0"/>
        <w:spacing w:before="180"/>
        <w:rPr>
          <w:del w:id="2301" w:author="svcMRProcess" w:date="2018-08-30T02:39:00Z"/>
        </w:rPr>
      </w:pPr>
      <w:bookmarkStart w:id="2302" w:name="_Toc36433371"/>
      <w:bookmarkStart w:id="2303" w:name="_Toc131394890"/>
      <w:bookmarkStart w:id="2304" w:name="_Toc145319086"/>
      <w:bookmarkStart w:id="2305" w:name="_Toc298315009"/>
      <w:bookmarkStart w:id="2306" w:name="_Toc378257221"/>
      <w:del w:id="2307" w:author="svcMRProcess" w:date="2018-08-30T02:39:00Z">
        <w:r>
          <w:rPr>
            <w:rStyle w:val="CharSectno"/>
          </w:rPr>
          <w:delText>104M</w:delText>
        </w:r>
        <w:r>
          <w:delText>.</w:delText>
        </w:r>
        <w:r>
          <w:tab/>
          <w:delText>Certain offences</w:delText>
        </w:r>
        <w:bookmarkEnd w:id="2302"/>
        <w:bookmarkEnd w:id="2303"/>
        <w:bookmarkEnd w:id="2304"/>
        <w:bookmarkEnd w:id="2305"/>
      </w:del>
    </w:p>
    <w:p>
      <w:pPr>
        <w:pStyle w:val="Heading5"/>
        <w:keepLines w:val="0"/>
        <w:rPr>
          <w:ins w:id="2308" w:author="svcMRProcess" w:date="2018-08-30T02:39:00Z"/>
        </w:rPr>
      </w:pPr>
      <w:ins w:id="2309" w:author="svcMRProcess" w:date="2018-08-30T02:39:00Z">
        <w:r>
          <w:rPr>
            <w:rStyle w:val="CharSectno"/>
          </w:rPr>
          <w:t>104M</w:t>
        </w:r>
        <w:r>
          <w:t>.</w:t>
        </w:r>
        <w:r>
          <w:tab/>
          <w:t>Offences involving continuing lottery tickets</w:t>
        </w:r>
        <w:bookmarkEnd w:id="2306"/>
      </w:ins>
    </w:p>
    <w:p>
      <w:pPr>
        <w:pStyle w:val="Subsection"/>
        <w:keepNext/>
      </w:pPr>
      <w:r>
        <w:tab/>
        <w:t>(1)</w:t>
      </w:r>
      <w:r>
        <w:tab/>
        <w:t>A person who is not a licensed supplier shall not —</w:t>
      </w:r>
    </w:p>
    <w:p>
      <w:pPr>
        <w:pStyle w:val="Indenta"/>
        <w:spacing w:before="60"/>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pPr>
      <w:r>
        <w:tab/>
        <w:t>Penalty: $5 000.</w:t>
      </w:r>
    </w:p>
    <w:p>
      <w:pPr>
        <w:pStyle w:val="Footnotesection"/>
      </w:pPr>
      <w:r>
        <w:tab/>
        <w:t>[Section 104M inserted by No. 6 of 2000 s. 15.]</w:t>
      </w:r>
    </w:p>
    <w:p>
      <w:pPr>
        <w:pStyle w:val="Heading5"/>
        <w:rPr>
          <w:snapToGrid w:val="0"/>
        </w:rPr>
      </w:pPr>
      <w:bookmarkStart w:id="2310" w:name="_Toc36433372"/>
      <w:bookmarkStart w:id="2311" w:name="_Toc131394891"/>
      <w:bookmarkStart w:id="2312" w:name="_Toc145319087"/>
      <w:bookmarkStart w:id="2313" w:name="_Toc298315010"/>
      <w:bookmarkStart w:id="2314" w:name="_Toc378257222"/>
      <w:r>
        <w:rPr>
          <w:rStyle w:val="CharSectno"/>
        </w:rPr>
        <w:t>105</w:t>
      </w:r>
      <w:r>
        <w:rPr>
          <w:snapToGrid w:val="0"/>
        </w:rPr>
        <w:t>.</w:t>
      </w:r>
      <w:r>
        <w:rPr>
          <w:snapToGrid w:val="0"/>
        </w:rPr>
        <w:tab/>
      </w:r>
      <w:del w:id="2315" w:author="svcMRProcess" w:date="2018-08-30T02:39:00Z">
        <w:r>
          <w:rPr>
            <w:snapToGrid w:val="0"/>
          </w:rPr>
          <w:delText>Certain ticket</w:delText>
        </w:r>
      </w:del>
      <w:ins w:id="2316" w:author="svcMRProcess" w:date="2018-08-30T02:39:00Z">
        <w:r>
          <w:rPr>
            <w:snapToGrid w:val="0"/>
          </w:rPr>
          <w:t>Continuing lotteries, use of</w:t>
        </w:r>
      </w:ins>
      <w:r>
        <w:rPr>
          <w:snapToGrid w:val="0"/>
        </w:rPr>
        <w:t xml:space="preserve"> vending machines </w:t>
      </w:r>
      <w:del w:id="2317" w:author="svcMRProcess" w:date="2018-08-30T02:39:00Z">
        <w:r>
          <w:rPr>
            <w:snapToGrid w:val="0"/>
          </w:rPr>
          <w:delText>prohibited</w:delText>
        </w:r>
        <w:bookmarkEnd w:id="2310"/>
        <w:bookmarkEnd w:id="2311"/>
        <w:bookmarkEnd w:id="2312"/>
        <w:bookmarkEnd w:id="2313"/>
        <w:r>
          <w:rPr>
            <w:snapToGrid w:val="0"/>
          </w:rPr>
          <w:delText xml:space="preserve"> </w:delText>
        </w:r>
      </w:del>
      <w:ins w:id="2318" w:author="svcMRProcess" w:date="2018-08-30T02:39:00Z">
        <w:r>
          <w:rPr>
            <w:snapToGrid w:val="0"/>
          </w:rPr>
          <w:t>to sell tickets for</w:t>
        </w:r>
      </w:ins>
      <w:bookmarkEnd w:id="2314"/>
    </w:p>
    <w:p>
      <w:pPr>
        <w:pStyle w:val="Subsection"/>
        <w:spacing w:before="120"/>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spacing w:before="120"/>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spacing w:before="180"/>
        <w:rPr>
          <w:snapToGrid w:val="0"/>
        </w:rPr>
      </w:pPr>
      <w:bookmarkStart w:id="2319" w:name="_Toc378257223"/>
      <w:bookmarkStart w:id="2320" w:name="_Toc36433373"/>
      <w:bookmarkStart w:id="2321" w:name="_Toc131394892"/>
      <w:bookmarkStart w:id="2322" w:name="_Toc145319088"/>
      <w:bookmarkStart w:id="2323" w:name="_Toc298315011"/>
      <w:r>
        <w:rPr>
          <w:rStyle w:val="CharSectno"/>
        </w:rPr>
        <w:t>106</w:t>
      </w:r>
      <w:r>
        <w:rPr>
          <w:snapToGrid w:val="0"/>
        </w:rPr>
        <w:t>.</w:t>
      </w:r>
      <w:r>
        <w:rPr>
          <w:snapToGrid w:val="0"/>
        </w:rPr>
        <w:tab/>
      </w:r>
      <w:del w:id="2324" w:author="svcMRProcess" w:date="2018-08-30T02:39:00Z">
        <w:r>
          <w:rPr>
            <w:snapToGrid w:val="0"/>
          </w:rPr>
          <w:delText>Certain offences in relation to</w:delText>
        </w:r>
      </w:del>
      <w:ins w:id="2325" w:author="svcMRProcess" w:date="2018-08-30T02:39:00Z">
        <w:r>
          <w:rPr>
            <w:snapToGrid w:val="0"/>
          </w:rPr>
          <w:t>Offences involving</w:t>
        </w:r>
      </w:ins>
      <w:r>
        <w:rPr>
          <w:snapToGrid w:val="0"/>
        </w:rPr>
        <w:t xml:space="preserve"> lotteries</w:t>
      </w:r>
      <w:bookmarkEnd w:id="2319"/>
      <w:bookmarkEnd w:id="2320"/>
      <w:bookmarkEnd w:id="2321"/>
      <w:bookmarkEnd w:id="2322"/>
      <w:bookmarkEnd w:id="2323"/>
      <w:del w:id="2326" w:author="svcMRProcess" w:date="2018-08-30T02:39:00Z">
        <w:r>
          <w:rPr>
            <w:snapToGrid w:val="0"/>
          </w:rPr>
          <w:delText xml:space="preserve"> </w:delText>
        </w:r>
      </w:del>
    </w:p>
    <w:p>
      <w:pPr>
        <w:pStyle w:val="Subsection"/>
        <w:spacing w:before="120"/>
        <w:rPr>
          <w:snapToGrid w:val="0"/>
        </w:rPr>
      </w:pPr>
      <w:r>
        <w:rPr>
          <w:snapToGrid w:val="0"/>
        </w:rPr>
        <w:tab/>
        <w:t>(1)</w:t>
      </w:r>
      <w:r>
        <w:rPr>
          <w:snapToGrid w:val="0"/>
        </w:rPr>
        <w:tab/>
        <w:t>A person who —</w:t>
      </w:r>
      <w:del w:id="2327" w:author="svcMRProcess" w:date="2018-08-30T02:39:00Z">
        <w:r>
          <w:rPr>
            <w:snapToGrid w:val="0"/>
          </w:rPr>
          <w:delText> </w:delText>
        </w:r>
      </w:del>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(other than subsection (1) of that section) applies for the purposes of subsection (1)(a) —</w:t>
      </w:r>
      <w:del w:id="2328" w:author="svcMRProcess" w:date="2018-08-30T02:39:00Z">
        <w:r>
          <w:rPr>
            <w:snapToGrid w:val="0"/>
          </w:rPr>
          <w:delText xml:space="preserve"> </w:delText>
        </w:r>
      </w:del>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w:t>
      </w:r>
      <w:del w:id="2329" w:author="svcMRProcess" w:date="2018-08-30T02:39:00Z">
        <w:r>
          <w:rPr>
            <w:snapToGrid w:val="0"/>
          </w:rPr>
          <w:delText> </w:delText>
        </w:r>
      </w:del>
    </w:p>
    <w:p>
      <w:pPr>
        <w:pStyle w:val="Indenta"/>
        <w:spacing w:before="60"/>
        <w:rPr>
          <w:snapToGrid w:val="0"/>
        </w:rPr>
      </w:pPr>
      <w:r>
        <w:rPr>
          <w:snapToGrid w:val="0"/>
        </w:rPr>
        <w:tab/>
        <w:t>(a)</w:t>
      </w:r>
      <w:r>
        <w:rPr>
          <w:snapToGrid w:val="0"/>
        </w:rPr>
        <w:tab/>
        <w:t>prints any tickets for use in the lottery;</w:t>
      </w:r>
      <w:ins w:id="2330" w:author="svcMRProcess" w:date="2018-08-30T02:39:00Z">
        <w:r>
          <w:rPr>
            <w:snapToGrid w:val="0"/>
          </w:rPr>
          <w:t xml:space="preserve"> or</w:t>
        </w:r>
      </w:ins>
    </w:p>
    <w:p>
      <w:pPr>
        <w:pStyle w:val="Indenta"/>
        <w:spacing w:before="60"/>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w:t>
      </w:r>
      <w:ins w:id="2331" w:author="svcMRProcess" w:date="2018-08-30T02:39:00Z">
        <w:r>
          <w:rPr>
            <w:snapToGrid w:val="0"/>
          </w:rPr>
          <w:t xml:space="preserve"> or</w:t>
        </w:r>
      </w:ins>
    </w:p>
    <w:p>
      <w:pPr>
        <w:pStyle w:val="Indenta"/>
        <w:spacing w:before="60"/>
        <w:rPr>
          <w:snapToGrid w:val="0"/>
        </w:rPr>
      </w:pPr>
      <w:r>
        <w:rPr>
          <w:snapToGrid w:val="0"/>
        </w:rPr>
        <w:tab/>
        <w:t>(c)</w:t>
      </w:r>
      <w:r>
        <w:rPr>
          <w:snapToGrid w:val="0"/>
        </w:rPr>
        <w:tab/>
        <w:t>prints, publishes or distributes, or has in his possession for the purpose of publication or distribution —</w:t>
      </w:r>
      <w:del w:id="2332" w:author="svcMRProcess" w:date="2018-08-30T02:39:00Z">
        <w:r>
          <w:rPr>
            <w:snapToGrid w:val="0"/>
          </w:rPr>
          <w:delText> </w:delText>
        </w:r>
      </w:del>
    </w:p>
    <w:p>
      <w:pPr>
        <w:pStyle w:val="Indenti"/>
        <w:spacing w:before="60"/>
        <w:rPr>
          <w:snapToGrid w:val="0"/>
        </w:rPr>
      </w:pPr>
      <w:r>
        <w:rPr>
          <w:snapToGrid w:val="0"/>
        </w:rPr>
        <w:tab/>
        <w:t>(i)</w:t>
      </w:r>
      <w:r>
        <w:rPr>
          <w:snapToGrid w:val="0"/>
        </w:rPr>
        <w:tab/>
        <w:t>any advertisement of the lottery;</w:t>
      </w:r>
      <w:ins w:id="2333" w:author="svcMRProcess" w:date="2018-08-30T02:39:00Z">
        <w:r>
          <w:rPr>
            <w:snapToGrid w:val="0"/>
          </w:rPr>
          <w:t xml:space="preserve"> or</w:t>
        </w:r>
      </w:ins>
    </w:p>
    <w:p>
      <w:pPr>
        <w:pStyle w:val="Indenti"/>
        <w:spacing w:before="60"/>
        <w:rPr>
          <w:snapToGrid w:val="0"/>
        </w:rPr>
      </w:pPr>
      <w:r>
        <w:rPr>
          <w:snapToGrid w:val="0"/>
        </w:rPr>
        <w:tab/>
        <w:t>(ii)</w:t>
      </w:r>
      <w:r>
        <w:rPr>
          <w:snapToGrid w:val="0"/>
        </w:rPr>
        <w:tab/>
        <w:t>any list, whether complete or not, of prize winners or winning tickets in the lottery; or</w:t>
      </w:r>
    </w:p>
    <w:p>
      <w:pPr>
        <w:pStyle w:val="Indenti"/>
        <w:spacing w:before="60"/>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spacing w:before="60"/>
        <w:rPr>
          <w:ins w:id="2334" w:author="svcMRProcess" w:date="2018-08-30T02:39:00Z"/>
          <w:snapToGrid w:val="0"/>
        </w:rPr>
      </w:pPr>
      <w:ins w:id="2335" w:author="svcMRProcess" w:date="2018-08-30T02:39:00Z">
        <w:r>
          <w:rPr>
            <w:snapToGrid w:val="0"/>
          </w:rPr>
          <w:tab/>
        </w:r>
        <w:r>
          <w:rPr>
            <w:snapToGrid w:val="0"/>
          </w:rPr>
          <w:tab/>
          <w:t>or</w:t>
        </w:r>
      </w:ins>
    </w:p>
    <w:p>
      <w:pPr>
        <w:pStyle w:val="Indenta"/>
        <w:spacing w:before="60"/>
        <w:rPr>
          <w:snapToGrid w:val="0"/>
        </w:rPr>
      </w:pPr>
      <w:r>
        <w:rPr>
          <w:snapToGrid w:val="0"/>
        </w:rPr>
        <w:tab/>
        <w:t>(d)</w:t>
      </w:r>
      <w:r>
        <w:rPr>
          <w:snapToGrid w:val="0"/>
        </w:rPr>
        <w:tab/>
        <w:t>brings, or invites any person to send, into the State for the purpose of sale or distribution any ticket in, or advertisement of, the lottery;</w:t>
      </w:r>
      <w:ins w:id="2336" w:author="svcMRProcess" w:date="2018-08-30T02:39:00Z">
        <w:r>
          <w:rPr>
            <w:snapToGrid w:val="0"/>
          </w:rPr>
          <w:t xml:space="preserve"> or</w:t>
        </w:r>
      </w:ins>
    </w:p>
    <w:p>
      <w:pPr>
        <w:pStyle w:val="Indenta"/>
        <w:spacing w:before="60"/>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w:t>
      </w:r>
      <w:ins w:id="2337" w:author="svcMRProcess" w:date="2018-08-30T02:39:00Z">
        <w:r>
          <w:rPr>
            <w:snapToGrid w:val="0"/>
          </w:rPr>
          <w:t xml:space="preserve"> or</w:t>
        </w:r>
      </w:ins>
    </w:p>
    <w:p>
      <w:pPr>
        <w:pStyle w:val="Indenta"/>
        <w:spacing w:before="60"/>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spacing w:before="60"/>
        <w:rPr>
          <w:snapToGrid w:val="0"/>
        </w:rPr>
      </w:pPr>
      <w:r>
        <w:rPr>
          <w:snapToGrid w:val="0"/>
        </w:rPr>
        <w:tab/>
        <w:t>(g)</w:t>
      </w:r>
      <w:r>
        <w:rPr>
          <w:snapToGrid w:val="0"/>
        </w:rPr>
        <w:tab/>
        <w:t>receives money, any valuable thing, or any goods for the purposes of the lottery,</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40"/>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spacing w:before="100"/>
        <w:ind w:left="890" w:hanging="890"/>
      </w:pPr>
      <w:r>
        <w:tab/>
        <w:t>[Section 106 amended by No. 24 of 1998 s. 65.]</w:t>
      </w:r>
    </w:p>
    <w:p>
      <w:pPr>
        <w:pStyle w:val="Heading5"/>
        <w:rPr>
          <w:snapToGrid w:val="0"/>
        </w:rPr>
      </w:pPr>
      <w:bookmarkStart w:id="2338" w:name="_Toc36433374"/>
      <w:bookmarkStart w:id="2339" w:name="_Toc131394893"/>
      <w:bookmarkStart w:id="2340" w:name="_Toc145319089"/>
      <w:bookmarkStart w:id="2341" w:name="_Toc298315012"/>
      <w:bookmarkStart w:id="2342" w:name="_Toc378257224"/>
      <w:r>
        <w:rPr>
          <w:rStyle w:val="CharSectno"/>
        </w:rPr>
        <w:t>107</w:t>
      </w:r>
      <w:r>
        <w:rPr>
          <w:snapToGrid w:val="0"/>
        </w:rPr>
        <w:t>.</w:t>
      </w:r>
      <w:r>
        <w:rPr>
          <w:snapToGrid w:val="0"/>
        </w:rPr>
        <w:tab/>
      </w:r>
      <w:del w:id="2343" w:author="svcMRProcess" w:date="2018-08-30T02:39:00Z">
        <w:r>
          <w:rPr>
            <w:snapToGrid w:val="0"/>
          </w:rPr>
          <w:delText>Provision of amusements</w:delText>
        </w:r>
      </w:del>
      <w:ins w:id="2344" w:author="svcMRProcess" w:date="2018-08-30T02:39:00Z">
        <w:r>
          <w:rPr>
            <w:snapToGrid w:val="0"/>
          </w:rPr>
          <w:t>Amusements</w:t>
        </w:r>
      </w:ins>
      <w:r>
        <w:rPr>
          <w:snapToGrid w:val="0"/>
        </w:rPr>
        <w:t xml:space="preserve"> with prizes</w:t>
      </w:r>
      <w:bookmarkEnd w:id="2338"/>
      <w:bookmarkEnd w:id="2339"/>
      <w:bookmarkEnd w:id="2340"/>
      <w:bookmarkEnd w:id="2341"/>
      <w:del w:id="2345" w:author="svcMRProcess" w:date="2018-08-30T02:39:00Z">
        <w:r>
          <w:rPr>
            <w:snapToGrid w:val="0"/>
          </w:rPr>
          <w:delText xml:space="preserve"> </w:delText>
        </w:r>
      </w:del>
      <w:ins w:id="2346" w:author="svcMRProcess" w:date="2018-08-30T02:39:00Z">
        <w:r>
          <w:rPr>
            <w:snapToGrid w:val="0"/>
          </w:rPr>
          <w:t>, which are permitted</w:t>
        </w:r>
      </w:ins>
      <w:bookmarkEnd w:id="2342"/>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w:t>
      </w:r>
      <w:del w:id="2347" w:author="svcMRProcess" w:date="2018-08-30T02:39:00Z">
        <w:r>
          <w:rPr>
            <w:snapToGrid w:val="0"/>
          </w:rPr>
          <w:delText> </w:delText>
        </w:r>
      </w:del>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w:t>
      </w:r>
      <w:del w:id="2348" w:author="svcMRProcess" w:date="2018-08-30T02:39:00Z">
        <w:r>
          <w:rPr>
            <w:snapToGrid w:val="0"/>
          </w:rPr>
          <w:delText> </w:delText>
        </w:r>
      </w:del>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w:t>
      </w:r>
      <w:del w:id="2349" w:author="svcMRProcess" w:date="2018-08-30T02:39:00Z">
        <w:r>
          <w:rPr>
            <w:snapToGrid w:val="0"/>
          </w:rPr>
          <w:delText> </w:delText>
        </w:r>
      </w:del>
    </w:p>
    <w:p>
      <w:pPr>
        <w:pStyle w:val="Indenta"/>
        <w:rPr>
          <w:snapToGrid w:val="0"/>
        </w:rPr>
      </w:pPr>
      <w:r>
        <w:rPr>
          <w:snapToGrid w:val="0"/>
        </w:rPr>
        <w:tab/>
        <w:t>(a)</w:t>
      </w:r>
      <w:r>
        <w:rPr>
          <w:snapToGrid w:val="0"/>
        </w:rPr>
        <w:tab/>
        <w:t>the opportunity to win prizes at the amusements is not the only, or the only substantial, inducement to persons to attend the event;</w:t>
      </w:r>
      <w:ins w:id="2350" w:author="svcMRProcess" w:date="2018-08-30T02:39:00Z">
        <w:r>
          <w:rPr>
            <w:snapToGrid w:val="0"/>
          </w:rPr>
          <w:t xml:space="preserve"> and</w:t>
        </w:r>
      </w:ins>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w:t>
      </w:r>
      <w:ins w:id="2351" w:author="svcMRProcess" w:date="2018-08-30T02:39:00Z">
        <w:r>
          <w:rPr>
            <w:snapToGrid w:val="0"/>
          </w:rPr>
          <w:t xml:space="preserve"> and</w:t>
        </w:r>
      </w:ins>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bookmarkStart w:id="2352" w:name="_Toc36433375"/>
      <w:r>
        <w:tab/>
        <w:t>[Section 107 amended by No. 35 of 2003 s. 159 and 167.]</w:t>
      </w:r>
    </w:p>
    <w:p>
      <w:pPr>
        <w:pStyle w:val="Heading5"/>
        <w:rPr>
          <w:snapToGrid w:val="0"/>
        </w:rPr>
      </w:pPr>
      <w:bookmarkStart w:id="2353" w:name="_Toc131394894"/>
      <w:bookmarkStart w:id="2354" w:name="_Toc145319090"/>
      <w:bookmarkStart w:id="2355" w:name="_Toc298315013"/>
      <w:bookmarkStart w:id="2356" w:name="_Toc378257225"/>
      <w:r>
        <w:rPr>
          <w:rStyle w:val="CharSectno"/>
        </w:rPr>
        <w:t>108</w:t>
      </w:r>
      <w:r>
        <w:rPr>
          <w:snapToGrid w:val="0"/>
        </w:rPr>
        <w:t>.</w:t>
      </w:r>
      <w:r>
        <w:rPr>
          <w:snapToGrid w:val="0"/>
        </w:rPr>
        <w:tab/>
      </w:r>
      <w:del w:id="2357" w:author="svcMRProcess" w:date="2018-08-30T02:39:00Z">
        <w:r>
          <w:rPr>
            <w:snapToGrid w:val="0"/>
          </w:rPr>
          <w:delText>Minor</w:delText>
        </w:r>
      </w:del>
      <w:ins w:id="2358" w:author="svcMRProcess" w:date="2018-08-30T02:39:00Z">
        <w:r>
          <w:rPr>
            <w:snapToGrid w:val="0"/>
          </w:rPr>
          <w:t>Some</w:t>
        </w:r>
      </w:ins>
      <w:r>
        <w:rPr>
          <w:snapToGrid w:val="0"/>
        </w:rPr>
        <w:t xml:space="preserve"> fund raising activities</w:t>
      </w:r>
      <w:bookmarkEnd w:id="2352"/>
      <w:bookmarkEnd w:id="2353"/>
      <w:bookmarkEnd w:id="2354"/>
      <w:bookmarkEnd w:id="2355"/>
      <w:r>
        <w:rPr>
          <w:snapToGrid w:val="0"/>
        </w:rPr>
        <w:t xml:space="preserve"> </w:t>
      </w:r>
      <w:ins w:id="2359" w:author="svcMRProcess" w:date="2018-08-30T02:39:00Z">
        <w:r>
          <w:rPr>
            <w:snapToGrid w:val="0"/>
          </w:rPr>
          <w:t>deemed permitted amusement with prizes</w:t>
        </w:r>
      </w:ins>
      <w:bookmarkEnd w:id="2356"/>
    </w:p>
    <w:p>
      <w:pPr>
        <w:pStyle w:val="Subsection"/>
        <w:keepNext/>
        <w:keepLines/>
        <w:rPr>
          <w:snapToGrid w:val="0"/>
        </w:rPr>
      </w:pPr>
      <w:r>
        <w:rPr>
          <w:snapToGrid w:val="0"/>
        </w:rPr>
        <w:tab/>
        <w:t>(1)</w:t>
      </w:r>
      <w:r>
        <w:rPr>
          <w:snapToGrid w:val="0"/>
        </w:rPr>
        <w:tab/>
        <w:t>The conduct of —</w:t>
      </w:r>
      <w:del w:id="2360" w:author="svcMRProcess" w:date="2018-08-30T02:39:00Z">
        <w:r>
          <w:rPr>
            <w:snapToGrid w:val="0"/>
          </w:rPr>
          <w:delText> </w:delText>
        </w:r>
      </w:del>
    </w:p>
    <w:p>
      <w:pPr>
        <w:pStyle w:val="Indenta"/>
        <w:rPr>
          <w:snapToGrid w:val="0"/>
        </w:rPr>
      </w:pPr>
      <w:r>
        <w:rPr>
          <w:snapToGrid w:val="0"/>
        </w:rPr>
        <w:tab/>
        <w:t>(a)</w:t>
      </w:r>
      <w:r>
        <w:rPr>
          <w:snapToGrid w:val="0"/>
        </w:rPr>
        <w:tab/>
        <w:t>a guessing competition or any other competition in which success does not depend to a substantial degree on the exercise of skill;</w:t>
      </w:r>
      <w:ins w:id="2361" w:author="svcMRProcess" w:date="2018-08-30T02:39:00Z">
        <w:r>
          <w:rPr>
            <w:snapToGrid w:val="0"/>
          </w:rPr>
          <w:t xml:space="preserve"> or</w:t>
        </w:r>
      </w:ins>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2362" w:name="_Toc378257226"/>
      <w:bookmarkStart w:id="2363" w:name="_Toc36433376"/>
      <w:bookmarkStart w:id="2364" w:name="_Toc131394895"/>
      <w:bookmarkStart w:id="2365" w:name="_Toc145319091"/>
      <w:bookmarkStart w:id="2366" w:name="_Toc298315014"/>
      <w:r>
        <w:rPr>
          <w:rStyle w:val="CharSectno"/>
        </w:rPr>
        <w:t>109</w:t>
      </w:r>
      <w:r>
        <w:rPr>
          <w:snapToGrid w:val="0"/>
        </w:rPr>
        <w:t>.</w:t>
      </w:r>
      <w:r>
        <w:rPr>
          <w:snapToGrid w:val="0"/>
        </w:rPr>
        <w:tab/>
        <w:t xml:space="preserve">Regulations for </w:t>
      </w:r>
      <w:del w:id="2367" w:author="svcMRProcess" w:date="2018-08-30T02:39:00Z">
        <w:r>
          <w:rPr>
            <w:snapToGrid w:val="0"/>
          </w:rPr>
          <w:delText xml:space="preserve">the purposes of </w:delText>
        </w:r>
      </w:del>
      <w:r>
        <w:rPr>
          <w:snapToGrid w:val="0"/>
        </w:rPr>
        <w:t>this Division</w:t>
      </w:r>
      <w:bookmarkEnd w:id="2362"/>
      <w:bookmarkEnd w:id="2363"/>
      <w:bookmarkEnd w:id="2364"/>
      <w:bookmarkEnd w:id="2365"/>
      <w:bookmarkEnd w:id="2366"/>
      <w:del w:id="2368" w:author="svcMRProcess" w:date="2018-08-30T02:39:00Z">
        <w:r>
          <w:rPr>
            <w:snapToGrid w:val="0"/>
          </w:rPr>
          <w:delText xml:space="preserve"> </w:delText>
        </w:r>
      </w:del>
    </w:p>
    <w:p>
      <w:pPr>
        <w:pStyle w:val="Subsection"/>
        <w:rPr>
          <w:snapToGrid w:val="0"/>
        </w:rPr>
      </w:pPr>
      <w:r>
        <w:rPr>
          <w:snapToGrid w:val="0"/>
        </w:rPr>
        <w:tab/>
      </w:r>
      <w:r>
        <w:rPr>
          <w:snapToGrid w:val="0"/>
        </w:rPr>
        <w:tab/>
        <w:t>Regulations made for the purposes of this Division may make provision —</w:t>
      </w:r>
      <w:del w:id="2369" w:author="svcMRProcess" w:date="2018-08-30T02:39:00Z">
        <w:r>
          <w:rPr>
            <w:snapToGrid w:val="0"/>
          </w:rPr>
          <w:delText> </w:delText>
        </w:r>
      </w:del>
    </w:p>
    <w:p>
      <w:pPr>
        <w:pStyle w:val="Indenta"/>
        <w:rPr>
          <w:snapToGrid w:val="0"/>
        </w:rPr>
      </w:pPr>
      <w:r>
        <w:rPr>
          <w:snapToGrid w:val="0"/>
        </w:rPr>
        <w:tab/>
        <w:t>(a)</w:t>
      </w:r>
      <w:r>
        <w:rPr>
          <w:snapToGrid w:val="0"/>
        </w:rPr>
        <w:tab/>
        <w:t>as to the requirements for the keeping of accounts and the furnishings of reports by persons conducting lotteries;</w:t>
      </w:r>
      <w:ins w:id="2370" w:author="svcMRProcess" w:date="2018-08-30T02:39:00Z">
        <w:r>
          <w:rPr>
            <w:snapToGrid w:val="0"/>
          </w:rPr>
          <w:t xml:space="preserve"> and</w:t>
        </w:r>
      </w:ins>
    </w:p>
    <w:p>
      <w:pPr>
        <w:pStyle w:val="Indenta"/>
        <w:rPr>
          <w:snapToGrid w:val="0"/>
        </w:rPr>
      </w:pPr>
      <w:r>
        <w:rPr>
          <w:snapToGrid w:val="0"/>
        </w:rPr>
        <w:tab/>
        <w:t>(aa)</w:t>
      </w:r>
      <w:r>
        <w:rPr>
          <w:snapToGrid w:val="0"/>
        </w:rPr>
        <w:tab/>
        <w:t>in respect of the records to be maintained by licensed suppliers and the manner in which those records are to be kept;</w:t>
      </w:r>
      <w:ins w:id="2371" w:author="svcMRProcess" w:date="2018-08-30T02:39:00Z">
        <w:r>
          <w:rPr>
            <w:snapToGrid w:val="0"/>
          </w:rPr>
          <w:t xml:space="preserve"> and</w:t>
        </w:r>
      </w:ins>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w:t>
      </w:r>
      <w:ins w:id="2372" w:author="svcMRProcess" w:date="2018-08-30T02:39:00Z">
        <w:r>
          <w:rPr>
            <w:snapToGrid w:val="0"/>
          </w:rPr>
          <w:t xml:space="preserve"> and</w:t>
        </w:r>
      </w:ins>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w:t>
      </w:r>
      <w:ins w:id="2373" w:author="svcMRProcess" w:date="2018-08-30T02:39:00Z">
        <w:r>
          <w:rPr>
            <w:snapToGrid w:val="0"/>
          </w:rPr>
          <w:t xml:space="preserve"> and</w:t>
        </w:r>
      </w:ins>
    </w:p>
    <w:p>
      <w:pPr>
        <w:pStyle w:val="Indenta"/>
        <w:rPr>
          <w:snapToGrid w:val="0"/>
        </w:rPr>
      </w:pPr>
      <w:r>
        <w:rPr>
          <w:snapToGrid w:val="0"/>
        </w:rPr>
        <w:tab/>
        <w:t>(d)</w:t>
      </w:r>
      <w:r>
        <w:rPr>
          <w:snapToGrid w:val="0"/>
        </w:rPr>
        <w:tab/>
        <w:t>as to the relation between the time of opening, closing, and drawing of a standard lottery;</w:t>
      </w:r>
      <w:ins w:id="2374" w:author="svcMRProcess" w:date="2018-08-30T02:39:00Z">
        <w:r>
          <w:rPr>
            <w:snapToGrid w:val="0"/>
          </w:rPr>
          <w:t xml:space="preserve"> and</w:t>
        </w:r>
      </w:ins>
    </w:p>
    <w:p>
      <w:pPr>
        <w:pStyle w:val="Indenta"/>
        <w:spacing w:before="60"/>
        <w:rPr>
          <w:snapToGrid w:val="0"/>
        </w:rPr>
      </w:pPr>
      <w:r>
        <w:rPr>
          <w:snapToGrid w:val="0"/>
        </w:rPr>
        <w:tab/>
        <w:t>(e)</w:t>
      </w:r>
      <w:r>
        <w:rPr>
          <w:snapToGrid w:val="0"/>
        </w:rPr>
        <w:tab/>
        <w:t>as to the conduct of continuing lotteries;</w:t>
      </w:r>
      <w:ins w:id="2375" w:author="svcMRProcess" w:date="2018-08-30T02:39:00Z">
        <w:r>
          <w:rPr>
            <w:snapToGrid w:val="0"/>
          </w:rPr>
          <w:t xml:space="preserve"> and</w:t>
        </w:r>
      </w:ins>
    </w:p>
    <w:p>
      <w:pPr>
        <w:pStyle w:val="Indenta"/>
        <w:spacing w:before="60"/>
        <w:rPr>
          <w:snapToGrid w:val="0"/>
        </w:rPr>
      </w:pPr>
      <w:r>
        <w:rPr>
          <w:snapToGrid w:val="0"/>
        </w:rPr>
        <w:tab/>
        <w:t>(f)</w:t>
      </w:r>
      <w:r>
        <w:rPr>
          <w:snapToGrid w:val="0"/>
        </w:rPr>
        <w:tab/>
        <w:t>as to the use of vending machines in relation to lotteries;</w:t>
      </w:r>
      <w:ins w:id="2376" w:author="svcMRProcess" w:date="2018-08-30T02:39:00Z">
        <w:r>
          <w:rPr>
            <w:snapToGrid w:val="0"/>
          </w:rPr>
          <w:t xml:space="preserve"> and</w:t>
        </w:r>
      </w:ins>
    </w:p>
    <w:p>
      <w:pPr>
        <w:pStyle w:val="Indenta"/>
        <w:spacing w:before="60"/>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w:t>
      </w:r>
      <w:ins w:id="2377" w:author="svcMRProcess" w:date="2018-08-30T02:39:00Z">
        <w:r>
          <w:rPr>
            <w:snapToGrid w:val="0"/>
          </w:rPr>
          <w:t xml:space="preserve"> and</w:t>
        </w:r>
      </w:ins>
    </w:p>
    <w:p>
      <w:pPr>
        <w:pStyle w:val="Indenta"/>
        <w:spacing w:before="60"/>
        <w:rPr>
          <w:snapToGrid w:val="0"/>
        </w:rPr>
      </w:pPr>
      <w:r>
        <w:rPr>
          <w:snapToGrid w:val="0"/>
        </w:rPr>
        <w:tab/>
        <w:t>(h)</w:t>
      </w:r>
      <w:r>
        <w:rPr>
          <w:snapToGrid w:val="0"/>
        </w:rPr>
        <w:tab/>
        <w:t>as to the printing of tickets and the security of printing arrangements or of tickets, and as to the information which must, or must not, appear on a ticket;</w:t>
      </w:r>
      <w:ins w:id="2378" w:author="svcMRProcess" w:date="2018-08-30T02:39:00Z">
        <w:r>
          <w:rPr>
            <w:snapToGrid w:val="0"/>
          </w:rPr>
          <w:t xml:space="preserve"> and</w:t>
        </w:r>
      </w:ins>
    </w:p>
    <w:p>
      <w:pPr>
        <w:pStyle w:val="Indenta"/>
        <w:spacing w:before="60"/>
        <w:rPr>
          <w:snapToGrid w:val="0"/>
        </w:rPr>
      </w:pPr>
      <w:r>
        <w:rPr>
          <w:snapToGrid w:val="0"/>
        </w:rPr>
        <w:tab/>
        <w:t>(j)</w:t>
      </w:r>
      <w:r>
        <w:rPr>
          <w:snapToGrid w:val="0"/>
        </w:rPr>
        <w:tab/>
        <w:t>as to the matters in respect of which expenses may be incurred, or if incurred shall be taken not to be deductible for the purposes of this Division;</w:t>
      </w:r>
      <w:ins w:id="2379" w:author="svcMRProcess" w:date="2018-08-30T02:39:00Z">
        <w:r>
          <w:rPr>
            <w:snapToGrid w:val="0"/>
          </w:rPr>
          <w:t xml:space="preserve"> and</w:t>
        </w:r>
      </w:ins>
    </w:p>
    <w:p>
      <w:pPr>
        <w:pStyle w:val="Indenta"/>
        <w:spacing w:before="60"/>
        <w:rPr>
          <w:snapToGrid w:val="0"/>
        </w:rPr>
      </w:pPr>
      <w:r>
        <w:rPr>
          <w:snapToGrid w:val="0"/>
        </w:rPr>
        <w:tab/>
        <w:t>(k)</w:t>
      </w:r>
      <w:r>
        <w:rPr>
          <w:snapToGrid w:val="0"/>
        </w:rPr>
        <w:tab/>
        <w:t>prescribing the conditions governing the employment of agents;</w:t>
      </w:r>
      <w:ins w:id="2380" w:author="svcMRProcess" w:date="2018-08-30T02:39:00Z">
        <w:r>
          <w:rPr>
            <w:snapToGrid w:val="0"/>
          </w:rPr>
          <w:t xml:space="preserve"> and</w:t>
        </w:r>
      </w:ins>
    </w:p>
    <w:p>
      <w:pPr>
        <w:pStyle w:val="Indenta"/>
        <w:spacing w:before="60"/>
        <w:rPr>
          <w:snapToGrid w:val="0"/>
        </w:rPr>
      </w:pPr>
      <w:r>
        <w:rPr>
          <w:snapToGrid w:val="0"/>
        </w:rPr>
        <w:tab/>
        <w:t>(l)</w:t>
      </w:r>
      <w:r>
        <w:rPr>
          <w:snapToGrid w:val="0"/>
        </w:rPr>
        <w:tab/>
        <w:t>the use of postal services in connection with activities to which this Division applies; and</w:t>
      </w:r>
    </w:p>
    <w:p>
      <w:pPr>
        <w:pStyle w:val="Indenta"/>
        <w:spacing w:before="60"/>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ind w:left="890" w:hanging="890"/>
      </w:pPr>
      <w:r>
        <w:tab/>
        <w:t>[Section 109 amended by No. 24 of 1998 s. 67; No. 6 of 2000 s. 16.]</w:t>
      </w:r>
    </w:p>
    <w:p>
      <w:pPr>
        <w:pStyle w:val="Heading3"/>
        <w:rPr>
          <w:snapToGrid w:val="0"/>
        </w:rPr>
      </w:pPr>
      <w:bookmarkStart w:id="2381" w:name="_Toc378257227"/>
      <w:bookmarkStart w:id="2382" w:name="_Toc72639014"/>
      <w:bookmarkStart w:id="2383" w:name="_Toc78104015"/>
      <w:bookmarkStart w:id="2384" w:name="_Toc78172560"/>
      <w:bookmarkStart w:id="2385" w:name="_Toc78264848"/>
      <w:bookmarkStart w:id="2386" w:name="_Toc78703354"/>
      <w:bookmarkStart w:id="2387" w:name="_Toc82228329"/>
      <w:bookmarkStart w:id="2388" w:name="_Toc83111793"/>
      <w:bookmarkStart w:id="2389" w:name="_Toc89520220"/>
      <w:bookmarkStart w:id="2390" w:name="_Toc90867404"/>
      <w:bookmarkStart w:id="2391" w:name="_Toc97109163"/>
      <w:bookmarkStart w:id="2392" w:name="_Toc102297511"/>
      <w:bookmarkStart w:id="2393" w:name="_Toc103066882"/>
      <w:bookmarkStart w:id="2394" w:name="_Toc104708253"/>
      <w:bookmarkStart w:id="2395" w:name="_Toc123002544"/>
      <w:bookmarkStart w:id="2396" w:name="_Toc131394896"/>
      <w:bookmarkStart w:id="2397" w:name="_Toc139346042"/>
      <w:bookmarkStart w:id="2398" w:name="_Toc139700180"/>
      <w:bookmarkStart w:id="2399" w:name="_Toc142453849"/>
      <w:bookmarkStart w:id="2400" w:name="_Toc142708461"/>
      <w:bookmarkStart w:id="2401" w:name="_Toc143421696"/>
      <w:bookmarkStart w:id="2402" w:name="_Toc143486048"/>
      <w:bookmarkStart w:id="2403" w:name="_Toc143486195"/>
      <w:bookmarkStart w:id="2404" w:name="_Toc145319092"/>
      <w:bookmarkStart w:id="2405" w:name="_Toc151539288"/>
      <w:bookmarkStart w:id="2406" w:name="_Toc151795820"/>
      <w:bookmarkStart w:id="2407" w:name="_Toc156369888"/>
      <w:bookmarkStart w:id="2408" w:name="_Toc157910085"/>
      <w:bookmarkStart w:id="2409" w:name="_Toc166299260"/>
      <w:bookmarkStart w:id="2410" w:name="_Toc166316667"/>
      <w:bookmarkStart w:id="2411" w:name="_Toc169593346"/>
      <w:bookmarkStart w:id="2412" w:name="_Toc169605244"/>
      <w:bookmarkStart w:id="2413" w:name="_Toc170707369"/>
      <w:bookmarkStart w:id="2414" w:name="_Toc171064111"/>
      <w:bookmarkStart w:id="2415" w:name="_Toc171822943"/>
      <w:bookmarkStart w:id="2416" w:name="_Toc173918504"/>
      <w:bookmarkStart w:id="2417" w:name="_Toc173918793"/>
      <w:bookmarkStart w:id="2418" w:name="_Toc173918942"/>
      <w:bookmarkStart w:id="2419" w:name="_Toc174337387"/>
      <w:bookmarkStart w:id="2420" w:name="_Toc174505788"/>
      <w:bookmarkStart w:id="2421" w:name="_Toc180988540"/>
      <w:bookmarkStart w:id="2422" w:name="_Toc181175422"/>
      <w:bookmarkStart w:id="2423" w:name="_Toc182713910"/>
      <w:bookmarkStart w:id="2424" w:name="_Toc182714624"/>
      <w:bookmarkStart w:id="2425" w:name="_Toc196120532"/>
      <w:bookmarkStart w:id="2426" w:name="_Toc201111203"/>
      <w:bookmarkStart w:id="2427" w:name="_Toc202162032"/>
      <w:bookmarkStart w:id="2428" w:name="_Toc246827242"/>
      <w:bookmarkStart w:id="2429" w:name="_Toc246828986"/>
      <w:bookmarkStart w:id="2430" w:name="_Toc250705825"/>
      <w:bookmarkStart w:id="2431" w:name="_Toc274216410"/>
      <w:bookmarkStart w:id="2432" w:name="_Toc274216562"/>
      <w:bookmarkStart w:id="2433" w:name="_Toc278975997"/>
      <w:bookmarkStart w:id="2434" w:name="_Toc298315015"/>
      <w:r>
        <w:rPr>
          <w:rStyle w:val="CharDivNo"/>
        </w:rPr>
        <w:t>Division 8</w:t>
      </w:r>
      <w:r>
        <w:rPr>
          <w:snapToGrid w:val="0"/>
        </w:rPr>
        <w:t> — </w:t>
      </w:r>
      <w:r>
        <w:rPr>
          <w:rStyle w:val="CharDivText"/>
        </w:rPr>
        <w:t>Unclaimed winnings</w:t>
      </w:r>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p>
    <w:p>
      <w:pPr>
        <w:pStyle w:val="Footnoteheading"/>
        <w:tabs>
          <w:tab w:val="left" w:pos="910"/>
        </w:tabs>
      </w:pPr>
      <w:r>
        <w:tab/>
        <w:t>[Heading inserted by No. 24 of 1998 s. 68(1).]</w:t>
      </w:r>
    </w:p>
    <w:p>
      <w:pPr>
        <w:pStyle w:val="Heading5"/>
      </w:pPr>
      <w:bookmarkStart w:id="2435" w:name="_Toc36433377"/>
      <w:bookmarkStart w:id="2436" w:name="_Toc131394897"/>
      <w:bookmarkStart w:id="2437" w:name="_Toc145319093"/>
      <w:bookmarkStart w:id="2438" w:name="_Toc378257228"/>
      <w:bookmarkStart w:id="2439" w:name="_Toc298315016"/>
      <w:r>
        <w:rPr>
          <w:rStyle w:val="CharSectno"/>
        </w:rPr>
        <w:t>109A</w:t>
      </w:r>
      <w:r>
        <w:t>.</w:t>
      </w:r>
      <w:r>
        <w:tab/>
      </w:r>
      <w:bookmarkEnd w:id="2435"/>
      <w:bookmarkEnd w:id="2436"/>
      <w:bookmarkEnd w:id="2437"/>
      <w:r>
        <w:t>Terms used</w:t>
      </w:r>
      <w:bookmarkEnd w:id="2438"/>
      <w:del w:id="2440" w:author="svcMRProcess" w:date="2018-08-30T02:39:00Z">
        <w:r>
          <w:delText xml:space="preserve"> in this Division</w:delText>
        </w:r>
      </w:del>
      <w:bookmarkEnd w:id="2439"/>
    </w:p>
    <w:p>
      <w:pPr>
        <w:pStyle w:val="Subsection"/>
      </w:pPr>
      <w:r>
        <w:tab/>
      </w:r>
      <w:r>
        <w:tab/>
        <w:t>In this Division —</w:t>
      </w:r>
      <w:del w:id="2441" w:author="svcMRProcess" w:date="2018-08-30T02:39:00Z">
        <w:r>
          <w:delText xml:space="preserve"> </w:delText>
        </w:r>
      </w:del>
    </w:p>
    <w:p>
      <w:pPr>
        <w:pStyle w:val="Defstart"/>
      </w:pPr>
      <w:r>
        <w:tab/>
      </w:r>
      <w:del w:id="2442" w:author="svcMRProcess" w:date="2018-08-30T02:39:00Z">
        <w:r>
          <w:rPr>
            <w:rStyle w:val="CharDefText"/>
          </w:rPr>
          <w:delText xml:space="preserve">the </w:delText>
        </w:r>
      </w:del>
      <w:r>
        <w:rPr>
          <w:rStyle w:val="CharDefText"/>
        </w:rPr>
        <w:t>Trust</w:t>
      </w:r>
      <w:r>
        <w:t xml:space="preserve"> means the Gaming Community Trust established under section 109D;</w:t>
      </w:r>
    </w:p>
    <w:p>
      <w:pPr>
        <w:pStyle w:val="Defstart"/>
      </w:pPr>
      <w:r>
        <w:rPr>
          <w:b/>
        </w:rPr>
        <w:tab/>
      </w:r>
      <w:del w:id="2443" w:author="svcMRProcess" w:date="2018-08-30T02:39:00Z">
        <w:r>
          <w:rPr>
            <w:rStyle w:val="CharDefText"/>
          </w:rPr>
          <w:delText xml:space="preserve">the </w:delText>
        </w:r>
      </w:del>
      <w:r>
        <w:rPr>
          <w:rStyle w:val="CharDefText"/>
        </w:rPr>
        <w:t>Trust Account</w:t>
      </w:r>
      <w:r>
        <w:t xml:space="preserve"> means the Gaming Community Trust Account referred to in section 109C;</w:t>
      </w:r>
    </w:p>
    <w:p>
      <w:pPr>
        <w:pStyle w:val="Defstart"/>
      </w:pPr>
      <w:r>
        <w:tab/>
      </w:r>
      <w:r>
        <w:rPr>
          <w:rStyle w:val="CharDefText"/>
        </w:rPr>
        <w:t>unclaimed winnings</w:t>
      </w:r>
      <w:r>
        <w:t xml:space="preserve"> includes any stake hazarded or bet placed that is repayable with the unclaimed winnings.</w:t>
      </w:r>
    </w:p>
    <w:p>
      <w:pPr>
        <w:pStyle w:val="Footnotesection"/>
      </w:pPr>
      <w:r>
        <w:tab/>
        <w:t xml:space="preserve">[Section 109A inserted by No. 24 of 1998 s. 68(1); amended by No. 77 of 2006 </w:t>
      </w:r>
      <w:del w:id="2444" w:author="svcMRProcess" w:date="2018-08-30T02:39:00Z">
        <w:r>
          <w:delText>s. 17.]</w:delText>
        </w:r>
      </w:del>
      <w:ins w:id="2445" w:author="svcMRProcess" w:date="2018-08-30T02:39:00Z">
        <w:r>
          <w:t>Sch. 1 cl. 71(3).]</w:t>
        </w:r>
      </w:ins>
    </w:p>
    <w:p>
      <w:pPr>
        <w:pStyle w:val="Heading5"/>
      </w:pPr>
      <w:bookmarkStart w:id="2446" w:name="_Toc36433378"/>
      <w:bookmarkStart w:id="2447" w:name="_Toc131394898"/>
      <w:bookmarkStart w:id="2448" w:name="_Toc145319094"/>
      <w:bookmarkStart w:id="2449" w:name="_Toc298315017"/>
      <w:bookmarkStart w:id="2450" w:name="_Toc378257229"/>
      <w:r>
        <w:rPr>
          <w:rStyle w:val="CharSectno"/>
        </w:rPr>
        <w:t>109B</w:t>
      </w:r>
      <w:r>
        <w:t>.</w:t>
      </w:r>
      <w:r>
        <w:tab/>
        <w:t>Unclaimed winnings</w:t>
      </w:r>
      <w:bookmarkEnd w:id="2446"/>
      <w:bookmarkEnd w:id="2447"/>
      <w:bookmarkEnd w:id="2448"/>
      <w:bookmarkEnd w:id="2449"/>
      <w:ins w:id="2451" w:author="svcMRProcess" w:date="2018-08-30T02:39:00Z">
        <w:r>
          <w:t>, Commission to be notified of etc.</w:t>
        </w:r>
      </w:ins>
      <w:bookmarkEnd w:id="2450"/>
    </w:p>
    <w:p>
      <w:pPr>
        <w:pStyle w:val="Subsection"/>
      </w:pPr>
      <w:r>
        <w:tab/>
        <w:t>(1)</w:t>
      </w:r>
      <w:r>
        <w:tab/>
        <w:t>If any winnings —</w:t>
      </w:r>
      <w:del w:id="2452" w:author="svcMRProcess" w:date="2018-08-30T02:39:00Z">
        <w:r>
          <w:delText xml:space="preserve"> </w:delText>
        </w:r>
      </w:del>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rStyle w:val="CharDefText"/>
        </w:rPr>
        <w:t>unclaimed winnings</w:t>
      </w:r>
      <w:r>
        <w:t xml:space="preserve">), the permit holder, or the person responsible for the conduct of the gaming authorised by the permit or the game (the </w:t>
      </w:r>
      <w:r>
        <w:rPr>
          <w:rStyle w:val="CharDefText"/>
        </w:rPr>
        <w:t>responsible person</w:t>
      </w:r>
      <w:r>
        <w:t>), shall notify the Commission in writing of —</w:t>
      </w:r>
      <w:del w:id="2453" w:author="svcMRProcess" w:date="2018-08-30T02:39:00Z">
        <w:r>
          <w:delText xml:space="preserve"> </w:delText>
        </w:r>
      </w:del>
    </w:p>
    <w:p>
      <w:pPr>
        <w:pStyle w:val="Indenta"/>
      </w:pPr>
      <w:r>
        <w:tab/>
        <w:t>(c)</w:t>
      </w:r>
      <w:r>
        <w:tab/>
        <w:t>details of the unclaimed winnings;</w:t>
      </w:r>
      <w:ins w:id="2454" w:author="svcMRProcess" w:date="2018-08-30T02:39:00Z">
        <w:r>
          <w:t xml:space="preserve"> and</w:t>
        </w:r>
      </w:ins>
    </w:p>
    <w:p>
      <w:pPr>
        <w:pStyle w:val="Indenta"/>
      </w:pPr>
      <w:r>
        <w:tab/>
        <w:t>(d)</w:t>
      </w:r>
      <w:r>
        <w:tab/>
        <w:t xml:space="preserve">the name, and any known address, of the person entitled to be paid the unclaimed winnings (the </w:t>
      </w:r>
      <w:r>
        <w:rPr>
          <w:rStyle w:val="CharDefText"/>
        </w:rPr>
        <w:t>winner</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If, on the expiry of 2 months —</w:t>
      </w:r>
      <w:del w:id="2455" w:author="svcMRProcess" w:date="2018-08-30T02:39:00Z">
        <w:r>
          <w:delText xml:space="preserve"> </w:delText>
        </w:r>
      </w:del>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the unclaimed winnings have not been claimed —</w:t>
      </w:r>
      <w:del w:id="2456" w:author="svcMRProcess" w:date="2018-08-30T02:39:00Z">
        <w:r>
          <w:delText xml:space="preserve"> </w:delText>
        </w:r>
      </w:del>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spacing w:before="140"/>
      </w:pPr>
      <w:r>
        <w:tab/>
        <w:t>(4)</w:t>
      </w:r>
      <w:r>
        <w:tab/>
        <w:t>The Commission may give directions to the permit holder or the responsible person as to the disposal of any unclaimed winnings where —</w:t>
      </w:r>
      <w:del w:id="2457" w:author="svcMRProcess" w:date="2018-08-30T02:39:00Z">
        <w:r>
          <w:delText xml:space="preserve"> </w:delText>
        </w:r>
      </w:del>
    </w:p>
    <w:p>
      <w:pPr>
        <w:pStyle w:val="Indenta"/>
        <w:spacing w:before="60"/>
      </w:pPr>
      <w:r>
        <w:tab/>
        <w:t>(a)</w:t>
      </w:r>
      <w:r>
        <w:tab/>
        <w:t>the right of the winner to be paid the winnings has been extinguished under subsection (3); and</w:t>
      </w:r>
    </w:p>
    <w:p>
      <w:pPr>
        <w:pStyle w:val="Indenta"/>
        <w:keepNext/>
        <w:spacing w:before="60"/>
      </w:pPr>
      <w:r>
        <w:tab/>
        <w:t>(b)</w:t>
      </w:r>
      <w:r>
        <w:tab/>
        <w:t>the winnings are in a form other than money,</w:t>
      </w:r>
    </w:p>
    <w:p>
      <w:pPr>
        <w:pStyle w:val="Subsection"/>
        <w:spacing w:before="140"/>
      </w:pPr>
      <w:r>
        <w:tab/>
      </w:r>
      <w:r>
        <w:tab/>
        <w:t>and any proceeds of that disposal shall be taken to be unclaimed winnings to be dealt with under section 109C.</w:t>
      </w:r>
    </w:p>
    <w:p>
      <w:pPr>
        <w:pStyle w:val="Subsection"/>
        <w:spacing w:before="140"/>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spacing w:before="100"/>
        <w:ind w:left="890" w:hanging="890"/>
      </w:pPr>
      <w:r>
        <w:tab/>
        <w:t>[Section 109B inserted by No. 24 of 1998 s. 68(1); amended by No. 35 of 2003 s. 167.]</w:t>
      </w:r>
    </w:p>
    <w:p>
      <w:pPr>
        <w:pStyle w:val="Heading5"/>
        <w:spacing w:before="180"/>
      </w:pPr>
      <w:bookmarkStart w:id="2458" w:name="_Toc36433379"/>
      <w:bookmarkStart w:id="2459" w:name="_Toc131394899"/>
      <w:bookmarkStart w:id="2460" w:name="_Toc145319095"/>
      <w:bookmarkStart w:id="2461" w:name="_Toc378257230"/>
      <w:bookmarkStart w:id="2462" w:name="_Toc298315018"/>
      <w:r>
        <w:rPr>
          <w:rStyle w:val="CharSectno"/>
        </w:rPr>
        <w:t>109C</w:t>
      </w:r>
      <w:r>
        <w:t>.</w:t>
      </w:r>
      <w:r>
        <w:tab/>
        <w:t>Gaming Community Trust</w:t>
      </w:r>
      <w:bookmarkEnd w:id="2458"/>
      <w:bookmarkEnd w:id="2459"/>
      <w:bookmarkEnd w:id="2460"/>
      <w:r>
        <w:t xml:space="preserve"> Account</w:t>
      </w:r>
      <w:bookmarkEnd w:id="2461"/>
      <w:bookmarkEnd w:id="2462"/>
    </w:p>
    <w:p>
      <w:pPr>
        <w:pStyle w:val="Subsection"/>
        <w:spacing w:before="100"/>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that are unclaimed winnings —</w:t>
      </w:r>
      <w:del w:id="2463" w:author="svcMRProcess" w:date="2018-08-30T02:39:00Z">
        <w:r>
          <w:rPr>
            <w:rFonts w:eastAsia="Arial Unicode MS"/>
          </w:rPr>
          <w:delText xml:space="preserve"> </w:delText>
        </w:r>
      </w:del>
    </w:p>
    <w:p>
      <w:pPr>
        <w:pStyle w:val="Indenta"/>
        <w:spacing w:before="60"/>
        <w:rPr>
          <w:rFonts w:eastAsia="Arial Unicode MS"/>
        </w:rPr>
      </w:pPr>
      <w:r>
        <w:rPr>
          <w:rFonts w:eastAsia="Arial Unicode MS"/>
        </w:rPr>
        <w:tab/>
        <w:t>(a)</w:t>
      </w:r>
      <w:r>
        <w:rPr>
          <w:rFonts w:eastAsia="Arial Unicode MS"/>
        </w:rPr>
        <w:tab/>
        <w:t>to which section 109B(3) or (4) applies; or</w:t>
      </w:r>
    </w:p>
    <w:p>
      <w:pPr>
        <w:pStyle w:val="Indenta"/>
        <w:spacing w:before="60"/>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spacing w:before="120"/>
        <w:rPr>
          <w:rFonts w:eastAsia="Arial Unicode MS"/>
        </w:rPr>
      </w:pPr>
      <w:r>
        <w:rPr>
          <w:rFonts w:eastAsia="Arial Unicode MS"/>
        </w:rPr>
        <w:tab/>
      </w:r>
      <w:r>
        <w:rPr>
          <w:rFonts w:eastAsia="Arial Unicode MS"/>
        </w:rPr>
        <w:tab/>
        <w:t>are to be credited.</w:t>
      </w:r>
    </w:p>
    <w:p>
      <w:pPr>
        <w:pStyle w:val="Subsection"/>
        <w:spacing w:before="100"/>
      </w:pPr>
      <w:r>
        <w:tab/>
        <w:t>(2)</w:t>
      </w:r>
      <w:r>
        <w:tab/>
        <w:t>The Trust Account shall be applied to purposes recommended by the Trust and approved by the Minister for the benefit of the community.</w:t>
      </w:r>
    </w:p>
    <w:p>
      <w:pPr>
        <w:pStyle w:val="Subsection"/>
        <w:spacing w:before="100"/>
      </w:pPr>
      <w:r>
        <w:tab/>
        <w:t>(3)</w:t>
      </w:r>
      <w:r>
        <w:tab/>
        <w:t>The operation of the Trust Account shall be regarded as —</w:t>
      </w:r>
      <w:del w:id="2464" w:author="svcMRProcess" w:date="2018-08-30T02:39:00Z">
        <w:r>
          <w:delText xml:space="preserve"> </w:delText>
        </w:r>
      </w:del>
    </w:p>
    <w:p>
      <w:pPr>
        <w:pStyle w:val="Indenta"/>
        <w:spacing w:before="60"/>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tab/>
        <w:t>(b)</w:t>
      </w:r>
      <w:r>
        <w:tab/>
        <w:t>part of the operations of the Commission for the purposes of Part 5 of that Act.</w:t>
      </w:r>
    </w:p>
    <w:p>
      <w:pPr>
        <w:pStyle w:val="Footnotesection"/>
      </w:pPr>
      <w:r>
        <w:tab/>
        <w:t xml:space="preserve">[Section 109C inserted by No. 24 of 1998 s. 68(1); amended by No. 77 of 2006 </w:t>
      </w:r>
      <w:del w:id="2465" w:author="svcMRProcess" w:date="2018-08-30T02:39:00Z">
        <w:r>
          <w:delText>s. 17.]</w:delText>
        </w:r>
      </w:del>
      <w:ins w:id="2466" w:author="svcMRProcess" w:date="2018-08-30T02:39:00Z">
        <w:r>
          <w:t>Sch. 1 cl. 71(4)-(6).]</w:t>
        </w:r>
      </w:ins>
    </w:p>
    <w:p>
      <w:pPr>
        <w:pStyle w:val="Heading5"/>
      </w:pPr>
      <w:bookmarkStart w:id="2467" w:name="_Toc378257231"/>
      <w:bookmarkStart w:id="2468" w:name="_Toc36433380"/>
      <w:bookmarkStart w:id="2469" w:name="_Toc131394900"/>
      <w:bookmarkStart w:id="2470" w:name="_Toc145319096"/>
      <w:bookmarkStart w:id="2471" w:name="_Toc298315019"/>
      <w:r>
        <w:rPr>
          <w:rStyle w:val="CharSectno"/>
        </w:rPr>
        <w:t>109D</w:t>
      </w:r>
      <w:r>
        <w:t>.</w:t>
      </w:r>
      <w:r>
        <w:tab/>
        <w:t>Gaming Community Trust</w:t>
      </w:r>
      <w:bookmarkEnd w:id="2467"/>
      <w:bookmarkEnd w:id="2468"/>
      <w:bookmarkEnd w:id="2469"/>
      <w:bookmarkEnd w:id="2470"/>
      <w:bookmarkEnd w:id="2471"/>
    </w:p>
    <w:p>
      <w:pPr>
        <w:pStyle w:val="Subsection"/>
        <w:spacing w:before="100"/>
      </w:pPr>
      <w:r>
        <w:tab/>
        <w:t>(1)</w:t>
      </w:r>
      <w:r>
        <w:tab/>
        <w:t>A body called the Gaming Community Trust is established.</w:t>
      </w:r>
    </w:p>
    <w:p>
      <w:pPr>
        <w:pStyle w:val="Subsection"/>
        <w:spacing w:before="100"/>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The Trust shall consist of 5 members as follows —</w:t>
      </w:r>
      <w:del w:id="2472" w:author="svcMRProcess" w:date="2018-08-30T02:39:00Z">
        <w:r>
          <w:delText xml:space="preserve"> </w:delText>
        </w:r>
      </w:del>
    </w:p>
    <w:p>
      <w:pPr>
        <w:pStyle w:val="Indenta"/>
      </w:pPr>
      <w:r>
        <w:tab/>
        <w:t>(a)</w:t>
      </w:r>
      <w:r>
        <w:tab/>
        <w:t>the person holding or acting in the office of chairperson of the Commission, who shall be</w:t>
      </w:r>
      <w:r>
        <w:rPr>
          <w:iCs/>
        </w:rPr>
        <w:t xml:space="preserve"> ex officio </w:t>
      </w:r>
      <w:r>
        <w:t>chairman of the Trust;</w:t>
      </w:r>
      <w:ins w:id="2473" w:author="svcMRProcess" w:date="2018-08-30T02:39:00Z">
        <w:r>
          <w:t xml:space="preserve"> and</w:t>
        </w:r>
      </w:ins>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The Minister may —</w:t>
      </w:r>
      <w:del w:id="2474" w:author="svcMRProcess" w:date="2018-08-30T02:39:00Z">
        <w:r>
          <w:delText xml:space="preserve"> </w:delText>
        </w:r>
      </w:del>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Public Sector Commissioner.</w:t>
      </w:r>
    </w:p>
    <w:p>
      <w:pPr>
        <w:pStyle w:val="Subsection"/>
        <w:keepNext/>
      </w:pPr>
      <w:r>
        <w:tab/>
        <w:t>(9)</w:t>
      </w:r>
      <w:r>
        <w:tab/>
        <w:t>In this section —</w:t>
      </w:r>
      <w:del w:id="2475" w:author="svcMRProcess" w:date="2018-08-30T02:39:00Z">
        <w:r>
          <w:delText xml:space="preserve"> </w:delText>
        </w:r>
      </w:del>
    </w:p>
    <w:p>
      <w:pPr>
        <w:pStyle w:val="Defstart"/>
      </w:pPr>
      <w:r>
        <w:tab/>
      </w:r>
      <w:r>
        <w:rPr>
          <w:rStyle w:val="CharDefText"/>
        </w:rPr>
        <w:t>appointed member</w:t>
      </w:r>
      <w:r>
        <w:t xml:space="preserve"> means a member appointed by the Minister under subsection (3)(b) or (c).</w:t>
      </w:r>
    </w:p>
    <w:p>
      <w:pPr>
        <w:pStyle w:val="Footnotesection"/>
      </w:pPr>
      <w:r>
        <w:tab/>
        <w:t xml:space="preserve">[Section 109D inserted by No. 24 of 1998 s. 68(1); amended by No. 35 of 2003 s. 168; No. 77 of 2006 </w:t>
      </w:r>
      <w:del w:id="2476" w:author="svcMRProcess" w:date="2018-08-30T02:39:00Z">
        <w:r>
          <w:delText>s. 17;</w:delText>
        </w:r>
      </w:del>
      <w:ins w:id="2477" w:author="svcMRProcess" w:date="2018-08-30T02:39:00Z">
        <w:r>
          <w:t>Sch. 1 cl. 71(7);</w:t>
        </w:r>
      </w:ins>
      <w:r>
        <w:t xml:space="preserve"> No. 39 of 2010 s. 89.]</w:t>
      </w:r>
    </w:p>
    <w:p>
      <w:pPr>
        <w:pStyle w:val="Heading2"/>
      </w:pPr>
      <w:bookmarkStart w:id="2478" w:name="_Toc378257232"/>
      <w:bookmarkStart w:id="2479" w:name="_Toc72639019"/>
      <w:bookmarkStart w:id="2480" w:name="_Toc78104020"/>
      <w:bookmarkStart w:id="2481" w:name="_Toc78172565"/>
      <w:bookmarkStart w:id="2482" w:name="_Toc78264853"/>
      <w:bookmarkStart w:id="2483" w:name="_Toc78703359"/>
      <w:bookmarkStart w:id="2484" w:name="_Toc82228334"/>
      <w:bookmarkStart w:id="2485" w:name="_Toc83111798"/>
      <w:bookmarkStart w:id="2486" w:name="_Toc89520225"/>
      <w:bookmarkStart w:id="2487" w:name="_Toc90867409"/>
      <w:bookmarkStart w:id="2488" w:name="_Toc97109168"/>
      <w:bookmarkStart w:id="2489" w:name="_Toc102297516"/>
      <w:bookmarkStart w:id="2490" w:name="_Toc103066887"/>
      <w:bookmarkStart w:id="2491" w:name="_Toc104708258"/>
      <w:bookmarkStart w:id="2492" w:name="_Toc123002549"/>
      <w:bookmarkStart w:id="2493" w:name="_Toc131394901"/>
      <w:bookmarkStart w:id="2494" w:name="_Toc139346047"/>
      <w:bookmarkStart w:id="2495" w:name="_Toc139700185"/>
      <w:bookmarkStart w:id="2496" w:name="_Toc142453854"/>
      <w:bookmarkStart w:id="2497" w:name="_Toc142708466"/>
      <w:bookmarkStart w:id="2498" w:name="_Toc143421701"/>
      <w:bookmarkStart w:id="2499" w:name="_Toc143486053"/>
      <w:bookmarkStart w:id="2500" w:name="_Toc143486200"/>
      <w:bookmarkStart w:id="2501" w:name="_Toc145319097"/>
      <w:bookmarkStart w:id="2502" w:name="_Toc151539293"/>
      <w:bookmarkStart w:id="2503" w:name="_Toc151795825"/>
      <w:bookmarkStart w:id="2504" w:name="_Toc156369893"/>
      <w:bookmarkStart w:id="2505" w:name="_Toc157910090"/>
      <w:bookmarkStart w:id="2506" w:name="_Toc166299265"/>
      <w:bookmarkStart w:id="2507" w:name="_Toc166316672"/>
      <w:bookmarkStart w:id="2508" w:name="_Toc169593351"/>
      <w:bookmarkStart w:id="2509" w:name="_Toc169605249"/>
      <w:bookmarkStart w:id="2510" w:name="_Toc170707374"/>
      <w:bookmarkStart w:id="2511" w:name="_Toc171064116"/>
      <w:bookmarkStart w:id="2512" w:name="_Toc171822948"/>
      <w:bookmarkStart w:id="2513" w:name="_Toc173918509"/>
      <w:bookmarkStart w:id="2514" w:name="_Toc173918798"/>
      <w:bookmarkStart w:id="2515" w:name="_Toc173918947"/>
      <w:bookmarkStart w:id="2516" w:name="_Toc174337392"/>
      <w:bookmarkStart w:id="2517" w:name="_Toc174505793"/>
      <w:bookmarkStart w:id="2518" w:name="_Toc180988545"/>
      <w:bookmarkStart w:id="2519" w:name="_Toc181175427"/>
      <w:bookmarkStart w:id="2520" w:name="_Toc182713915"/>
      <w:bookmarkStart w:id="2521" w:name="_Toc182714629"/>
      <w:bookmarkStart w:id="2522" w:name="_Toc196120537"/>
      <w:bookmarkStart w:id="2523" w:name="_Toc201111208"/>
      <w:bookmarkStart w:id="2524" w:name="_Toc202162037"/>
      <w:bookmarkStart w:id="2525" w:name="_Toc246827247"/>
      <w:bookmarkStart w:id="2526" w:name="_Toc246828991"/>
      <w:bookmarkStart w:id="2527" w:name="_Toc250705830"/>
      <w:bookmarkStart w:id="2528" w:name="_Toc274216415"/>
      <w:bookmarkStart w:id="2529" w:name="_Toc274216567"/>
      <w:bookmarkStart w:id="2530" w:name="_Toc278976002"/>
      <w:bookmarkStart w:id="2531" w:name="_Toc298315020"/>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Supervision of RWWA</w:t>
      </w:r>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p>
    <w:p>
      <w:pPr>
        <w:pStyle w:val="Footnoteheading"/>
        <w:tabs>
          <w:tab w:val="left" w:pos="910"/>
        </w:tabs>
      </w:pPr>
      <w:r>
        <w:tab/>
        <w:t>[Heading inserted by No. 35 of 2003 s. 161.]</w:t>
      </w:r>
    </w:p>
    <w:p>
      <w:pPr>
        <w:pStyle w:val="Heading5"/>
      </w:pPr>
      <w:bookmarkStart w:id="2532" w:name="_Toc131394902"/>
      <w:bookmarkStart w:id="2533" w:name="_Toc145319098"/>
      <w:bookmarkStart w:id="2534" w:name="_Toc298315021"/>
      <w:bookmarkStart w:id="2535" w:name="_Toc378257233"/>
      <w:r>
        <w:rPr>
          <w:rStyle w:val="CharSectno"/>
        </w:rPr>
        <w:t>109E</w:t>
      </w:r>
      <w:r>
        <w:t>.</w:t>
      </w:r>
      <w:r>
        <w:tab/>
      </w:r>
      <w:bookmarkEnd w:id="2532"/>
      <w:bookmarkEnd w:id="2533"/>
      <w:del w:id="2536" w:author="svcMRProcess" w:date="2018-08-30T02:39:00Z">
        <w:r>
          <w:delText>The term “gambling</w:delText>
        </w:r>
      </w:del>
      <w:ins w:id="2537" w:author="svcMRProcess" w:date="2018-08-30T02:39:00Z">
        <w:r>
          <w:t>Gambling</w:t>
        </w:r>
      </w:ins>
      <w:r>
        <w:t xml:space="preserve"> operations of RWWA</w:t>
      </w:r>
      <w:del w:id="2538" w:author="svcMRProcess" w:date="2018-08-30T02:39:00Z">
        <w:r>
          <w:delText>”</w:delText>
        </w:r>
      </w:del>
      <w:bookmarkEnd w:id="2534"/>
      <w:ins w:id="2539" w:author="svcMRProcess" w:date="2018-08-30T02:39:00Z">
        <w:r>
          <w:t>, meaning of</w:t>
        </w:r>
      </w:ins>
      <w:bookmarkEnd w:id="2535"/>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2540" w:name="_Toc131394903"/>
      <w:bookmarkStart w:id="2541" w:name="_Toc145319099"/>
      <w:bookmarkStart w:id="2542" w:name="_Toc298315022"/>
      <w:bookmarkStart w:id="2543" w:name="_Toc378257234"/>
      <w:r>
        <w:rPr>
          <w:rStyle w:val="CharSectno"/>
        </w:rPr>
        <w:t>109F</w:t>
      </w:r>
      <w:r>
        <w:t>.</w:t>
      </w:r>
      <w:r>
        <w:tab/>
        <w:t>Supervision of RWWA</w:t>
      </w:r>
      <w:bookmarkEnd w:id="2540"/>
      <w:bookmarkEnd w:id="2541"/>
      <w:bookmarkEnd w:id="2542"/>
      <w:ins w:id="2544" w:author="svcMRProcess" w:date="2018-08-30T02:39:00Z">
        <w:r>
          <w:t xml:space="preserve"> by Commission etc.</w:t>
        </w:r>
      </w:ins>
      <w:bookmarkEnd w:id="2543"/>
    </w:p>
    <w:p>
      <w:pPr>
        <w:pStyle w:val="Subsection"/>
      </w:pPr>
      <w:r>
        <w:tab/>
        <w:t>(1)</w:t>
      </w:r>
      <w:r>
        <w:tab/>
        <w:t xml:space="preserve">Without limiting sections 20 to 20C of the </w:t>
      </w:r>
      <w:r>
        <w:rPr>
          <w:i/>
        </w:rPr>
        <w:t>Betting Control Act 1954</w:t>
      </w:r>
      <w:r>
        <w:t>, the Commission and an authorised officer have and may exercise in relation to —</w:t>
      </w:r>
      <w:del w:id="2545" w:author="svcMRProcess" w:date="2018-08-30T02:39:00Z">
        <w:r>
          <w:delText xml:space="preserve"> </w:delText>
        </w:r>
      </w:del>
    </w:p>
    <w:p>
      <w:pPr>
        <w:pStyle w:val="Indenta"/>
      </w:pPr>
      <w:r>
        <w:tab/>
        <w:t>(a)</w:t>
      </w:r>
      <w:r>
        <w:tab/>
        <w:t>RWWA, the directors of the board of RWWA, the employees, officers and agents of RWWA, and the premises and property of RWWA;</w:t>
      </w:r>
      <w:ins w:id="2546" w:author="svcMRProcess" w:date="2018-08-30T02:39:00Z">
        <w:r>
          <w:t xml:space="preserve"> and</w:t>
        </w:r>
      </w:ins>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2547" w:name="_Toc131394904"/>
      <w:bookmarkStart w:id="2548" w:name="_Toc145319100"/>
      <w:bookmarkStart w:id="2549" w:name="_Toc298315023"/>
      <w:bookmarkStart w:id="2550" w:name="_Toc378257235"/>
      <w:r>
        <w:rPr>
          <w:rStyle w:val="CharSectno"/>
        </w:rPr>
        <w:t>109G</w:t>
      </w:r>
      <w:r>
        <w:t>.</w:t>
      </w:r>
      <w:r>
        <w:tab/>
        <w:t>Directions to RWWA</w:t>
      </w:r>
      <w:bookmarkEnd w:id="2547"/>
      <w:bookmarkEnd w:id="2548"/>
      <w:bookmarkEnd w:id="2549"/>
      <w:ins w:id="2551" w:author="svcMRProcess" w:date="2018-08-30T02:39:00Z">
        <w:r>
          <w:t>, Commission may give</w:t>
        </w:r>
      </w:ins>
      <w:bookmarkEnd w:id="2550"/>
    </w:p>
    <w:p>
      <w:pPr>
        <w:pStyle w:val="Subsection"/>
      </w:pPr>
      <w:r>
        <w:tab/>
        <w:t>(1)</w:t>
      </w:r>
      <w:r>
        <w:tab/>
        <w:t>The Commission may give directions to RWWA —</w:t>
      </w:r>
      <w:del w:id="2552" w:author="svcMRProcess" w:date="2018-08-30T02:39:00Z">
        <w:r>
          <w:delText xml:space="preserve"> </w:delText>
        </w:r>
      </w:del>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2553" w:name="_Toc378257236"/>
      <w:bookmarkStart w:id="2554" w:name="_Toc131394905"/>
      <w:bookmarkStart w:id="2555" w:name="_Toc145319101"/>
      <w:bookmarkStart w:id="2556" w:name="_Toc298315024"/>
      <w:r>
        <w:rPr>
          <w:rStyle w:val="CharSectno"/>
        </w:rPr>
        <w:t>109H</w:t>
      </w:r>
      <w:r>
        <w:t>.</w:t>
      </w:r>
      <w:r>
        <w:tab/>
        <w:t>RWWA must comply with directions</w:t>
      </w:r>
      <w:bookmarkEnd w:id="2553"/>
      <w:bookmarkEnd w:id="2554"/>
      <w:bookmarkEnd w:id="2555"/>
      <w:bookmarkEnd w:id="2556"/>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If —</w:t>
      </w:r>
      <w:del w:id="2557" w:author="svcMRProcess" w:date="2018-08-30T02:39:00Z">
        <w:r>
          <w:delText xml:space="preserve"> </w:delText>
        </w:r>
      </w:del>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2558" w:name="_Toc131394906"/>
      <w:bookmarkStart w:id="2559" w:name="_Toc145319102"/>
      <w:bookmarkStart w:id="2560" w:name="_Toc298315025"/>
      <w:bookmarkStart w:id="2561" w:name="_Toc378257237"/>
      <w:r>
        <w:rPr>
          <w:rStyle w:val="CharSectno"/>
        </w:rPr>
        <w:t>109I</w:t>
      </w:r>
      <w:r>
        <w:t>.</w:t>
      </w:r>
      <w:r>
        <w:tab/>
        <w:t>Complaints about RWWA</w:t>
      </w:r>
      <w:bookmarkEnd w:id="2558"/>
      <w:bookmarkEnd w:id="2559"/>
      <w:bookmarkEnd w:id="2560"/>
      <w:ins w:id="2562" w:author="svcMRProcess" w:date="2018-08-30T02:39:00Z">
        <w:r>
          <w:t>, Commission’s functions as to</w:t>
        </w:r>
      </w:ins>
      <w:bookmarkEnd w:id="2561"/>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2563" w:name="_Toc378257238"/>
      <w:bookmarkStart w:id="2564" w:name="_Toc131394907"/>
      <w:bookmarkStart w:id="2565" w:name="_Toc145319103"/>
      <w:bookmarkStart w:id="2566" w:name="_Toc298315026"/>
      <w:r>
        <w:rPr>
          <w:rStyle w:val="CharSectno"/>
        </w:rPr>
        <w:t>109J</w:t>
      </w:r>
      <w:r>
        <w:t>.</w:t>
      </w:r>
      <w:r>
        <w:tab/>
      </w:r>
      <w:del w:id="2567" w:author="svcMRProcess" w:date="2018-08-30T02:39:00Z">
        <w:r>
          <w:delText>Report</w:delText>
        </w:r>
      </w:del>
      <w:ins w:id="2568" w:author="svcMRProcess" w:date="2018-08-30T02:39:00Z">
        <w:r>
          <w:t>Reports</w:t>
        </w:r>
      </w:ins>
      <w:r>
        <w:t xml:space="preserve"> on </w:t>
      </w:r>
      <w:del w:id="2569" w:author="svcMRProcess" w:date="2018-08-30T02:39:00Z">
        <w:r>
          <w:delText>or inquiry</w:delText>
        </w:r>
      </w:del>
      <w:ins w:id="2570" w:author="svcMRProcess" w:date="2018-08-30T02:39:00Z">
        <w:r>
          <w:t>and inquiries</w:t>
        </w:r>
      </w:ins>
      <w:r>
        <w:t xml:space="preserve"> into RWWA</w:t>
      </w:r>
      <w:bookmarkEnd w:id="2563"/>
      <w:bookmarkEnd w:id="2564"/>
      <w:bookmarkEnd w:id="2565"/>
      <w:bookmarkEnd w:id="2566"/>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Related matters that may be made the subject of an inquiry include —</w:t>
      </w:r>
      <w:del w:id="2571" w:author="svcMRProcess" w:date="2018-08-30T02:39:00Z">
        <w:r>
          <w:delText xml:space="preserve"> </w:delText>
        </w:r>
      </w:del>
    </w:p>
    <w:p>
      <w:pPr>
        <w:pStyle w:val="Indenta"/>
      </w:pPr>
      <w:r>
        <w:tab/>
        <w:t>(a)</w:t>
      </w:r>
      <w:r>
        <w:tab/>
        <w:t>gambling operations of RWWA;</w:t>
      </w:r>
      <w:ins w:id="2572" w:author="svcMRProcess" w:date="2018-08-30T02:39:00Z">
        <w:r>
          <w:t xml:space="preserve"> and</w:t>
        </w:r>
      </w:ins>
    </w:p>
    <w:p>
      <w:pPr>
        <w:pStyle w:val="Indenta"/>
      </w:pPr>
      <w:r>
        <w:tab/>
        <w:t>(b)</w:t>
      </w:r>
      <w:r>
        <w:tab/>
        <w:t>RWWA’s compliance with the RWWA Act, this Act and other written laws;</w:t>
      </w:r>
      <w:ins w:id="2573" w:author="svcMRProcess" w:date="2018-08-30T02:39:00Z">
        <w:r>
          <w:t xml:space="preserve"> and</w:t>
        </w:r>
      </w:ins>
    </w:p>
    <w:p>
      <w:pPr>
        <w:pStyle w:val="Indenta"/>
      </w:pPr>
      <w:r>
        <w:tab/>
        <w:t>(c)</w:t>
      </w:r>
      <w:r>
        <w:tab/>
        <w:t>suspected corruption;</w:t>
      </w:r>
      <w:ins w:id="2574" w:author="svcMRProcess" w:date="2018-08-30T02:39:00Z">
        <w:r>
          <w:t xml:space="preserve"> and</w:t>
        </w:r>
      </w:ins>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A direction given under subsection (2) —</w:t>
      </w:r>
      <w:del w:id="2575" w:author="svcMRProcess" w:date="2018-08-30T02:39:00Z">
        <w:r>
          <w:delText xml:space="preserve"> </w:delText>
        </w:r>
      </w:del>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w:t>
      </w:r>
      <w:del w:id="2576" w:author="svcMRProcess" w:date="2018-08-30T02:39:00Z">
        <w:r>
          <w:delText xml:space="preserve"> </w:delText>
        </w:r>
      </w:del>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2577" w:name="_Toc131394908"/>
      <w:bookmarkStart w:id="2578" w:name="_Toc145319104"/>
      <w:bookmarkStart w:id="2579" w:name="_Toc298315027"/>
      <w:bookmarkStart w:id="2580" w:name="_Toc378257239"/>
      <w:r>
        <w:rPr>
          <w:rStyle w:val="CharSectno"/>
        </w:rPr>
        <w:t>109K</w:t>
      </w:r>
      <w:r>
        <w:t>.</w:t>
      </w:r>
      <w:r>
        <w:tab/>
      </w:r>
      <w:del w:id="2581" w:author="svcMRProcess" w:date="2018-08-30T02:39:00Z">
        <w:r>
          <w:delText>Powers of Minister following report and recommendations,</w:delText>
        </w:r>
      </w:del>
      <w:ins w:id="2582" w:author="svcMRProcess" w:date="2018-08-30T02:39:00Z">
        <w:r>
          <w:t>Report</w:t>
        </w:r>
      </w:ins>
      <w:r>
        <w:t xml:space="preserve"> or inquiry</w:t>
      </w:r>
      <w:bookmarkEnd w:id="2577"/>
      <w:bookmarkEnd w:id="2578"/>
      <w:bookmarkEnd w:id="2579"/>
      <w:ins w:id="2583" w:author="svcMRProcess" w:date="2018-08-30T02:39:00Z">
        <w:r>
          <w:t xml:space="preserve"> under s. 109J, Minister’s powers following</w:t>
        </w:r>
      </w:ins>
      <w:bookmarkEnd w:id="2580"/>
    </w:p>
    <w:p>
      <w:pPr>
        <w:pStyle w:val="Subsection"/>
      </w:pPr>
      <w:r>
        <w:tab/>
        <w:t>(1)</w:t>
      </w:r>
      <w:r>
        <w:tab/>
        <w:t>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w:t>
      </w:r>
      <w:del w:id="2584" w:author="svcMRProcess" w:date="2018-08-30T02:39:00Z">
        <w:r>
          <w:delText xml:space="preserve"> </w:delText>
        </w:r>
      </w:del>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After receiving and considering each submission served under subsection (2) the Minister may, subject to subsection (4) and if the Minister considers it in the public interest to do so —</w:t>
      </w:r>
      <w:del w:id="2585" w:author="svcMRProcess" w:date="2018-08-30T02:39:00Z">
        <w:r>
          <w:delText xml:space="preserve"> </w:delText>
        </w:r>
      </w:del>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2586" w:name="_Toc378257240"/>
      <w:bookmarkStart w:id="2587" w:name="_Toc72639027"/>
      <w:bookmarkStart w:id="2588" w:name="_Toc78104028"/>
      <w:bookmarkStart w:id="2589" w:name="_Toc78172573"/>
      <w:bookmarkStart w:id="2590" w:name="_Toc78264861"/>
      <w:bookmarkStart w:id="2591" w:name="_Toc78703367"/>
      <w:bookmarkStart w:id="2592" w:name="_Toc82228342"/>
      <w:bookmarkStart w:id="2593" w:name="_Toc83111806"/>
      <w:bookmarkStart w:id="2594" w:name="_Toc89520233"/>
      <w:bookmarkStart w:id="2595" w:name="_Toc90867417"/>
      <w:bookmarkStart w:id="2596" w:name="_Toc97109176"/>
      <w:bookmarkStart w:id="2597" w:name="_Toc102297524"/>
      <w:bookmarkStart w:id="2598" w:name="_Toc103066895"/>
      <w:bookmarkStart w:id="2599" w:name="_Toc104708266"/>
      <w:bookmarkStart w:id="2600" w:name="_Toc123002557"/>
      <w:bookmarkStart w:id="2601" w:name="_Toc131394909"/>
      <w:bookmarkStart w:id="2602" w:name="_Toc139346055"/>
      <w:bookmarkStart w:id="2603" w:name="_Toc139700193"/>
      <w:bookmarkStart w:id="2604" w:name="_Toc142453862"/>
      <w:bookmarkStart w:id="2605" w:name="_Toc142708474"/>
      <w:bookmarkStart w:id="2606" w:name="_Toc143421709"/>
      <w:bookmarkStart w:id="2607" w:name="_Toc143486061"/>
      <w:bookmarkStart w:id="2608" w:name="_Toc143486208"/>
      <w:bookmarkStart w:id="2609" w:name="_Toc145319105"/>
      <w:bookmarkStart w:id="2610" w:name="_Toc151539301"/>
      <w:bookmarkStart w:id="2611" w:name="_Toc151795833"/>
      <w:bookmarkStart w:id="2612" w:name="_Toc156369901"/>
      <w:bookmarkStart w:id="2613" w:name="_Toc157910098"/>
      <w:bookmarkStart w:id="2614" w:name="_Toc166299273"/>
      <w:bookmarkStart w:id="2615" w:name="_Toc166316680"/>
      <w:bookmarkStart w:id="2616" w:name="_Toc169593359"/>
      <w:bookmarkStart w:id="2617" w:name="_Toc169605257"/>
      <w:bookmarkStart w:id="2618" w:name="_Toc170707382"/>
      <w:bookmarkStart w:id="2619" w:name="_Toc171064124"/>
      <w:bookmarkStart w:id="2620" w:name="_Toc171822956"/>
      <w:bookmarkStart w:id="2621" w:name="_Toc173918517"/>
      <w:bookmarkStart w:id="2622" w:name="_Toc173918806"/>
      <w:bookmarkStart w:id="2623" w:name="_Toc173918955"/>
      <w:bookmarkStart w:id="2624" w:name="_Toc174337400"/>
      <w:bookmarkStart w:id="2625" w:name="_Toc174505801"/>
      <w:bookmarkStart w:id="2626" w:name="_Toc180988553"/>
      <w:bookmarkStart w:id="2627" w:name="_Toc181175435"/>
      <w:bookmarkStart w:id="2628" w:name="_Toc182713923"/>
      <w:bookmarkStart w:id="2629" w:name="_Toc182714637"/>
      <w:bookmarkStart w:id="2630" w:name="_Toc196120545"/>
      <w:bookmarkStart w:id="2631" w:name="_Toc201111216"/>
      <w:bookmarkStart w:id="2632" w:name="_Toc202162045"/>
      <w:bookmarkStart w:id="2633" w:name="_Toc246827255"/>
      <w:bookmarkStart w:id="2634" w:name="_Toc246828999"/>
      <w:bookmarkStart w:id="2635" w:name="_Toc250705838"/>
      <w:bookmarkStart w:id="2636" w:name="_Toc274216423"/>
      <w:bookmarkStart w:id="2637" w:name="_Toc274216575"/>
      <w:bookmarkStart w:id="2638" w:name="_Toc278976010"/>
      <w:bookmarkStart w:id="2639" w:name="_Toc298315028"/>
      <w:r>
        <w:rPr>
          <w:rStyle w:val="CharPartNo"/>
        </w:rPr>
        <w:t>Part VI</w:t>
      </w:r>
      <w:r>
        <w:rPr>
          <w:rStyle w:val="CharDivNo"/>
        </w:rPr>
        <w:t> </w:t>
      </w:r>
      <w:r>
        <w:t>—</w:t>
      </w:r>
      <w:r>
        <w:rPr>
          <w:rStyle w:val="CharDivText"/>
        </w:rPr>
        <w:t> </w:t>
      </w:r>
      <w:r>
        <w:rPr>
          <w:rStyle w:val="CharPartText"/>
        </w:rPr>
        <w:t>Ancillary</w:t>
      </w:r>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del w:id="2640" w:author="svcMRProcess" w:date="2018-08-30T02:39:00Z">
        <w:r>
          <w:rPr>
            <w:rStyle w:val="CharPartText"/>
          </w:rPr>
          <w:delText xml:space="preserve"> </w:delText>
        </w:r>
      </w:del>
    </w:p>
    <w:p>
      <w:pPr>
        <w:pStyle w:val="Heading5"/>
        <w:rPr>
          <w:snapToGrid w:val="0"/>
        </w:rPr>
      </w:pPr>
      <w:bookmarkStart w:id="2641" w:name="_Toc378257241"/>
      <w:bookmarkStart w:id="2642" w:name="_Toc36433381"/>
      <w:bookmarkStart w:id="2643" w:name="_Toc131394910"/>
      <w:bookmarkStart w:id="2644" w:name="_Toc145319106"/>
      <w:bookmarkStart w:id="2645" w:name="_Toc298315029"/>
      <w:r>
        <w:rPr>
          <w:rStyle w:val="CharSectno"/>
        </w:rPr>
        <w:t>110</w:t>
      </w:r>
      <w:r>
        <w:rPr>
          <w:snapToGrid w:val="0"/>
        </w:rPr>
        <w:t>.</w:t>
      </w:r>
      <w:r>
        <w:rPr>
          <w:snapToGrid w:val="0"/>
        </w:rPr>
        <w:tab/>
      </w:r>
      <w:del w:id="2646" w:author="svcMRProcess" w:date="2018-08-30T02:39:00Z">
        <w:r>
          <w:rPr>
            <w:snapToGrid w:val="0"/>
          </w:rPr>
          <w:delText>Gaming</w:delText>
        </w:r>
      </w:del>
      <w:ins w:id="2647" w:author="svcMRProcess" w:date="2018-08-30T02:39:00Z">
        <w:r>
          <w:rPr>
            <w:snapToGrid w:val="0"/>
          </w:rPr>
          <w:t>Gambling</w:t>
        </w:r>
      </w:ins>
      <w:r>
        <w:rPr>
          <w:snapToGrid w:val="0"/>
        </w:rPr>
        <w:t xml:space="preserve"> on premises licensed for </w:t>
      </w:r>
      <w:del w:id="2648" w:author="svcMRProcess" w:date="2018-08-30T02:39:00Z">
        <w:r>
          <w:rPr>
            <w:snapToGrid w:val="0"/>
          </w:rPr>
          <w:delText xml:space="preserve">the </w:delText>
        </w:r>
      </w:del>
      <w:r>
        <w:rPr>
          <w:snapToGrid w:val="0"/>
        </w:rPr>
        <w:t>retail sale of liquor</w:t>
      </w:r>
      <w:bookmarkEnd w:id="2641"/>
      <w:bookmarkEnd w:id="2642"/>
      <w:bookmarkEnd w:id="2643"/>
      <w:bookmarkEnd w:id="2644"/>
      <w:bookmarkEnd w:id="2645"/>
      <w:del w:id="2649" w:author="svcMRProcess" w:date="2018-08-30T02:39:00Z">
        <w:r>
          <w:rPr>
            <w:snapToGrid w:val="0"/>
          </w:rPr>
          <w:delText xml:space="preserve"> </w:delText>
        </w:r>
      </w:del>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w:t>
      </w:r>
      <w:del w:id="2650" w:author="svcMRProcess" w:date="2018-08-30T02:39:00Z">
        <w:r>
          <w:rPr>
            <w:snapToGrid w:val="0"/>
          </w:rPr>
          <w:delText> </w:delText>
        </w:r>
      </w:del>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w:t>
      </w:r>
      <w:ins w:id="2651" w:author="svcMRProcess" w:date="2018-08-30T02:39:00Z">
        <w:r>
          <w:rPr>
            <w:snapToGrid w:val="0"/>
          </w:rPr>
          <w:t xml:space="preserve"> or</w:t>
        </w:r>
      </w:ins>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w:t>
      </w:r>
      <w:del w:id="2652" w:author="svcMRProcess" w:date="2018-08-30T02:39:00Z">
        <w:r>
          <w:rPr>
            <w:snapToGrid w:val="0"/>
          </w:rPr>
          <w:delText> </w:delText>
        </w:r>
      </w:del>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[Section 110 amended by No. 125 of 1987 s. 33; No. 16 of 1990 s. 33; No. 24 of 1998 s. 69; No. 35 of 2003 s. 162 and 166; No. 73 of 2006 s. 114.]</w:t>
      </w:r>
      <w:del w:id="2653" w:author="svcMRProcess" w:date="2018-08-30T02:39:00Z">
        <w:r>
          <w:delText xml:space="preserve"> </w:delText>
        </w:r>
      </w:del>
    </w:p>
    <w:p>
      <w:pPr>
        <w:pStyle w:val="Heading5"/>
      </w:pPr>
      <w:bookmarkStart w:id="2654" w:name="_Toc378257242"/>
      <w:bookmarkStart w:id="2655" w:name="_Toc131394911"/>
      <w:bookmarkStart w:id="2656" w:name="_Toc145319107"/>
      <w:bookmarkStart w:id="2657" w:name="_Toc298315030"/>
      <w:bookmarkStart w:id="2658" w:name="_Toc36433382"/>
      <w:r>
        <w:rPr>
          <w:rStyle w:val="CharSectno"/>
        </w:rPr>
        <w:t>110A</w:t>
      </w:r>
      <w:r>
        <w:t>.</w:t>
      </w:r>
      <w:r>
        <w:tab/>
        <w:t>Sports Wagering Account</w:t>
      </w:r>
      <w:bookmarkEnd w:id="2654"/>
      <w:bookmarkEnd w:id="2655"/>
      <w:bookmarkEnd w:id="2656"/>
      <w:bookmarkEnd w:id="2657"/>
    </w:p>
    <w:p>
      <w:pPr>
        <w:pStyle w:val="Subsection"/>
      </w:pPr>
      <w:r>
        <w:tab/>
        <w:t>(1)</w:t>
      </w:r>
      <w:r>
        <w:tab/>
        <w:t>An account called the Sports Wagering Account is to be established —</w:t>
      </w:r>
      <w:del w:id="2659" w:author="svcMRProcess" w:date="2018-08-30T02:39:00Z">
        <w:r>
          <w:delText xml:space="preserve"> </w:delText>
        </w:r>
      </w:del>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or 107 of the RWWA Act are to be credited.</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The Sports Wagering Account shall —</w:t>
      </w:r>
      <w:del w:id="2660" w:author="svcMRProcess" w:date="2018-08-30T02:39:00Z">
        <w:r>
          <w:delText xml:space="preserve"> </w:delText>
        </w:r>
      </w:del>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The Commission shall, at quarterly intervals, notify the Minister of the Crown responsible for sport and recreation of —</w:t>
      </w:r>
      <w:del w:id="2661" w:author="svcMRProcess" w:date="2018-08-30T02:39:00Z">
        <w:r>
          <w:delText xml:space="preserve"> </w:delText>
        </w:r>
      </w:del>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The Commission on being directed by the Minister of the Crown responsible for sport and recreation, shall distribute the moneys referred to in subsection (1) and the moneys from time to time standing to the credit of the Sports Wagering Account —</w:t>
      </w:r>
      <w:del w:id="2662" w:author="svcMRProcess" w:date="2018-08-30T02:39:00Z">
        <w:r>
          <w:delText xml:space="preserve"> </w:delText>
        </w:r>
      </w:del>
    </w:p>
    <w:p>
      <w:pPr>
        <w:pStyle w:val="Indenta"/>
      </w:pPr>
      <w:r>
        <w:tab/>
        <w:t>(a)</w:t>
      </w:r>
      <w:r>
        <w:tab/>
        <w:t>to the persons or bodies of persons;</w:t>
      </w:r>
      <w:ins w:id="2663" w:author="svcMRProcess" w:date="2018-08-30T02:39:00Z">
        <w:r>
          <w:t xml:space="preserve"> and</w:t>
        </w:r>
      </w:ins>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 xml:space="preserve">[Section 110A inserted by No. 35 of 2003 s. 163; amended by No. 28 of 2006 s. 403; No. 77 of 2006 </w:t>
      </w:r>
      <w:del w:id="2664" w:author="svcMRProcess" w:date="2018-08-30T02:39:00Z">
        <w:r>
          <w:delText xml:space="preserve">s. 17.] </w:delText>
        </w:r>
      </w:del>
      <w:ins w:id="2665" w:author="svcMRProcess" w:date="2018-08-30T02:39:00Z">
        <w:r>
          <w:t>Sch. 1 cl. 71(8).]</w:t>
        </w:r>
      </w:ins>
    </w:p>
    <w:p>
      <w:pPr>
        <w:pStyle w:val="Heading5"/>
      </w:pPr>
      <w:bookmarkStart w:id="2666" w:name="_Toc378257243"/>
      <w:bookmarkStart w:id="2667" w:name="_Toc250627956"/>
      <w:bookmarkStart w:id="2668" w:name="_Toc298315031"/>
      <w:bookmarkStart w:id="2669" w:name="_Toc131394912"/>
      <w:bookmarkStart w:id="2670" w:name="_Toc145319108"/>
      <w:r>
        <w:rPr>
          <w:rStyle w:val="CharSectno"/>
        </w:rPr>
        <w:t>110B</w:t>
      </w:r>
      <w:r>
        <w:t>.</w:t>
      </w:r>
      <w:r>
        <w:tab/>
        <w:t>Racing Bets Levy Account</w:t>
      </w:r>
      <w:bookmarkEnd w:id="2666"/>
      <w:bookmarkEnd w:id="2667"/>
      <w:bookmarkEnd w:id="2668"/>
    </w:p>
    <w:p>
      <w:pPr>
        <w:pStyle w:val="Subsection"/>
      </w:pPr>
      <w:r>
        <w:tab/>
        <w:t>(1)</w:t>
      </w:r>
      <w:r>
        <w:tab/>
        <w:t>An account called the Racing Bets Levy Account is to be established —</w:t>
      </w:r>
      <w:del w:id="2671" w:author="svcMRProcess" w:date="2018-08-30T02:39:00Z">
        <w:r>
          <w:delText xml:space="preserve"> </w:delText>
        </w:r>
      </w:del>
    </w:p>
    <w:p>
      <w:pPr>
        <w:pStyle w:val="Indenta"/>
      </w:pPr>
      <w:r>
        <w:tab/>
        <w:t>(a)</w:t>
      </w:r>
      <w:r>
        <w:tab/>
        <w:t xml:space="preserve">as an agency special purpose account under the </w:t>
      </w:r>
      <w:r>
        <w:rPr>
          <w:i/>
          <w:iCs/>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r>
      <w:r>
        <w:tab/>
        <w:t xml:space="preserve">to which the Commission must credit moneys paid to or recovered by the Commission under the </w:t>
      </w:r>
      <w:r>
        <w:rPr>
          <w:i/>
        </w:rPr>
        <w:t>Betting Control Act 1954</w:t>
      </w:r>
      <w:r>
        <w:t xml:space="preserve"> section 14A.</w:t>
      </w:r>
    </w:p>
    <w:p>
      <w:pPr>
        <w:pStyle w:val="Subsection"/>
      </w:pPr>
      <w:r>
        <w:tab/>
        <w:t>(2)</w:t>
      </w:r>
      <w:r>
        <w:tab/>
        <w:t>The Racing Bets Levy Account is to be administered by the Commission.</w:t>
      </w:r>
    </w:p>
    <w:p>
      <w:pPr>
        <w:pStyle w:val="Subsection"/>
      </w:pPr>
      <w:r>
        <w:tab/>
        <w:t>(3)</w:t>
      </w:r>
      <w:r>
        <w:tab/>
        <w:t>The Racing Bets Levy Account is to be applied for the purpose of the payment of the outgoings and expenses referred to in subsection (4)(a).</w:t>
      </w:r>
    </w:p>
    <w:p>
      <w:pPr>
        <w:pStyle w:val="Subsection"/>
      </w:pPr>
      <w:r>
        <w:tab/>
        <w:t>(4)</w:t>
      </w:r>
      <w:r>
        <w:tab/>
        <w:t>The Commission is to —</w:t>
      </w:r>
      <w:del w:id="2672" w:author="svcMRProcess" w:date="2018-08-30T02:39:00Z">
        <w:r>
          <w:delText xml:space="preserve"> </w:delText>
        </w:r>
      </w:del>
    </w:p>
    <w:p>
      <w:pPr>
        <w:pStyle w:val="Indenta"/>
      </w:pPr>
      <w:r>
        <w:tab/>
        <w:t>(a)</w:t>
      </w:r>
      <w:r>
        <w:tab/>
        <w:t>withdraw from the Racing Bets Levy Account, at monthly intervals, a sum approved by the Minister for outgoings and expenses incurred by the Commission in administering the Account; and</w:t>
      </w:r>
    </w:p>
    <w:p>
      <w:pPr>
        <w:pStyle w:val="Indenta"/>
      </w:pPr>
      <w:r>
        <w:tab/>
        <w:t>(b)</w:t>
      </w:r>
      <w:r>
        <w:tab/>
        <w:t>pay or credit, at prescribed intervals, the balance of that Account in accordance with this section.</w:t>
      </w:r>
    </w:p>
    <w:p>
      <w:pPr>
        <w:pStyle w:val="Subsection"/>
      </w:pPr>
      <w:r>
        <w:tab/>
        <w:t>(5)</w:t>
      </w:r>
      <w:r>
        <w:tab/>
        <w:t>The balance of the Racing Bets Levy Account is to be paid or credited to RWWA or paid or credited by the Commission, in such amounts as it determines, to the following —</w:t>
      </w:r>
      <w:del w:id="2673" w:author="svcMRProcess" w:date="2018-08-30T02:39:00Z">
        <w:r>
          <w:delText xml:space="preserve"> </w:delText>
        </w:r>
      </w:del>
    </w:p>
    <w:p>
      <w:pPr>
        <w:pStyle w:val="Indenta"/>
        <w:spacing w:before="60"/>
      </w:pPr>
      <w:r>
        <w:tab/>
        <w:t>(a)</w:t>
      </w:r>
      <w:r>
        <w:tab/>
        <w:t>thoroughbred racing clubs registered with RWWA;</w:t>
      </w:r>
    </w:p>
    <w:p>
      <w:pPr>
        <w:pStyle w:val="Indenta"/>
        <w:spacing w:before="60"/>
      </w:pPr>
      <w:r>
        <w:tab/>
        <w:t>(b)</w:t>
      </w:r>
      <w:r>
        <w:tab/>
        <w:t>harness racing clubs registered with RWWA;</w:t>
      </w:r>
    </w:p>
    <w:p>
      <w:pPr>
        <w:pStyle w:val="Indenta"/>
        <w:spacing w:before="60"/>
      </w:pPr>
      <w:r>
        <w:tab/>
        <w:t>(c)</w:t>
      </w:r>
      <w:r>
        <w:tab/>
        <w:t>greyhound racing clubs registered with RWWA.</w:t>
      </w:r>
    </w:p>
    <w:p>
      <w:pPr>
        <w:pStyle w:val="Footnotesection"/>
      </w:pPr>
      <w:r>
        <w:tab/>
        <w:t>[Section 110B inserted by No. 29 of 2009 s. 20.]</w:t>
      </w:r>
    </w:p>
    <w:p>
      <w:pPr>
        <w:pStyle w:val="Heading5"/>
        <w:spacing w:before="200"/>
        <w:rPr>
          <w:snapToGrid w:val="0"/>
        </w:rPr>
      </w:pPr>
      <w:bookmarkStart w:id="2674" w:name="_Toc298315032"/>
      <w:bookmarkStart w:id="2675" w:name="_Toc378257244"/>
      <w:r>
        <w:rPr>
          <w:rStyle w:val="CharSectno"/>
        </w:rPr>
        <w:t>111</w:t>
      </w:r>
      <w:r>
        <w:rPr>
          <w:snapToGrid w:val="0"/>
        </w:rPr>
        <w:t>.</w:t>
      </w:r>
      <w:r>
        <w:rPr>
          <w:snapToGrid w:val="0"/>
        </w:rPr>
        <w:tab/>
      </w:r>
      <w:del w:id="2676" w:author="svcMRProcess" w:date="2018-08-30T02:39:00Z">
        <w:r>
          <w:rPr>
            <w:snapToGrid w:val="0"/>
          </w:rPr>
          <w:delText xml:space="preserve">Questions as to the </w:delText>
        </w:r>
      </w:del>
      <w:r>
        <w:rPr>
          <w:snapToGrid w:val="0"/>
        </w:rPr>
        <w:t>Burswood Casino Agreement</w:t>
      </w:r>
      <w:bookmarkEnd w:id="2658"/>
      <w:bookmarkEnd w:id="2669"/>
      <w:bookmarkEnd w:id="2670"/>
      <w:bookmarkEnd w:id="2674"/>
      <w:r>
        <w:rPr>
          <w:snapToGrid w:val="0"/>
        </w:rPr>
        <w:t xml:space="preserve"> </w:t>
      </w:r>
      <w:ins w:id="2677" w:author="svcMRProcess" w:date="2018-08-30T02:39:00Z">
        <w:r>
          <w:rPr>
            <w:snapToGrid w:val="0"/>
          </w:rPr>
          <w:t>cl. 22, when Commission may decide questions as to</w:t>
        </w:r>
      </w:ins>
      <w:bookmarkEnd w:id="2675"/>
    </w:p>
    <w:p>
      <w:pPr>
        <w:pStyle w:val="Subsection"/>
        <w:spacing w:before="100"/>
        <w:rPr>
          <w:snapToGrid w:val="0"/>
        </w:rPr>
      </w:pPr>
      <w:r>
        <w:rPr>
          <w:snapToGrid w:val="0"/>
        </w:rPr>
        <w:tab/>
      </w:r>
      <w:r>
        <w:rPr>
          <w:snapToGrid w:val="0"/>
        </w:rPr>
        <w:tab/>
        <w:t xml:space="preserve">In </w:t>
      </w:r>
      <w:r>
        <w:t>relation</w:t>
      </w:r>
      <w:r>
        <w:rPr>
          <w:snapToGrid w:val="0"/>
        </w:rPr>
        <w:t xml:space="preserve"> to the Agreement to which the </w:t>
      </w: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w:t>
      </w:r>
      <w:del w:id="2678" w:author="svcMRProcess" w:date="2018-08-30T02:39:00Z">
        <w:r>
          <w:rPr>
            <w:snapToGrid w:val="0"/>
          </w:rPr>
          <w:delText> </w:delText>
        </w:r>
      </w:del>
    </w:p>
    <w:p>
      <w:pPr>
        <w:pStyle w:val="Indenta"/>
        <w:spacing w:before="60"/>
        <w:rPr>
          <w:snapToGrid w:val="0"/>
        </w:rPr>
      </w:pPr>
      <w:r>
        <w:rPr>
          <w:snapToGrid w:val="0"/>
        </w:rPr>
        <w:tab/>
        <w:t>(a)</w:t>
      </w:r>
      <w:r>
        <w:rPr>
          <w:snapToGrid w:val="0"/>
        </w:rPr>
        <w:tab/>
        <w:t>the Trustee referred to in that Agreement; or</w:t>
      </w:r>
    </w:p>
    <w:p>
      <w:pPr>
        <w:pStyle w:val="Indenta"/>
        <w:spacing w:before="60"/>
        <w:rPr>
          <w:snapToGrid w:val="0"/>
        </w:rPr>
      </w:pPr>
      <w:r>
        <w:rPr>
          <w:snapToGrid w:val="0"/>
        </w:rPr>
        <w:tab/>
        <w:t>(b)</w:t>
      </w:r>
      <w:r>
        <w:rPr>
          <w:snapToGrid w:val="0"/>
        </w:rPr>
        <w:tab/>
        <w:t xml:space="preserve">where the Commission alleges that the proviso referred to in clause 35(1) of that Agreement has been contravened, a </w:t>
      </w:r>
      <w:del w:id="2679" w:author="svcMRProcess" w:date="2018-08-30T02:39:00Z">
        <w:r>
          <w:rPr>
            <w:snapToGrid w:val="0"/>
          </w:rPr>
          <w:delText>Judge</w:delText>
        </w:r>
      </w:del>
      <w:ins w:id="2680" w:author="svcMRProcess" w:date="2018-08-30T02:39:00Z">
        <w:r>
          <w:rPr>
            <w:snapToGrid w:val="0"/>
          </w:rPr>
          <w:t>judge</w:t>
        </w:r>
      </w:ins>
      <w:r>
        <w:rPr>
          <w:snapToGrid w:val="0"/>
        </w:rPr>
        <w:t xml:space="preserve"> in chambers.</w:t>
      </w:r>
    </w:p>
    <w:p>
      <w:pPr>
        <w:pStyle w:val="Heading5"/>
        <w:spacing w:before="200"/>
        <w:rPr>
          <w:snapToGrid w:val="0"/>
        </w:rPr>
      </w:pPr>
      <w:bookmarkStart w:id="2681" w:name="_Toc378257245"/>
      <w:bookmarkStart w:id="2682" w:name="_Toc36433383"/>
      <w:bookmarkStart w:id="2683" w:name="_Toc131394913"/>
      <w:bookmarkStart w:id="2684" w:name="_Toc145319109"/>
      <w:bookmarkStart w:id="2685" w:name="_Toc298315033"/>
      <w:r>
        <w:rPr>
          <w:rStyle w:val="CharSectno"/>
        </w:rPr>
        <w:t>112</w:t>
      </w:r>
      <w:r>
        <w:rPr>
          <w:snapToGrid w:val="0"/>
        </w:rPr>
        <w:t>.</w:t>
      </w:r>
      <w:r>
        <w:rPr>
          <w:snapToGrid w:val="0"/>
        </w:rPr>
        <w:tab/>
        <w:t xml:space="preserve">Transitional provisions as to </w:t>
      </w:r>
      <w:del w:id="2686" w:author="svcMRProcess" w:date="2018-08-30T02:39:00Z">
        <w:r>
          <w:rPr>
            <w:snapToGrid w:val="0"/>
          </w:rPr>
          <w:delText xml:space="preserve">the </w:delText>
        </w:r>
      </w:del>
      <w:r>
        <w:rPr>
          <w:i/>
          <w:snapToGrid w:val="0"/>
        </w:rPr>
        <w:t>Casino Control Act 1984</w:t>
      </w:r>
      <w:bookmarkEnd w:id="2681"/>
      <w:bookmarkEnd w:id="2682"/>
      <w:bookmarkEnd w:id="2683"/>
      <w:bookmarkEnd w:id="2684"/>
      <w:bookmarkEnd w:id="2685"/>
      <w:del w:id="2687" w:author="svcMRProcess" w:date="2018-08-30T02:39:00Z">
        <w:r>
          <w:rPr>
            <w:snapToGrid w:val="0"/>
          </w:rPr>
          <w:delText xml:space="preserve"> </w:delText>
        </w:r>
      </w:del>
    </w:p>
    <w:p>
      <w:pPr>
        <w:pStyle w:val="Subsection"/>
        <w:spacing w:before="100"/>
        <w:rPr>
          <w:snapToGrid w:val="0"/>
        </w:rPr>
      </w:pPr>
      <w:r>
        <w:rPr>
          <w:snapToGrid w:val="0"/>
        </w:rPr>
        <w:tab/>
        <w:t>(1)</w:t>
      </w:r>
      <w:r>
        <w:rPr>
          <w:snapToGrid w:val="0"/>
        </w:rPr>
        <w:tab/>
        <w:t xml:space="preserve">On and </w:t>
      </w:r>
      <w:r>
        <w:t>after</w:t>
      </w:r>
      <w:r>
        <w:rPr>
          <w:snapToGrid w:val="0"/>
        </w:rPr>
        <w:t xml:space="preserve">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spacing w:before="100"/>
        <w:rPr>
          <w:snapToGrid w:val="0"/>
        </w:rPr>
      </w:pPr>
      <w:r>
        <w:rPr>
          <w:snapToGrid w:val="0"/>
        </w:rPr>
        <w:tab/>
        <w:t>(2)</w:t>
      </w:r>
      <w:r>
        <w:rPr>
          <w:snapToGrid w:val="0"/>
        </w:rPr>
        <w:tab/>
        <w:t xml:space="preserve">A </w:t>
      </w:r>
      <w:r>
        <w:t>reference</w:t>
      </w:r>
      <w:r>
        <w:rPr>
          <w:snapToGrid w:val="0"/>
        </w:rPr>
        <w:t xml:space="preserve"> to the Casino Control Committee —</w:t>
      </w:r>
      <w:del w:id="2688" w:author="svcMRProcess" w:date="2018-08-30T02:39:00Z">
        <w:r>
          <w:rPr>
            <w:snapToGrid w:val="0"/>
          </w:rPr>
          <w:delText> </w:delText>
        </w:r>
      </w:del>
    </w:p>
    <w:p>
      <w:pPr>
        <w:pStyle w:val="Indenta"/>
        <w:spacing w:before="60"/>
        <w:rPr>
          <w:snapToGrid w:val="0"/>
        </w:rPr>
      </w:pPr>
      <w:r>
        <w:rPr>
          <w:snapToGrid w:val="0"/>
        </w:rPr>
        <w:tab/>
        <w:t>(a)</w:t>
      </w:r>
      <w:r>
        <w:rPr>
          <w:snapToGrid w:val="0"/>
        </w:rPr>
        <w:tab/>
        <w:t>in any written law passed or made;</w:t>
      </w:r>
      <w:ins w:id="2689" w:author="svcMRProcess" w:date="2018-08-30T02:39:00Z">
        <w:r>
          <w:rPr>
            <w:snapToGrid w:val="0"/>
          </w:rPr>
          <w:t xml:space="preserve"> or</w:t>
        </w:r>
      </w:ins>
    </w:p>
    <w:p>
      <w:pPr>
        <w:pStyle w:val="Indenta"/>
        <w:spacing w:before="60"/>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spacing w:before="100"/>
        <w:rPr>
          <w:snapToGrid w:val="0"/>
        </w:rPr>
      </w:pPr>
      <w:r>
        <w:rPr>
          <w:snapToGrid w:val="0"/>
        </w:rPr>
        <w:tab/>
      </w:r>
      <w:r>
        <w:rPr>
          <w:snapToGrid w:val="0"/>
        </w:rPr>
        <w:tab/>
        <w:t xml:space="preserve">before the </w:t>
      </w:r>
      <w:r>
        <w:t>coming</w:t>
      </w:r>
      <w:r>
        <w:rPr>
          <w:snapToGrid w:val="0"/>
        </w:rPr>
        <w:t xml:space="preserve">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t>Deleted by No. 16 of 1990 s. 33.]</w:t>
      </w:r>
      <w:del w:id="2690" w:author="svcMRProcess" w:date="2018-08-30T02:39:00Z">
        <w:r>
          <w:delText xml:space="preserve"> </w:delText>
        </w:r>
      </w:del>
    </w:p>
    <w:p>
      <w:pPr>
        <w:pStyle w:val="Ednotesection"/>
        <w:keepNext/>
      </w:pPr>
      <w:r>
        <w:t>[</w:t>
      </w:r>
      <w:r>
        <w:rPr>
          <w:b/>
        </w:rPr>
        <w:t>114.</w:t>
      </w:r>
      <w:r>
        <w:tab/>
        <w:t>Deleted by No. 24 of 1998 s. 71.]</w:t>
      </w:r>
    </w:p>
    <w:p>
      <w:pPr>
        <w:pStyle w:val="Ednotesection"/>
        <w:keepNext/>
      </w:pPr>
      <w:bookmarkStart w:id="2691" w:name="_Toc36433385"/>
      <w:r>
        <w:t>[</w:t>
      </w:r>
      <w:r>
        <w:rPr>
          <w:b/>
        </w:rPr>
        <w:t>115.</w:t>
      </w:r>
      <w:r>
        <w:tab/>
        <w:t>Deleted by No. 35 of 2003 s. 164.]</w:t>
      </w:r>
    </w:p>
    <w:bookmarkEnd w:id="2691"/>
    <w:p>
      <w:pPr>
        <w:pStyle w:val="Ednotesection"/>
      </w:pPr>
      <w:r>
        <w:t>[</w:t>
      </w:r>
      <w:r>
        <w:rPr>
          <w:b/>
          <w:bCs/>
        </w:rPr>
        <w:t>116.</w:t>
      </w:r>
      <w:r>
        <w:tab/>
        <w:t>Omitted under the Reprints Act 1984 s. 7(4)(e).]</w:t>
      </w:r>
    </w:p>
    <w:p>
      <w:pPr>
        <w:pStyle w:val="Heading5"/>
        <w:rPr>
          <w:snapToGrid w:val="0"/>
        </w:rPr>
      </w:pPr>
      <w:bookmarkStart w:id="2692" w:name="_Toc378257246"/>
      <w:bookmarkStart w:id="2693" w:name="_Toc36433386"/>
      <w:bookmarkStart w:id="2694" w:name="_Toc131394914"/>
      <w:bookmarkStart w:id="2695" w:name="_Toc145319110"/>
      <w:bookmarkStart w:id="2696" w:name="_Toc298315034"/>
      <w:r>
        <w:rPr>
          <w:rStyle w:val="CharSectno"/>
        </w:rPr>
        <w:t>117</w:t>
      </w:r>
      <w:r>
        <w:rPr>
          <w:snapToGrid w:val="0"/>
        </w:rPr>
        <w:t>.</w:t>
      </w:r>
      <w:r>
        <w:rPr>
          <w:snapToGrid w:val="0"/>
        </w:rPr>
        <w:tab/>
        <w:t>Regulations</w:t>
      </w:r>
      <w:bookmarkEnd w:id="2692"/>
      <w:bookmarkEnd w:id="2693"/>
      <w:bookmarkEnd w:id="2694"/>
      <w:bookmarkEnd w:id="2695"/>
      <w:bookmarkEnd w:id="2696"/>
      <w:del w:id="2697" w:author="svcMRProcess" w:date="2018-08-30T02:39:00Z">
        <w:r>
          <w:rPr>
            <w:snapToGrid w:val="0"/>
          </w:rPr>
          <w:delText xml:space="preserve"> </w:delText>
        </w:r>
      </w:del>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w:t>
      </w:r>
      <w:del w:id="2698" w:author="svcMRProcess" w:date="2018-08-30T02:39:00Z">
        <w:r>
          <w:rPr>
            <w:snapToGrid w:val="0"/>
          </w:rPr>
          <w:delText> </w:delText>
        </w:r>
      </w:del>
    </w:p>
    <w:p>
      <w:pPr>
        <w:pStyle w:val="Indenta"/>
        <w:rPr>
          <w:snapToGrid w:val="0"/>
        </w:rPr>
      </w:pPr>
      <w:r>
        <w:rPr>
          <w:snapToGrid w:val="0"/>
        </w:rPr>
        <w:tab/>
        <w:t>(a)</w:t>
      </w:r>
      <w:r>
        <w:rPr>
          <w:snapToGrid w:val="0"/>
        </w:rPr>
        <w:tab/>
        <w:t>for securing that gaming in respect of which a permit is for the time being in force is fairly and properly conducted; and</w:t>
      </w:r>
    </w:p>
    <w:p>
      <w:pPr>
        <w:pStyle w:val="Indenta"/>
        <w:rPr>
          <w:snapToGrid w:val="0"/>
        </w:rPr>
      </w:pPr>
      <w:r>
        <w:rPr>
          <w:snapToGrid w:val="0"/>
        </w:rPr>
        <w:tab/>
        <w:t>(b)</w:t>
      </w:r>
      <w:r>
        <w:rPr>
          <w:snapToGrid w:val="0"/>
        </w:rPr>
        <w:tab/>
        <w:t>for the prevention of fraud, cheating or corruption; and</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w:t>
      </w:r>
      <w:r>
        <w:t xml:space="preserve"> Commission; and</w:t>
      </w:r>
    </w:p>
    <w:p>
      <w:pPr>
        <w:pStyle w:val="Indenta"/>
      </w:pPr>
      <w:r>
        <w:tab/>
        <w:t>(e)</w:t>
      </w:r>
      <w:r>
        <w:tab/>
        <w:t>for regulating (including prohibiting advertisements of a type that are not in the public interest) the content of advertisements that convey, or are likely to be understood as conveying, the existence (in this State or elsewhere) of —</w:t>
      </w:r>
      <w:del w:id="2699" w:author="svcMRProcess" w:date="2018-08-30T02:39:00Z">
        <w:r>
          <w:delText xml:space="preserve"> </w:delText>
        </w:r>
      </w:del>
    </w:p>
    <w:p>
      <w:pPr>
        <w:pStyle w:val="Indenti"/>
      </w:pPr>
      <w:r>
        <w:tab/>
        <w:t>(i)</w:t>
      </w:r>
      <w:r>
        <w:tab/>
        <w:t>a person referred to in section 43A(3)(a) to (da); or</w:t>
      </w:r>
    </w:p>
    <w:p>
      <w:pPr>
        <w:pStyle w:val="Indenti"/>
      </w:pPr>
      <w:r>
        <w:tab/>
        <w:t>(ii)</w:t>
      </w:r>
      <w:r>
        <w:tab/>
        <w:t>a person or class of person prescribed under section 43A(3)(d).</w:t>
      </w:r>
    </w:p>
    <w:p>
      <w:pPr>
        <w:pStyle w:val="Footnotesection"/>
      </w:pPr>
      <w:r>
        <w:tab/>
        <w:t>[Section 117 amended by No. 35 of 2003 s. 165; No. 29 of 2009 s. 21.]</w:t>
      </w:r>
    </w:p>
    <w:p>
      <w:pPr>
        <w:pStyle w:val="CentredBaseLine"/>
        <w:jc w:val="center"/>
        <w:rPr>
          <w:ins w:id="2700" w:author="svcMRProcess" w:date="2018-08-30T02:39:00Z"/>
        </w:rPr>
      </w:pPr>
      <w:ins w:id="2701" w:author="svcMRProcess" w:date="2018-08-30T02:39: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outlineLvl w:val="0"/>
      </w:pPr>
      <w:bookmarkStart w:id="2702" w:name="_Toc378257247"/>
      <w:bookmarkStart w:id="2703" w:name="_Toc72639034"/>
      <w:bookmarkStart w:id="2704" w:name="_Toc78104035"/>
      <w:bookmarkStart w:id="2705" w:name="_Toc78172579"/>
      <w:bookmarkStart w:id="2706" w:name="_Toc78264867"/>
      <w:bookmarkStart w:id="2707" w:name="_Toc78703373"/>
      <w:bookmarkStart w:id="2708" w:name="_Toc82228348"/>
      <w:bookmarkStart w:id="2709" w:name="_Toc83111812"/>
      <w:bookmarkStart w:id="2710" w:name="_Toc89520239"/>
      <w:bookmarkStart w:id="2711" w:name="_Toc90867423"/>
      <w:bookmarkStart w:id="2712" w:name="_Toc97109182"/>
      <w:bookmarkStart w:id="2713" w:name="_Toc102297530"/>
      <w:bookmarkStart w:id="2714" w:name="_Toc103066901"/>
      <w:bookmarkStart w:id="2715" w:name="_Toc104708272"/>
      <w:bookmarkStart w:id="2716" w:name="_Toc123002563"/>
      <w:bookmarkStart w:id="2717" w:name="_Toc131394915"/>
      <w:bookmarkStart w:id="2718" w:name="_Toc139346061"/>
      <w:bookmarkStart w:id="2719" w:name="_Toc139700199"/>
      <w:bookmarkStart w:id="2720" w:name="_Toc142453868"/>
      <w:bookmarkStart w:id="2721" w:name="_Toc142708480"/>
      <w:bookmarkStart w:id="2722" w:name="_Toc143421715"/>
      <w:bookmarkStart w:id="2723" w:name="_Toc143486067"/>
      <w:bookmarkStart w:id="2724" w:name="_Toc143486214"/>
      <w:bookmarkStart w:id="2725" w:name="_Toc145319111"/>
      <w:bookmarkStart w:id="2726" w:name="_Toc151539307"/>
      <w:bookmarkStart w:id="2727" w:name="_Toc151795839"/>
      <w:bookmarkStart w:id="2728" w:name="_Toc156369907"/>
      <w:bookmarkStart w:id="2729" w:name="_Toc157910104"/>
      <w:bookmarkStart w:id="2730" w:name="_Toc166299279"/>
      <w:bookmarkStart w:id="2731" w:name="_Toc166316686"/>
      <w:bookmarkStart w:id="2732" w:name="_Toc169593365"/>
      <w:bookmarkStart w:id="2733" w:name="_Toc169605263"/>
      <w:bookmarkStart w:id="2734" w:name="_Toc170707388"/>
      <w:bookmarkStart w:id="2735" w:name="_Toc171064130"/>
      <w:bookmarkStart w:id="2736" w:name="_Toc171822962"/>
      <w:bookmarkStart w:id="2737" w:name="_Toc173918523"/>
      <w:bookmarkStart w:id="2738" w:name="_Toc173918812"/>
      <w:bookmarkStart w:id="2739" w:name="_Toc173918961"/>
      <w:bookmarkStart w:id="2740" w:name="_Toc174337406"/>
      <w:bookmarkStart w:id="2741" w:name="_Toc174505807"/>
      <w:bookmarkStart w:id="2742" w:name="_Toc180988559"/>
      <w:bookmarkStart w:id="2743" w:name="_Toc181175441"/>
      <w:bookmarkStart w:id="2744" w:name="_Toc182713929"/>
      <w:bookmarkStart w:id="2745" w:name="_Toc182714643"/>
      <w:bookmarkStart w:id="2746" w:name="_Toc196120551"/>
      <w:bookmarkStart w:id="2747" w:name="_Toc201111222"/>
      <w:bookmarkStart w:id="2748" w:name="_Toc202162051"/>
      <w:bookmarkStart w:id="2749" w:name="_Toc246827261"/>
      <w:bookmarkStart w:id="2750" w:name="_Toc246829005"/>
      <w:bookmarkStart w:id="2751" w:name="_Toc250705845"/>
      <w:bookmarkStart w:id="2752" w:name="_Toc274216430"/>
      <w:bookmarkStart w:id="2753" w:name="_Toc274216582"/>
      <w:bookmarkStart w:id="2754" w:name="_Toc278976017"/>
      <w:bookmarkStart w:id="2755" w:name="_Toc298315035"/>
      <w:r>
        <w:t>Notes</w:t>
      </w:r>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p>
    <w:p>
      <w:pPr>
        <w:pStyle w:val="nSubsection"/>
        <w:rPr>
          <w:snapToGrid w:val="0"/>
        </w:rPr>
      </w:pPr>
      <w:r>
        <w:rPr>
          <w:snapToGrid w:val="0"/>
          <w:vertAlign w:val="superscript"/>
        </w:rPr>
        <w:t>1</w:t>
      </w:r>
      <w:r>
        <w:rPr>
          <w:snapToGrid w:val="0"/>
        </w:rPr>
        <w:tab/>
        <w:t xml:space="preserve">This </w:t>
      </w:r>
      <w:ins w:id="2756" w:author="svcMRProcess" w:date="2018-08-30T02:39:00Z">
        <w:r>
          <w:rPr>
            <w:snapToGrid w:val="0"/>
          </w:rPr>
          <w:t xml:space="preserve">reprint </w:t>
        </w:r>
      </w:ins>
      <w:r>
        <w:rPr>
          <w:snapToGrid w:val="0"/>
        </w:rPr>
        <w:t>is a compilation</w:t>
      </w:r>
      <w:ins w:id="2757" w:author="svcMRProcess" w:date="2018-08-30T02:39:00Z">
        <w:r>
          <w:rPr>
            <w:snapToGrid w:val="0"/>
          </w:rPr>
          <w:t xml:space="preserve"> as at 16 December 2011</w:t>
        </w:r>
      </w:ins>
      <w:r>
        <w:rPr>
          <w:snapToGrid w:val="0"/>
        </w:rPr>
        <w:t xml:space="preserve"> of the </w:t>
      </w:r>
      <w:r>
        <w:rPr>
          <w:i/>
          <w:noProof/>
          <w:snapToGrid w:val="0"/>
        </w:rPr>
        <w:t>Gaming and Wagering Commission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58" w:name="_Toc378257248"/>
      <w:bookmarkStart w:id="2759" w:name="_Toc298315036"/>
      <w:r>
        <w:rPr>
          <w:snapToGrid w:val="0"/>
        </w:rPr>
        <w:t>Compilation table</w:t>
      </w:r>
      <w:bookmarkEnd w:id="2758"/>
      <w:bookmarkEnd w:id="2759"/>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 xml:space="preserve">Gaming Commission Act 1987 </w:t>
            </w:r>
            <w:r>
              <w:rPr>
                <w:iCs/>
                <w:sz w:val="19"/>
                <w:vertAlign w:val="superscript"/>
              </w:rPr>
              <w:t>3</w:t>
            </w:r>
          </w:p>
        </w:tc>
        <w:tc>
          <w:tcPr>
            <w:tcW w:w="1134" w:type="dxa"/>
            <w:tcBorders>
              <w:top w:val="single" w:sz="8" w:space="0" w:color="auto"/>
            </w:tcBorders>
          </w:tcPr>
          <w:p>
            <w:pPr>
              <w:pStyle w:val="nTable"/>
              <w:spacing w:after="40"/>
              <w:rPr>
                <w:sz w:val="19"/>
              </w:rPr>
            </w:pPr>
            <w:r>
              <w:rPr>
                <w:sz w:val="19"/>
              </w:rPr>
              <w:t>50 of 1987</w:t>
            </w:r>
          </w:p>
        </w:tc>
        <w:tc>
          <w:tcPr>
            <w:tcW w:w="1134" w:type="dxa"/>
            <w:tcBorders>
              <w:top w:val="single" w:sz="8" w:space="0" w:color="auto"/>
            </w:tcBorders>
          </w:tcPr>
          <w:p>
            <w:pPr>
              <w:pStyle w:val="nTable"/>
              <w:spacing w:after="40"/>
              <w:rPr>
                <w:sz w:val="19"/>
              </w:rPr>
            </w:pPr>
            <w:r>
              <w:rPr>
                <w:sz w:val="19"/>
              </w:rPr>
              <w:t>8 Oct 1987</w:t>
            </w:r>
          </w:p>
        </w:tc>
        <w:tc>
          <w:tcPr>
            <w:tcW w:w="2551" w:type="dxa"/>
            <w:tcBorders>
              <w:top w:val="single" w:sz="8" w:space="0" w:color="auto"/>
            </w:tcBorders>
          </w:tcPr>
          <w:p>
            <w:pPr>
              <w:pStyle w:val="nTable"/>
              <w:spacing w:after="40"/>
              <w:rPr>
                <w:sz w:val="19"/>
              </w:rPr>
            </w:pPr>
            <w:r>
              <w:rPr>
                <w:color w:val="000000"/>
                <w:sz w:val="19"/>
              </w:rPr>
              <w:t>s. 1 and 2: 8 Oct 1987;</w:t>
            </w:r>
            <w:r>
              <w:rPr>
                <w:color w:val="000000"/>
                <w:sz w:val="19"/>
              </w:rPr>
              <w:br/>
              <w:t xml:space="preserve">s. 3, Pt. II, V Div. 2 and s. 111, 112, 115-117: 4 Mar 1988 (see s. 2 and </w:t>
            </w:r>
            <w:r>
              <w:rPr>
                <w:i/>
                <w:iCs/>
                <w:color w:val="000000"/>
                <w:sz w:val="19"/>
              </w:rPr>
              <w:t>Gazette</w:t>
            </w:r>
            <w:r>
              <w:rPr>
                <w:color w:val="000000"/>
                <w:sz w:val="19"/>
              </w:rPr>
              <w:t xml:space="preserve"> 4 Mar 1988 p. 665);</w:t>
            </w:r>
            <w:r>
              <w:rPr>
                <w:color w:val="000000"/>
                <w:sz w:val="19"/>
              </w:rPr>
              <w:br/>
              <w:t>Act other than Pt. I,  II, V Div. 2 and s. 111, 112 and</w:t>
            </w:r>
            <w:r>
              <w:rPr>
                <w:color w:val="000000"/>
                <w:sz w:val="19"/>
              </w:rPr>
              <w:br/>
              <w:t xml:space="preserve">115-117: 2 May 1988 (see s. 2 and </w:t>
            </w:r>
            <w:r>
              <w:rPr>
                <w:i/>
                <w:iCs/>
                <w:color w:val="000000"/>
                <w:sz w:val="19"/>
              </w:rPr>
              <w:t>Gazette</w:t>
            </w:r>
            <w:r>
              <w:rPr>
                <w:color w:val="000000"/>
                <w:sz w:val="19"/>
              </w:rPr>
              <w:t xml:space="preserve"> 29 Apr 1988 p. 1291)</w:t>
            </w:r>
          </w:p>
        </w:tc>
      </w:tr>
      <w:tr>
        <w:tc>
          <w:tcPr>
            <w:tcW w:w="2268" w:type="dxa"/>
          </w:tcPr>
          <w:p>
            <w:pPr>
              <w:pStyle w:val="nTable"/>
              <w:spacing w:after="40"/>
              <w:rPr>
                <w:sz w:val="19"/>
              </w:rPr>
            </w:pPr>
            <w:r>
              <w:rPr>
                <w:i/>
                <w:sz w:val="19"/>
              </w:rPr>
              <w:t xml:space="preserve">Acts Amendment (Totalisator Agency Board Betting) Act 1987 </w:t>
            </w:r>
            <w:r>
              <w:rPr>
                <w:sz w:val="19"/>
              </w:rPr>
              <w:t>Pt. III</w:t>
            </w:r>
          </w:p>
        </w:tc>
        <w:tc>
          <w:tcPr>
            <w:tcW w:w="1134" w:type="dxa"/>
          </w:tcPr>
          <w:p>
            <w:pPr>
              <w:pStyle w:val="nTable"/>
              <w:spacing w:after="40"/>
              <w:rPr>
                <w:sz w:val="19"/>
              </w:rPr>
            </w:pPr>
            <w:r>
              <w:rPr>
                <w:sz w:val="19"/>
              </w:rPr>
              <w:t>125 of 1987</w:t>
            </w:r>
          </w:p>
        </w:tc>
        <w:tc>
          <w:tcPr>
            <w:tcW w:w="1134" w:type="dxa"/>
          </w:tcPr>
          <w:p>
            <w:pPr>
              <w:pStyle w:val="nTable"/>
              <w:spacing w:after="40"/>
              <w:rPr>
                <w:sz w:val="19"/>
              </w:rPr>
            </w:pPr>
            <w:r>
              <w:rPr>
                <w:sz w:val="19"/>
              </w:rPr>
              <w:t>31 Dec 1987</w:t>
            </w:r>
          </w:p>
        </w:tc>
        <w:tc>
          <w:tcPr>
            <w:tcW w:w="2551" w:type="dxa"/>
          </w:tcPr>
          <w:p>
            <w:pPr>
              <w:pStyle w:val="nTable"/>
              <w:spacing w:after="40"/>
              <w:rPr>
                <w:rFonts w:ascii="Times" w:hAnsi="Times"/>
                <w:sz w:val="19"/>
              </w:rPr>
            </w:pPr>
            <w:r>
              <w:rPr>
                <w:rFonts w:ascii="Times" w:hAnsi="Times"/>
                <w:sz w:val="19"/>
              </w:rPr>
              <w:t xml:space="preserve">25 Mar 1988 (see s. 2 and </w:t>
            </w:r>
            <w:r>
              <w:rPr>
                <w:rFonts w:ascii="Times" w:hAnsi="Times"/>
                <w:i/>
                <w:sz w:val="19"/>
              </w:rPr>
              <w:t>Gazette</w:t>
            </w:r>
            <w:r>
              <w:rPr>
                <w:rFonts w:ascii="Times" w:hAnsi="Times"/>
                <w:sz w:val="19"/>
              </w:rPr>
              <w:t xml:space="preserve"> 25 Mar 1988 p. 933)</w:t>
            </w:r>
          </w:p>
        </w:tc>
      </w:tr>
      <w:tr>
        <w:tc>
          <w:tcPr>
            <w:tcW w:w="2268" w:type="dxa"/>
          </w:tcPr>
          <w:p>
            <w:pPr>
              <w:pStyle w:val="nTable"/>
              <w:spacing w:after="40"/>
              <w:rPr>
                <w:sz w:val="19"/>
              </w:rPr>
            </w:pPr>
            <w:r>
              <w:rPr>
                <w:i/>
                <w:sz w:val="19"/>
              </w:rPr>
              <w:t xml:space="preserve">Lotteries Commission Act 1990 </w:t>
            </w:r>
            <w:r>
              <w:rPr>
                <w:sz w:val="19"/>
              </w:rPr>
              <w:t>s. 31(3) and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1" w:type="dxa"/>
          </w:tcPr>
          <w:p>
            <w:pPr>
              <w:pStyle w:val="nTable"/>
              <w:spacing w:after="40"/>
              <w:rPr>
                <w:rFonts w:ascii="Times" w:hAnsi="Times"/>
                <w:sz w:val="19"/>
              </w:rPr>
            </w:pPr>
            <w:r>
              <w:rPr>
                <w:rFonts w:ascii="Times" w:hAnsi="Times"/>
                <w:sz w:val="19"/>
              </w:rPr>
              <w:t xml:space="preserve">1 Jan 1991 (see s. 2 and </w:t>
            </w:r>
            <w:r>
              <w:rPr>
                <w:rFonts w:ascii="Times" w:hAnsi="Times"/>
                <w:i/>
                <w:sz w:val="19"/>
              </w:rPr>
              <w:t>Gazette</w:t>
            </w:r>
            <w:r>
              <w:rPr>
                <w:rFonts w:ascii="Times" w:hAnsi="Times"/>
                <w:sz w:val="19"/>
              </w:rPr>
              <w:t xml:space="preserve"> 28 Dec 1990 p. 6369)</w:t>
            </w:r>
          </w:p>
        </w:tc>
      </w:tr>
      <w:tr>
        <w:tc>
          <w:tcPr>
            <w:tcW w:w="2268"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rFonts w:ascii="Times" w:hAnsi="Times"/>
                <w:sz w:val="19"/>
              </w:rPr>
            </w:pPr>
            <w:r>
              <w:rPr>
                <w:rFonts w:ascii="Times" w:hAnsi="Times"/>
                <w:sz w:val="19"/>
              </w:rPr>
              <w:t>1 Jul 1993 (see s. 2(1))</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rFonts w:ascii="Times" w:hAnsi="Times"/>
                <w:sz w:val="19"/>
              </w:rPr>
            </w:pPr>
            <w:r>
              <w:rPr>
                <w:rFonts w:ascii="Times" w:hAnsi="Times"/>
                <w:sz w:val="19"/>
              </w:rPr>
              <w:t xml:space="preserve">1 Oct 1994 (see s. 2 and </w:t>
            </w:r>
            <w:r>
              <w:rPr>
                <w:rFonts w:ascii="Times" w:hAnsi="Times"/>
                <w:i/>
                <w:sz w:val="19"/>
              </w:rPr>
              <w:t>Gazette</w:t>
            </w:r>
            <w:r>
              <w:rPr>
                <w:rFonts w:ascii="Times" w:hAnsi="Times"/>
                <w:sz w:val="19"/>
              </w:rPr>
              <w:t xml:space="preserve"> 30 Sep 1994 p. 4948)</w:t>
            </w:r>
          </w:p>
        </w:tc>
      </w:tr>
      <w:tr>
        <w:tc>
          <w:tcPr>
            <w:tcW w:w="2268" w:type="dxa"/>
          </w:tcPr>
          <w:p>
            <w:pPr>
              <w:pStyle w:val="nTable"/>
              <w:spacing w:after="40"/>
              <w:rPr>
                <w:sz w:val="19"/>
              </w:rPr>
            </w:pPr>
            <w:r>
              <w:rPr>
                <w:i/>
                <w:sz w:val="19"/>
              </w:rPr>
              <w:t xml:space="preserve">Sentencing (Consequential Provisions) Act 1995 </w:t>
            </w:r>
            <w:r>
              <w:rPr>
                <w:sz w:val="19"/>
              </w:rPr>
              <w:t>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rFonts w:ascii="Times" w:hAnsi="Times"/>
                <w:sz w:val="19"/>
              </w:rPr>
            </w:pPr>
            <w:r>
              <w:rPr>
                <w:rFonts w:ascii="Times" w:hAnsi="Times"/>
                <w:sz w:val="19"/>
              </w:rPr>
              <w:t xml:space="preserve">4 Nov 1996 (see s. 2 and </w:t>
            </w:r>
            <w:r>
              <w:rPr>
                <w:rFonts w:ascii="Times" w:hAnsi="Times"/>
                <w:i/>
                <w:sz w:val="19"/>
              </w:rPr>
              <w:t>Gazette</w:t>
            </w:r>
            <w:r>
              <w:rPr>
                <w:rFonts w:ascii="Times" w:hAnsi="Times"/>
                <w:sz w:val="19"/>
              </w:rPr>
              <w:t xml:space="preserve"> 25 Oct 1996 p. 5632)</w:t>
            </w:r>
          </w:p>
        </w:tc>
      </w:tr>
      <w:t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rFonts w:ascii="Times" w:hAnsi="Times"/>
                <w:sz w:val="19"/>
              </w:rPr>
            </w:pPr>
            <w:r>
              <w:rPr>
                <w:rFonts w:ascii="Times" w:hAnsi="Times"/>
                <w:sz w:val="19"/>
              </w:rPr>
              <w:t>1 Jul 1996 (see s. 2)</w:t>
            </w:r>
          </w:p>
        </w:tc>
      </w:tr>
      <w:tr>
        <w:tc>
          <w:tcPr>
            <w:tcW w:w="2268" w:type="dxa"/>
          </w:tcPr>
          <w:p>
            <w:pPr>
              <w:pStyle w:val="nTable"/>
              <w:spacing w:after="40"/>
              <w:rPr>
                <w:sz w:val="19"/>
              </w:rPr>
            </w:pPr>
            <w:r>
              <w:rPr>
                <w:i/>
                <w:sz w:val="19"/>
              </w:rPr>
              <w:t xml:space="preserve">Financial Legislation Amendment Act 1996 </w:t>
            </w:r>
            <w:r>
              <w:rPr>
                <w:sz w:val="19"/>
              </w:rPr>
              <w:t>s. 55</w:t>
            </w:r>
            <w:del w:id="2760" w:author="svcMRProcess" w:date="2018-08-30T02:39:00Z">
              <w:r>
                <w:rPr>
                  <w:sz w:val="19"/>
                </w:rPr>
                <w:delText xml:space="preserve"> </w:delText>
              </w:r>
            </w:del>
            <w:ins w:id="2761" w:author="svcMRProcess" w:date="2018-08-30T02:39:00Z">
              <w:r>
                <w:rPr>
                  <w:sz w:val="19"/>
                </w:rPr>
                <w:t> </w:t>
              </w:r>
            </w:ins>
            <w:r>
              <w:rPr>
                <w:sz w:val="19"/>
              </w:rPr>
              <w:t>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rFonts w:ascii="Times" w:hAnsi="Times"/>
                <w:sz w:val="19"/>
              </w:rPr>
            </w:pPr>
            <w:r>
              <w:rPr>
                <w:rFonts w:ascii="Times" w:hAnsi="Times"/>
                <w:sz w:val="19"/>
              </w:rPr>
              <w:t>25 Oct 1996 (see s. 2(1))</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5 May 1997</w:t>
            </w:r>
            <w:r>
              <w:rPr>
                <w:sz w:val="19"/>
              </w:rPr>
              <w:t xml:space="preserve"> (includes amendments listed above) (</w:t>
            </w:r>
            <w:del w:id="2762" w:author="svcMRProcess" w:date="2018-08-30T02:39:00Z">
              <w:r>
                <w:rPr>
                  <w:sz w:val="19"/>
                </w:rPr>
                <w:delText>Correction</w:delText>
              </w:r>
            </w:del>
            <w:ins w:id="2763" w:author="svcMRProcess" w:date="2018-08-30T02:39:00Z">
              <w:r>
                <w:rPr>
                  <w:sz w:val="19"/>
                </w:rPr>
                <w:t>correction</w:t>
              </w:r>
            </w:ins>
            <w:r>
              <w:rPr>
                <w:sz w:val="19"/>
              </w:rPr>
              <w:t xml:space="preserve"> in </w:t>
            </w:r>
            <w:r>
              <w:rPr>
                <w:i/>
                <w:iCs/>
                <w:sz w:val="19"/>
              </w:rPr>
              <w:t>Gazette</w:t>
            </w:r>
            <w:r>
              <w:rPr>
                <w:sz w:val="19"/>
              </w:rPr>
              <w:t xml:space="preserve"> 6 Jun 1997 p. 2644)</w:t>
            </w:r>
          </w:p>
        </w:tc>
      </w:tr>
      <w:tr>
        <w:trPr>
          <w:cantSplit/>
        </w:trPr>
        <w:tc>
          <w:tcPr>
            <w:tcW w:w="2268" w:type="dxa"/>
          </w:tcPr>
          <w:p>
            <w:pPr>
              <w:pStyle w:val="nTable"/>
              <w:spacing w:after="40"/>
              <w:rPr>
                <w:sz w:val="19"/>
                <w:vertAlign w:val="superscript"/>
              </w:rPr>
            </w:pPr>
            <w:r>
              <w:rPr>
                <w:i/>
                <w:sz w:val="19"/>
              </w:rPr>
              <w:t xml:space="preserve">Acts Amendment (Gaming) Act 1998 </w:t>
            </w:r>
            <w:r>
              <w:rPr>
                <w:sz w:val="19"/>
              </w:rPr>
              <w:t>Pt. 3</w:t>
            </w:r>
            <w:r>
              <w:rPr>
                <w:sz w:val="19"/>
                <w:vertAlign w:val="superscript"/>
              </w:rPr>
              <w:t> </w:t>
            </w:r>
          </w:p>
        </w:tc>
        <w:tc>
          <w:tcPr>
            <w:tcW w:w="1134" w:type="dxa"/>
          </w:tcPr>
          <w:p>
            <w:pPr>
              <w:pStyle w:val="nTable"/>
              <w:spacing w:after="40"/>
              <w:rPr>
                <w:sz w:val="19"/>
              </w:rPr>
            </w:pPr>
            <w:r>
              <w:rPr>
                <w:sz w:val="19"/>
              </w:rPr>
              <w:t>24 of 1998</w:t>
            </w:r>
          </w:p>
        </w:tc>
        <w:tc>
          <w:tcPr>
            <w:tcW w:w="1134" w:type="dxa"/>
          </w:tcPr>
          <w:p>
            <w:pPr>
              <w:pStyle w:val="nTable"/>
              <w:spacing w:after="40"/>
              <w:rPr>
                <w:sz w:val="19"/>
              </w:rPr>
            </w:pPr>
            <w:r>
              <w:rPr>
                <w:sz w:val="19"/>
              </w:rPr>
              <w:t>30 Jun 1998</w:t>
            </w:r>
          </w:p>
        </w:tc>
        <w:tc>
          <w:tcPr>
            <w:tcW w:w="2551" w:type="dxa"/>
          </w:tcPr>
          <w:p>
            <w:pPr>
              <w:pStyle w:val="nTable"/>
              <w:spacing w:after="40"/>
              <w:rPr>
                <w:rFonts w:ascii="Times" w:hAnsi="Times"/>
                <w:sz w:val="19"/>
              </w:rPr>
            </w:pPr>
            <w:r>
              <w:rPr>
                <w:rFonts w:ascii="Times" w:hAnsi="Times"/>
                <w:sz w:val="19"/>
              </w:rPr>
              <w:t xml:space="preserve">5 Aug 1998 (see s. 2 and </w:t>
            </w:r>
            <w:r>
              <w:rPr>
                <w:rFonts w:ascii="Times" w:hAnsi="Times"/>
                <w:i/>
                <w:sz w:val="19"/>
              </w:rPr>
              <w:t>Gazette</w:t>
            </w:r>
            <w:r>
              <w:rPr>
                <w:rFonts w:ascii="Times" w:hAnsi="Times"/>
                <w:sz w:val="19"/>
              </w:rPr>
              <w:t xml:space="preserve"> 4 Aug 1998 p. 3981)</w:t>
            </w:r>
          </w:p>
        </w:tc>
      </w:tr>
      <w:tr>
        <w:trPr>
          <w:cantSplit/>
        </w:trPr>
        <w:tc>
          <w:tcPr>
            <w:tcW w:w="2268" w:type="dxa"/>
          </w:tcPr>
          <w:p>
            <w:pPr>
              <w:pStyle w:val="nTable"/>
              <w:spacing w:after="40"/>
              <w:rPr>
                <w:sz w:val="19"/>
              </w:rPr>
            </w:pPr>
            <w:r>
              <w:rPr>
                <w:i/>
                <w:sz w:val="19"/>
              </w:rPr>
              <w:t xml:space="preserve">Lotteries Commission Amendment Act 1998 </w:t>
            </w:r>
            <w:r>
              <w:rPr>
                <w:sz w:val="19"/>
              </w:rPr>
              <w:t>s. 23</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30 Oct 1998</w:t>
            </w:r>
            <w:r>
              <w:rPr>
                <w:sz w:val="19"/>
              </w:rPr>
              <w:t xml:space="preserve"> (includes amendments listed above)</w:t>
            </w:r>
          </w:p>
        </w:tc>
      </w:tr>
      <w:tr>
        <w:tc>
          <w:tcPr>
            <w:tcW w:w="2268" w:type="dxa"/>
          </w:tcPr>
          <w:p>
            <w:pPr>
              <w:pStyle w:val="nTable"/>
              <w:spacing w:after="40"/>
              <w:rPr>
                <w:sz w:val="19"/>
                <w:vertAlign w:val="superscript"/>
              </w:rPr>
            </w:pPr>
            <w:r>
              <w:rPr>
                <w:i/>
                <w:sz w:val="19"/>
              </w:rPr>
              <w:t xml:space="preserve">Acts Amendment (Continuing Lotteries) Act 2000 </w:t>
            </w:r>
            <w:r>
              <w:rPr>
                <w:sz w:val="19"/>
              </w:rPr>
              <w:t>Pt. 3</w:t>
            </w:r>
            <w:r>
              <w:rPr>
                <w:sz w:val="19"/>
                <w:vertAlign w:val="superscript"/>
              </w:rPr>
              <w:t> 4</w:t>
            </w:r>
          </w:p>
        </w:tc>
        <w:tc>
          <w:tcPr>
            <w:tcW w:w="1134" w:type="dxa"/>
          </w:tcPr>
          <w:p>
            <w:pPr>
              <w:pStyle w:val="nTable"/>
              <w:spacing w:after="40"/>
              <w:rPr>
                <w:sz w:val="19"/>
              </w:rPr>
            </w:pPr>
            <w:r>
              <w:rPr>
                <w:sz w:val="19"/>
              </w:rPr>
              <w:t>6 of 2000</w:t>
            </w:r>
            <w:r>
              <w:rPr>
                <w:sz w:val="19"/>
              </w:rPr>
              <w:br/>
              <w:t>(as amended by No. 45 of 2002 s. 6)</w:t>
            </w:r>
          </w:p>
        </w:tc>
        <w:tc>
          <w:tcPr>
            <w:tcW w:w="1134" w:type="dxa"/>
          </w:tcPr>
          <w:p>
            <w:pPr>
              <w:pStyle w:val="nTable"/>
              <w:spacing w:after="40"/>
              <w:rPr>
                <w:sz w:val="19"/>
              </w:rPr>
            </w:pPr>
            <w:r>
              <w:rPr>
                <w:sz w:val="19"/>
              </w:rPr>
              <w:t>11 Apr 2000</w:t>
            </w:r>
          </w:p>
        </w:tc>
        <w:tc>
          <w:tcPr>
            <w:tcW w:w="2551"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c>
          <w:tcPr>
            <w:tcW w:w="2268" w:type="dxa"/>
          </w:tcPr>
          <w:p>
            <w:pPr>
              <w:pStyle w:val="nTable"/>
              <w:spacing w:after="40"/>
              <w:rPr>
                <w:i/>
                <w:sz w:val="19"/>
              </w:rPr>
            </w:pPr>
            <w:r>
              <w:rPr>
                <w:i/>
                <w:sz w:val="19"/>
              </w:rPr>
              <w:t xml:space="preserve">Statutes (Repeals and Minor Amendments) Act 2000 </w:t>
            </w:r>
            <w:r>
              <w:rPr>
                <w:sz w:val="19"/>
              </w:rPr>
              <w:t>s. 52</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c>
          <w:tcPr>
            <w:tcW w:w="2268" w:type="dxa"/>
          </w:tcPr>
          <w:p>
            <w:pPr>
              <w:pStyle w:val="nTable"/>
              <w:spacing w:after="40"/>
              <w:rPr>
                <w:i/>
                <w:sz w:val="19"/>
              </w:rPr>
            </w:pPr>
            <w:r>
              <w:rPr>
                <w:i/>
                <w:sz w:val="19"/>
              </w:rPr>
              <w:t>Corporations (Consequential Amendments) Act 2001</w:t>
            </w:r>
            <w:r>
              <w:rPr>
                <w:sz w:val="19"/>
              </w:rPr>
              <w:t xml:space="preserve"> Pt. 27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i/>
                <w:sz w:val="19"/>
              </w:rPr>
            </w:pPr>
            <w:r>
              <w:rPr>
                <w:i/>
                <w:sz w:val="19"/>
              </w:rPr>
              <w:t xml:space="preserve">Taxation Administration (Consequential Provisions) Act 2002 </w:t>
            </w:r>
            <w:r>
              <w:rPr>
                <w:sz w:val="19"/>
              </w:rPr>
              <w:t>s. 13</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sz w:val="19"/>
              </w:rPr>
            </w:pPr>
            <w:r>
              <w:rPr>
                <w:i/>
                <w:sz w:val="19"/>
              </w:rPr>
              <w:t>Racing and Gambling Legislation Amendment and Repeal Act 2003</w:t>
            </w:r>
            <w:r>
              <w:rPr>
                <w:sz w:val="19"/>
              </w:rPr>
              <w:t xml:space="preserve"> Pt. 9</w:t>
            </w:r>
            <w:del w:id="2764" w:author="svcMRProcess" w:date="2018-08-30T02:39:00Z">
              <w:r>
                <w:rPr>
                  <w:sz w:val="19"/>
                </w:rPr>
                <w:delText xml:space="preserve"> </w:delText>
              </w:r>
            </w:del>
            <w:ins w:id="2765" w:author="svcMRProcess" w:date="2018-08-30T02:39:00Z">
              <w:r>
                <w:rPr>
                  <w:sz w:val="19"/>
                </w:rPr>
                <w:t> </w:t>
              </w:r>
            </w:ins>
            <w:r>
              <w:rPr>
                <w:sz w:val="19"/>
              </w:rPr>
              <w:t>Div. 1</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rFonts w:ascii="Times" w:hAnsi="Times"/>
                <w:sz w:val="19"/>
              </w:rPr>
            </w:pPr>
            <w:r>
              <w:rPr>
                <w:rFonts w:ascii="Times" w:hAnsi="Times"/>
                <w:sz w:val="19"/>
              </w:rPr>
              <w:t>s. 132(1) and (2), 151</w:t>
            </w:r>
            <w:r>
              <w:rPr>
                <w:rFonts w:ascii="Times" w:hAnsi="Times"/>
                <w:sz w:val="19"/>
              </w:rPr>
              <w:noBreakHyphen/>
              <w:t>154, 163</w:t>
            </w:r>
            <w:r>
              <w:rPr>
                <w:rFonts w:ascii="Times" w:hAnsi="Times"/>
                <w:sz w:val="19"/>
              </w:rPr>
              <w:noBreakHyphen/>
              <w:t xml:space="preserve">164: 1 Aug 2003 (see s. 2 and </w:t>
            </w:r>
            <w:r>
              <w:rPr>
                <w:rFonts w:ascii="Times" w:hAnsi="Times"/>
                <w:i/>
                <w:sz w:val="19"/>
              </w:rPr>
              <w:t>Gazette</w:t>
            </w:r>
            <w:r>
              <w:rPr>
                <w:rFonts w:ascii="Times" w:hAnsi="Times"/>
                <w:sz w:val="19"/>
              </w:rPr>
              <w:t xml:space="preserve"> 29 Jul 2003 p. 3259);</w:t>
            </w:r>
            <w:r>
              <w:rPr>
                <w:rFonts w:ascii="Times" w:hAnsi="Times"/>
                <w:sz w:val="19"/>
              </w:rPr>
              <w:br/>
              <w:t>s. 120</w:t>
            </w:r>
            <w:r>
              <w:rPr>
                <w:rFonts w:ascii="Times" w:hAnsi="Times"/>
                <w:sz w:val="19"/>
              </w:rPr>
              <w:noBreakHyphen/>
              <w:t>131, 132(3), 133</w:t>
            </w:r>
            <w:r>
              <w:rPr>
                <w:rFonts w:ascii="Times" w:hAnsi="Times"/>
                <w:sz w:val="19"/>
              </w:rPr>
              <w:noBreakHyphen/>
              <w:t>150, 155</w:t>
            </w:r>
            <w:r>
              <w:rPr>
                <w:rFonts w:ascii="Times" w:hAnsi="Times"/>
                <w:sz w:val="19"/>
              </w:rPr>
              <w:noBreakHyphen/>
              <w:t>162 and 165</w:t>
            </w:r>
            <w:r>
              <w:rPr>
                <w:rFonts w:ascii="Times" w:hAnsi="Times"/>
                <w:sz w:val="19"/>
              </w:rPr>
              <w:noBreakHyphen/>
              <w:t xml:space="preserve">168: 30 Jan 2004 (see s. 2 and </w:t>
            </w:r>
            <w:r>
              <w:rPr>
                <w:rFonts w:ascii="Times" w:hAnsi="Times"/>
                <w:i/>
                <w:sz w:val="19"/>
              </w:rPr>
              <w:t>Gazette</w:t>
            </w:r>
            <w:r>
              <w:rPr>
                <w:rFonts w:ascii="Times" w:hAnsi="Times"/>
                <w:sz w:val="19"/>
              </w:rPr>
              <w:t xml:space="preserve"> 30 Jan 2004 p. 397)</w:t>
            </w:r>
          </w:p>
        </w:tc>
      </w:tr>
      <w:tr>
        <w:tc>
          <w:tcPr>
            <w:tcW w:w="2268" w:type="dxa"/>
          </w:tcPr>
          <w:p>
            <w:pPr>
              <w:pStyle w:val="nTable"/>
              <w:spacing w:after="40"/>
              <w:rPr>
                <w:i/>
                <w:sz w:val="19"/>
              </w:rPr>
            </w:pPr>
            <w:r>
              <w:rPr>
                <w:i/>
                <w:sz w:val="19"/>
              </w:rPr>
              <w:t xml:space="preserve">Sentencing Legislation Amendment and Repeal Act 2003 </w:t>
            </w:r>
            <w:r>
              <w:rPr>
                <w:sz w:val="19"/>
              </w:rPr>
              <w:t>s. 66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7" w:type="dxa"/>
            <w:gridSpan w:val="4"/>
          </w:tcPr>
          <w:p>
            <w:pPr>
              <w:pStyle w:val="nTable"/>
              <w:spacing w:after="40"/>
              <w:rPr>
                <w:sz w:val="19"/>
              </w:rPr>
            </w:pPr>
            <w:r>
              <w:rPr>
                <w:b/>
                <w:bCs/>
                <w:sz w:val="19"/>
              </w:rPr>
              <w:t xml:space="preserve">Reprint 3: The </w:t>
            </w:r>
            <w:r>
              <w:rPr>
                <w:b/>
                <w:bCs/>
                <w:i/>
                <w:iCs/>
                <w:sz w:val="19"/>
              </w:rPr>
              <w:t>Gaming and Wagering Commission Act 1987</w:t>
            </w:r>
            <w:r>
              <w:rPr>
                <w:b/>
                <w:bCs/>
                <w:sz w:val="19"/>
              </w:rPr>
              <w:t xml:space="preserve"> as at 3 Sep 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rPr>
            </w:pPr>
            <w:r>
              <w:rPr>
                <w:i/>
                <w:iCs/>
                <w:snapToGrid w:val="0"/>
                <w:sz w:val="19"/>
              </w:rPr>
              <w:t>Courts Legislation Amendment and Repeal Act 2004</w:t>
            </w:r>
            <w:r>
              <w:rPr>
                <w:snapToGrid w:val="0"/>
                <w:sz w:val="19"/>
              </w:rPr>
              <w:t xml:space="preserve"> s. 141</w:t>
            </w:r>
          </w:p>
        </w:tc>
        <w:tc>
          <w:tcPr>
            <w:tcW w:w="1134" w:type="dxa"/>
            <w:tcBorders>
              <w:top w:val="nil"/>
              <w:bottom w:val="nil"/>
            </w:tcBorders>
          </w:tcPr>
          <w:p>
            <w:pPr>
              <w:pStyle w:val="nTable"/>
              <w:spacing w:after="40"/>
              <w:rPr>
                <w:snapToGrid w:val="0"/>
                <w:sz w:val="19"/>
              </w:rPr>
            </w:pPr>
            <w:r>
              <w:rPr>
                <w:snapToGrid w:val="0"/>
                <w:sz w:val="19"/>
              </w:rPr>
              <w:t>59 of 2004</w:t>
            </w:r>
          </w:p>
        </w:tc>
        <w:tc>
          <w:tcPr>
            <w:tcW w:w="1134" w:type="dxa"/>
            <w:tcBorders>
              <w:top w:val="nil"/>
              <w:bottom w:val="nil"/>
            </w:tcBorders>
          </w:tcPr>
          <w:p>
            <w:pPr>
              <w:pStyle w:val="nTable"/>
              <w:spacing w:after="40"/>
              <w:rPr>
                <w:snapToGrid w:val="0"/>
                <w:sz w:val="19"/>
              </w:rPr>
            </w:pPr>
            <w:r>
              <w:rPr>
                <w:snapToGrid w:val="0"/>
                <w:sz w:val="19"/>
              </w:rPr>
              <w:t>23 Nov 2004</w:t>
            </w:r>
          </w:p>
        </w:tc>
        <w:tc>
          <w:tcPr>
            <w:tcW w:w="2551" w:type="dxa"/>
            <w:tcBorders>
              <w:top w:val="nil"/>
              <w:bottom w:val="nil"/>
            </w:tcBorders>
          </w:tcPr>
          <w:p>
            <w:pPr>
              <w:pStyle w:val="nTable"/>
              <w:spacing w:after="40"/>
              <w:rPr>
                <w:snapToGrid w:val="0"/>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rPr>
            </w:pPr>
            <w:r>
              <w:rPr>
                <w:i/>
                <w:iCs/>
                <w:snapToGrid w:val="0"/>
                <w:sz w:val="19"/>
              </w:rPr>
              <w:t xml:space="preserve">Criminal Law Amendment (Simple Offences) Act 2004 </w:t>
            </w:r>
            <w:r>
              <w:rPr>
                <w:snapToGrid w:val="0"/>
                <w:sz w:val="19"/>
              </w:rPr>
              <w:t>s. 82</w:t>
            </w:r>
          </w:p>
        </w:tc>
        <w:tc>
          <w:tcPr>
            <w:tcW w:w="1134" w:type="dxa"/>
            <w:tcBorders>
              <w:top w:val="nil"/>
              <w:bottom w:val="nil"/>
            </w:tcBorders>
          </w:tcPr>
          <w:p>
            <w:pPr>
              <w:pStyle w:val="nTable"/>
              <w:spacing w:after="40"/>
              <w:rPr>
                <w:snapToGrid w:val="0"/>
                <w:sz w:val="19"/>
              </w:rPr>
            </w:pPr>
            <w:r>
              <w:rPr>
                <w:snapToGrid w:val="0"/>
                <w:sz w:val="19"/>
              </w:rPr>
              <w:t>70 of 2004</w:t>
            </w:r>
          </w:p>
        </w:tc>
        <w:tc>
          <w:tcPr>
            <w:tcW w:w="1134" w:type="dxa"/>
            <w:tcBorders>
              <w:top w:val="nil"/>
              <w:bottom w:val="nil"/>
            </w:tcBorders>
          </w:tcPr>
          <w:p>
            <w:pPr>
              <w:pStyle w:val="nTable"/>
              <w:spacing w:after="40"/>
              <w:rPr>
                <w:snapToGrid w:val="0"/>
                <w:sz w:val="19"/>
              </w:rPr>
            </w:pPr>
            <w:r>
              <w:rPr>
                <w:snapToGrid w:val="0"/>
                <w:sz w:val="19"/>
              </w:rPr>
              <w:t>8 Dec 2004</w:t>
            </w:r>
          </w:p>
        </w:tc>
        <w:tc>
          <w:tcPr>
            <w:tcW w:w="2551" w:type="dxa"/>
            <w:tcBorders>
              <w:top w:val="nil"/>
              <w:bottom w:val="nil"/>
            </w:tcBorders>
          </w:tcPr>
          <w:p>
            <w:pPr>
              <w:pStyle w:val="nTable"/>
              <w:spacing w:after="40"/>
              <w:rPr>
                <w:snapToGrid w:val="0"/>
                <w:sz w:val="19"/>
              </w:rPr>
            </w:pPr>
            <w:r>
              <w:rPr>
                <w:snapToGrid w:val="0"/>
                <w:sz w:val="19"/>
              </w:rPr>
              <w:t xml:space="preserve">31 May 2005 (see s. 2 and </w:t>
            </w:r>
            <w:r>
              <w:rPr>
                <w:i/>
                <w:iCs/>
                <w:snapToGrid w:val="0"/>
                <w:sz w:val="19"/>
              </w:rPr>
              <w:t>Gazette</w:t>
            </w:r>
            <w:r>
              <w:rPr>
                <w:snapToGrid w:val="0"/>
                <w:sz w:val="19"/>
              </w:rPr>
              <w:t xml:space="preserve"> 14 Jan 2005 p. 163)</w:t>
            </w:r>
          </w:p>
        </w:tc>
      </w:tr>
      <w:tr>
        <w:trPr>
          <w:cantSplit/>
        </w:trPr>
        <w:tc>
          <w:tcPr>
            <w:tcW w:w="2268" w:type="dxa"/>
          </w:tcPr>
          <w:p>
            <w:pPr>
              <w:pStyle w:val="nTable"/>
              <w:spacing w:after="40"/>
              <w:rPr>
                <w:snapToGrid w:val="0"/>
                <w:sz w:val="19"/>
                <w:vertAlign w:val="superscript"/>
              </w:rPr>
            </w:pPr>
            <w:r>
              <w:rPr>
                <w:i/>
                <w:iCs/>
                <w:snapToGrid w:val="0"/>
                <w:sz w:val="19"/>
              </w:rPr>
              <w:t>Criminal Procedure and Appeals (Consequential and Other Provisions) Act 2004</w:t>
            </w:r>
            <w:r>
              <w:rPr>
                <w:snapToGrid w:val="0"/>
                <w:sz w:val="19"/>
              </w:rPr>
              <w:t xml:space="preserve"> s. 80</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2268" w:type="dxa"/>
          </w:tcPr>
          <w:p>
            <w:pPr>
              <w:pStyle w:val="nTable"/>
              <w:spacing w:after="40"/>
              <w:rPr>
                <w:i/>
                <w:iCs/>
                <w:snapToGrid w:val="0"/>
                <w:sz w:val="19"/>
              </w:rPr>
            </w:pPr>
            <w:r>
              <w:rPr>
                <w:i/>
                <w:iCs/>
                <w:snapToGrid w:val="0"/>
                <w:sz w:val="19"/>
              </w:rPr>
              <w:t>Planning and Development (Consequential and Transitional Provisions) Act 2005</w:t>
            </w:r>
            <w:r>
              <w:rPr>
                <w:snapToGrid w:val="0"/>
                <w:sz w:val="19"/>
              </w:rPr>
              <w:t xml:space="preserve"> s. 15</w:t>
            </w:r>
          </w:p>
        </w:tc>
        <w:tc>
          <w:tcPr>
            <w:tcW w:w="1134" w:type="dxa"/>
          </w:tcPr>
          <w:p>
            <w:pPr>
              <w:pStyle w:val="nTable"/>
              <w:spacing w:after="40"/>
              <w:rPr>
                <w:snapToGrid w:val="0"/>
                <w:sz w:val="19"/>
              </w:rPr>
            </w:pPr>
            <w:r>
              <w:rPr>
                <w:snapToGrid w:val="0"/>
                <w:sz w:val="19"/>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rPr>
            </w:pPr>
            <w:r>
              <w:rPr>
                <w:snapToGrid w:val="0"/>
                <w:sz w:val="19"/>
              </w:rPr>
              <w:t xml:space="preserve">9 Apr 2006 (see s. 2 and </w:t>
            </w:r>
            <w:r>
              <w:rPr>
                <w:i/>
                <w:iCs/>
                <w:snapToGrid w:val="0"/>
                <w:sz w:val="19"/>
              </w:rPr>
              <w:t>Gazette</w:t>
            </w:r>
            <w:r>
              <w:rPr>
                <w:snapToGrid w:val="0"/>
                <w:sz w:val="19"/>
              </w:rPr>
              <w:t xml:space="preserve"> 21 Mar 2006 p. 1078)</w:t>
            </w:r>
          </w:p>
        </w:tc>
      </w:tr>
      <w:tr>
        <w:tc>
          <w:tcPr>
            <w:tcW w:w="2268" w:type="dxa"/>
          </w:tcPr>
          <w:p>
            <w:pPr>
              <w:pStyle w:val="nTable"/>
              <w:spacing w:after="40"/>
              <w:rPr>
                <w:i/>
                <w:iCs/>
                <w:snapToGrid w:val="0"/>
                <w:sz w:val="19"/>
              </w:rPr>
            </w:pPr>
            <w:r>
              <w:rPr>
                <w:i/>
                <w:iCs/>
                <w:snapToGrid w:val="0"/>
                <w:sz w:val="19"/>
              </w:rPr>
              <w:t xml:space="preserve">Machinery of Government (Miscellaneous Amendments) Act 2006 </w:t>
            </w:r>
            <w:r>
              <w:rPr>
                <w:snapToGrid w:val="0"/>
                <w:sz w:val="19"/>
              </w:rPr>
              <w:t>Pt. 16 Div. 1</w:t>
            </w:r>
          </w:p>
        </w:tc>
        <w:tc>
          <w:tcPr>
            <w:tcW w:w="1134" w:type="dxa"/>
          </w:tcPr>
          <w:p>
            <w:pPr>
              <w:pStyle w:val="nTable"/>
              <w:spacing w:after="40"/>
              <w:rPr>
                <w:snapToGrid w:val="0"/>
                <w:sz w:val="19"/>
              </w:rPr>
            </w:pPr>
            <w:r>
              <w:rPr>
                <w:snapToGrid w:val="0"/>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rPr>
            </w:pPr>
            <w:r>
              <w:rPr>
                <w:snapToGrid w:val="0"/>
                <w:sz w:val="19"/>
              </w:rPr>
              <w:t xml:space="preserve">1 Jul 2006 (see s. 2 and </w:t>
            </w:r>
            <w:r>
              <w:rPr>
                <w:i/>
                <w:iCs/>
                <w:snapToGrid w:val="0"/>
                <w:sz w:val="19"/>
              </w:rPr>
              <w:t>Gazette</w:t>
            </w:r>
            <w:r>
              <w:rPr>
                <w:snapToGrid w:val="0"/>
                <w:sz w:val="19"/>
              </w:rPr>
              <w:t xml:space="preserve"> 27 Jun 2006 p. 2347)</w:t>
            </w:r>
          </w:p>
        </w:tc>
      </w:tr>
      <w:tr>
        <w:trPr>
          <w:cantSplit/>
        </w:trPr>
        <w:tc>
          <w:tcPr>
            <w:tcW w:w="7087" w:type="dxa"/>
            <w:gridSpan w:val="4"/>
          </w:tcPr>
          <w:p>
            <w:pPr>
              <w:pStyle w:val="nTable"/>
              <w:spacing w:after="40"/>
              <w:rPr>
                <w:snapToGrid w:val="0"/>
                <w:sz w:val="19"/>
              </w:rPr>
            </w:pPr>
            <w:r>
              <w:rPr>
                <w:b/>
                <w:bCs/>
                <w:sz w:val="19"/>
              </w:rPr>
              <w:t xml:space="preserve">Reprint 4: The </w:t>
            </w:r>
            <w:r>
              <w:rPr>
                <w:b/>
                <w:bCs/>
                <w:i/>
                <w:iCs/>
                <w:sz w:val="19"/>
              </w:rPr>
              <w:t>Gaming and Wagering Commission Act 1987</w:t>
            </w:r>
            <w:r>
              <w:rPr>
                <w:b/>
                <w:bCs/>
                <w:sz w:val="19"/>
              </w:rPr>
              <w:t xml:space="preserve"> as at 18 Aug 2006</w:t>
            </w:r>
            <w:r>
              <w:rPr>
                <w:sz w:val="19"/>
              </w:rPr>
              <w:t xml:space="preserve"> (includes amendments listed above)</w:t>
            </w:r>
          </w:p>
        </w:tc>
      </w:tr>
      <w:tr>
        <w:trPr>
          <w:cantSplit/>
        </w:trPr>
        <w:tc>
          <w:tcPr>
            <w:tcW w:w="2268" w:type="dxa"/>
          </w:tcPr>
          <w:p>
            <w:pPr>
              <w:pStyle w:val="nTable"/>
              <w:spacing w:after="40"/>
              <w:rPr>
                <w:iCs/>
                <w:snapToGrid w:val="0"/>
                <w:sz w:val="19"/>
              </w:rPr>
            </w:pPr>
            <w:r>
              <w:rPr>
                <w:i/>
                <w:snapToGrid w:val="0"/>
                <w:sz w:val="19"/>
              </w:rPr>
              <w:t>Criminal Investigation (Consequential Provisions) Act 2006</w:t>
            </w:r>
            <w:r>
              <w:rPr>
                <w:iCs/>
                <w:snapToGrid w:val="0"/>
                <w:sz w:val="19"/>
              </w:rPr>
              <w:t xml:space="preserve"> Pt. 9</w:t>
            </w:r>
          </w:p>
        </w:tc>
        <w:tc>
          <w:tcPr>
            <w:tcW w:w="1134" w:type="dxa"/>
          </w:tcPr>
          <w:p>
            <w:pPr>
              <w:pStyle w:val="nTable"/>
              <w:spacing w:after="40"/>
              <w:rPr>
                <w:snapToGrid w:val="0"/>
                <w:sz w:val="19"/>
              </w:rPr>
            </w:pPr>
            <w:r>
              <w:rPr>
                <w:snapToGrid w:val="0"/>
                <w:sz w:val="19"/>
              </w:rPr>
              <w:t>59 of 2006</w:t>
            </w:r>
          </w:p>
        </w:tc>
        <w:tc>
          <w:tcPr>
            <w:tcW w:w="1134" w:type="dxa"/>
          </w:tcPr>
          <w:p>
            <w:pPr>
              <w:pStyle w:val="nTable"/>
              <w:spacing w:after="40"/>
              <w:rPr>
                <w:sz w:val="19"/>
              </w:rPr>
            </w:pPr>
            <w:r>
              <w:rPr>
                <w:sz w:val="19"/>
              </w:rPr>
              <w:t>16 Nov 2006</w:t>
            </w:r>
          </w:p>
        </w:tc>
        <w:tc>
          <w:tcPr>
            <w:tcW w:w="2551" w:type="dxa"/>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cantSplit/>
        </w:trPr>
        <w:tc>
          <w:tcPr>
            <w:tcW w:w="2268" w:type="dxa"/>
          </w:tcPr>
          <w:p>
            <w:pPr>
              <w:pStyle w:val="nTable"/>
              <w:spacing w:after="40"/>
              <w:rPr>
                <w:iCs/>
                <w:snapToGrid w:val="0"/>
                <w:sz w:val="19"/>
              </w:rPr>
            </w:pPr>
            <w:r>
              <w:rPr>
                <w:i/>
                <w:snapToGrid w:val="0"/>
                <w:sz w:val="19"/>
              </w:rPr>
              <w:t>Betting and Racing Legislation Amendment Act 2006</w:t>
            </w:r>
            <w:r>
              <w:rPr>
                <w:iCs/>
                <w:snapToGrid w:val="0"/>
                <w:sz w:val="19"/>
              </w:rPr>
              <w:t xml:space="preserve"> s. 9(2)</w:t>
            </w:r>
          </w:p>
        </w:tc>
        <w:tc>
          <w:tcPr>
            <w:tcW w:w="1134" w:type="dxa"/>
          </w:tcPr>
          <w:p>
            <w:pPr>
              <w:pStyle w:val="nTable"/>
              <w:spacing w:after="40"/>
              <w:rPr>
                <w:snapToGrid w:val="0"/>
                <w:sz w:val="19"/>
              </w:rPr>
            </w:pPr>
            <w:r>
              <w:rPr>
                <w:snapToGrid w:val="0"/>
                <w:sz w:val="19"/>
              </w:rPr>
              <w:t>70 of 2006</w:t>
            </w:r>
          </w:p>
        </w:tc>
        <w:tc>
          <w:tcPr>
            <w:tcW w:w="1134" w:type="dxa"/>
          </w:tcPr>
          <w:p>
            <w:pPr>
              <w:pStyle w:val="nTable"/>
              <w:spacing w:after="40"/>
              <w:rPr>
                <w:sz w:val="19"/>
              </w:rPr>
            </w:pPr>
            <w:r>
              <w:rPr>
                <w:sz w:val="19"/>
              </w:rPr>
              <w:t>13 Dec 2006</w:t>
            </w:r>
          </w:p>
        </w:tc>
        <w:tc>
          <w:tcPr>
            <w:tcW w:w="2551" w:type="dxa"/>
          </w:tcPr>
          <w:p>
            <w:pPr>
              <w:pStyle w:val="nTable"/>
              <w:spacing w:after="40"/>
              <w:rPr>
                <w:snapToGrid w:val="0"/>
                <w:sz w:val="19"/>
              </w:rPr>
            </w:pPr>
            <w:r>
              <w:rPr>
                <w:snapToGrid w:val="0"/>
                <w:sz w:val="19"/>
              </w:rPr>
              <w:t xml:space="preserve">9 Jul 2007 (see s. 2 and </w:t>
            </w:r>
            <w:r>
              <w:rPr>
                <w:i/>
                <w:iCs/>
                <w:snapToGrid w:val="0"/>
                <w:sz w:val="19"/>
              </w:rPr>
              <w:t>Gazette</w:t>
            </w:r>
            <w:r>
              <w:rPr>
                <w:snapToGrid w:val="0"/>
                <w:sz w:val="19"/>
              </w:rPr>
              <w:t xml:space="preserve"> 22 Jun 2007 p. 2837)</w:t>
            </w:r>
          </w:p>
        </w:tc>
      </w:tr>
      <w:tr>
        <w:tc>
          <w:tcPr>
            <w:tcW w:w="2268" w:type="dxa"/>
          </w:tcPr>
          <w:p>
            <w:pPr>
              <w:pStyle w:val="nTable"/>
              <w:spacing w:after="40"/>
              <w:rPr>
                <w:i/>
                <w:iCs/>
                <w:snapToGrid w:val="0"/>
                <w:sz w:val="19"/>
              </w:rPr>
            </w:pPr>
            <w:r>
              <w:rPr>
                <w:i/>
                <w:iCs/>
                <w:snapToGrid w:val="0"/>
                <w:sz w:val="19"/>
              </w:rPr>
              <w:t xml:space="preserve">Liquor and Gaming Legislation Amendment Act 2006 </w:t>
            </w:r>
            <w:r>
              <w:rPr>
                <w:snapToGrid w:val="0"/>
                <w:sz w:val="19"/>
              </w:rPr>
              <w:t>Pt. 3 and s. 114</w:t>
            </w:r>
          </w:p>
        </w:tc>
        <w:tc>
          <w:tcPr>
            <w:tcW w:w="1134" w:type="dxa"/>
          </w:tcPr>
          <w:p>
            <w:pPr>
              <w:pStyle w:val="nTable"/>
              <w:spacing w:after="40"/>
              <w:rPr>
                <w:snapToGrid w:val="0"/>
                <w:sz w:val="19"/>
              </w:rPr>
            </w:pPr>
            <w:r>
              <w:rPr>
                <w:snapToGrid w:val="0"/>
                <w:sz w:val="19"/>
              </w:rPr>
              <w:t>73 of 2006</w:t>
            </w:r>
          </w:p>
        </w:tc>
        <w:tc>
          <w:tcPr>
            <w:tcW w:w="1134" w:type="dxa"/>
          </w:tcPr>
          <w:p>
            <w:pPr>
              <w:pStyle w:val="nTable"/>
              <w:spacing w:after="40"/>
              <w:rPr>
                <w:sz w:val="19"/>
              </w:rPr>
            </w:pPr>
            <w:r>
              <w:rPr>
                <w:snapToGrid w:val="0"/>
                <w:sz w:val="19"/>
              </w:rPr>
              <w:t>13 Dec 2006</w:t>
            </w:r>
          </w:p>
        </w:tc>
        <w:tc>
          <w:tcPr>
            <w:tcW w:w="2551" w:type="dxa"/>
          </w:tcPr>
          <w:p>
            <w:pPr>
              <w:pStyle w:val="nTable"/>
              <w:spacing w:after="40"/>
              <w:rPr>
                <w:snapToGrid w:val="0"/>
                <w:sz w:val="19"/>
              </w:rPr>
            </w:pPr>
            <w:r>
              <w:rPr>
                <w:snapToGrid w:val="0"/>
                <w:sz w:val="19"/>
              </w:rPr>
              <w:t xml:space="preserve">s. 114: 7 May 2007 (see s. 2(2) and </w:t>
            </w:r>
            <w:r>
              <w:rPr>
                <w:i/>
                <w:iCs/>
                <w:snapToGrid w:val="0"/>
                <w:sz w:val="19"/>
              </w:rPr>
              <w:t xml:space="preserve">Gazette </w:t>
            </w:r>
            <w:r>
              <w:rPr>
                <w:snapToGrid w:val="0"/>
                <w:sz w:val="19"/>
              </w:rPr>
              <w:t>1 May 2007 p. 1893);</w:t>
            </w:r>
            <w:r>
              <w:rPr>
                <w:snapToGrid w:val="0"/>
                <w:sz w:val="19"/>
              </w:rPr>
              <w:br/>
              <w:t xml:space="preserve">Pt. 3: 14 Jun 2008 (see s. 2(2) and </w:t>
            </w:r>
            <w:r>
              <w:rPr>
                <w:i/>
                <w:iCs/>
                <w:snapToGrid w:val="0"/>
                <w:sz w:val="19"/>
              </w:rPr>
              <w:t>Gazette</w:t>
            </w:r>
            <w:r>
              <w:rPr>
                <w:snapToGrid w:val="0"/>
                <w:sz w:val="19"/>
              </w:rPr>
              <w:t xml:space="preserve"> 13 Jun 2008 p. 2515)</w:t>
            </w:r>
          </w:p>
        </w:tc>
      </w:tr>
      <w:tr>
        <w:tc>
          <w:tcPr>
            <w:tcW w:w="2268" w:type="dxa"/>
          </w:tcPr>
          <w:p>
            <w:pPr>
              <w:pStyle w:val="nTable"/>
              <w:spacing w:after="40"/>
              <w:rPr>
                <w:i/>
                <w:iCs/>
                <w:snapToGrid w:val="0"/>
                <w:sz w:val="19"/>
              </w:rPr>
            </w:pPr>
            <w:r>
              <w:rPr>
                <w:i/>
                <w:snapToGrid w:val="0"/>
                <w:sz w:val="19"/>
              </w:rPr>
              <w:t xml:space="preserve">Financial Legislation Amendment and Repeal Act 2006 </w:t>
            </w:r>
            <w:r>
              <w:rPr>
                <w:iCs/>
                <w:snapToGrid w:val="0"/>
                <w:sz w:val="19"/>
              </w:rPr>
              <w:t xml:space="preserve">s. 4 and </w:t>
            </w:r>
            <w:del w:id="2766" w:author="svcMRProcess" w:date="2018-08-30T02:39:00Z">
              <w:r>
                <w:rPr>
                  <w:iCs/>
                  <w:snapToGrid w:val="0"/>
                  <w:sz w:val="19"/>
                  <w:lang w:val="en-US"/>
                </w:rPr>
                <w:delText>17</w:delText>
              </w:r>
            </w:del>
            <w:ins w:id="2767" w:author="svcMRProcess" w:date="2018-08-30T02:39:00Z">
              <w:r>
                <w:t>Sch. 1 cl. 71</w:t>
              </w:r>
            </w:ins>
          </w:p>
        </w:tc>
        <w:tc>
          <w:tcPr>
            <w:tcW w:w="1134" w:type="dxa"/>
          </w:tcPr>
          <w:p>
            <w:pPr>
              <w:pStyle w:val="nTable"/>
              <w:spacing w:after="40"/>
              <w:rPr>
                <w:snapToGrid w:val="0"/>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1" w:type="dxa"/>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2268" w:type="dxa"/>
          </w:tcPr>
          <w:p>
            <w:pPr>
              <w:pStyle w:val="nTable"/>
              <w:spacing w:after="40"/>
              <w:rPr>
                <w:iCs/>
                <w:snapToGrid w:val="0"/>
                <w:sz w:val="19"/>
              </w:rPr>
            </w:pPr>
            <w:r>
              <w:rPr>
                <w:i/>
                <w:snapToGrid w:val="0"/>
                <w:sz w:val="19"/>
              </w:rPr>
              <w:t>Racing, Wagering and Betting Legislation Amendment and Repeal Act 2007 </w:t>
            </w:r>
            <w:r>
              <w:rPr>
                <w:iCs/>
                <w:snapToGrid w:val="0"/>
                <w:sz w:val="19"/>
              </w:rPr>
              <w:t>Pt. 3</w:t>
            </w:r>
          </w:p>
        </w:tc>
        <w:tc>
          <w:tcPr>
            <w:tcW w:w="1134" w:type="dxa"/>
          </w:tcPr>
          <w:p>
            <w:pPr>
              <w:pStyle w:val="nTable"/>
              <w:spacing w:after="40"/>
              <w:rPr>
                <w:snapToGrid w:val="0"/>
                <w:sz w:val="19"/>
              </w:rPr>
            </w:pPr>
            <w:r>
              <w:rPr>
                <w:snapToGrid w:val="0"/>
                <w:sz w:val="19"/>
              </w:rPr>
              <w:t>8 of 2007</w:t>
            </w:r>
          </w:p>
        </w:tc>
        <w:tc>
          <w:tcPr>
            <w:tcW w:w="1134" w:type="dxa"/>
          </w:tcPr>
          <w:p>
            <w:pPr>
              <w:pStyle w:val="nTable"/>
              <w:spacing w:after="40"/>
              <w:rPr>
                <w:snapToGrid w:val="0"/>
                <w:sz w:val="19"/>
              </w:rPr>
            </w:pPr>
            <w:r>
              <w:rPr>
                <w:snapToGrid w:val="0"/>
                <w:sz w:val="19"/>
              </w:rPr>
              <w:t>13 Jun 2007</w:t>
            </w:r>
          </w:p>
        </w:tc>
        <w:tc>
          <w:tcPr>
            <w:tcW w:w="2551" w:type="dxa"/>
          </w:tcPr>
          <w:p>
            <w:pPr>
              <w:pStyle w:val="nTable"/>
              <w:spacing w:after="40"/>
              <w:rPr>
                <w:snapToGrid w:val="0"/>
                <w:sz w:val="19"/>
              </w:rPr>
            </w:pPr>
            <w:r>
              <w:rPr>
                <w:snapToGrid w:val="0"/>
                <w:sz w:val="19"/>
              </w:rPr>
              <w:t>14 Jun 2007 (see s. 2)</w:t>
            </w:r>
          </w:p>
        </w:tc>
      </w:tr>
      <w:tr>
        <w:trPr>
          <w:cantSplit/>
        </w:trPr>
        <w:tc>
          <w:tcPr>
            <w:tcW w:w="7087" w:type="dxa"/>
            <w:gridSpan w:val="4"/>
          </w:tcPr>
          <w:p>
            <w:pPr>
              <w:pStyle w:val="nTable"/>
              <w:spacing w:after="40"/>
              <w:rPr>
                <w:snapToGrid w:val="0"/>
                <w:sz w:val="19"/>
              </w:rPr>
            </w:pPr>
            <w:r>
              <w:rPr>
                <w:b/>
                <w:bCs/>
                <w:sz w:val="19"/>
              </w:rPr>
              <w:t xml:space="preserve">Reprint 5: The </w:t>
            </w:r>
            <w:r>
              <w:rPr>
                <w:b/>
                <w:bCs/>
                <w:i/>
                <w:iCs/>
                <w:sz w:val="19"/>
              </w:rPr>
              <w:t>Gaming and Wagering Commission Act 1987</w:t>
            </w:r>
            <w:r>
              <w:rPr>
                <w:b/>
                <w:bCs/>
                <w:sz w:val="19"/>
              </w:rPr>
              <w:t xml:space="preserve"> as at 2 Nov 2007</w:t>
            </w:r>
            <w:r>
              <w:rPr>
                <w:b/>
                <w:bCs/>
                <w:sz w:val="19"/>
              </w:rPr>
              <w:br/>
            </w:r>
            <w:r>
              <w:rPr>
                <w:sz w:val="19"/>
              </w:rPr>
              <w:t>(includes amendments listed above</w:t>
            </w:r>
            <w:del w:id="2768" w:author="svcMRProcess" w:date="2018-08-30T02:39:00Z">
              <w:r>
                <w:rPr>
                  <w:sz w:val="19"/>
                </w:rPr>
                <w:delText>)</w:delText>
              </w:r>
            </w:del>
            <w:ins w:id="2769" w:author="svcMRProcess" w:date="2018-08-30T02:39:00Z">
              <w:r>
                <w:rPr>
                  <w:sz w:val="19"/>
                </w:rPr>
                <w:t xml:space="preserve"> except those in the </w:t>
              </w:r>
              <w:r>
                <w:rPr>
                  <w:i/>
                  <w:iCs/>
                  <w:snapToGrid w:val="0"/>
                  <w:sz w:val="19"/>
                </w:rPr>
                <w:t xml:space="preserve">Liquor and Gaming Legislation Amendment Act 2006 </w:t>
              </w:r>
              <w:r>
                <w:rPr>
                  <w:snapToGrid w:val="0"/>
                  <w:sz w:val="19"/>
                </w:rPr>
                <w:t>Pt. 3</w:t>
              </w:r>
              <w:r>
                <w:rPr>
                  <w:sz w:val="19"/>
                </w:rPr>
                <w:t>)</w:t>
              </w:r>
            </w:ins>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w:t>
            </w:r>
            <w:del w:id="2770" w:author="svcMRProcess" w:date="2018-08-30T02:39:00Z">
              <w:r>
                <w:rPr>
                  <w:iCs/>
                  <w:sz w:val="19"/>
                </w:rPr>
                <w:delText>s. 52 </w:delText>
              </w:r>
            </w:del>
            <w:ins w:id="2771" w:author="svcMRProcess" w:date="2018-08-30T02:39:00Z">
              <w:r>
                <w:rPr>
                  <w:iCs/>
                  <w:sz w:val="19"/>
                </w:rPr>
                <w:t>Sch. 1 cl. 9</w:t>
              </w:r>
            </w:ins>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63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iCs/>
                <w:snapToGrid w:val="0"/>
                <w:sz w:val="19"/>
              </w:rPr>
              <w:t>Racing and Wagering Legislation Amendment Act 2009</w:t>
            </w:r>
            <w:r>
              <w:rPr>
                <w:iCs/>
                <w:snapToGrid w:val="0"/>
                <w:sz w:val="19"/>
              </w:rPr>
              <w:t xml:space="preserve"> Pt. 3</w:t>
            </w:r>
          </w:p>
        </w:tc>
        <w:tc>
          <w:tcPr>
            <w:tcW w:w="1134" w:type="dxa"/>
          </w:tcPr>
          <w:p>
            <w:pPr>
              <w:pStyle w:val="nTable"/>
              <w:spacing w:after="40"/>
              <w:rPr>
                <w:sz w:val="19"/>
              </w:rPr>
            </w:pPr>
            <w:r>
              <w:rPr>
                <w:sz w:val="19"/>
              </w:rPr>
              <w:t>29 of 2009</w:t>
            </w:r>
          </w:p>
        </w:tc>
        <w:tc>
          <w:tcPr>
            <w:tcW w:w="1134" w:type="dxa"/>
          </w:tcPr>
          <w:p>
            <w:pPr>
              <w:pStyle w:val="nTable"/>
              <w:spacing w:after="40"/>
              <w:rPr>
                <w:sz w:val="19"/>
              </w:rPr>
            </w:pPr>
            <w:r>
              <w:rPr>
                <w:snapToGrid w:val="0"/>
                <w:sz w:val="19"/>
              </w:rPr>
              <w:t>23 Nov 2009</w:t>
            </w:r>
          </w:p>
        </w:tc>
        <w:tc>
          <w:tcPr>
            <w:tcW w:w="2551" w:type="dxa"/>
          </w:tcPr>
          <w:p>
            <w:pPr>
              <w:pStyle w:val="nTable"/>
              <w:spacing w:after="40"/>
              <w:rPr>
                <w:sz w:val="19"/>
              </w:rPr>
            </w:pPr>
            <w:r>
              <w:rPr>
                <w:sz w:val="19"/>
              </w:rPr>
              <w:t xml:space="preserve">11 Jan 2010 (see s. 2(b) and </w:t>
            </w:r>
            <w:r>
              <w:rPr>
                <w:i/>
                <w:iCs/>
                <w:sz w:val="19"/>
              </w:rPr>
              <w:t>Gazette</w:t>
            </w:r>
            <w:r>
              <w:rPr>
                <w:sz w:val="19"/>
              </w:rPr>
              <w:t xml:space="preserve"> 8 Jan 2010 p. 9-10)</w:t>
            </w:r>
          </w:p>
        </w:tc>
      </w:tr>
      <w:tr>
        <w:trPr>
          <w:cantSplit/>
        </w:trPr>
        <w:tc>
          <w:tcPr>
            <w:tcW w:w="2268" w:type="dxa"/>
          </w:tcPr>
          <w:p>
            <w:pPr>
              <w:pStyle w:val="nTable"/>
              <w:spacing w:after="40"/>
              <w:ind w:right="113"/>
              <w:rPr>
                <w:snapToGrid w:val="0"/>
                <w:sz w:val="19"/>
              </w:rPr>
            </w:pPr>
            <w:r>
              <w:rPr>
                <w:i/>
                <w:snapToGrid w:val="0"/>
                <w:sz w:val="19"/>
              </w:rPr>
              <w:t>Public Sector Reform Act 2010</w:t>
            </w:r>
            <w:r>
              <w:rPr>
                <w:iCs/>
                <w:snapToGrid w:val="0"/>
                <w:sz w:val="19"/>
              </w:rPr>
              <w:t xml:space="preserve"> s. 89</w:t>
            </w:r>
          </w:p>
        </w:tc>
        <w:tc>
          <w:tcPr>
            <w:tcW w:w="1134" w:type="dxa"/>
          </w:tcPr>
          <w:p>
            <w:pPr>
              <w:pStyle w:val="nTable"/>
              <w:spacing w:after="40"/>
              <w:rPr>
                <w:sz w:val="19"/>
              </w:rPr>
            </w:pPr>
            <w:r>
              <w:rPr>
                <w:snapToGrid w:val="0"/>
                <w:sz w:val="19"/>
              </w:rPr>
              <w:t>39 of 2010</w:t>
            </w:r>
          </w:p>
        </w:tc>
        <w:tc>
          <w:tcPr>
            <w:tcW w:w="1134" w:type="dxa"/>
          </w:tcPr>
          <w:p>
            <w:pPr>
              <w:pStyle w:val="nTable"/>
              <w:spacing w:after="40"/>
              <w:rPr>
                <w:snapToGrid w:val="0"/>
                <w:sz w:val="19"/>
              </w:rPr>
            </w:pPr>
            <w:r>
              <w:rPr>
                <w:snapToGrid w:val="0"/>
                <w:sz w:val="19"/>
              </w:rPr>
              <w:t>1 Oct 2010</w:t>
            </w:r>
          </w:p>
        </w:tc>
        <w:tc>
          <w:tcPr>
            <w:tcW w:w="2551" w:type="dxa"/>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68" w:type="dxa"/>
            <w:shd w:val="clear" w:color="auto" w:fill="auto"/>
          </w:tcPr>
          <w:p>
            <w:pPr>
              <w:pStyle w:val="nTable"/>
              <w:spacing w:after="40"/>
              <w:ind w:right="113"/>
              <w:rPr>
                <w:snapToGrid w:val="0"/>
                <w:sz w:val="19"/>
              </w:rPr>
            </w:pPr>
            <w:r>
              <w:rPr>
                <w:i/>
                <w:snapToGrid w:val="0"/>
                <w:sz w:val="19"/>
              </w:rPr>
              <w:t>Casino (</w:t>
            </w:r>
            <w:smartTag w:uri="urn:schemas-microsoft-com:office:smarttags" w:element="place">
              <w:smartTag w:uri="urn:schemas-microsoft-com:office:smarttags" w:element="PlaceName">
                <w:r>
                  <w:rPr>
                    <w:i/>
                    <w:snapToGrid w:val="0"/>
                    <w:sz w:val="19"/>
                  </w:rPr>
                  <w:t>Burswood</w:t>
                </w:r>
              </w:smartTag>
              <w:r>
                <w:rPr>
                  <w:i/>
                  <w:snapToGrid w:val="0"/>
                  <w:sz w:val="19"/>
                </w:rPr>
                <w:t xml:space="preserve"> </w:t>
              </w:r>
              <w:smartTag w:uri="urn:schemas-microsoft-com:office:smarttags" w:element="PlaceType">
                <w:r>
                  <w:rPr>
                    <w:i/>
                    <w:snapToGrid w:val="0"/>
                    <w:sz w:val="19"/>
                  </w:rPr>
                  <w:t>Island</w:t>
                </w:r>
              </w:smartTag>
            </w:smartTag>
            <w:r>
              <w:rPr>
                <w:i/>
                <w:snapToGrid w:val="0"/>
                <w:sz w:val="19"/>
              </w:rPr>
              <w:t>) Agreement Amendment Act 2011</w:t>
            </w:r>
            <w:r>
              <w:rPr>
                <w:snapToGrid w:val="0"/>
                <w:sz w:val="19"/>
              </w:rPr>
              <w:t xml:space="preserve"> Pt. 3</w:t>
            </w:r>
          </w:p>
        </w:tc>
        <w:tc>
          <w:tcPr>
            <w:tcW w:w="1134" w:type="dxa"/>
            <w:shd w:val="clear" w:color="auto" w:fill="auto"/>
          </w:tcPr>
          <w:p>
            <w:pPr>
              <w:pStyle w:val="nTable"/>
              <w:spacing w:after="40"/>
              <w:rPr>
                <w:snapToGrid w:val="0"/>
                <w:sz w:val="19"/>
              </w:rPr>
            </w:pPr>
            <w:r>
              <w:rPr>
                <w:snapToGrid w:val="0"/>
                <w:sz w:val="19"/>
              </w:rPr>
              <w:t>25 of 2011</w:t>
            </w:r>
          </w:p>
        </w:tc>
        <w:tc>
          <w:tcPr>
            <w:tcW w:w="1134" w:type="dxa"/>
            <w:shd w:val="clear" w:color="auto" w:fill="auto"/>
          </w:tcPr>
          <w:p>
            <w:pPr>
              <w:pStyle w:val="nTable"/>
              <w:spacing w:after="40"/>
              <w:rPr>
                <w:snapToGrid w:val="0"/>
                <w:sz w:val="19"/>
              </w:rPr>
            </w:pPr>
            <w:r>
              <w:rPr>
                <w:snapToGrid w:val="0"/>
                <w:sz w:val="19"/>
              </w:rPr>
              <w:t>11 Jul 2011</w:t>
            </w:r>
          </w:p>
        </w:tc>
        <w:tc>
          <w:tcPr>
            <w:tcW w:w="2551" w:type="dxa"/>
            <w:shd w:val="clear" w:color="auto" w:fill="auto"/>
          </w:tcPr>
          <w:p>
            <w:pPr>
              <w:pStyle w:val="nTable"/>
              <w:spacing w:after="40"/>
              <w:rPr>
                <w:snapToGrid w:val="0"/>
                <w:sz w:val="19"/>
              </w:rPr>
            </w:pPr>
            <w:r>
              <w:rPr>
                <w:snapToGrid w:val="0"/>
                <w:sz w:val="19"/>
              </w:rPr>
              <w:t>12 Jul 2011 (see s. 2(b))</w:t>
            </w:r>
          </w:p>
        </w:tc>
      </w:tr>
      <w:tr>
        <w:trPr>
          <w:cantSplit/>
          <w:ins w:id="2772" w:author="svcMRProcess" w:date="2018-08-30T02:39:00Z"/>
        </w:trPr>
        <w:tc>
          <w:tcPr>
            <w:tcW w:w="7087" w:type="dxa"/>
            <w:gridSpan w:val="4"/>
            <w:tcBorders>
              <w:bottom w:val="single" w:sz="8" w:space="0" w:color="auto"/>
            </w:tcBorders>
            <w:shd w:val="clear" w:color="auto" w:fill="auto"/>
          </w:tcPr>
          <w:p>
            <w:pPr>
              <w:pStyle w:val="nTable"/>
              <w:spacing w:after="40"/>
              <w:rPr>
                <w:ins w:id="2773" w:author="svcMRProcess" w:date="2018-08-30T02:39:00Z"/>
                <w:snapToGrid w:val="0"/>
                <w:sz w:val="19"/>
              </w:rPr>
            </w:pPr>
            <w:ins w:id="2774" w:author="svcMRProcess" w:date="2018-08-30T02:39:00Z">
              <w:r>
                <w:rPr>
                  <w:b/>
                  <w:bCs/>
                  <w:sz w:val="19"/>
                </w:rPr>
                <w:t xml:space="preserve">Reprint 6: The </w:t>
              </w:r>
              <w:r>
                <w:rPr>
                  <w:b/>
                  <w:bCs/>
                  <w:i/>
                  <w:iCs/>
                  <w:sz w:val="19"/>
                </w:rPr>
                <w:t>Gaming and Wagering Commission Act 1987</w:t>
              </w:r>
              <w:r>
                <w:rPr>
                  <w:b/>
                  <w:bCs/>
                  <w:sz w:val="19"/>
                </w:rPr>
                <w:t xml:space="preserve"> as at 16 Dec 2011</w:t>
              </w:r>
              <w:r>
                <w:rPr>
                  <w:b/>
                  <w:bCs/>
                  <w:sz w:val="19"/>
                </w:rPr>
                <w:br/>
              </w:r>
              <w:r>
                <w:rPr>
                  <w:sz w:val="19"/>
                </w:rPr>
                <w:t>(includes amendments listed above)</w:t>
              </w:r>
            </w:ins>
          </w:p>
        </w:tc>
      </w:tr>
    </w:tbl>
    <w:p>
      <w:pPr>
        <w:pStyle w:val="nSubsection"/>
        <w:spacing w:before="140"/>
        <w:rPr>
          <w:i/>
        </w:rPr>
      </w:pPr>
      <w:r>
        <w:rPr>
          <w:snapToGrid w:val="0"/>
          <w:vertAlign w:val="superscript"/>
        </w:rPr>
        <w:t>2</w:t>
      </w:r>
      <w:r>
        <w:rPr>
          <w:snapToGrid w:val="0"/>
        </w:rPr>
        <w:tab/>
        <w:t>Repealed by the</w:t>
      </w:r>
      <w:r>
        <w:rPr>
          <w:i/>
        </w:rPr>
        <w:t xml:space="preserve"> Mental Health (Consequential Provisions) Act 1996.</w:t>
      </w:r>
    </w:p>
    <w:p>
      <w:pPr>
        <w:pStyle w:val="nSubsection"/>
        <w:spacing w:before="140"/>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spacing w:before="140"/>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i/>
          <w:snapToGrid w:val="0"/>
        </w:rPr>
        <w:t xml:space="preserve"> </w:t>
      </w:r>
      <w:r>
        <w:rPr>
          <w:i/>
          <w:iCs/>
          <w:snapToGrid w:val="0"/>
        </w:rPr>
        <w:t>Administration (Consequential Provisions) Act 2002</w:t>
      </w:r>
      <w:r>
        <w:rPr>
          <w:snapToGrid w:val="0"/>
        </w:rPr>
        <w:t xml:space="preserve"> s. </w:t>
      </w:r>
      <w:del w:id="2775" w:author="svcMRProcess" w:date="2018-08-30T02:39:00Z">
        <w:r>
          <w:rPr>
            <w:snapToGrid w:val="0"/>
          </w:rPr>
          <w:delText>6) reads as follows:</w:delText>
        </w:r>
      </w:del>
      <w:ins w:id="2776" w:author="svcMRProcess" w:date="2018-08-30T02:39:00Z">
        <w:r>
          <w:rPr>
            <w:snapToGrid w:val="0"/>
          </w:rPr>
          <w:t>6) contains savings and transitional provisions.</w:t>
        </w:r>
      </w:ins>
    </w:p>
    <w:p>
      <w:pPr>
        <w:pStyle w:val="MiscOpen"/>
        <w:rPr>
          <w:del w:id="2777" w:author="svcMRProcess" w:date="2018-08-30T02:39:00Z"/>
          <w:snapToGrid w:val="0"/>
        </w:rPr>
      </w:pPr>
      <w:del w:id="2778" w:author="svcMRProcess" w:date="2018-08-30T02:39:00Z">
        <w:r>
          <w:rPr>
            <w:snapToGrid w:val="0"/>
          </w:rPr>
          <w:delText>“</w:delText>
        </w:r>
      </w:del>
    </w:p>
    <w:p>
      <w:pPr>
        <w:pStyle w:val="nzHeading2"/>
        <w:spacing w:before="0"/>
        <w:rPr>
          <w:del w:id="2779" w:author="svcMRProcess" w:date="2018-08-30T02:39:00Z"/>
        </w:rPr>
      </w:pPr>
      <w:del w:id="2780" w:author="svcMRProcess" w:date="2018-08-30T02:39:00Z">
        <w:r>
          <w:delText>Part 4 — Savings and transitional provisions</w:delText>
        </w:r>
      </w:del>
    </w:p>
    <w:p>
      <w:pPr>
        <w:pStyle w:val="nzHeading5"/>
        <w:rPr>
          <w:del w:id="2781" w:author="svcMRProcess" w:date="2018-08-30T02:39:00Z"/>
          <w:snapToGrid w:val="0"/>
        </w:rPr>
      </w:pPr>
      <w:del w:id="2782" w:author="svcMRProcess" w:date="2018-08-30T02:39:00Z">
        <w:r>
          <w:rPr>
            <w:snapToGrid w:val="0"/>
          </w:rPr>
          <w:delText>17.</w:delText>
        </w:r>
        <w:r>
          <w:rPr>
            <w:snapToGrid w:val="0"/>
          </w:rPr>
          <w:tab/>
          <w:delText>Interpretation</w:delText>
        </w:r>
      </w:del>
    </w:p>
    <w:p>
      <w:pPr>
        <w:pStyle w:val="nzSubsection"/>
        <w:rPr>
          <w:del w:id="2783" w:author="svcMRProcess" w:date="2018-08-30T02:39:00Z"/>
          <w:snapToGrid w:val="0"/>
        </w:rPr>
      </w:pPr>
      <w:del w:id="2784" w:author="svcMRProcess" w:date="2018-08-30T02:39:00Z">
        <w:r>
          <w:rPr>
            <w:snapToGrid w:val="0"/>
          </w:rPr>
          <w:tab/>
        </w:r>
        <w:r>
          <w:rPr>
            <w:snapToGrid w:val="0"/>
          </w:rPr>
          <w:tab/>
          <w:delText>In this Part —</w:delText>
        </w:r>
      </w:del>
    </w:p>
    <w:p>
      <w:pPr>
        <w:pStyle w:val="nzDefstart"/>
        <w:rPr>
          <w:del w:id="2785" w:author="svcMRProcess" w:date="2018-08-30T02:39:00Z"/>
        </w:rPr>
      </w:pPr>
      <w:del w:id="2786" w:author="svcMRProcess" w:date="2018-08-30T02:39:00Z">
        <w:r>
          <w:tab/>
        </w:r>
        <w:r>
          <w:rPr>
            <w:rStyle w:val="CharDefText"/>
          </w:rPr>
          <w:delText>commencement day</w:delText>
        </w:r>
        <w:r>
          <w:delText xml:space="preserve"> means the day on which this Act comes into operation;</w:delText>
        </w:r>
      </w:del>
    </w:p>
    <w:p>
      <w:pPr>
        <w:pStyle w:val="nzDefstart"/>
        <w:rPr>
          <w:del w:id="2787" w:author="svcMRProcess" w:date="2018-08-30T02:39:00Z"/>
        </w:rPr>
      </w:pPr>
      <w:del w:id="2788" w:author="svcMRProcess" w:date="2018-08-30T02:39:00Z">
        <w:r>
          <w:tab/>
        </w:r>
        <w:r>
          <w:rPr>
            <w:rStyle w:val="CharDefText"/>
          </w:rPr>
          <w:delText>Commission</w:delText>
        </w:r>
        <w:r>
          <w:delText xml:space="preserve"> means the Gaming Commission of Western Australia, established under the </w:delText>
        </w:r>
        <w:r>
          <w:rPr>
            <w:i/>
          </w:rPr>
          <w:delText>Gaming Commission Act 1987</w:delText>
        </w:r>
        <w:r>
          <w:delText>;</w:delText>
        </w:r>
      </w:del>
    </w:p>
    <w:p>
      <w:pPr>
        <w:pStyle w:val="nzDefstart"/>
        <w:rPr>
          <w:del w:id="2789" w:author="svcMRProcess" w:date="2018-08-30T02:39:00Z"/>
        </w:rPr>
      </w:pPr>
      <w:del w:id="2790" w:author="svcMRProcess" w:date="2018-08-30T02:39:00Z">
        <w:r>
          <w:tab/>
        </w:r>
        <w:r>
          <w:rPr>
            <w:rStyle w:val="CharDefText"/>
          </w:rPr>
          <w:delText>Gaming Commission Act</w:delText>
        </w:r>
        <w:r>
          <w:delText xml:space="preserve"> means the </w:delText>
        </w:r>
        <w:r>
          <w:rPr>
            <w:i/>
          </w:rPr>
          <w:delText>Gaming Commission Act 1987</w:delText>
        </w:r>
        <w:r>
          <w:delText xml:space="preserve"> as amended by this Act;</w:delText>
        </w:r>
      </w:del>
    </w:p>
    <w:p>
      <w:pPr>
        <w:pStyle w:val="nzDefstart"/>
        <w:rPr>
          <w:del w:id="2791" w:author="svcMRProcess" w:date="2018-08-30T02:39:00Z"/>
        </w:rPr>
      </w:pPr>
      <w:del w:id="2792" w:author="svcMRProcess" w:date="2018-08-30T02:39:00Z">
        <w:r>
          <w:tab/>
        </w:r>
        <w:r>
          <w:rPr>
            <w:rStyle w:val="CharDefText"/>
          </w:rPr>
          <w:delText>Stamp Act</w:delText>
        </w:r>
        <w:r>
          <w:delText xml:space="preserve"> means the </w:delText>
        </w:r>
        <w:r>
          <w:rPr>
            <w:i/>
          </w:rPr>
          <w:delText>Stamp Act 1921</w:delText>
        </w:r>
        <w:r>
          <w:delText xml:space="preserve"> as in force immediately prior to the commencement day.</w:delText>
        </w:r>
      </w:del>
    </w:p>
    <w:p>
      <w:pPr>
        <w:pStyle w:val="nzMiscellaneousBody"/>
        <w:tabs>
          <w:tab w:val="left" w:pos="1418"/>
        </w:tabs>
        <w:ind w:left="1418" w:hanging="851"/>
        <w:rPr>
          <w:del w:id="2793" w:author="svcMRProcess" w:date="2018-08-30T02:39:00Z"/>
          <w:i/>
        </w:rPr>
      </w:pPr>
      <w:del w:id="2794" w:author="svcMRProcess" w:date="2018-08-30T02:39:00Z">
        <w:r>
          <w:rPr>
            <w:i/>
          </w:rPr>
          <w:tab/>
          <w:delText>[Section 17 amended by No. 45 of 2002 s. 6.]</w:delText>
        </w:r>
      </w:del>
    </w:p>
    <w:p>
      <w:pPr>
        <w:pStyle w:val="nzHeading5"/>
        <w:rPr>
          <w:del w:id="2795" w:author="svcMRProcess" w:date="2018-08-30T02:39:00Z"/>
          <w:snapToGrid w:val="0"/>
        </w:rPr>
      </w:pPr>
      <w:del w:id="2796" w:author="svcMRProcess" w:date="2018-08-30T02:39:00Z">
        <w:r>
          <w:rPr>
            <w:snapToGrid w:val="0"/>
          </w:rPr>
          <w:delText>18.</w:delText>
        </w:r>
        <w:r>
          <w:rPr>
            <w:snapToGrid w:val="0"/>
          </w:rPr>
          <w:tab/>
          <w:delText>Licences</w:delText>
        </w:r>
      </w:del>
    </w:p>
    <w:p>
      <w:pPr>
        <w:pStyle w:val="nzSubsection"/>
        <w:rPr>
          <w:del w:id="2797" w:author="svcMRProcess" w:date="2018-08-30T02:39:00Z"/>
          <w:snapToGrid w:val="0"/>
        </w:rPr>
      </w:pPr>
      <w:del w:id="2798" w:author="svcMRProcess" w:date="2018-08-30T02:39:00Z">
        <w:r>
          <w:rPr>
            <w:snapToGrid w:val="0"/>
          </w:rPr>
          <w:tab/>
        </w:r>
        <w:r>
          <w:rPr>
            <w:snapToGrid w:val="0"/>
          </w:rPr>
          <w:tab/>
          <w:delText>A licence issued under Part IVAA of the Stamp Act and in force immediately before the commencement day —</w:delText>
        </w:r>
      </w:del>
    </w:p>
    <w:p>
      <w:pPr>
        <w:pStyle w:val="nzIndenta"/>
        <w:rPr>
          <w:del w:id="2799" w:author="svcMRProcess" w:date="2018-08-30T02:39:00Z"/>
          <w:snapToGrid w:val="0"/>
        </w:rPr>
      </w:pPr>
      <w:del w:id="2800" w:author="svcMRProcess" w:date="2018-08-30T02:39:00Z">
        <w:r>
          <w:rPr>
            <w:snapToGrid w:val="0"/>
          </w:rPr>
          <w:tab/>
          <w:delText>(a)</w:delText>
        </w:r>
        <w:r>
          <w:rPr>
            <w:snapToGrid w:val="0"/>
          </w:rPr>
          <w:tab/>
          <w:delText>is taken to be a licence issued under Part V Division 7 of the Gaming Commission Act; and</w:delText>
        </w:r>
      </w:del>
    </w:p>
    <w:p>
      <w:pPr>
        <w:pStyle w:val="nzIndenta"/>
        <w:keepNext/>
        <w:keepLines/>
        <w:rPr>
          <w:del w:id="2801" w:author="svcMRProcess" w:date="2018-08-30T02:39:00Z"/>
          <w:snapToGrid w:val="0"/>
        </w:rPr>
      </w:pPr>
      <w:del w:id="2802" w:author="svcMRProcess" w:date="2018-08-30T02:39:00Z">
        <w:r>
          <w:rPr>
            <w:snapToGrid w:val="0"/>
          </w:rPr>
          <w:tab/>
          <w:delText>(b)</w:delText>
        </w:r>
        <w:r>
          <w:rPr>
            <w:snapToGrid w:val="0"/>
          </w:rPr>
          <w:tab/>
          <w:delText>subject to that Division, continues in force until —</w:delText>
        </w:r>
      </w:del>
    </w:p>
    <w:p>
      <w:pPr>
        <w:pStyle w:val="nzIndenti"/>
        <w:rPr>
          <w:del w:id="2803" w:author="svcMRProcess" w:date="2018-08-30T02:39:00Z"/>
          <w:snapToGrid w:val="0"/>
        </w:rPr>
      </w:pPr>
      <w:del w:id="2804" w:author="svcMRProcess" w:date="2018-08-30T02:39:00Z">
        <w:r>
          <w:rPr>
            <w:snapToGrid w:val="0"/>
          </w:rPr>
          <w:tab/>
          <w:delText>(i)</w:delText>
        </w:r>
        <w:r>
          <w:rPr>
            <w:snapToGrid w:val="0"/>
          </w:rPr>
          <w:tab/>
          <w:delText xml:space="preserve">the day on which the licence would have expired under Part IVAA of the Stamp Act; or </w:delText>
        </w:r>
      </w:del>
    </w:p>
    <w:p>
      <w:pPr>
        <w:pStyle w:val="nzIndenti"/>
        <w:rPr>
          <w:del w:id="2805" w:author="svcMRProcess" w:date="2018-08-30T02:39:00Z"/>
          <w:snapToGrid w:val="0"/>
        </w:rPr>
      </w:pPr>
      <w:del w:id="2806" w:author="svcMRProcess" w:date="2018-08-30T02:39:00Z">
        <w:r>
          <w:rPr>
            <w:snapToGrid w:val="0"/>
          </w:rPr>
          <w:tab/>
          <w:delText>(ii)</w:delText>
        </w:r>
        <w:r>
          <w:rPr>
            <w:snapToGrid w:val="0"/>
          </w:rPr>
          <w:tab/>
          <w:delText>5 years after the commencement day,</w:delText>
        </w:r>
      </w:del>
    </w:p>
    <w:p>
      <w:pPr>
        <w:pStyle w:val="nzIndenta"/>
        <w:rPr>
          <w:del w:id="2807" w:author="svcMRProcess" w:date="2018-08-30T02:39:00Z"/>
          <w:snapToGrid w:val="0"/>
        </w:rPr>
      </w:pPr>
      <w:del w:id="2808" w:author="svcMRProcess" w:date="2018-08-30T02:39:00Z">
        <w:r>
          <w:rPr>
            <w:snapToGrid w:val="0"/>
          </w:rPr>
          <w:tab/>
        </w:r>
        <w:r>
          <w:rPr>
            <w:snapToGrid w:val="0"/>
          </w:rPr>
          <w:tab/>
          <w:delText>whichever is the earlier.</w:delText>
        </w:r>
      </w:del>
    </w:p>
    <w:p>
      <w:pPr>
        <w:pStyle w:val="nzHeading5"/>
        <w:rPr>
          <w:del w:id="2809" w:author="svcMRProcess" w:date="2018-08-30T02:39:00Z"/>
          <w:snapToGrid w:val="0"/>
        </w:rPr>
      </w:pPr>
      <w:del w:id="2810" w:author="svcMRProcess" w:date="2018-08-30T02:39:00Z">
        <w:r>
          <w:rPr>
            <w:snapToGrid w:val="0"/>
          </w:rPr>
          <w:delText>19.</w:delText>
        </w:r>
        <w:r>
          <w:rPr>
            <w:snapToGrid w:val="0"/>
          </w:rPr>
          <w:tab/>
          <w:delText>Cancellation of licence</w:delText>
        </w:r>
      </w:del>
    </w:p>
    <w:p>
      <w:pPr>
        <w:pStyle w:val="nzSubsection"/>
        <w:rPr>
          <w:del w:id="2811" w:author="svcMRProcess" w:date="2018-08-30T02:39:00Z"/>
          <w:snapToGrid w:val="0"/>
        </w:rPr>
      </w:pPr>
      <w:del w:id="2812" w:author="svcMRProcess" w:date="2018-08-30T02:39:00Z">
        <w:r>
          <w:rPr>
            <w:snapToGrid w:val="0"/>
          </w:rPr>
          <w:tab/>
        </w:r>
        <w:r>
          <w:rPr>
            <w:snapToGrid w:val="0"/>
          </w:rPr>
          <w:tab/>
          <w:delText>For the purposes of section 104B(3)(c) of the Gaming Commission Act, the cancellation of a licence under Part IVAA of the Stamp Act is to be treated as if it were a cancellation under the Gaming Commission Act, Part V Division 7.</w:delText>
        </w:r>
      </w:del>
    </w:p>
    <w:p>
      <w:pPr>
        <w:pStyle w:val="nzHeading5"/>
        <w:rPr>
          <w:del w:id="2813" w:author="svcMRProcess" w:date="2018-08-30T02:39:00Z"/>
          <w:snapToGrid w:val="0"/>
        </w:rPr>
      </w:pPr>
      <w:del w:id="2814" w:author="svcMRProcess" w:date="2018-08-30T02:39:00Z">
        <w:r>
          <w:rPr>
            <w:snapToGrid w:val="0"/>
          </w:rPr>
          <w:delText>20.</w:delText>
        </w:r>
        <w:r>
          <w:rPr>
            <w:snapToGrid w:val="0"/>
          </w:rPr>
          <w:tab/>
          <w:delText>Pending appeals</w:delText>
        </w:r>
      </w:del>
    </w:p>
    <w:p>
      <w:pPr>
        <w:pStyle w:val="nzSubsection"/>
        <w:rPr>
          <w:del w:id="2815" w:author="svcMRProcess" w:date="2018-08-30T02:39:00Z"/>
          <w:snapToGrid w:val="0"/>
        </w:rPr>
      </w:pPr>
      <w:del w:id="2816" w:author="svcMRProcess" w:date="2018-08-30T02:39:00Z">
        <w:r>
          <w:rPr>
            <w:snapToGrid w:val="0"/>
          </w:rPr>
          <w:tab/>
          <w:delText>(1)</w:delText>
        </w:r>
        <w:r>
          <w:rPr>
            <w:snapToGrid w:val="0"/>
          </w:rPr>
          <w:tab/>
          <w:delText>Subject to subsection (2), an appeal commenced under section 111 of the Stamp Act before the commencement day, may be continued and dealt with as if the amendments in Parts 2 and 3 of this Act had not been passed.</w:delText>
        </w:r>
      </w:del>
    </w:p>
    <w:p>
      <w:pPr>
        <w:pStyle w:val="nzSubsection"/>
        <w:rPr>
          <w:del w:id="2817" w:author="svcMRProcess" w:date="2018-08-30T02:39:00Z"/>
          <w:snapToGrid w:val="0"/>
        </w:rPr>
      </w:pPr>
      <w:del w:id="2818" w:author="svcMRProcess" w:date="2018-08-30T02:39:00Z">
        <w:r>
          <w:rPr>
            <w:snapToGrid w:val="0"/>
          </w:rPr>
          <w:tab/>
          <w:delText>(2)</w:delText>
        </w:r>
        <w:r>
          <w:rPr>
            <w:snapToGrid w:val="0"/>
          </w:rPr>
          <w:tab/>
          <w:delText>For the purposes of continuing and dealing with pending appeals, if a Local Court wishes to exercise its power, under section 111(3)(b) of the Stamp Act, to remit a matter under appeal, it is to remit that matter to the Commission, instead of the Commissioner of State Revenue.</w:delText>
        </w:r>
      </w:del>
    </w:p>
    <w:p>
      <w:pPr>
        <w:pStyle w:val="nzHeading5"/>
        <w:rPr>
          <w:del w:id="2819" w:author="svcMRProcess" w:date="2018-08-30T02:39:00Z"/>
          <w:snapToGrid w:val="0"/>
        </w:rPr>
      </w:pPr>
      <w:del w:id="2820" w:author="svcMRProcess" w:date="2018-08-30T02:39:00Z">
        <w:r>
          <w:rPr>
            <w:snapToGrid w:val="0"/>
          </w:rPr>
          <w:delText>21.</w:delText>
        </w:r>
        <w:r>
          <w:rPr>
            <w:snapToGrid w:val="0"/>
          </w:rPr>
          <w:tab/>
          <w:delText>Continuing effect of approvals</w:delText>
        </w:r>
      </w:del>
    </w:p>
    <w:p>
      <w:pPr>
        <w:pStyle w:val="nzSubsection"/>
        <w:rPr>
          <w:del w:id="2821" w:author="svcMRProcess" w:date="2018-08-30T02:39:00Z"/>
          <w:snapToGrid w:val="0"/>
        </w:rPr>
      </w:pPr>
      <w:del w:id="2822" w:author="svcMRProcess" w:date="2018-08-30T02:39:00Z">
        <w:r>
          <w:rPr>
            <w:snapToGrid w:val="0"/>
          </w:rPr>
          <w:tab/>
        </w:r>
        <w:r>
          <w:rPr>
            <w:snapToGrid w:val="0"/>
          </w:rPr>
          <w:tab/>
          <w:delText>Any approval granted under section 111B of the Stamp Act continues in force until that approval is varied or revoked by the Commission under section 104F(2) of the Gaming Commission Act.</w:delText>
        </w:r>
      </w:del>
    </w:p>
    <w:p>
      <w:pPr>
        <w:pStyle w:val="nzHeading5"/>
        <w:rPr>
          <w:del w:id="2823" w:author="svcMRProcess" w:date="2018-08-30T02:39:00Z"/>
          <w:snapToGrid w:val="0"/>
        </w:rPr>
      </w:pPr>
      <w:del w:id="2824" w:author="svcMRProcess" w:date="2018-08-30T02:39:00Z">
        <w:r>
          <w:rPr>
            <w:snapToGrid w:val="0"/>
          </w:rPr>
          <w:delText>22.</w:delText>
        </w:r>
        <w:r>
          <w:rPr>
            <w:snapToGrid w:val="0"/>
          </w:rPr>
          <w:tab/>
          <w:delText>Returns</w:delText>
        </w:r>
      </w:del>
    </w:p>
    <w:p>
      <w:pPr>
        <w:pStyle w:val="nzSubsection"/>
        <w:rPr>
          <w:del w:id="2825" w:author="svcMRProcess" w:date="2018-08-30T02:39:00Z"/>
          <w:snapToGrid w:val="0"/>
        </w:rPr>
      </w:pPr>
      <w:del w:id="2826" w:author="svcMRProcess" w:date="2018-08-30T02:39:00Z">
        <w:r>
          <w:rPr>
            <w:snapToGrid w:val="0"/>
          </w:rPr>
          <w:tab/>
        </w:r>
        <w:r>
          <w:rPr>
            <w:snapToGrid w:val="0"/>
          </w:rPr>
          <w:tab/>
          <w:delTex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delText>
        </w:r>
      </w:del>
    </w:p>
    <w:p>
      <w:pPr>
        <w:pStyle w:val="nzHeading5"/>
        <w:rPr>
          <w:del w:id="2827" w:author="svcMRProcess" w:date="2018-08-30T02:39:00Z"/>
          <w:snapToGrid w:val="0"/>
        </w:rPr>
      </w:pPr>
      <w:del w:id="2828" w:author="svcMRProcess" w:date="2018-08-30T02:39:00Z">
        <w:r>
          <w:rPr>
            <w:snapToGrid w:val="0"/>
          </w:rPr>
          <w:delText>23.</w:delText>
        </w:r>
        <w:r>
          <w:rPr>
            <w:snapToGrid w:val="0"/>
          </w:rPr>
          <w:tab/>
          <w:delText>Refund of duty</w:delText>
        </w:r>
      </w:del>
    </w:p>
    <w:p>
      <w:pPr>
        <w:pStyle w:val="nzSubsection"/>
        <w:rPr>
          <w:del w:id="2829" w:author="svcMRProcess" w:date="2018-08-30T02:39:00Z"/>
          <w:snapToGrid w:val="0"/>
        </w:rPr>
      </w:pPr>
      <w:del w:id="2830" w:author="svcMRProcess" w:date="2018-08-30T02:39:00Z">
        <w:r>
          <w:rPr>
            <w:snapToGrid w:val="0"/>
          </w:rPr>
          <w:tab/>
        </w:r>
        <w:r>
          <w:rPr>
            <w:snapToGrid w:val="0"/>
          </w:rPr>
          <w:tab/>
          <w:delTex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delText>
        </w:r>
      </w:del>
    </w:p>
    <w:p>
      <w:pPr>
        <w:pStyle w:val="nzHeading5"/>
        <w:rPr>
          <w:del w:id="2831" w:author="svcMRProcess" w:date="2018-08-30T02:39:00Z"/>
          <w:snapToGrid w:val="0"/>
        </w:rPr>
      </w:pPr>
      <w:del w:id="2832" w:author="svcMRProcess" w:date="2018-08-30T02:39:00Z">
        <w:r>
          <w:rPr>
            <w:snapToGrid w:val="0"/>
          </w:rPr>
          <w:delText>24.</w:delText>
        </w:r>
        <w:r>
          <w:rPr>
            <w:snapToGrid w:val="0"/>
          </w:rPr>
          <w:tab/>
          <w:delText>Memoranda</w:delText>
        </w:r>
      </w:del>
    </w:p>
    <w:p>
      <w:pPr>
        <w:pStyle w:val="nzSubsection"/>
        <w:spacing w:before="160"/>
        <w:rPr>
          <w:del w:id="2833" w:author="svcMRProcess" w:date="2018-08-30T02:39:00Z"/>
          <w:snapToGrid w:val="0"/>
        </w:rPr>
      </w:pPr>
      <w:del w:id="2834" w:author="svcMRProcess" w:date="2018-08-30T02:39:00Z">
        <w:r>
          <w:rPr>
            <w:snapToGrid w:val="0"/>
          </w:rPr>
          <w:tab/>
          <w:delText>(1)</w:delText>
        </w:r>
        <w:r>
          <w:rPr>
            <w:snapToGrid w:val="0"/>
          </w:rPr>
          <w:tab/>
          <w:delTex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delText>
        </w:r>
      </w:del>
    </w:p>
    <w:p>
      <w:pPr>
        <w:pStyle w:val="nzSubsection"/>
        <w:spacing w:before="160"/>
        <w:rPr>
          <w:del w:id="2835" w:author="svcMRProcess" w:date="2018-08-30T02:39:00Z"/>
          <w:snapToGrid w:val="0"/>
        </w:rPr>
      </w:pPr>
      <w:del w:id="2836" w:author="svcMRProcess" w:date="2018-08-30T02:39:00Z">
        <w:r>
          <w:rPr>
            <w:snapToGrid w:val="0"/>
          </w:rPr>
          <w:tab/>
          <w:delText>(2)</w:delText>
        </w:r>
        <w:r>
          <w:rPr>
            <w:snapToGrid w:val="0"/>
          </w:rPr>
          <w:tab/>
          <w:delText>In addition to the entitlement under subsection (1), the Commission is entitled to assess the amount to be paid (including any fine), and to collect the outstanding amount, in relation to a memorandum created under subsection (1).</w:delText>
        </w:r>
      </w:del>
    </w:p>
    <w:p>
      <w:pPr>
        <w:pStyle w:val="MiscClose"/>
        <w:rPr>
          <w:del w:id="2837" w:author="svcMRProcess" w:date="2018-08-30T02:39:00Z"/>
          <w:snapToGrid w:val="0"/>
        </w:rPr>
      </w:pPr>
      <w:del w:id="2838" w:author="svcMRProcess" w:date="2018-08-30T02:39:00Z">
        <w:r>
          <w:rPr>
            <w:snapToGrid w:val="0"/>
          </w:rPr>
          <w:delText>”.</w:delText>
        </w:r>
      </w:del>
    </w:p>
    <w:p>
      <w:pPr>
        <w:pStyle w:val="nSubsection"/>
        <w:keepNext/>
        <w:spacing w:before="140"/>
      </w:pPr>
      <w:r>
        <w:rPr>
          <w:vertAlign w:val="superscript"/>
        </w:rPr>
        <w:t>5</w:t>
      </w:r>
      <w:r>
        <w:tab/>
        <w:t xml:space="preserve">The </w:t>
      </w:r>
      <w:r>
        <w:rPr>
          <w:i/>
        </w:rPr>
        <w:t>Racing and Gambling Legislation Amendment and Repeal Act 2003</w:t>
      </w:r>
      <w:r>
        <w:t xml:space="preserve"> Pt. 9 Div. 2 reads as follows:</w:t>
      </w:r>
    </w:p>
    <w:p>
      <w:pPr>
        <w:pStyle w:val="BlankOpen"/>
      </w:pPr>
      <w:del w:id="2839" w:author="svcMRProcess" w:date="2018-08-30T02:39:00Z">
        <w:r>
          <w:delText>“</w:delText>
        </w:r>
      </w:del>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160"/>
      </w:pPr>
      <w:r>
        <w:rPr>
          <w:rStyle w:val="CharSectno"/>
        </w:rPr>
        <w:t>169</w:t>
      </w:r>
      <w:r>
        <w:t>.</w:t>
      </w:r>
      <w:r>
        <w:tab/>
        <w:t>Gaming and Wagering Commission</w:t>
      </w:r>
    </w:p>
    <w:p>
      <w:pPr>
        <w:pStyle w:val="nzSubsection"/>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keepNext/>
        <w:keepLines/>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nSubsection"/>
        <w:jc w:val="right"/>
        <w:rPr>
          <w:del w:id="2840" w:author="svcMRProcess" w:date="2018-08-30T02:39:00Z"/>
          <w:snapToGrid w:val="0"/>
        </w:rPr>
      </w:pPr>
      <w:del w:id="2841" w:author="svcMRProcess" w:date="2018-08-30T02:39:00Z">
        <w:r>
          <w:delText>”.</w:delText>
        </w:r>
      </w:del>
    </w:p>
    <w:p>
      <w:pPr>
        <w:pStyle w:val="BlankClose"/>
        <w:rPr>
          <w:snapToGrid w:val="0"/>
        </w:rPr>
      </w:pPr>
    </w:p>
    <w:p>
      <w:pPr>
        <w:pStyle w:val="nSubsection"/>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2842" w:name="AutoSch"/>
      <w:bookmarkEnd w:id="2842"/>
    </w:p>
    <w:p/>
    <w:sectPr>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Gaming and Wagering Commission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441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616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1C5F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7835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pStyle w:val="ListNumber"/>
      <w:lvlText w:val="%1."/>
      <w:lvlJc w:val="left"/>
      <w:pPr>
        <w:tabs>
          <w:tab w:val="num" w:pos="360"/>
        </w:tabs>
        <w:ind w:left="360" w:hanging="360"/>
      </w:pPr>
    </w:lvl>
  </w:abstractNum>
  <w:abstractNum w:abstractNumId="9">
    <w:nsid w:val="FFFFFF89"/>
    <w:multiLevelType w:val="singleLevel"/>
    <w:tmpl w:val="7ECA88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B21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2F4C2B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30"/>
  </w:num>
  <w:num w:numId="1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3160356"/>
    <w:docVar w:name="WAFER_20140123160344" w:val="RemoveTocBookmarks,RemoveUnusedBookmarks,RemoveLanguageTags,UsedStyles,ResetPageSize,UpdateArrangement"/>
    <w:docVar w:name="WAFER_20140123160344_GUID" w:val="2e5daf11-eae3-4b2f-8827-029c904dc2ef"/>
    <w:docVar w:name="WAFER_20140123160356" w:val="RemoveTocBookmarks,RunningHeaders"/>
    <w:docVar w:name="WAFER_20140123160356_GUID" w:val="92e22a0d-0a40-4690-86ba-0e2b82a9e3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43771</Words>
  <Characters>204413</Characters>
  <Application>Microsoft Office Word</Application>
  <DocSecurity>0</DocSecurity>
  <Lines>5379</Lines>
  <Paragraphs>2481</Paragraphs>
  <ScaleCrop>false</ScaleCrop>
  <HeadingPairs>
    <vt:vector size="2" baseType="variant">
      <vt:variant>
        <vt:lpstr>Title</vt:lpstr>
      </vt:variant>
      <vt:variant>
        <vt:i4>1</vt:i4>
      </vt:variant>
    </vt:vector>
  </HeadingPairs>
  <TitlesOfParts>
    <vt:vector size="1" baseType="lpstr">
      <vt:lpstr>Gaming and Wagering Commission Act 1987</vt:lpstr>
    </vt:vector>
  </TitlesOfParts>
  <Manager/>
  <Company/>
  <LinksUpToDate>false</LinksUpToDate>
  <CharactersWithSpaces>245703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05-k0-01 - 06-a0-02</dc:title>
  <dc:subject/>
  <dc:creator/>
  <cp:keywords/>
  <dc:description/>
  <cp:lastModifiedBy>svcMRProcess</cp:lastModifiedBy>
  <cp:revision>2</cp:revision>
  <cp:lastPrinted>2011-12-16T01:24:00Z</cp:lastPrinted>
  <dcterms:created xsi:type="dcterms:W3CDTF">2018-08-29T18:39:00Z</dcterms:created>
  <dcterms:modified xsi:type="dcterms:W3CDTF">2018-08-29T18:40:00Z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CommencementDate">
    <vt:lpwstr>20111216</vt:lpwstr>
  </property>
  <property fmtid="{D5CDD505-2E9C-101B-9397-08002B2CF9AE}" pid="4" name="DocumentType">
    <vt:lpwstr>Act</vt:lpwstr>
  </property>
  <property fmtid="{D5CDD505-2E9C-101B-9397-08002B2CF9AE}" pid="5" name="OwlsUID">
    <vt:i4>311</vt:i4>
  </property>
  <property fmtid="{D5CDD505-2E9C-101B-9397-08002B2CF9AE}" pid="6" name="ReprintNo">
    <vt:lpwstr>6</vt:lpwstr>
  </property>
  <property fmtid="{D5CDD505-2E9C-101B-9397-08002B2CF9AE}" pid="7" name="ReprintedAsAt">
    <vt:filetime>2011-12-15T16:00:00Z</vt:filetime>
  </property>
  <property fmtid="{D5CDD505-2E9C-101B-9397-08002B2CF9AE}" pid="8" name="FromSuffix">
    <vt:lpwstr>05-k0-01</vt:lpwstr>
  </property>
  <property fmtid="{D5CDD505-2E9C-101B-9397-08002B2CF9AE}" pid="9" name="FromAsAtDate">
    <vt:lpwstr>12 Jul 2011</vt:lpwstr>
  </property>
  <property fmtid="{D5CDD505-2E9C-101B-9397-08002B2CF9AE}" pid="10" name="ToSuffix">
    <vt:lpwstr>06-a0-02</vt:lpwstr>
  </property>
  <property fmtid="{D5CDD505-2E9C-101B-9397-08002B2CF9AE}" pid="11" name="ToAsAtDate">
    <vt:lpwstr>16 Dec 2011</vt:lpwstr>
  </property>
</Properties>
</file>