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0" w:name="_Toc66164375"/>
      <w:bookmarkStart w:id="1" w:name="_Toc77407710"/>
      <w:bookmarkStart w:id="2" w:name="_Toc312922039"/>
      <w:bookmarkStart w:id="3" w:name="_Toc289341066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5" w:name="_Toc66164376"/>
      <w:bookmarkStart w:id="6" w:name="_Toc77407711"/>
      <w:bookmarkStart w:id="7" w:name="_Toc312922040"/>
      <w:bookmarkStart w:id="8" w:name="_Toc28934106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>
      <w:pPr>
        <w:pStyle w:val="Heading5"/>
        <w:rPr>
          <w:snapToGrid w:val="0"/>
        </w:rPr>
      </w:pPr>
      <w:bookmarkStart w:id="9" w:name="_Toc66164377"/>
      <w:bookmarkStart w:id="10" w:name="_Toc77407712"/>
      <w:bookmarkStart w:id="11" w:name="_Toc312922041"/>
      <w:bookmarkStart w:id="12" w:name="_Toc28934106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335(1) of the Act, the report required to be furnished of a case attended by a midwife, whether of living, premature or full</w:t>
      </w:r>
      <w:r>
        <w:rPr>
          <w:snapToGrid w:val="0"/>
        </w:rPr>
        <w:noBreakHyphen/>
        <w:t>time birth, or still birth, or abortion;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77407713"/>
      <w:bookmarkStart w:id="14" w:name="_Toc289337195"/>
      <w:bookmarkStart w:id="15" w:name="_Toc289337201"/>
      <w:bookmarkStart w:id="16" w:name="_Toc289341069"/>
      <w:bookmarkStart w:id="17" w:name="_Toc312922042"/>
      <w:r>
        <w:rPr>
          <w:rStyle w:val="CharSchNo"/>
        </w:rPr>
        <w:t>Schedule</w:t>
      </w:r>
      <w:bookmarkEnd w:id="13"/>
      <w:bookmarkEnd w:id="14"/>
      <w:bookmarkEnd w:id="15"/>
      <w:bookmarkEnd w:id="16"/>
      <w:bookmarkEnd w:id="17"/>
      <w:r>
        <w:rPr>
          <w:sz w:val="22"/>
        </w:rPr>
        <w:t xml:space="preserve"> </w:t>
      </w:r>
    </w:p>
    <w:p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[reg. 3]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ACT 1911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(NOTIFICATIONS BY MIDWIVES) REGULATIONS 1994</w:t>
      </w:r>
    </w:p>
    <w:p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NOTIFICATION OF INTENTION TO ENTER INTO PRIVATE PRACTICE AS A MIDWIFE</w:t>
      </w:r>
    </w:p>
    <w:p>
      <w:pPr>
        <w:pStyle w:val="yTable"/>
        <w:jc w:val="center"/>
        <w:rPr>
          <w:b/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EXECUTIVE DIRECTOR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PUBLIC HEALTH</w:t>
      </w:r>
    </w:p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I intend to enter into private practice as a midwife on  ..........................................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20 .......................</w:t>
      </w:r>
    </w:p>
    <w:p>
      <w:pPr>
        <w:pStyle w:val="yTable"/>
        <w:spacing w:before="160" w:after="80"/>
        <w:jc w:val="center"/>
        <w:rPr>
          <w:b/>
          <w:snapToGrid w:val="0"/>
        </w:rPr>
      </w:pPr>
      <w:r>
        <w:rPr>
          <w:b/>
          <w:snapToGrid w:val="0"/>
        </w:rPr>
        <w:t>PERSONAL PARTICULARS</w:t>
      </w:r>
    </w:p>
    <w:p>
      <w:pPr>
        <w:pStyle w:val="yTable"/>
        <w:rPr>
          <w:snapToGrid w:val="0"/>
        </w:rPr>
      </w:pPr>
      <w:r>
        <w:rPr>
          <w:snapToGrid w:val="0"/>
        </w:rPr>
        <w:t>Full Name: .............................................................................................................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Date of Birth: 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*Private/*Business Address: 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*Private/*Business Telephone No.: .......................................................................</w:t>
      </w:r>
    </w:p>
    <w:p>
      <w:pPr>
        <w:pStyle w:val="zyMiscellaneousBody"/>
        <w:ind w:left="0" w:right="-2"/>
        <w:rPr>
          <w:snapToGrid w:val="0"/>
        </w:rPr>
      </w:pPr>
      <w:r>
        <w:rPr>
          <w:snapToGrid w:val="0"/>
        </w:rPr>
        <w:t>Australian Health Practitioner Regulation Agency Registration No.: ...................</w:t>
      </w:r>
    </w:p>
    <w:p>
      <w:pPr>
        <w:pStyle w:val="yTable"/>
        <w:rPr>
          <w:snapToGrid w:val="0"/>
        </w:rPr>
      </w:pPr>
    </w:p>
    <w:p>
      <w:pPr>
        <w:pStyle w:val="yTable"/>
        <w:ind w:left="3600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Table"/>
        <w:spacing w:before="0"/>
        <w:ind w:left="3600" w:right="6" w:firstLine="720"/>
        <w:jc w:val="right"/>
        <w:rPr>
          <w:snapToGrid w:val="0"/>
        </w:rPr>
      </w:pPr>
      <w:r>
        <w:rPr>
          <w:snapToGrid w:val="0"/>
        </w:rPr>
        <w:t>Signature</w:t>
      </w:r>
    </w:p>
    <w:p>
      <w:pPr>
        <w:pStyle w:val="yTable"/>
        <w:ind w:left="3600" w:firstLine="720"/>
        <w:rPr>
          <w:snapToGrid w:val="0"/>
        </w:rPr>
      </w:pPr>
    </w:p>
    <w:p>
      <w:pPr>
        <w:pStyle w:val="yTable"/>
        <w:ind w:left="3600" w:right="8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Table"/>
        <w:spacing w:before="0"/>
        <w:ind w:left="3600" w:firstLine="720"/>
        <w:jc w:val="right"/>
        <w:rPr>
          <w:snapToGrid w:val="0"/>
        </w:rPr>
      </w:pPr>
      <w:r>
        <w:rPr>
          <w:snapToGrid w:val="0"/>
        </w:rPr>
        <w:t>Date</w:t>
      </w:r>
    </w:p>
    <w:p>
      <w:pPr>
        <w:pStyle w:val="yTable"/>
        <w:jc w:val="center"/>
        <w:rPr>
          <w:snapToGrid w:val="0"/>
        </w:rPr>
      </w:pPr>
      <w:r>
        <w:rPr>
          <w:snapToGrid w:val="0"/>
        </w:rPr>
        <w:t>*Delete if not applicable</w:t>
      </w:r>
    </w:p>
    <w:p>
      <w:pPr>
        <w:pStyle w:val="yFootnotesection"/>
        <w:rPr>
          <w:b/>
        </w:rPr>
      </w:pPr>
      <w:r>
        <w:tab/>
        <w:t xml:space="preserve">[Form 1 amended in Gazette </w:t>
      </w:r>
      <w:r>
        <w:rPr>
          <w:sz w:val="19"/>
        </w:rPr>
        <w:t>1 Apr 2011 p. 1178</w:t>
      </w:r>
      <w:r>
        <w:t>.]</w:t>
      </w:r>
    </w:p>
    <w:p>
      <w:pPr>
        <w:pStyle w:val="yMiscellaneousHeading"/>
        <w:rPr>
          <w:b/>
        </w:rPr>
      </w:pPr>
      <w:r>
        <w:rPr>
          <w:b/>
        </w:rPr>
        <w:t>FORM 2</w:t>
      </w:r>
    </w:p>
    <w:p>
      <w:pPr>
        <w:pStyle w:val="yShoulderClause"/>
        <w:keepNext/>
        <w:rPr>
          <w:snapToGrid w:val="0"/>
        </w:rPr>
      </w:pPr>
      <w:r>
        <w:rPr>
          <w:snapToGrid w:val="0"/>
        </w:rPr>
        <w:t>[</w:t>
      </w:r>
      <w:del w:id="18" w:author="Master Repository Process" w:date="2021-08-28T13:50:00Z">
        <w:r>
          <w:rPr>
            <w:snapToGrid w:val="0"/>
          </w:rPr>
          <w:delText xml:space="preserve">reg. </w:delText>
        </w:r>
      </w:del>
      <w:ins w:id="19" w:author="Master Repository Process" w:date="2021-08-28T13:50:00Z">
        <w:r>
          <w:rPr>
            <w:snapToGrid w:val="0"/>
          </w:rPr>
          <w:t>r. </w:t>
        </w:r>
      </w:ins>
      <w:r>
        <w:rPr>
          <w:snapToGrid w:val="0"/>
        </w:rPr>
        <w:t>4]</w:t>
      </w:r>
    </w:p>
    <w:p>
      <w:pPr>
        <w:pStyle w:val="CentredBaseLine"/>
        <w:spacing w:before="0"/>
        <w:jc w:val="center"/>
        <w:rPr>
          <w:del w:id="20" w:author="Master Repository Process" w:date="2021-08-28T13:50:00Z"/>
        </w:r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del w:id="21" w:author="Master Repository Process" w:date="2021-08-28T13:50:00Z">
        <w:r>
          <w:rPr>
            <w:noProof/>
            <w:lang w:eastAsia="en-AU"/>
          </w:rPr>
          <w:drawing>
            <wp:inline distT="0" distB="0" distL="0" distR="0">
              <wp:extent cx="4171950" cy="6200775"/>
              <wp:effectExtent l="0" t="0" r="0" b="9525"/>
              <wp:docPr id="2" name="Picture 2" descr="Health (No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ealth (Not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363" t="2043" r="384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950" cy="620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MiscellaneousBody"/>
        <w:jc w:val="center"/>
        <w:rPr>
          <w:ins w:id="22" w:author="Master Repository Process" w:date="2021-08-28T13:50:00Z"/>
          <w:sz w:val="24"/>
          <w:szCs w:val="24"/>
        </w:rPr>
      </w:pPr>
      <w:ins w:id="23" w:author="Master Repository Process" w:date="2021-08-28T13:50:00Z">
        <w:r>
          <w:rPr>
            <w:noProof/>
            <w:lang w:eastAsia="en-AU"/>
          </w:rPr>
          <w:drawing>
            <wp:inline distT="0" distB="0" distL="0" distR="0">
              <wp:extent cx="4191000" cy="5524500"/>
              <wp:effectExtent l="0" t="0" r="0" b="0"/>
              <wp:docPr id="1" name="Picture 1" descr="Form 2 revised 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orm 2 revised jpeg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0" cy="55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  <w:rPr>
          <w:ins w:id="24" w:author="Master Repository Process" w:date="2021-08-28T13:50:00Z"/>
          <w:b/>
        </w:rPr>
      </w:pPr>
      <w:ins w:id="25" w:author="Master Repository Process" w:date="2021-08-28T13:50:00Z">
        <w:r>
          <w:tab/>
          <w:t xml:space="preserve">[Form 2 inserted in Gazette </w:t>
        </w:r>
        <w:r>
          <w:rPr>
            <w:sz w:val="19"/>
          </w:rPr>
          <w:t>30 Dec 2011 p. 5578</w:t>
        </w:r>
        <w:r>
          <w:t>.]</w:t>
        </w:r>
      </w:ins>
    </w:p>
    <w:p>
      <w:pPr>
        <w:pStyle w:val="CentredBaseLine"/>
        <w:spacing w:before="0"/>
        <w:jc w:val="center"/>
        <w:rPr>
          <w:ins w:id="26" w:author="Master Repository Process" w:date="2021-08-28T13:50:00Z"/>
        </w:r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7" w:name="_Toc77407714"/>
      <w:bookmarkStart w:id="28" w:name="_Toc289337196"/>
      <w:bookmarkStart w:id="29" w:name="_Toc289337202"/>
      <w:bookmarkStart w:id="30" w:name="_Toc289341070"/>
      <w:bookmarkStart w:id="31" w:name="_Toc312922043"/>
      <w:r>
        <w:t>Notes</w:t>
      </w:r>
      <w:bookmarkEnd w:id="27"/>
      <w:bookmarkEnd w:id="28"/>
      <w:bookmarkEnd w:id="29"/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del w:id="32" w:author="Master Repository Process" w:date="2021-08-28T13:50:00Z">
        <w:r>
          <w:rPr>
            <w:snapToGrid w:val="0"/>
          </w:rPr>
          <w:delText>reprint as at  11 Jun 2004</w:delText>
        </w:r>
      </w:del>
      <w:ins w:id="33" w:author="Master Repository Process" w:date="2021-08-28T13:50:00Z">
        <w:r>
          <w:rPr>
            <w:snapToGrid w:val="0"/>
          </w:rPr>
          <w:t>compilation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Health (Notifications by Midwives)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34" w:name="_Toc77407715"/>
      <w:bookmarkStart w:id="35" w:name="_Toc312922044"/>
      <w:bookmarkStart w:id="36" w:name="_Toc289341071"/>
      <w:r>
        <w:rPr>
          <w:snapToGrid w:val="0"/>
        </w:rPr>
        <w:t>Compilation table</w:t>
      </w:r>
      <w:bookmarkEnd w:id="34"/>
      <w:bookmarkEnd w:id="35"/>
      <w:bookmarkEnd w:id="36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 p. 283</w:t>
            </w:r>
            <w:r>
              <w:rPr>
                <w:spacing w:val="-2"/>
                <w:sz w:val="19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Reprint 1:  The</w:t>
            </w:r>
            <w:r>
              <w:rPr>
                <w:b/>
                <w:i/>
                <w:spacing w:val="-2"/>
                <w:sz w:val="19"/>
              </w:rPr>
              <w:t xml:space="preserve"> Health (Notifications by Midwives) Regulations 1994 </w:t>
            </w:r>
            <w:r>
              <w:rPr>
                <w:b/>
                <w:spacing w:val="-2"/>
                <w:sz w:val="19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Apr 2011 p. 1178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1 Apr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 1 and 2: 2 Apr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ins w:id="37" w:author="Master Repository Process" w:date="2021-08-28T13:50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8-28T13:50:00Z"/>
                <w:i/>
                <w:spacing w:val="-2"/>
                <w:sz w:val="19"/>
              </w:rPr>
            </w:pPr>
            <w:ins w:id="39" w:author="Master Repository Process" w:date="2021-08-28T13:50:00Z">
              <w:r>
                <w:rPr>
                  <w:i/>
                  <w:spacing w:val="-2"/>
                  <w:sz w:val="19"/>
                </w:rPr>
                <w:t>Health (Notification by Midwives) Amendment Regulations (No. 2) 2011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8-28T13:50:00Z"/>
                <w:spacing w:val="-2"/>
                <w:sz w:val="19"/>
              </w:rPr>
            </w:pPr>
            <w:ins w:id="41" w:author="Master Repository Process" w:date="2021-08-28T13:50:00Z">
              <w:r>
                <w:rPr>
                  <w:spacing w:val="-2"/>
                  <w:sz w:val="19"/>
                </w:rPr>
                <w:t>30 Dec 2011 p. 5577-8</w:t>
              </w:r>
            </w:ins>
          </w:p>
        </w:tc>
        <w:tc>
          <w:tcPr>
            <w:tcW w:w="269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2" w:author="Master Repository Process" w:date="2021-08-28T13:50:00Z"/>
                <w:snapToGrid w:val="0"/>
                <w:spacing w:val="-2"/>
                <w:sz w:val="19"/>
                <w:lang w:val="en-US"/>
              </w:rPr>
            </w:pPr>
            <w:ins w:id="43" w:author="Master Repository Process" w:date="2021-08-28T13:50:00Z">
              <w:r>
                <w:rPr>
                  <w:snapToGrid w:val="0"/>
                  <w:spacing w:val="-2"/>
                  <w:sz w:val="19"/>
                  <w:lang w:val="en-US"/>
                </w:rPr>
                <w:t>r. 1 and 2: 30 Dec 2011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 1 and 2: 31 Dec 2011 (see r. 2(b))</w:t>
              </w:r>
            </w:ins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(Notifications by Midwives)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(Notifications by Midwives) Regulations 1994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95B774-F60A-49CD-955A-485045A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Pr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32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2771</Characters>
  <Application>Microsoft Office Word</Application>
  <DocSecurity>0</DocSecurity>
  <Lines>102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01-b0-02 - 01-c0-01</dc:title>
  <dc:subject/>
  <dc:creator/>
  <cp:keywords/>
  <dc:description/>
  <cp:lastModifiedBy>Master Repository Process</cp:lastModifiedBy>
  <cp:revision>2</cp:revision>
  <cp:lastPrinted>2004-06-30T03:54:00Z</cp:lastPrinted>
  <dcterms:created xsi:type="dcterms:W3CDTF">2021-08-28T05:50:00Z</dcterms:created>
  <dcterms:modified xsi:type="dcterms:W3CDTF">2021-08-28T05:50:00Z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CommencementDate">
    <vt:lpwstr>20111231</vt:lpwstr>
  </property>
  <property fmtid="{D5CDD505-2E9C-101B-9397-08002B2CF9AE}" pid="4" name="DocumentType">
    <vt:lpwstr>Reg</vt:lpwstr>
  </property>
  <property fmtid="{D5CDD505-2E9C-101B-9397-08002B2CF9AE}" pid="5" name="OwlsUID">
    <vt:i4>4487</vt:i4>
  </property>
  <property fmtid="{D5CDD505-2E9C-101B-9397-08002B2CF9AE}" pid="6" name="FromSuffix">
    <vt:lpwstr>01-b0-02</vt:lpwstr>
  </property>
  <property fmtid="{D5CDD505-2E9C-101B-9397-08002B2CF9AE}" pid="7" name="FromAsAtDate">
    <vt:lpwstr>02 Apr 2011</vt:lpwstr>
  </property>
  <property fmtid="{D5CDD505-2E9C-101B-9397-08002B2CF9AE}" pid="8" name="ToSuffix">
    <vt:lpwstr>01-c0-01</vt:lpwstr>
  </property>
  <property fmtid="{D5CDD505-2E9C-101B-9397-08002B2CF9AE}" pid="9" name="ToAsAtDate">
    <vt:lpwstr>31 Dec 2011</vt:lpwstr>
  </property>
</Properties>
</file>