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2011</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40:00Z"/>
        </w:trPr>
        <w:tc>
          <w:tcPr>
            <w:tcW w:w="2434" w:type="dxa"/>
            <w:vMerge w:val="restart"/>
          </w:tcPr>
          <w:p>
            <w:pPr>
              <w:rPr>
                <w:del w:id="1" w:author="Master Repository Process" w:date="2021-08-29T01:40:00Z"/>
              </w:rPr>
            </w:pPr>
          </w:p>
        </w:tc>
        <w:tc>
          <w:tcPr>
            <w:tcW w:w="2434" w:type="dxa"/>
            <w:vMerge w:val="restart"/>
          </w:tcPr>
          <w:p>
            <w:pPr>
              <w:jc w:val="center"/>
              <w:rPr>
                <w:del w:id="2" w:author="Master Repository Process" w:date="2021-08-29T01:40:00Z"/>
              </w:rPr>
            </w:pPr>
            <w:del w:id="3" w:author="Master Repository Process" w:date="2021-08-29T01:40: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8-29T01:40:00Z"/>
              </w:rPr>
            </w:pPr>
            <w:del w:id="5" w:author="Master Repository Process" w:date="2021-08-29T01:4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1:40:00Z"/>
        </w:trPr>
        <w:tc>
          <w:tcPr>
            <w:tcW w:w="2434" w:type="dxa"/>
            <w:vMerge/>
          </w:tcPr>
          <w:p>
            <w:pPr>
              <w:rPr>
                <w:del w:id="7" w:author="Master Repository Process" w:date="2021-08-29T01:40:00Z"/>
              </w:rPr>
            </w:pPr>
          </w:p>
        </w:tc>
        <w:tc>
          <w:tcPr>
            <w:tcW w:w="2434" w:type="dxa"/>
            <w:vMerge/>
          </w:tcPr>
          <w:p>
            <w:pPr>
              <w:jc w:val="center"/>
              <w:rPr>
                <w:del w:id="8" w:author="Master Repository Process" w:date="2021-08-29T01:40:00Z"/>
              </w:rPr>
            </w:pPr>
          </w:p>
        </w:tc>
        <w:tc>
          <w:tcPr>
            <w:tcW w:w="2434" w:type="dxa"/>
          </w:tcPr>
          <w:p>
            <w:pPr>
              <w:keepNext/>
              <w:rPr>
                <w:del w:id="9" w:author="Master Repository Process" w:date="2021-08-29T01:40:00Z"/>
                <w:b/>
                <w:sz w:val="22"/>
              </w:rPr>
            </w:pPr>
            <w:del w:id="10" w:author="Master Repository Process" w:date="2021-08-29T01:40:00Z">
              <w:r>
                <w:rPr>
                  <w:b/>
                  <w:sz w:val="22"/>
                </w:rPr>
                <w:delText>at 14</w:delText>
              </w:r>
              <w:r>
                <w:rPr>
                  <w:b/>
                  <w:snapToGrid w:val="0"/>
                  <w:sz w:val="22"/>
                </w:rPr>
                <w:delText xml:space="preserve"> October 2011</w:delText>
              </w:r>
            </w:del>
          </w:p>
        </w:tc>
      </w:tr>
    </w:tbl>
    <w:p>
      <w:pPr>
        <w:pStyle w:val="WA"/>
        <w:spacing w:before="120"/>
      </w:pPr>
      <w:r>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11" w:name="_Toc45441688"/>
      <w:bookmarkStart w:id="12" w:name="_Toc45441848"/>
      <w:bookmarkStart w:id="13" w:name="_Toc115767570"/>
      <w:bookmarkStart w:id="14" w:name="_Toc312922314"/>
      <w:bookmarkStart w:id="15" w:name="_Toc308427859"/>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17" w:name="_Toc45441689"/>
      <w:bookmarkStart w:id="18" w:name="_Toc45441849"/>
      <w:bookmarkStart w:id="19" w:name="_Toc115767571"/>
      <w:bookmarkStart w:id="20" w:name="_Toc312922315"/>
      <w:bookmarkStart w:id="21" w:name="_Toc308427860"/>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2" w:name="_Toc45441690"/>
      <w:bookmarkStart w:id="23" w:name="_Toc45441850"/>
      <w:bookmarkStart w:id="24" w:name="_Toc115767572"/>
      <w:bookmarkStart w:id="25" w:name="_Toc312922316"/>
      <w:bookmarkStart w:id="26" w:name="_Toc308427861"/>
      <w:r>
        <w:rPr>
          <w:rStyle w:val="CharSectno"/>
        </w:rPr>
        <w:t>3</w:t>
      </w:r>
      <w:r>
        <w:rPr>
          <w:snapToGrid w:val="0"/>
        </w:rPr>
        <w:t>.</w:t>
      </w:r>
      <w:r>
        <w:rPr>
          <w:snapToGrid w:val="0"/>
        </w:rPr>
        <w:tab/>
      </w:r>
      <w:bookmarkEnd w:id="22"/>
      <w:bookmarkEnd w:id="23"/>
      <w:bookmarkEnd w:id="24"/>
      <w:r>
        <w:rPr>
          <w:snapToGrid w:val="0"/>
        </w:rPr>
        <w:t>Terms used</w:t>
      </w:r>
      <w:bookmarkEnd w:id="25"/>
      <w:bookmarkEnd w:id="2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27" w:name="_Toc45441691"/>
      <w:bookmarkStart w:id="28" w:name="_Toc45441851"/>
      <w:bookmarkStart w:id="29" w:name="_Toc115767573"/>
      <w:bookmarkStart w:id="30" w:name="_Toc312922317"/>
      <w:bookmarkStart w:id="31" w:name="_Toc308427862"/>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27"/>
      <w:bookmarkEnd w:id="28"/>
      <w:bookmarkEnd w:id="29"/>
      <w:r>
        <w:rPr>
          <w:snapToGrid w:val="0"/>
        </w:rPr>
        <w:t>)</w:t>
      </w:r>
      <w:bookmarkEnd w:id="30"/>
      <w:bookmarkEnd w:id="31"/>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32" w:name="_Toc45441692"/>
      <w:bookmarkStart w:id="33" w:name="_Toc45441852"/>
      <w:bookmarkStart w:id="34" w:name="_Toc115767574"/>
      <w:bookmarkStart w:id="35" w:name="_Toc312922318"/>
      <w:bookmarkStart w:id="36" w:name="_Toc308427863"/>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32"/>
      <w:bookmarkEnd w:id="33"/>
      <w:bookmarkEnd w:id="34"/>
      <w:r>
        <w:rPr>
          <w:snapToGrid w:val="0"/>
        </w:rPr>
        <w:t>)</w:t>
      </w:r>
      <w:bookmarkEnd w:id="35"/>
      <w:bookmarkEnd w:id="36"/>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37" w:name="_Toc45441693"/>
      <w:bookmarkStart w:id="38" w:name="_Toc45441853"/>
      <w:bookmarkStart w:id="39" w:name="_Toc115767575"/>
      <w:bookmarkStart w:id="40" w:name="_Toc312922319"/>
      <w:bookmarkStart w:id="41" w:name="_Toc308427864"/>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37"/>
      <w:bookmarkEnd w:id="38"/>
      <w:bookmarkEnd w:id="39"/>
      <w:r>
        <w:rPr>
          <w:snapToGrid w:val="0"/>
        </w:rPr>
        <w:t>)</w:t>
      </w:r>
      <w:bookmarkEnd w:id="40"/>
      <w:bookmarkEnd w:id="41"/>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42" w:name="_Toc45441694"/>
      <w:bookmarkStart w:id="43" w:name="_Toc45441854"/>
      <w:bookmarkStart w:id="44" w:name="_Toc115767576"/>
      <w:bookmarkStart w:id="45" w:name="_Toc312922320"/>
      <w:bookmarkStart w:id="46" w:name="_Toc308427865"/>
      <w:r>
        <w:rPr>
          <w:rStyle w:val="CharSectno"/>
        </w:rPr>
        <w:t>7</w:t>
      </w:r>
      <w:r>
        <w:rPr>
          <w:snapToGrid w:val="0"/>
        </w:rPr>
        <w:t>.</w:t>
      </w:r>
      <w:r>
        <w:rPr>
          <w:snapToGrid w:val="0"/>
        </w:rPr>
        <w:tab/>
        <w:t>Agreements</w:t>
      </w:r>
      <w:bookmarkEnd w:id="42"/>
      <w:bookmarkEnd w:id="43"/>
      <w:bookmarkEnd w:id="44"/>
      <w:r>
        <w:rPr>
          <w:snapToGrid w:val="0"/>
        </w:rPr>
        <w:t xml:space="preserve"> with auditors, contents of</w:t>
      </w:r>
      <w:bookmarkEnd w:id="45"/>
      <w:bookmarkEnd w:id="46"/>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47" w:name="_Toc45441695"/>
      <w:bookmarkStart w:id="48" w:name="_Toc45441855"/>
      <w:bookmarkStart w:id="49" w:name="_Toc115767577"/>
      <w:bookmarkStart w:id="50" w:name="_Toc312922321"/>
      <w:bookmarkStart w:id="51" w:name="_Toc308427866"/>
      <w:r>
        <w:rPr>
          <w:rStyle w:val="CharSectno"/>
        </w:rPr>
        <w:t>8</w:t>
      </w:r>
      <w:r>
        <w:rPr>
          <w:snapToGrid w:val="0"/>
        </w:rPr>
        <w:t>.</w:t>
      </w:r>
      <w:r>
        <w:rPr>
          <w:snapToGrid w:val="0"/>
        </w:rPr>
        <w:tab/>
        <w:t>Termination of audit agreement</w:t>
      </w:r>
      <w:bookmarkEnd w:id="47"/>
      <w:bookmarkEnd w:id="48"/>
      <w:bookmarkEnd w:id="49"/>
      <w:r>
        <w:rPr>
          <w:snapToGrid w:val="0"/>
        </w:rPr>
        <w:t>, Executive Director to be notified</w:t>
      </w:r>
      <w:bookmarkEnd w:id="50"/>
      <w:bookmarkEnd w:id="51"/>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52" w:name="_Toc45441696"/>
      <w:bookmarkStart w:id="53" w:name="_Toc45441856"/>
      <w:bookmarkStart w:id="54" w:name="_Toc115767578"/>
      <w:bookmarkStart w:id="55" w:name="_Toc312922322"/>
      <w:bookmarkStart w:id="56" w:name="_Toc308427867"/>
      <w:r>
        <w:rPr>
          <w:rStyle w:val="CharSectno"/>
        </w:rPr>
        <w:t>9</w:t>
      </w:r>
      <w:r>
        <w:rPr>
          <w:snapToGrid w:val="0"/>
        </w:rPr>
        <w:t>.</w:t>
      </w:r>
      <w:r>
        <w:rPr>
          <w:snapToGrid w:val="0"/>
        </w:rPr>
        <w:tab/>
        <w:t>Performance of audit</w:t>
      </w:r>
      <w:bookmarkEnd w:id="52"/>
      <w:bookmarkEnd w:id="53"/>
      <w:bookmarkEnd w:id="54"/>
      <w:bookmarkEnd w:id="55"/>
      <w:bookmarkEnd w:id="56"/>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57" w:name="_Toc45441697"/>
      <w:bookmarkStart w:id="58" w:name="_Toc45441857"/>
      <w:bookmarkStart w:id="59" w:name="_Toc115767579"/>
      <w:bookmarkStart w:id="60" w:name="_Toc312922323"/>
      <w:bookmarkStart w:id="61" w:name="_Toc308427868"/>
      <w:r>
        <w:rPr>
          <w:rStyle w:val="CharSectno"/>
        </w:rPr>
        <w:t>10</w:t>
      </w:r>
      <w:r>
        <w:rPr>
          <w:snapToGrid w:val="0"/>
        </w:rPr>
        <w:t>.</w:t>
      </w:r>
      <w:r>
        <w:rPr>
          <w:snapToGrid w:val="0"/>
        </w:rPr>
        <w:tab/>
        <w:t>Report by auditor</w:t>
      </w:r>
      <w:bookmarkEnd w:id="57"/>
      <w:bookmarkEnd w:id="58"/>
      <w:bookmarkEnd w:id="59"/>
      <w:bookmarkEnd w:id="60"/>
      <w:bookmarkEnd w:id="61"/>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 audit.</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Heading5"/>
        <w:rPr>
          <w:snapToGrid w:val="0"/>
        </w:rPr>
      </w:pPr>
      <w:bookmarkStart w:id="62" w:name="_Toc45441698"/>
      <w:bookmarkStart w:id="63" w:name="_Toc45441858"/>
      <w:bookmarkStart w:id="64" w:name="_Toc115767580"/>
      <w:bookmarkStart w:id="65" w:name="_Toc312922324"/>
      <w:bookmarkStart w:id="66" w:name="_Toc308427869"/>
      <w:r>
        <w:rPr>
          <w:rStyle w:val="CharSectno"/>
        </w:rPr>
        <w:t>11</w:t>
      </w:r>
      <w:r>
        <w:rPr>
          <w:snapToGrid w:val="0"/>
        </w:rPr>
        <w:t>.</w:t>
      </w:r>
      <w:r>
        <w:rPr>
          <w:snapToGrid w:val="0"/>
        </w:rPr>
        <w:tab/>
        <w:t>Hours and fees</w:t>
      </w:r>
      <w:bookmarkEnd w:id="62"/>
      <w:bookmarkEnd w:id="63"/>
      <w:bookmarkEnd w:id="64"/>
      <w:r>
        <w:rPr>
          <w:snapToGrid w:val="0"/>
        </w:rPr>
        <w:t>, auditor to give Minister statement of</w:t>
      </w:r>
      <w:bookmarkEnd w:id="65"/>
      <w:bookmarkEnd w:id="66"/>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67" w:name="_Toc45441699"/>
      <w:bookmarkStart w:id="68" w:name="_Toc45441859"/>
      <w:bookmarkStart w:id="69" w:name="_Toc115767581"/>
      <w:bookmarkStart w:id="70" w:name="_Toc312922325"/>
      <w:bookmarkStart w:id="71" w:name="_Toc308427870"/>
      <w:r>
        <w:rPr>
          <w:rStyle w:val="CharSectno"/>
        </w:rPr>
        <w:t>12</w:t>
      </w:r>
      <w:r>
        <w:rPr>
          <w:snapToGrid w:val="0"/>
        </w:rPr>
        <w:t>.</w:t>
      </w:r>
      <w:r>
        <w:rPr>
          <w:snapToGrid w:val="0"/>
        </w:rPr>
        <w:tab/>
        <w:t>Auditor’s conflict of interest</w:t>
      </w:r>
      <w:bookmarkEnd w:id="67"/>
      <w:bookmarkEnd w:id="68"/>
      <w:bookmarkEnd w:id="69"/>
      <w:r>
        <w:rPr>
          <w:snapToGrid w:val="0"/>
        </w:rPr>
        <w:t>, auditor to report</w:t>
      </w:r>
      <w:bookmarkEnd w:id="70"/>
      <w:bookmarkEnd w:id="71"/>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72" w:name="_Toc45441700"/>
      <w:bookmarkStart w:id="73" w:name="_Toc45441860"/>
      <w:bookmarkStart w:id="74" w:name="_Toc115767582"/>
      <w:bookmarkStart w:id="75" w:name="_Toc312922326"/>
      <w:bookmarkStart w:id="76" w:name="_Toc308427871"/>
      <w:r>
        <w:rPr>
          <w:rStyle w:val="CharSectno"/>
        </w:rPr>
        <w:t>13</w:t>
      </w:r>
      <w:r>
        <w:t>.</w:t>
      </w:r>
      <w:r>
        <w:tab/>
        <w:t>Prescribed statutory requirements for which compliance audit needed (Act s. 7.13(1)(i)</w:t>
      </w:r>
      <w:bookmarkEnd w:id="72"/>
      <w:bookmarkEnd w:id="73"/>
      <w:bookmarkEnd w:id="74"/>
      <w:r>
        <w:t>)</w:t>
      </w:r>
      <w:bookmarkEnd w:id="75"/>
      <w:bookmarkEnd w:id="76"/>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w:t>
            </w:r>
            <w:del w:id="77" w:author="Master Repository Process" w:date="2021-08-29T01:40:00Z">
              <w:r>
                <w:rPr>
                  <w:b/>
                  <w:bCs/>
                  <w:i/>
                  <w:iCs/>
                </w:rPr>
                <w:delText xml:space="preserve"> </w:delText>
              </w:r>
            </w:del>
            <w:ins w:id="78" w:author="Master Repository Process" w:date="2021-08-29T01:40:00Z">
              <w:r>
                <w:rPr>
                  <w:b/>
                  <w:i/>
                </w:rPr>
                <w:t> </w:t>
              </w:r>
            </w:ins>
            <w:r>
              <w:rPr>
                <w:b/>
                <w:i/>
              </w:rPr>
              <w:t>1995</w:t>
            </w:r>
          </w:p>
        </w:tc>
      </w:tr>
      <w:tr>
        <w:trPr>
          <w:trHeight w:val="20"/>
          <w:del w:id="79" w:author="Master Repository Process" w:date="2021-08-29T01:40:00Z"/>
        </w:trPr>
        <w:tc>
          <w:tcPr>
            <w:tcW w:w="1995" w:type="dxa"/>
            <w:tcMar>
              <w:bottom w:w="57" w:type="dxa"/>
            </w:tcMar>
          </w:tcPr>
          <w:p>
            <w:pPr>
              <w:pStyle w:val="TableNAm"/>
              <w:spacing w:before="100"/>
              <w:rPr>
                <w:del w:id="80" w:author="Master Repository Process" w:date="2021-08-29T01:40:00Z"/>
              </w:rPr>
            </w:pPr>
            <w:del w:id="81" w:author="Master Repository Process" w:date="2021-08-29T01:40:00Z">
              <w:r>
                <w:delText>s. 2.25</w:delText>
              </w:r>
            </w:del>
          </w:p>
        </w:tc>
        <w:tc>
          <w:tcPr>
            <w:tcW w:w="1995" w:type="dxa"/>
            <w:tcMar>
              <w:bottom w:w="57" w:type="dxa"/>
            </w:tcMar>
          </w:tcPr>
          <w:p>
            <w:pPr>
              <w:pStyle w:val="TableNAm"/>
              <w:spacing w:before="100"/>
              <w:rPr>
                <w:del w:id="82" w:author="Master Repository Process" w:date="2021-08-29T01:40:00Z"/>
              </w:rPr>
            </w:pPr>
            <w:del w:id="83" w:author="Master Repository Process" w:date="2021-08-29T01:40:00Z">
              <w:r>
                <w:delText>s. 3.12</w:delText>
              </w:r>
            </w:del>
          </w:p>
        </w:tc>
        <w:tc>
          <w:tcPr>
            <w:tcW w:w="1996" w:type="dxa"/>
            <w:tcMar>
              <w:bottom w:w="57" w:type="dxa"/>
            </w:tcMar>
          </w:tcPr>
          <w:p>
            <w:pPr>
              <w:pStyle w:val="TableNAm"/>
              <w:spacing w:before="100"/>
              <w:rPr>
                <w:del w:id="84" w:author="Master Repository Process" w:date="2021-08-29T01:40:00Z"/>
              </w:rPr>
            </w:pPr>
            <w:del w:id="85" w:author="Master Repository Process" w:date="2021-08-29T01:40:00Z">
              <w:r>
                <w:delText>s. 3.16</w:delText>
              </w:r>
            </w:del>
          </w:p>
        </w:tc>
      </w:tr>
      <w:tr>
        <w:trPr>
          <w:trHeight w:val="20"/>
          <w:del w:id="86" w:author="Master Repository Process" w:date="2021-08-29T01:40:00Z"/>
        </w:trPr>
        <w:tc>
          <w:tcPr>
            <w:tcW w:w="1995" w:type="dxa"/>
            <w:tcMar>
              <w:bottom w:w="57" w:type="dxa"/>
            </w:tcMar>
          </w:tcPr>
          <w:p>
            <w:pPr>
              <w:pStyle w:val="TableNAm"/>
              <w:spacing w:before="100"/>
              <w:rPr>
                <w:del w:id="87" w:author="Master Repository Process" w:date="2021-08-29T01:40:00Z"/>
              </w:rPr>
            </w:pPr>
            <w:del w:id="88" w:author="Master Repository Process" w:date="2021-08-29T01:40:00Z">
              <w:r>
                <w:delText>s. 3.18</w:delText>
              </w:r>
            </w:del>
          </w:p>
        </w:tc>
        <w:tc>
          <w:tcPr>
            <w:tcW w:w="1995" w:type="dxa"/>
            <w:tcMar>
              <w:bottom w:w="57" w:type="dxa"/>
            </w:tcMar>
          </w:tcPr>
          <w:p>
            <w:pPr>
              <w:pStyle w:val="TableNAm"/>
              <w:spacing w:before="100"/>
              <w:rPr>
                <w:del w:id="89" w:author="Master Repository Process" w:date="2021-08-29T01:40:00Z"/>
              </w:rPr>
            </w:pPr>
            <w:del w:id="90" w:author="Master Repository Process" w:date="2021-08-29T01:40:00Z">
              <w:r>
                <w:delText>s. 3.32</w:delText>
              </w:r>
            </w:del>
          </w:p>
        </w:tc>
        <w:tc>
          <w:tcPr>
            <w:tcW w:w="1996" w:type="dxa"/>
            <w:tcMar>
              <w:bottom w:w="57" w:type="dxa"/>
            </w:tcMar>
          </w:tcPr>
          <w:p>
            <w:pPr>
              <w:pStyle w:val="TableNAm"/>
              <w:spacing w:before="100"/>
              <w:rPr>
                <w:del w:id="91" w:author="Master Repository Process" w:date="2021-08-29T01:40:00Z"/>
              </w:rPr>
            </w:pPr>
            <w:del w:id="92" w:author="Master Repository Process" w:date="2021-08-29T01:40:00Z">
              <w:r>
                <w:delText>s. 3.40A</w:delText>
              </w:r>
            </w:del>
          </w:p>
        </w:tc>
      </w:tr>
      <w:tr>
        <w:trPr>
          <w:trHeight w:val="20"/>
          <w:del w:id="93" w:author="Master Repository Process" w:date="2021-08-29T01:40:00Z"/>
        </w:trPr>
        <w:tc>
          <w:tcPr>
            <w:tcW w:w="1995" w:type="dxa"/>
            <w:tcMar>
              <w:bottom w:w="57" w:type="dxa"/>
            </w:tcMar>
          </w:tcPr>
          <w:p>
            <w:pPr>
              <w:pStyle w:val="TableNAm"/>
              <w:spacing w:before="100"/>
              <w:rPr>
                <w:del w:id="94" w:author="Master Repository Process" w:date="2021-08-29T01:40:00Z"/>
              </w:rPr>
            </w:pPr>
            <w:del w:id="95" w:author="Master Repository Process" w:date="2021-08-29T01:40:00Z">
              <w:r>
                <w:delText>s. 3.50</w:delText>
              </w:r>
            </w:del>
          </w:p>
        </w:tc>
        <w:tc>
          <w:tcPr>
            <w:tcW w:w="1995" w:type="dxa"/>
            <w:tcMar>
              <w:bottom w:w="57" w:type="dxa"/>
            </w:tcMar>
          </w:tcPr>
          <w:p>
            <w:pPr>
              <w:pStyle w:val="TableNAm"/>
              <w:spacing w:before="100"/>
              <w:rPr>
                <w:del w:id="96" w:author="Master Repository Process" w:date="2021-08-29T01:40:00Z"/>
              </w:rPr>
            </w:pPr>
            <w:del w:id="97" w:author="Master Repository Process" w:date="2021-08-29T01:40:00Z">
              <w:r>
                <w:delText>s. 3.51</w:delText>
              </w:r>
            </w:del>
          </w:p>
        </w:tc>
        <w:tc>
          <w:tcPr>
            <w:tcW w:w="1996" w:type="dxa"/>
            <w:tcMar>
              <w:bottom w:w="57" w:type="dxa"/>
            </w:tcMar>
          </w:tcPr>
          <w:p>
            <w:pPr>
              <w:pStyle w:val="TableNAm"/>
              <w:spacing w:before="100"/>
              <w:rPr>
                <w:del w:id="98" w:author="Master Repository Process" w:date="2021-08-29T01:40:00Z"/>
              </w:rPr>
            </w:pPr>
            <w:del w:id="99" w:author="Master Repository Process" w:date="2021-08-29T01:40:00Z">
              <w:r>
                <w:delText>s. 3.52(4)</w:delText>
              </w:r>
            </w:del>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w:t>
            </w:r>
            <w:del w:id="100" w:author="Master Repository Process" w:date="2021-08-29T01:40:00Z">
              <w:r>
                <w:delText xml:space="preserve"> </w:delText>
              </w:r>
            </w:del>
            <w:ins w:id="101" w:author="Master Repository Process" w:date="2021-08-29T01:40:00Z">
              <w:r>
                <w:t> </w:t>
              </w:r>
            </w:ins>
            <w:r>
              <w:t>(5)</w:t>
            </w:r>
          </w:p>
        </w:tc>
      </w:tr>
      <w:tr>
        <w:trPr>
          <w:trHeight w:val="20"/>
        </w:trPr>
        <w:tc>
          <w:tcPr>
            <w:tcW w:w="1995" w:type="dxa"/>
            <w:tcMar>
              <w:bottom w:w="57" w:type="dxa"/>
            </w:tcMar>
          </w:tcPr>
          <w:p>
            <w:pPr>
              <w:pStyle w:val="TableNAm"/>
            </w:pPr>
            <w:r>
              <w:t>s. </w:t>
            </w:r>
            <w:del w:id="102" w:author="Master Repository Process" w:date="2021-08-29T01:40:00Z">
              <w:r>
                <w:delText>4.17(3)</w:delText>
              </w:r>
            </w:del>
            <w:ins w:id="103" w:author="Master Repository Process" w:date="2021-08-29T01:40:00Z">
              <w:r>
                <w:t>5.16</w:t>
              </w:r>
            </w:ins>
          </w:p>
        </w:tc>
        <w:tc>
          <w:tcPr>
            <w:tcW w:w="1995" w:type="dxa"/>
            <w:tcMar>
              <w:bottom w:w="57" w:type="dxa"/>
            </w:tcMar>
          </w:tcPr>
          <w:p>
            <w:pPr>
              <w:pStyle w:val="TableNAm"/>
            </w:pPr>
            <w:r>
              <w:t>s. </w:t>
            </w:r>
            <w:del w:id="104" w:author="Master Repository Process" w:date="2021-08-29T01:40:00Z">
              <w:r>
                <w:delText>4.20(2), (4) and (</w:delText>
              </w:r>
            </w:del>
            <w:r>
              <w:t>5</w:t>
            </w:r>
            <w:del w:id="105" w:author="Master Repository Process" w:date="2021-08-29T01:40:00Z">
              <w:r>
                <w:delText>)</w:delText>
              </w:r>
            </w:del>
            <w:ins w:id="106" w:author="Master Repository Process" w:date="2021-08-29T01:40:00Z">
              <w:r>
                <w:t>.17</w:t>
              </w:r>
            </w:ins>
          </w:p>
        </w:tc>
        <w:tc>
          <w:tcPr>
            <w:tcW w:w="1996" w:type="dxa"/>
            <w:tcMar>
              <w:bottom w:w="57" w:type="dxa"/>
            </w:tcMar>
          </w:tcPr>
          <w:p>
            <w:pPr>
              <w:pStyle w:val="TableNAm"/>
            </w:pPr>
            <w:r>
              <w:t>s. </w:t>
            </w:r>
            <w:del w:id="107" w:author="Master Repository Process" w:date="2021-08-29T01:40:00Z">
              <w:r>
                <w:delText>4.32(4) and (6)</w:delText>
              </w:r>
            </w:del>
            <w:ins w:id="108" w:author="Master Repository Process" w:date="2021-08-29T01:40:00Z">
              <w:r>
                <w:t>5.18</w:t>
              </w:r>
            </w:ins>
          </w:p>
        </w:tc>
      </w:tr>
      <w:tr>
        <w:trPr>
          <w:trHeight w:val="20"/>
        </w:trPr>
        <w:tc>
          <w:tcPr>
            <w:tcW w:w="1995" w:type="dxa"/>
            <w:tcMar>
              <w:bottom w:w="57" w:type="dxa"/>
            </w:tcMar>
          </w:tcPr>
          <w:p>
            <w:pPr>
              <w:pStyle w:val="TableNAm"/>
            </w:pPr>
            <w:r>
              <w:t>s. </w:t>
            </w:r>
            <w:ins w:id="109" w:author="Master Repository Process" w:date="2021-08-29T01:40:00Z">
              <w:r>
                <w:t>5.36(</w:t>
              </w:r>
            </w:ins>
            <w:r>
              <w:t>4</w:t>
            </w:r>
            <w:del w:id="110" w:author="Master Repository Process" w:date="2021-08-29T01:40:00Z">
              <w:r>
                <w:delText>.35</w:delText>
              </w:r>
            </w:del>
            <w:ins w:id="111" w:author="Master Repository Process" w:date="2021-08-29T01:40:00Z">
              <w:r>
                <w:t>)</w:t>
              </w:r>
            </w:ins>
          </w:p>
        </w:tc>
        <w:tc>
          <w:tcPr>
            <w:tcW w:w="1995" w:type="dxa"/>
            <w:tcMar>
              <w:bottom w:w="57" w:type="dxa"/>
            </w:tcMar>
          </w:tcPr>
          <w:p>
            <w:pPr>
              <w:pStyle w:val="TableNAm"/>
            </w:pPr>
            <w:r>
              <w:t>s. </w:t>
            </w:r>
            <w:del w:id="112" w:author="Master Repository Process" w:date="2021-08-29T01:40:00Z">
              <w:r>
                <w:delText>4.39</w:delText>
              </w:r>
            </w:del>
            <w:ins w:id="113" w:author="Master Repository Process" w:date="2021-08-29T01:40:00Z">
              <w:r>
                <w:t>5.37</w:t>
              </w:r>
            </w:ins>
            <w:r>
              <w:t>(2)</w:t>
            </w:r>
            <w:ins w:id="114" w:author="Master Repository Process" w:date="2021-08-29T01:40:00Z">
              <w:r>
                <w:t xml:space="preserve"> and (3)</w:t>
              </w:r>
            </w:ins>
          </w:p>
        </w:tc>
        <w:tc>
          <w:tcPr>
            <w:tcW w:w="1996" w:type="dxa"/>
            <w:tcMar>
              <w:bottom w:w="57" w:type="dxa"/>
            </w:tcMar>
          </w:tcPr>
          <w:p>
            <w:pPr>
              <w:pStyle w:val="TableNAm"/>
            </w:pPr>
            <w:r>
              <w:t>s. </w:t>
            </w:r>
            <w:del w:id="115" w:author="Master Repository Process" w:date="2021-08-29T01:40:00Z">
              <w:r>
                <w:delText>4.41</w:delText>
              </w:r>
            </w:del>
            <w:ins w:id="116" w:author="Master Repository Process" w:date="2021-08-29T01:40:00Z">
              <w:r>
                <w:t>5.42</w:t>
              </w:r>
            </w:ins>
          </w:p>
        </w:tc>
      </w:tr>
      <w:tr>
        <w:trPr>
          <w:trHeight w:val="20"/>
          <w:del w:id="117" w:author="Master Repository Process" w:date="2021-08-29T01:40:00Z"/>
        </w:trPr>
        <w:tc>
          <w:tcPr>
            <w:tcW w:w="1995" w:type="dxa"/>
            <w:tcMar>
              <w:bottom w:w="57" w:type="dxa"/>
            </w:tcMar>
          </w:tcPr>
          <w:p>
            <w:pPr>
              <w:pStyle w:val="TableNAm"/>
              <w:spacing w:before="100"/>
              <w:rPr>
                <w:del w:id="118" w:author="Master Repository Process" w:date="2021-08-29T01:40:00Z"/>
              </w:rPr>
            </w:pPr>
            <w:del w:id="119" w:author="Master Repository Process" w:date="2021-08-29T01:40:00Z">
              <w:r>
                <w:delText>s. 4.43(1)</w:delText>
              </w:r>
            </w:del>
          </w:p>
        </w:tc>
        <w:tc>
          <w:tcPr>
            <w:tcW w:w="1995" w:type="dxa"/>
            <w:tcMar>
              <w:bottom w:w="57" w:type="dxa"/>
            </w:tcMar>
          </w:tcPr>
          <w:p>
            <w:pPr>
              <w:pStyle w:val="TableNAm"/>
              <w:spacing w:before="100"/>
              <w:rPr>
                <w:del w:id="120" w:author="Master Repository Process" w:date="2021-08-29T01:40:00Z"/>
              </w:rPr>
            </w:pPr>
            <w:del w:id="121" w:author="Master Repository Process" w:date="2021-08-29T01:40:00Z">
              <w:r>
                <w:delText>s. 4.47</w:delText>
              </w:r>
            </w:del>
          </w:p>
        </w:tc>
        <w:tc>
          <w:tcPr>
            <w:tcW w:w="1996" w:type="dxa"/>
            <w:tcMar>
              <w:bottom w:w="57" w:type="dxa"/>
            </w:tcMar>
          </w:tcPr>
          <w:p>
            <w:pPr>
              <w:pStyle w:val="TableNAm"/>
              <w:spacing w:before="100"/>
              <w:rPr>
                <w:del w:id="122" w:author="Master Repository Process" w:date="2021-08-29T01:40:00Z"/>
              </w:rPr>
            </w:pPr>
            <w:del w:id="123" w:author="Master Repository Process" w:date="2021-08-29T01:40:00Z">
              <w:r>
                <w:delText>s. 4.61(2) and (3)</w:delText>
              </w:r>
            </w:del>
          </w:p>
        </w:tc>
      </w:tr>
      <w:tr>
        <w:trPr>
          <w:trHeight w:val="20"/>
          <w:del w:id="124" w:author="Master Repository Process" w:date="2021-08-29T01:40:00Z"/>
        </w:trPr>
        <w:tc>
          <w:tcPr>
            <w:tcW w:w="1995" w:type="dxa"/>
            <w:tcMar>
              <w:bottom w:w="57" w:type="dxa"/>
            </w:tcMar>
          </w:tcPr>
          <w:p>
            <w:pPr>
              <w:pStyle w:val="TableNAm"/>
              <w:spacing w:before="100"/>
              <w:rPr>
                <w:del w:id="125" w:author="Master Repository Process" w:date="2021-08-29T01:40:00Z"/>
              </w:rPr>
            </w:pPr>
            <w:del w:id="126" w:author="Master Repository Process" w:date="2021-08-29T01:40:00Z">
              <w:r>
                <w:delText>s. 4.64</w:delText>
              </w:r>
            </w:del>
          </w:p>
        </w:tc>
        <w:tc>
          <w:tcPr>
            <w:tcW w:w="1995" w:type="dxa"/>
            <w:tcMar>
              <w:bottom w:w="57" w:type="dxa"/>
            </w:tcMar>
          </w:tcPr>
          <w:p>
            <w:pPr>
              <w:pStyle w:val="TableNAm"/>
              <w:spacing w:before="100"/>
              <w:rPr>
                <w:del w:id="127" w:author="Master Repository Process" w:date="2021-08-29T01:40:00Z"/>
              </w:rPr>
            </w:pPr>
            <w:del w:id="128" w:author="Master Repository Process" w:date="2021-08-29T01:40:00Z">
              <w:r>
                <w:delText>s. 5.4</w:delText>
              </w:r>
            </w:del>
          </w:p>
        </w:tc>
        <w:tc>
          <w:tcPr>
            <w:tcW w:w="1996" w:type="dxa"/>
            <w:tcMar>
              <w:bottom w:w="57" w:type="dxa"/>
            </w:tcMar>
          </w:tcPr>
          <w:p>
            <w:pPr>
              <w:pStyle w:val="TableNAm"/>
              <w:spacing w:before="100"/>
              <w:rPr>
                <w:del w:id="129" w:author="Master Repository Process" w:date="2021-08-29T01:40:00Z"/>
              </w:rPr>
            </w:pPr>
            <w:del w:id="130" w:author="Master Repository Process" w:date="2021-08-29T01:40:00Z">
              <w:r>
                <w:delText>s. 5.5</w:delText>
              </w:r>
            </w:del>
          </w:p>
        </w:tc>
      </w:tr>
      <w:tr>
        <w:trPr>
          <w:trHeight w:val="20"/>
          <w:del w:id="131" w:author="Master Repository Process" w:date="2021-08-29T01:40:00Z"/>
        </w:trPr>
        <w:tc>
          <w:tcPr>
            <w:tcW w:w="1995" w:type="dxa"/>
            <w:tcMar>
              <w:bottom w:w="57" w:type="dxa"/>
            </w:tcMar>
          </w:tcPr>
          <w:p>
            <w:pPr>
              <w:pStyle w:val="TableNAm"/>
              <w:spacing w:before="100"/>
              <w:rPr>
                <w:del w:id="132" w:author="Master Repository Process" w:date="2021-08-29T01:40:00Z"/>
              </w:rPr>
            </w:pPr>
            <w:del w:id="133" w:author="Master Repository Process" w:date="2021-08-29T01:40:00Z">
              <w:r>
                <w:delText>s. 5.7</w:delText>
              </w:r>
            </w:del>
          </w:p>
        </w:tc>
        <w:tc>
          <w:tcPr>
            <w:tcW w:w="1995" w:type="dxa"/>
            <w:tcMar>
              <w:bottom w:w="57" w:type="dxa"/>
            </w:tcMar>
          </w:tcPr>
          <w:p>
            <w:pPr>
              <w:pStyle w:val="TableNAm"/>
              <w:spacing w:before="100"/>
              <w:rPr>
                <w:del w:id="134" w:author="Master Repository Process" w:date="2021-08-29T01:40:00Z"/>
              </w:rPr>
            </w:pPr>
            <w:del w:id="135" w:author="Master Repository Process" w:date="2021-08-29T01:40:00Z">
              <w:r>
                <w:delText>s. 5.8</w:delText>
              </w:r>
            </w:del>
          </w:p>
        </w:tc>
        <w:tc>
          <w:tcPr>
            <w:tcW w:w="1996" w:type="dxa"/>
            <w:tcMar>
              <w:bottom w:w="57" w:type="dxa"/>
            </w:tcMar>
          </w:tcPr>
          <w:p>
            <w:pPr>
              <w:pStyle w:val="TableNAm"/>
              <w:spacing w:before="100"/>
              <w:rPr>
                <w:del w:id="136" w:author="Master Repository Process" w:date="2021-08-29T01:40:00Z"/>
              </w:rPr>
            </w:pPr>
            <w:del w:id="137" w:author="Master Repository Process" w:date="2021-08-29T01:40:00Z">
              <w:r>
                <w:delText>s. 5.10</w:delText>
              </w:r>
            </w:del>
          </w:p>
        </w:tc>
      </w:tr>
      <w:tr>
        <w:trPr>
          <w:trHeight w:val="20"/>
          <w:del w:id="138" w:author="Master Repository Process" w:date="2021-08-29T01:40:00Z"/>
        </w:trPr>
        <w:tc>
          <w:tcPr>
            <w:tcW w:w="1995" w:type="dxa"/>
            <w:tcMar>
              <w:bottom w:w="57" w:type="dxa"/>
            </w:tcMar>
          </w:tcPr>
          <w:p>
            <w:pPr>
              <w:pStyle w:val="TableNAm"/>
              <w:spacing w:before="100"/>
              <w:rPr>
                <w:del w:id="139" w:author="Master Repository Process" w:date="2021-08-29T01:40:00Z"/>
              </w:rPr>
            </w:pPr>
            <w:del w:id="140" w:author="Master Repository Process" w:date="2021-08-29T01:40:00Z">
              <w:r>
                <w:delText>s. 5.12</w:delText>
              </w:r>
            </w:del>
          </w:p>
        </w:tc>
        <w:tc>
          <w:tcPr>
            <w:tcW w:w="1995" w:type="dxa"/>
            <w:tcMar>
              <w:bottom w:w="57" w:type="dxa"/>
            </w:tcMar>
          </w:tcPr>
          <w:p>
            <w:pPr>
              <w:pStyle w:val="TableNAm"/>
              <w:spacing w:before="100"/>
              <w:rPr>
                <w:del w:id="141" w:author="Master Repository Process" w:date="2021-08-29T01:40:00Z"/>
              </w:rPr>
            </w:pPr>
            <w:del w:id="142" w:author="Master Repository Process" w:date="2021-08-29T01:40:00Z">
              <w:r>
                <w:delText>s. 5.15</w:delText>
              </w:r>
            </w:del>
          </w:p>
        </w:tc>
        <w:tc>
          <w:tcPr>
            <w:tcW w:w="1996" w:type="dxa"/>
            <w:tcMar>
              <w:bottom w:w="57" w:type="dxa"/>
            </w:tcMar>
          </w:tcPr>
          <w:p>
            <w:pPr>
              <w:pStyle w:val="TableNAm"/>
              <w:spacing w:before="100"/>
              <w:rPr>
                <w:del w:id="143" w:author="Master Repository Process" w:date="2021-08-29T01:40:00Z"/>
              </w:rPr>
            </w:pPr>
            <w:del w:id="144" w:author="Master Repository Process" w:date="2021-08-29T01:40:00Z">
              <w:r>
                <w:delText>s. 5.16</w:delText>
              </w:r>
            </w:del>
          </w:p>
        </w:tc>
      </w:tr>
      <w:tr>
        <w:trPr>
          <w:trHeight w:val="20"/>
          <w:del w:id="145" w:author="Master Repository Process" w:date="2021-08-29T01:40:00Z"/>
        </w:trPr>
        <w:tc>
          <w:tcPr>
            <w:tcW w:w="1995" w:type="dxa"/>
            <w:tcMar>
              <w:bottom w:w="57" w:type="dxa"/>
            </w:tcMar>
          </w:tcPr>
          <w:p>
            <w:pPr>
              <w:pStyle w:val="TableNAm"/>
              <w:spacing w:before="100"/>
              <w:rPr>
                <w:del w:id="146" w:author="Master Repository Process" w:date="2021-08-29T01:40:00Z"/>
              </w:rPr>
            </w:pPr>
            <w:del w:id="147" w:author="Master Repository Process" w:date="2021-08-29T01:40:00Z">
              <w:r>
                <w:delText>s. 5.17</w:delText>
              </w:r>
            </w:del>
          </w:p>
        </w:tc>
        <w:tc>
          <w:tcPr>
            <w:tcW w:w="1995" w:type="dxa"/>
            <w:tcMar>
              <w:bottom w:w="57" w:type="dxa"/>
            </w:tcMar>
          </w:tcPr>
          <w:p>
            <w:pPr>
              <w:pStyle w:val="TableNAm"/>
              <w:spacing w:before="100"/>
              <w:rPr>
                <w:del w:id="148" w:author="Master Repository Process" w:date="2021-08-29T01:40:00Z"/>
              </w:rPr>
            </w:pPr>
            <w:del w:id="149" w:author="Master Repository Process" w:date="2021-08-29T01:40:00Z">
              <w:r>
                <w:delText>s. 5.18</w:delText>
              </w:r>
            </w:del>
          </w:p>
        </w:tc>
        <w:tc>
          <w:tcPr>
            <w:tcW w:w="1996" w:type="dxa"/>
            <w:tcMar>
              <w:bottom w:w="57" w:type="dxa"/>
            </w:tcMar>
          </w:tcPr>
          <w:p>
            <w:pPr>
              <w:pStyle w:val="TableNAm"/>
              <w:spacing w:before="100"/>
              <w:rPr>
                <w:del w:id="150" w:author="Master Repository Process" w:date="2021-08-29T01:40:00Z"/>
              </w:rPr>
            </w:pPr>
            <w:del w:id="151" w:author="Master Repository Process" w:date="2021-08-29T01:40:00Z">
              <w:r>
                <w:delText>s. 5.21</w:delText>
              </w:r>
            </w:del>
          </w:p>
        </w:tc>
      </w:tr>
      <w:tr>
        <w:trPr>
          <w:trHeight w:val="20"/>
          <w:del w:id="152" w:author="Master Repository Process" w:date="2021-08-29T01:40:00Z"/>
        </w:trPr>
        <w:tc>
          <w:tcPr>
            <w:tcW w:w="1995" w:type="dxa"/>
            <w:tcMar>
              <w:bottom w:w="57" w:type="dxa"/>
            </w:tcMar>
          </w:tcPr>
          <w:p>
            <w:pPr>
              <w:pStyle w:val="TableNAm"/>
              <w:spacing w:before="100"/>
              <w:rPr>
                <w:del w:id="153" w:author="Master Repository Process" w:date="2021-08-29T01:40:00Z"/>
              </w:rPr>
            </w:pPr>
            <w:del w:id="154" w:author="Master Repository Process" w:date="2021-08-29T01:40:00Z">
              <w:r>
                <w:delText>s. 5.22</w:delText>
              </w:r>
            </w:del>
          </w:p>
        </w:tc>
        <w:tc>
          <w:tcPr>
            <w:tcW w:w="1995" w:type="dxa"/>
            <w:tcMar>
              <w:bottom w:w="57" w:type="dxa"/>
            </w:tcMar>
          </w:tcPr>
          <w:p>
            <w:pPr>
              <w:pStyle w:val="TableNAm"/>
              <w:spacing w:before="100"/>
              <w:rPr>
                <w:del w:id="155" w:author="Master Repository Process" w:date="2021-08-29T01:40:00Z"/>
              </w:rPr>
            </w:pPr>
            <w:del w:id="156" w:author="Master Repository Process" w:date="2021-08-29T01:40:00Z">
              <w:r>
                <w:delText>s. 5.23</w:delText>
              </w:r>
            </w:del>
          </w:p>
        </w:tc>
        <w:tc>
          <w:tcPr>
            <w:tcW w:w="1996" w:type="dxa"/>
            <w:tcMar>
              <w:bottom w:w="57" w:type="dxa"/>
            </w:tcMar>
          </w:tcPr>
          <w:p>
            <w:pPr>
              <w:pStyle w:val="TableNAm"/>
              <w:spacing w:before="100"/>
              <w:rPr>
                <w:del w:id="157" w:author="Master Repository Process" w:date="2021-08-29T01:40:00Z"/>
              </w:rPr>
            </w:pPr>
            <w:del w:id="158" w:author="Master Repository Process" w:date="2021-08-29T01:40:00Z">
              <w:r>
                <w:delText>s. 5.24</w:delText>
              </w:r>
            </w:del>
          </w:p>
        </w:tc>
      </w:tr>
      <w:tr>
        <w:trPr>
          <w:trHeight w:val="20"/>
          <w:del w:id="159" w:author="Master Repository Process" w:date="2021-08-29T01:40:00Z"/>
        </w:trPr>
        <w:tc>
          <w:tcPr>
            <w:tcW w:w="1995" w:type="dxa"/>
            <w:tcMar>
              <w:bottom w:w="57" w:type="dxa"/>
            </w:tcMar>
          </w:tcPr>
          <w:p>
            <w:pPr>
              <w:pStyle w:val="TableNAm"/>
              <w:spacing w:before="100"/>
              <w:rPr>
                <w:del w:id="160" w:author="Master Repository Process" w:date="2021-08-29T01:40:00Z"/>
              </w:rPr>
            </w:pPr>
            <w:del w:id="161" w:author="Master Repository Process" w:date="2021-08-29T01:40:00Z">
              <w:r>
                <w:delText>s. 5.27</w:delText>
              </w:r>
            </w:del>
          </w:p>
        </w:tc>
        <w:tc>
          <w:tcPr>
            <w:tcW w:w="1995" w:type="dxa"/>
            <w:tcMar>
              <w:bottom w:w="57" w:type="dxa"/>
            </w:tcMar>
          </w:tcPr>
          <w:p>
            <w:pPr>
              <w:pStyle w:val="TableNAm"/>
              <w:spacing w:before="100"/>
              <w:rPr>
                <w:del w:id="162" w:author="Master Repository Process" w:date="2021-08-29T01:40:00Z"/>
              </w:rPr>
            </w:pPr>
            <w:del w:id="163" w:author="Master Repository Process" w:date="2021-08-29T01:40:00Z">
              <w:r>
                <w:delText>s. 5.29(1)</w:delText>
              </w:r>
            </w:del>
          </w:p>
        </w:tc>
        <w:tc>
          <w:tcPr>
            <w:tcW w:w="1996" w:type="dxa"/>
            <w:tcMar>
              <w:bottom w:w="57" w:type="dxa"/>
            </w:tcMar>
          </w:tcPr>
          <w:p>
            <w:pPr>
              <w:pStyle w:val="TableNAm"/>
              <w:spacing w:before="100"/>
              <w:rPr>
                <w:del w:id="164" w:author="Master Repository Process" w:date="2021-08-29T01:40:00Z"/>
              </w:rPr>
            </w:pPr>
            <w:del w:id="165" w:author="Master Repository Process" w:date="2021-08-29T01:40:00Z">
              <w:r>
                <w:delText>s. 5.32</w:delText>
              </w:r>
            </w:del>
          </w:p>
        </w:tc>
      </w:tr>
      <w:tr>
        <w:trPr>
          <w:trHeight w:val="20"/>
          <w:del w:id="166" w:author="Master Repository Process" w:date="2021-08-29T01:40:00Z"/>
        </w:trPr>
        <w:tc>
          <w:tcPr>
            <w:tcW w:w="1995" w:type="dxa"/>
            <w:tcMar>
              <w:bottom w:w="57" w:type="dxa"/>
            </w:tcMar>
          </w:tcPr>
          <w:p>
            <w:pPr>
              <w:pStyle w:val="TableNAm"/>
              <w:spacing w:before="100"/>
              <w:rPr>
                <w:del w:id="167" w:author="Master Repository Process" w:date="2021-08-29T01:40:00Z"/>
              </w:rPr>
            </w:pPr>
            <w:del w:id="168" w:author="Master Repository Process" w:date="2021-08-29T01:40:00Z">
              <w:r>
                <w:delText>s. 5.33</w:delText>
              </w:r>
            </w:del>
          </w:p>
        </w:tc>
        <w:tc>
          <w:tcPr>
            <w:tcW w:w="1995" w:type="dxa"/>
            <w:tcMar>
              <w:bottom w:w="57" w:type="dxa"/>
            </w:tcMar>
          </w:tcPr>
          <w:p>
            <w:pPr>
              <w:pStyle w:val="TableNAm"/>
              <w:spacing w:before="100"/>
              <w:rPr>
                <w:del w:id="169" w:author="Master Repository Process" w:date="2021-08-29T01:40:00Z"/>
              </w:rPr>
            </w:pPr>
            <w:del w:id="170" w:author="Master Repository Process" w:date="2021-08-29T01:40:00Z">
              <w:r>
                <w:delText>s. 5.36(4)</w:delText>
              </w:r>
            </w:del>
          </w:p>
        </w:tc>
        <w:tc>
          <w:tcPr>
            <w:tcW w:w="1996" w:type="dxa"/>
            <w:tcMar>
              <w:bottom w:w="57" w:type="dxa"/>
            </w:tcMar>
          </w:tcPr>
          <w:p>
            <w:pPr>
              <w:pStyle w:val="TableNAm"/>
              <w:spacing w:before="100"/>
              <w:rPr>
                <w:del w:id="171" w:author="Master Repository Process" w:date="2021-08-29T01:40:00Z"/>
              </w:rPr>
            </w:pPr>
            <w:del w:id="172" w:author="Master Repository Process" w:date="2021-08-29T01:40:00Z">
              <w:r>
                <w:delText>s. 5.37(2) and (3)</w:delText>
              </w:r>
            </w:del>
          </w:p>
        </w:tc>
      </w:tr>
      <w:tr>
        <w:trPr>
          <w:trHeight w:val="20"/>
          <w:del w:id="173" w:author="Master Repository Process" w:date="2021-08-29T01:40:00Z"/>
        </w:trPr>
        <w:tc>
          <w:tcPr>
            <w:tcW w:w="1995" w:type="dxa"/>
            <w:tcMar>
              <w:bottom w:w="57" w:type="dxa"/>
            </w:tcMar>
          </w:tcPr>
          <w:p>
            <w:pPr>
              <w:pStyle w:val="TableNAm"/>
              <w:spacing w:before="100"/>
              <w:rPr>
                <w:del w:id="174" w:author="Master Repository Process" w:date="2021-08-29T01:40:00Z"/>
              </w:rPr>
            </w:pPr>
            <w:del w:id="175" w:author="Master Repository Process" w:date="2021-08-29T01:40:00Z">
              <w:r>
                <w:delText>s. 5.38</w:delText>
              </w:r>
            </w:del>
          </w:p>
        </w:tc>
        <w:tc>
          <w:tcPr>
            <w:tcW w:w="1995" w:type="dxa"/>
            <w:tcMar>
              <w:bottom w:w="57" w:type="dxa"/>
            </w:tcMar>
          </w:tcPr>
          <w:p>
            <w:pPr>
              <w:pStyle w:val="TableNAm"/>
              <w:spacing w:before="100"/>
              <w:rPr>
                <w:del w:id="176" w:author="Master Repository Process" w:date="2021-08-29T01:40:00Z"/>
              </w:rPr>
            </w:pPr>
            <w:del w:id="177" w:author="Master Repository Process" w:date="2021-08-29T01:40:00Z">
              <w:r>
                <w:delText>s. 5.39</w:delText>
              </w:r>
            </w:del>
          </w:p>
        </w:tc>
        <w:tc>
          <w:tcPr>
            <w:tcW w:w="1996" w:type="dxa"/>
            <w:tcMar>
              <w:bottom w:w="57" w:type="dxa"/>
            </w:tcMar>
          </w:tcPr>
          <w:p>
            <w:pPr>
              <w:pStyle w:val="TableNAm"/>
              <w:spacing w:before="100"/>
              <w:rPr>
                <w:del w:id="178" w:author="Master Repository Process" w:date="2021-08-29T01:40:00Z"/>
              </w:rPr>
            </w:pPr>
            <w:del w:id="179" w:author="Master Repository Process" w:date="2021-08-29T01:40:00Z">
              <w:r>
                <w:delText>s. 5.42</w:delText>
              </w:r>
            </w:del>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del w:id="180" w:author="Master Repository Process" w:date="2021-08-29T01:40:00Z"/>
        </w:trPr>
        <w:tc>
          <w:tcPr>
            <w:tcW w:w="1995" w:type="dxa"/>
            <w:tcMar>
              <w:bottom w:w="57" w:type="dxa"/>
            </w:tcMar>
          </w:tcPr>
          <w:p>
            <w:pPr>
              <w:pStyle w:val="TableNAm"/>
              <w:spacing w:before="100"/>
              <w:rPr>
                <w:del w:id="181" w:author="Master Repository Process" w:date="2021-08-29T01:40:00Z"/>
              </w:rPr>
            </w:pPr>
            <w:del w:id="182" w:author="Master Repository Process" w:date="2021-08-29T01:40:00Z">
              <w:r>
                <w:delText>s. 5.46</w:delText>
              </w:r>
            </w:del>
          </w:p>
        </w:tc>
        <w:tc>
          <w:tcPr>
            <w:tcW w:w="1995" w:type="dxa"/>
            <w:tcMar>
              <w:bottom w:w="57" w:type="dxa"/>
            </w:tcMar>
          </w:tcPr>
          <w:p>
            <w:pPr>
              <w:pStyle w:val="TableNAm"/>
              <w:spacing w:before="100"/>
              <w:rPr>
                <w:del w:id="183" w:author="Master Repository Process" w:date="2021-08-29T01:40:00Z"/>
              </w:rPr>
            </w:pPr>
            <w:del w:id="184" w:author="Master Repository Process" w:date="2021-08-29T01:40:00Z">
              <w:r>
                <w:delText>s. 5.50</w:delText>
              </w:r>
            </w:del>
          </w:p>
        </w:tc>
        <w:tc>
          <w:tcPr>
            <w:tcW w:w="1996" w:type="dxa"/>
            <w:tcMar>
              <w:bottom w:w="57" w:type="dxa"/>
            </w:tcMar>
          </w:tcPr>
          <w:p>
            <w:pPr>
              <w:pStyle w:val="TableNAm"/>
              <w:spacing w:before="100"/>
              <w:rPr>
                <w:del w:id="185" w:author="Master Repository Process" w:date="2021-08-29T01:40:00Z"/>
              </w:rPr>
            </w:pPr>
            <w:del w:id="186" w:author="Master Repository Process" w:date="2021-08-29T01:40:00Z">
              <w:r>
                <w:delText>s. 5.53</w:delText>
              </w:r>
            </w:del>
          </w:p>
        </w:tc>
      </w:tr>
      <w:tr>
        <w:trPr>
          <w:trHeight w:val="20"/>
          <w:del w:id="187" w:author="Master Repository Process" w:date="2021-08-29T01:40:00Z"/>
        </w:trPr>
        <w:tc>
          <w:tcPr>
            <w:tcW w:w="1995" w:type="dxa"/>
            <w:tcMar>
              <w:bottom w:w="57" w:type="dxa"/>
            </w:tcMar>
          </w:tcPr>
          <w:p>
            <w:pPr>
              <w:pStyle w:val="TableNAm"/>
              <w:spacing w:before="100"/>
              <w:rPr>
                <w:del w:id="188" w:author="Master Repository Process" w:date="2021-08-29T01:40:00Z"/>
              </w:rPr>
            </w:pPr>
            <w:del w:id="189" w:author="Master Repository Process" w:date="2021-08-29T01:40:00Z">
              <w:r>
                <w:delText>s. 5.54</w:delText>
              </w:r>
            </w:del>
          </w:p>
        </w:tc>
        <w:tc>
          <w:tcPr>
            <w:tcW w:w="1995" w:type="dxa"/>
            <w:tcMar>
              <w:bottom w:w="57" w:type="dxa"/>
            </w:tcMar>
          </w:tcPr>
          <w:p>
            <w:pPr>
              <w:pStyle w:val="TableNAm"/>
              <w:spacing w:before="100"/>
              <w:rPr>
                <w:del w:id="190" w:author="Master Repository Process" w:date="2021-08-29T01:40:00Z"/>
              </w:rPr>
            </w:pPr>
            <w:del w:id="191" w:author="Master Repository Process" w:date="2021-08-29T01:40:00Z">
              <w:r>
                <w:delText>s. 5.55</w:delText>
              </w:r>
            </w:del>
          </w:p>
        </w:tc>
        <w:tc>
          <w:tcPr>
            <w:tcW w:w="1996" w:type="dxa"/>
            <w:tcMar>
              <w:bottom w:w="57" w:type="dxa"/>
            </w:tcMar>
          </w:tcPr>
          <w:p>
            <w:pPr>
              <w:pStyle w:val="TableNAm"/>
              <w:spacing w:before="100"/>
              <w:rPr>
                <w:del w:id="192" w:author="Master Repository Process" w:date="2021-08-29T01:40:00Z"/>
              </w:rPr>
            </w:pPr>
            <w:del w:id="193" w:author="Master Repository Process" w:date="2021-08-29T01:40:00Z">
              <w:r>
                <w:delText>s. 5.56</w:delText>
              </w:r>
            </w:del>
          </w:p>
        </w:tc>
      </w:tr>
      <w:tr>
        <w:trPr>
          <w:trHeight w:val="20"/>
        </w:trPr>
        <w:tc>
          <w:tcPr>
            <w:tcW w:w="1995" w:type="dxa"/>
            <w:tcMar>
              <w:bottom w:w="57" w:type="dxa"/>
            </w:tcMar>
          </w:tcPr>
          <w:p>
            <w:pPr>
              <w:pStyle w:val="TableNAm"/>
            </w:pPr>
            <w:r>
              <w:t>s. 5.</w:t>
            </w:r>
            <w:del w:id="194" w:author="Master Repository Process" w:date="2021-08-29T01:40:00Z">
              <w:r>
                <w:delText>66</w:delText>
              </w:r>
            </w:del>
            <w:ins w:id="195" w:author="Master Repository Process" w:date="2021-08-29T01:40:00Z">
              <w:r>
                <w:t>46</w:t>
              </w:r>
            </w:ins>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w:t>
            </w:r>
            <w:del w:id="196" w:author="Master Repository Process" w:date="2021-08-29T01:40:00Z">
              <w:r>
                <w:delText>71</w:delText>
              </w:r>
            </w:del>
            <w:ins w:id="197" w:author="Master Repository Process" w:date="2021-08-29T01:40:00Z">
              <w:r>
                <w:t>73</w:t>
              </w:r>
            </w:ins>
          </w:p>
        </w:tc>
        <w:tc>
          <w:tcPr>
            <w:tcW w:w="1996" w:type="dxa"/>
            <w:tcMar>
              <w:bottom w:w="57" w:type="dxa"/>
            </w:tcMar>
          </w:tcPr>
          <w:p>
            <w:pPr>
              <w:pStyle w:val="TableNAm"/>
            </w:pPr>
            <w:r>
              <w:t>s. 5.</w:t>
            </w:r>
            <w:del w:id="198" w:author="Master Repository Process" w:date="2021-08-29T01:40:00Z">
              <w:r>
                <w:delText>73</w:delText>
              </w:r>
            </w:del>
            <w:ins w:id="199" w:author="Master Repository Process" w:date="2021-08-29T01:40:00Z">
              <w:r>
                <w:t>75</w:t>
              </w:r>
            </w:ins>
          </w:p>
        </w:tc>
      </w:tr>
      <w:tr>
        <w:trPr>
          <w:trHeight w:val="20"/>
        </w:trPr>
        <w:tc>
          <w:tcPr>
            <w:tcW w:w="1995" w:type="dxa"/>
            <w:tcBorders>
              <w:bottom w:val="single" w:sz="4" w:space="0" w:color="auto"/>
            </w:tcBorders>
            <w:tcMar>
              <w:bottom w:w="57" w:type="dxa"/>
            </w:tcMar>
          </w:tcPr>
          <w:p>
            <w:pPr>
              <w:pStyle w:val="TableNAm"/>
            </w:pPr>
            <w:r>
              <w:t>s. 5.</w:t>
            </w:r>
            <w:del w:id="200" w:author="Master Repository Process" w:date="2021-08-29T01:40:00Z">
              <w:r>
                <w:delText>75</w:delText>
              </w:r>
            </w:del>
            <w:ins w:id="201" w:author="Master Repository Process" w:date="2021-08-29T01:40:00Z">
              <w:r>
                <w:t>76</w:t>
              </w:r>
            </w:ins>
          </w:p>
        </w:tc>
        <w:tc>
          <w:tcPr>
            <w:tcW w:w="1995" w:type="dxa"/>
            <w:tcBorders>
              <w:bottom w:val="single" w:sz="4" w:space="0" w:color="auto"/>
            </w:tcBorders>
            <w:tcMar>
              <w:bottom w:w="57" w:type="dxa"/>
            </w:tcMar>
          </w:tcPr>
          <w:p>
            <w:pPr>
              <w:pStyle w:val="TableNAm"/>
            </w:pPr>
            <w:r>
              <w:t>s. 5.</w:t>
            </w:r>
            <w:del w:id="202" w:author="Master Repository Process" w:date="2021-08-29T01:40:00Z">
              <w:r>
                <w:delText>76</w:delText>
              </w:r>
            </w:del>
            <w:ins w:id="203" w:author="Master Repository Process" w:date="2021-08-29T01:40:00Z">
              <w:r>
                <w:t>77</w:t>
              </w:r>
            </w:ins>
          </w:p>
        </w:tc>
        <w:tc>
          <w:tcPr>
            <w:tcW w:w="1996" w:type="dxa"/>
            <w:tcBorders>
              <w:bottom w:val="single" w:sz="4" w:space="0" w:color="auto"/>
            </w:tcBorders>
            <w:tcMar>
              <w:bottom w:w="57" w:type="dxa"/>
            </w:tcMar>
          </w:tcPr>
          <w:p>
            <w:pPr>
              <w:pStyle w:val="TableNAm"/>
            </w:pPr>
            <w:r>
              <w:t>s. 5.</w:t>
            </w:r>
            <w:del w:id="204" w:author="Master Repository Process" w:date="2021-08-29T01:40:00Z">
              <w:r>
                <w:delText>77</w:delText>
              </w:r>
            </w:del>
            <w:ins w:id="205" w:author="Master Repository Process" w:date="2021-08-29T01:40:00Z">
              <w:r>
                <w:t>88</w:t>
              </w:r>
            </w:ins>
          </w:p>
        </w:tc>
      </w:tr>
      <w:tr>
        <w:trPr>
          <w:trHeight w:val="20"/>
          <w:del w:id="206" w:author="Master Repository Process" w:date="2021-08-29T01:40:00Z"/>
        </w:trPr>
        <w:tc>
          <w:tcPr>
            <w:tcW w:w="1995" w:type="dxa"/>
            <w:tcBorders>
              <w:bottom w:val="single" w:sz="4" w:space="0" w:color="auto"/>
            </w:tcBorders>
            <w:tcMar>
              <w:bottom w:w="57" w:type="dxa"/>
            </w:tcMar>
          </w:tcPr>
          <w:p>
            <w:pPr>
              <w:pStyle w:val="TableNAm"/>
              <w:spacing w:before="100"/>
              <w:rPr>
                <w:del w:id="207" w:author="Master Repository Process" w:date="2021-08-29T01:40:00Z"/>
              </w:rPr>
            </w:pPr>
            <w:del w:id="208" w:author="Master Repository Process" w:date="2021-08-29T01:40:00Z">
              <w:r>
                <w:delText>s. 5.88</w:delText>
              </w:r>
            </w:del>
          </w:p>
        </w:tc>
        <w:tc>
          <w:tcPr>
            <w:tcW w:w="1995" w:type="dxa"/>
            <w:tcBorders>
              <w:bottom w:val="single" w:sz="4" w:space="0" w:color="auto"/>
            </w:tcBorders>
            <w:tcMar>
              <w:bottom w:w="57" w:type="dxa"/>
            </w:tcMar>
          </w:tcPr>
          <w:p>
            <w:pPr>
              <w:pStyle w:val="TableNAm"/>
              <w:spacing w:before="100"/>
              <w:rPr>
                <w:del w:id="209" w:author="Master Repository Process" w:date="2021-08-29T01:40:00Z"/>
              </w:rPr>
            </w:pPr>
            <w:del w:id="210" w:author="Master Repository Process" w:date="2021-08-29T01:40:00Z">
              <w:r>
                <w:delText>s. 5.94</w:delText>
              </w:r>
            </w:del>
          </w:p>
        </w:tc>
        <w:tc>
          <w:tcPr>
            <w:tcW w:w="1996" w:type="dxa"/>
            <w:tcBorders>
              <w:bottom w:val="single" w:sz="4" w:space="0" w:color="auto"/>
            </w:tcBorders>
            <w:tcMar>
              <w:bottom w:w="57" w:type="dxa"/>
            </w:tcMar>
          </w:tcPr>
          <w:p>
            <w:pPr>
              <w:pStyle w:val="TableNAm"/>
              <w:spacing w:before="100"/>
              <w:rPr>
                <w:del w:id="211" w:author="Master Repository Process" w:date="2021-08-29T01:40:00Z"/>
              </w:rPr>
            </w:pPr>
            <w:del w:id="212" w:author="Master Repository Process" w:date="2021-08-29T01:40:00Z">
              <w:r>
                <w:delText>s. 5.95</w:delText>
              </w:r>
            </w:del>
          </w:p>
        </w:tc>
      </w:tr>
      <w:tr>
        <w:trPr>
          <w:trHeight w:val="20"/>
          <w:del w:id="213" w:author="Master Repository Process" w:date="2021-08-29T01:40:00Z"/>
        </w:trPr>
        <w:tc>
          <w:tcPr>
            <w:tcW w:w="1995" w:type="dxa"/>
            <w:tcBorders>
              <w:bottom w:val="single" w:sz="4" w:space="0" w:color="auto"/>
            </w:tcBorders>
            <w:tcMar>
              <w:bottom w:w="57" w:type="dxa"/>
            </w:tcMar>
          </w:tcPr>
          <w:p>
            <w:pPr>
              <w:pStyle w:val="TableNAm"/>
              <w:spacing w:before="100"/>
              <w:rPr>
                <w:del w:id="214" w:author="Master Repository Process" w:date="2021-08-29T01:40:00Z"/>
              </w:rPr>
            </w:pPr>
            <w:del w:id="215" w:author="Master Repository Process" w:date="2021-08-29T01:40:00Z">
              <w:r>
                <w:delText>s. 5.96</w:delText>
              </w:r>
            </w:del>
          </w:p>
        </w:tc>
        <w:tc>
          <w:tcPr>
            <w:tcW w:w="1995" w:type="dxa"/>
            <w:tcBorders>
              <w:bottom w:val="single" w:sz="4" w:space="0" w:color="auto"/>
            </w:tcBorders>
            <w:tcMar>
              <w:bottom w:w="57" w:type="dxa"/>
            </w:tcMar>
          </w:tcPr>
          <w:p>
            <w:pPr>
              <w:pStyle w:val="TableNAm"/>
              <w:spacing w:before="100"/>
              <w:rPr>
                <w:del w:id="216" w:author="Master Repository Process" w:date="2021-08-29T01:40:00Z"/>
              </w:rPr>
            </w:pPr>
            <w:del w:id="217" w:author="Master Repository Process" w:date="2021-08-29T01:40:00Z">
              <w:r>
                <w:delText>s. 5.98</w:delText>
              </w:r>
            </w:del>
          </w:p>
        </w:tc>
        <w:tc>
          <w:tcPr>
            <w:tcW w:w="1996" w:type="dxa"/>
            <w:tcBorders>
              <w:bottom w:val="single" w:sz="4" w:space="0" w:color="auto"/>
            </w:tcBorders>
            <w:tcMar>
              <w:bottom w:w="57" w:type="dxa"/>
            </w:tcMar>
          </w:tcPr>
          <w:p>
            <w:pPr>
              <w:pStyle w:val="TableNAm"/>
              <w:spacing w:before="100"/>
              <w:rPr>
                <w:del w:id="218" w:author="Master Repository Process" w:date="2021-08-29T01:40:00Z"/>
              </w:rPr>
            </w:pPr>
            <w:del w:id="219" w:author="Master Repository Process" w:date="2021-08-29T01:40:00Z">
              <w:r>
                <w:delText>s. 5.98A(1)</w:delText>
              </w:r>
            </w:del>
          </w:p>
        </w:tc>
      </w:tr>
      <w:tr>
        <w:trPr>
          <w:trHeight w:val="20"/>
          <w:del w:id="220" w:author="Master Repository Process" w:date="2021-08-29T01:40:00Z"/>
        </w:trPr>
        <w:tc>
          <w:tcPr>
            <w:tcW w:w="1995" w:type="dxa"/>
            <w:tcBorders>
              <w:bottom w:val="single" w:sz="4" w:space="0" w:color="auto"/>
            </w:tcBorders>
            <w:tcMar>
              <w:bottom w:w="57" w:type="dxa"/>
            </w:tcMar>
          </w:tcPr>
          <w:p>
            <w:pPr>
              <w:pStyle w:val="TableNAm"/>
              <w:spacing w:before="100"/>
              <w:rPr>
                <w:del w:id="221" w:author="Master Repository Process" w:date="2021-08-29T01:40:00Z"/>
              </w:rPr>
            </w:pPr>
            <w:del w:id="222" w:author="Master Repository Process" w:date="2021-08-29T01:40:00Z">
              <w:r>
                <w:delText>s. 5.99</w:delText>
              </w:r>
            </w:del>
          </w:p>
        </w:tc>
        <w:tc>
          <w:tcPr>
            <w:tcW w:w="1995" w:type="dxa"/>
            <w:tcBorders>
              <w:bottom w:val="single" w:sz="4" w:space="0" w:color="auto"/>
            </w:tcBorders>
            <w:tcMar>
              <w:bottom w:w="57" w:type="dxa"/>
            </w:tcMar>
          </w:tcPr>
          <w:p>
            <w:pPr>
              <w:pStyle w:val="TableNAm"/>
              <w:spacing w:before="100"/>
              <w:rPr>
                <w:del w:id="223" w:author="Master Repository Process" w:date="2021-08-29T01:40:00Z"/>
              </w:rPr>
            </w:pPr>
            <w:del w:id="224" w:author="Master Repository Process" w:date="2021-08-29T01:40:00Z">
              <w:r>
                <w:delText>s. 5.99A</w:delText>
              </w:r>
            </w:del>
          </w:p>
        </w:tc>
        <w:tc>
          <w:tcPr>
            <w:tcW w:w="1996" w:type="dxa"/>
            <w:tcBorders>
              <w:bottom w:val="single" w:sz="4" w:space="0" w:color="auto"/>
            </w:tcBorders>
            <w:tcMar>
              <w:bottom w:w="57" w:type="dxa"/>
            </w:tcMar>
          </w:tcPr>
          <w:p>
            <w:pPr>
              <w:pStyle w:val="TableNAm"/>
              <w:spacing w:before="100"/>
              <w:rPr>
                <w:del w:id="225" w:author="Master Repository Process" w:date="2021-08-29T01:40:00Z"/>
              </w:rPr>
            </w:pPr>
            <w:del w:id="226" w:author="Master Repository Process" w:date="2021-08-29T01:40:00Z">
              <w:r>
                <w:delText>s. 5.100</w:delText>
              </w:r>
            </w:del>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del w:id="227" w:author="Master Repository Process" w:date="2021-08-29T01:40:00Z"/>
        </w:trPr>
        <w:tc>
          <w:tcPr>
            <w:tcW w:w="1995" w:type="dxa"/>
            <w:tcBorders>
              <w:bottom w:val="single" w:sz="4" w:space="0" w:color="auto"/>
            </w:tcBorders>
            <w:tcMar>
              <w:bottom w:w="57" w:type="dxa"/>
            </w:tcMar>
          </w:tcPr>
          <w:p>
            <w:pPr>
              <w:pStyle w:val="TableNAm"/>
              <w:spacing w:before="100"/>
              <w:rPr>
                <w:del w:id="228" w:author="Master Repository Process" w:date="2021-08-29T01:40:00Z"/>
              </w:rPr>
            </w:pPr>
            <w:del w:id="229" w:author="Master Repository Process" w:date="2021-08-29T01:40:00Z">
              <w:r>
                <w:delText>s. 6.8</w:delText>
              </w:r>
            </w:del>
          </w:p>
        </w:tc>
        <w:tc>
          <w:tcPr>
            <w:tcW w:w="1995" w:type="dxa"/>
            <w:tcBorders>
              <w:bottom w:val="single" w:sz="4" w:space="0" w:color="auto"/>
            </w:tcBorders>
            <w:tcMar>
              <w:bottom w:w="57" w:type="dxa"/>
            </w:tcMar>
          </w:tcPr>
          <w:p>
            <w:pPr>
              <w:pStyle w:val="TableNAm"/>
              <w:spacing w:before="100"/>
              <w:rPr>
                <w:del w:id="230" w:author="Master Repository Process" w:date="2021-08-29T01:40:00Z"/>
              </w:rPr>
            </w:pPr>
            <w:del w:id="231" w:author="Master Repository Process" w:date="2021-08-29T01:40:00Z">
              <w:r>
                <w:delText>s. 6.12</w:delText>
              </w:r>
            </w:del>
          </w:p>
        </w:tc>
        <w:tc>
          <w:tcPr>
            <w:tcW w:w="1996" w:type="dxa"/>
            <w:tcBorders>
              <w:bottom w:val="single" w:sz="4" w:space="0" w:color="auto"/>
            </w:tcBorders>
            <w:tcMar>
              <w:bottom w:w="57" w:type="dxa"/>
            </w:tcMar>
          </w:tcPr>
          <w:p>
            <w:pPr>
              <w:pStyle w:val="TableNAm"/>
              <w:spacing w:before="100"/>
              <w:rPr>
                <w:del w:id="232" w:author="Master Repository Process" w:date="2021-08-29T01:40:00Z"/>
              </w:rPr>
            </w:pPr>
            <w:del w:id="233" w:author="Master Repository Process" w:date="2021-08-29T01:40:00Z">
              <w:r>
                <w:delText>s. 6.13</w:delText>
              </w:r>
            </w:del>
          </w:p>
        </w:tc>
      </w:tr>
      <w:tr>
        <w:trPr>
          <w:trHeight w:val="20"/>
          <w:del w:id="234" w:author="Master Repository Process" w:date="2021-08-29T01:40:00Z"/>
        </w:trPr>
        <w:tc>
          <w:tcPr>
            <w:tcW w:w="1995" w:type="dxa"/>
            <w:tcBorders>
              <w:bottom w:val="single" w:sz="4" w:space="0" w:color="auto"/>
            </w:tcBorders>
            <w:tcMar>
              <w:bottom w:w="57" w:type="dxa"/>
            </w:tcMar>
          </w:tcPr>
          <w:p>
            <w:pPr>
              <w:pStyle w:val="TableNAm"/>
              <w:spacing w:before="100"/>
              <w:rPr>
                <w:del w:id="235" w:author="Master Repository Process" w:date="2021-08-29T01:40:00Z"/>
              </w:rPr>
            </w:pPr>
            <w:del w:id="236" w:author="Master Repository Process" w:date="2021-08-29T01:40:00Z">
              <w:r>
                <w:delText>s. 6.16(1) and (3)</w:delText>
              </w:r>
            </w:del>
          </w:p>
        </w:tc>
        <w:tc>
          <w:tcPr>
            <w:tcW w:w="1995" w:type="dxa"/>
            <w:tcBorders>
              <w:bottom w:val="single" w:sz="4" w:space="0" w:color="auto"/>
            </w:tcBorders>
            <w:tcMar>
              <w:bottom w:w="57" w:type="dxa"/>
            </w:tcMar>
          </w:tcPr>
          <w:p>
            <w:pPr>
              <w:pStyle w:val="TableNAm"/>
              <w:spacing w:before="100"/>
              <w:rPr>
                <w:del w:id="237" w:author="Master Repository Process" w:date="2021-08-29T01:40:00Z"/>
              </w:rPr>
            </w:pPr>
            <w:del w:id="238" w:author="Master Repository Process" w:date="2021-08-29T01:40:00Z">
              <w:r>
                <w:delText>s. 6.17(3)</w:delText>
              </w:r>
            </w:del>
          </w:p>
        </w:tc>
        <w:tc>
          <w:tcPr>
            <w:tcW w:w="1996" w:type="dxa"/>
            <w:tcBorders>
              <w:bottom w:val="single" w:sz="4" w:space="0" w:color="auto"/>
            </w:tcBorders>
            <w:tcMar>
              <w:bottom w:w="57" w:type="dxa"/>
            </w:tcMar>
          </w:tcPr>
          <w:p>
            <w:pPr>
              <w:pStyle w:val="TableNAm"/>
              <w:spacing w:before="100"/>
              <w:rPr>
                <w:del w:id="239" w:author="Master Repository Process" w:date="2021-08-29T01:40:00Z"/>
              </w:rPr>
            </w:pPr>
            <w:del w:id="240" w:author="Master Repository Process" w:date="2021-08-29T01:40:00Z">
              <w:r>
                <w:delText>s. 6.19</w:delText>
              </w:r>
            </w:del>
          </w:p>
        </w:tc>
      </w:tr>
      <w:tr>
        <w:trPr>
          <w:trHeight w:val="20"/>
        </w:trPr>
        <w:tc>
          <w:tcPr>
            <w:tcW w:w="1995" w:type="dxa"/>
            <w:tcBorders>
              <w:bottom w:val="single" w:sz="4" w:space="0" w:color="auto"/>
            </w:tcBorders>
            <w:tcMar>
              <w:bottom w:w="57" w:type="dxa"/>
            </w:tcMar>
          </w:tcPr>
          <w:p>
            <w:pPr>
              <w:pStyle w:val="TableNAm"/>
            </w:pPr>
            <w:r>
              <w:t>s. </w:t>
            </w:r>
            <w:del w:id="241" w:author="Master Repository Process" w:date="2021-08-29T01:40:00Z">
              <w:r>
                <w:delText>6.41</w:delText>
              </w:r>
            </w:del>
            <w:ins w:id="242" w:author="Master Repository Process" w:date="2021-08-29T01:40:00Z">
              <w:r>
                <w:t>7.1A</w:t>
              </w:r>
            </w:ins>
          </w:p>
        </w:tc>
        <w:tc>
          <w:tcPr>
            <w:tcW w:w="1995" w:type="dxa"/>
            <w:tcBorders>
              <w:bottom w:val="single" w:sz="4" w:space="0" w:color="auto"/>
            </w:tcBorders>
            <w:tcMar>
              <w:bottom w:w="57" w:type="dxa"/>
            </w:tcMar>
          </w:tcPr>
          <w:p>
            <w:pPr>
              <w:pStyle w:val="TableNAm"/>
            </w:pPr>
            <w:r>
              <w:t>s. </w:t>
            </w:r>
            <w:del w:id="243" w:author="Master Repository Process" w:date="2021-08-29T01:40:00Z">
              <w:r>
                <w:delText>6.76(6)</w:delText>
              </w:r>
            </w:del>
            <w:ins w:id="244" w:author="Master Repository Process" w:date="2021-08-29T01:40:00Z">
              <w:r>
                <w:t>7.1B</w:t>
              </w:r>
            </w:ins>
          </w:p>
        </w:tc>
        <w:tc>
          <w:tcPr>
            <w:tcW w:w="1996" w:type="dxa"/>
            <w:tcBorders>
              <w:bottom w:val="single" w:sz="4" w:space="0" w:color="auto"/>
            </w:tcBorders>
            <w:tcMar>
              <w:bottom w:w="57" w:type="dxa"/>
            </w:tcMar>
          </w:tcPr>
          <w:p>
            <w:pPr>
              <w:pStyle w:val="TableNAm"/>
            </w:pPr>
            <w:r>
              <w:t>s. 7.</w:t>
            </w:r>
            <w:del w:id="245" w:author="Master Repository Process" w:date="2021-08-29T01:40:00Z">
              <w:r>
                <w:delText>1A</w:delText>
              </w:r>
            </w:del>
            <w:ins w:id="246" w:author="Master Repository Process" w:date="2021-08-29T01:40:00Z">
              <w:r>
                <w:t>3</w:t>
              </w:r>
            </w:ins>
          </w:p>
        </w:tc>
      </w:tr>
      <w:tr>
        <w:trPr>
          <w:trHeight w:val="20"/>
        </w:trPr>
        <w:tc>
          <w:tcPr>
            <w:tcW w:w="1995" w:type="dxa"/>
            <w:tcBorders>
              <w:bottom w:val="single" w:sz="4" w:space="0" w:color="auto"/>
            </w:tcBorders>
            <w:tcMar>
              <w:bottom w:w="57" w:type="dxa"/>
            </w:tcMar>
          </w:tcPr>
          <w:p>
            <w:pPr>
              <w:pStyle w:val="TableNAm"/>
            </w:pPr>
            <w:r>
              <w:t>s. 7.</w:t>
            </w:r>
            <w:del w:id="247" w:author="Master Repository Process" w:date="2021-08-29T01:40:00Z">
              <w:r>
                <w:delText>1B</w:delText>
              </w:r>
            </w:del>
            <w:ins w:id="248" w:author="Master Repository Process" w:date="2021-08-29T01:40:00Z">
              <w:r>
                <w:t>6(3)</w:t>
              </w:r>
            </w:ins>
          </w:p>
        </w:tc>
        <w:tc>
          <w:tcPr>
            <w:tcW w:w="1995" w:type="dxa"/>
            <w:tcBorders>
              <w:bottom w:val="single" w:sz="4" w:space="0" w:color="auto"/>
            </w:tcBorders>
            <w:tcMar>
              <w:bottom w:w="57" w:type="dxa"/>
            </w:tcMar>
          </w:tcPr>
          <w:p>
            <w:pPr>
              <w:pStyle w:val="TableNAm"/>
            </w:pPr>
            <w:r>
              <w:t>s. 7.</w:t>
            </w:r>
            <w:del w:id="249" w:author="Master Repository Process" w:date="2021-08-29T01:40:00Z">
              <w:r>
                <w:delText>3</w:delText>
              </w:r>
            </w:del>
            <w:ins w:id="250" w:author="Master Repository Process" w:date="2021-08-29T01:40:00Z">
              <w:r>
                <w:t>9(1)</w:t>
              </w:r>
            </w:ins>
          </w:p>
        </w:tc>
        <w:tc>
          <w:tcPr>
            <w:tcW w:w="1996" w:type="dxa"/>
            <w:tcBorders>
              <w:bottom w:val="single" w:sz="4" w:space="0" w:color="auto"/>
            </w:tcBorders>
            <w:tcMar>
              <w:bottom w:w="57" w:type="dxa"/>
            </w:tcMar>
          </w:tcPr>
          <w:p>
            <w:pPr>
              <w:pStyle w:val="TableNAm"/>
            </w:pPr>
            <w:r>
              <w:t>s. 7.12A</w:t>
            </w:r>
          </w:p>
        </w:tc>
      </w:tr>
      <w:tr>
        <w:trPr>
          <w:trHeight w:val="20"/>
          <w:del w:id="251" w:author="Master Repository Process" w:date="2021-08-29T01:40:00Z"/>
        </w:trPr>
        <w:tc>
          <w:tcPr>
            <w:tcW w:w="1995" w:type="dxa"/>
            <w:tcBorders>
              <w:bottom w:val="single" w:sz="4" w:space="0" w:color="auto"/>
            </w:tcBorders>
            <w:tcMar>
              <w:bottom w:w="57" w:type="dxa"/>
            </w:tcMar>
          </w:tcPr>
          <w:p>
            <w:pPr>
              <w:pStyle w:val="TableNAm"/>
              <w:spacing w:before="100"/>
              <w:rPr>
                <w:del w:id="252" w:author="Master Repository Process" w:date="2021-08-29T01:40:00Z"/>
              </w:rPr>
            </w:pPr>
            <w:del w:id="253" w:author="Master Repository Process" w:date="2021-08-29T01:40:00Z">
              <w:r>
                <w:delText>s. 9.4</w:delText>
              </w:r>
            </w:del>
          </w:p>
        </w:tc>
        <w:tc>
          <w:tcPr>
            <w:tcW w:w="1995" w:type="dxa"/>
            <w:tcBorders>
              <w:bottom w:val="single" w:sz="4" w:space="0" w:color="auto"/>
            </w:tcBorders>
            <w:tcMar>
              <w:bottom w:w="57" w:type="dxa"/>
            </w:tcMar>
          </w:tcPr>
          <w:p>
            <w:pPr>
              <w:pStyle w:val="TableNAm"/>
              <w:spacing w:before="100"/>
              <w:rPr>
                <w:del w:id="254" w:author="Master Repository Process" w:date="2021-08-29T01:40:00Z"/>
              </w:rPr>
            </w:pPr>
            <w:del w:id="255" w:author="Master Repository Process" w:date="2021-08-29T01:40:00Z">
              <w:r>
                <w:delText>s. 9.6(5)</w:delText>
              </w:r>
            </w:del>
          </w:p>
        </w:tc>
        <w:tc>
          <w:tcPr>
            <w:tcW w:w="1996" w:type="dxa"/>
            <w:tcBorders>
              <w:bottom w:val="single" w:sz="4" w:space="0" w:color="auto"/>
            </w:tcBorders>
            <w:tcMar>
              <w:bottom w:w="57" w:type="dxa"/>
            </w:tcMar>
          </w:tcPr>
          <w:p>
            <w:pPr>
              <w:pStyle w:val="TableNAm"/>
              <w:spacing w:before="100"/>
              <w:rPr>
                <w:del w:id="256" w:author="Master Repository Process" w:date="2021-08-29T01:40:00Z"/>
              </w:rPr>
            </w:pPr>
            <w:del w:id="257" w:author="Master Repository Process" w:date="2021-08-29T01:40:00Z">
              <w:r>
                <w:delText>s. 9.29(2)</w:delText>
              </w:r>
            </w:del>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del w:id="258" w:author="Master Repository Process" w:date="2021-08-29T01:40:00Z"/>
        </w:trPr>
        <w:tc>
          <w:tcPr>
            <w:tcW w:w="1995" w:type="dxa"/>
            <w:tcBorders>
              <w:bottom w:val="single" w:sz="4" w:space="0" w:color="auto"/>
            </w:tcBorders>
            <w:tcMar>
              <w:bottom w:w="57" w:type="dxa"/>
            </w:tcMar>
          </w:tcPr>
          <w:p>
            <w:pPr>
              <w:pStyle w:val="TableNAm"/>
              <w:spacing w:before="100"/>
              <w:rPr>
                <w:del w:id="259" w:author="Master Repository Process" w:date="2021-08-29T01:40:00Z"/>
              </w:rPr>
            </w:pPr>
            <w:del w:id="260" w:author="Master Repository Process" w:date="2021-08-29T01:40:00Z">
              <w:r>
                <w:delText>r. 5</w:delText>
              </w:r>
            </w:del>
          </w:p>
        </w:tc>
        <w:tc>
          <w:tcPr>
            <w:tcW w:w="1995" w:type="dxa"/>
            <w:tcBorders>
              <w:bottom w:val="single" w:sz="4" w:space="0" w:color="auto"/>
            </w:tcBorders>
            <w:tcMar>
              <w:bottom w:w="57" w:type="dxa"/>
            </w:tcMar>
          </w:tcPr>
          <w:p>
            <w:pPr>
              <w:pStyle w:val="TableNAm"/>
              <w:spacing w:before="100"/>
              <w:rPr>
                <w:del w:id="261" w:author="Master Repository Process" w:date="2021-08-29T01:40:00Z"/>
              </w:rPr>
            </w:pPr>
            <w:del w:id="262" w:author="Master Repository Process" w:date="2021-08-29T01:40:00Z">
              <w:r>
                <w:delText>r. 6</w:delText>
              </w:r>
            </w:del>
          </w:p>
        </w:tc>
        <w:tc>
          <w:tcPr>
            <w:tcW w:w="1996" w:type="dxa"/>
            <w:tcBorders>
              <w:bottom w:val="single" w:sz="4" w:space="0" w:color="auto"/>
            </w:tcBorders>
            <w:tcMar>
              <w:bottom w:w="57" w:type="dxa"/>
            </w:tcMar>
          </w:tcPr>
          <w:p>
            <w:pPr>
              <w:pStyle w:val="TableNAm"/>
              <w:spacing w:before="100"/>
              <w:rPr>
                <w:del w:id="263" w:author="Master Repository Process" w:date="2021-08-29T01:40:00Z"/>
              </w:rPr>
            </w:pPr>
            <w:del w:id="264" w:author="Master Repository Process" w:date="2021-08-29T01:40:00Z">
              <w:r>
                <w:delText>r. 8</w:delText>
              </w:r>
            </w:del>
          </w:p>
        </w:tc>
      </w:tr>
      <w:tr>
        <w:trPr>
          <w:trHeight w:val="20"/>
          <w:del w:id="265" w:author="Master Repository Process" w:date="2021-08-29T01:40:00Z"/>
        </w:trPr>
        <w:tc>
          <w:tcPr>
            <w:tcW w:w="1995" w:type="dxa"/>
            <w:tcBorders>
              <w:bottom w:val="single" w:sz="4" w:space="0" w:color="auto"/>
            </w:tcBorders>
            <w:tcMar>
              <w:bottom w:w="57" w:type="dxa"/>
            </w:tcMar>
          </w:tcPr>
          <w:p>
            <w:pPr>
              <w:pStyle w:val="TableNAm"/>
              <w:spacing w:before="100"/>
              <w:rPr>
                <w:del w:id="266" w:author="Master Repository Process" w:date="2021-08-29T01:40:00Z"/>
              </w:rPr>
            </w:pPr>
            <w:del w:id="267" w:author="Master Repository Process" w:date="2021-08-29T01:40:00Z">
              <w:r>
                <w:delText>r. 9</w:delText>
              </w:r>
            </w:del>
          </w:p>
        </w:tc>
        <w:tc>
          <w:tcPr>
            <w:tcW w:w="1995" w:type="dxa"/>
            <w:tcBorders>
              <w:bottom w:val="single" w:sz="4" w:space="0" w:color="auto"/>
            </w:tcBorders>
            <w:tcMar>
              <w:bottom w:w="57" w:type="dxa"/>
            </w:tcMar>
          </w:tcPr>
          <w:p>
            <w:pPr>
              <w:pStyle w:val="TableNAm"/>
              <w:spacing w:before="100"/>
              <w:rPr>
                <w:del w:id="268" w:author="Master Repository Process" w:date="2021-08-29T01:40:00Z"/>
              </w:rPr>
            </w:pPr>
            <w:del w:id="269" w:author="Master Repository Process" w:date="2021-08-29T01:40:00Z">
              <w:r>
                <w:delText>r. 10</w:delText>
              </w:r>
            </w:del>
          </w:p>
        </w:tc>
        <w:tc>
          <w:tcPr>
            <w:tcW w:w="1996" w:type="dxa"/>
            <w:tcBorders>
              <w:bottom w:val="single" w:sz="4" w:space="0" w:color="auto"/>
            </w:tcBorders>
            <w:tcMar>
              <w:bottom w:w="57" w:type="dxa"/>
            </w:tcMar>
          </w:tcPr>
          <w:p>
            <w:pPr>
              <w:pStyle w:val="TableNAm"/>
              <w:spacing w:before="100"/>
              <w:rPr>
                <w:del w:id="270" w:author="Master Repository Process" w:date="2021-08-29T01:40:00Z"/>
              </w:rPr>
            </w:pPr>
            <w:del w:id="271" w:author="Master Repository Process" w:date="2021-08-29T01:40:00Z">
              <w:r>
                <w:delText>r. 11</w:delText>
              </w:r>
            </w:del>
          </w:p>
        </w:tc>
      </w:tr>
      <w:tr>
        <w:trPr>
          <w:trHeight w:val="20"/>
          <w:del w:id="272" w:author="Master Repository Process" w:date="2021-08-29T01:40:00Z"/>
        </w:trPr>
        <w:tc>
          <w:tcPr>
            <w:tcW w:w="1995" w:type="dxa"/>
            <w:tcBorders>
              <w:bottom w:val="single" w:sz="4" w:space="0" w:color="auto"/>
            </w:tcBorders>
            <w:tcMar>
              <w:bottom w:w="57" w:type="dxa"/>
            </w:tcMar>
          </w:tcPr>
          <w:p>
            <w:pPr>
              <w:pStyle w:val="TableNAm"/>
              <w:spacing w:before="100"/>
              <w:rPr>
                <w:del w:id="273" w:author="Master Repository Process" w:date="2021-08-29T01:40:00Z"/>
              </w:rPr>
            </w:pPr>
            <w:del w:id="274" w:author="Master Repository Process" w:date="2021-08-29T01:40:00Z">
              <w:r>
                <w:delText>r. 12</w:delText>
              </w:r>
            </w:del>
          </w:p>
        </w:tc>
        <w:tc>
          <w:tcPr>
            <w:tcW w:w="1995" w:type="dxa"/>
            <w:tcBorders>
              <w:bottom w:val="single" w:sz="4" w:space="0" w:color="auto"/>
            </w:tcBorders>
            <w:tcMar>
              <w:bottom w:w="57" w:type="dxa"/>
            </w:tcMar>
          </w:tcPr>
          <w:p>
            <w:pPr>
              <w:pStyle w:val="TableNAm"/>
              <w:spacing w:before="100"/>
              <w:rPr>
                <w:del w:id="275" w:author="Master Repository Process" w:date="2021-08-29T01:40:00Z"/>
              </w:rPr>
            </w:pPr>
            <w:del w:id="276" w:author="Master Repository Process" w:date="2021-08-29T01:40:00Z">
              <w:r>
                <w:delText>r. 13</w:delText>
              </w:r>
            </w:del>
          </w:p>
        </w:tc>
        <w:tc>
          <w:tcPr>
            <w:tcW w:w="1996" w:type="dxa"/>
            <w:tcBorders>
              <w:bottom w:val="single" w:sz="4" w:space="0" w:color="auto"/>
            </w:tcBorders>
            <w:tcMar>
              <w:bottom w:w="57" w:type="dxa"/>
            </w:tcMar>
          </w:tcPr>
          <w:p>
            <w:pPr>
              <w:pStyle w:val="TableNAm"/>
              <w:spacing w:before="100"/>
              <w:rPr>
                <w:del w:id="277" w:author="Master Repository Process" w:date="2021-08-29T01:40:00Z"/>
              </w:rPr>
            </w:pPr>
            <w:del w:id="278" w:author="Master Repository Process" w:date="2021-08-29T01:40:00Z">
              <w:r>
                <w:delText>r. 14(1)</w:delText>
              </w:r>
            </w:del>
          </w:p>
        </w:tc>
      </w:tr>
      <w:tr>
        <w:trPr>
          <w:trHeight w:val="20"/>
          <w:del w:id="279" w:author="Master Repository Process" w:date="2021-08-29T01:40:00Z"/>
        </w:trPr>
        <w:tc>
          <w:tcPr>
            <w:tcW w:w="1995" w:type="dxa"/>
            <w:tcBorders>
              <w:bottom w:val="single" w:sz="4" w:space="0" w:color="auto"/>
            </w:tcBorders>
            <w:tcMar>
              <w:bottom w:w="57" w:type="dxa"/>
            </w:tcMar>
          </w:tcPr>
          <w:p>
            <w:pPr>
              <w:pStyle w:val="TableNAm"/>
              <w:spacing w:before="100"/>
              <w:rPr>
                <w:del w:id="280" w:author="Master Repository Process" w:date="2021-08-29T01:40:00Z"/>
              </w:rPr>
            </w:pPr>
            <w:del w:id="281" w:author="Master Repository Process" w:date="2021-08-29T01:40:00Z">
              <w:r>
                <w:delText>r. 14A</w:delText>
              </w:r>
            </w:del>
          </w:p>
        </w:tc>
        <w:tc>
          <w:tcPr>
            <w:tcW w:w="1995" w:type="dxa"/>
            <w:tcBorders>
              <w:bottom w:val="single" w:sz="4" w:space="0" w:color="auto"/>
            </w:tcBorders>
            <w:tcMar>
              <w:bottom w:w="57" w:type="dxa"/>
            </w:tcMar>
          </w:tcPr>
          <w:p>
            <w:pPr>
              <w:pStyle w:val="TableNAm"/>
              <w:spacing w:before="100"/>
              <w:rPr>
                <w:del w:id="282" w:author="Master Repository Process" w:date="2021-08-29T01:40:00Z"/>
              </w:rPr>
            </w:pPr>
            <w:del w:id="283" w:author="Master Repository Process" w:date="2021-08-29T01:40:00Z">
              <w:r>
                <w:delText>r. 18A</w:delText>
              </w:r>
            </w:del>
          </w:p>
        </w:tc>
        <w:tc>
          <w:tcPr>
            <w:tcW w:w="1996" w:type="dxa"/>
            <w:tcBorders>
              <w:bottom w:val="single" w:sz="4" w:space="0" w:color="auto"/>
            </w:tcBorders>
            <w:tcMar>
              <w:bottom w:w="57" w:type="dxa"/>
            </w:tcMar>
          </w:tcPr>
          <w:p>
            <w:pPr>
              <w:pStyle w:val="TableNAm"/>
              <w:spacing w:before="100"/>
              <w:rPr>
                <w:del w:id="284" w:author="Master Repository Process" w:date="2021-08-29T01:40:00Z"/>
              </w:rPr>
            </w:pPr>
            <w:del w:id="285" w:author="Master Repository Process" w:date="2021-08-29T01:40:00Z">
              <w:r>
                <w:delText>r. 18B</w:delText>
              </w:r>
            </w:del>
          </w:p>
        </w:tc>
      </w:tr>
      <w:tr>
        <w:trPr>
          <w:trHeight w:val="20"/>
        </w:trPr>
        <w:tc>
          <w:tcPr>
            <w:tcW w:w="1995" w:type="dxa"/>
            <w:tcBorders>
              <w:bottom w:val="single" w:sz="4" w:space="0" w:color="auto"/>
            </w:tcBorders>
            <w:tcMar>
              <w:bottom w:w="57" w:type="dxa"/>
            </w:tcMar>
          </w:tcPr>
          <w:p>
            <w:pPr>
              <w:pStyle w:val="TableNAm"/>
            </w:pPr>
            <w:r>
              <w:t>r. </w:t>
            </w:r>
            <w:del w:id="286" w:author="Master Repository Process" w:date="2021-08-29T01:40:00Z">
              <w:r>
                <w:delText>18C</w:delText>
              </w:r>
            </w:del>
            <w:ins w:id="287" w:author="Master Repository Process" w:date="2021-08-29T01:40:00Z">
              <w:r>
                <w:t>18A</w:t>
              </w:r>
            </w:ins>
          </w:p>
        </w:tc>
        <w:tc>
          <w:tcPr>
            <w:tcW w:w="1995" w:type="dxa"/>
            <w:tcBorders>
              <w:bottom w:val="single" w:sz="4" w:space="0" w:color="auto"/>
            </w:tcBorders>
            <w:tcMar>
              <w:bottom w:w="57" w:type="dxa"/>
            </w:tcMar>
          </w:tcPr>
          <w:p>
            <w:pPr>
              <w:pStyle w:val="TableNAm"/>
            </w:pPr>
            <w:r>
              <w:t>r. </w:t>
            </w:r>
            <w:del w:id="288" w:author="Master Repository Process" w:date="2021-08-29T01:40:00Z">
              <w:r>
                <w:delText>18D</w:delText>
              </w:r>
            </w:del>
            <w:ins w:id="289" w:author="Master Repository Process" w:date="2021-08-29T01:40:00Z">
              <w:r>
                <w:t>18C</w:t>
              </w:r>
            </w:ins>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del w:id="290" w:author="Master Repository Process" w:date="2021-08-29T01:40:00Z"/>
        </w:trPr>
        <w:tc>
          <w:tcPr>
            <w:tcW w:w="1995" w:type="dxa"/>
            <w:tcBorders>
              <w:bottom w:val="single" w:sz="4" w:space="0" w:color="auto"/>
            </w:tcBorders>
            <w:tcMar>
              <w:bottom w:w="57" w:type="dxa"/>
            </w:tcMar>
          </w:tcPr>
          <w:p>
            <w:pPr>
              <w:pStyle w:val="TableNAm"/>
              <w:spacing w:before="100"/>
              <w:rPr>
                <w:del w:id="291" w:author="Master Repository Process" w:date="2021-08-29T01:40:00Z"/>
              </w:rPr>
            </w:pPr>
            <w:del w:id="292" w:author="Master Repository Process" w:date="2021-08-29T01:40:00Z">
              <w:r>
                <w:delText>r. 19B</w:delText>
              </w:r>
            </w:del>
          </w:p>
        </w:tc>
        <w:tc>
          <w:tcPr>
            <w:tcW w:w="1995" w:type="dxa"/>
            <w:tcBorders>
              <w:bottom w:val="single" w:sz="4" w:space="0" w:color="auto"/>
            </w:tcBorders>
            <w:tcMar>
              <w:bottom w:w="57" w:type="dxa"/>
            </w:tcMar>
          </w:tcPr>
          <w:p>
            <w:pPr>
              <w:pStyle w:val="TableNAm"/>
              <w:spacing w:before="100"/>
              <w:rPr>
                <w:del w:id="293" w:author="Master Repository Process" w:date="2021-08-29T01:40:00Z"/>
              </w:rPr>
            </w:pPr>
            <w:del w:id="294" w:author="Master Repository Process" w:date="2021-08-29T01:40:00Z">
              <w:r>
                <w:delText>r. 19C</w:delText>
              </w:r>
            </w:del>
          </w:p>
        </w:tc>
        <w:tc>
          <w:tcPr>
            <w:tcW w:w="1996" w:type="dxa"/>
            <w:tcBorders>
              <w:bottom w:val="single" w:sz="4" w:space="0" w:color="auto"/>
            </w:tcBorders>
            <w:tcMar>
              <w:bottom w:w="57" w:type="dxa"/>
            </w:tcMar>
          </w:tcPr>
          <w:p>
            <w:pPr>
              <w:pStyle w:val="TableNAm"/>
              <w:spacing w:before="100"/>
              <w:rPr>
                <w:del w:id="295" w:author="Master Repository Process" w:date="2021-08-29T01:40:00Z"/>
              </w:rPr>
            </w:pPr>
            <w:del w:id="296" w:author="Master Repository Process" w:date="2021-08-29T01:40:00Z">
              <w:r>
                <w:delText>r. 19D</w:delText>
              </w:r>
            </w:del>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del w:id="297" w:author="Master Repository Process" w:date="2021-08-29T01:40:00Z"/>
        </w:trPr>
        <w:tc>
          <w:tcPr>
            <w:tcW w:w="1995" w:type="dxa"/>
            <w:tcBorders>
              <w:bottom w:val="single" w:sz="4" w:space="0" w:color="auto"/>
            </w:tcBorders>
            <w:tcMar>
              <w:bottom w:w="57" w:type="dxa"/>
            </w:tcMar>
          </w:tcPr>
          <w:p>
            <w:pPr>
              <w:pStyle w:val="TableNAm"/>
              <w:spacing w:before="100"/>
              <w:rPr>
                <w:del w:id="298" w:author="Master Repository Process" w:date="2021-08-29T01:40:00Z"/>
              </w:rPr>
            </w:pPr>
            <w:del w:id="299" w:author="Master Repository Process" w:date="2021-08-29T01:40:00Z">
              <w:r>
                <w:delText>r. 30</w:delText>
              </w:r>
            </w:del>
          </w:p>
        </w:tc>
        <w:tc>
          <w:tcPr>
            <w:tcW w:w="1995" w:type="dxa"/>
            <w:tcBorders>
              <w:bottom w:val="single" w:sz="4" w:space="0" w:color="auto"/>
            </w:tcBorders>
            <w:tcMar>
              <w:bottom w:w="57" w:type="dxa"/>
            </w:tcMar>
          </w:tcPr>
          <w:p>
            <w:pPr>
              <w:pStyle w:val="TableNAm"/>
              <w:spacing w:before="100"/>
              <w:rPr>
                <w:del w:id="300" w:author="Master Repository Process" w:date="2021-08-29T01:40:00Z"/>
              </w:rPr>
            </w:pPr>
            <w:del w:id="301" w:author="Master Repository Process" w:date="2021-08-29T01:40:00Z">
              <w:r>
                <w:delText>r. 31</w:delText>
              </w:r>
            </w:del>
          </w:p>
        </w:tc>
        <w:tc>
          <w:tcPr>
            <w:tcW w:w="1996" w:type="dxa"/>
            <w:tcBorders>
              <w:bottom w:val="single" w:sz="4" w:space="0" w:color="auto"/>
            </w:tcBorders>
            <w:tcMar>
              <w:bottom w:w="57" w:type="dxa"/>
            </w:tcMar>
          </w:tcPr>
          <w:p>
            <w:pPr>
              <w:pStyle w:val="TableNAm"/>
              <w:spacing w:before="100"/>
              <w:rPr>
                <w:del w:id="302" w:author="Master Repository Process" w:date="2021-08-29T01:40:00Z"/>
              </w:rPr>
            </w:pPr>
            <w:del w:id="303" w:author="Master Repository Process" w:date="2021-08-29T01:40:00Z">
              <w:r>
                <w:delText>r. 33</w:delText>
              </w:r>
            </w:del>
          </w:p>
        </w:tc>
      </w:tr>
      <w:tr>
        <w:trPr>
          <w:trHeight w:val="20"/>
          <w:del w:id="304" w:author="Master Repository Process" w:date="2021-08-29T01:40:00Z"/>
        </w:trPr>
        <w:tc>
          <w:tcPr>
            <w:tcW w:w="1995" w:type="dxa"/>
            <w:tcBorders>
              <w:bottom w:val="single" w:sz="4" w:space="0" w:color="auto"/>
            </w:tcBorders>
            <w:tcMar>
              <w:bottom w:w="57" w:type="dxa"/>
            </w:tcMar>
          </w:tcPr>
          <w:p>
            <w:pPr>
              <w:pStyle w:val="TableNAm"/>
              <w:spacing w:before="100"/>
              <w:rPr>
                <w:del w:id="305" w:author="Master Repository Process" w:date="2021-08-29T01:40:00Z"/>
              </w:rPr>
            </w:pPr>
            <w:del w:id="306" w:author="Master Repository Process" w:date="2021-08-29T01:40:00Z">
              <w:r>
                <w:delText>r. 33A</w:delText>
              </w:r>
            </w:del>
          </w:p>
        </w:tc>
        <w:tc>
          <w:tcPr>
            <w:tcW w:w="1995" w:type="dxa"/>
            <w:tcBorders>
              <w:bottom w:val="single" w:sz="4" w:space="0" w:color="auto"/>
            </w:tcBorders>
            <w:tcMar>
              <w:bottom w:w="57" w:type="dxa"/>
            </w:tcMar>
          </w:tcPr>
          <w:p>
            <w:pPr>
              <w:pStyle w:val="TableNAm"/>
              <w:spacing w:before="100"/>
              <w:rPr>
                <w:del w:id="307" w:author="Master Repository Process" w:date="2021-08-29T01:40:00Z"/>
              </w:rPr>
            </w:pPr>
            <w:del w:id="308" w:author="Master Repository Process" w:date="2021-08-29T01:40:00Z">
              <w:r>
                <w:delText>r. 34</w:delText>
              </w:r>
            </w:del>
          </w:p>
        </w:tc>
        <w:tc>
          <w:tcPr>
            <w:tcW w:w="1996" w:type="dxa"/>
            <w:tcBorders>
              <w:bottom w:val="single" w:sz="4" w:space="0" w:color="auto"/>
            </w:tcBorders>
            <w:tcMar>
              <w:bottom w:w="57" w:type="dxa"/>
            </w:tcMar>
          </w:tcPr>
          <w:p>
            <w:pPr>
              <w:pStyle w:val="TableNAm"/>
              <w:spacing w:before="100"/>
              <w:rPr>
                <w:del w:id="309" w:author="Master Repository Process" w:date="2021-08-29T01:40:00Z"/>
              </w:rPr>
            </w:pPr>
            <w:del w:id="310" w:author="Master Repository Process" w:date="2021-08-29T01:40:00Z">
              <w:r>
                <w:delText>r. 34A</w:delText>
              </w:r>
            </w:del>
          </w:p>
        </w:tc>
      </w:tr>
      <w:tr>
        <w:trPr>
          <w:trHeight w:val="20"/>
        </w:trPr>
        <w:tc>
          <w:tcPr>
            <w:tcW w:w="1995" w:type="dxa"/>
            <w:tcBorders>
              <w:bottom w:val="single" w:sz="4" w:space="0" w:color="auto"/>
            </w:tcBorders>
            <w:tcMar>
              <w:bottom w:w="57" w:type="dxa"/>
            </w:tcMar>
          </w:tcPr>
          <w:p>
            <w:pPr>
              <w:pStyle w:val="TableNAm"/>
            </w:pPr>
            <w:r>
              <w:t>r. </w:t>
            </w:r>
            <w:del w:id="311" w:author="Master Repository Process" w:date="2021-08-29T01:40:00Z">
              <w:r>
                <w:delText>34AA</w:delText>
              </w:r>
            </w:del>
            <w:ins w:id="312" w:author="Master Repository Process" w:date="2021-08-29T01:40:00Z">
              <w:r>
                <w:t>34B</w:t>
              </w:r>
            </w:ins>
          </w:p>
        </w:tc>
        <w:tc>
          <w:tcPr>
            <w:tcW w:w="1995" w:type="dxa"/>
            <w:tcBorders>
              <w:bottom w:val="single" w:sz="4" w:space="0" w:color="auto"/>
            </w:tcBorders>
            <w:tcMar>
              <w:bottom w:w="57" w:type="dxa"/>
            </w:tcMar>
          </w:tcPr>
          <w:p>
            <w:pPr>
              <w:pStyle w:val="TableNAm"/>
            </w:pPr>
            <w:r>
              <w:t>r. </w:t>
            </w:r>
            <w:del w:id="313" w:author="Master Repository Process" w:date="2021-08-29T01:40:00Z">
              <w:r>
                <w:delText>34AB</w:delText>
              </w:r>
            </w:del>
            <w:ins w:id="314" w:author="Master Repository Process" w:date="2021-08-29T01:40:00Z">
              <w:r>
                <w:t>34C</w:t>
              </w:r>
            </w:ins>
          </w:p>
        </w:tc>
        <w:tc>
          <w:tcPr>
            <w:tcW w:w="1996" w:type="dxa"/>
            <w:tcBorders>
              <w:bottom w:val="single" w:sz="4" w:space="0" w:color="auto"/>
            </w:tcBorders>
            <w:tcMar>
              <w:bottom w:w="57" w:type="dxa"/>
            </w:tcMar>
          </w:tcPr>
          <w:p>
            <w:pPr>
              <w:pStyle w:val="TableNAm"/>
            </w:pPr>
            <w:del w:id="315" w:author="Master Repository Process" w:date="2021-08-29T01:40:00Z">
              <w:r>
                <w:delText>r. 34B</w:delText>
              </w:r>
            </w:del>
          </w:p>
        </w:tc>
      </w:tr>
      <w:tr>
        <w:trPr>
          <w:trHeight w:val="20"/>
          <w:del w:id="316" w:author="Master Repository Process" w:date="2021-08-29T01:40:00Z"/>
        </w:trPr>
        <w:tc>
          <w:tcPr>
            <w:tcW w:w="1995" w:type="dxa"/>
            <w:tcBorders>
              <w:bottom w:val="single" w:sz="4" w:space="0" w:color="auto"/>
            </w:tcBorders>
            <w:tcMar>
              <w:bottom w:w="57" w:type="dxa"/>
            </w:tcMar>
          </w:tcPr>
          <w:p>
            <w:pPr>
              <w:pStyle w:val="TableNAm"/>
              <w:spacing w:before="100"/>
              <w:rPr>
                <w:del w:id="317" w:author="Master Repository Process" w:date="2021-08-29T01:40:00Z"/>
              </w:rPr>
            </w:pPr>
            <w:del w:id="318" w:author="Master Repository Process" w:date="2021-08-29T01:40:00Z">
              <w:r>
                <w:delText>r. 34C</w:delText>
              </w:r>
            </w:del>
          </w:p>
        </w:tc>
        <w:tc>
          <w:tcPr>
            <w:tcW w:w="1995" w:type="dxa"/>
            <w:tcBorders>
              <w:bottom w:val="single" w:sz="4" w:space="0" w:color="auto"/>
            </w:tcBorders>
            <w:tcMar>
              <w:bottom w:w="57" w:type="dxa"/>
            </w:tcMar>
          </w:tcPr>
          <w:p>
            <w:pPr>
              <w:pStyle w:val="TableNAm"/>
              <w:spacing w:before="100"/>
              <w:rPr>
                <w:del w:id="319" w:author="Master Repository Process" w:date="2021-08-29T01:40:00Z"/>
              </w:rPr>
            </w:pPr>
          </w:p>
        </w:tc>
        <w:tc>
          <w:tcPr>
            <w:tcW w:w="1996" w:type="dxa"/>
            <w:tcBorders>
              <w:bottom w:val="single" w:sz="4" w:space="0" w:color="auto"/>
            </w:tcBorders>
            <w:tcMar>
              <w:bottom w:w="57" w:type="dxa"/>
            </w:tcMar>
          </w:tcPr>
          <w:p>
            <w:pPr>
              <w:pStyle w:val="TableNAm"/>
              <w:spacing w:before="100"/>
              <w:rPr>
                <w:del w:id="320" w:author="Master Repository Process" w:date="2021-08-29T01:40:00Z"/>
              </w:rPr>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ins w:id="321" w:author="Master Repository Process" w:date="2021-08-29T01:40:00Z">
              <w:r>
                <w:t>r. 10</w:t>
              </w:r>
            </w:ins>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del w:id="322" w:author="Master Repository Process" w:date="2021-08-29T01:40:00Z"/>
        </w:trPr>
        <w:tc>
          <w:tcPr>
            <w:tcW w:w="1995" w:type="dxa"/>
            <w:tcMar>
              <w:bottom w:w="57" w:type="dxa"/>
            </w:tcMar>
          </w:tcPr>
          <w:p>
            <w:pPr>
              <w:pStyle w:val="TableNAm"/>
              <w:spacing w:before="100"/>
              <w:rPr>
                <w:del w:id="323" w:author="Master Repository Process" w:date="2021-08-29T01:40:00Z"/>
              </w:rPr>
            </w:pPr>
            <w:del w:id="324" w:author="Master Repository Process" w:date="2021-08-29T01:40:00Z">
              <w:r>
                <w:delText>r. 7</w:delText>
              </w:r>
            </w:del>
          </w:p>
        </w:tc>
        <w:tc>
          <w:tcPr>
            <w:tcW w:w="1995" w:type="dxa"/>
            <w:tcMar>
              <w:bottom w:w="57" w:type="dxa"/>
            </w:tcMar>
          </w:tcPr>
          <w:p>
            <w:pPr>
              <w:pStyle w:val="TableNAm"/>
              <w:spacing w:before="100"/>
              <w:rPr>
                <w:del w:id="325" w:author="Master Repository Process" w:date="2021-08-29T01:40:00Z"/>
              </w:rPr>
            </w:pPr>
            <w:del w:id="326" w:author="Master Repository Process" w:date="2021-08-29T01:40:00Z">
              <w:r>
                <w:delText>r. 8</w:delText>
              </w:r>
            </w:del>
          </w:p>
        </w:tc>
        <w:tc>
          <w:tcPr>
            <w:tcW w:w="1996" w:type="dxa"/>
            <w:tcMar>
              <w:bottom w:w="57" w:type="dxa"/>
            </w:tcMar>
          </w:tcPr>
          <w:p>
            <w:pPr>
              <w:pStyle w:val="TableNAm"/>
              <w:spacing w:before="100"/>
              <w:rPr>
                <w:del w:id="327" w:author="Master Repository Process" w:date="2021-08-29T01:40:00Z"/>
              </w:rPr>
            </w:pPr>
            <w:del w:id="328" w:author="Master Repository Process" w:date="2021-08-29T01:40:00Z">
              <w:r>
                <w:delText>r. 13</w:delText>
              </w:r>
            </w:del>
          </w:p>
        </w:tc>
      </w:tr>
      <w:tr>
        <w:trPr>
          <w:trHeight w:val="20"/>
        </w:trPr>
        <w:tc>
          <w:tcPr>
            <w:tcW w:w="1995" w:type="dxa"/>
            <w:tcMar>
              <w:bottom w:w="57" w:type="dxa"/>
            </w:tcMar>
          </w:tcPr>
          <w:p>
            <w:pPr>
              <w:pStyle w:val="TableNAm"/>
            </w:pPr>
            <w:r>
              <w:t>r. </w:t>
            </w:r>
            <w:del w:id="329" w:author="Master Repository Process" w:date="2021-08-29T01:40:00Z">
              <w:r>
                <w:delText>17</w:delText>
              </w:r>
            </w:del>
            <w:ins w:id="330" w:author="Master Repository Process" w:date="2021-08-29T01:40:00Z">
              <w:r>
                <w:t>30G</w:t>
              </w:r>
            </w:ins>
          </w:p>
        </w:tc>
        <w:tc>
          <w:tcPr>
            <w:tcW w:w="1995" w:type="dxa"/>
            <w:tcMar>
              <w:bottom w:w="57" w:type="dxa"/>
            </w:tcMar>
          </w:tcPr>
          <w:p>
            <w:pPr>
              <w:pStyle w:val="TableNAm"/>
            </w:pPr>
            <w:del w:id="331" w:author="Master Repository Process" w:date="2021-08-29T01:40:00Z">
              <w:r>
                <w:delText>r. 26(4)</w:delText>
              </w:r>
            </w:del>
          </w:p>
        </w:tc>
        <w:tc>
          <w:tcPr>
            <w:tcW w:w="1996" w:type="dxa"/>
            <w:tcMar>
              <w:bottom w:w="57" w:type="dxa"/>
            </w:tcMar>
          </w:tcPr>
          <w:p>
            <w:pPr>
              <w:pStyle w:val="TableNAm"/>
            </w:pPr>
            <w:del w:id="332" w:author="Master Repository Process" w:date="2021-08-29T01:40:00Z">
              <w:r>
                <w:delText>r. 30G</w:delText>
              </w:r>
            </w:del>
          </w:p>
        </w:tc>
      </w:tr>
      <w:tr>
        <w:trPr>
          <w:trHeight w:val="20"/>
          <w:del w:id="333" w:author="Master Repository Process" w:date="2021-08-29T01:40:00Z"/>
        </w:trPr>
        <w:tc>
          <w:tcPr>
            <w:tcW w:w="1995" w:type="dxa"/>
            <w:tcMar>
              <w:bottom w:w="57" w:type="dxa"/>
            </w:tcMar>
          </w:tcPr>
          <w:p>
            <w:pPr>
              <w:pStyle w:val="TableNAm"/>
              <w:spacing w:before="100"/>
              <w:rPr>
                <w:del w:id="334" w:author="Master Repository Process" w:date="2021-08-29T01:40:00Z"/>
              </w:rPr>
            </w:pPr>
            <w:del w:id="335" w:author="Master Repository Process" w:date="2021-08-29T01:40:00Z">
              <w:r>
                <w:delText>r. 30H</w:delText>
              </w:r>
            </w:del>
          </w:p>
        </w:tc>
        <w:tc>
          <w:tcPr>
            <w:tcW w:w="1995" w:type="dxa"/>
            <w:tcMar>
              <w:bottom w:w="57" w:type="dxa"/>
            </w:tcMar>
          </w:tcPr>
          <w:p>
            <w:pPr>
              <w:pStyle w:val="TableNAm"/>
              <w:spacing w:before="100"/>
              <w:rPr>
                <w:del w:id="336" w:author="Master Repository Process" w:date="2021-08-29T01:40:00Z"/>
              </w:rPr>
            </w:pPr>
            <w:del w:id="337" w:author="Master Repository Process" w:date="2021-08-29T01:40:00Z">
              <w:r>
                <w:delText>r. 40</w:delText>
              </w:r>
            </w:del>
          </w:p>
        </w:tc>
        <w:tc>
          <w:tcPr>
            <w:tcW w:w="1996" w:type="dxa"/>
            <w:tcMar>
              <w:bottom w:w="57" w:type="dxa"/>
            </w:tcMar>
          </w:tcPr>
          <w:p>
            <w:pPr>
              <w:pStyle w:val="TableNAm"/>
              <w:spacing w:before="100"/>
              <w:rPr>
                <w:del w:id="338" w:author="Master Repository Process" w:date="2021-08-29T01:40:00Z"/>
              </w:rPr>
            </w:pPr>
            <w:del w:id="339" w:author="Master Repository Process" w:date="2021-08-29T01:40:00Z">
              <w:r>
                <w:delText>r. 81</w:delText>
              </w:r>
            </w:del>
          </w:p>
        </w:tc>
      </w:tr>
      <w:tr>
        <w:trPr>
          <w:trHeight w:val="20"/>
          <w:del w:id="340" w:author="Master Repository Process" w:date="2021-08-29T01:40:00Z"/>
        </w:trPr>
        <w:tc>
          <w:tcPr>
            <w:tcW w:w="5986" w:type="dxa"/>
            <w:gridSpan w:val="3"/>
            <w:tcMar>
              <w:bottom w:w="57" w:type="dxa"/>
            </w:tcMar>
          </w:tcPr>
          <w:p>
            <w:pPr>
              <w:pStyle w:val="TableNAm"/>
              <w:spacing w:before="100"/>
              <w:rPr>
                <w:del w:id="341" w:author="Master Repository Process" w:date="2021-08-29T01:40:00Z"/>
                <w:b/>
                <w:bCs/>
                <w:i/>
                <w:iCs/>
              </w:rPr>
            </w:pPr>
            <w:del w:id="342" w:author="Master Repository Process" w:date="2021-08-29T01:40:00Z">
              <w:r>
                <w:rPr>
                  <w:b/>
                  <w:bCs/>
                  <w:i/>
                  <w:iCs/>
                </w:rPr>
                <w:delText>Local Government (Financial Management) Regulations 1996</w:delText>
              </w:r>
            </w:del>
          </w:p>
        </w:tc>
      </w:tr>
      <w:tr>
        <w:trPr>
          <w:trHeight w:val="20"/>
          <w:del w:id="343" w:author="Master Repository Process" w:date="2021-08-29T01:40:00Z"/>
        </w:trPr>
        <w:tc>
          <w:tcPr>
            <w:tcW w:w="1995" w:type="dxa"/>
            <w:tcMar>
              <w:bottom w:w="57" w:type="dxa"/>
            </w:tcMar>
          </w:tcPr>
          <w:p>
            <w:pPr>
              <w:pStyle w:val="TableNAm"/>
              <w:spacing w:before="100"/>
              <w:rPr>
                <w:del w:id="344" w:author="Master Repository Process" w:date="2021-08-29T01:40:00Z"/>
              </w:rPr>
            </w:pPr>
            <w:del w:id="345" w:author="Master Repository Process" w:date="2021-08-29T01:40:00Z">
              <w:r>
                <w:delText>r. 5</w:delText>
              </w:r>
            </w:del>
          </w:p>
        </w:tc>
        <w:tc>
          <w:tcPr>
            <w:tcW w:w="1995" w:type="dxa"/>
            <w:tcMar>
              <w:bottom w:w="57" w:type="dxa"/>
            </w:tcMar>
          </w:tcPr>
          <w:p>
            <w:pPr>
              <w:pStyle w:val="TableNAm"/>
              <w:spacing w:before="100"/>
              <w:rPr>
                <w:del w:id="346" w:author="Master Repository Process" w:date="2021-08-29T01:40:00Z"/>
              </w:rPr>
            </w:pPr>
            <w:del w:id="347" w:author="Master Repository Process" w:date="2021-08-29T01:40:00Z">
              <w:r>
                <w:delText>r. 6</w:delText>
              </w:r>
            </w:del>
          </w:p>
        </w:tc>
        <w:tc>
          <w:tcPr>
            <w:tcW w:w="1996" w:type="dxa"/>
            <w:tcMar>
              <w:bottom w:w="57" w:type="dxa"/>
            </w:tcMar>
          </w:tcPr>
          <w:p>
            <w:pPr>
              <w:pStyle w:val="TableNAm"/>
              <w:spacing w:before="100"/>
              <w:rPr>
                <w:del w:id="348" w:author="Master Repository Process" w:date="2021-08-29T01:40:00Z"/>
              </w:rPr>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w:t>
            </w:r>
            <w:del w:id="349" w:author="Master Repository Process" w:date="2021-08-29T01:40:00Z">
              <w:r>
                <w:delText>3</w:delText>
              </w:r>
            </w:del>
            <w:ins w:id="350" w:author="Master Repository Process" w:date="2021-08-29T01:40:00Z">
              <w:r>
                <w:t>7</w:t>
              </w:r>
            </w:ins>
          </w:p>
        </w:tc>
        <w:tc>
          <w:tcPr>
            <w:tcW w:w="1995" w:type="dxa"/>
            <w:tcMar>
              <w:bottom w:w="57" w:type="dxa"/>
            </w:tcMar>
          </w:tcPr>
          <w:p>
            <w:pPr>
              <w:pStyle w:val="TableNAm"/>
            </w:pPr>
            <w:r>
              <w:t>r. </w:t>
            </w:r>
            <w:del w:id="351" w:author="Master Repository Process" w:date="2021-08-29T01:40:00Z">
              <w:r>
                <w:delText>7</w:delText>
              </w:r>
            </w:del>
            <w:ins w:id="352" w:author="Master Repository Process" w:date="2021-08-29T01:40:00Z">
              <w:r>
                <w:t>9</w:t>
              </w:r>
            </w:ins>
          </w:p>
        </w:tc>
        <w:tc>
          <w:tcPr>
            <w:tcW w:w="1996" w:type="dxa"/>
            <w:tcMar>
              <w:bottom w:w="57" w:type="dxa"/>
            </w:tcMar>
          </w:tcPr>
          <w:p>
            <w:pPr>
              <w:pStyle w:val="TableNAm"/>
            </w:pPr>
            <w:r>
              <w:t>r. </w:t>
            </w:r>
            <w:del w:id="353" w:author="Master Repository Process" w:date="2021-08-29T01:40:00Z">
              <w:r>
                <w:delText>9</w:delText>
              </w:r>
            </w:del>
            <w:ins w:id="354" w:author="Master Repository Process" w:date="2021-08-29T01:40:00Z">
              <w:r>
                <w:t>10</w:t>
              </w:r>
            </w:ins>
          </w:p>
        </w:tc>
      </w:tr>
      <w:tr>
        <w:trPr>
          <w:trHeight w:val="20"/>
        </w:trPr>
        <w:tc>
          <w:tcPr>
            <w:tcW w:w="1995" w:type="dxa"/>
            <w:tcMar>
              <w:bottom w:w="57" w:type="dxa"/>
            </w:tcMar>
          </w:tcPr>
          <w:p>
            <w:pPr>
              <w:pStyle w:val="TableNAm"/>
            </w:pPr>
            <w:r>
              <w:t>r. </w:t>
            </w:r>
            <w:del w:id="355" w:author="Master Repository Process" w:date="2021-08-29T01:40:00Z">
              <w:r>
                <w:delText>10</w:delText>
              </w:r>
            </w:del>
            <w:ins w:id="356" w:author="Master Repository Process" w:date="2021-08-29T01:40:00Z">
              <w:r>
                <w:t>11A</w:t>
              </w:r>
            </w:ins>
          </w:p>
        </w:tc>
        <w:tc>
          <w:tcPr>
            <w:tcW w:w="1995" w:type="dxa"/>
            <w:tcMar>
              <w:bottom w:w="57" w:type="dxa"/>
            </w:tcMar>
          </w:tcPr>
          <w:p>
            <w:pPr>
              <w:pStyle w:val="TableNAm"/>
            </w:pPr>
            <w:r>
              <w:t>r. </w:t>
            </w:r>
            <w:del w:id="357" w:author="Master Repository Process" w:date="2021-08-29T01:40:00Z">
              <w:r>
                <w:delText>11A</w:delText>
              </w:r>
            </w:del>
            <w:ins w:id="358" w:author="Master Repository Process" w:date="2021-08-29T01:40:00Z">
              <w:r>
                <w:t>11</w:t>
              </w:r>
            </w:ins>
          </w:p>
        </w:tc>
        <w:tc>
          <w:tcPr>
            <w:tcW w:w="1996" w:type="dxa"/>
            <w:tcMar>
              <w:bottom w:w="57" w:type="dxa"/>
            </w:tcMar>
          </w:tcPr>
          <w:p>
            <w:pPr>
              <w:pStyle w:val="TableNAm"/>
            </w:pPr>
            <w:r>
              <w:t>r. </w:t>
            </w:r>
            <w:del w:id="359" w:author="Master Repository Process" w:date="2021-08-29T01:40:00Z">
              <w:r>
                <w:delText>11</w:delText>
              </w:r>
            </w:del>
            <w:ins w:id="360" w:author="Master Repository Process" w:date="2021-08-29T01:40:00Z">
              <w:r>
                <w:t>12</w:t>
              </w:r>
            </w:ins>
          </w:p>
        </w:tc>
      </w:tr>
      <w:tr>
        <w:trPr>
          <w:trHeight w:val="20"/>
        </w:trPr>
        <w:tc>
          <w:tcPr>
            <w:tcW w:w="1995" w:type="dxa"/>
            <w:tcMar>
              <w:bottom w:w="57" w:type="dxa"/>
            </w:tcMar>
          </w:tcPr>
          <w:p>
            <w:pPr>
              <w:pStyle w:val="TableNAm"/>
            </w:pPr>
            <w:r>
              <w:t>r. </w:t>
            </w:r>
            <w:del w:id="361" w:author="Master Repository Process" w:date="2021-08-29T01:40:00Z">
              <w:r>
                <w:delText>12</w:delText>
              </w:r>
            </w:del>
            <w:ins w:id="362" w:author="Master Repository Process" w:date="2021-08-29T01:40:00Z">
              <w:r>
                <w:t>14(1), (3) and (5)</w:t>
              </w:r>
            </w:ins>
          </w:p>
        </w:tc>
        <w:tc>
          <w:tcPr>
            <w:tcW w:w="1995" w:type="dxa"/>
            <w:tcMar>
              <w:bottom w:w="57" w:type="dxa"/>
            </w:tcMar>
          </w:tcPr>
          <w:p>
            <w:pPr>
              <w:pStyle w:val="TableNAm"/>
            </w:pPr>
            <w:r>
              <w:t>r. </w:t>
            </w:r>
            <w:del w:id="363" w:author="Master Repository Process" w:date="2021-08-29T01:40:00Z">
              <w:r>
                <w:delText>14(1), (3) and (5)</w:delText>
              </w:r>
            </w:del>
            <w:ins w:id="364" w:author="Master Repository Process" w:date="2021-08-29T01:40:00Z">
              <w:r>
                <w:t>15</w:t>
              </w:r>
            </w:ins>
          </w:p>
        </w:tc>
        <w:tc>
          <w:tcPr>
            <w:tcW w:w="1996" w:type="dxa"/>
            <w:tcMar>
              <w:bottom w:w="57" w:type="dxa"/>
            </w:tcMar>
          </w:tcPr>
          <w:p>
            <w:pPr>
              <w:pStyle w:val="TableNAm"/>
            </w:pPr>
            <w:r>
              <w:t>r. </w:t>
            </w:r>
            <w:del w:id="365" w:author="Master Repository Process" w:date="2021-08-29T01:40:00Z">
              <w:r>
                <w:delText>15</w:delText>
              </w:r>
            </w:del>
            <w:ins w:id="366" w:author="Master Repository Process" w:date="2021-08-29T01:40:00Z">
              <w:r>
                <w:t>16</w:t>
              </w:r>
            </w:ins>
          </w:p>
        </w:tc>
      </w:tr>
      <w:tr>
        <w:trPr>
          <w:trHeight w:val="20"/>
        </w:trPr>
        <w:tc>
          <w:tcPr>
            <w:tcW w:w="1995" w:type="dxa"/>
            <w:tcMar>
              <w:bottom w:w="57" w:type="dxa"/>
            </w:tcMar>
          </w:tcPr>
          <w:p>
            <w:pPr>
              <w:pStyle w:val="TableNAm"/>
            </w:pPr>
            <w:r>
              <w:t>r. </w:t>
            </w:r>
            <w:del w:id="367" w:author="Master Repository Process" w:date="2021-08-29T01:40:00Z">
              <w:r>
                <w:delText>16</w:delText>
              </w:r>
            </w:del>
            <w:ins w:id="368" w:author="Master Repository Process" w:date="2021-08-29T01:40:00Z">
              <w:r>
                <w:t>17</w:t>
              </w:r>
            </w:ins>
          </w:p>
        </w:tc>
        <w:tc>
          <w:tcPr>
            <w:tcW w:w="1995" w:type="dxa"/>
            <w:tcMar>
              <w:bottom w:w="57" w:type="dxa"/>
            </w:tcMar>
          </w:tcPr>
          <w:p>
            <w:pPr>
              <w:pStyle w:val="TableNAm"/>
            </w:pPr>
            <w:r>
              <w:t>r. </w:t>
            </w:r>
            <w:del w:id="369" w:author="Master Repository Process" w:date="2021-08-29T01:40:00Z">
              <w:r>
                <w:delText>17</w:delText>
              </w:r>
            </w:del>
            <w:ins w:id="370" w:author="Master Repository Process" w:date="2021-08-29T01:40:00Z">
              <w:r>
                <w:t>18(1) and (4)</w:t>
              </w:r>
            </w:ins>
          </w:p>
        </w:tc>
        <w:tc>
          <w:tcPr>
            <w:tcW w:w="1996" w:type="dxa"/>
            <w:tcMar>
              <w:bottom w:w="57" w:type="dxa"/>
            </w:tcMar>
          </w:tcPr>
          <w:p>
            <w:pPr>
              <w:pStyle w:val="TableNAm"/>
            </w:pPr>
            <w:r>
              <w:t>r. </w:t>
            </w:r>
            <w:del w:id="371" w:author="Master Repository Process" w:date="2021-08-29T01:40:00Z">
              <w:r>
                <w:delText>18(1) and (4)</w:delText>
              </w:r>
            </w:del>
            <w:ins w:id="372" w:author="Master Repository Process" w:date="2021-08-29T01:40:00Z">
              <w:r>
                <w:t>19</w:t>
              </w:r>
            </w:ins>
          </w:p>
        </w:tc>
      </w:tr>
      <w:tr>
        <w:trPr>
          <w:trHeight w:val="20"/>
        </w:trPr>
        <w:tc>
          <w:tcPr>
            <w:tcW w:w="1995" w:type="dxa"/>
            <w:tcMar>
              <w:bottom w:w="57" w:type="dxa"/>
            </w:tcMar>
          </w:tcPr>
          <w:p>
            <w:pPr>
              <w:pStyle w:val="TableNAm"/>
            </w:pPr>
            <w:r>
              <w:t>r. </w:t>
            </w:r>
            <w:del w:id="373" w:author="Master Repository Process" w:date="2021-08-29T01:40:00Z">
              <w:r>
                <w:delText>19</w:delText>
              </w:r>
            </w:del>
            <w:ins w:id="374" w:author="Master Repository Process" w:date="2021-08-29T01:40:00Z">
              <w:r>
                <w:t>21</w:t>
              </w:r>
            </w:ins>
          </w:p>
        </w:tc>
        <w:tc>
          <w:tcPr>
            <w:tcW w:w="1995" w:type="dxa"/>
            <w:tcMar>
              <w:bottom w:w="57" w:type="dxa"/>
            </w:tcMar>
          </w:tcPr>
          <w:p>
            <w:pPr>
              <w:pStyle w:val="TableNAm"/>
            </w:pPr>
            <w:r>
              <w:t>r. </w:t>
            </w:r>
            <w:del w:id="375" w:author="Master Repository Process" w:date="2021-08-29T01:40:00Z">
              <w:r>
                <w:delText>21</w:delText>
              </w:r>
            </w:del>
            <w:ins w:id="376" w:author="Master Repository Process" w:date="2021-08-29T01:40:00Z">
              <w:r>
                <w:t>22</w:t>
              </w:r>
            </w:ins>
          </w:p>
        </w:tc>
        <w:tc>
          <w:tcPr>
            <w:tcW w:w="1996" w:type="dxa"/>
            <w:tcMar>
              <w:bottom w:w="57" w:type="dxa"/>
            </w:tcMar>
          </w:tcPr>
          <w:p>
            <w:pPr>
              <w:pStyle w:val="TableNAm"/>
            </w:pPr>
            <w:r>
              <w:t>r. </w:t>
            </w:r>
            <w:del w:id="377" w:author="Master Repository Process" w:date="2021-08-29T01:40:00Z">
              <w:r>
                <w:delText>22</w:delText>
              </w:r>
            </w:del>
            <w:ins w:id="378" w:author="Master Repository Process" w:date="2021-08-29T01:40:00Z">
              <w:r>
                <w:t>23</w:t>
              </w:r>
            </w:ins>
          </w:p>
        </w:tc>
      </w:tr>
      <w:tr>
        <w:trPr>
          <w:trHeight w:val="20"/>
        </w:trPr>
        <w:tc>
          <w:tcPr>
            <w:tcW w:w="1995" w:type="dxa"/>
            <w:tcMar>
              <w:bottom w:w="57" w:type="dxa"/>
            </w:tcMar>
          </w:tcPr>
          <w:p>
            <w:pPr>
              <w:pStyle w:val="TableNAm"/>
            </w:pPr>
            <w:r>
              <w:t>r. </w:t>
            </w:r>
            <w:del w:id="379" w:author="Master Repository Process" w:date="2021-08-29T01:40:00Z">
              <w:r>
                <w:delText>23</w:delText>
              </w:r>
            </w:del>
            <w:ins w:id="380" w:author="Master Repository Process" w:date="2021-08-29T01:40:00Z">
              <w:r>
                <w:t>24</w:t>
              </w:r>
            </w:ins>
          </w:p>
        </w:tc>
        <w:tc>
          <w:tcPr>
            <w:tcW w:w="1995" w:type="dxa"/>
            <w:tcMar>
              <w:bottom w:w="57" w:type="dxa"/>
            </w:tcMar>
          </w:tcPr>
          <w:p>
            <w:pPr>
              <w:pStyle w:val="TableNAm"/>
            </w:pPr>
            <w:r>
              <w:t>r. </w:t>
            </w:r>
            <w:del w:id="381" w:author="Master Repository Process" w:date="2021-08-29T01:40:00Z">
              <w:r>
                <w:delText>24</w:delText>
              </w:r>
            </w:del>
            <w:ins w:id="382" w:author="Master Repository Process" w:date="2021-08-29T01:40:00Z">
              <w:r>
                <w:t>24E</w:t>
              </w:r>
            </w:ins>
          </w:p>
        </w:tc>
        <w:tc>
          <w:tcPr>
            <w:tcW w:w="1996" w:type="dxa"/>
            <w:tcMar>
              <w:bottom w:w="57" w:type="dxa"/>
            </w:tcMar>
          </w:tcPr>
          <w:p>
            <w:pPr>
              <w:pStyle w:val="TableNAm"/>
            </w:pPr>
            <w:r>
              <w:t>r. </w:t>
            </w:r>
            <w:del w:id="383" w:author="Master Repository Process" w:date="2021-08-29T01:40:00Z">
              <w:r>
                <w:delText>24E</w:delText>
              </w:r>
            </w:del>
            <w:ins w:id="384" w:author="Master Repository Process" w:date="2021-08-29T01:40:00Z">
              <w:r>
                <w:t>24F</w:t>
              </w:r>
            </w:ins>
          </w:p>
        </w:tc>
      </w:tr>
      <w:tr>
        <w:trPr>
          <w:trHeight w:val="20"/>
        </w:trPr>
        <w:tc>
          <w:tcPr>
            <w:tcW w:w="5986" w:type="dxa"/>
            <w:gridSpan w:val="3"/>
            <w:tcMar>
              <w:bottom w:w="57" w:type="dxa"/>
            </w:tcMar>
          </w:tcPr>
          <w:p>
            <w:pPr>
              <w:pStyle w:val="TableNAm"/>
              <w:rPr>
                <w:b/>
                <w:i/>
              </w:rPr>
            </w:pPr>
            <w:r>
              <w:rPr>
                <w:b/>
                <w:i/>
              </w:rPr>
              <w:t>Local Government (</w:t>
            </w:r>
            <w:del w:id="385" w:author="Master Repository Process" w:date="2021-08-29T01:40:00Z">
              <w:r>
                <w:rPr>
                  <w:b/>
                  <w:bCs/>
                  <w:i/>
                  <w:iCs/>
                </w:rPr>
                <w:delText>Miscellaneous Provisions) Act 1960</w:delText>
              </w:r>
            </w:del>
            <w:ins w:id="386" w:author="Master Repository Process" w:date="2021-08-29T01:40:00Z">
              <w:r>
                <w:rPr>
                  <w:b/>
                  <w:i/>
                </w:rPr>
                <w:t>Rules of Conduct) Regulations 2007</w:t>
              </w:r>
            </w:ins>
          </w:p>
        </w:tc>
      </w:tr>
      <w:tr>
        <w:trPr>
          <w:trHeight w:val="20"/>
        </w:trPr>
        <w:tc>
          <w:tcPr>
            <w:tcW w:w="1995" w:type="dxa"/>
            <w:tcMar>
              <w:bottom w:w="57" w:type="dxa"/>
            </w:tcMar>
          </w:tcPr>
          <w:p>
            <w:pPr>
              <w:pStyle w:val="TableNAm"/>
            </w:pPr>
            <w:del w:id="387" w:author="Master Repository Process" w:date="2021-08-29T01:40:00Z">
              <w:r>
                <w:delText>s. 245A(5)(aa)</w:delText>
              </w:r>
            </w:del>
            <w:ins w:id="388" w:author="Master Repository Process" w:date="2021-08-29T01:40:00Z">
              <w:r>
                <w:t>r. 11</w:t>
              </w:r>
            </w:ins>
          </w:p>
        </w:tc>
        <w:tc>
          <w:tcPr>
            <w:tcW w:w="1995" w:type="dxa"/>
            <w:tcMar>
              <w:bottom w:w="57" w:type="dxa"/>
            </w:tcMar>
          </w:tcPr>
          <w:p>
            <w:pPr>
              <w:pStyle w:val="TableNAm"/>
            </w:pPr>
          </w:p>
        </w:tc>
        <w:tc>
          <w:tcPr>
            <w:tcW w:w="1996" w:type="dxa"/>
            <w:tcMar>
              <w:bottom w:w="57" w:type="dxa"/>
            </w:tcMar>
          </w:tcPr>
          <w:p>
            <w:pPr>
              <w:pStyle w:val="TableNAm"/>
            </w:pPr>
          </w:p>
        </w:tc>
      </w:tr>
      <w:tr>
        <w:trPr>
          <w:trHeight w:val="20"/>
          <w:del w:id="389" w:author="Master Repository Process" w:date="2021-08-29T01:40:00Z"/>
        </w:trPr>
        <w:tc>
          <w:tcPr>
            <w:tcW w:w="5986" w:type="dxa"/>
            <w:gridSpan w:val="3"/>
            <w:tcMar>
              <w:bottom w:w="57" w:type="dxa"/>
            </w:tcMar>
          </w:tcPr>
          <w:p>
            <w:pPr>
              <w:pStyle w:val="TableNAm"/>
              <w:spacing w:before="100"/>
              <w:rPr>
                <w:del w:id="390" w:author="Master Repository Process" w:date="2021-08-29T01:40:00Z"/>
                <w:b/>
                <w:bCs/>
                <w:i/>
                <w:iCs/>
              </w:rPr>
            </w:pPr>
            <w:del w:id="391" w:author="Master Repository Process" w:date="2021-08-29T01:40:00Z">
              <w:r>
                <w:rPr>
                  <w:b/>
                  <w:bCs/>
                  <w:i/>
                  <w:iCs/>
                </w:rPr>
                <w:delText>Caravan Parks and Camping Grounds Act 1995</w:delText>
              </w:r>
            </w:del>
          </w:p>
        </w:tc>
      </w:tr>
      <w:tr>
        <w:trPr>
          <w:trHeight w:val="20"/>
          <w:del w:id="392" w:author="Master Repository Process" w:date="2021-08-29T01:40:00Z"/>
        </w:trPr>
        <w:tc>
          <w:tcPr>
            <w:tcW w:w="1995" w:type="dxa"/>
            <w:tcMar>
              <w:bottom w:w="57" w:type="dxa"/>
            </w:tcMar>
          </w:tcPr>
          <w:p>
            <w:pPr>
              <w:pStyle w:val="TableNAm"/>
              <w:spacing w:before="100"/>
              <w:rPr>
                <w:del w:id="393" w:author="Master Repository Process" w:date="2021-08-29T01:40:00Z"/>
              </w:rPr>
            </w:pPr>
            <w:del w:id="394" w:author="Master Repository Process" w:date="2021-08-29T01:40:00Z">
              <w:r>
                <w:delText>s. 14(1)</w:delText>
              </w:r>
            </w:del>
          </w:p>
        </w:tc>
        <w:tc>
          <w:tcPr>
            <w:tcW w:w="1995" w:type="dxa"/>
            <w:tcMar>
              <w:bottom w:w="57" w:type="dxa"/>
            </w:tcMar>
          </w:tcPr>
          <w:p>
            <w:pPr>
              <w:pStyle w:val="TableNAm"/>
              <w:spacing w:before="100"/>
              <w:rPr>
                <w:del w:id="395" w:author="Master Repository Process" w:date="2021-08-29T01:40:00Z"/>
              </w:rPr>
            </w:pPr>
            <w:del w:id="396" w:author="Master Repository Process" w:date="2021-08-29T01:40:00Z">
              <w:r>
                <w:delText>s. 21(1)</w:delText>
              </w:r>
            </w:del>
          </w:p>
        </w:tc>
        <w:tc>
          <w:tcPr>
            <w:tcW w:w="1996" w:type="dxa"/>
            <w:tcMar>
              <w:bottom w:w="57" w:type="dxa"/>
            </w:tcMar>
          </w:tcPr>
          <w:p>
            <w:pPr>
              <w:pStyle w:val="TableNAm"/>
              <w:spacing w:before="100"/>
              <w:rPr>
                <w:del w:id="397" w:author="Master Repository Process" w:date="2021-08-29T01:40:00Z"/>
              </w:rPr>
            </w:pPr>
          </w:p>
        </w:tc>
      </w:tr>
      <w:tr>
        <w:trPr>
          <w:trHeight w:val="20"/>
          <w:del w:id="398" w:author="Master Repository Process" w:date="2021-08-29T01:40:00Z"/>
        </w:trPr>
        <w:tc>
          <w:tcPr>
            <w:tcW w:w="5986" w:type="dxa"/>
            <w:gridSpan w:val="3"/>
            <w:tcMar>
              <w:bottom w:w="57" w:type="dxa"/>
            </w:tcMar>
          </w:tcPr>
          <w:p>
            <w:pPr>
              <w:pStyle w:val="TableNAm"/>
              <w:spacing w:before="100"/>
              <w:rPr>
                <w:del w:id="399" w:author="Master Repository Process" w:date="2021-08-29T01:40:00Z"/>
                <w:b/>
                <w:bCs/>
                <w:i/>
                <w:iCs/>
              </w:rPr>
            </w:pPr>
            <w:del w:id="400" w:author="Master Repository Process" w:date="2021-08-29T01:40:00Z">
              <w:r>
                <w:rPr>
                  <w:b/>
                  <w:bCs/>
                  <w:i/>
                  <w:iCs/>
                </w:rPr>
                <w:delText>Cemeteries Act 1986</w:delText>
              </w:r>
            </w:del>
          </w:p>
        </w:tc>
      </w:tr>
      <w:tr>
        <w:trPr>
          <w:trHeight w:val="20"/>
          <w:del w:id="401" w:author="Master Repository Process" w:date="2021-08-29T01:40:00Z"/>
        </w:trPr>
        <w:tc>
          <w:tcPr>
            <w:tcW w:w="1995" w:type="dxa"/>
            <w:tcMar>
              <w:bottom w:w="57" w:type="dxa"/>
            </w:tcMar>
          </w:tcPr>
          <w:p>
            <w:pPr>
              <w:pStyle w:val="TableNAm"/>
              <w:spacing w:before="100"/>
              <w:rPr>
                <w:del w:id="402" w:author="Master Repository Process" w:date="2021-08-29T01:40:00Z"/>
              </w:rPr>
            </w:pPr>
            <w:del w:id="403" w:author="Master Repository Process" w:date="2021-08-29T01:40:00Z">
              <w:r>
                <w:delText>s. 40</w:delText>
              </w:r>
            </w:del>
          </w:p>
        </w:tc>
        <w:tc>
          <w:tcPr>
            <w:tcW w:w="1995" w:type="dxa"/>
            <w:tcMar>
              <w:bottom w:w="57" w:type="dxa"/>
            </w:tcMar>
          </w:tcPr>
          <w:p>
            <w:pPr>
              <w:pStyle w:val="TableNAm"/>
              <w:spacing w:before="100"/>
              <w:rPr>
                <w:del w:id="404" w:author="Master Repository Process" w:date="2021-08-29T01:40:00Z"/>
              </w:rPr>
            </w:pPr>
          </w:p>
        </w:tc>
        <w:tc>
          <w:tcPr>
            <w:tcW w:w="1996" w:type="dxa"/>
            <w:tcMar>
              <w:bottom w:w="57" w:type="dxa"/>
            </w:tcMar>
          </w:tcPr>
          <w:p>
            <w:pPr>
              <w:pStyle w:val="TableNAm"/>
              <w:spacing w:before="100"/>
              <w:rPr>
                <w:del w:id="405" w:author="Master Repository Process" w:date="2021-08-29T01:40:00Z"/>
              </w:rPr>
            </w:pPr>
          </w:p>
        </w:tc>
      </w:tr>
    </w:tbl>
    <w:p>
      <w:pPr>
        <w:pStyle w:val="Footnotesection"/>
      </w:pPr>
      <w:r>
        <w:tab/>
        <w:t>[Regulation 13 inserted in Gazette 23 Apr 1999 p. 1722</w:t>
      </w:r>
      <w:r>
        <w:noBreakHyphen/>
        <w:t>4; amended in Gazette 1 Jun 2004 p. 1917; 31 Mar 2005 p. 1042</w:t>
      </w:r>
      <w:r>
        <w:noBreakHyphen/>
        <w:t>3; 30 Sep 2005 p. 4418-20; 21 Dec 2010 p. 6758-61</w:t>
      </w:r>
      <w:ins w:id="406" w:author="Master Repository Process" w:date="2021-08-29T01:40:00Z">
        <w:r>
          <w:t>; 30 Dec 2011 p. 5579-80</w:t>
        </w:r>
      </w:ins>
      <w:r>
        <w:t>.]</w:t>
      </w:r>
    </w:p>
    <w:p>
      <w:pPr>
        <w:pStyle w:val="Heading5"/>
      </w:pPr>
      <w:bookmarkStart w:id="407" w:name="_Toc45441701"/>
      <w:bookmarkStart w:id="408" w:name="_Toc45441861"/>
      <w:bookmarkStart w:id="409" w:name="_Toc115767583"/>
      <w:bookmarkStart w:id="410" w:name="_Toc312922327"/>
      <w:bookmarkStart w:id="411" w:name="_Toc308427872"/>
      <w:r>
        <w:rPr>
          <w:rStyle w:val="CharSectno"/>
        </w:rPr>
        <w:t>14</w:t>
      </w:r>
      <w:r>
        <w:t>.</w:t>
      </w:r>
      <w:r>
        <w:tab/>
        <w:t>Compliance audit</w:t>
      </w:r>
      <w:bookmarkEnd w:id="407"/>
      <w:bookmarkEnd w:id="408"/>
      <w:bookmarkEnd w:id="409"/>
      <w:r>
        <w:t>s by local governments</w:t>
      </w:r>
      <w:bookmarkEnd w:id="410"/>
      <w:bookmarkEnd w:id="411"/>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rPr>
          <w:ins w:id="412" w:author="Master Repository Process" w:date="2021-08-29T01:40:00Z"/>
        </w:rPr>
      </w:pPr>
      <w:del w:id="413" w:author="Master Repository Process" w:date="2021-08-29T01:40:00Z">
        <w:r>
          <w:tab/>
          <w:delText>(3)</w:delText>
        </w:r>
        <w:r>
          <w:tab/>
          <w:delText>A</w:delText>
        </w:r>
      </w:del>
      <w:ins w:id="414" w:author="Master Repository Process" w:date="2021-08-29T01:40:00Z">
        <w:r>
          <w:tab/>
          <w:t>(3A)</w:t>
        </w:r>
        <w:r>
          <w:tab/>
          <w:t>The local government’s audit committee is to review the compliance audit return and is to report to the council the results of that review.</w:t>
        </w:r>
      </w:ins>
    </w:p>
    <w:p>
      <w:pPr>
        <w:pStyle w:val="Subsection"/>
      </w:pPr>
      <w:ins w:id="415" w:author="Master Repository Process" w:date="2021-08-29T01:40:00Z">
        <w:r>
          <w:tab/>
          <w:t>(3)</w:t>
        </w:r>
        <w:r>
          <w:tab/>
          <w:t>After the audit committee has reported to the council under subregulation (3A), the</w:t>
        </w:r>
      </w:ins>
      <w:r>
        <w:t xml:space="preserv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w:t>
      </w:r>
      <w:del w:id="416" w:author="Master Repository Process" w:date="2021-08-29T01:40:00Z">
        <w:r>
          <w:delText>1724</w:delText>
        </w:r>
        <w:r>
          <w:noBreakHyphen/>
          <w:delText>5</w:delText>
        </w:r>
      </w:del>
      <w:ins w:id="417" w:author="Master Repository Process" w:date="2021-08-29T01:40:00Z">
        <w:r>
          <w:t>1724</w:t>
        </w:r>
        <w:r>
          <w:noBreakHyphen/>
          <w:t>5; amended in Gazette 30 Dec 2011 p. 5580-1</w:t>
        </w:r>
      </w:ins>
      <w:r>
        <w:t>.]</w:t>
      </w:r>
    </w:p>
    <w:p>
      <w:pPr>
        <w:pStyle w:val="Heading5"/>
      </w:pPr>
      <w:bookmarkStart w:id="418" w:name="_Toc45441702"/>
      <w:bookmarkStart w:id="419" w:name="_Toc45441862"/>
      <w:bookmarkStart w:id="420" w:name="_Toc115767584"/>
      <w:bookmarkStart w:id="421" w:name="_Toc312922328"/>
      <w:bookmarkStart w:id="422" w:name="_Toc308427873"/>
      <w:r>
        <w:rPr>
          <w:rStyle w:val="CharSectno"/>
        </w:rPr>
        <w:t>15</w:t>
      </w:r>
      <w:r>
        <w:t>.</w:t>
      </w:r>
      <w:r>
        <w:tab/>
        <w:t>Compliance audit</w:t>
      </w:r>
      <w:bookmarkEnd w:id="418"/>
      <w:bookmarkEnd w:id="419"/>
      <w:bookmarkEnd w:id="420"/>
      <w:r>
        <w:t xml:space="preserve"> return, certified copy of etc. to be given to Executive Director</w:t>
      </w:r>
      <w:bookmarkEnd w:id="421"/>
      <w:bookmarkEnd w:id="422"/>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423" w:name="_Toc115767585"/>
      <w:bookmarkStart w:id="424" w:name="_Toc312922329"/>
      <w:bookmarkStart w:id="425" w:name="_Toc308427874"/>
      <w:r>
        <w:rPr>
          <w:rStyle w:val="CharSectno"/>
        </w:rPr>
        <w:t>16</w:t>
      </w:r>
      <w:r>
        <w:t>.</w:t>
      </w:r>
      <w:r>
        <w:tab/>
        <w:t>Audit committee</w:t>
      </w:r>
      <w:bookmarkEnd w:id="423"/>
      <w:r>
        <w:t>, functions of</w:t>
      </w:r>
      <w:bookmarkEnd w:id="424"/>
      <w:bookmarkEnd w:id="425"/>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w:t>
      </w:r>
    </w:p>
    <w:p>
      <w:pPr>
        <w:pStyle w:val="Footnotesection"/>
      </w:pPr>
      <w:r>
        <w:tab/>
        <w:t>[Regulation 16 inserted in Gazette 31 Mar 2005 p. 1043.]</w:t>
      </w:r>
    </w:p>
    <w:p>
      <w:pPr>
        <w:pStyle w:val="CentredBaseLine"/>
        <w:jc w:val="center"/>
        <w:rPr>
          <w:del w:id="426" w:author="Master Repository Process" w:date="2021-08-29T01:40:00Z"/>
        </w:rPr>
      </w:pPr>
      <w:del w:id="427" w:author="Master Repository Process" w:date="2021-08-29T01:40: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28" w:name="_Toc103151329"/>
      <w:bookmarkStart w:id="429" w:name="_Toc115762000"/>
      <w:bookmarkStart w:id="430" w:name="_Toc115767586"/>
      <w:bookmarkStart w:id="431" w:name="_Toc280620598"/>
      <w:bookmarkStart w:id="432" w:name="_Toc280620617"/>
      <w:bookmarkStart w:id="433" w:name="_Toc280688211"/>
      <w:bookmarkStart w:id="434" w:name="_Toc303667050"/>
      <w:bookmarkStart w:id="435" w:name="_Toc303667650"/>
      <w:bookmarkStart w:id="436" w:name="_Toc303667689"/>
      <w:bookmarkStart w:id="437" w:name="_Toc306259323"/>
      <w:bookmarkStart w:id="438" w:name="_Toc306259450"/>
      <w:bookmarkStart w:id="439" w:name="_Toc308084929"/>
      <w:bookmarkStart w:id="440" w:name="_Toc308165552"/>
      <w:bookmarkStart w:id="441" w:name="_Toc308427875"/>
      <w:bookmarkStart w:id="442" w:name="_Toc312922256"/>
      <w:bookmarkStart w:id="443" w:name="_Toc312922330"/>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w:t>
      </w:r>
      <w:del w:id="444" w:author="Master Repository Process" w:date="2021-08-29T01:40:00Z">
        <w:r>
          <w:rPr>
            <w:snapToGrid w:val="0"/>
          </w:rPr>
          <w:delText xml:space="preserve">reprint </w:delText>
        </w:r>
      </w:del>
      <w:r>
        <w:rPr>
          <w:snapToGrid w:val="0"/>
        </w:rPr>
        <w:t>is a compilation</w:t>
      </w:r>
      <w:del w:id="445" w:author="Master Repository Process" w:date="2021-08-29T01:40:00Z">
        <w:r>
          <w:rPr>
            <w:snapToGrid w:val="0"/>
          </w:rPr>
          <w:delText xml:space="preserve"> as at 14 October 2011</w:delText>
        </w:r>
      </w:del>
      <w:r>
        <w:rPr>
          <w:snapToGrid w:val="0"/>
        </w:rPr>
        <w:t xml:space="preserve">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6" w:name="_Toc312922331"/>
      <w:bookmarkStart w:id="447" w:name="_Toc308427876"/>
      <w:r>
        <w:rPr>
          <w:snapToGrid w:val="0"/>
        </w:rPr>
        <w:t>Compilation table</w:t>
      </w:r>
      <w:bookmarkEnd w:id="446"/>
      <w:bookmarkEnd w:id="4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Local Government (Audit) Regulations 1996</w:t>
            </w:r>
          </w:p>
        </w:tc>
        <w:tc>
          <w:tcPr>
            <w:tcW w:w="1276" w:type="dxa"/>
            <w:tcBorders>
              <w:top w:val="single" w:sz="8" w:space="0" w:color="auto"/>
              <w:bottom w:val="nil"/>
            </w:tcBorders>
          </w:tcPr>
          <w:p>
            <w:pPr>
              <w:pStyle w:val="nTable"/>
              <w:spacing w:after="40"/>
              <w:rPr>
                <w:sz w:val="19"/>
              </w:rPr>
            </w:pPr>
            <w:r>
              <w:rPr>
                <w:sz w:val="19"/>
              </w:rPr>
              <w:t>24 Jun 1996 p. 2827</w:t>
            </w:r>
            <w:r>
              <w:rPr>
                <w:sz w:val="19"/>
              </w:rPr>
              <w:noBreakHyphen/>
              <w:t>32</w:t>
            </w:r>
          </w:p>
        </w:tc>
        <w:tc>
          <w:tcPr>
            <w:tcW w:w="2693" w:type="dxa"/>
            <w:tcBorders>
              <w:top w:val="single" w:sz="8" w:space="0" w:color="auto"/>
              <w:bottom w:val="nil"/>
            </w:tcBorders>
          </w:tcPr>
          <w:p>
            <w:pPr>
              <w:pStyle w:val="nTable"/>
              <w:spacing w:after="40"/>
              <w:rPr>
                <w:sz w:val="19"/>
              </w:rPr>
            </w:pPr>
            <w:r>
              <w:rPr>
                <w:sz w:val="19"/>
              </w:rPr>
              <w:t>1 Jul 1996 (see r. 2)</w:t>
            </w:r>
          </w:p>
        </w:tc>
      </w:tr>
      <w:tr>
        <w:tc>
          <w:tcPr>
            <w:tcW w:w="3119" w:type="dxa"/>
            <w:tcBorders>
              <w:top w:val="nil"/>
              <w:bottom w:val="nil"/>
            </w:tcBorders>
          </w:tcPr>
          <w:p>
            <w:pPr>
              <w:pStyle w:val="nTable"/>
              <w:spacing w:after="40"/>
              <w:rPr>
                <w:i/>
                <w:sz w:val="19"/>
              </w:rPr>
            </w:pPr>
            <w:r>
              <w:rPr>
                <w:i/>
                <w:sz w:val="19"/>
              </w:rPr>
              <w:t>Local Government (Audit) Amendment Regulations 1999</w:t>
            </w:r>
          </w:p>
        </w:tc>
        <w:tc>
          <w:tcPr>
            <w:tcW w:w="1276" w:type="dxa"/>
            <w:tcBorders>
              <w:top w:val="nil"/>
              <w:bottom w:val="nil"/>
            </w:tcBorders>
          </w:tcPr>
          <w:p>
            <w:pPr>
              <w:pStyle w:val="nTable"/>
              <w:spacing w:after="40"/>
              <w:rPr>
                <w:sz w:val="19"/>
              </w:rPr>
            </w:pPr>
            <w:r>
              <w:rPr>
                <w:sz w:val="19"/>
              </w:rPr>
              <w:t>23 Apr 1999 p. 1722</w:t>
            </w:r>
            <w:r>
              <w:rPr>
                <w:sz w:val="19"/>
              </w:rPr>
              <w:noBreakHyphen/>
              <w:t>5</w:t>
            </w:r>
          </w:p>
        </w:tc>
        <w:tc>
          <w:tcPr>
            <w:tcW w:w="2693" w:type="dxa"/>
            <w:tcBorders>
              <w:top w:val="nil"/>
              <w:bottom w:val="nil"/>
            </w:tcBorders>
          </w:tcPr>
          <w:p>
            <w:pPr>
              <w:pStyle w:val="nTable"/>
              <w:spacing w:after="40"/>
              <w:rPr>
                <w:sz w:val="19"/>
              </w:rPr>
            </w:pPr>
            <w:r>
              <w:rPr>
                <w:sz w:val="19"/>
              </w:rPr>
              <w:t>23 Apr 1999</w:t>
            </w:r>
          </w:p>
        </w:tc>
      </w:tr>
      <w:tr>
        <w:tc>
          <w:tcPr>
            <w:tcW w:w="3119" w:type="dxa"/>
            <w:tcBorders>
              <w:top w:val="nil"/>
              <w:bottom w:val="nil"/>
            </w:tcBorders>
          </w:tcPr>
          <w:p>
            <w:pPr>
              <w:pStyle w:val="nTable"/>
              <w:spacing w:after="40"/>
              <w:rPr>
                <w:i/>
                <w:sz w:val="19"/>
              </w:rPr>
            </w:pPr>
            <w:r>
              <w:rPr>
                <w:i/>
                <w:sz w:val="19"/>
              </w:rPr>
              <w:t>Corporations (Consequential Amendments) Regulations 2001</w:t>
            </w:r>
            <w:r>
              <w:rPr>
                <w:sz w:val="19"/>
              </w:rPr>
              <w:t xml:space="preserve"> Pt. 8</w:t>
            </w:r>
          </w:p>
        </w:tc>
        <w:tc>
          <w:tcPr>
            <w:tcW w:w="1276" w:type="dxa"/>
            <w:tcBorders>
              <w:top w:val="nil"/>
              <w:bottom w:val="nil"/>
            </w:tcBorders>
          </w:tcPr>
          <w:p>
            <w:pPr>
              <w:pStyle w:val="nTable"/>
              <w:spacing w:after="40"/>
              <w:rPr>
                <w:sz w:val="19"/>
              </w:rPr>
            </w:pPr>
            <w:r>
              <w:rPr>
                <w:sz w:val="19"/>
              </w:rPr>
              <w:t>28 Sep 2001 p. 5353</w:t>
            </w:r>
            <w:r>
              <w:rPr>
                <w:sz w:val="19"/>
              </w:rPr>
              <w:noBreakHyphen/>
              <w:t>8</w:t>
            </w:r>
          </w:p>
        </w:tc>
        <w:tc>
          <w:tcPr>
            <w:tcW w:w="2693" w:type="dxa"/>
            <w:tcBorders>
              <w:top w:val="nil"/>
              <w:bottom w:val="nil"/>
            </w:tcBorders>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24</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8" w:type="dxa"/>
            <w:gridSpan w:val="3"/>
            <w:tcBorders>
              <w:top w:val="nil"/>
              <w:bottom w:val="nil"/>
            </w:tcBorders>
          </w:tcPr>
          <w:p>
            <w:pPr>
              <w:pStyle w:val="nTable"/>
              <w:spacing w:after="40"/>
              <w:rPr>
                <w:sz w:val="19"/>
              </w:rPr>
            </w:pPr>
            <w:r>
              <w:rPr>
                <w:b/>
                <w:sz w:val="19"/>
              </w:rPr>
              <w:t xml:space="preserve">Reprint 1: The </w:t>
            </w:r>
            <w:r>
              <w:rPr>
                <w:b/>
                <w:i/>
                <w:sz w:val="19"/>
              </w:rPr>
              <w:t>Local Government (Audit) Regulations 1996</w:t>
            </w:r>
            <w:r>
              <w:rPr>
                <w:b/>
                <w:sz w:val="19"/>
              </w:rPr>
              <w:t xml:space="preserve"> as at 10 Oct 2003</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Local Government (Audit) Amendment Regulations 2004</w:t>
            </w:r>
          </w:p>
        </w:tc>
        <w:tc>
          <w:tcPr>
            <w:tcW w:w="1276" w:type="dxa"/>
            <w:tcBorders>
              <w:top w:val="nil"/>
              <w:bottom w:val="nil"/>
            </w:tcBorders>
          </w:tcPr>
          <w:p>
            <w:pPr>
              <w:pStyle w:val="nTable"/>
              <w:spacing w:after="40"/>
              <w:rPr>
                <w:sz w:val="19"/>
              </w:rPr>
            </w:pPr>
            <w:r>
              <w:rPr>
                <w:sz w:val="19"/>
              </w:rPr>
              <w:t>1 Jun 2004 p. 1917</w:t>
            </w:r>
          </w:p>
        </w:tc>
        <w:tc>
          <w:tcPr>
            <w:tcW w:w="2693" w:type="dxa"/>
            <w:tcBorders>
              <w:top w:val="nil"/>
              <w:bottom w:val="nil"/>
            </w:tcBorders>
          </w:tcPr>
          <w:p>
            <w:pPr>
              <w:pStyle w:val="nTable"/>
              <w:spacing w:after="40"/>
              <w:rPr>
                <w:sz w:val="19"/>
              </w:rPr>
            </w:pPr>
            <w:r>
              <w:rPr>
                <w:sz w:val="19"/>
              </w:rPr>
              <w:t>1 Jun 2004</w:t>
            </w:r>
          </w:p>
        </w:tc>
      </w:tr>
      <w:tr>
        <w:tc>
          <w:tcPr>
            <w:tcW w:w="3119" w:type="dxa"/>
            <w:tcBorders>
              <w:top w:val="nil"/>
              <w:bottom w:val="nil"/>
            </w:tcBorders>
          </w:tcPr>
          <w:p>
            <w:pPr>
              <w:pStyle w:val="nTable"/>
              <w:spacing w:after="40"/>
              <w:rPr>
                <w:i/>
                <w:sz w:val="19"/>
              </w:rPr>
            </w:pPr>
            <w:r>
              <w:rPr>
                <w:i/>
                <w:sz w:val="19"/>
              </w:rPr>
              <w:t>Local Government (Audit) Amendment Regulations 2005</w:t>
            </w:r>
          </w:p>
        </w:tc>
        <w:tc>
          <w:tcPr>
            <w:tcW w:w="1276" w:type="dxa"/>
            <w:tcBorders>
              <w:top w:val="nil"/>
              <w:bottom w:val="nil"/>
            </w:tcBorders>
          </w:tcPr>
          <w:p>
            <w:pPr>
              <w:pStyle w:val="nTable"/>
              <w:spacing w:after="40"/>
              <w:rPr>
                <w:sz w:val="19"/>
              </w:rPr>
            </w:pPr>
            <w:r>
              <w:rPr>
                <w:sz w:val="19"/>
              </w:rPr>
              <w:t>31 Mar 2005 p. 1042-3</w:t>
            </w:r>
          </w:p>
        </w:tc>
        <w:tc>
          <w:tcPr>
            <w:tcW w:w="2693" w:type="dxa"/>
            <w:tcBorders>
              <w:top w:val="nil"/>
              <w:bottom w:val="nil"/>
            </w:tcBorders>
          </w:tcPr>
          <w:p>
            <w:pPr>
              <w:pStyle w:val="nTable"/>
              <w:spacing w:after="40"/>
              <w:rPr>
                <w:sz w:val="19"/>
              </w:rPr>
            </w:pPr>
            <w:r>
              <w:rPr>
                <w:sz w:val="19"/>
              </w:rPr>
              <w:t>7 May 2005 (see r. 2)</w:t>
            </w:r>
          </w:p>
        </w:tc>
      </w:tr>
      <w:tr>
        <w:tc>
          <w:tcPr>
            <w:tcW w:w="3119" w:type="dxa"/>
            <w:tcBorders>
              <w:top w:val="nil"/>
              <w:bottom w:val="nil"/>
            </w:tcBorders>
          </w:tcPr>
          <w:p>
            <w:pPr>
              <w:pStyle w:val="nTable"/>
              <w:spacing w:after="40"/>
              <w:rPr>
                <w:i/>
                <w:sz w:val="19"/>
              </w:rPr>
            </w:pPr>
            <w:r>
              <w:rPr>
                <w:i/>
                <w:sz w:val="19"/>
              </w:rPr>
              <w:t>Local Government (Audit) Amendment Regulations (No. 2) 2005</w:t>
            </w:r>
          </w:p>
        </w:tc>
        <w:tc>
          <w:tcPr>
            <w:tcW w:w="1276" w:type="dxa"/>
            <w:tcBorders>
              <w:top w:val="nil"/>
              <w:bottom w:val="nil"/>
            </w:tcBorders>
          </w:tcPr>
          <w:p>
            <w:pPr>
              <w:pStyle w:val="nTable"/>
              <w:spacing w:after="40"/>
              <w:rPr>
                <w:sz w:val="19"/>
              </w:rPr>
            </w:pPr>
            <w:r>
              <w:rPr>
                <w:sz w:val="19"/>
              </w:rPr>
              <w:t>30 Sep 2005 p. 4418-20</w:t>
            </w:r>
          </w:p>
        </w:tc>
        <w:tc>
          <w:tcPr>
            <w:tcW w:w="2693" w:type="dxa"/>
            <w:tcBorders>
              <w:top w:val="nil"/>
              <w:bottom w:val="nil"/>
            </w:tcBorders>
          </w:tcPr>
          <w:p>
            <w:pPr>
              <w:pStyle w:val="nTable"/>
              <w:spacing w:after="40"/>
              <w:rPr>
                <w:sz w:val="19"/>
              </w:rPr>
            </w:pPr>
            <w:r>
              <w:rPr>
                <w:sz w:val="19"/>
              </w:rPr>
              <w:t>30 Sep 2005</w:t>
            </w:r>
          </w:p>
        </w:tc>
      </w:tr>
      <w:tr>
        <w:tc>
          <w:tcPr>
            <w:tcW w:w="3119" w:type="dxa"/>
            <w:tcBorders>
              <w:top w:val="nil"/>
              <w:bottom w:val="nil"/>
            </w:tcBorders>
            <w:shd w:val="clear" w:color="auto" w:fill="auto"/>
          </w:tcPr>
          <w:p>
            <w:pPr>
              <w:pStyle w:val="nTable"/>
              <w:spacing w:after="40"/>
              <w:rPr>
                <w:i/>
                <w:sz w:val="19"/>
              </w:rPr>
            </w:pPr>
            <w:r>
              <w:rPr>
                <w:i/>
                <w:sz w:val="19"/>
              </w:rPr>
              <w:t>Local Government (Audit) Amendment Regulations 2010</w:t>
            </w:r>
          </w:p>
        </w:tc>
        <w:tc>
          <w:tcPr>
            <w:tcW w:w="1276" w:type="dxa"/>
            <w:tcBorders>
              <w:top w:val="nil"/>
              <w:bottom w:val="nil"/>
            </w:tcBorders>
            <w:shd w:val="clear" w:color="auto" w:fill="auto"/>
          </w:tcPr>
          <w:p>
            <w:pPr>
              <w:pStyle w:val="nTable"/>
              <w:spacing w:after="40"/>
              <w:rPr>
                <w:sz w:val="19"/>
              </w:rPr>
            </w:pPr>
            <w:r>
              <w:rPr>
                <w:sz w:val="19"/>
              </w:rPr>
              <w:t>21 Dec 2010 p. 6758-61</w:t>
            </w:r>
          </w:p>
        </w:tc>
        <w:tc>
          <w:tcPr>
            <w:tcW w:w="2693" w:type="dxa"/>
            <w:tcBorders>
              <w:top w:val="nil"/>
              <w:bottom w:val="nil"/>
            </w:tcBorders>
            <w:shd w:val="clear" w:color="auto" w:fill="auto"/>
          </w:tcPr>
          <w:p>
            <w:pPr>
              <w:pStyle w:val="nTable"/>
              <w:spacing w:after="40"/>
              <w:rPr>
                <w:sz w:val="19"/>
              </w:rPr>
            </w:pPr>
            <w:r>
              <w:rPr>
                <w:sz w:val="19"/>
              </w:rPr>
              <w:t>r. 1 and 2: 21 Dec 2010 (see r. 2(a));</w:t>
            </w:r>
            <w:r>
              <w:rPr>
                <w:sz w:val="19"/>
              </w:rPr>
              <w:br/>
              <w:t>Regulations other than r. 1 and 2: 22 Dec 2010 (see r. 2(b))</w:t>
            </w:r>
          </w:p>
        </w:tc>
      </w:tr>
      <w:tr>
        <w:tc>
          <w:tcPr>
            <w:tcW w:w="7088" w:type="dxa"/>
            <w:gridSpan w:val="3"/>
            <w:tcBorders>
              <w:top w:val="nil"/>
              <w:bottom w:val="nil"/>
            </w:tcBorders>
            <w:shd w:val="clear" w:color="auto" w:fill="auto"/>
          </w:tcPr>
          <w:p>
            <w:pPr>
              <w:pStyle w:val="nTable"/>
              <w:spacing w:after="40"/>
              <w:rPr>
                <w:sz w:val="19"/>
              </w:rPr>
            </w:pPr>
            <w:r>
              <w:rPr>
                <w:b/>
                <w:sz w:val="19"/>
              </w:rPr>
              <w:t xml:space="preserve">Reprint 2: The </w:t>
            </w:r>
            <w:r>
              <w:rPr>
                <w:b/>
                <w:i/>
                <w:sz w:val="19"/>
              </w:rPr>
              <w:t>Local Government (Audit) Regulations 1996</w:t>
            </w:r>
            <w:r>
              <w:rPr>
                <w:b/>
                <w:sz w:val="19"/>
              </w:rPr>
              <w:t xml:space="preserve"> as at 14 Oct 2011</w:t>
            </w:r>
            <w:r>
              <w:rPr>
                <w:sz w:val="19"/>
              </w:rPr>
              <w:t xml:space="preserve"> (includes amendments listed above)</w:t>
            </w:r>
          </w:p>
        </w:tc>
      </w:tr>
      <w:tr>
        <w:trPr>
          <w:ins w:id="448" w:author="Master Repository Process" w:date="2021-08-29T01:40:00Z"/>
        </w:trPr>
        <w:tc>
          <w:tcPr>
            <w:tcW w:w="3119" w:type="dxa"/>
            <w:tcBorders>
              <w:top w:val="nil"/>
              <w:bottom w:val="single" w:sz="4" w:space="0" w:color="auto"/>
            </w:tcBorders>
            <w:shd w:val="clear" w:color="auto" w:fill="auto"/>
          </w:tcPr>
          <w:p>
            <w:pPr>
              <w:pStyle w:val="nTable"/>
              <w:spacing w:after="40"/>
              <w:rPr>
                <w:ins w:id="449" w:author="Master Repository Process" w:date="2021-08-29T01:40:00Z"/>
                <w:i/>
                <w:sz w:val="19"/>
              </w:rPr>
            </w:pPr>
            <w:ins w:id="450" w:author="Master Repository Process" w:date="2021-08-29T01:40:00Z">
              <w:r>
                <w:rPr>
                  <w:i/>
                  <w:sz w:val="19"/>
                </w:rPr>
                <w:t>Local Government (Audit) Amendment Regulations 2011</w:t>
              </w:r>
            </w:ins>
          </w:p>
        </w:tc>
        <w:tc>
          <w:tcPr>
            <w:tcW w:w="1276" w:type="dxa"/>
            <w:tcBorders>
              <w:top w:val="nil"/>
              <w:bottom w:val="single" w:sz="4" w:space="0" w:color="auto"/>
            </w:tcBorders>
            <w:shd w:val="clear" w:color="auto" w:fill="auto"/>
          </w:tcPr>
          <w:p>
            <w:pPr>
              <w:pStyle w:val="nTable"/>
              <w:spacing w:after="40"/>
              <w:rPr>
                <w:ins w:id="451" w:author="Master Repository Process" w:date="2021-08-29T01:40:00Z"/>
                <w:sz w:val="19"/>
              </w:rPr>
            </w:pPr>
            <w:ins w:id="452" w:author="Master Repository Process" w:date="2021-08-29T01:40:00Z">
              <w:r>
                <w:rPr>
                  <w:sz w:val="19"/>
                </w:rPr>
                <w:t>30 Dec 2011 p. 5579-81</w:t>
              </w:r>
            </w:ins>
          </w:p>
        </w:tc>
        <w:tc>
          <w:tcPr>
            <w:tcW w:w="2693" w:type="dxa"/>
            <w:tcBorders>
              <w:top w:val="nil"/>
              <w:bottom w:val="single" w:sz="4" w:space="0" w:color="auto"/>
            </w:tcBorders>
            <w:shd w:val="clear" w:color="auto" w:fill="auto"/>
          </w:tcPr>
          <w:p>
            <w:pPr>
              <w:pStyle w:val="nTable"/>
              <w:spacing w:after="40"/>
              <w:rPr>
                <w:ins w:id="453" w:author="Master Repository Process" w:date="2021-08-29T01:40:00Z"/>
                <w:sz w:val="19"/>
              </w:rPr>
            </w:pPr>
            <w:ins w:id="454" w:author="Master Repository Process" w:date="2021-08-29T01:40:00Z">
              <w:r>
                <w:rPr>
                  <w:sz w:val="19"/>
                </w:rPr>
                <w:t>r. 1 and 2: 30 Dec 2011 (see r. 2(a));</w:t>
              </w:r>
              <w:r>
                <w:rPr>
                  <w:sz w:val="19"/>
                </w:rPr>
                <w:br/>
                <w:t>Regulations other than r. 1 and 2: 31 Dec 2011 (see r. 2(b))</w:t>
              </w:r>
            </w:ins>
          </w:p>
        </w:tc>
      </w:tr>
    </w:tbl>
    <w:p>
      <w:pPr>
        <w:rPr>
          <w:ins w:id="455" w:author="Master Repository Process" w:date="2021-08-29T01:40: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jc w:val="center"/>
      </w:pPr>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C3A8EB0-6522-4BD8-B3E4-F50752A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2293</Words>
  <Characters>11007</Characters>
  <Application>Microsoft Office Word</Application>
  <DocSecurity>0</DocSecurity>
  <Lines>550</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02-a0-01 - 02-b0-01</dc:title>
  <dc:subject/>
  <dc:creator/>
  <cp:keywords/>
  <dc:description/>
  <cp:lastModifiedBy>Master Repository Process</cp:lastModifiedBy>
  <cp:revision>2</cp:revision>
  <cp:lastPrinted>2011-11-07T07:44:00Z</cp:lastPrinted>
  <dcterms:created xsi:type="dcterms:W3CDTF">2021-08-28T17:40:00Z</dcterms:created>
  <dcterms:modified xsi:type="dcterms:W3CDTF">2021-08-28T17:40:00Z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4575</vt:i4>
  </property>
  <property fmtid="{D5CDD505-2E9C-101B-9397-08002B2CF9AE}" pid="6" name="ReprintNo">
    <vt:lpwstr>2</vt:lpwstr>
  </property>
  <property fmtid="{D5CDD505-2E9C-101B-9397-08002B2CF9AE}" pid="7" name="ReprintedAsAt">
    <vt:filetime>2011-10-13T16:00:00Z</vt:filetime>
  </property>
  <property fmtid="{D5CDD505-2E9C-101B-9397-08002B2CF9AE}" pid="8" name="FromSuffix">
    <vt:lpwstr>02-a0-01</vt:lpwstr>
  </property>
  <property fmtid="{D5CDD505-2E9C-101B-9397-08002B2CF9AE}" pid="9" name="FromAsAtDate">
    <vt:lpwstr>14 Oct 2011</vt:lpwstr>
  </property>
  <property fmtid="{D5CDD505-2E9C-101B-9397-08002B2CF9AE}" pid="10" name="ToSuffix">
    <vt:lpwstr>02-b0-01</vt:lpwstr>
  </property>
  <property fmtid="{D5CDD505-2E9C-101B-9397-08002B2CF9AE}" pid="11" name="ToAsAtDate">
    <vt:lpwstr>31 Dec 2011</vt:lpwstr>
  </property>
</Properties>
</file>