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8:38:00Z"/>
        </w:trPr>
        <w:tc>
          <w:tcPr>
            <w:tcW w:w="2434" w:type="dxa"/>
            <w:vMerge w:val="restart"/>
          </w:tcPr>
          <w:p>
            <w:pPr>
              <w:rPr>
                <w:del w:id="1" w:author="svcMRProcess" w:date="2018-09-08T18:38:00Z"/>
              </w:rPr>
            </w:pPr>
          </w:p>
        </w:tc>
        <w:tc>
          <w:tcPr>
            <w:tcW w:w="2434" w:type="dxa"/>
            <w:vMerge w:val="restart"/>
          </w:tcPr>
          <w:p>
            <w:pPr>
              <w:jc w:val="center"/>
              <w:rPr>
                <w:del w:id="2" w:author="svcMRProcess" w:date="2018-09-08T18:38:00Z"/>
              </w:rPr>
            </w:pPr>
            <w:del w:id="3" w:author="svcMRProcess" w:date="2018-09-08T18:38: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8:38:00Z"/>
              </w:rPr>
            </w:pPr>
            <w:del w:id="5" w:author="svcMRProcess" w:date="2018-09-08T18:3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18:38:00Z"/>
        </w:trPr>
        <w:tc>
          <w:tcPr>
            <w:tcW w:w="2434" w:type="dxa"/>
            <w:vMerge/>
          </w:tcPr>
          <w:p>
            <w:pPr>
              <w:rPr>
                <w:del w:id="7" w:author="svcMRProcess" w:date="2018-09-08T18:38:00Z"/>
              </w:rPr>
            </w:pPr>
          </w:p>
        </w:tc>
        <w:tc>
          <w:tcPr>
            <w:tcW w:w="2434" w:type="dxa"/>
            <w:vMerge/>
          </w:tcPr>
          <w:p>
            <w:pPr>
              <w:jc w:val="center"/>
              <w:rPr>
                <w:del w:id="8" w:author="svcMRProcess" w:date="2018-09-08T18:38:00Z"/>
              </w:rPr>
            </w:pPr>
          </w:p>
        </w:tc>
        <w:tc>
          <w:tcPr>
            <w:tcW w:w="2434" w:type="dxa"/>
          </w:tcPr>
          <w:p>
            <w:pPr>
              <w:keepNext/>
              <w:rPr>
                <w:del w:id="9" w:author="svcMRProcess" w:date="2018-09-08T18:38:00Z"/>
                <w:b/>
                <w:sz w:val="22"/>
              </w:rPr>
            </w:pPr>
            <w:del w:id="10" w:author="svcMRProcess" w:date="2018-09-08T18:38:00Z">
              <w:r>
                <w:rPr>
                  <w:b/>
                  <w:sz w:val="22"/>
                </w:rPr>
                <w:delText>at 4</w:delText>
              </w:r>
              <w:r>
                <w:rPr>
                  <w:b/>
                  <w:snapToGrid w:val="0"/>
                  <w:sz w:val="22"/>
                </w:rPr>
                <w:delText xml:space="preserve"> November 2011</w:delText>
              </w:r>
            </w:del>
          </w:p>
        </w:tc>
      </w:tr>
    </w:tbl>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1" w:name="_GoBack"/>
      <w:bookmarkEnd w:id="1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2" w:name="_Toc72914567"/>
      <w:bookmarkStart w:id="13" w:name="_Toc81795282"/>
      <w:bookmarkStart w:id="14" w:name="_Toc89594661"/>
      <w:bookmarkStart w:id="15" w:name="_Toc89594706"/>
      <w:bookmarkStart w:id="16" w:name="_Toc89673041"/>
      <w:bookmarkStart w:id="17" w:name="_Toc124051386"/>
      <w:bookmarkStart w:id="18" w:name="_Toc124051482"/>
      <w:bookmarkStart w:id="19" w:name="_Toc139339191"/>
      <w:bookmarkStart w:id="20" w:name="_Toc139438840"/>
      <w:bookmarkStart w:id="21" w:name="_Toc155670803"/>
      <w:bookmarkStart w:id="22" w:name="_Toc156277650"/>
      <w:bookmarkStart w:id="23" w:name="_Toc156277786"/>
      <w:bookmarkStart w:id="24" w:name="_Toc157845089"/>
      <w:bookmarkStart w:id="25" w:name="_Toc157922880"/>
      <w:bookmarkStart w:id="26" w:name="_Toc157923108"/>
      <w:bookmarkStart w:id="27" w:name="_Toc159822188"/>
      <w:bookmarkStart w:id="28" w:name="_Toc171157299"/>
      <w:bookmarkStart w:id="29" w:name="_Toc171227494"/>
      <w:bookmarkStart w:id="30" w:name="_Toc171227572"/>
      <w:bookmarkStart w:id="31" w:name="_Toc173227602"/>
      <w:bookmarkStart w:id="32" w:name="_Toc180568827"/>
      <w:bookmarkStart w:id="33" w:name="_Toc202850515"/>
      <w:bookmarkStart w:id="34" w:name="_Toc205100524"/>
      <w:bookmarkStart w:id="35" w:name="_Toc268254821"/>
      <w:bookmarkStart w:id="36" w:name="_Toc268609423"/>
      <w:bookmarkStart w:id="37" w:name="_Toc272329508"/>
      <w:bookmarkStart w:id="38" w:name="_Toc302138728"/>
      <w:bookmarkStart w:id="39" w:name="_Toc304454275"/>
      <w:bookmarkStart w:id="40" w:name="_Toc304895543"/>
      <w:bookmarkStart w:id="41" w:name="_Toc308427359"/>
      <w:bookmarkStart w:id="42" w:name="_Toc31292494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72397901"/>
      <w:bookmarkStart w:id="44" w:name="_Toc520187206"/>
      <w:bookmarkStart w:id="45" w:name="_Toc520600108"/>
      <w:bookmarkStart w:id="46" w:name="_Toc522337188"/>
      <w:bookmarkStart w:id="47" w:name="_Toc48127250"/>
      <w:bookmarkStart w:id="48" w:name="_Toc124051483"/>
      <w:bookmarkStart w:id="49" w:name="_Toc312924941"/>
      <w:bookmarkStart w:id="50" w:name="_Toc308427360"/>
      <w:r>
        <w:rPr>
          <w:rStyle w:val="CharSectno"/>
        </w:rPr>
        <w:t>1</w:t>
      </w:r>
      <w:r>
        <w:rPr>
          <w:snapToGrid w:val="0"/>
        </w:rPr>
        <w:t>.</w:t>
      </w:r>
      <w:r>
        <w:rPr>
          <w:snapToGrid w:val="0"/>
        </w:rPr>
        <w:tab/>
        <w:t>Short title</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51" w:name="_Toc472397902"/>
      <w:bookmarkStart w:id="52" w:name="_Toc520187207"/>
      <w:bookmarkStart w:id="53" w:name="_Toc520600109"/>
      <w:bookmarkStart w:id="54" w:name="_Toc522337189"/>
      <w:bookmarkStart w:id="55" w:name="_Toc48127251"/>
      <w:bookmarkStart w:id="56" w:name="_Toc124051484"/>
      <w:bookmarkStart w:id="57" w:name="_Toc312924942"/>
      <w:bookmarkStart w:id="58" w:name="_Toc308427361"/>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59" w:name="_Toc72914570"/>
      <w:bookmarkStart w:id="60" w:name="_Toc81795285"/>
      <w:bookmarkStart w:id="61" w:name="_Toc89594664"/>
      <w:bookmarkStart w:id="62" w:name="_Toc89594709"/>
      <w:bookmarkStart w:id="63" w:name="_Toc89673044"/>
      <w:bookmarkStart w:id="64" w:name="_Toc124051389"/>
      <w:bookmarkStart w:id="65" w:name="_Toc124051485"/>
      <w:bookmarkStart w:id="66" w:name="_Toc139339194"/>
      <w:bookmarkStart w:id="67" w:name="_Toc139438843"/>
      <w:bookmarkStart w:id="68" w:name="_Toc155670806"/>
      <w:bookmarkStart w:id="69" w:name="_Toc156277653"/>
      <w:bookmarkStart w:id="70" w:name="_Toc156277789"/>
      <w:bookmarkStart w:id="71" w:name="_Toc157845092"/>
      <w:bookmarkStart w:id="72" w:name="_Toc157922883"/>
      <w:bookmarkStart w:id="73" w:name="_Toc157923111"/>
      <w:bookmarkStart w:id="74" w:name="_Toc159822191"/>
      <w:bookmarkStart w:id="75" w:name="_Toc171157302"/>
      <w:bookmarkStart w:id="76" w:name="_Toc171227497"/>
      <w:bookmarkStart w:id="77" w:name="_Toc171227575"/>
      <w:bookmarkStart w:id="78" w:name="_Toc173227605"/>
      <w:bookmarkStart w:id="79" w:name="_Toc180568830"/>
      <w:bookmarkStart w:id="80" w:name="_Toc202850518"/>
      <w:bookmarkStart w:id="81" w:name="_Toc205100527"/>
      <w:bookmarkStart w:id="82" w:name="_Toc268254824"/>
      <w:bookmarkStart w:id="83" w:name="_Toc268609426"/>
      <w:bookmarkStart w:id="84" w:name="_Toc272329511"/>
      <w:bookmarkStart w:id="85" w:name="_Toc302138731"/>
      <w:bookmarkStart w:id="86" w:name="_Toc304454278"/>
      <w:bookmarkStart w:id="87" w:name="_Toc304895546"/>
      <w:bookmarkStart w:id="88" w:name="_Toc308427362"/>
      <w:bookmarkStart w:id="89" w:name="_Toc312924943"/>
      <w:r>
        <w:rPr>
          <w:rStyle w:val="CharPartNo"/>
        </w:rPr>
        <w:lastRenderedPageBreak/>
        <w:t>Part 2</w:t>
      </w:r>
      <w:r>
        <w:t> — </w:t>
      </w:r>
      <w:r>
        <w:rPr>
          <w:rStyle w:val="CharPartText"/>
        </w:rPr>
        <w:t>Statutory corporations generally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914571"/>
      <w:bookmarkStart w:id="91" w:name="_Toc81795286"/>
      <w:bookmarkStart w:id="92" w:name="_Toc89594665"/>
      <w:bookmarkStart w:id="93" w:name="_Toc89594710"/>
      <w:bookmarkStart w:id="94" w:name="_Toc89673045"/>
      <w:bookmarkStart w:id="95" w:name="_Toc124051390"/>
      <w:bookmarkStart w:id="96" w:name="_Toc124051486"/>
      <w:bookmarkStart w:id="97" w:name="_Toc139339195"/>
      <w:bookmarkStart w:id="98" w:name="_Toc139438844"/>
      <w:bookmarkStart w:id="99" w:name="_Toc155670807"/>
      <w:bookmarkStart w:id="100" w:name="_Toc156277654"/>
      <w:bookmarkStart w:id="101" w:name="_Toc156277790"/>
      <w:bookmarkStart w:id="102" w:name="_Toc157845093"/>
      <w:bookmarkStart w:id="103" w:name="_Toc157922884"/>
      <w:bookmarkStart w:id="104" w:name="_Toc157923112"/>
      <w:bookmarkStart w:id="105" w:name="_Toc159822192"/>
      <w:bookmarkStart w:id="106" w:name="_Toc171157303"/>
      <w:bookmarkStart w:id="107" w:name="_Toc171227498"/>
      <w:bookmarkStart w:id="108" w:name="_Toc171227576"/>
      <w:bookmarkStart w:id="109" w:name="_Toc173227606"/>
      <w:bookmarkStart w:id="110" w:name="_Toc180568831"/>
      <w:bookmarkStart w:id="111" w:name="_Toc202850519"/>
      <w:bookmarkStart w:id="112" w:name="_Toc205100528"/>
      <w:bookmarkStart w:id="113" w:name="_Toc268254825"/>
      <w:bookmarkStart w:id="114" w:name="_Toc268609427"/>
      <w:bookmarkStart w:id="115" w:name="_Toc272329512"/>
      <w:bookmarkStart w:id="116" w:name="_Toc302138732"/>
      <w:bookmarkStart w:id="117" w:name="_Toc304454279"/>
      <w:bookmarkStart w:id="118" w:name="_Toc304895547"/>
      <w:bookmarkStart w:id="119" w:name="_Toc308427363"/>
      <w:bookmarkStart w:id="120" w:name="_Toc312924944"/>
      <w:r>
        <w:rPr>
          <w:rStyle w:val="CharDivNo"/>
        </w:rPr>
        <w:t>Division 1</w:t>
      </w:r>
      <w:r>
        <w:rPr>
          <w:snapToGrid w:val="0"/>
        </w:rPr>
        <w:t> — </w:t>
      </w:r>
      <w:r>
        <w:rPr>
          <w:rStyle w:val="CharDivText"/>
        </w:rPr>
        <w:t>Interpretation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72397904"/>
      <w:bookmarkStart w:id="122" w:name="_Toc520187209"/>
      <w:bookmarkStart w:id="123" w:name="_Toc520600111"/>
      <w:bookmarkStart w:id="124" w:name="_Toc522337190"/>
      <w:bookmarkStart w:id="125" w:name="_Toc48127252"/>
      <w:bookmarkStart w:id="126" w:name="_Toc124051487"/>
      <w:bookmarkStart w:id="127" w:name="_Toc312924945"/>
      <w:bookmarkStart w:id="128" w:name="_Toc308427364"/>
      <w:r>
        <w:rPr>
          <w:rStyle w:val="CharSectno"/>
        </w:rPr>
        <w:t>4</w:t>
      </w:r>
      <w:r>
        <w:rPr>
          <w:snapToGrid w:val="0"/>
        </w:rPr>
        <w:t>.</w:t>
      </w:r>
      <w:r>
        <w:rPr>
          <w:snapToGrid w:val="0"/>
        </w:rPr>
        <w:tab/>
      </w:r>
      <w:bookmarkEnd w:id="121"/>
      <w:bookmarkEnd w:id="122"/>
      <w:bookmarkEnd w:id="123"/>
      <w:bookmarkEnd w:id="124"/>
      <w:bookmarkEnd w:id="125"/>
      <w:bookmarkEnd w:id="126"/>
      <w:r>
        <w:rPr>
          <w:snapToGrid w:val="0"/>
        </w:rPr>
        <w:t>Terms used</w:t>
      </w:r>
      <w:bookmarkEnd w:id="127"/>
      <w:bookmarkEnd w:id="1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29" w:name="_Toc72914573"/>
      <w:bookmarkStart w:id="130" w:name="_Toc81795288"/>
      <w:bookmarkStart w:id="131" w:name="_Toc89594667"/>
      <w:bookmarkStart w:id="132" w:name="_Toc89594712"/>
      <w:bookmarkStart w:id="133" w:name="_Toc89673047"/>
      <w:bookmarkStart w:id="134" w:name="_Toc124051392"/>
      <w:bookmarkStart w:id="135" w:name="_Toc124051488"/>
      <w:bookmarkStart w:id="136" w:name="_Toc139339197"/>
      <w:bookmarkStart w:id="137" w:name="_Toc139438846"/>
      <w:bookmarkStart w:id="138" w:name="_Toc155670809"/>
      <w:bookmarkStart w:id="139" w:name="_Toc156277656"/>
      <w:bookmarkStart w:id="140" w:name="_Toc156277792"/>
      <w:bookmarkStart w:id="141" w:name="_Toc157845095"/>
      <w:bookmarkStart w:id="142" w:name="_Toc157922886"/>
      <w:bookmarkStart w:id="143" w:name="_Toc157923114"/>
      <w:bookmarkStart w:id="144" w:name="_Toc159822194"/>
      <w:bookmarkStart w:id="145" w:name="_Toc171157305"/>
      <w:bookmarkStart w:id="146" w:name="_Toc171227500"/>
      <w:bookmarkStart w:id="147" w:name="_Toc171227578"/>
      <w:bookmarkStart w:id="148" w:name="_Toc173227608"/>
      <w:bookmarkStart w:id="149" w:name="_Toc180568833"/>
      <w:bookmarkStart w:id="150" w:name="_Toc202850521"/>
      <w:bookmarkStart w:id="151" w:name="_Toc205100530"/>
      <w:bookmarkStart w:id="152" w:name="_Toc268254827"/>
      <w:bookmarkStart w:id="153" w:name="_Toc268609429"/>
      <w:bookmarkStart w:id="154" w:name="_Toc272329514"/>
      <w:bookmarkStart w:id="155" w:name="_Toc302138734"/>
      <w:bookmarkStart w:id="156" w:name="_Toc304454281"/>
      <w:bookmarkStart w:id="157" w:name="_Toc304895549"/>
      <w:bookmarkStart w:id="158" w:name="_Toc308427365"/>
      <w:bookmarkStart w:id="159" w:name="_Toc312924946"/>
      <w:r>
        <w:rPr>
          <w:rStyle w:val="CharDivNo"/>
        </w:rPr>
        <w:t>Division 2</w:t>
      </w:r>
      <w:r>
        <w:rPr>
          <w:snapToGrid w:val="0"/>
        </w:rPr>
        <w:t> — </w:t>
      </w:r>
      <w:r>
        <w:rPr>
          <w:rStyle w:val="CharDivText"/>
        </w:rPr>
        <w:t>Duties of directors stated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72397905"/>
      <w:bookmarkStart w:id="161" w:name="_Toc520187210"/>
      <w:bookmarkStart w:id="162" w:name="_Toc520600112"/>
      <w:bookmarkStart w:id="163" w:name="_Toc522337191"/>
      <w:bookmarkStart w:id="164" w:name="_Toc48127253"/>
      <w:bookmarkStart w:id="165" w:name="_Toc124051489"/>
      <w:bookmarkStart w:id="166" w:name="_Toc312924947"/>
      <w:bookmarkStart w:id="167" w:name="_Toc308427366"/>
      <w:r>
        <w:rPr>
          <w:rStyle w:val="CharSectno"/>
        </w:rPr>
        <w:t>5</w:t>
      </w:r>
      <w:r>
        <w:rPr>
          <w:snapToGrid w:val="0"/>
        </w:rPr>
        <w:t>.</w:t>
      </w:r>
      <w:r>
        <w:rPr>
          <w:snapToGrid w:val="0"/>
        </w:rPr>
        <w:tab/>
        <w:t>Directors</w:t>
      </w:r>
      <w:bookmarkEnd w:id="160"/>
      <w:bookmarkEnd w:id="161"/>
      <w:bookmarkEnd w:id="162"/>
      <w:bookmarkEnd w:id="163"/>
      <w:bookmarkEnd w:id="164"/>
      <w:bookmarkEnd w:id="165"/>
      <w:r>
        <w:rPr>
          <w:snapToGrid w:val="0"/>
        </w:rPr>
        <w:t>’ fiduciary relationship with and duties to corporation</w:t>
      </w:r>
      <w:bookmarkEnd w:id="166"/>
      <w:bookmarkEnd w:id="167"/>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68" w:name="_Toc72914575"/>
      <w:bookmarkStart w:id="169" w:name="_Toc81795290"/>
      <w:bookmarkStart w:id="170" w:name="_Toc89594669"/>
      <w:bookmarkStart w:id="171" w:name="_Toc89594714"/>
      <w:bookmarkStart w:id="172" w:name="_Toc89673049"/>
      <w:bookmarkStart w:id="173" w:name="_Toc124051394"/>
      <w:bookmarkStart w:id="174" w:name="_Toc124051490"/>
      <w:bookmarkStart w:id="175" w:name="_Toc139339199"/>
      <w:bookmarkStart w:id="176" w:name="_Toc139438848"/>
      <w:bookmarkStart w:id="177" w:name="_Toc155670811"/>
      <w:bookmarkStart w:id="178" w:name="_Toc156277658"/>
      <w:bookmarkStart w:id="179" w:name="_Toc156277794"/>
      <w:bookmarkStart w:id="180" w:name="_Toc157845097"/>
      <w:bookmarkStart w:id="181" w:name="_Toc157922888"/>
      <w:bookmarkStart w:id="182" w:name="_Toc157923116"/>
      <w:bookmarkStart w:id="183" w:name="_Toc159822196"/>
      <w:bookmarkStart w:id="184" w:name="_Toc171157307"/>
      <w:bookmarkStart w:id="185" w:name="_Toc171227502"/>
      <w:bookmarkStart w:id="186" w:name="_Toc171227580"/>
      <w:bookmarkStart w:id="187" w:name="_Toc173227610"/>
      <w:bookmarkStart w:id="188" w:name="_Toc180568835"/>
      <w:bookmarkStart w:id="189" w:name="_Toc202850523"/>
      <w:bookmarkStart w:id="190" w:name="_Toc205100532"/>
      <w:bookmarkStart w:id="191" w:name="_Toc268254829"/>
      <w:bookmarkStart w:id="192" w:name="_Toc268609431"/>
      <w:bookmarkStart w:id="193" w:name="_Toc272329516"/>
      <w:bookmarkStart w:id="194" w:name="_Toc302138736"/>
      <w:bookmarkStart w:id="195" w:name="_Toc304454283"/>
      <w:bookmarkStart w:id="196" w:name="_Toc304895551"/>
      <w:bookmarkStart w:id="197" w:name="_Toc308427367"/>
      <w:bookmarkStart w:id="198" w:name="_Toc312924948"/>
      <w:r>
        <w:rPr>
          <w:rStyle w:val="CharDivNo"/>
        </w:rPr>
        <w:t>Division 3</w:t>
      </w:r>
      <w:r>
        <w:rPr>
          <w:snapToGrid w:val="0"/>
        </w:rPr>
        <w:t> — </w:t>
      </w:r>
      <w:r>
        <w:rPr>
          <w:rStyle w:val="CharDivText"/>
        </w:rPr>
        <w:t>Ministerial directions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72397906"/>
      <w:bookmarkStart w:id="200" w:name="_Toc520187211"/>
      <w:bookmarkStart w:id="201" w:name="_Toc520600113"/>
      <w:bookmarkStart w:id="202" w:name="_Toc522337192"/>
      <w:bookmarkStart w:id="203" w:name="_Toc48127254"/>
      <w:bookmarkStart w:id="204" w:name="_Toc124051491"/>
      <w:bookmarkStart w:id="205" w:name="_Toc312924949"/>
      <w:bookmarkStart w:id="206" w:name="_Toc308427368"/>
      <w:r>
        <w:rPr>
          <w:rStyle w:val="CharSectno"/>
        </w:rPr>
        <w:t>6</w:t>
      </w:r>
      <w:r>
        <w:rPr>
          <w:snapToGrid w:val="0"/>
        </w:rPr>
        <w:t>.</w:t>
      </w:r>
      <w:r>
        <w:rPr>
          <w:snapToGrid w:val="0"/>
        </w:rPr>
        <w:tab/>
        <w:t>Unlawful directions</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07" w:name="_Toc72914577"/>
      <w:bookmarkStart w:id="208" w:name="_Toc81795292"/>
      <w:bookmarkStart w:id="209" w:name="_Toc89594671"/>
      <w:bookmarkStart w:id="210" w:name="_Toc89594716"/>
      <w:bookmarkStart w:id="211" w:name="_Toc89673051"/>
      <w:bookmarkStart w:id="212" w:name="_Toc124051396"/>
      <w:bookmarkStart w:id="213" w:name="_Toc124051492"/>
      <w:bookmarkStart w:id="214" w:name="_Toc139339201"/>
      <w:bookmarkStart w:id="215" w:name="_Toc139438850"/>
      <w:bookmarkStart w:id="216" w:name="_Toc155670813"/>
      <w:bookmarkStart w:id="217" w:name="_Toc156277660"/>
      <w:bookmarkStart w:id="218" w:name="_Toc156277796"/>
      <w:bookmarkStart w:id="219" w:name="_Toc157845099"/>
      <w:bookmarkStart w:id="220" w:name="_Toc157922890"/>
      <w:bookmarkStart w:id="221" w:name="_Toc157923118"/>
      <w:bookmarkStart w:id="222" w:name="_Toc159822198"/>
      <w:bookmarkStart w:id="223" w:name="_Toc171157309"/>
      <w:bookmarkStart w:id="224" w:name="_Toc171227504"/>
      <w:bookmarkStart w:id="225" w:name="_Toc171227582"/>
      <w:bookmarkStart w:id="226" w:name="_Toc173227612"/>
      <w:bookmarkStart w:id="227" w:name="_Toc180568837"/>
      <w:bookmarkStart w:id="228" w:name="_Toc202850525"/>
      <w:bookmarkStart w:id="229" w:name="_Toc205100534"/>
      <w:bookmarkStart w:id="230" w:name="_Toc268254831"/>
      <w:bookmarkStart w:id="231" w:name="_Toc268609433"/>
      <w:bookmarkStart w:id="232" w:name="_Toc272329518"/>
      <w:bookmarkStart w:id="233" w:name="_Toc302138738"/>
      <w:bookmarkStart w:id="234" w:name="_Toc304454285"/>
      <w:bookmarkStart w:id="235" w:name="_Toc304895553"/>
      <w:bookmarkStart w:id="236" w:name="_Toc308427369"/>
      <w:bookmarkStart w:id="237" w:name="_Toc312924950"/>
      <w:r>
        <w:rPr>
          <w:rStyle w:val="CharPartNo"/>
        </w:rPr>
        <w:t>Part 3</w:t>
      </w:r>
      <w:r>
        <w:t> — </w:t>
      </w:r>
      <w:r>
        <w:rPr>
          <w:rStyle w:val="CharPartText"/>
        </w:rPr>
        <w:t>Duties of directors of certain corporations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3"/>
        <w:rPr>
          <w:snapToGrid w:val="0"/>
        </w:rPr>
      </w:pPr>
      <w:bookmarkStart w:id="238" w:name="_Toc72914578"/>
      <w:bookmarkStart w:id="239" w:name="_Toc81795293"/>
      <w:bookmarkStart w:id="240" w:name="_Toc89594672"/>
      <w:bookmarkStart w:id="241" w:name="_Toc89594717"/>
      <w:bookmarkStart w:id="242" w:name="_Toc89673052"/>
      <w:bookmarkStart w:id="243" w:name="_Toc124051397"/>
      <w:bookmarkStart w:id="244" w:name="_Toc124051493"/>
      <w:bookmarkStart w:id="245" w:name="_Toc139339202"/>
      <w:bookmarkStart w:id="246" w:name="_Toc139438851"/>
      <w:bookmarkStart w:id="247" w:name="_Toc155670814"/>
      <w:bookmarkStart w:id="248" w:name="_Toc156277661"/>
      <w:bookmarkStart w:id="249" w:name="_Toc156277797"/>
      <w:bookmarkStart w:id="250" w:name="_Toc157845100"/>
      <w:bookmarkStart w:id="251" w:name="_Toc157922891"/>
      <w:bookmarkStart w:id="252" w:name="_Toc157923119"/>
      <w:bookmarkStart w:id="253" w:name="_Toc159822199"/>
      <w:bookmarkStart w:id="254" w:name="_Toc171157310"/>
      <w:bookmarkStart w:id="255" w:name="_Toc171227505"/>
      <w:bookmarkStart w:id="256" w:name="_Toc171227583"/>
      <w:bookmarkStart w:id="257" w:name="_Toc173227613"/>
      <w:bookmarkStart w:id="258" w:name="_Toc180568838"/>
      <w:bookmarkStart w:id="259" w:name="_Toc202850526"/>
      <w:bookmarkStart w:id="260" w:name="_Toc205100535"/>
      <w:bookmarkStart w:id="261" w:name="_Toc268254832"/>
      <w:bookmarkStart w:id="262" w:name="_Toc268609434"/>
      <w:bookmarkStart w:id="263" w:name="_Toc272329519"/>
      <w:bookmarkStart w:id="264" w:name="_Toc302138739"/>
      <w:bookmarkStart w:id="265" w:name="_Toc304454286"/>
      <w:bookmarkStart w:id="266" w:name="_Toc304895554"/>
      <w:bookmarkStart w:id="267" w:name="_Toc308427370"/>
      <w:bookmarkStart w:id="268" w:name="_Toc312924951"/>
      <w:r>
        <w:rPr>
          <w:rStyle w:val="CharDivNo"/>
        </w:rPr>
        <w:t>Division 1</w:t>
      </w:r>
      <w:r>
        <w:rPr>
          <w:snapToGrid w:val="0"/>
        </w:rPr>
        <w:t> — </w:t>
      </w:r>
      <w:r>
        <w:rPr>
          <w:rStyle w:val="CharDivText"/>
        </w:rPr>
        <w:t>Interpretation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312924952"/>
      <w:bookmarkStart w:id="270" w:name="_Toc308427371"/>
      <w:r>
        <w:rPr>
          <w:rStyle w:val="CharSectno"/>
        </w:rPr>
        <w:t>7</w:t>
      </w:r>
      <w:r>
        <w:rPr>
          <w:snapToGrid w:val="0"/>
        </w:rPr>
        <w:t>.</w:t>
      </w:r>
      <w:r>
        <w:rPr>
          <w:snapToGrid w:val="0"/>
        </w:rPr>
        <w:tab/>
        <w:t>Terms used; attempted offences; application of Part</w:t>
      </w:r>
      <w:bookmarkEnd w:id="269"/>
      <w:bookmarkEnd w:id="270"/>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71" w:name="_Toc472397908"/>
      <w:bookmarkStart w:id="272" w:name="_Toc520187213"/>
      <w:bookmarkStart w:id="273" w:name="_Toc520600115"/>
      <w:bookmarkStart w:id="274" w:name="_Toc522337194"/>
      <w:bookmarkStart w:id="275" w:name="_Toc48127256"/>
      <w:bookmarkStart w:id="276" w:name="_Toc124051495"/>
      <w:bookmarkStart w:id="277" w:name="_Toc312924953"/>
      <w:bookmarkStart w:id="278" w:name="_Toc308427372"/>
      <w:r>
        <w:rPr>
          <w:rStyle w:val="CharSectno"/>
        </w:rPr>
        <w:t>8</w:t>
      </w:r>
      <w:r>
        <w:rPr>
          <w:snapToGrid w:val="0"/>
        </w:rPr>
        <w:t>.</w:t>
      </w:r>
      <w:r>
        <w:rPr>
          <w:snapToGrid w:val="0"/>
        </w:rPr>
        <w:tab/>
        <w:t>Amendment of Sch. </w:t>
      </w:r>
      <w:bookmarkEnd w:id="271"/>
      <w:r>
        <w:rPr>
          <w:snapToGrid w:val="0"/>
        </w:rPr>
        <w:t>1</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79" w:name="_Toc72914581"/>
      <w:bookmarkStart w:id="280" w:name="_Toc81795296"/>
      <w:bookmarkStart w:id="281" w:name="_Toc89594675"/>
      <w:bookmarkStart w:id="282" w:name="_Toc89594720"/>
      <w:bookmarkStart w:id="283" w:name="_Toc89673055"/>
      <w:bookmarkStart w:id="284" w:name="_Toc124051400"/>
      <w:bookmarkStart w:id="285" w:name="_Toc124051496"/>
      <w:bookmarkStart w:id="286" w:name="_Toc139339205"/>
      <w:bookmarkStart w:id="287" w:name="_Toc139438854"/>
      <w:bookmarkStart w:id="288" w:name="_Toc155670817"/>
      <w:bookmarkStart w:id="289" w:name="_Toc156277664"/>
      <w:bookmarkStart w:id="290" w:name="_Toc156277800"/>
      <w:bookmarkStart w:id="291" w:name="_Toc157845103"/>
      <w:bookmarkStart w:id="292" w:name="_Toc157922894"/>
      <w:bookmarkStart w:id="293" w:name="_Toc157923122"/>
      <w:bookmarkStart w:id="294" w:name="_Toc159822202"/>
      <w:bookmarkStart w:id="295" w:name="_Toc171157313"/>
      <w:bookmarkStart w:id="296" w:name="_Toc171227508"/>
      <w:bookmarkStart w:id="297" w:name="_Toc171227586"/>
      <w:bookmarkStart w:id="298" w:name="_Toc173227616"/>
      <w:bookmarkStart w:id="299" w:name="_Toc180568841"/>
      <w:bookmarkStart w:id="300" w:name="_Toc202850529"/>
      <w:bookmarkStart w:id="301" w:name="_Toc205100538"/>
      <w:bookmarkStart w:id="302" w:name="_Toc268254835"/>
      <w:bookmarkStart w:id="303" w:name="_Toc268609437"/>
      <w:bookmarkStart w:id="304" w:name="_Toc272329522"/>
      <w:bookmarkStart w:id="305" w:name="_Toc302138742"/>
      <w:bookmarkStart w:id="306" w:name="_Toc304454289"/>
      <w:bookmarkStart w:id="307" w:name="_Toc304895557"/>
      <w:bookmarkStart w:id="308" w:name="_Toc308427373"/>
      <w:bookmarkStart w:id="309" w:name="_Toc312924954"/>
      <w:r>
        <w:rPr>
          <w:rStyle w:val="CharDivNo"/>
        </w:rPr>
        <w:t>Division 2</w:t>
      </w:r>
      <w:r>
        <w:rPr>
          <w:snapToGrid w:val="0"/>
        </w:rPr>
        <w:t> — </w:t>
      </w:r>
      <w:r>
        <w:rPr>
          <w:rStyle w:val="CharDivText"/>
        </w:rPr>
        <w:t>Duties stated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spacing w:before="180"/>
        <w:rPr>
          <w:snapToGrid w:val="0"/>
        </w:rPr>
      </w:pPr>
      <w:bookmarkStart w:id="310" w:name="_Toc472397909"/>
      <w:bookmarkStart w:id="311" w:name="_Toc520187214"/>
      <w:bookmarkStart w:id="312" w:name="_Toc520600116"/>
      <w:bookmarkStart w:id="313" w:name="_Toc522337195"/>
      <w:bookmarkStart w:id="314" w:name="_Toc48127257"/>
      <w:bookmarkStart w:id="315" w:name="_Toc124051497"/>
      <w:bookmarkStart w:id="316" w:name="_Toc312924955"/>
      <w:bookmarkStart w:id="317" w:name="_Toc308427374"/>
      <w:r>
        <w:rPr>
          <w:rStyle w:val="CharSectno"/>
        </w:rPr>
        <w:t>9</w:t>
      </w:r>
      <w:r>
        <w:rPr>
          <w:snapToGrid w:val="0"/>
        </w:rPr>
        <w:t>.</w:t>
      </w:r>
      <w:r>
        <w:rPr>
          <w:snapToGrid w:val="0"/>
        </w:rPr>
        <w:tab/>
        <w:t>Duty to act honestly</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18" w:name="_Toc472397910"/>
      <w:bookmarkStart w:id="319" w:name="_Toc520187215"/>
      <w:bookmarkStart w:id="320" w:name="_Toc520600117"/>
      <w:bookmarkStart w:id="321" w:name="_Toc522337196"/>
      <w:bookmarkStart w:id="322" w:name="_Toc48127258"/>
      <w:bookmarkStart w:id="323" w:name="_Toc124051498"/>
      <w:bookmarkStart w:id="324" w:name="_Toc312924956"/>
      <w:bookmarkStart w:id="325" w:name="_Toc308427375"/>
      <w:r>
        <w:rPr>
          <w:rStyle w:val="CharSectno"/>
        </w:rPr>
        <w:t>10</w:t>
      </w:r>
      <w:r>
        <w:rPr>
          <w:snapToGrid w:val="0"/>
        </w:rPr>
        <w:t>.</w:t>
      </w:r>
      <w:r>
        <w:rPr>
          <w:snapToGrid w:val="0"/>
        </w:rPr>
        <w:tab/>
        <w:t>Duty to exercise reasonable care and diligence</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26" w:name="_Toc472397911"/>
      <w:bookmarkStart w:id="327" w:name="_Toc520187216"/>
      <w:bookmarkStart w:id="328" w:name="_Toc520600118"/>
      <w:bookmarkStart w:id="329" w:name="_Toc522337197"/>
      <w:bookmarkStart w:id="330" w:name="_Toc48127259"/>
      <w:bookmarkStart w:id="331" w:name="_Toc124051499"/>
      <w:bookmarkStart w:id="332" w:name="_Toc312924957"/>
      <w:bookmarkStart w:id="333" w:name="_Toc308427376"/>
      <w:r>
        <w:rPr>
          <w:rStyle w:val="CharSectno"/>
        </w:rPr>
        <w:t>11</w:t>
      </w:r>
      <w:r>
        <w:rPr>
          <w:snapToGrid w:val="0"/>
        </w:rPr>
        <w:t>.</w:t>
      </w:r>
      <w:r>
        <w:rPr>
          <w:snapToGrid w:val="0"/>
        </w:rPr>
        <w:tab/>
        <w:t>Duty not to make improper use of information</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34" w:name="_Toc472397912"/>
      <w:bookmarkStart w:id="335" w:name="_Toc520187217"/>
      <w:bookmarkStart w:id="336" w:name="_Toc520600119"/>
      <w:bookmarkStart w:id="337" w:name="_Toc522337198"/>
      <w:bookmarkStart w:id="338" w:name="_Toc48127260"/>
      <w:bookmarkStart w:id="339" w:name="_Toc124051500"/>
      <w:bookmarkStart w:id="340" w:name="_Toc312924958"/>
      <w:bookmarkStart w:id="341" w:name="_Toc308427377"/>
      <w:r>
        <w:rPr>
          <w:rStyle w:val="CharSectno"/>
        </w:rPr>
        <w:t>12</w:t>
      </w:r>
      <w:r>
        <w:rPr>
          <w:snapToGrid w:val="0"/>
        </w:rPr>
        <w:t>.</w:t>
      </w:r>
      <w:r>
        <w:rPr>
          <w:snapToGrid w:val="0"/>
        </w:rPr>
        <w:tab/>
        <w:t>Duty not to make improper use of position</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42" w:name="_Toc72914586"/>
      <w:bookmarkStart w:id="343" w:name="_Toc81795301"/>
      <w:bookmarkStart w:id="344" w:name="_Toc89594680"/>
      <w:bookmarkStart w:id="345" w:name="_Toc89594725"/>
      <w:bookmarkStart w:id="346" w:name="_Toc89673060"/>
      <w:bookmarkStart w:id="347" w:name="_Toc124051405"/>
      <w:bookmarkStart w:id="348" w:name="_Toc124051501"/>
      <w:bookmarkStart w:id="349" w:name="_Toc139339210"/>
      <w:bookmarkStart w:id="350" w:name="_Toc139438859"/>
      <w:bookmarkStart w:id="351" w:name="_Toc155670822"/>
      <w:bookmarkStart w:id="352" w:name="_Toc156277669"/>
      <w:bookmarkStart w:id="353" w:name="_Toc156277805"/>
      <w:bookmarkStart w:id="354" w:name="_Toc157845108"/>
      <w:bookmarkStart w:id="355" w:name="_Toc157922899"/>
      <w:bookmarkStart w:id="356" w:name="_Toc157923127"/>
      <w:bookmarkStart w:id="357" w:name="_Toc159822207"/>
      <w:bookmarkStart w:id="358" w:name="_Toc171157318"/>
      <w:bookmarkStart w:id="359" w:name="_Toc171227513"/>
      <w:bookmarkStart w:id="360" w:name="_Toc171227591"/>
      <w:bookmarkStart w:id="361" w:name="_Toc173227621"/>
      <w:bookmarkStart w:id="362" w:name="_Toc180568846"/>
      <w:bookmarkStart w:id="363" w:name="_Toc202850534"/>
      <w:bookmarkStart w:id="364" w:name="_Toc205100543"/>
      <w:bookmarkStart w:id="365" w:name="_Toc268254840"/>
      <w:bookmarkStart w:id="366" w:name="_Toc268609442"/>
      <w:bookmarkStart w:id="367" w:name="_Toc272329527"/>
      <w:bookmarkStart w:id="368" w:name="_Toc302138747"/>
      <w:bookmarkStart w:id="369" w:name="_Toc304454294"/>
      <w:bookmarkStart w:id="370" w:name="_Toc304895562"/>
      <w:bookmarkStart w:id="371" w:name="_Toc308427378"/>
      <w:bookmarkStart w:id="372" w:name="_Toc312924959"/>
      <w:r>
        <w:rPr>
          <w:rStyle w:val="CharDivNo"/>
        </w:rPr>
        <w:t>Division 3</w:t>
      </w:r>
      <w:r>
        <w:rPr>
          <w:snapToGrid w:val="0"/>
        </w:rPr>
        <w:t> — </w:t>
      </w:r>
      <w:r>
        <w:rPr>
          <w:rStyle w:val="CharDivText"/>
        </w:rPr>
        <w:t>Compensation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72397913"/>
      <w:bookmarkStart w:id="374" w:name="_Toc520187218"/>
      <w:bookmarkStart w:id="375" w:name="_Toc520600120"/>
      <w:bookmarkStart w:id="376" w:name="_Toc522337199"/>
      <w:bookmarkStart w:id="377" w:name="_Toc48127261"/>
      <w:bookmarkStart w:id="378" w:name="_Toc124051502"/>
      <w:bookmarkStart w:id="379" w:name="_Toc312924960"/>
      <w:bookmarkStart w:id="380" w:name="_Toc308427379"/>
      <w:r>
        <w:rPr>
          <w:rStyle w:val="CharSectno"/>
        </w:rPr>
        <w:t>13</w:t>
      </w:r>
      <w:r>
        <w:rPr>
          <w:snapToGrid w:val="0"/>
        </w:rPr>
        <w:t>.</w:t>
      </w:r>
      <w:r>
        <w:rPr>
          <w:snapToGrid w:val="0"/>
        </w:rPr>
        <w:tab/>
        <w:t>Compensation may be ordered</w:t>
      </w:r>
      <w:bookmarkEnd w:id="373"/>
      <w:bookmarkEnd w:id="374"/>
      <w:bookmarkEnd w:id="375"/>
      <w:bookmarkEnd w:id="376"/>
      <w:bookmarkEnd w:id="377"/>
      <w:bookmarkEnd w:id="378"/>
      <w:r>
        <w:rPr>
          <w:snapToGrid w:val="0"/>
        </w:rPr>
        <w:t xml:space="preserve"> for breach of s. 9, 10, 11 or 12</w:t>
      </w:r>
      <w:bookmarkEnd w:id="379"/>
      <w:bookmarkEnd w:id="38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81" w:name="_Toc472397914"/>
      <w:bookmarkStart w:id="382" w:name="_Toc520187219"/>
      <w:bookmarkStart w:id="383" w:name="_Toc520600121"/>
      <w:bookmarkStart w:id="384" w:name="_Toc522337200"/>
      <w:bookmarkStart w:id="385" w:name="_Toc48127262"/>
      <w:bookmarkStart w:id="386" w:name="_Toc124051503"/>
      <w:bookmarkStart w:id="387" w:name="_Toc312924961"/>
      <w:bookmarkStart w:id="388" w:name="_Toc308427380"/>
      <w:r>
        <w:rPr>
          <w:rStyle w:val="CharSectno"/>
        </w:rPr>
        <w:t>14</w:t>
      </w:r>
      <w:r>
        <w:rPr>
          <w:snapToGrid w:val="0"/>
        </w:rPr>
        <w:t>.</w:t>
      </w:r>
      <w:r>
        <w:rPr>
          <w:snapToGrid w:val="0"/>
        </w:rPr>
        <w:tab/>
        <w:t xml:space="preserve">Civil proceedings for </w:t>
      </w:r>
      <w:bookmarkEnd w:id="381"/>
      <w:bookmarkEnd w:id="382"/>
      <w:bookmarkEnd w:id="383"/>
      <w:bookmarkEnd w:id="384"/>
      <w:bookmarkEnd w:id="385"/>
      <w:bookmarkEnd w:id="386"/>
      <w:r>
        <w:rPr>
          <w:snapToGrid w:val="0"/>
        </w:rPr>
        <w:t>breach of s. 9, 10, 11 or 12</w:t>
      </w:r>
      <w:bookmarkEnd w:id="387"/>
      <w:bookmarkEnd w:id="388"/>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89" w:name="_Toc472397915"/>
      <w:bookmarkStart w:id="390" w:name="_Toc520187220"/>
      <w:bookmarkStart w:id="391" w:name="_Toc520600122"/>
      <w:bookmarkStart w:id="392" w:name="_Toc522337201"/>
      <w:bookmarkStart w:id="393" w:name="_Toc48127263"/>
      <w:bookmarkStart w:id="394" w:name="_Toc124051504"/>
      <w:bookmarkStart w:id="395" w:name="_Toc312924962"/>
      <w:bookmarkStart w:id="396" w:name="_Toc308427381"/>
      <w:r>
        <w:rPr>
          <w:rStyle w:val="CharSectno"/>
        </w:rPr>
        <w:t>15</w:t>
      </w:r>
      <w:r>
        <w:rPr>
          <w:snapToGrid w:val="0"/>
        </w:rPr>
        <w:t>.</w:t>
      </w:r>
      <w:r>
        <w:rPr>
          <w:snapToGrid w:val="0"/>
        </w:rPr>
        <w:tab/>
        <w:t>Corporation’s power to insure</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97" w:name="_Toc72914590"/>
      <w:bookmarkStart w:id="398" w:name="_Toc81795305"/>
      <w:bookmarkStart w:id="399" w:name="_Toc89594684"/>
      <w:bookmarkStart w:id="400" w:name="_Toc89594729"/>
      <w:bookmarkStart w:id="401" w:name="_Toc89673064"/>
      <w:bookmarkStart w:id="402" w:name="_Toc124051409"/>
      <w:bookmarkStart w:id="403" w:name="_Toc124051505"/>
      <w:bookmarkStart w:id="404" w:name="_Toc139339214"/>
      <w:bookmarkStart w:id="405" w:name="_Toc139438863"/>
      <w:bookmarkStart w:id="406" w:name="_Toc155670826"/>
      <w:bookmarkStart w:id="407" w:name="_Toc156277673"/>
      <w:bookmarkStart w:id="408" w:name="_Toc156277809"/>
      <w:bookmarkStart w:id="409" w:name="_Toc157845112"/>
      <w:bookmarkStart w:id="410" w:name="_Toc157922903"/>
      <w:bookmarkStart w:id="411" w:name="_Toc157923131"/>
      <w:bookmarkStart w:id="412" w:name="_Toc159822211"/>
      <w:bookmarkStart w:id="413" w:name="_Toc171157322"/>
      <w:bookmarkStart w:id="414" w:name="_Toc171227517"/>
      <w:bookmarkStart w:id="415" w:name="_Toc171227595"/>
      <w:bookmarkStart w:id="416" w:name="_Toc173227625"/>
      <w:bookmarkStart w:id="417" w:name="_Toc180568850"/>
      <w:bookmarkStart w:id="418" w:name="_Toc202850538"/>
      <w:bookmarkStart w:id="419" w:name="_Toc205100547"/>
      <w:bookmarkStart w:id="420" w:name="_Toc268254844"/>
      <w:bookmarkStart w:id="421" w:name="_Toc268609446"/>
      <w:bookmarkStart w:id="422" w:name="_Toc272329531"/>
      <w:bookmarkStart w:id="423" w:name="_Toc302138751"/>
      <w:bookmarkStart w:id="424" w:name="_Toc304454298"/>
      <w:bookmarkStart w:id="425" w:name="_Toc304895566"/>
      <w:bookmarkStart w:id="426" w:name="_Toc308427382"/>
      <w:bookmarkStart w:id="427" w:name="_Toc312924963"/>
      <w:r>
        <w:rPr>
          <w:rStyle w:val="CharDivNo"/>
        </w:rPr>
        <w:t>Division 4</w:t>
      </w:r>
      <w:r>
        <w:rPr>
          <w:snapToGrid w:val="0"/>
        </w:rPr>
        <w:t> — </w:t>
      </w:r>
      <w:r>
        <w:rPr>
          <w:rStyle w:val="CharDivText"/>
        </w:rPr>
        <w:t>Ministerial directions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keepNext w:val="0"/>
        <w:keepLines w:val="0"/>
        <w:rPr>
          <w:snapToGrid w:val="0"/>
        </w:rPr>
      </w:pPr>
      <w:bookmarkStart w:id="428" w:name="_Toc472397916"/>
      <w:bookmarkStart w:id="429" w:name="_Toc520187221"/>
      <w:bookmarkStart w:id="430" w:name="_Toc520600123"/>
      <w:bookmarkStart w:id="431" w:name="_Toc522337202"/>
      <w:bookmarkStart w:id="432" w:name="_Toc48127264"/>
      <w:bookmarkStart w:id="433" w:name="_Toc124051506"/>
      <w:bookmarkStart w:id="434" w:name="_Toc312924964"/>
      <w:bookmarkStart w:id="435" w:name="_Toc308427383"/>
      <w:r>
        <w:rPr>
          <w:rStyle w:val="CharSectno"/>
        </w:rPr>
        <w:t>16</w:t>
      </w:r>
      <w:r>
        <w:rPr>
          <w:snapToGrid w:val="0"/>
        </w:rPr>
        <w:t>.</w:t>
      </w:r>
      <w:r>
        <w:rPr>
          <w:snapToGrid w:val="0"/>
        </w:rPr>
        <w:tab/>
      </w:r>
      <w:bookmarkEnd w:id="428"/>
      <w:bookmarkEnd w:id="429"/>
      <w:bookmarkEnd w:id="430"/>
      <w:bookmarkEnd w:id="431"/>
      <w:bookmarkEnd w:id="432"/>
      <w:bookmarkEnd w:id="433"/>
      <w:r>
        <w:rPr>
          <w:snapToGrid w:val="0"/>
        </w:rPr>
        <w:t>Terms used</w:t>
      </w:r>
      <w:bookmarkEnd w:id="434"/>
      <w:bookmarkEnd w:id="435"/>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436" w:name="_Toc472397917"/>
      <w:bookmarkStart w:id="437" w:name="_Toc520187222"/>
      <w:bookmarkStart w:id="438" w:name="_Toc520600124"/>
      <w:bookmarkStart w:id="439" w:name="_Toc522337203"/>
      <w:bookmarkStart w:id="440" w:name="_Toc48127265"/>
      <w:bookmarkStart w:id="441" w:name="_Toc124051507"/>
      <w:bookmarkStart w:id="442" w:name="_Toc312924965"/>
      <w:bookmarkStart w:id="443" w:name="_Toc308427384"/>
      <w:r>
        <w:rPr>
          <w:rStyle w:val="CharSectno"/>
        </w:rPr>
        <w:t>17</w:t>
      </w:r>
      <w:r>
        <w:rPr>
          <w:snapToGrid w:val="0"/>
        </w:rPr>
        <w:t>.</w:t>
      </w:r>
      <w:r>
        <w:rPr>
          <w:snapToGrid w:val="0"/>
        </w:rPr>
        <w:tab/>
        <w:t>Governing body may question direction</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444" w:name="_Toc472397918"/>
      <w:bookmarkStart w:id="445" w:name="_Toc520187223"/>
      <w:bookmarkStart w:id="446" w:name="_Toc520600125"/>
      <w:bookmarkStart w:id="447" w:name="_Toc522337204"/>
      <w:bookmarkStart w:id="448" w:name="_Toc48127266"/>
      <w:bookmarkStart w:id="449" w:name="_Toc124051508"/>
      <w:bookmarkStart w:id="450" w:name="_Toc312924966"/>
      <w:bookmarkStart w:id="451" w:name="_Toc308427385"/>
      <w:r>
        <w:rPr>
          <w:rStyle w:val="CharSectno"/>
        </w:rPr>
        <w:t>18</w:t>
      </w:r>
      <w:r>
        <w:rPr>
          <w:snapToGrid w:val="0"/>
        </w:rPr>
        <w:t>.</w:t>
      </w:r>
      <w:r>
        <w:rPr>
          <w:snapToGrid w:val="0"/>
        </w:rPr>
        <w:tab/>
        <w:t>Corporation may challenge direction</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52" w:name="_Toc472397919"/>
      <w:bookmarkStart w:id="453" w:name="_Toc520187224"/>
      <w:bookmarkStart w:id="454" w:name="_Toc520600126"/>
      <w:bookmarkStart w:id="455" w:name="_Toc522337205"/>
      <w:bookmarkStart w:id="456" w:name="_Toc48127267"/>
      <w:bookmarkStart w:id="457" w:name="_Toc124051509"/>
      <w:bookmarkStart w:id="458" w:name="_Toc312924967"/>
      <w:bookmarkStart w:id="459" w:name="_Toc308427386"/>
      <w:r>
        <w:rPr>
          <w:rStyle w:val="CharSectno"/>
        </w:rPr>
        <w:t>19</w:t>
      </w:r>
      <w:r>
        <w:rPr>
          <w:snapToGrid w:val="0"/>
        </w:rPr>
        <w:t>.</w:t>
      </w:r>
      <w:r>
        <w:rPr>
          <w:snapToGrid w:val="0"/>
        </w:rPr>
        <w:tab/>
        <w:t>Protection of directors</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60" w:name="_Toc72914595"/>
      <w:bookmarkStart w:id="461" w:name="_Toc81795310"/>
      <w:bookmarkStart w:id="462" w:name="_Toc89594689"/>
      <w:bookmarkStart w:id="463" w:name="_Toc89594734"/>
      <w:bookmarkStart w:id="464" w:name="_Toc89673069"/>
      <w:bookmarkStart w:id="465" w:name="_Toc124051414"/>
      <w:bookmarkStart w:id="466" w:name="_Toc124051510"/>
      <w:bookmarkStart w:id="467" w:name="_Toc139339219"/>
      <w:bookmarkStart w:id="468" w:name="_Toc139438868"/>
      <w:bookmarkStart w:id="469" w:name="_Toc155670831"/>
      <w:bookmarkStart w:id="470" w:name="_Toc156277678"/>
      <w:bookmarkStart w:id="471" w:name="_Toc156277814"/>
      <w:bookmarkStart w:id="472" w:name="_Toc157845117"/>
      <w:bookmarkStart w:id="473" w:name="_Toc157922908"/>
      <w:bookmarkStart w:id="474" w:name="_Toc157923136"/>
      <w:bookmarkStart w:id="475" w:name="_Toc159822216"/>
      <w:bookmarkStart w:id="476" w:name="_Toc171157327"/>
      <w:bookmarkStart w:id="477" w:name="_Toc171227522"/>
      <w:bookmarkStart w:id="478" w:name="_Toc171227600"/>
      <w:bookmarkStart w:id="479" w:name="_Toc173227630"/>
      <w:bookmarkStart w:id="480" w:name="_Toc180568855"/>
      <w:bookmarkStart w:id="481" w:name="_Toc202850543"/>
      <w:bookmarkStart w:id="482" w:name="_Toc205100552"/>
      <w:bookmarkStart w:id="483" w:name="_Toc268254849"/>
      <w:bookmarkStart w:id="484" w:name="_Toc268609451"/>
      <w:bookmarkStart w:id="485" w:name="_Toc272329536"/>
      <w:bookmarkStart w:id="486" w:name="_Toc302138756"/>
      <w:bookmarkStart w:id="487" w:name="_Toc304454303"/>
      <w:bookmarkStart w:id="488" w:name="_Toc304895571"/>
      <w:bookmarkStart w:id="489" w:name="_Toc308427387"/>
      <w:bookmarkStart w:id="490" w:name="_Toc312924968"/>
      <w:r>
        <w:rPr>
          <w:rStyle w:val="CharPartNo"/>
        </w:rPr>
        <w:t>Part 4</w:t>
      </w:r>
      <w:r>
        <w:rPr>
          <w:rStyle w:val="CharDivNo"/>
        </w:rPr>
        <w:t> </w:t>
      </w:r>
      <w:r>
        <w:t>—</w:t>
      </w:r>
      <w:r>
        <w:rPr>
          <w:rStyle w:val="CharDivText"/>
        </w:rPr>
        <w:t> </w:t>
      </w:r>
      <w:r>
        <w:rPr>
          <w:rStyle w:val="CharPartText"/>
        </w:rPr>
        <w:t>Relief from liability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472397920"/>
      <w:bookmarkStart w:id="492" w:name="_Toc520187225"/>
      <w:bookmarkStart w:id="493" w:name="_Toc520600127"/>
      <w:bookmarkStart w:id="494" w:name="_Toc522337206"/>
      <w:bookmarkStart w:id="495" w:name="_Toc48127268"/>
      <w:bookmarkStart w:id="496" w:name="_Toc124051511"/>
      <w:bookmarkStart w:id="497" w:name="_Toc312924969"/>
      <w:bookmarkStart w:id="498" w:name="_Toc308427388"/>
      <w:r>
        <w:rPr>
          <w:rStyle w:val="CharSectno"/>
        </w:rPr>
        <w:t>20</w:t>
      </w:r>
      <w:r>
        <w:rPr>
          <w:snapToGrid w:val="0"/>
        </w:rPr>
        <w:t>.</w:t>
      </w:r>
      <w:r>
        <w:rPr>
          <w:snapToGrid w:val="0"/>
        </w:rPr>
        <w:tab/>
        <w:t>Relief from liability</w:t>
      </w:r>
      <w:bookmarkEnd w:id="491"/>
      <w:bookmarkEnd w:id="492"/>
      <w:bookmarkEnd w:id="493"/>
      <w:bookmarkEnd w:id="494"/>
      <w:bookmarkEnd w:id="495"/>
      <w:bookmarkEnd w:id="496"/>
      <w:r>
        <w:rPr>
          <w:snapToGrid w:val="0"/>
        </w:rPr>
        <w:t xml:space="preserve"> under s. 5, 13 and 14</w:t>
      </w:r>
      <w:bookmarkEnd w:id="497"/>
      <w:bookmarkEnd w:id="498"/>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99" w:name="_Toc472397921"/>
      <w:bookmarkStart w:id="500" w:name="_Toc520187226"/>
      <w:bookmarkStart w:id="501" w:name="_Toc520600128"/>
      <w:bookmarkStart w:id="502" w:name="_Toc522337207"/>
      <w:bookmarkStart w:id="503" w:name="_Toc48127269"/>
      <w:bookmarkStart w:id="504" w:name="_Toc124051512"/>
      <w:bookmarkStart w:id="505" w:name="_Toc312924970"/>
      <w:bookmarkStart w:id="506" w:name="_Toc308427389"/>
      <w:r>
        <w:rPr>
          <w:rStyle w:val="CharSectno"/>
        </w:rPr>
        <w:t>21</w:t>
      </w:r>
      <w:r>
        <w:rPr>
          <w:snapToGrid w:val="0"/>
        </w:rPr>
        <w:t>.</w:t>
      </w:r>
      <w:r>
        <w:rPr>
          <w:snapToGrid w:val="0"/>
        </w:rPr>
        <w:tab/>
        <w:t>Application for relief</w:t>
      </w:r>
      <w:bookmarkEnd w:id="499"/>
      <w:bookmarkEnd w:id="500"/>
      <w:bookmarkEnd w:id="501"/>
      <w:bookmarkEnd w:id="502"/>
      <w:bookmarkEnd w:id="503"/>
      <w:bookmarkEnd w:id="504"/>
      <w:r>
        <w:rPr>
          <w:snapToGrid w:val="0"/>
        </w:rPr>
        <w:t xml:space="preserve"> from liability under s. 5, 13 or 14</w:t>
      </w:r>
      <w:bookmarkEnd w:id="505"/>
      <w:bookmarkEnd w:id="506"/>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507" w:name="_Toc472397922"/>
      <w:bookmarkStart w:id="508" w:name="_Toc520187227"/>
      <w:bookmarkStart w:id="509" w:name="_Toc520600129"/>
      <w:bookmarkStart w:id="510" w:name="_Toc522337208"/>
      <w:bookmarkStart w:id="511" w:name="_Toc48127270"/>
      <w:bookmarkStart w:id="512" w:name="_Toc124051513"/>
      <w:bookmarkStart w:id="513" w:name="_Toc312924971"/>
      <w:bookmarkStart w:id="514" w:name="_Toc308427390"/>
      <w:r>
        <w:rPr>
          <w:rStyle w:val="CharSectno"/>
        </w:rPr>
        <w:t>22</w:t>
      </w:r>
      <w:r>
        <w:rPr>
          <w:snapToGrid w:val="0"/>
        </w:rPr>
        <w:t>.</w:t>
      </w:r>
      <w:r>
        <w:rPr>
          <w:snapToGrid w:val="0"/>
        </w:rPr>
        <w:tab/>
        <w:t>Case may be withdrawn from jury</w:t>
      </w:r>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15" w:name="_Toc522337209"/>
      <w:bookmarkStart w:id="516" w:name="_Toc48127271"/>
      <w:bookmarkStart w:id="517" w:name="_Toc124051514"/>
      <w:bookmarkStart w:id="518" w:name="_Toc139339223"/>
      <w:bookmarkStart w:id="519" w:name="_Toc139438872"/>
      <w:bookmarkStart w:id="520" w:name="_Toc155670835"/>
      <w:bookmarkStart w:id="521" w:name="_Toc156277682"/>
      <w:bookmarkStart w:id="522" w:name="_Toc156277818"/>
      <w:bookmarkStart w:id="523" w:name="_Toc157845121"/>
      <w:bookmarkStart w:id="524" w:name="_Toc157922912"/>
      <w:bookmarkStart w:id="525" w:name="_Toc157923140"/>
      <w:bookmarkStart w:id="526" w:name="_Toc159822220"/>
      <w:bookmarkStart w:id="527" w:name="_Toc171157331"/>
      <w:bookmarkStart w:id="528" w:name="_Toc171227526"/>
      <w:bookmarkStart w:id="529" w:name="_Toc171227604"/>
      <w:bookmarkStart w:id="530" w:name="_Toc173227634"/>
      <w:bookmarkStart w:id="531" w:name="_Toc180568859"/>
      <w:bookmarkStart w:id="532" w:name="_Toc202850547"/>
      <w:bookmarkStart w:id="533" w:name="_Toc205100556"/>
      <w:bookmarkStart w:id="534" w:name="_Toc268254853"/>
      <w:bookmarkStart w:id="535" w:name="_Toc268609455"/>
      <w:bookmarkStart w:id="536" w:name="_Toc272329540"/>
      <w:bookmarkStart w:id="537" w:name="_Toc302138760"/>
      <w:bookmarkStart w:id="538" w:name="_Toc304454307"/>
      <w:bookmarkStart w:id="539" w:name="_Toc304895575"/>
      <w:bookmarkStart w:id="540" w:name="_Toc308427391"/>
      <w:bookmarkStart w:id="541" w:name="_Toc312924972"/>
      <w:r>
        <w:rPr>
          <w:rStyle w:val="CharSchNo"/>
        </w:rPr>
        <w:t>Schedule 1</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 </w:t>
      </w:r>
      <w:r>
        <w:rPr>
          <w:rStyle w:val="CharSchText"/>
        </w:rPr>
        <w:t>Persons who are directors under Part </w:t>
      </w:r>
      <w:bookmarkEnd w:id="534"/>
      <w:bookmarkEnd w:id="535"/>
      <w:bookmarkEnd w:id="536"/>
      <w:r>
        <w:rPr>
          <w:rStyle w:val="CharSchText"/>
        </w:rPr>
        <w:t>3</w:t>
      </w:r>
      <w:bookmarkEnd w:id="537"/>
      <w:bookmarkEnd w:id="538"/>
      <w:bookmarkEnd w:id="539"/>
      <w:bookmarkEnd w:id="540"/>
      <w:bookmarkEnd w:id="541"/>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del w:id="542" w:author="svcMRProcess" w:date="2018-09-08T18:38:00Z"/>
        </w:trPr>
        <w:tc>
          <w:tcPr>
            <w:tcW w:w="2552" w:type="dxa"/>
            <w:tcBorders>
              <w:top w:val="nil"/>
              <w:bottom w:val="nil"/>
            </w:tcBorders>
          </w:tcPr>
          <w:p>
            <w:pPr>
              <w:pStyle w:val="yTableNAm"/>
              <w:rPr>
                <w:del w:id="543" w:author="svcMRProcess" w:date="2018-09-08T18:38:00Z"/>
              </w:rPr>
            </w:pPr>
            <w:del w:id="544" w:author="svcMRProcess" w:date="2018-09-08T18:38:00Z">
              <w:r>
                <w:delText>Armadale Redevelopment Authority</w:delText>
              </w:r>
            </w:del>
          </w:p>
        </w:tc>
        <w:tc>
          <w:tcPr>
            <w:tcW w:w="2410" w:type="dxa"/>
            <w:tcBorders>
              <w:top w:val="nil"/>
              <w:bottom w:val="nil"/>
            </w:tcBorders>
          </w:tcPr>
          <w:p>
            <w:pPr>
              <w:pStyle w:val="yTableNAm"/>
              <w:rPr>
                <w:del w:id="545" w:author="svcMRProcess" w:date="2018-09-08T18:38:00Z"/>
              </w:rPr>
            </w:pPr>
            <w:del w:id="546" w:author="svcMRProcess" w:date="2018-09-08T18:38:00Z">
              <w:r>
                <w:delText>a member of the board of management of the Authority</w:delText>
              </w:r>
            </w:del>
          </w:p>
        </w:tc>
        <w:tc>
          <w:tcPr>
            <w:tcW w:w="2126" w:type="dxa"/>
            <w:tcBorders>
              <w:top w:val="nil"/>
              <w:bottom w:val="nil"/>
            </w:tcBorders>
          </w:tcPr>
          <w:p>
            <w:pPr>
              <w:pStyle w:val="yTableNAm"/>
              <w:rPr>
                <w:del w:id="547" w:author="svcMRProcess" w:date="2018-09-08T18:38:00Z"/>
                <w:i/>
              </w:rPr>
            </w:pPr>
            <w:del w:id="548" w:author="svcMRProcess" w:date="2018-09-08T18:38:00Z">
              <w:r>
                <w:rPr>
                  <w:i/>
                </w:rPr>
                <w:delText>Armadale Redevelopment Act 2001</w:delText>
              </w:r>
            </w:del>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Bunbury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Busselton Water Board</w:t>
            </w:r>
          </w:p>
        </w:tc>
        <w:tc>
          <w:tcPr>
            <w:tcW w:w="2410" w:type="dxa"/>
          </w:tcPr>
          <w:p>
            <w:pPr>
              <w:pStyle w:val="yTableNAm"/>
            </w:pPr>
            <w:r>
              <w:t>a member of the Board</w:t>
            </w:r>
          </w:p>
        </w:tc>
        <w:tc>
          <w:tcPr>
            <w:tcW w:w="2126" w:type="dxa"/>
          </w:tcPr>
          <w:p>
            <w:pPr>
              <w:pStyle w:val="yTableNAm"/>
              <w:rPr>
                <w:i/>
              </w:rPr>
            </w:pPr>
            <w:r>
              <w:rPr>
                <w:i/>
              </w:rPr>
              <w:t>Water Boards Act 1904</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del w:id="549" w:author="svcMRProcess" w:date="2018-09-08T18:38:00Z"/>
        </w:trPr>
        <w:tc>
          <w:tcPr>
            <w:tcW w:w="2552" w:type="dxa"/>
          </w:tcPr>
          <w:p>
            <w:pPr>
              <w:pStyle w:val="yTableNAm"/>
              <w:rPr>
                <w:del w:id="550" w:author="svcMRProcess" w:date="2018-09-08T18:38:00Z"/>
              </w:rPr>
            </w:pPr>
            <w:del w:id="551" w:author="svcMRProcess" w:date="2018-09-08T18:38:00Z">
              <w:r>
                <w:delText>East Perth Redevelopment Authority</w:delText>
              </w:r>
            </w:del>
          </w:p>
        </w:tc>
        <w:tc>
          <w:tcPr>
            <w:tcW w:w="2410" w:type="dxa"/>
          </w:tcPr>
          <w:p>
            <w:pPr>
              <w:pStyle w:val="yTableNAm"/>
              <w:rPr>
                <w:del w:id="552" w:author="svcMRProcess" w:date="2018-09-08T18:38:00Z"/>
              </w:rPr>
            </w:pPr>
            <w:del w:id="553" w:author="svcMRProcess" w:date="2018-09-08T18:38:00Z">
              <w:r>
                <w:delText>a member of the Authority</w:delText>
              </w:r>
            </w:del>
          </w:p>
        </w:tc>
        <w:tc>
          <w:tcPr>
            <w:tcW w:w="2126" w:type="dxa"/>
          </w:tcPr>
          <w:p>
            <w:pPr>
              <w:pStyle w:val="yTableNAm"/>
              <w:rPr>
                <w:del w:id="554" w:author="svcMRProcess" w:date="2018-09-08T18:38:00Z"/>
                <w:i/>
              </w:rPr>
            </w:pPr>
            <w:del w:id="555" w:author="svcMRProcess" w:date="2018-09-08T18:38:00Z">
              <w:r>
                <w:rPr>
                  <w:i/>
                </w:rPr>
                <w:delText>East Perth Redevelopment Act 1991</w:delText>
              </w:r>
            </w:del>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del w:id="556" w:author="svcMRProcess" w:date="2018-09-08T18:38:00Z">
              <w:r>
                <w:delText>Midland</w:delText>
              </w:r>
            </w:del>
            <w:ins w:id="557" w:author="svcMRProcess" w:date="2018-09-08T18:38:00Z">
              <w:r>
                <w:t>Metropolitan</w:t>
              </w:r>
            </w:ins>
            <w:r>
              <w:t xml:space="preserve"> Redevelopment Authority</w:t>
            </w:r>
          </w:p>
        </w:tc>
        <w:tc>
          <w:tcPr>
            <w:tcW w:w="2410" w:type="dxa"/>
          </w:tcPr>
          <w:p>
            <w:pPr>
              <w:pStyle w:val="yTableNAm"/>
            </w:pPr>
            <w:r>
              <w:t xml:space="preserve">a member of the </w:t>
            </w:r>
            <w:ins w:id="558" w:author="svcMRProcess" w:date="2018-09-08T18:38:00Z">
              <w:r>
                <w:t xml:space="preserve">board of management of the </w:t>
              </w:r>
            </w:ins>
            <w:r>
              <w:t>Authority</w:t>
            </w:r>
          </w:p>
        </w:tc>
        <w:tc>
          <w:tcPr>
            <w:tcW w:w="2126" w:type="dxa"/>
          </w:tcPr>
          <w:p>
            <w:pPr>
              <w:pStyle w:val="yTableNAm"/>
              <w:rPr>
                <w:i/>
              </w:rPr>
            </w:pPr>
            <w:del w:id="559" w:author="svcMRProcess" w:date="2018-09-08T18:38:00Z">
              <w:r>
                <w:rPr>
                  <w:i/>
                </w:rPr>
                <w:delText>Midland</w:delText>
              </w:r>
            </w:del>
            <w:ins w:id="560" w:author="svcMRProcess" w:date="2018-09-08T18:38:00Z">
              <w:r>
                <w:rPr>
                  <w:i/>
                </w:rPr>
                <w:t>Metropolitan</w:t>
              </w:r>
            </w:ins>
            <w:r>
              <w:rPr>
                <w:i/>
              </w:rPr>
              <w:t xml:space="preserve"> Redevelopment </w:t>
            </w:r>
            <w:ins w:id="561" w:author="svcMRProcess" w:date="2018-09-08T18:38:00Z">
              <w:r>
                <w:rPr>
                  <w:i/>
                </w:rPr>
                <w:t xml:space="preserve">Authority </w:t>
              </w:r>
            </w:ins>
            <w:r>
              <w:rPr>
                <w:i/>
              </w:rPr>
              <w:t>Act </w:t>
            </w:r>
            <w:del w:id="562" w:author="svcMRProcess" w:date="2018-09-08T18:38:00Z">
              <w:r>
                <w:rPr>
                  <w:i/>
                </w:rPr>
                <w:delText>1999</w:delText>
              </w:r>
            </w:del>
            <w:ins w:id="563" w:author="svcMRProcess" w:date="2018-09-08T18:38:00Z">
              <w:r>
                <w:rPr>
                  <w:i/>
                </w:rPr>
                <w:t>2011</w:t>
              </w:r>
            </w:ins>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del w:id="564" w:author="svcMRProcess" w:date="2018-09-08T18:38:00Z"/>
        </w:trPr>
        <w:tc>
          <w:tcPr>
            <w:tcW w:w="2552" w:type="dxa"/>
          </w:tcPr>
          <w:p>
            <w:pPr>
              <w:pStyle w:val="yTableNAm"/>
              <w:rPr>
                <w:del w:id="565" w:author="svcMRProcess" w:date="2018-09-08T18:38:00Z"/>
              </w:rPr>
            </w:pPr>
            <w:del w:id="566" w:author="svcMRProcess" w:date="2018-09-08T18:38:00Z">
              <w:r>
                <w:delText>Subiaco Redevelopment Authority</w:delText>
              </w:r>
            </w:del>
          </w:p>
        </w:tc>
        <w:tc>
          <w:tcPr>
            <w:tcW w:w="2410" w:type="dxa"/>
          </w:tcPr>
          <w:p>
            <w:pPr>
              <w:pStyle w:val="yTableNAm"/>
              <w:rPr>
                <w:del w:id="567" w:author="svcMRProcess" w:date="2018-09-08T18:38:00Z"/>
              </w:rPr>
            </w:pPr>
            <w:del w:id="568" w:author="svcMRProcess" w:date="2018-09-08T18:38:00Z">
              <w:r>
                <w:delText>a member of the Authority</w:delText>
              </w:r>
            </w:del>
          </w:p>
        </w:tc>
        <w:tc>
          <w:tcPr>
            <w:tcW w:w="2126" w:type="dxa"/>
          </w:tcPr>
          <w:p>
            <w:pPr>
              <w:pStyle w:val="yTableNAm"/>
              <w:rPr>
                <w:del w:id="569" w:author="svcMRProcess" w:date="2018-09-08T18:38:00Z"/>
                <w:i/>
              </w:rPr>
            </w:pPr>
            <w:del w:id="570" w:author="svcMRProcess" w:date="2018-09-08T18:38:00Z">
              <w:r>
                <w:rPr>
                  <w:i/>
                </w:rPr>
                <w:delText>Subiaco Redevelopment Act 1994</w:delText>
              </w:r>
            </w:del>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w:t>
      </w:r>
      <w:del w:id="571" w:author="svcMRProcess" w:date="2018-09-08T18:38:00Z">
        <w:r>
          <w:delText>14</w:delText>
        </w:r>
      </w:del>
      <w:ins w:id="572" w:author="svcMRProcess" w:date="2018-09-08T18:38:00Z">
        <w:r>
          <w:t xml:space="preserve">14; </w:t>
        </w:r>
        <w:r>
          <w:rPr>
            <w:spacing w:val="-4"/>
          </w:rPr>
          <w:t>No. 45 of 2011 s. 1</w:t>
        </w:r>
        <w:r>
          <w:t>43</w:t>
        </w:r>
      </w:ins>
      <w:r>
        <w:t>; amended in Gazette 26 Nov 2004 p. 5314</w:t>
      </w:r>
      <w:r>
        <w:noBreakHyphen/>
        <w:t>15.]</w:t>
      </w:r>
    </w:p>
    <w:p>
      <w:pPr>
        <w:pStyle w:val="yEdnoteschedule"/>
      </w:pPr>
      <w:r>
        <w:t>[Schedule 2 omitted under the Reprints Act 1984 s. 7(4)(e).]</w:t>
      </w:r>
    </w:p>
    <w:p/>
    <w:p>
      <w:pPr>
        <w:pStyle w:val="CentredBaseLine"/>
        <w:jc w:val="center"/>
        <w:rPr>
          <w:del w:id="573" w:author="svcMRProcess" w:date="2018-09-08T18:38:00Z"/>
        </w:rPr>
      </w:pPr>
      <w:del w:id="574" w:author="svcMRProcess" w:date="2018-09-08T18:3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75" w:author="svcMRProcess" w:date="2018-09-08T18:38:00Z"/>
        </w:rPr>
      </w:pPr>
      <w:ins w:id="576" w:author="svcMRProcess" w:date="2018-09-08T18: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77" w:name="_Toc72914600"/>
      <w:bookmarkStart w:id="578" w:name="_Toc81795315"/>
      <w:bookmarkStart w:id="579" w:name="_Toc89594694"/>
      <w:bookmarkStart w:id="580" w:name="_Toc89594739"/>
      <w:bookmarkStart w:id="581" w:name="_Toc89673074"/>
      <w:bookmarkStart w:id="582" w:name="_Toc124051419"/>
      <w:bookmarkStart w:id="583" w:name="_Toc124051515"/>
      <w:bookmarkStart w:id="584" w:name="_Toc139339224"/>
      <w:bookmarkStart w:id="585" w:name="_Toc139438873"/>
      <w:bookmarkStart w:id="586" w:name="_Toc155670836"/>
      <w:bookmarkStart w:id="587" w:name="_Toc156277683"/>
      <w:bookmarkStart w:id="588" w:name="_Toc156277819"/>
      <w:bookmarkStart w:id="589" w:name="_Toc157845122"/>
      <w:bookmarkStart w:id="590" w:name="_Toc157922913"/>
      <w:bookmarkStart w:id="591" w:name="_Toc157923141"/>
      <w:bookmarkStart w:id="592" w:name="_Toc159822221"/>
      <w:bookmarkStart w:id="593" w:name="_Toc171157332"/>
      <w:bookmarkStart w:id="594" w:name="_Toc171227527"/>
      <w:bookmarkStart w:id="595" w:name="_Toc171227606"/>
      <w:bookmarkStart w:id="596" w:name="_Toc173227636"/>
      <w:bookmarkStart w:id="597" w:name="_Toc180568861"/>
      <w:bookmarkStart w:id="598" w:name="_Toc202850549"/>
      <w:bookmarkStart w:id="599" w:name="_Toc205100558"/>
      <w:bookmarkStart w:id="600" w:name="_Toc268254854"/>
      <w:bookmarkStart w:id="601" w:name="_Toc268609456"/>
      <w:bookmarkStart w:id="602" w:name="_Toc272329541"/>
      <w:bookmarkStart w:id="603" w:name="_Toc302138761"/>
      <w:bookmarkStart w:id="604" w:name="_Toc304454308"/>
      <w:bookmarkStart w:id="605" w:name="_Toc304895576"/>
      <w:bookmarkStart w:id="606" w:name="_Toc308427392"/>
      <w:bookmarkStart w:id="607" w:name="_Toc312924973"/>
      <w:r>
        <w:t>Notes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Subsection"/>
        <w:rPr>
          <w:snapToGrid w:val="0"/>
        </w:rPr>
      </w:pPr>
      <w:r>
        <w:rPr>
          <w:snapToGrid w:val="0"/>
          <w:vertAlign w:val="superscript"/>
        </w:rPr>
        <w:t>1</w:t>
      </w:r>
      <w:r>
        <w:rPr>
          <w:snapToGrid w:val="0"/>
        </w:rPr>
        <w:tab/>
        <w:t xml:space="preserve">This </w:t>
      </w:r>
      <w:del w:id="608" w:author="svcMRProcess" w:date="2018-09-08T18:38:00Z">
        <w:r>
          <w:rPr>
            <w:snapToGrid w:val="0"/>
          </w:rPr>
          <w:delText xml:space="preserve">reprint </w:delText>
        </w:r>
      </w:del>
      <w:r>
        <w:rPr>
          <w:snapToGrid w:val="0"/>
        </w:rPr>
        <w:t>is a compilation</w:t>
      </w:r>
      <w:del w:id="609" w:author="svcMRProcess" w:date="2018-09-08T18:38:00Z">
        <w:r>
          <w:rPr>
            <w:snapToGrid w:val="0"/>
          </w:rPr>
          <w:delText xml:space="preserve"> as at 4 November 2011</w:delText>
        </w:r>
      </w:del>
      <w:r>
        <w:rPr>
          <w:snapToGrid w:val="0"/>
        </w:rPr>
        <w:t xml:space="preserve">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0" w:name="_Toc312924974"/>
      <w:bookmarkStart w:id="611" w:name="_Toc308427393"/>
      <w:r>
        <w:rPr>
          <w:snapToGrid w:val="0"/>
        </w:rPr>
        <w:t>Compilation table</w:t>
      </w:r>
      <w:bookmarkEnd w:id="610"/>
      <w:bookmarkEnd w:id="611"/>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gridSpan w:val="2"/>
          </w:tcPr>
          <w:p>
            <w:pPr>
              <w:pStyle w:val="nTable"/>
              <w:spacing w:after="40"/>
              <w:rPr>
                <w:sz w:val="19"/>
              </w:rPr>
            </w:pPr>
            <w:r>
              <w:rPr>
                <w:snapToGrid w:val="0"/>
                <w:sz w:val="19"/>
                <w:lang w:val="en-US"/>
              </w:rPr>
              <w:t>10 of 2007</w:t>
            </w:r>
          </w:p>
        </w:tc>
        <w:tc>
          <w:tcPr>
            <w:tcW w:w="1134" w:type="dxa"/>
            <w:gridSpan w:val="2"/>
          </w:tcPr>
          <w:p>
            <w:pPr>
              <w:pStyle w:val="nTable"/>
              <w:spacing w:after="40"/>
              <w:rPr>
                <w:sz w:val="19"/>
              </w:rPr>
            </w:pPr>
            <w:r>
              <w:rPr>
                <w:snapToGrid w:val="0"/>
                <w:sz w:val="19"/>
                <w:lang w:val="en-US"/>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gridSpan w:val="2"/>
          </w:tcPr>
          <w:p>
            <w:pPr>
              <w:pStyle w:val="nTable"/>
              <w:spacing w:after="40"/>
              <w:rPr>
                <w:snapToGrid w:val="0"/>
                <w:sz w:val="19"/>
                <w:lang w:val="en-US"/>
              </w:rPr>
            </w:pPr>
            <w:r>
              <w:rPr>
                <w:snapToGrid w:val="0"/>
                <w:sz w:val="19"/>
                <w:lang w:val="en-US"/>
              </w:rPr>
              <w:t>28 of 2008</w:t>
            </w:r>
          </w:p>
        </w:tc>
        <w:tc>
          <w:tcPr>
            <w:tcW w:w="1134" w:type="dxa"/>
            <w:gridSpan w:val="2"/>
          </w:tcPr>
          <w:p>
            <w:pPr>
              <w:pStyle w:val="nTable"/>
              <w:spacing w:after="40"/>
              <w:rPr>
                <w:snapToGrid w:val="0"/>
                <w:sz w:val="19"/>
                <w:lang w:val="en-US"/>
              </w:rPr>
            </w:pPr>
            <w:r>
              <w:rPr>
                <w:sz w:val="19"/>
              </w:rPr>
              <w:t>1 Jul 2008</w:t>
            </w:r>
          </w:p>
        </w:tc>
        <w:tc>
          <w:tcPr>
            <w:tcW w:w="2532" w:type="dxa"/>
            <w:gridSpan w:val="2"/>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4" w:type="dxa"/>
            <w:gridSpan w:val="2"/>
            <w:shd w:val="clear" w:color="auto" w:fill="auto"/>
          </w:tcPr>
          <w:p>
            <w:pPr>
              <w:pStyle w:val="nTable"/>
              <w:spacing w:after="40"/>
              <w:rPr>
                <w:snapToGrid w:val="0"/>
                <w:sz w:val="19"/>
                <w:lang w:val="en-US"/>
              </w:rPr>
            </w:pPr>
            <w:r>
              <w:rPr>
                <w:snapToGrid w:val="0"/>
                <w:sz w:val="19"/>
                <w:lang w:val="en-US"/>
              </w:rPr>
              <w:t>28 Jun 2010</w:t>
            </w:r>
          </w:p>
        </w:tc>
        <w:tc>
          <w:tcPr>
            <w:tcW w:w="253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lang w:val="en-US"/>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612" w:author="svcMRProcess" w:date="2018-09-08T18:38:00Z"/>
        </w:trPr>
        <w:tc>
          <w:tcPr>
            <w:tcW w:w="2319" w:type="dxa"/>
            <w:gridSpan w:val="2"/>
            <w:tcBorders>
              <w:top w:val="nil"/>
              <w:bottom w:val="single" w:sz="4" w:space="0" w:color="auto"/>
            </w:tcBorders>
          </w:tcPr>
          <w:p>
            <w:pPr>
              <w:pStyle w:val="nTable"/>
              <w:spacing w:after="40"/>
              <w:rPr>
                <w:ins w:id="613" w:author="svcMRProcess" w:date="2018-09-08T18:38:00Z"/>
                <w:i/>
                <w:snapToGrid w:val="0"/>
                <w:sz w:val="19"/>
                <w:lang w:val="en-US"/>
              </w:rPr>
            </w:pPr>
            <w:ins w:id="614" w:author="svcMRProcess" w:date="2018-09-08T18:38:00Z">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w:t>
              </w:r>
            </w:ins>
          </w:p>
        </w:tc>
        <w:tc>
          <w:tcPr>
            <w:tcW w:w="1118" w:type="dxa"/>
            <w:gridSpan w:val="2"/>
            <w:tcBorders>
              <w:top w:val="nil"/>
              <w:bottom w:val="single" w:sz="4" w:space="0" w:color="auto"/>
            </w:tcBorders>
          </w:tcPr>
          <w:p>
            <w:pPr>
              <w:pStyle w:val="nTable"/>
              <w:spacing w:after="40"/>
              <w:rPr>
                <w:ins w:id="615" w:author="svcMRProcess" w:date="2018-09-08T18:38:00Z"/>
                <w:snapToGrid w:val="0"/>
                <w:sz w:val="19"/>
                <w:lang w:val="en-US"/>
              </w:rPr>
            </w:pPr>
            <w:ins w:id="616" w:author="svcMRProcess" w:date="2018-09-08T18:38:00Z">
              <w:r>
                <w:rPr>
                  <w:snapToGrid w:val="0"/>
                  <w:sz w:val="19"/>
                  <w:lang w:val="en-US"/>
                </w:rPr>
                <w:t>45 of 2011</w:t>
              </w:r>
            </w:ins>
          </w:p>
        </w:tc>
        <w:tc>
          <w:tcPr>
            <w:tcW w:w="1134" w:type="dxa"/>
            <w:gridSpan w:val="2"/>
            <w:tcBorders>
              <w:top w:val="nil"/>
              <w:bottom w:val="single" w:sz="4" w:space="0" w:color="auto"/>
            </w:tcBorders>
          </w:tcPr>
          <w:p>
            <w:pPr>
              <w:pStyle w:val="nTable"/>
              <w:spacing w:after="40"/>
              <w:rPr>
                <w:ins w:id="617" w:author="svcMRProcess" w:date="2018-09-08T18:38:00Z"/>
                <w:sz w:val="19"/>
              </w:rPr>
            </w:pPr>
            <w:ins w:id="618" w:author="svcMRProcess" w:date="2018-09-08T18:38:00Z">
              <w:r>
                <w:rPr>
                  <w:snapToGrid w:val="0"/>
                  <w:sz w:val="19"/>
                  <w:lang w:val="en-US"/>
                </w:rPr>
                <w:t>12 Oct 2011</w:t>
              </w:r>
            </w:ins>
          </w:p>
        </w:tc>
        <w:tc>
          <w:tcPr>
            <w:tcW w:w="2497" w:type="dxa"/>
            <w:tcBorders>
              <w:top w:val="nil"/>
              <w:bottom w:val="single" w:sz="4" w:space="0" w:color="auto"/>
            </w:tcBorders>
          </w:tcPr>
          <w:p>
            <w:pPr>
              <w:pStyle w:val="nTable"/>
              <w:spacing w:after="40"/>
              <w:rPr>
                <w:ins w:id="619" w:author="svcMRProcess" w:date="2018-09-08T18:38:00Z"/>
                <w:snapToGrid w:val="0"/>
                <w:sz w:val="19"/>
                <w:lang w:val="en-US"/>
              </w:rPr>
            </w:pPr>
            <w:ins w:id="620" w:author="svcMRProcess" w:date="2018-09-08T18:38: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bl>
    <w:p>
      <w:pPr>
        <w:pStyle w:val="nSubsection"/>
        <w:spacing w:before="360"/>
        <w:ind w:left="482" w:hanging="482"/>
      </w:pPr>
      <w:r>
        <w:rPr>
          <w:vertAlign w:val="superscript"/>
        </w:rPr>
        <w:t>1a</w:t>
      </w:r>
      <w:r>
        <w:tab/>
        <w:t>On the date as at which thi</w:t>
      </w:r>
      <w:bookmarkStart w:id="621" w:name="_Hlt507390729"/>
      <w:bookmarkEnd w:id="621"/>
      <w:r>
        <w:t xml:space="preserve">s </w:t>
      </w:r>
      <w:del w:id="622" w:author="svcMRProcess" w:date="2018-09-08T18:38:00Z">
        <w:r>
          <w:delText>reprint</w:delText>
        </w:r>
      </w:del>
      <w:ins w:id="623" w:author="svcMRProcess" w:date="2018-09-08T18:38:00Z">
        <w:r>
          <w:t>compilation</w:t>
        </w:r>
      </w:ins>
      <w:r>
        <w:t xml:space="preserve"> was prepared, provisions referred to in the following table had not come into operation and were therefore not included in </w:t>
      </w:r>
      <w:del w:id="624" w:author="svcMRProcess" w:date="2018-09-08T18:38:00Z">
        <w:r>
          <w:delText>compiling the reprint.</w:delText>
        </w:r>
      </w:del>
      <w:ins w:id="625" w:author="svcMRProcess" w:date="2018-09-08T18:38:00Z">
        <w:r>
          <w:t>this compilation.</w:t>
        </w:r>
      </w:ins>
      <w:r>
        <w:t xml:space="preserve">  For the text of the provisions see the endnotes referred to in the table.</w:t>
      </w:r>
    </w:p>
    <w:p>
      <w:pPr>
        <w:pStyle w:val="nHeading3"/>
      </w:pPr>
      <w:bookmarkStart w:id="626" w:name="_Toc7405065"/>
      <w:bookmarkStart w:id="627" w:name="_Toc312924975"/>
      <w:bookmarkStart w:id="628" w:name="_Toc308427394"/>
      <w:r>
        <w:t>Provisions that have not come into operation</w:t>
      </w:r>
      <w:bookmarkEnd w:id="626"/>
      <w:bookmarkEnd w:id="627"/>
      <w:bookmarkEnd w:id="6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5</w:t>
            </w:r>
          </w:p>
        </w:tc>
        <w:tc>
          <w:tcPr>
            <w:tcW w:w="1118" w:type="dxa"/>
            <w:tcBorders>
              <w:bottom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4" w:space="0" w:color="auto"/>
            </w:tcBorders>
          </w:tcPr>
          <w:p>
            <w:pPr>
              <w:pStyle w:val="nTable"/>
              <w:spacing w:after="40"/>
              <w:rPr>
                <w:snapToGrid w:val="0"/>
                <w:sz w:val="19"/>
                <w:lang w:val="en-US"/>
              </w:rPr>
            </w:pPr>
            <w:r>
              <w:rPr>
                <w:sz w:val="19"/>
              </w:rPr>
              <w:t>16 Oct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del w:id="629" w:author="svcMRProcess" w:date="2018-09-08T18:38:00Z"/>
        </w:trPr>
        <w:tc>
          <w:tcPr>
            <w:tcW w:w="2268" w:type="dxa"/>
            <w:tcBorders>
              <w:top w:val="nil"/>
              <w:bottom w:val="single" w:sz="4" w:space="0" w:color="auto"/>
            </w:tcBorders>
          </w:tcPr>
          <w:p>
            <w:pPr>
              <w:pStyle w:val="nTable"/>
              <w:spacing w:after="40"/>
              <w:rPr>
                <w:del w:id="630" w:author="svcMRProcess" w:date="2018-09-08T18:38:00Z"/>
                <w:i/>
                <w:snapToGrid w:val="0"/>
                <w:sz w:val="19"/>
                <w:lang w:val="en-US"/>
              </w:rPr>
            </w:pPr>
            <w:del w:id="631" w:author="svcMRProcess" w:date="2018-09-08T18:38:00Z">
              <w:r>
                <w:rPr>
                  <w:i/>
                  <w:snapToGrid w:val="0"/>
                  <w:sz w:val="19"/>
                  <w:lang w:val="en-US"/>
                </w:rPr>
                <w:delText xml:space="preserve">Metropolitan Redevelopment Authority Act 2011 </w:delText>
              </w:r>
              <w:r>
                <w:rPr>
                  <w:snapToGrid w:val="0"/>
                  <w:sz w:val="19"/>
                  <w:lang w:val="en-US"/>
                </w:rPr>
                <w:delText>s. 143</w:delText>
              </w:r>
              <w:r>
                <w:rPr>
                  <w:snapToGrid w:val="0"/>
                  <w:sz w:val="19"/>
                  <w:vertAlign w:val="superscript"/>
                  <w:lang w:val="en-US"/>
                </w:rPr>
                <w:delText> 6</w:delText>
              </w:r>
            </w:del>
          </w:p>
        </w:tc>
        <w:tc>
          <w:tcPr>
            <w:tcW w:w="1118" w:type="dxa"/>
            <w:tcBorders>
              <w:top w:val="nil"/>
              <w:bottom w:val="single" w:sz="4" w:space="0" w:color="auto"/>
            </w:tcBorders>
          </w:tcPr>
          <w:p>
            <w:pPr>
              <w:pStyle w:val="nTable"/>
              <w:spacing w:after="40"/>
              <w:rPr>
                <w:del w:id="632" w:author="svcMRProcess" w:date="2018-09-08T18:38:00Z"/>
                <w:snapToGrid w:val="0"/>
                <w:sz w:val="19"/>
                <w:lang w:val="en-US"/>
              </w:rPr>
            </w:pPr>
            <w:del w:id="633" w:author="svcMRProcess" w:date="2018-09-08T18:38:00Z">
              <w:r>
                <w:rPr>
                  <w:snapToGrid w:val="0"/>
                  <w:sz w:val="19"/>
                  <w:lang w:val="en-US"/>
                </w:rPr>
                <w:delText>45 of 2011</w:delText>
              </w:r>
            </w:del>
          </w:p>
        </w:tc>
        <w:tc>
          <w:tcPr>
            <w:tcW w:w="1134" w:type="dxa"/>
            <w:tcBorders>
              <w:top w:val="nil"/>
              <w:bottom w:val="single" w:sz="4" w:space="0" w:color="auto"/>
            </w:tcBorders>
          </w:tcPr>
          <w:p>
            <w:pPr>
              <w:pStyle w:val="nTable"/>
              <w:spacing w:after="40"/>
              <w:rPr>
                <w:del w:id="634" w:author="svcMRProcess" w:date="2018-09-08T18:38:00Z"/>
                <w:sz w:val="19"/>
              </w:rPr>
            </w:pPr>
            <w:del w:id="635" w:author="svcMRProcess" w:date="2018-09-08T18:38:00Z">
              <w:r>
                <w:rPr>
                  <w:snapToGrid w:val="0"/>
                  <w:sz w:val="19"/>
                  <w:lang w:val="en-US"/>
                </w:rPr>
                <w:delText>12 Oct 2011</w:delText>
              </w:r>
            </w:del>
          </w:p>
        </w:tc>
        <w:tc>
          <w:tcPr>
            <w:tcW w:w="2552" w:type="dxa"/>
            <w:tcBorders>
              <w:top w:val="nil"/>
              <w:bottom w:val="single" w:sz="4" w:space="0" w:color="auto"/>
            </w:tcBorders>
          </w:tcPr>
          <w:p>
            <w:pPr>
              <w:pStyle w:val="nTable"/>
              <w:spacing w:after="40"/>
              <w:rPr>
                <w:del w:id="636" w:author="svcMRProcess" w:date="2018-09-08T18:38:00Z"/>
                <w:snapToGrid w:val="0"/>
                <w:sz w:val="19"/>
                <w:lang w:val="en-US"/>
              </w:rPr>
            </w:pPr>
            <w:del w:id="637" w:author="svcMRProcess" w:date="2018-09-08T18:38:00Z">
              <w:r>
                <w:rPr>
                  <w:snapToGrid w:val="0"/>
                  <w:sz w:val="19"/>
                  <w:lang w:val="en-US"/>
                </w:rPr>
                <w:delText>To be proclaimed (see s. 2(b))</w:delText>
              </w:r>
            </w:del>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BlankClose"/>
        <w:rPr>
          <w:del w:id="638" w:author="svcMRProcess" w:date="2018-09-08T18:38:00Z"/>
        </w:rPr>
      </w:pPr>
    </w:p>
    <w:p>
      <w:pPr>
        <w:pStyle w:val="nSubsection"/>
        <w:keepLines/>
        <w:rPr>
          <w:snapToGrid w:val="0"/>
        </w:rPr>
      </w:pPr>
      <w:r>
        <w:rPr>
          <w:snapToGrid w:val="0"/>
          <w:vertAlign w:val="superscript"/>
        </w:rPr>
        <w:t>5</w:t>
      </w:r>
      <w:r>
        <w:rPr>
          <w:snapToGrid w:val="0"/>
        </w:rPr>
        <w:tab/>
      </w:r>
      <w:r>
        <w:t xml:space="preserve">On the date as at which this </w:t>
      </w:r>
      <w:del w:id="639" w:author="svcMRProcess" w:date="2018-09-08T18:38:00Z">
        <w:r>
          <w:delText>reprint</w:delText>
        </w:r>
      </w:del>
      <w:ins w:id="640" w:author="svcMRProcess" w:date="2018-09-08T18:38:00Z">
        <w:r>
          <w:t>compilation</w:t>
        </w:r>
      </w:ins>
      <w:r>
        <w:t xml:space="preserve">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BlankOpen"/>
      </w:pPr>
    </w:p>
    <w:p>
      <w:pPr>
        <w:pStyle w:val="nzHeading5"/>
      </w:pPr>
      <w:bookmarkStart w:id="641" w:name="_Toc170015866"/>
      <w:bookmarkStart w:id="642" w:name="_Toc170033334"/>
      <w:bookmarkStart w:id="643" w:name="_Toc179687600"/>
      <w:bookmarkStart w:id="644" w:name="_Toc180401623"/>
      <w:r>
        <w:rPr>
          <w:rStyle w:val="CharSectno"/>
        </w:rPr>
        <w:t>87</w:t>
      </w:r>
      <w:r>
        <w:t>.</w:t>
      </w:r>
      <w:r>
        <w:tab/>
      </w:r>
      <w:r>
        <w:rPr>
          <w:i/>
        </w:rPr>
        <w:t>Statutory Corporations (Liability of Directors) Act 1996</w:t>
      </w:r>
      <w:r>
        <w:t xml:space="preserve"> amended</w:t>
      </w:r>
      <w:bookmarkEnd w:id="641"/>
      <w:bookmarkEnd w:id="642"/>
      <w:bookmarkEnd w:id="643"/>
      <w:bookmarkEnd w:id="644"/>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BlankClose"/>
      </w:pPr>
    </w:p>
    <w:p>
      <w:pPr>
        <w:pStyle w:val="nSubsection"/>
        <w:rPr>
          <w:del w:id="645" w:author="svcMRProcess" w:date="2018-09-08T18:38:00Z"/>
          <w:snapToGrid w:val="0"/>
        </w:rPr>
      </w:pPr>
      <w:del w:id="646" w:author="svcMRProcess" w:date="2018-09-08T18:38:00Z">
        <w:r>
          <w:rPr>
            <w:snapToGrid w:val="0"/>
            <w:vertAlign w:val="superscript"/>
          </w:rPr>
          <w:delText>6</w:delText>
        </w:r>
        <w:r>
          <w:rPr>
            <w:snapToGrid w:val="0"/>
          </w:rPr>
          <w:tab/>
        </w:r>
        <w:r>
          <w:delText xml:space="preserve">On the date as at which this reprint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143</w:delText>
        </w:r>
        <w:r>
          <w:rPr>
            <w:snapToGrid w:val="0"/>
          </w:rPr>
          <w:delText xml:space="preserve"> had not come into operation.  It reads as follows:</w:delText>
        </w:r>
      </w:del>
    </w:p>
    <w:p>
      <w:pPr>
        <w:pStyle w:val="BlankOpen"/>
        <w:rPr>
          <w:del w:id="647" w:author="svcMRProcess" w:date="2018-09-08T18:38:00Z"/>
          <w:snapToGrid w:val="0"/>
        </w:rPr>
      </w:pPr>
    </w:p>
    <w:p>
      <w:pPr>
        <w:pStyle w:val="nzHeading5"/>
        <w:rPr>
          <w:del w:id="648" w:author="svcMRProcess" w:date="2018-09-08T18:38:00Z"/>
        </w:rPr>
      </w:pPr>
      <w:bookmarkStart w:id="649" w:name="_Toc306275165"/>
      <w:del w:id="650" w:author="svcMRProcess" w:date="2018-09-08T18:38:00Z">
        <w:r>
          <w:rPr>
            <w:rStyle w:val="CharSectno"/>
          </w:rPr>
          <w:delText>143</w:delText>
        </w:r>
        <w:r>
          <w:delText>.</w:delText>
        </w:r>
        <w:r>
          <w:tab/>
        </w:r>
        <w:r>
          <w:rPr>
            <w:i/>
          </w:rPr>
          <w:delText>Statutory Corporations (Liability of Directors) Act 1996</w:delText>
        </w:r>
        <w:r>
          <w:delText xml:space="preserve"> amended</w:delText>
        </w:r>
        <w:bookmarkEnd w:id="649"/>
      </w:del>
    </w:p>
    <w:p>
      <w:pPr>
        <w:pStyle w:val="nzSubsection"/>
        <w:rPr>
          <w:del w:id="651" w:author="svcMRProcess" w:date="2018-09-08T18:38:00Z"/>
        </w:rPr>
      </w:pPr>
      <w:del w:id="652" w:author="svcMRProcess" w:date="2018-09-08T18:38:00Z">
        <w:r>
          <w:tab/>
          <w:delText>(1)</w:delText>
        </w:r>
        <w:r>
          <w:tab/>
          <w:delText xml:space="preserve">This section amends the </w:delText>
        </w:r>
        <w:r>
          <w:rPr>
            <w:i/>
          </w:rPr>
          <w:delText>Statutory Corporations (Liability of Directors) Act 1996</w:delText>
        </w:r>
        <w:r>
          <w:delText>.</w:delText>
        </w:r>
      </w:del>
    </w:p>
    <w:p>
      <w:pPr>
        <w:pStyle w:val="nzSubsection"/>
        <w:rPr>
          <w:del w:id="653" w:author="svcMRProcess" w:date="2018-09-08T18:38:00Z"/>
        </w:rPr>
      </w:pPr>
      <w:del w:id="654" w:author="svcMRProcess" w:date="2018-09-08T18:38:00Z">
        <w:r>
          <w:tab/>
          <w:delText>(2)</w:delText>
        </w:r>
        <w:r>
          <w:tab/>
          <w:delText>In Schedule 1 delete the items for:</w:delText>
        </w:r>
      </w:del>
    </w:p>
    <w:p>
      <w:pPr>
        <w:pStyle w:val="DeleteListSub"/>
        <w:rPr>
          <w:del w:id="655" w:author="svcMRProcess" w:date="2018-09-08T18:38:00Z"/>
          <w:sz w:val="20"/>
        </w:rPr>
      </w:pPr>
      <w:del w:id="656" w:author="svcMRProcess" w:date="2018-09-08T18:38:00Z">
        <w:r>
          <w:rPr>
            <w:sz w:val="20"/>
          </w:rPr>
          <w:delText>Armadale Redevelopment Authority</w:delText>
        </w:r>
      </w:del>
    </w:p>
    <w:p>
      <w:pPr>
        <w:pStyle w:val="DeleteListSub"/>
        <w:rPr>
          <w:del w:id="657" w:author="svcMRProcess" w:date="2018-09-08T18:38:00Z"/>
          <w:sz w:val="20"/>
        </w:rPr>
      </w:pPr>
      <w:del w:id="658" w:author="svcMRProcess" w:date="2018-09-08T18:38:00Z">
        <w:r>
          <w:rPr>
            <w:sz w:val="20"/>
          </w:rPr>
          <w:delText>East Perth Redevelopment Authority</w:delText>
        </w:r>
      </w:del>
    </w:p>
    <w:p>
      <w:pPr>
        <w:pStyle w:val="DeleteListSub"/>
        <w:rPr>
          <w:del w:id="659" w:author="svcMRProcess" w:date="2018-09-08T18:38:00Z"/>
          <w:sz w:val="20"/>
        </w:rPr>
      </w:pPr>
      <w:del w:id="660" w:author="svcMRProcess" w:date="2018-09-08T18:38:00Z">
        <w:r>
          <w:rPr>
            <w:sz w:val="20"/>
          </w:rPr>
          <w:delText xml:space="preserve">Midland Redevelopment Authority </w:delText>
        </w:r>
      </w:del>
    </w:p>
    <w:p>
      <w:pPr>
        <w:pStyle w:val="DeleteListSub"/>
        <w:rPr>
          <w:del w:id="661" w:author="svcMRProcess" w:date="2018-09-08T18:38:00Z"/>
          <w:sz w:val="20"/>
        </w:rPr>
      </w:pPr>
      <w:del w:id="662" w:author="svcMRProcess" w:date="2018-09-08T18:38:00Z">
        <w:r>
          <w:rPr>
            <w:sz w:val="20"/>
          </w:rPr>
          <w:delText>Subiaco Redevelopment Authority</w:delText>
        </w:r>
      </w:del>
    </w:p>
    <w:p>
      <w:pPr>
        <w:pStyle w:val="nzSubsection"/>
        <w:rPr>
          <w:del w:id="663" w:author="svcMRProcess" w:date="2018-09-08T18:38:00Z"/>
        </w:rPr>
      </w:pPr>
      <w:del w:id="664" w:author="svcMRProcess" w:date="2018-09-08T18:38:00Z">
        <w:r>
          <w:tab/>
          <w:delText>(3)</w:delText>
        </w:r>
        <w:r>
          <w:tab/>
          <w:delText>In Schedule 1 insert in alphabetical order:</w:delText>
        </w:r>
      </w:del>
    </w:p>
    <w:p>
      <w:pPr>
        <w:pStyle w:val="BlankOpen"/>
        <w:rPr>
          <w:del w:id="665" w:author="svcMRProcess" w:date="2018-09-08T18:38:00Z"/>
        </w:rPr>
      </w:pPr>
    </w:p>
    <w:tbl>
      <w:tblPr>
        <w:tblW w:w="0" w:type="auto"/>
        <w:tblInd w:w="675" w:type="dxa"/>
        <w:tblLook w:val="0000" w:firstRow="0" w:lastRow="0" w:firstColumn="0" w:lastColumn="0" w:noHBand="0" w:noVBand="0"/>
      </w:tblPr>
      <w:tblGrid>
        <w:gridCol w:w="2127"/>
        <w:gridCol w:w="2336"/>
        <w:gridCol w:w="2058"/>
      </w:tblGrid>
      <w:tr>
        <w:trPr>
          <w:del w:id="666" w:author="svcMRProcess" w:date="2018-09-08T18:38:00Z"/>
        </w:trPr>
        <w:tc>
          <w:tcPr>
            <w:tcW w:w="2127" w:type="dxa"/>
          </w:tcPr>
          <w:p>
            <w:pPr>
              <w:pStyle w:val="zyTableNAm"/>
              <w:rPr>
                <w:del w:id="667" w:author="svcMRProcess" w:date="2018-09-08T18:38:00Z"/>
                <w:sz w:val="20"/>
              </w:rPr>
            </w:pPr>
            <w:del w:id="668" w:author="svcMRProcess" w:date="2018-09-08T18:38:00Z">
              <w:r>
                <w:rPr>
                  <w:sz w:val="20"/>
                </w:rPr>
                <w:delText>Metropolitan Redevelopment Authority</w:delText>
              </w:r>
            </w:del>
          </w:p>
        </w:tc>
        <w:tc>
          <w:tcPr>
            <w:tcW w:w="2336" w:type="dxa"/>
          </w:tcPr>
          <w:p>
            <w:pPr>
              <w:pStyle w:val="zyTableNAm"/>
              <w:rPr>
                <w:del w:id="669" w:author="svcMRProcess" w:date="2018-09-08T18:38:00Z"/>
                <w:sz w:val="20"/>
              </w:rPr>
            </w:pPr>
            <w:del w:id="670" w:author="svcMRProcess" w:date="2018-09-08T18:38:00Z">
              <w:r>
                <w:rPr>
                  <w:sz w:val="20"/>
                </w:rPr>
                <w:delText>a member of the board of management of the Authority</w:delText>
              </w:r>
            </w:del>
          </w:p>
        </w:tc>
        <w:tc>
          <w:tcPr>
            <w:tcW w:w="2058" w:type="dxa"/>
            <w:shd w:val="clear" w:color="auto" w:fill="auto"/>
          </w:tcPr>
          <w:p>
            <w:pPr>
              <w:pStyle w:val="zyTableNAm"/>
              <w:rPr>
                <w:del w:id="671" w:author="svcMRProcess" w:date="2018-09-08T18:38:00Z"/>
                <w:sz w:val="20"/>
              </w:rPr>
            </w:pPr>
            <w:del w:id="672" w:author="svcMRProcess" w:date="2018-09-08T18:38:00Z">
              <w:r>
                <w:rPr>
                  <w:i/>
                  <w:sz w:val="20"/>
                </w:rPr>
                <w:delText>Metropolitan Redevelopment Authority Act 2011</w:delText>
              </w:r>
            </w:del>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4163</Words>
  <Characters>19195</Characters>
  <Application>Microsoft Office Word</Application>
  <DocSecurity>0</DocSecurity>
  <Lines>799</Lines>
  <Paragraphs>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05-a0-01 - 05-b0-01</dc:title>
  <dc:subject/>
  <dc:creator/>
  <cp:keywords/>
  <dc:description/>
  <cp:lastModifiedBy>svcMRProcess</cp:lastModifiedBy>
  <cp:revision>2</cp:revision>
  <cp:lastPrinted>2011-11-08T03:55:00Z</cp:lastPrinted>
  <dcterms:created xsi:type="dcterms:W3CDTF">2018-09-08T10:38:00Z</dcterms:created>
  <dcterms:modified xsi:type="dcterms:W3CDTF">2018-09-08T10:38:00Z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05-a0-01</vt:lpwstr>
  </property>
  <property fmtid="{D5CDD505-2E9C-101B-9397-08002B2CF9AE}" pid="9" name="FromAsAtDate">
    <vt:lpwstr>04 Nov 2011</vt:lpwstr>
  </property>
  <property fmtid="{D5CDD505-2E9C-101B-9397-08002B2CF9AE}" pid="10" name="ToSuffix">
    <vt:lpwstr>05-b0-01</vt:lpwstr>
  </property>
  <property fmtid="{D5CDD505-2E9C-101B-9397-08002B2CF9AE}" pid="11" name="ToAsAtDate">
    <vt:lpwstr>31 Dec 2011</vt:lpwstr>
  </property>
</Properties>
</file>