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07-b0-03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07-c0-03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Transfer of Land Act 1893</w:t>
      </w:r>
    </w:p>
    <w:p>
      <w:pPr>
        <w:pStyle w:val="LongTitle"/>
        <w:rPr>
          <w:snapToGrid w:val="0"/>
        </w:rPr>
      </w:pPr>
      <w:r>
        <w:rPr>
          <w:snapToGrid w:val="0"/>
        </w:rPr>
        <w:t>A</w:t>
      </w:r>
      <w:bookmarkStart w:id="0" w:name="_GoBack"/>
      <w:bookmarkEnd w:id="0"/>
      <w:r>
        <w:rPr>
          <w:snapToGrid w:val="0"/>
        </w:rPr>
        <w:t>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124141168"/>
      <w:bookmarkStart w:id="7" w:name="_Toc122839135"/>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8" w:name="_Toc455990158"/>
      <w:bookmarkStart w:id="9" w:name="_Toc498931443"/>
      <w:bookmarkStart w:id="10" w:name="_Toc36451492"/>
      <w:bookmarkStart w:id="11" w:name="_Toc101771846"/>
      <w:bookmarkStart w:id="12" w:name="_Toc124126064"/>
      <w:bookmarkStart w:id="13" w:name="_Toc124141169"/>
      <w:bookmarkStart w:id="14" w:name="_Toc122839136"/>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bookmarkEnd w:id="14"/>
    </w:p>
    <w:p>
      <w:pPr>
        <w:pStyle w:val="Subsection"/>
        <w:rPr>
          <w:snapToGrid w:val="0"/>
        </w:rPr>
      </w:pPr>
      <w:bookmarkStart w:id="15" w:name="_Toc455990159"/>
      <w:bookmarkStart w:id="16"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7" w:name="_Toc36451493"/>
      <w:bookmarkStart w:id="18" w:name="_Toc101771847"/>
      <w:bookmarkStart w:id="19" w:name="_Toc124126065"/>
      <w:bookmarkStart w:id="20" w:name="_Toc124141170"/>
      <w:bookmarkStart w:id="21" w:name="_Toc122839137"/>
      <w:r>
        <w:rPr>
          <w:rStyle w:val="CharSectno"/>
        </w:rPr>
        <w:lastRenderedPageBreak/>
        <w:t>3</w:t>
      </w:r>
      <w:r>
        <w:rPr>
          <w:snapToGrid w:val="0"/>
        </w:rPr>
        <w:t>.</w:t>
      </w:r>
      <w:r>
        <w:rPr>
          <w:snapToGrid w:val="0"/>
        </w:rPr>
        <w:tab/>
        <w:t>Laws inconsistent not to apply to land under this Act</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land whether Crown, freehold or leasehold.</w:t>
      </w:r>
    </w:p>
    <w:p>
      <w:pPr>
        <w:pStyle w:val="Subsection"/>
        <w:keepNext/>
        <w:spacing w:before="120"/>
        <w:rPr>
          <w:snapToGrid w:val="0"/>
        </w:rPr>
      </w:pPr>
      <w:r>
        <w:rPr>
          <w:snapToGrid w:val="0"/>
        </w:rPr>
        <w:tab/>
        <w:t>(3)</w:t>
      </w:r>
      <w:r>
        <w:rPr>
          <w:snapToGrid w:val="0"/>
        </w:rPr>
        <w:tab/>
        <w:t xml:space="preserve">In subsection (2)(b) — </w:t>
      </w:r>
    </w:p>
    <w:p>
      <w:pPr>
        <w:pStyle w:val="Defstart"/>
      </w:pPr>
      <w:r>
        <w:tab/>
      </w:r>
      <w:r>
        <w:rPr>
          <w:b/>
        </w:rPr>
        <w:t>“</w:t>
      </w:r>
      <w:r>
        <w:rPr>
          <w:rStyle w:val="CharDefText"/>
        </w:rPr>
        <w:t>mining or petroleum rights</w:t>
      </w:r>
      <w:r>
        <w:rPr>
          <w:b/>
        </w:rPr>
        <w:t>”</w:t>
      </w:r>
      <w:r>
        <w:t xml:space="preserve"> has the same meaning as it has in the </w:t>
      </w:r>
      <w:r>
        <w:rPr>
          <w:i/>
        </w:rPr>
        <w:t>Land Administration Act 1997</w:t>
      </w:r>
      <w:r>
        <w:t>.</w:t>
      </w:r>
    </w:p>
    <w:p>
      <w:pPr>
        <w:pStyle w:val="Footnotesection"/>
        <w:spacing w:before="80"/>
        <w:ind w:left="890" w:hanging="890"/>
      </w:pPr>
      <w:r>
        <w:tab/>
        <w:t>[Section 3 amended by No. 31 of 1997 s. 88; No. 28 of 2003 s. 129(2).]</w:t>
      </w:r>
    </w:p>
    <w:p>
      <w:pPr>
        <w:pStyle w:val="Heading5"/>
        <w:spacing w:before="180"/>
        <w:rPr>
          <w:snapToGrid w:val="0"/>
        </w:rPr>
      </w:pPr>
      <w:bookmarkStart w:id="22" w:name="_Toc455990160"/>
      <w:bookmarkStart w:id="23" w:name="_Toc498931445"/>
      <w:bookmarkStart w:id="24" w:name="_Toc36451494"/>
      <w:bookmarkStart w:id="25" w:name="_Toc101771848"/>
      <w:bookmarkStart w:id="26" w:name="_Toc124126066"/>
      <w:bookmarkStart w:id="27" w:name="_Toc124141171"/>
      <w:bookmarkStart w:id="28" w:name="_Toc122839138"/>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rPr>
          <w:i/>
        </w:rPr>
      </w:pPr>
      <w:r>
        <w:rPr>
          <w:b/>
        </w:rPr>
        <w:tab/>
        <w:t>“</w:t>
      </w:r>
      <w:r>
        <w:rPr>
          <w:rStyle w:val="CharDefText"/>
        </w:rPr>
        <w:t>Authorised land officer</w:t>
      </w:r>
      <w:r>
        <w:rPr>
          <w:b/>
        </w:rPr>
        <w:t>”</w:t>
      </w:r>
      <w:r>
        <w:t xml:space="preserve"> has the meaning given by the</w:t>
      </w:r>
      <w:r>
        <w:rPr>
          <w:i/>
        </w:rPr>
        <w:t xml:space="preserve"> Land Administration Act 1997.</w:t>
      </w:r>
    </w:p>
    <w:p>
      <w:pPr>
        <w:pStyle w:val="Defstart"/>
      </w:pPr>
      <w:r>
        <w:tab/>
      </w:r>
      <w:r>
        <w:rPr>
          <w:b/>
        </w:rPr>
        <w:t>“</w:t>
      </w:r>
      <w:r>
        <w:rPr>
          <w:rStyle w:val="CharDefText"/>
          <w:bCs/>
        </w:rPr>
        <w:t>C</w:t>
      </w:r>
      <w:r>
        <w:rPr>
          <w:rStyle w:val="CharDefText"/>
        </w:rPr>
        <w:t>arbon covenant</w:t>
      </w:r>
      <w:r>
        <w:rPr>
          <w:b/>
          <w:bCs/>
        </w:rPr>
        <w:t>”</w:t>
      </w:r>
      <w:r>
        <w:t xml:space="preserve">, </w:t>
      </w:r>
      <w:r>
        <w:rPr>
          <w:b/>
          <w:bCs/>
        </w:rPr>
        <w:t>“</w:t>
      </w:r>
      <w:r>
        <w:rPr>
          <w:rStyle w:val="CharDefText"/>
        </w:rPr>
        <w:t>carbon covenant form</w:t>
      </w:r>
      <w:r>
        <w:rPr>
          <w:b/>
        </w:rPr>
        <w:t>”</w:t>
      </w:r>
      <w:r>
        <w:t xml:space="preserve">, </w:t>
      </w:r>
      <w:r>
        <w:rPr>
          <w:b/>
          <w:bCs/>
        </w:rPr>
        <w:t>“</w:t>
      </w:r>
      <w:r>
        <w:rPr>
          <w:rStyle w:val="CharDefText"/>
        </w:rPr>
        <w:t>carbon right</w:t>
      </w:r>
      <w:r>
        <w:rPr>
          <w:b/>
          <w:bCs/>
        </w:rPr>
        <w:t>”</w:t>
      </w:r>
      <w:r>
        <w:t xml:space="preserve"> and </w:t>
      </w:r>
      <w:r>
        <w:rPr>
          <w:b/>
          <w:bCs/>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lastRenderedPageBreak/>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w:t>
      </w:r>
      <w:r>
        <w:t xml:space="preserve">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any person being a barrister</w:t>
      </w:r>
      <w:r>
        <w:noBreakHyphen/>
        <w:t>at</w:t>
      </w:r>
      <w:r>
        <w:noBreakHyphen/>
        <w:t>law or an attorney or solicitor who shall hereafter be appointed as such examiner under this Act.</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w:t>
      </w:r>
      <w:r>
        <w:rPr>
          <w:iCs/>
        </w:rPr>
        <w:t>profit à prendre</w:t>
      </w:r>
      <w:r>
        <w:t xml:space="preserv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pPr>
      <w:r>
        <w:tab/>
        <w:t>(i)</w:t>
      </w:r>
      <w:r>
        <w:tab/>
        <w:t xml:space="preserve">the transfer, mortgage or charge of a carbon right, carbon covenant, plantation interest or </w:t>
      </w:r>
      <w:r>
        <w:rPr>
          <w:iCs/>
        </w:rPr>
        <w:t>profit à prendre</w:t>
      </w:r>
      <w:r>
        <w:t xml:space="preserve"> or for any other dealing in relation to a carbon right, carbon covenant, plantation interest or </w:t>
      </w:r>
      <w:r>
        <w:rPr>
          <w:iCs/>
        </w:rPr>
        <w:t>profit à prendre</w:t>
      </w:r>
      <w:r>
        <w:t xml:space="preserve">; </w:t>
      </w:r>
    </w:p>
    <w:p>
      <w:pPr>
        <w:pStyle w:val="Defsubpara"/>
      </w:pPr>
      <w:r>
        <w:tab/>
        <w:t>(ii)</w:t>
      </w:r>
      <w:r>
        <w:tab/>
        <w:t>the extension of a carbon right, carbon covenant or plantation interest;</w:t>
      </w:r>
    </w:p>
    <w:p>
      <w:pPr>
        <w:pStyle w:val="Defsubpara"/>
      </w:pPr>
      <w:r>
        <w:tab/>
        <w:t>(iii)</w:t>
      </w:r>
      <w:r>
        <w:tab/>
        <w:t>the variation of a carbon covenant or tree plantation agreement; or</w:t>
      </w:r>
    </w:p>
    <w:p>
      <w:pPr>
        <w:pStyle w:val="Defsubpara"/>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rPr>
          <w:b/>
        </w:rPr>
        <w:tab/>
        <w:t>“</w:t>
      </w:r>
      <w:r>
        <w:rPr>
          <w:rStyle w:val="CharDefText"/>
        </w:rPr>
        <w:t>Metropolitan region</w:t>
      </w:r>
      <w:r>
        <w:rPr>
          <w:b/>
        </w:rPr>
        <w:t>”</w:t>
      </w:r>
      <w:r>
        <w:t xml:space="preserve"> means the region described in the Third Schedule to the </w:t>
      </w:r>
      <w:r>
        <w:rPr>
          <w:i/>
        </w:rPr>
        <w:t>Metropolitan Region Town Planning Scheme Act 1959</w:t>
      </w:r>
      <w:r>
        <w:t>.</w:t>
      </w:r>
    </w:p>
    <w:p>
      <w:pPr>
        <w:pStyle w:val="Defstart"/>
      </w:pPr>
      <w:r>
        <w:rPr>
          <w:b/>
        </w:rPr>
        <w:tab/>
        <w:t>“</w:t>
      </w:r>
      <w:r>
        <w:rPr>
          <w:rStyle w:val="CharDefText"/>
        </w:rPr>
        <w:t>Minister</w:t>
      </w:r>
      <w:r>
        <w:rPr>
          <w:b/>
        </w:rPr>
        <w:t>”</w:t>
      </w:r>
      <w:r>
        <w:t xml:space="preserve"> means the responsible Minister in charge of the Department.</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w:t>
      </w:r>
    </w:p>
    <w:p>
      <w:pPr>
        <w:pStyle w:val="Heading5"/>
      </w:pPr>
      <w:bookmarkStart w:id="29" w:name="_Toc455990161"/>
      <w:bookmarkStart w:id="30" w:name="_Toc498931446"/>
      <w:bookmarkStart w:id="31" w:name="_Toc36451495"/>
      <w:bookmarkStart w:id="32" w:name="_Toc101771849"/>
      <w:bookmarkStart w:id="33" w:name="_Toc124126067"/>
      <w:bookmarkStart w:id="34" w:name="_Toc124141172"/>
      <w:bookmarkStart w:id="35" w:name="_Toc122839139"/>
      <w:r>
        <w:rPr>
          <w:rStyle w:val="CharSectno"/>
        </w:rPr>
        <w:t>4A</w:t>
      </w:r>
      <w:r>
        <w:t>.</w:t>
      </w:r>
      <w:r>
        <w:tab/>
        <w:t>Certain provisions of this Act not to apply to Crown land</w:t>
      </w:r>
      <w:bookmarkEnd w:id="29"/>
      <w:bookmarkEnd w:id="30"/>
      <w:bookmarkEnd w:id="31"/>
      <w:bookmarkEnd w:id="32"/>
      <w:bookmarkEnd w:id="33"/>
      <w:bookmarkEnd w:id="34"/>
      <w:bookmarkEnd w:id="35"/>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6" w:name="_Toc82247708"/>
      <w:bookmarkStart w:id="37" w:name="_Toc89746382"/>
      <w:bookmarkStart w:id="38" w:name="_Toc98053797"/>
      <w:bookmarkStart w:id="39" w:name="_Toc98901904"/>
      <w:bookmarkStart w:id="40" w:name="_Toc100723804"/>
      <w:bookmarkStart w:id="41" w:name="_Toc100983593"/>
      <w:bookmarkStart w:id="42" w:name="_Toc101061135"/>
      <w:bookmarkStart w:id="43" w:name="_Toc101252048"/>
      <w:bookmarkStart w:id="44" w:name="_Toc101771850"/>
      <w:bookmarkStart w:id="45" w:name="_Toc101772209"/>
      <w:bookmarkStart w:id="46" w:name="_Toc101772568"/>
      <w:bookmarkStart w:id="47" w:name="_Toc101772927"/>
      <w:bookmarkStart w:id="48" w:name="_Toc104285336"/>
      <w:bookmarkStart w:id="49" w:name="_Toc121566897"/>
      <w:bookmarkStart w:id="50" w:name="_Toc121567255"/>
      <w:bookmarkStart w:id="51" w:name="_Toc122839140"/>
      <w:bookmarkStart w:id="52" w:name="_Toc124126068"/>
      <w:bookmarkStart w:id="53" w:name="_Toc124141173"/>
      <w:r>
        <w:rPr>
          <w:rStyle w:val="CharPartNo"/>
        </w:rPr>
        <w:t>Part I</w:t>
      </w:r>
      <w:r>
        <w:rPr>
          <w:rStyle w:val="CharDivNo"/>
        </w:rPr>
        <w:t> </w:t>
      </w:r>
      <w:r>
        <w:t>—</w:t>
      </w:r>
      <w:r>
        <w:rPr>
          <w:rStyle w:val="CharDivText"/>
        </w:rPr>
        <w:t> </w:t>
      </w:r>
      <w:r>
        <w:rPr>
          <w:rStyle w:val="CharPartText"/>
        </w:rPr>
        <w:t>Officers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455990162"/>
      <w:bookmarkStart w:id="55" w:name="_Toc498931447"/>
      <w:bookmarkStart w:id="56" w:name="_Toc36451496"/>
      <w:bookmarkStart w:id="57" w:name="_Toc101771851"/>
      <w:bookmarkStart w:id="58" w:name="_Toc124126069"/>
      <w:bookmarkStart w:id="59" w:name="_Toc124141174"/>
      <w:bookmarkStart w:id="60" w:name="_Toc122839141"/>
      <w:r>
        <w:rPr>
          <w:rStyle w:val="CharSectno"/>
        </w:rPr>
        <w:t>5</w:t>
      </w:r>
      <w:r>
        <w:rPr>
          <w:snapToGrid w:val="0"/>
        </w:rPr>
        <w:t>.</w:t>
      </w:r>
      <w:r>
        <w:rPr>
          <w:snapToGrid w:val="0"/>
        </w:rPr>
        <w:tab/>
        <w:t>Commissioner of Titles</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The Governor in Council may by warrant under his hand and public seal appoint a fit and proper person being a </w:t>
      </w:r>
      <w:r>
        <w:t xml:space="preserve">legal practitioner (as defined in the </w:t>
      </w:r>
      <w:r>
        <w:rPr>
          <w:i/>
        </w:rPr>
        <w:t>Legal Practice Act 2003</w:t>
      </w:r>
      <w:r>
        <w:t>) or a barrister or solicitor of the Supreme Court of another State or a Territory</w:t>
      </w:r>
      <w:r>
        <w:rPr>
          <w:snapToGrid w:val="0"/>
        </w:rPr>
        <w:t xml:space="preserve"> of 7 years’ standing and practice to be the Commissioner of Titles. The present Commissioner shall continue to hold office under this Act. The Governor in Council may upon any vacancy occurring in such office by death resignation retirement or removal appoint a person to supply such vacancy.</w:t>
      </w:r>
    </w:p>
    <w:p>
      <w:pPr>
        <w:pStyle w:val="Footnotesection"/>
      </w:pPr>
      <w:r>
        <w:tab/>
        <w:t>[Section 5 amended by No. 65 of 2003 s. 120(2).]</w:t>
      </w:r>
    </w:p>
    <w:p>
      <w:pPr>
        <w:pStyle w:val="Heading5"/>
        <w:rPr>
          <w:snapToGrid w:val="0"/>
        </w:rPr>
      </w:pPr>
      <w:bookmarkStart w:id="61" w:name="_Toc455990163"/>
      <w:bookmarkStart w:id="62" w:name="_Toc498931448"/>
      <w:bookmarkStart w:id="63" w:name="_Toc36451497"/>
      <w:bookmarkStart w:id="64" w:name="_Toc101771852"/>
      <w:bookmarkStart w:id="65" w:name="_Toc124126070"/>
      <w:bookmarkStart w:id="66" w:name="_Toc124141175"/>
      <w:bookmarkStart w:id="67" w:name="_Toc122839142"/>
      <w:r>
        <w:rPr>
          <w:rStyle w:val="CharSectno"/>
        </w:rPr>
        <w:t>6</w:t>
      </w:r>
      <w:r>
        <w:rPr>
          <w:snapToGrid w:val="0"/>
        </w:rPr>
        <w:t>.</w:t>
      </w:r>
      <w:r>
        <w:rPr>
          <w:snapToGrid w:val="0"/>
        </w:rPr>
        <w:tab/>
        <w:t>Deputy Commissioner of Titles</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Subject to subsection (2), the Governor may appoint </w:t>
      </w:r>
      <w:r>
        <w:t>one or more persons to be a</w:t>
      </w:r>
      <w:r>
        <w:rPr>
          <w:snapToGrid w:val="0"/>
        </w:rPr>
        <w:t xml:space="preserve"> Deputy Commissioner of Titles.</w:t>
      </w:r>
    </w:p>
    <w:p>
      <w:pPr>
        <w:pStyle w:val="Subsection"/>
        <w:rPr>
          <w:snapToGrid w:val="0"/>
        </w:rPr>
      </w:pPr>
      <w:r>
        <w:rPr>
          <w:snapToGrid w:val="0"/>
        </w:rPr>
        <w:tab/>
        <w:t>(1a)</w:t>
      </w:r>
      <w:r>
        <w:rPr>
          <w:snapToGrid w:val="0"/>
        </w:rPr>
        <w:tab/>
        <w:t xml:space="preserve">A person appointed under subsection (1) holds office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A person shall not be appointed to be Deputy Commissioner of Titles unless</w:t>
      </w:r>
      <w:r>
        <w:t xml:space="preserve"> he or she is a legal practitioner (as defined in the </w:t>
      </w:r>
      <w:r>
        <w:rPr>
          <w:i/>
        </w:rPr>
        <w:t>Legal Practice Act 2003</w:t>
      </w:r>
      <w:r>
        <w:t>) or a barrister or solicitor of the Supreme Court of another State or a Territory</w:t>
      </w:r>
      <w:r>
        <w:rPr>
          <w:snapToGrid w:val="0"/>
        </w:rPr>
        <w:t>, of not less than 5 years’ standing.</w:t>
      </w:r>
    </w:p>
    <w:p>
      <w:pPr>
        <w:pStyle w:val="Subsection"/>
        <w:rPr>
          <w:snapToGrid w:val="0"/>
        </w:rPr>
      </w:pPr>
      <w:r>
        <w:rPr>
          <w:snapToGrid w:val="0"/>
        </w:rPr>
        <w:tab/>
        <w:t>(3)</w:t>
      </w:r>
      <w:r>
        <w:rPr>
          <w:snapToGrid w:val="0"/>
        </w:rPr>
        <w:tab/>
        <w:t>When and as often as — </w:t>
      </w:r>
    </w:p>
    <w:p>
      <w:pPr>
        <w:pStyle w:val="Indenta"/>
        <w:rPr>
          <w:snapToGrid w:val="0"/>
        </w:rPr>
      </w:pPr>
      <w:r>
        <w:rPr>
          <w:snapToGrid w:val="0"/>
        </w:rPr>
        <w:tab/>
        <w:t>(a)</w:t>
      </w:r>
      <w:r>
        <w:rPr>
          <w:snapToGrid w:val="0"/>
        </w:rPr>
        <w:tab/>
        <w:t>the Commissioner is incapacitated by illness, absence or other sufficient cause from performing the duties of his office; or</w:t>
      </w:r>
    </w:p>
    <w:p>
      <w:pPr>
        <w:pStyle w:val="Indenta"/>
        <w:rPr>
          <w:snapToGrid w:val="0"/>
        </w:rPr>
      </w:pPr>
      <w:r>
        <w:rPr>
          <w:snapToGrid w:val="0"/>
        </w:rPr>
        <w:tab/>
        <w:t>(b)</w:t>
      </w:r>
      <w:r>
        <w:rPr>
          <w:snapToGrid w:val="0"/>
        </w:rPr>
        <w:tab/>
        <w:t>the office of Commissioner is for any reason vacant,</w:t>
      </w:r>
    </w:p>
    <w:p>
      <w:pPr>
        <w:pStyle w:val="Subsection"/>
        <w:rPr>
          <w:snapToGrid w:val="0"/>
        </w:rPr>
      </w:pPr>
      <w:r>
        <w:rPr>
          <w:snapToGrid w:val="0"/>
        </w:rPr>
        <w:tab/>
      </w:r>
      <w:r>
        <w:rPr>
          <w:snapToGrid w:val="0"/>
        </w:rPr>
        <w:tab/>
      </w:r>
      <w:r>
        <w:t>a Deputy Commissioner nominated in writing by the Commissioner</w:t>
      </w:r>
      <w:r>
        <w:rPr>
          <w:snapToGrid w:val="0"/>
        </w:rPr>
        <w:t xml:space="preserve"> shall act as, and in the place of, the Commissioner during his incapacity or during the vacancy in office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 subsection (5).</w:t>
      </w:r>
    </w:p>
    <w:p>
      <w:pPr>
        <w:pStyle w:val="Subsection"/>
        <w:rPr>
          <w:snapToGrid w:val="0"/>
        </w:rPr>
      </w:pPr>
      <w:r>
        <w:rPr>
          <w:snapToGrid w:val="0"/>
        </w:rPr>
        <w:tab/>
        <w:t>(5)</w:t>
      </w:r>
      <w:r>
        <w:rPr>
          <w:snapToGrid w:val="0"/>
        </w:rPr>
        <w:tab/>
        <w:t>The Commissioner may by instrument in writing under his hand — </w:t>
      </w:r>
    </w:p>
    <w:p>
      <w:pPr>
        <w:pStyle w:val="Indenta"/>
        <w:rPr>
          <w:snapToGrid w:val="0"/>
        </w:rPr>
      </w:pPr>
      <w:r>
        <w:rPr>
          <w:snapToGrid w:val="0"/>
        </w:rPr>
        <w:tab/>
        <w:t>(a)</w:t>
      </w:r>
      <w:r>
        <w:rPr>
          <w:snapToGrid w:val="0"/>
        </w:rPr>
        <w:tab/>
        <w:t xml:space="preserve">delegate to </w:t>
      </w:r>
      <w:r>
        <w:t>a Deputy</w:t>
      </w:r>
      <w:r>
        <w:rPr>
          <w:snapToGrid w:val="0"/>
        </w:rPr>
        <w:t xml:space="preserve"> Commissioner all or any of the powers, duties and functions of the Commissioner under this Act, as the Commissioner thinks fit; and</w:t>
      </w:r>
    </w:p>
    <w:p>
      <w:pPr>
        <w:pStyle w:val="Indenta"/>
        <w:rPr>
          <w:snapToGrid w:val="0"/>
        </w:rPr>
      </w:pPr>
      <w:r>
        <w:rPr>
          <w:snapToGrid w:val="0"/>
        </w:rPr>
        <w:tab/>
        <w:t>(b)</w:t>
      </w:r>
      <w:r>
        <w:rPr>
          <w:snapToGrid w:val="0"/>
        </w:rPr>
        <w:tab/>
        <w:t>vary or revoke a delegation given by him under this subsection.</w:t>
      </w:r>
    </w:p>
    <w:p>
      <w:pPr>
        <w:pStyle w:val="Subsection"/>
        <w:rPr>
          <w:snapToGrid w:val="0"/>
        </w:rPr>
      </w:pPr>
      <w:r>
        <w:rPr>
          <w:snapToGrid w:val="0"/>
        </w:rPr>
        <w:tab/>
        <w:t>(6)</w:t>
      </w:r>
      <w:r>
        <w:rPr>
          <w:snapToGrid w:val="0"/>
        </w:rPr>
        <w:tab/>
        <w:t>A delegation under this section does not prevent the exercise of a power or the performance of a function by the Commissioner.</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w:t>
      </w:r>
    </w:p>
    <w:p>
      <w:pPr>
        <w:pStyle w:val="Heading5"/>
        <w:rPr>
          <w:snapToGrid w:val="0"/>
        </w:rPr>
      </w:pPr>
      <w:bookmarkStart w:id="68" w:name="_Toc455990164"/>
      <w:bookmarkStart w:id="69" w:name="_Toc498931449"/>
      <w:bookmarkStart w:id="70" w:name="_Toc36451498"/>
      <w:bookmarkStart w:id="71" w:name="_Toc101771853"/>
      <w:bookmarkStart w:id="72" w:name="_Toc124126071"/>
      <w:bookmarkStart w:id="73" w:name="_Toc124141176"/>
      <w:bookmarkStart w:id="74" w:name="_Toc122839143"/>
      <w:r>
        <w:rPr>
          <w:rStyle w:val="CharSectno"/>
        </w:rPr>
        <w:t>7</w:t>
      </w:r>
      <w:r>
        <w:rPr>
          <w:snapToGrid w:val="0"/>
        </w:rPr>
        <w:t>.</w:t>
      </w:r>
      <w:r>
        <w:rPr>
          <w:snapToGrid w:val="0"/>
        </w:rPr>
        <w:tab/>
        <w:t>Registrar of Titles</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Governor in Council may appoint one Registrar of Titles. The present Registrar of Titles shall continue to hold office under this Act.</w:t>
      </w:r>
    </w:p>
    <w:p>
      <w:pPr>
        <w:pStyle w:val="Heading5"/>
        <w:rPr>
          <w:snapToGrid w:val="0"/>
        </w:rPr>
      </w:pPr>
      <w:bookmarkStart w:id="75" w:name="_Toc455990165"/>
      <w:bookmarkStart w:id="76" w:name="_Toc498931450"/>
      <w:bookmarkStart w:id="77" w:name="_Toc36451499"/>
      <w:bookmarkStart w:id="78" w:name="_Toc101771854"/>
      <w:bookmarkStart w:id="79" w:name="_Toc124126072"/>
      <w:bookmarkStart w:id="80" w:name="_Toc124141177"/>
      <w:bookmarkStart w:id="81" w:name="_Toc122839144"/>
      <w:r>
        <w:rPr>
          <w:rStyle w:val="CharSectno"/>
        </w:rPr>
        <w:t>7A</w:t>
      </w:r>
      <w:r>
        <w:rPr>
          <w:snapToGrid w:val="0"/>
        </w:rPr>
        <w:t>.</w:t>
      </w:r>
      <w:r>
        <w:rPr>
          <w:snapToGrid w:val="0"/>
        </w:rPr>
        <w:tab/>
        <w:t>Offices of Commissioner and Registrar may be held by one person</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Any person qualified to be appointed Commissioner of Titles may be appointed both Commissioner of Titles and Registrar of Titles, and may perform the duties and exercise the powers of both offices.</w:t>
      </w:r>
    </w:p>
    <w:p>
      <w:pPr>
        <w:pStyle w:val="Subsection"/>
        <w:keepNext/>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rPr>
          <w:snapToGrid w:val="0"/>
        </w:rPr>
      </w:pPr>
      <w:r>
        <w:rPr>
          <w:snapToGrid w:val="0"/>
        </w:rPr>
        <w:tab/>
      </w:r>
      <w:r>
        <w:rPr>
          <w:snapToGrid w:val="0"/>
        </w:rPr>
        <w:tab/>
        <w:t>may be dealt with by a person appointed to both offices under this section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pPr>
      <w:r>
        <w:tab/>
        <w:t xml:space="preserve">[Section 7A inserted by No. 5 of 1925 s. 2.] </w:t>
      </w:r>
    </w:p>
    <w:p>
      <w:pPr>
        <w:pStyle w:val="Heading5"/>
        <w:rPr>
          <w:snapToGrid w:val="0"/>
        </w:rPr>
      </w:pPr>
      <w:bookmarkStart w:id="82" w:name="_Toc455990166"/>
      <w:bookmarkStart w:id="83" w:name="_Toc498931451"/>
      <w:bookmarkStart w:id="84" w:name="_Toc36451500"/>
      <w:bookmarkStart w:id="85" w:name="_Toc101771855"/>
      <w:bookmarkStart w:id="86" w:name="_Toc124126073"/>
      <w:bookmarkStart w:id="87" w:name="_Toc124141178"/>
      <w:bookmarkStart w:id="88" w:name="_Toc122839145"/>
      <w:r>
        <w:rPr>
          <w:rStyle w:val="CharSectno"/>
        </w:rPr>
        <w:t>8</w:t>
      </w:r>
      <w:r>
        <w:rPr>
          <w:snapToGrid w:val="0"/>
        </w:rPr>
        <w:t>.</w:t>
      </w:r>
      <w:r>
        <w:rPr>
          <w:snapToGrid w:val="0"/>
        </w:rPr>
        <w:tab/>
        <w:t>Appointment of other and removal of all officers</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Governor in Council may from time to time appoint one or more Examiner or Examiners of Titles and one or more Assistant Registrar or Registrar of Titles and any other officers necessary for carrying out the provisions of this Act; and may remove any Commissioner Examiner Registrar or any other officer and supply any vacancy thereby or otherwise occurring.</w:t>
      </w:r>
    </w:p>
    <w:p>
      <w:pPr>
        <w:pStyle w:val="Subsection"/>
        <w:keepNext/>
        <w:rPr>
          <w:snapToGrid w:val="0"/>
        </w:rPr>
      </w:pPr>
      <w:r>
        <w:rPr>
          <w:snapToGrid w:val="0"/>
        </w:rPr>
        <w:tab/>
        <w:t>(2)</w:t>
      </w:r>
      <w:r>
        <w:rPr>
          <w:snapToGrid w:val="0"/>
        </w:rPr>
        <w:tab/>
        <w:t xml:space="preserve">The Commissioner may by instrument in writing under his hand — </w:t>
      </w:r>
    </w:p>
    <w:p>
      <w:pPr>
        <w:pStyle w:val="Indenta"/>
        <w:rPr>
          <w:snapToGrid w:val="0"/>
        </w:rPr>
      </w:pPr>
      <w:r>
        <w:rPr>
          <w:snapToGrid w:val="0"/>
        </w:rPr>
        <w:tab/>
        <w:t>(a)</w:t>
      </w:r>
      <w:r>
        <w:rPr>
          <w:snapToGrid w:val="0"/>
        </w:rPr>
        <w:tab/>
        <w:t>delegate to an Examiner of Titles all or any of the powers, duties or functions of the Commissioner under section 81S and Division 2 of Part IIIB, as the Commissioner thinks fit; and</w:t>
      </w:r>
    </w:p>
    <w:p>
      <w:pPr>
        <w:pStyle w:val="Indenta"/>
        <w:rPr>
          <w:snapToGrid w:val="0"/>
        </w:rPr>
      </w:pPr>
      <w:r>
        <w:rPr>
          <w:snapToGrid w:val="0"/>
        </w:rPr>
        <w:tab/>
        <w:t>(b)</w:t>
      </w:r>
      <w:r>
        <w:rPr>
          <w:snapToGrid w:val="0"/>
        </w:rPr>
        <w:tab/>
        <w:t>vary or revoke a delegation given by him under this subsection.</w:t>
      </w:r>
    </w:p>
    <w:p>
      <w:pPr>
        <w:pStyle w:val="Subsection"/>
        <w:spacing w:before="180"/>
        <w:rPr>
          <w:snapToGrid w:val="0"/>
        </w:rPr>
      </w:pPr>
      <w:r>
        <w:rPr>
          <w:snapToGrid w:val="0"/>
        </w:rPr>
        <w:tab/>
        <w:t>(3)</w:t>
      </w:r>
      <w:r>
        <w:rPr>
          <w:snapToGrid w:val="0"/>
        </w:rPr>
        <w:tab/>
        <w:t>A delegation under this section does not prevent the exercise of a power or the performance of a duty or function by the Commissioner.</w:t>
      </w:r>
    </w:p>
    <w:p>
      <w:pPr>
        <w:pStyle w:val="Subsection"/>
        <w:spacing w:before="180"/>
        <w:rPr>
          <w:snapToGrid w:val="0"/>
        </w:rPr>
      </w:pPr>
      <w:r>
        <w:rPr>
          <w:snapToGrid w:val="0"/>
        </w:rPr>
        <w:tab/>
        <w:t>(4)</w:t>
      </w:r>
      <w:r>
        <w:rPr>
          <w:snapToGrid w:val="0"/>
        </w:rPr>
        <w:tab/>
        <w:t>The exercise or performance by an Examiner of Titles of any power, duty or function delegated to him under this section is sufficient evidence of his authority to do so, and no person shall be concerned to inquire as to that authority or be affected by any notice in relation thereto.</w:t>
      </w:r>
    </w:p>
    <w:p>
      <w:pPr>
        <w:pStyle w:val="Subsection"/>
        <w:spacing w:before="180"/>
        <w:rPr>
          <w:snapToGrid w:val="0"/>
        </w:rPr>
      </w:pPr>
      <w:r>
        <w:rPr>
          <w:snapToGrid w:val="0"/>
        </w:rPr>
        <w:tab/>
        <w:t>(5)</w:t>
      </w:r>
      <w:r>
        <w:rPr>
          <w:snapToGrid w:val="0"/>
        </w:rPr>
        <w:tab/>
        <w:t>An Examiner of Titles is subject in all matters arising out of a delegation to him under this section to the direction and control of the Commissioner.</w:t>
      </w:r>
    </w:p>
    <w:p>
      <w:pPr>
        <w:pStyle w:val="Footnotesection"/>
      </w:pPr>
      <w:r>
        <w:tab/>
        <w:t>[Section 8 amended by No. 31 of 1997 s. 91.]</w:t>
      </w:r>
    </w:p>
    <w:p>
      <w:pPr>
        <w:pStyle w:val="Heading5"/>
        <w:rPr>
          <w:snapToGrid w:val="0"/>
        </w:rPr>
      </w:pPr>
      <w:bookmarkStart w:id="89" w:name="_Toc455990167"/>
      <w:bookmarkStart w:id="90" w:name="_Toc498931452"/>
      <w:bookmarkStart w:id="91" w:name="_Toc36451501"/>
      <w:bookmarkStart w:id="92" w:name="_Toc101771856"/>
      <w:bookmarkStart w:id="93" w:name="_Toc124126074"/>
      <w:bookmarkStart w:id="94" w:name="_Toc124141179"/>
      <w:bookmarkStart w:id="95" w:name="_Toc122839146"/>
      <w:r>
        <w:rPr>
          <w:rStyle w:val="CharSectno"/>
        </w:rPr>
        <w:t>9</w:t>
      </w:r>
      <w:r>
        <w:rPr>
          <w:snapToGrid w:val="0"/>
        </w:rPr>
        <w:t>.</w:t>
      </w:r>
      <w:r>
        <w:rPr>
          <w:snapToGrid w:val="0"/>
        </w:rPr>
        <w:tab/>
        <w:t>Certain signatures to be judicially noticed</w:t>
      </w:r>
      <w:bookmarkEnd w:id="89"/>
      <w:bookmarkEnd w:id="90"/>
      <w:bookmarkEnd w:id="91"/>
      <w:bookmarkEnd w:id="92"/>
      <w:bookmarkEnd w:id="93"/>
      <w:bookmarkEnd w:id="94"/>
      <w:bookmarkEnd w:id="95"/>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96" w:name="_Toc455990168"/>
      <w:bookmarkStart w:id="97" w:name="_Toc498931453"/>
      <w:bookmarkStart w:id="98" w:name="_Toc36451502"/>
      <w:bookmarkStart w:id="99" w:name="_Toc101771857"/>
      <w:bookmarkStart w:id="100" w:name="_Toc124126075"/>
      <w:bookmarkStart w:id="101" w:name="_Toc124141180"/>
      <w:bookmarkStart w:id="102" w:name="_Toc122839147"/>
      <w:r>
        <w:rPr>
          <w:rStyle w:val="CharSectno"/>
        </w:rPr>
        <w:t>10</w:t>
      </w:r>
      <w:r>
        <w:rPr>
          <w:snapToGrid w:val="0"/>
        </w:rPr>
        <w:t>.</w:t>
      </w:r>
      <w:r>
        <w:rPr>
          <w:snapToGrid w:val="0"/>
        </w:rPr>
        <w:tab/>
        <w:t>Seal</w:t>
      </w:r>
      <w:bookmarkEnd w:id="96"/>
      <w:bookmarkEnd w:id="97"/>
      <w:bookmarkEnd w:id="98"/>
      <w:bookmarkEnd w:id="99"/>
      <w:bookmarkEnd w:id="100"/>
      <w:bookmarkEnd w:id="101"/>
      <w:bookmarkEnd w:id="102"/>
      <w:r>
        <w:rPr>
          <w:snapToGrid w:val="0"/>
        </w:rPr>
        <w:t xml:space="preserve"> </w:t>
      </w:r>
    </w:p>
    <w:p>
      <w:pPr>
        <w:pStyle w:val="Subsection"/>
        <w:spacing w:before="180"/>
        <w:rPr>
          <w:snapToGrid w:val="0"/>
        </w:rPr>
      </w:pPr>
      <w:r>
        <w:rPr>
          <w:snapToGrid w:val="0"/>
        </w:rPr>
        <w:tab/>
        <w:t>(1)</w:t>
      </w:r>
      <w:r>
        <w:rPr>
          <w:snapToGrid w:val="0"/>
        </w:rPr>
        <w:tab/>
        <w:t>The Registrar shall have a seal which shall be in a form, and applied by means, approved by the Registrar.</w:t>
      </w:r>
    </w:p>
    <w:p>
      <w:pPr>
        <w:pStyle w:val="Subsection"/>
        <w:spacing w:before="18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8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iCs/>
          <w:vertAlign w:val="superscript"/>
        </w:rPr>
        <w:t>3</w:t>
      </w:r>
      <w:r>
        <w:t xml:space="preserve">; amended by No. 6 of 2003 s. 7.] </w:t>
      </w:r>
    </w:p>
    <w:p>
      <w:pPr>
        <w:pStyle w:val="Heading5"/>
        <w:rPr>
          <w:snapToGrid w:val="0"/>
        </w:rPr>
      </w:pPr>
      <w:bookmarkStart w:id="103" w:name="_Toc455990169"/>
      <w:bookmarkStart w:id="104" w:name="_Toc498931454"/>
      <w:bookmarkStart w:id="105" w:name="_Toc36451503"/>
      <w:bookmarkStart w:id="106" w:name="_Toc101771858"/>
      <w:bookmarkStart w:id="107" w:name="_Toc124126076"/>
      <w:bookmarkStart w:id="108" w:name="_Toc124141181"/>
      <w:bookmarkStart w:id="109" w:name="_Toc122839148"/>
      <w:r>
        <w:rPr>
          <w:rStyle w:val="CharSectno"/>
        </w:rPr>
        <w:t>11</w:t>
      </w:r>
      <w:r>
        <w:rPr>
          <w:snapToGrid w:val="0"/>
        </w:rPr>
        <w:t>.</w:t>
      </w:r>
      <w:r>
        <w:rPr>
          <w:snapToGrid w:val="0"/>
        </w:rPr>
        <w:tab/>
        <w:t>Powers of Assistant Registrar</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p>
    <w:p>
      <w:pPr>
        <w:pStyle w:val="Footnotesection"/>
      </w:pPr>
      <w:r>
        <w:tab/>
        <w:t>[Section 11 amended by No. 28 of 1969 s. 3.]</w:t>
      </w:r>
    </w:p>
    <w:p>
      <w:pPr>
        <w:pStyle w:val="Heading5"/>
        <w:rPr>
          <w:snapToGrid w:val="0"/>
        </w:rPr>
      </w:pPr>
      <w:bookmarkStart w:id="110" w:name="_Toc455990170"/>
      <w:bookmarkStart w:id="111" w:name="_Toc498931455"/>
      <w:bookmarkStart w:id="112" w:name="_Toc36451504"/>
      <w:bookmarkStart w:id="113" w:name="_Toc101771859"/>
      <w:bookmarkStart w:id="114" w:name="_Toc124126077"/>
      <w:bookmarkStart w:id="115" w:name="_Toc124141182"/>
      <w:bookmarkStart w:id="116" w:name="_Toc122839149"/>
      <w:r>
        <w:rPr>
          <w:rStyle w:val="CharSectno"/>
        </w:rPr>
        <w:t>12</w:t>
      </w:r>
      <w:r>
        <w:rPr>
          <w:snapToGrid w:val="0"/>
        </w:rPr>
        <w:t>.</w:t>
      </w:r>
      <w:r>
        <w:rPr>
          <w:snapToGrid w:val="0"/>
        </w:rPr>
        <w:tab/>
        <w:t>Commissioner and Examiner of Titles not to practise</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rPr>
          <w:snapToGrid w:val="0"/>
        </w:rPr>
      </w:pPr>
      <w:bookmarkStart w:id="117" w:name="_Toc455990171"/>
      <w:bookmarkStart w:id="118" w:name="_Toc498931456"/>
      <w:bookmarkStart w:id="119" w:name="_Toc36451505"/>
      <w:bookmarkStart w:id="120" w:name="_Toc101771860"/>
      <w:bookmarkStart w:id="121" w:name="_Toc124126078"/>
      <w:bookmarkStart w:id="122" w:name="_Toc124141183"/>
      <w:bookmarkStart w:id="123" w:name="_Toc122839150"/>
      <w:r>
        <w:rPr>
          <w:rStyle w:val="CharSectno"/>
        </w:rPr>
        <w:t>13</w:t>
      </w:r>
      <w:r>
        <w:rPr>
          <w:snapToGrid w:val="0"/>
        </w:rPr>
        <w:t>.</w:t>
      </w:r>
      <w:r>
        <w:rPr>
          <w:snapToGrid w:val="0"/>
        </w:rPr>
        <w:tab/>
        <w:t>Oaths of office</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Every Registrar and Assistant Registrar to be hereafter appointed shall before executing any of the duties of his office take the following oath before a Judge: — </w:t>
      </w:r>
    </w:p>
    <w:p>
      <w:pPr>
        <w:pStyle w:val="Indenta"/>
        <w:rPr>
          <w:snapToGrid w:val="0"/>
        </w:rPr>
      </w:pPr>
      <w:r>
        <w:rPr>
          <w:snapToGrid w:val="0"/>
        </w:rPr>
        <w:tab/>
      </w:r>
      <w:r>
        <w:rPr>
          <w:snapToGrid w:val="0"/>
        </w:rPr>
        <w:tab/>
        <w:t>I A.B. do solemnly swear that I will faithfully and to the best of my ability execute and perform the office and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Heading5"/>
      </w:pPr>
      <w:bookmarkStart w:id="124" w:name="_Toc101771861"/>
      <w:bookmarkStart w:id="125" w:name="_Toc124126079"/>
      <w:bookmarkStart w:id="126" w:name="_Toc124141184"/>
      <w:bookmarkStart w:id="127" w:name="_Toc122839151"/>
      <w:r>
        <w:rPr>
          <w:rStyle w:val="CharSectno"/>
        </w:rPr>
        <w:t>14</w:t>
      </w:r>
      <w:r>
        <w:t>.</w:t>
      </w:r>
      <w:r>
        <w:tab/>
        <w:t>Digital signatures, entries etc. in parts of the Register or in graphics that are in digital medium</w:t>
      </w:r>
      <w:bookmarkEnd w:id="124"/>
      <w:bookmarkEnd w:id="125"/>
      <w:bookmarkEnd w:id="126"/>
      <w:bookmarkEnd w:id="127"/>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Ednotesection"/>
      </w:pPr>
      <w:r>
        <w:t>[</w:t>
      </w:r>
      <w:r>
        <w:rPr>
          <w:b/>
        </w:rPr>
        <w:t>15.</w:t>
      </w:r>
      <w:del w:id="128" w:author="svcMRProcess" w:date="2020-02-21T06:01:00Z">
        <w:r>
          <w:delText xml:space="preserve"> </w:delText>
        </w:r>
        <w:r>
          <w:tab/>
        </w:r>
      </w:del>
      <w:r>
        <w:tab/>
        <w:t xml:space="preserve">Repealed by No. 25 of 1909 s. 2.] </w:t>
      </w:r>
    </w:p>
    <w:p>
      <w:pPr>
        <w:pStyle w:val="Heading5"/>
        <w:rPr>
          <w:snapToGrid w:val="0"/>
        </w:rPr>
      </w:pPr>
      <w:bookmarkStart w:id="129" w:name="_Toc455990172"/>
      <w:bookmarkStart w:id="130" w:name="_Toc498931457"/>
      <w:bookmarkStart w:id="131" w:name="_Toc36451506"/>
      <w:bookmarkStart w:id="132" w:name="_Toc101771862"/>
      <w:bookmarkStart w:id="133" w:name="_Toc124126080"/>
      <w:bookmarkStart w:id="134" w:name="_Toc124141185"/>
      <w:bookmarkStart w:id="135" w:name="_Toc122839152"/>
      <w:r>
        <w:rPr>
          <w:rStyle w:val="CharSectno"/>
        </w:rPr>
        <w:t>16</w:t>
      </w:r>
      <w:r>
        <w:rPr>
          <w:snapToGrid w:val="0"/>
        </w:rPr>
        <w:t>.</w:t>
      </w:r>
      <w:r>
        <w:rPr>
          <w:snapToGrid w:val="0"/>
        </w:rPr>
        <w:tab/>
        <w:t>Rules relating to surveyors</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del w:id="136" w:author="svcMRProcess" w:date="2020-02-21T06:01:00Z">
        <w:r>
          <w:delText xml:space="preserve"> </w:delText>
        </w:r>
        <w:r>
          <w:tab/>
        </w:r>
      </w:del>
      <w:r>
        <w:tab/>
        <w:t xml:space="preserve">Repealed by No. 25 of 1909 s. 2.] </w:t>
      </w:r>
    </w:p>
    <w:p>
      <w:pPr>
        <w:pStyle w:val="Heading2"/>
      </w:pPr>
      <w:bookmarkStart w:id="137" w:name="_Toc82247721"/>
      <w:bookmarkStart w:id="138" w:name="_Toc89746395"/>
      <w:bookmarkStart w:id="139" w:name="_Toc98053810"/>
      <w:bookmarkStart w:id="140" w:name="_Toc98901917"/>
      <w:bookmarkStart w:id="141" w:name="_Toc100723817"/>
      <w:bookmarkStart w:id="142" w:name="_Toc100983606"/>
      <w:bookmarkStart w:id="143" w:name="_Toc101061148"/>
      <w:bookmarkStart w:id="144" w:name="_Toc101252061"/>
      <w:bookmarkStart w:id="145" w:name="_Toc101771863"/>
      <w:bookmarkStart w:id="146" w:name="_Toc101772222"/>
      <w:bookmarkStart w:id="147" w:name="_Toc101772581"/>
      <w:bookmarkStart w:id="148" w:name="_Toc101772940"/>
      <w:bookmarkStart w:id="149" w:name="_Toc104285349"/>
      <w:bookmarkStart w:id="150" w:name="_Toc121566910"/>
      <w:bookmarkStart w:id="151" w:name="_Toc121567268"/>
      <w:bookmarkStart w:id="152" w:name="_Toc122839153"/>
      <w:bookmarkStart w:id="153" w:name="_Toc124126081"/>
      <w:bookmarkStart w:id="154" w:name="_Toc124141186"/>
      <w:r>
        <w:rPr>
          <w:rStyle w:val="CharPartNo"/>
        </w:rPr>
        <w:t>Part II</w:t>
      </w:r>
      <w:r>
        <w:rPr>
          <w:rStyle w:val="CharDivNo"/>
        </w:rPr>
        <w:t> </w:t>
      </w:r>
      <w:r>
        <w:t>—</w:t>
      </w:r>
      <w:r>
        <w:rPr>
          <w:rStyle w:val="CharDivText"/>
        </w:rPr>
        <w:t> </w:t>
      </w:r>
      <w:r>
        <w:rPr>
          <w:rStyle w:val="CharPartText"/>
        </w:rPr>
        <w:t>Bringing land under the Act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Ednotesection"/>
        <w:spacing w:before="120"/>
        <w:ind w:left="890" w:hanging="890"/>
      </w:pPr>
      <w:r>
        <w:t>[</w:t>
      </w:r>
      <w:r>
        <w:rPr>
          <w:b/>
        </w:rPr>
        <w:t>18.</w:t>
      </w:r>
      <w:r>
        <w:rPr>
          <w:b/>
        </w:rPr>
        <w:tab/>
      </w:r>
      <w:r>
        <w:tab/>
        <w:t xml:space="preserve">Repealed by No. 31 of 1997 s. 93(1) </w:t>
      </w:r>
      <w:r>
        <w:rPr>
          <w:i w:val="0"/>
          <w:vertAlign w:val="superscript"/>
        </w:rPr>
        <w:t>4</w:t>
      </w:r>
      <w:r>
        <w:t>.]</w:t>
      </w:r>
    </w:p>
    <w:p>
      <w:pPr>
        <w:pStyle w:val="Ednotesection"/>
        <w:spacing w:before="120"/>
        <w:ind w:left="890" w:hanging="890"/>
      </w:pPr>
      <w:r>
        <w:t>[</w:t>
      </w:r>
      <w:r>
        <w:rPr>
          <w:b/>
        </w:rPr>
        <w:t>19.</w:t>
      </w:r>
      <w:r>
        <w:rPr>
          <w:b/>
        </w:rPr>
        <w:tab/>
      </w:r>
      <w:r>
        <w:tab/>
        <w:t xml:space="preserve">Repealed by No. 31 of 1997 s. 94(1) </w:t>
      </w:r>
      <w:r>
        <w:rPr>
          <w:i w:val="0"/>
          <w:vertAlign w:val="superscript"/>
        </w:rPr>
        <w:t>5</w:t>
      </w:r>
      <w:r>
        <w:t>.]</w:t>
      </w:r>
    </w:p>
    <w:p>
      <w:pPr>
        <w:pStyle w:val="Heading5"/>
        <w:spacing w:before="120"/>
        <w:rPr>
          <w:snapToGrid w:val="0"/>
          <w:spacing w:val="-4"/>
        </w:rPr>
      </w:pPr>
      <w:bookmarkStart w:id="155" w:name="_Toc455990173"/>
      <w:bookmarkStart w:id="156" w:name="_Toc498931458"/>
      <w:bookmarkStart w:id="157" w:name="_Toc36451507"/>
      <w:bookmarkStart w:id="158" w:name="_Toc101771864"/>
      <w:bookmarkStart w:id="159" w:name="_Toc124126082"/>
      <w:bookmarkStart w:id="160" w:name="_Toc124141187"/>
      <w:bookmarkStart w:id="161" w:name="_Toc122839154"/>
      <w:r>
        <w:rPr>
          <w:rStyle w:val="CharSectno"/>
        </w:rPr>
        <w:t>20</w:t>
      </w:r>
      <w:r>
        <w:rPr>
          <w:snapToGrid w:val="0"/>
        </w:rPr>
        <w:t>.</w:t>
      </w:r>
      <w:r>
        <w:rPr>
          <w:snapToGrid w:val="0"/>
        </w:rPr>
        <w:tab/>
      </w:r>
      <w:r>
        <w:rPr>
          <w:snapToGrid w:val="0"/>
          <w:spacing w:val="-4"/>
        </w:rPr>
        <w:t xml:space="preserve">Lands alienated in fee before the commencement of </w:t>
      </w:r>
      <w:r>
        <w:rPr>
          <w:i/>
          <w:snapToGrid w:val="0"/>
          <w:spacing w:val="-4"/>
        </w:rPr>
        <w:t>The</w:t>
      </w:r>
      <w:r>
        <w:rPr>
          <w:snapToGrid w:val="0"/>
          <w:spacing w:val="-4"/>
        </w:rPr>
        <w:t> </w:t>
      </w:r>
      <w:r>
        <w:rPr>
          <w:i/>
          <w:snapToGrid w:val="0"/>
          <w:spacing w:val="-4"/>
        </w:rPr>
        <w:t>Transfer of Land Act 1874</w:t>
      </w:r>
      <w:r>
        <w:rPr>
          <w:snapToGrid w:val="0"/>
          <w:spacing w:val="-4"/>
        </w:rPr>
        <w:t xml:space="preserve"> may be brought under this Act</w:t>
      </w:r>
      <w:bookmarkEnd w:id="155"/>
      <w:bookmarkEnd w:id="156"/>
      <w:bookmarkEnd w:id="157"/>
      <w:bookmarkEnd w:id="158"/>
      <w:bookmarkEnd w:id="159"/>
      <w:bookmarkEnd w:id="160"/>
      <w:bookmarkEnd w:id="161"/>
      <w:r>
        <w:rPr>
          <w:snapToGrid w:val="0"/>
          <w:spacing w:val="-4"/>
        </w:rPr>
        <w:t xml:space="preserve"> </w:t>
      </w:r>
    </w:p>
    <w:p>
      <w:pPr>
        <w:pStyle w:val="Subsection"/>
        <w:spacing w:before="120"/>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spacing w:val="-2"/>
        </w:rPr>
      </w:pPr>
      <w:r>
        <w:rPr>
          <w:snapToGrid w:val="0"/>
        </w:rPr>
        <w:tab/>
        <w:t>(vi)</w:t>
      </w:r>
      <w:r>
        <w:rPr>
          <w:snapToGrid w:val="0"/>
        </w:rPr>
        <w:tab/>
      </w:r>
      <w:r>
        <w:rPr>
          <w:snapToGrid w:val="0"/>
          <w:spacing w:val="-2"/>
        </w:rPr>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spacing w:val="-2"/>
        </w:rPr>
      </w:pPr>
      <w:r>
        <w:rPr>
          <w:snapToGrid w:val="0"/>
        </w:rPr>
        <w:tab/>
      </w:r>
      <w:r>
        <w:rPr>
          <w:snapToGrid w:val="0"/>
        </w:rPr>
        <w:tab/>
      </w:r>
      <w:r>
        <w:rPr>
          <w:snapToGrid w:val="0"/>
          <w:spacing w:val="-2"/>
        </w:rPr>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spacing w:before="180"/>
        <w:rPr>
          <w:snapToGrid w:val="0"/>
        </w:rPr>
      </w:pPr>
      <w:bookmarkStart w:id="162" w:name="_Toc455990174"/>
      <w:bookmarkStart w:id="163" w:name="_Toc498931459"/>
      <w:bookmarkStart w:id="164" w:name="_Toc36451508"/>
      <w:bookmarkStart w:id="165" w:name="_Toc101771865"/>
      <w:bookmarkStart w:id="166" w:name="_Toc124126083"/>
      <w:bookmarkStart w:id="167" w:name="_Toc124141188"/>
      <w:bookmarkStart w:id="168" w:name="_Toc122839155"/>
      <w:r>
        <w:rPr>
          <w:rStyle w:val="CharSectno"/>
        </w:rPr>
        <w:t>20A</w:t>
      </w:r>
      <w:r>
        <w:rPr>
          <w:snapToGrid w:val="0"/>
        </w:rPr>
        <w:t>.</w:t>
      </w:r>
      <w:r>
        <w:rPr>
          <w:snapToGrid w:val="0"/>
        </w:rPr>
        <w:tab/>
        <w:t>Evidence and restrictions of requisitions</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169" w:name="_Toc455990175"/>
      <w:bookmarkStart w:id="170" w:name="_Toc498931460"/>
      <w:bookmarkStart w:id="171" w:name="_Toc36451509"/>
      <w:bookmarkStart w:id="172" w:name="_Toc101771866"/>
      <w:bookmarkStart w:id="173" w:name="_Toc124126084"/>
      <w:bookmarkStart w:id="174" w:name="_Toc124141189"/>
      <w:bookmarkStart w:id="175" w:name="_Toc122839156"/>
      <w:r>
        <w:rPr>
          <w:rStyle w:val="CharSectno"/>
        </w:rPr>
        <w:t>21</w:t>
      </w:r>
      <w:r>
        <w:rPr>
          <w:snapToGrid w:val="0"/>
        </w:rPr>
        <w:t>.</w:t>
      </w:r>
      <w:r>
        <w:rPr>
          <w:snapToGrid w:val="0"/>
        </w:rPr>
        <w:tab/>
        <w:t>How application to be dealt with when no dealing has been registered</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176" w:name="_Toc455990176"/>
      <w:bookmarkStart w:id="177" w:name="_Toc498931461"/>
      <w:bookmarkStart w:id="178" w:name="_Toc36451510"/>
      <w:bookmarkStart w:id="179" w:name="_Toc101771867"/>
      <w:bookmarkStart w:id="180" w:name="_Toc124126085"/>
      <w:bookmarkStart w:id="181" w:name="_Toc124141190"/>
      <w:bookmarkStart w:id="182" w:name="_Toc122839157"/>
      <w:r>
        <w:rPr>
          <w:rStyle w:val="CharSectno"/>
        </w:rPr>
        <w:t>22</w:t>
      </w:r>
      <w:r>
        <w:rPr>
          <w:snapToGrid w:val="0"/>
        </w:rPr>
        <w:t>.</w:t>
      </w:r>
      <w:r>
        <w:rPr>
          <w:snapToGrid w:val="0"/>
        </w:rPr>
        <w:tab/>
        <w:t>How application to be dealt with when a dealing has been registered</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183" w:name="_Toc455990177"/>
      <w:bookmarkStart w:id="184" w:name="_Toc498931462"/>
      <w:bookmarkStart w:id="185" w:name="_Toc36451511"/>
      <w:bookmarkStart w:id="186" w:name="_Toc101771868"/>
      <w:bookmarkStart w:id="187" w:name="_Toc124126086"/>
      <w:bookmarkStart w:id="188" w:name="_Toc124141191"/>
      <w:bookmarkStart w:id="189" w:name="_Toc122839158"/>
      <w:r>
        <w:rPr>
          <w:rStyle w:val="CharSectno"/>
        </w:rPr>
        <w:t>23</w:t>
      </w:r>
      <w:r>
        <w:rPr>
          <w:snapToGrid w:val="0"/>
        </w:rPr>
        <w:t>.</w:t>
      </w:r>
      <w:r>
        <w:rPr>
          <w:snapToGrid w:val="0"/>
        </w:rPr>
        <w:tab/>
        <w:t>Notice of application to bring land under this Act and rescission of previous directions on undue delay</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Department’s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w:t>
      </w:r>
    </w:p>
    <w:p>
      <w:pPr>
        <w:pStyle w:val="Heading5"/>
        <w:rPr>
          <w:snapToGrid w:val="0"/>
        </w:rPr>
      </w:pPr>
      <w:bookmarkStart w:id="190" w:name="_Toc455990178"/>
      <w:bookmarkStart w:id="191" w:name="_Toc498931463"/>
      <w:bookmarkStart w:id="192" w:name="_Toc36451512"/>
      <w:bookmarkStart w:id="193" w:name="_Toc101771869"/>
      <w:bookmarkStart w:id="194" w:name="_Toc124126087"/>
      <w:bookmarkStart w:id="195" w:name="_Toc124141192"/>
      <w:bookmarkStart w:id="196" w:name="_Toc122839159"/>
      <w:r>
        <w:rPr>
          <w:rStyle w:val="CharSectno"/>
        </w:rPr>
        <w:t>24</w:t>
      </w:r>
      <w:r>
        <w:rPr>
          <w:snapToGrid w:val="0"/>
        </w:rPr>
        <w:t>.</w:t>
      </w:r>
      <w:r>
        <w:rPr>
          <w:snapToGrid w:val="0"/>
        </w:rPr>
        <w:tab/>
        <w:t>Person claiming title by possession to post notice of application on land</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197" w:name="_Toc455990179"/>
      <w:bookmarkStart w:id="198" w:name="_Toc498931464"/>
      <w:bookmarkStart w:id="199" w:name="_Toc36451513"/>
      <w:bookmarkStart w:id="200" w:name="_Toc101771870"/>
      <w:bookmarkStart w:id="201" w:name="_Toc124126088"/>
      <w:bookmarkStart w:id="202" w:name="_Toc124141193"/>
      <w:bookmarkStart w:id="203" w:name="_Toc122839160"/>
      <w:r>
        <w:rPr>
          <w:rStyle w:val="CharSectno"/>
        </w:rPr>
        <w:t>25</w:t>
      </w:r>
      <w:r>
        <w:rPr>
          <w:snapToGrid w:val="0"/>
        </w:rPr>
        <w:t>.</w:t>
      </w:r>
      <w:r>
        <w:rPr>
          <w:snapToGrid w:val="0"/>
        </w:rPr>
        <w:tab/>
        <w:t>Land to be brought under the Act unless caveat received</w:t>
      </w:r>
      <w:bookmarkEnd w:id="197"/>
      <w:bookmarkEnd w:id="198"/>
      <w:bookmarkEnd w:id="199"/>
      <w:bookmarkEnd w:id="200"/>
      <w:bookmarkEnd w:id="201"/>
      <w:bookmarkEnd w:id="202"/>
      <w:bookmarkEnd w:id="203"/>
      <w:r>
        <w:rPr>
          <w:snapToGrid w:val="0"/>
        </w:rPr>
        <w:t xml:space="preserve"> </w:t>
      </w:r>
    </w:p>
    <w:p>
      <w:pPr>
        <w:pStyle w:val="Subsection"/>
        <w:spacing w:before="120"/>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rPr>
          <w:spacing w:val="-4"/>
        </w:rPr>
      </w:pPr>
      <w:r>
        <w:tab/>
      </w:r>
      <w:r>
        <w:rPr>
          <w:spacing w:val="-4"/>
        </w:rPr>
        <w:t xml:space="preserve">[Section 25 amended by No. 17 of 1950 s. 11; No. 81 of 1996 s. 11.] </w:t>
      </w:r>
    </w:p>
    <w:p>
      <w:pPr>
        <w:pStyle w:val="Heading5"/>
        <w:rPr>
          <w:snapToGrid w:val="0"/>
        </w:rPr>
      </w:pPr>
      <w:bookmarkStart w:id="204" w:name="_Toc455990180"/>
      <w:bookmarkStart w:id="205" w:name="_Toc498931465"/>
      <w:bookmarkStart w:id="206" w:name="_Toc36451514"/>
      <w:bookmarkStart w:id="207" w:name="_Toc101771871"/>
      <w:bookmarkStart w:id="208" w:name="_Toc124126089"/>
      <w:bookmarkStart w:id="209" w:name="_Toc124141194"/>
      <w:bookmarkStart w:id="210" w:name="_Toc122839161"/>
      <w:r>
        <w:rPr>
          <w:rStyle w:val="CharSectno"/>
        </w:rPr>
        <w:t>26</w:t>
      </w:r>
      <w:r>
        <w:rPr>
          <w:snapToGrid w:val="0"/>
        </w:rPr>
        <w:t>.</w:t>
      </w:r>
      <w:r>
        <w:rPr>
          <w:snapToGrid w:val="0"/>
        </w:rPr>
        <w:tab/>
        <w:t>Land occupied may be brought under this Act by a different description from that in the title on special application</w:t>
      </w:r>
      <w:bookmarkEnd w:id="204"/>
      <w:bookmarkEnd w:id="205"/>
      <w:bookmarkEnd w:id="206"/>
      <w:bookmarkEnd w:id="207"/>
      <w:bookmarkEnd w:id="208"/>
      <w:bookmarkEnd w:id="209"/>
      <w:bookmarkEnd w:id="210"/>
      <w:r>
        <w:rPr>
          <w:snapToGrid w:val="0"/>
        </w:rPr>
        <w:t xml:space="preserve"> </w:t>
      </w:r>
    </w:p>
    <w:p>
      <w:pPr>
        <w:pStyle w:val="Subsection"/>
        <w:spacing w:before="120"/>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11" w:name="_Toc455990181"/>
      <w:bookmarkStart w:id="212" w:name="_Toc498931466"/>
      <w:bookmarkStart w:id="213" w:name="_Toc36451515"/>
      <w:bookmarkStart w:id="214" w:name="_Toc101771872"/>
      <w:bookmarkStart w:id="215" w:name="_Toc124126090"/>
      <w:bookmarkStart w:id="216" w:name="_Toc124141195"/>
      <w:bookmarkStart w:id="217" w:name="_Toc122839162"/>
      <w:r>
        <w:rPr>
          <w:rStyle w:val="CharSectno"/>
        </w:rPr>
        <w:t>27</w:t>
      </w:r>
      <w:r>
        <w:rPr>
          <w:snapToGrid w:val="0"/>
        </w:rPr>
        <w:t>.</w:t>
      </w:r>
      <w:r>
        <w:rPr>
          <w:snapToGrid w:val="0"/>
        </w:rPr>
        <w:tab/>
        <w:t>Applications to bring land under Act or to amend certificate may be granted as to land occupied under but not described in the title deeds or certificate</w:t>
      </w:r>
      <w:bookmarkEnd w:id="211"/>
      <w:bookmarkEnd w:id="212"/>
      <w:bookmarkEnd w:id="213"/>
      <w:bookmarkEnd w:id="214"/>
      <w:bookmarkEnd w:id="215"/>
      <w:bookmarkEnd w:id="216"/>
      <w:bookmarkEnd w:id="217"/>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18" w:name="_Toc455990182"/>
      <w:bookmarkStart w:id="219" w:name="_Toc498931467"/>
      <w:bookmarkStart w:id="220" w:name="_Toc36451516"/>
      <w:bookmarkStart w:id="221" w:name="_Toc101771873"/>
      <w:bookmarkStart w:id="222" w:name="_Toc124126091"/>
      <w:bookmarkStart w:id="223" w:name="_Toc124141196"/>
      <w:bookmarkStart w:id="224" w:name="_Toc122839163"/>
      <w:r>
        <w:rPr>
          <w:rStyle w:val="CharSectno"/>
        </w:rPr>
        <w:t>28</w:t>
      </w:r>
      <w:r>
        <w:rPr>
          <w:snapToGrid w:val="0"/>
        </w:rPr>
        <w:t>.</w:t>
      </w:r>
      <w:r>
        <w:rPr>
          <w:snapToGrid w:val="0"/>
        </w:rPr>
        <w:tab/>
        <w:t>Title may be given to excess of land occupied under Crown grant over land described in Crown grant</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25" w:name="_Toc455990183"/>
      <w:bookmarkStart w:id="226" w:name="_Toc498931468"/>
      <w:bookmarkStart w:id="227" w:name="_Toc36451517"/>
      <w:bookmarkStart w:id="228" w:name="_Toc101771874"/>
      <w:bookmarkStart w:id="229" w:name="_Toc124126092"/>
      <w:bookmarkStart w:id="230" w:name="_Toc124141197"/>
      <w:bookmarkStart w:id="231" w:name="_Toc122839164"/>
      <w:r>
        <w:rPr>
          <w:rStyle w:val="CharSectno"/>
        </w:rPr>
        <w:t>29</w:t>
      </w:r>
      <w:r>
        <w:rPr>
          <w:snapToGrid w:val="0"/>
        </w:rPr>
        <w:t>.</w:t>
      </w:r>
      <w:r>
        <w:rPr>
          <w:snapToGrid w:val="0"/>
        </w:rPr>
        <w:tab/>
        <w:t>Excess of land may be apportioned between different owners or proprietors</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32" w:name="_Toc455990184"/>
      <w:bookmarkStart w:id="233" w:name="_Toc498931469"/>
      <w:bookmarkStart w:id="234" w:name="_Toc36451518"/>
      <w:bookmarkStart w:id="235" w:name="_Toc101771875"/>
      <w:bookmarkStart w:id="236" w:name="_Toc124126093"/>
      <w:bookmarkStart w:id="237" w:name="_Toc124141198"/>
      <w:bookmarkStart w:id="238" w:name="_Toc122839165"/>
      <w:r>
        <w:rPr>
          <w:rStyle w:val="CharSectno"/>
        </w:rPr>
        <w:t>30</w:t>
      </w:r>
      <w:r>
        <w:rPr>
          <w:snapToGrid w:val="0"/>
        </w:rPr>
        <w:t>.</w:t>
      </w:r>
      <w:r>
        <w:rPr>
          <w:snapToGrid w:val="0"/>
        </w:rPr>
        <w:tab/>
        <w:t>Parties interested may lodge caveat</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39" w:name="_Toc455990185"/>
      <w:bookmarkStart w:id="240" w:name="_Toc498931470"/>
      <w:bookmarkStart w:id="241" w:name="_Toc36451519"/>
      <w:bookmarkStart w:id="242" w:name="_Toc101771876"/>
      <w:bookmarkStart w:id="243" w:name="_Toc124126094"/>
      <w:bookmarkStart w:id="244" w:name="_Toc124141199"/>
      <w:bookmarkStart w:id="245" w:name="_Toc122839166"/>
      <w:r>
        <w:rPr>
          <w:rStyle w:val="CharSectno"/>
        </w:rPr>
        <w:t>31</w:t>
      </w:r>
      <w:r>
        <w:rPr>
          <w:snapToGrid w:val="0"/>
        </w:rPr>
        <w:t>.</w:t>
      </w:r>
      <w:r>
        <w:rPr>
          <w:snapToGrid w:val="0"/>
        </w:rPr>
        <w:tab/>
        <w:t>If caveat received, proceedings suspended</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46" w:name="_Toc455990186"/>
      <w:bookmarkStart w:id="247" w:name="_Toc498931471"/>
      <w:bookmarkStart w:id="248" w:name="_Toc36451520"/>
      <w:bookmarkStart w:id="249" w:name="_Toc101771877"/>
      <w:bookmarkStart w:id="250" w:name="_Toc124126095"/>
      <w:bookmarkStart w:id="251" w:name="_Toc124141200"/>
      <w:bookmarkStart w:id="252" w:name="_Toc122839167"/>
      <w:r>
        <w:rPr>
          <w:rStyle w:val="CharSectno"/>
        </w:rPr>
        <w:t>32</w:t>
      </w:r>
      <w:r>
        <w:rPr>
          <w:snapToGrid w:val="0"/>
        </w:rPr>
        <w:t>.</w:t>
      </w:r>
      <w:r>
        <w:rPr>
          <w:snapToGrid w:val="0"/>
        </w:rPr>
        <w:tab/>
        <w:t>Caveat to lapse unless proceedings taken within one month</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53" w:name="_Toc455990187"/>
      <w:bookmarkStart w:id="254" w:name="_Toc498931472"/>
      <w:bookmarkStart w:id="255" w:name="_Toc36451521"/>
      <w:bookmarkStart w:id="256" w:name="_Toc101771878"/>
      <w:bookmarkStart w:id="257" w:name="_Toc124126096"/>
      <w:bookmarkStart w:id="258" w:name="_Toc124141201"/>
      <w:bookmarkStart w:id="259" w:name="_Toc122839168"/>
      <w:r>
        <w:rPr>
          <w:rStyle w:val="CharSectno"/>
        </w:rPr>
        <w:t>33</w:t>
      </w:r>
      <w:r>
        <w:rPr>
          <w:snapToGrid w:val="0"/>
        </w:rPr>
        <w:t>.</w:t>
      </w:r>
      <w:r>
        <w:rPr>
          <w:snapToGrid w:val="0"/>
        </w:rPr>
        <w:tab/>
        <w:t>A judge may require the production of title deeds in support of an application to bring land under the Act</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60" w:name="_Toc455990188"/>
      <w:bookmarkStart w:id="261" w:name="_Toc498931473"/>
      <w:bookmarkStart w:id="262" w:name="_Toc36451522"/>
      <w:bookmarkStart w:id="263" w:name="_Toc101771879"/>
      <w:bookmarkStart w:id="264" w:name="_Toc124126097"/>
      <w:bookmarkStart w:id="265" w:name="_Toc124141202"/>
      <w:bookmarkStart w:id="266" w:name="_Toc122839169"/>
      <w:r>
        <w:rPr>
          <w:rStyle w:val="CharSectno"/>
        </w:rPr>
        <w:t>34</w:t>
      </w:r>
      <w:r>
        <w:rPr>
          <w:snapToGrid w:val="0"/>
        </w:rPr>
        <w:t>.</w:t>
      </w:r>
      <w:r>
        <w:rPr>
          <w:snapToGrid w:val="0"/>
        </w:rPr>
        <w:tab/>
        <w:t>Applicant may withdraw application</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67" w:name="_Toc455990189"/>
      <w:bookmarkStart w:id="268" w:name="_Toc498931474"/>
      <w:bookmarkStart w:id="269" w:name="_Toc36451523"/>
      <w:bookmarkStart w:id="270" w:name="_Toc101771880"/>
      <w:bookmarkStart w:id="271" w:name="_Toc124126098"/>
      <w:bookmarkStart w:id="272" w:name="_Toc124141203"/>
      <w:bookmarkStart w:id="273" w:name="_Toc122839170"/>
      <w:r>
        <w:rPr>
          <w:rStyle w:val="CharSectno"/>
        </w:rPr>
        <w:t>35</w:t>
      </w:r>
      <w:r>
        <w:rPr>
          <w:snapToGrid w:val="0"/>
        </w:rPr>
        <w:t>.</w:t>
      </w:r>
      <w:r>
        <w:rPr>
          <w:snapToGrid w:val="0"/>
        </w:rPr>
        <w:tab/>
        <w:t>Documents of title</w:t>
      </w:r>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74" w:name="_Toc455990190"/>
      <w:bookmarkStart w:id="275" w:name="_Toc498931475"/>
      <w:bookmarkStart w:id="276" w:name="_Toc36451524"/>
      <w:bookmarkStart w:id="277" w:name="_Toc101771881"/>
      <w:bookmarkStart w:id="278" w:name="_Toc124126099"/>
      <w:bookmarkStart w:id="279" w:name="_Toc124141204"/>
      <w:bookmarkStart w:id="280" w:name="_Toc122839171"/>
      <w:r>
        <w:rPr>
          <w:rStyle w:val="CharSectno"/>
        </w:rPr>
        <w:t>36</w:t>
      </w:r>
      <w:r>
        <w:rPr>
          <w:snapToGrid w:val="0"/>
        </w:rPr>
        <w:t>.</w:t>
      </w:r>
      <w:r>
        <w:rPr>
          <w:snapToGrid w:val="0"/>
        </w:rPr>
        <w:tab/>
        <w:t>Subsisting lease to be endorsed and returned</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281" w:name="_Toc455990191"/>
      <w:bookmarkStart w:id="282" w:name="_Toc498931476"/>
      <w:bookmarkStart w:id="283" w:name="_Toc36451525"/>
      <w:bookmarkStart w:id="284" w:name="_Toc101771882"/>
      <w:bookmarkStart w:id="285" w:name="_Toc124126100"/>
      <w:bookmarkStart w:id="286" w:name="_Toc124141205"/>
      <w:bookmarkStart w:id="287" w:name="_Toc122839172"/>
      <w:r>
        <w:rPr>
          <w:rStyle w:val="CharSectno"/>
        </w:rPr>
        <w:t>37</w:t>
      </w:r>
      <w:r>
        <w:rPr>
          <w:snapToGrid w:val="0"/>
        </w:rPr>
        <w:t>.</w:t>
      </w:r>
      <w:r>
        <w:rPr>
          <w:snapToGrid w:val="0"/>
        </w:rPr>
        <w:tab/>
        <w:t>Additional evidence to be scheduled</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288" w:name="_Toc455990192"/>
      <w:bookmarkStart w:id="289" w:name="_Toc498931477"/>
      <w:bookmarkStart w:id="290" w:name="_Toc36451526"/>
      <w:bookmarkStart w:id="291" w:name="_Toc101771883"/>
      <w:bookmarkStart w:id="292" w:name="_Toc124126101"/>
      <w:bookmarkStart w:id="293" w:name="_Toc124141206"/>
      <w:bookmarkStart w:id="294" w:name="_Toc122839173"/>
      <w:r>
        <w:rPr>
          <w:rStyle w:val="CharSectno"/>
        </w:rPr>
        <w:t>38</w:t>
      </w:r>
      <w:r>
        <w:rPr>
          <w:snapToGrid w:val="0"/>
        </w:rPr>
        <w:t>.</w:t>
      </w:r>
      <w:r>
        <w:rPr>
          <w:snapToGrid w:val="0"/>
        </w:rPr>
        <w:tab/>
        <w:t>Certificate of title to issue in name of deceased applicant or his nominee</w:t>
      </w:r>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295" w:name="_Toc455990193"/>
      <w:bookmarkStart w:id="296" w:name="_Toc498931478"/>
      <w:bookmarkStart w:id="297" w:name="_Toc36451527"/>
      <w:bookmarkStart w:id="298" w:name="_Toc101771884"/>
      <w:bookmarkStart w:id="299" w:name="_Toc124126102"/>
      <w:bookmarkStart w:id="300" w:name="_Toc124141207"/>
      <w:bookmarkStart w:id="301" w:name="_Toc122839174"/>
      <w:r>
        <w:rPr>
          <w:rStyle w:val="CharSectno"/>
        </w:rPr>
        <w:t>39</w:t>
      </w:r>
      <w:r>
        <w:rPr>
          <w:snapToGrid w:val="0"/>
        </w:rPr>
        <w:t>.</w:t>
      </w:r>
      <w:r>
        <w:rPr>
          <w:snapToGrid w:val="0"/>
        </w:rPr>
        <w:tab/>
        <w:t>Registration of leaseholds</w:t>
      </w:r>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del w:id="302" w:author="svcMRProcess" w:date="2020-02-21T06:01:00Z">
        <w:r>
          <w:delText xml:space="preserve"> </w:delText>
        </w:r>
        <w:r>
          <w:tab/>
        </w:r>
      </w:del>
      <w:r>
        <w:tab/>
        <w:t xml:space="preserve">Repealed by No. 81 of 1996 s. 18.] </w:t>
      </w:r>
    </w:p>
    <w:p>
      <w:pPr>
        <w:pStyle w:val="Ednotesection"/>
      </w:pPr>
      <w:r>
        <w:t>[</w:t>
      </w:r>
      <w:r>
        <w:rPr>
          <w:b/>
        </w:rPr>
        <w:t>41.</w:t>
      </w:r>
      <w:del w:id="303" w:author="svcMRProcess" w:date="2020-02-21T06:01:00Z">
        <w:r>
          <w:delText xml:space="preserve"> </w:delText>
        </w:r>
        <w:r>
          <w:tab/>
        </w:r>
      </w:del>
      <w:r>
        <w:tab/>
        <w:t xml:space="preserve">Repealed by No. 81 of 1996 s. 19.] </w:t>
      </w:r>
    </w:p>
    <w:p>
      <w:pPr>
        <w:pStyle w:val="Heading5"/>
        <w:rPr>
          <w:snapToGrid w:val="0"/>
        </w:rPr>
      </w:pPr>
      <w:bookmarkStart w:id="304" w:name="_Toc455990194"/>
      <w:bookmarkStart w:id="305" w:name="_Toc498931479"/>
      <w:bookmarkStart w:id="306" w:name="_Toc36451528"/>
      <w:bookmarkStart w:id="307" w:name="_Toc101771885"/>
      <w:bookmarkStart w:id="308" w:name="_Toc124126103"/>
      <w:bookmarkStart w:id="309" w:name="_Toc124141208"/>
      <w:bookmarkStart w:id="310" w:name="_Toc122839175"/>
      <w:r>
        <w:rPr>
          <w:rStyle w:val="CharSectno"/>
        </w:rPr>
        <w:t>42</w:t>
      </w:r>
      <w:r>
        <w:rPr>
          <w:snapToGrid w:val="0"/>
        </w:rPr>
        <w:t>.</w:t>
      </w:r>
      <w:r>
        <w:rPr>
          <w:snapToGrid w:val="0"/>
        </w:rPr>
        <w:tab/>
        <w:t>Production of lease may be dispensed with on bringing land under Act</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11" w:name="_Toc455990195"/>
      <w:bookmarkStart w:id="312" w:name="_Toc498931480"/>
      <w:bookmarkStart w:id="313" w:name="_Toc36451529"/>
      <w:bookmarkStart w:id="314" w:name="_Toc101771886"/>
      <w:bookmarkStart w:id="315" w:name="_Toc124126104"/>
      <w:bookmarkStart w:id="316" w:name="_Toc124141209"/>
      <w:bookmarkStart w:id="317" w:name="_Toc122839176"/>
      <w:r>
        <w:rPr>
          <w:rStyle w:val="CharSectno"/>
        </w:rPr>
        <w:t>43</w:t>
      </w:r>
      <w:r>
        <w:rPr>
          <w:snapToGrid w:val="0"/>
        </w:rPr>
        <w:t>.</w:t>
      </w:r>
      <w:r>
        <w:rPr>
          <w:snapToGrid w:val="0"/>
        </w:rPr>
        <w:tab/>
        <w:t>Certain memorials to be sufficient evidence of conveyances in fees</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del w:id="318" w:author="svcMRProcess" w:date="2020-02-21T06:01:00Z">
        <w:r>
          <w:delText xml:space="preserve"> </w:delText>
        </w:r>
        <w:r>
          <w:tab/>
        </w:r>
      </w:del>
      <w:r>
        <w:tab/>
        <w:t xml:space="preserve">Repealed by No. 81 of 1996 s. 21.] </w:t>
      </w:r>
    </w:p>
    <w:p>
      <w:pPr>
        <w:pStyle w:val="Heading5"/>
        <w:rPr>
          <w:snapToGrid w:val="0"/>
        </w:rPr>
      </w:pPr>
      <w:bookmarkStart w:id="319" w:name="_Toc455990196"/>
      <w:bookmarkStart w:id="320" w:name="_Toc498931481"/>
      <w:bookmarkStart w:id="321" w:name="_Toc36451530"/>
      <w:bookmarkStart w:id="322" w:name="_Toc101771887"/>
      <w:bookmarkStart w:id="323" w:name="_Toc124126105"/>
      <w:bookmarkStart w:id="324" w:name="_Toc124141210"/>
      <w:bookmarkStart w:id="325" w:name="_Toc122839177"/>
      <w:r>
        <w:rPr>
          <w:rStyle w:val="CharSectno"/>
        </w:rPr>
        <w:t>45</w:t>
      </w:r>
      <w:r>
        <w:rPr>
          <w:snapToGrid w:val="0"/>
        </w:rPr>
        <w:t>.</w:t>
      </w:r>
      <w:r>
        <w:rPr>
          <w:snapToGrid w:val="0"/>
        </w:rPr>
        <w:tab/>
        <w:t>Commissioner may direct Registrar to bring land under the operation of this Act</w:t>
      </w:r>
      <w:bookmarkEnd w:id="319"/>
      <w:bookmarkEnd w:id="320"/>
      <w:bookmarkEnd w:id="321"/>
      <w:bookmarkEnd w:id="322"/>
      <w:bookmarkEnd w:id="323"/>
      <w:bookmarkEnd w:id="324"/>
      <w:bookmarkEnd w:id="325"/>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26" w:name="_Toc455990197"/>
      <w:bookmarkStart w:id="327" w:name="_Toc498931482"/>
      <w:bookmarkStart w:id="328" w:name="_Toc36451531"/>
      <w:bookmarkStart w:id="329" w:name="_Toc101771888"/>
      <w:bookmarkStart w:id="330" w:name="_Toc124126106"/>
      <w:bookmarkStart w:id="331" w:name="_Toc124141211"/>
      <w:bookmarkStart w:id="332" w:name="_Toc122839178"/>
      <w:r>
        <w:rPr>
          <w:rStyle w:val="CharSectno"/>
        </w:rPr>
        <w:t>46</w:t>
      </w:r>
      <w:r>
        <w:rPr>
          <w:snapToGrid w:val="0"/>
        </w:rPr>
        <w:t>.</w:t>
      </w:r>
      <w:r>
        <w:rPr>
          <w:snapToGrid w:val="0"/>
        </w:rPr>
        <w:tab/>
        <w:t>The title to land sold under an order or decree may be deemed sufficient</w:t>
      </w:r>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33" w:name="_Toc455990198"/>
      <w:bookmarkStart w:id="334" w:name="_Toc498931483"/>
      <w:bookmarkStart w:id="335" w:name="_Toc36451532"/>
      <w:bookmarkStart w:id="336" w:name="_Toc101771889"/>
      <w:bookmarkStart w:id="337" w:name="_Toc124126107"/>
      <w:bookmarkStart w:id="338" w:name="_Toc124141212"/>
      <w:bookmarkStart w:id="339" w:name="_Toc122839179"/>
      <w:r>
        <w:rPr>
          <w:rStyle w:val="CharSectno"/>
        </w:rPr>
        <w:t>47</w:t>
      </w:r>
      <w:r>
        <w:rPr>
          <w:snapToGrid w:val="0"/>
        </w:rPr>
        <w:t>.</w:t>
      </w:r>
      <w:r>
        <w:rPr>
          <w:snapToGrid w:val="0"/>
        </w:rPr>
        <w:tab/>
        <w:t>Formalities of order</w:t>
      </w:r>
      <w:bookmarkEnd w:id="333"/>
      <w:bookmarkEnd w:id="334"/>
      <w:bookmarkEnd w:id="335"/>
      <w:bookmarkEnd w:id="336"/>
      <w:bookmarkEnd w:id="337"/>
      <w:bookmarkEnd w:id="338"/>
      <w:bookmarkEnd w:id="339"/>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40" w:name="_Toc82247748"/>
      <w:bookmarkStart w:id="341" w:name="_Toc89746422"/>
      <w:bookmarkStart w:id="342" w:name="_Toc98053837"/>
      <w:bookmarkStart w:id="343" w:name="_Toc98901944"/>
      <w:bookmarkStart w:id="344" w:name="_Toc100723844"/>
      <w:bookmarkStart w:id="345" w:name="_Toc100983633"/>
      <w:bookmarkStart w:id="346" w:name="_Toc101061175"/>
      <w:bookmarkStart w:id="347" w:name="_Toc101252088"/>
      <w:bookmarkStart w:id="348" w:name="_Toc101771890"/>
      <w:bookmarkStart w:id="349" w:name="_Toc101772249"/>
      <w:bookmarkStart w:id="350" w:name="_Toc101772608"/>
      <w:bookmarkStart w:id="351" w:name="_Toc101772967"/>
      <w:bookmarkStart w:id="352" w:name="_Toc104285376"/>
      <w:bookmarkStart w:id="353" w:name="_Toc121566937"/>
      <w:bookmarkStart w:id="354" w:name="_Toc121567295"/>
      <w:bookmarkStart w:id="355" w:name="_Toc122839180"/>
      <w:bookmarkStart w:id="356" w:name="_Toc124126108"/>
      <w:bookmarkStart w:id="357" w:name="_Toc124141213"/>
      <w:r>
        <w:rPr>
          <w:rStyle w:val="CharPartNo"/>
        </w:rPr>
        <w:t>Part III</w:t>
      </w:r>
      <w:r>
        <w:rPr>
          <w:rStyle w:val="CharDivNo"/>
        </w:rPr>
        <w:t> </w:t>
      </w:r>
      <w:r>
        <w:t>—</w:t>
      </w:r>
      <w:r>
        <w:rPr>
          <w:rStyle w:val="CharDivText"/>
        </w:rPr>
        <w:t> </w:t>
      </w:r>
      <w:r>
        <w:rPr>
          <w:rStyle w:val="CharPartText"/>
        </w:rPr>
        <w:t>Certificates of titles and registration</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PartText"/>
        </w:rPr>
        <w:t xml:space="preserve"> </w:t>
      </w:r>
    </w:p>
    <w:p>
      <w:pPr>
        <w:pStyle w:val="Heading5"/>
        <w:spacing w:before="180"/>
        <w:rPr>
          <w:snapToGrid w:val="0"/>
        </w:rPr>
      </w:pPr>
      <w:bookmarkStart w:id="358" w:name="_Toc455990199"/>
      <w:bookmarkStart w:id="359" w:name="_Toc498931484"/>
      <w:bookmarkStart w:id="360" w:name="_Toc36451533"/>
      <w:bookmarkStart w:id="361" w:name="_Toc101771891"/>
      <w:bookmarkStart w:id="362" w:name="_Toc124126109"/>
      <w:bookmarkStart w:id="363" w:name="_Toc124141214"/>
      <w:bookmarkStart w:id="364" w:name="_Toc122839181"/>
      <w:r>
        <w:rPr>
          <w:rStyle w:val="CharSectno"/>
        </w:rPr>
        <w:t>48</w:t>
      </w:r>
      <w:r>
        <w:rPr>
          <w:snapToGrid w:val="0"/>
        </w:rPr>
        <w:t>.</w:t>
      </w:r>
      <w:r>
        <w:rPr>
          <w:snapToGrid w:val="0"/>
        </w:rPr>
        <w:tab/>
        <w:t>The Register</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spacing w:before="120"/>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spacing w:before="120"/>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spacing w:before="120"/>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spacing w:before="180"/>
        <w:rPr>
          <w:snapToGrid w:val="0"/>
        </w:rPr>
      </w:pPr>
      <w:bookmarkStart w:id="365" w:name="_Toc455990200"/>
      <w:bookmarkStart w:id="366" w:name="_Toc498931485"/>
      <w:bookmarkStart w:id="367" w:name="_Toc36451534"/>
      <w:bookmarkStart w:id="368" w:name="_Toc101771892"/>
      <w:bookmarkStart w:id="369" w:name="_Toc124126110"/>
      <w:bookmarkStart w:id="370" w:name="_Toc124141215"/>
      <w:bookmarkStart w:id="371" w:name="_Toc122839182"/>
      <w:r>
        <w:rPr>
          <w:rStyle w:val="CharSectno"/>
        </w:rPr>
        <w:t>48A</w:t>
      </w:r>
      <w:r>
        <w:rPr>
          <w:snapToGrid w:val="0"/>
        </w:rPr>
        <w:t>.</w:t>
      </w:r>
      <w:r>
        <w:rPr>
          <w:snapToGrid w:val="0"/>
        </w:rPr>
        <w:tab/>
        <w:t>Certificates of title</w:t>
      </w:r>
      <w:bookmarkEnd w:id="365"/>
      <w:bookmarkEnd w:id="366"/>
      <w:bookmarkEnd w:id="367"/>
      <w:bookmarkEnd w:id="368"/>
      <w:bookmarkEnd w:id="369"/>
      <w:bookmarkEnd w:id="370"/>
      <w:bookmarkEnd w:id="371"/>
      <w:r>
        <w:rPr>
          <w:snapToGrid w:val="0"/>
        </w:rPr>
        <w:t xml:space="preserve"> </w:t>
      </w:r>
    </w:p>
    <w:p>
      <w:pPr>
        <w:pStyle w:val="Subsection"/>
        <w:spacing w:before="120"/>
        <w:rPr>
          <w:snapToGrid w:val="0"/>
        </w:rPr>
      </w:pPr>
      <w:r>
        <w:rPr>
          <w:snapToGrid w:val="0"/>
        </w:rPr>
        <w:tab/>
        <w:t>(1)</w:t>
      </w:r>
      <w:r>
        <w:rPr>
          <w:snapToGrid w:val="0"/>
        </w:rPr>
        <w:tab/>
        <w:t>Subject to subsection (1a), each certificate of title created for registration shall be in an approved form.</w:t>
      </w:r>
    </w:p>
    <w:p>
      <w:pPr>
        <w:pStyle w:val="Subsection"/>
        <w:rPr>
          <w:snapToGrid w:val="0"/>
        </w:rPr>
      </w:pPr>
      <w:r>
        <w:rPr>
          <w:snapToGrid w:val="0"/>
        </w:rPr>
        <w:tab/>
        <w:t>(1a)</w:t>
      </w:r>
      <w:r>
        <w:rPr>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pPr>
      <w:r>
        <w:rPr>
          <w:snapToGrid w:val="0"/>
        </w:rPr>
        <w:tab/>
        <w:t>(a)</w:t>
      </w:r>
      <w:r>
        <w:rPr>
          <w:snapToGrid w:val="0"/>
        </w:rPr>
        <w:tab/>
        <w:t xml:space="preserve">information about the land that is the subject of the certificate, </w:t>
      </w:r>
      <w:r>
        <w:t xml:space="preserve">not being information about the title of the land or particulars that are required to be endorsed on the certificate under subsection (2); </w:t>
      </w:r>
    </w:p>
    <w:p>
      <w:pPr>
        <w:pStyle w:val="Indenta"/>
      </w:pPr>
      <w:r>
        <w:tab/>
        <w:t>(b)</w:t>
      </w:r>
      <w:r>
        <w:tab/>
        <w:t xml:space="preserve">a graphic of the extent or location of — </w:t>
      </w:r>
    </w:p>
    <w:p>
      <w:pPr>
        <w:pStyle w:val="Indenti"/>
      </w:pPr>
      <w:r>
        <w:tab/>
        <w:t>(i)</w:t>
      </w:r>
      <w:r>
        <w:tab/>
        <w:t xml:space="preserve">the land that is the subject of the certificate; </w:t>
      </w:r>
    </w:p>
    <w:p>
      <w:pPr>
        <w:pStyle w:val="Indenti"/>
      </w:pPr>
      <w:r>
        <w:tab/>
        <w:t>(ii)</w:t>
      </w:r>
      <w:r>
        <w:tab/>
        <w:t xml:space="preserve">an easement affecting the whole or part of </w:t>
      </w:r>
      <w:del w:id="372" w:author="svcMRProcess" w:date="2020-02-21T06:01:00Z">
        <w:r>
          <w:delText xml:space="preserve"> </w:delText>
        </w:r>
      </w:del>
      <w:r>
        <w:t>the land;</w:t>
      </w:r>
    </w:p>
    <w:p>
      <w:pPr>
        <w:pStyle w:val="Indenti"/>
      </w:pPr>
      <w:r>
        <w:tab/>
        <w:t>(iii)</w:t>
      </w:r>
      <w: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spacing w:before="120"/>
        <w:rPr>
          <w:snapToGrid w:val="0"/>
        </w:rPr>
      </w:pPr>
      <w:r>
        <w:rPr>
          <w:snapToGrid w:val="0"/>
        </w:rPr>
        <w:tab/>
        <w:t>(2)</w:t>
      </w:r>
      <w:r>
        <w:rPr>
          <w:snapToGrid w:val="0"/>
        </w:rPr>
        <w:tab/>
        <w:t>The Registrar shall endorse on each certificate of title the particulars of all dealings and matters affecting the land that is the subject of the certificate where the particulars are required by this Act to be registered or entered in the Register and such endorsement shall be in a manner that preserves the priorities of those dealings or matters.</w:t>
      </w:r>
    </w:p>
    <w:p>
      <w:pPr>
        <w:pStyle w:val="Footnotesection"/>
      </w:pPr>
      <w:r>
        <w:tab/>
        <w:t xml:space="preserve">[Section 48A inserted by No. 81 of 1996 s. 23; amended by No. 6 of 2003 s. 14.] </w:t>
      </w:r>
    </w:p>
    <w:p>
      <w:pPr>
        <w:pStyle w:val="Heading5"/>
        <w:spacing w:before="180"/>
        <w:rPr>
          <w:snapToGrid w:val="0"/>
        </w:rPr>
      </w:pPr>
      <w:bookmarkStart w:id="373" w:name="_Toc455990201"/>
      <w:bookmarkStart w:id="374" w:name="_Toc498931486"/>
      <w:bookmarkStart w:id="375" w:name="_Toc36451535"/>
      <w:bookmarkStart w:id="376" w:name="_Toc101771893"/>
      <w:bookmarkStart w:id="377" w:name="_Toc124126111"/>
      <w:bookmarkStart w:id="378" w:name="_Toc124141216"/>
      <w:bookmarkStart w:id="379" w:name="_Toc122839183"/>
      <w:r>
        <w:rPr>
          <w:rStyle w:val="CharSectno"/>
        </w:rPr>
        <w:t>48B</w:t>
      </w:r>
      <w:r>
        <w:rPr>
          <w:snapToGrid w:val="0"/>
        </w:rPr>
        <w:t>.</w:t>
      </w:r>
      <w:r>
        <w:rPr>
          <w:snapToGrid w:val="0"/>
        </w:rPr>
        <w:tab/>
        <w:t>Duplicate certificates of title</w:t>
      </w:r>
      <w:bookmarkEnd w:id="373"/>
      <w:bookmarkEnd w:id="374"/>
      <w:bookmarkEnd w:id="375"/>
      <w:bookmarkEnd w:id="376"/>
      <w:bookmarkEnd w:id="377"/>
      <w:bookmarkEnd w:id="378"/>
      <w:bookmarkEnd w:id="379"/>
      <w:r>
        <w:rPr>
          <w:snapToGrid w:val="0"/>
        </w:rPr>
        <w:t xml:space="preserve"> </w:t>
      </w:r>
    </w:p>
    <w:p>
      <w:pPr>
        <w:pStyle w:val="Subsection"/>
        <w:spacing w:before="120"/>
        <w:rPr>
          <w:snapToGrid w:val="0"/>
        </w:rPr>
      </w:pPr>
      <w:r>
        <w:rPr>
          <w:snapToGrid w:val="0"/>
        </w:rPr>
        <w:tab/>
        <w:t>(1)</w:t>
      </w:r>
      <w:r>
        <w:rPr>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spacing w:before="60"/>
        <w:rPr>
          <w:snapToGrid w:val="0"/>
        </w:rPr>
      </w:pPr>
      <w:r>
        <w:rPr>
          <w:snapToGrid w:val="0"/>
        </w:rPr>
        <w:tab/>
        <w:t>(a)</w:t>
      </w:r>
      <w:r>
        <w:rPr>
          <w:snapToGrid w:val="0"/>
        </w:rPr>
        <w:tab/>
        <w:t>a duplicate certificate of title not be issued; or</w:t>
      </w:r>
    </w:p>
    <w:p>
      <w:pPr>
        <w:pStyle w:val="Indenta"/>
        <w:spacing w:before="60"/>
        <w:rPr>
          <w:snapToGrid w:val="0"/>
        </w:rPr>
      </w:pPr>
      <w:r>
        <w:rPr>
          <w:snapToGrid w:val="0"/>
        </w:rPr>
        <w:tab/>
        <w:t>(b)</w:t>
      </w:r>
      <w:r>
        <w:rPr>
          <w:snapToGrid w:val="0"/>
        </w:rPr>
        <w:tab/>
        <w:t>the duplicate certificate of title be issued to a person named and authorised by the proprietor, in which case the Registrar shall issue the duplicate certificate to that person.</w:t>
      </w:r>
    </w:p>
    <w:p>
      <w:pPr>
        <w:pStyle w:val="Subsection"/>
        <w:spacing w:before="120"/>
        <w:rPr>
          <w:snapToGrid w:val="0"/>
        </w:rPr>
      </w:pPr>
      <w:r>
        <w:rPr>
          <w:snapToGrid w:val="0"/>
        </w:rPr>
        <w:tab/>
        <w:t>(2)</w:t>
      </w:r>
      <w:r>
        <w:rPr>
          <w:snapToGrid w:val="0"/>
        </w:rPr>
        <w:tab/>
        <w:t>Where the Registrar issues a duplicate certificate of title, the duplicate shall be in or on a medium approved by the Registrar.</w:t>
      </w:r>
    </w:p>
    <w:p>
      <w:pPr>
        <w:pStyle w:val="Subsection"/>
      </w:pPr>
      <w:r>
        <w:tab/>
        <w:t>(3)</w:t>
      </w:r>
      <w:r>
        <w:tab/>
        <w:t>Where a proprietor of land that is the subject of a certificate of title has requested that a duplicate certificate of title not be issued, the Registrar shall endorse the certificate of title to that effect.</w:t>
      </w:r>
    </w:p>
    <w:p>
      <w:pPr>
        <w:pStyle w:val="Subsection"/>
      </w:pPr>
      <w:r>
        <w:tab/>
        <w:t>(4)</w:t>
      </w:r>
      <w:r>
        <w:tab/>
        <w:t xml:space="preserve">The Registrar may — </w:t>
      </w:r>
    </w:p>
    <w:p>
      <w:pPr>
        <w:pStyle w:val="Indenta"/>
      </w:pPr>
      <w:r>
        <w:tab/>
        <w:t>(a)</w:t>
      </w:r>
      <w:r>
        <w:tab/>
        <w:t xml:space="preserve">on the request of a proprietor of land that is the subject of a certificate of title; and </w:t>
      </w:r>
    </w:p>
    <w:p>
      <w:pPr>
        <w:pStyle w:val="Indenta"/>
      </w:pPr>
      <w:r>
        <w:tab/>
        <w:t>(b)</w:t>
      </w:r>
      <w:r>
        <w:tab/>
        <w:t xml:space="preserve">on delivery to the Registrar of the duplicate certificate of title for the land for retention, disposal or destruction, </w:t>
      </w:r>
    </w:p>
    <w:p>
      <w:pPr>
        <w:pStyle w:val="Subsection"/>
      </w:pPr>
      <w:r>
        <w:tab/>
      </w:r>
      <w:r>
        <w:tab/>
        <w:t>cancel the duplicate certificate of title and the Registrar shall endorse the certificate of title to that effect.</w:t>
      </w:r>
    </w:p>
    <w:p>
      <w:pPr>
        <w:pStyle w:val="Subsection"/>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spacing w:before="80"/>
        <w:ind w:left="890" w:hanging="890"/>
      </w:pPr>
      <w:r>
        <w:tab/>
        <w:t xml:space="preserve">[Section 48B inserted by No. 81 of 1996 s. 23; amended by No. 6 of 2003 s. 15.] </w:t>
      </w:r>
    </w:p>
    <w:p>
      <w:pPr>
        <w:pStyle w:val="Heading5"/>
        <w:spacing w:before="180"/>
        <w:rPr>
          <w:snapToGrid w:val="0"/>
        </w:rPr>
      </w:pPr>
      <w:bookmarkStart w:id="380" w:name="_Toc455990202"/>
      <w:bookmarkStart w:id="381" w:name="_Toc498931487"/>
      <w:bookmarkStart w:id="382" w:name="_Toc36451536"/>
      <w:bookmarkStart w:id="383" w:name="_Toc101771894"/>
      <w:bookmarkStart w:id="384" w:name="_Toc124126112"/>
      <w:bookmarkStart w:id="385" w:name="_Toc124141217"/>
      <w:bookmarkStart w:id="386" w:name="_Toc122839184"/>
      <w:r>
        <w:rPr>
          <w:rStyle w:val="CharSectno"/>
        </w:rPr>
        <w:t>48C</w:t>
      </w:r>
      <w:r>
        <w:rPr>
          <w:snapToGrid w:val="0"/>
        </w:rPr>
        <w:t>.</w:t>
      </w:r>
      <w:r>
        <w:rPr>
          <w:snapToGrid w:val="0"/>
        </w:rPr>
        <w:tab/>
        <w:t>Symbols</w:t>
      </w:r>
      <w:bookmarkEnd w:id="380"/>
      <w:bookmarkEnd w:id="381"/>
      <w:bookmarkEnd w:id="382"/>
      <w:bookmarkEnd w:id="383"/>
      <w:bookmarkEnd w:id="384"/>
      <w:bookmarkEnd w:id="385"/>
      <w:bookmarkEnd w:id="386"/>
      <w:r>
        <w:rPr>
          <w:snapToGrid w:val="0"/>
        </w:rPr>
        <w:t xml:space="preserve"> </w:t>
      </w:r>
    </w:p>
    <w:p>
      <w:pPr>
        <w:pStyle w:val="Subsection"/>
        <w:spacing w:before="120"/>
        <w:rPr>
          <w:snapToGrid w:val="0"/>
        </w:rPr>
      </w:pPr>
      <w:r>
        <w:rPr>
          <w:snapToGrid w:val="0"/>
        </w:rPr>
        <w:tab/>
      </w:r>
      <w:r>
        <w:rPr>
          <w:snapToGrid w:val="0"/>
        </w:rPr>
        <w:tab/>
        <w:t>The Registrar may endorse a record of information in his possession with a symbol — </w:t>
      </w:r>
    </w:p>
    <w:p>
      <w:pPr>
        <w:pStyle w:val="Indenta"/>
        <w:spacing w:before="60"/>
        <w:rPr>
          <w:snapToGrid w:val="0"/>
        </w:rPr>
      </w:pPr>
      <w:r>
        <w:rPr>
          <w:snapToGrid w:val="0"/>
        </w:rPr>
        <w:tab/>
        <w:t>(a)</w:t>
      </w:r>
      <w:r>
        <w:rPr>
          <w:snapToGrid w:val="0"/>
        </w:rPr>
        <w:tab/>
        <w:t>of a kind; and</w:t>
      </w:r>
    </w:p>
    <w:p>
      <w:pPr>
        <w:pStyle w:val="Indenta"/>
        <w:spacing w:before="60"/>
        <w:rPr>
          <w:snapToGrid w:val="0"/>
        </w:rPr>
      </w:pPr>
      <w:r>
        <w:rPr>
          <w:snapToGrid w:val="0"/>
        </w:rPr>
        <w:tab/>
        <w:t>(b)</w:t>
      </w:r>
      <w:r>
        <w:rPr>
          <w:snapToGrid w:val="0"/>
        </w:rPr>
        <w:tab/>
        <w:t>with a meaning,</w:t>
      </w:r>
    </w:p>
    <w:p>
      <w:pPr>
        <w:pStyle w:val="Subsection"/>
        <w:spacing w:before="12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rPr>
          <w:snapToGrid w:val="0"/>
        </w:rPr>
      </w:pPr>
      <w:bookmarkStart w:id="387" w:name="_Toc455990203"/>
      <w:bookmarkStart w:id="388" w:name="_Toc498931488"/>
      <w:bookmarkStart w:id="389" w:name="_Toc36451537"/>
      <w:bookmarkStart w:id="390" w:name="_Toc101771895"/>
      <w:bookmarkStart w:id="391" w:name="_Toc124126113"/>
      <w:bookmarkStart w:id="392" w:name="_Toc124141218"/>
      <w:bookmarkStart w:id="393" w:name="_Toc122839185"/>
      <w:r>
        <w:rPr>
          <w:rStyle w:val="CharSectno"/>
        </w:rPr>
        <w:t>49</w:t>
      </w:r>
      <w:r>
        <w:rPr>
          <w:snapToGrid w:val="0"/>
        </w:rPr>
        <w:t>.</w:t>
      </w:r>
      <w:r>
        <w:rPr>
          <w:snapToGrid w:val="0"/>
        </w:rPr>
        <w:tab/>
        <w:t>One certificate may be created for lands not contiguous</w:t>
      </w:r>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pPr>
      <w:r>
        <w:tab/>
        <w:t xml:space="preserve">[Section 49 amended by No. 32 of 1917 s. 2; No. 81 of 1996 s. 24; No. 6 of 2003 s. 16.] </w:t>
      </w:r>
    </w:p>
    <w:p>
      <w:pPr>
        <w:pStyle w:val="Heading5"/>
        <w:rPr>
          <w:snapToGrid w:val="0"/>
        </w:rPr>
      </w:pPr>
      <w:bookmarkStart w:id="394" w:name="_Toc455990204"/>
      <w:bookmarkStart w:id="395" w:name="_Toc498931489"/>
      <w:bookmarkStart w:id="396" w:name="_Toc36451538"/>
      <w:bookmarkStart w:id="397" w:name="_Toc101771896"/>
      <w:bookmarkStart w:id="398" w:name="_Toc124126114"/>
      <w:bookmarkStart w:id="399" w:name="_Toc124141219"/>
      <w:bookmarkStart w:id="400" w:name="_Toc122839186"/>
      <w:r>
        <w:rPr>
          <w:rStyle w:val="CharSectno"/>
        </w:rPr>
        <w:t>50</w:t>
      </w:r>
      <w:r>
        <w:rPr>
          <w:snapToGrid w:val="0"/>
        </w:rPr>
        <w:t>.</w:t>
      </w:r>
      <w:r>
        <w:rPr>
          <w:snapToGrid w:val="0"/>
        </w:rPr>
        <w:tab/>
        <w:t>Area of land need not be mentioned in certificate</w:t>
      </w:r>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del w:id="401" w:author="svcMRProcess" w:date="2020-02-21T06:01:00Z">
        <w:r>
          <w:delText xml:space="preserve"> </w:delText>
        </w:r>
        <w:r>
          <w:tab/>
        </w:r>
      </w:del>
      <w:r>
        <w:tab/>
        <w:t xml:space="preserve">Repealed by No. 81 of 1996 s. 25.] </w:t>
      </w:r>
    </w:p>
    <w:p>
      <w:pPr>
        <w:pStyle w:val="Heading5"/>
        <w:rPr>
          <w:snapToGrid w:val="0"/>
        </w:rPr>
      </w:pPr>
      <w:bookmarkStart w:id="402" w:name="_Toc455990205"/>
      <w:bookmarkStart w:id="403" w:name="_Toc498931490"/>
      <w:bookmarkStart w:id="404" w:name="_Toc36451539"/>
      <w:bookmarkStart w:id="405" w:name="_Toc101771897"/>
      <w:bookmarkStart w:id="406" w:name="_Toc124126115"/>
      <w:bookmarkStart w:id="407" w:name="_Toc124141220"/>
      <w:bookmarkStart w:id="408" w:name="_Toc122839187"/>
      <w:r>
        <w:rPr>
          <w:rStyle w:val="CharSectno"/>
        </w:rPr>
        <w:t>52</w:t>
      </w:r>
      <w:r>
        <w:rPr>
          <w:snapToGrid w:val="0"/>
        </w:rPr>
        <w:t>.</w:t>
      </w:r>
      <w:r>
        <w:rPr>
          <w:snapToGrid w:val="0"/>
        </w:rPr>
        <w:tab/>
        <w:t>Registration of certificates of title and instruments</w:t>
      </w:r>
      <w:bookmarkEnd w:id="402"/>
      <w:bookmarkEnd w:id="403"/>
      <w:bookmarkEnd w:id="404"/>
      <w:bookmarkEnd w:id="405"/>
      <w:bookmarkEnd w:id="406"/>
      <w:bookmarkEnd w:id="407"/>
      <w:bookmarkEnd w:id="408"/>
      <w:r>
        <w:rPr>
          <w:snapToGrid w:val="0"/>
        </w:rPr>
        <w:t xml:space="preserve"> </w:t>
      </w:r>
    </w:p>
    <w:p>
      <w:pPr>
        <w:pStyle w:val="Subsection"/>
        <w:keepNext/>
        <w:spacing w:before="12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2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2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spacing w:before="120"/>
        <w:rPr>
          <w:snapToGrid w:val="0"/>
        </w:rPr>
      </w:pPr>
      <w:r>
        <w:rPr>
          <w:snapToGrid w:val="0"/>
        </w:rPr>
        <w:tab/>
        <w:t>(3)</w:t>
      </w:r>
      <w:r>
        <w:rPr>
          <w:snapToGrid w:val="0"/>
        </w:rPr>
        <w:tab/>
        <w:t>The Registrar may require a person who presents a lease for registration to also lodge a duplicate of the lease.</w:t>
      </w:r>
    </w:p>
    <w:p>
      <w:pPr>
        <w:pStyle w:val="Subsection"/>
        <w:spacing w:before="120"/>
        <w:rPr>
          <w:snapToGrid w:val="0"/>
        </w:rPr>
      </w:pPr>
      <w:r>
        <w:rPr>
          <w:snapToGrid w:val="0"/>
        </w:rPr>
        <w:tab/>
        <w:t>(4)</w:t>
      </w:r>
      <w:r>
        <w:rPr>
          <w:snapToGrid w:val="0"/>
        </w:rPr>
        <w:tab/>
        <w:t>The person named in — </w:t>
      </w:r>
    </w:p>
    <w:p>
      <w:pPr>
        <w:pStyle w:val="Indenta"/>
        <w:rPr>
          <w:snapToGrid w:val="0"/>
        </w:rPr>
      </w:pPr>
      <w:r>
        <w:rPr>
          <w:snapToGrid w:val="0"/>
        </w:rPr>
        <w:tab/>
        <w:t>(a)</w:t>
      </w:r>
      <w:r>
        <w:rPr>
          <w:snapToGrid w:val="0"/>
        </w:rPr>
        <w:tab/>
        <w:t xml:space="preserve">a certificate of title referred to in subsection (1); or </w:t>
      </w:r>
    </w:p>
    <w:p>
      <w:pPr>
        <w:pStyle w:val="Indenta"/>
        <w:rPr>
          <w:snapToGrid w:val="0"/>
        </w:rPr>
      </w:pPr>
      <w:r>
        <w:rPr>
          <w:snapToGrid w:val="0"/>
        </w:rPr>
        <w:tab/>
        <w:t>(b)</w:t>
      </w:r>
      <w:r>
        <w:rPr>
          <w:snapToGrid w:val="0"/>
        </w:rPr>
        <w:tab/>
        <w:t>an instrument referred to in subsection (2),</w:t>
      </w:r>
    </w:p>
    <w:p>
      <w:pPr>
        <w:pStyle w:val="Subsection"/>
        <w:spacing w:before="12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rPr>
          <w:snapToGrid w:val="0"/>
        </w:rPr>
      </w:pPr>
      <w:bookmarkStart w:id="409" w:name="_Toc455990206"/>
      <w:bookmarkStart w:id="410" w:name="_Toc498931491"/>
      <w:bookmarkStart w:id="411" w:name="_Toc36451540"/>
      <w:bookmarkStart w:id="412" w:name="_Toc101771898"/>
      <w:bookmarkStart w:id="413" w:name="_Toc124126116"/>
      <w:bookmarkStart w:id="414" w:name="_Toc124141221"/>
      <w:bookmarkStart w:id="415" w:name="_Toc122839188"/>
      <w:r>
        <w:rPr>
          <w:rStyle w:val="CharSectno"/>
        </w:rPr>
        <w:t>53</w:t>
      </w:r>
      <w:r>
        <w:rPr>
          <w:snapToGrid w:val="0"/>
        </w:rPr>
        <w:t>.</w:t>
      </w:r>
      <w:r>
        <w:rPr>
          <w:snapToGrid w:val="0"/>
        </w:rPr>
        <w:tab/>
        <w:t>Priority of registration of instruments</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rPr>
          <w:snapToGrid w:val="0"/>
        </w:rPr>
      </w:pPr>
      <w:bookmarkStart w:id="416" w:name="_Toc455990207"/>
      <w:bookmarkStart w:id="417" w:name="_Toc498931492"/>
      <w:bookmarkStart w:id="418" w:name="_Toc36451541"/>
      <w:bookmarkStart w:id="419" w:name="_Toc101771899"/>
      <w:bookmarkStart w:id="420" w:name="_Toc124126117"/>
      <w:bookmarkStart w:id="421" w:name="_Toc124141222"/>
      <w:bookmarkStart w:id="422" w:name="_Toc122839189"/>
      <w:r>
        <w:rPr>
          <w:rStyle w:val="CharSectno"/>
        </w:rPr>
        <w:t>54</w:t>
      </w:r>
      <w:r>
        <w:rPr>
          <w:snapToGrid w:val="0"/>
        </w:rPr>
        <w:t>.</w:t>
      </w:r>
      <w:r>
        <w:rPr>
          <w:snapToGrid w:val="0"/>
        </w:rPr>
        <w:tab/>
        <w:t>Incorporation of terms etc. of certain memoranda</w:t>
      </w:r>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keepNext/>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spacing w:before="120"/>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spacing w:before="120"/>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spacing w:before="120"/>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spacing w:before="180"/>
        <w:rPr>
          <w:snapToGrid w:val="0"/>
        </w:rPr>
      </w:pPr>
      <w:bookmarkStart w:id="423" w:name="_Toc455990208"/>
      <w:bookmarkStart w:id="424" w:name="_Toc498931493"/>
      <w:bookmarkStart w:id="425" w:name="_Toc36451542"/>
      <w:bookmarkStart w:id="426" w:name="_Toc101771900"/>
      <w:bookmarkStart w:id="427" w:name="_Toc124126118"/>
      <w:bookmarkStart w:id="428" w:name="_Toc124141223"/>
      <w:bookmarkStart w:id="429" w:name="_Toc122839190"/>
      <w:r>
        <w:rPr>
          <w:rStyle w:val="CharSectno"/>
        </w:rPr>
        <w:t>55</w:t>
      </w:r>
      <w:r>
        <w:rPr>
          <w:snapToGrid w:val="0"/>
        </w:rPr>
        <w:t>.</w:t>
      </w:r>
      <w:r>
        <w:rPr>
          <w:snapToGrid w:val="0"/>
        </w:rPr>
        <w:tab/>
        <w:t>Trusts</w:t>
      </w:r>
      <w:bookmarkEnd w:id="423"/>
      <w:bookmarkEnd w:id="424"/>
      <w:bookmarkEnd w:id="425"/>
      <w:bookmarkEnd w:id="426"/>
      <w:bookmarkEnd w:id="427"/>
      <w:bookmarkEnd w:id="428"/>
      <w:bookmarkEnd w:id="429"/>
      <w:r>
        <w:rPr>
          <w:snapToGrid w:val="0"/>
        </w:rPr>
        <w:t xml:space="preserve"> </w:t>
      </w:r>
    </w:p>
    <w:p>
      <w:pPr>
        <w:pStyle w:val="Subsection"/>
        <w:spacing w:before="120"/>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spacing w:before="120"/>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spacing w:before="120"/>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430" w:name="_Toc455990209"/>
      <w:bookmarkStart w:id="431" w:name="_Toc498931494"/>
      <w:bookmarkStart w:id="432" w:name="_Toc36451543"/>
      <w:bookmarkStart w:id="433" w:name="_Toc101771901"/>
      <w:bookmarkStart w:id="434" w:name="_Toc124126119"/>
      <w:bookmarkStart w:id="435" w:name="_Toc124141224"/>
      <w:bookmarkStart w:id="436" w:name="_Toc122839191"/>
      <w:r>
        <w:rPr>
          <w:rStyle w:val="CharSectno"/>
        </w:rPr>
        <w:t>56</w:t>
      </w:r>
      <w:r>
        <w:rPr>
          <w:snapToGrid w:val="0"/>
        </w:rPr>
        <w:t>.</w:t>
      </w:r>
      <w:r>
        <w:rPr>
          <w:snapToGrid w:val="0"/>
        </w:rPr>
        <w:tab/>
        <w:t>Memorandum to state certain particulars</w:t>
      </w:r>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437" w:name="_Toc455990210"/>
      <w:bookmarkStart w:id="438" w:name="_Toc498931495"/>
      <w:bookmarkStart w:id="439" w:name="_Toc36451544"/>
      <w:bookmarkStart w:id="440" w:name="_Toc101771902"/>
      <w:bookmarkStart w:id="441" w:name="_Toc124126120"/>
      <w:bookmarkStart w:id="442" w:name="_Toc124141225"/>
      <w:bookmarkStart w:id="443" w:name="_Toc122839192"/>
      <w:r>
        <w:rPr>
          <w:rStyle w:val="CharSectno"/>
        </w:rPr>
        <w:t>57</w:t>
      </w:r>
      <w:r>
        <w:rPr>
          <w:snapToGrid w:val="0"/>
        </w:rPr>
        <w:t>.</w:t>
      </w:r>
      <w:r>
        <w:rPr>
          <w:snapToGrid w:val="0"/>
        </w:rPr>
        <w:tab/>
        <w:t>Memoranda of instruments and endorsements</w:t>
      </w:r>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444" w:name="_Toc455990211"/>
      <w:bookmarkStart w:id="445" w:name="_Toc498931496"/>
      <w:bookmarkStart w:id="446" w:name="_Toc36451545"/>
      <w:bookmarkStart w:id="447" w:name="_Toc101771903"/>
      <w:bookmarkStart w:id="448" w:name="_Toc124126121"/>
      <w:bookmarkStart w:id="449" w:name="_Toc124141226"/>
      <w:bookmarkStart w:id="450" w:name="_Toc122839193"/>
      <w:r>
        <w:rPr>
          <w:rStyle w:val="CharSectno"/>
        </w:rPr>
        <w:t>58</w:t>
      </w:r>
      <w:r>
        <w:rPr>
          <w:snapToGrid w:val="0"/>
        </w:rPr>
        <w:t>.</w:t>
      </w:r>
      <w:r>
        <w:rPr>
          <w:snapToGrid w:val="0"/>
        </w:rPr>
        <w:tab/>
        <w:t>Instruments not effectual until registered</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451" w:name="_Toc455990212"/>
      <w:bookmarkStart w:id="452" w:name="_Toc498931497"/>
      <w:bookmarkStart w:id="453" w:name="_Toc36451546"/>
      <w:bookmarkStart w:id="454" w:name="_Toc101771904"/>
      <w:bookmarkStart w:id="455" w:name="_Toc124126122"/>
      <w:bookmarkStart w:id="456" w:name="_Toc124141227"/>
      <w:bookmarkStart w:id="457" w:name="_Toc122839194"/>
      <w:r>
        <w:rPr>
          <w:rStyle w:val="CharSectno"/>
        </w:rPr>
        <w:t>59</w:t>
      </w:r>
      <w:r>
        <w:rPr>
          <w:snapToGrid w:val="0"/>
        </w:rPr>
        <w:t>.</w:t>
      </w:r>
      <w:r>
        <w:rPr>
          <w:snapToGrid w:val="0"/>
        </w:rPr>
        <w:tab/>
        <w:t>Notations as to legal disability of proprietor</w:t>
      </w:r>
      <w:bookmarkEnd w:id="451"/>
      <w:bookmarkEnd w:id="452"/>
      <w:bookmarkEnd w:id="453"/>
      <w:bookmarkEnd w:id="454"/>
      <w:bookmarkEnd w:id="455"/>
      <w:bookmarkEnd w:id="456"/>
      <w:bookmarkEnd w:id="457"/>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458" w:name="_Toc455990213"/>
      <w:bookmarkStart w:id="459" w:name="_Toc498931498"/>
      <w:bookmarkStart w:id="460" w:name="_Toc36451547"/>
      <w:bookmarkStart w:id="461" w:name="_Toc101771905"/>
      <w:bookmarkStart w:id="462" w:name="_Toc124126123"/>
      <w:bookmarkStart w:id="463" w:name="_Toc124141228"/>
      <w:bookmarkStart w:id="464" w:name="_Toc122839195"/>
      <w:r>
        <w:rPr>
          <w:rStyle w:val="CharSectno"/>
        </w:rPr>
        <w:t>60</w:t>
      </w:r>
      <w:r>
        <w:rPr>
          <w:snapToGrid w:val="0"/>
        </w:rPr>
        <w:t>.</w:t>
      </w:r>
      <w:r>
        <w:rPr>
          <w:snapToGrid w:val="0"/>
        </w:rPr>
        <w:tab/>
        <w:t>Joint tenants and tenants in common</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65" w:name="_Toc455990214"/>
      <w:bookmarkStart w:id="466" w:name="_Toc498931499"/>
      <w:bookmarkStart w:id="467" w:name="_Toc36451548"/>
      <w:bookmarkStart w:id="468" w:name="_Toc101771906"/>
      <w:bookmarkStart w:id="469" w:name="_Toc124126124"/>
      <w:bookmarkStart w:id="470" w:name="_Toc124141229"/>
      <w:bookmarkStart w:id="471" w:name="_Toc122839196"/>
      <w:r>
        <w:rPr>
          <w:rStyle w:val="CharSectno"/>
        </w:rPr>
        <w:t>61.</w:t>
      </w:r>
      <w:r>
        <w:rPr>
          <w:rStyle w:val="CharSectno"/>
        </w:rPr>
        <w:tab/>
      </w:r>
      <w:r>
        <w:rPr>
          <w:snapToGrid w:val="0"/>
        </w:rPr>
        <w:t>Effect of insertion of the words “no survivorship”</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72" w:name="_Toc455990215"/>
      <w:bookmarkStart w:id="473" w:name="_Toc498931500"/>
      <w:bookmarkStart w:id="474" w:name="_Toc36451549"/>
      <w:bookmarkStart w:id="475" w:name="_Toc101771907"/>
      <w:bookmarkStart w:id="476" w:name="_Toc124126125"/>
      <w:bookmarkStart w:id="477" w:name="_Toc124141230"/>
      <w:bookmarkStart w:id="478" w:name="_Toc122839197"/>
      <w:r>
        <w:rPr>
          <w:rStyle w:val="CharSectno"/>
        </w:rPr>
        <w:t>62</w:t>
      </w:r>
      <w:r>
        <w:rPr>
          <w:snapToGrid w:val="0"/>
        </w:rPr>
        <w:t>.</w:t>
      </w:r>
      <w:r>
        <w:rPr>
          <w:snapToGrid w:val="0"/>
        </w:rPr>
        <w:tab/>
        <w:t>Notice to be published before effect is given to order</w:t>
      </w:r>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spacing w:before="180"/>
        <w:rPr>
          <w:snapToGrid w:val="0"/>
        </w:rPr>
      </w:pPr>
      <w:bookmarkStart w:id="479" w:name="_Toc455990216"/>
      <w:bookmarkStart w:id="480" w:name="_Toc498931501"/>
      <w:bookmarkStart w:id="481" w:name="_Toc36451550"/>
      <w:bookmarkStart w:id="482" w:name="_Toc101771908"/>
      <w:bookmarkStart w:id="483" w:name="_Toc124126126"/>
      <w:bookmarkStart w:id="484" w:name="_Toc124141231"/>
      <w:bookmarkStart w:id="485" w:name="_Toc122839198"/>
      <w:r>
        <w:rPr>
          <w:rStyle w:val="CharSectno"/>
        </w:rPr>
        <w:t>63</w:t>
      </w:r>
      <w:r>
        <w:rPr>
          <w:snapToGrid w:val="0"/>
        </w:rPr>
        <w:t>.</w:t>
      </w:r>
      <w:r>
        <w:rPr>
          <w:snapToGrid w:val="0"/>
        </w:rPr>
        <w:tab/>
        <w:t>Certificate to be conclusive evidence of the title</w:t>
      </w:r>
      <w:bookmarkEnd w:id="479"/>
      <w:bookmarkEnd w:id="480"/>
      <w:bookmarkEnd w:id="481"/>
      <w:bookmarkEnd w:id="482"/>
      <w:bookmarkEnd w:id="483"/>
      <w:bookmarkEnd w:id="484"/>
      <w:bookmarkEnd w:id="485"/>
      <w:r>
        <w:rPr>
          <w:snapToGrid w:val="0"/>
        </w:rPr>
        <w:t xml:space="preserve"> </w:t>
      </w:r>
    </w:p>
    <w:p>
      <w:pPr>
        <w:pStyle w:val="Subsection"/>
        <w:spacing w:before="120"/>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spacing w:before="120"/>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spacing w:before="180"/>
        <w:rPr>
          <w:snapToGrid w:val="0"/>
        </w:rPr>
      </w:pPr>
      <w:bookmarkStart w:id="486" w:name="_Toc455990217"/>
      <w:bookmarkStart w:id="487" w:name="_Toc498931502"/>
      <w:bookmarkStart w:id="488" w:name="_Toc36451551"/>
      <w:bookmarkStart w:id="489" w:name="_Toc101771909"/>
      <w:bookmarkStart w:id="490" w:name="_Toc124126127"/>
      <w:bookmarkStart w:id="491" w:name="_Toc124141232"/>
      <w:bookmarkStart w:id="492" w:name="_Toc122839199"/>
      <w:r>
        <w:rPr>
          <w:rStyle w:val="CharSectno"/>
        </w:rPr>
        <w:t>63A</w:t>
      </w:r>
      <w:r>
        <w:rPr>
          <w:snapToGrid w:val="0"/>
        </w:rPr>
        <w:t>.</w:t>
      </w:r>
      <w:r>
        <w:rPr>
          <w:snapToGrid w:val="0"/>
        </w:rPr>
        <w:tab/>
        <w:t>Certificates may contain statement of easements</w:t>
      </w:r>
      <w:bookmarkEnd w:id="486"/>
      <w:bookmarkEnd w:id="487"/>
      <w:bookmarkEnd w:id="488"/>
      <w:bookmarkEnd w:id="489"/>
      <w:bookmarkEnd w:id="490"/>
      <w:bookmarkEnd w:id="491"/>
      <w:bookmarkEnd w:id="492"/>
      <w:r>
        <w:rPr>
          <w:snapToGrid w:val="0"/>
        </w:rPr>
        <w:t xml:space="preserve"> </w:t>
      </w:r>
    </w:p>
    <w:p>
      <w:pPr>
        <w:pStyle w:val="Subsection"/>
        <w:spacing w:before="120"/>
        <w:rPr>
          <w:snapToGrid w:val="0"/>
        </w:rPr>
      </w:pPr>
      <w:r>
        <w:rPr>
          <w:snapToGrid w:val="0"/>
        </w:rPr>
        <w:tab/>
        <w:t>(1)</w:t>
      </w:r>
      <w:r>
        <w:rPr>
          <w:snapToGrid w:val="0"/>
        </w:rPr>
        <w:tab/>
      </w:r>
      <w:r>
        <w:rPr>
          <w:snapToGrid w:val="0"/>
          <w:spacing w:val="-4"/>
        </w:rPr>
        <w:t>Any certificate of title may contain a statement therein or entry thereon to the effect that the land therein described has appurtenant thereto any easement or that the land therein described is subject to any right or right</w:t>
      </w:r>
      <w:r>
        <w:rPr>
          <w:snapToGrid w:val="0"/>
          <w:spacing w:val="-4"/>
        </w:rPr>
        <w:noBreakHyphen/>
        <w:t>of</w:t>
      </w:r>
      <w:r>
        <w:rPr>
          <w:snapToGrid w:val="0"/>
          <w:spacing w:val="-4"/>
        </w:rPr>
        <w:noBreakHyphen/>
        <w:t>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Department;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rPr>
          <w:spacing w:val="-4"/>
        </w:rPr>
      </w:pPr>
      <w:r>
        <w:tab/>
      </w:r>
      <w:r>
        <w:rPr>
          <w:spacing w:val="-4"/>
        </w:rPr>
        <w:t xml:space="preserve">[Section 63A inserted by No. 54 of 1909 s. 15 and 16 (as amended by No. 17 of 1950 s. 75); amended by No. 81 of 1996 s. 36; No. 6 of 2003 s. 21.] </w:t>
      </w:r>
    </w:p>
    <w:p>
      <w:pPr>
        <w:pStyle w:val="Heading5"/>
        <w:spacing w:before="180"/>
        <w:rPr>
          <w:snapToGrid w:val="0"/>
        </w:rPr>
      </w:pPr>
      <w:bookmarkStart w:id="493" w:name="_Toc455990218"/>
      <w:bookmarkStart w:id="494" w:name="_Toc498931503"/>
      <w:bookmarkStart w:id="495" w:name="_Toc36451552"/>
      <w:bookmarkStart w:id="496" w:name="_Toc101771910"/>
      <w:bookmarkStart w:id="497" w:name="_Toc124126128"/>
      <w:bookmarkStart w:id="498" w:name="_Toc124141233"/>
      <w:bookmarkStart w:id="499" w:name="_Toc122839200"/>
      <w:r>
        <w:rPr>
          <w:rStyle w:val="CharSectno"/>
        </w:rPr>
        <w:t>64</w:t>
      </w:r>
      <w:r>
        <w:rPr>
          <w:snapToGrid w:val="0"/>
        </w:rPr>
        <w:t>.</w:t>
      </w:r>
      <w:r>
        <w:rPr>
          <w:snapToGrid w:val="0"/>
        </w:rPr>
        <w:tab/>
        <w:t>Certificate conclusive evidence as to title to easements</w:t>
      </w:r>
      <w:bookmarkEnd w:id="493"/>
      <w:bookmarkEnd w:id="494"/>
      <w:bookmarkEnd w:id="495"/>
      <w:bookmarkEnd w:id="496"/>
      <w:bookmarkEnd w:id="497"/>
      <w:bookmarkEnd w:id="498"/>
      <w:bookmarkEnd w:id="499"/>
      <w:r>
        <w:rPr>
          <w:snapToGrid w:val="0"/>
        </w:rPr>
        <w:t xml:space="preserve"> </w:t>
      </w:r>
    </w:p>
    <w:p>
      <w:pPr>
        <w:pStyle w:val="Subsection"/>
        <w:rPr>
          <w:snapToGrid w:val="0"/>
          <w:spacing w:val="-2"/>
        </w:rPr>
      </w:pPr>
      <w:r>
        <w:rPr>
          <w:snapToGrid w:val="0"/>
        </w:rPr>
        <w:tab/>
      </w:r>
      <w:r>
        <w:rPr>
          <w:snapToGrid w:val="0"/>
          <w:spacing w:val="-2"/>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rPr>
          <w:spacing w:val="-4"/>
        </w:rPr>
      </w:pPr>
      <w:bookmarkStart w:id="500" w:name="_Toc455990219"/>
      <w:bookmarkStart w:id="501" w:name="_Toc498931504"/>
      <w:bookmarkStart w:id="502" w:name="_Toc36451553"/>
      <w:r>
        <w:tab/>
      </w:r>
      <w:r>
        <w:rPr>
          <w:spacing w:val="-4"/>
        </w:rPr>
        <w:t xml:space="preserve">[Section 64 amended by No. 6 of 2003 s. 22.] </w:t>
      </w:r>
    </w:p>
    <w:p>
      <w:pPr>
        <w:pStyle w:val="Heading5"/>
        <w:spacing w:before="180"/>
        <w:rPr>
          <w:snapToGrid w:val="0"/>
        </w:rPr>
      </w:pPr>
      <w:bookmarkStart w:id="503" w:name="_Toc101771911"/>
      <w:bookmarkStart w:id="504" w:name="_Toc124126129"/>
      <w:bookmarkStart w:id="505" w:name="_Toc124141234"/>
      <w:bookmarkStart w:id="506" w:name="_Toc122839201"/>
      <w:r>
        <w:rPr>
          <w:rStyle w:val="CharSectno"/>
        </w:rPr>
        <w:t>65</w:t>
      </w:r>
      <w:r>
        <w:rPr>
          <w:snapToGrid w:val="0"/>
        </w:rPr>
        <w:t>.</w:t>
      </w:r>
      <w:r>
        <w:rPr>
          <w:snapToGrid w:val="0"/>
        </w:rPr>
        <w:tab/>
        <w:t>Effect of short forms etc. for easements</w:t>
      </w:r>
      <w:bookmarkEnd w:id="500"/>
      <w:bookmarkEnd w:id="501"/>
      <w:bookmarkEnd w:id="502"/>
      <w:bookmarkEnd w:id="503"/>
      <w:bookmarkEnd w:id="504"/>
      <w:bookmarkEnd w:id="505"/>
      <w:bookmarkEnd w:id="506"/>
      <w:r>
        <w:rPr>
          <w:snapToGrid w:val="0"/>
        </w:rPr>
        <w:t xml:space="preserve"> </w:t>
      </w:r>
    </w:p>
    <w:p>
      <w:pPr>
        <w:pStyle w:val="Subsection"/>
        <w:spacing w:before="120"/>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spacing w:before="120"/>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spacing w:before="12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7</w:t>
      </w:r>
      <w:r>
        <w:t xml:space="preserve">; amended by No. 56 of 2003 s. 12.] </w:t>
      </w:r>
    </w:p>
    <w:p>
      <w:pPr>
        <w:pStyle w:val="Heading5"/>
        <w:rPr>
          <w:snapToGrid w:val="0"/>
        </w:rPr>
      </w:pPr>
      <w:bookmarkStart w:id="507" w:name="_Toc455990220"/>
      <w:bookmarkStart w:id="508" w:name="_Toc498931505"/>
      <w:bookmarkStart w:id="509" w:name="_Toc36451554"/>
      <w:bookmarkStart w:id="510" w:name="_Toc101771912"/>
      <w:bookmarkStart w:id="511" w:name="_Toc124126130"/>
      <w:bookmarkStart w:id="512" w:name="_Toc124141235"/>
      <w:bookmarkStart w:id="513" w:name="_Toc122839202"/>
      <w:r>
        <w:rPr>
          <w:rStyle w:val="CharSectno"/>
        </w:rPr>
        <w:t>65A</w:t>
      </w:r>
      <w:r>
        <w:rPr>
          <w:snapToGrid w:val="0"/>
        </w:rPr>
        <w:t>.</w:t>
      </w:r>
      <w:r>
        <w:rPr>
          <w:snapToGrid w:val="0"/>
        </w:rPr>
        <w:tab/>
        <w:t>Memorandum of easement</w:t>
      </w:r>
      <w:bookmarkEnd w:id="507"/>
      <w:bookmarkEnd w:id="508"/>
      <w:bookmarkEnd w:id="509"/>
      <w:bookmarkEnd w:id="510"/>
      <w:bookmarkEnd w:id="511"/>
      <w:bookmarkEnd w:id="512"/>
      <w:bookmarkEnd w:id="513"/>
      <w:r>
        <w:rPr>
          <w:snapToGrid w:val="0"/>
        </w:rPr>
        <w:t xml:space="preserve"> </w:t>
      </w:r>
    </w:p>
    <w:p>
      <w:pPr>
        <w:pStyle w:val="Subsection"/>
        <w:spacing w:before="120"/>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spacing w:before="120"/>
        <w:ind w:left="890" w:hanging="890"/>
      </w:pPr>
      <w:r>
        <w:t>[</w:t>
      </w:r>
      <w:r>
        <w:rPr>
          <w:b/>
        </w:rPr>
        <w:t>66.</w:t>
      </w:r>
      <w:del w:id="514" w:author="svcMRProcess" w:date="2020-02-21T06:01:00Z">
        <w:r>
          <w:delText xml:space="preserve"> </w:delText>
        </w:r>
      </w:del>
      <w:r>
        <w:tab/>
      </w:r>
      <w:r>
        <w:tab/>
        <w:t xml:space="preserve">Repealed by No. 81 of 1996 s. 38.] </w:t>
      </w:r>
    </w:p>
    <w:p>
      <w:pPr>
        <w:pStyle w:val="Heading5"/>
        <w:rPr>
          <w:snapToGrid w:val="0"/>
        </w:rPr>
      </w:pPr>
      <w:bookmarkStart w:id="515" w:name="_Toc455990221"/>
      <w:bookmarkStart w:id="516" w:name="_Toc498931506"/>
      <w:bookmarkStart w:id="517" w:name="_Toc36451555"/>
      <w:bookmarkStart w:id="518" w:name="_Toc101771913"/>
      <w:bookmarkStart w:id="519" w:name="_Toc124126131"/>
      <w:bookmarkStart w:id="520" w:name="_Toc124141236"/>
      <w:bookmarkStart w:id="521" w:name="_Toc122839203"/>
      <w:r>
        <w:rPr>
          <w:rStyle w:val="CharSectno"/>
        </w:rPr>
        <w:t>66A</w:t>
      </w:r>
      <w:r>
        <w:rPr>
          <w:snapToGrid w:val="0"/>
        </w:rPr>
        <w:t>.</w:t>
      </w:r>
      <w:r>
        <w:rPr>
          <w:snapToGrid w:val="0"/>
        </w:rPr>
        <w:tab/>
        <w:t>No separate certificate for easement</w:t>
      </w:r>
      <w:bookmarkEnd w:id="515"/>
      <w:bookmarkEnd w:id="516"/>
      <w:bookmarkEnd w:id="517"/>
      <w:bookmarkEnd w:id="518"/>
      <w:bookmarkEnd w:id="519"/>
      <w:bookmarkEnd w:id="520"/>
      <w:bookmarkEnd w:id="521"/>
      <w:r>
        <w:rPr>
          <w:snapToGrid w:val="0"/>
        </w:rPr>
        <w:t xml:space="preserve"> </w:t>
      </w:r>
    </w:p>
    <w:p>
      <w:pPr>
        <w:pStyle w:val="Subsection"/>
        <w:spacing w:before="120"/>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rPr>
          <w:snapToGrid w:val="0"/>
        </w:rPr>
      </w:pPr>
      <w:bookmarkStart w:id="522" w:name="_Toc455990222"/>
      <w:bookmarkStart w:id="523" w:name="_Toc498931507"/>
      <w:bookmarkStart w:id="524" w:name="_Toc36451556"/>
      <w:bookmarkStart w:id="525" w:name="_Toc101771914"/>
      <w:bookmarkStart w:id="526" w:name="_Toc124126132"/>
      <w:bookmarkStart w:id="527" w:name="_Toc124141237"/>
      <w:bookmarkStart w:id="528" w:name="_Toc122839204"/>
      <w:r>
        <w:rPr>
          <w:rStyle w:val="CharSectno"/>
        </w:rPr>
        <w:t>67</w:t>
      </w:r>
      <w:r>
        <w:rPr>
          <w:snapToGrid w:val="0"/>
        </w:rPr>
        <w:t>.</w:t>
      </w:r>
      <w:r>
        <w:rPr>
          <w:snapToGrid w:val="0"/>
        </w:rPr>
        <w:tab/>
        <w:t>Certificate to be conclusive evidence in suit for specific performance or action for damages</w:t>
      </w:r>
      <w:bookmarkEnd w:id="522"/>
      <w:bookmarkEnd w:id="523"/>
      <w:bookmarkEnd w:id="524"/>
      <w:bookmarkEnd w:id="525"/>
      <w:bookmarkEnd w:id="526"/>
      <w:bookmarkEnd w:id="527"/>
      <w:bookmarkEnd w:id="528"/>
      <w:r>
        <w:rPr>
          <w:snapToGrid w:val="0"/>
        </w:rPr>
        <w:t xml:space="preserve"> </w:t>
      </w:r>
    </w:p>
    <w:p>
      <w:pPr>
        <w:pStyle w:val="Subsection"/>
        <w:spacing w:before="120"/>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rPr>
          <w:snapToGrid w:val="0"/>
        </w:rPr>
      </w:pPr>
      <w:bookmarkStart w:id="529" w:name="_Toc455990223"/>
      <w:bookmarkStart w:id="530" w:name="_Toc498931508"/>
      <w:bookmarkStart w:id="531" w:name="_Toc36451557"/>
      <w:bookmarkStart w:id="532" w:name="_Toc101771915"/>
      <w:bookmarkStart w:id="533" w:name="_Toc124126133"/>
      <w:bookmarkStart w:id="534" w:name="_Toc124141238"/>
      <w:bookmarkStart w:id="535" w:name="_Toc122839205"/>
      <w:r>
        <w:rPr>
          <w:rStyle w:val="CharSectno"/>
        </w:rPr>
        <w:t>68</w:t>
      </w:r>
      <w:r>
        <w:rPr>
          <w:snapToGrid w:val="0"/>
        </w:rPr>
        <w:t>.</w:t>
      </w:r>
      <w:r>
        <w:rPr>
          <w:snapToGrid w:val="0"/>
        </w:rPr>
        <w:tab/>
        <w:t>Estate of registered proprietor paramount</w:t>
      </w:r>
      <w:bookmarkEnd w:id="529"/>
      <w:bookmarkEnd w:id="530"/>
      <w:bookmarkEnd w:id="531"/>
      <w:bookmarkEnd w:id="532"/>
      <w:bookmarkEnd w:id="533"/>
      <w:bookmarkEnd w:id="534"/>
      <w:bookmarkEnd w:id="535"/>
      <w:r>
        <w:rPr>
          <w:snapToGrid w:val="0"/>
        </w:rPr>
        <w:t xml:space="preserve"> </w:t>
      </w:r>
    </w:p>
    <w:p>
      <w:pPr>
        <w:pStyle w:val="Subsection"/>
        <w:rPr>
          <w:snapToGrid w:val="0"/>
          <w:spacing w:val="-4"/>
        </w:rPr>
      </w:pPr>
      <w:r>
        <w:rPr>
          <w:snapToGrid w:val="0"/>
        </w:rPr>
        <w:tab/>
        <w:t>(1)</w:t>
      </w:r>
      <w:r>
        <w:rPr>
          <w:snapToGrid w:val="0"/>
        </w:rPr>
        <w:tab/>
      </w:r>
      <w:r>
        <w:rPr>
          <w:snapToGrid w:val="0"/>
          <w:spacing w:val="-4"/>
        </w:rPr>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spacing w:before="60"/>
        <w:rPr>
          <w:snapToGrid w:val="0"/>
        </w:rPr>
      </w:pPr>
      <w:r>
        <w:rPr>
          <w:snapToGrid w:val="0"/>
        </w:rPr>
        <w:tab/>
        <w:t>(a)</w:t>
      </w:r>
      <w:r>
        <w:rPr>
          <w:snapToGrid w:val="0"/>
        </w:rPr>
        <w:tab/>
        <w:t>subject to such encumbrances as may be notified on the registered certificate of Crown land title for the Crown land; but</w:t>
      </w:r>
    </w:p>
    <w:p>
      <w:pPr>
        <w:pStyle w:val="Indenta"/>
        <w:spacing w:before="60"/>
        <w:rPr>
          <w:snapToGrid w:val="0"/>
        </w:rPr>
      </w:pPr>
      <w:r>
        <w:rPr>
          <w:snapToGrid w:val="0"/>
        </w:rPr>
        <w:tab/>
        <w:t>(b)</w:t>
      </w:r>
      <w:r>
        <w:rPr>
          <w:snapToGrid w:val="0"/>
        </w:rPr>
        <w:tab/>
        <w:t xml:space="preserve">absolutely free from all other encumbrances whatsoever, except — </w:t>
      </w:r>
    </w:p>
    <w:p>
      <w:pPr>
        <w:pStyle w:val="Indenti"/>
        <w:spacing w:before="60"/>
        <w:rPr>
          <w:snapToGrid w:val="0"/>
        </w:rPr>
      </w:pPr>
      <w:r>
        <w:rPr>
          <w:snapToGrid w:val="0"/>
        </w:rPr>
        <w:tab/>
        <w:t>(i)</w:t>
      </w:r>
      <w:r>
        <w:rPr>
          <w:snapToGrid w:val="0"/>
        </w:rPr>
        <w:tab/>
        <w:t>the interest of a proprietor claiming the same Crown land under a prior registered certificate of Crown land title; and</w:t>
      </w:r>
    </w:p>
    <w:p>
      <w:pPr>
        <w:pStyle w:val="Indenti"/>
        <w:spacing w:before="60"/>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spacing w:before="120"/>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spacing w:before="60"/>
        <w:rPr>
          <w:snapToGrid w:val="0"/>
        </w:rPr>
      </w:pPr>
      <w:r>
        <w:rPr>
          <w:snapToGrid w:val="0"/>
        </w:rPr>
        <w:tab/>
        <w:t>(a)</w:t>
      </w:r>
      <w:r>
        <w:rPr>
          <w:snapToGrid w:val="0"/>
        </w:rPr>
        <w:tab/>
        <w:t>any reservation, exception, condition, covenant or power to which the relevant interest in Crown land is subject;</w:t>
      </w:r>
    </w:p>
    <w:p>
      <w:pPr>
        <w:pStyle w:val="Indenta"/>
        <w:spacing w:before="60"/>
        <w:rPr>
          <w:snapToGrid w:val="0"/>
        </w:rPr>
      </w:pPr>
      <w:r>
        <w:rPr>
          <w:snapToGrid w:val="0"/>
        </w:rPr>
        <w:tab/>
        <w:t>(b)</w:t>
      </w:r>
      <w:r>
        <w:rPr>
          <w:snapToGrid w:val="0"/>
        </w:rPr>
        <w:tab/>
        <w:t>any public right of way;</w:t>
      </w:r>
    </w:p>
    <w:p>
      <w:pPr>
        <w:pStyle w:val="Indenta"/>
        <w:spacing w:before="60"/>
        <w:rPr>
          <w:snapToGrid w:val="0"/>
        </w:rPr>
      </w:pPr>
      <w:r>
        <w:rPr>
          <w:snapToGrid w:val="0"/>
        </w:rPr>
        <w:tab/>
        <w:t>(c)</w:t>
      </w:r>
      <w:r>
        <w:rPr>
          <w:snapToGrid w:val="0"/>
        </w:rPr>
        <w:tab/>
        <w:t>any easement subsisting over or upon or affecting that Crown land;</w:t>
      </w:r>
    </w:p>
    <w:p>
      <w:pPr>
        <w:pStyle w:val="Indenta"/>
        <w:spacing w:before="60"/>
        <w:rPr>
          <w:snapToGrid w:val="0"/>
        </w:rPr>
      </w:pPr>
      <w:r>
        <w:rPr>
          <w:snapToGrid w:val="0"/>
        </w:rPr>
        <w:tab/>
        <w:t>(d)</w:t>
      </w:r>
      <w:r>
        <w:rPr>
          <w:snapToGrid w:val="0"/>
        </w:rPr>
        <w:tab/>
        <w:t>any unpaid rates;</w:t>
      </w:r>
    </w:p>
    <w:p>
      <w:pPr>
        <w:pStyle w:val="Indenta"/>
        <w:spacing w:before="60"/>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spacing w:before="60"/>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spacing w:before="80"/>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spacing w:before="120"/>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536" w:name="_Toc455990224"/>
      <w:bookmarkStart w:id="537" w:name="_Toc498931509"/>
      <w:bookmarkStart w:id="538" w:name="_Toc36451558"/>
      <w:bookmarkStart w:id="539" w:name="_Toc101771916"/>
      <w:bookmarkStart w:id="540" w:name="_Toc124126134"/>
      <w:bookmarkStart w:id="541" w:name="_Toc124141239"/>
      <w:bookmarkStart w:id="542" w:name="_Toc122839206"/>
      <w:r>
        <w:rPr>
          <w:rStyle w:val="CharSectno"/>
        </w:rPr>
        <w:t>69</w:t>
      </w:r>
      <w:r>
        <w:rPr>
          <w:snapToGrid w:val="0"/>
        </w:rPr>
        <w:t>.</w:t>
      </w:r>
      <w:r>
        <w:rPr>
          <w:snapToGrid w:val="0"/>
        </w:rPr>
        <w:tab/>
        <w:t>Easements existing under deed or writing and certain conditions to be noted as encumbrances</w:t>
      </w:r>
      <w:bookmarkEnd w:id="536"/>
      <w:bookmarkEnd w:id="537"/>
      <w:bookmarkEnd w:id="538"/>
      <w:bookmarkEnd w:id="539"/>
      <w:bookmarkEnd w:id="540"/>
      <w:bookmarkEnd w:id="541"/>
      <w:bookmarkEnd w:id="542"/>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 — </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spacing w:before="120"/>
        <w:rPr>
          <w:snapToGrid w:val="0"/>
        </w:rPr>
      </w:pPr>
      <w:bookmarkStart w:id="543" w:name="_Toc455990225"/>
      <w:bookmarkStart w:id="544" w:name="_Toc498931510"/>
      <w:bookmarkStart w:id="545" w:name="_Toc36451559"/>
      <w:bookmarkStart w:id="546" w:name="_Toc101771917"/>
      <w:bookmarkStart w:id="547" w:name="_Toc124126135"/>
      <w:bookmarkStart w:id="548" w:name="_Toc124141240"/>
      <w:bookmarkStart w:id="549" w:name="_Toc122839207"/>
      <w:r>
        <w:rPr>
          <w:rStyle w:val="CharSectno"/>
        </w:rPr>
        <w:t>70</w:t>
      </w:r>
      <w:r>
        <w:rPr>
          <w:snapToGrid w:val="0"/>
        </w:rPr>
        <w:t>.</w:t>
      </w:r>
      <w:r>
        <w:rPr>
          <w:snapToGrid w:val="0"/>
        </w:rPr>
        <w:tab/>
        <w:t>As to reversions expectant on leases</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20"/>
        <w:rPr>
          <w:snapToGrid w:val="0"/>
        </w:rPr>
      </w:pPr>
      <w:bookmarkStart w:id="550" w:name="_Toc455990226"/>
      <w:bookmarkStart w:id="551" w:name="_Toc498931511"/>
      <w:bookmarkStart w:id="552" w:name="_Toc36451560"/>
      <w:bookmarkStart w:id="553" w:name="_Toc101771918"/>
      <w:bookmarkStart w:id="554" w:name="_Toc124126136"/>
      <w:bookmarkStart w:id="555" w:name="_Toc124141241"/>
      <w:bookmarkStart w:id="556" w:name="_Toc122839208"/>
      <w:r>
        <w:rPr>
          <w:rStyle w:val="CharSectno"/>
        </w:rPr>
        <w:t>70A</w:t>
      </w:r>
      <w:r>
        <w:rPr>
          <w:snapToGrid w:val="0"/>
        </w:rPr>
        <w:t>.</w:t>
      </w:r>
      <w:r>
        <w:rPr>
          <w:snapToGrid w:val="0"/>
        </w:rPr>
        <w:tab/>
        <w:t>Record on title of factors affecting use and enjoyment of land</w:t>
      </w:r>
      <w:bookmarkEnd w:id="550"/>
      <w:bookmarkEnd w:id="551"/>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557" w:name="_Toc455990227"/>
      <w:bookmarkStart w:id="558" w:name="_Toc498931512"/>
      <w:bookmarkStart w:id="559" w:name="_Toc36451561"/>
      <w:bookmarkStart w:id="560" w:name="_Toc101771919"/>
      <w:bookmarkStart w:id="561" w:name="_Toc124126137"/>
      <w:bookmarkStart w:id="562" w:name="_Toc124141242"/>
      <w:bookmarkStart w:id="563" w:name="_Toc122839209"/>
      <w:r>
        <w:rPr>
          <w:rStyle w:val="CharSectno"/>
        </w:rPr>
        <w:t>71</w:t>
      </w:r>
      <w:r>
        <w:rPr>
          <w:snapToGrid w:val="0"/>
        </w:rPr>
        <w:t>.</w:t>
      </w:r>
      <w:r>
        <w:rPr>
          <w:snapToGrid w:val="0"/>
        </w:rPr>
        <w:tab/>
        <w:t>Upon surrender of existing certificates a single certificate may be obtained</w:t>
      </w:r>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pPr>
      <w:r>
        <w:tab/>
        <w:t xml:space="preserve">[Section 71 amended by No. 81 of 1996 s. 43.] </w:t>
      </w:r>
    </w:p>
    <w:p>
      <w:pPr>
        <w:pStyle w:val="Heading5"/>
        <w:rPr>
          <w:snapToGrid w:val="0"/>
        </w:rPr>
      </w:pPr>
      <w:bookmarkStart w:id="564" w:name="_Toc455990228"/>
      <w:bookmarkStart w:id="565" w:name="_Toc498931513"/>
      <w:bookmarkStart w:id="566" w:name="_Toc36451562"/>
      <w:bookmarkStart w:id="567" w:name="_Toc101771920"/>
      <w:bookmarkStart w:id="568" w:name="_Toc124126138"/>
      <w:bookmarkStart w:id="569" w:name="_Toc124141243"/>
      <w:bookmarkStart w:id="570" w:name="_Toc122839210"/>
      <w:r>
        <w:rPr>
          <w:rStyle w:val="CharSectno"/>
        </w:rPr>
        <w:t>71A</w:t>
      </w:r>
      <w:r>
        <w:rPr>
          <w:snapToGrid w:val="0"/>
        </w:rPr>
        <w:t>.</w:t>
      </w:r>
      <w:r>
        <w:rPr>
          <w:snapToGrid w:val="0"/>
        </w:rPr>
        <w:tab/>
        <w:t>Proprietor may apply for separate certificate</w:t>
      </w:r>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2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180"/>
        <w:rPr>
          <w:snapToGrid w:val="0"/>
        </w:rPr>
      </w:pPr>
      <w:bookmarkStart w:id="571" w:name="_Toc455990229"/>
      <w:bookmarkStart w:id="572" w:name="_Toc498931514"/>
      <w:bookmarkStart w:id="573" w:name="_Toc36451563"/>
      <w:bookmarkStart w:id="574" w:name="_Toc101771921"/>
      <w:bookmarkStart w:id="575" w:name="_Toc124126139"/>
      <w:bookmarkStart w:id="576" w:name="_Toc124141244"/>
      <w:bookmarkStart w:id="577" w:name="_Toc122839211"/>
      <w:r>
        <w:rPr>
          <w:rStyle w:val="CharSectno"/>
        </w:rPr>
        <w:t>71B</w:t>
      </w:r>
      <w:r>
        <w:rPr>
          <w:snapToGrid w:val="0"/>
        </w:rPr>
        <w:t>.</w:t>
      </w:r>
      <w:r>
        <w:rPr>
          <w:snapToGrid w:val="0"/>
        </w:rPr>
        <w:tab/>
        <w:t>Power to issue new duplicate certificate of title</w:t>
      </w:r>
      <w:bookmarkEnd w:id="571"/>
      <w:bookmarkEnd w:id="572"/>
      <w:bookmarkEnd w:id="573"/>
      <w:bookmarkEnd w:id="574"/>
      <w:bookmarkEnd w:id="575"/>
      <w:bookmarkEnd w:id="576"/>
      <w:bookmarkEnd w:id="577"/>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spacing w:before="120"/>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spacing w:before="180"/>
        <w:rPr>
          <w:snapToGrid w:val="0"/>
        </w:rPr>
      </w:pPr>
      <w:bookmarkStart w:id="578" w:name="_Toc455990230"/>
      <w:bookmarkStart w:id="579" w:name="_Toc498931515"/>
      <w:bookmarkStart w:id="580" w:name="_Toc36451564"/>
      <w:bookmarkStart w:id="581" w:name="_Toc101771922"/>
      <w:bookmarkStart w:id="582" w:name="_Toc124126140"/>
      <w:bookmarkStart w:id="583" w:name="_Toc124141245"/>
      <w:bookmarkStart w:id="584" w:name="_Toc122839212"/>
      <w:r>
        <w:rPr>
          <w:rStyle w:val="CharSectno"/>
        </w:rPr>
        <w:t>72</w:t>
      </w:r>
      <w:r>
        <w:rPr>
          <w:snapToGrid w:val="0"/>
        </w:rPr>
        <w:t>.</w:t>
      </w:r>
      <w:r>
        <w:rPr>
          <w:snapToGrid w:val="0"/>
        </w:rPr>
        <w:tab/>
        <w:t>A history of the various dealings to be preserved</w:t>
      </w:r>
      <w:bookmarkEnd w:id="578"/>
      <w:bookmarkEnd w:id="579"/>
      <w:bookmarkEnd w:id="580"/>
      <w:bookmarkEnd w:id="581"/>
      <w:bookmarkEnd w:id="582"/>
      <w:bookmarkEnd w:id="583"/>
      <w:bookmarkEnd w:id="584"/>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Such references shall be noted in the Register and on instruments filed hereunder as will allow the title to be traced either downwards from or upwards to the original certificate</w:t>
      </w:r>
      <w:r>
        <w:t xml:space="preserve"> of title</w:t>
      </w:r>
      <w:r>
        <w:rPr>
          <w:snapToGrid w:val="0"/>
          <w:spacing w:val="-4"/>
        </w:rPr>
        <w:t>; but it shall not be necessary in any certified copy of any certificate</w:t>
      </w:r>
      <w:r>
        <w:t xml:space="preserve"> of title</w:t>
      </w:r>
      <w:r>
        <w:rPr>
          <w:snapToGrid w:val="0"/>
          <w:spacing w:val="-4"/>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del w:id="585" w:author="svcMRProcess" w:date="2020-02-21T06:01:00Z">
        <w:r>
          <w:tab/>
        </w:r>
      </w:del>
      <w:r>
        <w:tab/>
        <w:t xml:space="preserve">Repealed by No. 31 of 1997 s. 100.] </w:t>
      </w:r>
    </w:p>
    <w:p>
      <w:pPr>
        <w:pStyle w:val="Heading5"/>
        <w:rPr>
          <w:snapToGrid w:val="0"/>
        </w:rPr>
      </w:pPr>
      <w:bookmarkStart w:id="586" w:name="_Toc455990231"/>
      <w:bookmarkStart w:id="587" w:name="_Toc498931516"/>
      <w:bookmarkStart w:id="588" w:name="_Toc36451565"/>
      <w:bookmarkStart w:id="589" w:name="_Toc101771923"/>
      <w:bookmarkStart w:id="590" w:name="_Toc124126141"/>
      <w:bookmarkStart w:id="591" w:name="_Toc124141246"/>
      <w:bookmarkStart w:id="592" w:name="_Toc122839213"/>
      <w:r>
        <w:rPr>
          <w:rStyle w:val="CharSectno"/>
        </w:rPr>
        <w:t>74</w:t>
      </w:r>
      <w:r>
        <w:rPr>
          <w:snapToGrid w:val="0"/>
        </w:rPr>
        <w:t>.</w:t>
      </w:r>
      <w:r>
        <w:rPr>
          <w:snapToGrid w:val="0"/>
        </w:rPr>
        <w:tab/>
        <w:t>Duplicate may be dispensed with in certain cases</w:t>
      </w:r>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rPr>
          <w:snapToGrid w:val="0"/>
        </w:rPr>
      </w:pPr>
      <w:bookmarkStart w:id="593" w:name="_Toc455990232"/>
      <w:bookmarkStart w:id="594" w:name="_Toc498931517"/>
      <w:bookmarkStart w:id="595" w:name="_Toc36451566"/>
      <w:bookmarkStart w:id="596" w:name="_Toc101771924"/>
      <w:bookmarkStart w:id="597" w:name="_Toc124126142"/>
      <w:bookmarkStart w:id="598" w:name="_Toc124141247"/>
      <w:bookmarkStart w:id="599" w:name="_Toc122839214"/>
      <w:r>
        <w:rPr>
          <w:rStyle w:val="CharSectno"/>
        </w:rPr>
        <w:t>74A</w:t>
      </w:r>
      <w:r>
        <w:rPr>
          <w:snapToGrid w:val="0"/>
        </w:rPr>
        <w:t>.</w:t>
      </w:r>
      <w:r>
        <w:rPr>
          <w:snapToGrid w:val="0"/>
        </w:rPr>
        <w:tab/>
        <w:t>Creation of substitute certificate of title</w:t>
      </w:r>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600" w:name="_Toc455990233"/>
      <w:bookmarkStart w:id="601" w:name="_Toc498931518"/>
      <w:bookmarkStart w:id="602" w:name="_Toc36451567"/>
      <w:bookmarkStart w:id="603" w:name="_Toc101771925"/>
      <w:bookmarkStart w:id="604" w:name="_Toc124126143"/>
      <w:bookmarkStart w:id="605" w:name="_Toc124141248"/>
      <w:bookmarkStart w:id="606" w:name="_Toc122839215"/>
      <w:r>
        <w:rPr>
          <w:rStyle w:val="CharSectno"/>
        </w:rPr>
        <w:t>74B</w:t>
      </w:r>
      <w:r>
        <w:rPr>
          <w:snapToGrid w:val="0"/>
        </w:rPr>
        <w:t>.</w:t>
      </w:r>
      <w:r>
        <w:rPr>
          <w:snapToGrid w:val="0"/>
        </w:rPr>
        <w:tab/>
        <w:t>Issue of subsequent duplicate certificates of title</w:t>
      </w:r>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607" w:name="_Toc455990234"/>
      <w:bookmarkStart w:id="608" w:name="_Toc498931519"/>
      <w:bookmarkStart w:id="609" w:name="_Toc36451568"/>
      <w:bookmarkStart w:id="610" w:name="_Toc101771926"/>
      <w:bookmarkStart w:id="611" w:name="_Toc124126144"/>
      <w:bookmarkStart w:id="612" w:name="_Toc124141249"/>
      <w:bookmarkStart w:id="613" w:name="_Toc122839216"/>
      <w:r>
        <w:rPr>
          <w:rStyle w:val="CharSectno"/>
        </w:rPr>
        <w:t>75</w:t>
      </w:r>
      <w:r>
        <w:rPr>
          <w:snapToGrid w:val="0"/>
        </w:rPr>
        <w:t>.</w:t>
      </w:r>
      <w:r>
        <w:rPr>
          <w:snapToGrid w:val="0"/>
        </w:rPr>
        <w:tab/>
        <w:t>Where duplicate certificate lost, destroyed or obliterated</w:t>
      </w:r>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spacing w:before="120"/>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spacing w:before="120"/>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pPr>
      <w:r>
        <w:tab/>
        <w:t xml:space="preserve">[Section 75 inserted by No. 28 of 1944 s. 2 (as amended by No. 17 of 1950 s. 75); amended by No. 81 of 1996 s. 48; No. 31 of 1997 s. 101; No. 6 of 2003 s. 27.] </w:t>
      </w:r>
    </w:p>
    <w:p>
      <w:pPr>
        <w:pStyle w:val="Heading5"/>
        <w:rPr>
          <w:snapToGrid w:val="0"/>
        </w:rPr>
      </w:pPr>
      <w:bookmarkStart w:id="614" w:name="_Toc455990235"/>
      <w:bookmarkStart w:id="615" w:name="_Toc498931520"/>
      <w:bookmarkStart w:id="616" w:name="_Toc36451569"/>
      <w:bookmarkStart w:id="617" w:name="_Toc101771927"/>
      <w:bookmarkStart w:id="618" w:name="_Toc124126145"/>
      <w:bookmarkStart w:id="619" w:name="_Toc124141250"/>
      <w:bookmarkStart w:id="620" w:name="_Toc122839217"/>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614"/>
      <w:bookmarkEnd w:id="615"/>
      <w:bookmarkEnd w:id="616"/>
      <w:bookmarkEnd w:id="617"/>
      <w:bookmarkEnd w:id="618"/>
      <w:bookmarkEnd w:id="619"/>
      <w:bookmarkEnd w:id="620"/>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621" w:name="_Toc455990236"/>
      <w:bookmarkStart w:id="622" w:name="_Toc498931521"/>
      <w:bookmarkStart w:id="623" w:name="_Toc36451570"/>
      <w:bookmarkStart w:id="624" w:name="_Toc101771928"/>
      <w:bookmarkStart w:id="625" w:name="_Toc124126146"/>
      <w:bookmarkStart w:id="626" w:name="_Toc124141251"/>
      <w:bookmarkStart w:id="627" w:name="_Toc122839218"/>
      <w:r>
        <w:rPr>
          <w:rStyle w:val="CharSectno"/>
        </w:rPr>
        <w:t>77</w:t>
      </w:r>
      <w:r>
        <w:rPr>
          <w:snapToGrid w:val="0"/>
        </w:rPr>
        <w:t>.</w:t>
      </w:r>
      <w:r>
        <w:rPr>
          <w:snapToGrid w:val="0"/>
        </w:rPr>
        <w:tab/>
        <w:t>Party appearing may be examined on oath</w:t>
      </w:r>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spacing w:val="-4"/>
        </w:rPr>
      </w:pPr>
      <w:r>
        <w:rPr>
          <w:snapToGrid w:val="0"/>
          <w:spacing w:val="-4"/>
        </w:rPr>
        <w:tab/>
        <w:t>(b)</w:t>
      </w:r>
      <w:r>
        <w:rPr>
          <w:snapToGrid w:val="0"/>
          <w:spacing w:val="-4"/>
        </w:rPr>
        <w:tab/>
        <w:t>the Court or a Judge may, upon the application of the Registrar or any other interested person, order the Registrar to issue to such person as the Court or Judge directs,</w:t>
      </w:r>
    </w:p>
    <w:p>
      <w:pPr>
        <w:pStyle w:val="Subsection"/>
        <w:spacing w:before="120"/>
        <w:rPr>
          <w:snapToGrid w:val="0"/>
          <w:spacing w:val="-4"/>
        </w:rPr>
      </w:pPr>
      <w:r>
        <w:rPr>
          <w:snapToGrid w:val="0"/>
          <w:spacing w:val="-4"/>
        </w:rPr>
        <w:tab/>
      </w:r>
      <w:r>
        <w:rPr>
          <w:snapToGrid w:val="0"/>
          <w:spacing w:val="-4"/>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pPr>
      <w:r>
        <w:tab/>
        <w:t xml:space="preserve">[Section 77 amended by No. 81 of 1996 s. 50.] </w:t>
      </w:r>
    </w:p>
    <w:p>
      <w:pPr>
        <w:pStyle w:val="Heading5"/>
        <w:spacing w:before="120"/>
        <w:rPr>
          <w:snapToGrid w:val="0"/>
        </w:rPr>
      </w:pPr>
      <w:bookmarkStart w:id="628" w:name="_Toc455990237"/>
      <w:bookmarkStart w:id="629" w:name="_Toc498931522"/>
      <w:bookmarkStart w:id="630" w:name="_Toc36451571"/>
      <w:bookmarkStart w:id="631" w:name="_Toc101771929"/>
      <w:bookmarkStart w:id="632" w:name="_Toc124126147"/>
      <w:bookmarkStart w:id="633" w:name="_Toc124141252"/>
      <w:bookmarkStart w:id="634" w:name="_Toc122839219"/>
      <w:r>
        <w:rPr>
          <w:rStyle w:val="CharSectno"/>
        </w:rPr>
        <w:t>78</w:t>
      </w:r>
      <w:r>
        <w:rPr>
          <w:snapToGrid w:val="0"/>
        </w:rPr>
        <w:t>.</w:t>
      </w:r>
      <w:r>
        <w:rPr>
          <w:snapToGrid w:val="0"/>
        </w:rPr>
        <w:tab/>
        <w:t>Registrar may call in duplicate certificate, etc.</w:t>
      </w:r>
      <w:bookmarkEnd w:id="628"/>
      <w:bookmarkEnd w:id="629"/>
      <w:bookmarkEnd w:id="630"/>
      <w:bookmarkEnd w:id="631"/>
      <w:bookmarkEnd w:id="632"/>
      <w:bookmarkEnd w:id="633"/>
      <w:bookmarkEnd w:id="634"/>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On any transfer by a sheriff or the Magistrates Court or mortgagee to a purchaser of any land estate or interest under this Act or for the purpose of </w:t>
      </w:r>
      <w:r>
        <w:t>amending or cancelling any certificate or its duplicate</w:t>
      </w:r>
      <w:r>
        <w:rPr>
          <w:snapToGrid w:val="0"/>
          <w:spacing w:val="4"/>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Department within a period named in such requisition not less than 7 days from the date thereof to be endorsed</w:t>
      </w:r>
      <w:r>
        <w:t>, cancelled, amended</w:t>
      </w:r>
      <w:r>
        <w:rPr>
          <w:snapToGrid w:val="0"/>
          <w:spacing w:val="4"/>
        </w:rPr>
        <w:t xml:space="preserve"> or otherwise dealt with as the case may require.</w:t>
      </w:r>
    </w:p>
    <w:p>
      <w:pPr>
        <w:pStyle w:val="Footnotesection"/>
      </w:pPr>
      <w:r>
        <w:tab/>
        <w:t xml:space="preserve">[Section 78 amended by No. 54 of 1909 s. 11; No. 81 of 1996 s. 51; No. 6 of 2003 s. 28; No. 59 of 2004 s. 140.] </w:t>
      </w:r>
    </w:p>
    <w:p>
      <w:pPr>
        <w:pStyle w:val="Heading5"/>
        <w:rPr>
          <w:snapToGrid w:val="0"/>
        </w:rPr>
      </w:pPr>
      <w:bookmarkStart w:id="635" w:name="_Toc455990238"/>
      <w:bookmarkStart w:id="636" w:name="_Toc498931523"/>
      <w:bookmarkStart w:id="637" w:name="_Toc36451572"/>
      <w:bookmarkStart w:id="638" w:name="_Toc101771930"/>
      <w:bookmarkStart w:id="639" w:name="_Toc124126148"/>
      <w:bookmarkStart w:id="640" w:name="_Toc124141253"/>
      <w:bookmarkStart w:id="641" w:name="_Toc122839220"/>
      <w:r>
        <w:rPr>
          <w:rStyle w:val="CharSectno"/>
        </w:rPr>
        <w:t>79</w:t>
      </w:r>
      <w:r>
        <w:rPr>
          <w:snapToGrid w:val="0"/>
        </w:rPr>
        <w:t>.</w:t>
      </w:r>
      <w:r>
        <w:rPr>
          <w:snapToGrid w:val="0"/>
        </w:rPr>
        <w:tab/>
        <w:t>Person refusing to bring in duplicate certificate, etc., may be brought before Court or Judge</w:t>
      </w:r>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del w:id="642" w:author="svcMRProcess" w:date="2020-02-21T06:01:00Z">
        <w:r>
          <w:delText xml:space="preserve"> </w:delText>
        </w:r>
        <w:r>
          <w:tab/>
        </w:r>
      </w:del>
      <w:r>
        <w:tab/>
        <w:t xml:space="preserve">Repealed by No. 17 of 1950 s. 19.] </w:t>
      </w:r>
    </w:p>
    <w:p>
      <w:pPr>
        <w:pStyle w:val="Heading5"/>
        <w:rPr>
          <w:snapToGrid w:val="0"/>
        </w:rPr>
      </w:pPr>
      <w:bookmarkStart w:id="643" w:name="_Toc455990239"/>
      <w:bookmarkStart w:id="644" w:name="_Toc498931524"/>
      <w:bookmarkStart w:id="645" w:name="_Toc36451573"/>
      <w:bookmarkStart w:id="646" w:name="_Toc101771931"/>
      <w:bookmarkStart w:id="647" w:name="_Toc124126149"/>
      <w:bookmarkStart w:id="648" w:name="_Toc124141254"/>
      <w:bookmarkStart w:id="649" w:name="_Toc122839221"/>
      <w:r>
        <w:rPr>
          <w:rStyle w:val="CharSectno"/>
        </w:rPr>
        <w:t>81</w:t>
      </w:r>
      <w:r>
        <w:rPr>
          <w:snapToGrid w:val="0"/>
        </w:rPr>
        <w:t>.</w:t>
      </w:r>
      <w:r>
        <w:rPr>
          <w:snapToGrid w:val="0"/>
        </w:rPr>
        <w:tab/>
        <w:t>Words of inheritance or succession to be implied</w:t>
      </w:r>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50" w:name="_Toc82247790"/>
      <w:bookmarkStart w:id="651" w:name="_Toc89746464"/>
      <w:bookmarkStart w:id="652" w:name="_Toc98053879"/>
      <w:bookmarkStart w:id="653" w:name="_Toc98901986"/>
      <w:bookmarkStart w:id="654" w:name="_Toc100723886"/>
      <w:bookmarkStart w:id="655" w:name="_Toc100983675"/>
      <w:bookmarkStart w:id="656" w:name="_Toc101061217"/>
      <w:bookmarkStart w:id="657" w:name="_Toc101252130"/>
      <w:bookmarkStart w:id="658" w:name="_Toc101771932"/>
      <w:bookmarkStart w:id="659" w:name="_Toc101772291"/>
      <w:bookmarkStart w:id="660" w:name="_Toc101772650"/>
      <w:bookmarkStart w:id="661" w:name="_Toc101773009"/>
      <w:bookmarkStart w:id="662" w:name="_Toc104285418"/>
      <w:bookmarkStart w:id="663" w:name="_Toc121566979"/>
      <w:bookmarkStart w:id="664" w:name="_Toc121567337"/>
      <w:bookmarkStart w:id="665" w:name="_Toc122839222"/>
      <w:bookmarkStart w:id="666" w:name="_Toc124126150"/>
      <w:bookmarkStart w:id="667" w:name="_Toc124141255"/>
      <w:r>
        <w:rPr>
          <w:rStyle w:val="CharPartNo"/>
        </w:rPr>
        <w:t>Part IIIA</w:t>
      </w:r>
      <w:r>
        <w:rPr>
          <w:rStyle w:val="CharDivNo"/>
        </w:rPr>
        <w:t> </w:t>
      </w:r>
      <w:r>
        <w:t>—</w:t>
      </w:r>
      <w:r>
        <w:rPr>
          <w:rStyle w:val="CharDivText"/>
        </w:rPr>
        <w:t> </w:t>
      </w:r>
      <w:r>
        <w:rPr>
          <w:rStyle w:val="CharPartText"/>
        </w:rPr>
        <w:t>Crown leases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PartText"/>
        </w:rPr>
        <w:t xml:space="preserve"> </w:t>
      </w:r>
    </w:p>
    <w:p>
      <w:pPr>
        <w:pStyle w:val="Footnoteheading"/>
        <w:spacing w:before="200"/>
      </w:pPr>
      <w:r>
        <w:tab/>
        <w:t xml:space="preserve">[Heading inserted by No. 54 of 1909 s. 2A (as amended by No. 17 of 1950 s. 75).] </w:t>
      </w:r>
    </w:p>
    <w:p>
      <w:pPr>
        <w:pStyle w:val="Heading5"/>
        <w:spacing w:before="240"/>
        <w:rPr>
          <w:snapToGrid w:val="0"/>
        </w:rPr>
      </w:pPr>
      <w:bookmarkStart w:id="668" w:name="_Toc455990240"/>
      <w:bookmarkStart w:id="669" w:name="_Toc498931525"/>
      <w:bookmarkStart w:id="670" w:name="_Toc36451574"/>
      <w:bookmarkStart w:id="671" w:name="_Toc101771933"/>
      <w:bookmarkStart w:id="672" w:name="_Toc124126151"/>
      <w:bookmarkStart w:id="673" w:name="_Toc124141256"/>
      <w:bookmarkStart w:id="674" w:name="_Toc122839223"/>
      <w:r>
        <w:rPr>
          <w:rStyle w:val="CharSectno"/>
        </w:rPr>
        <w:t>81A</w:t>
      </w:r>
      <w:r>
        <w:rPr>
          <w:snapToGrid w:val="0"/>
        </w:rPr>
        <w:t>.</w:t>
      </w:r>
      <w:r>
        <w:rPr>
          <w:snapToGrid w:val="0"/>
        </w:rPr>
        <w:tab/>
        <w:t>Registration of Crown leases</w:t>
      </w:r>
      <w:bookmarkEnd w:id="668"/>
      <w:bookmarkEnd w:id="669"/>
      <w:bookmarkEnd w:id="670"/>
      <w:bookmarkEnd w:id="671"/>
      <w:bookmarkEnd w:id="672"/>
      <w:bookmarkEnd w:id="673"/>
      <w:bookmarkEnd w:id="674"/>
      <w:r>
        <w:rPr>
          <w:snapToGrid w:val="0"/>
        </w:rPr>
        <w:t xml:space="preserve"> </w:t>
      </w:r>
    </w:p>
    <w:p>
      <w:pPr>
        <w:pStyle w:val="Subsection"/>
        <w:spacing w:before="180"/>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180"/>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spacing w:before="18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spacing w:before="240"/>
        <w:rPr>
          <w:snapToGrid w:val="0"/>
        </w:rPr>
      </w:pPr>
      <w:bookmarkStart w:id="675" w:name="_Toc455990241"/>
      <w:bookmarkStart w:id="676" w:name="_Toc498931526"/>
      <w:bookmarkStart w:id="677" w:name="_Toc36451575"/>
      <w:bookmarkStart w:id="678" w:name="_Toc101771934"/>
      <w:bookmarkStart w:id="679" w:name="_Toc124126152"/>
      <w:bookmarkStart w:id="680" w:name="_Toc124141257"/>
      <w:bookmarkStart w:id="681" w:name="_Toc122839224"/>
      <w:r>
        <w:rPr>
          <w:rStyle w:val="CharSectno"/>
        </w:rPr>
        <w:t>81B</w:t>
      </w:r>
      <w:r>
        <w:rPr>
          <w:snapToGrid w:val="0"/>
        </w:rPr>
        <w:t>.</w:t>
      </w:r>
      <w:r>
        <w:rPr>
          <w:snapToGrid w:val="0"/>
        </w:rPr>
        <w:tab/>
        <w:t>Registration of Crown leases granted before commencement of Act</w:t>
      </w:r>
      <w:bookmarkEnd w:id="675"/>
      <w:bookmarkEnd w:id="676"/>
      <w:bookmarkEnd w:id="677"/>
      <w:bookmarkEnd w:id="678"/>
      <w:bookmarkEnd w:id="679"/>
      <w:bookmarkEnd w:id="680"/>
      <w:bookmarkEnd w:id="681"/>
      <w:r>
        <w:rPr>
          <w:snapToGrid w:val="0"/>
        </w:rPr>
        <w:t xml:space="preserve"> </w:t>
      </w:r>
    </w:p>
    <w:p>
      <w:pPr>
        <w:pStyle w:val="Subsection"/>
        <w:spacing w:before="180"/>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spacing w:before="180"/>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682" w:name="_Toc455990242"/>
      <w:bookmarkStart w:id="683" w:name="_Toc498931527"/>
      <w:bookmarkStart w:id="684" w:name="_Toc36451576"/>
      <w:bookmarkStart w:id="685" w:name="_Toc101771935"/>
      <w:bookmarkStart w:id="686" w:name="_Toc124126153"/>
      <w:bookmarkStart w:id="687" w:name="_Toc124141258"/>
      <w:bookmarkStart w:id="688" w:name="_Toc122839225"/>
      <w:r>
        <w:rPr>
          <w:rStyle w:val="CharSectno"/>
        </w:rPr>
        <w:t>81C</w:t>
      </w:r>
      <w:r>
        <w:rPr>
          <w:snapToGrid w:val="0"/>
        </w:rPr>
        <w:t>.</w:t>
      </w:r>
      <w:r>
        <w:rPr>
          <w:snapToGrid w:val="0"/>
        </w:rPr>
        <w:tab/>
        <w:t>Effect of registration</w:t>
      </w:r>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689" w:name="_Toc455990243"/>
      <w:bookmarkStart w:id="690" w:name="_Toc498931528"/>
      <w:bookmarkStart w:id="691" w:name="_Toc36451577"/>
      <w:bookmarkStart w:id="692" w:name="_Toc101771936"/>
      <w:bookmarkStart w:id="693" w:name="_Toc124126154"/>
      <w:bookmarkStart w:id="694" w:name="_Toc124141259"/>
      <w:bookmarkStart w:id="695" w:name="_Toc122839226"/>
      <w:r>
        <w:rPr>
          <w:rStyle w:val="CharSectno"/>
        </w:rPr>
        <w:t>81D</w:t>
      </w:r>
      <w:r>
        <w:rPr>
          <w:snapToGrid w:val="0"/>
        </w:rPr>
        <w:t>.</w:t>
      </w:r>
      <w:r>
        <w:rPr>
          <w:snapToGrid w:val="0"/>
        </w:rPr>
        <w:tab/>
        <w:t>Registration of transfer, etc.</w:t>
      </w:r>
      <w:bookmarkEnd w:id="689"/>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696" w:name="_Toc455990244"/>
      <w:bookmarkStart w:id="697" w:name="_Toc498931529"/>
      <w:bookmarkStart w:id="698" w:name="_Toc36451578"/>
      <w:bookmarkStart w:id="699" w:name="_Toc101771937"/>
      <w:bookmarkStart w:id="700" w:name="_Toc124126155"/>
      <w:bookmarkStart w:id="701" w:name="_Toc124141260"/>
      <w:bookmarkStart w:id="702" w:name="_Toc122839227"/>
      <w:r>
        <w:rPr>
          <w:rStyle w:val="CharSectno"/>
        </w:rPr>
        <w:t>81E</w:t>
      </w:r>
      <w:r>
        <w:rPr>
          <w:snapToGrid w:val="0"/>
        </w:rPr>
        <w:t>.</w:t>
      </w:r>
      <w:r>
        <w:rPr>
          <w:snapToGrid w:val="0"/>
        </w:rPr>
        <w:tab/>
        <w:t>No foreclosure without the consent of Minister for Lands</w:t>
      </w:r>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703" w:name="_Toc455990245"/>
      <w:bookmarkStart w:id="704" w:name="_Toc498931530"/>
      <w:bookmarkStart w:id="705" w:name="_Toc36451579"/>
      <w:bookmarkStart w:id="706" w:name="_Toc101771938"/>
      <w:bookmarkStart w:id="707" w:name="_Toc124126156"/>
      <w:bookmarkStart w:id="708" w:name="_Toc124141261"/>
      <w:bookmarkStart w:id="709" w:name="_Toc122839228"/>
      <w:r>
        <w:rPr>
          <w:rStyle w:val="CharSectno"/>
        </w:rPr>
        <w:t>81F</w:t>
      </w:r>
      <w:r>
        <w:rPr>
          <w:snapToGrid w:val="0"/>
        </w:rPr>
        <w:t>.</w:t>
      </w:r>
      <w:r>
        <w:rPr>
          <w:snapToGrid w:val="0"/>
        </w:rPr>
        <w:tab/>
        <w:t>Entry of forfeiture</w:t>
      </w:r>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710" w:name="_Toc455990246"/>
      <w:bookmarkStart w:id="711" w:name="_Toc498931531"/>
      <w:bookmarkStart w:id="712" w:name="_Toc36451580"/>
      <w:bookmarkStart w:id="713" w:name="_Toc101771939"/>
      <w:bookmarkStart w:id="714" w:name="_Toc124126157"/>
      <w:bookmarkStart w:id="715" w:name="_Toc124141262"/>
      <w:bookmarkStart w:id="716" w:name="_Toc122839229"/>
      <w:r>
        <w:rPr>
          <w:rStyle w:val="CharSectno"/>
        </w:rPr>
        <w:t>81G</w:t>
      </w:r>
      <w:r>
        <w:rPr>
          <w:snapToGrid w:val="0"/>
        </w:rPr>
        <w:t>.</w:t>
      </w:r>
      <w:r>
        <w:rPr>
          <w:snapToGrid w:val="0"/>
        </w:rPr>
        <w:tab/>
        <w:t>Crown lessee to be deemed of full age</w:t>
      </w:r>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717" w:name="_Toc455990247"/>
      <w:bookmarkStart w:id="718" w:name="_Toc498931532"/>
      <w:bookmarkStart w:id="719" w:name="_Toc36451581"/>
      <w:bookmarkStart w:id="720" w:name="_Toc101771940"/>
      <w:bookmarkStart w:id="721" w:name="_Toc124126158"/>
      <w:bookmarkStart w:id="722" w:name="_Toc124141263"/>
      <w:bookmarkStart w:id="723" w:name="_Toc122839230"/>
      <w:r>
        <w:rPr>
          <w:rStyle w:val="CharSectno"/>
        </w:rPr>
        <w:t>81H</w:t>
      </w:r>
      <w:r>
        <w:rPr>
          <w:snapToGrid w:val="0"/>
        </w:rPr>
        <w:t>.</w:t>
      </w:r>
      <w:r>
        <w:rPr>
          <w:snapToGrid w:val="0"/>
        </w:rPr>
        <w:tab/>
        <w:t xml:space="preserve">Certain provisions of this Act and of </w:t>
      </w:r>
      <w:r>
        <w:rPr>
          <w:i/>
          <w:snapToGrid w:val="0"/>
        </w:rPr>
        <w:t>Land Act 1898</w:t>
      </w:r>
      <w:r>
        <w:rPr>
          <w:snapToGrid w:val="0"/>
        </w:rPr>
        <w:t xml:space="preserve"> not to apply to Crown leases</w:t>
      </w:r>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724" w:name="_Toc455990248"/>
      <w:bookmarkStart w:id="725" w:name="_Toc498931533"/>
      <w:bookmarkStart w:id="726" w:name="_Toc36451582"/>
      <w:bookmarkStart w:id="727" w:name="_Toc101771941"/>
      <w:bookmarkStart w:id="728" w:name="_Toc124126159"/>
      <w:bookmarkStart w:id="729" w:name="_Toc124141264"/>
      <w:bookmarkStart w:id="730" w:name="_Toc122839231"/>
      <w:r>
        <w:rPr>
          <w:rStyle w:val="CharSectno"/>
        </w:rPr>
        <w:t>81I</w:t>
      </w:r>
      <w:r>
        <w:rPr>
          <w:snapToGrid w:val="0"/>
        </w:rPr>
        <w:t>.</w:t>
      </w:r>
      <w:r>
        <w:rPr>
          <w:snapToGrid w:val="0"/>
        </w:rPr>
        <w:tab/>
        <w:t>Mortgage of Crown lease to be transferred to Crown grant</w:t>
      </w:r>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731" w:name="_Toc82247800"/>
      <w:bookmarkStart w:id="732" w:name="_Toc89746474"/>
      <w:bookmarkStart w:id="733" w:name="_Toc98053889"/>
      <w:bookmarkStart w:id="734" w:name="_Toc98901996"/>
      <w:bookmarkStart w:id="735" w:name="_Toc100723896"/>
      <w:bookmarkStart w:id="736" w:name="_Toc100983685"/>
      <w:bookmarkStart w:id="737" w:name="_Toc101061227"/>
      <w:bookmarkStart w:id="738" w:name="_Toc101252140"/>
      <w:bookmarkStart w:id="739" w:name="_Toc101771942"/>
      <w:bookmarkStart w:id="740" w:name="_Toc101772301"/>
      <w:bookmarkStart w:id="741" w:name="_Toc101772660"/>
      <w:bookmarkStart w:id="742" w:name="_Toc101773019"/>
      <w:bookmarkStart w:id="743" w:name="_Toc104285428"/>
      <w:bookmarkStart w:id="744" w:name="_Toc121566989"/>
      <w:bookmarkStart w:id="745" w:name="_Toc121567347"/>
      <w:bookmarkStart w:id="746" w:name="_Toc122839232"/>
      <w:bookmarkStart w:id="747" w:name="_Toc124126160"/>
      <w:bookmarkStart w:id="748" w:name="_Toc124141265"/>
      <w:r>
        <w:rPr>
          <w:rStyle w:val="CharPartNo"/>
        </w:rPr>
        <w:t>Part IIIB</w:t>
      </w:r>
      <w:r>
        <w:t> — </w:t>
      </w:r>
      <w:r>
        <w:rPr>
          <w:rStyle w:val="CharPartText"/>
        </w:rPr>
        <w:t>Registration and recording in relation to Crown land</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PartText"/>
        </w:rPr>
        <w:t xml:space="preserve"> </w:t>
      </w:r>
    </w:p>
    <w:p>
      <w:pPr>
        <w:pStyle w:val="Footnoteheading"/>
      </w:pPr>
      <w:r>
        <w:tab/>
        <w:t>[Heading inserted by No. 31 of 1997 s. 104(1).]</w:t>
      </w:r>
    </w:p>
    <w:p>
      <w:pPr>
        <w:pStyle w:val="Heading3"/>
      </w:pPr>
      <w:bookmarkStart w:id="749" w:name="_Toc82247801"/>
      <w:bookmarkStart w:id="750" w:name="_Toc89746475"/>
      <w:bookmarkStart w:id="751" w:name="_Toc98053890"/>
      <w:bookmarkStart w:id="752" w:name="_Toc98901997"/>
      <w:bookmarkStart w:id="753" w:name="_Toc100723897"/>
      <w:bookmarkStart w:id="754" w:name="_Toc100983686"/>
      <w:bookmarkStart w:id="755" w:name="_Toc101061228"/>
      <w:bookmarkStart w:id="756" w:name="_Toc101252141"/>
      <w:bookmarkStart w:id="757" w:name="_Toc101771943"/>
      <w:bookmarkStart w:id="758" w:name="_Toc101772302"/>
      <w:bookmarkStart w:id="759" w:name="_Toc101772661"/>
      <w:bookmarkStart w:id="760" w:name="_Toc101773020"/>
      <w:bookmarkStart w:id="761" w:name="_Toc104285429"/>
      <w:bookmarkStart w:id="762" w:name="_Toc121566990"/>
      <w:bookmarkStart w:id="763" w:name="_Toc121567348"/>
      <w:bookmarkStart w:id="764" w:name="_Toc122839233"/>
      <w:bookmarkStart w:id="765" w:name="_Toc124126161"/>
      <w:bookmarkStart w:id="766" w:name="_Toc124141266"/>
      <w:r>
        <w:rPr>
          <w:rStyle w:val="CharDivNo"/>
        </w:rPr>
        <w:t>Division 1</w:t>
      </w:r>
      <w:r>
        <w:t> — </w:t>
      </w:r>
      <w:r>
        <w:rPr>
          <w:rStyle w:val="CharDivText"/>
        </w:rPr>
        <w:t>General</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pPr>
      <w:r>
        <w:tab/>
        <w:t>[Heading inserted by No. 31 of 1997 s. 104(1).]</w:t>
      </w:r>
    </w:p>
    <w:p>
      <w:pPr>
        <w:pStyle w:val="Heading5"/>
      </w:pPr>
      <w:bookmarkStart w:id="767" w:name="_Toc455990249"/>
      <w:bookmarkStart w:id="768" w:name="_Toc498931534"/>
      <w:bookmarkStart w:id="769" w:name="_Toc36451583"/>
      <w:bookmarkStart w:id="770" w:name="_Toc101771944"/>
      <w:bookmarkStart w:id="771" w:name="_Toc124126162"/>
      <w:bookmarkStart w:id="772" w:name="_Toc124141267"/>
      <w:bookmarkStart w:id="773" w:name="_Toc122839234"/>
      <w:r>
        <w:rPr>
          <w:rStyle w:val="CharSectno"/>
        </w:rPr>
        <w:t>81J</w:t>
      </w:r>
      <w:r>
        <w:t>.</w:t>
      </w:r>
      <w:r>
        <w:tab/>
        <w:t>Application of Part IIIB</w:t>
      </w:r>
      <w:bookmarkEnd w:id="767"/>
      <w:bookmarkEnd w:id="768"/>
      <w:bookmarkEnd w:id="769"/>
      <w:bookmarkEnd w:id="770"/>
      <w:bookmarkEnd w:id="771"/>
      <w:bookmarkEnd w:id="772"/>
      <w:bookmarkEnd w:id="773"/>
    </w:p>
    <w:p>
      <w:pPr>
        <w:pStyle w:val="Subsection"/>
      </w:pPr>
      <w:r>
        <w:tab/>
      </w:r>
      <w:r>
        <w:tab/>
        <w:t>This Part applies solely to Crown land.</w:t>
      </w:r>
    </w:p>
    <w:p>
      <w:pPr>
        <w:pStyle w:val="Footnotesection"/>
      </w:pPr>
      <w:r>
        <w:tab/>
        <w:t>[Section 81J inserted by No. 31 of 1997 s. 104(1).]</w:t>
      </w:r>
    </w:p>
    <w:p>
      <w:pPr>
        <w:pStyle w:val="Heading5"/>
      </w:pPr>
      <w:bookmarkStart w:id="774" w:name="_Toc455990250"/>
      <w:bookmarkStart w:id="775" w:name="_Toc498931535"/>
      <w:bookmarkStart w:id="776" w:name="_Toc36451584"/>
      <w:bookmarkStart w:id="777" w:name="_Toc101771945"/>
      <w:bookmarkStart w:id="778" w:name="_Toc124126163"/>
      <w:bookmarkStart w:id="779" w:name="_Toc124141268"/>
      <w:bookmarkStart w:id="780" w:name="_Toc122839235"/>
      <w:r>
        <w:rPr>
          <w:rStyle w:val="CharSectno"/>
        </w:rPr>
        <w:t>81K</w:t>
      </w:r>
      <w:r>
        <w:t>.</w:t>
      </w:r>
      <w:r>
        <w:tab/>
        <w:t>Interpretation in Part IIIB</w:t>
      </w:r>
      <w:bookmarkEnd w:id="774"/>
      <w:bookmarkEnd w:id="775"/>
      <w:bookmarkEnd w:id="776"/>
      <w:bookmarkEnd w:id="777"/>
      <w:bookmarkEnd w:id="778"/>
      <w:bookmarkEnd w:id="779"/>
      <w:bookmarkEnd w:id="780"/>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transitional period</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spacing w:before="180"/>
      </w:pPr>
      <w:bookmarkStart w:id="781" w:name="_Toc455990251"/>
      <w:bookmarkStart w:id="782" w:name="_Toc498931536"/>
      <w:bookmarkStart w:id="783" w:name="_Toc36451585"/>
      <w:bookmarkStart w:id="784" w:name="_Toc101771946"/>
      <w:bookmarkStart w:id="785" w:name="_Toc124126164"/>
      <w:bookmarkStart w:id="786" w:name="_Toc124141269"/>
      <w:bookmarkStart w:id="787" w:name="_Toc122839236"/>
      <w:r>
        <w:rPr>
          <w:rStyle w:val="CharSectno"/>
        </w:rPr>
        <w:t>81L</w:t>
      </w:r>
      <w:r>
        <w:t>.</w:t>
      </w:r>
      <w:r>
        <w:tab/>
        <w:t>Creation and registration of certificates of Crown land title and qualified certificates of Crown land title</w:t>
      </w:r>
      <w:bookmarkEnd w:id="781"/>
      <w:bookmarkEnd w:id="782"/>
      <w:bookmarkEnd w:id="783"/>
      <w:bookmarkEnd w:id="784"/>
      <w:bookmarkEnd w:id="785"/>
      <w:bookmarkEnd w:id="786"/>
      <w:bookmarkEnd w:id="787"/>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spacing w:before="180"/>
      </w:pPr>
      <w:bookmarkStart w:id="788" w:name="_Toc455990252"/>
      <w:bookmarkStart w:id="789" w:name="_Toc498931537"/>
      <w:bookmarkStart w:id="790" w:name="_Toc36451586"/>
      <w:bookmarkStart w:id="791" w:name="_Toc101771947"/>
      <w:bookmarkStart w:id="792" w:name="_Toc124126165"/>
      <w:bookmarkStart w:id="793" w:name="_Toc124141270"/>
      <w:bookmarkStart w:id="794" w:name="_Toc122839237"/>
      <w:r>
        <w:rPr>
          <w:rStyle w:val="CharSectno"/>
        </w:rPr>
        <w:t>81M</w:t>
      </w:r>
      <w:r>
        <w:t>.</w:t>
      </w:r>
      <w:r>
        <w:tab/>
        <w:t>Lodging, etc. of management orders</w:t>
      </w:r>
      <w:bookmarkEnd w:id="788"/>
      <w:bookmarkEnd w:id="789"/>
      <w:bookmarkEnd w:id="790"/>
      <w:bookmarkEnd w:id="791"/>
      <w:bookmarkEnd w:id="792"/>
      <w:bookmarkEnd w:id="793"/>
      <w:bookmarkEnd w:id="794"/>
    </w:p>
    <w:p>
      <w:pPr>
        <w:pStyle w:val="Subsection"/>
        <w:spacing w:before="120"/>
      </w:pPr>
      <w:r>
        <w:rPr>
          <w:iCs/>
          <w:snapToGrid w:val="0"/>
        </w:rPr>
        <w:tab/>
      </w:r>
      <w:r>
        <w:rPr>
          <w:snapToGrid w:val="0"/>
        </w:rPr>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spacing w:before="120"/>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spacing w:before="180"/>
      </w:pPr>
      <w:bookmarkStart w:id="795" w:name="_Toc455990253"/>
      <w:bookmarkStart w:id="796" w:name="_Toc498931538"/>
      <w:bookmarkStart w:id="797" w:name="_Toc36451587"/>
      <w:bookmarkStart w:id="798" w:name="_Toc101771948"/>
      <w:bookmarkStart w:id="799" w:name="_Toc124126166"/>
      <w:bookmarkStart w:id="800" w:name="_Toc124141271"/>
      <w:bookmarkStart w:id="801" w:name="_Toc122839238"/>
      <w:r>
        <w:rPr>
          <w:rStyle w:val="CharSectno"/>
        </w:rPr>
        <w:t>81N</w:t>
      </w:r>
      <w:r>
        <w:t>.</w:t>
      </w:r>
      <w:r>
        <w:tab/>
        <w:t>Crown surveys</w:t>
      </w:r>
      <w:bookmarkEnd w:id="795"/>
      <w:bookmarkEnd w:id="796"/>
      <w:bookmarkEnd w:id="797"/>
      <w:bookmarkEnd w:id="798"/>
      <w:bookmarkEnd w:id="799"/>
      <w:bookmarkEnd w:id="800"/>
      <w:bookmarkEnd w:id="801"/>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spacing w:before="180"/>
      </w:pPr>
      <w:bookmarkStart w:id="802" w:name="_Toc455990254"/>
      <w:bookmarkStart w:id="803" w:name="_Toc498931539"/>
      <w:bookmarkStart w:id="804" w:name="_Toc36451588"/>
      <w:bookmarkStart w:id="805" w:name="_Toc101771949"/>
      <w:bookmarkStart w:id="806" w:name="_Toc124126167"/>
      <w:bookmarkStart w:id="807" w:name="_Toc124141272"/>
      <w:bookmarkStart w:id="808" w:name="_Toc122839239"/>
      <w:r>
        <w:rPr>
          <w:rStyle w:val="CharSectno"/>
        </w:rPr>
        <w:t>81O</w:t>
      </w:r>
      <w:r>
        <w:t>.</w:t>
      </w:r>
      <w:r>
        <w:tab/>
        <w:t>No duplicate certificates of Crown land title or duplicate qualified certificates of Crown land title to be issued</w:t>
      </w:r>
      <w:bookmarkEnd w:id="802"/>
      <w:bookmarkEnd w:id="803"/>
      <w:bookmarkEnd w:id="804"/>
      <w:bookmarkEnd w:id="805"/>
      <w:bookmarkEnd w:id="806"/>
      <w:bookmarkEnd w:id="807"/>
      <w:bookmarkEnd w:id="808"/>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spacing w:before="180"/>
      </w:pPr>
      <w:bookmarkStart w:id="809" w:name="_Toc455990255"/>
      <w:bookmarkStart w:id="810" w:name="_Toc498931540"/>
      <w:bookmarkStart w:id="811" w:name="_Toc36451589"/>
      <w:bookmarkStart w:id="812" w:name="_Toc101771950"/>
      <w:bookmarkStart w:id="813" w:name="_Toc124126168"/>
      <w:bookmarkStart w:id="814" w:name="_Toc124141273"/>
      <w:bookmarkStart w:id="815" w:name="_Toc122839240"/>
      <w:r>
        <w:rPr>
          <w:rStyle w:val="CharSectno"/>
        </w:rPr>
        <w:t>81P</w:t>
      </w:r>
      <w:r>
        <w:t>.</w:t>
      </w:r>
      <w:r>
        <w:tab/>
        <w:t>Endorsements on certificates of Crown land title and qualified certificates of Crown land title</w:t>
      </w:r>
      <w:bookmarkEnd w:id="809"/>
      <w:bookmarkEnd w:id="810"/>
      <w:bookmarkEnd w:id="811"/>
      <w:bookmarkEnd w:id="812"/>
      <w:bookmarkEnd w:id="813"/>
      <w:bookmarkEnd w:id="814"/>
      <w:bookmarkEnd w:id="815"/>
    </w:p>
    <w:p>
      <w:pPr>
        <w:pStyle w:val="Subsection"/>
        <w:spacing w:before="120"/>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spacing w:before="120"/>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spacing w:before="180"/>
      </w:pPr>
      <w:bookmarkStart w:id="816" w:name="_Toc455990256"/>
      <w:bookmarkStart w:id="817" w:name="_Toc498931541"/>
      <w:bookmarkStart w:id="818" w:name="_Toc36451590"/>
      <w:bookmarkStart w:id="819" w:name="_Toc101771951"/>
      <w:bookmarkStart w:id="820" w:name="_Toc124126169"/>
      <w:bookmarkStart w:id="821" w:name="_Toc124141274"/>
      <w:bookmarkStart w:id="822" w:name="_Toc122839241"/>
      <w:r>
        <w:rPr>
          <w:rStyle w:val="CharSectno"/>
        </w:rPr>
        <w:t>81Q</w:t>
      </w:r>
      <w:r>
        <w:t>.</w:t>
      </w:r>
      <w:r>
        <w:tab/>
        <w:t>Leases and subleases of Crown land</w:t>
      </w:r>
      <w:bookmarkEnd w:id="816"/>
      <w:bookmarkEnd w:id="817"/>
      <w:bookmarkEnd w:id="818"/>
      <w:bookmarkEnd w:id="819"/>
      <w:bookmarkEnd w:id="820"/>
      <w:bookmarkEnd w:id="821"/>
      <w:bookmarkEnd w:id="822"/>
    </w:p>
    <w:p>
      <w:pPr>
        <w:pStyle w:val="Subsection"/>
        <w:spacing w:before="120"/>
      </w:pPr>
      <w:r>
        <w:tab/>
        <w:t>(1)</w:t>
      </w:r>
      <w:r>
        <w:tab/>
        <w:t>The Registrar may register on a certificate of Crown land title or qualified certificate of Crown land title a lease or sublease of Crown land for a term of 12 months or more.</w:t>
      </w:r>
    </w:p>
    <w:p>
      <w:pPr>
        <w:pStyle w:val="Subsection"/>
        <w:spacing w:before="120"/>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20"/>
      </w:pPr>
      <w:r>
        <w:rPr>
          <w:iCs/>
          <w:snapToGrid w:val="0"/>
        </w:rPr>
        <w:tab/>
      </w:r>
      <w:r>
        <w:rPr>
          <w:snapToGrid w:val="0"/>
        </w:rPr>
        <w:t>(</w:t>
      </w:r>
      <w:r>
        <w:t>3)</w:t>
      </w:r>
      <w:r>
        <w:tab/>
        <w:t xml:space="preserve">The Registrar may register any variation of the provisions of a registered lease or sublease effected under the </w:t>
      </w:r>
      <w:r>
        <w:rPr>
          <w:i/>
        </w:rPr>
        <w:t>Land Administration Act 1997</w:t>
      </w:r>
      <w:r>
        <w:t>.</w:t>
      </w:r>
    </w:p>
    <w:p>
      <w:pPr>
        <w:pStyle w:val="Subsection"/>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iCs/>
          <w:vertAlign w:val="superscript"/>
        </w:rPr>
        <w:t>9</w:t>
      </w:r>
      <w:r>
        <w:t>; amended by No. 6 of 2003 s. 29.]</w:t>
      </w:r>
    </w:p>
    <w:p>
      <w:pPr>
        <w:pStyle w:val="Heading5"/>
        <w:spacing w:before="180"/>
      </w:pPr>
      <w:bookmarkStart w:id="823" w:name="_Toc455990257"/>
      <w:bookmarkStart w:id="824" w:name="_Toc498931542"/>
      <w:bookmarkStart w:id="825" w:name="_Toc36451591"/>
      <w:bookmarkStart w:id="826" w:name="_Toc101771952"/>
      <w:bookmarkStart w:id="827" w:name="_Toc124126170"/>
      <w:bookmarkStart w:id="828" w:name="_Toc124141275"/>
      <w:bookmarkStart w:id="829" w:name="_Toc122839242"/>
      <w:r>
        <w:rPr>
          <w:rStyle w:val="CharSectno"/>
        </w:rPr>
        <w:t>81R</w:t>
      </w:r>
      <w:r>
        <w:t>.</w:t>
      </w:r>
      <w:r>
        <w:tab/>
        <w:t>Registration of profits à prendre</w:t>
      </w:r>
      <w:bookmarkEnd w:id="823"/>
      <w:bookmarkEnd w:id="824"/>
      <w:bookmarkEnd w:id="825"/>
      <w:bookmarkEnd w:id="826"/>
      <w:bookmarkEnd w:id="827"/>
      <w:bookmarkEnd w:id="828"/>
      <w:bookmarkEnd w:id="829"/>
    </w:p>
    <w:p>
      <w:pPr>
        <w:pStyle w:val="Subsection"/>
        <w:spacing w:before="120"/>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spacing w:before="120"/>
      </w:pPr>
      <w:r>
        <w:rPr>
          <w:iCs/>
          <w:snapToGrid w:val="0"/>
        </w:rPr>
        <w:tab/>
      </w:r>
      <w:r>
        <w:rPr>
          <w:snapToGrid w:val="0"/>
        </w:rPr>
        <w:t>(</w:t>
      </w:r>
      <w:r>
        <w:t>2)</w:t>
      </w:r>
      <w:r>
        <w:tab/>
        <w:t>The Registrar may, while a profit à prendre is registered under subsection (1), register any dealing or record any caveat in respect of the profit à prendre.</w:t>
      </w:r>
    </w:p>
    <w:p>
      <w:pPr>
        <w:pStyle w:val="Subsection"/>
        <w:spacing w:before="120"/>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830" w:name="_Toc36451592"/>
      <w:bookmarkStart w:id="831" w:name="_Toc101771953"/>
      <w:bookmarkStart w:id="832" w:name="_Toc124126171"/>
      <w:bookmarkStart w:id="833" w:name="_Toc124141276"/>
      <w:bookmarkStart w:id="834" w:name="_Toc122839243"/>
      <w:bookmarkStart w:id="835" w:name="_Toc455990258"/>
      <w:bookmarkStart w:id="836" w:name="_Toc498931543"/>
      <w:r>
        <w:rPr>
          <w:rStyle w:val="CharSectno"/>
        </w:rPr>
        <w:t>81RA</w:t>
      </w:r>
      <w:r>
        <w:t>.</w:t>
      </w:r>
      <w:r>
        <w:tab/>
        <w:t>Other encumbrances in respect of fee simple in Crown land</w:t>
      </w:r>
      <w:bookmarkEnd w:id="830"/>
      <w:bookmarkEnd w:id="831"/>
      <w:bookmarkEnd w:id="832"/>
      <w:bookmarkEnd w:id="833"/>
      <w:bookmarkEnd w:id="834"/>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spacing w:before="200"/>
      </w:pPr>
      <w:r>
        <w:tab/>
        <w:t>(3)</w:t>
      </w:r>
      <w:r>
        <w:tab/>
        <w:t>This section does not apply to an encumbrance referred to in section 81Q or 81R.</w:t>
      </w:r>
    </w:p>
    <w:p>
      <w:pPr>
        <w:pStyle w:val="Subsection"/>
        <w:spacing w:before="200"/>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spacing w:before="160"/>
      </w:pPr>
      <w:bookmarkStart w:id="837" w:name="_Toc36451593"/>
      <w:bookmarkStart w:id="838" w:name="_Toc101771954"/>
      <w:bookmarkStart w:id="839" w:name="_Toc124126172"/>
      <w:bookmarkStart w:id="840" w:name="_Toc124141277"/>
      <w:bookmarkStart w:id="841" w:name="_Toc122839244"/>
      <w:r>
        <w:rPr>
          <w:rStyle w:val="CharSectno"/>
        </w:rPr>
        <w:t>81S</w:t>
      </w:r>
      <w:r>
        <w:t>.</w:t>
      </w:r>
      <w:r>
        <w:tab/>
        <w:t>Prerequisites to registration of dealings in respect of Crown land</w:t>
      </w:r>
      <w:bookmarkEnd w:id="835"/>
      <w:bookmarkEnd w:id="836"/>
      <w:bookmarkEnd w:id="837"/>
      <w:bookmarkEnd w:id="838"/>
      <w:bookmarkEnd w:id="839"/>
      <w:bookmarkEnd w:id="840"/>
      <w:bookmarkEnd w:id="841"/>
    </w:p>
    <w:p>
      <w:pPr>
        <w:pStyle w:val="Subsection"/>
        <w:spacing w:before="200"/>
      </w:pPr>
      <w:r>
        <w:rPr>
          <w:iCs/>
          <w:snapToGrid w:val="0"/>
        </w:rPr>
        <w:tab/>
      </w:r>
      <w:r>
        <w:rPr>
          <w:snapToGrid w:val="0"/>
        </w:rPr>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spacing w:before="200"/>
      </w:pPr>
      <w:r>
        <w:tab/>
        <w:t>(2)</w:t>
      </w:r>
      <w:r>
        <w:tab/>
        <w:t xml:space="preserve">The Registrar shall not, unless he is satisfied that the provisions of — </w:t>
      </w:r>
    </w:p>
    <w:p>
      <w:pPr>
        <w:pStyle w:val="Indenta"/>
        <w:spacing w:before="100"/>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spacing w:before="100"/>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spacing w:before="100"/>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spacing w:before="180"/>
      </w:pPr>
      <w:bookmarkStart w:id="842" w:name="_Toc455990259"/>
      <w:bookmarkStart w:id="843" w:name="_Toc498931544"/>
      <w:bookmarkStart w:id="844" w:name="_Toc36451594"/>
      <w:bookmarkStart w:id="845" w:name="_Toc101771955"/>
      <w:bookmarkStart w:id="846" w:name="_Toc124126173"/>
      <w:bookmarkStart w:id="847" w:name="_Toc124141278"/>
      <w:bookmarkStart w:id="848" w:name="_Toc122839245"/>
      <w:r>
        <w:rPr>
          <w:rStyle w:val="CharSectno"/>
        </w:rPr>
        <w:t>81T</w:t>
      </w:r>
      <w:r>
        <w:t>.</w:t>
      </w:r>
      <w:r>
        <w:tab/>
      </w:r>
      <w:r>
        <w:rPr>
          <w:spacing w:val="-4"/>
        </w:rPr>
        <w:t xml:space="preserve">Registered proprietors, etc. protected against ejectment except in certain cases referred to in </w:t>
      </w:r>
      <w:r>
        <w:rPr>
          <w:i/>
          <w:spacing w:val="-4"/>
        </w:rPr>
        <w:t>Land Administration Act 1997</w:t>
      </w:r>
      <w:bookmarkEnd w:id="842"/>
      <w:bookmarkEnd w:id="843"/>
      <w:bookmarkEnd w:id="844"/>
      <w:bookmarkEnd w:id="845"/>
      <w:bookmarkEnd w:id="846"/>
      <w:bookmarkEnd w:id="847"/>
      <w:bookmarkEnd w:id="848"/>
    </w:p>
    <w:p>
      <w:pPr>
        <w:pStyle w:val="Subsection"/>
        <w:spacing w:before="80"/>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spacing w:before="60"/>
      </w:pPr>
      <w:r>
        <w:tab/>
        <w:t>(a)</w:t>
      </w:r>
      <w:r>
        <w:tab/>
        <w:t xml:space="preserve">the Minister for Lands exercising the powers of sale conferred by section 16(4) of the </w:t>
      </w:r>
      <w:r>
        <w:rPr>
          <w:i/>
        </w:rPr>
        <w:t>Land Administration Act 1997</w:t>
      </w:r>
      <w:r>
        <w:t xml:space="preserve"> as against that person;</w:t>
      </w:r>
    </w:p>
    <w:p>
      <w:pPr>
        <w:pStyle w:val="Indenta"/>
        <w:spacing w:before="60"/>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spacing w:before="60"/>
      </w:pPr>
      <w:r>
        <w:tab/>
        <w:t>(c)</w:t>
      </w:r>
      <w:r>
        <w:tab/>
        <w:t xml:space="preserve">the Minister for Lands exercising the power conferred by section 36(c)(ii) of the </w:t>
      </w:r>
      <w:r>
        <w:rPr>
          <w:i/>
        </w:rPr>
        <w:t>Land Administration Act 1997</w:t>
      </w:r>
      <w:r>
        <w:t xml:space="preserve"> as against that person;</w:t>
      </w:r>
    </w:p>
    <w:p>
      <w:pPr>
        <w:pStyle w:val="Indenta"/>
        <w:spacing w:before="60"/>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spacing w:before="60"/>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80"/>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spacing w:before="60"/>
      </w:pPr>
      <w:r>
        <w:tab/>
        <w:t>(a)</w:t>
      </w:r>
      <w:r>
        <w:tab/>
        <w:t xml:space="preserve">the Minister for Lands exercising the power conferred by section 50(1) or (2) or 62(3)(a) of the </w:t>
      </w:r>
      <w:r>
        <w:rPr>
          <w:i/>
        </w:rPr>
        <w:t>Land Administration Act 1997</w:t>
      </w:r>
      <w:r>
        <w:t>; or</w:t>
      </w:r>
    </w:p>
    <w:p>
      <w:pPr>
        <w:pStyle w:val="Indenta"/>
        <w:keepNext/>
        <w:spacing w:before="100"/>
      </w:pPr>
      <w:r>
        <w:tab/>
        <w:t>(b)</w:t>
      </w:r>
      <w:r>
        <w:tab/>
        <w:t xml:space="preserve">an acquiring authority exercising the power conferred by section 161(1)(c) of the </w:t>
      </w:r>
      <w:r>
        <w:rPr>
          <w:i/>
        </w:rPr>
        <w:t>Land Administration Act 1997</w:t>
      </w:r>
      <w:r>
        <w:t>,</w:t>
      </w:r>
    </w:p>
    <w:p>
      <w:pPr>
        <w:pStyle w:val="Subsection"/>
        <w:spacing w:before="100"/>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keepNext/>
        <w:spacing w:before="100"/>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keepNext/>
        <w:spacing w:before="100"/>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keepNext/>
        <w:spacing w:before="100"/>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keepNext/>
        <w:spacing w:before="100"/>
      </w:pPr>
      <w:r>
        <w:tab/>
        <w:t>(d)</w:t>
      </w:r>
      <w:r>
        <w:tab/>
        <w:t xml:space="preserve">the Minister for Lands accepting the surrender of that Crown lease or other lease under section 81(1) of the </w:t>
      </w:r>
      <w:r>
        <w:rPr>
          <w:i/>
        </w:rPr>
        <w:t>Land Administration Act 1997</w:t>
      </w:r>
      <w:r>
        <w:t>;</w:t>
      </w:r>
    </w:p>
    <w:p>
      <w:pPr>
        <w:pStyle w:val="Indenta"/>
        <w:keepNext/>
        <w:spacing w:before="100"/>
      </w:pPr>
      <w:r>
        <w:tab/>
        <w:t>(e)</w:t>
      </w:r>
      <w:r>
        <w:tab/>
        <w:t xml:space="preserve">an acquiring authority taking that Crown lease or other lease under Part 9 of the </w:t>
      </w:r>
      <w:r>
        <w:rPr>
          <w:i/>
        </w:rPr>
        <w:t>Land Administration Act 1997</w:t>
      </w:r>
      <w:r>
        <w:t>;</w:t>
      </w:r>
    </w:p>
    <w:p>
      <w:pPr>
        <w:pStyle w:val="Indenta"/>
        <w:keepNext/>
        <w:spacing w:before="100"/>
      </w:pPr>
      <w:r>
        <w:tab/>
        <w:t>(f)</w:t>
      </w:r>
      <w:r>
        <w:tab/>
        <w:t xml:space="preserve">the purchaser of that Crown lease or other lease under section 261(1) of the </w:t>
      </w:r>
      <w:r>
        <w:rPr>
          <w:i/>
        </w:rPr>
        <w:t>Land Administration Act 1997</w:t>
      </w:r>
      <w:r>
        <w:t>; or</w:t>
      </w:r>
    </w:p>
    <w:p>
      <w:pPr>
        <w:pStyle w:val="Indenta"/>
        <w:keepNext/>
        <w:spacing w:before="100"/>
      </w:pPr>
      <w:r>
        <w:tab/>
        <w:t>(g)</w:t>
      </w:r>
      <w:r>
        <w:tab/>
        <w:t xml:space="preserve">the Minister for Lands acting under section 270 of the </w:t>
      </w:r>
      <w:r>
        <w:rPr>
          <w:i/>
        </w:rPr>
        <w:t>Land Administration Act 1997</w:t>
      </w:r>
      <w:r>
        <w:t>,</w:t>
      </w:r>
    </w:p>
    <w:p>
      <w:pPr>
        <w:pStyle w:val="Subsection"/>
        <w:spacing w:before="120"/>
      </w:pPr>
      <w:r>
        <w:tab/>
      </w:r>
      <w:r>
        <w:tab/>
        <w:t>as against that person.</w:t>
      </w:r>
    </w:p>
    <w:p>
      <w:pPr>
        <w:pStyle w:val="Footnotesection"/>
        <w:keepLines w:val="0"/>
        <w:ind w:left="890" w:hanging="890"/>
      </w:pPr>
      <w:r>
        <w:tab/>
        <w:t>[Section 81T inserted by No. 31 of 1997 s. 104(1).]</w:t>
      </w:r>
    </w:p>
    <w:p>
      <w:pPr>
        <w:pStyle w:val="Heading3"/>
        <w:keepLines/>
      </w:pPr>
      <w:bookmarkStart w:id="849" w:name="_Toc82247814"/>
      <w:bookmarkStart w:id="850" w:name="_Toc89746488"/>
      <w:bookmarkStart w:id="851" w:name="_Toc98053903"/>
      <w:bookmarkStart w:id="852" w:name="_Toc98902010"/>
      <w:bookmarkStart w:id="853" w:name="_Toc100723910"/>
      <w:bookmarkStart w:id="854" w:name="_Toc100983699"/>
      <w:bookmarkStart w:id="855" w:name="_Toc101061241"/>
      <w:bookmarkStart w:id="856" w:name="_Toc101252154"/>
      <w:bookmarkStart w:id="857" w:name="_Toc101771956"/>
      <w:bookmarkStart w:id="858" w:name="_Toc101772315"/>
      <w:bookmarkStart w:id="859" w:name="_Toc101772674"/>
      <w:bookmarkStart w:id="860" w:name="_Toc101773033"/>
      <w:bookmarkStart w:id="861" w:name="_Toc104285442"/>
      <w:bookmarkStart w:id="862" w:name="_Toc121567003"/>
      <w:bookmarkStart w:id="863" w:name="_Toc121567361"/>
      <w:bookmarkStart w:id="864" w:name="_Toc122839246"/>
      <w:bookmarkStart w:id="865" w:name="_Toc124126174"/>
      <w:bookmarkStart w:id="866" w:name="_Toc124141279"/>
      <w:r>
        <w:rPr>
          <w:rStyle w:val="CharDivNo"/>
        </w:rPr>
        <w:t>Division 2</w:t>
      </w:r>
      <w:r>
        <w:t> — </w:t>
      </w:r>
      <w:r>
        <w:rPr>
          <w:rStyle w:val="CharDivText"/>
        </w:rPr>
        <w:t>Transitional</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Footnoteheading"/>
        <w:keepNext/>
        <w:keepLines/>
      </w:pPr>
      <w:r>
        <w:tab/>
        <w:t>[Heading inserted by No. 31 of 1997 s. 104(1).]</w:t>
      </w:r>
    </w:p>
    <w:p>
      <w:pPr>
        <w:pStyle w:val="Heading5"/>
      </w:pPr>
      <w:bookmarkStart w:id="867" w:name="_Toc455990260"/>
      <w:bookmarkStart w:id="868" w:name="_Toc498931545"/>
      <w:bookmarkStart w:id="869" w:name="_Toc36451595"/>
      <w:bookmarkStart w:id="870" w:name="_Toc101771957"/>
      <w:bookmarkStart w:id="871" w:name="_Toc124126175"/>
      <w:bookmarkStart w:id="872" w:name="_Toc124141280"/>
      <w:bookmarkStart w:id="873" w:name="_Toc122839247"/>
      <w:r>
        <w:rPr>
          <w:rStyle w:val="CharSectno"/>
        </w:rPr>
        <w:t>81U</w:t>
      </w:r>
      <w:r>
        <w:t>.</w:t>
      </w:r>
      <w:r>
        <w:tab/>
        <w:t>Registrar may accept for registration signed and stamped duplicate original documents</w:t>
      </w:r>
      <w:bookmarkEnd w:id="867"/>
      <w:bookmarkEnd w:id="868"/>
      <w:bookmarkEnd w:id="869"/>
      <w:bookmarkEnd w:id="870"/>
      <w:bookmarkEnd w:id="871"/>
      <w:bookmarkEnd w:id="872"/>
      <w:bookmarkEnd w:id="873"/>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iCs/>
          <w:snapToGrid w:val="0"/>
        </w:rPr>
        <w:tab/>
      </w:r>
      <w:r>
        <w:rPr>
          <w:snapToGrid w:val="0"/>
        </w:rPr>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pPr>
      <w:r>
        <w:tab/>
        <w:t>[Section 81U inserted by No. 31 of 1997 s. 104(1); amended by No. 45 of 2002 s. 25.]</w:t>
      </w:r>
    </w:p>
    <w:p>
      <w:pPr>
        <w:pStyle w:val="Heading5"/>
      </w:pPr>
      <w:bookmarkStart w:id="874" w:name="_Toc455990261"/>
      <w:bookmarkStart w:id="875" w:name="_Toc498931546"/>
      <w:bookmarkStart w:id="876" w:name="_Toc36451596"/>
      <w:bookmarkStart w:id="877" w:name="_Toc101771958"/>
      <w:bookmarkStart w:id="878" w:name="_Toc124126176"/>
      <w:bookmarkStart w:id="879" w:name="_Toc124141281"/>
      <w:bookmarkStart w:id="880" w:name="_Toc122839248"/>
      <w:r>
        <w:rPr>
          <w:rStyle w:val="CharSectno"/>
        </w:rPr>
        <w:t>81V</w:t>
      </w:r>
      <w:r>
        <w:t>.</w:t>
      </w:r>
      <w:r>
        <w:tab/>
        <w:t>Minister for Lands may apply to Registrar for certificates of Crown land title, qualified certificates of Crown land title, etc.</w:t>
      </w:r>
      <w:bookmarkEnd w:id="874"/>
      <w:bookmarkEnd w:id="875"/>
      <w:bookmarkEnd w:id="876"/>
      <w:bookmarkEnd w:id="877"/>
      <w:bookmarkEnd w:id="878"/>
      <w:bookmarkEnd w:id="879"/>
      <w:bookmarkEnd w:id="880"/>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spacing w:before="60"/>
      </w:pPr>
      <w:r>
        <w:tab/>
        <w:t>(b)</w:t>
      </w:r>
      <w:r>
        <w:tab/>
        <w:t>is not so satisfied, the Registrar may refuse that application or refer it to the Commissioner.</w:t>
      </w:r>
    </w:p>
    <w:p>
      <w:pPr>
        <w:pStyle w:val="Footnotesection"/>
      </w:pPr>
      <w:r>
        <w:tab/>
        <w:t>[Section 81V inserted by No. 31 of 1997 s. 104(1).]</w:t>
      </w:r>
    </w:p>
    <w:p>
      <w:pPr>
        <w:pStyle w:val="Heading5"/>
        <w:spacing w:before="180"/>
      </w:pPr>
      <w:bookmarkStart w:id="881" w:name="_Toc455990262"/>
      <w:bookmarkStart w:id="882" w:name="_Toc498931547"/>
      <w:bookmarkStart w:id="883" w:name="_Toc36451597"/>
      <w:bookmarkStart w:id="884" w:name="_Toc101771959"/>
      <w:bookmarkStart w:id="885" w:name="_Toc124126177"/>
      <w:bookmarkStart w:id="886" w:name="_Toc124141282"/>
      <w:bookmarkStart w:id="887" w:name="_Toc122839249"/>
      <w:r>
        <w:rPr>
          <w:rStyle w:val="CharSectno"/>
        </w:rPr>
        <w:t>81W</w:t>
      </w:r>
      <w:r>
        <w:t>.</w:t>
      </w:r>
      <w:r>
        <w:tab/>
        <w:t>Procedure when applications referred to Commissioner</w:t>
      </w:r>
      <w:bookmarkEnd w:id="881"/>
      <w:bookmarkEnd w:id="882"/>
      <w:bookmarkEnd w:id="883"/>
      <w:bookmarkEnd w:id="884"/>
      <w:bookmarkEnd w:id="885"/>
      <w:bookmarkEnd w:id="886"/>
      <w:bookmarkEnd w:id="887"/>
    </w:p>
    <w:p>
      <w:pPr>
        <w:pStyle w:val="Subsection"/>
        <w:spacing w:before="120"/>
      </w:pPr>
      <w:r>
        <w:tab/>
        <w:t>(1)</w:t>
      </w:r>
      <w:r>
        <w:tab/>
        <w:t xml:space="preserve">Subject to this section, when an application is referred to the Commissioner under section 81V(2)(b), the Commissioner may, if — </w:t>
      </w:r>
    </w:p>
    <w:p>
      <w:pPr>
        <w:pStyle w:val="Indenta"/>
        <w:spacing w:before="60"/>
      </w:pPr>
      <w:r>
        <w:tab/>
        <w:t>(a)</w:t>
      </w:r>
      <w:r>
        <w:tab/>
      </w:r>
      <w:r>
        <w:rPr>
          <w:spacing w:val="-4"/>
        </w:rPr>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r>
        <w:t xml:space="preserve"> </w:t>
      </w:r>
    </w:p>
    <w:p>
      <w:pPr>
        <w:pStyle w:val="Indenti"/>
        <w:spacing w:before="60"/>
      </w:pPr>
      <w:r>
        <w:tab/>
        <w:t>(i)</w:t>
      </w:r>
      <w:r>
        <w:tab/>
        <w:t>advertised at least once in a newspaper circulating throughout the State or in the local government district where that Crown land is situated; or</w:t>
      </w:r>
    </w:p>
    <w:p>
      <w:pPr>
        <w:pStyle w:val="Indenti"/>
        <w:spacing w:before="60"/>
      </w:pPr>
      <w:r>
        <w:tab/>
        <w:t>(ii)</w:t>
      </w:r>
      <w:r>
        <w:tab/>
        <w:t>served on any persons named by him,</w:t>
      </w:r>
    </w:p>
    <w:p>
      <w:pPr>
        <w:pStyle w:val="Indenta"/>
      </w:pPr>
      <w:r>
        <w:tab/>
      </w:r>
      <w:r>
        <w:tab/>
        <w:t>or both; or</w:t>
      </w:r>
    </w:p>
    <w:p>
      <w:pPr>
        <w:pStyle w:val="Indenta"/>
        <w:spacing w:before="60"/>
      </w:pPr>
      <w:r>
        <w:tab/>
        <w:t>(b)</w:t>
      </w:r>
      <w:r>
        <w:tab/>
        <w:t xml:space="preserve">he is not so satisfied — </w:t>
      </w:r>
    </w:p>
    <w:p>
      <w:pPr>
        <w:pStyle w:val="Indenti"/>
        <w:spacing w:before="60"/>
      </w:pPr>
      <w:r>
        <w:tab/>
        <w:t>(i)</w:t>
      </w:r>
      <w:r>
        <w:tab/>
        <w:t>refuse that application; or</w:t>
      </w:r>
    </w:p>
    <w:p>
      <w:pPr>
        <w:pStyle w:val="Indenti"/>
        <w:spacing w:before="60"/>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20"/>
      </w:pPr>
      <w:r>
        <w:tab/>
        <w:t>(2)</w:t>
      </w:r>
      <w:r>
        <w:tab/>
        <w:t xml:space="preserve">Without limiting the generality of subsection (1) — </w:t>
      </w:r>
    </w:p>
    <w:p>
      <w:pPr>
        <w:pStyle w:val="Indenta"/>
        <w:spacing w:before="60"/>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spacing w:before="120"/>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2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20"/>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spacing w:before="200"/>
      </w:pPr>
      <w:r>
        <w:tab/>
        <w:t>(5)</w:t>
      </w:r>
      <w:r>
        <w:tab/>
        <w:t xml:space="preserve">The Commissioner shall, if he causes notice of an application to be — </w:t>
      </w:r>
    </w:p>
    <w:p>
      <w:pPr>
        <w:pStyle w:val="Indenta"/>
        <w:spacing w:before="100"/>
      </w:pPr>
      <w:r>
        <w:tab/>
        <w:t>(a)</w:t>
      </w:r>
      <w:r>
        <w:tab/>
        <w:t xml:space="preserve">advertised under subsection (1)(a), fix a period of not less than 14 days, and not more than 12 months, from the date of — </w:t>
      </w:r>
    </w:p>
    <w:p>
      <w:pPr>
        <w:pStyle w:val="Indenti"/>
        <w:spacing w:before="100"/>
      </w:pPr>
      <w:r>
        <w:tab/>
        <w:t>(i)</w:t>
      </w:r>
      <w:r>
        <w:tab/>
        <w:t>that advertisement; or</w:t>
      </w:r>
    </w:p>
    <w:p>
      <w:pPr>
        <w:pStyle w:val="Indenti"/>
        <w:spacing w:before="100"/>
      </w:pPr>
      <w:r>
        <w:tab/>
        <w:t>(ii)</w:t>
      </w:r>
      <w:r>
        <w:tab/>
        <w:t>if there is more than one such advertisement, the later or last such advertisement;</w:t>
      </w:r>
    </w:p>
    <w:p>
      <w:pPr>
        <w:pStyle w:val="Indenta"/>
        <w:spacing w:before="100"/>
      </w:pPr>
      <w:r>
        <w:tab/>
        <w:t>(b)</w:t>
      </w:r>
      <w:r>
        <w:tab/>
        <w:t xml:space="preserve">served under subsection (1)(a), fix a period of not less than 14 days, and not more than 12 months, from the date of — </w:t>
      </w:r>
    </w:p>
    <w:p>
      <w:pPr>
        <w:pStyle w:val="Indenti"/>
        <w:spacing w:before="100"/>
      </w:pPr>
      <w:r>
        <w:tab/>
        <w:t>(i)</w:t>
      </w:r>
      <w:r>
        <w:tab/>
        <w:t>that service; or</w:t>
      </w:r>
    </w:p>
    <w:p>
      <w:pPr>
        <w:pStyle w:val="Indenti"/>
        <w:spacing w:before="100"/>
      </w:pPr>
      <w:r>
        <w:tab/>
        <w:t>(ii)</w:t>
      </w:r>
      <w:r>
        <w:tab/>
        <w:t>if there is more than one such service, the later or last such service;</w:t>
      </w:r>
    </w:p>
    <w:p>
      <w:pPr>
        <w:pStyle w:val="Indenta"/>
        <w:spacing w:before="100"/>
      </w:pPr>
      <w:r>
        <w:tab/>
      </w:r>
      <w:r>
        <w:tab/>
        <w:t>or</w:t>
      </w:r>
    </w:p>
    <w:p>
      <w:pPr>
        <w:pStyle w:val="Indenta"/>
        <w:spacing w:before="100"/>
      </w:pPr>
      <w:r>
        <w:tab/>
        <w:t>(c)</w:t>
      </w:r>
      <w:r>
        <w:tab/>
        <w:t>both advertised and served under subsection (1)(a), fix a period which is the later of the periods capable of being fixed under paragraphs (a) and (b),</w:t>
      </w:r>
    </w:p>
    <w:p>
      <w:pPr>
        <w:pStyle w:val="Subsection"/>
        <w:spacing w:before="22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220"/>
        <w:rPr>
          <w:spacing w:val="-4"/>
        </w:rPr>
      </w:pPr>
      <w:r>
        <w:rPr>
          <w:snapToGrid w:val="0"/>
          <w:spacing w:val="-4"/>
        </w:rPr>
        <w:tab/>
        <w:t>(</w:t>
      </w:r>
      <w:r>
        <w:rPr>
          <w:spacing w:val="-4"/>
        </w:rPr>
        <w:t>6)</w:t>
      </w:r>
      <w:r>
        <w:rPr>
          <w:spacing w:val="-4"/>
        </w:rPr>
        <w:tab/>
        <w:t>Any person claiming an interest in Crown land the subject of an application referred to the Commissioner under section 81V(2)(b) may before the creation and registration of a certificate of Crown land title or qualified certificate of Crown land title in respect of that Crown land sign and lodge with the Registrar a caveat in an approved form forbidding the grant of that application.</w:t>
      </w:r>
    </w:p>
    <w:p>
      <w:pPr>
        <w:pStyle w:val="Subsection"/>
        <w:keepNext/>
        <w:spacing w:before="220"/>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spacing w:before="120"/>
      </w:pPr>
      <w:bookmarkStart w:id="888" w:name="_Toc455990263"/>
      <w:bookmarkStart w:id="889" w:name="_Toc498931548"/>
      <w:bookmarkStart w:id="890" w:name="_Toc36451598"/>
      <w:bookmarkStart w:id="891" w:name="_Toc101771960"/>
      <w:bookmarkStart w:id="892" w:name="_Toc124126178"/>
      <w:bookmarkStart w:id="893" w:name="_Toc124141283"/>
      <w:bookmarkStart w:id="894" w:name="_Toc122839250"/>
      <w:r>
        <w:rPr>
          <w:rStyle w:val="CharSectno"/>
        </w:rPr>
        <w:t>81X</w:t>
      </w:r>
      <w:r>
        <w:t>.</w:t>
      </w:r>
      <w:r>
        <w:tab/>
        <w:t>Procedure on lodging of caveats, etc.</w:t>
      </w:r>
      <w:bookmarkEnd w:id="888"/>
      <w:bookmarkEnd w:id="889"/>
      <w:bookmarkEnd w:id="890"/>
      <w:bookmarkEnd w:id="891"/>
      <w:bookmarkEnd w:id="892"/>
      <w:bookmarkEnd w:id="893"/>
      <w:bookmarkEnd w:id="894"/>
    </w:p>
    <w:p>
      <w:pPr>
        <w:pStyle w:val="Subsection"/>
        <w:spacing w:before="120"/>
      </w:pPr>
      <w:r>
        <w:tab/>
        <w:t>(1)</w:t>
      </w:r>
      <w:r>
        <w:tab/>
        <w:t>When a caveat is lodged with the Registrar under section 81W(6), the Registrar shall forthwith notify the Commissioner and the Minister for Lands.</w:t>
      </w:r>
    </w:p>
    <w:p>
      <w:pPr>
        <w:pStyle w:val="Subsection"/>
        <w:spacing w:before="120"/>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spacing w:before="120"/>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spacing w:before="120"/>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iCs/>
          <w:snapToGrid w:val="0"/>
        </w:rPr>
        <w:tab/>
      </w:r>
      <w:r>
        <w:rPr>
          <w:snapToGrid w:val="0"/>
        </w:rPr>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895" w:name="_Toc455990264"/>
      <w:bookmarkStart w:id="896" w:name="_Toc498931549"/>
      <w:bookmarkStart w:id="897" w:name="_Toc36451599"/>
      <w:bookmarkStart w:id="898" w:name="_Toc101771961"/>
      <w:bookmarkStart w:id="899" w:name="_Toc124126179"/>
      <w:bookmarkStart w:id="900" w:name="_Toc124141284"/>
      <w:bookmarkStart w:id="901" w:name="_Toc122839251"/>
      <w:r>
        <w:rPr>
          <w:rStyle w:val="CharSectno"/>
        </w:rPr>
        <w:t>81Y</w:t>
      </w:r>
      <w:r>
        <w:t>.</w:t>
      </w:r>
      <w:r>
        <w:tab/>
        <w:t>Action to be taken by Registrar in consequence of granting applications made under section 81V(1)(a)</w:t>
      </w:r>
      <w:bookmarkEnd w:id="895"/>
      <w:bookmarkEnd w:id="896"/>
      <w:bookmarkEnd w:id="897"/>
      <w:bookmarkEnd w:id="898"/>
      <w:bookmarkEnd w:id="899"/>
      <w:bookmarkEnd w:id="900"/>
      <w:bookmarkEnd w:id="901"/>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iCs/>
          <w:snapToGrid w:val="0"/>
        </w:rPr>
        <w:tab/>
      </w:r>
      <w:r>
        <w:rPr>
          <w:snapToGrid w:val="0"/>
        </w:rPr>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902" w:name="_Toc455990265"/>
      <w:bookmarkStart w:id="903" w:name="_Toc498931550"/>
      <w:bookmarkStart w:id="904" w:name="_Toc36451600"/>
      <w:bookmarkStart w:id="905" w:name="_Toc101771962"/>
      <w:bookmarkStart w:id="906" w:name="_Toc124126180"/>
      <w:bookmarkStart w:id="907" w:name="_Toc124141285"/>
      <w:bookmarkStart w:id="908" w:name="_Toc122839252"/>
      <w:r>
        <w:rPr>
          <w:rStyle w:val="CharSectno"/>
        </w:rPr>
        <w:t>81Z</w:t>
      </w:r>
      <w:r>
        <w:t>.</w:t>
      </w:r>
      <w:r>
        <w:tab/>
        <w:t>Action to be taken by Registrar in consequence of granting applications made under section 81V(1)(b)</w:t>
      </w:r>
      <w:bookmarkEnd w:id="902"/>
      <w:bookmarkEnd w:id="903"/>
      <w:bookmarkEnd w:id="904"/>
      <w:bookmarkEnd w:id="905"/>
      <w:bookmarkEnd w:id="906"/>
      <w:bookmarkEnd w:id="907"/>
      <w:bookmarkEnd w:id="908"/>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909" w:name="_Toc455990266"/>
      <w:bookmarkStart w:id="910" w:name="_Toc498931551"/>
      <w:bookmarkStart w:id="911" w:name="_Toc36451601"/>
      <w:bookmarkStart w:id="912" w:name="_Toc101771963"/>
      <w:bookmarkStart w:id="913" w:name="_Toc124126181"/>
      <w:bookmarkStart w:id="914" w:name="_Toc124141286"/>
      <w:bookmarkStart w:id="915" w:name="_Toc122839253"/>
      <w:r>
        <w:rPr>
          <w:rStyle w:val="CharSectno"/>
        </w:rPr>
        <w:t>81ZA</w:t>
      </w:r>
      <w:r>
        <w:t>.</w:t>
      </w:r>
      <w:r>
        <w:tab/>
        <w:t>Procedure for registration of interests for which no certificate of Crown land title or qualified certificate of Crown land title exists</w:t>
      </w:r>
      <w:bookmarkEnd w:id="909"/>
      <w:bookmarkEnd w:id="910"/>
      <w:bookmarkEnd w:id="911"/>
      <w:bookmarkEnd w:id="912"/>
      <w:bookmarkEnd w:id="913"/>
      <w:bookmarkEnd w:id="914"/>
      <w:bookmarkEnd w:id="915"/>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916" w:name="_Toc455990267"/>
      <w:bookmarkStart w:id="917" w:name="_Toc498931552"/>
      <w:bookmarkStart w:id="918" w:name="_Toc36451602"/>
      <w:bookmarkStart w:id="919" w:name="_Toc101771964"/>
      <w:bookmarkStart w:id="920" w:name="_Toc124126182"/>
      <w:bookmarkStart w:id="921" w:name="_Toc124141287"/>
      <w:bookmarkStart w:id="922" w:name="_Toc122839254"/>
      <w:r>
        <w:rPr>
          <w:rStyle w:val="CharSectno"/>
        </w:rPr>
        <w:t>81ZB</w:t>
      </w:r>
      <w:r>
        <w:t>.</w:t>
      </w:r>
      <w:r>
        <w:tab/>
        <w:t>Matters relating to qualified certificates of Crown land title</w:t>
      </w:r>
      <w:bookmarkEnd w:id="916"/>
      <w:bookmarkEnd w:id="917"/>
      <w:bookmarkEnd w:id="918"/>
      <w:bookmarkEnd w:id="919"/>
      <w:bookmarkEnd w:id="920"/>
      <w:bookmarkEnd w:id="921"/>
      <w:bookmarkEnd w:id="922"/>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923" w:name="_Toc455990268"/>
      <w:bookmarkStart w:id="924" w:name="_Toc498931553"/>
      <w:bookmarkStart w:id="925" w:name="_Toc36451603"/>
      <w:bookmarkStart w:id="926" w:name="_Toc101771965"/>
      <w:bookmarkStart w:id="927" w:name="_Toc124126183"/>
      <w:bookmarkStart w:id="928" w:name="_Toc124141288"/>
      <w:bookmarkStart w:id="929" w:name="_Toc122839255"/>
      <w:r>
        <w:rPr>
          <w:rStyle w:val="CharSectno"/>
        </w:rPr>
        <w:t>81ZC</w:t>
      </w:r>
      <w:r>
        <w:t>.</w:t>
      </w:r>
      <w:r>
        <w:tab/>
        <w:t>Interests in Crown land not registered within transitional period void as against registered interests in Crown land, etc.</w:t>
      </w:r>
      <w:bookmarkEnd w:id="923"/>
      <w:bookmarkEnd w:id="924"/>
      <w:bookmarkEnd w:id="925"/>
      <w:bookmarkEnd w:id="926"/>
      <w:bookmarkEnd w:id="927"/>
      <w:bookmarkEnd w:id="928"/>
      <w:bookmarkEnd w:id="929"/>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spacing w:before="120"/>
      </w:pPr>
      <w:r>
        <w:tab/>
      </w:r>
      <w:r>
        <w:tab/>
        <w:t>with the Registrar for registration or recording.</w:t>
      </w:r>
    </w:p>
    <w:p>
      <w:pPr>
        <w:pStyle w:val="Subsection"/>
        <w:spacing w:before="120"/>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spacing w:before="120"/>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spacing w:before="120"/>
      </w:pPr>
      <w:r>
        <w:tab/>
      </w:r>
      <w:r>
        <w:tab/>
        <w:t>in relation to the same parcel of Crown land to the extent of any inconsistency between the first</w:t>
      </w:r>
      <w:r>
        <w:noBreakHyphen/>
        <w:t>mentioned interest and an interest or caveat referred to in paragraph (c), (d) or (e).</w:t>
      </w:r>
    </w:p>
    <w:p>
      <w:pPr>
        <w:pStyle w:val="Subsection"/>
        <w:spacing w:before="120"/>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930" w:name="_Toc455990269"/>
      <w:bookmarkStart w:id="931" w:name="_Toc498931554"/>
      <w:bookmarkStart w:id="932" w:name="_Toc36451604"/>
      <w:bookmarkStart w:id="933" w:name="_Toc101771966"/>
      <w:bookmarkStart w:id="934" w:name="_Toc124126184"/>
      <w:bookmarkStart w:id="935" w:name="_Toc124141289"/>
      <w:bookmarkStart w:id="936" w:name="_Toc122839256"/>
      <w:r>
        <w:rPr>
          <w:rStyle w:val="CharSectno"/>
        </w:rPr>
        <w:t>81ZD</w:t>
      </w:r>
      <w:r>
        <w:t>.</w:t>
      </w:r>
      <w:r>
        <w:tab/>
        <w:t>Registrar may convert Crown leases into leases registered under section 81Q</w:t>
      </w:r>
      <w:bookmarkEnd w:id="930"/>
      <w:bookmarkEnd w:id="931"/>
      <w:bookmarkEnd w:id="932"/>
      <w:bookmarkEnd w:id="933"/>
      <w:bookmarkEnd w:id="934"/>
      <w:bookmarkEnd w:id="935"/>
      <w:bookmarkEnd w:id="936"/>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937" w:name="_Toc82247825"/>
      <w:bookmarkStart w:id="938" w:name="_Toc89746499"/>
      <w:bookmarkStart w:id="939" w:name="_Toc98053914"/>
      <w:bookmarkStart w:id="940" w:name="_Toc98902021"/>
      <w:bookmarkStart w:id="941" w:name="_Toc100723921"/>
      <w:bookmarkStart w:id="942" w:name="_Toc100983710"/>
      <w:bookmarkStart w:id="943" w:name="_Toc101061252"/>
      <w:bookmarkStart w:id="944" w:name="_Toc101252165"/>
      <w:bookmarkStart w:id="945" w:name="_Toc101771967"/>
      <w:bookmarkStart w:id="946" w:name="_Toc101772326"/>
      <w:bookmarkStart w:id="947" w:name="_Toc101772685"/>
      <w:bookmarkStart w:id="948" w:name="_Toc101773044"/>
      <w:bookmarkStart w:id="949" w:name="_Toc104285453"/>
      <w:bookmarkStart w:id="950" w:name="_Toc121567014"/>
      <w:bookmarkStart w:id="951" w:name="_Toc121567372"/>
      <w:bookmarkStart w:id="952" w:name="_Toc122839257"/>
      <w:bookmarkStart w:id="953" w:name="_Toc124126185"/>
      <w:bookmarkStart w:id="954" w:name="_Toc124141290"/>
      <w:r>
        <w:rPr>
          <w:rStyle w:val="CharPartNo"/>
        </w:rPr>
        <w:t>Part IV</w:t>
      </w:r>
      <w:r>
        <w:t> — </w:t>
      </w:r>
      <w:r>
        <w:rPr>
          <w:rStyle w:val="CharPartText"/>
        </w:rPr>
        <w:t>Dealings with land</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Pr>
          <w:rStyle w:val="CharPartText"/>
        </w:rPr>
        <w:t xml:space="preserve"> </w:t>
      </w:r>
    </w:p>
    <w:p>
      <w:pPr>
        <w:pStyle w:val="Heading3"/>
        <w:rPr>
          <w:snapToGrid w:val="0"/>
        </w:rPr>
      </w:pPr>
      <w:bookmarkStart w:id="955" w:name="_Toc82247826"/>
      <w:bookmarkStart w:id="956" w:name="_Toc89746500"/>
      <w:bookmarkStart w:id="957" w:name="_Toc98053915"/>
      <w:bookmarkStart w:id="958" w:name="_Toc98902022"/>
      <w:bookmarkStart w:id="959" w:name="_Toc100723922"/>
      <w:bookmarkStart w:id="960" w:name="_Toc100983711"/>
      <w:bookmarkStart w:id="961" w:name="_Toc101061253"/>
      <w:bookmarkStart w:id="962" w:name="_Toc101252166"/>
      <w:bookmarkStart w:id="963" w:name="_Toc101771968"/>
      <w:bookmarkStart w:id="964" w:name="_Toc101772327"/>
      <w:bookmarkStart w:id="965" w:name="_Toc101772686"/>
      <w:bookmarkStart w:id="966" w:name="_Toc101773045"/>
      <w:bookmarkStart w:id="967" w:name="_Toc104285454"/>
      <w:bookmarkStart w:id="968" w:name="_Toc121567015"/>
      <w:bookmarkStart w:id="969" w:name="_Toc121567373"/>
      <w:bookmarkStart w:id="970" w:name="_Toc122839258"/>
      <w:bookmarkStart w:id="971" w:name="_Toc124126186"/>
      <w:bookmarkStart w:id="972" w:name="_Toc124141291"/>
      <w:r>
        <w:rPr>
          <w:rStyle w:val="CharDivNo"/>
        </w:rPr>
        <w:t>Division 1</w:t>
      </w:r>
      <w:r>
        <w:rPr>
          <w:snapToGrid w:val="0"/>
        </w:rPr>
        <w:t> — </w:t>
      </w:r>
      <w:r>
        <w:rPr>
          <w:rStyle w:val="CharDivText"/>
        </w:rPr>
        <w:t>Transfers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DivText"/>
        </w:rPr>
        <w:t xml:space="preserve"> </w:t>
      </w:r>
    </w:p>
    <w:p>
      <w:pPr>
        <w:pStyle w:val="Heading5"/>
        <w:rPr>
          <w:snapToGrid w:val="0"/>
        </w:rPr>
      </w:pPr>
      <w:bookmarkStart w:id="973" w:name="_Toc455990270"/>
      <w:bookmarkStart w:id="974" w:name="_Toc498931555"/>
      <w:bookmarkStart w:id="975" w:name="_Toc36451605"/>
      <w:bookmarkStart w:id="976" w:name="_Toc101771969"/>
      <w:bookmarkStart w:id="977" w:name="_Toc124126187"/>
      <w:bookmarkStart w:id="978" w:name="_Toc124141292"/>
      <w:bookmarkStart w:id="979" w:name="_Toc122839259"/>
      <w:r>
        <w:rPr>
          <w:rStyle w:val="CharSectno"/>
        </w:rPr>
        <w:t>82</w:t>
      </w:r>
      <w:r>
        <w:rPr>
          <w:snapToGrid w:val="0"/>
        </w:rPr>
        <w:t>.</w:t>
      </w:r>
      <w:r>
        <w:rPr>
          <w:snapToGrid w:val="0"/>
        </w:rPr>
        <w:tab/>
        <w:t>Transfers</w:t>
      </w:r>
      <w:bookmarkEnd w:id="973"/>
      <w:bookmarkEnd w:id="974"/>
      <w:bookmarkEnd w:id="975"/>
      <w:bookmarkEnd w:id="976"/>
      <w:bookmarkEnd w:id="977"/>
      <w:bookmarkEnd w:id="978"/>
      <w:bookmarkEnd w:id="979"/>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2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rPr>
          <w:snapToGrid w:val="0"/>
        </w:rPr>
      </w:pPr>
      <w:bookmarkStart w:id="980" w:name="_Toc455990271"/>
      <w:bookmarkStart w:id="981" w:name="_Toc498931556"/>
      <w:bookmarkStart w:id="982" w:name="_Toc36451606"/>
      <w:bookmarkStart w:id="983" w:name="_Toc101771970"/>
      <w:bookmarkStart w:id="984" w:name="_Toc124126188"/>
      <w:bookmarkStart w:id="985" w:name="_Toc124141293"/>
      <w:bookmarkStart w:id="986" w:name="_Toc122839260"/>
      <w:r>
        <w:rPr>
          <w:rStyle w:val="CharSectno"/>
        </w:rPr>
        <w:t>83</w:t>
      </w:r>
      <w:r>
        <w:rPr>
          <w:snapToGrid w:val="0"/>
        </w:rPr>
        <w:t>.</w:t>
      </w:r>
      <w:r>
        <w:rPr>
          <w:snapToGrid w:val="0"/>
        </w:rPr>
        <w:tab/>
        <w:t>Transfer to include right to sue thereunder</w:t>
      </w:r>
      <w:bookmarkEnd w:id="980"/>
      <w:bookmarkEnd w:id="981"/>
      <w:bookmarkEnd w:id="982"/>
      <w:bookmarkEnd w:id="983"/>
      <w:bookmarkEnd w:id="984"/>
      <w:bookmarkEnd w:id="985"/>
      <w:bookmarkEnd w:id="986"/>
      <w:r>
        <w:rPr>
          <w:snapToGrid w:val="0"/>
        </w:rPr>
        <w:t xml:space="preserve"> </w:t>
      </w:r>
    </w:p>
    <w:p>
      <w:pPr>
        <w:pStyle w:val="Subsection"/>
        <w:spacing w:before="12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987" w:name="_Toc455990272"/>
      <w:bookmarkStart w:id="988" w:name="_Toc498931557"/>
      <w:bookmarkStart w:id="989" w:name="_Toc36451607"/>
      <w:bookmarkStart w:id="990" w:name="_Toc101771971"/>
      <w:bookmarkStart w:id="991" w:name="_Toc124126189"/>
      <w:bookmarkStart w:id="992" w:name="_Toc124141294"/>
      <w:bookmarkStart w:id="993" w:name="_Toc122839261"/>
      <w:r>
        <w:rPr>
          <w:rStyle w:val="CharSectno"/>
        </w:rPr>
        <w:t>84</w:t>
      </w:r>
      <w:r>
        <w:rPr>
          <w:snapToGrid w:val="0"/>
        </w:rPr>
        <w:t>.</w:t>
      </w:r>
      <w:r>
        <w:rPr>
          <w:snapToGrid w:val="0"/>
        </w:rPr>
        <w:tab/>
        <w:t>Proprietor may vest estate jointly in himself and others without limiting any use, etc.</w:t>
      </w:r>
      <w:bookmarkEnd w:id="987"/>
      <w:bookmarkEnd w:id="988"/>
      <w:bookmarkEnd w:id="989"/>
      <w:bookmarkEnd w:id="990"/>
      <w:bookmarkEnd w:id="991"/>
      <w:bookmarkEnd w:id="992"/>
      <w:bookmarkEnd w:id="993"/>
      <w:r>
        <w:rPr>
          <w:snapToGrid w:val="0"/>
        </w:rPr>
        <w:t xml:space="preserve"> </w:t>
      </w:r>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pPr>
      <w:r>
        <w:tab/>
        <w:t>[Section 84 amended by No. 28 of 2003 s. 129(3).]</w:t>
      </w:r>
    </w:p>
    <w:p>
      <w:pPr>
        <w:pStyle w:val="Heading5"/>
        <w:rPr>
          <w:snapToGrid w:val="0"/>
        </w:rPr>
      </w:pPr>
      <w:bookmarkStart w:id="994" w:name="_Toc455990273"/>
      <w:bookmarkStart w:id="995" w:name="_Toc498931558"/>
      <w:bookmarkStart w:id="996" w:name="_Toc36451608"/>
      <w:bookmarkStart w:id="997" w:name="_Toc101771972"/>
      <w:bookmarkStart w:id="998" w:name="_Toc124126190"/>
      <w:bookmarkStart w:id="999" w:name="_Toc124141295"/>
      <w:bookmarkStart w:id="1000" w:name="_Toc122839262"/>
      <w:r>
        <w:rPr>
          <w:rStyle w:val="CharSectno"/>
        </w:rPr>
        <w:t>85</w:t>
      </w:r>
      <w:r>
        <w:rPr>
          <w:snapToGrid w:val="0"/>
        </w:rPr>
        <w:t>.</w:t>
      </w:r>
      <w:r>
        <w:rPr>
          <w:snapToGrid w:val="0"/>
        </w:rPr>
        <w:tab/>
        <w:t>Instruments when signed and registered to have the same efficacy as a deed acknowledged</w:t>
      </w:r>
      <w:bookmarkEnd w:id="994"/>
      <w:bookmarkEnd w:id="995"/>
      <w:bookmarkEnd w:id="996"/>
      <w:bookmarkEnd w:id="997"/>
      <w:bookmarkEnd w:id="998"/>
      <w:bookmarkEnd w:id="999"/>
      <w:bookmarkEnd w:id="1000"/>
      <w:r>
        <w:rPr>
          <w:snapToGrid w:val="0"/>
        </w:rPr>
        <w:t xml:space="preserve"> </w:t>
      </w:r>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pPr>
      <w:r>
        <w:tab/>
        <w:t xml:space="preserve">[Section 85 amended by No. 81 of 1996 s. 145(1); No. 28 of 2003 s. 129(4).] </w:t>
      </w:r>
    </w:p>
    <w:p>
      <w:pPr>
        <w:pStyle w:val="Heading5"/>
        <w:rPr>
          <w:snapToGrid w:val="0"/>
        </w:rPr>
      </w:pPr>
      <w:bookmarkStart w:id="1001" w:name="_Toc455990274"/>
      <w:bookmarkStart w:id="1002" w:name="_Toc498931559"/>
      <w:bookmarkStart w:id="1003" w:name="_Toc36451609"/>
      <w:bookmarkStart w:id="1004" w:name="_Toc101771973"/>
      <w:bookmarkStart w:id="1005" w:name="_Toc124126191"/>
      <w:bookmarkStart w:id="1006" w:name="_Toc124141296"/>
      <w:bookmarkStart w:id="1007" w:name="_Toc122839263"/>
      <w:r>
        <w:rPr>
          <w:rStyle w:val="CharSectno"/>
        </w:rPr>
        <w:t>86</w:t>
      </w:r>
      <w:r>
        <w:rPr>
          <w:snapToGrid w:val="0"/>
        </w:rPr>
        <w:t>.</w:t>
      </w:r>
      <w:r>
        <w:rPr>
          <w:snapToGrid w:val="0"/>
        </w:rPr>
        <w:tab/>
        <w:t>Duplicate certificate to be delivered to Registrar on transfer</w:t>
      </w:r>
      <w:bookmarkEnd w:id="1001"/>
      <w:bookmarkEnd w:id="1002"/>
      <w:bookmarkEnd w:id="1003"/>
      <w:bookmarkEnd w:id="1004"/>
      <w:bookmarkEnd w:id="1005"/>
      <w:bookmarkEnd w:id="1006"/>
      <w:bookmarkEnd w:id="1007"/>
      <w:r>
        <w:rPr>
          <w:snapToGrid w:val="0"/>
        </w:rPr>
        <w:t xml:space="preserve"> </w:t>
      </w:r>
    </w:p>
    <w:p>
      <w:pPr>
        <w:pStyle w:val="Subsection"/>
        <w:spacing w:before="2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200"/>
        <w:rPr>
          <w:snapToGrid w:val="0"/>
        </w:rPr>
      </w:pPr>
      <w:r>
        <w:rPr>
          <w:snapToGrid w:val="0"/>
        </w:rPr>
        <w:tab/>
        <w:t>(2)</w:t>
      </w:r>
      <w:r>
        <w:rPr>
          <w:snapToGrid w:val="0"/>
        </w:rPr>
        <w:tab/>
        <w:t>The duplicate (if any) of any wholly or partially cancelled certificate shall be retained by the Registrar.</w:t>
      </w:r>
    </w:p>
    <w:p>
      <w:pPr>
        <w:pStyle w:val="Subsection"/>
        <w:spacing w:before="2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pPr>
      <w:r>
        <w:tab/>
        <w:t xml:space="preserve">[Section 86 inserted by No. 81 of 1996 s. 57; amended by No. 6 of 2003 s. 31.] </w:t>
      </w:r>
    </w:p>
    <w:p>
      <w:pPr>
        <w:pStyle w:val="Heading5"/>
      </w:pPr>
      <w:bookmarkStart w:id="1008" w:name="_Toc101771974"/>
      <w:bookmarkStart w:id="1009" w:name="_Toc124126192"/>
      <w:bookmarkStart w:id="1010" w:name="_Toc124141297"/>
      <w:bookmarkStart w:id="1011" w:name="_Toc122839264"/>
      <w:bookmarkStart w:id="1012" w:name="_Toc455990276"/>
      <w:bookmarkStart w:id="1013" w:name="_Toc498931561"/>
      <w:bookmarkStart w:id="1014" w:name="_Toc36451611"/>
      <w:r>
        <w:rPr>
          <w:rStyle w:val="CharSectno"/>
        </w:rPr>
        <w:t>87</w:t>
      </w:r>
      <w:r>
        <w:t>.</w:t>
      </w:r>
      <w:r>
        <w:tab/>
        <w:t>Total transfer by endorsement on paper title or by entering transferee’s name on digital title</w:t>
      </w:r>
      <w:bookmarkEnd w:id="1008"/>
      <w:bookmarkEnd w:id="1009"/>
      <w:bookmarkEnd w:id="1010"/>
      <w:bookmarkEnd w:id="1011"/>
    </w:p>
    <w:p>
      <w:pPr>
        <w:pStyle w:val="Subsection"/>
        <w:spacing w:before="20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keepNext/>
        <w:spacing w:before="20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rPr>
          <w:snapToGrid w:val="0"/>
        </w:rPr>
      </w:pPr>
      <w:bookmarkStart w:id="1015" w:name="_Toc101771975"/>
      <w:bookmarkStart w:id="1016" w:name="_Toc124126193"/>
      <w:bookmarkStart w:id="1017" w:name="_Toc124141298"/>
      <w:bookmarkStart w:id="1018" w:name="_Toc122839265"/>
      <w:r>
        <w:rPr>
          <w:rStyle w:val="CharSectno"/>
        </w:rPr>
        <w:t>88</w:t>
      </w:r>
      <w:r>
        <w:rPr>
          <w:snapToGrid w:val="0"/>
        </w:rPr>
        <w:t>.</w:t>
      </w:r>
      <w:r>
        <w:rPr>
          <w:snapToGrid w:val="0"/>
        </w:rPr>
        <w:tab/>
        <w:t>Transferee of land subject to encumbrance to indemnify transferor</w:t>
      </w:r>
      <w:bookmarkEnd w:id="1012"/>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260"/>
        <w:rPr>
          <w:snapToGrid w:val="0"/>
        </w:rPr>
      </w:pPr>
      <w:bookmarkStart w:id="1019" w:name="_Toc455990277"/>
      <w:bookmarkStart w:id="1020" w:name="_Toc498931562"/>
      <w:bookmarkStart w:id="1021" w:name="_Toc36451612"/>
      <w:bookmarkStart w:id="1022" w:name="_Toc101771976"/>
      <w:bookmarkStart w:id="1023" w:name="_Toc124126194"/>
      <w:bookmarkStart w:id="1024" w:name="_Toc124141299"/>
      <w:bookmarkStart w:id="1025" w:name="_Toc122839266"/>
      <w:r>
        <w:rPr>
          <w:rStyle w:val="CharSectno"/>
        </w:rPr>
        <w:t>88A</w:t>
      </w:r>
      <w:r>
        <w:rPr>
          <w:snapToGrid w:val="0"/>
        </w:rPr>
        <w:t>.</w:t>
      </w:r>
      <w:r>
        <w:rPr>
          <w:snapToGrid w:val="0"/>
        </w:rPr>
        <w:tab/>
        <w:t>Memorial of easements to be registered</w:t>
      </w:r>
      <w:bookmarkEnd w:id="1019"/>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pPr>
      <w:r>
        <w:tab/>
        <w:t xml:space="preserve">[Section 88A inserted by No. 17 of 1950 s. 22; amended by No. 81 of 1996 s. 59.] </w:t>
      </w:r>
    </w:p>
    <w:p>
      <w:pPr>
        <w:pStyle w:val="Ednotesection"/>
        <w:ind w:left="890" w:hanging="890"/>
      </w:pPr>
      <w:r>
        <w:t>[</w:t>
      </w:r>
      <w:r>
        <w:rPr>
          <w:b/>
        </w:rPr>
        <w:t>89.</w:t>
      </w:r>
      <w:r>
        <w:tab/>
      </w:r>
      <w:r>
        <w:tab/>
        <w:t>Repealed by No. 26 of 1999 s. 106(3).]</w:t>
      </w:r>
    </w:p>
    <w:p>
      <w:pPr>
        <w:pStyle w:val="Ednotesection"/>
        <w:ind w:left="890" w:hanging="890"/>
      </w:pPr>
      <w:r>
        <w:t>[</w:t>
      </w:r>
      <w:r>
        <w:rPr>
          <w:b/>
        </w:rPr>
        <w:t>90.</w:t>
      </w:r>
      <w:r>
        <w:tab/>
      </w:r>
      <w:r>
        <w:tab/>
        <w:t>Repealed by No. 59 of 2004 s. 140.]</w:t>
      </w:r>
    </w:p>
    <w:p>
      <w:pPr>
        <w:pStyle w:val="Heading3"/>
      </w:pPr>
      <w:bookmarkStart w:id="1026" w:name="_Toc82247836"/>
      <w:bookmarkStart w:id="1027" w:name="_Toc89746510"/>
      <w:bookmarkStart w:id="1028" w:name="_Toc98053925"/>
      <w:bookmarkStart w:id="1029" w:name="_Toc98902032"/>
      <w:bookmarkStart w:id="1030" w:name="_Toc100723931"/>
      <w:bookmarkStart w:id="1031" w:name="_Toc100983720"/>
      <w:bookmarkStart w:id="1032" w:name="_Toc101061262"/>
      <w:bookmarkStart w:id="1033" w:name="_Toc101252175"/>
      <w:bookmarkStart w:id="1034" w:name="_Toc101771977"/>
      <w:bookmarkStart w:id="1035" w:name="_Toc101772336"/>
      <w:bookmarkStart w:id="1036" w:name="_Toc101772695"/>
      <w:bookmarkStart w:id="1037" w:name="_Toc101773054"/>
      <w:bookmarkStart w:id="1038" w:name="_Toc104285463"/>
      <w:bookmarkStart w:id="1039" w:name="_Toc121567024"/>
      <w:bookmarkStart w:id="1040" w:name="_Toc121567382"/>
      <w:bookmarkStart w:id="1041" w:name="_Toc122839267"/>
      <w:bookmarkStart w:id="1042" w:name="_Toc124126195"/>
      <w:bookmarkStart w:id="1043" w:name="_Toc124141300"/>
      <w:r>
        <w:rPr>
          <w:rStyle w:val="CharDivNo"/>
        </w:rPr>
        <w:t>Division 2</w:t>
      </w:r>
      <w:r>
        <w:t> — </w:t>
      </w:r>
      <w:r>
        <w:rPr>
          <w:rStyle w:val="CharDivText"/>
        </w:rPr>
        <w:t>Leases and subleases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Pr>
          <w:rStyle w:val="CharDivText"/>
        </w:rPr>
        <w:t xml:space="preserve"> </w:t>
      </w:r>
    </w:p>
    <w:p>
      <w:pPr>
        <w:pStyle w:val="Heading5"/>
        <w:keepLines w:val="0"/>
        <w:spacing w:before="260"/>
        <w:rPr>
          <w:snapToGrid w:val="0"/>
        </w:rPr>
      </w:pPr>
      <w:bookmarkStart w:id="1044" w:name="_Toc455990280"/>
      <w:bookmarkStart w:id="1045" w:name="_Toc498931564"/>
      <w:bookmarkStart w:id="1046" w:name="_Toc36451614"/>
      <w:bookmarkStart w:id="1047" w:name="_Toc101771978"/>
      <w:bookmarkStart w:id="1048" w:name="_Toc124126196"/>
      <w:bookmarkStart w:id="1049" w:name="_Toc124141301"/>
      <w:bookmarkStart w:id="1050" w:name="_Toc122839268"/>
      <w:r>
        <w:rPr>
          <w:rStyle w:val="CharSectno"/>
        </w:rPr>
        <w:t>91</w:t>
      </w:r>
      <w:r>
        <w:rPr>
          <w:snapToGrid w:val="0"/>
        </w:rPr>
        <w:t>.</w:t>
      </w:r>
      <w:r>
        <w:rPr>
          <w:snapToGrid w:val="0"/>
        </w:rPr>
        <w:tab/>
        <w:t>Leases of land</w:t>
      </w:r>
      <w:bookmarkEnd w:id="1044"/>
      <w:bookmarkEnd w:id="1045"/>
      <w:bookmarkEnd w:id="1046"/>
      <w:bookmarkEnd w:id="1047"/>
      <w:bookmarkEnd w:id="1048"/>
      <w:bookmarkEnd w:id="1049"/>
      <w:bookmarkEnd w:id="1050"/>
      <w:r>
        <w:rPr>
          <w:snapToGrid w:val="0"/>
        </w:rPr>
        <w:t xml:space="preserve"> </w:t>
      </w:r>
    </w:p>
    <w:p>
      <w:pPr>
        <w:pStyle w:val="Subsection"/>
        <w:spacing w:before="12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rPr>
          <w:spacing w:val="-4"/>
        </w:rPr>
      </w:pPr>
      <w:r>
        <w:tab/>
      </w:r>
      <w:r>
        <w:rPr>
          <w:spacing w:val="-4"/>
        </w:rPr>
        <w:t xml:space="preserve">[Section 91 amended by No. 17 of 1950 s. 23; No. 81 of 1996 s. 61; No. 56 of 2003 s. 13.] </w:t>
      </w:r>
    </w:p>
    <w:p>
      <w:pPr>
        <w:pStyle w:val="Heading5"/>
        <w:keepLines w:val="0"/>
        <w:spacing w:before="260"/>
        <w:rPr>
          <w:snapToGrid w:val="0"/>
        </w:rPr>
      </w:pPr>
      <w:bookmarkStart w:id="1051" w:name="_Toc455990281"/>
      <w:bookmarkStart w:id="1052" w:name="_Toc498931565"/>
      <w:bookmarkStart w:id="1053" w:name="_Toc36451615"/>
      <w:bookmarkStart w:id="1054" w:name="_Toc101771979"/>
      <w:bookmarkStart w:id="1055" w:name="_Toc124126197"/>
      <w:bookmarkStart w:id="1056" w:name="_Toc124141302"/>
      <w:bookmarkStart w:id="1057" w:name="_Toc122839269"/>
      <w:r>
        <w:rPr>
          <w:rStyle w:val="CharSectno"/>
        </w:rPr>
        <w:t>92</w:t>
      </w:r>
      <w:r>
        <w:rPr>
          <w:snapToGrid w:val="0"/>
        </w:rPr>
        <w:t>.</w:t>
      </w:r>
      <w:r>
        <w:rPr>
          <w:snapToGrid w:val="0"/>
        </w:rPr>
        <w:tab/>
        <w:t>Covenants to be implied in every lease against the lessee</w:t>
      </w:r>
      <w:bookmarkEnd w:id="1051"/>
      <w:bookmarkEnd w:id="1052"/>
      <w:bookmarkEnd w:id="1053"/>
      <w:bookmarkEnd w:id="1054"/>
      <w:bookmarkEnd w:id="1055"/>
      <w:bookmarkEnd w:id="1056"/>
      <w:bookmarkEnd w:id="1057"/>
      <w:r>
        <w:rPr>
          <w:snapToGrid w:val="0"/>
        </w:rPr>
        <w:t xml:space="preserve"> </w:t>
      </w:r>
    </w:p>
    <w:p>
      <w:pPr>
        <w:pStyle w:val="Subsection"/>
        <w:spacing w:before="12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spacing w:val="-4"/>
        </w:rPr>
      </w:pPr>
      <w:r>
        <w:rPr>
          <w:snapToGrid w:val="0"/>
          <w:spacing w:val="-4"/>
        </w:rPr>
        <w:tab/>
        <w:t>(i)</w:t>
      </w:r>
      <w:r>
        <w:rPr>
          <w:snapToGrid w:val="0"/>
          <w:spacing w:val="-4"/>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120"/>
        <w:rPr>
          <w:snapToGrid w:val="0"/>
        </w:rPr>
      </w:pPr>
      <w:bookmarkStart w:id="1058" w:name="_Toc455990282"/>
      <w:bookmarkStart w:id="1059" w:name="_Toc498931566"/>
      <w:bookmarkStart w:id="1060" w:name="_Toc36451616"/>
      <w:bookmarkStart w:id="1061" w:name="_Toc101771980"/>
      <w:bookmarkStart w:id="1062" w:name="_Toc124126198"/>
      <w:bookmarkStart w:id="1063" w:name="_Toc124141303"/>
      <w:bookmarkStart w:id="1064" w:name="_Toc122839270"/>
      <w:r>
        <w:rPr>
          <w:rStyle w:val="CharSectno"/>
        </w:rPr>
        <w:t>93</w:t>
      </w:r>
      <w:r>
        <w:rPr>
          <w:snapToGrid w:val="0"/>
        </w:rPr>
        <w:t>.</w:t>
      </w:r>
      <w:r>
        <w:rPr>
          <w:snapToGrid w:val="0"/>
        </w:rPr>
        <w:tab/>
        <w:t>Powers to be implied in lessor</w:t>
      </w:r>
      <w:bookmarkEnd w:id="1058"/>
      <w:bookmarkEnd w:id="1059"/>
      <w:bookmarkEnd w:id="1060"/>
      <w:bookmarkEnd w:id="1061"/>
      <w:bookmarkEnd w:id="1062"/>
      <w:bookmarkEnd w:id="1063"/>
      <w:bookmarkEnd w:id="1064"/>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In every lease made under this Act there shall also be implied in the lessor and his transferees the following powers (that is to say): — </w:t>
      </w:r>
    </w:p>
    <w:p>
      <w:pPr>
        <w:pStyle w:val="Indenta"/>
        <w:spacing w:before="6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120"/>
        <w:rPr>
          <w:snapToGrid w:val="0"/>
        </w:rPr>
      </w:pPr>
      <w:bookmarkStart w:id="1065" w:name="_Toc455990283"/>
      <w:bookmarkStart w:id="1066" w:name="_Toc498931567"/>
      <w:bookmarkStart w:id="1067" w:name="_Toc36451617"/>
      <w:bookmarkStart w:id="1068" w:name="_Toc101771981"/>
      <w:bookmarkStart w:id="1069" w:name="_Toc124126199"/>
      <w:bookmarkStart w:id="1070" w:name="_Toc124141304"/>
      <w:bookmarkStart w:id="1071" w:name="_Toc122839271"/>
      <w:r>
        <w:rPr>
          <w:rStyle w:val="CharSectno"/>
        </w:rPr>
        <w:t>94</w:t>
      </w:r>
      <w:r>
        <w:rPr>
          <w:snapToGrid w:val="0"/>
        </w:rPr>
        <w:t>.</w:t>
      </w:r>
      <w:r>
        <w:rPr>
          <w:snapToGrid w:val="0"/>
        </w:rPr>
        <w:tab/>
        <w:t>Short forms of covenants by lessees</w:t>
      </w:r>
      <w:bookmarkEnd w:id="1065"/>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two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120"/>
        <w:rPr>
          <w:snapToGrid w:val="0"/>
        </w:rPr>
      </w:pPr>
      <w:bookmarkStart w:id="1072" w:name="_Toc455990284"/>
      <w:bookmarkStart w:id="1073" w:name="_Toc498931568"/>
      <w:bookmarkStart w:id="1074" w:name="_Toc36451618"/>
      <w:bookmarkStart w:id="1075" w:name="_Toc101771982"/>
      <w:bookmarkStart w:id="1076" w:name="_Toc124126200"/>
      <w:bookmarkStart w:id="1077" w:name="_Toc124141305"/>
      <w:bookmarkStart w:id="1078" w:name="_Toc122839272"/>
      <w:r>
        <w:rPr>
          <w:rStyle w:val="CharSectno"/>
        </w:rPr>
        <w:t>95</w:t>
      </w:r>
      <w:r>
        <w:rPr>
          <w:snapToGrid w:val="0"/>
        </w:rPr>
        <w:t>.</w:t>
      </w:r>
      <w:r>
        <w:rPr>
          <w:snapToGrid w:val="0"/>
        </w:rPr>
        <w:tab/>
        <w:t>Covenant to be implied on transfer of lease</w:t>
      </w:r>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spacing w:before="120"/>
        <w:rPr>
          <w:snapToGrid w:val="0"/>
        </w:rPr>
      </w:pPr>
      <w:bookmarkStart w:id="1079" w:name="_Toc455990285"/>
      <w:bookmarkStart w:id="1080" w:name="_Toc498931569"/>
      <w:bookmarkStart w:id="1081" w:name="_Toc36451619"/>
      <w:bookmarkStart w:id="1082" w:name="_Toc101771983"/>
      <w:bookmarkStart w:id="1083" w:name="_Toc124126201"/>
      <w:bookmarkStart w:id="1084" w:name="_Toc124141306"/>
      <w:bookmarkStart w:id="1085" w:name="_Toc122839273"/>
      <w:r>
        <w:rPr>
          <w:rStyle w:val="CharSectno"/>
        </w:rPr>
        <w:t>96</w:t>
      </w:r>
      <w:r>
        <w:rPr>
          <w:snapToGrid w:val="0"/>
        </w:rPr>
        <w:t>.</w:t>
      </w:r>
      <w:r>
        <w:rPr>
          <w:snapToGrid w:val="0"/>
        </w:rPr>
        <w:tab/>
        <w:t>Recovery of possession by lessors to be entered in Register</w:t>
      </w:r>
      <w:bookmarkEnd w:id="1079"/>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spacing w:before="120"/>
        <w:rPr>
          <w:snapToGrid w:val="0"/>
        </w:rPr>
      </w:pPr>
      <w:bookmarkStart w:id="1086" w:name="_Toc455990286"/>
      <w:bookmarkStart w:id="1087" w:name="_Toc498931570"/>
      <w:bookmarkStart w:id="1088" w:name="_Toc36451620"/>
      <w:bookmarkStart w:id="1089" w:name="_Toc101771984"/>
      <w:bookmarkStart w:id="1090" w:name="_Toc124126202"/>
      <w:bookmarkStart w:id="1091" w:name="_Toc124141307"/>
      <w:bookmarkStart w:id="1092" w:name="_Toc122839274"/>
      <w:r>
        <w:rPr>
          <w:rStyle w:val="CharSectno"/>
        </w:rPr>
        <w:t>97</w:t>
      </w:r>
      <w:r>
        <w:rPr>
          <w:snapToGrid w:val="0"/>
        </w:rPr>
        <w:t>.</w:t>
      </w:r>
      <w:r>
        <w:rPr>
          <w:snapToGrid w:val="0"/>
        </w:rPr>
        <w:tab/>
        <w:t>Mortgagee of interest of bankrupt lessee may apply to be entered as transferee of the lease and on default lessor may apply</w:t>
      </w:r>
      <w:bookmarkEnd w:id="1086"/>
      <w:bookmarkEnd w:id="1087"/>
      <w:bookmarkEnd w:id="1088"/>
      <w:bookmarkEnd w:id="1089"/>
      <w:bookmarkEnd w:id="1090"/>
      <w:bookmarkEnd w:id="1091"/>
      <w:bookmarkEnd w:id="1092"/>
      <w:r>
        <w:rPr>
          <w:snapToGrid w:val="0"/>
        </w:rPr>
        <w:t xml:space="preserve"> </w:t>
      </w:r>
    </w:p>
    <w:p>
      <w:pPr>
        <w:pStyle w:val="Subsection"/>
        <w:keepNext/>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spacing w:before="120"/>
        <w:rPr>
          <w:snapToGrid w:val="0"/>
        </w:rPr>
      </w:pPr>
      <w:bookmarkStart w:id="1093" w:name="_Toc455990287"/>
      <w:bookmarkStart w:id="1094" w:name="_Toc498931571"/>
      <w:bookmarkStart w:id="1095" w:name="_Toc36451621"/>
      <w:bookmarkStart w:id="1096" w:name="_Toc101771985"/>
      <w:bookmarkStart w:id="1097" w:name="_Toc124126203"/>
      <w:bookmarkStart w:id="1098" w:name="_Toc124141308"/>
      <w:bookmarkStart w:id="1099" w:name="_Toc122839275"/>
      <w:r>
        <w:rPr>
          <w:rStyle w:val="CharSectno"/>
        </w:rPr>
        <w:t>98</w:t>
      </w:r>
      <w:r>
        <w:rPr>
          <w:snapToGrid w:val="0"/>
        </w:rPr>
        <w:t>.</w:t>
      </w:r>
      <w:r>
        <w:rPr>
          <w:snapToGrid w:val="0"/>
        </w:rPr>
        <w:tab/>
        <w:t>Lease may be surrendered by endorsement by lessee with concurrence of lessor</w:t>
      </w:r>
      <w:bookmarkEnd w:id="1093"/>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pPr>
      <w:r>
        <w:tab/>
        <w:t xml:space="preserve">[Section 98 amended by No. 81 of 1996 s. 145(1); No. 6 of 2003 s. 33.] </w:t>
      </w:r>
    </w:p>
    <w:p>
      <w:pPr>
        <w:pStyle w:val="Heading5"/>
        <w:rPr>
          <w:snapToGrid w:val="0"/>
        </w:rPr>
      </w:pPr>
      <w:bookmarkStart w:id="1100" w:name="_Toc455990288"/>
      <w:bookmarkStart w:id="1101" w:name="_Toc498931572"/>
      <w:bookmarkStart w:id="1102" w:name="_Toc36451622"/>
      <w:bookmarkStart w:id="1103" w:name="_Toc101771986"/>
      <w:bookmarkStart w:id="1104" w:name="_Toc124126204"/>
      <w:bookmarkStart w:id="1105" w:name="_Toc124141309"/>
      <w:bookmarkStart w:id="1106" w:name="_Toc122839276"/>
      <w:r>
        <w:rPr>
          <w:rStyle w:val="CharSectno"/>
        </w:rPr>
        <w:t>99</w:t>
      </w:r>
      <w:r>
        <w:rPr>
          <w:snapToGrid w:val="0"/>
        </w:rPr>
        <w:t>.</w:t>
      </w:r>
      <w:r>
        <w:rPr>
          <w:snapToGrid w:val="0"/>
        </w:rPr>
        <w:tab/>
        <w:t>Lessee may sublet</w:t>
      </w:r>
      <w:bookmarkEnd w:id="1100"/>
      <w:bookmarkEnd w:id="1101"/>
      <w:bookmarkEnd w:id="1102"/>
      <w:bookmarkEnd w:id="1103"/>
      <w:bookmarkEnd w:id="1104"/>
      <w:bookmarkEnd w:id="1105"/>
      <w:bookmarkEnd w:id="1106"/>
      <w:r>
        <w:rPr>
          <w:snapToGrid w:val="0"/>
        </w:rPr>
        <w:t xml:space="preserve"> </w:t>
      </w:r>
    </w:p>
    <w:p>
      <w:pPr>
        <w:pStyle w:val="Subsection"/>
        <w:spacing w:before="12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pPr>
      <w:r>
        <w:tab/>
        <w:t xml:space="preserve">[Section 99 amended by No. 81 of 1996 s. 63; No. 31 of 1997 s. 106.] </w:t>
      </w:r>
    </w:p>
    <w:p>
      <w:pPr>
        <w:pStyle w:val="Heading5"/>
      </w:pPr>
      <w:bookmarkStart w:id="1107" w:name="_Toc101771987"/>
      <w:bookmarkStart w:id="1108" w:name="_Toc124126205"/>
      <w:bookmarkStart w:id="1109" w:name="_Toc124141310"/>
      <w:bookmarkStart w:id="1110" w:name="_Toc122839277"/>
      <w:bookmarkStart w:id="1111" w:name="_Toc455990290"/>
      <w:bookmarkStart w:id="1112" w:name="_Toc498931574"/>
      <w:bookmarkStart w:id="1113" w:name="_Toc36451624"/>
      <w:r>
        <w:rPr>
          <w:rStyle w:val="CharSectno"/>
        </w:rPr>
        <w:t>100</w:t>
      </w:r>
      <w:r>
        <w:t>.</w:t>
      </w:r>
      <w:r>
        <w:tab/>
        <w:t>Registration of subleases</w:t>
      </w:r>
      <w:bookmarkEnd w:id="1107"/>
      <w:bookmarkEnd w:id="1108"/>
      <w:bookmarkEnd w:id="1109"/>
      <w:bookmarkEnd w:id="1110"/>
    </w:p>
    <w:p>
      <w:pPr>
        <w:pStyle w:val="Subsection"/>
        <w:rPr>
          <w:snapToGrid w:val="0"/>
        </w:rPr>
      </w:pPr>
      <w:r>
        <w:tab/>
        <w:t>(1)</w:t>
      </w:r>
      <w:r>
        <w:tab/>
      </w:r>
      <w:r>
        <w:rPr>
          <w:snapToGrid w:val="0"/>
        </w:rPr>
        <w:t xml:space="preserve">A sublease is registered — </w:t>
      </w:r>
    </w:p>
    <w:p>
      <w:pPr>
        <w:pStyle w:val="Indenta"/>
        <w:rPr>
          <w:snapToGrid w:val="0"/>
        </w:rPr>
      </w:pPr>
      <w:r>
        <w:rPr>
          <w:snapToGrid w:val="0"/>
        </w:rPr>
        <w:tab/>
        <w:t>(a)</w:t>
      </w:r>
      <w:r>
        <w:rPr>
          <w:snapToGrid w:val="0"/>
        </w:rPr>
        <w:tab/>
      </w:r>
      <w:r>
        <w:t xml:space="preserve">in the case of a sublease of land that is the subject of a paper title, when </w:t>
      </w:r>
      <w:r>
        <w:rPr>
          <w:snapToGrid w:val="0"/>
        </w:rPr>
        <w:t xml:space="preserve">a memorandum of the sublease as described in section 56 has been endorsed on the original lease; or </w:t>
      </w:r>
    </w:p>
    <w:p>
      <w:pPr>
        <w:pStyle w:val="Indenta"/>
        <w:rPr>
          <w:snapToGrid w:val="0"/>
        </w:rPr>
      </w:pPr>
      <w:r>
        <w:rPr>
          <w:snapToGrid w:val="0"/>
        </w:rPr>
        <w:tab/>
        <w:t>(b)</w:t>
      </w:r>
      <w:r>
        <w:rPr>
          <w:snapToGrid w:val="0"/>
        </w:rPr>
        <w:tab/>
      </w:r>
      <w:r>
        <w:t xml:space="preserve">in the case of a sublease of land that is the subject of a digital title, when </w:t>
      </w:r>
      <w:r>
        <w:rPr>
          <w:snapToGrid w:val="0"/>
        </w:rPr>
        <w:t>a memorandum of the sublease as described in section 56 has been endorsed on the certificate of title,</w:t>
      </w:r>
    </w:p>
    <w:p>
      <w:pPr>
        <w:pStyle w:val="Subsection"/>
        <w:rPr>
          <w:snapToGrid w:val="0"/>
        </w:rPr>
      </w:pPr>
      <w:r>
        <w:tab/>
      </w:r>
      <w:r>
        <w:tab/>
        <w:t xml:space="preserve">and </w:t>
      </w:r>
      <w:r>
        <w:rPr>
          <w:snapToGrid w:val="0"/>
        </w:rPr>
        <w:t>the person named in any sublease registered as the sublessee shall be deemed to be the proprietor of the sublease.</w:t>
      </w:r>
    </w:p>
    <w:p>
      <w:pPr>
        <w:pStyle w:val="Subsection"/>
        <w:rPr>
          <w:snapToGrid w:val="0"/>
        </w:rPr>
      </w:pPr>
      <w:r>
        <w:tab/>
        <w:t>(2)</w:t>
      </w:r>
      <w:r>
        <w:tab/>
      </w:r>
      <w:r>
        <w:rPr>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pPr>
      <w:r>
        <w:tab/>
        <w:t xml:space="preserve">[Section 100 inserted by No. 6 of 2003 s. 34.] </w:t>
      </w:r>
    </w:p>
    <w:p>
      <w:pPr>
        <w:pStyle w:val="Ednotesection"/>
      </w:pPr>
      <w:bookmarkStart w:id="1114" w:name="_Toc455990291"/>
      <w:bookmarkStart w:id="1115" w:name="_Toc498931575"/>
      <w:bookmarkStart w:id="1116" w:name="_Toc36451625"/>
      <w:bookmarkEnd w:id="1111"/>
      <w:bookmarkEnd w:id="1112"/>
      <w:bookmarkEnd w:id="1113"/>
      <w:r>
        <w:t>[</w:t>
      </w:r>
      <w:r>
        <w:rPr>
          <w:b/>
        </w:rPr>
        <w:t>101.</w:t>
      </w:r>
      <w:del w:id="1117" w:author="svcMRProcess" w:date="2020-02-21T06:01:00Z">
        <w:r>
          <w:tab/>
        </w:r>
      </w:del>
      <w:r>
        <w:tab/>
        <w:t>Repealed by No. 6 of 2003 s. 35.]</w:t>
      </w:r>
    </w:p>
    <w:p>
      <w:pPr>
        <w:pStyle w:val="Heading5"/>
        <w:spacing w:before="120"/>
        <w:rPr>
          <w:snapToGrid w:val="0"/>
        </w:rPr>
      </w:pPr>
      <w:bookmarkStart w:id="1118" w:name="_Toc101771988"/>
      <w:bookmarkStart w:id="1119" w:name="_Toc124126206"/>
      <w:bookmarkStart w:id="1120" w:name="_Toc124141311"/>
      <w:bookmarkStart w:id="1121" w:name="_Toc122839278"/>
      <w:r>
        <w:rPr>
          <w:rStyle w:val="CharSectno"/>
        </w:rPr>
        <w:t>102</w:t>
      </w:r>
      <w:r>
        <w:rPr>
          <w:snapToGrid w:val="0"/>
        </w:rPr>
        <w:t>.</w:t>
      </w:r>
      <w:r>
        <w:rPr>
          <w:snapToGrid w:val="0"/>
        </w:rPr>
        <w:tab/>
        <w:t>Provisions as to leases applicable to subleases</w:t>
      </w:r>
      <w:bookmarkEnd w:id="1114"/>
      <w:bookmarkEnd w:id="1115"/>
      <w:bookmarkEnd w:id="1116"/>
      <w:bookmarkEnd w:id="1118"/>
      <w:bookmarkEnd w:id="1119"/>
      <w:bookmarkEnd w:id="1120"/>
      <w:bookmarkEnd w:id="1121"/>
      <w:r>
        <w:rPr>
          <w:snapToGrid w:val="0"/>
        </w:rPr>
        <w:t xml:space="preserve"> </w:t>
      </w:r>
    </w:p>
    <w:p>
      <w:pPr>
        <w:pStyle w:val="Subsection"/>
      </w:pPr>
      <w:r>
        <w:rPr>
          <w:snapToGrid w:val="0"/>
        </w:rPr>
        <w:tab/>
        <w:t>(1)</w:t>
      </w:r>
      <w:r>
        <w:rPr>
          <w:snapToGrid w:val="0"/>
        </w:rPr>
        <w:tab/>
        <w:t xml:space="preserve">The provisions of this Act affecting </w:t>
      </w:r>
      <w:r>
        <w:t xml:space="preserve">leases, </w:t>
      </w:r>
      <w:r>
        <w:rPr>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t xml:space="preserve">the sublease of land that is the subject of — </w:t>
      </w:r>
    </w:p>
    <w:p>
      <w:pPr>
        <w:pStyle w:val="Indenta"/>
      </w:pPr>
      <w:r>
        <w:tab/>
        <w:t>(a)</w:t>
      </w:r>
      <w:r>
        <w:tab/>
      </w:r>
      <w:r>
        <w:rPr>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122" w:name="_Toc455990292"/>
      <w:bookmarkStart w:id="1123" w:name="_Toc498931576"/>
      <w:bookmarkStart w:id="1124" w:name="_Toc36451626"/>
      <w:bookmarkStart w:id="1125" w:name="_Toc101771989"/>
      <w:bookmarkStart w:id="1126" w:name="_Toc124126207"/>
      <w:bookmarkStart w:id="1127" w:name="_Toc124141312"/>
      <w:bookmarkStart w:id="1128" w:name="_Toc122839279"/>
      <w:r>
        <w:rPr>
          <w:rStyle w:val="CharSectno"/>
        </w:rPr>
        <w:t>103</w:t>
      </w:r>
      <w:r>
        <w:rPr>
          <w:snapToGrid w:val="0"/>
        </w:rPr>
        <w:t>.</w:t>
      </w:r>
      <w:r>
        <w:rPr>
          <w:snapToGrid w:val="0"/>
        </w:rPr>
        <w:tab/>
        <w:t>Covenants to be implied in sublease</w:t>
      </w:r>
      <w:bookmarkEnd w:id="1122"/>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 — </w:t>
      </w:r>
    </w:p>
    <w:p>
      <w:pPr>
        <w:pStyle w:val="Indenta"/>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129" w:name="_Toc455990293"/>
      <w:bookmarkStart w:id="1130" w:name="_Toc498931577"/>
      <w:bookmarkStart w:id="1131" w:name="_Toc36451627"/>
      <w:bookmarkStart w:id="1132" w:name="_Toc101771990"/>
      <w:bookmarkStart w:id="1133" w:name="_Toc124126208"/>
      <w:bookmarkStart w:id="1134" w:name="_Toc124141313"/>
      <w:bookmarkStart w:id="1135" w:name="_Toc122839280"/>
      <w:r>
        <w:rPr>
          <w:rStyle w:val="CharSectno"/>
        </w:rPr>
        <w:t>104</w:t>
      </w:r>
      <w:r>
        <w:rPr>
          <w:snapToGrid w:val="0"/>
        </w:rPr>
        <w:t>.</w:t>
      </w:r>
      <w:r>
        <w:rPr>
          <w:snapToGrid w:val="0"/>
        </w:rPr>
        <w:tab/>
        <w:t>Determination of lease or sublease by re</w:t>
      </w:r>
      <w:r>
        <w:rPr>
          <w:snapToGrid w:val="0"/>
        </w:rPr>
        <w:noBreakHyphen/>
        <w:t>entry to be entered in Register</w:t>
      </w:r>
      <w:bookmarkEnd w:id="1129"/>
      <w:bookmarkEnd w:id="1130"/>
      <w:bookmarkEnd w:id="1131"/>
      <w:bookmarkEnd w:id="1132"/>
      <w:bookmarkEnd w:id="1133"/>
      <w:bookmarkEnd w:id="1134"/>
      <w:bookmarkEnd w:id="1135"/>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pPr>
      <w:r>
        <w:tab/>
        <w:t xml:space="preserve">[Section 104 amended by No. 81 of 1996 s. 145(1); No. 31 of 1997 s. 107; No. 6 of 2003 s. 37.] </w:t>
      </w:r>
    </w:p>
    <w:p>
      <w:pPr>
        <w:pStyle w:val="Heading3"/>
      </w:pPr>
      <w:bookmarkStart w:id="1136" w:name="_Toc82247850"/>
      <w:bookmarkStart w:id="1137" w:name="_Toc89746524"/>
      <w:bookmarkStart w:id="1138" w:name="_Toc98053939"/>
      <w:bookmarkStart w:id="1139" w:name="_Toc98902046"/>
      <w:bookmarkStart w:id="1140" w:name="_Toc100723945"/>
      <w:bookmarkStart w:id="1141" w:name="_Toc100983734"/>
      <w:bookmarkStart w:id="1142" w:name="_Toc101061276"/>
      <w:bookmarkStart w:id="1143" w:name="_Toc101252189"/>
      <w:bookmarkStart w:id="1144" w:name="_Toc101771991"/>
      <w:bookmarkStart w:id="1145" w:name="_Toc101772350"/>
      <w:bookmarkStart w:id="1146" w:name="_Toc101772709"/>
      <w:bookmarkStart w:id="1147" w:name="_Toc101773068"/>
      <w:bookmarkStart w:id="1148" w:name="_Toc104285477"/>
      <w:bookmarkStart w:id="1149" w:name="_Toc121567038"/>
      <w:bookmarkStart w:id="1150" w:name="_Toc121567396"/>
      <w:bookmarkStart w:id="1151" w:name="_Toc122839281"/>
      <w:bookmarkStart w:id="1152" w:name="_Toc124126209"/>
      <w:bookmarkStart w:id="1153" w:name="_Toc124141314"/>
      <w:r>
        <w:rPr>
          <w:rStyle w:val="CharDivNo"/>
        </w:rPr>
        <w:t>Division 2A</w:t>
      </w:r>
      <w:r>
        <w:t> — </w:t>
      </w:r>
      <w:r>
        <w:rPr>
          <w:rStyle w:val="CharDivText"/>
        </w:rPr>
        <w:t>Carbon rights and carbon covenants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Footnoteheading"/>
      </w:pPr>
      <w:r>
        <w:tab/>
        <w:t>[Heading inserted by No. 56 of 2003 s. 14.]</w:t>
      </w:r>
    </w:p>
    <w:p>
      <w:pPr>
        <w:pStyle w:val="Heading5"/>
      </w:pPr>
      <w:bookmarkStart w:id="1154" w:name="_Toc101771992"/>
      <w:bookmarkStart w:id="1155" w:name="_Toc124126210"/>
      <w:bookmarkStart w:id="1156" w:name="_Toc124141315"/>
      <w:bookmarkStart w:id="1157" w:name="_Toc122839282"/>
      <w:r>
        <w:rPr>
          <w:rStyle w:val="CharSectno"/>
        </w:rPr>
        <w:t>104A</w:t>
      </w:r>
      <w:r>
        <w:t>.</w:t>
      </w:r>
      <w:r>
        <w:tab/>
        <w:t>Definitions</w:t>
      </w:r>
      <w:bookmarkEnd w:id="1154"/>
      <w:bookmarkEnd w:id="1155"/>
      <w:bookmarkEnd w:id="1156"/>
      <w:bookmarkEnd w:id="1157"/>
    </w:p>
    <w:p>
      <w:pPr>
        <w:pStyle w:val="Subsection"/>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keepNex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pPr>
      <w:r>
        <w:tab/>
        <w:t>[Section 104A inserted by No. 56 of 2003 s. 14.]</w:t>
      </w:r>
    </w:p>
    <w:p>
      <w:pPr>
        <w:pStyle w:val="Heading5"/>
      </w:pPr>
      <w:bookmarkStart w:id="1158" w:name="_Toc101771993"/>
      <w:bookmarkStart w:id="1159" w:name="_Toc124126211"/>
      <w:bookmarkStart w:id="1160" w:name="_Toc124141316"/>
      <w:bookmarkStart w:id="1161" w:name="_Toc122839283"/>
      <w:r>
        <w:rPr>
          <w:rStyle w:val="CharSectno"/>
        </w:rPr>
        <w:t>104B</w:t>
      </w:r>
      <w:r>
        <w:t>.</w:t>
      </w:r>
      <w:r>
        <w:tab/>
        <w:t>Registration of carbon right form</w:t>
      </w:r>
      <w:bookmarkEnd w:id="1158"/>
      <w:bookmarkEnd w:id="1159"/>
      <w:bookmarkEnd w:id="1160"/>
      <w:bookmarkEnd w:id="1161"/>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162" w:name="_Toc101771994"/>
      <w:bookmarkStart w:id="1163" w:name="_Toc124126212"/>
      <w:bookmarkStart w:id="1164" w:name="_Toc124141317"/>
      <w:bookmarkStart w:id="1165" w:name="_Toc122839284"/>
      <w:r>
        <w:rPr>
          <w:rStyle w:val="CharSectno"/>
        </w:rPr>
        <w:t>104C</w:t>
      </w:r>
      <w:r>
        <w:t>.</w:t>
      </w:r>
      <w:r>
        <w:tab/>
        <w:t>Extension of carbon right</w:t>
      </w:r>
      <w:bookmarkEnd w:id="1162"/>
      <w:bookmarkEnd w:id="1163"/>
      <w:bookmarkEnd w:id="1164"/>
      <w:bookmarkEnd w:id="1165"/>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166" w:name="_Toc101771995"/>
      <w:bookmarkStart w:id="1167" w:name="_Toc124126213"/>
      <w:bookmarkStart w:id="1168" w:name="_Toc124141318"/>
      <w:bookmarkStart w:id="1169" w:name="_Toc122839285"/>
      <w:r>
        <w:rPr>
          <w:rStyle w:val="CharSectno"/>
        </w:rPr>
        <w:t>104D</w:t>
      </w:r>
      <w:r>
        <w:t>.</w:t>
      </w:r>
      <w:r>
        <w:tab/>
        <w:t>Transfer of carbon right</w:t>
      </w:r>
      <w:bookmarkEnd w:id="1166"/>
      <w:bookmarkEnd w:id="1167"/>
      <w:bookmarkEnd w:id="1168"/>
      <w:bookmarkEnd w:id="1169"/>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170" w:name="_Toc101771996"/>
      <w:bookmarkStart w:id="1171" w:name="_Toc124126214"/>
      <w:bookmarkStart w:id="1172" w:name="_Toc124141319"/>
      <w:bookmarkStart w:id="1173" w:name="_Toc122839286"/>
      <w:r>
        <w:rPr>
          <w:rStyle w:val="CharSectno"/>
        </w:rPr>
        <w:t>104E</w:t>
      </w:r>
      <w:r>
        <w:t>.</w:t>
      </w:r>
      <w:r>
        <w:tab/>
        <w:t>Mortgage of carbon right</w:t>
      </w:r>
      <w:bookmarkEnd w:id="1170"/>
      <w:bookmarkEnd w:id="1171"/>
      <w:bookmarkEnd w:id="1172"/>
      <w:bookmarkEnd w:id="1173"/>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174" w:name="_Toc101771997"/>
      <w:bookmarkStart w:id="1175" w:name="_Toc124126215"/>
      <w:bookmarkStart w:id="1176" w:name="_Toc124141320"/>
      <w:bookmarkStart w:id="1177" w:name="_Toc122839287"/>
      <w:r>
        <w:rPr>
          <w:rStyle w:val="CharSectno"/>
        </w:rPr>
        <w:t>104F</w:t>
      </w:r>
      <w:r>
        <w:t>.</w:t>
      </w:r>
      <w:r>
        <w:tab/>
        <w:t>Surrender of carbon right</w:t>
      </w:r>
      <w:bookmarkEnd w:id="1174"/>
      <w:bookmarkEnd w:id="1175"/>
      <w:bookmarkEnd w:id="1176"/>
      <w:bookmarkEnd w:id="1177"/>
    </w:p>
    <w:p>
      <w:pPr>
        <w:pStyle w:val="Subsection"/>
      </w:pPr>
      <w:r>
        <w:tab/>
        <w:t>(1)</w:t>
      </w:r>
      <w:r>
        <w:tab/>
        <w:t xml:space="preserve">A carbon right may be wholly or partially surrendered by an instrument of surrender in an approved form that is signed by each proprietor of the carbon right. </w:t>
      </w:r>
    </w:p>
    <w:p>
      <w:pPr>
        <w:pStyle w:val="Subsection"/>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pPr>
      <w:r>
        <w:tab/>
        <w:t>[Section 104F inserted by No. 56 of 2003 s. 14.]</w:t>
      </w:r>
    </w:p>
    <w:p>
      <w:pPr>
        <w:pStyle w:val="Heading5"/>
      </w:pPr>
      <w:bookmarkStart w:id="1178" w:name="_Toc101771998"/>
      <w:bookmarkStart w:id="1179" w:name="_Toc124126216"/>
      <w:bookmarkStart w:id="1180" w:name="_Toc124141321"/>
      <w:bookmarkStart w:id="1181" w:name="_Toc122839288"/>
      <w:r>
        <w:rPr>
          <w:rStyle w:val="CharSectno"/>
        </w:rPr>
        <w:t>104G</w:t>
      </w:r>
      <w:r>
        <w:t>.</w:t>
      </w:r>
      <w:r>
        <w:tab/>
        <w:t>Registration of carbon covenant form</w:t>
      </w:r>
      <w:bookmarkEnd w:id="1178"/>
      <w:bookmarkEnd w:id="1179"/>
      <w:bookmarkEnd w:id="1180"/>
      <w:bookmarkEnd w:id="1181"/>
    </w:p>
    <w:p>
      <w:pPr>
        <w:pStyle w:val="Subsection"/>
        <w:keepNext/>
      </w:pPr>
      <w:r>
        <w:tab/>
        <w:t>(1)</w:t>
      </w:r>
      <w:r>
        <w:tab/>
        <w:t xml:space="preserve">A carbon covenant form shall not be registered unless it is accompanied by — </w:t>
      </w:r>
    </w:p>
    <w:p>
      <w:pPr>
        <w:pStyle w:val="Indenta"/>
        <w:keepNext/>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182" w:name="_Toc101771999"/>
      <w:bookmarkStart w:id="1183" w:name="_Toc124126217"/>
      <w:bookmarkStart w:id="1184" w:name="_Toc124141322"/>
      <w:bookmarkStart w:id="1185" w:name="_Toc122839289"/>
      <w:r>
        <w:rPr>
          <w:rStyle w:val="CharSectno"/>
        </w:rPr>
        <w:t>104H</w:t>
      </w:r>
      <w:r>
        <w:t>.</w:t>
      </w:r>
      <w:r>
        <w:tab/>
        <w:t>Extension of carbon covenant</w:t>
      </w:r>
      <w:bookmarkEnd w:id="1182"/>
      <w:bookmarkEnd w:id="1183"/>
      <w:bookmarkEnd w:id="1184"/>
      <w:bookmarkEnd w:id="1185"/>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pPr>
      <w:bookmarkStart w:id="1186" w:name="_Toc101772000"/>
      <w:bookmarkStart w:id="1187" w:name="_Toc124126218"/>
      <w:bookmarkStart w:id="1188" w:name="_Toc124141323"/>
      <w:bookmarkStart w:id="1189" w:name="_Toc122839290"/>
      <w:r>
        <w:rPr>
          <w:rStyle w:val="CharSectno"/>
        </w:rPr>
        <w:t>104I</w:t>
      </w:r>
      <w:r>
        <w:t>.</w:t>
      </w:r>
      <w:r>
        <w:tab/>
        <w:t>Variation of carbon covenant</w:t>
      </w:r>
      <w:bookmarkEnd w:id="1186"/>
      <w:bookmarkEnd w:id="1187"/>
      <w:bookmarkEnd w:id="1188"/>
      <w:bookmarkEnd w:id="1189"/>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190" w:name="_Toc101772001"/>
      <w:bookmarkStart w:id="1191" w:name="_Toc124126219"/>
      <w:bookmarkStart w:id="1192" w:name="_Toc124141324"/>
      <w:bookmarkStart w:id="1193" w:name="_Toc122839291"/>
      <w:r>
        <w:rPr>
          <w:rStyle w:val="CharSectno"/>
        </w:rPr>
        <w:t>104J</w:t>
      </w:r>
      <w:r>
        <w:t>.</w:t>
      </w:r>
      <w:r>
        <w:tab/>
        <w:t>Transfer of benefits under a carbon covenant</w:t>
      </w:r>
      <w:bookmarkEnd w:id="1190"/>
      <w:bookmarkEnd w:id="1191"/>
      <w:bookmarkEnd w:id="1192"/>
      <w:bookmarkEnd w:id="1193"/>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194" w:name="_Toc101772002"/>
      <w:bookmarkStart w:id="1195" w:name="_Toc124126220"/>
      <w:bookmarkStart w:id="1196" w:name="_Toc124141325"/>
      <w:bookmarkStart w:id="1197" w:name="_Toc122839292"/>
      <w:r>
        <w:rPr>
          <w:rStyle w:val="CharSectno"/>
        </w:rPr>
        <w:t>104K</w:t>
      </w:r>
      <w:r>
        <w:t>.</w:t>
      </w:r>
      <w:r>
        <w:tab/>
        <w:t>Mortgage of carbon covenant</w:t>
      </w:r>
      <w:bookmarkEnd w:id="1194"/>
      <w:bookmarkEnd w:id="1195"/>
      <w:bookmarkEnd w:id="1196"/>
      <w:bookmarkEnd w:id="1197"/>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198" w:name="_Toc101772003"/>
      <w:bookmarkStart w:id="1199" w:name="_Toc124126221"/>
      <w:bookmarkStart w:id="1200" w:name="_Toc124141326"/>
      <w:bookmarkStart w:id="1201" w:name="_Toc122839293"/>
      <w:r>
        <w:rPr>
          <w:rStyle w:val="CharSectno"/>
        </w:rPr>
        <w:t>104L</w:t>
      </w:r>
      <w:r>
        <w:t>.</w:t>
      </w:r>
      <w:r>
        <w:tab/>
        <w:t>Surrender of carbon covenant</w:t>
      </w:r>
      <w:bookmarkEnd w:id="1198"/>
      <w:bookmarkEnd w:id="1199"/>
      <w:bookmarkEnd w:id="1200"/>
      <w:bookmarkEnd w:id="1201"/>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202" w:name="_Toc82247863"/>
      <w:bookmarkStart w:id="1203" w:name="_Toc89746537"/>
      <w:bookmarkStart w:id="1204" w:name="_Toc98053952"/>
      <w:bookmarkStart w:id="1205" w:name="_Toc98902059"/>
      <w:bookmarkStart w:id="1206" w:name="_Toc100723958"/>
      <w:bookmarkStart w:id="1207" w:name="_Toc100983747"/>
      <w:bookmarkStart w:id="1208" w:name="_Toc101061289"/>
      <w:bookmarkStart w:id="1209" w:name="_Toc101252202"/>
      <w:bookmarkStart w:id="1210" w:name="_Toc101772004"/>
      <w:bookmarkStart w:id="1211" w:name="_Toc101772363"/>
      <w:bookmarkStart w:id="1212" w:name="_Toc101772722"/>
      <w:bookmarkStart w:id="1213" w:name="_Toc101773081"/>
      <w:bookmarkStart w:id="1214" w:name="_Toc104285490"/>
      <w:bookmarkStart w:id="1215" w:name="_Toc121567051"/>
      <w:bookmarkStart w:id="1216" w:name="_Toc121567409"/>
      <w:bookmarkStart w:id="1217" w:name="_Toc122839294"/>
      <w:bookmarkStart w:id="1218" w:name="_Toc124126222"/>
      <w:bookmarkStart w:id="1219" w:name="_Toc124141327"/>
      <w:r>
        <w:rPr>
          <w:rStyle w:val="CharDivNo"/>
        </w:rPr>
        <w:t>Division 2B</w:t>
      </w:r>
      <w:r>
        <w:t> — </w:t>
      </w:r>
      <w:r>
        <w:rPr>
          <w:rStyle w:val="CharDivText"/>
        </w:rPr>
        <w:t>Tree plantation agreements and plantation interests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Footnoteheading"/>
      </w:pPr>
      <w:r>
        <w:tab/>
        <w:t>[Heading inserted by No. 56 of 2003 s. 14.]</w:t>
      </w:r>
    </w:p>
    <w:p>
      <w:pPr>
        <w:pStyle w:val="Heading5"/>
      </w:pPr>
      <w:bookmarkStart w:id="1220" w:name="_Toc101772005"/>
      <w:bookmarkStart w:id="1221" w:name="_Toc124126223"/>
      <w:bookmarkStart w:id="1222" w:name="_Toc124141328"/>
      <w:bookmarkStart w:id="1223" w:name="_Toc122839295"/>
      <w:r>
        <w:rPr>
          <w:rStyle w:val="CharSectno"/>
        </w:rPr>
        <w:t>104M</w:t>
      </w:r>
      <w:r>
        <w:t>.</w:t>
      </w:r>
      <w:r>
        <w:tab/>
        <w:t>Definitions</w:t>
      </w:r>
      <w:bookmarkEnd w:id="1220"/>
      <w:bookmarkEnd w:id="1221"/>
      <w:bookmarkEnd w:id="1222"/>
      <w:bookmarkEnd w:id="1223"/>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224" w:name="_Toc101772006"/>
      <w:bookmarkStart w:id="1225" w:name="_Toc124126224"/>
      <w:bookmarkStart w:id="1226" w:name="_Toc124141329"/>
      <w:bookmarkStart w:id="1227" w:name="_Toc122839296"/>
      <w:r>
        <w:rPr>
          <w:rStyle w:val="CharSectno"/>
        </w:rPr>
        <w:t>104N</w:t>
      </w:r>
      <w:r>
        <w:t>.</w:t>
      </w:r>
      <w:r>
        <w:tab/>
        <w:t>Registration of tree plantation agreement</w:t>
      </w:r>
      <w:bookmarkEnd w:id="1224"/>
      <w:bookmarkEnd w:id="1225"/>
      <w:bookmarkEnd w:id="1226"/>
      <w:bookmarkEnd w:id="1227"/>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228" w:name="_Toc101772007"/>
      <w:bookmarkStart w:id="1229" w:name="_Toc124126225"/>
      <w:bookmarkStart w:id="1230" w:name="_Toc124141330"/>
      <w:bookmarkStart w:id="1231" w:name="_Toc122839297"/>
      <w:r>
        <w:rPr>
          <w:rStyle w:val="CharSectno"/>
        </w:rPr>
        <w:t>104O</w:t>
      </w:r>
      <w:r>
        <w:t>.</w:t>
      </w:r>
      <w:r>
        <w:tab/>
        <w:t>Extension of plantation interest</w:t>
      </w:r>
      <w:bookmarkEnd w:id="1228"/>
      <w:bookmarkEnd w:id="1229"/>
      <w:bookmarkEnd w:id="1230"/>
      <w:bookmarkEnd w:id="1231"/>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232" w:name="_Toc101772008"/>
      <w:bookmarkStart w:id="1233" w:name="_Toc124126226"/>
      <w:bookmarkStart w:id="1234" w:name="_Toc124141331"/>
      <w:bookmarkStart w:id="1235" w:name="_Toc122839298"/>
      <w:r>
        <w:rPr>
          <w:rStyle w:val="CharSectno"/>
        </w:rPr>
        <w:t>104P</w:t>
      </w:r>
      <w:r>
        <w:t>.</w:t>
      </w:r>
      <w:r>
        <w:tab/>
        <w:t>Variation of agreement</w:t>
      </w:r>
      <w:bookmarkEnd w:id="1232"/>
      <w:bookmarkEnd w:id="1233"/>
      <w:bookmarkEnd w:id="1234"/>
      <w:bookmarkEnd w:id="1235"/>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236" w:name="_Toc101772009"/>
      <w:bookmarkStart w:id="1237" w:name="_Toc124126227"/>
      <w:bookmarkStart w:id="1238" w:name="_Toc124141332"/>
      <w:bookmarkStart w:id="1239" w:name="_Toc122839299"/>
      <w:r>
        <w:rPr>
          <w:rStyle w:val="CharSectno"/>
        </w:rPr>
        <w:t>104Q</w:t>
      </w:r>
      <w:r>
        <w:t>.</w:t>
      </w:r>
      <w:r>
        <w:tab/>
        <w:t>Transfer of plantation interests</w:t>
      </w:r>
      <w:bookmarkEnd w:id="1236"/>
      <w:bookmarkEnd w:id="1237"/>
      <w:bookmarkEnd w:id="1238"/>
      <w:bookmarkEnd w:id="1239"/>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pPr>
      <w:bookmarkStart w:id="1240" w:name="_Toc101772010"/>
      <w:bookmarkStart w:id="1241" w:name="_Toc124126228"/>
      <w:bookmarkStart w:id="1242" w:name="_Toc124141333"/>
      <w:bookmarkStart w:id="1243" w:name="_Toc122839300"/>
      <w:r>
        <w:rPr>
          <w:rStyle w:val="CharSectno"/>
        </w:rPr>
        <w:t>104R</w:t>
      </w:r>
      <w:r>
        <w:t>.</w:t>
      </w:r>
      <w:r>
        <w:tab/>
        <w:t>Mortgage of plantation interests</w:t>
      </w:r>
      <w:bookmarkEnd w:id="1240"/>
      <w:bookmarkEnd w:id="1241"/>
      <w:bookmarkEnd w:id="1242"/>
      <w:bookmarkEnd w:id="1243"/>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pPr>
      <w:bookmarkStart w:id="1244" w:name="_Toc101772011"/>
      <w:bookmarkStart w:id="1245" w:name="_Toc124126229"/>
      <w:bookmarkStart w:id="1246" w:name="_Toc124141334"/>
      <w:bookmarkStart w:id="1247" w:name="_Toc122839301"/>
      <w:r>
        <w:rPr>
          <w:rStyle w:val="CharSectno"/>
        </w:rPr>
        <w:t>104S</w:t>
      </w:r>
      <w:r>
        <w:t>.</w:t>
      </w:r>
      <w:r>
        <w:tab/>
        <w:t>Surrender of plantation interests</w:t>
      </w:r>
      <w:bookmarkEnd w:id="1244"/>
      <w:bookmarkEnd w:id="1245"/>
      <w:bookmarkEnd w:id="1246"/>
      <w:bookmarkEnd w:id="1247"/>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pPr>
      <w:r>
        <w:tab/>
        <w:t>[Section 104S inserted by No. 56 of 2003 s. 14.]</w:t>
      </w:r>
    </w:p>
    <w:p>
      <w:pPr>
        <w:pStyle w:val="Heading3"/>
        <w:rPr>
          <w:snapToGrid w:val="0"/>
        </w:rPr>
      </w:pPr>
      <w:bookmarkStart w:id="1248" w:name="_Toc82247871"/>
      <w:bookmarkStart w:id="1249" w:name="_Toc89746545"/>
      <w:bookmarkStart w:id="1250" w:name="_Toc98053960"/>
      <w:bookmarkStart w:id="1251" w:name="_Toc98902067"/>
      <w:bookmarkStart w:id="1252" w:name="_Toc100723966"/>
      <w:bookmarkStart w:id="1253" w:name="_Toc100983755"/>
      <w:bookmarkStart w:id="1254" w:name="_Toc101061297"/>
      <w:bookmarkStart w:id="1255" w:name="_Toc101252210"/>
      <w:bookmarkStart w:id="1256" w:name="_Toc101772012"/>
      <w:bookmarkStart w:id="1257" w:name="_Toc101772371"/>
      <w:bookmarkStart w:id="1258" w:name="_Toc101772730"/>
      <w:bookmarkStart w:id="1259" w:name="_Toc101773089"/>
      <w:bookmarkStart w:id="1260" w:name="_Toc104285498"/>
      <w:bookmarkStart w:id="1261" w:name="_Toc121567059"/>
      <w:bookmarkStart w:id="1262" w:name="_Toc121567417"/>
      <w:bookmarkStart w:id="1263" w:name="_Toc122839302"/>
      <w:bookmarkStart w:id="1264" w:name="_Toc124126230"/>
      <w:bookmarkStart w:id="1265" w:name="_Toc124141335"/>
      <w:r>
        <w:rPr>
          <w:rStyle w:val="CharDivNo"/>
        </w:rPr>
        <w:t>Division 3</w:t>
      </w:r>
      <w:r>
        <w:rPr>
          <w:snapToGrid w:val="0"/>
        </w:rPr>
        <w:t> — </w:t>
      </w:r>
      <w:r>
        <w:rPr>
          <w:rStyle w:val="CharDivText"/>
        </w:rPr>
        <w:t>Mortgages and annuities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rPr>
          <w:rStyle w:val="CharDivText"/>
        </w:rPr>
        <w:t xml:space="preserve"> </w:t>
      </w:r>
    </w:p>
    <w:p>
      <w:pPr>
        <w:pStyle w:val="Heading5"/>
        <w:spacing w:before="120"/>
        <w:rPr>
          <w:snapToGrid w:val="0"/>
        </w:rPr>
      </w:pPr>
      <w:bookmarkStart w:id="1266" w:name="_Toc455990294"/>
      <w:bookmarkStart w:id="1267" w:name="_Toc498931578"/>
      <w:bookmarkStart w:id="1268" w:name="_Toc36451628"/>
      <w:bookmarkStart w:id="1269" w:name="_Toc101772013"/>
      <w:bookmarkStart w:id="1270" w:name="_Toc124126231"/>
      <w:bookmarkStart w:id="1271" w:name="_Toc124141336"/>
      <w:bookmarkStart w:id="1272" w:name="_Toc122839303"/>
      <w:r>
        <w:rPr>
          <w:rStyle w:val="CharSectno"/>
        </w:rPr>
        <w:t>105</w:t>
      </w:r>
      <w:r>
        <w:rPr>
          <w:snapToGrid w:val="0"/>
        </w:rPr>
        <w:t>.</w:t>
      </w:r>
      <w:r>
        <w:rPr>
          <w:snapToGrid w:val="0"/>
        </w:rPr>
        <w:tab/>
        <w:t>Mortgages and charges</w:t>
      </w:r>
      <w:bookmarkEnd w:id="1266"/>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120"/>
        <w:rPr>
          <w:snapToGrid w:val="0"/>
        </w:rPr>
      </w:pPr>
      <w:bookmarkStart w:id="1273" w:name="_Toc455990295"/>
      <w:bookmarkStart w:id="1274" w:name="_Toc498931579"/>
      <w:bookmarkStart w:id="1275" w:name="_Toc36451629"/>
      <w:bookmarkStart w:id="1276" w:name="_Toc101772014"/>
      <w:bookmarkStart w:id="1277" w:name="_Toc124126232"/>
      <w:bookmarkStart w:id="1278" w:name="_Toc124141337"/>
      <w:bookmarkStart w:id="1279" w:name="_Toc122839304"/>
      <w:r>
        <w:rPr>
          <w:rStyle w:val="CharSectno"/>
        </w:rPr>
        <w:t>105A</w:t>
      </w:r>
      <w:r>
        <w:rPr>
          <w:snapToGrid w:val="0"/>
        </w:rPr>
        <w:t>.</w:t>
      </w:r>
      <w:r>
        <w:rPr>
          <w:snapToGrid w:val="0"/>
        </w:rPr>
        <w:tab/>
        <w:t>Extension of mortgage, charge or lease</w:t>
      </w:r>
      <w:bookmarkEnd w:id="1273"/>
      <w:bookmarkEnd w:id="1274"/>
      <w:bookmarkEnd w:id="1275"/>
      <w:bookmarkEnd w:id="1276"/>
      <w:bookmarkEnd w:id="1277"/>
      <w:bookmarkEnd w:id="1278"/>
      <w:bookmarkEnd w:id="1279"/>
      <w:r>
        <w:rPr>
          <w:snapToGrid w:val="0"/>
        </w:rPr>
        <w:t xml:space="preserve"> </w:t>
      </w:r>
    </w:p>
    <w:p>
      <w:pPr>
        <w:pStyle w:val="Subsection"/>
        <w:spacing w:before="12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Department; or</w:t>
      </w:r>
    </w:p>
    <w:p>
      <w:pPr>
        <w:pStyle w:val="Indenta"/>
      </w:pPr>
      <w:r>
        <w:tab/>
        <w:t>(b)</w:t>
      </w:r>
      <w:r>
        <w:tab/>
        <w:t>in the case of a sublease of land that is the subject of a paper title, enter a memorandum of it on the sublease.</w:t>
      </w:r>
    </w:p>
    <w:p>
      <w:pPr>
        <w:pStyle w:val="Subsection"/>
        <w:spacing w:before="120"/>
        <w:rPr>
          <w:snapToGrid w:val="0"/>
        </w:rPr>
      </w:pPr>
      <w:r>
        <w:rPr>
          <w:snapToGrid w:val="0"/>
        </w:rPr>
        <w:tab/>
        <w:t>(3)</w:t>
      </w:r>
      <w:r>
        <w:rPr>
          <w:snapToGrid w:val="0"/>
        </w:rPr>
        <w:tab/>
      </w:r>
      <w:r>
        <w:rPr>
          <w:snapToGrid w:val="0"/>
          <w:spacing w:val="-4"/>
        </w:rPr>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w:t>
      </w:r>
    </w:p>
    <w:p>
      <w:pPr>
        <w:pStyle w:val="Heading5"/>
        <w:spacing w:before="120"/>
        <w:rPr>
          <w:snapToGrid w:val="0"/>
        </w:rPr>
      </w:pPr>
      <w:bookmarkStart w:id="1280" w:name="_Toc455990296"/>
      <w:bookmarkStart w:id="1281" w:name="_Toc498931580"/>
      <w:bookmarkStart w:id="1282" w:name="_Toc36451630"/>
      <w:bookmarkStart w:id="1283" w:name="_Toc101772015"/>
      <w:bookmarkStart w:id="1284" w:name="_Toc124126233"/>
      <w:bookmarkStart w:id="1285" w:name="_Toc124141338"/>
      <w:bookmarkStart w:id="1286" w:name="_Toc122839305"/>
      <w:r>
        <w:rPr>
          <w:rStyle w:val="CharSectno"/>
        </w:rPr>
        <w:t>106</w:t>
      </w:r>
      <w:r>
        <w:rPr>
          <w:snapToGrid w:val="0"/>
        </w:rPr>
        <w:t>.</w:t>
      </w:r>
      <w:r>
        <w:rPr>
          <w:snapToGrid w:val="0"/>
        </w:rPr>
        <w:tab/>
        <w:t>Mortgage or charge not to operate as transfer; and default procedures</w:t>
      </w:r>
      <w:bookmarkEnd w:id="1280"/>
      <w:bookmarkEnd w:id="1281"/>
      <w:bookmarkEnd w:id="1282"/>
      <w:bookmarkEnd w:id="1283"/>
      <w:bookmarkEnd w:id="1284"/>
      <w:bookmarkEnd w:id="1285"/>
      <w:bookmarkEnd w:id="1286"/>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Subject to Division 2 of Part 6 of the </w:t>
      </w:r>
      <w:r>
        <w:rPr>
          <w:i/>
          <w:snapToGrid w:val="0"/>
          <w:spacing w:val="-4"/>
        </w:rPr>
        <w:t>Land Administration Act 1997</w:t>
      </w:r>
      <w:r>
        <w:rPr>
          <w:snapToGrid w:val="0"/>
          <w:spacing w:val="-4"/>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287" w:name="_Toc455990297"/>
      <w:bookmarkStart w:id="1288" w:name="_Toc498931581"/>
      <w:bookmarkStart w:id="1289" w:name="_Toc36451631"/>
      <w:bookmarkStart w:id="1290" w:name="_Toc101772016"/>
      <w:bookmarkStart w:id="1291" w:name="_Toc124126234"/>
      <w:bookmarkStart w:id="1292" w:name="_Toc124141339"/>
      <w:bookmarkStart w:id="1293" w:name="_Toc122839306"/>
      <w:r>
        <w:rPr>
          <w:rStyle w:val="CharSectno"/>
        </w:rPr>
        <w:t>107</w:t>
      </w:r>
      <w:r>
        <w:rPr>
          <w:snapToGrid w:val="0"/>
        </w:rPr>
        <w:t>.</w:t>
      </w:r>
      <w:r>
        <w:rPr>
          <w:snapToGrid w:val="0"/>
        </w:rPr>
        <w:tab/>
        <w:t>Written demand equivalent to written notice</w:t>
      </w:r>
      <w:bookmarkEnd w:id="1287"/>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spacing w:before="180"/>
        <w:rPr>
          <w:snapToGrid w:val="0"/>
        </w:rPr>
      </w:pPr>
      <w:bookmarkStart w:id="1294" w:name="_Toc455990298"/>
      <w:bookmarkStart w:id="1295" w:name="_Toc498931582"/>
      <w:bookmarkStart w:id="1296" w:name="_Toc36451632"/>
      <w:bookmarkStart w:id="1297" w:name="_Toc101772017"/>
      <w:bookmarkStart w:id="1298" w:name="_Toc124126235"/>
      <w:bookmarkStart w:id="1299" w:name="_Toc124141340"/>
      <w:bookmarkStart w:id="1300" w:name="_Toc122839307"/>
      <w:r>
        <w:rPr>
          <w:rStyle w:val="CharSectno"/>
        </w:rPr>
        <w:t>108</w:t>
      </w:r>
      <w:r>
        <w:rPr>
          <w:snapToGrid w:val="0"/>
        </w:rPr>
        <w:t>.</w:t>
      </w:r>
      <w:r>
        <w:rPr>
          <w:snapToGrid w:val="0"/>
        </w:rPr>
        <w:tab/>
        <w:t>Power to sell</w:t>
      </w:r>
      <w:bookmarkEnd w:id="1294"/>
      <w:bookmarkEnd w:id="1295"/>
      <w:bookmarkEnd w:id="1296"/>
      <w:bookmarkEnd w:id="1297"/>
      <w:bookmarkEnd w:id="1298"/>
      <w:bookmarkEnd w:id="1299"/>
      <w:bookmarkEnd w:id="1300"/>
      <w:r>
        <w:rPr>
          <w:snapToGrid w:val="0"/>
        </w:rPr>
        <w:t xml:space="preserve"> </w:t>
      </w:r>
    </w:p>
    <w:p>
      <w:pPr>
        <w:pStyle w:val="Subsection"/>
        <w:spacing w:before="120"/>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spacing w:before="180"/>
        <w:rPr>
          <w:snapToGrid w:val="0"/>
        </w:rPr>
      </w:pPr>
      <w:bookmarkStart w:id="1301" w:name="_Toc455990299"/>
      <w:bookmarkStart w:id="1302" w:name="_Toc498931583"/>
      <w:bookmarkStart w:id="1303" w:name="_Toc36451633"/>
      <w:bookmarkStart w:id="1304" w:name="_Toc101772018"/>
      <w:bookmarkStart w:id="1305" w:name="_Toc124126236"/>
      <w:bookmarkStart w:id="1306" w:name="_Toc124141341"/>
      <w:bookmarkStart w:id="1307" w:name="_Toc122839308"/>
      <w:r>
        <w:rPr>
          <w:rStyle w:val="CharSectno"/>
        </w:rPr>
        <w:t>109</w:t>
      </w:r>
      <w:r>
        <w:rPr>
          <w:snapToGrid w:val="0"/>
        </w:rPr>
        <w:t>.</w:t>
      </w:r>
      <w:r>
        <w:rPr>
          <w:snapToGrid w:val="0"/>
        </w:rPr>
        <w:tab/>
        <w:t>Application of purchase money</w:t>
      </w:r>
      <w:bookmarkEnd w:id="1301"/>
      <w:bookmarkEnd w:id="1302"/>
      <w:bookmarkEnd w:id="1303"/>
      <w:bookmarkEnd w:id="1304"/>
      <w:bookmarkEnd w:id="1305"/>
      <w:bookmarkEnd w:id="1306"/>
      <w:bookmarkEnd w:id="1307"/>
      <w:r>
        <w:rPr>
          <w:snapToGrid w:val="0"/>
        </w:rPr>
        <w:t xml:space="preserve"> </w:t>
      </w:r>
    </w:p>
    <w:p>
      <w:pPr>
        <w:pStyle w:val="Subsection"/>
        <w:spacing w:before="100"/>
        <w:rPr>
          <w:snapToGrid w:val="0"/>
        </w:rPr>
      </w:pPr>
      <w:r>
        <w:rPr>
          <w:snapToGrid w:val="0"/>
        </w:rPr>
        <w:tab/>
        <w:t>(1)</w:t>
      </w:r>
      <w:r>
        <w:rPr>
          <w:snapToGrid w:val="0"/>
        </w:rPr>
        <w:tab/>
        <w:t>The purchase money arising from the sale of the mortgaged or charged land shall be applied as follows: — </w:t>
      </w:r>
    </w:p>
    <w:p>
      <w:pPr>
        <w:pStyle w:val="Subsection"/>
        <w:spacing w:before="100"/>
        <w:rPr>
          <w:snapToGrid w:val="0"/>
        </w:rPr>
      </w:pPr>
      <w:r>
        <w:rPr>
          <w:snapToGrid w:val="0"/>
        </w:rPr>
        <w:tab/>
      </w:r>
      <w:r>
        <w:rPr>
          <w:snapToGrid w:val="0"/>
        </w:rPr>
        <w:tab/>
        <w:t>If the sale be by the mortgagee or his transferees — </w:t>
      </w:r>
    </w:p>
    <w:p>
      <w:pPr>
        <w:pStyle w:val="Indenta"/>
        <w:rPr>
          <w:snapToGrid w:val="0"/>
        </w:rPr>
      </w:pPr>
      <w:ins w:id="1308" w:author="svcMRProcess" w:date="2020-02-21T06:01:00Z">
        <w:r>
          <w:rPr>
            <w:snapToGrid w:val="0"/>
          </w:rPr>
          <w:tab/>
        </w:r>
        <w:r>
          <w:rPr>
            <w:snapToGrid w:val="0"/>
          </w:rPr>
          <w:tab/>
        </w:r>
      </w:ins>
      <w:r>
        <w:rPr>
          <w:snapToGrid w:val="0"/>
        </w:rPr>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00"/>
        <w:rPr>
          <w:snapToGrid w:val="0"/>
        </w:rPr>
      </w:pPr>
      <w:r>
        <w:rPr>
          <w:snapToGrid w:val="0"/>
        </w:rPr>
        <w:tab/>
      </w:r>
      <w:r>
        <w:rPr>
          <w:snapToGrid w:val="0"/>
        </w:rPr>
        <w:tab/>
        <w:t>If the sale be by the annuitant or his transferees — </w:t>
      </w:r>
    </w:p>
    <w:p>
      <w:pPr>
        <w:pStyle w:val="Indenta"/>
        <w:rPr>
          <w:snapToGrid w:val="0"/>
        </w:rPr>
      </w:pPr>
      <w:ins w:id="1309" w:author="svcMRProcess" w:date="2020-02-21T06:01:00Z">
        <w:r>
          <w:rPr>
            <w:snapToGrid w:val="0"/>
          </w:rPr>
          <w:tab/>
        </w:r>
        <w:r>
          <w:rPr>
            <w:snapToGrid w:val="0"/>
          </w:rPr>
          <w:tab/>
        </w:r>
      </w:ins>
      <w:r>
        <w:rPr>
          <w:snapToGrid w:val="0"/>
        </w:rPr>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spacing w:before="100"/>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pPr>
      <w:r>
        <w:tab/>
        <w:t xml:space="preserve">[Section 109 amended by No. 17 of 1950 s. 26; No. 31 of 1997 s. 111.] </w:t>
      </w:r>
    </w:p>
    <w:p>
      <w:pPr>
        <w:pStyle w:val="Heading5"/>
        <w:rPr>
          <w:snapToGrid w:val="0"/>
        </w:rPr>
      </w:pPr>
      <w:bookmarkStart w:id="1310" w:name="_Toc455990300"/>
      <w:bookmarkStart w:id="1311" w:name="_Toc498931584"/>
      <w:bookmarkStart w:id="1312" w:name="_Toc36451634"/>
      <w:bookmarkStart w:id="1313" w:name="_Toc101772019"/>
      <w:bookmarkStart w:id="1314" w:name="_Toc124126237"/>
      <w:bookmarkStart w:id="1315" w:name="_Toc124141342"/>
      <w:bookmarkStart w:id="1316" w:name="_Toc122839309"/>
      <w:r>
        <w:rPr>
          <w:rStyle w:val="CharSectno"/>
        </w:rPr>
        <w:t>110</w:t>
      </w:r>
      <w:r>
        <w:rPr>
          <w:snapToGrid w:val="0"/>
        </w:rPr>
        <w:t>.</w:t>
      </w:r>
      <w:r>
        <w:rPr>
          <w:snapToGrid w:val="0"/>
        </w:rPr>
        <w:tab/>
        <w:t>Registrar to give effect to sale by mortgagee or annuitant</w:t>
      </w:r>
      <w:bookmarkEnd w:id="1310"/>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r>
      <w:r>
        <w:rPr>
          <w:snapToGrid w:val="0"/>
        </w:rPr>
        <w:tab/>
        <w:t xml:space="preserve">Subject to section 15(10) of the </w:t>
      </w:r>
      <w:r>
        <w:rPr>
          <w:i/>
          <w:snapToGrid w:val="0"/>
        </w:rPr>
        <w:t>Land Administration Act 1997</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pPr>
      <w:r>
        <w:tab/>
        <w:t xml:space="preserve">[Section 110 amended by No. 17 of 1950 s. 27; No. 81 of 1996 s. 67; No. 31 of 1997 s. 112; No. 56 of 2003 s. 15.] </w:t>
      </w:r>
    </w:p>
    <w:p>
      <w:pPr>
        <w:pStyle w:val="Heading5"/>
        <w:rPr>
          <w:snapToGrid w:val="0"/>
        </w:rPr>
      </w:pPr>
      <w:bookmarkStart w:id="1317" w:name="_Toc455990301"/>
      <w:bookmarkStart w:id="1318" w:name="_Toc498931585"/>
      <w:bookmarkStart w:id="1319" w:name="_Toc36451635"/>
      <w:bookmarkStart w:id="1320" w:name="_Toc101772020"/>
      <w:bookmarkStart w:id="1321" w:name="_Toc124126238"/>
      <w:bookmarkStart w:id="1322" w:name="_Toc124141343"/>
      <w:bookmarkStart w:id="1323" w:name="_Toc122839310"/>
      <w:r>
        <w:rPr>
          <w:rStyle w:val="CharSectno"/>
        </w:rPr>
        <w:t>111</w:t>
      </w:r>
      <w:r>
        <w:rPr>
          <w:snapToGrid w:val="0"/>
        </w:rPr>
        <w:t>.</w:t>
      </w:r>
      <w:r>
        <w:rPr>
          <w:snapToGrid w:val="0"/>
        </w:rPr>
        <w:tab/>
        <w:t>Remedies by mortgagee or annuitant</w:t>
      </w:r>
      <w:bookmarkEnd w:id="1317"/>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pPr>
      <w:r>
        <w:tab/>
        <w:t xml:space="preserve">[Section 111 amended by No. 17 of 1950 s. 28.] </w:t>
      </w:r>
    </w:p>
    <w:p>
      <w:pPr>
        <w:pStyle w:val="Heading5"/>
        <w:rPr>
          <w:snapToGrid w:val="0"/>
        </w:rPr>
      </w:pPr>
      <w:bookmarkStart w:id="1324" w:name="_Toc455990302"/>
      <w:bookmarkStart w:id="1325" w:name="_Toc498931586"/>
      <w:bookmarkStart w:id="1326" w:name="_Toc36451636"/>
      <w:bookmarkStart w:id="1327" w:name="_Toc101772021"/>
      <w:bookmarkStart w:id="1328" w:name="_Toc124126239"/>
      <w:bookmarkStart w:id="1329" w:name="_Toc124141344"/>
      <w:bookmarkStart w:id="1330" w:name="_Toc122839311"/>
      <w:r>
        <w:rPr>
          <w:rStyle w:val="CharSectno"/>
        </w:rPr>
        <w:t>112</w:t>
      </w:r>
      <w:r>
        <w:rPr>
          <w:snapToGrid w:val="0"/>
        </w:rPr>
        <w:t>.</w:t>
      </w:r>
      <w:r>
        <w:rPr>
          <w:snapToGrid w:val="0"/>
        </w:rPr>
        <w:tab/>
        <w:t>Further remedies by mortgagee or annuitant</w:t>
      </w:r>
      <w:bookmarkEnd w:id="1324"/>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pPr>
      <w:r>
        <w:tab/>
        <w:t xml:space="preserve">[Section 112 amended by No. 17 of 1950 s. 28.] </w:t>
      </w:r>
    </w:p>
    <w:p>
      <w:pPr>
        <w:pStyle w:val="Heading5"/>
        <w:rPr>
          <w:snapToGrid w:val="0"/>
        </w:rPr>
      </w:pPr>
      <w:bookmarkStart w:id="1331" w:name="_Toc455990303"/>
      <w:bookmarkStart w:id="1332" w:name="_Toc498931587"/>
      <w:bookmarkStart w:id="1333" w:name="_Toc36451637"/>
      <w:bookmarkStart w:id="1334" w:name="_Toc101772022"/>
      <w:bookmarkStart w:id="1335" w:name="_Toc124126240"/>
      <w:bookmarkStart w:id="1336" w:name="_Toc124141345"/>
      <w:bookmarkStart w:id="1337" w:name="_Toc122839312"/>
      <w:r>
        <w:rPr>
          <w:rStyle w:val="CharSectno"/>
        </w:rPr>
        <w:t>112A</w:t>
      </w:r>
      <w:r>
        <w:rPr>
          <w:snapToGrid w:val="0"/>
        </w:rPr>
        <w:t>.</w:t>
      </w:r>
      <w:r>
        <w:rPr>
          <w:snapToGrid w:val="0"/>
        </w:rPr>
        <w:tab/>
        <w:t>Abolition of power of distress</w:t>
      </w:r>
      <w:bookmarkEnd w:id="1331"/>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rPr>
          <w:snapToGrid w:val="0"/>
        </w:rPr>
      </w:pPr>
      <w:bookmarkStart w:id="1338" w:name="_Toc455990304"/>
      <w:bookmarkStart w:id="1339" w:name="_Toc498931588"/>
      <w:bookmarkStart w:id="1340" w:name="_Toc36451638"/>
      <w:bookmarkStart w:id="1341" w:name="_Toc101772023"/>
      <w:bookmarkStart w:id="1342" w:name="_Toc124126241"/>
      <w:bookmarkStart w:id="1343" w:name="_Toc124141346"/>
      <w:bookmarkStart w:id="1344" w:name="_Toc122839313"/>
      <w:r>
        <w:rPr>
          <w:rStyle w:val="CharSectno"/>
        </w:rPr>
        <w:t>113</w:t>
      </w:r>
      <w:r>
        <w:rPr>
          <w:snapToGrid w:val="0"/>
        </w:rPr>
        <w:t>.</w:t>
      </w:r>
      <w:r>
        <w:rPr>
          <w:snapToGrid w:val="0"/>
        </w:rPr>
        <w:tab/>
        <w:t>Covenants to be implied in every mortgage</w:t>
      </w:r>
      <w:bookmarkEnd w:id="1338"/>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rPr>
          <w:snapToGrid w:val="0"/>
        </w:rPr>
      </w:pPr>
      <w:bookmarkStart w:id="1345" w:name="_Toc455990305"/>
      <w:bookmarkStart w:id="1346" w:name="_Toc498931589"/>
      <w:bookmarkStart w:id="1347" w:name="_Toc36451639"/>
      <w:bookmarkStart w:id="1348" w:name="_Toc101772024"/>
      <w:bookmarkStart w:id="1349" w:name="_Toc124126242"/>
      <w:bookmarkStart w:id="1350" w:name="_Toc124141347"/>
      <w:bookmarkStart w:id="1351" w:name="_Toc122839314"/>
      <w:r>
        <w:rPr>
          <w:rStyle w:val="CharSectno"/>
        </w:rPr>
        <w:t>114</w:t>
      </w:r>
      <w:r>
        <w:rPr>
          <w:snapToGrid w:val="0"/>
        </w:rPr>
        <w:t>.</w:t>
      </w:r>
      <w:r>
        <w:rPr>
          <w:snapToGrid w:val="0"/>
        </w:rPr>
        <w:tab/>
        <w:t>Mortgagee or annuitant of leasehold entering into possession to become liable to lessor</w:t>
      </w:r>
      <w:bookmarkEnd w:id="1345"/>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rPr>
          <w:snapToGrid w:val="0"/>
        </w:rPr>
      </w:pPr>
      <w:bookmarkStart w:id="1352" w:name="_Toc455990306"/>
      <w:bookmarkStart w:id="1353" w:name="_Toc498931590"/>
      <w:bookmarkStart w:id="1354" w:name="_Toc36451640"/>
      <w:bookmarkStart w:id="1355" w:name="_Toc101772025"/>
      <w:bookmarkStart w:id="1356" w:name="_Toc124126243"/>
      <w:bookmarkStart w:id="1357" w:name="_Toc124141348"/>
      <w:bookmarkStart w:id="1358" w:name="_Toc122839315"/>
      <w:r>
        <w:rPr>
          <w:rStyle w:val="CharSectno"/>
        </w:rPr>
        <w:t>115</w:t>
      </w:r>
      <w:r>
        <w:rPr>
          <w:snapToGrid w:val="0"/>
        </w:rPr>
        <w:t>.</w:t>
      </w:r>
      <w:r>
        <w:rPr>
          <w:snapToGrid w:val="0"/>
        </w:rPr>
        <w:tab/>
        <w:t>Short form of covenant by mortgagor to insure</w:t>
      </w:r>
      <w:bookmarkEnd w:id="1352"/>
      <w:bookmarkEnd w:id="1353"/>
      <w:bookmarkEnd w:id="1354"/>
      <w:bookmarkEnd w:id="1355"/>
      <w:bookmarkEnd w:id="1356"/>
      <w:bookmarkEnd w:id="1357"/>
      <w:bookmarkEnd w:id="1358"/>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spacing w:before="180"/>
        <w:rPr>
          <w:snapToGrid w:val="0"/>
        </w:rPr>
      </w:pPr>
      <w:bookmarkStart w:id="1359" w:name="_Toc455990307"/>
      <w:bookmarkStart w:id="1360" w:name="_Toc498931591"/>
      <w:bookmarkStart w:id="1361" w:name="_Toc36451641"/>
      <w:bookmarkStart w:id="1362" w:name="_Toc101772026"/>
      <w:bookmarkStart w:id="1363" w:name="_Toc124126244"/>
      <w:bookmarkStart w:id="1364" w:name="_Toc124141349"/>
      <w:bookmarkStart w:id="1365" w:name="_Toc122839316"/>
      <w:r>
        <w:rPr>
          <w:rStyle w:val="CharSectno"/>
        </w:rPr>
        <w:t>116</w:t>
      </w:r>
      <w:r>
        <w:rPr>
          <w:snapToGrid w:val="0"/>
        </w:rPr>
        <w:t>.</w:t>
      </w:r>
      <w:r>
        <w:rPr>
          <w:snapToGrid w:val="0"/>
        </w:rPr>
        <w:tab/>
        <w:t>Certain qualities of the legal estate annexed to a mortgage</w:t>
      </w:r>
      <w:bookmarkEnd w:id="1359"/>
      <w:bookmarkEnd w:id="1360"/>
      <w:bookmarkEnd w:id="1361"/>
      <w:bookmarkEnd w:id="1362"/>
      <w:bookmarkEnd w:id="1363"/>
      <w:bookmarkEnd w:id="1364"/>
      <w:bookmarkEnd w:id="1365"/>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spacing w:before="180"/>
        <w:rPr>
          <w:snapToGrid w:val="0"/>
        </w:rPr>
      </w:pPr>
      <w:bookmarkStart w:id="1366" w:name="_Toc455990308"/>
      <w:bookmarkStart w:id="1367" w:name="_Toc498931592"/>
      <w:bookmarkStart w:id="1368" w:name="_Toc36451642"/>
      <w:bookmarkStart w:id="1369" w:name="_Toc101772027"/>
      <w:bookmarkStart w:id="1370" w:name="_Toc124126245"/>
      <w:bookmarkStart w:id="1371" w:name="_Toc124141350"/>
      <w:bookmarkStart w:id="1372" w:name="_Toc122839317"/>
      <w:r>
        <w:rPr>
          <w:rStyle w:val="CharSectno"/>
        </w:rPr>
        <w:t>117</w:t>
      </w:r>
      <w:r>
        <w:rPr>
          <w:snapToGrid w:val="0"/>
        </w:rPr>
        <w:t>.</w:t>
      </w:r>
      <w:r>
        <w:rPr>
          <w:snapToGrid w:val="0"/>
        </w:rPr>
        <w:tab/>
        <w:t>Mortgagor not to sue at law for the same cause of action without a written consent</w:t>
      </w:r>
      <w:bookmarkEnd w:id="1366"/>
      <w:bookmarkEnd w:id="1367"/>
      <w:bookmarkEnd w:id="1368"/>
      <w:bookmarkEnd w:id="1369"/>
      <w:bookmarkEnd w:id="1370"/>
      <w:bookmarkEnd w:id="1371"/>
      <w:bookmarkEnd w:id="1372"/>
      <w:r>
        <w:rPr>
          <w:snapToGrid w:val="0"/>
        </w:rPr>
        <w:t xml:space="preserve"> </w:t>
      </w:r>
    </w:p>
    <w:p>
      <w:pPr>
        <w:pStyle w:val="Subsection"/>
        <w:rPr>
          <w:snapToGrid w:val="0"/>
          <w:spacing w:val="-4"/>
        </w:rPr>
      </w:pPr>
      <w:r>
        <w:rPr>
          <w:snapToGrid w:val="0"/>
          <w:spacing w:val="-4"/>
        </w:rPr>
        <w:tab/>
      </w:r>
      <w:r>
        <w:rPr>
          <w:snapToGrid w:val="0"/>
          <w:spacing w:val="-4"/>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180"/>
        <w:rPr>
          <w:snapToGrid w:val="0"/>
        </w:rPr>
      </w:pPr>
      <w:bookmarkStart w:id="1373" w:name="_Toc455990309"/>
      <w:bookmarkStart w:id="1374" w:name="_Toc498931593"/>
      <w:bookmarkStart w:id="1375" w:name="_Toc36451643"/>
      <w:bookmarkStart w:id="1376" w:name="_Toc101772028"/>
      <w:bookmarkStart w:id="1377" w:name="_Toc124126246"/>
      <w:bookmarkStart w:id="1378" w:name="_Toc124141351"/>
      <w:bookmarkStart w:id="1379" w:name="_Toc122839318"/>
      <w:r>
        <w:rPr>
          <w:rStyle w:val="CharSectno"/>
        </w:rPr>
        <w:t>118.</w:t>
      </w:r>
      <w:r>
        <w:rPr>
          <w:rStyle w:val="CharSectno"/>
        </w:rPr>
        <w:tab/>
      </w:r>
      <w:r>
        <w:rPr>
          <w:snapToGrid w:val="0"/>
        </w:rPr>
        <w:t>Application of moneys obtained from actions by the mortgagor for waste of or damage to the mortgaged lands</w:t>
      </w:r>
      <w:bookmarkEnd w:id="1373"/>
      <w:bookmarkEnd w:id="1374"/>
      <w:bookmarkEnd w:id="1375"/>
      <w:bookmarkEnd w:id="1376"/>
      <w:bookmarkEnd w:id="1377"/>
      <w:bookmarkEnd w:id="1378"/>
      <w:bookmarkEnd w:id="1379"/>
    </w:p>
    <w:p>
      <w:pPr>
        <w:pStyle w:val="Subsection"/>
        <w:rPr>
          <w:snapToGrid w:val="0"/>
          <w:spacing w:val="-4"/>
        </w:rPr>
      </w:pPr>
      <w:r>
        <w:rPr>
          <w:snapToGrid w:val="0"/>
          <w:spacing w:val="-4"/>
        </w:rPr>
        <w:tab/>
      </w:r>
      <w:r>
        <w:rPr>
          <w:snapToGrid w:val="0"/>
          <w:spacing w:val="-4"/>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120"/>
        <w:rPr>
          <w:snapToGrid w:val="0"/>
        </w:rPr>
      </w:pPr>
      <w:bookmarkStart w:id="1380" w:name="_Toc455990310"/>
      <w:bookmarkStart w:id="1381" w:name="_Toc498931594"/>
      <w:bookmarkStart w:id="1382" w:name="_Toc36451644"/>
      <w:bookmarkStart w:id="1383" w:name="_Toc101772029"/>
      <w:bookmarkStart w:id="1384" w:name="_Toc124126247"/>
      <w:bookmarkStart w:id="1385" w:name="_Toc124141352"/>
      <w:bookmarkStart w:id="1386" w:name="_Toc122839319"/>
      <w:r>
        <w:rPr>
          <w:rStyle w:val="CharSectno"/>
        </w:rPr>
        <w:t>119</w:t>
      </w:r>
      <w:r>
        <w:rPr>
          <w:snapToGrid w:val="0"/>
        </w:rPr>
        <w:t>.</w:t>
      </w:r>
      <w:r>
        <w:rPr>
          <w:snapToGrid w:val="0"/>
        </w:rPr>
        <w:tab/>
        <w:t>Application of moneys obtained from actions by the mortgagor in other cases</w:t>
      </w:r>
      <w:bookmarkEnd w:id="1380"/>
      <w:bookmarkEnd w:id="1381"/>
      <w:bookmarkEnd w:id="1382"/>
      <w:bookmarkEnd w:id="1383"/>
      <w:bookmarkEnd w:id="1384"/>
      <w:bookmarkEnd w:id="1385"/>
      <w:bookmarkEnd w:id="1386"/>
      <w:r>
        <w:rPr>
          <w:snapToGrid w:val="0"/>
        </w:rPr>
        <w:t xml:space="preserve"> </w:t>
      </w:r>
    </w:p>
    <w:p>
      <w:pPr>
        <w:pStyle w:val="Subsection"/>
        <w:rPr>
          <w:snapToGrid w:val="0"/>
          <w:spacing w:val="-4"/>
        </w:rPr>
      </w:pPr>
      <w:r>
        <w:rPr>
          <w:snapToGrid w:val="0"/>
          <w:spacing w:val="-4"/>
        </w:rPr>
        <w:tab/>
      </w:r>
      <w:r>
        <w:rPr>
          <w:snapToGrid w:val="0"/>
          <w:spacing w:val="-4"/>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180"/>
        <w:rPr>
          <w:snapToGrid w:val="0"/>
        </w:rPr>
      </w:pPr>
      <w:bookmarkStart w:id="1387" w:name="_Toc455990311"/>
      <w:bookmarkStart w:id="1388" w:name="_Toc498931595"/>
      <w:bookmarkStart w:id="1389" w:name="_Toc36451645"/>
      <w:bookmarkStart w:id="1390" w:name="_Toc101772030"/>
      <w:bookmarkStart w:id="1391" w:name="_Toc124126248"/>
      <w:bookmarkStart w:id="1392" w:name="_Toc124141353"/>
      <w:bookmarkStart w:id="1393" w:name="_Toc122839320"/>
      <w:r>
        <w:rPr>
          <w:rStyle w:val="CharSectno"/>
        </w:rPr>
        <w:t>120</w:t>
      </w:r>
      <w:r>
        <w:rPr>
          <w:snapToGrid w:val="0"/>
        </w:rPr>
        <w:t>.</w:t>
      </w:r>
      <w:r>
        <w:rPr>
          <w:snapToGrid w:val="0"/>
        </w:rPr>
        <w:tab/>
        <w:t>Application of moneys obtained in proceedings by a mortgagee</w:t>
      </w:r>
      <w:bookmarkEnd w:id="1387"/>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120"/>
        <w:rPr>
          <w:snapToGrid w:val="0"/>
        </w:rPr>
      </w:pPr>
      <w:bookmarkStart w:id="1394" w:name="_Toc455990312"/>
      <w:bookmarkStart w:id="1395" w:name="_Toc498931596"/>
      <w:bookmarkStart w:id="1396" w:name="_Toc36451646"/>
      <w:bookmarkStart w:id="1397" w:name="_Toc101772031"/>
      <w:bookmarkStart w:id="1398" w:name="_Toc124126249"/>
      <w:bookmarkStart w:id="1399" w:name="_Toc124141354"/>
      <w:bookmarkStart w:id="1400" w:name="_Toc122839321"/>
      <w:r>
        <w:rPr>
          <w:rStyle w:val="CharSectno"/>
        </w:rPr>
        <w:t>121</w:t>
      </w:r>
      <w:r>
        <w:rPr>
          <w:snapToGrid w:val="0"/>
        </w:rPr>
        <w:t>.</w:t>
      </w:r>
      <w:r>
        <w:rPr>
          <w:snapToGrid w:val="0"/>
        </w:rPr>
        <w:tab/>
        <w:t>Mortgagee may apply for an order for foreclosure</w:t>
      </w:r>
      <w:bookmarkEnd w:id="1394"/>
      <w:bookmarkEnd w:id="1395"/>
      <w:bookmarkEnd w:id="1396"/>
      <w:bookmarkEnd w:id="1397"/>
      <w:bookmarkEnd w:id="1398"/>
      <w:bookmarkEnd w:id="1399"/>
      <w:bookmarkEnd w:id="1400"/>
      <w:r>
        <w:rPr>
          <w:snapToGrid w:val="0"/>
        </w:rPr>
        <w:t xml:space="preserve"> </w:t>
      </w:r>
    </w:p>
    <w:p>
      <w:pPr>
        <w:pStyle w:val="Subsection"/>
        <w:spacing w:before="12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120"/>
        <w:rPr>
          <w:snapToGrid w:val="0"/>
        </w:rPr>
      </w:pPr>
      <w:r>
        <w:rPr>
          <w:snapToGrid w:val="0"/>
        </w:rPr>
        <w:tab/>
        <w:t>(2)</w:t>
      </w:r>
      <w:r>
        <w:rPr>
          <w:snapToGrid w:val="0"/>
        </w:rPr>
        <w:tab/>
      </w:r>
      <w:r>
        <w:rPr>
          <w:snapToGrid w:val="0"/>
          <w:spacing w:val="-4"/>
        </w:rPr>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pPr>
      <w:r>
        <w:tab/>
        <w:t xml:space="preserve">[Section 121 amended by 60 Vict. No. 22 s. 3; No. 17 of 1950 s. 30; No. 81 of 1996 s. 68; No. 10 of 1998 s. 69(2).] </w:t>
      </w:r>
    </w:p>
    <w:p>
      <w:pPr>
        <w:pStyle w:val="Heading5"/>
        <w:keepNext w:val="0"/>
        <w:keepLines w:val="0"/>
        <w:rPr>
          <w:snapToGrid w:val="0"/>
        </w:rPr>
      </w:pPr>
      <w:bookmarkStart w:id="1401" w:name="_Toc455990313"/>
      <w:bookmarkStart w:id="1402" w:name="_Toc498931597"/>
      <w:bookmarkStart w:id="1403" w:name="_Toc36451647"/>
      <w:bookmarkStart w:id="1404" w:name="_Toc101772032"/>
      <w:bookmarkStart w:id="1405" w:name="_Toc124126250"/>
      <w:bookmarkStart w:id="1406" w:name="_Toc124141355"/>
      <w:bookmarkStart w:id="1407" w:name="_Toc122839322"/>
      <w:r>
        <w:rPr>
          <w:rStyle w:val="CharSectno"/>
        </w:rPr>
        <w:t>122</w:t>
      </w:r>
      <w:r>
        <w:rPr>
          <w:snapToGrid w:val="0"/>
        </w:rPr>
        <w:t>.</w:t>
      </w:r>
      <w:r>
        <w:rPr>
          <w:snapToGrid w:val="0"/>
        </w:rPr>
        <w:tab/>
        <w:t>Application for foreclosure to be advertised</w:t>
      </w:r>
      <w:bookmarkEnd w:id="1401"/>
      <w:bookmarkEnd w:id="1402"/>
      <w:bookmarkEnd w:id="1403"/>
      <w:bookmarkEnd w:id="1404"/>
      <w:bookmarkEnd w:id="1405"/>
      <w:bookmarkEnd w:id="1406"/>
      <w:bookmarkEnd w:id="1407"/>
      <w:r>
        <w:rPr>
          <w:snapToGrid w:val="0"/>
        </w:rPr>
        <w:t xml:space="preserve"> </w:t>
      </w:r>
    </w:p>
    <w:p>
      <w:pPr>
        <w:pStyle w:val="Subsection"/>
        <w:spacing w:before="200"/>
        <w:rPr>
          <w:snapToGrid w:val="0"/>
          <w:spacing w:val="-4"/>
        </w:rPr>
      </w:pPr>
      <w:r>
        <w:rPr>
          <w:snapToGrid w:val="0"/>
          <w:spacing w:val="-4"/>
        </w:rPr>
        <w:tab/>
      </w:r>
      <w:r>
        <w:rPr>
          <w:snapToGrid w:val="0"/>
          <w:spacing w:val="-4"/>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rPr>
          <w:snapToGrid w:val="0"/>
        </w:rPr>
      </w:pPr>
      <w:bookmarkStart w:id="1408" w:name="_Toc455990314"/>
      <w:bookmarkStart w:id="1409" w:name="_Toc498931598"/>
      <w:bookmarkStart w:id="1410" w:name="_Toc36451648"/>
      <w:bookmarkStart w:id="1411" w:name="_Toc101772033"/>
      <w:bookmarkStart w:id="1412" w:name="_Toc124126251"/>
      <w:bookmarkStart w:id="1413" w:name="_Toc124141356"/>
      <w:bookmarkStart w:id="1414" w:name="_Toc122839323"/>
      <w:r>
        <w:rPr>
          <w:rStyle w:val="CharSectno"/>
        </w:rPr>
        <w:t>123</w:t>
      </w:r>
      <w:r>
        <w:rPr>
          <w:snapToGrid w:val="0"/>
        </w:rPr>
        <w:t>.</w:t>
      </w:r>
      <w:r>
        <w:rPr>
          <w:snapToGrid w:val="0"/>
        </w:rPr>
        <w:tab/>
        <w:t>Discharge of mortgages and annuities</w:t>
      </w:r>
      <w:bookmarkEnd w:id="1408"/>
      <w:bookmarkEnd w:id="1409"/>
      <w:bookmarkEnd w:id="1410"/>
      <w:bookmarkEnd w:id="1411"/>
      <w:bookmarkEnd w:id="1412"/>
      <w:bookmarkEnd w:id="1413"/>
      <w:bookmarkEnd w:id="1414"/>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spacing w:before="100"/>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spacing w:before="100"/>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spacing w:before="260"/>
        <w:rPr>
          <w:snapToGrid w:val="0"/>
        </w:rPr>
      </w:pPr>
      <w:bookmarkStart w:id="1415" w:name="_Toc455990315"/>
      <w:bookmarkStart w:id="1416" w:name="_Toc498931599"/>
      <w:bookmarkStart w:id="1417" w:name="_Toc36451649"/>
      <w:bookmarkStart w:id="1418" w:name="_Toc101772034"/>
      <w:bookmarkStart w:id="1419" w:name="_Toc124126252"/>
      <w:bookmarkStart w:id="1420" w:name="_Toc124141357"/>
      <w:bookmarkStart w:id="1421" w:name="_Toc122839324"/>
      <w:r>
        <w:rPr>
          <w:rStyle w:val="CharSectno"/>
        </w:rPr>
        <w:t>124</w:t>
      </w:r>
      <w:r>
        <w:rPr>
          <w:snapToGrid w:val="0"/>
        </w:rPr>
        <w:t>.</w:t>
      </w:r>
      <w:r>
        <w:rPr>
          <w:snapToGrid w:val="0"/>
        </w:rPr>
        <w:tab/>
        <w:t>Satisfaction of mortgages executed prior to land being registered and remedies of mortgagees</w:t>
      </w:r>
      <w:bookmarkEnd w:id="1415"/>
      <w:bookmarkEnd w:id="1416"/>
      <w:bookmarkEnd w:id="1417"/>
      <w:bookmarkEnd w:id="1418"/>
      <w:bookmarkEnd w:id="1419"/>
      <w:bookmarkEnd w:id="1420"/>
      <w:bookmarkEnd w:id="1421"/>
      <w:r>
        <w:rPr>
          <w:snapToGrid w:val="0"/>
        </w:rPr>
        <w:t xml:space="preserve"> </w:t>
      </w:r>
    </w:p>
    <w:p>
      <w:pPr>
        <w:pStyle w:val="Subsection"/>
        <w:spacing w:before="200"/>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422" w:name="_Toc455990316"/>
      <w:bookmarkStart w:id="1423" w:name="_Toc498931600"/>
      <w:bookmarkStart w:id="1424" w:name="_Toc36451650"/>
      <w:bookmarkStart w:id="1425" w:name="_Toc101772035"/>
      <w:bookmarkStart w:id="1426" w:name="_Toc124126253"/>
      <w:bookmarkStart w:id="1427" w:name="_Toc124141358"/>
      <w:bookmarkStart w:id="1428" w:name="_Toc122839325"/>
      <w:r>
        <w:rPr>
          <w:rStyle w:val="CharSectno"/>
        </w:rPr>
        <w:t>125</w:t>
      </w:r>
      <w:r>
        <w:rPr>
          <w:snapToGrid w:val="0"/>
        </w:rPr>
        <w:t>.</w:t>
      </w:r>
      <w:r>
        <w:rPr>
          <w:snapToGrid w:val="0"/>
        </w:rPr>
        <w:tab/>
        <w:t>Entry of satisfaction of annuity</w:t>
      </w:r>
      <w:bookmarkEnd w:id="1422"/>
      <w:bookmarkEnd w:id="1423"/>
      <w:bookmarkEnd w:id="1424"/>
      <w:bookmarkEnd w:id="1425"/>
      <w:bookmarkEnd w:id="1426"/>
      <w:bookmarkEnd w:id="1427"/>
      <w:bookmarkEnd w:id="1428"/>
      <w:r>
        <w:rPr>
          <w:snapToGrid w:val="0"/>
        </w:rPr>
        <w:t xml:space="preserve"> </w:t>
      </w:r>
    </w:p>
    <w:p>
      <w:pPr>
        <w:pStyle w:val="Subsection"/>
      </w:pPr>
      <w:r>
        <w:rPr>
          <w:snapToGrid w:val="0"/>
        </w:rPr>
        <w:tab/>
      </w:r>
      <w:r>
        <w:rPr>
          <w:snapToGrid w:val="0"/>
          <w:spacing w:val="-2"/>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spacing w:val="-2"/>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spacing w:val="-2"/>
        </w:rPr>
      </w:pPr>
      <w:r>
        <w:tab/>
        <w:t>(b)</w:t>
      </w:r>
      <w:r>
        <w:tab/>
        <w:t>a digital title, the Registrar shall cancel the duplicate certificate of title (if any) and may issue a new edition of the duplicate certificate of title in accordance with section 74B(2).</w:t>
      </w:r>
    </w:p>
    <w:p>
      <w:pPr>
        <w:pStyle w:val="Footnotesection"/>
        <w:spacing w:before="80"/>
        <w:ind w:left="890" w:hanging="890"/>
      </w:pPr>
      <w:r>
        <w:tab/>
        <w:t xml:space="preserve">[Section 125 amended by No. 17 of 1950 s. 31; No. 81 of 1996 s. 145(1); No. 6 of 2003 s. 40.] </w:t>
      </w:r>
    </w:p>
    <w:p>
      <w:pPr>
        <w:pStyle w:val="Heading5"/>
        <w:spacing w:before="180"/>
        <w:rPr>
          <w:snapToGrid w:val="0"/>
        </w:rPr>
      </w:pPr>
      <w:bookmarkStart w:id="1429" w:name="_Toc455990317"/>
      <w:bookmarkStart w:id="1430" w:name="_Toc498931601"/>
      <w:bookmarkStart w:id="1431" w:name="_Toc36451651"/>
      <w:bookmarkStart w:id="1432" w:name="_Toc101772036"/>
      <w:bookmarkStart w:id="1433" w:name="_Toc124126254"/>
      <w:bookmarkStart w:id="1434" w:name="_Toc124141359"/>
      <w:bookmarkStart w:id="1435" w:name="_Toc122839326"/>
      <w:r>
        <w:rPr>
          <w:rStyle w:val="CharSectno"/>
        </w:rPr>
        <w:t>126</w:t>
      </w:r>
      <w:r>
        <w:rPr>
          <w:snapToGrid w:val="0"/>
        </w:rPr>
        <w:t>.</w:t>
      </w:r>
      <w:r>
        <w:rPr>
          <w:snapToGrid w:val="0"/>
        </w:rPr>
        <w:tab/>
        <w:t>Mortgage money may be paid to Treasurer if mortgagee absent from Western Australia and mortgage discharged</w:t>
      </w:r>
      <w:bookmarkEnd w:id="1429"/>
      <w:bookmarkEnd w:id="1430"/>
      <w:bookmarkEnd w:id="1431"/>
      <w:bookmarkEnd w:id="1432"/>
      <w:bookmarkEnd w:id="1433"/>
      <w:bookmarkEnd w:id="1434"/>
      <w:bookmarkEnd w:id="1435"/>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Fund.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w:t>
      </w:r>
    </w:p>
    <w:p>
      <w:pPr>
        <w:pStyle w:val="Heading5"/>
        <w:spacing w:before="180"/>
        <w:rPr>
          <w:snapToGrid w:val="0"/>
        </w:rPr>
      </w:pPr>
      <w:bookmarkStart w:id="1436" w:name="_Toc455990318"/>
      <w:bookmarkStart w:id="1437" w:name="_Toc498931602"/>
      <w:bookmarkStart w:id="1438" w:name="_Toc36451652"/>
      <w:bookmarkStart w:id="1439" w:name="_Toc101772037"/>
      <w:bookmarkStart w:id="1440" w:name="_Toc124126255"/>
      <w:bookmarkStart w:id="1441" w:name="_Toc124141360"/>
      <w:bookmarkStart w:id="1442" w:name="_Toc122839327"/>
      <w:r>
        <w:rPr>
          <w:rStyle w:val="CharSectno"/>
        </w:rPr>
        <w:t>127</w:t>
      </w:r>
      <w:r>
        <w:rPr>
          <w:snapToGrid w:val="0"/>
        </w:rPr>
        <w:t>.</w:t>
      </w:r>
      <w:r>
        <w:rPr>
          <w:snapToGrid w:val="0"/>
        </w:rPr>
        <w:tab/>
        <w:t>First mortgagee to produce title for registration of subsequent instrument</w:t>
      </w:r>
      <w:bookmarkEnd w:id="1436"/>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1443" w:name="_Toc455990319"/>
      <w:bookmarkStart w:id="1444" w:name="_Toc498931603"/>
      <w:bookmarkStart w:id="1445" w:name="_Toc36451653"/>
      <w:bookmarkStart w:id="1446" w:name="_Toc101772038"/>
      <w:bookmarkStart w:id="1447" w:name="_Toc124126256"/>
      <w:bookmarkStart w:id="1448" w:name="_Toc124141361"/>
      <w:bookmarkStart w:id="1449" w:name="_Toc122839328"/>
      <w:r>
        <w:rPr>
          <w:rStyle w:val="CharSectno"/>
        </w:rPr>
        <w:t>128</w:t>
      </w:r>
      <w:r>
        <w:rPr>
          <w:snapToGrid w:val="0"/>
        </w:rPr>
        <w:t>.</w:t>
      </w:r>
      <w:r>
        <w:rPr>
          <w:snapToGrid w:val="0"/>
        </w:rPr>
        <w:tab/>
        <w:t>Title to land brought under this Act subject to mortgage to be held good in favour of mortgagee or his purchaser</w:t>
      </w:r>
      <w:bookmarkEnd w:id="1443"/>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180"/>
        <w:rPr>
          <w:snapToGrid w:val="0"/>
        </w:rPr>
      </w:pPr>
      <w:bookmarkStart w:id="1450" w:name="_Toc455990320"/>
      <w:bookmarkStart w:id="1451" w:name="_Toc498931604"/>
      <w:bookmarkStart w:id="1452" w:name="_Toc36451654"/>
      <w:bookmarkStart w:id="1453" w:name="_Toc101772039"/>
      <w:bookmarkStart w:id="1454" w:name="_Toc124126257"/>
      <w:bookmarkStart w:id="1455" w:name="_Toc124141362"/>
      <w:bookmarkStart w:id="1456" w:name="_Toc122839329"/>
      <w:r>
        <w:rPr>
          <w:rStyle w:val="CharSectno"/>
        </w:rPr>
        <w:t>128A</w:t>
      </w:r>
      <w:r>
        <w:rPr>
          <w:snapToGrid w:val="0"/>
        </w:rPr>
        <w:t>.</w:t>
      </w:r>
      <w:r>
        <w:rPr>
          <w:snapToGrid w:val="0"/>
        </w:rPr>
        <w:tab/>
        <w:t>Puisne mortgagee may tender payment</w:t>
      </w:r>
      <w:bookmarkEnd w:id="1450"/>
      <w:bookmarkEnd w:id="1451"/>
      <w:bookmarkEnd w:id="1452"/>
      <w:bookmarkEnd w:id="1453"/>
      <w:bookmarkEnd w:id="1454"/>
      <w:bookmarkEnd w:id="1455"/>
      <w:bookmarkEnd w:id="1456"/>
      <w:r>
        <w:rPr>
          <w:snapToGrid w:val="0"/>
        </w:rPr>
        <w:t xml:space="preserve"> </w:t>
      </w:r>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pPr>
      <w:r>
        <w:tab/>
        <w:t xml:space="preserve">[Section 128A inserted by No. 17 of 1950 s. 33.] </w:t>
      </w:r>
    </w:p>
    <w:p>
      <w:pPr>
        <w:pStyle w:val="Ednotesection"/>
      </w:pPr>
      <w:r>
        <w:t>[</w:t>
      </w:r>
      <w:r>
        <w:rPr>
          <w:b/>
        </w:rPr>
        <w:t>129.</w:t>
      </w:r>
      <w:r>
        <w:tab/>
      </w:r>
      <w:r>
        <w:tab/>
        <w:t xml:space="preserve">Repealed by No. 26 of 1999 s. 106(4).] </w:t>
      </w:r>
    </w:p>
    <w:p>
      <w:pPr>
        <w:pStyle w:val="Heading3"/>
        <w:spacing w:before="280"/>
        <w:rPr>
          <w:snapToGrid w:val="0"/>
        </w:rPr>
      </w:pPr>
      <w:bookmarkStart w:id="1457" w:name="_Toc82247899"/>
      <w:bookmarkStart w:id="1458" w:name="_Toc89746573"/>
      <w:bookmarkStart w:id="1459" w:name="_Toc98053988"/>
      <w:bookmarkStart w:id="1460" w:name="_Toc98902095"/>
      <w:bookmarkStart w:id="1461" w:name="_Toc100723994"/>
      <w:bookmarkStart w:id="1462" w:name="_Toc100983783"/>
      <w:bookmarkStart w:id="1463" w:name="_Toc101061325"/>
      <w:bookmarkStart w:id="1464" w:name="_Toc101252238"/>
      <w:bookmarkStart w:id="1465" w:name="_Toc101772040"/>
      <w:bookmarkStart w:id="1466" w:name="_Toc101772399"/>
      <w:bookmarkStart w:id="1467" w:name="_Toc101772758"/>
      <w:bookmarkStart w:id="1468" w:name="_Toc101773117"/>
      <w:bookmarkStart w:id="1469" w:name="_Toc104285526"/>
      <w:bookmarkStart w:id="1470" w:name="_Toc121567087"/>
      <w:bookmarkStart w:id="1471" w:name="_Toc121567445"/>
      <w:bookmarkStart w:id="1472" w:name="_Toc122839330"/>
      <w:bookmarkStart w:id="1473" w:name="_Toc124126258"/>
      <w:bookmarkStart w:id="1474" w:name="_Toc124141363"/>
      <w:r>
        <w:rPr>
          <w:rStyle w:val="CharDivNo"/>
        </w:rPr>
        <w:t>Division 3A</w:t>
      </w:r>
      <w:r>
        <w:rPr>
          <w:snapToGrid w:val="0"/>
        </w:rPr>
        <w:t> — </w:t>
      </w:r>
      <w:r>
        <w:rPr>
          <w:rStyle w:val="CharDivText"/>
        </w:rPr>
        <w:t>Restrictive covenants and the modification, discharge and enforcement of restrictive covenants and easements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r>
        <w:rPr>
          <w:rStyle w:val="CharDivText"/>
        </w:rPr>
        <w:t xml:space="preserve"> </w:t>
      </w:r>
    </w:p>
    <w:p>
      <w:pPr>
        <w:pStyle w:val="Footnoteheading"/>
        <w:rPr>
          <w:snapToGrid w:val="0"/>
        </w:rPr>
      </w:pPr>
      <w:r>
        <w:rPr>
          <w:snapToGrid w:val="0"/>
        </w:rPr>
        <w:tab/>
        <w:t xml:space="preserve">[Heading inserted by No. 81 of 1996 s. 73.] </w:t>
      </w:r>
    </w:p>
    <w:p>
      <w:pPr>
        <w:pStyle w:val="Heading5"/>
        <w:spacing w:before="180"/>
        <w:rPr>
          <w:snapToGrid w:val="0"/>
        </w:rPr>
      </w:pPr>
      <w:bookmarkStart w:id="1475" w:name="_Toc455990322"/>
      <w:bookmarkStart w:id="1476" w:name="_Toc498931605"/>
      <w:bookmarkStart w:id="1477" w:name="_Toc36451655"/>
      <w:bookmarkStart w:id="1478" w:name="_Toc101772041"/>
      <w:bookmarkStart w:id="1479" w:name="_Toc124126259"/>
      <w:bookmarkStart w:id="1480" w:name="_Toc124141364"/>
      <w:bookmarkStart w:id="1481" w:name="_Toc122839331"/>
      <w:r>
        <w:rPr>
          <w:rStyle w:val="CharSectno"/>
        </w:rPr>
        <w:t>129A</w:t>
      </w:r>
      <w:r>
        <w:rPr>
          <w:snapToGrid w:val="0"/>
        </w:rPr>
        <w:t>.</w:t>
      </w:r>
      <w:r>
        <w:rPr>
          <w:snapToGrid w:val="0"/>
        </w:rPr>
        <w:tab/>
        <w:t>Creation of restrictive covenants</w:t>
      </w:r>
      <w:bookmarkEnd w:id="1475"/>
      <w:bookmarkEnd w:id="1476"/>
      <w:bookmarkEnd w:id="1477"/>
      <w:bookmarkEnd w:id="1478"/>
      <w:bookmarkEnd w:id="1479"/>
      <w:bookmarkEnd w:id="1480"/>
      <w:bookmarkEnd w:id="1481"/>
      <w:r>
        <w:rPr>
          <w:snapToGrid w:val="0"/>
        </w:rPr>
        <w:t xml:space="preserve"> </w:t>
      </w:r>
    </w:p>
    <w:p>
      <w:pPr>
        <w:pStyle w:val="Subsection"/>
        <w:spacing w:before="120"/>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spacing w:before="120"/>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pPr>
      <w:r>
        <w:tab/>
        <w:t xml:space="preserve">[Section 129A inserted by No. 17 of 1950 s. 34; amended by No. 81 of 1996 s. 74; No. 56 of 2003 s. 16.] </w:t>
      </w:r>
    </w:p>
    <w:p>
      <w:pPr>
        <w:pStyle w:val="Heading5"/>
        <w:spacing w:before="120"/>
        <w:rPr>
          <w:snapToGrid w:val="0"/>
        </w:rPr>
      </w:pPr>
      <w:bookmarkStart w:id="1482" w:name="_Toc455990323"/>
      <w:bookmarkStart w:id="1483" w:name="_Toc498931606"/>
      <w:bookmarkStart w:id="1484" w:name="_Toc36451656"/>
      <w:bookmarkStart w:id="1485" w:name="_Toc101772042"/>
      <w:bookmarkStart w:id="1486" w:name="_Toc124126260"/>
      <w:bookmarkStart w:id="1487" w:name="_Toc124141365"/>
      <w:bookmarkStart w:id="1488" w:name="_Toc122839332"/>
      <w:r>
        <w:rPr>
          <w:rStyle w:val="CharSectno"/>
        </w:rPr>
        <w:t>129B</w:t>
      </w:r>
      <w:r>
        <w:rPr>
          <w:snapToGrid w:val="0"/>
        </w:rPr>
        <w:t>.</w:t>
      </w:r>
      <w:r>
        <w:rPr>
          <w:snapToGrid w:val="0"/>
        </w:rPr>
        <w:tab/>
        <w:t>Discharge of restrictive covenants</w:t>
      </w:r>
      <w:bookmarkEnd w:id="1482"/>
      <w:bookmarkEnd w:id="1483"/>
      <w:bookmarkEnd w:id="1484"/>
      <w:bookmarkEnd w:id="1485"/>
      <w:bookmarkEnd w:id="1486"/>
      <w:bookmarkEnd w:id="1487"/>
      <w:bookmarkEnd w:id="1488"/>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pPr>
      <w:r>
        <w:tab/>
        <w:t xml:space="preserve">[Section 129B inserted by No. 17 of 1950 s. 34; amended by No. 81 of 1996 s. 75.] </w:t>
      </w:r>
    </w:p>
    <w:p>
      <w:pPr>
        <w:pStyle w:val="Heading5"/>
        <w:spacing w:before="120"/>
        <w:rPr>
          <w:snapToGrid w:val="0"/>
        </w:rPr>
      </w:pPr>
      <w:bookmarkStart w:id="1489" w:name="_Toc455990324"/>
      <w:bookmarkStart w:id="1490" w:name="_Toc498931607"/>
      <w:bookmarkStart w:id="1491" w:name="_Toc36451657"/>
      <w:bookmarkStart w:id="1492" w:name="_Toc101772043"/>
      <w:bookmarkStart w:id="1493" w:name="_Toc124126261"/>
      <w:bookmarkStart w:id="1494" w:name="_Toc124141366"/>
      <w:bookmarkStart w:id="1495" w:name="_Toc122839333"/>
      <w:r>
        <w:rPr>
          <w:rStyle w:val="CharSectno"/>
        </w:rPr>
        <w:t>129BA</w:t>
      </w:r>
      <w:r>
        <w:rPr>
          <w:snapToGrid w:val="0"/>
        </w:rPr>
        <w:t>.</w:t>
      </w:r>
      <w:r>
        <w:rPr>
          <w:snapToGrid w:val="0"/>
        </w:rPr>
        <w:tab/>
        <w:t>Restrictive covenants benefiting local governments and public authorities</w:t>
      </w:r>
      <w:bookmarkEnd w:id="1489"/>
      <w:bookmarkEnd w:id="1490"/>
      <w:bookmarkEnd w:id="1491"/>
      <w:bookmarkEnd w:id="1492"/>
      <w:bookmarkEnd w:id="1493"/>
      <w:bookmarkEnd w:id="1494"/>
      <w:bookmarkEnd w:id="1495"/>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spacing w:before="60"/>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pPr>
      <w:bookmarkStart w:id="1496" w:name="_Toc455990325"/>
      <w:bookmarkStart w:id="1497" w:name="_Toc498931608"/>
      <w:bookmarkStart w:id="1498" w:name="_Toc36451658"/>
      <w:bookmarkStart w:id="1499" w:name="_Toc101772044"/>
      <w:bookmarkStart w:id="1500" w:name="_Toc124126262"/>
      <w:bookmarkStart w:id="1501" w:name="_Toc124141367"/>
      <w:bookmarkStart w:id="1502" w:name="_Toc122839334"/>
      <w:r>
        <w:rPr>
          <w:rStyle w:val="CharSectno"/>
        </w:rPr>
        <w:t>129BB</w:t>
      </w:r>
      <w:r>
        <w:t>.</w:t>
      </w:r>
      <w:r>
        <w:tab/>
        <w:t>Discharge and modification of section 129BA covenants</w:t>
      </w:r>
      <w:bookmarkEnd w:id="1496"/>
      <w:bookmarkEnd w:id="1497"/>
      <w:bookmarkEnd w:id="1498"/>
      <w:bookmarkEnd w:id="1499"/>
      <w:bookmarkEnd w:id="1500"/>
      <w:bookmarkEnd w:id="1501"/>
      <w:bookmarkEnd w:id="1502"/>
      <w:r>
        <w:t xml:space="preserve"> </w:t>
      </w:r>
    </w:p>
    <w:p>
      <w:pPr>
        <w:pStyle w:val="Subsection"/>
        <w:rPr>
          <w:snapToGrid w:val="0"/>
        </w:rPr>
      </w:pPr>
      <w:r>
        <w:rPr>
          <w:snapToGrid w:val="0"/>
        </w:rPr>
        <w:tab/>
        <w:t>(1)</w:t>
      </w:r>
      <w:r>
        <w:rPr>
          <w:snapToGrid w:val="0"/>
        </w:rPr>
        <w:tab/>
      </w:r>
      <w:r>
        <w:rPr>
          <w:snapToGrid w:val="0"/>
          <w:spacing w:val="-4"/>
        </w:rPr>
        <w:t>Either</w:t>
      </w:r>
      <w:r>
        <w:rPr>
          <w:snapToGrid w:val="0"/>
        </w:rPr>
        <w:t>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spacing w:val="-4"/>
        </w:rPr>
      </w:pPr>
      <w:r>
        <w:rPr>
          <w:snapToGrid w:val="0"/>
          <w:spacing w:val="-4"/>
        </w:rPr>
        <w:tab/>
        <w:t>(2)</w:t>
      </w:r>
      <w:r>
        <w:rPr>
          <w:snapToGrid w:val="0"/>
          <w:spacing w:val="-4"/>
        </w:rPr>
        <w:tab/>
        <w:t xml:space="preserve">An application </w:t>
      </w:r>
      <w:r>
        <w:t>under</w:t>
      </w:r>
      <w:r>
        <w:rPr>
          <w:snapToGrid w:val="0"/>
          <w:spacing w:val="-4"/>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 </w:t>
      </w:r>
    </w:p>
    <w:p>
      <w:pPr>
        <w:pStyle w:val="IndentI0"/>
        <w:spacing w:before="6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pPr>
      <w:r>
        <w:tab/>
        <w:t xml:space="preserve">[Section 129BB inserted by No. 81 of 1996 s. 76.] </w:t>
      </w:r>
    </w:p>
    <w:p>
      <w:pPr>
        <w:pStyle w:val="Heading5"/>
        <w:rPr>
          <w:snapToGrid w:val="0"/>
        </w:rPr>
      </w:pPr>
      <w:bookmarkStart w:id="1503" w:name="_Toc455990326"/>
      <w:bookmarkStart w:id="1504" w:name="_Toc498931609"/>
      <w:bookmarkStart w:id="1505" w:name="_Toc36451659"/>
      <w:bookmarkStart w:id="1506" w:name="_Toc101772045"/>
      <w:bookmarkStart w:id="1507" w:name="_Toc124126263"/>
      <w:bookmarkStart w:id="1508" w:name="_Toc124141368"/>
      <w:bookmarkStart w:id="1509" w:name="_Toc122839335"/>
      <w:r>
        <w:rPr>
          <w:rStyle w:val="CharSectno"/>
        </w:rPr>
        <w:t>129C</w:t>
      </w:r>
      <w:r>
        <w:rPr>
          <w:snapToGrid w:val="0"/>
        </w:rPr>
        <w:t>.</w:t>
      </w:r>
      <w:r>
        <w:rPr>
          <w:snapToGrid w:val="0"/>
        </w:rPr>
        <w:tab/>
        <w:t>Judge may vary restriction or easement</w:t>
      </w:r>
      <w:bookmarkEnd w:id="1503"/>
      <w:bookmarkEnd w:id="1504"/>
      <w:bookmarkEnd w:id="1505"/>
      <w:bookmarkEnd w:id="1506"/>
      <w:bookmarkEnd w:id="1507"/>
      <w:bookmarkEnd w:id="1508"/>
      <w:bookmarkEnd w:id="1509"/>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r>
      <w:r>
        <w:rPr>
          <w:snapToGrid w:val="0"/>
          <w:spacing w:val="-4"/>
        </w:rPr>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r>
      <w:r>
        <w:rPr>
          <w:spacing w:val="-4"/>
        </w:rPr>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spacing w:before="120"/>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spacing w:before="120"/>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spacing w:before="120"/>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spacing w:before="120"/>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spacing w:before="120"/>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spacing w:before="120"/>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spacing w:before="120"/>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510" w:name="_Toc82247905"/>
      <w:bookmarkStart w:id="1511" w:name="_Toc89746579"/>
      <w:bookmarkStart w:id="1512" w:name="_Toc98053994"/>
      <w:bookmarkStart w:id="1513" w:name="_Toc98902101"/>
      <w:bookmarkStart w:id="1514" w:name="_Toc100724000"/>
      <w:bookmarkStart w:id="1515" w:name="_Toc100983789"/>
      <w:bookmarkStart w:id="1516" w:name="_Toc101061331"/>
      <w:bookmarkStart w:id="1517" w:name="_Toc101252244"/>
      <w:bookmarkStart w:id="1518" w:name="_Toc101772046"/>
      <w:bookmarkStart w:id="1519" w:name="_Toc101772405"/>
      <w:bookmarkStart w:id="1520" w:name="_Toc101772764"/>
      <w:bookmarkStart w:id="1521" w:name="_Toc101773123"/>
      <w:bookmarkStart w:id="1522" w:name="_Toc104285532"/>
      <w:bookmarkStart w:id="1523" w:name="_Toc121567093"/>
      <w:bookmarkStart w:id="1524" w:name="_Toc121567451"/>
      <w:bookmarkStart w:id="1525" w:name="_Toc122839336"/>
      <w:bookmarkStart w:id="1526" w:name="_Toc124126264"/>
      <w:bookmarkStart w:id="1527" w:name="_Toc124141369"/>
      <w:r>
        <w:rPr>
          <w:rStyle w:val="CharDivNo"/>
        </w:rPr>
        <w:t>Division 4</w:t>
      </w:r>
      <w:r>
        <w:rPr>
          <w:snapToGrid w:val="0"/>
        </w:rPr>
        <w:t> — </w:t>
      </w:r>
      <w:r>
        <w:rPr>
          <w:rStyle w:val="CharDivText"/>
        </w:rPr>
        <w:t>Miscellaneous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Pr>
          <w:rStyle w:val="CharDivText"/>
        </w:rPr>
        <w:t xml:space="preserve"> </w:t>
      </w:r>
    </w:p>
    <w:p>
      <w:pPr>
        <w:pStyle w:val="Heading5"/>
        <w:rPr>
          <w:snapToGrid w:val="0"/>
        </w:rPr>
      </w:pPr>
      <w:bookmarkStart w:id="1528" w:name="_Toc455990327"/>
      <w:bookmarkStart w:id="1529" w:name="_Toc498931610"/>
      <w:bookmarkStart w:id="1530" w:name="_Toc36451660"/>
      <w:bookmarkStart w:id="1531" w:name="_Toc101772047"/>
      <w:bookmarkStart w:id="1532" w:name="_Toc124126265"/>
      <w:bookmarkStart w:id="1533" w:name="_Toc124141370"/>
      <w:bookmarkStart w:id="1534" w:name="_Toc122839337"/>
      <w:r>
        <w:rPr>
          <w:rStyle w:val="CharSectno"/>
        </w:rPr>
        <w:t>130</w:t>
      </w:r>
      <w:r>
        <w:rPr>
          <w:snapToGrid w:val="0"/>
        </w:rPr>
        <w:t>.</w:t>
      </w:r>
      <w:r>
        <w:rPr>
          <w:snapToGrid w:val="0"/>
        </w:rPr>
        <w:tab/>
        <w:t>Seal of corporation substitute for signature</w:t>
      </w:r>
      <w:bookmarkEnd w:id="1528"/>
      <w:bookmarkEnd w:id="1529"/>
      <w:bookmarkEnd w:id="1530"/>
      <w:bookmarkEnd w:id="1531"/>
      <w:bookmarkEnd w:id="1532"/>
      <w:bookmarkEnd w:id="1533"/>
      <w:bookmarkEnd w:id="1534"/>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535" w:name="_Toc455990328"/>
      <w:bookmarkStart w:id="1536" w:name="_Toc498931611"/>
      <w:bookmarkStart w:id="1537" w:name="_Toc36451661"/>
      <w:bookmarkStart w:id="1538" w:name="_Toc101772048"/>
      <w:bookmarkStart w:id="1539" w:name="_Toc124126266"/>
      <w:bookmarkStart w:id="1540" w:name="_Toc124141371"/>
      <w:bookmarkStart w:id="1541" w:name="_Toc122839338"/>
      <w:r>
        <w:rPr>
          <w:rStyle w:val="CharSectno"/>
        </w:rPr>
        <w:t>131</w:t>
      </w:r>
      <w:r>
        <w:rPr>
          <w:snapToGrid w:val="0"/>
        </w:rPr>
        <w:t>.</w:t>
      </w:r>
      <w:r>
        <w:rPr>
          <w:snapToGrid w:val="0"/>
        </w:rPr>
        <w:tab/>
        <w:t>Implied covenants and powers may be modified or negatived</w:t>
      </w:r>
      <w:bookmarkEnd w:id="1535"/>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r>
      <w:r>
        <w:tab/>
        <w:t xml:space="preserve">Repealed by No. 17 of 1950 s. 36.] </w:t>
      </w:r>
    </w:p>
    <w:p>
      <w:pPr>
        <w:pStyle w:val="Heading5"/>
      </w:pPr>
      <w:bookmarkStart w:id="1542" w:name="_Toc101772049"/>
      <w:bookmarkStart w:id="1543" w:name="_Toc124126267"/>
      <w:bookmarkStart w:id="1544" w:name="_Toc124141372"/>
      <w:bookmarkStart w:id="1545" w:name="_Toc122839339"/>
      <w:r>
        <w:rPr>
          <w:rStyle w:val="CharSectno"/>
        </w:rPr>
        <w:t>133</w:t>
      </w:r>
      <w:r>
        <w:t>.</w:t>
      </w:r>
      <w:r>
        <w:tab/>
        <w:t>Property (seizure and sale) order, registration of etc.</w:t>
      </w:r>
      <w:bookmarkEnd w:id="1542"/>
      <w:bookmarkEnd w:id="1543"/>
      <w:bookmarkEnd w:id="1544"/>
      <w:bookmarkEnd w:id="1545"/>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546" w:name="_Toc455990330"/>
      <w:bookmarkStart w:id="1547" w:name="_Toc498931613"/>
      <w:bookmarkStart w:id="1548" w:name="_Toc36451663"/>
      <w:bookmarkStart w:id="1549" w:name="_Toc101772050"/>
      <w:bookmarkStart w:id="1550" w:name="_Toc124126268"/>
      <w:bookmarkStart w:id="1551" w:name="_Toc124141373"/>
      <w:bookmarkStart w:id="1552" w:name="_Toc122839340"/>
      <w:r>
        <w:rPr>
          <w:rStyle w:val="CharSectno"/>
        </w:rPr>
        <w:t>134</w:t>
      </w:r>
      <w:r>
        <w:rPr>
          <w:snapToGrid w:val="0"/>
        </w:rPr>
        <w:t>.</w:t>
      </w:r>
      <w:r>
        <w:rPr>
          <w:snapToGrid w:val="0"/>
        </w:rPr>
        <w:tab/>
        <w:t>Purchaser from registered proprietor not to be affected by notice</w:t>
      </w:r>
      <w:bookmarkEnd w:id="1546"/>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553" w:name="_Toc455990331"/>
      <w:bookmarkStart w:id="1554" w:name="_Toc498931614"/>
      <w:bookmarkStart w:id="1555" w:name="_Toc36451664"/>
      <w:bookmarkStart w:id="1556" w:name="_Toc101772051"/>
      <w:bookmarkStart w:id="1557" w:name="_Toc124126269"/>
      <w:bookmarkStart w:id="1558" w:name="_Toc124141374"/>
      <w:bookmarkStart w:id="1559" w:name="_Toc122839341"/>
      <w:r>
        <w:rPr>
          <w:rStyle w:val="CharSectno"/>
        </w:rPr>
        <w:t>135</w:t>
      </w:r>
      <w:r>
        <w:rPr>
          <w:snapToGrid w:val="0"/>
        </w:rPr>
        <w:t>.</w:t>
      </w:r>
      <w:r>
        <w:rPr>
          <w:snapToGrid w:val="0"/>
        </w:rPr>
        <w:tab/>
        <w:t>Transferee of tenant in tail may be registered for the larger estate which a tenant in tail can confer</w:t>
      </w:r>
      <w:bookmarkEnd w:id="1553"/>
      <w:bookmarkEnd w:id="1554"/>
      <w:bookmarkEnd w:id="1555"/>
      <w:bookmarkEnd w:id="1556"/>
      <w:bookmarkEnd w:id="1557"/>
      <w:bookmarkEnd w:id="1558"/>
      <w:bookmarkEnd w:id="1559"/>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560" w:name="_Toc455990332"/>
      <w:bookmarkStart w:id="1561" w:name="_Toc498931615"/>
      <w:bookmarkStart w:id="1562" w:name="_Toc36451665"/>
      <w:bookmarkStart w:id="1563" w:name="_Toc101772052"/>
      <w:bookmarkStart w:id="1564" w:name="_Toc124126270"/>
      <w:bookmarkStart w:id="1565" w:name="_Toc124141375"/>
      <w:bookmarkStart w:id="1566" w:name="_Toc122839342"/>
      <w:r>
        <w:rPr>
          <w:rStyle w:val="CharSectno"/>
        </w:rPr>
        <w:t>136</w:t>
      </w:r>
      <w:r>
        <w:rPr>
          <w:snapToGrid w:val="0"/>
        </w:rPr>
        <w:t>.</w:t>
      </w:r>
      <w:r>
        <w:rPr>
          <w:snapToGrid w:val="0"/>
        </w:rPr>
        <w:tab/>
        <w:t>Registrar to furnish plan showing land dealt with where the memorandum on certificate does not describe such land</w:t>
      </w:r>
      <w:bookmarkEnd w:id="1560"/>
      <w:bookmarkEnd w:id="1561"/>
      <w:bookmarkEnd w:id="1562"/>
      <w:bookmarkEnd w:id="1563"/>
      <w:bookmarkEnd w:id="1564"/>
      <w:bookmarkEnd w:id="1565"/>
      <w:bookmarkEnd w:id="1566"/>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567" w:name="_Toc82247912"/>
      <w:bookmarkStart w:id="1568" w:name="_Toc89746586"/>
      <w:bookmarkStart w:id="1569" w:name="_Toc98054001"/>
      <w:bookmarkStart w:id="1570" w:name="_Toc98902108"/>
      <w:bookmarkStart w:id="1571" w:name="_Toc100724007"/>
      <w:bookmarkStart w:id="1572" w:name="_Toc100983796"/>
      <w:bookmarkStart w:id="1573" w:name="_Toc101061338"/>
      <w:bookmarkStart w:id="1574" w:name="_Toc101252251"/>
      <w:bookmarkStart w:id="1575" w:name="_Toc101772053"/>
      <w:bookmarkStart w:id="1576" w:name="_Toc101772412"/>
      <w:bookmarkStart w:id="1577" w:name="_Toc101772771"/>
      <w:bookmarkStart w:id="1578" w:name="_Toc101773130"/>
      <w:bookmarkStart w:id="1579" w:name="_Toc104285539"/>
      <w:bookmarkStart w:id="1580" w:name="_Toc121567100"/>
      <w:bookmarkStart w:id="1581" w:name="_Toc121567458"/>
      <w:bookmarkStart w:id="1582" w:name="_Toc122839343"/>
      <w:bookmarkStart w:id="1583" w:name="_Toc124126271"/>
      <w:bookmarkStart w:id="1584" w:name="_Toc124141376"/>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r>
        <w:rPr>
          <w:rStyle w:val="CharPartText"/>
        </w:rPr>
        <w:t xml:space="preserve"> </w:t>
      </w:r>
    </w:p>
    <w:p>
      <w:pPr>
        <w:pStyle w:val="Footnoteheading"/>
        <w:rPr>
          <w:snapToGrid w:val="0"/>
        </w:rPr>
      </w:pPr>
      <w:r>
        <w:rPr>
          <w:snapToGrid w:val="0"/>
        </w:rPr>
        <w:tab/>
        <w:t xml:space="preserve">[Heading inserted by No. 81 of 1996 s. 81.] </w:t>
      </w:r>
    </w:p>
    <w:p>
      <w:pPr>
        <w:pStyle w:val="Heading5"/>
        <w:rPr>
          <w:snapToGrid w:val="0"/>
        </w:rPr>
      </w:pPr>
      <w:bookmarkStart w:id="1585" w:name="_Toc455990333"/>
      <w:bookmarkStart w:id="1586" w:name="_Toc498931616"/>
      <w:bookmarkStart w:id="1587" w:name="_Toc36451666"/>
      <w:bookmarkStart w:id="1588" w:name="_Toc101772054"/>
      <w:bookmarkStart w:id="1589" w:name="_Toc124126272"/>
      <w:bookmarkStart w:id="1590" w:name="_Toc124141377"/>
      <w:bookmarkStart w:id="1591" w:name="_Toc122839344"/>
      <w:r>
        <w:rPr>
          <w:rStyle w:val="CharSectno"/>
        </w:rPr>
        <w:t>136A</w:t>
      </w:r>
      <w:r>
        <w:rPr>
          <w:snapToGrid w:val="0"/>
        </w:rPr>
        <w:t>.</w:t>
      </w:r>
      <w:r>
        <w:rPr>
          <w:snapToGrid w:val="0"/>
        </w:rPr>
        <w:tab/>
        <w:t>Interpretation</w:t>
      </w:r>
      <w:bookmarkEnd w:id="1585"/>
      <w:bookmarkEnd w:id="1586"/>
      <w:bookmarkEnd w:id="1587"/>
      <w:bookmarkEnd w:id="1588"/>
      <w:bookmarkEnd w:id="1589"/>
      <w:bookmarkEnd w:id="1590"/>
      <w:bookmarkEnd w:id="1591"/>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rPr>
          <w:snapToGrid w:val="0"/>
        </w:rPr>
      </w:pPr>
      <w:bookmarkStart w:id="1592" w:name="_Toc455990334"/>
      <w:bookmarkStart w:id="1593" w:name="_Toc498931617"/>
      <w:bookmarkStart w:id="1594" w:name="_Toc36451667"/>
      <w:bookmarkStart w:id="1595" w:name="_Toc101772055"/>
      <w:bookmarkStart w:id="1596" w:name="_Toc124126273"/>
      <w:bookmarkStart w:id="1597" w:name="_Toc124141378"/>
      <w:bookmarkStart w:id="1598" w:name="_Toc122839345"/>
      <w:r>
        <w:rPr>
          <w:rStyle w:val="CharSectno"/>
        </w:rPr>
        <w:t>136B</w:t>
      </w:r>
      <w:r>
        <w:rPr>
          <w:snapToGrid w:val="0"/>
        </w:rPr>
        <w:t>.</w:t>
      </w:r>
      <w:r>
        <w:rPr>
          <w:snapToGrid w:val="0"/>
        </w:rPr>
        <w:tab/>
        <w:t>Application of this Part</w:t>
      </w:r>
      <w:bookmarkEnd w:id="1592"/>
      <w:bookmarkEnd w:id="1593"/>
      <w:bookmarkEnd w:id="1594"/>
      <w:bookmarkEnd w:id="1595"/>
      <w:bookmarkEnd w:id="1596"/>
      <w:bookmarkEnd w:id="1597"/>
      <w:bookmarkEnd w:id="1598"/>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rPr>
          <w:snapToGrid w:val="0"/>
        </w:rPr>
      </w:pPr>
      <w:bookmarkStart w:id="1599" w:name="_Toc455990335"/>
      <w:bookmarkStart w:id="1600" w:name="_Toc498931618"/>
      <w:bookmarkStart w:id="1601" w:name="_Toc36451668"/>
      <w:bookmarkStart w:id="1602" w:name="_Toc101772056"/>
      <w:bookmarkStart w:id="1603" w:name="_Toc124126274"/>
      <w:bookmarkStart w:id="1604" w:name="_Toc124141379"/>
      <w:bookmarkStart w:id="1605" w:name="_Toc122839346"/>
      <w:r>
        <w:rPr>
          <w:rStyle w:val="CharSectno"/>
        </w:rPr>
        <w:t>136C</w:t>
      </w:r>
      <w:r>
        <w:rPr>
          <w:snapToGrid w:val="0"/>
        </w:rPr>
        <w:t>.</w:t>
      </w:r>
      <w:r>
        <w:rPr>
          <w:snapToGrid w:val="0"/>
        </w:rPr>
        <w:tab/>
        <w:t>Notation of easements on subdivision plans</w:t>
      </w:r>
      <w:bookmarkEnd w:id="1599"/>
      <w:bookmarkEnd w:id="1600"/>
      <w:bookmarkEnd w:id="1601"/>
      <w:bookmarkEnd w:id="1602"/>
      <w:bookmarkEnd w:id="1603"/>
      <w:bookmarkEnd w:id="1604"/>
      <w:bookmarkEnd w:id="1605"/>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606" w:name="_Toc455990336"/>
      <w:bookmarkStart w:id="1607" w:name="_Toc498931619"/>
      <w:bookmarkStart w:id="1608" w:name="_Toc36451669"/>
      <w:bookmarkStart w:id="1609" w:name="_Toc101772057"/>
      <w:bookmarkStart w:id="1610" w:name="_Toc124126275"/>
      <w:bookmarkStart w:id="1611" w:name="_Toc124141380"/>
      <w:bookmarkStart w:id="1612" w:name="_Toc122839347"/>
      <w:r>
        <w:rPr>
          <w:rStyle w:val="CharSectno"/>
        </w:rPr>
        <w:t>136D</w:t>
      </w:r>
      <w:r>
        <w:rPr>
          <w:snapToGrid w:val="0"/>
        </w:rPr>
        <w:t>.</w:t>
      </w:r>
      <w:r>
        <w:rPr>
          <w:snapToGrid w:val="0"/>
        </w:rPr>
        <w:tab/>
        <w:t>Notation of restrictive covenants on subdivision plans</w:t>
      </w:r>
      <w:bookmarkEnd w:id="1606"/>
      <w:bookmarkEnd w:id="1607"/>
      <w:bookmarkEnd w:id="1608"/>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spacing w:before="120"/>
        <w:rPr>
          <w:snapToGrid w:val="0"/>
        </w:rPr>
      </w:pPr>
      <w:bookmarkStart w:id="1613" w:name="_Toc455990337"/>
      <w:bookmarkStart w:id="1614" w:name="_Toc498931620"/>
      <w:bookmarkStart w:id="1615" w:name="_Toc36451670"/>
      <w:bookmarkStart w:id="1616" w:name="_Toc101772058"/>
      <w:bookmarkStart w:id="1617" w:name="_Toc124126276"/>
      <w:bookmarkStart w:id="1618" w:name="_Toc124141381"/>
      <w:bookmarkStart w:id="1619" w:name="_Toc122839348"/>
      <w:r>
        <w:rPr>
          <w:rStyle w:val="CharSectno"/>
        </w:rPr>
        <w:t>136E</w:t>
      </w:r>
      <w:r>
        <w:rPr>
          <w:snapToGrid w:val="0"/>
        </w:rPr>
        <w:t>.</w:t>
      </w:r>
      <w:r>
        <w:rPr>
          <w:snapToGrid w:val="0"/>
        </w:rPr>
        <w:tab/>
        <w:t>Consent of certain persons required to the creation of easements and restrictive covenants</w:t>
      </w:r>
      <w:bookmarkEnd w:id="1613"/>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spacing w:before="120"/>
        <w:rPr>
          <w:snapToGrid w:val="0"/>
        </w:rPr>
      </w:pPr>
      <w:bookmarkStart w:id="1620" w:name="_Toc455990338"/>
      <w:bookmarkStart w:id="1621" w:name="_Toc498931621"/>
      <w:bookmarkStart w:id="1622" w:name="_Toc36451671"/>
      <w:bookmarkStart w:id="1623" w:name="_Toc101772059"/>
      <w:bookmarkStart w:id="1624" w:name="_Toc124126277"/>
      <w:bookmarkStart w:id="1625" w:name="_Toc124141382"/>
      <w:bookmarkStart w:id="1626" w:name="_Toc122839349"/>
      <w:r>
        <w:rPr>
          <w:rStyle w:val="CharSectno"/>
        </w:rPr>
        <w:t>136F</w:t>
      </w:r>
      <w:r>
        <w:rPr>
          <w:snapToGrid w:val="0"/>
        </w:rPr>
        <w:t>.</w:t>
      </w:r>
      <w:r>
        <w:rPr>
          <w:snapToGrid w:val="0"/>
        </w:rPr>
        <w:tab/>
        <w:t>When easements and restrictive covenants under this Part have effect</w:t>
      </w:r>
      <w:bookmarkEnd w:id="1620"/>
      <w:bookmarkEnd w:id="1621"/>
      <w:bookmarkEnd w:id="1622"/>
      <w:bookmarkEnd w:id="1623"/>
      <w:bookmarkEnd w:id="1624"/>
      <w:bookmarkEnd w:id="1625"/>
      <w:bookmarkEnd w:id="1626"/>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627" w:name="_Toc455990339"/>
      <w:bookmarkStart w:id="1628" w:name="_Toc498931622"/>
      <w:bookmarkStart w:id="1629" w:name="_Toc36451672"/>
      <w:bookmarkStart w:id="1630" w:name="_Toc101772060"/>
      <w:bookmarkStart w:id="1631" w:name="_Toc124126278"/>
      <w:bookmarkStart w:id="1632" w:name="_Toc124141383"/>
      <w:bookmarkStart w:id="1633" w:name="_Toc122839350"/>
      <w:r>
        <w:rPr>
          <w:rStyle w:val="CharSectno"/>
        </w:rPr>
        <w:t>136G</w:t>
      </w:r>
      <w:r>
        <w:rPr>
          <w:snapToGrid w:val="0"/>
        </w:rPr>
        <w:t>.</w:t>
      </w:r>
      <w:r>
        <w:rPr>
          <w:snapToGrid w:val="0"/>
        </w:rPr>
        <w:tab/>
        <w:t>Easements and restrictive covenants under this Part may be effective for a specified term only</w:t>
      </w:r>
      <w:bookmarkEnd w:id="1627"/>
      <w:bookmarkEnd w:id="1628"/>
      <w:bookmarkEnd w:id="1629"/>
      <w:bookmarkEnd w:id="1630"/>
      <w:bookmarkEnd w:id="1631"/>
      <w:bookmarkEnd w:id="1632"/>
      <w:bookmarkEnd w:id="1633"/>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634" w:name="_Toc455990340"/>
      <w:bookmarkStart w:id="1635" w:name="_Toc498931623"/>
      <w:bookmarkStart w:id="1636" w:name="_Toc36451673"/>
      <w:bookmarkStart w:id="1637" w:name="_Toc101772061"/>
      <w:bookmarkStart w:id="1638" w:name="_Toc124126279"/>
      <w:bookmarkStart w:id="1639" w:name="_Toc124141384"/>
      <w:bookmarkStart w:id="1640" w:name="_Toc122839351"/>
      <w:r>
        <w:rPr>
          <w:rStyle w:val="CharSectno"/>
        </w:rPr>
        <w:t>136H</w:t>
      </w:r>
      <w:r>
        <w:rPr>
          <w:snapToGrid w:val="0"/>
        </w:rPr>
        <w:t>.</w:t>
      </w:r>
      <w:r>
        <w:rPr>
          <w:snapToGrid w:val="0"/>
        </w:rPr>
        <w:tab/>
        <w:t>Easements and restrictive covenants under this Part may both burden and benefit land of same proprietor</w:t>
      </w:r>
      <w:bookmarkEnd w:id="1634"/>
      <w:bookmarkEnd w:id="1635"/>
      <w:bookmarkEnd w:id="1636"/>
      <w:bookmarkEnd w:id="1637"/>
      <w:bookmarkEnd w:id="1638"/>
      <w:bookmarkEnd w:id="1639"/>
      <w:bookmarkEnd w:id="1640"/>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641" w:name="_Toc455990341"/>
      <w:bookmarkStart w:id="1642" w:name="_Toc498931624"/>
      <w:bookmarkStart w:id="1643" w:name="_Toc36451674"/>
      <w:bookmarkStart w:id="1644" w:name="_Toc101772062"/>
      <w:bookmarkStart w:id="1645" w:name="_Toc124126280"/>
      <w:bookmarkStart w:id="1646" w:name="_Toc124141385"/>
      <w:bookmarkStart w:id="1647" w:name="_Toc122839352"/>
      <w:r>
        <w:rPr>
          <w:rStyle w:val="CharSectno"/>
        </w:rPr>
        <w:t>136I</w:t>
      </w:r>
      <w:r>
        <w:rPr>
          <w:snapToGrid w:val="0"/>
        </w:rPr>
        <w:t>.</w:t>
      </w:r>
      <w:r>
        <w:rPr>
          <w:snapToGrid w:val="0"/>
        </w:rPr>
        <w:tab/>
        <w:t>Recordings in the Register</w:t>
      </w:r>
      <w:bookmarkEnd w:id="1641"/>
      <w:bookmarkEnd w:id="1642"/>
      <w:bookmarkEnd w:id="1643"/>
      <w:bookmarkEnd w:id="1644"/>
      <w:bookmarkEnd w:id="1645"/>
      <w:bookmarkEnd w:id="1646"/>
      <w:bookmarkEnd w:id="1647"/>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648" w:name="_Toc455990342"/>
      <w:bookmarkStart w:id="1649" w:name="_Toc498931625"/>
      <w:bookmarkStart w:id="1650" w:name="_Toc36451675"/>
      <w:bookmarkStart w:id="1651" w:name="_Toc101772063"/>
      <w:bookmarkStart w:id="1652" w:name="_Toc124126281"/>
      <w:bookmarkStart w:id="1653" w:name="_Toc124141386"/>
      <w:bookmarkStart w:id="1654" w:name="_Toc122839353"/>
      <w:r>
        <w:rPr>
          <w:rStyle w:val="CharSectno"/>
        </w:rPr>
        <w:t>136J</w:t>
      </w:r>
      <w:r>
        <w:rPr>
          <w:snapToGrid w:val="0"/>
        </w:rPr>
        <w:t>.</w:t>
      </w:r>
      <w:r>
        <w:rPr>
          <w:snapToGrid w:val="0"/>
        </w:rPr>
        <w:tab/>
        <w:t>Discharge and modification of easements and restrictive covenants under this Part</w:t>
      </w:r>
      <w:bookmarkEnd w:id="1648"/>
      <w:bookmarkEnd w:id="1649"/>
      <w:bookmarkEnd w:id="1650"/>
      <w:bookmarkEnd w:id="1651"/>
      <w:bookmarkEnd w:id="1652"/>
      <w:bookmarkEnd w:id="1653"/>
      <w:bookmarkEnd w:id="1654"/>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655" w:name="_Toc82247923"/>
      <w:bookmarkStart w:id="1656" w:name="_Toc89746597"/>
      <w:bookmarkStart w:id="1657" w:name="_Toc98054012"/>
      <w:bookmarkStart w:id="1658" w:name="_Toc98902119"/>
      <w:bookmarkStart w:id="1659" w:name="_Toc100724018"/>
      <w:bookmarkStart w:id="1660" w:name="_Toc100983807"/>
      <w:bookmarkStart w:id="1661" w:name="_Toc101061349"/>
      <w:bookmarkStart w:id="1662" w:name="_Toc101252262"/>
      <w:bookmarkStart w:id="1663" w:name="_Toc101772064"/>
      <w:bookmarkStart w:id="1664" w:name="_Toc101772423"/>
      <w:bookmarkStart w:id="1665" w:name="_Toc101772782"/>
      <w:bookmarkStart w:id="1666" w:name="_Toc101773141"/>
      <w:bookmarkStart w:id="1667" w:name="_Toc104285550"/>
      <w:bookmarkStart w:id="1668" w:name="_Toc121567111"/>
      <w:bookmarkStart w:id="1669" w:name="_Toc121567469"/>
      <w:bookmarkStart w:id="1670" w:name="_Toc122839354"/>
      <w:bookmarkStart w:id="1671" w:name="_Toc124126282"/>
      <w:bookmarkStart w:id="1672" w:name="_Toc124141387"/>
      <w:r>
        <w:rPr>
          <w:rStyle w:val="CharPartNo"/>
        </w:rPr>
        <w:t>Part V</w:t>
      </w:r>
      <w:r>
        <w:rPr>
          <w:rStyle w:val="CharDivNo"/>
        </w:rPr>
        <w:t> </w:t>
      </w:r>
      <w:r>
        <w:t>—</w:t>
      </w:r>
      <w:r>
        <w:rPr>
          <w:rStyle w:val="CharDivText"/>
        </w:rPr>
        <w:t> </w:t>
      </w:r>
      <w:r>
        <w:rPr>
          <w:rStyle w:val="CharPartText"/>
        </w:rPr>
        <w:t>Caveats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r>
        <w:rPr>
          <w:rStyle w:val="CharPartText"/>
        </w:rPr>
        <w:t xml:space="preserve"> </w:t>
      </w:r>
    </w:p>
    <w:p>
      <w:pPr>
        <w:pStyle w:val="Heading5"/>
        <w:rPr>
          <w:snapToGrid w:val="0"/>
        </w:rPr>
      </w:pPr>
      <w:bookmarkStart w:id="1673" w:name="_Toc455990343"/>
      <w:bookmarkStart w:id="1674" w:name="_Toc498931626"/>
      <w:bookmarkStart w:id="1675" w:name="_Toc36451676"/>
      <w:bookmarkStart w:id="1676" w:name="_Toc101772065"/>
      <w:bookmarkStart w:id="1677" w:name="_Toc124126283"/>
      <w:bookmarkStart w:id="1678" w:name="_Toc124141388"/>
      <w:bookmarkStart w:id="1679" w:name="_Toc122839355"/>
      <w:r>
        <w:rPr>
          <w:rStyle w:val="CharSectno"/>
        </w:rPr>
        <w:t>136K</w:t>
      </w:r>
      <w:r>
        <w:rPr>
          <w:snapToGrid w:val="0"/>
        </w:rPr>
        <w:t>.</w:t>
      </w:r>
      <w:r>
        <w:rPr>
          <w:snapToGrid w:val="0"/>
        </w:rPr>
        <w:tab/>
        <w:t>Interpretation in, and application of, Part V</w:t>
      </w:r>
      <w:bookmarkEnd w:id="1673"/>
      <w:bookmarkEnd w:id="1674"/>
      <w:bookmarkEnd w:id="1675"/>
      <w:bookmarkEnd w:id="1676"/>
      <w:bookmarkEnd w:id="1677"/>
      <w:bookmarkEnd w:id="1678"/>
      <w:bookmarkEnd w:id="1679"/>
      <w:r>
        <w:rPr>
          <w:snapToGrid w:val="0"/>
        </w:rPr>
        <w:t xml:space="preserve"> </w:t>
      </w:r>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680" w:name="_Toc455990344"/>
      <w:bookmarkStart w:id="1681" w:name="_Toc498931627"/>
      <w:bookmarkStart w:id="1682" w:name="_Toc36451677"/>
      <w:bookmarkStart w:id="1683" w:name="_Toc101772066"/>
      <w:bookmarkStart w:id="1684" w:name="_Toc124126284"/>
      <w:bookmarkStart w:id="1685" w:name="_Toc124141389"/>
      <w:bookmarkStart w:id="1686" w:name="_Toc122839356"/>
      <w:r>
        <w:rPr>
          <w:rStyle w:val="CharSectno"/>
        </w:rPr>
        <w:t>137</w:t>
      </w:r>
      <w:r>
        <w:rPr>
          <w:snapToGrid w:val="0"/>
        </w:rPr>
        <w:t>.</w:t>
      </w:r>
      <w:r>
        <w:rPr>
          <w:snapToGrid w:val="0"/>
        </w:rPr>
        <w:tab/>
        <w:t>Lodgment of caveat where land already under Act</w:t>
      </w:r>
      <w:bookmarkEnd w:id="1680"/>
      <w:bookmarkEnd w:id="1681"/>
      <w:bookmarkEnd w:id="1682"/>
      <w:bookmarkEnd w:id="1683"/>
      <w:bookmarkEnd w:id="1684"/>
      <w:bookmarkEnd w:id="1685"/>
      <w:bookmarkEnd w:id="1686"/>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687" w:name="_Toc455990345"/>
      <w:bookmarkStart w:id="1688" w:name="_Toc498931628"/>
      <w:bookmarkStart w:id="1689" w:name="_Toc36451678"/>
      <w:bookmarkStart w:id="1690" w:name="_Toc101772067"/>
      <w:bookmarkStart w:id="1691" w:name="_Toc124126285"/>
      <w:bookmarkStart w:id="1692" w:name="_Toc124141390"/>
      <w:bookmarkStart w:id="1693" w:name="_Toc122839357"/>
      <w:r>
        <w:rPr>
          <w:rStyle w:val="CharSectno"/>
        </w:rPr>
        <w:t>138</w:t>
      </w:r>
      <w:r>
        <w:rPr>
          <w:snapToGrid w:val="0"/>
        </w:rPr>
        <w:t>.</w:t>
      </w:r>
      <w:r>
        <w:rPr>
          <w:snapToGrid w:val="0"/>
        </w:rPr>
        <w:tab/>
        <w:t>Consequences of lodgment of caveat</w:t>
      </w:r>
      <w:bookmarkEnd w:id="1687"/>
      <w:bookmarkEnd w:id="1688"/>
      <w:bookmarkEnd w:id="1689"/>
      <w:bookmarkEnd w:id="1690"/>
      <w:bookmarkEnd w:id="1691"/>
      <w:bookmarkEnd w:id="1692"/>
      <w:bookmarkEnd w:id="1693"/>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1694" w:name="_Toc455990346"/>
      <w:bookmarkStart w:id="1695" w:name="_Toc498931629"/>
      <w:bookmarkStart w:id="1696" w:name="_Toc36451679"/>
      <w:bookmarkStart w:id="1697" w:name="_Toc101772068"/>
      <w:bookmarkStart w:id="1698" w:name="_Toc124126286"/>
      <w:bookmarkStart w:id="1699" w:name="_Toc124141391"/>
      <w:bookmarkStart w:id="1700" w:name="_Toc122839358"/>
      <w:r>
        <w:rPr>
          <w:rStyle w:val="CharSectno"/>
        </w:rPr>
        <w:t>138A</w:t>
      </w:r>
      <w:r>
        <w:rPr>
          <w:snapToGrid w:val="0"/>
        </w:rPr>
        <w:t>.</w:t>
      </w:r>
      <w:r>
        <w:rPr>
          <w:snapToGrid w:val="0"/>
        </w:rPr>
        <w:tab/>
        <w:t>Caveats to which sections 138B to 138D apply</w:t>
      </w:r>
      <w:bookmarkEnd w:id="1694"/>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701" w:name="_Toc455990347"/>
      <w:bookmarkStart w:id="1702" w:name="_Toc498931630"/>
      <w:bookmarkStart w:id="1703" w:name="_Toc36451680"/>
      <w:bookmarkStart w:id="1704" w:name="_Toc101772069"/>
      <w:bookmarkStart w:id="1705" w:name="_Toc124126287"/>
      <w:bookmarkStart w:id="1706" w:name="_Toc124141392"/>
      <w:bookmarkStart w:id="1707" w:name="_Toc122839359"/>
      <w:r>
        <w:rPr>
          <w:rStyle w:val="CharSectno"/>
        </w:rPr>
        <w:t>138B</w:t>
      </w:r>
      <w:r>
        <w:rPr>
          <w:snapToGrid w:val="0"/>
        </w:rPr>
        <w:t>.</w:t>
      </w:r>
      <w:r>
        <w:rPr>
          <w:snapToGrid w:val="0"/>
        </w:rPr>
        <w:tab/>
        <w:t>Certain caveats may lapse unless justified by caveator</w:t>
      </w:r>
      <w:bookmarkEnd w:id="1701"/>
      <w:bookmarkEnd w:id="1702"/>
      <w:bookmarkEnd w:id="1703"/>
      <w:bookmarkEnd w:id="1704"/>
      <w:bookmarkEnd w:id="1705"/>
      <w:bookmarkEnd w:id="1706"/>
      <w:bookmarkEnd w:id="1707"/>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rPr>
          <w:snapToGrid w:val="0"/>
        </w:rPr>
      </w:pPr>
      <w:r>
        <w:rPr>
          <w:snapToGrid w:val="0"/>
        </w:rPr>
        <w:tab/>
        <w:t>(a)</w:t>
      </w:r>
      <w:r>
        <w:rPr>
          <w:snapToGrid w:val="0"/>
        </w:rP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708" w:name="_Toc455990348"/>
      <w:bookmarkStart w:id="1709" w:name="_Toc498931631"/>
      <w:bookmarkStart w:id="1710" w:name="_Toc36451681"/>
      <w:bookmarkStart w:id="1711" w:name="_Toc101772070"/>
      <w:bookmarkStart w:id="1712" w:name="_Toc124126288"/>
      <w:bookmarkStart w:id="1713" w:name="_Toc124141393"/>
      <w:bookmarkStart w:id="1714" w:name="_Toc122839360"/>
      <w:r>
        <w:rPr>
          <w:rStyle w:val="CharSectno"/>
        </w:rPr>
        <w:t>138C</w:t>
      </w:r>
      <w:r>
        <w:rPr>
          <w:snapToGrid w:val="0"/>
        </w:rPr>
        <w:t>.</w:t>
      </w:r>
      <w:r>
        <w:rPr>
          <w:snapToGrid w:val="0"/>
        </w:rPr>
        <w:tab/>
        <w:t>Powers of Supreme Court</w:t>
      </w:r>
      <w:bookmarkEnd w:id="1708"/>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715" w:name="_Toc455990349"/>
      <w:bookmarkStart w:id="1716" w:name="_Toc498931632"/>
      <w:bookmarkStart w:id="1717" w:name="_Toc36451682"/>
      <w:bookmarkStart w:id="1718" w:name="_Toc101772071"/>
      <w:bookmarkStart w:id="1719" w:name="_Toc124126289"/>
      <w:bookmarkStart w:id="1720" w:name="_Toc124141394"/>
      <w:bookmarkStart w:id="1721" w:name="_Toc122839361"/>
      <w:r>
        <w:rPr>
          <w:rStyle w:val="CharSectno"/>
        </w:rPr>
        <w:t>138D</w:t>
      </w:r>
      <w:r>
        <w:rPr>
          <w:snapToGrid w:val="0"/>
        </w:rPr>
        <w:t>.</w:t>
      </w:r>
      <w:r>
        <w:rPr>
          <w:snapToGrid w:val="0"/>
        </w:rPr>
        <w:tab/>
        <w:t>Restrictions on further lodgment of certain caveats</w:t>
      </w:r>
      <w:bookmarkEnd w:id="1715"/>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722" w:name="_Toc455990350"/>
      <w:bookmarkStart w:id="1723" w:name="_Toc498931633"/>
      <w:bookmarkStart w:id="1724" w:name="_Toc36451683"/>
      <w:bookmarkStart w:id="1725" w:name="_Toc101772072"/>
      <w:bookmarkStart w:id="1726" w:name="_Toc124126290"/>
      <w:bookmarkStart w:id="1727" w:name="_Toc124141395"/>
      <w:bookmarkStart w:id="1728" w:name="_Toc122839362"/>
      <w:r>
        <w:rPr>
          <w:rStyle w:val="CharSectno"/>
        </w:rPr>
        <w:t>139</w:t>
      </w:r>
      <w:r>
        <w:rPr>
          <w:snapToGrid w:val="0"/>
        </w:rPr>
        <w:t>.</w:t>
      </w:r>
      <w:r>
        <w:rPr>
          <w:snapToGrid w:val="0"/>
        </w:rPr>
        <w:tab/>
        <w:t>No entry to be made in Register affecting land in respect to which caveat continues in force</w:t>
      </w:r>
      <w:bookmarkEnd w:id="1722"/>
      <w:bookmarkEnd w:id="1723"/>
      <w:bookmarkEnd w:id="1724"/>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1729" w:name="_Toc455990351"/>
      <w:bookmarkStart w:id="1730" w:name="_Toc498931634"/>
      <w:bookmarkStart w:id="1731" w:name="_Toc36451684"/>
      <w:bookmarkStart w:id="1732" w:name="_Toc101772073"/>
      <w:bookmarkStart w:id="1733" w:name="_Toc124126291"/>
      <w:bookmarkStart w:id="1734" w:name="_Toc124141396"/>
      <w:bookmarkStart w:id="1735" w:name="_Toc122839363"/>
      <w:r>
        <w:rPr>
          <w:rStyle w:val="CharSectno"/>
        </w:rPr>
        <w:t>140</w:t>
      </w:r>
      <w:r>
        <w:rPr>
          <w:snapToGrid w:val="0"/>
        </w:rPr>
        <w:t>.</w:t>
      </w:r>
      <w:r>
        <w:rPr>
          <w:snapToGrid w:val="0"/>
        </w:rPr>
        <w:tab/>
        <w:t>Compensation for lodging caveat without reasonable cause</w:t>
      </w:r>
      <w:bookmarkEnd w:id="1729"/>
      <w:bookmarkEnd w:id="1730"/>
      <w:bookmarkEnd w:id="1731"/>
      <w:bookmarkEnd w:id="1732"/>
      <w:bookmarkEnd w:id="1733"/>
      <w:bookmarkEnd w:id="1734"/>
      <w:bookmarkEnd w:id="1735"/>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736" w:name="_Toc455990352"/>
      <w:bookmarkStart w:id="1737" w:name="_Toc498931635"/>
      <w:bookmarkStart w:id="1738" w:name="_Toc36451685"/>
      <w:bookmarkStart w:id="1739" w:name="_Toc101772074"/>
      <w:bookmarkStart w:id="1740" w:name="_Toc124126292"/>
      <w:bookmarkStart w:id="1741" w:name="_Toc124141397"/>
      <w:bookmarkStart w:id="1742" w:name="_Toc122839364"/>
      <w:r>
        <w:rPr>
          <w:rStyle w:val="CharSectno"/>
        </w:rPr>
        <w:t>141</w:t>
      </w:r>
      <w:r>
        <w:rPr>
          <w:snapToGrid w:val="0"/>
        </w:rPr>
        <w:t>.</w:t>
      </w:r>
      <w:r>
        <w:rPr>
          <w:snapToGrid w:val="0"/>
        </w:rPr>
        <w:tab/>
        <w:t>Endorsing certificates as to, and sending copies of, caveats</w:t>
      </w:r>
      <w:bookmarkEnd w:id="1736"/>
      <w:bookmarkEnd w:id="1737"/>
      <w:bookmarkEnd w:id="1738"/>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1743" w:name="_Toc455990353"/>
      <w:bookmarkStart w:id="1744" w:name="_Toc498931636"/>
      <w:bookmarkStart w:id="1745" w:name="_Toc36451686"/>
      <w:bookmarkStart w:id="1746" w:name="_Toc101772075"/>
      <w:bookmarkStart w:id="1747" w:name="_Toc124126293"/>
      <w:bookmarkStart w:id="1748" w:name="_Toc124141398"/>
      <w:bookmarkStart w:id="1749" w:name="_Toc122839365"/>
      <w:r>
        <w:rPr>
          <w:rStyle w:val="CharSectno"/>
        </w:rPr>
        <w:t>141A</w:t>
      </w:r>
      <w:r>
        <w:rPr>
          <w:snapToGrid w:val="0"/>
        </w:rPr>
        <w:t>.</w:t>
      </w:r>
      <w:r>
        <w:rPr>
          <w:snapToGrid w:val="0"/>
        </w:rPr>
        <w:tab/>
        <w:t>Removal of caveat where interest protected has ceased to exist</w:t>
      </w:r>
      <w:bookmarkEnd w:id="1743"/>
      <w:bookmarkEnd w:id="1744"/>
      <w:bookmarkEnd w:id="1745"/>
      <w:bookmarkEnd w:id="1746"/>
      <w:bookmarkEnd w:id="1747"/>
      <w:bookmarkEnd w:id="1748"/>
      <w:bookmarkEnd w:id="1749"/>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1750" w:name="_Toc455990354"/>
      <w:bookmarkStart w:id="1751" w:name="_Toc498931637"/>
      <w:bookmarkStart w:id="1752" w:name="_Toc36451687"/>
      <w:bookmarkStart w:id="1753" w:name="_Toc101772076"/>
      <w:bookmarkStart w:id="1754" w:name="_Toc124126294"/>
      <w:bookmarkStart w:id="1755" w:name="_Toc124141399"/>
      <w:bookmarkStart w:id="1756" w:name="_Toc122839366"/>
      <w:r>
        <w:rPr>
          <w:rStyle w:val="CharSectno"/>
        </w:rPr>
        <w:t>142</w:t>
      </w:r>
      <w:r>
        <w:rPr>
          <w:snapToGrid w:val="0"/>
        </w:rPr>
        <w:t>.</w:t>
      </w:r>
      <w:r>
        <w:rPr>
          <w:snapToGrid w:val="0"/>
        </w:rPr>
        <w:tab/>
        <w:t>A caveat on behalf of a beneficiary under a will or settlement does not bar registration in certain cases</w:t>
      </w:r>
      <w:bookmarkEnd w:id="1750"/>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1757" w:name="_Toc82247936"/>
      <w:bookmarkStart w:id="1758" w:name="_Toc89746610"/>
      <w:bookmarkStart w:id="1759" w:name="_Toc98054025"/>
      <w:bookmarkStart w:id="1760" w:name="_Toc98902132"/>
      <w:bookmarkStart w:id="1761" w:name="_Toc100724031"/>
      <w:bookmarkStart w:id="1762" w:name="_Toc100983820"/>
      <w:bookmarkStart w:id="1763" w:name="_Toc101061362"/>
      <w:bookmarkStart w:id="1764" w:name="_Toc101252275"/>
      <w:bookmarkStart w:id="1765" w:name="_Toc101772077"/>
      <w:bookmarkStart w:id="1766" w:name="_Toc101772436"/>
      <w:bookmarkStart w:id="1767" w:name="_Toc101772795"/>
      <w:bookmarkStart w:id="1768" w:name="_Toc101773154"/>
      <w:bookmarkStart w:id="1769" w:name="_Toc104285563"/>
      <w:bookmarkStart w:id="1770" w:name="_Toc121567124"/>
      <w:bookmarkStart w:id="1771" w:name="_Toc121567482"/>
      <w:bookmarkStart w:id="1772" w:name="_Toc122839367"/>
      <w:bookmarkStart w:id="1773" w:name="_Toc124126295"/>
      <w:bookmarkStart w:id="1774" w:name="_Toc124141400"/>
      <w:r>
        <w:rPr>
          <w:rStyle w:val="CharPartNo"/>
        </w:rPr>
        <w:t>Part VI</w:t>
      </w:r>
      <w:r>
        <w:rPr>
          <w:rStyle w:val="CharDivNo"/>
        </w:rPr>
        <w:t> </w:t>
      </w:r>
      <w:r>
        <w:t>—</w:t>
      </w:r>
      <w:r>
        <w:rPr>
          <w:rStyle w:val="CharDivText"/>
        </w:rPr>
        <w:t> </w:t>
      </w:r>
      <w:r>
        <w:rPr>
          <w:rStyle w:val="CharPartText"/>
        </w:rPr>
        <w:t>Powers of attorney and attestation of instruments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r>
        <w:rPr>
          <w:rStyle w:val="CharPartText"/>
        </w:rPr>
        <w:t xml:space="preserve"> </w:t>
      </w:r>
    </w:p>
    <w:p>
      <w:pPr>
        <w:pStyle w:val="Heading5"/>
        <w:rPr>
          <w:snapToGrid w:val="0"/>
        </w:rPr>
      </w:pPr>
      <w:bookmarkStart w:id="1775" w:name="_Toc455990355"/>
      <w:bookmarkStart w:id="1776" w:name="_Toc498931638"/>
      <w:bookmarkStart w:id="1777" w:name="_Toc36451688"/>
      <w:bookmarkStart w:id="1778" w:name="_Toc101772078"/>
      <w:bookmarkStart w:id="1779" w:name="_Toc124126296"/>
      <w:bookmarkStart w:id="1780" w:name="_Toc124141401"/>
      <w:bookmarkStart w:id="1781" w:name="_Toc122839368"/>
      <w:r>
        <w:rPr>
          <w:rStyle w:val="CharSectno"/>
        </w:rPr>
        <w:t>143</w:t>
      </w:r>
      <w:r>
        <w:rPr>
          <w:snapToGrid w:val="0"/>
        </w:rPr>
        <w:t>.</w:t>
      </w:r>
      <w:r>
        <w:rPr>
          <w:snapToGrid w:val="0"/>
        </w:rPr>
        <w:tab/>
        <w:t>Powers of attorney and revocation thereof</w:t>
      </w:r>
      <w:bookmarkEnd w:id="1775"/>
      <w:bookmarkEnd w:id="1776"/>
      <w:bookmarkEnd w:id="1777"/>
      <w:bookmarkEnd w:id="1778"/>
      <w:bookmarkEnd w:id="1779"/>
      <w:bookmarkEnd w:id="1780"/>
      <w:bookmarkEnd w:id="1781"/>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10</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11</w:t>
      </w:r>
      <w:r>
        <w:rPr>
          <w:snapToGrid w:val="0"/>
        </w:rPr>
        <w:t xml:space="preserve">, the </w:t>
      </w:r>
      <w:r>
        <w:rPr>
          <w:i/>
          <w:snapToGrid w:val="0"/>
        </w:rPr>
        <w:t>Companies Act 1961 </w:t>
      </w:r>
      <w:r>
        <w:rPr>
          <w:snapToGrid w:val="0"/>
          <w:vertAlign w:val="superscript"/>
        </w:rPr>
        <w:t>12</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spacing w:before="120"/>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spacing w:before="120"/>
        <w:rPr>
          <w:snapToGrid w:val="0"/>
        </w:rPr>
      </w:pPr>
      <w:bookmarkStart w:id="1782" w:name="_Toc455990356"/>
      <w:bookmarkStart w:id="1783" w:name="_Toc498931639"/>
      <w:bookmarkStart w:id="1784" w:name="_Toc36451689"/>
      <w:bookmarkStart w:id="1785" w:name="_Toc101772079"/>
      <w:bookmarkStart w:id="1786" w:name="_Toc124126297"/>
      <w:bookmarkStart w:id="1787" w:name="_Toc124141402"/>
      <w:bookmarkStart w:id="1788" w:name="_Toc122839369"/>
      <w:r>
        <w:rPr>
          <w:rStyle w:val="CharSectno"/>
        </w:rPr>
        <w:t>144</w:t>
      </w:r>
      <w:r>
        <w:rPr>
          <w:snapToGrid w:val="0"/>
        </w:rPr>
        <w:t>.</w:t>
      </w:r>
      <w:r>
        <w:rPr>
          <w:snapToGrid w:val="0"/>
        </w:rPr>
        <w:tab/>
        <w:t>Existing and future powers of attorney when filed available</w:t>
      </w:r>
      <w:bookmarkEnd w:id="1782"/>
      <w:bookmarkEnd w:id="1783"/>
      <w:bookmarkEnd w:id="1784"/>
      <w:bookmarkEnd w:id="1785"/>
      <w:bookmarkEnd w:id="1786"/>
      <w:bookmarkEnd w:id="1787"/>
      <w:bookmarkEnd w:id="1788"/>
      <w:r>
        <w:rPr>
          <w:snapToGrid w:val="0"/>
        </w:rPr>
        <w:t xml:space="preserve"> </w:t>
      </w:r>
    </w:p>
    <w:p>
      <w:pPr>
        <w:pStyle w:val="Subsection"/>
        <w:spacing w:before="120"/>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spacing w:before="120"/>
        <w:rPr>
          <w:snapToGrid w:val="0"/>
        </w:rPr>
      </w:pPr>
      <w:bookmarkStart w:id="1789" w:name="_Toc455990357"/>
      <w:bookmarkStart w:id="1790" w:name="_Toc498931640"/>
      <w:bookmarkStart w:id="1791" w:name="_Toc36451690"/>
      <w:bookmarkStart w:id="1792" w:name="_Toc101772080"/>
      <w:bookmarkStart w:id="1793" w:name="_Toc124126298"/>
      <w:bookmarkStart w:id="1794" w:name="_Toc124141403"/>
      <w:bookmarkStart w:id="1795" w:name="_Toc122839370"/>
      <w:r>
        <w:rPr>
          <w:rStyle w:val="CharSectno"/>
        </w:rPr>
        <w:t>145</w:t>
      </w:r>
      <w:r>
        <w:rPr>
          <w:snapToGrid w:val="0"/>
        </w:rPr>
        <w:t>.</w:t>
      </w:r>
      <w:r>
        <w:rPr>
          <w:snapToGrid w:val="0"/>
        </w:rPr>
        <w:tab/>
        <w:t>Witnessing of instruments etc.</w:t>
      </w:r>
      <w:bookmarkEnd w:id="1789"/>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1796" w:name="_Toc82247940"/>
      <w:bookmarkStart w:id="1797" w:name="_Toc89746614"/>
      <w:bookmarkStart w:id="1798" w:name="_Toc98054029"/>
      <w:bookmarkStart w:id="1799" w:name="_Toc98902136"/>
      <w:bookmarkStart w:id="1800" w:name="_Toc100724035"/>
      <w:bookmarkStart w:id="1801" w:name="_Toc100983824"/>
      <w:bookmarkStart w:id="1802" w:name="_Toc101061366"/>
      <w:bookmarkStart w:id="1803" w:name="_Toc101252279"/>
      <w:bookmarkStart w:id="1804" w:name="_Toc101772081"/>
      <w:bookmarkStart w:id="1805" w:name="_Toc101772440"/>
      <w:bookmarkStart w:id="1806" w:name="_Toc101772799"/>
      <w:bookmarkStart w:id="1807" w:name="_Toc101773158"/>
      <w:bookmarkStart w:id="1808" w:name="_Toc104285567"/>
      <w:bookmarkStart w:id="1809" w:name="_Toc121567128"/>
      <w:bookmarkStart w:id="1810" w:name="_Toc121567486"/>
      <w:bookmarkStart w:id="1811" w:name="_Toc122839371"/>
      <w:bookmarkStart w:id="1812" w:name="_Toc124126299"/>
      <w:bookmarkStart w:id="1813" w:name="_Toc124141404"/>
      <w:r>
        <w:rPr>
          <w:rStyle w:val="CharPartNo"/>
        </w:rPr>
        <w:t>Part VII</w:t>
      </w:r>
      <w:r>
        <w:rPr>
          <w:rStyle w:val="CharDivNo"/>
        </w:rPr>
        <w:t> </w:t>
      </w:r>
      <w:r>
        <w:t>—</w:t>
      </w:r>
      <w:r>
        <w:rPr>
          <w:rStyle w:val="CharDivText"/>
        </w:rPr>
        <w:t> </w:t>
      </w:r>
      <w:r>
        <w:rPr>
          <w:rStyle w:val="CharPartText"/>
        </w:rPr>
        <w:t>Search certificates and stay orders</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r>
        <w:rPr>
          <w:rStyle w:val="CharPartText"/>
        </w:rPr>
        <w:t xml:space="preserve"> </w:t>
      </w:r>
    </w:p>
    <w:p>
      <w:pPr>
        <w:pStyle w:val="Heading5"/>
        <w:rPr>
          <w:snapToGrid w:val="0"/>
        </w:rPr>
      </w:pPr>
      <w:bookmarkStart w:id="1814" w:name="_Toc455990358"/>
      <w:bookmarkStart w:id="1815" w:name="_Toc498931641"/>
      <w:bookmarkStart w:id="1816" w:name="_Toc36451691"/>
      <w:bookmarkStart w:id="1817" w:name="_Toc101772082"/>
      <w:bookmarkStart w:id="1818" w:name="_Toc124126300"/>
      <w:bookmarkStart w:id="1819" w:name="_Toc124141405"/>
      <w:bookmarkStart w:id="1820" w:name="_Toc122839372"/>
      <w:r>
        <w:rPr>
          <w:rStyle w:val="CharSectno"/>
        </w:rPr>
        <w:t>146</w:t>
      </w:r>
      <w:r>
        <w:rPr>
          <w:snapToGrid w:val="0"/>
        </w:rPr>
        <w:t>.</w:t>
      </w:r>
      <w:r>
        <w:rPr>
          <w:snapToGrid w:val="0"/>
        </w:rPr>
        <w:tab/>
        <w:t>Persons desiring information as to whether proprietor is free to deal may obtain such certificate</w:t>
      </w:r>
      <w:bookmarkEnd w:id="1814"/>
      <w:bookmarkEnd w:id="1815"/>
      <w:bookmarkEnd w:id="1816"/>
      <w:bookmarkEnd w:id="1817"/>
      <w:bookmarkEnd w:id="1818"/>
      <w:bookmarkEnd w:id="1819"/>
      <w:bookmarkEnd w:id="1820"/>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1821" w:name="_Toc455990359"/>
      <w:bookmarkStart w:id="1822" w:name="_Toc498931642"/>
      <w:bookmarkStart w:id="1823" w:name="_Toc36451692"/>
      <w:bookmarkStart w:id="1824" w:name="_Toc101772083"/>
      <w:bookmarkStart w:id="1825" w:name="_Toc124126301"/>
      <w:bookmarkStart w:id="1826" w:name="_Toc124141406"/>
      <w:bookmarkStart w:id="1827" w:name="_Toc122839373"/>
      <w:r>
        <w:rPr>
          <w:rStyle w:val="CharSectno"/>
        </w:rPr>
        <w:t>147</w:t>
      </w:r>
      <w:r>
        <w:rPr>
          <w:snapToGrid w:val="0"/>
        </w:rPr>
        <w:t>.</w:t>
      </w:r>
      <w:r>
        <w:rPr>
          <w:snapToGrid w:val="0"/>
        </w:rPr>
        <w:tab/>
        <w:t>Person applying for search certificate entitled to inspect certificate of title</w:t>
      </w:r>
      <w:bookmarkEnd w:id="1821"/>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1828" w:name="_Toc455990360"/>
      <w:bookmarkStart w:id="1829" w:name="_Toc498931643"/>
      <w:bookmarkStart w:id="1830" w:name="_Toc36451693"/>
      <w:bookmarkStart w:id="1831" w:name="_Toc101772084"/>
      <w:bookmarkStart w:id="1832" w:name="_Toc124126302"/>
      <w:bookmarkStart w:id="1833" w:name="_Toc124141407"/>
      <w:bookmarkStart w:id="1834" w:name="_Toc122839374"/>
      <w:r>
        <w:rPr>
          <w:rStyle w:val="CharSectno"/>
        </w:rPr>
        <w:t>148</w:t>
      </w:r>
      <w:r>
        <w:rPr>
          <w:snapToGrid w:val="0"/>
        </w:rPr>
        <w:t>.</w:t>
      </w:r>
      <w:r>
        <w:rPr>
          <w:snapToGrid w:val="0"/>
        </w:rPr>
        <w:tab/>
        <w:t>Person proposing to deal with proprietor may obtain stay of registration for 48 hours if title is clear</w:t>
      </w:r>
      <w:bookmarkEnd w:id="1828"/>
      <w:bookmarkEnd w:id="1829"/>
      <w:bookmarkEnd w:id="1830"/>
      <w:bookmarkEnd w:id="1831"/>
      <w:bookmarkEnd w:id="1832"/>
      <w:bookmarkEnd w:id="1833"/>
      <w:bookmarkEnd w:id="1834"/>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1835" w:name="_Toc455990361"/>
      <w:bookmarkStart w:id="1836" w:name="_Toc498931644"/>
      <w:bookmarkStart w:id="1837" w:name="_Toc36451694"/>
      <w:bookmarkStart w:id="1838" w:name="_Toc101772085"/>
      <w:bookmarkStart w:id="1839" w:name="_Toc124126303"/>
      <w:bookmarkStart w:id="1840" w:name="_Toc124141408"/>
      <w:bookmarkStart w:id="1841" w:name="_Toc122839375"/>
      <w:r>
        <w:rPr>
          <w:rStyle w:val="CharSectno"/>
        </w:rPr>
        <w:t>149</w:t>
      </w:r>
      <w:r>
        <w:rPr>
          <w:snapToGrid w:val="0"/>
        </w:rPr>
        <w:t>.</w:t>
      </w:r>
      <w:r>
        <w:rPr>
          <w:snapToGrid w:val="0"/>
        </w:rPr>
        <w:tab/>
        <w:t>Instrument effecting proposed dealing entitled to priority if lodged within 48 hours</w:t>
      </w:r>
      <w:bookmarkEnd w:id="1835"/>
      <w:bookmarkEnd w:id="1836"/>
      <w:bookmarkEnd w:id="1837"/>
      <w:bookmarkEnd w:id="1838"/>
      <w:bookmarkEnd w:id="1839"/>
      <w:bookmarkEnd w:id="1840"/>
      <w:bookmarkEnd w:id="1841"/>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Department after the time mentioned in such search certificate.</w:t>
      </w:r>
    </w:p>
    <w:p>
      <w:pPr>
        <w:pStyle w:val="Footnotesection"/>
      </w:pPr>
      <w:r>
        <w:tab/>
        <w:t xml:space="preserve">[Section 149 amended by No. 81 of 1996 s. 90; No. 59 of 2004 s. 140.] </w:t>
      </w:r>
    </w:p>
    <w:p>
      <w:pPr>
        <w:pStyle w:val="Heading5"/>
        <w:rPr>
          <w:snapToGrid w:val="0"/>
        </w:rPr>
      </w:pPr>
      <w:bookmarkStart w:id="1842" w:name="_Toc455990362"/>
      <w:bookmarkStart w:id="1843" w:name="_Toc498931645"/>
      <w:bookmarkStart w:id="1844" w:name="_Toc36451695"/>
      <w:bookmarkStart w:id="1845" w:name="_Toc101772086"/>
      <w:bookmarkStart w:id="1846" w:name="_Toc124126304"/>
      <w:bookmarkStart w:id="1847" w:name="_Toc124141409"/>
      <w:bookmarkStart w:id="1848" w:name="_Toc122839376"/>
      <w:r>
        <w:rPr>
          <w:rStyle w:val="CharSectno"/>
        </w:rPr>
        <w:t>150</w:t>
      </w:r>
      <w:r>
        <w:rPr>
          <w:snapToGrid w:val="0"/>
        </w:rPr>
        <w:t>.</w:t>
      </w:r>
      <w:r>
        <w:rPr>
          <w:snapToGrid w:val="0"/>
        </w:rPr>
        <w:tab/>
        <w:t>Instrument to be received and to have priority according to the ordinary course if proposed dealing not lodged for registration</w:t>
      </w:r>
      <w:bookmarkEnd w:id="1842"/>
      <w:bookmarkEnd w:id="1843"/>
      <w:bookmarkEnd w:id="1844"/>
      <w:bookmarkEnd w:id="1845"/>
      <w:bookmarkEnd w:id="1846"/>
      <w:bookmarkEnd w:id="1847"/>
      <w:bookmarkEnd w:id="1848"/>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Department 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p>
    <w:p>
      <w:pPr>
        <w:pStyle w:val="Heading2"/>
      </w:pPr>
      <w:bookmarkStart w:id="1849" w:name="_Toc82247946"/>
      <w:bookmarkStart w:id="1850" w:name="_Toc89746620"/>
      <w:bookmarkStart w:id="1851" w:name="_Toc98054035"/>
      <w:bookmarkStart w:id="1852" w:name="_Toc98902142"/>
      <w:bookmarkStart w:id="1853" w:name="_Toc100724041"/>
      <w:bookmarkStart w:id="1854" w:name="_Toc100983830"/>
      <w:bookmarkStart w:id="1855" w:name="_Toc101061372"/>
      <w:bookmarkStart w:id="1856" w:name="_Toc101252285"/>
      <w:bookmarkStart w:id="1857" w:name="_Toc101772087"/>
      <w:bookmarkStart w:id="1858" w:name="_Toc101772446"/>
      <w:bookmarkStart w:id="1859" w:name="_Toc101772805"/>
      <w:bookmarkStart w:id="1860" w:name="_Toc101773164"/>
      <w:bookmarkStart w:id="1861" w:name="_Toc104285573"/>
      <w:bookmarkStart w:id="1862" w:name="_Toc121567134"/>
      <w:bookmarkStart w:id="1863" w:name="_Toc121567492"/>
      <w:bookmarkStart w:id="1864" w:name="_Toc122839377"/>
      <w:bookmarkStart w:id="1865" w:name="_Toc124126305"/>
      <w:bookmarkStart w:id="1866" w:name="_Toc124141410"/>
      <w:r>
        <w:rPr>
          <w:rStyle w:val="CharPartNo"/>
        </w:rPr>
        <w:t>Part VIII</w:t>
      </w:r>
      <w:r>
        <w:rPr>
          <w:rStyle w:val="CharDivNo"/>
        </w:rPr>
        <w:t> </w:t>
      </w:r>
      <w:r>
        <w:t>—</w:t>
      </w:r>
      <w:r>
        <w:rPr>
          <w:rStyle w:val="CharDivText"/>
        </w:rPr>
        <w:t> </w:t>
      </w:r>
      <w:r>
        <w:rPr>
          <w:rStyle w:val="CharPartText"/>
        </w:rPr>
        <w:t>Surveys, plans, parcels and boundaries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r>
        <w:rPr>
          <w:rStyle w:val="CharPartText"/>
        </w:rPr>
        <w:t xml:space="preserve"> </w:t>
      </w:r>
    </w:p>
    <w:p>
      <w:pPr>
        <w:pStyle w:val="Heading5"/>
        <w:spacing w:before="300"/>
        <w:rPr>
          <w:snapToGrid w:val="0"/>
        </w:rPr>
      </w:pPr>
      <w:bookmarkStart w:id="1867" w:name="_Toc455990363"/>
      <w:bookmarkStart w:id="1868" w:name="_Toc498931646"/>
      <w:bookmarkStart w:id="1869" w:name="_Toc36451696"/>
      <w:bookmarkStart w:id="1870" w:name="_Toc101772088"/>
      <w:bookmarkStart w:id="1871" w:name="_Toc124126306"/>
      <w:bookmarkStart w:id="1872" w:name="_Toc124141411"/>
      <w:bookmarkStart w:id="1873" w:name="_Toc122839378"/>
      <w:r>
        <w:rPr>
          <w:rStyle w:val="CharSectno"/>
        </w:rPr>
        <w:t>151</w:t>
      </w:r>
      <w:r>
        <w:rPr>
          <w:snapToGrid w:val="0"/>
        </w:rPr>
        <w:t>.</w:t>
      </w:r>
      <w:r>
        <w:rPr>
          <w:snapToGrid w:val="0"/>
        </w:rPr>
        <w:tab/>
        <w:t>Crown survey boundaries as marked on the ground to be deemed the true boundaries</w:t>
      </w:r>
      <w:bookmarkEnd w:id="1867"/>
      <w:bookmarkEnd w:id="1868"/>
      <w:bookmarkEnd w:id="1869"/>
      <w:bookmarkEnd w:id="1870"/>
      <w:bookmarkEnd w:id="1871"/>
      <w:bookmarkEnd w:id="1872"/>
      <w:bookmarkEnd w:id="1873"/>
      <w:r>
        <w:rPr>
          <w:snapToGrid w:val="0"/>
        </w:rPr>
        <w:t xml:space="preserve"> </w:t>
      </w:r>
    </w:p>
    <w:p>
      <w:pPr>
        <w:pStyle w:val="Subsection"/>
        <w:spacing w:before="2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160"/>
        <w:ind w:left="890" w:hanging="890"/>
      </w:pPr>
      <w:r>
        <w:tab/>
        <w:t xml:space="preserve">[Section 151 amended by No. 126 of 1987 s. 34; No. 31 of 1997 s. 119; No. 6 of 2003 s. 47.] </w:t>
      </w:r>
    </w:p>
    <w:p>
      <w:pPr>
        <w:pStyle w:val="Heading5"/>
        <w:spacing w:before="300"/>
        <w:rPr>
          <w:snapToGrid w:val="0"/>
        </w:rPr>
      </w:pPr>
      <w:bookmarkStart w:id="1874" w:name="_Toc455990364"/>
      <w:bookmarkStart w:id="1875" w:name="_Toc498931647"/>
      <w:bookmarkStart w:id="1876" w:name="_Toc36451697"/>
      <w:bookmarkStart w:id="1877" w:name="_Toc101772089"/>
      <w:bookmarkStart w:id="1878" w:name="_Toc124126307"/>
      <w:bookmarkStart w:id="1879" w:name="_Toc124141412"/>
      <w:bookmarkStart w:id="1880" w:name="_Toc122839379"/>
      <w:r>
        <w:rPr>
          <w:rStyle w:val="CharSectno"/>
        </w:rPr>
        <w:t>152</w:t>
      </w:r>
      <w:r>
        <w:rPr>
          <w:snapToGrid w:val="0"/>
        </w:rPr>
        <w:t>.</w:t>
      </w:r>
      <w:r>
        <w:rPr>
          <w:snapToGrid w:val="0"/>
        </w:rPr>
        <w:tab/>
        <w:t>Crown grant or lease to be deemed to convey the land within the survey boundaries</w:t>
      </w:r>
      <w:bookmarkEnd w:id="1874"/>
      <w:bookmarkEnd w:id="1875"/>
      <w:bookmarkEnd w:id="1876"/>
      <w:bookmarkEnd w:id="1877"/>
      <w:bookmarkEnd w:id="1878"/>
      <w:bookmarkEnd w:id="1879"/>
      <w:bookmarkEnd w:id="1880"/>
      <w:r>
        <w:rPr>
          <w:snapToGrid w:val="0"/>
        </w:rPr>
        <w:t xml:space="preserve"> </w:t>
      </w:r>
    </w:p>
    <w:p>
      <w:pPr>
        <w:pStyle w:val="Subsection"/>
        <w:spacing w:before="2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160"/>
        <w:ind w:left="890" w:hanging="890"/>
      </w:pPr>
      <w:r>
        <w:tab/>
        <w:t>[Section 152 amended by No. 31 of 1997 s. 120.]</w:t>
      </w:r>
    </w:p>
    <w:p>
      <w:pPr>
        <w:pStyle w:val="Heading5"/>
        <w:spacing w:before="300"/>
        <w:rPr>
          <w:snapToGrid w:val="0"/>
        </w:rPr>
      </w:pPr>
      <w:bookmarkStart w:id="1881" w:name="_Toc455990365"/>
      <w:bookmarkStart w:id="1882" w:name="_Toc498931648"/>
      <w:bookmarkStart w:id="1883" w:name="_Toc36451698"/>
      <w:bookmarkStart w:id="1884" w:name="_Toc101772090"/>
      <w:bookmarkStart w:id="1885" w:name="_Toc124126308"/>
      <w:bookmarkStart w:id="1886" w:name="_Toc124141413"/>
      <w:bookmarkStart w:id="1887" w:name="_Toc122839380"/>
      <w:r>
        <w:rPr>
          <w:rStyle w:val="CharSectno"/>
        </w:rPr>
        <w:t>153</w:t>
      </w:r>
      <w:r>
        <w:rPr>
          <w:snapToGrid w:val="0"/>
        </w:rPr>
        <w:t>.</w:t>
      </w:r>
      <w:r>
        <w:rPr>
          <w:snapToGrid w:val="0"/>
        </w:rPr>
        <w:tab/>
        <w:t>As to aliquot parts of Crown sections having excess of area</w:t>
      </w:r>
      <w:bookmarkEnd w:id="1881"/>
      <w:bookmarkEnd w:id="1882"/>
      <w:bookmarkEnd w:id="1883"/>
      <w:bookmarkEnd w:id="1884"/>
      <w:bookmarkEnd w:id="1885"/>
      <w:bookmarkEnd w:id="1886"/>
      <w:bookmarkEnd w:id="1887"/>
      <w:r>
        <w:rPr>
          <w:snapToGrid w:val="0"/>
        </w:rPr>
        <w:t xml:space="preserve"> </w:t>
      </w:r>
    </w:p>
    <w:p>
      <w:pPr>
        <w:pStyle w:val="Subsection"/>
        <w:spacing w:before="2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160"/>
        <w:ind w:left="890" w:hanging="890"/>
      </w:pPr>
      <w:r>
        <w:tab/>
        <w:t>[Section 153 amended by No. 31 of 1997 s. 121.]</w:t>
      </w:r>
    </w:p>
    <w:p>
      <w:pPr>
        <w:pStyle w:val="Heading5"/>
        <w:spacing w:before="300"/>
        <w:rPr>
          <w:snapToGrid w:val="0"/>
        </w:rPr>
      </w:pPr>
      <w:bookmarkStart w:id="1888" w:name="_Toc455990366"/>
      <w:bookmarkStart w:id="1889" w:name="_Toc498931649"/>
      <w:bookmarkStart w:id="1890" w:name="_Toc36451699"/>
      <w:bookmarkStart w:id="1891" w:name="_Toc101772091"/>
      <w:bookmarkStart w:id="1892" w:name="_Toc124126309"/>
      <w:bookmarkStart w:id="1893" w:name="_Toc124141414"/>
      <w:bookmarkStart w:id="1894" w:name="_Toc122839381"/>
      <w:r>
        <w:rPr>
          <w:rStyle w:val="CharSectno"/>
        </w:rPr>
        <w:t>153A</w:t>
      </w:r>
      <w:r>
        <w:rPr>
          <w:snapToGrid w:val="0"/>
        </w:rPr>
        <w:t>.</w:t>
      </w:r>
      <w:r>
        <w:rPr>
          <w:snapToGrid w:val="0"/>
        </w:rPr>
        <w:tab/>
        <w:t>Land included in certificate by error in survey may be vested in proprietor</w:t>
      </w:r>
      <w:bookmarkEnd w:id="1888"/>
      <w:bookmarkEnd w:id="1889"/>
      <w:bookmarkEnd w:id="1890"/>
      <w:bookmarkEnd w:id="1891"/>
      <w:bookmarkEnd w:id="1892"/>
      <w:bookmarkEnd w:id="1893"/>
      <w:bookmarkEnd w:id="1894"/>
      <w:r>
        <w:rPr>
          <w:snapToGrid w:val="0"/>
        </w:rPr>
        <w:t xml:space="preserve"> </w:t>
      </w:r>
    </w:p>
    <w:p>
      <w:pPr>
        <w:pStyle w:val="Subsection"/>
        <w:spacing w:before="2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1895" w:name="_Toc455990367"/>
      <w:bookmarkStart w:id="1896" w:name="_Toc498931650"/>
      <w:bookmarkStart w:id="1897" w:name="_Toc36451700"/>
      <w:bookmarkStart w:id="1898" w:name="_Toc101772092"/>
      <w:bookmarkStart w:id="1899" w:name="_Toc124126310"/>
      <w:bookmarkStart w:id="1900" w:name="_Toc124141415"/>
      <w:bookmarkStart w:id="1901" w:name="_Toc122839382"/>
      <w:r>
        <w:rPr>
          <w:rStyle w:val="CharSectno"/>
        </w:rPr>
        <w:t>154</w:t>
      </w:r>
      <w:r>
        <w:rPr>
          <w:snapToGrid w:val="0"/>
        </w:rPr>
        <w:t>.</w:t>
      </w:r>
      <w:r>
        <w:rPr>
          <w:snapToGrid w:val="0"/>
        </w:rPr>
        <w:tab/>
        <w:t>How survey boundaries may be proved in the absence of survey marks</w:t>
      </w:r>
      <w:bookmarkEnd w:id="1895"/>
      <w:bookmarkEnd w:id="1896"/>
      <w:bookmarkEnd w:id="1897"/>
      <w:bookmarkEnd w:id="1898"/>
      <w:bookmarkEnd w:id="1899"/>
      <w:bookmarkEnd w:id="1900"/>
      <w:bookmarkEnd w:id="1901"/>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spacing w:before="260"/>
        <w:rPr>
          <w:snapToGrid w:val="0"/>
        </w:rPr>
      </w:pPr>
      <w:bookmarkStart w:id="1902" w:name="_Toc455990368"/>
      <w:bookmarkStart w:id="1903" w:name="_Toc498931651"/>
      <w:bookmarkStart w:id="1904" w:name="_Toc36451701"/>
      <w:bookmarkStart w:id="1905" w:name="_Toc101772093"/>
      <w:bookmarkStart w:id="1906" w:name="_Toc124126311"/>
      <w:bookmarkStart w:id="1907" w:name="_Toc124141416"/>
      <w:bookmarkStart w:id="1908" w:name="_Toc122839383"/>
      <w:r>
        <w:rPr>
          <w:rStyle w:val="CharSectno"/>
        </w:rPr>
        <w:t>155</w:t>
      </w:r>
      <w:r>
        <w:rPr>
          <w:snapToGrid w:val="0"/>
        </w:rPr>
        <w:t>.</w:t>
      </w:r>
      <w:r>
        <w:rPr>
          <w:snapToGrid w:val="0"/>
        </w:rPr>
        <w:tab/>
        <w:t>Margin of error allowed in description of boundaries</w:t>
      </w:r>
      <w:bookmarkEnd w:id="1902"/>
      <w:bookmarkEnd w:id="1903"/>
      <w:bookmarkEnd w:id="1904"/>
      <w:bookmarkEnd w:id="1905"/>
      <w:bookmarkEnd w:id="1906"/>
      <w:bookmarkEnd w:id="1907"/>
      <w:bookmarkEnd w:id="1908"/>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pPr>
      <w:r>
        <w:tab/>
        <w:t xml:space="preserve">[Section 155 amended by No. 94 of 1972 s. 4; No. 6 of 2003 s. 48.] </w:t>
      </w:r>
    </w:p>
    <w:p>
      <w:pPr>
        <w:pStyle w:val="Heading5"/>
        <w:spacing w:before="260"/>
        <w:rPr>
          <w:snapToGrid w:val="0"/>
        </w:rPr>
      </w:pPr>
      <w:bookmarkStart w:id="1909" w:name="_Toc455990369"/>
      <w:bookmarkStart w:id="1910" w:name="_Toc498931652"/>
      <w:bookmarkStart w:id="1911" w:name="_Toc36451702"/>
      <w:bookmarkStart w:id="1912" w:name="_Toc101772094"/>
      <w:bookmarkStart w:id="1913" w:name="_Toc124126312"/>
      <w:bookmarkStart w:id="1914" w:name="_Toc124141417"/>
      <w:bookmarkStart w:id="1915" w:name="_Toc122839384"/>
      <w:r>
        <w:rPr>
          <w:rStyle w:val="CharSectno"/>
        </w:rPr>
        <w:t>156</w:t>
      </w:r>
      <w:r>
        <w:rPr>
          <w:snapToGrid w:val="0"/>
        </w:rPr>
        <w:t>.</w:t>
      </w:r>
      <w:r>
        <w:rPr>
          <w:snapToGrid w:val="0"/>
        </w:rPr>
        <w:tab/>
        <w:t>Commissioner may require special survey of land</w:t>
      </w:r>
      <w:bookmarkEnd w:id="1909"/>
      <w:bookmarkEnd w:id="1910"/>
      <w:bookmarkEnd w:id="1911"/>
      <w:bookmarkEnd w:id="1912"/>
      <w:bookmarkEnd w:id="1913"/>
      <w:bookmarkEnd w:id="1914"/>
      <w:bookmarkEnd w:id="1915"/>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spacing w:before="260"/>
        <w:rPr>
          <w:snapToGrid w:val="0"/>
        </w:rPr>
      </w:pPr>
      <w:bookmarkStart w:id="1916" w:name="_Toc455990370"/>
      <w:bookmarkStart w:id="1917" w:name="_Toc498931653"/>
      <w:bookmarkStart w:id="1918" w:name="_Toc36451703"/>
      <w:bookmarkStart w:id="1919" w:name="_Toc101772095"/>
      <w:bookmarkStart w:id="1920" w:name="_Toc124126313"/>
      <w:bookmarkStart w:id="1921" w:name="_Toc124141418"/>
      <w:bookmarkStart w:id="1922" w:name="_Toc122839385"/>
      <w:r>
        <w:rPr>
          <w:rStyle w:val="CharSectno"/>
        </w:rPr>
        <w:t>157</w:t>
      </w:r>
      <w:r>
        <w:rPr>
          <w:snapToGrid w:val="0"/>
        </w:rPr>
        <w:t>.</w:t>
      </w:r>
      <w:r>
        <w:rPr>
          <w:snapToGrid w:val="0"/>
        </w:rPr>
        <w:tab/>
        <w:t>Commissioner may require accuracy of survey to be verified</w:t>
      </w:r>
      <w:bookmarkEnd w:id="1916"/>
      <w:bookmarkEnd w:id="1917"/>
      <w:bookmarkEnd w:id="1918"/>
      <w:bookmarkEnd w:id="1919"/>
      <w:bookmarkEnd w:id="1920"/>
      <w:bookmarkEnd w:id="1921"/>
      <w:bookmarkEnd w:id="1922"/>
      <w:r>
        <w:rPr>
          <w:snapToGrid w:val="0"/>
        </w:rPr>
        <w:t xml:space="preserve"> </w:t>
      </w:r>
    </w:p>
    <w:p>
      <w:pPr>
        <w:pStyle w:val="Subsection"/>
        <w:spacing w:before="200"/>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spacing w:before="260"/>
        <w:rPr>
          <w:snapToGrid w:val="0"/>
        </w:rPr>
      </w:pPr>
      <w:bookmarkStart w:id="1923" w:name="_Toc455990371"/>
      <w:bookmarkStart w:id="1924" w:name="_Toc498931654"/>
      <w:bookmarkStart w:id="1925" w:name="_Toc36451704"/>
      <w:bookmarkStart w:id="1926" w:name="_Toc101772096"/>
      <w:bookmarkStart w:id="1927" w:name="_Toc124126314"/>
      <w:bookmarkStart w:id="1928" w:name="_Toc124141419"/>
      <w:bookmarkStart w:id="1929" w:name="_Toc122839386"/>
      <w:r>
        <w:rPr>
          <w:rStyle w:val="CharSectno"/>
        </w:rPr>
        <w:t>158</w:t>
      </w:r>
      <w:r>
        <w:rPr>
          <w:snapToGrid w:val="0"/>
        </w:rPr>
        <w:t>.</w:t>
      </w:r>
      <w:r>
        <w:rPr>
          <w:snapToGrid w:val="0"/>
        </w:rPr>
        <w:tab/>
        <w:t>Commissioner may disregard minute errors of dimensions</w:t>
      </w:r>
      <w:bookmarkEnd w:id="1923"/>
      <w:bookmarkEnd w:id="1924"/>
      <w:bookmarkEnd w:id="1925"/>
      <w:bookmarkEnd w:id="1926"/>
      <w:bookmarkEnd w:id="1927"/>
      <w:bookmarkEnd w:id="1928"/>
      <w:bookmarkEnd w:id="1929"/>
      <w:r>
        <w:rPr>
          <w:snapToGrid w:val="0"/>
        </w:rPr>
        <w:t xml:space="preserve"> </w:t>
      </w:r>
    </w:p>
    <w:p>
      <w:pPr>
        <w:pStyle w:val="Subsection"/>
        <w:spacing w:before="200"/>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pPr>
      <w:r>
        <w:tab/>
        <w:t xml:space="preserve">[Section 158 amended by No. 94 of 1972 s. 4.] </w:t>
      </w:r>
    </w:p>
    <w:p>
      <w:pPr>
        <w:pStyle w:val="Heading5"/>
        <w:spacing w:before="260"/>
        <w:rPr>
          <w:snapToGrid w:val="0"/>
        </w:rPr>
      </w:pPr>
      <w:bookmarkStart w:id="1930" w:name="_Toc455990372"/>
      <w:bookmarkStart w:id="1931" w:name="_Toc498931655"/>
      <w:bookmarkStart w:id="1932" w:name="_Toc36451705"/>
      <w:bookmarkStart w:id="1933" w:name="_Toc101772097"/>
      <w:bookmarkStart w:id="1934" w:name="_Toc124126315"/>
      <w:bookmarkStart w:id="1935" w:name="_Toc124141420"/>
      <w:bookmarkStart w:id="1936" w:name="_Toc122839387"/>
      <w:r>
        <w:rPr>
          <w:rStyle w:val="CharSectno"/>
        </w:rPr>
        <w:t>159</w:t>
      </w:r>
      <w:r>
        <w:rPr>
          <w:snapToGrid w:val="0"/>
        </w:rPr>
        <w:t>.</w:t>
      </w:r>
      <w:r>
        <w:rPr>
          <w:snapToGrid w:val="0"/>
        </w:rPr>
        <w:tab/>
        <w:t>Excess of land may be apportioned between different owners or proprietors</w:t>
      </w:r>
      <w:bookmarkEnd w:id="1930"/>
      <w:bookmarkEnd w:id="1931"/>
      <w:bookmarkEnd w:id="1932"/>
      <w:bookmarkEnd w:id="1933"/>
      <w:bookmarkEnd w:id="1934"/>
      <w:bookmarkEnd w:id="1935"/>
      <w:bookmarkEnd w:id="1936"/>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pPr>
      <w:r>
        <w:tab/>
        <w:t xml:space="preserve">[Section 159 amended by No. 81 of 1996 s. 93; No. 6 of 2003 s. 50.] </w:t>
      </w:r>
    </w:p>
    <w:p>
      <w:pPr>
        <w:pStyle w:val="Heading5"/>
        <w:spacing w:before="260"/>
        <w:rPr>
          <w:snapToGrid w:val="0"/>
        </w:rPr>
      </w:pPr>
      <w:bookmarkStart w:id="1937" w:name="_Toc455990373"/>
      <w:bookmarkStart w:id="1938" w:name="_Toc498931656"/>
      <w:bookmarkStart w:id="1939" w:name="_Toc36451706"/>
      <w:bookmarkStart w:id="1940" w:name="_Toc101772098"/>
      <w:bookmarkStart w:id="1941" w:name="_Toc124126316"/>
      <w:bookmarkStart w:id="1942" w:name="_Toc124141421"/>
      <w:bookmarkStart w:id="1943" w:name="_Toc122839388"/>
      <w:r>
        <w:rPr>
          <w:rStyle w:val="CharSectno"/>
        </w:rPr>
        <w:t>160</w:t>
      </w:r>
      <w:r>
        <w:rPr>
          <w:snapToGrid w:val="0"/>
        </w:rPr>
        <w:t>.</w:t>
      </w:r>
      <w:r>
        <w:rPr>
          <w:snapToGrid w:val="0"/>
        </w:rPr>
        <w:tab/>
        <w:t>Commissioner may determine doubtful boundaries of old subdivisions</w:t>
      </w:r>
      <w:bookmarkEnd w:id="1937"/>
      <w:bookmarkEnd w:id="1938"/>
      <w:bookmarkEnd w:id="1939"/>
      <w:bookmarkEnd w:id="1940"/>
      <w:bookmarkEnd w:id="1941"/>
      <w:bookmarkEnd w:id="1942"/>
      <w:bookmarkEnd w:id="1943"/>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spacing w:before="160"/>
        <w:ind w:left="890" w:hanging="890"/>
      </w:pPr>
      <w:r>
        <w:tab/>
        <w:t xml:space="preserve">[Section 160 amended by No. 10 of 1902 s. 6; No. 81 of 1996 s. 94; No. 6 of 2003 s. 51.] </w:t>
      </w:r>
    </w:p>
    <w:p>
      <w:pPr>
        <w:pStyle w:val="Heading5"/>
        <w:spacing w:before="260"/>
        <w:rPr>
          <w:snapToGrid w:val="0"/>
        </w:rPr>
      </w:pPr>
      <w:bookmarkStart w:id="1944" w:name="_Toc455990374"/>
      <w:bookmarkStart w:id="1945" w:name="_Toc498931657"/>
      <w:bookmarkStart w:id="1946" w:name="_Toc36451707"/>
      <w:bookmarkStart w:id="1947" w:name="_Toc101772099"/>
      <w:bookmarkStart w:id="1948" w:name="_Toc124126317"/>
      <w:bookmarkStart w:id="1949" w:name="_Toc124141422"/>
      <w:bookmarkStart w:id="1950" w:name="_Toc122839389"/>
      <w:r>
        <w:rPr>
          <w:rStyle w:val="CharSectno"/>
        </w:rPr>
        <w:t>161</w:t>
      </w:r>
      <w:r>
        <w:rPr>
          <w:snapToGrid w:val="0"/>
        </w:rPr>
        <w:t>.</w:t>
      </w:r>
      <w:r>
        <w:rPr>
          <w:snapToGrid w:val="0"/>
        </w:rPr>
        <w:tab/>
        <w:t>Plan of scheme to be made</w:t>
      </w:r>
      <w:bookmarkEnd w:id="1944"/>
      <w:bookmarkEnd w:id="1945"/>
      <w:bookmarkEnd w:id="1946"/>
      <w:bookmarkEnd w:id="1947"/>
      <w:bookmarkEnd w:id="1948"/>
      <w:bookmarkEnd w:id="1949"/>
      <w:bookmarkEnd w:id="1950"/>
      <w:r>
        <w:rPr>
          <w:snapToGrid w:val="0"/>
        </w:rPr>
        <w:t xml:space="preserve"> </w:t>
      </w:r>
    </w:p>
    <w:p>
      <w:pPr>
        <w:pStyle w:val="Subsection"/>
        <w:spacing w:before="200"/>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spacing w:before="260"/>
        <w:rPr>
          <w:snapToGrid w:val="0"/>
        </w:rPr>
      </w:pPr>
      <w:bookmarkStart w:id="1951" w:name="_Toc455990375"/>
      <w:bookmarkStart w:id="1952" w:name="_Toc498931658"/>
      <w:bookmarkStart w:id="1953" w:name="_Toc36451708"/>
      <w:bookmarkStart w:id="1954" w:name="_Toc101772100"/>
      <w:bookmarkStart w:id="1955" w:name="_Toc124126318"/>
      <w:bookmarkStart w:id="1956" w:name="_Toc124141423"/>
      <w:bookmarkStart w:id="1957" w:name="_Toc122839390"/>
      <w:r>
        <w:rPr>
          <w:rStyle w:val="CharSectno"/>
        </w:rPr>
        <w:t>162</w:t>
      </w:r>
      <w:r>
        <w:rPr>
          <w:snapToGrid w:val="0"/>
        </w:rPr>
        <w:t>.</w:t>
      </w:r>
      <w:r>
        <w:rPr>
          <w:snapToGrid w:val="0"/>
        </w:rPr>
        <w:tab/>
        <w:t>Notice to be advertised and given to registered owners and proprietors</w:t>
      </w:r>
      <w:bookmarkEnd w:id="1951"/>
      <w:bookmarkEnd w:id="1952"/>
      <w:bookmarkEnd w:id="1953"/>
      <w:bookmarkEnd w:id="1954"/>
      <w:bookmarkEnd w:id="1955"/>
      <w:bookmarkEnd w:id="1956"/>
      <w:bookmarkEnd w:id="1957"/>
      <w:r>
        <w:rPr>
          <w:snapToGrid w:val="0"/>
        </w:rPr>
        <w:t xml:space="preserve"> </w:t>
      </w:r>
    </w:p>
    <w:p>
      <w:pPr>
        <w:pStyle w:val="Subsection"/>
        <w:spacing w:before="200"/>
        <w:rPr>
          <w:snapToGrid w:val="0"/>
        </w:rPr>
      </w:pPr>
      <w:r>
        <w:rPr>
          <w:snapToGrid w:val="0"/>
        </w:rPr>
        <w:tab/>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Department’s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spacing w:before="160"/>
        <w:ind w:left="890" w:hanging="890"/>
      </w:pPr>
      <w:r>
        <w:tab/>
        <w:t xml:space="preserve">[Section 162 amended by No. 81 of 1996 s. 95.] </w:t>
      </w:r>
    </w:p>
    <w:p>
      <w:pPr>
        <w:pStyle w:val="Heading5"/>
        <w:spacing w:before="260"/>
        <w:rPr>
          <w:snapToGrid w:val="0"/>
        </w:rPr>
      </w:pPr>
      <w:bookmarkStart w:id="1958" w:name="_Toc455990376"/>
      <w:bookmarkStart w:id="1959" w:name="_Toc498931659"/>
      <w:bookmarkStart w:id="1960" w:name="_Toc36451709"/>
      <w:bookmarkStart w:id="1961" w:name="_Toc101772101"/>
      <w:bookmarkStart w:id="1962" w:name="_Toc124126319"/>
      <w:bookmarkStart w:id="1963" w:name="_Toc124141424"/>
      <w:bookmarkStart w:id="1964" w:name="_Toc122839391"/>
      <w:r>
        <w:rPr>
          <w:rStyle w:val="CharSectno"/>
        </w:rPr>
        <w:t>163</w:t>
      </w:r>
      <w:r>
        <w:rPr>
          <w:snapToGrid w:val="0"/>
        </w:rPr>
        <w:t>.</w:t>
      </w:r>
      <w:r>
        <w:rPr>
          <w:snapToGrid w:val="0"/>
        </w:rPr>
        <w:tab/>
        <w:t>Subdivisional plan to be verified and kept as an approved lodged map of subdivision</w:t>
      </w:r>
      <w:bookmarkEnd w:id="1958"/>
      <w:bookmarkEnd w:id="1959"/>
      <w:bookmarkEnd w:id="1960"/>
      <w:bookmarkEnd w:id="1961"/>
      <w:bookmarkEnd w:id="1962"/>
      <w:bookmarkEnd w:id="1963"/>
      <w:bookmarkEnd w:id="1964"/>
      <w:r>
        <w:rPr>
          <w:snapToGrid w:val="0"/>
        </w:rPr>
        <w:t xml:space="preserve"> </w:t>
      </w:r>
    </w:p>
    <w:p>
      <w:pPr>
        <w:pStyle w:val="Subsection"/>
        <w:spacing w:before="20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20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pPr>
      <w:r>
        <w:tab/>
        <w:t xml:space="preserve">[Section 163 amended by No. 81 of 1996 s. 96; No. 6 of 2003 s. 52.] </w:t>
      </w:r>
    </w:p>
    <w:p>
      <w:pPr>
        <w:pStyle w:val="Heading5"/>
        <w:spacing w:before="180"/>
        <w:rPr>
          <w:snapToGrid w:val="0"/>
        </w:rPr>
      </w:pPr>
      <w:bookmarkStart w:id="1965" w:name="_Toc455990377"/>
      <w:bookmarkStart w:id="1966" w:name="_Toc498931660"/>
      <w:bookmarkStart w:id="1967" w:name="_Toc36451710"/>
      <w:bookmarkStart w:id="1968" w:name="_Toc101772102"/>
      <w:bookmarkStart w:id="1969" w:name="_Toc124126320"/>
      <w:bookmarkStart w:id="1970" w:name="_Toc124141425"/>
      <w:bookmarkStart w:id="1971" w:name="_Toc122839392"/>
      <w:r>
        <w:rPr>
          <w:rStyle w:val="CharSectno"/>
        </w:rPr>
        <w:t>164</w:t>
      </w:r>
      <w:r>
        <w:rPr>
          <w:snapToGrid w:val="0"/>
        </w:rPr>
        <w:t>.</w:t>
      </w:r>
      <w:r>
        <w:rPr>
          <w:snapToGrid w:val="0"/>
        </w:rPr>
        <w:tab/>
        <w:t xml:space="preserve">Notice of subdivision and plan to be published in the </w:t>
      </w:r>
      <w:r>
        <w:rPr>
          <w:i/>
          <w:snapToGrid w:val="0"/>
        </w:rPr>
        <w:t>Government Gazette</w:t>
      </w:r>
      <w:bookmarkEnd w:id="1965"/>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spacing w:before="180"/>
        <w:rPr>
          <w:snapToGrid w:val="0"/>
        </w:rPr>
      </w:pPr>
      <w:bookmarkStart w:id="1972" w:name="_Toc455990378"/>
      <w:bookmarkStart w:id="1973" w:name="_Toc498931661"/>
      <w:bookmarkStart w:id="1974" w:name="_Toc36451711"/>
      <w:bookmarkStart w:id="1975" w:name="_Toc101772103"/>
      <w:bookmarkStart w:id="1976" w:name="_Toc124126321"/>
      <w:bookmarkStart w:id="1977" w:name="_Toc124141426"/>
      <w:bookmarkStart w:id="1978" w:name="_Toc122839393"/>
      <w:r>
        <w:rPr>
          <w:rStyle w:val="CharSectno"/>
        </w:rPr>
        <w:t>165</w:t>
      </w:r>
      <w:r>
        <w:rPr>
          <w:snapToGrid w:val="0"/>
        </w:rPr>
        <w:t>.</w:t>
      </w:r>
      <w:r>
        <w:rPr>
          <w:snapToGrid w:val="0"/>
        </w:rPr>
        <w:tab/>
        <w:t>Expense of survey, how paid</w:t>
      </w:r>
      <w:bookmarkEnd w:id="1972"/>
      <w:bookmarkEnd w:id="1973"/>
      <w:bookmarkEnd w:id="1974"/>
      <w:bookmarkEnd w:id="1975"/>
      <w:bookmarkEnd w:id="1976"/>
      <w:bookmarkEnd w:id="1977"/>
      <w:bookmarkEnd w:id="1978"/>
      <w:r>
        <w:rPr>
          <w:snapToGrid w:val="0"/>
        </w:rPr>
        <w:t xml:space="preserve"> </w:t>
      </w:r>
    </w:p>
    <w:p>
      <w:pPr>
        <w:pStyle w:val="Subsection"/>
        <w:spacing w:before="120"/>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Fund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Fund)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w:t>
      </w:r>
    </w:p>
    <w:p>
      <w:pPr>
        <w:pStyle w:val="Heading5"/>
        <w:spacing w:before="180"/>
        <w:rPr>
          <w:snapToGrid w:val="0"/>
        </w:rPr>
      </w:pPr>
      <w:bookmarkStart w:id="1979" w:name="_Toc455990379"/>
      <w:bookmarkStart w:id="1980" w:name="_Toc498931662"/>
      <w:bookmarkStart w:id="1981" w:name="_Toc36451712"/>
      <w:bookmarkStart w:id="1982" w:name="_Toc101772104"/>
      <w:bookmarkStart w:id="1983" w:name="_Toc124126322"/>
      <w:bookmarkStart w:id="1984" w:name="_Toc124141427"/>
      <w:bookmarkStart w:id="1985" w:name="_Toc122839394"/>
      <w:r>
        <w:rPr>
          <w:rStyle w:val="CharSectno"/>
        </w:rPr>
        <w:t>166</w:t>
      </w:r>
      <w:r>
        <w:rPr>
          <w:snapToGrid w:val="0"/>
        </w:rPr>
        <w:t>.</w:t>
      </w:r>
      <w:r>
        <w:rPr>
          <w:snapToGrid w:val="0"/>
        </w:rPr>
        <w:tab/>
      </w:r>
      <w:r>
        <w:rPr>
          <w:snapToGrid w:val="0"/>
          <w:spacing w:val="-2"/>
        </w:rPr>
        <w:t>Application for new certificates of title on subdivision of land</w:t>
      </w:r>
      <w:bookmarkEnd w:id="1979"/>
      <w:bookmarkEnd w:id="1980"/>
      <w:bookmarkEnd w:id="1981"/>
      <w:bookmarkEnd w:id="1982"/>
      <w:bookmarkEnd w:id="1983"/>
      <w:bookmarkEnd w:id="1984"/>
      <w:bookmarkEnd w:id="1985"/>
      <w:r>
        <w:rPr>
          <w:snapToGrid w:val="0"/>
        </w:rPr>
        <w:t xml:space="preserve"> </w:t>
      </w:r>
    </w:p>
    <w:p>
      <w:pPr>
        <w:pStyle w:val="Subsection"/>
        <w:spacing w:before="120"/>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spacing w:before="120"/>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spacing w:before="120"/>
        <w:rPr>
          <w:snapToGrid w:val="0"/>
        </w:rPr>
      </w:pPr>
      <w:r>
        <w:rPr>
          <w:snapToGrid w:val="0"/>
        </w:rPr>
        <w:tab/>
        <w:t>(3)</w:t>
      </w:r>
      <w:r>
        <w:rPr>
          <w:snapToGrid w:val="0"/>
        </w:rPr>
        <w:tab/>
      </w:r>
      <w:r>
        <w:rPr>
          <w:snapToGrid w:val="0"/>
          <w:spacing w:val="-2"/>
        </w:rPr>
        <w:t xml:space="preserve">On an application under this section but subject to </w:t>
      </w:r>
      <w:r>
        <w:t xml:space="preserve">section 295 of the </w:t>
      </w:r>
      <w:r>
        <w:rPr>
          <w:i/>
        </w:rPr>
        <w:t>Local Government (Miscellaneous Provisions) Act 1960</w:t>
      </w:r>
      <w:r>
        <w:t xml:space="preserve"> </w:t>
      </w:r>
      <w:r>
        <w:rPr>
          <w:snapToGrid w:val="0"/>
          <w:spacing w:val="-2"/>
        </w:rPr>
        <w:t xml:space="preserve">and to section 20(2) of the </w:t>
      </w:r>
      <w:r>
        <w:rPr>
          <w:i/>
          <w:snapToGrid w:val="0"/>
          <w:spacing w:val="-2"/>
        </w:rPr>
        <w:t>Town Planning and Development Act 1928</w:t>
      </w:r>
      <w:r>
        <w:rPr>
          <w:snapToGrid w:val="0"/>
          <w:spacing w:val="-2"/>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pPr>
      <w:r>
        <w:tab/>
        <w:t xml:space="preserve">[Section 166 amended by No. 25 of 1909 s. 2; No. 28 of 1969 s. 7; No. 81 of 1996 s. 98; No. 31 of 1997 s. 123; No. 6 of 2003 s. 54.] </w:t>
      </w:r>
    </w:p>
    <w:p>
      <w:pPr>
        <w:pStyle w:val="Heading5"/>
        <w:spacing w:before="180"/>
      </w:pPr>
      <w:bookmarkStart w:id="1986" w:name="_Toc455990380"/>
      <w:bookmarkStart w:id="1987" w:name="_Toc498931663"/>
      <w:bookmarkStart w:id="1988" w:name="_Toc36451713"/>
      <w:bookmarkStart w:id="1989" w:name="_Toc101772105"/>
      <w:bookmarkStart w:id="1990" w:name="_Toc124126323"/>
      <w:bookmarkStart w:id="1991" w:name="_Toc124141428"/>
      <w:bookmarkStart w:id="1992" w:name="_Toc122839395"/>
      <w:r>
        <w:rPr>
          <w:rStyle w:val="CharSectno"/>
        </w:rPr>
        <w:t>166A</w:t>
      </w:r>
      <w:r>
        <w:t>.</w:t>
      </w:r>
      <w:r>
        <w:tab/>
        <w:t>Sketch plans in respect of subdivision of Crown land</w:t>
      </w:r>
      <w:bookmarkEnd w:id="1986"/>
      <w:bookmarkEnd w:id="1987"/>
      <w:bookmarkEnd w:id="1988"/>
      <w:bookmarkEnd w:id="1989"/>
      <w:bookmarkEnd w:id="1990"/>
      <w:bookmarkEnd w:id="1991"/>
      <w:bookmarkEnd w:id="1992"/>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spacing w:before="120"/>
      </w:pPr>
      <w:r>
        <w:tab/>
        <w:t>(2)</w:t>
      </w:r>
      <w:r>
        <w:tab/>
      </w:r>
      <w:r>
        <w:rPr>
          <w:spacing w:val="-2"/>
        </w:rPr>
        <w:t>On an application under subsection (1) but subject to Part IVA, the Registrar may create and register new certificates of Crown land title or qualified certificates of Crown land title for the Crown land the subject of the application.</w:t>
      </w:r>
    </w:p>
    <w:p>
      <w:pPr>
        <w:pStyle w:val="Subsection"/>
        <w:spacing w:before="120"/>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spacing w:before="180"/>
      </w:pPr>
      <w:bookmarkStart w:id="1993" w:name="_Toc455990381"/>
      <w:bookmarkStart w:id="1994" w:name="_Toc498931664"/>
      <w:bookmarkStart w:id="1995" w:name="_Toc36451714"/>
      <w:bookmarkStart w:id="1996" w:name="_Toc101772106"/>
      <w:bookmarkStart w:id="1997" w:name="_Toc124126324"/>
      <w:bookmarkStart w:id="1998" w:name="_Toc124141429"/>
      <w:bookmarkStart w:id="1999" w:name="_Toc122839396"/>
      <w:r>
        <w:rPr>
          <w:rStyle w:val="CharSectno"/>
        </w:rPr>
        <w:t>166B</w:t>
      </w:r>
      <w:r>
        <w:t>.</w:t>
      </w:r>
      <w:r>
        <w:tab/>
        <w:t>Sketch plans of internal interests</w:t>
      </w:r>
      <w:bookmarkEnd w:id="1993"/>
      <w:bookmarkEnd w:id="1994"/>
      <w:bookmarkEnd w:id="1995"/>
      <w:bookmarkEnd w:id="1996"/>
      <w:bookmarkEnd w:id="1997"/>
      <w:bookmarkEnd w:id="1998"/>
      <w:bookmarkEnd w:id="1999"/>
    </w:p>
    <w:p>
      <w:pPr>
        <w:pStyle w:val="Subsection"/>
        <w:spacing w:before="120"/>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spacing w:before="120"/>
      </w:pPr>
      <w:r>
        <w:tab/>
        <w:t>(2)</w:t>
      </w:r>
      <w:r>
        <w:tab/>
        <w:t>On receiving a sketch plan and application lodged under subsection (1), the Registrar may create and register a subsidiary certificate of Crown land title in respect of the relevant interests.</w:t>
      </w:r>
    </w:p>
    <w:p>
      <w:pPr>
        <w:pStyle w:val="Subsection"/>
        <w:spacing w:before="120"/>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spacing w:before="180"/>
        <w:rPr>
          <w:snapToGrid w:val="0"/>
        </w:rPr>
      </w:pPr>
      <w:bookmarkStart w:id="2000" w:name="_Toc455990382"/>
      <w:bookmarkStart w:id="2001" w:name="_Toc498931665"/>
      <w:bookmarkStart w:id="2002" w:name="_Toc36451715"/>
      <w:bookmarkStart w:id="2003" w:name="_Toc101772107"/>
      <w:bookmarkStart w:id="2004" w:name="_Toc124126325"/>
      <w:bookmarkStart w:id="2005" w:name="_Toc124141430"/>
      <w:bookmarkStart w:id="2006" w:name="_Toc122839397"/>
      <w:r>
        <w:rPr>
          <w:rStyle w:val="CharSectno"/>
        </w:rPr>
        <w:t>167</w:t>
      </w:r>
      <w:r>
        <w:rPr>
          <w:snapToGrid w:val="0"/>
        </w:rPr>
        <w:t>.</w:t>
      </w:r>
      <w:r>
        <w:rPr>
          <w:snapToGrid w:val="0"/>
        </w:rPr>
        <w:tab/>
        <w:t>Number of allotment on plan of subdivision sufficient description for purposes of dealing</w:t>
      </w:r>
      <w:bookmarkEnd w:id="2000"/>
      <w:bookmarkEnd w:id="2001"/>
      <w:bookmarkEnd w:id="2002"/>
      <w:bookmarkEnd w:id="2003"/>
      <w:bookmarkEnd w:id="2004"/>
      <w:bookmarkEnd w:id="2005"/>
      <w:bookmarkEnd w:id="2006"/>
      <w:r>
        <w:rPr>
          <w:snapToGrid w:val="0"/>
        </w:rPr>
        <w:t xml:space="preserve"> </w:t>
      </w:r>
    </w:p>
    <w:p>
      <w:pPr>
        <w:pStyle w:val="Subsection"/>
        <w:spacing w:before="120"/>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spacing w:before="180"/>
        <w:rPr>
          <w:snapToGrid w:val="0"/>
        </w:rPr>
      </w:pPr>
      <w:bookmarkStart w:id="2007" w:name="_Toc455990383"/>
      <w:bookmarkStart w:id="2008" w:name="_Toc498931666"/>
      <w:bookmarkStart w:id="2009" w:name="_Toc36451716"/>
      <w:bookmarkStart w:id="2010" w:name="_Toc101772108"/>
      <w:bookmarkStart w:id="2011" w:name="_Toc124126326"/>
      <w:bookmarkStart w:id="2012" w:name="_Toc124141431"/>
      <w:bookmarkStart w:id="2013" w:name="_Toc122839398"/>
      <w:r>
        <w:rPr>
          <w:rStyle w:val="CharSectno"/>
        </w:rPr>
        <w:t>167A</w:t>
      </w:r>
      <w:r>
        <w:rPr>
          <w:snapToGrid w:val="0"/>
        </w:rPr>
        <w:t>.</w:t>
      </w:r>
      <w:r>
        <w:rPr>
          <w:snapToGrid w:val="0"/>
        </w:rPr>
        <w:tab/>
        <w:t>Right</w:t>
      </w:r>
      <w:r>
        <w:rPr>
          <w:snapToGrid w:val="0"/>
        </w:rPr>
        <w:noBreakHyphen/>
        <w:t>of</w:t>
      </w:r>
      <w:r>
        <w:rPr>
          <w:snapToGrid w:val="0"/>
        </w:rPr>
        <w:noBreakHyphen/>
        <w:t>way on subdivision to be easement appurtenant</w:t>
      </w:r>
      <w:bookmarkEnd w:id="2007"/>
      <w:bookmarkEnd w:id="2008"/>
      <w:bookmarkEnd w:id="2009"/>
      <w:bookmarkEnd w:id="2010"/>
      <w:bookmarkEnd w:id="2011"/>
      <w:bookmarkEnd w:id="2012"/>
      <w:bookmarkEnd w:id="2013"/>
      <w:r>
        <w:rPr>
          <w:snapToGrid w:val="0"/>
        </w:rPr>
        <w:t xml:space="preserve"> </w:t>
      </w:r>
    </w:p>
    <w:p>
      <w:pPr>
        <w:pStyle w:val="Subsection"/>
        <w:spacing w:before="120"/>
        <w:rPr>
          <w:snapToGrid w:val="0"/>
        </w:rPr>
      </w:pPr>
      <w:r>
        <w:rPr>
          <w:snapToGrid w:val="0"/>
        </w:rPr>
        <w:tab/>
        <w:t>(1)</w:t>
      </w:r>
      <w:r>
        <w:rPr>
          <w:snapToGrid w:val="0"/>
        </w:rPr>
        <w:tab/>
      </w:r>
      <w:r>
        <w:rPr>
          <w:snapToGrid w:val="0"/>
          <w:spacing w:val="-2"/>
        </w:rPr>
        <w:t>Subject to subsection (2), every right</w:t>
      </w:r>
      <w:r>
        <w:rPr>
          <w:snapToGrid w:val="0"/>
          <w:spacing w:val="-2"/>
        </w:rPr>
        <w:noBreakHyphen/>
        <w:t>of</w:t>
      </w:r>
      <w:r>
        <w:rPr>
          <w:snapToGrid w:val="0"/>
          <w:spacing w:val="-2"/>
        </w:rPr>
        <w:noBreakHyphen/>
        <w:t>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w:t>
      </w:r>
      <w:r>
        <w:rPr>
          <w:snapToGrid w:val="0"/>
          <w:spacing w:val="-2"/>
        </w:rPr>
        <w:noBreakHyphen/>
        <w:t>of</w:t>
      </w:r>
      <w:r>
        <w:rPr>
          <w:snapToGrid w:val="0"/>
          <w:spacing w:val="-2"/>
        </w:rPr>
        <w:noBreakHyphen/>
        <w:t>way, and not a public way or thoroughfare.</w:t>
      </w:r>
    </w:p>
    <w:p>
      <w:pPr>
        <w:pStyle w:val="Subsection"/>
        <w:spacing w:before="120"/>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for the purpose of a pedestrian accessway or right</w:t>
      </w:r>
      <w:r>
        <w:rPr>
          <w:snapToGrid w:val="0"/>
        </w:rPr>
        <w:noBreakHyphen/>
        <w:t>of</w:t>
      </w:r>
      <w:r>
        <w:rPr>
          <w:snapToGrid w:val="0"/>
        </w:rPr>
        <w:noBreakHyphen/>
        <w:t>way; or</w:t>
      </w:r>
    </w:p>
    <w:p>
      <w:pPr>
        <w:pStyle w:val="Indenta"/>
        <w:rPr>
          <w:snapToGrid w:val="0"/>
        </w:rPr>
      </w:pPr>
      <w:r>
        <w:rPr>
          <w:snapToGrid w:val="0"/>
        </w:rPr>
        <w:tab/>
        <w:t>(b)</w:t>
      </w:r>
      <w:r>
        <w:rPr>
          <w:snapToGrid w:val="0"/>
        </w:rPr>
        <w:tab/>
        <w:t>shown and marked as a footway or right</w:t>
      </w:r>
      <w:r>
        <w:rPr>
          <w:snapToGrid w:val="0"/>
        </w:rPr>
        <w:noBreakHyphen/>
        <w:t>of</w:t>
      </w:r>
      <w:r>
        <w:rPr>
          <w:snapToGrid w:val="0"/>
        </w:rPr>
        <w:noBreakHyphen/>
        <w:t>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w:t>
      </w:r>
    </w:p>
    <w:p>
      <w:pPr>
        <w:pStyle w:val="Heading5"/>
        <w:keepNext w:val="0"/>
        <w:keepLines w:val="0"/>
        <w:rPr>
          <w:snapToGrid w:val="0"/>
        </w:rPr>
      </w:pPr>
      <w:bookmarkStart w:id="2014" w:name="_Toc455990384"/>
      <w:bookmarkStart w:id="2015" w:name="_Toc498931667"/>
      <w:bookmarkStart w:id="2016" w:name="_Toc36451717"/>
      <w:bookmarkStart w:id="2017" w:name="_Toc101772109"/>
      <w:bookmarkStart w:id="2018" w:name="_Toc124126327"/>
      <w:bookmarkStart w:id="2019" w:name="_Toc124141432"/>
      <w:bookmarkStart w:id="2020" w:name="_Toc122839399"/>
      <w:r>
        <w:rPr>
          <w:rStyle w:val="CharSectno"/>
        </w:rPr>
        <w:t>168</w:t>
      </w:r>
      <w:r>
        <w:rPr>
          <w:snapToGrid w:val="0"/>
        </w:rPr>
        <w:t>.</w:t>
      </w:r>
      <w:r>
        <w:rPr>
          <w:snapToGrid w:val="0"/>
        </w:rPr>
        <w:tab/>
        <w:t>Abuttals may be used in description of land in certificate</w:t>
      </w:r>
      <w:bookmarkEnd w:id="2014"/>
      <w:bookmarkEnd w:id="2015"/>
      <w:bookmarkEnd w:id="2016"/>
      <w:bookmarkEnd w:id="2017"/>
      <w:bookmarkEnd w:id="2018"/>
      <w:bookmarkEnd w:id="2019"/>
      <w:bookmarkEnd w:id="2020"/>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021" w:name="_Toc455990385"/>
      <w:bookmarkStart w:id="2022" w:name="_Toc498931668"/>
      <w:bookmarkStart w:id="2023" w:name="_Toc36451718"/>
      <w:bookmarkStart w:id="2024" w:name="_Toc101772110"/>
      <w:bookmarkStart w:id="2025" w:name="_Toc124126328"/>
      <w:bookmarkStart w:id="2026" w:name="_Toc124141433"/>
      <w:bookmarkStart w:id="2027" w:name="_Toc122839400"/>
      <w:r>
        <w:rPr>
          <w:rStyle w:val="CharSectno"/>
        </w:rPr>
        <w:t>169</w:t>
      </w:r>
      <w:r>
        <w:rPr>
          <w:snapToGrid w:val="0"/>
        </w:rPr>
        <w:t>.</w:t>
      </w:r>
      <w:r>
        <w:rPr>
          <w:snapToGrid w:val="0"/>
        </w:rPr>
        <w:tab/>
        <w:t>Objects which may constitute abuttals</w:t>
      </w:r>
      <w:bookmarkEnd w:id="2021"/>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028" w:name="_Toc82247970"/>
      <w:bookmarkStart w:id="2029" w:name="_Toc89746644"/>
      <w:bookmarkStart w:id="2030" w:name="_Toc98054059"/>
      <w:bookmarkStart w:id="2031" w:name="_Toc98902166"/>
      <w:bookmarkStart w:id="2032" w:name="_Toc100724065"/>
      <w:bookmarkStart w:id="2033" w:name="_Toc100983854"/>
      <w:bookmarkStart w:id="2034" w:name="_Toc101061396"/>
      <w:bookmarkStart w:id="2035" w:name="_Toc101252309"/>
      <w:bookmarkStart w:id="2036" w:name="_Toc101772111"/>
      <w:bookmarkStart w:id="2037" w:name="_Toc101772470"/>
      <w:bookmarkStart w:id="2038" w:name="_Toc101772829"/>
      <w:bookmarkStart w:id="2039" w:name="_Toc101773188"/>
      <w:bookmarkStart w:id="2040" w:name="_Toc104285597"/>
      <w:bookmarkStart w:id="2041" w:name="_Toc121567158"/>
      <w:bookmarkStart w:id="2042" w:name="_Toc121567516"/>
      <w:bookmarkStart w:id="2043" w:name="_Toc122839401"/>
      <w:bookmarkStart w:id="2044" w:name="_Toc124126329"/>
      <w:bookmarkStart w:id="2045" w:name="_Toc124141434"/>
      <w:bookmarkStart w:id="2046" w:name="_Toc455990386"/>
      <w:bookmarkStart w:id="2047" w:name="_Toc498931669"/>
      <w:bookmarkStart w:id="2048"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Footnoteheading"/>
      </w:pPr>
      <w:r>
        <w:tab/>
        <w:t xml:space="preserve">[Heading inserted by No. 6 of 2003 s. 60.] </w:t>
      </w:r>
    </w:p>
    <w:p>
      <w:pPr>
        <w:pStyle w:val="Heading5"/>
        <w:spacing w:before="260"/>
      </w:pPr>
      <w:bookmarkStart w:id="2049" w:name="_Toc101772112"/>
      <w:bookmarkStart w:id="2050" w:name="_Toc124126330"/>
      <w:bookmarkStart w:id="2051" w:name="_Toc124141435"/>
      <w:bookmarkStart w:id="2052" w:name="_Toc122839402"/>
      <w:r>
        <w:rPr>
          <w:rStyle w:val="CharSectno"/>
        </w:rPr>
        <w:t>169A</w:t>
      </w:r>
      <w:r>
        <w:t>.</w:t>
      </w:r>
      <w:r>
        <w:tab/>
        <w:t>Only Minister for Lands may alter areas, boundaries or positions of parcels of Crown land</w:t>
      </w:r>
      <w:bookmarkEnd w:id="2046"/>
      <w:bookmarkEnd w:id="2047"/>
      <w:bookmarkEnd w:id="2048"/>
      <w:bookmarkEnd w:id="2049"/>
      <w:bookmarkEnd w:id="2050"/>
      <w:bookmarkEnd w:id="2051"/>
      <w:bookmarkEnd w:id="2052"/>
    </w:p>
    <w:p>
      <w:pPr>
        <w:pStyle w:val="Subsection"/>
        <w:spacing w:before="120"/>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spacing w:before="260"/>
        <w:rPr>
          <w:snapToGrid w:val="0"/>
        </w:rPr>
      </w:pPr>
      <w:bookmarkStart w:id="2053" w:name="_Toc455990387"/>
      <w:bookmarkStart w:id="2054" w:name="_Toc498931670"/>
      <w:bookmarkStart w:id="2055" w:name="_Toc36451720"/>
      <w:bookmarkStart w:id="2056" w:name="_Toc101772113"/>
      <w:bookmarkStart w:id="2057" w:name="_Toc124126331"/>
      <w:bookmarkStart w:id="2058" w:name="_Toc124141436"/>
      <w:bookmarkStart w:id="2059" w:name="_Toc122839403"/>
      <w:r>
        <w:rPr>
          <w:rStyle w:val="CharSectno"/>
        </w:rPr>
        <w:t>170</w:t>
      </w:r>
      <w:r>
        <w:rPr>
          <w:snapToGrid w:val="0"/>
        </w:rPr>
        <w:t>.</w:t>
      </w:r>
      <w:r>
        <w:rPr>
          <w:snapToGrid w:val="0"/>
        </w:rPr>
        <w:tab/>
        <w:t>Proprietor may apply for amendment of certificate to make boundaries coincide with land occupied under certificate</w:t>
      </w:r>
      <w:bookmarkEnd w:id="2053"/>
      <w:bookmarkEnd w:id="2054"/>
      <w:bookmarkEnd w:id="2055"/>
      <w:bookmarkEnd w:id="2056"/>
      <w:bookmarkEnd w:id="2057"/>
      <w:bookmarkEnd w:id="2058"/>
      <w:bookmarkEnd w:id="2059"/>
      <w:r>
        <w:rPr>
          <w:snapToGrid w:val="0"/>
        </w:rPr>
        <w:t xml:space="preserve"> </w:t>
      </w:r>
    </w:p>
    <w:p>
      <w:pPr>
        <w:pStyle w:val="Subsection"/>
        <w:spacing w:before="120"/>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spacing w:before="80"/>
        <w:ind w:left="890" w:hanging="890"/>
      </w:pPr>
      <w:r>
        <w:tab/>
        <w:t xml:space="preserve">[Section 170 amended by No. 81 of 1996 s. 102; No. 6 of 2003 s. 61.] </w:t>
      </w:r>
    </w:p>
    <w:p>
      <w:pPr>
        <w:pStyle w:val="Heading5"/>
        <w:spacing w:before="260"/>
        <w:rPr>
          <w:snapToGrid w:val="0"/>
        </w:rPr>
      </w:pPr>
      <w:bookmarkStart w:id="2060" w:name="_Toc455990388"/>
      <w:bookmarkStart w:id="2061" w:name="_Toc498931671"/>
      <w:bookmarkStart w:id="2062" w:name="_Toc36451721"/>
      <w:bookmarkStart w:id="2063" w:name="_Toc101772114"/>
      <w:bookmarkStart w:id="2064" w:name="_Toc124126332"/>
      <w:bookmarkStart w:id="2065" w:name="_Toc124141437"/>
      <w:bookmarkStart w:id="2066" w:name="_Toc122839404"/>
      <w:r>
        <w:rPr>
          <w:rStyle w:val="CharSectno"/>
        </w:rPr>
        <w:t>171</w:t>
      </w:r>
      <w:r>
        <w:rPr>
          <w:snapToGrid w:val="0"/>
        </w:rPr>
        <w:t>.</w:t>
      </w:r>
      <w:r>
        <w:rPr>
          <w:snapToGrid w:val="0"/>
        </w:rPr>
        <w:tab/>
        <w:t>Proprietor may apply to have other certificates amended where inconsistent with the description of the land in his certificate and occupied by him</w:t>
      </w:r>
      <w:bookmarkEnd w:id="2060"/>
      <w:bookmarkEnd w:id="2061"/>
      <w:bookmarkEnd w:id="2062"/>
      <w:bookmarkEnd w:id="2063"/>
      <w:bookmarkEnd w:id="2064"/>
      <w:bookmarkEnd w:id="2065"/>
      <w:bookmarkEnd w:id="2066"/>
      <w:r>
        <w:rPr>
          <w:snapToGrid w:val="0"/>
        </w:rPr>
        <w:t xml:space="preserve"> </w:t>
      </w:r>
    </w:p>
    <w:p>
      <w:pPr>
        <w:pStyle w:val="Subsection"/>
        <w:spacing w:before="120"/>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spacing w:before="80"/>
        <w:ind w:left="890" w:hanging="890"/>
      </w:pPr>
      <w:r>
        <w:tab/>
        <w:t xml:space="preserve">[Section 171 amended by No. 81 of 1996 s. 103; No. 6 of 2003 s. 62.] </w:t>
      </w:r>
    </w:p>
    <w:p>
      <w:pPr>
        <w:pStyle w:val="Heading5"/>
        <w:spacing w:before="260"/>
        <w:rPr>
          <w:snapToGrid w:val="0"/>
        </w:rPr>
      </w:pPr>
      <w:bookmarkStart w:id="2067" w:name="_Toc455990389"/>
      <w:bookmarkStart w:id="2068" w:name="_Toc498931672"/>
      <w:bookmarkStart w:id="2069" w:name="_Toc36451722"/>
      <w:bookmarkStart w:id="2070" w:name="_Toc101772115"/>
      <w:bookmarkStart w:id="2071" w:name="_Toc124126333"/>
      <w:bookmarkStart w:id="2072" w:name="_Toc124141438"/>
      <w:bookmarkStart w:id="2073" w:name="_Toc122839405"/>
      <w:r>
        <w:rPr>
          <w:rStyle w:val="CharSectno"/>
        </w:rPr>
        <w:t>172</w:t>
      </w:r>
      <w:r>
        <w:rPr>
          <w:snapToGrid w:val="0"/>
        </w:rPr>
        <w:t>.</w:t>
      </w:r>
      <w:r>
        <w:rPr>
          <w:snapToGrid w:val="0"/>
        </w:rPr>
        <w:tab/>
        <w:t>Form of application</w:t>
      </w:r>
      <w:bookmarkEnd w:id="2067"/>
      <w:bookmarkEnd w:id="2068"/>
      <w:bookmarkEnd w:id="2069"/>
      <w:bookmarkEnd w:id="2070"/>
      <w:bookmarkEnd w:id="2071"/>
      <w:bookmarkEnd w:id="2072"/>
      <w:bookmarkEnd w:id="2073"/>
      <w:r>
        <w:rPr>
          <w:snapToGrid w:val="0"/>
        </w:rPr>
        <w:t xml:space="preserve"> </w:t>
      </w:r>
    </w:p>
    <w:p>
      <w:pPr>
        <w:pStyle w:val="Subsection"/>
        <w:spacing w:before="200"/>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spacing w:before="200"/>
      </w:pPr>
      <w:bookmarkStart w:id="2074" w:name="_Toc455990390"/>
      <w:bookmarkStart w:id="2075" w:name="_Toc498931673"/>
      <w:bookmarkStart w:id="2076"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spacing w:before="200"/>
      </w:pPr>
      <w:r>
        <w:tab/>
        <w:t>(3)</w:t>
      </w:r>
      <w:r>
        <w:tab/>
        <w:t>A copy of each plan required by the Commissioner under subsection (2) shall be kept for inspection at the Department’s office until the application has been determined.</w:t>
      </w:r>
    </w:p>
    <w:p>
      <w:pPr>
        <w:pStyle w:val="Footnotesection"/>
        <w:spacing w:before="80"/>
        <w:ind w:left="890" w:hanging="890"/>
      </w:pPr>
      <w:r>
        <w:tab/>
        <w:t xml:space="preserve">[Section 172 amended by No. 6 of 2003 s. 63.] </w:t>
      </w:r>
    </w:p>
    <w:p>
      <w:pPr>
        <w:pStyle w:val="Heading5"/>
        <w:spacing w:before="260"/>
        <w:rPr>
          <w:snapToGrid w:val="0"/>
        </w:rPr>
      </w:pPr>
      <w:bookmarkStart w:id="2077" w:name="_Toc101772116"/>
      <w:bookmarkStart w:id="2078" w:name="_Toc124126334"/>
      <w:bookmarkStart w:id="2079" w:name="_Toc124141439"/>
      <w:bookmarkStart w:id="2080" w:name="_Toc122839406"/>
      <w:r>
        <w:rPr>
          <w:rStyle w:val="CharSectno"/>
        </w:rPr>
        <w:t>173</w:t>
      </w:r>
      <w:r>
        <w:rPr>
          <w:snapToGrid w:val="0"/>
        </w:rPr>
        <w:t>.</w:t>
      </w:r>
      <w:r>
        <w:rPr>
          <w:snapToGrid w:val="0"/>
        </w:rPr>
        <w:tab/>
        <w:t>How application to be dealt with</w:t>
      </w:r>
      <w:bookmarkEnd w:id="2074"/>
      <w:bookmarkEnd w:id="2075"/>
      <w:bookmarkEnd w:id="2076"/>
      <w:bookmarkEnd w:id="2077"/>
      <w:bookmarkEnd w:id="2078"/>
      <w:bookmarkEnd w:id="2079"/>
      <w:bookmarkEnd w:id="2080"/>
      <w:r>
        <w:rPr>
          <w:snapToGrid w:val="0"/>
        </w:rPr>
        <w:t xml:space="preserve"> </w:t>
      </w:r>
    </w:p>
    <w:p>
      <w:pPr>
        <w:pStyle w:val="Subsection"/>
        <w:spacing w:before="200"/>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spacing w:before="260"/>
      </w:pPr>
      <w:bookmarkStart w:id="2081" w:name="_Toc101772117"/>
      <w:bookmarkStart w:id="2082" w:name="_Toc124126335"/>
      <w:bookmarkStart w:id="2083" w:name="_Toc124141440"/>
      <w:bookmarkStart w:id="2084" w:name="_Toc122839407"/>
      <w:bookmarkStart w:id="2085" w:name="_Toc455990392"/>
      <w:bookmarkStart w:id="2086" w:name="_Toc498931675"/>
      <w:bookmarkStart w:id="2087" w:name="_Toc36451725"/>
      <w:r>
        <w:rPr>
          <w:rStyle w:val="CharSectno"/>
        </w:rPr>
        <w:t>174</w:t>
      </w:r>
      <w:r>
        <w:t>.</w:t>
      </w:r>
      <w:r>
        <w:tab/>
        <w:t>Special notice to be given to certain persons interested in adjoining land affected by application</w:t>
      </w:r>
      <w:bookmarkEnd w:id="2081"/>
      <w:bookmarkEnd w:id="2082"/>
      <w:bookmarkEnd w:id="2083"/>
      <w:bookmarkEnd w:id="2084"/>
    </w:p>
    <w:p>
      <w:pPr>
        <w:pStyle w:val="Subsection"/>
        <w:spacing w:before="200"/>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pPr>
      <w:r>
        <w:tab/>
        <w:t xml:space="preserve">[Section 174 inserted by No. 6 of 2003 s. 64; amended by No. 56 of 2003 s. 18.] </w:t>
      </w:r>
    </w:p>
    <w:p>
      <w:pPr>
        <w:pStyle w:val="Heading5"/>
        <w:spacing w:before="260"/>
        <w:rPr>
          <w:snapToGrid w:val="0"/>
        </w:rPr>
      </w:pPr>
      <w:bookmarkStart w:id="2088" w:name="_Toc101772118"/>
      <w:bookmarkStart w:id="2089" w:name="_Toc124126336"/>
      <w:bookmarkStart w:id="2090" w:name="_Toc124141441"/>
      <w:bookmarkStart w:id="2091" w:name="_Toc122839408"/>
      <w:r>
        <w:rPr>
          <w:rStyle w:val="CharSectno"/>
        </w:rPr>
        <w:t>175</w:t>
      </w:r>
      <w:r>
        <w:rPr>
          <w:snapToGrid w:val="0"/>
        </w:rPr>
        <w:t>.</w:t>
      </w:r>
      <w:r>
        <w:rPr>
          <w:snapToGrid w:val="0"/>
        </w:rPr>
        <w:tab/>
        <w:t>Notice of application to be published and posted in office</w:t>
      </w:r>
      <w:bookmarkEnd w:id="2085"/>
      <w:bookmarkEnd w:id="2086"/>
      <w:bookmarkEnd w:id="2087"/>
      <w:bookmarkEnd w:id="2088"/>
      <w:bookmarkEnd w:id="2089"/>
      <w:bookmarkEnd w:id="2090"/>
      <w:bookmarkEnd w:id="2091"/>
      <w:r>
        <w:rPr>
          <w:snapToGrid w:val="0"/>
        </w:rPr>
        <w:t xml:space="preserve"> </w:t>
      </w:r>
    </w:p>
    <w:p>
      <w:pPr>
        <w:pStyle w:val="Subsection"/>
        <w:spacing w:before="200"/>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Department’s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spacing w:before="100"/>
        <w:ind w:left="890" w:hanging="890"/>
      </w:pPr>
      <w:r>
        <w:tab/>
        <w:t xml:space="preserve">[Section 175 amended by No. 81 of 1996 s. 105; No. 6 of 2003 s. 65.] </w:t>
      </w:r>
    </w:p>
    <w:p>
      <w:pPr>
        <w:pStyle w:val="Heading5"/>
        <w:rPr>
          <w:snapToGrid w:val="0"/>
        </w:rPr>
      </w:pPr>
      <w:bookmarkStart w:id="2092" w:name="_Toc455990393"/>
      <w:bookmarkStart w:id="2093" w:name="_Toc498931676"/>
      <w:bookmarkStart w:id="2094" w:name="_Toc36451726"/>
      <w:bookmarkStart w:id="2095" w:name="_Toc101772119"/>
      <w:bookmarkStart w:id="2096" w:name="_Toc124126337"/>
      <w:bookmarkStart w:id="2097" w:name="_Toc124141442"/>
      <w:bookmarkStart w:id="2098" w:name="_Toc122839409"/>
      <w:r>
        <w:rPr>
          <w:rStyle w:val="CharSectno"/>
        </w:rPr>
        <w:t>176</w:t>
      </w:r>
      <w:r>
        <w:rPr>
          <w:snapToGrid w:val="0"/>
        </w:rPr>
        <w:t>.</w:t>
      </w:r>
      <w:r>
        <w:rPr>
          <w:snapToGrid w:val="0"/>
        </w:rPr>
        <w:tab/>
        <w:t>Person objecting to application being granted may lodge caveat</w:t>
      </w:r>
      <w:bookmarkEnd w:id="2092"/>
      <w:bookmarkEnd w:id="2093"/>
      <w:bookmarkEnd w:id="2094"/>
      <w:bookmarkEnd w:id="2095"/>
      <w:bookmarkEnd w:id="2096"/>
      <w:bookmarkEnd w:id="2097"/>
      <w:bookmarkEnd w:id="2098"/>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099" w:name="_Toc455990394"/>
      <w:bookmarkStart w:id="2100" w:name="_Toc498931677"/>
      <w:bookmarkStart w:id="2101" w:name="_Toc36451727"/>
      <w:bookmarkStart w:id="2102" w:name="_Toc101772120"/>
      <w:bookmarkStart w:id="2103" w:name="_Toc124126338"/>
      <w:bookmarkStart w:id="2104" w:name="_Toc124141443"/>
      <w:bookmarkStart w:id="2105" w:name="_Toc122839410"/>
      <w:r>
        <w:rPr>
          <w:rStyle w:val="CharSectno"/>
        </w:rPr>
        <w:t>177</w:t>
      </w:r>
      <w:r>
        <w:rPr>
          <w:snapToGrid w:val="0"/>
        </w:rPr>
        <w:t>.</w:t>
      </w:r>
      <w:r>
        <w:rPr>
          <w:snapToGrid w:val="0"/>
        </w:rPr>
        <w:tab/>
        <w:t>Application may be granted although other certificates may be affected thereby</w:t>
      </w:r>
      <w:bookmarkEnd w:id="2099"/>
      <w:bookmarkEnd w:id="2100"/>
      <w:bookmarkEnd w:id="2101"/>
      <w:bookmarkEnd w:id="2102"/>
      <w:bookmarkEnd w:id="2103"/>
      <w:bookmarkEnd w:id="2104"/>
      <w:bookmarkEnd w:id="2105"/>
      <w:r>
        <w:rPr>
          <w:snapToGrid w:val="0"/>
        </w:rPr>
        <w:t xml:space="preserve"> </w:t>
      </w:r>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pPr>
      <w:r>
        <w:tab/>
        <w:t xml:space="preserve">[Section 177 amended by No. 81 of 1996 s. 106 and 145(2); No. 6 of 2003 s. 66.] </w:t>
      </w:r>
    </w:p>
    <w:p>
      <w:pPr>
        <w:pStyle w:val="Heading5"/>
      </w:pPr>
      <w:bookmarkStart w:id="2106" w:name="_Toc101772121"/>
      <w:bookmarkStart w:id="2107" w:name="_Toc124126339"/>
      <w:bookmarkStart w:id="2108" w:name="_Toc124141444"/>
      <w:bookmarkStart w:id="2109" w:name="_Toc122839411"/>
      <w:bookmarkStart w:id="2110" w:name="_Toc455990396"/>
      <w:bookmarkStart w:id="2111" w:name="_Toc498931679"/>
      <w:bookmarkStart w:id="2112" w:name="_Toc36451729"/>
      <w:r>
        <w:rPr>
          <w:rStyle w:val="CharSectno"/>
        </w:rPr>
        <w:t>178</w:t>
      </w:r>
      <w:r>
        <w:t>.</w:t>
      </w:r>
      <w:r>
        <w:tab/>
        <w:t>On granting application other certificates, relevant graphics and duplicate certificates may be amended, replaced or reissued</w:t>
      </w:r>
      <w:bookmarkEnd w:id="2106"/>
      <w:bookmarkEnd w:id="2107"/>
      <w:bookmarkEnd w:id="2108"/>
      <w:bookmarkEnd w:id="2109"/>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Department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 xml:space="preserve">[Section 178 inserted by No. 6 of 2003 s. 67.] </w:t>
      </w:r>
    </w:p>
    <w:bookmarkEnd w:id="2110"/>
    <w:bookmarkEnd w:id="2111"/>
    <w:bookmarkEnd w:id="2112"/>
    <w:p>
      <w:pPr>
        <w:pStyle w:val="Ednotesection"/>
      </w:pPr>
      <w:r>
        <w:t>[</w:t>
      </w:r>
      <w:r>
        <w:rPr>
          <w:b/>
        </w:rPr>
        <w:t>179.</w:t>
      </w:r>
      <w:del w:id="2113" w:author="svcMRProcess" w:date="2020-02-21T06:01:00Z">
        <w:r>
          <w:tab/>
        </w:r>
      </w:del>
      <w:r>
        <w:tab/>
        <w:t>Repealed by No. 6 of 2003 s. 68.]</w:t>
      </w:r>
    </w:p>
    <w:p>
      <w:pPr>
        <w:pStyle w:val="Heading2"/>
      </w:pPr>
      <w:bookmarkStart w:id="2114" w:name="_Toc82247981"/>
      <w:bookmarkStart w:id="2115" w:name="_Toc89746655"/>
      <w:bookmarkStart w:id="2116" w:name="_Toc98054070"/>
      <w:bookmarkStart w:id="2117" w:name="_Toc98902177"/>
      <w:bookmarkStart w:id="2118" w:name="_Toc100724076"/>
      <w:bookmarkStart w:id="2119" w:name="_Toc100983865"/>
      <w:bookmarkStart w:id="2120" w:name="_Toc101061407"/>
      <w:bookmarkStart w:id="2121" w:name="_Toc101252320"/>
      <w:bookmarkStart w:id="2122" w:name="_Toc101772122"/>
      <w:bookmarkStart w:id="2123" w:name="_Toc101772481"/>
      <w:bookmarkStart w:id="2124" w:name="_Toc101772840"/>
      <w:bookmarkStart w:id="2125" w:name="_Toc101773199"/>
      <w:bookmarkStart w:id="2126" w:name="_Toc104285608"/>
      <w:bookmarkStart w:id="2127" w:name="_Toc121567169"/>
      <w:bookmarkStart w:id="2128" w:name="_Toc121567527"/>
      <w:bookmarkStart w:id="2129" w:name="_Toc122839412"/>
      <w:bookmarkStart w:id="2130" w:name="_Toc124126340"/>
      <w:bookmarkStart w:id="2131" w:name="_Toc124141445"/>
      <w:r>
        <w:rPr>
          <w:rStyle w:val="CharPartNo"/>
        </w:rPr>
        <w:t>Part X</w:t>
      </w:r>
      <w:r>
        <w:rPr>
          <w:rStyle w:val="CharDivNo"/>
        </w:rPr>
        <w:t> </w:t>
      </w:r>
      <w:r>
        <w:t>—</w:t>
      </w:r>
      <w:r>
        <w:rPr>
          <w:rStyle w:val="CharDivText"/>
        </w:rPr>
        <w:t> </w:t>
      </w:r>
      <w:r>
        <w:rPr>
          <w:rStyle w:val="CharPartText"/>
        </w:rPr>
        <w:t>Special powers and duties of the Commissioner and Registrar</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r>
        <w:rPr>
          <w:rStyle w:val="CharPartText"/>
        </w:rPr>
        <w:t xml:space="preserve"> </w:t>
      </w:r>
    </w:p>
    <w:p>
      <w:pPr>
        <w:pStyle w:val="Heading5"/>
        <w:rPr>
          <w:snapToGrid w:val="0"/>
        </w:rPr>
      </w:pPr>
      <w:bookmarkStart w:id="2132" w:name="_Toc455990397"/>
      <w:bookmarkStart w:id="2133" w:name="_Toc498931680"/>
      <w:bookmarkStart w:id="2134" w:name="_Toc36451730"/>
      <w:bookmarkStart w:id="2135" w:name="_Toc101772123"/>
      <w:bookmarkStart w:id="2136" w:name="_Toc124126341"/>
      <w:bookmarkStart w:id="2137" w:name="_Toc124141446"/>
      <w:bookmarkStart w:id="2138" w:name="_Toc122839413"/>
      <w:r>
        <w:rPr>
          <w:rStyle w:val="CharSectno"/>
        </w:rPr>
        <w:t>180</w:t>
      </w:r>
      <w:r>
        <w:rPr>
          <w:snapToGrid w:val="0"/>
        </w:rPr>
        <w:t>.</w:t>
      </w:r>
      <w:r>
        <w:rPr>
          <w:snapToGrid w:val="0"/>
        </w:rPr>
        <w:tab/>
        <w:t>Power to the Commissioner to require explanation and production of documents</w:t>
      </w:r>
      <w:bookmarkEnd w:id="2132"/>
      <w:bookmarkEnd w:id="2133"/>
      <w:bookmarkEnd w:id="2134"/>
      <w:bookmarkEnd w:id="2135"/>
      <w:bookmarkEnd w:id="2136"/>
      <w:bookmarkEnd w:id="2137"/>
      <w:bookmarkEnd w:id="2138"/>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139" w:name="_Toc455990398"/>
      <w:bookmarkStart w:id="2140" w:name="_Toc498931681"/>
      <w:bookmarkStart w:id="2141" w:name="_Toc36451731"/>
      <w:bookmarkStart w:id="2142" w:name="_Toc101772124"/>
      <w:bookmarkStart w:id="2143" w:name="_Toc124126342"/>
      <w:bookmarkStart w:id="2144" w:name="_Toc124141447"/>
      <w:bookmarkStart w:id="2145" w:name="_Toc122839414"/>
      <w:r>
        <w:rPr>
          <w:rStyle w:val="CharSectno"/>
        </w:rPr>
        <w:t>181</w:t>
      </w:r>
      <w:r>
        <w:rPr>
          <w:snapToGrid w:val="0"/>
        </w:rPr>
        <w:t>.</w:t>
      </w:r>
      <w:r>
        <w:rPr>
          <w:snapToGrid w:val="0"/>
        </w:rPr>
        <w:tab/>
        <w:t>Regulations</w:t>
      </w:r>
      <w:bookmarkEnd w:id="2139"/>
      <w:bookmarkEnd w:id="2140"/>
      <w:bookmarkEnd w:id="2141"/>
      <w:bookmarkEnd w:id="2142"/>
      <w:bookmarkEnd w:id="2143"/>
      <w:bookmarkEnd w:id="2144"/>
      <w:bookmarkEnd w:id="2145"/>
      <w:r>
        <w:rPr>
          <w:snapToGrid w:val="0"/>
        </w:rPr>
        <w:t xml:space="preserve"> </w:t>
      </w:r>
    </w:p>
    <w:p>
      <w:pPr>
        <w:pStyle w:val="Subsection"/>
        <w:keepNext/>
        <w:rPr>
          <w:snapToGrid w:val="0"/>
        </w:rPr>
      </w:pPr>
      <w:r>
        <w:rPr>
          <w:snapToGrid w:val="0"/>
        </w:rPr>
        <w:tab/>
        <w:t>(1)</w:t>
      </w:r>
      <w:r>
        <w:rPr>
          <w:snapToGrid w:val="0"/>
        </w:rPr>
        <w:tab/>
        <w:t>The Commissioner may, with the approval of the Governor make regulations for or with and respect to — </w:t>
      </w:r>
    </w:p>
    <w:p>
      <w:pPr>
        <w:pStyle w:val="Indenta"/>
        <w:rPr>
          <w:snapToGrid w:val="0"/>
        </w:rPr>
      </w:pPr>
      <w:r>
        <w:rPr>
          <w:snapToGrid w:val="0"/>
        </w:rPr>
        <w:tab/>
        <w:t>(a)</w:t>
      </w:r>
      <w:r>
        <w:rPr>
          <w:snapToGrid w:val="0"/>
        </w:rPr>
        <w:tab/>
        <w:t>the parcels of land that may be included in one certificate of title;</w:t>
      </w:r>
    </w:p>
    <w:p>
      <w:pPr>
        <w:pStyle w:val="Indenta"/>
        <w:rPr>
          <w:snapToGrid w:val="0"/>
        </w:rPr>
      </w:pPr>
      <w:r>
        <w:rPr>
          <w:snapToGrid w:val="0"/>
        </w:rPr>
        <w:tab/>
        <w:t>(b)</w:t>
      </w:r>
      <w:r>
        <w:rPr>
          <w:snapToGrid w:val="0"/>
        </w:rPr>
        <w:tab/>
        <w:t>the type and quality of medium or media in or on which applications, instruments, plans and diagrams and other documents to be presented for lodgment with the Department or registration or entry in the Register shall be presented;</w:t>
      </w:r>
    </w:p>
    <w:p>
      <w:pPr>
        <w:pStyle w:val="Indenta"/>
        <w:spacing w:before="120"/>
        <w:rPr>
          <w:snapToGrid w:val="0"/>
        </w:rPr>
      </w:pPr>
      <w:r>
        <w:rPr>
          <w:snapToGrid w:val="0"/>
        </w:rPr>
        <w:tab/>
        <w:t>(ba)</w:t>
      </w:r>
      <w:r>
        <w:rPr>
          <w:snapToGrid w:val="0"/>
        </w:rPr>
        <w:tab/>
        <w:t>the manner or manners in which applications, instruments, plans and diagrams and other documents to be presented for lodgment with the Department or registration or entry in the Register may be presented;</w:t>
      </w:r>
    </w:p>
    <w:p>
      <w:pPr>
        <w:pStyle w:val="Indenta"/>
        <w:spacing w:before="120"/>
        <w:rPr>
          <w:snapToGrid w:val="0"/>
        </w:rPr>
      </w:pPr>
      <w:r>
        <w:rPr>
          <w:snapToGrid w:val="0"/>
        </w:rPr>
        <w:tab/>
        <w:t>(bb)</w:t>
      </w:r>
      <w:r>
        <w:rPr>
          <w:snapToGrid w:val="0"/>
        </w:rPr>
        <w:tab/>
        <w:t>the manner of, and the evidence required to prove, the execution or attestation of applications, instruments, plans and diagrams and other documents to be presented in an electronic medium for lodgment with the Department or registration or entry in the Register;</w:t>
      </w:r>
    </w:p>
    <w:p>
      <w:pPr>
        <w:pStyle w:val="Indenta"/>
        <w:spacing w:before="120"/>
        <w:rPr>
          <w:snapToGrid w:val="0"/>
        </w:rPr>
      </w:pPr>
      <w:r>
        <w:rPr>
          <w:snapToGrid w:val="0"/>
        </w:rPr>
        <w:tab/>
        <w:t>(c)</w:t>
      </w:r>
      <w:r>
        <w:rPr>
          <w:snapToGrid w:val="0"/>
        </w:rPr>
        <w:tab/>
        <w:t>prescribing the fees which may be charged for the purposes of this Act including the indemnity of any amount payable out of the Consolidated Fund under Part XII that is not recovered under Part XI;</w:t>
      </w:r>
    </w:p>
    <w:p>
      <w:pPr>
        <w:pStyle w:val="Indenta"/>
        <w:spacing w:before="12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2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spacing w:before="80"/>
        <w:ind w:left="890" w:hanging="890"/>
        <w:rPr>
          <w:spacing w:val="-4"/>
        </w:rPr>
      </w:pPr>
      <w:r>
        <w:rPr>
          <w:spacing w:val="-4"/>
        </w:rPr>
        <w:tab/>
        <w:t xml:space="preserve">[Section 181 inserted by No. 14 of 1972 s. 6; amended by No. 126 of 1987 s. 36; No. 81 of 1996 s. 109; No. 24 of 2000 s. 42(3).] </w:t>
      </w:r>
    </w:p>
    <w:p>
      <w:pPr>
        <w:pStyle w:val="Heading5"/>
        <w:spacing w:before="180"/>
        <w:rPr>
          <w:snapToGrid w:val="0"/>
        </w:rPr>
      </w:pPr>
      <w:bookmarkStart w:id="2146" w:name="_Toc455990399"/>
      <w:bookmarkStart w:id="2147" w:name="_Toc498931682"/>
      <w:bookmarkStart w:id="2148" w:name="_Toc36451732"/>
      <w:bookmarkStart w:id="2149" w:name="_Toc101772125"/>
      <w:bookmarkStart w:id="2150" w:name="_Toc124126343"/>
      <w:bookmarkStart w:id="2151" w:name="_Toc124141448"/>
      <w:bookmarkStart w:id="2152" w:name="_Toc122839415"/>
      <w:r>
        <w:rPr>
          <w:rStyle w:val="CharSectno"/>
        </w:rPr>
        <w:t>182</w:t>
      </w:r>
      <w:r>
        <w:rPr>
          <w:snapToGrid w:val="0"/>
        </w:rPr>
        <w:t>.</w:t>
      </w:r>
      <w:r>
        <w:rPr>
          <w:snapToGrid w:val="0"/>
        </w:rPr>
        <w:tab/>
        <w:t>Registrar to carry out order vesting trust estate</w:t>
      </w:r>
      <w:bookmarkEnd w:id="2146"/>
      <w:bookmarkEnd w:id="2147"/>
      <w:bookmarkEnd w:id="2148"/>
      <w:bookmarkEnd w:id="2149"/>
      <w:bookmarkEnd w:id="2150"/>
      <w:bookmarkEnd w:id="2151"/>
      <w:bookmarkEnd w:id="2152"/>
      <w:r>
        <w:rPr>
          <w:snapToGrid w:val="0"/>
        </w:rPr>
        <w:t xml:space="preserve"> </w:t>
      </w:r>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spacing w:before="120"/>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pPr>
      <w:r>
        <w:tab/>
        <w:t xml:space="preserve">[Section 182 amended by No. 17 of 1950 s. 46; No. 81 of 1996 s. 145(1) and 146(1); No. 6 of 2003 s. 69.] </w:t>
      </w:r>
    </w:p>
    <w:p>
      <w:pPr>
        <w:pStyle w:val="Heading5"/>
        <w:keepNext w:val="0"/>
        <w:keepLines w:val="0"/>
        <w:spacing w:before="180"/>
        <w:rPr>
          <w:snapToGrid w:val="0"/>
        </w:rPr>
      </w:pPr>
      <w:bookmarkStart w:id="2153" w:name="_Toc455990400"/>
      <w:bookmarkStart w:id="2154" w:name="_Toc498931683"/>
      <w:bookmarkStart w:id="2155" w:name="_Toc36451733"/>
      <w:bookmarkStart w:id="2156" w:name="_Toc101772126"/>
      <w:bookmarkStart w:id="2157" w:name="_Toc124126344"/>
      <w:bookmarkStart w:id="2158" w:name="_Toc124141449"/>
      <w:bookmarkStart w:id="2159" w:name="_Toc122839416"/>
      <w:r>
        <w:rPr>
          <w:rStyle w:val="CharSectno"/>
        </w:rPr>
        <w:t>183</w:t>
      </w:r>
      <w:r>
        <w:rPr>
          <w:snapToGrid w:val="0"/>
        </w:rPr>
        <w:t>.</w:t>
      </w:r>
      <w:r>
        <w:rPr>
          <w:snapToGrid w:val="0"/>
        </w:rPr>
        <w:tab/>
        <w:t>Power to Commissioner to make a vesting order in cases of completed purchase</w:t>
      </w:r>
      <w:bookmarkEnd w:id="2153"/>
      <w:bookmarkEnd w:id="2154"/>
      <w:bookmarkEnd w:id="2155"/>
      <w:bookmarkEnd w:id="2156"/>
      <w:bookmarkEnd w:id="2157"/>
      <w:bookmarkEnd w:id="2158"/>
      <w:bookmarkEnd w:id="2159"/>
      <w:r>
        <w:rPr>
          <w:snapToGrid w:val="0"/>
        </w:rPr>
        <w:t xml:space="preserve"> </w:t>
      </w:r>
    </w:p>
    <w:p>
      <w:pPr>
        <w:pStyle w:val="Subsection"/>
        <w:spacing w:before="120"/>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160" w:name="_Toc455990401"/>
      <w:bookmarkStart w:id="2161" w:name="_Toc498931684"/>
      <w:bookmarkStart w:id="2162" w:name="_Toc36451734"/>
      <w:bookmarkStart w:id="2163" w:name="_Toc101772127"/>
      <w:bookmarkStart w:id="2164" w:name="_Toc124126345"/>
      <w:bookmarkStart w:id="2165" w:name="_Toc124141450"/>
      <w:bookmarkStart w:id="2166" w:name="_Toc122839417"/>
      <w:r>
        <w:rPr>
          <w:rStyle w:val="CharSectno"/>
        </w:rPr>
        <w:t>184</w:t>
      </w:r>
      <w:r>
        <w:rPr>
          <w:snapToGrid w:val="0"/>
        </w:rPr>
        <w:t>.</w:t>
      </w:r>
      <w:r>
        <w:rPr>
          <w:snapToGrid w:val="0"/>
        </w:rPr>
        <w:tab/>
        <w:t>Certain encumbrances which have ceased to affect the title may be removed from the Register</w:t>
      </w:r>
      <w:bookmarkEnd w:id="2160"/>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del w:id="2167" w:author="svcMRProcess" w:date="2020-02-21T06:01:00Z">
        <w:r>
          <w:delText xml:space="preserve"> </w:delText>
        </w:r>
        <w:r>
          <w:tab/>
        </w:r>
      </w:del>
      <w:r>
        <w:tab/>
        <w:t xml:space="preserve">Repealed by No. 59 of 2004 s. 140.] </w:t>
      </w:r>
    </w:p>
    <w:p>
      <w:pPr>
        <w:pStyle w:val="Ednotesection"/>
        <w:ind w:left="0" w:firstLine="0"/>
      </w:pPr>
      <w:r>
        <w:t>[</w:t>
      </w:r>
      <w:r>
        <w:rPr>
          <w:b/>
        </w:rPr>
        <w:t>186.</w:t>
      </w:r>
      <w:del w:id="2168" w:author="svcMRProcess" w:date="2020-02-21T06:01:00Z">
        <w:r>
          <w:delText xml:space="preserve"> </w:delText>
        </w:r>
        <w:r>
          <w:tab/>
        </w:r>
      </w:del>
      <w:r>
        <w:tab/>
        <w:t xml:space="preserve">Repealed by No. 20 of 1905 s. 20.] </w:t>
      </w:r>
    </w:p>
    <w:p>
      <w:pPr>
        <w:pStyle w:val="Heading5"/>
        <w:rPr>
          <w:snapToGrid w:val="0"/>
        </w:rPr>
      </w:pPr>
      <w:bookmarkStart w:id="2169" w:name="_Toc455990403"/>
      <w:bookmarkStart w:id="2170" w:name="_Toc498931686"/>
      <w:bookmarkStart w:id="2171" w:name="_Toc36451736"/>
      <w:bookmarkStart w:id="2172" w:name="_Toc101772128"/>
      <w:bookmarkStart w:id="2173" w:name="_Toc124126346"/>
      <w:bookmarkStart w:id="2174" w:name="_Toc124141451"/>
      <w:bookmarkStart w:id="2175" w:name="_Toc122839418"/>
      <w:r>
        <w:rPr>
          <w:rStyle w:val="CharSectno"/>
        </w:rPr>
        <w:t>187</w:t>
      </w:r>
      <w:r>
        <w:rPr>
          <w:snapToGrid w:val="0"/>
        </w:rPr>
        <w:t>.</w:t>
      </w:r>
      <w:r>
        <w:rPr>
          <w:snapToGrid w:val="0"/>
        </w:rPr>
        <w:tab/>
        <w:t>Entry to be made in Register of appointment of executor, or administrator or Public Trustee</w:t>
      </w:r>
      <w:bookmarkEnd w:id="2169"/>
      <w:bookmarkEnd w:id="2170"/>
      <w:bookmarkEnd w:id="2171"/>
      <w:bookmarkEnd w:id="2172"/>
      <w:bookmarkEnd w:id="2173"/>
      <w:bookmarkEnd w:id="2174"/>
      <w:bookmarkEnd w:id="2175"/>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176" w:name="_Toc455990404"/>
      <w:bookmarkStart w:id="2177" w:name="_Toc498931687"/>
      <w:bookmarkStart w:id="2178" w:name="_Toc36451737"/>
      <w:bookmarkStart w:id="2179" w:name="_Toc101772129"/>
      <w:bookmarkStart w:id="2180" w:name="_Toc124126347"/>
      <w:bookmarkStart w:id="2181" w:name="_Toc124141452"/>
      <w:bookmarkStart w:id="2182" w:name="_Toc122839419"/>
      <w:r>
        <w:rPr>
          <w:rStyle w:val="CharSectno"/>
        </w:rPr>
        <w:t>188</w:t>
      </w:r>
      <w:r>
        <w:rPr>
          <w:snapToGrid w:val="0"/>
        </w:rPr>
        <w:t>.</w:t>
      </w:r>
      <w:r>
        <w:rPr>
          <w:snapToGrid w:val="0"/>
        </w:rPr>
        <w:tab/>
        <w:t>Powers of Registrar</w:t>
      </w:r>
      <w:bookmarkEnd w:id="2176"/>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 — </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He may, notwithstanding any other provision of this Act with the approval of the Minister, destroy any record, document, instrument, plan, diagram, book or paper or any other paper writing whether of the same kind as those before enumerated or not, that is deposited with or registered in the Department 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w:t>
      </w:r>
    </w:p>
    <w:p>
      <w:pPr>
        <w:pStyle w:val="Heading5"/>
        <w:spacing w:before="180"/>
        <w:rPr>
          <w:snapToGrid w:val="0"/>
        </w:rPr>
      </w:pPr>
      <w:bookmarkStart w:id="2183" w:name="_Toc455990405"/>
      <w:bookmarkStart w:id="2184" w:name="_Toc498931688"/>
      <w:bookmarkStart w:id="2185" w:name="_Toc36451738"/>
      <w:bookmarkStart w:id="2186" w:name="_Toc101772130"/>
      <w:bookmarkStart w:id="2187" w:name="_Toc124126348"/>
      <w:bookmarkStart w:id="2188" w:name="_Toc124141453"/>
      <w:bookmarkStart w:id="2189" w:name="_Toc122839420"/>
      <w:r>
        <w:rPr>
          <w:rStyle w:val="CharSectno"/>
        </w:rPr>
        <w:t>189</w:t>
      </w:r>
      <w:r>
        <w:rPr>
          <w:snapToGrid w:val="0"/>
        </w:rPr>
        <w:t>.</w:t>
      </w:r>
      <w:r>
        <w:rPr>
          <w:snapToGrid w:val="0"/>
        </w:rPr>
        <w:tab/>
        <w:t>Registrar may correct apparent errors in instruments without direction of Commissioner</w:t>
      </w:r>
      <w:bookmarkEnd w:id="2183"/>
      <w:bookmarkEnd w:id="2184"/>
      <w:bookmarkEnd w:id="2185"/>
      <w:bookmarkEnd w:id="2186"/>
      <w:bookmarkEnd w:id="2187"/>
      <w:bookmarkEnd w:id="2188"/>
      <w:bookmarkEnd w:id="2189"/>
      <w:r>
        <w:rPr>
          <w:snapToGrid w:val="0"/>
        </w:rPr>
        <w:t xml:space="preserve"> </w:t>
      </w:r>
    </w:p>
    <w:p>
      <w:pPr>
        <w:pStyle w:val="Subsection"/>
        <w:spacing w:before="120"/>
        <w:rPr>
          <w:snapToGrid w:val="0"/>
        </w:rPr>
      </w:pPr>
      <w:r>
        <w:rPr>
          <w:snapToGrid w:val="0"/>
        </w:rPr>
        <w:tab/>
      </w:r>
      <w:r>
        <w:rPr>
          <w:snapToGrid w:val="0"/>
        </w:rPr>
        <w:tab/>
        <w:t xml:space="preserve">The Registrar may without the direction of the Commissioner correct any patent error appearing on the face of any instrument lodged for registration without such instrument being withdrawn from the Department.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w:t>
      </w:r>
    </w:p>
    <w:p>
      <w:pPr>
        <w:pStyle w:val="Heading5"/>
        <w:spacing w:before="180"/>
        <w:rPr>
          <w:snapToGrid w:val="0"/>
        </w:rPr>
      </w:pPr>
      <w:bookmarkStart w:id="2190" w:name="_Toc455990406"/>
      <w:bookmarkStart w:id="2191" w:name="_Toc498931689"/>
      <w:bookmarkStart w:id="2192" w:name="_Toc36451739"/>
      <w:bookmarkStart w:id="2193" w:name="_Toc101772131"/>
      <w:bookmarkStart w:id="2194" w:name="_Toc124126349"/>
      <w:bookmarkStart w:id="2195" w:name="_Toc124141454"/>
      <w:bookmarkStart w:id="2196" w:name="_Toc122839421"/>
      <w:r>
        <w:rPr>
          <w:rStyle w:val="CharSectno"/>
        </w:rPr>
        <w:t>190</w:t>
      </w:r>
      <w:r>
        <w:rPr>
          <w:snapToGrid w:val="0"/>
        </w:rPr>
        <w:t>.</w:t>
      </w:r>
      <w:r>
        <w:rPr>
          <w:snapToGrid w:val="0"/>
        </w:rPr>
        <w:tab/>
      </w:r>
      <w:r>
        <w:rPr>
          <w:snapToGrid w:val="0"/>
          <w:spacing w:val="-2"/>
        </w:rPr>
        <w:t>Registrar to pay moneys to Treasurer and to render accounts</w:t>
      </w:r>
      <w:bookmarkEnd w:id="2190"/>
      <w:bookmarkEnd w:id="2191"/>
      <w:bookmarkEnd w:id="2192"/>
      <w:bookmarkEnd w:id="2193"/>
      <w:bookmarkEnd w:id="2194"/>
      <w:bookmarkEnd w:id="2195"/>
      <w:bookmarkEnd w:id="2196"/>
      <w:r>
        <w:rPr>
          <w:snapToGrid w:val="0"/>
        </w:rPr>
        <w:t xml:space="preserve"> </w:t>
      </w:r>
    </w:p>
    <w:p>
      <w:pPr>
        <w:pStyle w:val="Subsection"/>
        <w:spacing w:before="120"/>
        <w:rPr>
          <w:snapToGrid w:val="0"/>
        </w:rPr>
      </w:pPr>
      <w:r>
        <w:rPr>
          <w:snapToGrid w:val="0"/>
        </w:rPr>
        <w:tab/>
      </w:r>
      <w:r>
        <w:rPr>
          <w:snapToGrid w:val="0"/>
        </w:rPr>
        <w:tab/>
        <w:t>The Registrar shall keep a correct account of all sums of money which shall be received by him under the provisions of this Act and shall pay the same to the Treasurer at such times and shall render accounts of the same to such persons and in such manner as may be directed by any Act or regulations for the time being in force relating to the collection and payment of the public moneys and the audit of the public accounts. All penalties and fees received under the provisions of this Act shall be carried to and form part of the Consolidated Fund.</w:t>
      </w:r>
    </w:p>
    <w:p>
      <w:pPr>
        <w:pStyle w:val="Footnotesection"/>
        <w:spacing w:before="80"/>
        <w:ind w:left="890" w:hanging="890"/>
      </w:pPr>
      <w:r>
        <w:tab/>
        <w:t xml:space="preserve">[Section 190 amended by No. 17 of 1950 s. 51; No. 6 of 1993 s. 12; No. 81 of 1996 s. 114.] </w:t>
      </w:r>
    </w:p>
    <w:p>
      <w:pPr>
        <w:pStyle w:val="Heading5"/>
        <w:rPr>
          <w:snapToGrid w:val="0"/>
        </w:rPr>
      </w:pPr>
      <w:bookmarkStart w:id="2197" w:name="_Toc455990407"/>
      <w:bookmarkStart w:id="2198" w:name="_Toc498931690"/>
      <w:bookmarkStart w:id="2199" w:name="_Toc36451740"/>
      <w:bookmarkStart w:id="2200" w:name="_Toc101772132"/>
      <w:bookmarkStart w:id="2201" w:name="_Toc124126350"/>
      <w:bookmarkStart w:id="2202" w:name="_Toc124141455"/>
      <w:bookmarkStart w:id="2203" w:name="_Toc122839422"/>
      <w:r>
        <w:rPr>
          <w:rStyle w:val="CharSectno"/>
        </w:rPr>
        <w:t>191</w:t>
      </w:r>
      <w:r>
        <w:rPr>
          <w:snapToGrid w:val="0"/>
        </w:rPr>
        <w:t>.</w:t>
      </w:r>
      <w:r>
        <w:rPr>
          <w:snapToGrid w:val="0"/>
        </w:rPr>
        <w:tab/>
        <w:t>Fees to be paid under Act</w:t>
      </w:r>
      <w:bookmarkEnd w:id="2197"/>
      <w:bookmarkEnd w:id="2198"/>
      <w:bookmarkEnd w:id="2199"/>
      <w:bookmarkEnd w:id="2200"/>
      <w:bookmarkEnd w:id="2201"/>
      <w:bookmarkEnd w:id="2202"/>
      <w:bookmarkEnd w:id="2203"/>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204" w:name="_Toc455990408"/>
      <w:bookmarkStart w:id="2205" w:name="_Toc498931691"/>
      <w:bookmarkStart w:id="2206" w:name="_Toc36451741"/>
      <w:bookmarkStart w:id="2207" w:name="_Toc101772133"/>
      <w:bookmarkStart w:id="2208" w:name="_Toc124126351"/>
      <w:bookmarkStart w:id="2209" w:name="_Toc124141456"/>
      <w:bookmarkStart w:id="2210" w:name="_Toc122839423"/>
      <w:r>
        <w:rPr>
          <w:rStyle w:val="CharSectno"/>
        </w:rPr>
        <w:t>192</w:t>
      </w:r>
      <w:r>
        <w:rPr>
          <w:snapToGrid w:val="0"/>
        </w:rPr>
        <w:t>.</w:t>
      </w:r>
      <w:r>
        <w:rPr>
          <w:snapToGrid w:val="0"/>
        </w:rPr>
        <w:tab/>
        <w:t>Defective instrument or document lodged if not amended on notice within time allowed by Registrar may be rejected</w:t>
      </w:r>
      <w:bookmarkEnd w:id="2204"/>
      <w:bookmarkEnd w:id="2205"/>
      <w:bookmarkEnd w:id="2206"/>
      <w:bookmarkEnd w:id="2207"/>
      <w:bookmarkEnd w:id="2208"/>
      <w:bookmarkEnd w:id="2209"/>
      <w:bookmarkEnd w:id="2210"/>
      <w:r>
        <w:rPr>
          <w:snapToGrid w:val="0"/>
        </w:rPr>
        <w:t xml:space="preserve"> </w:t>
      </w:r>
    </w:p>
    <w:p>
      <w:pPr>
        <w:pStyle w:val="Subsection"/>
        <w:spacing w:before="120"/>
        <w:rPr>
          <w:snapToGrid w:val="0"/>
          <w:spacing w:val="-4"/>
        </w:rPr>
      </w:pPr>
      <w:r>
        <w:rPr>
          <w:snapToGrid w:val="0"/>
          <w:spacing w:val="-4"/>
        </w:rPr>
        <w:tab/>
        <w:t>(1)</w:t>
      </w:r>
      <w:r>
        <w:rPr>
          <w:snapToGrid w:val="0"/>
          <w:spacing w:val="-4"/>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spacing w:val="-4"/>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211" w:name="_Toc455990409"/>
      <w:bookmarkStart w:id="2212" w:name="_Toc498931692"/>
      <w:bookmarkStart w:id="2213" w:name="_Toc36451742"/>
      <w:bookmarkStart w:id="2214" w:name="_Toc101772134"/>
      <w:bookmarkStart w:id="2215" w:name="_Toc124126352"/>
      <w:bookmarkStart w:id="2216" w:name="_Toc124141457"/>
      <w:bookmarkStart w:id="2217" w:name="_Toc122839424"/>
      <w:r>
        <w:rPr>
          <w:rStyle w:val="CharSectno"/>
        </w:rPr>
        <w:t>193</w:t>
      </w:r>
      <w:r>
        <w:rPr>
          <w:snapToGrid w:val="0"/>
        </w:rPr>
        <w:t>.</w:t>
      </w:r>
      <w:r>
        <w:rPr>
          <w:snapToGrid w:val="0"/>
        </w:rPr>
        <w:tab/>
        <w:t>Power to state a case for Supreme Court</w:t>
      </w:r>
      <w:bookmarkEnd w:id="2211"/>
      <w:bookmarkEnd w:id="2212"/>
      <w:bookmarkEnd w:id="2213"/>
      <w:bookmarkEnd w:id="2214"/>
      <w:bookmarkEnd w:id="2215"/>
      <w:bookmarkEnd w:id="2216"/>
      <w:bookmarkEnd w:id="2217"/>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218" w:name="_Toc82247995"/>
      <w:bookmarkStart w:id="2219" w:name="_Toc89746669"/>
      <w:bookmarkStart w:id="2220" w:name="_Toc98054084"/>
      <w:bookmarkStart w:id="2221" w:name="_Toc98902191"/>
      <w:bookmarkStart w:id="2222" w:name="_Toc100724089"/>
      <w:bookmarkStart w:id="2223" w:name="_Toc100983878"/>
      <w:bookmarkStart w:id="2224" w:name="_Toc101061420"/>
      <w:bookmarkStart w:id="2225" w:name="_Toc101252333"/>
      <w:bookmarkStart w:id="2226" w:name="_Toc101772135"/>
      <w:bookmarkStart w:id="2227" w:name="_Toc101772494"/>
      <w:bookmarkStart w:id="2228" w:name="_Toc101772853"/>
      <w:bookmarkStart w:id="2229" w:name="_Toc101773212"/>
      <w:bookmarkStart w:id="2230" w:name="_Toc104285621"/>
      <w:bookmarkStart w:id="2231" w:name="_Toc121567182"/>
      <w:bookmarkStart w:id="2232" w:name="_Toc121567540"/>
      <w:bookmarkStart w:id="2233" w:name="_Toc122839425"/>
      <w:bookmarkStart w:id="2234" w:name="_Toc124126353"/>
      <w:bookmarkStart w:id="2235" w:name="_Toc124141458"/>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r>
        <w:rPr>
          <w:rStyle w:val="CharPartText"/>
        </w:rPr>
        <w:t xml:space="preserve"> </w:t>
      </w:r>
    </w:p>
    <w:p>
      <w:pPr>
        <w:pStyle w:val="Footnoteheading"/>
      </w:pPr>
      <w:ins w:id="2236" w:author="svcMRProcess" w:date="2020-02-21T06:01:00Z">
        <w:r>
          <w:tab/>
        </w:r>
      </w:ins>
      <w:r>
        <w:t>[Heading inserted by No. 81 of 1996 s. 115.]</w:t>
      </w:r>
    </w:p>
    <w:p>
      <w:pPr>
        <w:pStyle w:val="Ednotesection"/>
      </w:pPr>
      <w:r>
        <w:t>[</w:t>
      </w:r>
      <w:r>
        <w:rPr>
          <w:b/>
        </w:rPr>
        <w:t>194.</w:t>
      </w:r>
      <w:del w:id="2237" w:author="svcMRProcess" w:date="2020-02-21T06:01:00Z">
        <w:r>
          <w:rPr>
            <w:b/>
          </w:rPr>
          <w:delText xml:space="preserve"> </w:delText>
        </w:r>
        <w:r>
          <w:rPr>
            <w:b/>
          </w:rPr>
          <w:tab/>
        </w:r>
      </w:del>
      <w:r>
        <w:tab/>
        <w:t xml:space="preserve">Repealed by No. 81 of 1996 s. 116.] </w:t>
      </w:r>
    </w:p>
    <w:p>
      <w:pPr>
        <w:pStyle w:val="Heading5"/>
        <w:rPr>
          <w:snapToGrid w:val="0"/>
        </w:rPr>
      </w:pPr>
      <w:bookmarkStart w:id="2238" w:name="_Toc455990410"/>
      <w:bookmarkStart w:id="2239" w:name="_Toc498931693"/>
      <w:bookmarkStart w:id="2240" w:name="_Toc36451743"/>
      <w:bookmarkStart w:id="2241" w:name="_Toc101772136"/>
      <w:bookmarkStart w:id="2242" w:name="_Toc124126354"/>
      <w:bookmarkStart w:id="2243" w:name="_Toc124141459"/>
      <w:bookmarkStart w:id="2244" w:name="_Toc122839426"/>
      <w:r>
        <w:rPr>
          <w:rStyle w:val="CharSectno"/>
        </w:rPr>
        <w:t>195</w:t>
      </w:r>
      <w:r>
        <w:rPr>
          <w:snapToGrid w:val="0"/>
        </w:rPr>
        <w:t>.</w:t>
      </w:r>
      <w:r>
        <w:rPr>
          <w:snapToGrid w:val="0"/>
        </w:rPr>
        <w:tab/>
        <w:t>Moneys paid by State under section 201 may be recovered</w:t>
      </w:r>
      <w:bookmarkEnd w:id="2238"/>
      <w:bookmarkEnd w:id="2239"/>
      <w:bookmarkEnd w:id="2240"/>
      <w:bookmarkEnd w:id="2241"/>
      <w:bookmarkEnd w:id="2242"/>
      <w:bookmarkEnd w:id="2243"/>
      <w:bookmarkEnd w:id="2244"/>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245" w:name="_Toc455990411"/>
      <w:bookmarkStart w:id="2246" w:name="_Toc498931694"/>
      <w:bookmarkStart w:id="2247" w:name="_Toc36451744"/>
      <w:bookmarkStart w:id="2248" w:name="_Toc101772137"/>
      <w:bookmarkStart w:id="2249" w:name="_Toc124126355"/>
      <w:bookmarkStart w:id="2250" w:name="_Toc124141460"/>
      <w:bookmarkStart w:id="2251" w:name="_Toc122839427"/>
      <w:r>
        <w:rPr>
          <w:rStyle w:val="CharSectno"/>
        </w:rPr>
        <w:t>196</w:t>
      </w:r>
      <w:r>
        <w:rPr>
          <w:snapToGrid w:val="0"/>
        </w:rPr>
        <w:t>.</w:t>
      </w:r>
      <w:r>
        <w:rPr>
          <w:snapToGrid w:val="0"/>
        </w:rPr>
        <w:tab/>
        <w:t>State not liable in certain cases</w:t>
      </w:r>
      <w:bookmarkEnd w:id="2245"/>
      <w:bookmarkEnd w:id="2246"/>
      <w:bookmarkEnd w:id="2247"/>
      <w:bookmarkEnd w:id="2248"/>
      <w:bookmarkEnd w:id="2249"/>
      <w:bookmarkEnd w:id="2250"/>
      <w:bookmarkEnd w:id="2251"/>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del w:id="2252" w:author="svcMRProcess" w:date="2020-02-21T06:01:00Z">
        <w:r>
          <w:delText xml:space="preserve"> </w:delText>
        </w:r>
        <w:r>
          <w:tab/>
        </w:r>
      </w:del>
      <w:r>
        <w:tab/>
        <w:t xml:space="preserve">Repealed by No. 81 of 1996 s. 119.] </w:t>
      </w:r>
    </w:p>
    <w:p>
      <w:pPr>
        <w:pStyle w:val="Heading2"/>
      </w:pPr>
      <w:bookmarkStart w:id="2253" w:name="_Toc82247998"/>
      <w:bookmarkStart w:id="2254" w:name="_Toc89746672"/>
      <w:bookmarkStart w:id="2255" w:name="_Toc98054087"/>
      <w:bookmarkStart w:id="2256" w:name="_Toc98902194"/>
      <w:bookmarkStart w:id="2257" w:name="_Toc100724092"/>
      <w:bookmarkStart w:id="2258" w:name="_Toc100983881"/>
      <w:bookmarkStart w:id="2259" w:name="_Toc101061423"/>
      <w:bookmarkStart w:id="2260" w:name="_Toc101252336"/>
      <w:bookmarkStart w:id="2261" w:name="_Toc101772138"/>
      <w:bookmarkStart w:id="2262" w:name="_Toc101772497"/>
      <w:bookmarkStart w:id="2263" w:name="_Toc101772856"/>
      <w:bookmarkStart w:id="2264" w:name="_Toc101773215"/>
      <w:bookmarkStart w:id="2265" w:name="_Toc104285624"/>
      <w:bookmarkStart w:id="2266" w:name="_Toc121567185"/>
      <w:bookmarkStart w:id="2267" w:name="_Toc121567543"/>
      <w:bookmarkStart w:id="2268" w:name="_Toc122839428"/>
      <w:bookmarkStart w:id="2269" w:name="_Toc124126356"/>
      <w:bookmarkStart w:id="2270" w:name="_Toc124141461"/>
      <w:r>
        <w:rPr>
          <w:rStyle w:val="CharPartNo"/>
        </w:rPr>
        <w:t>Part XII</w:t>
      </w:r>
      <w:r>
        <w:rPr>
          <w:rStyle w:val="CharDivNo"/>
        </w:rPr>
        <w:t> </w:t>
      </w:r>
      <w:r>
        <w:t>—</w:t>
      </w:r>
      <w:r>
        <w:rPr>
          <w:rStyle w:val="CharDivText"/>
        </w:rPr>
        <w:t> </w:t>
      </w:r>
      <w:r>
        <w:rPr>
          <w:rStyle w:val="CharPartText"/>
        </w:rPr>
        <w:t>Actions and other remedies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r>
        <w:rPr>
          <w:rStyle w:val="CharPartText"/>
        </w:rPr>
        <w:t xml:space="preserve"> </w:t>
      </w:r>
    </w:p>
    <w:p>
      <w:pPr>
        <w:pStyle w:val="Heading5"/>
        <w:spacing w:before="180"/>
        <w:rPr>
          <w:snapToGrid w:val="0"/>
        </w:rPr>
      </w:pPr>
      <w:bookmarkStart w:id="2271" w:name="_Toc455990412"/>
      <w:bookmarkStart w:id="2272" w:name="_Toc498931695"/>
      <w:bookmarkStart w:id="2273" w:name="_Toc36451745"/>
      <w:bookmarkStart w:id="2274" w:name="_Toc101772139"/>
      <w:bookmarkStart w:id="2275" w:name="_Toc124126357"/>
      <w:bookmarkStart w:id="2276" w:name="_Toc124141462"/>
      <w:bookmarkStart w:id="2277" w:name="_Toc122839429"/>
      <w:r>
        <w:rPr>
          <w:rStyle w:val="CharSectno"/>
        </w:rPr>
        <w:t>198</w:t>
      </w:r>
      <w:r>
        <w:rPr>
          <w:snapToGrid w:val="0"/>
        </w:rPr>
        <w:t>.</w:t>
      </w:r>
      <w:r>
        <w:rPr>
          <w:snapToGrid w:val="0"/>
        </w:rPr>
        <w:tab/>
        <w:t xml:space="preserve">Officers not to be liable for acts done </w:t>
      </w:r>
      <w:bookmarkEnd w:id="2271"/>
      <w:bookmarkEnd w:id="2272"/>
      <w:r>
        <w:rPr>
          <w:snapToGrid w:val="0"/>
        </w:rPr>
        <w:t>bona fide</w:t>
      </w:r>
      <w:bookmarkEnd w:id="2273"/>
      <w:bookmarkEnd w:id="2274"/>
      <w:bookmarkEnd w:id="2275"/>
      <w:bookmarkEnd w:id="2276"/>
      <w:bookmarkEnd w:id="2277"/>
      <w:r>
        <w:rPr>
          <w:snapToGrid w:val="0"/>
        </w:rPr>
        <w:t xml:space="preserve"> </w:t>
      </w:r>
    </w:p>
    <w:p>
      <w:pPr>
        <w:pStyle w:val="Subsection"/>
        <w:spacing w:before="120"/>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spacing w:before="180"/>
        <w:rPr>
          <w:snapToGrid w:val="0"/>
        </w:rPr>
      </w:pPr>
      <w:bookmarkStart w:id="2278" w:name="_Toc455990413"/>
      <w:bookmarkStart w:id="2279" w:name="_Toc498931696"/>
      <w:bookmarkStart w:id="2280" w:name="_Toc36451746"/>
      <w:bookmarkStart w:id="2281" w:name="_Toc101772140"/>
      <w:bookmarkStart w:id="2282" w:name="_Toc124126358"/>
      <w:bookmarkStart w:id="2283" w:name="_Toc124141463"/>
      <w:bookmarkStart w:id="2284" w:name="_Toc122839430"/>
      <w:r>
        <w:rPr>
          <w:rStyle w:val="CharSectno"/>
        </w:rPr>
        <w:t>199</w:t>
      </w:r>
      <w:r>
        <w:rPr>
          <w:snapToGrid w:val="0"/>
        </w:rPr>
        <w:t>.</w:t>
      </w:r>
      <w:r>
        <w:rPr>
          <w:snapToGrid w:val="0"/>
        </w:rPr>
        <w:tab/>
        <w:t>Registered proprietor protected against ejectment except in certain cases</w:t>
      </w:r>
      <w:bookmarkEnd w:id="2278"/>
      <w:bookmarkEnd w:id="2279"/>
      <w:bookmarkEnd w:id="2280"/>
      <w:bookmarkEnd w:id="2281"/>
      <w:bookmarkEnd w:id="2282"/>
      <w:bookmarkEnd w:id="2283"/>
      <w:bookmarkEnd w:id="2284"/>
      <w:r>
        <w:rPr>
          <w:snapToGrid w:val="0"/>
        </w:rPr>
        <w:t xml:space="preserve"> </w:t>
      </w:r>
    </w:p>
    <w:p>
      <w:pPr>
        <w:pStyle w:val="Subsection"/>
        <w:spacing w:before="120"/>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60"/>
        <w:rPr>
          <w:snapToGrid w:val="0"/>
          <w:spacing w:val="-4"/>
        </w:rPr>
      </w:pPr>
      <w:r>
        <w:rPr>
          <w:snapToGrid w:val="0"/>
          <w:spacing w:val="-4"/>
        </w:rPr>
        <w:tab/>
        <w:t>(i)</w:t>
      </w:r>
      <w:r>
        <w:rPr>
          <w:snapToGrid w:val="0"/>
          <w:spacing w:val="-4"/>
        </w:rPr>
        <w:tab/>
        <w:t>The case of a mortgagee as against a mortgagor in default.</w:t>
      </w:r>
    </w:p>
    <w:p>
      <w:pPr>
        <w:pStyle w:val="Indenta"/>
        <w:spacing w:before="60"/>
        <w:rPr>
          <w:snapToGrid w:val="0"/>
        </w:rPr>
      </w:pPr>
      <w:r>
        <w:rPr>
          <w:snapToGrid w:val="0"/>
        </w:rPr>
        <w:tab/>
        <w:t>(ii)</w:t>
      </w:r>
      <w:r>
        <w:rPr>
          <w:snapToGrid w:val="0"/>
        </w:rPr>
        <w:tab/>
        <w:t>The case of an annuitant as against a grantor in default.</w:t>
      </w:r>
    </w:p>
    <w:p>
      <w:pPr>
        <w:pStyle w:val="Indenta"/>
        <w:spacing w:before="60"/>
        <w:rPr>
          <w:snapToGrid w:val="0"/>
        </w:rPr>
      </w:pPr>
      <w:r>
        <w:rPr>
          <w:snapToGrid w:val="0"/>
        </w:rPr>
        <w:tab/>
        <w:t>(iii)</w:t>
      </w:r>
      <w:r>
        <w:rPr>
          <w:snapToGrid w:val="0"/>
        </w:rPr>
        <w:tab/>
        <w:t>The case of lessor as against a lessee in default.</w:t>
      </w:r>
    </w:p>
    <w:p>
      <w:pPr>
        <w:pStyle w:val="Indenta"/>
        <w:spacing w:before="6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6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6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spacing w:before="180"/>
        <w:rPr>
          <w:snapToGrid w:val="0"/>
        </w:rPr>
      </w:pPr>
      <w:bookmarkStart w:id="2285" w:name="_Toc455990414"/>
      <w:bookmarkStart w:id="2286" w:name="_Toc498931697"/>
      <w:bookmarkStart w:id="2287" w:name="_Toc36451747"/>
      <w:bookmarkStart w:id="2288" w:name="_Toc101772141"/>
      <w:bookmarkStart w:id="2289" w:name="_Toc124126359"/>
      <w:bookmarkStart w:id="2290" w:name="_Toc124141464"/>
      <w:bookmarkStart w:id="2291" w:name="_Toc122839431"/>
      <w:r>
        <w:rPr>
          <w:rStyle w:val="CharSectno"/>
        </w:rPr>
        <w:t>200</w:t>
      </w:r>
      <w:r>
        <w:rPr>
          <w:snapToGrid w:val="0"/>
        </w:rPr>
        <w:t>.</w:t>
      </w:r>
      <w:r>
        <w:rPr>
          <w:snapToGrid w:val="0"/>
        </w:rPr>
        <w:tab/>
        <w:t>Powers of court to direct cancellation of certificate or entry in certain cases</w:t>
      </w:r>
      <w:bookmarkEnd w:id="2285"/>
      <w:bookmarkEnd w:id="2286"/>
      <w:bookmarkEnd w:id="2287"/>
      <w:bookmarkEnd w:id="2288"/>
      <w:bookmarkEnd w:id="2289"/>
      <w:bookmarkEnd w:id="2290"/>
      <w:bookmarkEnd w:id="2291"/>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292" w:name="_Toc455990415"/>
      <w:bookmarkStart w:id="2293" w:name="_Toc498931698"/>
      <w:bookmarkStart w:id="2294" w:name="_Toc36451748"/>
      <w:bookmarkStart w:id="2295" w:name="_Toc101772142"/>
      <w:bookmarkStart w:id="2296" w:name="_Toc124126360"/>
      <w:bookmarkStart w:id="2297" w:name="_Toc124141465"/>
      <w:bookmarkStart w:id="2298" w:name="_Toc122839432"/>
      <w:r>
        <w:rPr>
          <w:rStyle w:val="CharSectno"/>
        </w:rPr>
        <w:t>201</w:t>
      </w:r>
      <w:r>
        <w:rPr>
          <w:snapToGrid w:val="0"/>
        </w:rPr>
        <w:t>.</w:t>
      </w:r>
      <w:r>
        <w:rPr>
          <w:snapToGrid w:val="0"/>
        </w:rPr>
        <w:tab/>
        <w:t>Compensation of party deprived of land</w:t>
      </w:r>
      <w:bookmarkEnd w:id="2292"/>
      <w:bookmarkEnd w:id="2293"/>
      <w:bookmarkEnd w:id="2294"/>
      <w:bookmarkEnd w:id="2295"/>
      <w:bookmarkEnd w:id="2296"/>
      <w:bookmarkEnd w:id="2297"/>
      <w:bookmarkEnd w:id="2298"/>
      <w:r>
        <w:rPr>
          <w:snapToGrid w:val="0"/>
        </w:rPr>
        <w:t xml:space="preserve"> </w:t>
      </w:r>
    </w:p>
    <w:p>
      <w:pPr>
        <w:pStyle w:val="Subsection"/>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Fund and this section appropriates the Consolidated Fund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w:t>
      </w:r>
    </w:p>
    <w:p>
      <w:pPr>
        <w:pStyle w:val="Heading5"/>
        <w:spacing w:before="180"/>
        <w:rPr>
          <w:snapToGrid w:val="0"/>
        </w:rPr>
      </w:pPr>
      <w:bookmarkStart w:id="2299" w:name="_Toc455990416"/>
      <w:bookmarkStart w:id="2300" w:name="_Toc498931699"/>
      <w:bookmarkStart w:id="2301" w:name="_Toc36451749"/>
      <w:bookmarkStart w:id="2302" w:name="_Toc101772143"/>
      <w:bookmarkStart w:id="2303" w:name="_Toc124126361"/>
      <w:bookmarkStart w:id="2304" w:name="_Toc124141466"/>
      <w:bookmarkStart w:id="2305" w:name="_Toc122839433"/>
      <w:r>
        <w:rPr>
          <w:rStyle w:val="CharSectno"/>
        </w:rPr>
        <w:t>202</w:t>
      </w:r>
      <w:r>
        <w:rPr>
          <w:snapToGrid w:val="0"/>
        </w:rPr>
        <w:t>.</w:t>
      </w:r>
      <w:r>
        <w:rPr>
          <w:snapToGrid w:val="0"/>
        </w:rPr>
        <w:tab/>
        <w:t>Purchasers protected</w:t>
      </w:r>
      <w:bookmarkEnd w:id="2299"/>
      <w:bookmarkEnd w:id="2300"/>
      <w:bookmarkEnd w:id="2301"/>
      <w:bookmarkEnd w:id="2302"/>
      <w:bookmarkEnd w:id="2303"/>
      <w:bookmarkEnd w:id="2304"/>
      <w:bookmarkEnd w:id="2305"/>
      <w:r>
        <w:rPr>
          <w:snapToGrid w:val="0"/>
        </w:rPr>
        <w:t xml:space="preserve"> </w:t>
      </w:r>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2306" w:name="_Toc455990417"/>
      <w:bookmarkStart w:id="2307" w:name="_Toc498931700"/>
      <w:bookmarkStart w:id="2308" w:name="_Toc36451750"/>
      <w:bookmarkStart w:id="2309" w:name="_Toc101772144"/>
      <w:bookmarkStart w:id="2310" w:name="_Toc124126362"/>
      <w:bookmarkStart w:id="2311" w:name="_Toc124141467"/>
      <w:bookmarkStart w:id="2312" w:name="_Toc122839434"/>
      <w:r>
        <w:rPr>
          <w:rStyle w:val="CharSectno"/>
        </w:rPr>
        <w:t>203</w:t>
      </w:r>
      <w:r>
        <w:rPr>
          <w:snapToGrid w:val="0"/>
        </w:rPr>
        <w:t>.</w:t>
      </w:r>
      <w:r>
        <w:rPr>
          <w:snapToGrid w:val="0"/>
        </w:rPr>
        <w:tab/>
        <w:t>Proprietor may summon Commissioner or Registrar to show cause if dissatisfied</w:t>
      </w:r>
      <w:bookmarkEnd w:id="2306"/>
      <w:bookmarkEnd w:id="2307"/>
      <w:bookmarkEnd w:id="2308"/>
      <w:bookmarkEnd w:id="2309"/>
      <w:bookmarkEnd w:id="2310"/>
      <w:bookmarkEnd w:id="2311"/>
      <w:bookmarkEnd w:id="2312"/>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pPr>
      <w:r>
        <w:tab/>
        <w:t xml:space="preserve">[Section 203 amended by No. 17 of 1950 s. 56; No. 81 of 1996 s. 121.] </w:t>
      </w:r>
    </w:p>
    <w:p>
      <w:pPr>
        <w:pStyle w:val="Heading5"/>
        <w:spacing w:before="180"/>
        <w:rPr>
          <w:snapToGrid w:val="0"/>
        </w:rPr>
      </w:pPr>
      <w:bookmarkStart w:id="2313" w:name="_Toc455990418"/>
      <w:bookmarkStart w:id="2314" w:name="_Toc498931701"/>
      <w:bookmarkStart w:id="2315" w:name="_Toc36451751"/>
      <w:bookmarkStart w:id="2316" w:name="_Toc101772145"/>
      <w:bookmarkStart w:id="2317" w:name="_Toc124126363"/>
      <w:bookmarkStart w:id="2318" w:name="_Toc124141468"/>
      <w:bookmarkStart w:id="2319" w:name="_Toc122839435"/>
      <w:r>
        <w:rPr>
          <w:rStyle w:val="CharSectno"/>
        </w:rPr>
        <w:t>204</w:t>
      </w:r>
      <w:r>
        <w:rPr>
          <w:snapToGrid w:val="0"/>
        </w:rPr>
        <w:t>.</w:t>
      </w:r>
      <w:r>
        <w:rPr>
          <w:snapToGrid w:val="0"/>
        </w:rPr>
        <w:tab/>
        <w:t>Cost of summons and proceedings under section 203 to be in the discretion of the court</w:t>
      </w:r>
      <w:bookmarkEnd w:id="2313"/>
      <w:bookmarkEnd w:id="2314"/>
      <w:bookmarkEnd w:id="2315"/>
      <w:bookmarkEnd w:id="2316"/>
      <w:bookmarkEnd w:id="2317"/>
      <w:bookmarkEnd w:id="2318"/>
      <w:bookmarkEnd w:id="2319"/>
      <w:r>
        <w:rPr>
          <w:snapToGrid w:val="0"/>
        </w:rPr>
        <w:t xml:space="preserve"> </w:t>
      </w:r>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Fund and this section appropriates the Consolidated Fund accordingly.</w:t>
      </w:r>
    </w:p>
    <w:p>
      <w:pPr>
        <w:pStyle w:val="Footnotesection"/>
      </w:pPr>
      <w:r>
        <w:tab/>
        <w:t xml:space="preserve">[Section 204 amended by No. 17 of 1950 s. 57; No. 81 of 1996 s. 122.] </w:t>
      </w:r>
    </w:p>
    <w:p>
      <w:pPr>
        <w:pStyle w:val="Heading5"/>
        <w:spacing w:before="180"/>
        <w:rPr>
          <w:snapToGrid w:val="0"/>
        </w:rPr>
      </w:pPr>
      <w:bookmarkStart w:id="2320" w:name="_Toc455990419"/>
      <w:bookmarkStart w:id="2321" w:name="_Toc498931702"/>
      <w:bookmarkStart w:id="2322" w:name="_Toc36451752"/>
      <w:bookmarkStart w:id="2323" w:name="_Toc101772146"/>
      <w:bookmarkStart w:id="2324" w:name="_Toc124126364"/>
      <w:bookmarkStart w:id="2325" w:name="_Toc124141469"/>
      <w:bookmarkStart w:id="2326" w:name="_Toc122839436"/>
      <w:r>
        <w:rPr>
          <w:rStyle w:val="CharSectno"/>
        </w:rPr>
        <w:t>205</w:t>
      </w:r>
      <w:r>
        <w:rPr>
          <w:snapToGrid w:val="0"/>
        </w:rPr>
        <w:t>.</w:t>
      </w:r>
      <w:r>
        <w:rPr>
          <w:snapToGrid w:val="0"/>
        </w:rPr>
        <w:tab/>
        <w:t>Actions for recovery of damages may in certain cases be brought against the Registrar as nominal defendant</w:t>
      </w:r>
      <w:bookmarkEnd w:id="2320"/>
      <w:bookmarkEnd w:id="2321"/>
      <w:bookmarkEnd w:id="2322"/>
      <w:bookmarkEnd w:id="2323"/>
      <w:bookmarkEnd w:id="2324"/>
      <w:bookmarkEnd w:id="2325"/>
      <w:bookmarkEnd w:id="2326"/>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327" w:name="_Toc455990420"/>
      <w:bookmarkStart w:id="2328" w:name="_Toc498931703"/>
      <w:bookmarkStart w:id="2329" w:name="_Toc36451753"/>
      <w:bookmarkStart w:id="2330" w:name="_Toc101772147"/>
      <w:bookmarkStart w:id="2331" w:name="_Toc124126365"/>
      <w:bookmarkStart w:id="2332" w:name="_Toc124141470"/>
      <w:bookmarkStart w:id="2333" w:name="_Toc122839437"/>
      <w:r>
        <w:rPr>
          <w:rStyle w:val="CharSectno"/>
        </w:rPr>
        <w:t>206</w:t>
      </w:r>
      <w:r>
        <w:rPr>
          <w:snapToGrid w:val="0"/>
        </w:rPr>
        <w:t>.</w:t>
      </w:r>
      <w:r>
        <w:rPr>
          <w:snapToGrid w:val="0"/>
        </w:rPr>
        <w:tab/>
        <w:t>Persons sustaining loss by inaccuracy in Crown survey may recover damages against the State</w:t>
      </w:r>
      <w:bookmarkEnd w:id="2327"/>
      <w:bookmarkEnd w:id="2328"/>
      <w:bookmarkEnd w:id="2329"/>
      <w:bookmarkEnd w:id="2330"/>
      <w:bookmarkEnd w:id="2331"/>
      <w:bookmarkEnd w:id="2332"/>
      <w:bookmarkEnd w:id="2333"/>
      <w:r>
        <w:rPr>
          <w:snapToGrid w:val="0"/>
        </w:rPr>
        <w:t xml:space="preserve"> </w:t>
      </w:r>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334" w:name="_Toc455990421"/>
      <w:bookmarkStart w:id="2335" w:name="_Toc498931704"/>
      <w:bookmarkStart w:id="2336" w:name="_Toc36451754"/>
      <w:bookmarkStart w:id="2337" w:name="_Toc101772148"/>
      <w:bookmarkStart w:id="2338" w:name="_Toc124126366"/>
      <w:bookmarkStart w:id="2339" w:name="_Toc124141471"/>
      <w:bookmarkStart w:id="2340" w:name="_Toc122839438"/>
      <w:r>
        <w:rPr>
          <w:rStyle w:val="CharSectno"/>
        </w:rPr>
        <w:t>207</w:t>
      </w:r>
      <w:r>
        <w:rPr>
          <w:snapToGrid w:val="0"/>
        </w:rPr>
        <w:t>.</w:t>
      </w:r>
      <w:r>
        <w:rPr>
          <w:snapToGrid w:val="0"/>
        </w:rPr>
        <w:tab/>
        <w:t>Actions against the State in certain other cases</w:t>
      </w:r>
      <w:bookmarkEnd w:id="2334"/>
      <w:bookmarkEnd w:id="2335"/>
      <w:bookmarkEnd w:id="2336"/>
      <w:bookmarkEnd w:id="2337"/>
      <w:bookmarkEnd w:id="2338"/>
      <w:bookmarkEnd w:id="2339"/>
      <w:bookmarkEnd w:id="2340"/>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341" w:name="_Toc455990422"/>
      <w:bookmarkStart w:id="2342" w:name="_Toc498931705"/>
      <w:bookmarkStart w:id="2343" w:name="_Toc36451755"/>
      <w:bookmarkStart w:id="2344" w:name="_Toc101772149"/>
      <w:bookmarkStart w:id="2345" w:name="_Toc124126367"/>
      <w:bookmarkStart w:id="2346" w:name="_Toc124141472"/>
      <w:bookmarkStart w:id="2347" w:name="_Toc122839439"/>
      <w:r>
        <w:rPr>
          <w:rStyle w:val="CharSectno"/>
        </w:rPr>
        <w:t>208</w:t>
      </w:r>
      <w:r>
        <w:rPr>
          <w:snapToGrid w:val="0"/>
        </w:rPr>
        <w:t>.</w:t>
      </w:r>
      <w:r>
        <w:rPr>
          <w:snapToGrid w:val="0"/>
        </w:rPr>
        <w:tab/>
        <w:t>Persons claiming may before action brought apply to Commissioner in writing for compensation</w:t>
      </w:r>
      <w:bookmarkEnd w:id="2341"/>
      <w:bookmarkEnd w:id="2342"/>
      <w:bookmarkEnd w:id="2343"/>
      <w:bookmarkEnd w:id="2344"/>
      <w:bookmarkEnd w:id="2345"/>
      <w:bookmarkEnd w:id="2346"/>
      <w:bookmarkEnd w:id="2347"/>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Fund and paid to the claimant and this section appropriates the Consolidated Fund accordingly.</w:t>
      </w:r>
    </w:p>
    <w:p>
      <w:pPr>
        <w:pStyle w:val="Footnotesection"/>
      </w:pPr>
      <w:r>
        <w:tab/>
        <w:t xml:space="preserve">[Section 208 amended by No. 81 of 1996 s. 126.] </w:t>
      </w:r>
    </w:p>
    <w:p>
      <w:pPr>
        <w:pStyle w:val="Heading5"/>
        <w:rPr>
          <w:snapToGrid w:val="0"/>
        </w:rPr>
      </w:pPr>
      <w:bookmarkStart w:id="2348" w:name="_Toc455990423"/>
      <w:bookmarkStart w:id="2349" w:name="_Toc498931706"/>
      <w:bookmarkStart w:id="2350" w:name="_Toc36451756"/>
      <w:bookmarkStart w:id="2351" w:name="_Toc101772150"/>
      <w:bookmarkStart w:id="2352" w:name="_Toc124126368"/>
      <w:bookmarkStart w:id="2353" w:name="_Toc124141473"/>
      <w:bookmarkStart w:id="2354" w:name="_Toc122839440"/>
      <w:r>
        <w:rPr>
          <w:rStyle w:val="CharSectno"/>
        </w:rPr>
        <w:t>209</w:t>
      </w:r>
      <w:r>
        <w:rPr>
          <w:snapToGrid w:val="0"/>
        </w:rPr>
        <w:t>.</w:t>
      </w:r>
      <w:r>
        <w:rPr>
          <w:snapToGrid w:val="0"/>
        </w:rPr>
        <w:tab/>
        <w:t>Notice of action to be served</w:t>
      </w:r>
      <w:bookmarkEnd w:id="2348"/>
      <w:bookmarkEnd w:id="2349"/>
      <w:bookmarkEnd w:id="2350"/>
      <w:bookmarkEnd w:id="2351"/>
      <w:bookmarkEnd w:id="2352"/>
      <w:bookmarkEnd w:id="2353"/>
      <w:bookmarkEnd w:id="2354"/>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355" w:name="_Toc455990424"/>
      <w:bookmarkStart w:id="2356" w:name="_Toc498931707"/>
      <w:bookmarkStart w:id="2357" w:name="_Toc36451757"/>
      <w:bookmarkStart w:id="2358" w:name="_Toc101772151"/>
      <w:bookmarkStart w:id="2359" w:name="_Toc124126369"/>
      <w:bookmarkStart w:id="2360" w:name="_Toc124141474"/>
      <w:bookmarkStart w:id="2361" w:name="_Toc122839441"/>
      <w:r>
        <w:rPr>
          <w:rStyle w:val="CharSectno"/>
        </w:rPr>
        <w:t>210</w:t>
      </w:r>
      <w:r>
        <w:rPr>
          <w:snapToGrid w:val="0"/>
        </w:rPr>
        <w:t>.</w:t>
      </w:r>
      <w:r>
        <w:rPr>
          <w:snapToGrid w:val="0"/>
        </w:rPr>
        <w:tab/>
        <w:t>Payment of damages etc. from Consolidated Fund</w:t>
      </w:r>
      <w:bookmarkEnd w:id="2355"/>
      <w:bookmarkEnd w:id="2356"/>
      <w:bookmarkEnd w:id="2357"/>
      <w:bookmarkEnd w:id="2358"/>
      <w:bookmarkEnd w:id="2359"/>
      <w:bookmarkEnd w:id="2360"/>
      <w:bookmarkEnd w:id="2361"/>
      <w:r>
        <w:rPr>
          <w:snapToGrid w:val="0"/>
        </w:rPr>
        <w:t xml:space="preserve"> </w:t>
      </w:r>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Fund and this section appropriates the Consolidated Fund accordingly.</w:t>
      </w:r>
    </w:p>
    <w:p>
      <w:pPr>
        <w:pStyle w:val="Footnotesection"/>
      </w:pPr>
      <w:r>
        <w:tab/>
        <w:t xml:space="preserve">[Section 210 inserted by No. 81 of 1996 s. 128.] </w:t>
      </w:r>
    </w:p>
    <w:p>
      <w:pPr>
        <w:pStyle w:val="Heading5"/>
        <w:rPr>
          <w:snapToGrid w:val="0"/>
        </w:rPr>
      </w:pPr>
      <w:bookmarkStart w:id="2362" w:name="_Toc455990425"/>
      <w:bookmarkStart w:id="2363" w:name="_Toc498931708"/>
      <w:bookmarkStart w:id="2364" w:name="_Toc36451758"/>
      <w:bookmarkStart w:id="2365" w:name="_Toc101772152"/>
      <w:bookmarkStart w:id="2366" w:name="_Toc124126370"/>
      <w:bookmarkStart w:id="2367" w:name="_Toc124141475"/>
      <w:bookmarkStart w:id="2368" w:name="_Toc122839442"/>
      <w:r>
        <w:rPr>
          <w:rStyle w:val="CharSectno"/>
        </w:rPr>
        <w:t>211</w:t>
      </w:r>
      <w:r>
        <w:rPr>
          <w:snapToGrid w:val="0"/>
        </w:rPr>
        <w:t>.</w:t>
      </w:r>
      <w:r>
        <w:rPr>
          <w:snapToGrid w:val="0"/>
        </w:rPr>
        <w:tab/>
        <w:t>Limitation of actions</w:t>
      </w:r>
      <w:bookmarkEnd w:id="2362"/>
      <w:bookmarkEnd w:id="2363"/>
      <w:bookmarkEnd w:id="2364"/>
      <w:bookmarkEnd w:id="2365"/>
      <w:bookmarkEnd w:id="2366"/>
      <w:bookmarkEnd w:id="2367"/>
      <w:bookmarkEnd w:id="2368"/>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369" w:name="_Toc455990426"/>
      <w:bookmarkStart w:id="2370" w:name="_Toc498931709"/>
      <w:bookmarkStart w:id="2371" w:name="_Toc36451759"/>
      <w:bookmarkStart w:id="2372" w:name="_Toc101772153"/>
      <w:bookmarkStart w:id="2373" w:name="_Toc124126371"/>
      <w:bookmarkStart w:id="2374" w:name="_Toc124141476"/>
      <w:bookmarkStart w:id="2375" w:name="_Toc122839443"/>
      <w:r>
        <w:rPr>
          <w:rStyle w:val="CharSectno"/>
        </w:rPr>
        <w:t>212</w:t>
      </w:r>
      <w:r>
        <w:rPr>
          <w:snapToGrid w:val="0"/>
        </w:rPr>
        <w:t>.</w:t>
      </w:r>
      <w:r>
        <w:rPr>
          <w:snapToGrid w:val="0"/>
        </w:rPr>
        <w:tab/>
        <w:t>Rules of Supreme Court to apply and same right of appeal as in ordinary actions</w:t>
      </w:r>
      <w:bookmarkEnd w:id="2369"/>
      <w:bookmarkEnd w:id="2370"/>
      <w:bookmarkEnd w:id="2371"/>
      <w:bookmarkEnd w:id="2372"/>
      <w:bookmarkEnd w:id="2373"/>
      <w:bookmarkEnd w:id="2374"/>
      <w:bookmarkEnd w:id="2375"/>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376" w:name="_Toc455990427"/>
      <w:bookmarkStart w:id="2377" w:name="_Toc498931710"/>
      <w:bookmarkStart w:id="2378" w:name="_Toc36451760"/>
      <w:bookmarkStart w:id="2379" w:name="_Toc101772154"/>
      <w:bookmarkStart w:id="2380" w:name="_Toc124126372"/>
      <w:bookmarkStart w:id="2381" w:name="_Toc124141477"/>
      <w:bookmarkStart w:id="2382" w:name="_Toc122839444"/>
      <w:r>
        <w:rPr>
          <w:rStyle w:val="CharSectno"/>
        </w:rPr>
        <w:t>213</w:t>
      </w:r>
      <w:r>
        <w:rPr>
          <w:snapToGrid w:val="0"/>
        </w:rPr>
        <w:t>.</w:t>
      </w:r>
      <w:r>
        <w:rPr>
          <w:snapToGrid w:val="0"/>
        </w:rPr>
        <w:tab/>
        <w:t>Obligation to make discovery not excluded</w:t>
      </w:r>
      <w:bookmarkEnd w:id="2376"/>
      <w:bookmarkEnd w:id="2377"/>
      <w:bookmarkEnd w:id="2378"/>
      <w:bookmarkEnd w:id="2379"/>
      <w:bookmarkEnd w:id="2380"/>
      <w:bookmarkEnd w:id="2381"/>
      <w:bookmarkEnd w:id="2382"/>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383" w:name="_Toc82248015"/>
      <w:bookmarkStart w:id="2384" w:name="_Toc89746689"/>
      <w:bookmarkStart w:id="2385" w:name="_Toc98054104"/>
      <w:bookmarkStart w:id="2386" w:name="_Toc98902211"/>
      <w:bookmarkStart w:id="2387" w:name="_Toc100724109"/>
      <w:bookmarkStart w:id="2388" w:name="_Toc100983898"/>
      <w:bookmarkStart w:id="2389" w:name="_Toc101061440"/>
      <w:bookmarkStart w:id="2390" w:name="_Toc101252353"/>
      <w:bookmarkStart w:id="2391" w:name="_Toc101772155"/>
      <w:bookmarkStart w:id="2392" w:name="_Toc101772514"/>
      <w:bookmarkStart w:id="2393" w:name="_Toc101772873"/>
      <w:bookmarkStart w:id="2394" w:name="_Toc101773232"/>
      <w:bookmarkStart w:id="2395" w:name="_Toc104285641"/>
      <w:bookmarkStart w:id="2396" w:name="_Toc121567202"/>
      <w:bookmarkStart w:id="2397" w:name="_Toc121567560"/>
      <w:bookmarkStart w:id="2398" w:name="_Toc122839445"/>
      <w:bookmarkStart w:id="2399" w:name="_Toc124126373"/>
      <w:bookmarkStart w:id="2400" w:name="_Toc124141478"/>
      <w:r>
        <w:rPr>
          <w:rStyle w:val="CharPartNo"/>
        </w:rPr>
        <w:t>Part XIII</w:t>
      </w:r>
      <w:r>
        <w:rPr>
          <w:rStyle w:val="CharDivNo"/>
        </w:rPr>
        <w:t> </w:t>
      </w:r>
      <w:r>
        <w:t>—</w:t>
      </w:r>
      <w:r>
        <w:rPr>
          <w:rStyle w:val="CharDivText"/>
        </w:rPr>
        <w:t> </w:t>
      </w:r>
      <w:r>
        <w:rPr>
          <w:rStyle w:val="CharPartText"/>
        </w:rPr>
        <w:t>Offences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r>
        <w:rPr>
          <w:rStyle w:val="CharPartText"/>
        </w:rPr>
        <w:t xml:space="preserve"> </w:t>
      </w:r>
    </w:p>
    <w:p>
      <w:pPr>
        <w:pStyle w:val="Heading5"/>
        <w:spacing w:before="180"/>
        <w:rPr>
          <w:snapToGrid w:val="0"/>
        </w:rPr>
      </w:pPr>
      <w:bookmarkStart w:id="2401" w:name="_Toc455990428"/>
      <w:bookmarkStart w:id="2402" w:name="_Toc498931711"/>
      <w:bookmarkStart w:id="2403" w:name="_Toc36451761"/>
      <w:bookmarkStart w:id="2404" w:name="_Toc101772156"/>
      <w:bookmarkStart w:id="2405" w:name="_Toc124126374"/>
      <w:bookmarkStart w:id="2406" w:name="_Toc124141479"/>
      <w:bookmarkStart w:id="2407" w:name="_Toc122839446"/>
      <w:r>
        <w:rPr>
          <w:rStyle w:val="CharSectno"/>
        </w:rPr>
        <w:t>214</w:t>
      </w:r>
      <w:r>
        <w:rPr>
          <w:snapToGrid w:val="0"/>
        </w:rPr>
        <w:t>.</w:t>
      </w:r>
      <w:r>
        <w:rPr>
          <w:snapToGrid w:val="0"/>
        </w:rPr>
        <w:tab/>
        <w:t>Certain fraudulent acts to be deemed offences</w:t>
      </w:r>
      <w:bookmarkEnd w:id="2401"/>
      <w:bookmarkEnd w:id="2402"/>
      <w:bookmarkEnd w:id="2403"/>
      <w:bookmarkEnd w:id="2404"/>
      <w:bookmarkEnd w:id="2405"/>
      <w:bookmarkEnd w:id="2406"/>
      <w:bookmarkEnd w:id="2407"/>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408" w:name="_Toc455990429"/>
      <w:bookmarkStart w:id="2409" w:name="_Toc498931712"/>
      <w:bookmarkStart w:id="2410" w:name="_Toc36451762"/>
      <w:bookmarkStart w:id="2411" w:name="_Toc101772157"/>
      <w:bookmarkStart w:id="2412" w:name="_Toc124126375"/>
      <w:bookmarkStart w:id="2413" w:name="_Toc124141480"/>
      <w:bookmarkStart w:id="2414" w:name="_Toc122839447"/>
      <w:r>
        <w:rPr>
          <w:rStyle w:val="CharSectno"/>
        </w:rPr>
        <w:t>214A</w:t>
      </w:r>
      <w:r>
        <w:rPr>
          <w:snapToGrid w:val="0"/>
        </w:rPr>
        <w:t>.</w:t>
      </w:r>
      <w:r>
        <w:rPr>
          <w:snapToGrid w:val="0"/>
        </w:rPr>
        <w:tab/>
        <w:t>Failure to lodge duplicate certificate of title or Crown lease</w:t>
      </w:r>
      <w:bookmarkEnd w:id="2408"/>
      <w:bookmarkEnd w:id="2409"/>
      <w:bookmarkEnd w:id="2410"/>
      <w:bookmarkEnd w:id="2411"/>
      <w:bookmarkEnd w:id="2412"/>
      <w:bookmarkEnd w:id="2413"/>
      <w:bookmarkEnd w:id="2414"/>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415" w:name="_Toc455990430"/>
      <w:bookmarkStart w:id="2416" w:name="_Toc498931713"/>
      <w:bookmarkStart w:id="2417" w:name="_Toc36451763"/>
      <w:bookmarkStart w:id="2418" w:name="_Toc101772158"/>
      <w:bookmarkStart w:id="2419" w:name="_Toc124126376"/>
      <w:bookmarkStart w:id="2420" w:name="_Toc124141481"/>
      <w:bookmarkStart w:id="2421" w:name="_Toc122839448"/>
      <w:r>
        <w:rPr>
          <w:rStyle w:val="CharSectno"/>
        </w:rPr>
        <w:t>214B</w:t>
      </w:r>
      <w:r>
        <w:rPr>
          <w:snapToGrid w:val="0"/>
        </w:rPr>
        <w:t>.</w:t>
      </w:r>
      <w:r>
        <w:rPr>
          <w:snapToGrid w:val="0"/>
        </w:rPr>
        <w:tab/>
        <w:t>Penalty</w:t>
      </w:r>
      <w:bookmarkEnd w:id="2415"/>
      <w:bookmarkEnd w:id="2416"/>
      <w:bookmarkEnd w:id="2417"/>
      <w:bookmarkEnd w:id="2418"/>
      <w:bookmarkEnd w:id="2419"/>
      <w:bookmarkEnd w:id="2420"/>
      <w:bookmarkEnd w:id="2421"/>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del w:id="2422" w:author="svcMRProcess" w:date="2020-02-21T06:01:00Z">
        <w:r>
          <w:delText xml:space="preserve">  </w:delText>
        </w:r>
      </w:del>
      <w:ins w:id="2423" w:author="svcMRProcess" w:date="2020-02-21T06:01:00Z">
        <w:r>
          <w:tab/>
        </w:r>
      </w:ins>
      <w:r>
        <w:t xml:space="preserve">Repealed by No. 17 of 1950 s. 63.] </w:t>
      </w:r>
    </w:p>
    <w:p>
      <w:pPr>
        <w:pStyle w:val="Heading2"/>
      </w:pPr>
      <w:bookmarkStart w:id="2424" w:name="_Toc82248019"/>
      <w:bookmarkStart w:id="2425" w:name="_Toc89746693"/>
      <w:bookmarkStart w:id="2426" w:name="_Toc98054108"/>
      <w:bookmarkStart w:id="2427" w:name="_Toc98902215"/>
      <w:bookmarkStart w:id="2428" w:name="_Toc100724113"/>
      <w:bookmarkStart w:id="2429" w:name="_Toc100983902"/>
      <w:bookmarkStart w:id="2430" w:name="_Toc101061444"/>
      <w:bookmarkStart w:id="2431" w:name="_Toc101252357"/>
      <w:bookmarkStart w:id="2432" w:name="_Toc101772159"/>
      <w:bookmarkStart w:id="2433" w:name="_Toc101772518"/>
      <w:bookmarkStart w:id="2434" w:name="_Toc101772877"/>
      <w:bookmarkStart w:id="2435" w:name="_Toc101773236"/>
      <w:bookmarkStart w:id="2436" w:name="_Toc104285645"/>
      <w:bookmarkStart w:id="2437" w:name="_Toc121567206"/>
      <w:bookmarkStart w:id="2438" w:name="_Toc121567564"/>
      <w:bookmarkStart w:id="2439" w:name="_Toc122839449"/>
      <w:bookmarkStart w:id="2440" w:name="_Toc124126377"/>
      <w:bookmarkStart w:id="2441" w:name="_Toc124141482"/>
      <w:r>
        <w:rPr>
          <w:rStyle w:val="CharPartNo"/>
        </w:rPr>
        <w:t>Part XIV</w:t>
      </w:r>
      <w:r>
        <w:rPr>
          <w:rStyle w:val="CharDivNo"/>
        </w:rPr>
        <w:t> </w:t>
      </w:r>
      <w:r>
        <w:t>—</w:t>
      </w:r>
      <w:r>
        <w:rPr>
          <w:rStyle w:val="CharDivText"/>
        </w:rPr>
        <w:t> </w:t>
      </w:r>
      <w:r>
        <w:rPr>
          <w:rStyle w:val="CharPartText"/>
        </w:rPr>
        <w:t>Miscellaneous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r>
        <w:rPr>
          <w:rStyle w:val="CharPartText"/>
        </w:rPr>
        <w:t xml:space="preserve"> </w:t>
      </w:r>
    </w:p>
    <w:p>
      <w:pPr>
        <w:pStyle w:val="Heading5"/>
        <w:spacing w:before="120"/>
        <w:rPr>
          <w:snapToGrid w:val="0"/>
        </w:rPr>
      </w:pPr>
      <w:bookmarkStart w:id="2442" w:name="_Toc455990431"/>
      <w:bookmarkStart w:id="2443" w:name="_Toc498931714"/>
      <w:bookmarkStart w:id="2444" w:name="_Toc36451764"/>
      <w:bookmarkStart w:id="2445" w:name="_Toc101772160"/>
      <w:bookmarkStart w:id="2446" w:name="_Toc124126378"/>
      <w:bookmarkStart w:id="2447" w:name="_Toc124141483"/>
      <w:bookmarkStart w:id="2448" w:name="_Toc122839450"/>
      <w:r>
        <w:rPr>
          <w:rStyle w:val="CharSectno"/>
        </w:rPr>
        <w:t>219</w:t>
      </w:r>
      <w:r>
        <w:rPr>
          <w:snapToGrid w:val="0"/>
        </w:rPr>
        <w:t>.</w:t>
      </w:r>
      <w:r>
        <w:rPr>
          <w:snapToGrid w:val="0"/>
        </w:rPr>
        <w:tab/>
        <w:t>Application on a transmission</w:t>
      </w:r>
      <w:bookmarkEnd w:id="2442"/>
      <w:bookmarkEnd w:id="2443"/>
      <w:bookmarkEnd w:id="2444"/>
      <w:bookmarkEnd w:id="2445"/>
      <w:bookmarkEnd w:id="2446"/>
      <w:bookmarkEnd w:id="2447"/>
      <w:bookmarkEnd w:id="2448"/>
      <w:r>
        <w:rPr>
          <w:snapToGrid w:val="0"/>
        </w:rPr>
        <w:t xml:space="preserve"> </w:t>
      </w:r>
    </w:p>
    <w:p>
      <w:pPr>
        <w:pStyle w:val="Subsection"/>
        <w:spacing w:before="120"/>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spacing w:before="120"/>
        <w:rPr>
          <w:snapToGrid w:val="0"/>
        </w:rPr>
      </w:pPr>
      <w:bookmarkStart w:id="2449" w:name="_Toc455990432"/>
      <w:bookmarkStart w:id="2450" w:name="_Toc498931715"/>
      <w:bookmarkStart w:id="2451" w:name="_Toc36451765"/>
      <w:bookmarkStart w:id="2452" w:name="_Toc101772161"/>
      <w:bookmarkStart w:id="2453" w:name="_Toc124126379"/>
      <w:bookmarkStart w:id="2454" w:name="_Toc124141484"/>
      <w:bookmarkStart w:id="2455" w:name="_Toc122839451"/>
      <w:r>
        <w:rPr>
          <w:rStyle w:val="CharSectno"/>
        </w:rPr>
        <w:t>220</w:t>
      </w:r>
      <w:r>
        <w:rPr>
          <w:snapToGrid w:val="0"/>
        </w:rPr>
        <w:t>.</w:t>
      </w:r>
      <w:r>
        <w:rPr>
          <w:snapToGrid w:val="0"/>
        </w:rPr>
        <w:tab/>
        <w:t>Application how dealt with</w:t>
      </w:r>
      <w:bookmarkEnd w:id="2449"/>
      <w:bookmarkEnd w:id="2450"/>
      <w:bookmarkEnd w:id="2451"/>
      <w:bookmarkEnd w:id="2452"/>
      <w:bookmarkEnd w:id="2453"/>
      <w:bookmarkEnd w:id="2454"/>
      <w:bookmarkEnd w:id="2455"/>
      <w:r>
        <w:rPr>
          <w:snapToGrid w:val="0"/>
        </w:rPr>
        <w:t xml:space="preserve"> </w:t>
      </w:r>
    </w:p>
    <w:p>
      <w:pPr>
        <w:pStyle w:val="Subsection"/>
        <w:spacing w:before="120"/>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spacing w:before="120"/>
        <w:rPr>
          <w:snapToGrid w:val="0"/>
        </w:rPr>
      </w:pPr>
      <w:bookmarkStart w:id="2456" w:name="_Toc455990433"/>
      <w:bookmarkStart w:id="2457" w:name="_Toc498931716"/>
      <w:bookmarkStart w:id="2458" w:name="_Toc36451766"/>
      <w:bookmarkStart w:id="2459" w:name="_Toc101772162"/>
      <w:bookmarkStart w:id="2460" w:name="_Toc124126380"/>
      <w:bookmarkStart w:id="2461" w:name="_Toc124141485"/>
      <w:bookmarkStart w:id="2462" w:name="_Toc122839452"/>
      <w:r>
        <w:rPr>
          <w:rStyle w:val="CharSectno"/>
        </w:rPr>
        <w:t>221</w:t>
      </w:r>
      <w:r>
        <w:rPr>
          <w:snapToGrid w:val="0"/>
        </w:rPr>
        <w:t>.</w:t>
      </w:r>
      <w:r>
        <w:rPr>
          <w:snapToGrid w:val="0"/>
        </w:rPr>
        <w:tab/>
        <w:t>Remainder</w:t>
      </w:r>
      <w:r>
        <w:rPr>
          <w:snapToGrid w:val="0"/>
        </w:rPr>
        <w:noBreakHyphen/>
        <w:t>man or reversioner may apply to be registered as such</w:t>
      </w:r>
      <w:bookmarkEnd w:id="2456"/>
      <w:bookmarkEnd w:id="2457"/>
      <w:bookmarkEnd w:id="2458"/>
      <w:bookmarkEnd w:id="2459"/>
      <w:bookmarkEnd w:id="2460"/>
      <w:bookmarkEnd w:id="2461"/>
      <w:bookmarkEnd w:id="2462"/>
      <w:r>
        <w:rPr>
          <w:snapToGrid w:val="0"/>
        </w:rPr>
        <w:t xml:space="preserve"> </w:t>
      </w:r>
    </w:p>
    <w:p>
      <w:pPr>
        <w:pStyle w:val="Subsection"/>
        <w:spacing w:before="120"/>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spacing w:before="120"/>
        <w:rPr>
          <w:snapToGrid w:val="0"/>
        </w:rPr>
      </w:pPr>
      <w:bookmarkStart w:id="2463" w:name="_Toc455990434"/>
      <w:bookmarkStart w:id="2464" w:name="_Toc498931717"/>
      <w:bookmarkStart w:id="2465" w:name="_Toc36451767"/>
      <w:bookmarkStart w:id="2466" w:name="_Toc101772163"/>
      <w:bookmarkStart w:id="2467" w:name="_Toc124126381"/>
      <w:bookmarkStart w:id="2468" w:name="_Toc124141486"/>
      <w:bookmarkStart w:id="2469" w:name="_Toc122839453"/>
      <w:r>
        <w:rPr>
          <w:rStyle w:val="CharSectno"/>
        </w:rPr>
        <w:t>222</w:t>
      </w:r>
      <w:r>
        <w:rPr>
          <w:snapToGrid w:val="0"/>
        </w:rPr>
        <w:t>.</w:t>
      </w:r>
      <w:r>
        <w:rPr>
          <w:snapToGrid w:val="0"/>
        </w:rPr>
        <w:tab/>
        <w:t>Person claiming title under a statute of limitations may apply to be registered</w:t>
      </w:r>
      <w:bookmarkEnd w:id="2463"/>
      <w:bookmarkEnd w:id="2464"/>
      <w:bookmarkEnd w:id="2465"/>
      <w:bookmarkEnd w:id="2466"/>
      <w:bookmarkEnd w:id="2467"/>
      <w:bookmarkEnd w:id="2468"/>
      <w:bookmarkEnd w:id="2469"/>
      <w:r>
        <w:rPr>
          <w:snapToGrid w:val="0"/>
        </w:rPr>
        <w:t xml:space="preserve"> </w:t>
      </w:r>
    </w:p>
    <w:p>
      <w:pPr>
        <w:pStyle w:val="Subsection"/>
        <w:spacing w:before="120"/>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spacing w:before="120"/>
        <w:rPr>
          <w:snapToGrid w:val="0"/>
        </w:rPr>
      </w:pPr>
      <w:bookmarkStart w:id="2470" w:name="_Toc455990435"/>
      <w:bookmarkStart w:id="2471" w:name="_Toc498931718"/>
      <w:bookmarkStart w:id="2472" w:name="_Toc36451768"/>
      <w:bookmarkStart w:id="2473" w:name="_Toc101772164"/>
      <w:bookmarkStart w:id="2474" w:name="_Toc124126382"/>
      <w:bookmarkStart w:id="2475" w:name="_Toc124141487"/>
      <w:bookmarkStart w:id="2476" w:name="_Toc122839454"/>
      <w:r>
        <w:rPr>
          <w:rStyle w:val="CharSectno"/>
        </w:rPr>
        <w:t>223</w:t>
      </w:r>
      <w:r>
        <w:rPr>
          <w:snapToGrid w:val="0"/>
        </w:rPr>
        <w:t>.</w:t>
      </w:r>
      <w:r>
        <w:rPr>
          <w:snapToGrid w:val="0"/>
        </w:rPr>
        <w:tab/>
        <w:t>Application to be referred to Commissioner</w:t>
      </w:r>
      <w:bookmarkEnd w:id="2470"/>
      <w:bookmarkEnd w:id="2471"/>
      <w:bookmarkEnd w:id="2472"/>
      <w:bookmarkEnd w:id="2473"/>
      <w:bookmarkEnd w:id="2474"/>
      <w:bookmarkEnd w:id="2475"/>
      <w:bookmarkEnd w:id="2476"/>
      <w:r>
        <w:rPr>
          <w:snapToGrid w:val="0"/>
        </w:rPr>
        <w:t xml:space="preserve"> </w:t>
      </w:r>
    </w:p>
    <w:p>
      <w:pPr>
        <w:pStyle w:val="Subsection"/>
        <w:spacing w:before="120"/>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477" w:name="_Toc455990436"/>
      <w:bookmarkStart w:id="2478" w:name="_Toc498931719"/>
      <w:bookmarkStart w:id="2479" w:name="_Toc36451769"/>
      <w:bookmarkStart w:id="2480" w:name="_Toc101772165"/>
      <w:bookmarkStart w:id="2481" w:name="_Toc124126383"/>
      <w:bookmarkStart w:id="2482" w:name="_Toc124141488"/>
      <w:bookmarkStart w:id="2483" w:name="_Toc122839455"/>
      <w:r>
        <w:rPr>
          <w:rStyle w:val="CharSectno"/>
        </w:rPr>
        <w:t>223A</w:t>
      </w:r>
      <w:r>
        <w:rPr>
          <w:snapToGrid w:val="0"/>
        </w:rPr>
        <w:t>.</w:t>
      </w:r>
      <w:r>
        <w:rPr>
          <w:snapToGrid w:val="0"/>
        </w:rPr>
        <w:tab/>
        <w:t>Caveat against application</w:t>
      </w:r>
      <w:bookmarkEnd w:id="2477"/>
      <w:bookmarkEnd w:id="2478"/>
      <w:bookmarkEnd w:id="2479"/>
      <w:bookmarkEnd w:id="2480"/>
      <w:bookmarkEnd w:id="2481"/>
      <w:bookmarkEnd w:id="2482"/>
      <w:bookmarkEnd w:id="2483"/>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r>
      <w:del w:id="2484" w:author="svcMRProcess" w:date="2020-02-21T06:01:00Z">
        <w:r>
          <w:tab/>
        </w:r>
      </w:del>
      <w:r>
        <w:t xml:space="preserve">Repealed by No. 81 of 1996 s. 132.] </w:t>
      </w:r>
    </w:p>
    <w:p>
      <w:pPr>
        <w:pStyle w:val="Ednotesection"/>
      </w:pPr>
      <w:r>
        <w:t>[</w:t>
      </w:r>
      <w:r>
        <w:rPr>
          <w:b/>
        </w:rPr>
        <w:t>225.</w:t>
      </w:r>
      <w:del w:id="2485" w:author="svcMRProcess" w:date="2020-02-21T06:01:00Z">
        <w:r>
          <w:delText xml:space="preserve"> </w:delText>
        </w:r>
        <w:r>
          <w:tab/>
        </w:r>
      </w:del>
      <w:r>
        <w:tab/>
        <w:t xml:space="preserve">Repealed by No. 81 of 1996 s. 133.] </w:t>
      </w:r>
    </w:p>
    <w:p>
      <w:pPr>
        <w:pStyle w:val="Ednotesection"/>
      </w:pPr>
      <w:bookmarkStart w:id="2486" w:name="_Toc455990438"/>
      <w:bookmarkStart w:id="2487" w:name="_Toc498931721"/>
      <w:bookmarkStart w:id="2488" w:name="_Toc36451771"/>
      <w:r>
        <w:t>[</w:t>
      </w:r>
      <w:r>
        <w:rPr>
          <w:b/>
        </w:rPr>
        <w:t>226.</w:t>
      </w:r>
      <w:del w:id="2489" w:author="svcMRProcess" w:date="2020-02-21T06:01:00Z">
        <w:r>
          <w:tab/>
        </w:r>
      </w:del>
      <w:r>
        <w:tab/>
        <w:t>Repealed by No. 6 of 2003 s. 76.]</w:t>
      </w:r>
    </w:p>
    <w:p>
      <w:pPr>
        <w:pStyle w:val="Heading5"/>
        <w:rPr>
          <w:snapToGrid w:val="0"/>
        </w:rPr>
      </w:pPr>
      <w:bookmarkStart w:id="2490" w:name="_Toc101772166"/>
      <w:bookmarkStart w:id="2491" w:name="_Toc124126384"/>
      <w:bookmarkStart w:id="2492" w:name="_Toc124141489"/>
      <w:bookmarkStart w:id="2493" w:name="_Toc122839456"/>
      <w:r>
        <w:rPr>
          <w:rStyle w:val="CharSectno"/>
        </w:rPr>
        <w:t>227</w:t>
      </w:r>
      <w:r>
        <w:rPr>
          <w:snapToGrid w:val="0"/>
        </w:rPr>
        <w:t>.</w:t>
      </w:r>
      <w:r>
        <w:rPr>
          <w:snapToGrid w:val="0"/>
        </w:rPr>
        <w:tab/>
        <w:t>Registration of survivor of joint proprietors</w:t>
      </w:r>
      <w:bookmarkEnd w:id="2486"/>
      <w:bookmarkEnd w:id="2487"/>
      <w:bookmarkEnd w:id="2488"/>
      <w:bookmarkEnd w:id="2490"/>
      <w:bookmarkEnd w:id="2491"/>
      <w:bookmarkEnd w:id="2492"/>
      <w:bookmarkEnd w:id="2493"/>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494" w:name="_Toc455990439"/>
      <w:bookmarkStart w:id="2495" w:name="_Toc498931722"/>
      <w:bookmarkStart w:id="2496" w:name="_Toc36451772"/>
      <w:r>
        <w:tab/>
        <w:t xml:space="preserve">[Section 227 amended by No. 6 of 2003 s. 77.] </w:t>
      </w:r>
    </w:p>
    <w:p>
      <w:pPr>
        <w:pStyle w:val="Heading5"/>
        <w:rPr>
          <w:snapToGrid w:val="0"/>
        </w:rPr>
      </w:pPr>
      <w:bookmarkStart w:id="2497" w:name="_Toc101772167"/>
      <w:bookmarkStart w:id="2498" w:name="_Toc124126385"/>
      <w:bookmarkStart w:id="2499" w:name="_Toc124141490"/>
      <w:bookmarkStart w:id="2500" w:name="_Toc122839457"/>
      <w:r>
        <w:rPr>
          <w:rStyle w:val="CharSectno"/>
        </w:rPr>
        <w:t>228</w:t>
      </w:r>
      <w:r>
        <w:rPr>
          <w:snapToGrid w:val="0"/>
        </w:rPr>
        <w:t>.</w:t>
      </w:r>
      <w:r>
        <w:rPr>
          <w:snapToGrid w:val="0"/>
        </w:rPr>
        <w:tab/>
        <w:t>Proprietors and transferees for the time being to stand in the places of previous owners</w:t>
      </w:r>
      <w:bookmarkEnd w:id="2494"/>
      <w:bookmarkEnd w:id="2495"/>
      <w:bookmarkEnd w:id="2496"/>
      <w:bookmarkEnd w:id="2497"/>
      <w:bookmarkEnd w:id="2498"/>
      <w:bookmarkEnd w:id="2499"/>
      <w:bookmarkEnd w:id="2500"/>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501" w:name="_Toc455990440"/>
      <w:bookmarkStart w:id="2502" w:name="_Toc498931723"/>
      <w:bookmarkStart w:id="2503" w:name="_Toc36451773"/>
      <w:bookmarkStart w:id="2504" w:name="_Toc101772168"/>
      <w:bookmarkStart w:id="2505" w:name="_Toc124126386"/>
      <w:bookmarkStart w:id="2506" w:name="_Toc124141491"/>
      <w:bookmarkStart w:id="2507" w:name="_Toc122839458"/>
      <w:r>
        <w:rPr>
          <w:rStyle w:val="CharSectno"/>
        </w:rPr>
        <w:t>229</w:t>
      </w:r>
      <w:r>
        <w:rPr>
          <w:snapToGrid w:val="0"/>
        </w:rPr>
        <w:t>.</w:t>
      </w:r>
      <w:r>
        <w:rPr>
          <w:snapToGrid w:val="0"/>
        </w:rPr>
        <w:tab/>
        <w:t>Proprietor to allow his name to be used by person interested</w:t>
      </w:r>
      <w:bookmarkEnd w:id="2501"/>
      <w:bookmarkEnd w:id="2502"/>
      <w:bookmarkEnd w:id="2503"/>
      <w:bookmarkEnd w:id="2504"/>
      <w:bookmarkEnd w:id="2505"/>
      <w:bookmarkEnd w:id="2506"/>
      <w:bookmarkEnd w:id="2507"/>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508" w:name="_Toc455990441"/>
      <w:bookmarkStart w:id="2509" w:name="_Toc498931724"/>
      <w:bookmarkStart w:id="2510" w:name="_Toc36451774"/>
      <w:bookmarkStart w:id="2511" w:name="_Toc101772169"/>
      <w:bookmarkStart w:id="2512" w:name="_Toc124126387"/>
      <w:bookmarkStart w:id="2513" w:name="_Toc124141492"/>
      <w:bookmarkStart w:id="2514" w:name="_Toc122839459"/>
      <w:r>
        <w:rPr>
          <w:rStyle w:val="CharSectno"/>
        </w:rPr>
        <w:t>229A</w:t>
      </w:r>
      <w:r>
        <w:rPr>
          <w:snapToGrid w:val="0"/>
        </w:rPr>
        <w:t>.</w:t>
      </w:r>
      <w:r>
        <w:rPr>
          <w:snapToGrid w:val="0"/>
        </w:rPr>
        <w:tab/>
        <w:t>Removal of easement not used or enjoyed for 20 years</w:t>
      </w:r>
      <w:bookmarkEnd w:id="2508"/>
      <w:bookmarkEnd w:id="2509"/>
      <w:bookmarkEnd w:id="2510"/>
      <w:bookmarkEnd w:id="2511"/>
      <w:bookmarkEnd w:id="2512"/>
      <w:bookmarkEnd w:id="2513"/>
      <w:bookmarkEnd w:id="2514"/>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spacing w:before="120"/>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spacing w:before="120"/>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spacing w:before="120"/>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515" w:name="_Toc455990442"/>
      <w:bookmarkStart w:id="2516" w:name="_Toc498931725"/>
      <w:bookmarkStart w:id="2517" w:name="_Toc36451775"/>
      <w:bookmarkStart w:id="2518" w:name="_Toc101772170"/>
      <w:bookmarkStart w:id="2519" w:name="_Toc124126388"/>
      <w:bookmarkStart w:id="2520" w:name="_Toc124141493"/>
      <w:bookmarkStart w:id="2521" w:name="_Toc122839460"/>
      <w:r>
        <w:rPr>
          <w:rStyle w:val="CharSectno"/>
        </w:rPr>
        <w:t>229B</w:t>
      </w:r>
      <w:r>
        <w:rPr>
          <w:snapToGrid w:val="0"/>
        </w:rPr>
        <w:t>.</w:t>
      </w:r>
      <w:r>
        <w:rPr>
          <w:snapToGrid w:val="0"/>
        </w:rPr>
        <w:tab/>
        <w:t>Cancellation of easement entered on certificate affected</w:t>
      </w:r>
      <w:bookmarkEnd w:id="2515"/>
      <w:bookmarkEnd w:id="2516"/>
      <w:bookmarkEnd w:id="2517"/>
      <w:bookmarkEnd w:id="2518"/>
      <w:bookmarkEnd w:id="2519"/>
      <w:bookmarkEnd w:id="2520"/>
      <w:bookmarkEnd w:id="2521"/>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522" w:name="_Toc455990443"/>
      <w:bookmarkStart w:id="2523" w:name="_Toc498931726"/>
      <w:bookmarkStart w:id="2524" w:name="_Toc36451776"/>
      <w:bookmarkStart w:id="2525" w:name="_Toc101772171"/>
      <w:bookmarkStart w:id="2526" w:name="_Toc124126389"/>
      <w:bookmarkStart w:id="2527" w:name="_Toc124141494"/>
      <w:bookmarkStart w:id="2528" w:name="_Toc122839461"/>
      <w:r>
        <w:rPr>
          <w:rStyle w:val="CharSectno"/>
        </w:rPr>
        <w:t>230</w:t>
      </w:r>
      <w:r>
        <w:rPr>
          <w:snapToGrid w:val="0"/>
        </w:rPr>
        <w:t>.</w:t>
      </w:r>
      <w:r>
        <w:rPr>
          <w:snapToGrid w:val="0"/>
        </w:rPr>
        <w:tab/>
        <w:t>Abandonment of easement may be presumed after 20 years’ adverse possession</w:t>
      </w:r>
      <w:bookmarkEnd w:id="2522"/>
      <w:bookmarkEnd w:id="2523"/>
      <w:bookmarkEnd w:id="2524"/>
      <w:bookmarkEnd w:id="2525"/>
      <w:bookmarkEnd w:id="2526"/>
      <w:bookmarkEnd w:id="2527"/>
      <w:bookmarkEnd w:id="2528"/>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529" w:name="_Toc455990444"/>
      <w:bookmarkStart w:id="2530" w:name="_Toc498931727"/>
      <w:bookmarkStart w:id="2531" w:name="_Toc36451777"/>
      <w:bookmarkStart w:id="2532" w:name="_Toc101772172"/>
      <w:bookmarkStart w:id="2533" w:name="_Toc124126390"/>
      <w:bookmarkStart w:id="2534" w:name="_Toc124141495"/>
      <w:bookmarkStart w:id="2535" w:name="_Toc122839462"/>
      <w:r>
        <w:rPr>
          <w:rStyle w:val="CharSectno"/>
        </w:rPr>
        <w:t>231</w:t>
      </w:r>
      <w:r>
        <w:rPr>
          <w:snapToGrid w:val="0"/>
        </w:rPr>
        <w:t>.</w:t>
      </w:r>
      <w:r>
        <w:rPr>
          <w:snapToGrid w:val="0"/>
        </w:rPr>
        <w:tab/>
        <w:t>Where encroachment on road has existed 20 years, title may be given</w:t>
      </w:r>
      <w:bookmarkEnd w:id="2529"/>
      <w:bookmarkEnd w:id="2530"/>
      <w:bookmarkEnd w:id="2531"/>
      <w:bookmarkEnd w:id="2532"/>
      <w:bookmarkEnd w:id="2533"/>
      <w:bookmarkEnd w:id="2534"/>
      <w:bookmarkEnd w:id="2535"/>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spacing w:before="180"/>
        <w:rPr>
          <w:snapToGrid w:val="0"/>
        </w:rPr>
      </w:pPr>
      <w:bookmarkStart w:id="2536" w:name="_Toc455990445"/>
      <w:bookmarkStart w:id="2537" w:name="_Toc498931728"/>
      <w:bookmarkStart w:id="2538" w:name="_Toc36451778"/>
      <w:bookmarkStart w:id="2539" w:name="_Toc101772173"/>
      <w:bookmarkStart w:id="2540" w:name="_Toc124126391"/>
      <w:bookmarkStart w:id="2541" w:name="_Toc124141496"/>
      <w:bookmarkStart w:id="2542" w:name="_Toc122839463"/>
      <w:r>
        <w:rPr>
          <w:rStyle w:val="CharSectno"/>
        </w:rPr>
        <w:t>232</w:t>
      </w:r>
      <w:r>
        <w:rPr>
          <w:snapToGrid w:val="0"/>
        </w:rPr>
        <w:t>.</w:t>
      </w:r>
      <w:r>
        <w:rPr>
          <w:snapToGrid w:val="0"/>
        </w:rPr>
        <w:tab/>
        <w:t>Receipt for documents lodged</w:t>
      </w:r>
      <w:bookmarkEnd w:id="2536"/>
      <w:bookmarkEnd w:id="2537"/>
      <w:bookmarkEnd w:id="2538"/>
      <w:bookmarkEnd w:id="2539"/>
      <w:bookmarkEnd w:id="2540"/>
      <w:bookmarkEnd w:id="2541"/>
      <w:bookmarkEnd w:id="2542"/>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spacing w:before="180"/>
        <w:rPr>
          <w:snapToGrid w:val="0"/>
        </w:rPr>
      </w:pPr>
      <w:bookmarkStart w:id="2543" w:name="_Toc455990446"/>
      <w:bookmarkStart w:id="2544" w:name="_Toc498931729"/>
      <w:bookmarkStart w:id="2545" w:name="_Toc36451779"/>
      <w:bookmarkStart w:id="2546" w:name="_Toc101772174"/>
      <w:bookmarkStart w:id="2547" w:name="_Toc124126392"/>
      <w:bookmarkStart w:id="2548" w:name="_Toc124141497"/>
      <w:bookmarkStart w:id="2549" w:name="_Toc122839464"/>
      <w:r>
        <w:rPr>
          <w:rStyle w:val="CharSectno"/>
        </w:rPr>
        <w:t>233</w:t>
      </w:r>
      <w:r>
        <w:rPr>
          <w:snapToGrid w:val="0"/>
        </w:rPr>
        <w:t>.</w:t>
      </w:r>
      <w:r>
        <w:rPr>
          <w:snapToGrid w:val="0"/>
        </w:rPr>
        <w:tab/>
      </w:r>
      <w:r>
        <w:rPr>
          <w:i/>
          <w:snapToGrid w:val="0"/>
        </w:rPr>
        <w:t>Lis pendens</w:t>
      </w:r>
      <w:r>
        <w:rPr>
          <w:snapToGrid w:val="0"/>
        </w:rPr>
        <w:t xml:space="preserve"> not to affect dealings with land under this Act</w:t>
      </w:r>
      <w:bookmarkEnd w:id="2543"/>
      <w:bookmarkEnd w:id="2544"/>
      <w:bookmarkEnd w:id="2545"/>
      <w:bookmarkEnd w:id="2546"/>
      <w:bookmarkEnd w:id="2547"/>
      <w:bookmarkEnd w:id="2548"/>
      <w:bookmarkEnd w:id="2549"/>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spacing w:before="180"/>
        <w:rPr>
          <w:snapToGrid w:val="0"/>
        </w:rPr>
      </w:pPr>
      <w:bookmarkStart w:id="2550" w:name="_Toc455990447"/>
      <w:bookmarkStart w:id="2551" w:name="_Toc498931730"/>
      <w:bookmarkStart w:id="2552" w:name="_Toc36451780"/>
      <w:bookmarkStart w:id="2553" w:name="_Toc101772175"/>
      <w:bookmarkStart w:id="2554" w:name="_Toc124126393"/>
      <w:bookmarkStart w:id="2555" w:name="_Toc124141498"/>
      <w:bookmarkStart w:id="2556" w:name="_Toc122839465"/>
      <w:r>
        <w:rPr>
          <w:rStyle w:val="CharSectno"/>
        </w:rPr>
        <w:t>234</w:t>
      </w:r>
      <w:r>
        <w:rPr>
          <w:snapToGrid w:val="0"/>
        </w:rPr>
        <w:t>.</w:t>
      </w:r>
      <w:r>
        <w:rPr>
          <w:snapToGrid w:val="0"/>
        </w:rPr>
        <w:tab/>
        <w:t>Devolution on bankruptcy or insolvency</w:t>
      </w:r>
      <w:bookmarkEnd w:id="2550"/>
      <w:bookmarkEnd w:id="2551"/>
      <w:bookmarkEnd w:id="2552"/>
      <w:bookmarkEnd w:id="2553"/>
      <w:bookmarkEnd w:id="2554"/>
      <w:bookmarkEnd w:id="2555"/>
      <w:bookmarkEnd w:id="2556"/>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spacing w:before="120"/>
        <w:rPr>
          <w:snapToGrid w:val="0"/>
        </w:rPr>
      </w:pPr>
      <w:bookmarkStart w:id="2557" w:name="_Toc455990448"/>
      <w:bookmarkStart w:id="2558" w:name="_Toc498931731"/>
      <w:bookmarkStart w:id="2559" w:name="_Toc36451781"/>
      <w:bookmarkStart w:id="2560" w:name="_Toc101772176"/>
      <w:bookmarkStart w:id="2561" w:name="_Toc124126394"/>
      <w:bookmarkStart w:id="2562" w:name="_Toc124141499"/>
      <w:bookmarkStart w:id="2563" w:name="_Toc122839466"/>
      <w:r>
        <w:rPr>
          <w:rStyle w:val="CharSectno"/>
        </w:rPr>
        <w:t>235</w:t>
      </w:r>
      <w:r>
        <w:rPr>
          <w:snapToGrid w:val="0"/>
        </w:rPr>
        <w:t>.</w:t>
      </w:r>
      <w:r>
        <w:rPr>
          <w:snapToGrid w:val="0"/>
        </w:rPr>
        <w:tab/>
        <w:t>Until assignee registered bankruptcy of proprietor not to affect dealings</w:t>
      </w:r>
      <w:bookmarkEnd w:id="2557"/>
      <w:bookmarkEnd w:id="2558"/>
      <w:bookmarkEnd w:id="2559"/>
      <w:bookmarkEnd w:id="2560"/>
      <w:bookmarkEnd w:id="2561"/>
      <w:bookmarkEnd w:id="2562"/>
      <w:bookmarkEnd w:id="2563"/>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20"/>
        <w:rPr>
          <w:snapToGrid w:val="0"/>
        </w:rPr>
      </w:pPr>
      <w:bookmarkStart w:id="2564" w:name="_Toc455990449"/>
      <w:bookmarkStart w:id="2565" w:name="_Toc498931732"/>
      <w:bookmarkStart w:id="2566" w:name="_Toc36451782"/>
      <w:bookmarkStart w:id="2567" w:name="_Toc101772177"/>
      <w:bookmarkStart w:id="2568" w:name="_Toc124126395"/>
      <w:bookmarkStart w:id="2569" w:name="_Toc124141500"/>
      <w:bookmarkStart w:id="2570" w:name="_Toc122839467"/>
      <w:r>
        <w:rPr>
          <w:rStyle w:val="CharSectno"/>
        </w:rPr>
        <w:t>236</w:t>
      </w:r>
      <w:r>
        <w:rPr>
          <w:snapToGrid w:val="0"/>
        </w:rPr>
        <w:t>.</w:t>
      </w:r>
      <w:r>
        <w:rPr>
          <w:snapToGrid w:val="0"/>
        </w:rPr>
        <w:tab/>
        <w:t>Tenant in tail</w:t>
      </w:r>
      <w:bookmarkEnd w:id="2564"/>
      <w:bookmarkEnd w:id="2565"/>
      <w:bookmarkEnd w:id="2566"/>
      <w:bookmarkEnd w:id="2567"/>
      <w:bookmarkEnd w:id="2568"/>
      <w:bookmarkEnd w:id="2569"/>
      <w:bookmarkEnd w:id="2570"/>
      <w:r>
        <w:rPr>
          <w:snapToGrid w:val="0"/>
        </w:rPr>
        <w:t xml:space="preserve"> </w:t>
      </w:r>
    </w:p>
    <w:p>
      <w:pPr>
        <w:pStyle w:val="Subsection"/>
        <w:spacing w:before="120"/>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20"/>
        <w:rPr>
          <w:snapToGrid w:val="0"/>
        </w:rPr>
      </w:pPr>
      <w:bookmarkStart w:id="2571" w:name="_Toc455990450"/>
      <w:bookmarkStart w:id="2572" w:name="_Toc498931733"/>
      <w:bookmarkStart w:id="2573" w:name="_Toc36451783"/>
      <w:bookmarkStart w:id="2574" w:name="_Toc101772178"/>
      <w:bookmarkStart w:id="2575" w:name="_Toc124126396"/>
      <w:bookmarkStart w:id="2576" w:name="_Toc124141501"/>
      <w:bookmarkStart w:id="2577" w:name="_Toc122839468"/>
      <w:r>
        <w:rPr>
          <w:rStyle w:val="CharSectno"/>
        </w:rPr>
        <w:t>237</w:t>
      </w:r>
      <w:r>
        <w:rPr>
          <w:snapToGrid w:val="0"/>
        </w:rPr>
        <w:t>.</w:t>
      </w:r>
      <w:r>
        <w:rPr>
          <w:snapToGrid w:val="0"/>
        </w:rPr>
        <w:tab/>
        <w:t>Conditions of sale in Twenty</w:t>
      </w:r>
      <w:r>
        <w:rPr>
          <w:snapToGrid w:val="0"/>
        </w:rPr>
        <w:noBreakHyphen/>
        <w:t>sixth Schedule to apply in the absence of other conditions and may be adopted by reference</w:t>
      </w:r>
      <w:bookmarkEnd w:id="2571"/>
      <w:bookmarkEnd w:id="2572"/>
      <w:bookmarkEnd w:id="2573"/>
      <w:bookmarkEnd w:id="2574"/>
      <w:bookmarkEnd w:id="2575"/>
      <w:bookmarkEnd w:id="2576"/>
      <w:bookmarkEnd w:id="2577"/>
      <w:r>
        <w:rPr>
          <w:snapToGrid w:val="0"/>
        </w:rPr>
        <w:t xml:space="preserve"> </w:t>
      </w:r>
    </w:p>
    <w:p>
      <w:pPr>
        <w:pStyle w:val="Subsection"/>
        <w:spacing w:before="120"/>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20"/>
        <w:rPr>
          <w:snapToGrid w:val="0"/>
        </w:rPr>
      </w:pPr>
      <w:bookmarkStart w:id="2578" w:name="_Toc455990451"/>
      <w:bookmarkStart w:id="2579" w:name="_Toc498931734"/>
      <w:bookmarkStart w:id="2580" w:name="_Toc36451784"/>
      <w:bookmarkStart w:id="2581" w:name="_Toc101772179"/>
      <w:bookmarkStart w:id="2582" w:name="_Toc124126397"/>
      <w:bookmarkStart w:id="2583" w:name="_Toc124141502"/>
      <w:bookmarkStart w:id="2584" w:name="_Toc122839469"/>
      <w:r>
        <w:rPr>
          <w:rStyle w:val="CharSectno"/>
        </w:rPr>
        <w:t>238</w:t>
      </w:r>
      <w:r>
        <w:rPr>
          <w:snapToGrid w:val="0"/>
        </w:rPr>
        <w:t>.</w:t>
      </w:r>
      <w:r>
        <w:rPr>
          <w:snapToGrid w:val="0"/>
        </w:rPr>
        <w:tab/>
        <w:t>Forms may be modified</w:t>
      </w:r>
      <w:bookmarkEnd w:id="2578"/>
      <w:bookmarkEnd w:id="2579"/>
      <w:bookmarkEnd w:id="2580"/>
      <w:bookmarkEnd w:id="2581"/>
      <w:bookmarkEnd w:id="2582"/>
      <w:bookmarkEnd w:id="2583"/>
      <w:bookmarkEnd w:id="2584"/>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pPr>
      <w:bookmarkStart w:id="2585" w:name="_Toc101772180"/>
      <w:bookmarkStart w:id="2586" w:name="_Toc124126398"/>
      <w:bookmarkStart w:id="2587" w:name="_Toc124141503"/>
      <w:bookmarkStart w:id="2588" w:name="_Toc122839470"/>
      <w:bookmarkStart w:id="2589" w:name="_Toc455990453"/>
      <w:bookmarkStart w:id="2590" w:name="_Toc498931736"/>
      <w:bookmarkStart w:id="2591" w:name="_Toc36451786"/>
      <w:r>
        <w:rPr>
          <w:rStyle w:val="CharSectno"/>
        </w:rPr>
        <w:t>239</w:t>
      </w:r>
      <w:r>
        <w:t>.</w:t>
      </w:r>
      <w:r>
        <w:tab/>
        <w:t>Inspection of the Register and related documents; copies and print</w:t>
      </w:r>
      <w:r>
        <w:noBreakHyphen/>
        <w:t>outs</w:t>
      </w:r>
      <w:bookmarkEnd w:id="2585"/>
      <w:bookmarkEnd w:id="2586"/>
      <w:bookmarkEnd w:id="2587"/>
      <w:bookmarkEnd w:id="2588"/>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w:t>
      </w:r>
    </w:p>
    <w:p>
      <w:pPr>
        <w:pStyle w:val="Heading5"/>
        <w:rPr>
          <w:snapToGrid w:val="0"/>
        </w:rPr>
      </w:pPr>
      <w:bookmarkStart w:id="2592" w:name="_Toc101772181"/>
      <w:bookmarkStart w:id="2593" w:name="_Toc124126399"/>
      <w:bookmarkStart w:id="2594" w:name="_Toc124141504"/>
      <w:bookmarkStart w:id="2595" w:name="_Toc122839471"/>
      <w:r>
        <w:rPr>
          <w:rStyle w:val="CharSectno"/>
        </w:rPr>
        <w:t>239A</w:t>
      </w:r>
      <w:r>
        <w:rPr>
          <w:snapToGrid w:val="0"/>
        </w:rPr>
        <w:t>.</w:t>
      </w:r>
      <w:r>
        <w:rPr>
          <w:snapToGrid w:val="0"/>
        </w:rPr>
        <w:tab/>
        <w:t>Provision of land</w:t>
      </w:r>
      <w:r>
        <w:rPr>
          <w:snapToGrid w:val="0"/>
        </w:rPr>
        <w:noBreakHyphen/>
        <w:t>related information</w:t>
      </w:r>
      <w:bookmarkEnd w:id="2589"/>
      <w:bookmarkEnd w:id="2590"/>
      <w:bookmarkEnd w:id="2591"/>
      <w:bookmarkEnd w:id="2592"/>
      <w:bookmarkEnd w:id="2593"/>
      <w:bookmarkEnd w:id="2594"/>
      <w:bookmarkEnd w:id="2595"/>
      <w:r>
        <w:rPr>
          <w:snapToGrid w:val="0"/>
        </w:rPr>
        <w:t xml:space="preserve"> </w:t>
      </w:r>
    </w:p>
    <w:p>
      <w:pPr>
        <w:pStyle w:val="Subsection"/>
        <w:rPr>
          <w:snapToGrid w:val="0"/>
        </w:rPr>
      </w:pPr>
      <w:r>
        <w:rPr>
          <w:snapToGrid w:val="0"/>
        </w:rPr>
        <w:tab/>
        <w:t>(1)</w:t>
      </w:r>
      <w:r>
        <w:rPr>
          <w:snapToGrid w:val="0"/>
        </w:rPr>
        <w:tab/>
      </w:r>
      <w:r>
        <w:rPr>
          <w:snapToGrid w:val="0"/>
          <w:spacing w:val="-2"/>
        </w:rPr>
        <w:t>The Registrar may provide a person with, or allow a person to have access to, information that has been derived from records and dealings in relation to land under the operation of this Act —</w:t>
      </w:r>
      <w:r>
        <w:rPr>
          <w:snapToGrid w:val="0"/>
        </w:rPr>
        <w:t> </w:t>
      </w:r>
    </w:p>
    <w:p>
      <w:pPr>
        <w:pStyle w:val="Indenta"/>
        <w:rPr>
          <w:snapToGrid w:val="0"/>
        </w:rPr>
      </w:pPr>
      <w:r>
        <w:rPr>
          <w:snapToGrid w:val="0"/>
        </w:rPr>
        <w:tab/>
        <w:t>(a)</w:t>
      </w:r>
      <w:r>
        <w:rPr>
          <w:snapToGrid w:val="0"/>
        </w:rPr>
        <w:tab/>
        <w:t>on such terms and conditions as the Registrar thinks fit; and</w:t>
      </w:r>
    </w:p>
    <w:p>
      <w:pPr>
        <w:pStyle w:val="Indenta"/>
        <w:rPr>
          <w:snapToGrid w:val="0"/>
        </w:rPr>
      </w:pPr>
      <w:r>
        <w:rPr>
          <w:snapToGrid w:val="0"/>
        </w:rPr>
        <w:tab/>
        <w:t>(b)</w:t>
      </w:r>
      <w:r>
        <w:rPr>
          <w:snapToGrid w:val="0"/>
        </w:rPr>
        <w:tab/>
        <w:t>on payment of the prescribed fee for the provision of, or access to, the information.</w:t>
      </w:r>
    </w:p>
    <w:p>
      <w:pPr>
        <w:pStyle w:val="Subsection"/>
        <w:rPr>
          <w:snapToGrid w:val="0"/>
        </w:rPr>
      </w:pPr>
      <w:r>
        <w:rPr>
          <w:snapToGrid w:val="0"/>
        </w:rPr>
        <w:tab/>
        <w:t>(2)</w:t>
      </w:r>
      <w:r>
        <w:rPr>
          <w:snapToGrid w:val="0"/>
        </w:rPr>
        <w:tab/>
        <w:t>A person must not contravene, or fail to comply with, any term or condition applying — </w:t>
      </w:r>
    </w:p>
    <w:p>
      <w:pPr>
        <w:pStyle w:val="Indenta"/>
        <w:rPr>
          <w:snapToGrid w:val="0"/>
        </w:rPr>
      </w:pPr>
      <w:r>
        <w:rPr>
          <w:snapToGrid w:val="0"/>
        </w:rPr>
        <w:tab/>
        <w:t>(a)</w:t>
      </w:r>
      <w:r>
        <w:rPr>
          <w:snapToGrid w:val="0"/>
        </w:rPr>
        <w:tab/>
        <w:t xml:space="preserve">to the provision of information under subsection (1) to that person; or </w:t>
      </w:r>
    </w:p>
    <w:p>
      <w:pPr>
        <w:pStyle w:val="Indenta"/>
        <w:rPr>
          <w:snapToGrid w:val="0"/>
        </w:rPr>
      </w:pPr>
      <w:r>
        <w:rPr>
          <w:snapToGrid w:val="0"/>
        </w:rPr>
        <w:tab/>
        <w:t>(b)</w:t>
      </w:r>
      <w:r>
        <w:rPr>
          <w:snapToGrid w:val="0"/>
        </w:rPr>
        <w:tab/>
        <w:t>to that person’s access to information under subsection (1).</w:t>
      </w:r>
    </w:p>
    <w:p>
      <w:pPr>
        <w:pStyle w:val="Penstart"/>
        <w:rPr>
          <w:snapToGrid w:val="0"/>
        </w:rPr>
      </w:pPr>
      <w:r>
        <w:rPr>
          <w:snapToGrid w:val="0"/>
        </w:rPr>
        <w:tab/>
        <w:t>Penalty: $10 000 or imprisonment for 2 years.</w:t>
      </w:r>
    </w:p>
    <w:p>
      <w:pPr>
        <w:pStyle w:val="Subsection"/>
        <w:keepNext/>
        <w:keepLines/>
        <w:rPr>
          <w:snapToGrid w:val="0"/>
        </w:rPr>
      </w:pPr>
      <w:r>
        <w:rPr>
          <w:snapToGrid w:val="0"/>
        </w:rPr>
        <w:tab/>
        <w:t>(3)</w:t>
      </w:r>
      <w:r>
        <w:rPr>
          <w:snapToGrid w:val="0"/>
        </w:rPr>
        <w:tab/>
        <w:t>This section does not apply to the provision of, or access to — </w:t>
      </w:r>
    </w:p>
    <w:p>
      <w:pPr>
        <w:pStyle w:val="Indenta"/>
        <w:keepNext/>
        <w:rPr>
          <w:snapToGrid w:val="0"/>
        </w:rPr>
      </w:pPr>
      <w:r>
        <w:rPr>
          <w:snapToGrid w:val="0"/>
        </w:rPr>
        <w:tab/>
        <w:t>(a)</w:t>
      </w:r>
      <w:r>
        <w:rPr>
          <w:snapToGrid w:val="0"/>
        </w:rPr>
        <w:tab/>
        <w:t>any document which can be inspected under section 239(1);</w:t>
      </w:r>
    </w:p>
    <w:p>
      <w:pPr>
        <w:pStyle w:val="Indenta"/>
        <w:rPr>
          <w:snapToGrid w:val="0"/>
        </w:rPr>
      </w:pPr>
      <w:r>
        <w:rPr>
          <w:snapToGrid w:val="0"/>
        </w:rPr>
        <w:tab/>
        <w:t>(b)</w:t>
      </w:r>
      <w:r>
        <w:rPr>
          <w:snapToGrid w:val="0"/>
        </w:rPr>
        <w:tab/>
        <w:t>any document a copy</w:t>
      </w:r>
      <w:r>
        <w:t xml:space="preserve"> or print</w:t>
      </w:r>
      <w:r>
        <w:noBreakHyphen/>
        <w:t>out of which can be obtained under section 239(3);</w:t>
      </w:r>
      <w:r>
        <w:rPr>
          <w:snapToGrid w:val="0"/>
        </w:rPr>
        <w:t xml:space="preserve"> or</w:t>
      </w:r>
    </w:p>
    <w:p>
      <w:pPr>
        <w:pStyle w:val="Indenta"/>
        <w:rPr>
          <w:snapToGrid w:val="0"/>
        </w:rPr>
      </w:pPr>
      <w:r>
        <w:rPr>
          <w:snapToGrid w:val="0"/>
        </w:rPr>
        <w:tab/>
        <w:t>(c)</w:t>
      </w:r>
      <w:r>
        <w:rPr>
          <w:snapToGrid w:val="0"/>
        </w:rPr>
        <w:tab/>
        <w:t>any information which can be obtained under section 146.</w:t>
      </w:r>
    </w:p>
    <w:p>
      <w:pPr>
        <w:pStyle w:val="Footnotesection"/>
      </w:pPr>
      <w:r>
        <w:tab/>
        <w:t xml:space="preserve">[Section 239A inserted by No. 81 of 1996 s. 141; amended by No. 6 of 2003 s. 81.] </w:t>
      </w:r>
    </w:p>
    <w:p>
      <w:pPr>
        <w:pStyle w:val="Heading5"/>
      </w:pPr>
      <w:bookmarkStart w:id="2596" w:name="_Toc101772182"/>
      <w:bookmarkStart w:id="2597" w:name="_Toc124126400"/>
      <w:bookmarkStart w:id="2598" w:name="_Toc124141505"/>
      <w:bookmarkStart w:id="2599" w:name="_Toc122839472"/>
      <w:bookmarkStart w:id="2600" w:name="_Toc455990454"/>
      <w:bookmarkStart w:id="2601" w:name="_Toc498931737"/>
      <w:bookmarkStart w:id="2602" w:name="_Toc36451787"/>
      <w:r>
        <w:rPr>
          <w:rStyle w:val="CharSectno"/>
        </w:rPr>
        <w:t>239B</w:t>
      </w:r>
      <w:r>
        <w:t>.</w:t>
      </w:r>
      <w:r>
        <w:tab/>
        <w:t>Evidentiary documents as to current and historical matters</w:t>
      </w:r>
      <w:bookmarkEnd w:id="2596"/>
      <w:bookmarkEnd w:id="2597"/>
      <w:bookmarkEnd w:id="2598"/>
      <w:bookmarkEnd w:id="2599"/>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2603" w:name="_Toc101772183"/>
      <w:bookmarkStart w:id="2604" w:name="_Toc124126401"/>
      <w:bookmarkStart w:id="2605" w:name="_Toc124141506"/>
      <w:bookmarkStart w:id="2606" w:name="_Toc122839473"/>
      <w:r>
        <w:rPr>
          <w:rStyle w:val="CharSectno"/>
        </w:rPr>
        <w:t>240</w:t>
      </w:r>
      <w:r>
        <w:rPr>
          <w:snapToGrid w:val="0"/>
        </w:rPr>
        <w:t>.</w:t>
      </w:r>
      <w:r>
        <w:rPr>
          <w:snapToGrid w:val="0"/>
        </w:rPr>
        <w:tab/>
        <w:t>Service of notices</w:t>
      </w:r>
      <w:bookmarkEnd w:id="2600"/>
      <w:bookmarkEnd w:id="2601"/>
      <w:bookmarkEnd w:id="2602"/>
      <w:bookmarkEnd w:id="2603"/>
      <w:bookmarkEnd w:id="2604"/>
      <w:bookmarkEnd w:id="2605"/>
      <w:bookmarkEnd w:id="2606"/>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shall be deemed to be effected at the time when a facsimile machine at the office of the Department 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p>
    <w:p>
      <w:pPr>
        <w:pStyle w:val="Heading5"/>
        <w:rPr>
          <w:snapToGrid w:val="0"/>
        </w:rPr>
      </w:pPr>
      <w:bookmarkStart w:id="2607" w:name="_Toc455990455"/>
      <w:bookmarkStart w:id="2608" w:name="_Toc498931738"/>
      <w:bookmarkStart w:id="2609" w:name="_Toc36451788"/>
      <w:bookmarkStart w:id="2610" w:name="_Toc101772184"/>
      <w:bookmarkStart w:id="2611" w:name="_Toc124126402"/>
      <w:bookmarkStart w:id="2612" w:name="_Toc124141507"/>
      <w:bookmarkStart w:id="2613" w:name="_Toc122839474"/>
      <w:r>
        <w:rPr>
          <w:rStyle w:val="CharSectno"/>
        </w:rPr>
        <w:t>240A</w:t>
      </w:r>
      <w:r>
        <w:rPr>
          <w:snapToGrid w:val="0"/>
        </w:rPr>
        <w:t>.</w:t>
      </w:r>
      <w:r>
        <w:rPr>
          <w:snapToGrid w:val="0"/>
        </w:rPr>
        <w:tab/>
        <w:t>Notification of change of address etc.</w:t>
      </w:r>
      <w:bookmarkEnd w:id="2607"/>
      <w:bookmarkEnd w:id="2608"/>
      <w:bookmarkEnd w:id="2609"/>
      <w:bookmarkEnd w:id="2610"/>
      <w:bookmarkEnd w:id="2611"/>
      <w:bookmarkEnd w:id="2612"/>
      <w:bookmarkEnd w:id="2613"/>
      <w:r>
        <w:rPr>
          <w:snapToGrid w:val="0"/>
        </w:rPr>
        <w:t xml:space="preserve"> </w:t>
      </w:r>
    </w:p>
    <w:p>
      <w:pPr>
        <w:pStyle w:val="Subsection"/>
        <w:spacing w:before="120"/>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spacing w:before="120"/>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r>
      <w:del w:id="2614" w:author="svcMRProcess" w:date="2020-02-21T06:01:00Z">
        <w:r>
          <w:tab/>
        </w:r>
      </w:del>
      <w:r>
        <w:t>Repealed by No. 24 of 2000 s. 42(4).]</w:t>
      </w:r>
    </w:p>
    <w:p>
      <w:pPr>
        <w:pStyle w:val="Heading5"/>
        <w:spacing w:before="120"/>
        <w:rPr>
          <w:snapToGrid w:val="0"/>
        </w:rPr>
      </w:pPr>
      <w:bookmarkStart w:id="2615" w:name="_Toc455990457"/>
      <w:bookmarkStart w:id="2616" w:name="_Toc498931739"/>
      <w:bookmarkStart w:id="2617" w:name="_Toc36451789"/>
      <w:bookmarkStart w:id="2618" w:name="_Toc101772185"/>
      <w:bookmarkStart w:id="2619" w:name="_Toc124126403"/>
      <w:bookmarkStart w:id="2620" w:name="_Toc124141508"/>
      <w:bookmarkStart w:id="2621" w:name="_Toc122839475"/>
      <w:r>
        <w:rPr>
          <w:rStyle w:val="CharSectno"/>
        </w:rPr>
        <w:t>242</w:t>
      </w:r>
      <w:r>
        <w:rPr>
          <w:snapToGrid w:val="0"/>
        </w:rPr>
        <w:t>.</w:t>
      </w:r>
      <w:r>
        <w:rPr>
          <w:snapToGrid w:val="0"/>
        </w:rPr>
        <w:tab/>
        <w:t>Registration of dispositions off the Register</w:t>
      </w:r>
      <w:bookmarkEnd w:id="2615"/>
      <w:bookmarkEnd w:id="2616"/>
      <w:bookmarkEnd w:id="2617"/>
      <w:bookmarkEnd w:id="2618"/>
      <w:bookmarkEnd w:id="2619"/>
      <w:bookmarkEnd w:id="2620"/>
      <w:bookmarkEnd w:id="2621"/>
      <w:r>
        <w:rPr>
          <w:snapToGrid w:val="0"/>
        </w:rPr>
        <w:t xml:space="preserve"> </w:t>
      </w:r>
    </w:p>
    <w:p>
      <w:pPr>
        <w:pStyle w:val="Subsection"/>
        <w:keepNext/>
        <w:spacing w:before="120"/>
        <w:rPr>
          <w:snapToGrid w:val="0"/>
        </w:rPr>
      </w:pPr>
      <w:r>
        <w:rPr>
          <w:snapToGrid w:val="0"/>
        </w:rPr>
        <w:tab/>
        <w:t>(1</w:t>
      </w:r>
      <w:del w:id="2622" w:author="svcMRProcess" w:date="2020-02-21T06:01:00Z">
        <w:r>
          <w:rPr>
            <w:snapToGrid w:val="0"/>
          </w:rPr>
          <w:delText>)</w:delText>
        </w:r>
        <w:r>
          <w:rPr>
            <w:snapToGrid w:val="0"/>
          </w:rPr>
          <w:tab/>
          <w:delText>(</w:delText>
        </w:r>
      </w:del>
      <w:ins w:id="2623" w:author="svcMRProcess" w:date="2020-02-21T06:01:00Z">
        <w:r>
          <w:rPr>
            <w:snapToGrid w:val="0"/>
          </w:rPr>
          <w:t>)(</w:t>
        </w:r>
      </w:ins>
      <w:r>
        <w:rPr>
          <w:snapToGrid w:val="0"/>
        </w:rPr>
        <w:t>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keepNext/>
        <w:spacing w:before="120"/>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spacing w:before="120"/>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2624" w:name="_Toc455990458"/>
      <w:bookmarkStart w:id="2625" w:name="_Toc498931740"/>
      <w:bookmarkStart w:id="2626" w:name="_Toc36451790"/>
      <w:bookmarkStart w:id="2627" w:name="_Toc101772186"/>
      <w:bookmarkStart w:id="2628" w:name="_Toc124126404"/>
      <w:bookmarkStart w:id="2629" w:name="_Toc124141509"/>
      <w:bookmarkStart w:id="2630" w:name="_Toc122839476"/>
      <w:r>
        <w:rPr>
          <w:rStyle w:val="CharSectno"/>
        </w:rPr>
        <w:t>243</w:t>
      </w:r>
      <w:r>
        <w:t>.</w:t>
      </w:r>
      <w:r>
        <w:tab/>
        <w:t>Revesting of land held by Crown in fee simple as Crown land</w:t>
      </w:r>
      <w:bookmarkEnd w:id="2624"/>
      <w:bookmarkEnd w:id="2625"/>
      <w:bookmarkEnd w:id="2626"/>
      <w:bookmarkEnd w:id="2627"/>
      <w:bookmarkEnd w:id="2628"/>
      <w:bookmarkEnd w:id="2629"/>
      <w:bookmarkEnd w:id="2630"/>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631" w:name="_Toc101772187"/>
      <w:bookmarkStart w:id="2632" w:name="_Toc124126405"/>
      <w:bookmarkStart w:id="2633" w:name="_Toc124141510"/>
      <w:bookmarkStart w:id="2634" w:name="_Toc122839477"/>
      <w:r>
        <w:rPr>
          <w:rStyle w:val="CharSchNo"/>
        </w:rPr>
        <w:t>First Schedule</w:t>
      </w:r>
      <w:bookmarkEnd w:id="2631"/>
      <w:bookmarkEnd w:id="2632"/>
      <w:bookmarkEnd w:id="2633"/>
      <w:bookmarkEnd w:id="2634"/>
      <w:r>
        <w:rPr>
          <w:rStyle w:val="CharSchNo"/>
        </w:rPr>
        <w:t xml:space="preserve"> </w:t>
      </w:r>
    </w:p>
    <w:p>
      <w:pPr>
        <w:pStyle w:val="yShoulderClause"/>
        <w:rPr>
          <w:snapToGrid w:val="0"/>
        </w:rPr>
      </w:pPr>
      <w:r>
        <w:rPr>
          <w:snapToGrid w:val="0"/>
        </w:rPr>
        <w:t>[Section 2]</w:t>
      </w:r>
    </w:p>
    <w:p>
      <w:pPr>
        <w:pStyle w:val="MiscellaneousHeading"/>
        <w:spacing w:after="80"/>
        <w:rPr>
          <w:snapToGrid w:val="0"/>
          <w:sz w:val="22"/>
        </w:rPr>
      </w:pPr>
      <w:r>
        <w:rPr>
          <w:snapToGrid w:val="0"/>
          <w:sz w:val="22"/>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pPr>
      <w:bookmarkStart w:id="2635" w:name="UpToHere"/>
      <w:bookmarkStart w:id="2636" w:name="_Toc101772188"/>
      <w:bookmarkStart w:id="2637" w:name="_Toc124126406"/>
      <w:bookmarkStart w:id="2638" w:name="_Toc124141511"/>
      <w:bookmarkStart w:id="2639" w:name="_Toc122839478"/>
      <w:bookmarkEnd w:id="2635"/>
      <w:r>
        <w:rPr>
          <w:rStyle w:val="CharSchNo"/>
        </w:rPr>
        <w:t>Second Schedule</w:t>
      </w:r>
      <w:bookmarkEnd w:id="2636"/>
      <w:bookmarkEnd w:id="2637"/>
      <w:bookmarkEnd w:id="2638"/>
      <w:bookmarkEnd w:id="2639"/>
    </w:p>
    <w:p>
      <w:pPr>
        <w:pStyle w:val="yShoulderClause"/>
        <w:rPr>
          <w:snapToGrid w:val="0"/>
        </w:rPr>
      </w:pPr>
      <w:r>
        <w:rPr>
          <w:snapToGrid w:val="0"/>
        </w:rPr>
        <w:t>[Section 20]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Application to bring Land under the operation of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xml:space="preserve">] hereby apply to have the land hereinafter described brought under the operation of </w:t>
      </w:r>
      <w:r>
        <w:rPr>
          <w:iCs/>
          <w:snapToGrid w:val="0"/>
          <w:sz w:val="22"/>
        </w:rPr>
        <w:t>the</w:t>
      </w:r>
      <w:r>
        <w:rPr>
          <w:snapToGrid w:val="0"/>
          <w:sz w:val="22"/>
        </w:rPr>
        <w:t xml:space="preserve"> </w:t>
      </w:r>
      <w:r>
        <w:rPr>
          <w:i/>
          <w:snapToGrid w:val="0"/>
          <w:sz w:val="22"/>
        </w:rPr>
        <w:t>Transfer of Land Act 1893</w:t>
      </w:r>
      <w:r>
        <w:rPr>
          <w:snapToGrid w:val="0"/>
          <w:sz w:val="22"/>
        </w:rPr>
        <w:t>. And I declare —</w:t>
      </w:r>
    </w:p>
    <w:p>
      <w:pPr>
        <w:pStyle w:val="MiscellaneousBody"/>
        <w:tabs>
          <w:tab w:val="left" w:pos="426"/>
        </w:tabs>
        <w:spacing w:before="120"/>
        <w:ind w:left="425" w:hanging="425"/>
        <w:rPr>
          <w:snapToGrid w:val="0"/>
          <w:sz w:val="22"/>
        </w:rPr>
      </w:pPr>
      <w:r>
        <w:rPr>
          <w:snapToGrid w:val="0"/>
          <w:sz w:val="22"/>
        </w:rPr>
        <w:t>1.</w:t>
      </w:r>
      <w:r>
        <w:rPr>
          <w:snapToGrid w:val="0"/>
          <w:sz w:val="22"/>
        </w:rPr>
        <w:tab/>
        <w:t>That I am the owner of an estate in fee simple in possession [</w:t>
      </w:r>
      <w:r>
        <w:rPr>
          <w:i/>
          <w:snapToGrid w:val="0"/>
          <w:sz w:val="22"/>
        </w:rPr>
        <w:t>or</w:t>
      </w:r>
      <w:r>
        <w:rPr>
          <w:snapToGrid w:val="0"/>
          <w:sz w:val="22"/>
        </w:rPr>
        <w:t xml:space="preserve"> of an estate of freehold in possession for my life </w:t>
      </w:r>
      <w:r>
        <w:rPr>
          <w:i/>
          <w:snapToGrid w:val="0"/>
          <w:sz w:val="22"/>
        </w:rPr>
        <w:t>or otherwise as the case may require</w:t>
      </w:r>
      <w:r>
        <w:rPr>
          <w:snapToGrid w:val="0"/>
          <w:sz w:val="22"/>
        </w:rPr>
        <w:t>] in All That</w:t>
      </w:r>
    </w:p>
    <w:p>
      <w:pPr>
        <w:pStyle w:val="MiscellaneousBody"/>
        <w:tabs>
          <w:tab w:val="left" w:pos="851"/>
        </w:tabs>
        <w:ind w:left="851"/>
        <w:rPr>
          <w:sz w:val="22"/>
        </w:rPr>
      </w:pPr>
      <w:r>
        <w:rPr>
          <w:sz w:val="22"/>
        </w:rPr>
        <w:t>[</w:t>
      </w:r>
      <w:r>
        <w:rPr>
          <w:i/>
          <w:sz w:val="22"/>
        </w:rPr>
        <w:t>if the land be part only of that granted by the Crown add</w:t>
      </w:r>
      <w:r>
        <w:rPr>
          <w:sz w:val="22"/>
        </w:rPr>
        <w:t xml:space="preserve"> which land contains (</w:t>
      </w:r>
      <w:r>
        <w:rPr>
          <w:i/>
          <w:sz w:val="22"/>
        </w:rPr>
        <w:t>insert area</w:t>
      </w:r>
      <w:r>
        <w:rPr>
          <w:sz w:val="22"/>
        </w:rPr>
        <w:t>) or thereabouts and is described in the document numbered</w:t>
      </w:r>
    </w:p>
    <w:p>
      <w:pPr>
        <w:pStyle w:val="MiscellaneousBody"/>
        <w:tabs>
          <w:tab w:val="left" w:pos="2127"/>
        </w:tabs>
        <w:ind w:left="851"/>
        <w:rPr>
          <w:snapToGrid w:val="0"/>
          <w:sz w:val="22"/>
        </w:rPr>
      </w:pPr>
      <w:r>
        <w:rPr>
          <w:snapToGrid w:val="0"/>
          <w:sz w:val="22"/>
        </w:rPr>
        <w:tab/>
        <w:t xml:space="preserve">in the Schedule hereto </w:t>
      </w:r>
      <w:r>
        <w:rPr>
          <w:i/>
          <w:snapToGrid w:val="0"/>
          <w:sz w:val="22"/>
        </w:rPr>
        <w:t>or otherwise after the word thereabouts set forth a sufficient description to identify the land</w:t>
      </w:r>
      <w:r>
        <w:rPr>
          <w:snapToGrid w:val="0"/>
          <w:sz w:val="22"/>
        </w:rPr>
        <w:t xml:space="preserve">.] </w:t>
      </w:r>
    </w:p>
    <w:p>
      <w:pPr>
        <w:pStyle w:val="MiscellaneousBody"/>
        <w:tabs>
          <w:tab w:val="left" w:pos="426"/>
          <w:tab w:val="left" w:pos="2977"/>
        </w:tabs>
        <w:ind w:left="426" w:hanging="425"/>
        <w:rPr>
          <w:snapToGrid w:val="0"/>
          <w:sz w:val="22"/>
        </w:rPr>
      </w:pPr>
      <w:r>
        <w:rPr>
          <w:snapToGrid w:val="0"/>
          <w:sz w:val="22"/>
        </w:rPr>
        <w:t>2.</w:t>
      </w:r>
      <w:r>
        <w:rPr>
          <w:snapToGrid w:val="0"/>
          <w:sz w:val="22"/>
        </w:rPr>
        <w:tab/>
        <w:t>That such land including all buildings and other improvements thereon is of the value of $</w:t>
      </w:r>
      <w:r>
        <w:rPr>
          <w:snapToGrid w:val="0"/>
          <w:sz w:val="22"/>
        </w:rPr>
        <w:tab/>
        <w:t>and no more.</w:t>
      </w:r>
    </w:p>
    <w:p>
      <w:pPr>
        <w:pStyle w:val="MiscellaneousBody"/>
        <w:tabs>
          <w:tab w:val="left" w:pos="426"/>
        </w:tabs>
        <w:ind w:left="426" w:hanging="425"/>
        <w:rPr>
          <w:snapToGrid w:val="0"/>
          <w:sz w:val="22"/>
        </w:rPr>
      </w:pPr>
      <w:r>
        <w:rPr>
          <w:snapToGrid w:val="0"/>
          <w:sz w:val="22"/>
        </w:rPr>
        <w:t>3.</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426"/>
        </w:tabs>
        <w:ind w:left="426" w:hanging="425"/>
        <w:rPr>
          <w:snapToGrid w:val="0"/>
          <w:sz w:val="22"/>
        </w:rPr>
      </w:pPr>
      <w:r>
        <w:rPr>
          <w:snapToGrid w:val="0"/>
          <w:sz w:val="22"/>
        </w:rPr>
        <w:t>4.</w:t>
      </w:r>
      <w:r>
        <w:rPr>
          <w:snapToGrid w:val="0"/>
          <w:sz w:val="22"/>
        </w:rPr>
        <w:tab/>
        <w:t>That I am not aware of any mortgage or encumbrance or lease affecting the said land or that any other person hath any estate or interest therein at law or in equity in possession remainder reversion or expectancy [</w:t>
      </w:r>
      <w:r>
        <w:rPr>
          <w:i/>
          <w:snapToGrid w:val="0"/>
          <w:sz w:val="22"/>
        </w:rPr>
        <w:t>if there be any add</w:t>
      </w:r>
      <w:r>
        <w:rPr>
          <w:snapToGrid w:val="0"/>
          <w:sz w:val="22"/>
        </w:rPr>
        <w:t xml:space="preserve"> other than as follows </w:t>
      </w:r>
      <w:r>
        <w:rPr>
          <w:i/>
          <w:snapToGrid w:val="0"/>
          <w:sz w:val="22"/>
        </w:rPr>
        <w:t>and set the same forth</w:t>
      </w:r>
      <w:r>
        <w:rPr>
          <w:snapToGrid w:val="0"/>
          <w:sz w:val="22"/>
        </w:rPr>
        <w:t>.]</w:t>
      </w:r>
    </w:p>
    <w:p>
      <w:pPr>
        <w:pStyle w:val="MiscellaneousBody"/>
        <w:tabs>
          <w:tab w:val="left" w:pos="426"/>
          <w:tab w:val="left" w:pos="3686"/>
        </w:tabs>
        <w:ind w:left="426" w:hanging="425"/>
        <w:rPr>
          <w:snapToGrid w:val="0"/>
          <w:sz w:val="22"/>
        </w:rPr>
      </w:pPr>
      <w:r>
        <w:rPr>
          <w:snapToGrid w:val="0"/>
          <w:sz w:val="22"/>
        </w:rPr>
        <w:t>5.</w:t>
      </w:r>
      <w:r>
        <w:rPr>
          <w:snapToGrid w:val="0"/>
          <w:sz w:val="22"/>
        </w:rPr>
        <w:tab/>
        <w:t xml:space="preserve">That the said land is </w:t>
      </w:r>
      <w:r>
        <w:rPr>
          <w:snapToGrid w:val="0"/>
          <w:sz w:val="22"/>
        </w:rPr>
        <w:tab/>
        <w:t>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of his occupancy</w:t>
      </w:r>
      <w:r>
        <w:rPr>
          <w:snapToGrid w:val="0"/>
          <w:sz w:val="22"/>
        </w:rPr>
        <w:t>.]</w:t>
      </w:r>
    </w:p>
    <w:p>
      <w:pPr>
        <w:pStyle w:val="MiscellaneousBody"/>
        <w:tabs>
          <w:tab w:val="left" w:pos="426"/>
        </w:tabs>
        <w:ind w:left="426" w:hanging="425"/>
        <w:rPr>
          <w:snapToGrid w:val="0"/>
          <w:sz w:val="22"/>
        </w:rPr>
      </w:pPr>
      <w:r>
        <w:rPr>
          <w:snapToGrid w:val="0"/>
          <w:sz w:val="22"/>
        </w:rPr>
        <w:t>6.</w:t>
      </w:r>
      <w:r>
        <w:rPr>
          <w:snapToGrid w:val="0"/>
          <w:sz w:val="22"/>
        </w:rPr>
        <w:tab/>
        <w:t>That the names and addresses so far as known to me of the occupants of all lands contiguous to the said land are as follows: — </w:t>
      </w:r>
    </w:p>
    <w:p>
      <w:pPr>
        <w:pStyle w:val="MiscellaneousBody"/>
        <w:keepNext/>
        <w:keepLines/>
        <w:tabs>
          <w:tab w:val="left" w:pos="567"/>
        </w:tabs>
        <w:ind w:left="426" w:hanging="425"/>
        <w:rPr>
          <w:snapToGrid w:val="0"/>
          <w:sz w:val="22"/>
        </w:rPr>
      </w:pPr>
      <w:r>
        <w:rPr>
          <w:snapToGrid w:val="0"/>
          <w:sz w:val="22"/>
        </w:rPr>
        <w:t>7.</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2640" w:name="_MON_1048423632"/>
            <w:bookmarkStart w:id="2641" w:name="_MON_1048574201"/>
            <w:bookmarkStart w:id="2642" w:name="_MON_1057058400"/>
            <w:bookmarkStart w:id="2643" w:name="_MON_1174802998"/>
            <w:bookmarkStart w:id="2644" w:name="_MON_1041843878"/>
            <w:bookmarkEnd w:id="2640"/>
            <w:bookmarkEnd w:id="2641"/>
            <w:bookmarkEnd w:id="2642"/>
            <w:bookmarkEnd w:id="2643"/>
            <w:bookmarkEnd w:id="264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1" o:title=""/>
                </v:shape>
              </w:pict>
            </w:r>
          </w:p>
        </w:tc>
      </w:tr>
    </w:tbl>
    <w:p>
      <w:pPr>
        <w:pStyle w:val="yMiscellaneousBody"/>
        <w:rPr>
          <w:b/>
          <w:snapToGrid w:val="0"/>
        </w:rPr>
      </w:pPr>
      <w:del w:id="2645" w:author="svcMRProcess" w:date="2020-02-21T06:01:00Z">
        <w:r>
          <w:rPr>
            <w:snapToGrid w:val="0"/>
          </w:rPr>
          <w:delText>(</w:delText>
        </w:r>
      </w:del>
      <w:ins w:id="2646" w:author="svcMRProcess" w:date="2020-02-21T06:01:00Z">
        <w:r>
          <w:t>[</w:t>
        </w:r>
      </w:ins>
      <w:r>
        <w:t>The applicant</w:t>
      </w:r>
      <w:ins w:id="2647" w:author="svcMRProcess" w:date="2020-02-21T06:01:00Z">
        <w:r>
          <w:t>,</w:t>
        </w:r>
      </w:ins>
      <w:r>
        <w:t xml:space="preserve"> if </w:t>
      </w:r>
      <w:del w:id="2648" w:author="svcMRProcess" w:date="2020-02-21T06:01:00Z">
        <w:r>
          <w:rPr>
            <w:i/>
            <w:snapToGrid w:val="0"/>
          </w:rPr>
          <w:delText>within</w:delText>
        </w:r>
      </w:del>
      <w:ins w:id="2649" w:author="svcMRProcess" w:date="2020-02-21T06:01:00Z">
        <w:r>
          <w:t>in</w:t>
        </w:r>
      </w:ins>
      <w:r>
        <w:t xml:space="preserve"> the State</w:t>
      </w:r>
      <w:ins w:id="2650" w:author="svcMRProcess" w:date="2020-02-21T06:01:00Z">
        <w:r>
          <w:t>,</w:t>
        </w:r>
      </w:ins>
      <w:r>
        <w:t xml:space="preserve"> to sign before the Registrar</w:t>
      </w:r>
      <w:del w:id="2651" w:author="svcMRProcess" w:date="2020-02-21T06:01:00Z">
        <w:r>
          <w:rPr>
            <w:i/>
            <w:snapToGrid w:val="0"/>
          </w:rPr>
          <w:delText xml:space="preserve"> or</w:delText>
        </w:r>
      </w:del>
      <w:ins w:id="2652" w:author="svcMRProcess" w:date="2020-02-21T06:01:00Z">
        <w:r>
          <w:t>,</w:t>
        </w:r>
      </w:ins>
      <w:r>
        <w:t xml:space="preserve"> an Assistant Registrar or </w:t>
      </w:r>
      <w:del w:id="2653" w:author="svcMRProcess" w:date="2020-02-21T06:01:00Z">
        <w:r>
          <w:rPr>
            <w:i/>
            <w:snapToGrid w:val="0"/>
          </w:rPr>
          <w:delText>a notary public, justice of</w:delText>
        </w:r>
      </w:del>
      <w:ins w:id="2654" w:author="svcMRProcess" w:date="2020-02-21T06:01:00Z">
        <w:r>
          <w:t>any person who, under</w:t>
        </w:r>
      </w:ins>
      <w:r>
        <w:t xml:space="preserve"> the </w:t>
      </w:r>
      <w:del w:id="2655" w:author="svcMRProcess" w:date="2020-02-21T06:01:00Z">
        <w:r>
          <w:rPr>
            <w:i/>
            <w:snapToGrid w:val="0"/>
          </w:rPr>
          <w:delText>peace,</w:delText>
        </w:r>
        <w:r>
          <w:rPr>
            <w:snapToGrid w:val="0"/>
          </w:rPr>
          <w:delText xml:space="preserve"> </w:delText>
        </w:r>
        <w:r>
          <w:rPr>
            <w:i/>
            <w:snapToGrid w:val="0"/>
          </w:rPr>
          <w:delText>commissioner</w:delText>
        </w:r>
      </w:del>
      <w:ins w:id="2656" w:author="svcMRProcess" w:date="2020-02-21T06:01:00Z">
        <w:r>
          <w:rPr>
            <w:i/>
          </w:rPr>
          <w:t>Oaths, Affidavits and Statutory Declarations Act 2005</w:t>
        </w:r>
        <w:r>
          <w:t>, is an authorised witness</w:t>
        </w:r>
      </w:ins>
      <w:r>
        <w:t xml:space="preserve"> for </w:t>
      </w:r>
      <w:del w:id="2657" w:author="svcMRProcess" w:date="2020-02-21T06:01:00Z">
        <w:r>
          <w:rPr>
            <w:i/>
            <w:snapToGrid w:val="0"/>
          </w:rPr>
          <w:delText>taking affidavits</w:delText>
        </w:r>
      </w:del>
      <w:ins w:id="2658" w:author="svcMRProcess" w:date="2020-02-21T06:01:00Z">
        <w:r>
          <w:t>an affidavit made</w:t>
        </w:r>
      </w:ins>
      <w:r>
        <w:t xml:space="preserve"> in the </w:t>
      </w:r>
      <w:del w:id="2659" w:author="svcMRProcess" w:date="2020-02-21T06:01:00Z">
        <w:r>
          <w:rPr>
            <w:i/>
            <w:snapToGrid w:val="0"/>
          </w:rPr>
          <w:delText>Supreme Court of Western Australia or legal practitioner</w:delText>
        </w:r>
      </w:del>
      <w:ins w:id="2660" w:author="svcMRProcess" w:date="2020-02-21T06:01:00Z">
        <w:r>
          <w:t>State</w:t>
        </w:r>
      </w:ins>
      <w:r>
        <w:t xml:space="preserve">; if out of the State, </w:t>
      </w:r>
      <w:ins w:id="2661" w:author="svcMRProcess" w:date="2020-02-21T06:01:00Z">
        <w:r>
          <w:t xml:space="preserve">to sign </w:t>
        </w:r>
      </w:ins>
      <w:r>
        <w:t xml:space="preserve">before </w:t>
      </w:r>
      <w:del w:id="2662" w:author="svcMRProcess" w:date="2020-02-21T06:01:00Z">
        <w:r>
          <w:rPr>
            <w:i/>
            <w:snapToGrid w:val="0"/>
          </w:rPr>
          <w:delText>a notary public, justice</w:delText>
        </w:r>
      </w:del>
      <w:ins w:id="2663" w:author="svcMRProcess" w:date="2020-02-21T06:01:00Z">
        <w:r>
          <w:t>any person who, under that Act, is an authorised witness for an affidavit made out</w:t>
        </w:r>
      </w:ins>
      <w:r>
        <w:t xml:space="preserve"> of the </w:t>
      </w:r>
      <w:del w:id="2664" w:author="svcMRProcess" w:date="2020-02-21T06:01:00Z">
        <w:r>
          <w:rPr>
            <w:i/>
            <w:snapToGrid w:val="0"/>
          </w:rPr>
          <w:delText>peace, or a commissioner for taking affidavits in the Supreme Court of Western Australia</w:delText>
        </w:r>
        <w:r>
          <w:rPr>
            <w:snapToGrid w:val="0"/>
          </w:rPr>
          <w:delText>).</w:delText>
        </w:r>
      </w:del>
      <w:ins w:id="2665" w:author="svcMRProcess" w:date="2020-02-21T06:01:00Z">
        <w:r>
          <w:t>State.]</w:t>
        </w:r>
      </w:ins>
    </w:p>
    <w:p>
      <w:pPr>
        <w:pStyle w:val="MiscellaneousHeading"/>
        <w:rPr>
          <w:b/>
          <w:snapToGrid w:val="0"/>
          <w:sz w:val="22"/>
        </w:rPr>
      </w:pPr>
      <w:r>
        <w:rPr>
          <w:b/>
          <w:snapToGrid w:val="0"/>
          <w:sz w:val="22"/>
        </w:rPr>
        <w:t>Schedule of Documents Referred To.</w:t>
      </w:r>
    </w:p>
    <w:p>
      <w:pPr>
        <w:pStyle w:val="MiscellaneousHeading"/>
        <w:rPr>
          <w:b/>
          <w:snapToGrid w:val="0"/>
          <w:sz w:val="22"/>
        </w:rPr>
      </w:pPr>
    </w:p>
    <w:p>
      <w:pPr>
        <w:pStyle w:val="yFootnotesection"/>
      </w:pPr>
      <w:ins w:id="2666" w:author="svcMRProcess" w:date="2020-02-21T06:01:00Z">
        <w:r>
          <w:tab/>
        </w:r>
      </w:ins>
      <w:r>
        <w:t>[Second Schedule amended by No. 17 of 1950 s. 71; No. 113 of 1965 s. 4; No. 81 of 1996 s. 146(3</w:t>
      </w:r>
      <w:del w:id="2667" w:author="svcMRProcess" w:date="2020-02-21T06:01:00Z">
        <w:r>
          <w:delText>).]</w:delText>
        </w:r>
      </w:del>
      <w:ins w:id="2668" w:author="svcMRProcess" w:date="2020-02-21T06:01:00Z">
        <w:r>
          <w:t>); No. 24 of 2005 s. 63.]</w:t>
        </w:r>
      </w:ins>
      <w:r>
        <w:t xml:space="preserve"> </w:t>
      </w:r>
    </w:p>
    <w:p>
      <w:pPr>
        <w:pStyle w:val="yScheduleHeading"/>
      </w:pPr>
      <w:bookmarkStart w:id="2669" w:name="_Toc101772189"/>
      <w:bookmarkStart w:id="2670" w:name="_Toc124126407"/>
      <w:bookmarkStart w:id="2671" w:name="_Toc124141512"/>
      <w:bookmarkStart w:id="2672" w:name="_Toc122839479"/>
      <w:r>
        <w:rPr>
          <w:rStyle w:val="CharSchNo"/>
        </w:rPr>
        <w:t>Third Schedule</w:t>
      </w:r>
      <w:bookmarkEnd w:id="2669"/>
      <w:bookmarkEnd w:id="2670"/>
      <w:bookmarkEnd w:id="2671"/>
      <w:bookmarkEnd w:id="2672"/>
    </w:p>
    <w:p>
      <w:pPr>
        <w:pStyle w:val="yShoulderClause"/>
        <w:rPr>
          <w:snapToGrid w:val="0"/>
        </w:rPr>
      </w:pPr>
      <w:r>
        <w:rPr>
          <w:snapToGrid w:val="0"/>
        </w:rPr>
        <w:t>[Section 24]</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Notice</w:t>
      </w:r>
    </w:p>
    <w:p>
      <w:pPr>
        <w:pStyle w:val="MiscellaneousBody"/>
        <w:rPr>
          <w:snapToGrid w:val="0"/>
          <w:sz w:val="22"/>
        </w:rPr>
      </w:pPr>
      <w:r>
        <w:rPr>
          <w:snapToGrid w:val="0"/>
          <w:sz w:val="22"/>
        </w:rPr>
        <w:t>Application has been made to bring the land hereunder described under the</w:t>
      </w:r>
      <w:r>
        <w:rPr>
          <w:i/>
          <w:snapToGrid w:val="0"/>
          <w:sz w:val="22"/>
        </w:rPr>
        <w:t> Transfer of Land Act 1893</w:t>
      </w:r>
      <w:r>
        <w:rPr>
          <w:snapToGrid w:val="0"/>
          <w:sz w:val="22"/>
        </w:rPr>
        <w:t xml:space="preserve"> on a title claimed by possession (</w:t>
      </w:r>
      <w:r>
        <w:rPr>
          <w:i/>
          <w:snapToGrid w:val="0"/>
          <w:sz w:val="22"/>
        </w:rPr>
        <w:t>insert if applicable</w:t>
      </w:r>
      <w:r>
        <w:rPr>
          <w:snapToGrid w:val="0"/>
          <w:sz w:val="22"/>
        </w:rPr>
        <w:t xml:space="preserve"> “as to part”).</w:t>
      </w:r>
    </w:p>
    <w:p>
      <w:pPr>
        <w:pStyle w:val="MiscellaneousBody"/>
        <w:ind w:left="851"/>
        <w:rPr>
          <w:snapToGrid w:val="0"/>
          <w:sz w:val="22"/>
        </w:rPr>
      </w:pPr>
      <w:r>
        <w:rPr>
          <w:snapToGrid w:val="0"/>
          <w:sz w:val="22"/>
        </w:rPr>
        <w:t>The number of the application is</w:t>
      </w:r>
    </w:p>
    <w:p>
      <w:pPr>
        <w:pStyle w:val="MiscellaneousBody"/>
        <w:ind w:left="851"/>
        <w:rPr>
          <w:snapToGrid w:val="0"/>
          <w:sz w:val="22"/>
        </w:rPr>
      </w:pPr>
      <w:r>
        <w:rPr>
          <w:snapToGrid w:val="0"/>
          <w:sz w:val="22"/>
        </w:rPr>
        <w:t>Date of lodging in Department</w:t>
      </w:r>
    </w:p>
    <w:p>
      <w:pPr>
        <w:pStyle w:val="MiscellaneousBody"/>
        <w:ind w:left="851"/>
        <w:rPr>
          <w:snapToGrid w:val="0"/>
          <w:sz w:val="22"/>
        </w:rPr>
      </w:pPr>
      <w:r>
        <w:rPr>
          <w:snapToGrid w:val="0"/>
          <w:sz w:val="22"/>
        </w:rPr>
        <w:t>Name address and occupation of applicant</w:t>
      </w:r>
    </w:p>
    <w:p>
      <w:pPr>
        <w:pStyle w:val="MiscellaneousBody"/>
        <w:jc w:val="center"/>
        <w:rPr>
          <w:snapToGrid w:val="0"/>
          <w:sz w:val="22"/>
        </w:rPr>
      </w:pPr>
      <w:r>
        <w:rPr>
          <w:snapToGrid w:val="0"/>
          <w:sz w:val="22"/>
        </w:rPr>
        <w:t>Land applied for.</w:t>
      </w:r>
    </w:p>
    <w:p>
      <w:pPr>
        <w:pStyle w:val="MiscellaneousBody"/>
        <w:rPr>
          <w:snapToGrid w:val="0"/>
          <w:sz w:val="22"/>
        </w:rPr>
      </w:pPr>
      <w:r>
        <w:rPr>
          <w:snapToGrid w:val="0"/>
          <w:sz w:val="22"/>
        </w:rPr>
        <w:t>(</w:t>
      </w:r>
      <w:r>
        <w:rPr>
          <w:i/>
          <w:snapToGrid w:val="0"/>
          <w:sz w:val="22"/>
        </w:rPr>
        <w:t>Here insert description the same as in advertisement</w:t>
      </w:r>
      <w:r>
        <w:rPr>
          <w:snapToGrid w:val="0"/>
          <w:sz w:val="22"/>
        </w:rPr>
        <w:t>.)</w:t>
      </w:r>
    </w:p>
    <w:p>
      <w:pPr>
        <w:pStyle w:val="MiscellaneousBody"/>
        <w:ind w:left="851"/>
        <w:rPr>
          <w:snapToGrid w:val="0"/>
          <w:sz w:val="22"/>
        </w:rPr>
      </w:pPr>
      <w:r>
        <w:rPr>
          <w:snapToGrid w:val="0"/>
          <w:sz w:val="22"/>
        </w:rPr>
        <w:t xml:space="preserve">Dated this                                day of                              , 20          </w:t>
      </w:r>
    </w:p>
    <w:p>
      <w:pPr>
        <w:pStyle w:val="MiscellaneousBody"/>
        <w:jc w:val="center"/>
        <w:rPr>
          <w:snapToGrid w:val="0"/>
          <w:sz w:val="22"/>
        </w:rPr>
      </w:pPr>
      <w:r>
        <w:rPr>
          <w:snapToGrid w:val="0"/>
          <w:sz w:val="22"/>
        </w:rPr>
        <w:t>(</w:t>
      </w:r>
      <w:r>
        <w:rPr>
          <w:i/>
          <w:snapToGrid w:val="0"/>
          <w:sz w:val="22"/>
        </w:rPr>
        <w:t>Signature of applicant or his agent</w:t>
      </w:r>
      <w:r>
        <w:rPr>
          <w:snapToGrid w:val="0"/>
          <w:sz w:val="22"/>
        </w:rPr>
        <w:t>.)</w:t>
      </w:r>
    </w:p>
    <w:p>
      <w:pPr>
        <w:pStyle w:val="yFootnotesection"/>
      </w:pPr>
      <w:ins w:id="2673" w:author="svcMRProcess" w:date="2020-02-21T06:01:00Z">
        <w:r>
          <w:tab/>
        </w:r>
      </w:ins>
      <w:r>
        <w:t xml:space="preserve">[Third Schedule amended by No. 81 of 1996 s. 147.] </w:t>
      </w:r>
    </w:p>
    <w:p>
      <w:pPr>
        <w:pStyle w:val="yScheduleHeading"/>
      </w:pPr>
      <w:bookmarkStart w:id="2674" w:name="_Toc101772190"/>
      <w:bookmarkStart w:id="2675" w:name="_Toc124126408"/>
      <w:bookmarkStart w:id="2676" w:name="_Toc124141513"/>
      <w:bookmarkStart w:id="2677" w:name="_Toc122839480"/>
      <w:r>
        <w:rPr>
          <w:rStyle w:val="CharSchNo"/>
        </w:rPr>
        <w:t>Fourth Schedule</w:t>
      </w:r>
      <w:bookmarkEnd w:id="2674"/>
      <w:bookmarkEnd w:id="2675"/>
      <w:bookmarkEnd w:id="2676"/>
      <w:bookmarkEnd w:id="2677"/>
    </w:p>
    <w:p>
      <w:pPr>
        <w:pStyle w:val="yShoulderClause"/>
        <w:rPr>
          <w:snapToGrid w:val="0"/>
        </w:rPr>
      </w:pPr>
      <w:r>
        <w:rPr>
          <w:snapToGrid w:val="0"/>
        </w:rPr>
        <w:t>[Section 222]</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do hereby apply to be registered as proprietor of all that (</w:t>
      </w:r>
      <w:r>
        <w:rPr>
          <w:i/>
          <w:snapToGrid w:val="0"/>
          <w:sz w:val="22"/>
        </w:rPr>
        <w:t>insert description of land according to the existing certificate or if part only of the land certificated to be applied for state the fact and set forth in metres the boundaries and refer to a map</w:t>
      </w:r>
      <w:r>
        <w:rPr>
          <w:snapToGrid w:val="0"/>
          <w:sz w:val="22"/>
        </w:rPr>
        <w:t>). I claim to have acquired an estate in fee simple in possession in such land under the circumstances and on the grounds following: — (</w:t>
      </w:r>
      <w:r>
        <w:rPr>
          <w:i/>
          <w:snapToGrid w:val="0"/>
          <w:sz w:val="22"/>
        </w:rPr>
        <w:t>here set forth the circumstances and grounds of claim</w:t>
      </w:r>
      <w:r>
        <w:rPr>
          <w:snapToGrid w:val="0"/>
          <w:sz w:val="22"/>
        </w:rPr>
        <w:t>.)</w:t>
      </w:r>
    </w:p>
    <w:p>
      <w:pPr>
        <w:pStyle w:val="MiscellaneousBody"/>
        <w:rPr>
          <w:snapToGrid w:val="0"/>
          <w:sz w:val="22"/>
        </w:rPr>
      </w:pPr>
      <w:r>
        <w:rPr>
          <w:snapToGrid w:val="0"/>
          <w:sz w:val="22"/>
        </w:rPr>
        <w:t>And I declare</w:t>
      </w:r>
    </w:p>
    <w:p>
      <w:pPr>
        <w:pStyle w:val="MiscellaneousBody"/>
        <w:tabs>
          <w:tab w:val="right" w:pos="607"/>
          <w:tab w:val="left" w:pos="890"/>
        </w:tabs>
        <w:ind w:left="890" w:hanging="890"/>
        <w:rPr>
          <w:snapToGrid w:val="0"/>
          <w:sz w:val="22"/>
        </w:rPr>
      </w:pPr>
      <w:r>
        <w:rPr>
          <w:snapToGrid w:val="0"/>
          <w:sz w:val="22"/>
        </w:rPr>
        <w:tab/>
        <w:t>1.</w:t>
      </w:r>
      <w:r>
        <w:rPr>
          <w:snapToGrid w:val="0"/>
          <w:sz w:val="22"/>
        </w:rPr>
        <w:tab/>
        <w:t>That such land including all buildings and other improvements thereon is of the value of $                        and no more.</w:t>
      </w:r>
    </w:p>
    <w:p>
      <w:pPr>
        <w:pStyle w:val="MiscellaneousBody"/>
        <w:tabs>
          <w:tab w:val="right" w:pos="607"/>
          <w:tab w:val="left" w:pos="890"/>
        </w:tabs>
        <w:ind w:left="890" w:hanging="890"/>
        <w:rPr>
          <w:snapToGrid w:val="0"/>
          <w:sz w:val="22"/>
        </w:rPr>
      </w:pPr>
      <w:r>
        <w:rPr>
          <w:snapToGrid w:val="0"/>
          <w:sz w:val="22"/>
        </w:rPr>
        <w:tab/>
        <w:t>2.</w:t>
      </w:r>
      <w:r>
        <w:rPr>
          <w:snapToGrid w:val="0"/>
          <w:sz w:val="22"/>
        </w:rPr>
        <w:tab/>
        <w:t>That there are no documents or evidences of title affecting such land in my possession or control other than those included in the Schedule hereto.</w:t>
      </w:r>
    </w:p>
    <w:p>
      <w:pPr>
        <w:pStyle w:val="MiscellaneousBody"/>
        <w:tabs>
          <w:tab w:val="right" w:pos="607"/>
          <w:tab w:val="left" w:pos="890"/>
        </w:tabs>
        <w:ind w:left="890" w:hanging="890"/>
        <w:rPr>
          <w:snapToGrid w:val="0"/>
          <w:sz w:val="22"/>
        </w:rPr>
      </w:pPr>
      <w:r>
        <w:rPr>
          <w:snapToGrid w:val="0"/>
          <w:sz w:val="22"/>
        </w:rPr>
        <w:tab/>
        <w:t>3.</w:t>
      </w:r>
      <w:r>
        <w:rPr>
          <w:snapToGrid w:val="0"/>
          <w:sz w:val="22"/>
        </w:rPr>
        <w:tab/>
        <w:t>That the said land is           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and period of his occupancy.</w:t>
      </w:r>
      <w:r>
        <w:rPr>
          <w:snapToGrid w:val="0"/>
          <w:sz w:val="22"/>
        </w:rPr>
        <w:t>)</w:t>
      </w:r>
    </w:p>
    <w:p>
      <w:pPr>
        <w:pStyle w:val="MiscellaneousBody"/>
        <w:tabs>
          <w:tab w:val="right" w:pos="607"/>
          <w:tab w:val="left" w:pos="890"/>
        </w:tabs>
        <w:ind w:left="890" w:hanging="890"/>
        <w:rPr>
          <w:snapToGrid w:val="0"/>
          <w:sz w:val="22"/>
        </w:rPr>
      </w:pPr>
      <w:r>
        <w:rPr>
          <w:snapToGrid w:val="0"/>
          <w:sz w:val="22"/>
        </w:rPr>
        <w:tab/>
        <w:t>4.</w:t>
      </w:r>
      <w:r>
        <w:rPr>
          <w:snapToGrid w:val="0"/>
          <w:sz w:val="22"/>
        </w:rPr>
        <w:tab/>
        <w:t>That the names and addresses so far as known to me of the occupants of all lands contiguous to the said land are as follows: — </w:t>
      </w:r>
    </w:p>
    <w:p>
      <w:pPr>
        <w:pStyle w:val="MiscellaneousBody"/>
        <w:tabs>
          <w:tab w:val="right" w:pos="607"/>
          <w:tab w:val="left" w:pos="890"/>
        </w:tabs>
        <w:ind w:left="890" w:hanging="890"/>
        <w:rPr>
          <w:snapToGrid w:val="0"/>
          <w:sz w:val="22"/>
        </w:rPr>
      </w:pPr>
      <w:r>
        <w:rPr>
          <w:snapToGrid w:val="0"/>
          <w:sz w:val="22"/>
        </w:rPr>
        <w:tab/>
        <w:t>5.</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2678" w:name="_MON_1048574202"/>
            <w:bookmarkStart w:id="2679" w:name="_MON_1057058402"/>
            <w:bookmarkStart w:id="2680" w:name="_MON_1174803000"/>
            <w:bookmarkStart w:id="2681" w:name="_MON_1046249186"/>
            <w:bookmarkEnd w:id="2678"/>
            <w:bookmarkEnd w:id="2679"/>
            <w:bookmarkEnd w:id="2680"/>
            <w:bookmarkEnd w:id="2681"/>
            <w:r>
              <w:pict>
                <v:shape id="_x0000_i1026" type="#_x0000_t75" style="width:9pt;height:62.25pt" fillcolor="window">
                  <v:imagedata r:id="rId21" o:title=""/>
                </v:shape>
              </w:pict>
            </w:r>
          </w:p>
        </w:tc>
      </w:tr>
    </w:tbl>
    <w:p>
      <w:pPr>
        <w:pStyle w:val="yMiscellaneousBody"/>
        <w:rPr>
          <w:b/>
          <w:snapToGrid w:val="0"/>
        </w:rPr>
      </w:pPr>
      <w:del w:id="2682" w:author="svcMRProcess" w:date="2020-02-21T06:01:00Z">
        <w:r>
          <w:rPr>
            <w:snapToGrid w:val="0"/>
          </w:rPr>
          <w:delText>(</w:delText>
        </w:r>
      </w:del>
      <w:ins w:id="2683" w:author="svcMRProcess" w:date="2020-02-21T06:01:00Z">
        <w:r>
          <w:t>[</w:t>
        </w:r>
      </w:ins>
      <w:r>
        <w:t>The applicant</w:t>
      </w:r>
      <w:ins w:id="2684" w:author="svcMRProcess" w:date="2020-02-21T06:01:00Z">
        <w:r>
          <w:t>,</w:t>
        </w:r>
      </w:ins>
      <w:r>
        <w:t xml:space="preserve"> if </w:t>
      </w:r>
      <w:del w:id="2685" w:author="svcMRProcess" w:date="2020-02-21T06:01:00Z">
        <w:r>
          <w:rPr>
            <w:i/>
            <w:snapToGrid w:val="0"/>
          </w:rPr>
          <w:delText>within</w:delText>
        </w:r>
      </w:del>
      <w:ins w:id="2686" w:author="svcMRProcess" w:date="2020-02-21T06:01:00Z">
        <w:r>
          <w:t>in</w:t>
        </w:r>
      </w:ins>
      <w:r>
        <w:t xml:space="preserve"> the State</w:t>
      </w:r>
      <w:ins w:id="2687" w:author="svcMRProcess" w:date="2020-02-21T06:01:00Z">
        <w:r>
          <w:t>,</w:t>
        </w:r>
      </w:ins>
      <w:r>
        <w:t xml:space="preserve"> to sign before the Registrar</w:t>
      </w:r>
      <w:del w:id="2688" w:author="svcMRProcess" w:date="2020-02-21T06:01:00Z">
        <w:r>
          <w:rPr>
            <w:i/>
            <w:snapToGrid w:val="0"/>
          </w:rPr>
          <w:delText xml:space="preserve"> or</w:delText>
        </w:r>
      </w:del>
      <w:ins w:id="2689" w:author="svcMRProcess" w:date="2020-02-21T06:01:00Z">
        <w:r>
          <w:t>,</w:t>
        </w:r>
      </w:ins>
      <w:r>
        <w:t xml:space="preserve"> an Assistant Registrar or </w:t>
      </w:r>
      <w:del w:id="2690" w:author="svcMRProcess" w:date="2020-02-21T06:01:00Z">
        <w:r>
          <w:rPr>
            <w:i/>
            <w:snapToGrid w:val="0"/>
          </w:rPr>
          <w:delText>a notary public, justice of</w:delText>
        </w:r>
      </w:del>
      <w:ins w:id="2691" w:author="svcMRProcess" w:date="2020-02-21T06:01:00Z">
        <w:r>
          <w:t>any person who, under</w:t>
        </w:r>
      </w:ins>
      <w:r>
        <w:t xml:space="preserve"> the </w:t>
      </w:r>
      <w:del w:id="2692" w:author="svcMRProcess" w:date="2020-02-21T06:01:00Z">
        <w:r>
          <w:rPr>
            <w:i/>
            <w:snapToGrid w:val="0"/>
          </w:rPr>
          <w:delText>peace, commissioner</w:delText>
        </w:r>
      </w:del>
      <w:ins w:id="2693" w:author="svcMRProcess" w:date="2020-02-21T06:01:00Z">
        <w:r>
          <w:rPr>
            <w:i/>
          </w:rPr>
          <w:t>Oaths, Affidavits and Statutory Declarations Act 2005</w:t>
        </w:r>
        <w:r>
          <w:t>, is an authorised witness</w:t>
        </w:r>
      </w:ins>
      <w:r>
        <w:t xml:space="preserve"> for </w:t>
      </w:r>
      <w:del w:id="2694" w:author="svcMRProcess" w:date="2020-02-21T06:01:00Z">
        <w:r>
          <w:rPr>
            <w:i/>
            <w:snapToGrid w:val="0"/>
          </w:rPr>
          <w:delText>taking affidavits</w:delText>
        </w:r>
      </w:del>
      <w:ins w:id="2695" w:author="svcMRProcess" w:date="2020-02-21T06:01:00Z">
        <w:r>
          <w:t>an affidavit made</w:t>
        </w:r>
      </w:ins>
      <w:r>
        <w:t xml:space="preserve"> in the </w:t>
      </w:r>
      <w:del w:id="2696" w:author="svcMRProcess" w:date="2020-02-21T06:01:00Z">
        <w:r>
          <w:rPr>
            <w:i/>
            <w:snapToGrid w:val="0"/>
          </w:rPr>
          <w:delText>Supreme Court of Western Australia or legal practitioner</w:delText>
        </w:r>
      </w:del>
      <w:ins w:id="2697" w:author="svcMRProcess" w:date="2020-02-21T06:01:00Z">
        <w:r>
          <w:t>State</w:t>
        </w:r>
      </w:ins>
      <w:r>
        <w:t xml:space="preserve">; if out of the State, </w:t>
      </w:r>
      <w:ins w:id="2698" w:author="svcMRProcess" w:date="2020-02-21T06:01:00Z">
        <w:r>
          <w:t xml:space="preserve">to sign </w:t>
        </w:r>
      </w:ins>
      <w:r>
        <w:t xml:space="preserve">before </w:t>
      </w:r>
      <w:del w:id="2699" w:author="svcMRProcess" w:date="2020-02-21T06:01:00Z">
        <w:r>
          <w:rPr>
            <w:i/>
            <w:snapToGrid w:val="0"/>
          </w:rPr>
          <w:delText>a notary public, justice</w:delText>
        </w:r>
      </w:del>
      <w:ins w:id="2700" w:author="svcMRProcess" w:date="2020-02-21T06:01:00Z">
        <w:r>
          <w:t>any person who, under that Act, is an authorised witness for an affidavit made out</w:t>
        </w:r>
      </w:ins>
      <w:r>
        <w:t xml:space="preserve"> of the </w:t>
      </w:r>
      <w:del w:id="2701" w:author="svcMRProcess" w:date="2020-02-21T06:01:00Z">
        <w:r>
          <w:rPr>
            <w:i/>
            <w:snapToGrid w:val="0"/>
          </w:rPr>
          <w:delText>peace, or a commissioner for taking affidavits in the Supreme Court of Western Australia</w:delText>
        </w:r>
        <w:r>
          <w:rPr>
            <w:snapToGrid w:val="0"/>
          </w:rPr>
          <w:delText>).</w:delText>
        </w:r>
      </w:del>
      <w:ins w:id="2702" w:author="svcMRProcess" w:date="2020-02-21T06:01:00Z">
        <w:r>
          <w:t>State.]</w:t>
        </w:r>
      </w:ins>
    </w:p>
    <w:p>
      <w:pPr>
        <w:pStyle w:val="MiscellaneousBody"/>
        <w:jc w:val="center"/>
        <w:rPr>
          <w:b/>
          <w:snapToGrid w:val="0"/>
          <w:sz w:val="22"/>
        </w:rPr>
      </w:pPr>
      <w:r>
        <w:rPr>
          <w:b/>
          <w:snapToGrid w:val="0"/>
          <w:sz w:val="22"/>
        </w:rPr>
        <w:t>Schedule of Documents Referred to.</w:t>
      </w:r>
    </w:p>
    <w:p>
      <w:pPr>
        <w:pStyle w:val="MiscellaneousBody"/>
        <w:jc w:val="center"/>
        <w:rPr>
          <w:b/>
          <w:snapToGrid w:val="0"/>
          <w:sz w:val="22"/>
        </w:rPr>
      </w:pPr>
    </w:p>
    <w:p>
      <w:pPr>
        <w:pStyle w:val="yFootnotesection"/>
      </w:pPr>
      <w:ins w:id="2703" w:author="svcMRProcess" w:date="2020-02-21T06:01:00Z">
        <w:r>
          <w:tab/>
        </w:r>
      </w:ins>
      <w:r>
        <w:t>[Fourth Schedule amended by No. 113 of 1965 s. 4; No. 94 of 1972 s. 4; No. 81 of 1996 s. 146(2</w:t>
      </w:r>
      <w:del w:id="2704" w:author="svcMRProcess" w:date="2020-02-21T06:01:00Z">
        <w:r>
          <w:delText>).]</w:delText>
        </w:r>
      </w:del>
      <w:ins w:id="2705" w:author="svcMRProcess" w:date="2020-02-21T06:01:00Z">
        <w:r>
          <w:t>); No. 24 of 2005 s. 63.]</w:t>
        </w:r>
      </w:ins>
      <w:r>
        <w:t xml:space="preserve"> </w:t>
      </w:r>
    </w:p>
    <w:p>
      <w:pPr>
        <w:pStyle w:val="yEdnoteschedule"/>
      </w:pPr>
      <w:r>
        <w:t>[Fifth, Sixth and Seventh Schedules repealed by No. 81 of 1996 s. 151.]</w:t>
      </w:r>
    </w:p>
    <w:p>
      <w:pPr>
        <w:pStyle w:val="yEdnoteschedule"/>
      </w:pPr>
      <w:r>
        <w:t>[Eighth Schedule repealed by No. 26 of 1999 s. 106(6).]</w:t>
      </w:r>
    </w:p>
    <w:p>
      <w:pPr>
        <w:pStyle w:val="yScheduleHeading"/>
      </w:pPr>
      <w:bookmarkStart w:id="2706" w:name="_Toc101772191"/>
      <w:bookmarkStart w:id="2707" w:name="_Toc124126409"/>
      <w:bookmarkStart w:id="2708" w:name="_Toc124141514"/>
      <w:bookmarkStart w:id="2709" w:name="_Toc122839481"/>
      <w:r>
        <w:rPr>
          <w:rStyle w:val="CharSchNo"/>
        </w:rPr>
        <w:t>Ninth Schedule</w:t>
      </w:r>
      <w:bookmarkEnd w:id="2706"/>
      <w:bookmarkEnd w:id="2707"/>
      <w:bookmarkEnd w:id="2708"/>
      <w:bookmarkEnd w:id="2709"/>
      <w:r>
        <w:rPr>
          <w:rStyle w:val="CharSchNo"/>
        </w:rPr>
        <w:t xml:space="preserve"> </w:t>
      </w:r>
    </w:p>
    <w:p>
      <w:pPr>
        <w:pStyle w:val="yShoulderClause"/>
      </w:pPr>
      <w:r>
        <w:t>[Section 65]</w:t>
      </w:r>
    </w:p>
    <w:p>
      <w:pPr>
        <w:pStyle w:val="MiscellaneousHeading"/>
        <w:rPr>
          <w:sz w:val="22"/>
        </w:rPr>
      </w:pPr>
      <w:r>
        <w:rPr>
          <w:sz w:val="22"/>
        </w:rPr>
        <w:t>Western Australia</w:t>
      </w:r>
    </w:p>
    <w:p>
      <w:pPr>
        <w:pStyle w:val="MiscellaneousHeading"/>
        <w:ind w:left="567"/>
        <w:jc w:val="left"/>
        <w:rPr>
          <w:i/>
          <w:sz w:val="22"/>
        </w:rPr>
      </w:pPr>
      <w:r>
        <w:rPr>
          <w:i/>
          <w:sz w:val="22"/>
        </w:rPr>
        <w:t>Creation of Right of Carriage</w:t>
      </w:r>
      <w:r>
        <w:rPr>
          <w:snapToGrid w:val="0"/>
          <w:sz w:val="22"/>
        </w:rPr>
        <w:noBreakHyphen/>
      </w:r>
      <w:r>
        <w:rPr>
          <w:i/>
          <w:sz w:val="22"/>
        </w:rPr>
        <w:t>way in a Transfer of Freehold Land</w:t>
      </w:r>
    </w:p>
    <w:p>
      <w:pPr>
        <w:pStyle w:val="MiscellaneousBody"/>
        <w:rPr>
          <w:sz w:val="22"/>
        </w:rPr>
      </w:pPr>
      <w:r>
        <w:rPr>
          <w:sz w:val="22"/>
        </w:rP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MiscellaneousHeading"/>
        <w:spacing w:before="220"/>
        <w:jc w:val="left"/>
        <w:rPr>
          <w:i/>
          <w:sz w:val="22"/>
        </w:rPr>
      </w:pPr>
    </w:p>
    <w:p>
      <w:pPr>
        <w:pStyle w:val="MiscellaneousHeading"/>
        <w:ind w:left="567"/>
        <w:jc w:val="left"/>
        <w:rPr>
          <w:i/>
          <w:sz w:val="22"/>
        </w:rPr>
      </w:pPr>
      <w:r>
        <w:rPr>
          <w:i/>
          <w:sz w:val="22"/>
        </w:rPr>
        <w:t>Creation of Right of Carriage</w:t>
      </w:r>
      <w:r>
        <w:rPr>
          <w:snapToGrid w:val="0"/>
          <w:sz w:val="22"/>
        </w:rPr>
        <w:noBreakHyphen/>
      </w:r>
      <w:r>
        <w:rPr>
          <w:i/>
          <w:sz w:val="22"/>
        </w:rPr>
        <w:t>way in a Lease of Freehold Land</w:t>
      </w:r>
    </w:p>
    <w:p>
      <w:pPr>
        <w:pStyle w:val="MiscellaneousBody"/>
        <w:rPr>
          <w:sz w:val="22"/>
        </w:rPr>
      </w:pPr>
      <w:r>
        <w:rPr>
          <w:sz w:val="22"/>
        </w:rP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ins w:id="2710" w:author="svcMRProcess" w:date="2020-02-21T06:01:00Z">
        <w:r>
          <w:tab/>
        </w:r>
      </w:ins>
      <w:r>
        <w:t>[Ninth Schedule amended by No. 81 of 1996 s. 148</w:t>
      </w:r>
      <w:r>
        <w:rPr>
          <w:vertAlign w:val="superscript"/>
        </w:rPr>
        <w:t>7</w:t>
      </w:r>
      <w:r>
        <w:t>.]</w:t>
      </w:r>
    </w:p>
    <w:p>
      <w:pPr>
        <w:pStyle w:val="yScheduleHeading"/>
      </w:pPr>
      <w:bookmarkStart w:id="2711" w:name="_Toc101772192"/>
      <w:bookmarkStart w:id="2712" w:name="_Toc124126410"/>
      <w:bookmarkStart w:id="2713" w:name="_Toc124141515"/>
      <w:bookmarkStart w:id="2714" w:name="_Toc122839482"/>
      <w:r>
        <w:rPr>
          <w:rStyle w:val="CharSchNo"/>
        </w:rPr>
        <w:t>Schedule 9A</w:t>
      </w:r>
      <w:bookmarkEnd w:id="2711"/>
      <w:bookmarkEnd w:id="2712"/>
      <w:bookmarkEnd w:id="2713"/>
      <w:bookmarkEnd w:id="2714"/>
    </w:p>
    <w:p>
      <w:pPr>
        <w:pStyle w:val="MiscellaneousHeading"/>
        <w:rPr>
          <w:b/>
          <w:sz w:val="22"/>
        </w:rPr>
      </w:pPr>
      <w:r>
        <w:rPr>
          <w:b/>
          <w:sz w:val="22"/>
        </w:rPr>
        <w:t>Short and Long Forms of Certain Easements</w:t>
      </w:r>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 xml:space="preserve">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w:t>
            </w:r>
            <w:del w:id="2715" w:author="svcMRProcess" w:date="2020-02-21T06:01:00Z">
              <w:r>
                <w:rPr>
                  <w:sz w:val="18"/>
                </w:rPr>
                <w:delText xml:space="preserve"> </w:delText>
              </w:r>
            </w:del>
            <w:r>
              <w:rPr>
                <w:sz w:val="18"/>
              </w:rPr>
              <w:t>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 xml:space="preserve">the right of every person who, for the time being, is entitled to an estate or interest in possession in the land indicated as the dominant tenement or any part of the land with which the right </w:t>
            </w:r>
            <w:del w:id="2716" w:author="svcMRProcess" w:date="2020-02-21T06:01:00Z">
              <w:r>
                <w:rPr>
                  <w:sz w:val="18"/>
                </w:rPr>
                <w:delText xml:space="preserve"> </w:delText>
              </w:r>
            </w:del>
            <w:r>
              <w:rPr>
                <w:sz w:val="18"/>
              </w:rPr>
              <w:t>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 xml:space="preserve">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w:t>
            </w:r>
            <w:del w:id="2717" w:author="svcMRProcess" w:date="2020-02-21T06:01:00Z">
              <w:r>
                <w:rPr>
                  <w:sz w:val="18"/>
                </w:rPr>
                <w:delText xml:space="preserve"> </w:delText>
              </w:r>
            </w:del>
            <w:r>
              <w:rPr>
                <w:sz w:val="18"/>
              </w:rPr>
              <w:t>alter,</w:t>
            </w:r>
            <w:del w:id="2718" w:author="svcMRProcess" w:date="2020-02-21T06:01:00Z">
              <w:r>
                <w:rPr>
                  <w:sz w:val="18"/>
                </w:rPr>
                <w:delText xml:space="preserve"> </w:delText>
              </w:r>
            </w:del>
            <w:r>
              <w:rPr>
                <w:sz w:val="18"/>
              </w:rPr>
              <w:t xml:space="preserve">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ins w:id="2719" w:author="svcMRProcess" w:date="2020-02-21T06:01:00Z">
        <w:r>
          <w:tab/>
        </w:r>
      </w:ins>
      <w:r>
        <w:t>[Schedule 9A inserted by No. 81 of 1996 s. 149; amended by No. 6 of 2003 s. 83.]</w:t>
      </w:r>
    </w:p>
    <w:p>
      <w:pPr>
        <w:pStyle w:val="yEdnoteschedule"/>
      </w:pPr>
      <w:del w:id="2720" w:author="svcMRProcess" w:date="2020-02-21T06:01:00Z">
        <w:r>
          <w:tab/>
        </w:r>
      </w:del>
      <w:r>
        <w:t>[Tenth Schedule repealed by No. 28 of 2003 s. 129(6).]</w:t>
      </w:r>
    </w:p>
    <w:p>
      <w:pPr>
        <w:pStyle w:val="yEdnoteschedule"/>
      </w:pPr>
      <w:del w:id="2721" w:author="svcMRProcess" w:date="2020-02-21T06:01:00Z">
        <w:r>
          <w:tab/>
        </w:r>
      </w:del>
      <w:r>
        <w:t>[Eleventh Schedule repealed by No. 81 of 1996 s. 151.]</w:t>
      </w:r>
    </w:p>
    <w:p>
      <w:pPr>
        <w:pStyle w:val="yScheduleHeading"/>
      </w:pPr>
      <w:bookmarkStart w:id="2722" w:name="_Toc101772193"/>
      <w:bookmarkStart w:id="2723" w:name="_Toc124126411"/>
      <w:bookmarkStart w:id="2724" w:name="_Toc124141516"/>
      <w:bookmarkStart w:id="2725" w:name="_Toc122839483"/>
      <w:r>
        <w:rPr>
          <w:rStyle w:val="CharSchNo"/>
        </w:rPr>
        <w:t>Twelfth Schedule</w:t>
      </w:r>
      <w:bookmarkEnd w:id="2722"/>
      <w:bookmarkEnd w:id="2723"/>
      <w:bookmarkEnd w:id="2724"/>
      <w:bookmarkEnd w:id="2725"/>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w:t>
            </w:r>
            <w:del w:id="2726" w:author="svcMRProcess" w:date="2020-02-21T06:01:00Z">
              <w:r>
                <w:rPr>
                  <w:sz w:val="18"/>
                </w:rPr>
                <w:delText xml:space="preserve"> </w:delText>
              </w:r>
            </w:del>
            <w:r>
              <w:rPr>
                <w:sz w:val="18"/>
              </w:rPr>
              <w:t xml:space="preserve">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pPr>
      <w:bookmarkStart w:id="2727" w:name="_Toc101772194"/>
      <w:bookmarkStart w:id="2728" w:name="_Toc124126412"/>
      <w:bookmarkStart w:id="2729" w:name="_Toc124141517"/>
      <w:bookmarkStart w:id="2730" w:name="_Toc122839484"/>
      <w:r>
        <w:rPr>
          <w:rStyle w:val="CharSchNo"/>
        </w:rPr>
        <w:t>Sixteenth Schedule</w:t>
      </w:r>
      <w:bookmarkEnd w:id="2727"/>
      <w:bookmarkEnd w:id="2728"/>
      <w:bookmarkEnd w:id="2729"/>
      <w:bookmarkEnd w:id="2730"/>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 xml:space="preserve">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w:t>
            </w:r>
            <w:del w:id="2731" w:author="svcMRProcess" w:date="2020-02-21T06:01:00Z">
              <w:r>
                <w:delText xml:space="preserve"> </w:delText>
              </w:r>
            </w:del>
            <w:r>
              <w:t xml:space="preserve">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w:t>
            </w:r>
            <w:del w:id="2732" w:author="svcMRProcess" w:date="2020-02-21T06:01:00Z">
              <w:r>
                <w:delText xml:space="preserve"> </w:delText>
              </w:r>
            </w:del>
            <w:r>
              <w:t xml:space="preserve">of his </w:t>
            </w:r>
            <w:del w:id="2733" w:author="svcMRProcess" w:date="2020-02-21T06:01:00Z">
              <w:r>
                <w:delText xml:space="preserve"> </w:delText>
              </w:r>
            </w:del>
            <w:r>
              <w:t>or</w:t>
            </w:r>
            <w:del w:id="2734" w:author="svcMRProcess" w:date="2020-02-21T06:01:00Z">
              <w:r>
                <w:delText xml:space="preserve"> </w:delText>
              </w:r>
            </w:del>
            <w:r>
              <w:t xml:space="preserve">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pPr>
      <w:bookmarkStart w:id="2735" w:name="_Toc101772195"/>
      <w:bookmarkStart w:id="2736" w:name="_Toc124126413"/>
      <w:bookmarkStart w:id="2737" w:name="_Toc124141518"/>
      <w:bookmarkStart w:id="2738" w:name="_Toc122839485"/>
      <w:r>
        <w:rPr>
          <w:rStyle w:val="CharSchNo"/>
        </w:rPr>
        <w:t>Nineteenth Schedule</w:t>
      </w:r>
      <w:bookmarkEnd w:id="2735"/>
      <w:bookmarkEnd w:id="2736"/>
      <w:bookmarkEnd w:id="2737"/>
      <w:bookmarkEnd w:id="2738"/>
    </w:p>
    <w:p>
      <w:pPr>
        <w:pStyle w:val="MiscellaneousHeading"/>
        <w:ind w:left="1134"/>
        <w:rPr>
          <w:snapToGrid w:val="0"/>
          <w:sz w:val="22"/>
        </w:rPr>
      </w:pPr>
      <w:r>
        <w:rPr>
          <w:snapToGrid w:val="0"/>
          <w:sz w:val="22"/>
        </w:rPr>
        <w:t>WESTERN AUSTRALIA</w:t>
      </w:r>
    </w:p>
    <w:p>
      <w:pPr>
        <w:pStyle w:val="MiscellaneousHeading"/>
        <w:ind w:left="1843"/>
        <w:rPr>
          <w:snapToGrid w:val="0"/>
        </w:rPr>
      </w:pPr>
      <w:r>
        <w:rPr>
          <w:i/>
          <w:snapToGrid w:val="0"/>
        </w:rPr>
        <w:t>Transfer of Land Act 1893</w:t>
      </w:r>
      <w:r>
        <w:rPr>
          <w:snapToGrid w:val="0"/>
        </w:rPr>
        <w:t xml:space="preserve"> as amended.              No.</w:t>
      </w:r>
    </w:p>
    <w:p>
      <w:pPr>
        <w:pStyle w:val="MiscellaneousHeading"/>
        <w:spacing w:after="80"/>
        <w:ind w:left="1134"/>
        <w:rPr>
          <w:b/>
          <w:snapToGrid w:val="0"/>
          <w:sz w:val="22"/>
        </w:rPr>
      </w:pPr>
      <w:r>
        <w:rPr>
          <w:b/>
          <w:snapToGrid w:val="0"/>
          <w:sz w:val="22"/>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pict>
                <v:shape id="_x0000_i1027" type="#_x0000_t75" style="width:9pt;height:17.25pt" fillcolor="window">
                  <v:imagedata r:id="rId23"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this .................... day of ........................ 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ins w:id="2739" w:author="svcMRProcess" w:date="2020-02-21T06:01:00Z">
        <w:r>
          <w:tab/>
        </w:r>
      </w:ins>
      <w:r>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pPr>
      <w:bookmarkStart w:id="2740" w:name="_Toc101772196"/>
      <w:bookmarkStart w:id="2741" w:name="_Toc124126414"/>
      <w:bookmarkStart w:id="2742" w:name="_Toc124141519"/>
      <w:bookmarkStart w:id="2743" w:name="_Toc122839486"/>
      <w:r>
        <w:rPr>
          <w:rStyle w:val="CharSchNo"/>
        </w:rPr>
        <w:t>Twenty</w:t>
      </w:r>
      <w:r>
        <w:rPr>
          <w:rStyle w:val="CharSchNo"/>
        </w:rPr>
        <w:noBreakHyphen/>
        <w:t>fourth Schedule</w:t>
      </w:r>
      <w:bookmarkEnd w:id="2740"/>
      <w:bookmarkEnd w:id="2741"/>
      <w:bookmarkEnd w:id="2742"/>
      <w:bookmarkEnd w:id="2743"/>
    </w:p>
    <w:p>
      <w:pPr>
        <w:pStyle w:val="yShoulderClause"/>
        <w:rPr>
          <w:snapToGrid w:val="0"/>
        </w:rPr>
      </w:pPr>
      <w:r>
        <w:rPr>
          <w:snapToGrid w:val="0"/>
        </w:rPr>
        <w:t>[Section 172]</w:t>
      </w:r>
    </w:p>
    <w:p>
      <w:pPr>
        <w:pStyle w:val="MiscellaneousHeading"/>
        <w:rPr>
          <w:snapToGrid w:val="0"/>
          <w:sz w:val="22"/>
        </w:rPr>
      </w:pPr>
      <w:r>
        <w:rPr>
          <w:snapToGrid w:val="0"/>
          <w:sz w:val="22"/>
        </w:rPr>
        <w:t>Western Australia</w:t>
      </w:r>
    </w:p>
    <w:p>
      <w:pPr>
        <w:pStyle w:val="MiscellaneousHeading"/>
        <w:rPr>
          <w:i/>
          <w:sz w:val="22"/>
        </w:rPr>
      </w:pPr>
      <w:r>
        <w:rPr>
          <w:i/>
          <w:snapToGrid w:val="0"/>
          <w:sz w:val="22"/>
        </w:rPr>
        <w:t>Application to Amend Certificate</w:t>
      </w:r>
      <w:r>
        <w:rPr>
          <w:i/>
          <w:sz w:val="22"/>
        </w:rPr>
        <w:t xml:space="preserve"> or to amend or replace a relevant graphic: s. 170</w:t>
      </w:r>
    </w:p>
    <w:p>
      <w:pPr>
        <w:pStyle w:val="yFootnoteheading"/>
        <w:tabs>
          <w:tab w:val="clear" w:pos="879"/>
          <w:tab w:val="left" w:pos="360"/>
        </w:tabs>
        <w:rPr>
          <w:snapToGrid w:val="0"/>
        </w:rPr>
      </w:pPr>
      <w:r>
        <w:rPr>
          <w:snapToGrid w:val="0"/>
        </w:rPr>
        <w:tab/>
        <w:t>[Heading amended by No. 6 of 2003 s. 84(1).]</w:t>
      </w:r>
    </w:p>
    <w:p>
      <w:pPr>
        <w:pStyle w:val="MiscellaneousBody"/>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 xml:space="preserve">1. </w:t>
      </w:r>
      <w:r>
        <w:rPr>
          <w:snapToGrid w:val="0"/>
          <w:sz w:val="22"/>
        </w:rPr>
        <w:tab/>
        <w:t xml:space="preserve">I                          </w:t>
      </w:r>
      <w:r>
        <w:rPr>
          <w:sz w:val="22"/>
        </w:rPr>
        <w:t xml:space="preserve"> </w:t>
      </w:r>
      <w:r>
        <w:rPr>
          <w:snapToGrid w:val="0"/>
          <w:sz w:val="22"/>
        </w:rPr>
        <w:t>hereby apply to have the certificate of title No.</w:t>
      </w:r>
      <w:r>
        <w:rPr>
          <w:snapToGrid w:val="0"/>
          <w:sz w:val="22"/>
        </w:rPr>
        <w:br/>
        <w:t>amended or graphic [</w:t>
      </w:r>
      <w:r>
        <w:rPr>
          <w:i/>
          <w:snapToGrid w:val="0"/>
          <w:sz w:val="22"/>
        </w:rPr>
        <w:t>state identifying details</w:t>
      </w:r>
      <w:r>
        <w:rPr>
          <w:snapToGrid w:val="0"/>
          <w:sz w:val="22"/>
        </w:rPr>
        <w:t>] amended or replaced in the following particulars: — </w:t>
      </w:r>
    </w:p>
    <w:p>
      <w:pPr>
        <w:pStyle w:val="MiscellaneousBody"/>
        <w:tabs>
          <w:tab w:val="left" w:pos="284"/>
        </w:tabs>
        <w:ind w:left="284"/>
        <w:rPr>
          <w:snapToGrid w:val="0"/>
          <w:sz w:val="22"/>
        </w:rPr>
      </w:pPr>
      <w:r>
        <w:rPr>
          <w:snapToGrid w:val="0"/>
          <w:sz w:val="22"/>
        </w:rPr>
        <w:t>[</w:t>
      </w:r>
      <w:r>
        <w:rPr>
          <w:i/>
          <w:snapToGrid w:val="0"/>
          <w:sz w:val="22"/>
        </w:rPr>
        <w:t xml:space="preserve">State the nature of proposed amendment </w:t>
      </w:r>
      <w:r>
        <w:rPr>
          <w:i/>
          <w:sz w:val="22"/>
        </w:rPr>
        <w:t>or replacement</w:t>
      </w:r>
      <w:r>
        <w:rPr>
          <w:i/>
          <w:snapToGrid w:val="0"/>
          <w:sz w:val="22"/>
        </w:rPr>
        <w:t xml:space="preserve"> and in a case in which the description in the certificate </w:t>
      </w:r>
      <w:r>
        <w:rPr>
          <w:i/>
          <w:sz w:val="22"/>
        </w:rPr>
        <w:t xml:space="preserve">or graphic </w:t>
      </w:r>
      <w:r>
        <w:rPr>
          <w:i/>
          <w:snapToGrid w:val="0"/>
          <w:sz w:val="22"/>
        </w:rPr>
        <w:t>is erroneous or imperfect on the face of it add the words</w:t>
      </w:r>
      <w:r>
        <w:rPr>
          <w:snapToGrid w:val="0"/>
          <w:sz w:val="22"/>
        </w:rPr>
        <w:t xml:space="preserve"> on the ground that the certificate </w:t>
      </w:r>
      <w:r>
        <w:rPr>
          <w:sz w:val="22"/>
        </w:rPr>
        <w:t>or graphic</w:t>
      </w:r>
      <w:r>
        <w:rPr>
          <w:snapToGrid w:val="0"/>
          <w:sz w:val="22"/>
        </w:rPr>
        <w:t xml:space="preserve"> is erroneous or imperfect on the face of it].</w:t>
      </w:r>
    </w:p>
    <w:p>
      <w:pPr>
        <w:pStyle w:val="MiscellaneousBody"/>
        <w:tabs>
          <w:tab w:val="left" w:pos="284"/>
        </w:tabs>
        <w:ind w:left="284" w:hanging="284"/>
        <w:rPr>
          <w:snapToGrid w:val="0"/>
          <w:sz w:val="22"/>
        </w:rPr>
      </w:pPr>
      <w:r>
        <w:rPr>
          <w:snapToGrid w:val="0"/>
          <w:sz w:val="22"/>
        </w:rPr>
        <w:t>2.</w:t>
      </w:r>
      <w:r>
        <w:rPr>
          <w:snapToGrid w:val="0"/>
          <w:sz w:val="22"/>
        </w:rPr>
        <w:tab/>
        <w:t xml:space="preserve">That the land which would be described by the certificate when amended </w:t>
      </w:r>
      <w:r>
        <w:rPr>
          <w:sz w:val="22"/>
        </w:rPr>
        <w:t>or a relevant graphic when amended or replaced</w:t>
      </w:r>
      <w:r>
        <w:rPr>
          <w:snapToGrid w:val="0"/>
          <w:sz w:val="22"/>
        </w:rPr>
        <w:t xml:space="preserve"> in accordance with this application is now in my occupation, and has been actually and bona fide occupied by me or persons holding under me since —</w:t>
      </w:r>
    </w:p>
    <w:p>
      <w:pPr>
        <w:pStyle w:val="MiscellaneousBody"/>
        <w:tabs>
          <w:tab w:val="left" w:pos="284"/>
        </w:tabs>
        <w:ind w:left="284" w:hanging="284"/>
        <w:rPr>
          <w:snapToGrid w:val="0"/>
          <w:sz w:val="22"/>
        </w:rPr>
      </w:pPr>
      <w:r>
        <w:rPr>
          <w:snapToGrid w:val="0"/>
          <w:sz w:val="22"/>
        </w:rPr>
        <w:t>3.</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tabs>
          <w:tab w:val="left" w:pos="284"/>
        </w:tabs>
        <w:ind w:left="284" w:hanging="284"/>
        <w:rPr>
          <w:snapToGrid w:val="0"/>
          <w:sz w:val="22"/>
        </w:rPr>
      </w:pPr>
      <w:r>
        <w:rPr>
          <w:snapToGrid w:val="0"/>
          <w:sz w:val="22"/>
        </w:rPr>
        <w:t>4.</w:t>
      </w:r>
      <w:r>
        <w:rPr>
          <w:snapToGrid w:val="0"/>
          <w:sz w:val="22"/>
        </w:rPr>
        <w:tab/>
        <w:t>That the names and addresses so far as known to me of the occupants of all land contiguous to the land so occupied by me are as follows: — </w:t>
      </w:r>
    </w:p>
    <w:p>
      <w:pPr>
        <w:pStyle w:val="MiscellaneousBody"/>
        <w:tabs>
          <w:tab w:val="left" w:pos="284"/>
        </w:tabs>
        <w:ind w:left="284" w:hanging="284"/>
        <w:rPr>
          <w:snapToGrid w:val="0"/>
          <w:sz w:val="22"/>
        </w:rPr>
      </w:pPr>
      <w:r>
        <w:rPr>
          <w:snapToGrid w:val="0"/>
          <w:sz w:val="22"/>
        </w:rPr>
        <w:t>5.</w:t>
      </w:r>
      <w:r>
        <w:rPr>
          <w:snapToGrid w:val="0"/>
          <w:sz w:val="22"/>
        </w:rPr>
        <w:tab/>
        <w:t>That the names and addresses so far as known to me of the owners of all lands contiguous to the land so occupied by me as follows: — </w:t>
      </w:r>
    </w:p>
    <w:p>
      <w:pPr>
        <w:pStyle w:val="MiscellaneousBody"/>
        <w:tabs>
          <w:tab w:val="left" w:pos="284"/>
        </w:tabs>
        <w:ind w:left="284" w:hanging="284"/>
        <w:rPr>
          <w:snapToGrid w:val="0"/>
          <w:sz w:val="22"/>
        </w:rPr>
      </w:pPr>
      <w:r>
        <w:rPr>
          <w:snapToGrid w:val="0"/>
          <w:sz w:val="22"/>
        </w:rPr>
        <w:t>6.</w:t>
      </w:r>
      <w:r>
        <w:rPr>
          <w:snapToGrid w:val="0"/>
          <w:sz w:val="22"/>
        </w:rPr>
        <w:tab/>
        <w:t xml:space="preserve">That to the best of my knowledge and belief the reasons why the description of the land in the said certificate </w:t>
      </w:r>
      <w:r>
        <w:rPr>
          <w:sz w:val="22"/>
        </w:rPr>
        <w:t>or graphic</w:t>
      </w:r>
      <w:r>
        <w:rPr>
          <w:snapToGrid w:val="0"/>
          <w:sz w:val="22"/>
        </w:rPr>
        <w:t xml:space="preserve"> does not accord with the description of the land so occupied by me are the following: — [</w:t>
      </w:r>
      <w:r>
        <w:rPr>
          <w:i/>
          <w:snapToGrid w:val="0"/>
          <w:sz w:val="22"/>
        </w:rPr>
        <w:t>Set out reasons</w:t>
      </w:r>
      <w:r>
        <w:rPr>
          <w:snapToGrid w:val="0"/>
          <w:sz w:val="22"/>
        </w:rPr>
        <w:t>].</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MiscellaneousBody"/>
        <w:keepNext/>
        <w:jc w:val="center"/>
        <w:rPr>
          <w:i/>
          <w:snapToGrid w:val="0"/>
          <w:sz w:val="22"/>
        </w:rPr>
      </w:pPr>
      <w:r>
        <w:rPr>
          <w:i/>
          <w:snapToGrid w:val="0"/>
          <w:sz w:val="22"/>
        </w:rPr>
        <w:t>Application to amend certificate or to amend or replace a relevant graphic: s. 171</w:t>
      </w:r>
    </w:p>
    <w:p>
      <w:pPr>
        <w:pStyle w:val="yFootnoteheading"/>
        <w:tabs>
          <w:tab w:val="clear" w:pos="879"/>
          <w:tab w:val="left" w:pos="360"/>
        </w:tabs>
        <w:rPr>
          <w:snapToGrid w:val="0"/>
        </w:rPr>
      </w:pPr>
      <w:r>
        <w:rPr>
          <w:snapToGrid w:val="0"/>
        </w:rPr>
        <w:tab/>
        <w:t>[Heading amended by No. 6 of 2003 s. 84(5).]</w:t>
      </w:r>
    </w:p>
    <w:p>
      <w:pPr>
        <w:pStyle w:val="MiscellaneousBody"/>
        <w:keepNext/>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1.</w:t>
      </w:r>
      <w:r>
        <w:rPr>
          <w:snapToGrid w:val="0"/>
          <w:sz w:val="22"/>
        </w:rPr>
        <w:tab/>
        <w:t>I                               the registered proprietor of the land which is described as follows in the certificate of title No.                           — [</w:t>
      </w:r>
      <w:r>
        <w:rPr>
          <w:i/>
          <w:snapToGrid w:val="0"/>
          <w:sz w:val="22"/>
        </w:rPr>
        <w:t>set out full particulars as in certificate</w:t>
      </w:r>
      <w:r>
        <w:rPr>
          <w:snapToGrid w:val="0"/>
          <w:sz w:val="22"/>
        </w:rPr>
        <w:t>] or graphic [</w:t>
      </w:r>
      <w:r>
        <w:rPr>
          <w:i/>
          <w:snapToGrid w:val="0"/>
          <w:sz w:val="22"/>
        </w:rPr>
        <w:t>state identifying details</w:t>
      </w:r>
      <w:r>
        <w:rPr>
          <w:snapToGrid w:val="0"/>
          <w:sz w:val="22"/>
        </w:rPr>
        <w:t>] — apply to have a certificate amended or a graphic amended or replaced in the following particulars: — [</w:t>
      </w:r>
      <w:r>
        <w:rPr>
          <w:i/>
          <w:snapToGrid w:val="0"/>
          <w:sz w:val="22"/>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sz w:val="22"/>
        </w:rPr>
        <w:t>].</w:t>
      </w:r>
    </w:p>
    <w:p>
      <w:pPr>
        <w:pStyle w:val="MiscellaneousBody"/>
        <w:tabs>
          <w:tab w:val="left" w:pos="284"/>
        </w:tabs>
        <w:ind w:left="284" w:hanging="284"/>
        <w:rPr>
          <w:snapToGrid w:val="0"/>
          <w:sz w:val="22"/>
        </w:rPr>
      </w:pPr>
      <w:r>
        <w:rPr>
          <w:snapToGrid w:val="0"/>
          <w:sz w:val="22"/>
        </w:rPr>
        <w:t>2.</w:t>
      </w:r>
      <w:r>
        <w:rPr>
          <w:snapToGrid w:val="0"/>
          <w:sz w:val="22"/>
        </w:rPr>
        <w:tab/>
        <w:t xml:space="preserve">That to the best of my knowledge and belief the discrepancy between the description in my certificate of title </w:t>
      </w:r>
      <w:r>
        <w:rPr>
          <w:sz w:val="22"/>
        </w:rPr>
        <w:t xml:space="preserve">or graphic </w:t>
      </w:r>
      <w:r>
        <w:rPr>
          <w:snapToGrid w:val="0"/>
          <w:sz w:val="22"/>
        </w:rPr>
        <w:t>and that in the other certificates or graphics above mentioned is due to error in survey or misdescription and has arisen — [</w:t>
      </w:r>
      <w:r>
        <w:rPr>
          <w:i/>
          <w:snapToGrid w:val="0"/>
          <w:sz w:val="22"/>
        </w:rPr>
        <w:t>Give the supposed cause of discrepancy or state that the applicant is unable to assign any specific cause for the discrepancy</w:t>
      </w:r>
      <w:r>
        <w:rPr>
          <w:snapToGrid w:val="0"/>
          <w:sz w:val="22"/>
        </w:rPr>
        <w:t>].</w:t>
      </w:r>
    </w:p>
    <w:p>
      <w:pPr>
        <w:pStyle w:val="MiscellaneousBody"/>
        <w:tabs>
          <w:tab w:val="left" w:pos="284"/>
        </w:tabs>
        <w:ind w:left="284" w:hanging="284"/>
        <w:rPr>
          <w:snapToGrid w:val="0"/>
          <w:sz w:val="22"/>
        </w:rPr>
      </w:pPr>
      <w:r>
        <w:rPr>
          <w:snapToGrid w:val="0"/>
          <w:sz w:val="22"/>
        </w:rPr>
        <w:t>3.</w:t>
      </w:r>
      <w:r>
        <w:rPr>
          <w:snapToGrid w:val="0"/>
          <w:sz w:val="22"/>
        </w:rPr>
        <w:tab/>
        <w:t xml:space="preserve">That the title to the land affected by the proposed </w:t>
      </w:r>
      <w:r>
        <w:rPr>
          <w:sz w:val="22"/>
        </w:rPr>
        <w:t>amendment or replacement</w:t>
      </w:r>
      <w:r>
        <w:rPr>
          <w:snapToGrid w:val="0"/>
          <w:sz w:val="22"/>
        </w:rPr>
        <w:t xml:space="preserve"> has never been in contest between me as or as I believe any one from whom I claim and any other person in any proceeding under the </w:t>
      </w:r>
      <w:r>
        <w:rPr>
          <w:i/>
          <w:snapToGrid w:val="0"/>
          <w:sz w:val="22"/>
        </w:rPr>
        <w:t>Transfer of Land Act 1893</w:t>
      </w:r>
      <w:r>
        <w:rPr>
          <w:snapToGrid w:val="0"/>
          <w:sz w:val="22"/>
        </w:rPr>
        <w:t xml:space="preserve"> or in any court of law or equity.</w:t>
      </w:r>
    </w:p>
    <w:p>
      <w:pPr>
        <w:pStyle w:val="MiscellaneousBody"/>
        <w:tabs>
          <w:tab w:val="left" w:pos="284"/>
        </w:tabs>
        <w:ind w:left="284" w:hanging="284"/>
        <w:rPr>
          <w:snapToGrid w:val="0"/>
          <w:sz w:val="22"/>
        </w:rPr>
      </w:pPr>
      <w:r>
        <w:rPr>
          <w:snapToGrid w:val="0"/>
          <w:sz w:val="22"/>
        </w:rPr>
        <w:t>4.</w:t>
      </w:r>
      <w:r>
        <w:rPr>
          <w:snapToGrid w:val="0"/>
          <w:sz w:val="22"/>
        </w:rPr>
        <w:tab/>
        <w:t>That the land as described in my certificate or graphic has been actually and bona fide occupied by me and persons holding under me since — </w:t>
      </w:r>
    </w:p>
    <w:p>
      <w:pPr>
        <w:pStyle w:val="MiscellaneousBody"/>
        <w:tabs>
          <w:tab w:val="left" w:pos="284"/>
        </w:tabs>
        <w:ind w:left="284" w:hanging="284"/>
        <w:rPr>
          <w:snapToGrid w:val="0"/>
          <w:sz w:val="22"/>
        </w:rPr>
      </w:pPr>
      <w:r>
        <w:rPr>
          <w:snapToGrid w:val="0"/>
          <w:sz w:val="22"/>
        </w:rPr>
        <w:t>5.</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yFootnotesection"/>
      </w:pPr>
      <w:ins w:id="2744" w:author="svcMRProcess" w:date="2020-02-21T06:01:00Z">
        <w:r>
          <w:tab/>
        </w:r>
      </w:ins>
      <w:r>
        <w:t>[Twenty</w:t>
      </w:r>
      <w:r>
        <w:noBreakHyphen/>
        <w:t xml:space="preserve">fourth Schedule amended by No. 81 of 1996 s. 145(2); No. 6 of 2003 s. 84.] </w:t>
      </w:r>
    </w:p>
    <w:p>
      <w:pPr>
        <w:pStyle w:val="yScheduleHeading"/>
      </w:pPr>
      <w:bookmarkStart w:id="2745" w:name="_Toc101772197"/>
      <w:bookmarkStart w:id="2746" w:name="_Toc124126415"/>
      <w:bookmarkStart w:id="2747" w:name="_Toc124141520"/>
      <w:bookmarkStart w:id="2748" w:name="_Toc122839487"/>
      <w:r>
        <w:rPr>
          <w:rStyle w:val="CharSchNo"/>
        </w:rPr>
        <w:t>Twenty</w:t>
      </w:r>
      <w:r>
        <w:rPr>
          <w:rStyle w:val="CharSchNo"/>
        </w:rPr>
        <w:noBreakHyphen/>
        <w:t>fifth Schedule</w:t>
      </w:r>
      <w:bookmarkEnd w:id="2745"/>
      <w:bookmarkEnd w:id="2746"/>
      <w:bookmarkEnd w:id="2747"/>
      <w:bookmarkEnd w:id="2748"/>
    </w:p>
    <w:p>
      <w:pPr>
        <w:pStyle w:val="yShoulderClause"/>
        <w:rPr>
          <w:snapToGrid w:val="0"/>
        </w:rPr>
      </w:pPr>
      <w:r>
        <w:rPr>
          <w:snapToGrid w:val="0"/>
        </w:rPr>
        <w:t>[Section 180]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Summons</w:t>
      </w:r>
    </w:p>
    <w:p>
      <w:pPr>
        <w:pStyle w:val="MiscellaneousBody"/>
        <w:rPr>
          <w:snapToGrid w:val="0"/>
          <w:sz w:val="22"/>
        </w:rPr>
      </w:pPr>
      <w:r>
        <w:rPr>
          <w:snapToGrid w:val="0"/>
          <w:sz w:val="22"/>
        </w:rPr>
        <w:t xml:space="preserve">In the matter of the </w:t>
      </w:r>
      <w:r>
        <w:rPr>
          <w:i/>
          <w:snapToGrid w:val="0"/>
          <w:sz w:val="22"/>
        </w:rPr>
        <w:t>Transfer of Land Act 1893</w:t>
      </w:r>
      <w:r>
        <w:rPr>
          <w:snapToGrid w:val="0"/>
          <w:sz w:val="22"/>
        </w:rPr>
        <w:t xml:space="preserve"> </w:t>
      </w:r>
      <w:r>
        <w:rPr>
          <w:snapToGrid w:val="0"/>
          <w:sz w:val="22"/>
        </w:rPr>
        <w:br/>
        <w:t xml:space="preserve">       A.B. [</w:t>
      </w:r>
      <w:r>
        <w:rPr>
          <w:i/>
          <w:snapToGrid w:val="0"/>
          <w:sz w:val="22"/>
        </w:rPr>
        <w:t>insert address</w:t>
      </w:r>
      <w:r>
        <w:rPr>
          <w:snapToGrid w:val="0"/>
          <w:sz w:val="22"/>
        </w:rPr>
        <w:t>] is hereby summoned to appear before me at</w:t>
      </w:r>
      <w:r>
        <w:rPr>
          <w:snapToGrid w:val="0"/>
          <w:sz w:val="22"/>
        </w:rPr>
        <w:br/>
        <w:t xml:space="preserve">                                                  [</w:t>
      </w:r>
      <w:r>
        <w:rPr>
          <w:i/>
          <w:snapToGrid w:val="0"/>
          <w:sz w:val="22"/>
        </w:rPr>
        <w:t>insert details of place for appearance</w:t>
      </w:r>
      <w:r>
        <w:rPr>
          <w:snapToGrid w:val="0"/>
          <w:sz w:val="22"/>
        </w:rPr>
        <w:t>] on</w:t>
      </w:r>
      <w:r>
        <w:rPr>
          <w:snapToGrid w:val="0"/>
          <w:sz w:val="22"/>
        </w:rPr>
        <w:br/>
        <w:t>the                        day of                                      20                 at</w:t>
      </w:r>
      <w:r>
        <w:rPr>
          <w:snapToGrid w:val="0"/>
          <w:sz w:val="22"/>
        </w:rPr>
        <w:br/>
        <w:t>of the clock in the [fore] noon then and there to be examined at the instance of C.D. [</w:t>
      </w:r>
      <w:r>
        <w:rPr>
          <w:i/>
          <w:snapToGrid w:val="0"/>
          <w:sz w:val="22"/>
        </w:rPr>
        <w:t>insert address</w:t>
      </w:r>
      <w:r>
        <w:rPr>
          <w:snapToGrid w:val="0"/>
          <w:sz w:val="22"/>
        </w:rPr>
        <w:t>] concerning                                     and the said A.B. is hereby required to bring with him and produce at the time and place aforesaid [</w:t>
      </w:r>
      <w:r>
        <w:rPr>
          <w:i/>
          <w:snapToGrid w:val="0"/>
          <w:sz w:val="22"/>
        </w:rPr>
        <w:t>describe documents</w:t>
      </w:r>
      <w:r>
        <w:rPr>
          <w:snapToGrid w:val="0"/>
          <w:sz w:val="22"/>
        </w:rPr>
        <w:t>] and all other writings and documents in his custody or power in anywise relating to the premises.</w:t>
      </w:r>
    </w:p>
    <w:p>
      <w:pPr>
        <w:pStyle w:val="MiscellaneousBody"/>
        <w:rPr>
          <w:snapToGrid w:val="0"/>
          <w:sz w:val="22"/>
        </w:rPr>
      </w:pPr>
      <w:r>
        <w:rPr>
          <w:snapToGrid w:val="0"/>
          <w:sz w:val="22"/>
        </w:rPr>
        <w:t>Given under my hand the                               day of                                20</w:t>
      </w:r>
    </w:p>
    <w:p>
      <w:pPr>
        <w:pStyle w:val="MiscellaneousBody"/>
        <w:jc w:val="right"/>
        <w:rPr>
          <w:snapToGrid w:val="0"/>
          <w:sz w:val="22"/>
        </w:rPr>
      </w:pPr>
      <w:r>
        <w:rPr>
          <w:snapToGrid w:val="0"/>
          <w:sz w:val="22"/>
        </w:rPr>
        <w:t>Commissioner of Titles.</w:t>
      </w:r>
    </w:p>
    <w:p>
      <w:pPr>
        <w:pStyle w:val="yFootnotesection"/>
      </w:pPr>
      <w:ins w:id="2749" w:author="svcMRProcess" w:date="2020-02-21T06:01:00Z">
        <w:r>
          <w:tab/>
        </w:r>
      </w:ins>
      <w:r>
        <w:t>[Twenty</w:t>
      </w:r>
      <w:r>
        <w:noBreakHyphen/>
        <w:t xml:space="preserve">fifth Schedule amended by No. 81 of 1996 s. 146(2) and 150.] </w:t>
      </w:r>
    </w:p>
    <w:p>
      <w:pPr>
        <w:pStyle w:val="yScheduleHeading"/>
      </w:pPr>
      <w:bookmarkStart w:id="2750" w:name="_Toc101772198"/>
      <w:bookmarkStart w:id="2751" w:name="_Toc124126416"/>
      <w:bookmarkStart w:id="2752" w:name="_Toc124141521"/>
      <w:bookmarkStart w:id="2753" w:name="_Toc122839488"/>
      <w:r>
        <w:rPr>
          <w:rStyle w:val="CharSchNo"/>
        </w:rPr>
        <w:t>Twenty</w:t>
      </w:r>
      <w:r>
        <w:rPr>
          <w:rStyle w:val="CharSchNo"/>
        </w:rPr>
        <w:noBreakHyphen/>
        <w:t>sixth Schedule</w:t>
      </w:r>
      <w:bookmarkEnd w:id="2750"/>
      <w:bookmarkEnd w:id="2751"/>
      <w:bookmarkEnd w:id="2752"/>
      <w:bookmarkEnd w:id="2753"/>
    </w:p>
    <w:p>
      <w:pPr>
        <w:pStyle w:val="yShoulderClause"/>
        <w:rPr>
          <w:snapToGrid w:val="0"/>
        </w:rPr>
      </w:pPr>
      <w:r>
        <w:rPr>
          <w:snapToGrid w:val="0"/>
        </w:rPr>
        <w:t>[Section 237]</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Table A</w:t>
      </w:r>
    </w:p>
    <w:p>
      <w:pPr>
        <w:pStyle w:val="MiscellaneousBody"/>
        <w:jc w:val="center"/>
        <w:rPr>
          <w:i/>
          <w:snapToGrid w:val="0"/>
          <w:sz w:val="22"/>
        </w:rPr>
      </w:pPr>
      <w:r>
        <w:rPr>
          <w:i/>
          <w:snapToGrid w:val="0"/>
          <w:sz w:val="22"/>
        </w:rPr>
        <w:t>General Conditions of Sale</w:t>
      </w:r>
    </w:p>
    <w:p>
      <w:pPr>
        <w:pStyle w:val="MiscellaneousBody"/>
        <w:tabs>
          <w:tab w:val="left" w:pos="284"/>
        </w:tabs>
        <w:ind w:left="284" w:hanging="284"/>
        <w:rPr>
          <w:snapToGrid w:val="0"/>
          <w:sz w:val="22"/>
        </w:rPr>
      </w:pPr>
      <w:r>
        <w:rPr>
          <w:snapToGrid w:val="0"/>
          <w:sz w:val="22"/>
        </w:rPr>
        <w:t>1.</w:t>
      </w:r>
      <w:r>
        <w:rPr>
          <w:snapToGrid w:val="0"/>
          <w:sz w:val="22"/>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MiscellaneousBody"/>
        <w:tabs>
          <w:tab w:val="left" w:pos="284"/>
        </w:tabs>
        <w:ind w:left="284" w:hanging="284"/>
        <w:rPr>
          <w:snapToGrid w:val="0"/>
          <w:sz w:val="22"/>
        </w:rPr>
      </w:pPr>
      <w:r>
        <w:rPr>
          <w:snapToGrid w:val="0"/>
          <w:sz w:val="22"/>
        </w:rPr>
        <w:t>2.</w:t>
      </w:r>
      <w:r>
        <w:rPr>
          <w:snapToGrid w:val="0"/>
          <w:sz w:val="22"/>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MiscellaneousBody"/>
        <w:tabs>
          <w:tab w:val="left" w:pos="284"/>
        </w:tabs>
        <w:ind w:left="284" w:hanging="284"/>
        <w:rPr>
          <w:snapToGrid w:val="0"/>
          <w:sz w:val="22"/>
        </w:rPr>
      </w:pPr>
      <w:r>
        <w:rPr>
          <w:snapToGrid w:val="0"/>
          <w:sz w:val="22"/>
        </w:rPr>
        <w:t>3.</w:t>
      </w:r>
      <w:r>
        <w:rPr>
          <w:snapToGrid w:val="0"/>
          <w:sz w:val="22"/>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MiscellaneousBody"/>
        <w:tabs>
          <w:tab w:val="left" w:pos="284"/>
        </w:tabs>
        <w:ind w:left="284" w:hanging="284"/>
        <w:rPr>
          <w:snapToGrid w:val="0"/>
          <w:sz w:val="22"/>
        </w:rPr>
      </w:pPr>
      <w:r>
        <w:rPr>
          <w:snapToGrid w:val="0"/>
          <w:sz w:val="22"/>
        </w:rPr>
        <w:t>4.</w:t>
      </w:r>
      <w:r>
        <w:rPr>
          <w:snapToGrid w:val="0"/>
          <w:sz w:val="22"/>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MiscellaneousBody"/>
        <w:tabs>
          <w:tab w:val="left" w:pos="284"/>
        </w:tabs>
        <w:ind w:left="284" w:hanging="284"/>
        <w:rPr>
          <w:snapToGrid w:val="0"/>
          <w:sz w:val="22"/>
        </w:rPr>
      </w:pPr>
      <w:r>
        <w:rPr>
          <w:snapToGrid w:val="0"/>
          <w:sz w:val="22"/>
        </w:rPr>
        <w:t>5.</w:t>
      </w:r>
      <w:r>
        <w:rPr>
          <w:snapToGrid w:val="0"/>
          <w:sz w:val="22"/>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MiscellaneousBody"/>
        <w:tabs>
          <w:tab w:val="left" w:pos="284"/>
        </w:tabs>
        <w:ind w:left="284" w:hanging="284"/>
        <w:rPr>
          <w:snapToGrid w:val="0"/>
          <w:sz w:val="22"/>
        </w:rPr>
      </w:pPr>
      <w:r>
        <w:rPr>
          <w:snapToGrid w:val="0"/>
          <w:sz w:val="22"/>
        </w:rPr>
        <w:t>6.</w:t>
      </w:r>
      <w:r>
        <w:rPr>
          <w:snapToGrid w:val="0"/>
          <w:sz w:val="22"/>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sz w:val="22"/>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sz w:val="22"/>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sz w:val="22"/>
        </w:rPr>
        <w:noBreakHyphen/>
        <w:t>mentioned acceptances or notes which shall then have been paid re</w:t>
      </w:r>
      <w:r>
        <w:rPr>
          <w:snapToGrid w:val="0"/>
          <w:sz w:val="22"/>
        </w:rPr>
        <w:noBreakHyphen/>
        <w:t>paying unto such defaulter within 7 days after the completion of the sale the residue of such amount but without any interest and returning without any unnecessary delay any then unpaid acceptances or notes.</w:t>
      </w:r>
    </w:p>
    <w:p>
      <w:pPr>
        <w:pStyle w:val="MiscellaneousBody"/>
        <w:tabs>
          <w:tab w:val="left" w:pos="284"/>
        </w:tabs>
        <w:ind w:left="284" w:hanging="284"/>
        <w:rPr>
          <w:snapToGrid w:val="0"/>
          <w:sz w:val="22"/>
        </w:rPr>
      </w:pPr>
      <w:r>
        <w:rPr>
          <w:snapToGrid w:val="0"/>
          <w:sz w:val="22"/>
        </w:rPr>
        <w:t>7.</w:t>
      </w:r>
      <w:r>
        <w:rPr>
          <w:snapToGrid w:val="0"/>
          <w:sz w:val="22"/>
        </w:rPr>
        <w:tab/>
        <w:t>That the vendor will upon due payment of the full amount of purchase money sign a transfer of the property to the purchaser such transfer to be prepared by and at the expense of the purchaser.</w:t>
      </w:r>
    </w:p>
    <w:p>
      <w:pPr>
        <w:pStyle w:val="MiscellaneousBody"/>
        <w:tabs>
          <w:tab w:val="left" w:pos="284"/>
        </w:tabs>
        <w:ind w:left="284" w:hanging="284"/>
        <w:rPr>
          <w:snapToGrid w:val="0"/>
          <w:sz w:val="22"/>
        </w:rPr>
      </w:pPr>
      <w:r>
        <w:rPr>
          <w:snapToGrid w:val="0"/>
          <w:sz w:val="22"/>
        </w:rPr>
        <w:t>8.</w:t>
      </w:r>
      <w:r>
        <w:rPr>
          <w:snapToGrid w:val="0"/>
          <w:sz w:val="22"/>
        </w:rPr>
        <w:tab/>
        <w:t>That the purchaser shall pay or bear the expense of all stamp duties on or in respect of the acceptances or notes provided for by the contract and of the transfer to him.</w:t>
      </w:r>
    </w:p>
    <w:p>
      <w:pPr>
        <w:pStyle w:val="MiscellaneousBody"/>
        <w:tabs>
          <w:tab w:val="left" w:pos="284"/>
        </w:tabs>
        <w:ind w:left="284" w:hanging="284"/>
        <w:rPr>
          <w:snapToGrid w:val="0"/>
          <w:sz w:val="22"/>
        </w:rPr>
      </w:pPr>
      <w:r>
        <w:rPr>
          <w:snapToGrid w:val="0"/>
          <w:sz w:val="22"/>
        </w:rPr>
        <w:t>9.</w:t>
      </w:r>
      <w:r>
        <w:rPr>
          <w:snapToGrid w:val="0"/>
          <w:sz w:val="22"/>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ins w:id="2754" w:author="svcMRProcess" w:date="2020-02-21T06:01:00Z">
        <w:r>
          <w:tab/>
        </w:r>
      </w:ins>
      <w:r>
        <w:t>[Twenty</w:t>
      </w:r>
      <w:r>
        <w:noBreakHyphen/>
        <w:t xml:space="preserve">sixth Schedule amended by No. 113 of 1965 s. 8.] </w:t>
      </w:r>
    </w:p>
    <w:p>
      <w:pPr>
        <w:pStyle w:val="yEdnoteschedule"/>
      </w:pPr>
      <w:r>
        <w:t>[Twenty</w:t>
      </w:r>
      <w:r>
        <w:noBreakHyphen/>
        <w:t>seventh Schedule repealed by No. 25 of 1909 s. 2.]</w:t>
      </w:r>
    </w:p>
    <w:p>
      <w:pPr>
        <w:pStyle w:val="yScheduleHeading"/>
      </w:pPr>
      <w:bookmarkStart w:id="2755" w:name="_Toc101772199"/>
      <w:bookmarkStart w:id="2756" w:name="_Toc124126417"/>
      <w:bookmarkStart w:id="2757" w:name="_Toc124141522"/>
      <w:bookmarkStart w:id="2758" w:name="_Toc122839489"/>
      <w:r>
        <w:rPr>
          <w:rStyle w:val="CharSchNo"/>
        </w:rPr>
        <w:t>Twenty</w:t>
      </w:r>
      <w:r>
        <w:rPr>
          <w:rStyle w:val="CharSchNo"/>
        </w:rPr>
        <w:noBreakHyphen/>
        <w:t>eighth Schedule</w:t>
      </w:r>
      <w:bookmarkEnd w:id="2755"/>
      <w:bookmarkEnd w:id="2756"/>
      <w:bookmarkEnd w:id="2757"/>
      <w:bookmarkEnd w:id="2758"/>
    </w:p>
    <w:p>
      <w:pPr>
        <w:pStyle w:val="yShoulderClause"/>
        <w:rPr>
          <w:snapToGrid w:val="0"/>
        </w:rPr>
      </w:pPr>
      <w:r>
        <w:rPr>
          <w:snapToGrid w:val="0"/>
        </w:rPr>
        <w:t>[Section 81B]</w:t>
      </w:r>
    </w:p>
    <w:p>
      <w:pPr>
        <w:pStyle w:val="MiscellaneousHeading"/>
        <w:rPr>
          <w:snapToGrid w:val="0"/>
          <w:sz w:val="22"/>
        </w:rPr>
      </w:pPr>
      <w:r>
        <w:rPr>
          <w:snapToGrid w:val="0"/>
          <w:sz w:val="22"/>
        </w:rPr>
        <w:t xml:space="preserve">Application to Register a Crown lease under the </w:t>
      </w:r>
      <w:r>
        <w:rPr>
          <w:i/>
          <w:snapToGrid w:val="0"/>
          <w:sz w:val="22"/>
        </w:rPr>
        <w:t>Transfer of Land Act 1893</w:t>
      </w:r>
    </w:p>
    <w:p>
      <w:pPr>
        <w:pStyle w:val="MiscellaneousBody"/>
        <w:rPr>
          <w:snapToGrid w:val="0"/>
          <w:sz w:val="22"/>
        </w:rPr>
      </w:pPr>
      <w:r>
        <w:rPr>
          <w:snapToGrid w:val="0"/>
          <w:sz w:val="22"/>
        </w:rPr>
        <w:t>To the Registrar of Titles — </w:t>
      </w:r>
    </w:p>
    <w:p>
      <w:pPr>
        <w:pStyle w:val="MiscellaneousBody"/>
        <w:rPr>
          <w:snapToGrid w:val="0"/>
          <w:sz w:val="22"/>
        </w:rPr>
      </w:pPr>
      <w:r>
        <w:rPr>
          <w:snapToGrid w:val="0"/>
          <w:sz w:val="22"/>
        </w:rPr>
        <w:t xml:space="preserve">I (insert name, address, and occupation) hereby apply to have the land hereinafter described brought under the operation of the </w:t>
      </w:r>
      <w:r>
        <w:rPr>
          <w:i/>
          <w:snapToGrid w:val="0"/>
          <w:sz w:val="22"/>
        </w:rPr>
        <w:t>Transfer of Land Act 1893</w:t>
      </w:r>
      <w:r>
        <w:rPr>
          <w:snapToGrid w:val="0"/>
          <w:sz w:val="22"/>
        </w:rPr>
        <w:t>. And I declare: — </w:t>
      </w:r>
    </w:p>
    <w:p>
      <w:pPr>
        <w:pStyle w:val="MiscellaneousBody"/>
        <w:tabs>
          <w:tab w:val="left" w:pos="284"/>
        </w:tabs>
        <w:ind w:left="284" w:hanging="284"/>
        <w:rPr>
          <w:snapToGrid w:val="0"/>
          <w:sz w:val="22"/>
        </w:rPr>
      </w:pPr>
      <w:r>
        <w:rPr>
          <w:snapToGrid w:val="0"/>
          <w:sz w:val="22"/>
        </w:rPr>
        <w:t>1.</w:t>
      </w:r>
      <w:r>
        <w:rPr>
          <w:snapToGrid w:val="0"/>
          <w:sz w:val="22"/>
        </w:rPr>
        <w:tab/>
        <w:t>That I am the lessee (or mortgagee or as the case may be) of a Crown lease of all that.</w:t>
      </w:r>
    </w:p>
    <w:p>
      <w:pPr>
        <w:pStyle w:val="MiscellaneousBody"/>
        <w:tabs>
          <w:tab w:val="left" w:pos="284"/>
        </w:tabs>
        <w:ind w:left="284" w:hanging="284"/>
        <w:rPr>
          <w:snapToGrid w:val="0"/>
          <w:sz w:val="22"/>
        </w:rPr>
      </w:pPr>
      <w:r>
        <w:rPr>
          <w:snapToGrid w:val="0"/>
          <w:sz w:val="22"/>
        </w:rPr>
        <w:t>2.</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284"/>
        </w:tabs>
        <w:ind w:left="284" w:hanging="284"/>
        <w:rPr>
          <w:snapToGrid w:val="0"/>
          <w:sz w:val="22"/>
        </w:rPr>
      </w:pPr>
      <w:r>
        <w:rPr>
          <w:snapToGrid w:val="0"/>
          <w:sz w:val="22"/>
        </w:rPr>
        <w:t>3.</w:t>
      </w:r>
      <w:r>
        <w:rPr>
          <w:snapToGrid w:val="0"/>
          <w:sz w:val="22"/>
        </w:rPr>
        <w:tab/>
        <w:t>That I am not aware of any mortgage or encumbrance or sublease affecting the said land or that any other person has any estate or interest therein at law or in equity (if there are any add other than as follows and set the same forth).</w:t>
      </w:r>
    </w:p>
    <w:p>
      <w:pPr>
        <w:pStyle w:val="MiscellaneousBody"/>
        <w:ind w:left="567"/>
        <w:rPr>
          <w:snapToGrid w:val="0"/>
          <w:sz w:val="22"/>
        </w:rPr>
      </w:pPr>
      <w:r>
        <w:rPr>
          <w:snapToGrid w:val="0"/>
          <w:sz w:val="22"/>
        </w:rPr>
        <w:t>Dated this                               day of                               20</w:t>
      </w:r>
      <w:r>
        <w:rPr>
          <w:snapToGrid w:val="0"/>
          <w:sz w:val="22"/>
        </w:rPr>
        <w:br/>
        <w:t>Made and subscribed at                         in the presence of — </w:t>
      </w:r>
    </w:p>
    <w:p>
      <w:pPr>
        <w:pStyle w:val="yMiscellaneousBody"/>
        <w:rPr>
          <w:b/>
          <w:snapToGrid w:val="0"/>
        </w:rPr>
      </w:pPr>
      <w:del w:id="2759" w:author="svcMRProcess" w:date="2020-02-21T06:01:00Z">
        <w:r>
          <w:rPr>
            <w:snapToGrid w:val="0"/>
          </w:rPr>
          <w:delText>(</w:delText>
        </w:r>
      </w:del>
      <w:ins w:id="2760" w:author="svcMRProcess" w:date="2020-02-21T06:01:00Z">
        <w:r>
          <w:t>[</w:t>
        </w:r>
      </w:ins>
      <w:r>
        <w:t>The applicant</w:t>
      </w:r>
      <w:ins w:id="2761" w:author="svcMRProcess" w:date="2020-02-21T06:01:00Z">
        <w:r>
          <w:t>,</w:t>
        </w:r>
      </w:ins>
      <w:r>
        <w:t xml:space="preserve"> if </w:t>
      </w:r>
      <w:del w:id="2762" w:author="svcMRProcess" w:date="2020-02-21T06:01:00Z">
        <w:r>
          <w:rPr>
            <w:snapToGrid w:val="0"/>
          </w:rPr>
          <w:delText>within</w:delText>
        </w:r>
      </w:del>
      <w:ins w:id="2763" w:author="svcMRProcess" w:date="2020-02-21T06:01:00Z">
        <w:r>
          <w:t>in</w:t>
        </w:r>
      </w:ins>
      <w:r>
        <w:t xml:space="preserve"> the State</w:t>
      </w:r>
      <w:ins w:id="2764" w:author="svcMRProcess" w:date="2020-02-21T06:01:00Z">
        <w:r>
          <w:t>,</w:t>
        </w:r>
      </w:ins>
      <w:r>
        <w:t xml:space="preserve"> to sign before the Registrar</w:t>
      </w:r>
      <w:del w:id="2765" w:author="svcMRProcess" w:date="2020-02-21T06:01:00Z">
        <w:r>
          <w:rPr>
            <w:snapToGrid w:val="0"/>
          </w:rPr>
          <w:delText xml:space="preserve"> or</w:delText>
        </w:r>
      </w:del>
      <w:ins w:id="2766" w:author="svcMRProcess" w:date="2020-02-21T06:01:00Z">
        <w:r>
          <w:t>,</w:t>
        </w:r>
      </w:ins>
      <w:r>
        <w:t xml:space="preserve"> an Assistant Registrar or </w:t>
      </w:r>
      <w:del w:id="2767" w:author="svcMRProcess" w:date="2020-02-21T06:01:00Z">
        <w:r>
          <w:rPr>
            <w:snapToGrid w:val="0"/>
          </w:rPr>
          <w:delText>a notary public, justice of</w:delText>
        </w:r>
      </w:del>
      <w:ins w:id="2768" w:author="svcMRProcess" w:date="2020-02-21T06:01:00Z">
        <w:r>
          <w:t>any person who, under</w:t>
        </w:r>
      </w:ins>
      <w:r>
        <w:t xml:space="preserve"> the </w:t>
      </w:r>
      <w:del w:id="2769" w:author="svcMRProcess" w:date="2020-02-21T06:01:00Z">
        <w:r>
          <w:rPr>
            <w:snapToGrid w:val="0"/>
          </w:rPr>
          <w:delText>peace, commissioner</w:delText>
        </w:r>
      </w:del>
      <w:ins w:id="2770" w:author="svcMRProcess" w:date="2020-02-21T06:01:00Z">
        <w:r>
          <w:rPr>
            <w:i/>
          </w:rPr>
          <w:t>Oaths, Affidavits and Statutory Declarations Act 2005</w:t>
        </w:r>
        <w:r>
          <w:t>, is an authorised witness</w:t>
        </w:r>
      </w:ins>
      <w:r>
        <w:t xml:space="preserve"> for </w:t>
      </w:r>
      <w:del w:id="2771" w:author="svcMRProcess" w:date="2020-02-21T06:01:00Z">
        <w:r>
          <w:rPr>
            <w:snapToGrid w:val="0"/>
          </w:rPr>
          <w:delText>taking affidavits</w:delText>
        </w:r>
      </w:del>
      <w:ins w:id="2772" w:author="svcMRProcess" w:date="2020-02-21T06:01:00Z">
        <w:r>
          <w:t>an affidavit made</w:t>
        </w:r>
      </w:ins>
      <w:r>
        <w:t xml:space="preserve"> in the </w:t>
      </w:r>
      <w:del w:id="2773" w:author="svcMRProcess" w:date="2020-02-21T06:01:00Z">
        <w:r>
          <w:rPr>
            <w:snapToGrid w:val="0"/>
          </w:rPr>
          <w:delText>Supreme Court of Western Australia or legal practitioner</w:delText>
        </w:r>
      </w:del>
      <w:ins w:id="2774" w:author="svcMRProcess" w:date="2020-02-21T06:01:00Z">
        <w:r>
          <w:t>State</w:t>
        </w:r>
      </w:ins>
      <w:r>
        <w:t xml:space="preserve">; if out of the State, </w:t>
      </w:r>
      <w:ins w:id="2775" w:author="svcMRProcess" w:date="2020-02-21T06:01:00Z">
        <w:r>
          <w:t xml:space="preserve">to sign </w:t>
        </w:r>
      </w:ins>
      <w:r>
        <w:t xml:space="preserve">before </w:t>
      </w:r>
      <w:del w:id="2776" w:author="svcMRProcess" w:date="2020-02-21T06:01:00Z">
        <w:r>
          <w:rPr>
            <w:snapToGrid w:val="0"/>
          </w:rPr>
          <w:delText>a notary public, justice</w:delText>
        </w:r>
      </w:del>
      <w:ins w:id="2777" w:author="svcMRProcess" w:date="2020-02-21T06:01:00Z">
        <w:r>
          <w:t>any person who, under that Act, is an authorised witness for an affidavit made out</w:t>
        </w:r>
      </w:ins>
      <w:r>
        <w:t xml:space="preserve"> of the </w:t>
      </w:r>
      <w:del w:id="2778" w:author="svcMRProcess" w:date="2020-02-21T06:01:00Z">
        <w:r>
          <w:rPr>
            <w:snapToGrid w:val="0"/>
          </w:rPr>
          <w:delText>peace, or a commissioner for taking affidavits in the Supreme Court of Western Australia).</w:delText>
        </w:r>
      </w:del>
      <w:ins w:id="2779" w:author="svcMRProcess" w:date="2020-02-21T06:01:00Z">
        <w:r>
          <w:t>State.]</w:t>
        </w:r>
      </w:ins>
    </w:p>
    <w:p>
      <w:pPr>
        <w:pStyle w:val="MiscellaneousBody"/>
        <w:jc w:val="center"/>
        <w:rPr>
          <w:snapToGrid w:val="0"/>
          <w:sz w:val="22"/>
        </w:rPr>
      </w:pPr>
      <w:r>
        <w:rPr>
          <w:snapToGrid w:val="0"/>
          <w:sz w:val="22"/>
        </w:rPr>
        <w:t>Schedule of Documents referred to</w:t>
      </w:r>
    </w:p>
    <w:p>
      <w:pPr>
        <w:pStyle w:val="yFootnotesection"/>
      </w:pPr>
      <w:ins w:id="2780" w:author="svcMRProcess" w:date="2020-02-21T06:01:00Z">
        <w:r>
          <w:tab/>
        </w:r>
      </w:ins>
      <w:r>
        <w:t>[Twenty</w:t>
      </w:r>
      <w:r>
        <w:noBreakHyphen/>
        <w:t>eighth Schedule inserted by No. 54 of 1909 s. 19 (as amended by No. 17 of 1950 s. </w:t>
      </w:r>
      <w:del w:id="2781" w:author="svcMRProcess" w:date="2020-02-21T06:01:00Z">
        <w:r>
          <w:delText>75</w:delText>
        </w:r>
      </w:del>
      <w:ins w:id="2782" w:author="svcMRProcess" w:date="2020-02-21T06:01:00Z">
        <w:r>
          <w:t>75; No. 24 of 2005 s. 63</w:t>
        </w:r>
      </w:ins>
      <w:r>
        <w:t xml:space="preserve">.] </w:t>
      </w:r>
    </w:p>
    <w:p>
      <w:pPr>
        <w:pStyle w:val="yEdnoteschedule"/>
      </w:pPr>
      <w:r>
        <w:t xml:space="preserve">[Schedule titled The </w:t>
      </w:r>
      <w:r>
        <w:rPr>
          <w:bCs/>
        </w:rPr>
        <w:t>Last Schedule</w:t>
      </w:r>
      <w:r>
        <w:t xml:space="preserve"> repealed by No. 17 of 1950 s. 74.]</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2783" w:name="_Toc98146494"/>
      <w:bookmarkStart w:id="2784" w:name="_Toc98147262"/>
      <w:bookmarkStart w:id="2785" w:name="_Toc98902256"/>
      <w:bookmarkStart w:id="2786" w:name="_Toc100724154"/>
      <w:bookmarkStart w:id="2787" w:name="_Toc100983943"/>
      <w:bookmarkStart w:id="2788" w:name="_Toc101061485"/>
      <w:bookmarkStart w:id="2789" w:name="_Toc101252398"/>
      <w:bookmarkStart w:id="2790" w:name="_Toc101772200"/>
      <w:bookmarkStart w:id="2791" w:name="_Toc101772559"/>
      <w:bookmarkStart w:id="2792" w:name="_Toc101772918"/>
      <w:bookmarkStart w:id="2793" w:name="_Toc101773277"/>
      <w:bookmarkStart w:id="2794" w:name="_Toc104285686"/>
      <w:bookmarkStart w:id="2795" w:name="_Toc121567247"/>
      <w:bookmarkStart w:id="2796" w:name="_Toc121567605"/>
      <w:bookmarkStart w:id="2797" w:name="_Toc122839490"/>
      <w:bookmarkStart w:id="2798" w:name="_Toc124126418"/>
      <w:bookmarkStart w:id="2799" w:name="_Toc124141523"/>
      <w:bookmarkStart w:id="2800" w:name="_Toc82248060"/>
      <w:bookmarkStart w:id="2801" w:name="_Toc89746734"/>
      <w:bookmarkStart w:id="2802" w:name="_Toc98054149"/>
      <w:r>
        <w:t>Notes</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w:t>
      </w:r>
      <w:del w:id="2803" w:author="svcMRProcess" w:date="2020-02-21T06:01:00Z">
        <w:r>
          <w:rPr>
            <w:i/>
            <w:noProof/>
            <w:snapToGrid w:val="0"/>
          </w:rPr>
          <w:delText xml:space="preserve"> </w:delText>
        </w:r>
      </w:del>
      <w:ins w:id="2804" w:author="svcMRProcess" w:date="2020-02-21T06:01:00Z">
        <w:r>
          <w:rPr>
            <w:i/>
            <w:noProof/>
            <w:snapToGrid w:val="0"/>
          </w:rPr>
          <w:t> </w:t>
        </w:r>
      </w:ins>
      <w:r>
        <w:rPr>
          <w:i/>
          <w:noProof/>
          <w:snapToGrid w:val="0"/>
        </w:rPr>
        <w:t>1893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805" w:name="_Toc101772201"/>
      <w:bookmarkStart w:id="2806" w:name="_Toc124126419"/>
      <w:bookmarkStart w:id="2807" w:name="_Toc124141524"/>
      <w:bookmarkStart w:id="2808" w:name="_Toc122839491"/>
      <w:r>
        <w:rPr>
          <w:snapToGrid w:val="0"/>
        </w:rPr>
        <w:t>Compilation table</w:t>
      </w:r>
      <w:bookmarkEnd w:id="2805"/>
      <w:bookmarkEnd w:id="2806"/>
      <w:bookmarkEnd w:id="2807"/>
      <w:bookmarkEnd w:id="280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The Transfer of Land Act 1893</w:t>
            </w:r>
            <w:r>
              <w:rPr>
                <w:sz w:val="19"/>
                <w:vertAlign w:val="superscript"/>
              </w:rPr>
              <w:t> 13</w:t>
            </w:r>
          </w:p>
        </w:tc>
        <w:tc>
          <w:tcPr>
            <w:tcW w:w="113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13"/>
              <w:rPr>
                <w:sz w:val="19"/>
              </w:rPr>
            </w:pPr>
            <w:r>
              <w:rPr>
                <w:i/>
                <w:sz w:val="19"/>
              </w:rPr>
              <w:t>Transfer of Land Act 1893 Amendment Act 1896 </w:t>
            </w:r>
            <w:r>
              <w:rPr>
                <w:iCs/>
                <w:sz w:val="19"/>
                <w:vertAlign w:val="superscript"/>
              </w:rPr>
              <w:t>14</w:t>
            </w:r>
            <w:r>
              <w:rPr>
                <w:i/>
                <w:sz w:val="19"/>
              </w:rPr>
              <w:t xml:space="preserve"> </w:t>
            </w:r>
          </w:p>
        </w:tc>
        <w:tc>
          <w:tcPr>
            <w:tcW w:w="113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268" w:type="dxa"/>
          </w:tcPr>
          <w:p>
            <w:pPr>
              <w:pStyle w:val="nTable"/>
              <w:spacing w:after="40"/>
              <w:ind w:right="113"/>
              <w:rPr>
                <w:sz w:val="19"/>
              </w:rPr>
            </w:pPr>
            <w:r>
              <w:rPr>
                <w:i/>
                <w:sz w:val="19"/>
              </w:rPr>
              <w:t>Criminal Code Act 1902</w:t>
            </w:r>
            <w:r>
              <w:rPr>
                <w:sz w:val="19"/>
              </w:rPr>
              <w:t xml:space="preserve"> s. 3</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268" w:type="dxa"/>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13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13"/>
              <w:rPr>
                <w:sz w:val="19"/>
              </w:rPr>
            </w:pPr>
            <w:r>
              <w:rPr>
                <w:i/>
                <w:sz w:val="19"/>
              </w:rPr>
              <w:t xml:space="preserve">Stamp Act Amendment Act 1905 </w:t>
            </w:r>
            <w:r>
              <w:rPr>
                <w:sz w:val="19"/>
              </w:rPr>
              <w:t>s. 20</w:t>
            </w:r>
          </w:p>
        </w:tc>
        <w:tc>
          <w:tcPr>
            <w:tcW w:w="1134" w:type="dxa"/>
          </w:tcPr>
          <w:p>
            <w:pPr>
              <w:pStyle w:val="nTable"/>
              <w:spacing w:after="40"/>
              <w:rPr>
                <w:sz w:val="19"/>
              </w:rPr>
            </w:pPr>
            <w:r>
              <w:rPr>
                <w:sz w:val="19"/>
              </w:rPr>
              <w:t>20 of 1905</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268" w:type="dxa"/>
          </w:tcPr>
          <w:p>
            <w:pPr>
              <w:pStyle w:val="nTable"/>
              <w:spacing w:after="40"/>
              <w:ind w:right="113"/>
              <w:rPr>
                <w:sz w:val="19"/>
              </w:rPr>
            </w:pPr>
            <w:r>
              <w:rPr>
                <w:i/>
                <w:sz w:val="19"/>
              </w:rPr>
              <w:t xml:space="preserve">Licensed Surveyors Act 1909 </w:t>
            </w:r>
            <w:r>
              <w:rPr>
                <w:sz w:val="19"/>
              </w:rPr>
              <w:t>s. 28 and 29</w:t>
            </w:r>
          </w:p>
        </w:tc>
        <w:tc>
          <w:tcPr>
            <w:tcW w:w="1134" w:type="dxa"/>
          </w:tcPr>
          <w:p>
            <w:pPr>
              <w:pStyle w:val="nTable"/>
              <w:spacing w:after="40"/>
              <w:rPr>
                <w:sz w:val="19"/>
              </w:rPr>
            </w:pPr>
            <w:r>
              <w:rPr>
                <w:sz w:val="19"/>
              </w:rPr>
              <w:t>25 of 1909</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268" w:type="dxa"/>
          </w:tcPr>
          <w:p>
            <w:pPr>
              <w:pStyle w:val="nTable"/>
              <w:spacing w:after="40"/>
              <w:ind w:right="113"/>
              <w:rPr>
                <w:iCs/>
                <w:sz w:val="19"/>
                <w:vertAlign w:val="superscript"/>
              </w:rPr>
            </w:pPr>
            <w:r>
              <w:rPr>
                <w:i/>
                <w:sz w:val="19"/>
              </w:rPr>
              <w:t>Transfer of Land Act Amendment Act 1909 </w:t>
            </w:r>
            <w:r>
              <w:rPr>
                <w:iCs/>
                <w:sz w:val="19"/>
                <w:vertAlign w:val="superscript"/>
              </w:rPr>
              <w:t>15</w:t>
            </w:r>
          </w:p>
        </w:tc>
        <w:tc>
          <w:tcPr>
            <w:tcW w:w="1134" w:type="dxa"/>
          </w:tcPr>
          <w:p>
            <w:pPr>
              <w:pStyle w:val="nTable"/>
              <w:spacing w:after="40"/>
              <w:rPr>
                <w:sz w:val="19"/>
              </w:rPr>
            </w:pPr>
            <w:r>
              <w:rPr>
                <w:sz w:val="19"/>
              </w:rPr>
              <w:t>54 of 1909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268" w:type="dxa"/>
          </w:tcPr>
          <w:p>
            <w:pPr>
              <w:pStyle w:val="nTable"/>
              <w:spacing w:after="40"/>
              <w:ind w:right="113"/>
              <w:rPr>
                <w:iCs/>
                <w:sz w:val="19"/>
                <w:vertAlign w:val="superscript"/>
              </w:rPr>
            </w:pPr>
            <w:r>
              <w:rPr>
                <w:i/>
                <w:sz w:val="19"/>
              </w:rPr>
              <w:t>Transfer of Land Act Amendment Act 1911 </w:t>
            </w:r>
            <w:r>
              <w:rPr>
                <w:iCs/>
                <w:sz w:val="19"/>
                <w:vertAlign w:val="superscript"/>
              </w:rPr>
              <w:t>14</w:t>
            </w:r>
          </w:p>
        </w:tc>
        <w:tc>
          <w:tcPr>
            <w:tcW w:w="1134" w:type="dxa"/>
          </w:tcPr>
          <w:p>
            <w:pPr>
              <w:pStyle w:val="nTable"/>
              <w:spacing w:after="40"/>
              <w:rPr>
                <w:sz w:val="19"/>
              </w:rPr>
            </w:pPr>
            <w:r>
              <w:rPr>
                <w:sz w:val="19"/>
              </w:rPr>
              <w:t>26 of 1911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268" w:type="dxa"/>
          </w:tcPr>
          <w:p>
            <w:pPr>
              <w:pStyle w:val="nTable"/>
              <w:spacing w:after="40"/>
              <w:ind w:right="113"/>
              <w:rPr>
                <w:sz w:val="19"/>
              </w:rPr>
            </w:pPr>
            <w:r>
              <w:rPr>
                <w:i/>
                <w:sz w:val="19"/>
              </w:rPr>
              <w:t>Transfer of Land Act Amendment Act 1917</w:t>
            </w:r>
          </w:p>
        </w:tc>
        <w:tc>
          <w:tcPr>
            <w:tcW w:w="1134" w:type="dxa"/>
          </w:tcPr>
          <w:p>
            <w:pPr>
              <w:pStyle w:val="nTable"/>
              <w:spacing w:after="40"/>
              <w:rPr>
                <w:sz w:val="19"/>
              </w:rPr>
            </w:pPr>
            <w:r>
              <w:rPr>
                <w:sz w:val="19"/>
              </w:rPr>
              <w:t>32 of 1917</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268" w:type="dxa"/>
          </w:tcPr>
          <w:p>
            <w:pPr>
              <w:pStyle w:val="nTable"/>
              <w:spacing w:after="40"/>
              <w:ind w:right="113"/>
              <w:rPr>
                <w:sz w:val="19"/>
              </w:rPr>
            </w:pPr>
            <w:r>
              <w:rPr>
                <w:i/>
                <w:sz w:val="19"/>
              </w:rPr>
              <w:t>Transfer of Land Act Amendment Act 1920</w:t>
            </w:r>
          </w:p>
        </w:tc>
        <w:tc>
          <w:tcPr>
            <w:tcW w:w="1134" w:type="dxa"/>
          </w:tcPr>
          <w:p>
            <w:pPr>
              <w:pStyle w:val="nTable"/>
              <w:spacing w:after="40"/>
              <w:rPr>
                <w:sz w:val="19"/>
              </w:rPr>
            </w:pPr>
            <w:r>
              <w:rPr>
                <w:sz w:val="19"/>
              </w:rPr>
              <w:t>30 of 1920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268" w:type="dxa"/>
          </w:tcPr>
          <w:p>
            <w:pPr>
              <w:pStyle w:val="nTable"/>
              <w:spacing w:after="40"/>
              <w:ind w:right="113"/>
              <w:rPr>
                <w:sz w:val="19"/>
              </w:rPr>
            </w:pPr>
            <w:r>
              <w:rPr>
                <w:i/>
                <w:sz w:val="19"/>
              </w:rPr>
              <w:t>Transfer of Land Act Amendment Act 1925</w:t>
            </w:r>
          </w:p>
        </w:tc>
        <w:tc>
          <w:tcPr>
            <w:tcW w:w="1134" w:type="dxa"/>
          </w:tcPr>
          <w:p>
            <w:pPr>
              <w:pStyle w:val="nTable"/>
              <w:spacing w:after="40"/>
              <w:rPr>
                <w:sz w:val="19"/>
              </w:rPr>
            </w:pPr>
            <w:r>
              <w:rPr>
                <w:sz w:val="19"/>
              </w:rPr>
              <w:t>5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13"/>
              <w:rPr>
                <w:iCs/>
                <w:sz w:val="19"/>
                <w:vertAlign w:val="superscript"/>
              </w:rPr>
            </w:pPr>
            <w:r>
              <w:rPr>
                <w:i/>
                <w:sz w:val="19"/>
              </w:rPr>
              <w:t>Transfer of Land Act Amendment Act 1929 </w:t>
            </w:r>
            <w:r>
              <w:rPr>
                <w:iCs/>
                <w:sz w:val="19"/>
                <w:vertAlign w:val="superscript"/>
              </w:rPr>
              <w:t>14</w:t>
            </w:r>
          </w:p>
        </w:tc>
        <w:tc>
          <w:tcPr>
            <w:tcW w:w="1134" w:type="dxa"/>
          </w:tcPr>
          <w:p>
            <w:pPr>
              <w:pStyle w:val="nTable"/>
              <w:spacing w:after="40"/>
              <w:rPr>
                <w:sz w:val="19"/>
              </w:rPr>
            </w:pPr>
            <w:r>
              <w:rPr>
                <w:sz w:val="19"/>
              </w:rPr>
              <w:t>14 of 1929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268" w:type="dxa"/>
          </w:tcPr>
          <w:p>
            <w:pPr>
              <w:pStyle w:val="nTable"/>
              <w:spacing w:after="40"/>
              <w:ind w:right="113"/>
              <w:rPr>
                <w:iCs/>
                <w:sz w:val="19"/>
                <w:vertAlign w:val="superscript"/>
              </w:rPr>
            </w:pPr>
            <w:r>
              <w:rPr>
                <w:i/>
                <w:sz w:val="19"/>
              </w:rPr>
              <w:t>Transfer of Land Act Amendment Act 1929 (No. 2) </w:t>
            </w:r>
            <w:r>
              <w:rPr>
                <w:iCs/>
                <w:sz w:val="19"/>
                <w:vertAlign w:val="superscript"/>
              </w:rPr>
              <w:t>14</w:t>
            </w:r>
          </w:p>
        </w:tc>
        <w:tc>
          <w:tcPr>
            <w:tcW w:w="1134" w:type="dxa"/>
          </w:tcPr>
          <w:p>
            <w:pPr>
              <w:pStyle w:val="nTable"/>
              <w:spacing w:after="40"/>
              <w:rPr>
                <w:sz w:val="19"/>
              </w:rPr>
            </w:pPr>
            <w:r>
              <w:rPr>
                <w:sz w:val="19"/>
              </w:rPr>
              <w:t>42 of 1929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268" w:type="dxa"/>
          </w:tcPr>
          <w:p>
            <w:pPr>
              <w:pStyle w:val="nTable"/>
              <w:spacing w:after="40"/>
              <w:ind w:right="113"/>
              <w:rPr>
                <w:sz w:val="19"/>
                <w:vertAlign w:val="superscript"/>
              </w:rPr>
            </w:pPr>
            <w:r>
              <w:rPr>
                <w:i/>
                <w:sz w:val="19"/>
              </w:rPr>
              <w:t>Transfer of Land Act Amendment Act 1939 </w:t>
            </w:r>
            <w:r>
              <w:rPr>
                <w:iCs/>
                <w:sz w:val="19"/>
                <w:vertAlign w:val="superscript"/>
              </w:rPr>
              <w:t>14</w:t>
            </w:r>
          </w:p>
        </w:tc>
        <w:tc>
          <w:tcPr>
            <w:tcW w:w="1134" w:type="dxa"/>
          </w:tcPr>
          <w:p>
            <w:pPr>
              <w:pStyle w:val="nTable"/>
              <w:spacing w:after="40"/>
              <w:rPr>
                <w:sz w:val="19"/>
              </w:rPr>
            </w:pPr>
            <w:r>
              <w:rPr>
                <w:sz w:val="19"/>
              </w:rPr>
              <w:t xml:space="preserve">23 of 1939 </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13"/>
              <w:rPr>
                <w:iCs/>
                <w:sz w:val="19"/>
                <w:vertAlign w:val="superscript"/>
              </w:rPr>
            </w:pPr>
            <w:r>
              <w:rPr>
                <w:i/>
                <w:sz w:val="19"/>
              </w:rPr>
              <w:t>Transfer of Land Act Amendment Act 1944 </w:t>
            </w:r>
            <w:r>
              <w:rPr>
                <w:iCs/>
                <w:sz w:val="19"/>
                <w:vertAlign w:val="superscript"/>
              </w:rPr>
              <w:t>14</w:t>
            </w:r>
          </w:p>
        </w:tc>
        <w:tc>
          <w:tcPr>
            <w:tcW w:w="1134" w:type="dxa"/>
          </w:tcPr>
          <w:p>
            <w:pPr>
              <w:pStyle w:val="nTable"/>
              <w:spacing w:after="40"/>
              <w:rPr>
                <w:sz w:val="19"/>
              </w:rPr>
            </w:pPr>
            <w:r>
              <w:rPr>
                <w:sz w:val="19"/>
              </w:rPr>
              <w:t>28 of 1944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268" w:type="dxa"/>
          </w:tcPr>
          <w:p>
            <w:pPr>
              <w:pStyle w:val="nTable"/>
              <w:spacing w:after="40"/>
              <w:ind w:right="113"/>
              <w:rPr>
                <w:sz w:val="19"/>
              </w:rPr>
            </w:pPr>
            <w:r>
              <w:rPr>
                <w:i/>
                <w:sz w:val="19"/>
              </w:rPr>
              <w:t>Transfer of Land Act Amendment Act 1946 </w:t>
            </w:r>
            <w:r>
              <w:rPr>
                <w:iCs/>
                <w:sz w:val="19"/>
                <w:vertAlign w:val="superscript"/>
              </w:rPr>
              <w:t>16</w:t>
            </w:r>
          </w:p>
        </w:tc>
        <w:tc>
          <w:tcPr>
            <w:tcW w:w="1134" w:type="dxa"/>
          </w:tcPr>
          <w:p>
            <w:pPr>
              <w:pStyle w:val="nTable"/>
              <w:spacing w:after="40"/>
              <w:rPr>
                <w:sz w:val="19"/>
              </w:rPr>
            </w:pPr>
            <w:r>
              <w:rPr>
                <w:sz w:val="19"/>
              </w:rPr>
              <w:t>6 of 1946</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268" w:type="dxa"/>
          </w:tcPr>
          <w:p>
            <w:pPr>
              <w:pStyle w:val="nTable"/>
              <w:spacing w:after="40"/>
              <w:ind w:right="113"/>
              <w:rPr>
                <w:iCs/>
                <w:sz w:val="19"/>
                <w:vertAlign w:val="superscript"/>
              </w:rPr>
            </w:pPr>
            <w:r>
              <w:rPr>
                <w:i/>
                <w:sz w:val="19"/>
              </w:rPr>
              <w:t>Transfer of Land Act Amendment Act 1946 (No. 2)</w:t>
            </w:r>
          </w:p>
        </w:tc>
        <w:tc>
          <w:tcPr>
            <w:tcW w:w="1134" w:type="dxa"/>
          </w:tcPr>
          <w:p>
            <w:pPr>
              <w:pStyle w:val="nTable"/>
              <w:spacing w:after="40"/>
              <w:rPr>
                <w:sz w:val="19"/>
              </w:rPr>
            </w:pPr>
            <w:r>
              <w:rPr>
                <w:sz w:val="19"/>
              </w:rPr>
              <w:t>21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268" w:type="dxa"/>
          </w:tcPr>
          <w:p>
            <w:pPr>
              <w:pStyle w:val="nTable"/>
              <w:spacing w:after="40"/>
              <w:ind w:right="113"/>
              <w:rPr>
                <w:rFonts w:ascii="Times" w:hAnsi="Times"/>
                <w:sz w:val="19"/>
                <w:vertAlign w:val="superscript"/>
              </w:rPr>
            </w:pPr>
            <w:r>
              <w:rPr>
                <w:i/>
                <w:sz w:val="19"/>
              </w:rPr>
              <w:t>Transfer of Land Act Amendment Act 1950 </w:t>
            </w:r>
            <w:r>
              <w:rPr>
                <w:rFonts w:ascii="Times" w:hAnsi="Times"/>
                <w:sz w:val="19"/>
                <w:vertAlign w:val="superscript"/>
              </w:rPr>
              <w:t>17</w:t>
            </w:r>
          </w:p>
        </w:tc>
        <w:tc>
          <w:tcPr>
            <w:tcW w:w="1134" w:type="dxa"/>
          </w:tcPr>
          <w:p>
            <w:pPr>
              <w:pStyle w:val="nTable"/>
              <w:spacing w:after="40"/>
              <w:rPr>
                <w:sz w:val="19"/>
              </w:rPr>
            </w:pPr>
            <w:r>
              <w:rPr>
                <w:sz w:val="19"/>
              </w:rPr>
              <w:t>17 of 1950</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4"/>
          </w:tcPr>
          <w:p>
            <w:pPr>
              <w:pStyle w:val="nTable"/>
              <w:spacing w:after="40"/>
              <w:rPr>
                <w:sz w:val="19"/>
              </w:rPr>
            </w:pPr>
            <w:r>
              <w:rPr>
                <w:b/>
                <w:bCs/>
                <w:sz w:val="19"/>
              </w:rPr>
              <w:t xml:space="preserve">Reprint of </w:t>
            </w:r>
            <w:r>
              <w:rPr>
                <w:b/>
                <w:bCs/>
                <w:i/>
                <w:iCs/>
                <w:sz w:val="19"/>
              </w:rPr>
              <w:t>The Transfer of Land Act 1893</w:t>
            </w:r>
            <w:r>
              <w:rPr>
                <w:b/>
                <w:bCs/>
                <w:sz w:val="19"/>
              </w:rPr>
              <w:t xml:space="preserve"> approved 7 Mar 1951 in Vol. 5 of Reprinted Acts</w:t>
            </w:r>
            <w:r>
              <w:rPr>
                <w:sz w:val="19"/>
              </w:rPr>
              <w:t xml:space="preserve"> (includes amendments listed above except those in the </w:t>
            </w:r>
            <w:r>
              <w:rPr>
                <w:i/>
                <w:sz w:val="19"/>
              </w:rPr>
              <w:t>Transfer of Land Act Amendment Act 1950 </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rFonts w:ascii="Times" w:hAnsi="Times"/>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tcPr>
          <w:p>
            <w:pPr>
              <w:pStyle w:val="nTable"/>
              <w:spacing w:after="40"/>
              <w:rPr>
                <w:sz w:val="19"/>
              </w:rPr>
            </w:pPr>
            <w:r>
              <w:rPr>
                <w:sz w:val="19"/>
              </w:rPr>
              <w:t>9 of 1959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4"/>
          </w:tcPr>
          <w:p>
            <w:pPr>
              <w:pStyle w:val="nTable"/>
              <w:spacing w:after="40"/>
              <w:rPr>
                <w:sz w:val="19"/>
              </w:rPr>
            </w:pPr>
            <w:r>
              <w:rPr>
                <w:b/>
                <w:bCs/>
                <w:sz w:val="19"/>
              </w:rPr>
              <w:t xml:space="preserve">Reprint of </w:t>
            </w:r>
            <w:r>
              <w:rPr>
                <w:b/>
                <w:bCs/>
                <w:i/>
                <w:iCs/>
                <w:sz w:val="19"/>
              </w:rPr>
              <w:t>The Transfer of Land Act 1893</w:t>
            </w:r>
            <w:r>
              <w:rPr>
                <w:b/>
                <w:bCs/>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3"/>
          </w:tcPr>
          <w:p>
            <w:pPr>
              <w:pStyle w:val="nTable"/>
              <w:spacing w:after="40"/>
              <w:rPr>
                <w:sz w:val="19"/>
              </w:rPr>
            </w:pPr>
            <w:r>
              <w:rPr>
                <w:sz w:val="19"/>
              </w:rPr>
              <w:t xml:space="preserve">Untitled regulations published in </w:t>
            </w:r>
            <w:r>
              <w:rPr>
                <w:i/>
                <w:iCs/>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3"/>
          </w:tcPr>
          <w:p>
            <w:pPr>
              <w:pStyle w:val="nTable"/>
              <w:spacing w:after="40"/>
              <w:rPr>
                <w:sz w:val="19"/>
              </w:rPr>
            </w:pPr>
            <w:r>
              <w:rPr>
                <w:sz w:val="19"/>
              </w:rPr>
              <w:t xml:space="preserve">Untitled regulations published in </w:t>
            </w:r>
            <w:r>
              <w:rPr>
                <w:i/>
                <w:iCs/>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19</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4"/>
          </w:tcPr>
          <w:p>
            <w:pPr>
              <w:pStyle w:val="nTable"/>
              <w:spacing w:after="40"/>
              <w:rPr>
                <w:sz w:val="19"/>
              </w:rPr>
            </w:pPr>
            <w:r>
              <w:rPr>
                <w:b/>
                <w:bCs/>
                <w:sz w:val="19"/>
              </w:rPr>
              <w:t xml:space="preserve">Reprint of </w:t>
            </w:r>
            <w:r>
              <w:rPr>
                <w:b/>
                <w:bCs/>
                <w:i/>
                <w:iCs/>
                <w:sz w:val="19"/>
              </w:rPr>
              <w:t>The Transfer of Land Act 1893</w:t>
            </w:r>
            <w:r>
              <w:rPr>
                <w:b/>
                <w:bCs/>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vertAlign w:val="superscript"/>
              </w:rPr>
            </w:pPr>
            <w:r>
              <w:rPr>
                <w:i/>
                <w:sz w:val="19"/>
              </w:rPr>
              <w:t>Transfer of Land Amendment Act 1996 </w:t>
            </w:r>
            <w:r>
              <w:rPr>
                <w:iCs/>
                <w:sz w:val="19"/>
                <w:vertAlign w:val="superscript"/>
              </w:rPr>
              <w:t>3, 7, 20</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bCs/>
                <w:sz w:val="19"/>
              </w:rPr>
              <w:t>Reprint of the</w:t>
            </w:r>
            <w:r>
              <w:rPr>
                <w:b/>
                <w:bCs/>
                <w:i/>
                <w:iCs/>
                <w:sz w:val="19"/>
              </w:rPr>
              <w:t xml:space="preserve"> Transfer of Land Act 1893</w:t>
            </w:r>
            <w:r>
              <w:rPr>
                <w:b/>
                <w:bCs/>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rFonts w:ascii="Times" w:hAnsi="Times"/>
                <w:i/>
                <w:sz w:val="19"/>
                <w:vertAlign w:val="superscript"/>
              </w:rPr>
            </w:pPr>
            <w:r>
              <w:rPr>
                <w:i/>
                <w:sz w:val="19"/>
              </w:rPr>
              <w:t xml:space="preserve">Acts Amendment (Land Administration) Act 1997 </w:t>
            </w:r>
            <w:r>
              <w:rPr>
                <w:sz w:val="19"/>
              </w:rPr>
              <w:t>Pt. 60</w:t>
            </w:r>
            <w:r>
              <w:rPr>
                <w:rFonts w:ascii="Times" w:hAnsi="Times"/>
                <w:sz w:val="19"/>
                <w:vertAlign w:val="superscript"/>
              </w:rPr>
              <w:t> 4, 5, 9</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Transfer of Land Act 1893</w:t>
            </w:r>
            <w:r>
              <w:rPr>
                <w:b/>
                <w:bCs/>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Transfer of Land Act 1893</w:t>
            </w:r>
            <w:r>
              <w:rPr>
                <w:b/>
                <w:bCs/>
                <w:sz w:val="19"/>
              </w:rPr>
              <w:t xml:space="preserve"> as at 9 Feb 2001</w:t>
            </w:r>
            <w:r>
              <w:rPr>
                <w:sz w:val="19"/>
              </w:rPr>
              <w:t xml:space="preserve"> (includes amendments listed above other than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21</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iCs/>
                <w:sz w:val="19"/>
              </w:rPr>
              <w:t>s. 4</w:t>
            </w:r>
            <w:r>
              <w:rPr>
                <w:iCs/>
                <w:sz w:val="19"/>
              </w:rPr>
              <w:noBreakHyphen/>
              <w:t>84</w:t>
            </w:r>
            <w:r>
              <w:rPr>
                <w:sz w:val="19"/>
              </w:rPr>
              <w:t xml:space="preserve"> </w:t>
            </w:r>
          </w:p>
        </w:tc>
        <w:tc>
          <w:tcPr>
            <w:tcW w:w="1134" w:type="dxa"/>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 xml:space="preserve">Act other than s. 43, 46, 56, 57, 74, 80-82: 3 May 2003 (see s. 2 and </w:t>
            </w:r>
            <w:r>
              <w:rPr>
                <w:i/>
                <w:sz w:val="19"/>
              </w:rPr>
              <w:t>Gazette</w:t>
            </w:r>
            <w:r>
              <w:rPr>
                <w:sz w:val="19"/>
              </w:rPr>
              <w:t xml:space="preserve"> 2 May 2003 p. 1491); </w:t>
            </w:r>
            <w:r>
              <w:rPr>
                <w:sz w:val="19"/>
              </w:rPr>
              <w:br/>
              <w:t xml:space="preserve">s. 74, 80, 82: 6 Sep 2004 (see s. 2 and </w:t>
            </w:r>
            <w:r>
              <w:rPr>
                <w:i/>
                <w:iCs/>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iCs/>
                <w:sz w:val="19"/>
              </w:rPr>
              <w:t>Pt. 20 Div. 2</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78 </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w:t>
            </w:r>
            <w:r>
              <w:rPr>
                <w:sz w:val="19"/>
              </w:rPr>
              <w:t xml:space="preserve"> (correction in </w:t>
            </w:r>
            <w:r>
              <w:rPr>
                <w:i/>
                <w:iCs/>
                <w:sz w:val="19"/>
              </w:rPr>
              <w:t>Gazette</w:t>
            </w:r>
            <w:r>
              <w:rPr>
                <w:sz w:val="19"/>
              </w:rPr>
              <w:t xml:space="preserve"> </w:t>
            </w:r>
            <w:r>
              <w:rPr>
                <w:snapToGrid w:val="0"/>
                <w:sz w:val="19"/>
                <w:lang w:val="en-US"/>
              </w:rPr>
              <w:t>7 Jan 2005 p. 53))</w:t>
            </w:r>
          </w:p>
        </w:tc>
      </w:tr>
      <w:tr>
        <w:trPr>
          <w:cantSplit/>
        </w:trPr>
        <w:tc>
          <w:tcPr>
            <w:tcW w:w="7087" w:type="dxa"/>
            <w:gridSpan w:val="4"/>
          </w:tcPr>
          <w:p>
            <w:pPr>
              <w:pStyle w:val="nTable"/>
              <w:spacing w:after="40"/>
              <w:rPr>
                <w:spacing w:val="-2"/>
                <w:sz w:val="19"/>
              </w:rPr>
            </w:pPr>
            <w:r>
              <w:rPr>
                <w:b/>
                <w:bCs/>
                <w:sz w:val="19"/>
              </w:rPr>
              <w:t xml:space="preserve">Reprint 7: The </w:t>
            </w:r>
            <w:r>
              <w:rPr>
                <w:b/>
                <w:bCs/>
                <w:i/>
                <w:iCs/>
                <w:sz w:val="19"/>
              </w:rPr>
              <w:t>Transfer of Land Act 1893</w:t>
            </w:r>
            <w:r>
              <w:rPr>
                <w:b/>
                <w:bCs/>
                <w:sz w:val="19"/>
              </w:rPr>
              <w:t xml:space="preserve"> as at 6 May 2005</w:t>
            </w:r>
            <w:r>
              <w:rPr>
                <w:sz w:val="19"/>
              </w:rPr>
              <w:t xml:space="preserve"> (includes amendments listed above)</w:t>
            </w:r>
          </w:p>
        </w:tc>
      </w:tr>
      <w:tr>
        <w:trPr>
          <w:cantSplit/>
          <w:ins w:id="2809" w:author="svcMRProcess" w:date="2020-02-21T06:01:00Z"/>
        </w:trPr>
        <w:tc>
          <w:tcPr>
            <w:tcW w:w="2268" w:type="dxa"/>
            <w:tcBorders>
              <w:bottom w:val="single" w:sz="8" w:space="0" w:color="auto"/>
            </w:tcBorders>
          </w:tcPr>
          <w:p>
            <w:pPr>
              <w:pStyle w:val="nTable"/>
              <w:spacing w:after="40"/>
              <w:ind w:right="113"/>
              <w:rPr>
                <w:ins w:id="2810" w:author="svcMRProcess" w:date="2020-02-21T06:01:00Z"/>
                <w:i/>
                <w:sz w:val="19"/>
              </w:rPr>
            </w:pPr>
            <w:ins w:id="2811" w:author="svcMRProcess" w:date="2020-02-21T06:01:00Z">
              <w:r>
                <w:rPr>
                  <w:i/>
                  <w:sz w:val="19"/>
                </w:rPr>
                <w:t>Oaths, Affidavits and Statutory Declarations (Consequential Provisions) Act 2005</w:t>
              </w:r>
              <w:r>
                <w:rPr>
                  <w:iCs/>
                  <w:sz w:val="19"/>
                </w:rPr>
                <w:t xml:space="preserve"> s. 63</w:t>
              </w:r>
            </w:ins>
          </w:p>
        </w:tc>
        <w:tc>
          <w:tcPr>
            <w:tcW w:w="1134" w:type="dxa"/>
            <w:tcBorders>
              <w:bottom w:val="single" w:sz="8" w:space="0" w:color="auto"/>
            </w:tcBorders>
          </w:tcPr>
          <w:p>
            <w:pPr>
              <w:pStyle w:val="nTable"/>
              <w:spacing w:after="40"/>
              <w:rPr>
                <w:ins w:id="2812" w:author="svcMRProcess" w:date="2020-02-21T06:01:00Z"/>
                <w:sz w:val="19"/>
              </w:rPr>
            </w:pPr>
            <w:ins w:id="2813" w:author="svcMRProcess" w:date="2020-02-21T06:01:00Z">
              <w:r>
                <w:rPr>
                  <w:sz w:val="19"/>
                </w:rPr>
                <w:t>24 of 2005</w:t>
              </w:r>
            </w:ins>
          </w:p>
        </w:tc>
        <w:tc>
          <w:tcPr>
            <w:tcW w:w="1134" w:type="dxa"/>
            <w:tcBorders>
              <w:bottom w:val="single" w:sz="8" w:space="0" w:color="auto"/>
            </w:tcBorders>
          </w:tcPr>
          <w:p>
            <w:pPr>
              <w:pStyle w:val="nTable"/>
              <w:spacing w:after="40"/>
              <w:rPr>
                <w:ins w:id="2814" w:author="svcMRProcess" w:date="2020-02-21T06:01:00Z"/>
                <w:sz w:val="19"/>
              </w:rPr>
            </w:pPr>
            <w:ins w:id="2815" w:author="svcMRProcess" w:date="2020-02-21T06:01:00Z">
              <w:r>
                <w:rPr>
                  <w:sz w:val="19"/>
                </w:rPr>
                <w:t>2 Dec 2005</w:t>
              </w:r>
            </w:ins>
          </w:p>
        </w:tc>
        <w:tc>
          <w:tcPr>
            <w:tcW w:w="2551" w:type="dxa"/>
            <w:tcBorders>
              <w:bottom w:val="single" w:sz="8" w:space="0" w:color="auto"/>
            </w:tcBorders>
          </w:tcPr>
          <w:p>
            <w:pPr>
              <w:pStyle w:val="nTable"/>
              <w:spacing w:after="40"/>
              <w:rPr>
                <w:ins w:id="2816" w:author="svcMRProcess" w:date="2020-02-21T06:01:00Z"/>
                <w:sz w:val="19"/>
              </w:rPr>
            </w:pPr>
            <w:ins w:id="2817" w:author="svcMRProcess" w:date="2020-02-21T06:01:00Z">
              <w:r>
                <w:rPr>
                  <w:sz w:val="19"/>
                </w:rPr>
                <w:t xml:space="preserve">1 Jan 2006 (see s. 2 and </w:t>
              </w:r>
              <w:r>
                <w:rPr>
                  <w:i/>
                  <w:iCs/>
                  <w:sz w:val="19"/>
                </w:rPr>
                <w:t>Gazette</w:t>
              </w:r>
              <w:r>
                <w:rPr>
                  <w:sz w:val="19"/>
                </w:rPr>
                <w:t xml:space="preserve"> 23 Dec 2005 p. 6244)</w:t>
              </w:r>
            </w:ins>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18" w:name="_Toc98147264"/>
      <w:bookmarkStart w:id="2819" w:name="_Toc101772202"/>
      <w:bookmarkStart w:id="2820" w:name="_Toc124126420"/>
      <w:bookmarkStart w:id="2821" w:name="_Toc124141525"/>
      <w:bookmarkStart w:id="2822" w:name="_Toc122839492"/>
      <w:r>
        <w:t>Provisions that have not come into operation</w:t>
      </w:r>
      <w:bookmarkEnd w:id="2818"/>
      <w:bookmarkEnd w:id="2819"/>
      <w:bookmarkEnd w:id="2820"/>
      <w:bookmarkEnd w:id="2821"/>
      <w:bookmarkEnd w:id="28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22</w:t>
            </w:r>
          </w:p>
        </w:tc>
        <w:tc>
          <w:tcPr>
            <w:tcW w:w="1134" w:type="dxa"/>
          </w:tcPr>
          <w:p>
            <w:pPr>
              <w:pStyle w:val="nTable"/>
              <w:spacing w:before="100"/>
              <w:rPr>
                <w:sz w:val="19"/>
              </w:rPr>
            </w:pPr>
            <w:r>
              <w:rPr>
                <w:sz w:val="19"/>
              </w:rPr>
              <w:t>6 of 2003</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c>
          <w:tcPr>
            <w:tcW w:w="2268" w:type="dxa"/>
          </w:tcPr>
          <w:p>
            <w:pPr>
              <w:pStyle w:val="nTable"/>
              <w:spacing w:before="100"/>
              <w:ind w:right="57"/>
              <w:rPr>
                <w:sz w:val="19"/>
                <w:vertAlign w:val="superscript"/>
              </w:rPr>
            </w:pPr>
            <w:r>
              <w:rPr>
                <w:i/>
                <w:noProof/>
                <w:snapToGrid w:val="0"/>
                <w:sz w:val="19"/>
              </w:rPr>
              <w:t>Contaminated Sites Act 2003</w:t>
            </w:r>
            <w:r>
              <w:rPr>
                <w:noProof/>
                <w:snapToGrid w:val="0"/>
                <w:sz w:val="19"/>
              </w:rPr>
              <w:t xml:space="preserve"> s. 100 </w:t>
            </w:r>
            <w:r>
              <w:rPr>
                <w:noProof/>
                <w:snapToGrid w:val="0"/>
                <w:sz w:val="19"/>
                <w:vertAlign w:val="superscript"/>
              </w:rPr>
              <w:t>23</w:t>
            </w:r>
          </w:p>
        </w:tc>
        <w:tc>
          <w:tcPr>
            <w:tcW w:w="1134" w:type="dxa"/>
          </w:tcPr>
          <w:p>
            <w:pPr>
              <w:pStyle w:val="nTable"/>
              <w:spacing w:before="100"/>
              <w:rPr>
                <w:sz w:val="19"/>
              </w:rPr>
            </w:pPr>
            <w:r>
              <w:rPr>
                <w:sz w:val="19"/>
              </w:rPr>
              <w:t>60 of 2003</w:t>
            </w:r>
          </w:p>
        </w:tc>
        <w:tc>
          <w:tcPr>
            <w:tcW w:w="1134" w:type="dxa"/>
          </w:tcPr>
          <w:p>
            <w:pPr>
              <w:pStyle w:val="nTable"/>
              <w:spacing w:before="100"/>
              <w:rPr>
                <w:sz w:val="19"/>
              </w:rPr>
            </w:pPr>
            <w:r>
              <w:rPr>
                <w:sz w:val="19"/>
              </w:rPr>
              <w:t>7 Nov 2003</w:t>
            </w:r>
          </w:p>
        </w:tc>
        <w:tc>
          <w:tcPr>
            <w:tcW w:w="2608" w:type="dxa"/>
            <w:gridSpan w:val="2"/>
          </w:tcPr>
          <w:p>
            <w:pPr>
              <w:pStyle w:val="nTable"/>
              <w:spacing w:before="100"/>
              <w:rPr>
                <w:sz w:val="19"/>
              </w:rPr>
            </w:pPr>
            <w:r>
              <w:rPr>
                <w:sz w:val="19"/>
              </w:rPr>
              <w:t>To be proclaimed (see s. 2)</w:t>
            </w:r>
          </w:p>
        </w:tc>
      </w:tr>
      <w:tr>
        <w:trPr>
          <w:del w:id="2823" w:author="svcMRProcess" w:date="2020-02-21T06:01:00Z"/>
        </w:trPr>
        <w:tc>
          <w:tcPr>
            <w:tcW w:w="2268" w:type="dxa"/>
          </w:tcPr>
          <w:p>
            <w:pPr>
              <w:pStyle w:val="nTable"/>
              <w:spacing w:before="100"/>
              <w:ind w:right="57"/>
              <w:rPr>
                <w:del w:id="2824" w:author="svcMRProcess" w:date="2020-02-21T06:01:00Z"/>
                <w:i/>
                <w:noProof/>
                <w:snapToGrid w:val="0"/>
                <w:sz w:val="19"/>
              </w:rPr>
            </w:pPr>
            <w:del w:id="2825" w:author="svcMRProcess" w:date="2020-02-21T06:01:00Z">
              <w:r>
                <w:rPr>
                  <w:i/>
                  <w:sz w:val="19"/>
                </w:rPr>
                <w:delText>Oaths, Affidavits and Statutory Declarations (Consequential Provisions) Act 2005</w:delText>
              </w:r>
              <w:r>
                <w:rPr>
                  <w:iCs/>
                  <w:sz w:val="19"/>
                </w:rPr>
                <w:delText xml:space="preserve"> s. 63</w:delText>
              </w:r>
              <w:r>
                <w:rPr>
                  <w:iCs/>
                  <w:sz w:val="19"/>
                  <w:vertAlign w:val="superscript"/>
                </w:rPr>
                <w:delText> 24</w:delText>
              </w:r>
            </w:del>
          </w:p>
        </w:tc>
        <w:tc>
          <w:tcPr>
            <w:tcW w:w="1134" w:type="dxa"/>
          </w:tcPr>
          <w:p>
            <w:pPr>
              <w:pStyle w:val="nTable"/>
              <w:spacing w:before="100"/>
              <w:rPr>
                <w:del w:id="2826" w:author="svcMRProcess" w:date="2020-02-21T06:01:00Z"/>
                <w:sz w:val="19"/>
              </w:rPr>
            </w:pPr>
            <w:del w:id="2827" w:author="svcMRProcess" w:date="2020-02-21T06:01:00Z">
              <w:r>
                <w:rPr>
                  <w:sz w:val="19"/>
                </w:rPr>
                <w:delText>24 of 2005</w:delText>
              </w:r>
            </w:del>
          </w:p>
        </w:tc>
        <w:tc>
          <w:tcPr>
            <w:tcW w:w="1134" w:type="dxa"/>
          </w:tcPr>
          <w:p>
            <w:pPr>
              <w:pStyle w:val="nTable"/>
              <w:spacing w:before="100"/>
              <w:rPr>
                <w:del w:id="2828" w:author="svcMRProcess" w:date="2020-02-21T06:01:00Z"/>
                <w:sz w:val="19"/>
              </w:rPr>
            </w:pPr>
            <w:del w:id="2829" w:author="svcMRProcess" w:date="2020-02-21T06:01:00Z">
              <w:r>
                <w:rPr>
                  <w:sz w:val="19"/>
                </w:rPr>
                <w:delText>2 Dec 2005</w:delText>
              </w:r>
            </w:del>
          </w:p>
        </w:tc>
        <w:tc>
          <w:tcPr>
            <w:tcW w:w="2608" w:type="dxa"/>
            <w:gridSpan w:val="2"/>
          </w:tcPr>
          <w:p>
            <w:pPr>
              <w:pStyle w:val="nTable"/>
              <w:spacing w:before="100"/>
              <w:rPr>
                <w:del w:id="2830" w:author="svcMRProcess" w:date="2020-02-21T06:01:00Z"/>
                <w:sz w:val="19"/>
              </w:rPr>
            </w:pPr>
            <w:del w:id="2831" w:author="svcMRProcess" w:date="2020-02-21T06:01:00Z">
              <w:r>
                <w:rPr>
                  <w:sz w:val="19"/>
                </w:rPr>
                <w:delText>To be proclaimed (see s. 2)</w:delText>
              </w:r>
            </w:del>
          </w:p>
        </w:tc>
      </w:tr>
      <w:tr>
        <w:trPr>
          <w:gridAfter w:val="1"/>
          <w:wAfter w:w="28" w:type="dxa"/>
        </w:trPr>
        <w:tc>
          <w:tcPr>
            <w:tcW w:w="2268"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25</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80" w:type="dxa"/>
            <w:tcBorders>
              <w:bottom w:val="single" w:sz="4" w:space="0" w:color="auto"/>
            </w:tcBorders>
          </w:tcPr>
          <w:p>
            <w:pPr>
              <w:pStyle w:val="nTable"/>
              <w:spacing w:before="100"/>
              <w:rPr>
                <w:sz w:val="19"/>
              </w:rPr>
            </w:pPr>
            <w:r>
              <w:rPr>
                <w:sz w:val="19"/>
              </w:rPr>
              <w:t>To be proclaimed (see s. 2)</w:t>
            </w:r>
          </w:p>
        </w:tc>
      </w:tr>
    </w:tbl>
    <w:p>
      <w:pPr>
        <w:pStyle w:val="nSubsection"/>
        <w:rPr>
          <w:snapToGrid w:val="0"/>
          <w:vertAlign w:val="superscript"/>
        </w:rPr>
      </w:pPr>
    </w:p>
    <w:p>
      <w:pPr>
        <w:pStyle w:val="nSubsection"/>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(No. 30 of 1997)</w:t>
      </w:r>
      <w:r>
        <w:rPr>
          <w:i/>
          <w:snapToGrid w:val="0"/>
        </w:rPr>
        <w:t>.</w:t>
      </w:r>
    </w:p>
    <w:p>
      <w:pPr>
        <w:pStyle w:val="nSubsection"/>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Under the </w:t>
      </w:r>
      <w:r>
        <w:rPr>
          <w:i/>
          <w:snapToGrid w:val="0"/>
        </w:rPr>
        <w:t>Public Sector Management Act 1994</w:t>
      </w:r>
      <w:r>
        <w:rPr>
          <w:snapToGrid w:val="0"/>
        </w:rPr>
        <w:t xml:space="preserve"> the names of departments may be changed. At the date of this compilation the former Department of Lands and Surveys is called the Department of Land Information.</w:t>
      </w:r>
    </w:p>
    <w:p>
      <w:pPr>
        <w:pStyle w:val="nSubsection"/>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11</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iCs/>
          <w:snapToGrid w:val="0"/>
        </w:rPr>
        <w:t xml:space="preserve">Corporations Act 2001 </w:t>
      </w:r>
      <w:r>
        <w:rPr>
          <w:snapToGrid w:val="0"/>
        </w:rPr>
        <w:t>of the Commonwealth on 15 Jul 2001.</w:t>
      </w:r>
    </w:p>
    <w:p>
      <w:pPr>
        <w:pStyle w:val="nSubsection"/>
        <w:rPr>
          <w:snapToGrid w:val="0"/>
        </w:rPr>
      </w:pPr>
      <w:r>
        <w:rPr>
          <w:snapToGrid w:val="0"/>
          <w:vertAlign w:val="superscript"/>
        </w:rPr>
        <w:t>12</w:t>
      </w:r>
      <w:r>
        <w:rPr>
          <w:snapToGrid w:val="0"/>
        </w:rPr>
        <w:tab/>
        <w:t>Superseded by the</w:t>
      </w:r>
      <w:r>
        <w:rPr>
          <w:i/>
          <w:snapToGrid w:val="0"/>
        </w:rPr>
        <w:t xml:space="preserve"> Companies (Applications of Laws) Act 1981</w:t>
      </w:r>
      <w:r>
        <w:rPr>
          <w:snapToGrid w:val="0"/>
        </w:rPr>
        <w:t xml:space="preserve"> which was superseded by the </w:t>
      </w:r>
      <w:r>
        <w:rPr>
          <w:i/>
          <w:iCs/>
          <w:snapToGrid w:val="0"/>
        </w:rPr>
        <w:t>Corporations (Western Australia) Act 1990</w:t>
      </w:r>
      <w:r>
        <w:rPr>
          <w:snapToGrid w:val="0"/>
        </w:rPr>
        <w:t>.  See also note 11.</w:t>
      </w:r>
    </w:p>
    <w:p>
      <w:pPr>
        <w:pStyle w:val="nSubsection"/>
        <w:rPr>
          <w:iCs/>
          <w:snapToGrid w:val="0"/>
        </w:rPr>
      </w:pPr>
      <w:r>
        <w:rPr>
          <w:snapToGrid w:val="0"/>
          <w:vertAlign w:val="superscript"/>
        </w:rPr>
        <w:t>13</w:t>
      </w:r>
      <w:r>
        <w:rPr>
          <w:snapToGrid w:val="0"/>
          <w:vertAlign w:val="superscript"/>
        </w:rPr>
        <w:tab/>
      </w:r>
      <w:r>
        <w:rPr>
          <w:snapToGrid w:val="0"/>
        </w:rPr>
        <w:t xml:space="preserve">Now known as the </w:t>
      </w:r>
      <w:r>
        <w:rPr>
          <w:i/>
          <w:iCs/>
          <w:snapToGrid w:val="0"/>
        </w:rPr>
        <w:t>Transfer of Land Act 1893</w:t>
      </w:r>
      <w:r>
        <w:rPr>
          <w:iCs/>
          <w:snapToGrid w:val="0"/>
        </w:rPr>
        <w:t>; short title changed (see note under s. 1).</w:t>
      </w:r>
    </w:p>
    <w:p>
      <w:pPr>
        <w:pStyle w:val="nSubsection"/>
        <w:rPr>
          <w:iCs/>
          <w:snapToGrid w:val="0"/>
        </w:rPr>
      </w:pPr>
      <w:r>
        <w:rPr>
          <w:iCs/>
          <w:snapToGrid w:val="0"/>
          <w:vertAlign w:val="superscript"/>
        </w:rPr>
        <w:t>14</w:t>
      </w:r>
      <w:r>
        <w:rPr>
          <w:iCs/>
          <w:snapToGrid w:val="0"/>
        </w:rPr>
        <w:tab/>
        <w:t xml:space="preserve">This Act is to be read as one with the </w:t>
      </w:r>
      <w:r>
        <w:rPr>
          <w:i/>
          <w:snapToGrid w:val="0"/>
        </w:rPr>
        <w:t>Transfer of Land Act 1893</w:t>
      </w:r>
      <w:r>
        <w:rPr>
          <w:iCs/>
          <w:snapToGrid w:val="0"/>
        </w:rPr>
        <w:t xml:space="preserve"> as amended by the </w:t>
      </w:r>
      <w:r>
        <w:rPr>
          <w:i/>
          <w:snapToGrid w:val="0"/>
        </w:rPr>
        <w:t>Transfer of Land Act Amendment Act 1950</w:t>
      </w:r>
      <w:r>
        <w:rPr>
          <w:iCs/>
          <w:snapToGrid w:val="0"/>
        </w:rPr>
        <w:t>.</w:t>
      </w:r>
    </w:p>
    <w:p>
      <w:pPr>
        <w:pStyle w:val="nSubsection"/>
        <w:rPr>
          <w:iCs/>
          <w:snapToGrid w:val="0"/>
        </w:rPr>
      </w:pPr>
      <w:r>
        <w:rPr>
          <w:iCs/>
          <w:snapToGrid w:val="0"/>
          <w:vertAlign w:val="superscript"/>
        </w:rPr>
        <w:t>15</w:t>
      </w:r>
      <w:r>
        <w:rPr>
          <w:iCs/>
          <w:snapToGrid w:val="0"/>
        </w:rPr>
        <w:tab/>
        <w:t xml:space="preserve">This Act is to be read as one with the </w:t>
      </w:r>
      <w:r>
        <w:rPr>
          <w:i/>
          <w:snapToGrid w:val="0"/>
        </w:rPr>
        <w:t>Transfer of Land Act 1893</w:t>
      </w:r>
      <w:r>
        <w:rPr>
          <w:iCs/>
          <w:snapToGrid w:val="0"/>
        </w:rPr>
        <w:t xml:space="preserve"> as amended by the </w:t>
      </w:r>
      <w:r>
        <w:rPr>
          <w:i/>
          <w:snapToGrid w:val="0"/>
        </w:rPr>
        <w:t xml:space="preserve">Transfer of Land Act Amendment Act 1944 </w:t>
      </w:r>
      <w:r>
        <w:rPr>
          <w:iCs/>
          <w:snapToGrid w:val="0"/>
        </w:rPr>
        <w:t xml:space="preserve">(No. 28 of 1944) s. 3 and the </w:t>
      </w:r>
      <w:r>
        <w:rPr>
          <w:i/>
          <w:snapToGrid w:val="0"/>
        </w:rPr>
        <w:t xml:space="preserve">Transfer of Land Act Amendment Act 1950 </w:t>
      </w:r>
      <w:r>
        <w:rPr>
          <w:iCs/>
          <w:snapToGrid w:val="0"/>
        </w:rPr>
        <w:t>(No. 17 of 1950) s. 75.</w:t>
      </w:r>
    </w:p>
    <w:p>
      <w:pPr>
        <w:pStyle w:val="nSubsection"/>
      </w:pPr>
      <w:r>
        <w:rPr>
          <w:iCs/>
          <w:snapToGrid w:val="0"/>
          <w:vertAlign w:val="superscript"/>
        </w:rPr>
        <w:t>16</w:t>
      </w:r>
      <w:r>
        <w:rPr>
          <w:iCs/>
          <w:snapToGrid w:val="0"/>
        </w:rPr>
        <w:tab/>
        <w:t>The purported amendment by the</w:t>
      </w:r>
      <w:r>
        <w:rPr>
          <w:i/>
          <w:snapToGrid w:val="0"/>
        </w:rPr>
        <w:t xml:space="preserve"> Transfer of Land Act Amendment Act 1950 </w:t>
      </w:r>
      <w:r>
        <w:rPr>
          <w:iCs/>
          <w:snapToGrid w:val="0"/>
        </w:rPr>
        <w:t>(No. 17 of 1950) s. 75 is not included because the section it sought to amend had already been amended by s.</w:t>
      </w:r>
      <w:r>
        <w:t> 32.</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(No. 17 of 1950)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r>
      <w:r>
        <w:rPr>
          <w:b/>
          <w:bCs/>
        </w:rPr>
        <w:t>“</w:t>
      </w:r>
      <w:r>
        <w:rPr>
          <w:b/>
        </w:rPr>
        <w:t>commencement</w:t>
      </w:r>
      <w:r>
        <w:rPr>
          <w:b/>
          <w:bCs/>
        </w:rPr>
        <w: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pPr>
      <w:r>
        <w:rPr>
          <w:vertAlign w:val="superscript"/>
        </w:rPr>
        <w:t>21</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Next/>
        <w:spacing w:before="160"/>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w:t>
      </w:r>
      <w:r>
        <w:rPr>
          <w:rStyle w:val="CharDefText"/>
        </w:rPr>
        <w:t>proprietors</w:t>
      </w:r>
      <w:r>
        <w:rPr>
          <w:b/>
        </w:rPr>
        <w:t>”</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Department;</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spacing w:before="160"/>
        <w:rPr>
          <w:snapToGrid w:val="0"/>
        </w:rPr>
      </w:pPr>
      <w:r>
        <w:rPr>
          <w:snapToGrid w:val="0"/>
          <w:vertAlign w:val="superscript"/>
        </w:rPr>
        <w:t>23</w:t>
      </w:r>
      <w:r>
        <w:rPr>
          <w:snapToGrid w:val="0"/>
        </w:rPr>
        <w:tab/>
      </w:r>
      <w:r>
        <w:t xml:space="preserve">On the date as at which this compilation was prepared, the </w:t>
      </w:r>
      <w:r>
        <w:rPr>
          <w:i/>
          <w:noProof/>
          <w:snapToGrid w:val="0"/>
          <w:sz w:val="19"/>
        </w:rPr>
        <w:t>Contaminated Sites Act 2003</w:t>
      </w:r>
      <w:r>
        <w:rPr>
          <w:noProof/>
          <w:snapToGrid w:val="0"/>
          <w:sz w:val="19"/>
        </w:rPr>
        <w:t xml:space="preserve"> </w:t>
      </w:r>
      <w:r>
        <w:t xml:space="preserve">s. 100, which gives effect to Sch. </w:t>
      </w:r>
      <w:r>
        <w:rPr>
          <w:noProof/>
          <w:snapToGrid w:val="0"/>
          <w:sz w:val="19"/>
        </w:rPr>
        <w:t xml:space="preserve">3, </w:t>
      </w:r>
      <w:r>
        <w:rPr>
          <w:snapToGrid w:val="0"/>
        </w:rPr>
        <w:t>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4 reads as follows:</w:t>
      </w:r>
    </w:p>
    <w:p>
      <w:pPr>
        <w:pStyle w:val="MiscOpen"/>
      </w:pPr>
      <w:r>
        <w:t>“</w:t>
      </w:r>
    </w:p>
    <w:p>
      <w:pPr>
        <w:pStyle w:val="nzHeading5"/>
        <w:ind w:right="566"/>
      </w:pPr>
      <w:r>
        <w:t>4.</w:t>
      </w:r>
      <w:r>
        <w:tab/>
      </w:r>
      <w:r>
        <w:rPr>
          <w:i/>
        </w:rPr>
        <w:t xml:space="preserve">Transfer of Land Act 1893 </w:t>
      </w:r>
      <w:r>
        <w:t>amended</w:t>
      </w:r>
    </w:p>
    <w:p>
      <w:pPr>
        <w:pStyle w:val="nzSubsection"/>
        <w:ind w:right="566"/>
      </w:pPr>
      <w:r>
        <w:tab/>
        <w:t>(1)</w:t>
      </w:r>
      <w:r>
        <w:tab/>
        <w:t xml:space="preserve">The amendment in this clause is to the </w:t>
      </w:r>
      <w:r>
        <w:rPr>
          <w:i/>
        </w:rPr>
        <w:t>Transfer of Land Act 1893</w:t>
      </w:r>
      <w:r>
        <w:t>.</w:t>
      </w:r>
    </w:p>
    <w:p>
      <w:pPr>
        <w:pStyle w:val="nzSubsection"/>
        <w:ind w:right="566"/>
      </w:pPr>
      <w:r>
        <w:tab/>
        <w:t>(2)</w:t>
      </w:r>
      <w:r>
        <w:tab/>
        <w:t>Section 110 is amended by inserting after “</w:t>
      </w:r>
      <w:r>
        <w:rPr>
          <w:i/>
        </w:rPr>
        <w:t>1997</w:t>
      </w:r>
      <w:r>
        <w:t xml:space="preserve">” — </w:t>
      </w:r>
    </w:p>
    <w:p>
      <w:pPr>
        <w:pStyle w:val="nzSubsection"/>
        <w:ind w:right="433"/>
      </w:pPr>
      <w:r>
        <w:tab/>
      </w:r>
      <w:r>
        <w:tab/>
        <w:t xml:space="preserve">“    and section 32(3)(b) of the </w:t>
      </w:r>
      <w:r>
        <w:rPr>
          <w:i/>
        </w:rPr>
        <w:t>Contaminated Sites Act 2003</w:t>
      </w:r>
      <w:r>
        <w:t xml:space="preserve">    ”.</w:t>
      </w:r>
    </w:p>
    <w:p>
      <w:pPr>
        <w:pStyle w:val="MiscClose"/>
      </w:pPr>
      <w:r>
        <w:t>”.</w:t>
      </w:r>
    </w:p>
    <w:bookmarkEnd w:id="2800"/>
    <w:bookmarkEnd w:id="2801"/>
    <w:bookmarkEnd w:id="2802"/>
    <w:p>
      <w:pPr>
        <w:pStyle w:val="nSubsection"/>
        <w:keepLines/>
        <w:spacing w:before="0"/>
        <w:rPr>
          <w:del w:id="2832" w:author="svcMRProcess" w:date="2020-02-21T06:01:00Z"/>
          <w:iCs/>
          <w:snapToGrid w:val="0"/>
        </w:rPr>
      </w:pPr>
      <w:del w:id="2833" w:author="svcMRProcess" w:date="2020-02-21T06:01:00Z">
        <w:r>
          <w:rPr>
            <w:snapToGrid w:val="0"/>
            <w:vertAlign w:val="superscript"/>
          </w:rPr>
          <w:delText>24</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s. 63, which gives effect to Sch. 1, had not come into operation.  It reads as follows:</w:delText>
        </w:r>
      </w:del>
    </w:p>
    <w:p>
      <w:pPr>
        <w:pStyle w:val="MiscOpen"/>
        <w:keepNext w:val="0"/>
        <w:spacing w:before="60"/>
        <w:rPr>
          <w:del w:id="2834" w:author="svcMRProcess" w:date="2020-02-21T06:01:00Z"/>
          <w:sz w:val="20"/>
        </w:rPr>
      </w:pPr>
      <w:del w:id="2835" w:author="svcMRProcess" w:date="2020-02-21T06:01:00Z">
        <w:r>
          <w:rPr>
            <w:sz w:val="20"/>
          </w:rPr>
          <w:delText>“</w:delText>
        </w:r>
      </w:del>
    </w:p>
    <w:p>
      <w:pPr>
        <w:pStyle w:val="nzHeading5"/>
        <w:rPr>
          <w:del w:id="2836" w:author="svcMRProcess" w:date="2020-02-21T06:01:00Z"/>
        </w:rPr>
      </w:pPr>
      <w:bookmarkStart w:id="2837" w:name="_Toc71478949"/>
      <w:bookmarkStart w:id="2838" w:name="_Toc120952520"/>
      <w:del w:id="2839" w:author="svcMRProcess" w:date="2020-02-21T06:01:00Z">
        <w:r>
          <w:rPr>
            <w:rStyle w:val="CharSectno"/>
          </w:rPr>
          <w:delText>63</w:delText>
        </w:r>
        <w:r>
          <w:delText>.</w:delText>
        </w:r>
        <w:r>
          <w:tab/>
          <w:delText>Various Acts amended</w:delText>
        </w:r>
        <w:bookmarkEnd w:id="2837"/>
        <w:bookmarkEnd w:id="2838"/>
      </w:del>
    </w:p>
    <w:p>
      <w:pPr>
        <w:pStyle w:val="nzSubsection"/>
        <w:rPr>
          <w:del w:id="2840" w:author="svcMRProcess" w:date="2020-02-21T06:01:00Z"/>
        </w:rPr>
      </w:pPr>
      <w:del w:id="2841" w:author="svcMRProcess" w:date="2020-02-21T06:01:00Z">
        <w:r>
          <w:tab/>
        </w:r>
        <w:r>
          <w:tab/>
          <w:delText>Each Act listed in Schedule 1 is amended as set out in that Schedule below the short title of the Act.</w:delText>
        </w:r>
      </w:del>
    </w:p>
    <w:p>
      <w:pPr>
        <w:pStyle w:val="nzSubsection"/>
        <w:rPr>
          <w:del w:id="2842" w:author="svcMRProcess" w:date="2020-02-21T06:01:00Z"/>
        </w:rPr>
      </w:pPr>
      <w:del w:id="2843" w:author="svcMRProcess" w:date="2020-02-21T06:01:00Z">
        <w:r>
          <w:delText>Schedule 1 it. 17 reads as follows:</w:delText>
        </w:r>
      </w:del>
    </w:p>
    <w:p>
      <w:pPr>
        <w:pStyle w:val="nzHeading2"/>
        <w:rPr>
          <w:del w:id="2844" w:author="svcMRProcess" w:date="2020-02-21T06:01:00Z"/>
        </w:rPr>
      </w:pPr>
      <w:bookmarkStart w:id="2845" w:name="_Toc120952521"/>
      <w:del w:id="2846" w:author="svcMRProcess" w:date="2020-02-21T06:01: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2845"/>
      </w:del>
    </w:p>
    <w:p>
      <w:pPr>
        <w:pStyle w:val="nzMiscellaneousBody"/>
        <w:jc w:val="right"/>
        <w:rPr>
          <w:del w:id="2847" w:author="svcMRProcess" w:date="2020-02-21T06:01:00Z"/>
        </w:rPr>
      </w:pPr>
      <w:del w:id="2848" w:author="svcMRProcess" w:date="2020-02-21T06:01:00Z">
        <w:r>
          <w:delText>[s. 63]</w:delText>
        </w:r>
      </w:del>
    </w:p>
    <w:p>
      <w:pPr>
        <w:pStyle w:val="nzHeading5"/>
        <w:rPr>
          <w:del w:id="2849" w:author="svcMRProcess" w:date="2020-02-21T06:01:00Z"/>
        </w:rPr>
      </w:pPr>
      <w:bookmarkStart w:id="2850" w:name="_Toc71478966"/>
      <w:bookmarkStart w:id="2851" w:name="_Toc120952538"/>
      <w:del w:id="2852" w:author="svcMRProcess" w:date="2020-02-21T06:01:00Z">
        <w:r>
          <w:rPr>
            <w:rStyle w:val="CharSClsNo"/>
          </w:rPr>
          <w:delText>17.</w:delText>
        </w:r>
        <w:r>
          <w:tab/>
        </w:r>
        <w:r>
          <w:rPr>
            <w:i/>
          </w:rPr>
          <w:delText>Transfer of Land Act 1893</w:delText>
        </w:r>
        <w:bookmarkEnd w:id="2850"/>
        <w:bookmarkEnd w:id="2851"/>
      </w:del>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4560"/>
      </w:tblGrid>
      <w:tr>
        <w:trPr>
          <w:cantSplit/>
          <w:del w:id="2853" w:author="svcMRProcess" w:date="2020-02-21T06:01:00Z"/>
        </w:trPr>
        <w:tc>
          <w:tcPr>
            <w:tcW w:w="1680" w:type="dxa"/>
          </w:tcPr>
          <w:p>
            <w:pPr>
              <w:pStyle w:val="nzTable"/>
              <w:rPr>
                <w:del w:id="2854" w:author="svcMRProcess" w:date="2020-02-21T06:01:00Z"/>
              </w:rPr>
            </w:pPr>
            <w:del w:id="2855" w:author="svcMRProcess" w:date="2020-02-21T06:01:00Z">
              <w:r>
                <w:delText>Second Schedule</w:delText>
              </w:r>
            </w:del>
          </w:p>
          <w:p>
            <w:pPr>
              <w:pStyle w:val="nzTable"/>
              <w:rPr>
                <w:del w:id="2856" w:author="svcMRProcess" w:date="2020-02-21T06:01:00Z"/>
              </w:rPr>
            </w:pPr>
            <w:del w:id="2857" w:author="svcMRProcess" w:date="2020-02-21T06:01:00Z">
              <w:r>
                <w:delText>Fourth Schedule</w:delText>
              </w:r>
            </w:del>
          </w:p>
          <w:p>
            <w:pPr>
              <w:pStyle w:val="nzTable"/>
              <w:rPr>
                <w:del w:id="2858" w:author="svcMRProcess" w:date="2020-02-21T06:01:00Z"/>
              </w:rPr>
            </w:pPr>
            <w:del w:id="2859" w:author="svcMRProcess" w:date="2020-02-21T06:01:00Z">
              <w:r>
                <w:delText>Twenty</w:delText>
              </w:r>
              <w:r>
                <w:noBreakHyphen/>
                <w:delText>eighth Schedule</w:delText>
              </w:r>
            </w:del>
          </w:p>
        </w:tc>
        <w:tc>
          <w:tcPr>
            <w:tcW w:w="4560" w:type="dxa"/>
          </w:tcPr>
          <w:p>
            <w:pPr>
              <w:pStyle w:val="nzTable"/>
              <w:rPr>
                <w:del w:id="2860" w:author="svcMRProcess" w:date="2020-02-21T06:01:00Z"/>
              </w:rPr>
            </w:pPr>
            <w:del w:id="2861" w:author="svcMRProcess" w:date="2020-02-21T06:01:00Z">
              <w:r>
                <w:delText xml:space="preserve">In each Schedule, delete “(The applicant if within the State to sign before the Registrar or an Assistant Registrar or a notary public, justice of the peace, commissioner for taking affidavits in the Supreme Court of Western Australia or legal practitioner; if out of the State, before a notary public, justice of the peace, or a commissioner for taking affidavits in the Supreme Court of Western Australia).” and insert instead — </w:delText>
              </w:r>
            </w:del>
          </w:p>
          <w:p>
            <w:pPr>
              <w:pStyle w:val="nzTable"/>
              <w:rPr>
                <w:del w:id="2862" w:author="svcMRProcess" w:date="2020-02-21T06:01:00Z"/>
              </w:rPr>
            </w:pPr>
            <w:del w:id="2863" w:author="svcMRProcess" w:date="2020-02-21T06:01:00Z">
              <w:r>
                <w:delText xml:space="preserve">“    </w:delText>
              </w:r>
            </w:del>
          </w:p>
          <w:p>
            <w:pPr>
              <w:pStyle w:val="nzTable"/>
              <w:rPr>
                <w:del w:id="2864" w:author="svcMRProcess" w:date="2020-02-21T06:01:00Z"/>
              </w:rPr>
            </w:pPr>
            <w:del w:id="2865" w:author="svcMRProcess" w:date="2020-02-21T06:01:00Z">
              <w:r>
                <w:delText xml:space="preserve">[The applicant, if in the State, to sign before the Registrar, an Assistant Registrar or any person who, under the </w:delText>
              </w:r>
              <w:r>
                <w:rPr>
                  <w:i/>
                </w:rPr>
                <w:delText>Oaths, Affidavits and Statutory Declarations Act 2005</w:delText>
              </w:r>
              <w:r>
                <w:delText>, is an authorised witness for an affidavit made in the State; if out of the State, to sign before any person who, under that Act, is an authorised witness for an affidavit made out of the State.]</w:delText>
              </w:r>
            </w:del>
          </w:p>
          <w:p>
            <w:pPr>
              <w:pStyle w:val="nzTable"/>
              <w:rPr>
                <w:del w:id="2866" w:author="svcMRProcess" w:date="2020-02-21T06:01:00Z"/>
              </w:rPr>
            </w:pPr>
            <w:del w:id="2867" w:author="svcMRProcess" w:date="2020-02-21T06:01:00Z">
              <w:r>
                <w:delText>”.</w:delText>
              </w:r>
            </w:del>
          </w:p>
        </w:tc>
      </w:tr>
    </w:tbl>
    <w:p>
      <w:pPr>
        <w:pStyle w:val="MiscClose"/>
        <w:rPr>
          <w:del w:id="2868" w:author="svcMRProcess" w:date="2020-02-21T06:01:00Z"/>
        </w:rPr>
      </w:pPr>
      <w:del w:id="2869" w:author="svcMRProcess" w:date="2020-02-21T06:01:00Z">
        <w:r>
          <w:delText>”.</w:delText>
        </w:r>
      </w:del>
    </w:p>
    <w:p>
      <w:pPr>
        <w:pStyle w:val="nSubsection"/>
        <w:keepLines/>
        <w:spacing w:before="0"/>
        <w:rPr>
          <w:ins w:id="2870" w:author="svcMRProcess" w:date="2020-02-21T06:01:00Z"/>
          <w:iCs/>
          <w:snapToGrid w:val="0"/>
        </w:rPr>
      </w:pPr>
      <w:ins w:id="2871" w:author="svcMRProcess" w:date="2020-02-21T06:01:00Z">
        <w:r>
          <w:rPr>
            <w:snapToGrid w:val="0"/>
            <w:vertAlign w:val="superscript"/>
          </w:rPr>
          <w:t>24</w:t>
        </w:r>
        <w:r>
          <w:rPr>
            <w:snapToGrid w:val="0"/>
          </w:rPr>
          <w:tab/>
        </w:r>
        <w:r>
          <w:rPr>
            <w:iCs/>
            <w:snapToGrid w:val="0"/>
          </w:rPr>
          <w:t>Footnote no longer applicable.</w:t>
        </w:r>
      </w:ins>
    </w:p>
    <w:p>
      <w:pPr>
        <w:pStyle w:val="nSubsection"/>
        <w:rPr>
          <w:snapToGrid w:val="0"/>
        </w:rPr>
      </w:pPr>
      <w:r>
        <w:rPr>
          <w:vertAlign w:val="superscript"/>
        </w:rPr>
        <w:t>25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2872" w:name="_Toc476631191"/>
      <w:bookmarkStart w:id="2873" w:name="_Toc477066412"/>
      <w:bookmarkStart w:id="2874" w:name="_Toc497301942"/>
      <w:bookmarkStart w:id="2875" w:name="_Toc83657956"/>
      <w:bookmarkStart w:id="2876" w:name="_Toc122243710"/>
      <w:bookmarkStart w:id="2877" w:name="_Toc122425166"/>
      <w:r>
        <w:rPr>
          <w:rStyle w:val="CharSectno"/>
        </w:rPr>
        <w:t>15</w:t>
      </w:r>
      <w:r>
        <w:t>.</w:t>
      </w:r>
      <w:r>
        <w:tab/>
        <w:t>Acts in Schedule 2 amended</w:t>
      </w:r>
      <w:bookmarkEnd w:id="2872"/>
      <w:bookmarkEnd w:id="2873"/>
      <w:bookmarkEnd w:id="2874"/>
      <w:bookmarkEnd w:id="2875"/>
      <w:bookmarkEnd w:id="2876"/>
      <w:bookmarkEnd w:id="2877"/>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68 reads as follows:</w:t>
      </w:r>
    </w:p>
    <w:p>
      <w:pPr>
        <w:pStyle w:val="MiscOpen"/>
      </w:pPr>
      <w:r>
        <w:t>“</w:t>
      </w:r>
    </w:p>
    <w:p>
      <w:pPr>
        <w:pStyle w:val="nzHeading2"/>
      </w:pPr>
      <w:bookmarkStart w:id="2878" w:name="_Toc122243734"/>
      <w:bookmarkStart w:id="2879" w:name="_Toc122425190"/>
      <w:r>
        <w:rPr>
          <w:rStyle w:val="CharSchNo"/>
        </w:rPr>
        <w:t>Schedule 2</w:t>
      </w:r>
      <w:r>
        <w:rPr>
          <w:rStyle w:val="CharSDivNo"/>
        </w:rPr>
        <w:t> </w:t>
      </w:r>
      <w:r>
        <w:t>—</w:t>
      </w:r>
      <w:r>
        <w:rPr>
          <w:rStyle w:val="CharSDivText"/>
        </w:rPr>
        <w:t> </w:t>
      </w:r>
      <w:r>
        <w:rPr>
          <w:rStyle w:val="CharSchText"/>
        </w:rPr>
        <w:t>Consequential amendments</w:t>
      </w:r>
      <w:bookmarkEnd w:id="2878"/>
      <w:bookmarkEnd w:id="2879"/>
    </w:p>
    <w:p>
      <w:pPr>
        <w:pStyle w:val="nzMiscellaneousBody"/>
        <w:jc w:val="right"/>
      </w:pPr>
      <w:r>
        <w:t>[s.</w:t>
      </w:r>
      <w:bookmarkStart w:id="2880" w:name="_Hlt485012328"/>
      <w:r>
        <w:t> 15</w:t>
      </w:r>
      <w:bookmarkEnd w:id="2880"/>
      <w:r>
        <w:t>]</w:t>
      </w:r>
    </w:p>
    <w:p>
      <w:pPr>
        <w:pStyle w:val="nzHeading5"/>
      </w:pPr>
      <w:bookmarkStart w:id="2881" w:name="_Toc476631263"/>
      <w:bookmarkStart w:id="2882" w:name="_Toc477066483"/>
      <w:bookmarkStart w:id="2883" w:name="_Toc497302011"/>
      <w:bookmarkStart w:id="2884" w:name="_Toc83658077"/>
      <w:bookmarkStart w:id="2885" w:name="_Toc122243802"/>
      <w:bookmarkStart w:id="2886" w:name="_Toc122425258"/>
      <w:r>
        <w:rPr>
          <w:rStyle w:val="CharSClsNo"/>
        </w:rPr>
        <w:t>68</w:t>
      </w:r>
      <w:r>
        <w:t>.</w:t>
      </w:r>
      <w:r>
        <w:tab/>
      </w:r>
      <w:r>
        <w:rPr>
          <w:i/>
        </w:rPr>
        <w:t>Transfer of Land Act 1893</w:t>
      </w:r>
      <w:bookmarkEnd w:id="2881"/>
      <w:bookmarkEnd w:id="2882"/>
      <w:bookmarkEnd w:id="2883"/>
      <w:bookmarkEnd w:id="2884"/>
      <w:bookmarkEnd w:id="2885"/>
      <w:bookmarkEnd w:id="2886"/>
    </w:p>
    <w:p>
      <w:pPr>
        <w:pStyle w:val="nzSubsection"/>
      </w:pPr>
      <w:r>
        <w:tab/>
        <w:t>(1)</w:t>
      </w:r>
      <w:r>
        <w:tab/>
        <w:t xml:space="preserve">Section 4(1) is amended by deleting the definition of “Metropolitan region” and inserting instead — </w:t>
      </w:r>
    </w:p>
    <w:p>
      <w:pPr>
        <w:pStyle w:val="MiscOpen"/>
        <w:ind w:left="879"/>
        <w:rPr>
          <w:sz w:val="22"/>
        </w:rPr>
      </w:pPr>
      <w:r>
        <w:rPr>
          <w:sz w:val="22"/>
        </w:rPr>
        <w:t xml:space="preserve">“    </w:t>
      </w:r>
    </w:p>
    <w:p>
      <w:pPr>
        <w:pStyle w:val="nz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MiscClose"/>
        <w:rPr>
          <w:sz w:val="22"/>
        </w:rPr>
      </w:pPr>
      <w:r>
        <w:rPr>
          <w:sz w:val="22"/>
        </w:rPr>
        <w:t xml:space="preserve">    ”.</w:t>
      </w:r>
    </w:p>
    <w:p>
      <w:pPr>
        <w:pStyle w:val="nzSubsection"/>
      </w:pPr>
      <w:r>
        <w:tab/>
        <w:t>(2)</w:t>
      </w:r>
      <w:r>
        <w:tab/>
        <w:t xml:space="preserve">Section 166(3) is amended by deleting “section 295 of the </w:t>
      </w:r>
      <w:r>
        <w:rPr>
          <w:i/>
        </w:rPr>
        <w:t>Local Government (Miscellaneous Provisions) Act 1960</w:t>
      </w:r>
      <w:r>
        <w:t xml:space="preserve"> and to section 20(2) of the </w:t>
      </w:r>
      <w:r>
        <w:rPr>
          <w:i/>
        </w:rPr>
        <w:t>Town Planning and Development Act 1928</w:t>
      </w:r>
      <w:r>
        <w:t xml:space="preserve">” and inserting instead — </w:t>
      </w:r>
    </w:p>
    <w:p>
      <w:pPr>
        <w:pStyle w:val="MiscOpen"/>
        <w:ind w:left="880"/>
      </w:pPr>
      <w:r>
        <w:t xml:space="preserve">“    </w:t>
      </w:r>
    </w:p>
    <w:p>
      <w:pPr>
        <w:pStyle w:val="nzSubsection"/>
      </w:pPr>
      <w:r>
        <w:tab/>
      </w:r>
      <w:r>
        <w:tab/>
        <w:t xml:space="preserve">section 146(1) of the </w:t>
      </w:r>
      <w:r>
        <w:rPr>
          <w:i/>
        </w:rPr>
        <w:t>Planning and Development Act 2005</w:t>
      </w:r>
    </w:p>
    <w:p>
      <w:pPr>
        <w:pStyle w:val="MiscClose"/>
      </w:pPr>
      <w:r>
        <w:t xml:space="preserve">    ”.</w:t>
      </w:r>
    </w:p>
    <w:p>
      <w:pPr>
        <w:pStyle w:val="nzSubsection"/>
      </w:pPr>
      <w:r>
        <w:tab/>
        <w:t>(3)</w:t>
      </w:r>
      <w:r>
        <w:tab/>
        <w:t>Section 167A(2)(a) is amended by inserting after “</w:t>
      </w:r>
      <w:r>
        <w:rPr>
          <w:i/>
        </w:rPr>
        <w:t>Town Planning and Development Act 1928</w:t>
      </w:r>
      <w:r>
        <w:t xml:space="preserve">” — </w:t>
      </w:r>
    </w:p>
    <w:p>
      <w:pPr>
        <w:pStyle w:val="MiscOpen"/>
        <w:ind w:left="1616"/>
        <w:rPr>
          <w:sz w:val="22"/>
        </w:rPr>
      </w:pPr>
      <w:r>
        <w:rPr>
          <w:sz w:val="22"/>
        </w:rPr>
        <w:t xml:space="preserve">“    </w:t>
      </w:r>
    </w:p>
    <w:p>
      <w:pPr>
        <w:pStyle w:val="nzIndenta"/>
      </w:pPr>
      <w:r>
        <w:rPr>
          <w:sz w:val="22"/>
        </w:rPr>
        <w:tab/>
      </w:r>
      <w:r>
        <w:tab/>
        <w:t xml:space="preserve">or section 152 of the </w:t>
      </w:r>
      <w:r>
        <w:rPr>
          <w:i/>
        </w:rPr>
        <w:t>Planning and Development Act 2005</w:t>
      </w:r>
    </w:p>
    <w:p>
      <w:pPr>
        <w:pStyle w:val="MiscClose"/>
        <w:ind w:right="256"/>
        <w:rPr>
          <w:sz w:val="22"/>
        </w:rPr>
      </w:pPr>
      <w:r>
        <w:rPr>
          <w:sz w:val="22"/>
        </w:rPr>
        <w:t xml:space="preserve">    ”.</w:t>
      </w:r>
    </w:p>
    <w:p>
      <w:pPr>
        <w:pStyle w:val="MiscClose"/>
        <w:rPr>
          <w:sz w:val="22"/>
        </w:rPr>
      </w:pPr>
      <w:r>
        <w:rPr>
          <w:sz w:val="22"/>
        </w:rPr>
        <w:t xml:space="preserve">    ”.</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Transfer of Land Act 1893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624"/>
      <w:gridCol w:w="4639"/>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2624" w:type="dxa"/>
        </w:tcPr>
        <w:p>
          <w:pPr>
            <w:pStyle w:val="HeaderNumberLeft"/>
          </w:pPr>
        </w:p>
      </w:tc>
      <w:tc>
        <w:tcPr>
          <w:tcW w:w="4639" w:type="dxa"/>
        </w:tcPr>
        <w:p>
          <w:pPr>
            <w:pStyle w:val="HeaderTextLeft"/>
          </w:pPr>
        </w:p>
      </w:tc>
    </w:tr>
    <w:tr>
      <w:tc>
        <w:tcPr>
          <w:tcW w:w="2624" w:type="dxa"/>
        </w:tcPr>
        <w:p>
          <w:pPr>
            <w:pStyle w:val="HeaderNumberLeft"/>
          </w:pPr>
        </w:p>
      </w:tc>
      <w:tc>
        <w:tcPr>
          <w:tcW w:w="4639" w:type="dxa"/>
        </w:tcPr>
        <w:p>
          <w:pPr>
            <w:pStyle w:val="HeaderTextLeft"/>
          </w:pPr>
        </w:p>
      </w:tc>
    </w:tr>
    <w:tr>
      <w:trPr>
        <w:cantSplit/>
      </w:trPr>
      <w:tc>
        <w:tcPr>
          <w:tcW w:w="2624" w:type="dxa"/>
        </w:tcPr>
        <w:p>
          <w:pPr>
            <w:pStyle w:val="HeaderSectionRight"/>
            <w:ind w:right="17"/>
            <w:jc w:val="left"/>
          </w:pPr>
          <w:r>
            <w:fldChar w:fldCharType="begin"/>
          </w:r>
          <w:r>
            <w:instrText xml:space="preserve"> STYLEREF CharSchNo \* MERGEFORMAT </w:instrText>
          </w:r>
          <w:r>
            <w:rPr>
              <w:noProof/>
            </w:rPr>
            <w:fldChar w:fldCharType="end"/>
          </w:r>
        </w:p>
      </w:tc>
      <w:tc>
        <w:tcPr>
          <w:tcW w:w="4639"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467"/>
      <w:gridCol w:w="2796"/>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467" w:type="dxa"/>
        </w:tcPr>
        <w:p>
          <w:pPr>
            <w:pStyle w:val="HeaderTextRight"/>
          </w:pPr>
        </w:p>
      </w:tc>
      <w:tc>
        <w:tcPr>
          <w:tcW w:w="2796" w:type="dxa"/>
        </w:tcPr>
        <w:p>
          <w:pPr>
            <w:pStyle w:val="HeaderNumberRight"/>
            <w:ind w:right="17"/>
          </w:pPr>
        </w:p>
      </w:tc>
    </w:tr>
    <w:tr>
      <w:tc>
        <w:tcPr>
          <w:tcW w:w="4467" w:type="dxa"/>
        </w:tcPr>
        <w:p>
          <w:pPr>
            <w:pStyle w:val="HeaderTextRight"/>
          </w:pPr>
        </w:p>
      </w:tc>
      <w:tc>
        <w:tcPr>
          <w:tcW w:w="2796" w:type="dxa"/>
        </w:tcPr>
        <w:p>
          <w:pPr>
            <w:pStyle w:val="HeaderNumberRight"/>
            <w:ind w:right="17"/>
          </w:pPr>
        </w:p>
      </w:tc>
    </w:tr>
    <w:tr>
      <w:trPr>
        <w:cantSplit/>
      </w:trPr>
      <w:tc>
        <w:tcPr>
          <w:tcW w:w="4467" w:type="dxa"/>
        </w:tcPr>
        <w:p>
          <w:pPr>
            <w:pStyle w:val="HeaderSectionRight"/>
            <w:ind w:right="17"/>
          </w:pPr>
          <w:r>
            <w:fldChar w:fldCharType="begin"/>
          </w:r>
          <w:r>
            <w:instrText xml:space="preserve"> STYLEREF CharSchText \* MERGEFORMAT </w:instrText>
          </w:r>
          <w:r>
            <w:rPr>
              <w:noProof/>
            </w:rPr>
            <w:fldChar w:fldCharType="end"/>
          </w:r>
        </w:p>
      </w:tc>
      <w:tc>
        <w:tcPr>
          <w:tcW w:w="279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ACCA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0C65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98D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2439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ECFA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C2FF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11444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4A3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8C6056"/>
    <w:lvl w:ilvl="0">
      <w:start w:val="1"/>
      <w:numFmt w:val="decimal"/>
      <w:pStyle w:val="ListNumber"/>
      <w:lvlText w:val="%1."/>
      <w:lvlJc w:val="left"/>
      <w:pPr>
        <w:tabs>
          <w:tab w:val="num" w:pos="360"/>
        </w:tabs>
        <w:ind w:left="360" w:hanging="360"/>
      </w:pPr>
    </w:lvl>
  </w:abstractNum>
  <w:abstractNum w:abstractNumId="9">
    <w:nsid w:val="FFFFFF89"/>
    <w:multiLevelType w:val="singleLevel"/>
    <w:tmpl w:val="56D0C5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689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D9F2CB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406"/>
    <w:docVar w:name="WAFER_20151211085406" w:val="RemoveTrackChanges"/>
    <w:docVar w:name="WAFER_20151211085406_GUID" w:val="1bf1cc81-7ce9-4e0e-8a42-cf1f66f202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78080</Words>
  <Characters>363856</Characters>
  <Application>Microsoft Office Word</Application>
  <DocSecurity>0</DocSecurity>
  <Lines>8874</Lines>
  <Paragraphs>3425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07-b0-03 - 07-c0-03</dc:title>
  <dc:subject/>
  <dc:creator/>
  <cp:keywords/>
  <dc:description/>
  <cp:lastModifiedBy>svcMRProcess</cp:lastModifiedBy>
  <cp:revision>2</cp:revision>
  <cp:lastPrinted>2005-05-13T07:57:00Z</cp:lastPrinted>
  <dcterms:created xsi:type="dcterms:W3CDTF">2020-02-20T22:01:00Z</dcterms:created>
  <dcterms:modified xsi:type="dcterms:W3CDTF">2020-02-20T22:01:00Z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829</vt:i4>
  </property>
  <property fmtid="{D5CDD505-2E9C-101B-9397-08002B2CF9AE}" pid="6" name="FromSuffix">
    <vt:lpwstr>07-b0-03</vt:lpwstr>
  </property>
  <property fmtid="{D5CDD505-2E9C-101B-9397-08002B2CF9AE}" pid="7" name="FromAsAtDate">
    <vt:lpwstr>12 Dec 2005</vt:lpwstr>
  </property>
  <property fmtid="{D5CDD505-2E9C-101B-9397-08002B2CF9AE}" pid="8" name="ToSuffix">
    <vt:lpwstr>07-c0-03</vt:lpwstr>
  </property>
  <property fmtid="{D5CDD505-2E9C-101B-9397-08002B2CF9AE}" pid="9" name="ToAsAtDate">
    <vt:lpwstr>01 Jan 2006</vt:lpwstr>
  </property>
</Properties>
</file>