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Armadale Redevelopment (Addition of Land to Redevelopment Area) Regulations 2011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17 Dec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31 Dec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jc w:val="center"/>
        <w:rPr>
          <w:del w:id="1" w:author="Master Repository Process" w:date="2021-07-31T07:38:00Z"/>
        </w:rPr>
      </w:pPr>
    </w:p>
    <w:p>
      <w:pPr>
        <w:pStyle w:val="PrincipalActReg"/>
      </w:pPr>
      <w:r>
        <w:t>Armadale Redevelopment Act 2001</w:t>
      </w:r>
    </w:p>
    <w:p>
      <w:pPr>
        <w:pStyle w:val="NameofActReg"/>
      </w:pPr>
      <w:r>
        <w:t>Armadale Redevelopment (Addition of Land to Redevelopment Area) Regulations 2011</w:t>
      </w:r>
    </w:p>
    <w:p>
      <w:pPr>
        <w:pStyle w:val="Heading5"/>
      </w:pPr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bookmarkStart w:id="9" w:name="_Toc312146364"/>
      <w:bookmarkStart w:id="10" w:name="_Toc312936631"/>
      <w:bookmarkStart w:id="11" w:name="_Toc425411901"/>
      <w:r>
        <w:rPr>
          <w:rStyle w:val="CharSectno"/>
        </w:rPr>
        <w:t>1</w:t>
      </w:r>
      <w:bookmarkStart w:id="12" w:name="_GoBack"/>
      <w:bookmarkEnd w:id="12"/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bookmarkStart w:id="13" w:name="Start_Cursor"/>
      <w:bookmarkEnd w:id="13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Armadale Redevelopment (Addition of Land to Redevelopment Area) Regulations 2011</w:t>
      </w:r>
      <w:r>
        <w:t> </w:t>
      </w:r>
      <w:r>
        <w:rPr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14" w:name="_Toc423332723"/>
      <w:bookmarkStart w:id="15" w:name="_Toc425219442"/>
      <w:bookmarkStart w:id="16" w:name="_Toc426249309"/>
      <w:bookmarkStart w:id="17" w:name="_Toc449924705"/>
      <w:bookmarkStart w:id="18" w:name="_Toc449947723"/>
      <w:bookmarkStart w:id="19" w:name="_Toc454185714"/>
      <w:bookmarkStart w:id="20" w:name="_Toc515958687"/>
      <w:bookmarkStart w:id="21" w:name="_Toc312146365"/>
      <w:bookmarkStart w:id="22" w:name="_Toc312936632"/>
      <w:bookmarkStart w:id="23" w:name="_Toc42541190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24" w:name="_Toc312146366"/>
      <w:bookmarkStart w:id="25" w:name="_Toc312936633"/>
      <w:bookmarkStart w:id="26" w:name="_Toc425411903"/>
      <w:r>
        <w:rPr>
          <w:rStyle w:val="CharSectno"/>
        </w:rPr>
        <w:t>3</w:t>
      </w:r>
      <w:r>
        <w:t>.</w:t>
      </w:r>
      <w:r>
        <w:tab/>
        <w:t>Term used: Schedule 1</w:t>
      </w:r>
      <w:bookmarkEnd w:id="24"/>
      <w:bookmarkEnd w:id="25"/>
      <w:bookmarkEnd w:id="26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Schedule 1</w:t>
      </w:r>
      <w:r>
        <w:t xml:space="preserve"> means the </w:t>
      </w:r>
      <w:r>
        <w:rPr>
          <w:i/>
        </w:rPr>
        <w:t>Armadale Redevelopment Act 2001</w:t>
      </w:r>
      <w:r>
        <w:t xml:space="preserve"> Schedule 1.</w:t>
      </w:r>
    </w:p>
    <w:p>
      <w:pPr>
        <w:pStyle w:val="Heading5"/>
      </w:pPr>
      <w:bookmarkStart w:id="27" w:name="_Toc312146367"/>
      <w:bookmarkStart w:id="28" w:name="_Toc312936634"/>
      <w:bookmarkStart w:id="29" w:name="_Toc425411904"/>
      <w:r>
        <w:rPr>
          <w:rStyle w:val="CharSectno"/>
        </w:rPr>
        <w:t>4</w:t>
      </w:r>
      <w:r>
        <w:t>.</w:t>
      </w:r>
      <w:r>
        <w:tab/>
        <w:t>Schedule 1 amended (land added to redevelopment area)</w:t>
      </w:r>
      <w:bookmarkEnd w:id="27"/>
      <w:bookmarkEnd w:id="28"/>
      <w:bookmarkEnd w:id="29"/>
    </w:p>
    <w:p>
      <w:pPr>
        <w:pStyle w:val="Subsection"/>
      </w:pPr>
      <w:r>
        <w:tab/>
      </w:r>
      <w:r>
        <w:tab/>
        <w:t>In Schedule 1 delete Plan No. 2 and insert:</w:t>
      </w:r>
    </w:p>
    <w:p>
      <w:pPr>
        <w:pStyle w:val="Subsection"/>
        <w:jc w:val="center"/>
        <w:rPr>
          <w:del w:id="30" w:author="Master Repository Process" w:date="2021-07-31T07:38:00Z"/>
        </w:rPr>
      </w:pPr>
      <w:del w:id="31" w:author="Master Repository Process" w:date="2021-07-31T07:38:00Z">
        <w:r>
          <w:rPr>
            <w:noProof/>
            <w:lang w:eastAsia="en-AU"/>
          </w:rPr>
          <w:lastRenderedPageBreak/>
          <w:drawing>
            <wp:inline distT="0" distB="0" distL="0" distR="0">
              <wp:extent cx="3962400" cy="5238750"/>
              <wp:effectExtent l="0" t="0" r="0" b="0"/>
              <wp:docPr id="2" name="Picture 2" descr="Schedule 1 Plan No 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chedule 1 Plan No  2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62400" cy="523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Subsection"/>
        <w:jc w:val="center"/>
        <w:rPr>
          <w:ins w:id="32" w:author="Master Repository Process" w:date="2021-07-31T07:38:00Z"/>
        </w:rPr>
      </w:pPr>
      <w:ins w:id="33" w:author="Master Repository Process" w:date="2021-07-31T07:38:00Z">
        <w:r>
          <w:rPr>
            <w:noProof/>
            <w:lang w:eastAsia="en-AU"/>
          </w:rPr>
          <w:drawing>
            <wp:inline distT="0" distB="0" distL="0" distR="0">
              <wp:extent cx="3957320" cy="5237480"/>
              <wp:effectExtent l="0" t="0" r="5080" b="1270"/>
              <wp:docPr id="1" name="Picture 1" descr="Schedule 1 Plan No 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chedule 1 Plan No  2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57320" cy="523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4" w:name="_Toc113695922"/>
      <w:bookmarkStart w:id="35" w:name="_Toc312142112"/>
      <w:bookmarkStart w:id="36" w:name="_Toc312142347"/>
      <w:bookmarkStart w:id="37" w:name="_Toc312142443"/>
      <w:bookmarkStart w:id="38" w:name="_Toc312146368"/>
      <w:bookmarkStart w:id="39" w:name="_Toc312936635"/>
      <w:bookmarkStart w:id="40" w:name="_Toc425411710"/>
      <w:bookmarkStart w:id="41" w:name="_Toc425411896"/>
      <w:bookmarkStart w:id="42" w:name="_Toc425411905"/>
      <w:r>
        <w:t>Notes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Armadale Redevelopment (Addition of Land to Redevelopment Area) Regulations 2011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43" w:name="_Toc70311430"/>
      <w:bookmarkStart w:id="44" w:name="_Toc113695923"/>
      <w:bookmarkStart w:id="45" w:name="_Toc312146369"/>
      <w:bookmarkStart w:id="46" w:name="_Toc312936636"/>
      <w:bookmarkStart w:id="47" w:name="_Toc425411906"/>
      <w:r>
        <w:t>Compilation table</w:t>
      </w:r>
      <w:bookmarkEnd w:id="43"/>
      <w:bookmarkEnd w:id="44"/>
      <w:bookmarkEnd w:id="45"/>
      <w:bookmarkEnd w:id="46"/>
      <w:bookmarkEnd w:id="4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Armadale Redevelopment (Addition of Land to Redevelopment Area) Regulations 2011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16 Dec 2011 p. 5348</w:t>
            </w:r>
            <w:r>
              <w:noBreakHyphen/>
              <w:t>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 1 and 2: 16 Dec 2011 (see r. 2(a));</w:t>
            </w:r>
            <w:r>
              <w:br/>
              <w:t>Regulations other than r. 1 and 2: 17 Dec 2011 (see r. 2(b))</w:t>
            </w:r>
          </w:p>
        </w:tc>
      </w:tr>
      <w:tr>
        <w:trPr>
          <w:ins w:id="48" w:author="Master Repository Process" w:date="2021-07-31T07:38:00Z"/>
        </w:trP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9" w:author="Master Repository Process" w:date="2021-07-31T07:38:00Z"/>
                <w:b/>
                <w:color w:val="FF0000"/>
              </w:rPr>
            </w:pPr>
            <w:ins w:id="50" w:author="Master Repository Process" w:date="2021-07-31T07:38:00Z">
              <w:r>
                <w:rPr>
                  <w:b/>
                  <w:color w:val="FF0000"/>
                </w:rPr>
                <w:t xml:space="preserve">These regulations were repealed by the </w:t>
              </w:r>
              <w:r>
                <w:rPr>
                  <w:b/>
                  <w:i/>
                  <w:color w:val="FF0000"/>
                </w:rPr>
                <w:t>Metropolitan Redevelopment Authority Act 2011</w:t>
              </w:r>
              <w:r>
                <w:rPr>
                  <w:b/>
                  <w:color w:val="FF0000"/>
                </w:rPr>
                <w:t xml:space="preserve"> s. 134(a) (No. 45 of 2011) as at 31 Dec 2011 (see s. 2(b) and </w:t>
              </w:r>
              <w:r>
                <w:rPr>
                  <w:b/>
                  <w:i/>
                  <w:color w:val="FF0000"/>
                </w:rPr>
                <w:t>Gazette</w:t>
              </w:r>
              <w:r>
                <w:rPr>
                  <w:b/>
                  <w:color w:val="FF0000"/>
                </w:rPr>
                <w:t xml:space="preserve"> 30 Dec 2011 p. 5573).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2" w:name="Coversheet"/>
    <w:bookmarkEnd w:id="5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Armadale Redevelopment (Addition of Land to Redevelopment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Armadale Redevelopment (Addition of Land to Redevelopment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Armadale Redevelopment (Addition of Land to Redevelopment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Armadale Redevelopment (Addition of Land to Redevelopment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1" w:name="Compilation"/>
    <w:bookmarkEnd w:id="5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090446"/>
    <w:docVar w:name="WAFER_20150723104337" w:val="ResetPageSize,UpdateArrangement,UpdateNTable"/>
    <w:docVar w:name="WAFER_20150723104337_GUID" w:val="cc354a88-0298-47cf-a3ff-6f5df9bf054b"/>
    <w:docVar w:name="WAFER_20151117090446" w:val="UpdateStyles,UsedStyles"/>
    <w:docVar w:name="WAFER_20151117090446_GUID" w:val="68b5417f-614f-43f7-89f8-a45fb3f7733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FCCEAA9-EF55-487F-BB1C-6E418889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</Words>
  <Characters>1382</Characters>
  <Application>Microsoft Office Word</Application>
  <DocSecurity>0</DocSecurity>
  <Lines>55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Armadale Redevelopment (Addition of Land to Redevelopment Area) Regulations 2011 00-a0-01 - 00-b0-03</dc:title>
  <dc:subject/>
  <dc:creator/>
  <cp:keywords/>
  <dc:description/>
  <cp:lastModifiedBy>Master Repository Process</cp:lastModifiedBy>
  <cp:revision>2</cp:revision>
  <cp:lastPrinted>2011-12-02T03:51:00Z</cp:lastPrinted>
  <dcterms:created xsi:type="dcterms:W3CDTF">2021-07-30T23:38:00Z</dcterms:created>
  <dcterms:modified xsi:type="dcterms:W3CDTF">2021-07-30T23:39:00Z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Dec 2011 p 5348-9</vt:lpwstr>
  </property>
  <property fmtid="{D5CDD505-2E9C-101B-9397-08002B2CF9AE}" pid="3" name="CommencementDate">
    <vt:lpwstr>20111231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00-a0-01</vt:lpwstr>
  </property>
  <property fmtid="{D5CDD505-2E9C-101B-9397-08002B2CF9AE}" pid="7" name="FromAsAtDate">
    <vt:lpwstr>17 Dec 2011</vt:lpwstr>
  </property>
  <property fmtid="{D5CDD505-2E9C-101B-9397-08002B2CF9AE}" pid="8" name="ToSuffix">
    <vt:lpwstr>00-b0-03</vt:lpwstr>
  </property>
  <property fmtid="{D5CDD505-2E9C-101B-9397-08002B2CF9AE}" pid="9" name="ToAsAtDate">
    <vt:lpwstr>31 Dec 2011</vt:lpwstr>
  </property>
</Properties>
</file>