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East Perth Redevelopment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2011</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31 Dec 2011</w:t>
      </w:r>
      <w:r>
        <w:fldChar w:fldCharType="end"/>
      </w:r>
      <w:r>
        <w:t xml:space="preserve">, </w:t>
      </w:r>
      <w:r>
        <w:fldChar w:fldCharType="begin"/>
      </w:r>
      <w:r>
        <w:instrText xml:space="preserve"> DocProperty ToSuffix</w:instrText>
      </w:r>
      <w:r>
        <w:fldChar w:fldCharType="separate"/>
      </w:r>
      <w:r>
        <w:t>01-e0-06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500"/>
        <w:rPr>
          <w:snapToGrid w:val="0"/>
        </w:rPr>
      </w:pPr>
      <w:smartTag w:uri="urn:schemas-microsoft-com:office:smarttags" w:element="place">
        <w:r>
          <w:rPr>
            <w:snapToGrid w:val="0"/>
          </w:rPr>
          <w:t>East Perth</w:t>
        </w:r>
      </w:smartTag>
      <w:r>
        <w:rPr>
          <w:snapToGrid w:val="0"/>
        </w:rPr>
        <w:t xml:space="preserve"> Redevelopment Act 1991</w:t>
      </w:r>
    </w:p>
    <w:p>
      <w:pPr>
        <w:pStyle w:val="NameofActReg"/>
        <w:spacing w:before="520" w:after="640"/>
      </w:pPr>
      <w:smartTag w:uri="urn:schemas-microsoft-com:office:smarttags" w:element="place">
        <w:r>
          <w:t>East Perth</w:t>
        </w:r>
      </w:smartTag>
      <w:r>
        <w:t xml:space="preserve"> Redevelopment Regulations 1992</w:t>
      </w:r>
    </w:p>
    <w:p>
      <w:pPr>
        <w:pStyle w:val="Heading5"/>
        <w:spacing w:before="240" w:after="20"/>
        <w:rPr>
          <w:snapToGrid w:val="0"/>
        </w:rPr>
      </w:pPr>
      <w:bookmarkStart w:id="1" w:name="_Toc378171525"/>
      <w:bookmarkStart w:id="2" w:name="_Toc425943251"/>
      <w:bookmarkStart w:id="3" w:name="_Toc435001319"/>
      <w:bookmarkStart w:id="4" w:name="_Toc65469764"/>
      <w:bookmarkStart w:id="5" w:name="_Toc92880076"/>
      <w:bookmarkStart w:id="6" w:name="_Toc302724979"/>
      <w:r>
        <w:rPr>
          <w:rStyle w:val="CharSectno"/>
        </w:rPr>
        <w:t>1</w:t>
      </w:r>
      <w:bookmarkStart w:id="7" w:name="_GoBack"/>
      <w:bookmarkEnd w:id="7"/>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r>
          <w:rPr>
            <w:i/>
            <w:snapToGrid w:val="0"/>
          </w:rPr>
          <w:t>East Perth</w:t>
        </w:r>
      </w:smartTag>
      <w:r>
        <w:rPr>
          <w:i/>
          <w:snapToGrid w:val="0"/>
        </w:rPr>
        <w:t xml:space="preserve"> Redevelopment Regulations 1992</w:t>
      </w:r>
      <w:r>
        <w:rPr>
          <w:snapToGrid w:val="0"/>
          <w:vertAlign w:val="superscript"/>
        </w:rPr>
        <w:t> 1</w:t>
      </w:r>
      <w:r>
        <w:rPr>
          <w:snapToGrid w:val="0"/>
        </w:rPr>
        <w:t>.</w:t>
      </w:r>
    </w:p>
    <w:p>
      <w:pPr>
        <w:pStyle w:val="Heading5"/>
        <w:spacing w:before="240" w:after="20"/>
        <w:rPr>
          <w:snapToGrid w:val="0"/>
        </w:rPr>
      </w:pPr>
      <w:bookmarkStart w:id="8" w:name="_Toc378171526"/>
      <w:bookmarkStart w:id="9" w:name="_Toc425943252"/>
      <w:bookmarkStart w:id="10" w:name="_Toc435001320"/>
      <w:bookmarkStart w:id="11" w:name="_Toc65469765"/>
      <w:bookmarkStart w:id="12" w:name="_Toc92880077"/>
      <w:bookmarkStart w:id="13" w:name="_Toc302724980"/>
      <w:r>
        <w:rPr>
          <w:rStyle w:val="CharSectno"/>
        </w:rPr>
        <w:t>2</w:t>
      </w:r>
      <w:r>
        <w:rPr>
          <w:snapToGrid w:val="0"/>
        </w:rPr>
        <w:t>.</w:t>
      </w:r>
      <w:r>
        <w:rPr>
          <w:snapToGrid w:val="0"/>
        </w:rPr>
        <w:tab/>
        <w:t>Commencement</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r>
          <w:rPr>
            <w:i/>
            <w:snapToGrid w:val="0"/>
          </w:rPr>
          <w:t>East Perth</w:t>
        </w:r>
      </w:smartTag>
      <w:r>
        <w:rPr>
          <w:i/>
          <w:snapToGrid w:val="0"/>
        </w:rPr>
        <w:t xml:space="preserve"> Redevelopment Act 1991</w:t>
      </w:r>
      <w:r>
        <w:rPr>
          <w:snapToGrid w:val="0"/>
        </w:rPr>
        <w:t xml:space="preserve"> comes into operation</w:t>
      </w:r>
      <w:r>
        <w:rPr>
          <w:snapToGrid w:val="0"/>
          <w:vertAlign w:val="superscript"/>
        </w:rPr>
        <w:t> 1</w:t>
      </w:r>
      <w:r>
        <w:rPr>
          <w:snapToGrid w:val="0"/>
        </w:rPr>
        <w:t>.</w:t>
      </w:r>
    </w:p>
    <w:p>
      <w:pPr>
        <w:pStyle w:val="Heading5"/>
      </w:pPr>
      <w:bookmarkStart w:id="14" w:name="_Toc378171527"/>
      <w:bookmarkStart w:id="15" w:name="_Toc425943253"/>
      <w:bookmarkStart w:id="16" w:name="_Toc302724981"/>
      <w:bookmarkStart w:id="17" w:name="_Toc435001321"/>
      <w:bookmarkStart w:id="18" w:name="_Toc65469766"/>
      <w:bookmarkStart w:id="19" w:name="_Toc92880078"/>
      <w:r>
        <w:rPr>
          <w:rStyle w:val="CharSectno"/>
        </w:rPr>
        <w:t>3A</w:t>
      </w:r>
      <w:r>
        <w:t>.</w:t>
      </w:r>
      <w:r>
        <w:tab/>
        <w:t>Terms used</w:t>
      </w:r>
      <w:bookmarkEnd w:id="14"/>
      <w:bookmarkEnd w:id="15"/>
      <w:bookmarkEnd w:id="16"/>
    </w:p>
    <w:p>
      <w:pPr>
        <w:pStyle w:val="Subsection"/>
      </w:pPr>
      <w:r>
        <w:tab/>
      </w:r>
      <w:r>
        <w:tab/>
        <w:t xml:space="preserve">In these regulations — </w:t>
      </w:r>
    </w:p>
    <w:p>
      <w:pPr>
        <w:pStyle w:val="Defstart"/>
      </w:pPr>
      <w:r>
        <w:tab/>
      </w:r>
      <w:r>
        <w:rPr>
          <w:rStyle w:val="CharDefText"/>
        </w:rPr>
        <w:t>development approval</w:t>
      </w:r>
      <w:r>
        <w:t xml:space="preserve"> means an approval under section 40 of the Act;</w:t>
      </w:r>
    </w:p>
    <w:p>
      <w:pPr>
        <w:pStyle w:val="Defstart"/>
      </w:pPr>
      <w:r>
        <w:tab/>
      </w:r>
      <w:r>
        <w:rPr>
          <w:rStyle w:val="CharDefText"/>
        </w:rPr>
        <w:t>heritage development policy</w:t>
      </w:r>
      <w:r>
        <w:t xml:space="preserve"> means a policy adopted by the Authority under the Scheme in relation to development in heritage places and precincts;</w:t>
      </w:r>
    </w:p>
    <w:p>
      <w:pPr>
        <w:pStyle w:val="Defstart"/>
      </w:pPr>
      <w:r>
        <w:tab/>
      </w:r>
      <w:r>
        <w:rPr>
          <w:rStyle w:val="CharDefText"/>
        </w:rPr>
        <w:t>heritage inventory</w:t>
      </w:r>
      <w:r>
        <w:t xml:space="preserve"> means the inventory of heritage places and precincts prepared by the Authority under the Scheme;</w:t>
      </w:r>
    </w:p>
    <w:p>
      <w:pPr>
        <w:pStyle w:val="Defstart"/>
      </w:pPr>
      <w:r>
        <w:tab/>
      </w:r>
      <w:r>
        <w:rPr>
          <w:rStyle w:val="CharDefText"/>
        </w:rPr>
        <w:t>heritage place</w:t>
      </w:r>
      <w:r>
        <w:t xml:space="preserve"> means land, or a building or other structure, that is listed on the heritage inventory or the Register of Heritage Places;</w:t>
      </w:r>
    </w:p>
    <w:p>
      <w:pPr>
        <w:pStyle w:val="Defstart"/>
      </w:pPr>
      <w:r>
        <w:tab/>
      </w:r>
      <w:r>
        <w:rPr>
          <w:rStyle w:val="CharDefText"/>
        </w:rPr>
        <w:t>heritage precinct</w:t>
      </w:r>
      <w:r>
        <w:t xml:space="preserve"> means a precinct (a group of places that may or may not be heritage places) that is listed on the heritage inventory or the Register of Heritage Places;</w:t>
      </w:r>
    </w:p>
    <w:p>
      <w:pPr>
        <w:pStyle w:val="Defstart"/>
      </w:pPr>
      <w:r>
        <w:lastRenderedPageBreak/>
        <w:tab/>
      </w:r>
      <w:r>
        <w:rPr>
          <w:rStyle w:val="CharDefText"/>
        </w:rPr>
        <w:t>public land</w:t>
      </w:r>
      <w:r>
        <w:t xml:space="preserve"> means land owned by, or under the care, control and management of, the State or a local government;</w:t>
      </w:r>
    </w:p>
    <w:p>
      <w:pPr>
        <w:pStyle w:val="Defstart"/>
      </w:pPr>
      <w:r>
        <w:tab/>
      </w:r>
      <w:r>
        <w:rPr>
          <w:rStyle w:val="CharDefText"/>
        </w:rPr>
        <w:t>Register of Heritage Places</w:t>
      </w:r>
      <w:r>
        <w:t xml:space="preserve"> means the register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section 46;</w:t>
      </w:r>
    </w:p>
    <w:p>
      <w:pPr>
        <w:pStyle w:val="Defstart"/>
      </w:pPr>
      <w:r>
        <w:tab/>
      </w:r>
      <w:r>
        <w:rPr>
          <w:rStyle w:val="CharDefText"/>
        </w:rPr>
        <w:t>Scheme</w:t>
      </w:r>
      <w:r>
        <w:t xml:space="preserve"> means the East Perth Redevelopment Scheme under Part 4 of the Act;</w:t>
      </w:r>
    </w:p>
    <w:p>
      <w:pPr>
        <w:pStyle w:val="Defstart"/>
      </w:pPr>
      <w:r>
        <w:tab/>
      </w:r>
      <w:r>
        <w:rPr>
          <w:rStyle w:val="CharDefText"/>
        </w:rPr>
        <w:t>temporary use</w:t>
      </w:r>
      <w:r>
        <w:t xml:space="preserve"> means — </w:t>
      </w:r>
    </w:p>
    <w:p>
      <w:pPr>
        <w:pStyle w:val="Defpara"/>
      </w:pPr>
      <w:r>
        <w:tab/>
        <w:t>(a)</w:t>
      </w:r>
      <w:r>
        <w:tab/>
        <w:t>an authorised public event; or</w:t>
      </w:r>
    </w:p>
    <w:p>
      <w:pPr>
        <w:pStyle w:val="Defpara"/>
      </w:pPr>
      <w:r>
        <w:tab/>
        <w:t>(b)</w:t>
      </w:r>
      <w:r>
        <w:tab/>
        <w:t>the location of a single vehicle or single stall on public land, selling food or other items or providing a community service;</w:t>
      </w:r>
    </w:p>
    <w:p>
      <w:pPr>
        <w:pStyle w:val="Defstart"/>
      </w:pPr>
      <w:r>
        <w:tab/>
      </w:r>
      <w:r>
        <w:rPr>
          <w:rStyle w:val="CharDefText"/>
        </w:rPr>
        <w:t>utility services</w:t>
      </w:r>
      <w:r>
        <w:t xml:space="preserve"> has the meaning given in the </w:t>
      </w:r>
      <w:r>
        <w:rPr>
          <w:i/>
        </w:rPr>
        <w:t>Planning and Development Act 2005</w:t>
      </w:r>
      <w:r>
        <w:t xml:space="preserve"> section 4(1).</w:t>
      </w:r>
    </w:p>
    <w:p>
      <w:pPr>
        <w:pStyle w:val="Footnotesection"/>
      </w:pPr>
      <w:r>
        <w:tab/>
        <w:t>[Regulation 3A inserted in Gazette 2 Sep 2011 p. 3618-19.]</w:t>
      </w:r>
    </w:p>
    <w:p>
      <w:pPr>
        <w:pStyle w:val="Heading5"/>
        <w:rPr>
          <w:snapToGrid w:val="0"/>
        </w:rPr>
      </w:pPr>
      <w:bookmarkStart w:id="20" w:name="_Toc378171528"/>
      <w:bookmarkStart w:id="21" w:name="_Toc425943254"/>
      <w:bookmarkStart w:id="22" w:name="_Toc302724982"/>
      <w:r>
        <w:rPr>
          <w:rStyle w:val="CharSectno"/>
        </w:rPr>
        <w:t>3</w:t>
      </w:r>
      <w:r>
        <w:rPr>
          <w:snapToGrid w:val="0"/>
        </w:rPr>
        <w:t>.</w:t>
      </w:r>
      <w:r>
        <w:rPr>
          <w:snapToGrid w:val="0"/>
        </w:rPr>
        <w:tab/>
        <w:t>Exclusions from definition of development</w:t>
      </w:r>
      <w:bookmarkEnd w:id="20"/>
      <w:bookmarkEnd w:id="21"/>
      <w:bookmarkEnd w:id="17"/>
      <w:bookmarkEnd w:id="18"/>
      <w:bookmarkEnd w:id="19"/>
      <w:bookmarkEnd w:id="22"/>
      <w:r>
        <w:rPr>
          <w:snapToGrid w:val="0"/>
        </w:rPr>
        <w:t xml:space="preserve"> </w:t>
      </w:r>
    </w:p>
    <w:p>
      <w:pPr>
        <w:pStyle w:val="Subsection"/>
        <w:spacing w:before="180" w:after="20"/>
        <w:rPr>
          <w:snapToGrid w:val="0"/>
        </w:rPr>
      </w:pPr>
      <w:r>
        <w:rPr>
          <w:snapToGrid w:val="0"/>
        </w:rPr>
        <w:tab/>
        <w:t>(1)</w:t>
      </w:r>
      <w:r>
        <w:rPr>
          <w:snapToGrid w:val="0"/>
        </w:rPr>
        <w:tab/>
        <w:t>The following works, acts and activities do not constitute development for the purposes of the definition of “development” in section 3 of the Act — </w:t>
      </w:r>
    </w:p>
    <w:p>
      <w:pPr>
        <w:pStyle w:val="Indenta"/>
        <w:spacing w:before="100"/>
        <w:rPr>
          <w:snapToGrid w:val="0"/>
        </w:rPr>
      </w:pPr>
      <w:r>
        <w:rPr>
          <w:snapToGrid w:val="0"/>
        </w:rPr>
        <w:tab/>
        <w:t>(a)</w:t>
      </w:r>
      <w:r>
        <w:rPr>
          <w:snapToGrid w:val="0"/>
        </w:rPr>
        <w:tab/>
        <w:t>the erection of a traffic control sign or device, by a public authority or a local government authority;</w:t>
      </w:r>
    </w:p>
    <w:p>
      <w:pPr>
        <w:pStyle w:val="Indenta"/>
        <w:spacing w:before="100"/>
        <w:rPr>
          <w:snapToGrid w:val="0"/>
        </w:rPr>
      </w:pPr>
      <w:r>
        <w:rPr>
          <w:snapToGrid w:val="0"/>
        </w:rPr>
        <w:tab/>
        <w:t>(b)</w:t>
      </w:r>
      <w:r>
        <w:rPr>
          <w:snapToGrid w:val="0"/>
        </w:rPr>
        <w:tab/>
        <w:t>the erection of a sign within a</w:t>
      </w:r>
      <w:r>
        <w:t xml:space="preserve"> building (other than one that is attached to the inside of a window);</w:t>
      </w:r>
    </w:p>
    <w:p>
      <w:pPr>
        <w:pStyle w:val="Indenta"/>
      </w:pPr>
      <w:r>
        <w:tab/>
        <w:t>(c)</w:t>
      </w:r>
      <w:r>
        <w:tab/>
        <w:t>the carrying out of maintenance or repair work by a public authority, utility services provider or local government, other than construction of a new building or structure;</w:t>
      </w:r>
    </w:p>
    <w:p>
      <w:pPr>
        <w:pStyle w:val="Indenta"/>
        <w:rPr>
          <w:snapToGrid w:val="0"/>
        </w:rPr>
      </w:pPr>
      <w:r>
        <w:rPr>
          <w:snapToGrid w:val="0"/>
        </w:rPr>
        <w:tab/>
        <w:t>(d)</w:t>
      </w:r>
      <w:r>
        <w:rPr>
          <w:snapToGrid w:val="0"/>
        </w:rPr>
        <w:tab/>
        <w:t>the carrying out of work inside a building which is not related to a change of use of any part of the building and does not alter its external</w:t>
      </w:r>
      <w:r>
        <w:t xml:space="preserve"> appearance;</w:t>
      </w:r>
    </w:p>
    <w:p>
      <w:pPr>
        <w:pStyle w:val="Indenta"/>
        <w:rPr>
          <w:snapToGrid w:val="0"/>
        </w:rPr>
      </w:pPr>
      <w:r>
        <w:rPr>
          <w:snapToGrid w:val="0"/>
        </w:rPr>
        <w:tab/>
        <w:t>(e)</w:t>
      </w:r>
      <w:r>
        <w:rPr>
          <w:snapToGrid w:val="0"/>
        </w:rPr>
        <w:tab/>
        <w:t>the carrying out of work for the maintenance of any building or structure where that work does not materially affect the external appearance of the building or</w:t>
      </w:r>
      <w:r>
        <w:t xml:space="preserve"> structure;</w:t>
      </w:r>
    </w:p>
    <w:p>
      <w:pPr>
        <w:pStyle w:val="Indenta"/>
      </w:pPr>
      <w:r>
        <w:tab/>
        <w:t>(f)</w:t>
      </w:r>
      <w:r>
        <w:tab/>
        <w:t>the carrying out of subdivision works, including, to the extent necessary for the subdivision, site works, road works, the provision of reticulated services (for example, water, gas, electricity and telecommunications) and landscaping;</w:t>
      </w:r>
    </w:p>
    <w:p>
      <w:pPr>
        <w:pStyle w:val="Indenta"/>
      </w:pPr>
      <w:r>
        <w:tab/>
        <w:t>(g)</w:t>
      </w:r>
      <w:r>
        <w:tab/>
        <w:t>the carrying out of excavation, backfilling or the construction of a retaining wall, if the change in natural ground level (the ground level existing at the time of the most recent subdivision of the land) does not exceed 0.5 m;</w:t>
      </w:r>
    </w:p>
    <w:p>
      <w:pPr>
        <w:pStyle w:val="Indenta"/>
      </w:pPr>
      <w:r>
        <w:tab/>
        <w:t>(h)</w:t>
      </w:r>
      <w:r>
        <w:tab/>
        <w:t>the demolition or removal of a minor or ancillary structure, including a patio, pergola, carport, fence, shed, store room or similar structure, but not including a retaining wall that exceeds 0.5 m in height;</w:t>
      </w:r>
    </w:p>
    <w:p>
      <w:pPr>
        <w:pStyle w:val="Indenta"/>
      </w:pPr>
      <w:r>
        <w:tab/>
        <w:t>(i)</w:t>
      </w:r>
      <w:r>
        <w:tab/>
        <w:t xml:space="preserve">the construction of a fence or wall not exceeding 1.8 m in height, other than — </w:t>
      </w:r>
    </w:p>
    <w:p>
      <w:pPr>
        <w:pStyle w:val="Indenti"/>
      </w:pPr>
      <w:r>
        <w:tab/>
        <w:t>(i)</w:t>
      </w:r>
      <w:r>
        <w:tab/>
        <w:t>a retaining wall; or</w:t>
      </w:r>
    </w:p>
    <w:p>
      <w:pPr>
        <w:pStyle w:val="Indenti"/>
      </w:pPr>
      <w:r>
        <w:tab/>
        <w:t>(ii)</w:t>
      </w:r>
      <w:r>
        <w:tab/>
        <w:t>a fence or wall on a boundary to a public open area, for example, a street, walkway or park; or</w:t>
      </w:r>
    </w:p>
    <w:p>
      <w:pPr>
        <w:pStyle w:val="Indenti"/>
      </w:pPr>
      <w:r>
        <w:tab/>
        <w:t>(iii)</w:t>
      </w:r>
      <w:r>
        <w:tab/>
        <w:t>a fence or wall within the front set back of a lot;</w:t>
      </w:r>
    </w:p>
    <w:p>
      <w:pPr>
        <w:pStyle w:val="Indenta"/>
      </w:pPr>
      <w:r>
        <w:tab/>
        <w:t>(j)</w:t>
      </w:r>
      <w:r>
        <w:tab/>
        <w:t>the construction of a swimming pool, but not including fences or other structures associated with the pool;</w:t>
      </w:r>
    </w:p>
    <w:p>
      <w:pPr>
        <w:pStyle w:val="Indenta"/>
      </w:pPr>
      <w:r>
        <w:tab/>
        <w:t>(k)</w:t>
      </w:r>
      <w:r>
        <w:tab/>
        <w:t>the erection, for the duration of authorised construction work, of a temporary building, structure or sign associated with that work;</w:t>
      </w:r>
    </w:p>
    <w:p>
      <w:pPr>
        <w:pStyle w:val="Indenta"/>
      </w:pPr>
      <w:r>
        <w:tab/>
        <w:t>(l)</w:t>
      </w:r>
      <w:r>
        <w:tab/>
        <w:t>the erection, for the duration of an authorised public event, of a temporary building, structure or sign associated with that event;</w:t>
      </w:r>
    </w:p>
    <w:p>
      <w:pPr>
        <w:pStyle w:val="Indenta"/>
      </w:pPr>
      <w:r>
        <w:tab/>
        <w:t>(m)</w:t>
      </w:r>
      <w:r>
        <w:tab/>
        <w:t>the location of a single vehicle or single stall on public land, selling food or other items or providing a community service, for less than 24 hours.</w:t>
      </w:r>
    </w:p>
    <w:p>
      <w:pPr>
        <w:pStyle w:val="Subsection"/>
      </w:pPr>
      <w:bookmarkStart w:id="23" w:name="_Toc435001322"/>
      <w:bookmarkStart w:id="24" w:name="_Toc65469767"/>
      <w:bookmarkStart w:id="25" w:name="_Toc92880079"/>
      <w:r>
        <w:tab/>
        <w:t>(2)</w:t>
      </w:r>
      <w:r>
        <w:tab/>
        <w:t>A declaration that work, an act or an activity does not constitute development has effect in relation to a heritage place or precinct only if the work, act or activity does not require development approval in accordance with Development Policy no. 2: Development of Heritage Places, adopted by the Authority under the Scheme.</w:t>
      </w:r>
    </w:p>
    <w:p>
      <w:pPr>
        <w:pStyle w:val="Subsection"/>
      </w:pPr>
      <w:r>
        <w:tab/>
        <w:t>(3)</w:t>
      </w:r>
      <w:r>
        <w:tab/>
        <w:t>A declaration, by subregulation (1)(f) or (j), that work, an act or an activity does not constitute development is not limited by any of the other paragraphs of subregulation (1) other than paragraph (i).</w:t>
      </w:r>
    </w:p>
    <w:p>
      <w:pPr>
        <w:pStyle w:val="Footnotesection"/>
      </w:pPr>
      <w:r>
        <w:tab/>
        <w:t>[Regulation 3 amended in Gazette 2 Sep 2011 p. 3619-20.]</w:t>
      </w:r>
    </w:p>
    <w:p>
      <w:pPr>
        <w:pStyle w:val="Heading5"/>
        <w:rPr>
          <w:snapToGrid w:val="0"/>
        </w:rPr>
      </w:pPr>
      <w:bookmarkStart w:id="26" w:name="_Toc378171529"/>
      <w:bookmarkStart w:id="27" w:name="_Toc425943255"/>
      <w:bookmarkStart w:id="28" w:name="_Toc302724983"/>
      <w:r>
        <w:rPr>
          <w:rStyle w:val="CharSectno"/>
        </w:rPr>
        <w:t>4</w:t>
      </w:r>
      <w:r>
        <w:rPr>
          <w:snapToGrid w:val="0"/>
        </w:rPr>
        <w:t>.</w:t>
      </w:r>
      <w:r>
        <w:rPr>
          <w:snapToGrid w:val="0"/>
        </w:rPr>
        <w:tab/>
        <w:t>Application for development approval</w:t>
      </w:r>
      <w:bookmarkEnd w:id="26"/>
      <w:bookmarkEnd w:id="27"/>
      <w:bookmarkEnd w:id="23"/>
      <w:bookmarkEnd w:id="24"/>
      <w:bookmarkEnd w:id="25"/>
      <w:bookmarkEnd w:id="28"/>
    </w:p>
    <w:p>
      <w:pPr>
        <w:pStyle w:val="Subsection"/>
        <w:rPr>
          <w:snapToGrid w:val="0"/>
        </w:rPr>
      </w:pPr>
      <w:r>
        <w:rPr>
          <w:snapToGrid w:val="0"/>
        </w:rPr>
        <w:tab/>
      </w:r>
      <w:r>
        <w:rPr>
          <w:snapToGrid w:val="0"/>
        </w:rPr>
        <w:tab/>
        <w:t>Form 1 in Schedule 1 is prescribed for the purpose of section 41 of the Act.</w:t>
      </w:r>
    </w:p>
    <w:p>
      <w:pPr>
        <w:pStyle w:val="Heading5"/>
        <w:rPr>
          <w:snapToGrid w:val="0"/>
        </w:rPr>
      </w:pPr>
      <w:bookmarkStart w:id="29" w:name="_Toc435001323"/>
      <w:bookmarkStart w:id="30" w:name="_Toc65469768"/>
      <w:bookmarkStart w:id="31" w:name="_Toc92880080"/>
      <w:bookmarkStart w:id="32" w:name="_Toc378171530"/>
      <w:bookmarkStart w:id="33" w:name="_Toc425943256"/>
      <w:bookmarkStart w:id="34" w:name="_Toc302724984"/>
      <w:r>
        <w:rPr>
          <w:rStyle w:val="CharSectno"/>
        </w:rPr>
        <w:t>5</w:t>
      </w:r>
      <w:r>
        <w:rPr>
          <w:snapToGrid w:val="0"/>
        </w:rPr>
        <w:t>.</w:t>
      </w:r>
      <w:r>
        <w:rPr>
          <w:snapToGrid w:val="0"/>
        </w:rPr>
        <w:tab/>
        <w:t>Fee</w:t>
      </w:r>
      <w:bookmarkEnd w:id="29"/>
      <w:bookmarkEnd w:id="30"/>
      <w:bookmarkEnd w:id="31"/>
      <w:r>
        <w:rPr>
          <w:snapToGrid w:val="0"/>
        </w:rPr>
        <w:t>s</w:t>
      </w:r>
      <w:bookmarkEnd w:id="32"/>
      <w:bookmarkEnd w:id="33"/>
      <w:bookmarkEnd w:id="34"/>
    </w:p>
    <w:p>
      <w:pPr>
        <w:pStyle w:val="Subsection"/>
        <w:rPr>
          <w:snapToGrid w:val="0"/>
        </w:rPr>
      </w:pPr>
      <w:r>
        <w:rPr>
          <w:snapToGrid w:val="0"/>
        </w:rPr>
        <w:tab/>
      </w:r>
      <w:r>
        <w:rPr>
          <w:snapToGrid w:val="0"/>
        </w:rPr>
        <w:tab/>
        <w:t xml:space="preserve">The fee for an application for </w:t>
      </w:r>
      <w:r>
        <w:t>a development approval</w:t>
      </w:r>
      <w:r>
        <w:rPr>
          <w:snapToGrid w:val="0"/>
        </w:rPr>
        <w:t xml:space="preserve"> in relation to land that is in, or partly in, part of the redevelopment area to which a redevelopment scheme is </w:t>
      </w:r>
      <w:r>
        <w:t>applicable, and related fees, are</w:t>
      </w:r>
      <w:r>
        <w:rPr>
          <w:snapToGrid w:val="0"/>
        </w:rPr>
        <w:t xml:space="preserve"> as specified in Schedule 2.</w:t>
      </w:r>
    </w:p>
    <w:p>
      <w:pPr>
        <w:pStyle w:val="Footnotesection"/>
      </w:pPr>
      <w:bookmarkStart w:id="35" w:name="_Toc435001324"/>
      <w:bookmarkStart w:id="36" w:name="_Toc65469769"/>
      <w:bookmarkStart w:id="37" w:name="_Toc92880081"/>
      <w:r>
        <w:tab/>
        <w:t>[Regulation 5 amended in Gazette 2 Sep 2011 p. 3621.]</w:t>
      </w:r>
    </w:p>
    <w:p>
      <w:pPr>
        <w:pStyle w:val="Heading5"/>
        <w:rPr>
          <w:snapToGrid w:val="0"/>
        </w:rPr>
      </w:pPr>
      <w:bookmarkStart w:id="38" w:name="_Toc378171531"/>
      <w:bookmarkStart w:id="39" w:name="_Toc425943257"/>
      <w:bookmarkStart w:id="40" w:name="_Toc302724985"/>
      <w:r>
        <w:rPr>
          <w:rStyle w:val="CharSectno"/>
        </w:rPr>
        <w:t>6</w:t>
      </w:r>
      <w:r>
        <w:rPr>
          <w:snapToGrid w:val="0"/>
        </w:rPr>
        <w:t>.</w:t>
      </w:r>
      <w:r>
        <w:rPr>
          <w:snapToGrid w:val="0"/>
        </w:rPr>
        <w:tab/>
        <w:t>Plans</w:t>
      </w:r>
      <w:bookmarkEnd w:id="38"/>
      <w:bookmarkEnd w:id="39"/>
      <w:bookmarkEnd w:id="35"/>
      <w:bookmarkEnd w:id="36"/>
      <w:bookmarkEnd w:id="37"/>
      <w:bookmarkEnd w:id="40"/>
      <w:r>
        <w:rPr>
          <w:snapToGrid w:val="0"/>
        </w:rPr>
        <w:t xml:space="preserve"> </w:t>
      </w:r>
    </w:p>
    <w:p>
      <w:pPr>
        <w:pStyle w:val="Subsection"/>
        <w:rPr>
          <w:snapToGrid w:val="0"/>
        </w:rPr>
      </w:pPr>
      <w:r>
        <w:rPr>
          <w:snapToGrid w:val="0"/>
        </w:rPr>
        <w:tab/>
        <w:t>(1)</w:t>
      </w:r>
      <w:r>
        <w:rPr>
          <w:snapToGrid w:val="0"/>
        </w:rPr>
        <w:tab/>
        <w:t xml:space="preserve">All plans accompanying an application for </w:t>
      </w:r>
      <w:r>
        <w:t>a development approval</w:t>
      </w:r>
      <w:r>
        <w:rPr>
          <w:snapToGrid w:val="0"/>
        </w:rPr>
        <w:t xml:space="preserve"> shall be — </w:t>
      </w:r>
    </w:p>
    <w:p>
      <w:pPr>
        <w:pStyle w:val="Indenta"/>
        <w:rPr>
          <w:snapToGrid w:val="0"/>
        </w:rPr>
      </w:pPr>
      <w:r>
        <w:rPr>
          <w:snapToGrid w:val="0"/>
        </w:rPr>
        <w:tab/>
        <w:t>(a)</w:t>
      </w:r>
      <w:r>
        <w:rPr>
          <w:snapToGrid w:val="0"/>
        </w:rPr>
        <w:tab/>
        <w:t>drawn on a white background; and</w:t>
      </w:r>
    </w:p>
    <w:p>
      <w:pPr>
        <w:pStyle w:val="Indenta"/>
        <w:rPr>
          <w:snapToGrid w:val="0"/>
        </w:rPr>
      </w:pPr>
      <w:r>
        <w:rPr>
          <w:snapToGrid w:val="0"/>
        </w:rPr>
        <w:tab/>
        <w:t>(b)</w:t>
      </w:r>
      <w:r>
        <w:rPr>
          <w:snapToGrid w:val="0"/>
        </w:rPr>
        <w:tab/>
        <w:t xml:space="preserve">drawn to a scale not smaller than </w:t>
      </w:r>
      <w:r>
        <w:t>1:200; and</w:t>
      </w:r>
    </w:p>
    <w:p>
      <w:pPr>
        <w:pStyle w:val="Indenta"/>
        <w:rPr>
          <w:snapToGrid w:val="0"/>
        </w:rPr>
      </w:pPr>
      <w:r>
        <w:rPr>
          <w:snapToGrid w:val="0"/>
        </w:rPr>
        <w:tab/>
        <w:t>(c)</w:t>
      </w:r>
      <w:r>
        <w:rPr>
          <w:snapToGrid w:val="0"/>
        </w:rPr>
        <w:tab/>
        <w:t>clearly illustrate the proposal in respect of which the application is made.</w:t>
      </w:r>
    </w:p>
    <w:p>
      <w:pPr>
        <w:pStyle w:val="Subsection"/>
        <w:rPr>
          <w:snapToGrid w:val="0"/>
        </w:rPr>
      </w:pPr>
      <w:r>
        <w:rPr>
          <w:snapToGrid w:val="0"/>
        </w:rPr>
        <w:tab/>
        <w:t>(2)</w:t>
      </w:r>
      <w:r>
        <w:rPr>
          <w:snapToGrid w:val="0"/>
        </w:rPr>
        <w:tab/>
        <w:t>All measurements used on the plan shall be metric.</w:t>
      </w:r>
    </w:p>
    <w:p>
      <w:pPr>
        <w:pStyle w:val="Subsection"/>
        <w:rPr>
          <w:snapToGrid w:val="0"/>
        </w:rPr>
      </w:pPr>
      <w:r>
        <w:rPr>
          <w:snapToGrid w:val="0"/>
        </w:rPr>
        <w:tab/>
        <w:t>(3)</w:t>
      </w:r>
      <w:r>
        <w:rPr>
          <w:snapToGrid w:val="0"/>
        </w:rPr>
        <w:tab/>
        <w:t>A plan shall include — </w:t>
      </w:r>
    </w:p>
    <w:p>
      <w:pPr>
        <w:pStyle w:val="Indenta"/>
        <w:rPr>
          <w:snapToGrid w:val="0"/>
        </w:rPr>
      </w:pPr>
      <w:r>
        <w:rPr>
          <w:snapToGrid w:val="0"/>
        </w:rPr>
        <w:tab/>
        <w:t>(a)</w:t>
      </w:r>
      <w:r>
        <w:rPr>
          <w:snapToGrid w:val="0"/>
        </w:rPr>
        <w:tab/>
        <w:t>the location and proposed use of any existing buildings and out buildings to be retained and the location and use of buildings proposed to be erected or demolished on the land; and</w:t>
      </w:r>
    </w:p>
    <w:p>
      <w:pPr>
        <w:pStyle w:val="Indenta"/>
        <w:rPr>
          <w:snapToGrid w:val="0"/>
        </w:rPr>
      </w:pPr>
      <w:r>
        <w:rPr>
          <w:snapToGrid w:val="0"/>
        </w:rPr>
        <w:tab/>
        <w:t>(b)</w:t>
      </w:r>
      <w:r>
        <w:rPr>
          <w:snapToGrid w:val="0"/>
        </w:rPr>
        <w:tab/>
        <w:t>the existing and the proposed means of access for pedestrians and vehicles to and from the land; and</w:t>
      </w:r>
    </w:p>
    <w:p>
      <w:pPr>
        <w:pStyle w:val="Indenta"/>
        <w:rPr>
          <w:snapToGrid w:val="0"/>
        </w:rPr>
      </w:pPr>
      <w:r>
        <w:rPr>
          <w:snapToGrid w:val="0"/>
        </w:rPr>
        <w:tab/>
        <w:t>(c)</w:t>
      </w:r>
      <w:r>
        <w:rPr>
          <w:snapToGrid w:val="0"/>
        </w:rPr>
        <w:tab/>
        <w:t>the location, number, dimension and layout of all car parking spaces intended to be provided; and</w:t>
      </w:r>
    </w:p>
    <w:p>
      <w:pPr>
        <w:pStyle w:val="Indenta"/>
        <w:rPr>
          <w:snapToGrid w:val="0"/>
        </w:rPr>
      </w:pPr>
      <w:r>
        <w:rPr>
          <w:snapToGrid w:val="0"/>
        </w:rPr>
        <w:tab/>
        <w:t>(d)</w:t>
      </w:r>
      <w:r>
        <w:rPr>
          <w:snapToGrid w:val="0"/>
        </w:rPr>
        <w:tab/>
        <w:t>the location and dimensions of any area proposed to be provided for the loading and unloading of vehicles carrying goods or commodities to and from the land and the means of access to and from those areas; and</w:t>
      </w:r>
    </w:p>
    <w:p>
      <w:pPr>
        <w:pStyle w:val="Indenta"/>
        <w:rPr>
          <w:snapToGrid w:val="0"/>
        </w:rPr>
      </w:pPr>
      <w:r>
        <w:rPr>
          <w:snapToGrid w:val="0"/>
        </w:rPr>
        <w:tab/>
        <w:t>(e)</w:t>
      </w:r>
      <w:r>
        <w:rPr>
          <w:snapToGrid w:val="0"/>
        </w:rPr>
        <w:tab/>
        <w:t xml:space="preserve">the location, </w:t>
      </w:r>
      <w:r>
        <w:t xml:space="preserve">dimensions and design of, </w:t>
      </w:r>
      <w:r>
        <w:rPr>
          <w:snapToGrid w:val="0"/>
        </w:rPr>
        <w:t xml:space="preserve">and particulars of the manner in which it is proposed to </w:t>
      </w:r>
      <w:r>
        <w:t xml:space="preserve">develop, </w:t>
      </w:r>
      <w:r>
        <w:rPr>
          <w:snapToGrid w:val="0"/>
        </w:rPr>
        <w:t>any landscaped area, including the retention of existing trees and vegetation; and</w:t>
      </w:r>
    </w:p>
    <w:p>
      <w:pPr>
        <w:pStyle w:val="Indenta"/>
        <w:rPr>
          <w:snapToGrid w:val="0"/>
        </w:rPr>
      </w:pPr>
      <w:r>
        <w:rPr>
          <w:snapToGrid w:val="0"/>
        </w:rPr>
        <w:tab/>
        <w:t>(f)</w:t>
      </w:r>
      <w:r>
        <w:rPr>
          <w:snapToGrid w:val="0"/>
        </w:rPr>
        <w:tab/>
        <w:t>plans, elevations and sections of any building proposed to be erected or altered and of any building it is intended to retain, including details of materials of construction, finishes and external colour; and</w:t>
      </w:r>
    </w:p>
    <w:p>
      <w:pPr>
        <w:pStyle w:val="Indenta"/>
        <w:rPr>
          <w:snapToGrid w:val="0"/>
        </w:rPr>
      </w:pPr>
      <w:r>
        <w:rPr>
          <w:snapToGrid w:val="0"/>
        </w:rPr>
        <w:tab/>
        <w:t>(g)</w:t>
      </w:r>
      <w:r>
        <w:rPr>
          <w:snapToGrid w:val="0"/>
        </w:rPr>
        <w:tab/>
        <w:t>a statement of or plans indicating the impact of the proposed development on views, privacy and overshadowing.</w:t>
      </w:r>
    </w:p>
    <w:p>
      <w:pPr>
        <w:pStyle w:val="Footnotesection"/>
      </w:pPr>
      <w:bookmarkStart w:id="41" w:name="_Toc435001325"/>
      <w:bookmarkStart w:id="42" w:name="_Toc65469770"/>
      <w:bookmarkStart w:id="43" w:name="_Toc92880082"/>
      <w:r>
        <w:tab/>
        <w:t>[Regulation 6 amended in Gazette 2 Sep 2011 p. 3621.]</w:t>
      </w:r>
    </w:p>
    <w:p>
      <w:pPr>
        <w:pStyle w:val="Heading5"/>
        <w:rPr>
          <w:snapToGrid w:val="0"/>
        </w:rPr>
      </w:pPr>
      <w:bookmarkStart w:id="44" w:name="_Toc378171532"/>
      <w:bookmarkStart w:id="45" w:name="_Toc425943258"/>
      <w:bookmarkStart w:id="46" w:name="_Toc302724986"/>
      <w:r>
        <w:rPr>
          <w:rStyle w:val="CharSectno"/>
        </w:rPr>
        <w:t>7</w:t>
      </w:r>
      <w:r>
        <w:rPr>
          <w:snapToGrid w:val="0"/>
        </w:rPr>
        <w:t>.</w:t>
      </w:r>
      <w:r>
        <w:rPr>
          <w:snapToGrid w:val="0"/>
        </w:rPr>
        <w:tab/>
        <w:t>Penalties</w:t>
      </w:r>
      <w:bookmarkEnd w:id="44"/>
      <w:bookmarkEnd w:id="45"/>
      <w:bookmarkEnd w:id="41"/>
      <w:bookmarkEnd w:id="42"/>
      <w:bookmarkEnd w:id="43"/>
      <w:bookmarkEnd w:id="46"/>
      <w:r>
        <w:rPr>
          <w:snapToGrid w:val="0"/>
        </w:rPr>
        <w:t xml:space="preserve"> </w:t>
      </w:r>
    </w:p>
    <w:p>
      <w:pPr>
        <w:pStyle w:val="Subsection"/>
        <w:rPr>
          <w:snapToGrid w:val="0"/>
        </w:rPr>
      </w:pPr>
      <w:r>
        <w:rPr>
          <w:snapToGrid w:val="0"/>
        </w:rPr>
        <w:tab/>
        <w:t>(1)</w:t>
      </w:r>
      <w:r>
        <w:rPr>
          <w:snapToGrid w:val="0"/>
        </w:rPr>
        <w:tab/>
        <w:t xml:space="preserve">A person shall not, in connection with an application for </w:t>
      </w:r>
      <w:r>
        <w:t xml:space="preserve">a development approval, </w:t>
      </w:r>
      <w:r>
        <w:rPr>
          <w:snapToGrid w:val="0"/>
        </w:rPr>
        <w:t>make a statement or give any information which that person knows is false in a material particular.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in connection with an application for </w:t>
      </w:r>
      <w:r>
        <w:t xml:space="preserve">a development approval, </w:t>
      </w:r>
      <w:r>
        <w:rPr>
          <w:snapToGrid w:val="0"/>
        </w:rPr>
        <w:t>omit to supply to the Authority any information or particulars which that person knows to be relevant to the application.</w:t>
      </w:r>
    </w:p>
    <w:p>
      <w:pPr>
        <w:pStyle w:val="Penstart"/>
        <w:rPr>
          <w:snapToGrid w:val="0"/>
        </w:rPr>
      </w:pPr>
      <w:r>
        <w:rPr>
          <w:snapToGrid w:val="0"/>
        </w:rPr>
        <w:tab/>
        <w:t>Penalty: $1 000.</w:t>
      </w:r>
    </w:p>
    <w:p>
      <w:pPr>
        <w:pStyle w:val="Footnotesection"/>
      </w:pPr>
      <w:bookmarkStart w:id="47" w:name="_Toc435001326"/>
      <w:bookmarkStart w:id="48" w:name="_Toc65469771"/>
      <w:bookmarkStart w:id="49" w:name="_Toc92880083"/>
      <w:r>
        <w:tab/>
        <w:t>[Regulation 7 amended in Gazette 2 Sep 2011 p. 3621.]</w:t>
      </w:r>
    </w:p>
    <w:bookmarkEnd w:id="47"/>
    <w:bookmarkEnd w:id="48"/>
    <w:bookmarkEnd w:id="49"/>
    <w:p>
      <w:pPr>
        <w:pStyle w:val="Ednotesection"/>
      </w:pPr>
      <w:r>
        <w:t>[</w:t>
      </w:r>
      <w:r>
        <w:rPr>
          <w:b/>
        </w:rPr>
        <w:t>8.</w:t>
      </w:r>
      <w:r>
        <w:tab/>
        <w:t>Deleted in Gazette 2 Sep 2011 p. 3622.]</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50" w:name="_Hlt59952673"/>
      <w:bookmarkStart w:id="51" w:name="_Toc378171533"/>
      <w:bookmarkStart w:id="52" w:name="_Toc425943202"/>
      <w:bookmarkStart w:id="53" w:name="_Toc425943259"/>
      <w:bookmarkStart w:id="54" w:name="_Toc65469772"/>
      <w:bookmarkStart w:id="55" w:name="_Toc92880084"/>
      <w:bookmarkStart w:id="56" w:name="_Toc155149056"/>
      <w:bookmarkStart w:id="57" w:name="_Toc155167576"/>
      <w:bookmarkStart w:id="58" w:name="_Toc302657017"/>
      <w:bookmarkStart w:id="59" w:name="_Toc302724987"/>
      <w:bookmarkEnd w:id="50"/>
      <w:r>
        <w:rPr>
          <w:rStyle w:val="CharSchNo"/>
        </w:rPr>
        <w:t>Schedule 1</w:t>
      </w:r>
      <w:bookmarkEnd w:id="51"/>
      <w:bookmarkEnd w:id="52"/>
      <w:bookmarkEnd w:id="53"/>
      <w:bookmarkEnd w:id="54"/>
      <w:bookmarkEnd w:id="55"/>
      <w:bookmarkEnd w:id="56"/>
      <w:bookmarkEnd w:id="57"/>
      <w:bookmarkEnd w:id="58"/>
      <w:bookmarkEnd w:id="59"/>
      <w:r>
        <w:rPr>
          <w:rStyle w:val="CharSchText"/>
        </w:rPr>
        <w:t xml:space="preserve"> </w:t>
      </w:r>
    </w:p>
    <w:p>
      <w:pPr>
        <w:pStyle w:val="yShoulderClause"/>
        <w:rPr>
          <w:snapToGrid w:val="0"/>
        </w:rPr>
      </w:pPr>
      <w:r>
        <w:rPr>
          <w:snapToGrid w:val="0"/>
        </w:rPr>
        <w:t>[Reg. 4]</w:t>
      </w:r>
    </w:p>
    <w:p>
      <w:pPr>
        <w:pStyle w:val="MiscellaneousBody"/>
        <w:spacing w:before="0"/>
        <w:ind w:left="4395"/>
        <w:rPr>
          <w:snapToGrid w:val="0"/>
          <w:sz w:val="20"/>
        </w:rPr>
      </w:pPr>
      <w:r>
        <w:rPr>
          <w:snapToGrid w:val="0"/>
          <w:sz w:val="20"/>
        </w:rPr>
        <w:t>EPRA Use Only</w:t>
      </w:r>
    </w:p>
    <w:p>
      <w:pPr>
        <w:pStyle w:val="MiscellaneousBody"/>
        <w:spacing w:before="0"/>
        <w:ind w:left="4395"/>
        <w:rPr>
          <w:snapToGrid w:val="0"/>
          <w:sz w:val="20"/>
        </w:rPr>
      </w:pPr>
      <w:r>
        <w:rPr>
          <w:snapToGrid w:val="0"/>
          <w:sz w:val="20"/>
        </w:rPr>
        <w:t>File No.  ___________________</w:t>
      </w:r>
    </w:p>
    <w:p>
      <w:pPr>
        <w:pStyle w:val="yTable"/>
        <w:spacing w:before="120"/>
        <w:jc w:val="center"/>
        <w:rPr>
          <w:b/>
          <w:snapToGrid w:val="0"/>
        </w:rPr>
      </w:pPr>
      <w:r>
        <w:rPr>
          <w:b/>
          <w:snapToGrid w:val="0"/>
        </w:rPr>
        <w:t>FORM 1</w:t>
      </w:r>
    </w:p>
    <w:p>
      <w:pPr>
        <w:pStyle w:val="yTable"/>
        <w:spacing w:before="120"/>
        <w:jc w:val="center"/>
        <w:rPr>
          <w:b/>
          <w:i/>
          <w:snapToGrid w:val="0"/>
        </w:rPr>
      </w:pPr>
      <w:smartTag w:uri="urn:schemas-microsoft-com:office:smarttags" w:element="place">
        <w:r>
          <w:rPr>
            <w:b/>
            <w:i/>
            <w:snapToGrid w:val="0"/>
          </w:rPr>
          <w:t>EAST PERTH</w:t>
        </w:r>
      </w:smartTag>
      <w:r>
        <w:rPr>
          <w:b/>
          <w:i/>
          <w:snapToGrid w:val="0"/>
        </w:rPr>
        <w:t xml:space="preserve"> REDEVELOPMENT ACT 1991</w:t>
      </w:r>
    </w:p>
    <w:p>
      <w:pPr>
        <w:pStyle w:val="yTable"/>
        <w:spacing w:before="120"/>
        <w:jc w:val="center"/>
        <w:rPr>
          <w:b/>
          <w:snapToGrid w:val="0"/>
        </w:rPr>
      </w:pPr>
      <w:r>
        <w:rPr>
          <w:b/>
          <w:snapToGrid w:val="0"/>
        </w:rPr>
        <w:t>SECTION 40</w:t>
      </w:r>
    </w:p>
    <w:p>
      <w:pPr>
        <w:pStyle w:val="yTable"/>
        <w:spacing w:before="120"/>
        <w:rPr>
          <w:b/>
          <w:snapToGrid w:val="0"/>
        </w:rPr>
      </w:pPr>
      <w:r>
        <w:rPr>
          <w:b/>
          <w:snapToGrid w:val="0"/>
        </w:rPr>
        <w:t>APPLICATION FOR APPROVAL TO UNDERTAKE DEVELOPMENT</w:t>
      </w:r>
    </w:p>
    <w:p>
      <w:pPr>
        <w:pStyle w:val="yTable"/>
        <w:spacing w:before="120"/>
        <w:rPr>
          <w:snapToGrid w:val="0"/>
        </w:rPr>
      </w:pPr>
      <w:r>
        <w:rPr>
          <w:snapToGrid w:val="0"/>
        </w:rPr>
        <w:t xml:space="preserve">To   :   </w:t>
      </w:r>
      <w:smartTag w:uri="urn:schemas-microsoft-com:office:smarttags" w:element="place">
        <w:r>
          <w:rPr>
            <w:snapToGrid w:val="0"/>
          </w:rPr>
          <w:t>East Perth</w:t>
        </w:r>
      </w:smartTag>
      <w:r>
        <w:rPr>
          <w:snapToGrid w:val="0"/>
        </w:rPr>
        <w:t xml:space="preserve"> Redevelopment Authority</w:t>
      </w:r>
    </w:p>
    <w:p>
      <w:pPr>
        <w:pStyle w:val="yTable"/>
        <w:tabs>
          <w:tab w:val="left" w:pos="426"/>
        </w:tabs>
        <w:spacing w:before="120"/>
        <w:rPr>
          <w:snapToGrid w:val="0"/>
          <w:sz w:val="20"/>
        </w:rPr>
      </w:pPr>
      <w:r>
        <w:rPr>
          <w:snapToGrid w:val="0"/>
          <w:sz w:val="20"/>
        </w:rPr>
        <w:t>1.</w:t>
      </w:r>
      <w:r>
        <w:rPr>
          <w:snapToGrid w:val="0"/>
          <w:sz w:val="20"/>
        </w:rPr>
        <w:tab/>
        <w:t>Name(s) of Owner(s) in full</w:t>
      </w:r>
    </w:p>
    <w:p>
      <w:pPr>
        <w:pStyle w:val="yTable"/>
        <w:tabs>
          <w:tab w:val="left" w:pos="426"/>
        </w:tabs>
        <w:rPr>
          <w:snapToGrid w:val="0"/>
          <w:sz w:val="20"/>
        </w:rPr>
      </w:pPr>
      <w:r>
        <w:rPr>
          <w:snapToGrid w:val="0"/>
          <w:sz w:val="20"/>
        </w:rPr>
        <w:tab/>
        <w:t>Surname (or Company name) ............................. Other names .................................</w:t>
      </w:r>
    </w:p>
    <w:p>
      <w:pPr>
        <w:pStyle w:val="yTable"/>
        <w:tabs>
          <w:tab w:val="left" w:pos="426"/>
        </w:tabs>
        <w:rPr>
          <w:snapToGrid w:val="0"/>
          <w:sz w:val="20"/>
        </w:rPr>
      </w:pPr>
      <w:r>
        <w:rPr>
          <w:snapToGrid w:val="0"/>
          <w:sz w:val="20"/>
        </w:rPr>
        <w:tab/>
        <w:t>Surname (or Company name) ............................. Other names .................................</w:t>
      </w:r>
    </w:p>
    <w:p>
      <w:pPr>
        <w:pStyle w:val="yTable"/>
        <w:tabs>
          <w:tab w:val="left" w:pos="426"/>
        </w:tabs>
        <w:rPr>
          <w:snapToGrid w:val="0"/>
          <w:sz w:val="20"/>
        </w:rPr>
      </w:pPr>
      <w:r>
        <w:rPr>
          <w:snapToGrid w:val="0"/>
          <w:sz w:val="20"/>
        </w:rPr>
        <w:tab/>
        <w:t>Surname (or Company name) ............................. Other names .................................</w:t>
      </w:r>
    </w:p>
    <w:p>
      <w:pPr>
        <w:pStyle w:val="yTable"/>
        <w:tabs>
          <w:tab w:val="left" w:pos="426"/>
        </w:tabs>
        <w:spacing w:before="120"/>
        <w:rPr>
          <w:snapToGrid w:val="0"/>
          <w:sz w:val="20"/>
        </w:rPr>
      </w:pPr>
      <w:r>
        <w:rPr>
          <w:snapToGrid w:val="0"/>
          <w:sz w:val="20"/>
        </w:rPr>
        <w:t>2.</w:t>
      </w:r>
      <w:r>
        <w:rPr>
          <w:snapToGrid w:val="0"/>
          <w:sz w:val="20"/>
        </w:rPr>
        <w:tab/>
        <w:t>Address in full ............................................................................................................</w:t>
      </w:r>
    </w:p>
    <w:p>
      <w:pPr>
        <w:pStyle w:val="yTable"/>
        <w:tabs>
          <w:tab w:val="left" w:pos="426"/>
        </w:tabs>
        <w:ind w:firstLine="426"/>
        <w:rPr>
          <w:snapToGrid w:val="0"/>
          <w:sz w:val="20"/>
        </w:rPr>
      </w:pPr>
      <w:r>
        <w:rPr>
          <w:snapToGrid w:val="0"/>
          <w:sz w:val="20"/>
        </w:rPr>
        <w:t>.....................................................................................................................................</w:t>
      </w:r>
    </w:p>
    <w:p>
      <w:pPr>
        <w:pStyle w:val="yTable"/>
        <w:tabs>
          <w:tab w:val="left" w:pos="426"/>
        </w:tabs>
        <w:spacing w:before="120"/>
        <w:rPr>
          <w:snapToGrid w:val="0"/>
          <w:sz w:val="20"/>
        </w:rPr>
      </w:pPr>
      <w:r>
        <w:rPr>
          <w:snapToGrid w:val="0"/>
          <w:sz w:val="20"/>
        </w:rPr>
        <w:t>3.</w:t>
      </w:r>
      <w:r>
        <w:rPr>
          <w:snapToGrid w:val="0"/>
          <w:sz w:val="20"/>
        </w:rPr>
        <w:tab/>
        <w:t>Applicant's Name in full (if owner put self) ...............................................................</w:t>
      </w:r>
    </w:p>
    <w:p>
      <w:pPr>
        <w:pStyle w:val="yTable"/>
        <w:tabs>
          <w:tab w:val="left" w:pos="426"/>
        </w:tabs>
        <w:spacing w:before="120"/>
        <w:rPr>
          <w:snapToGrid w:val="0"/>
          <w:sz w:val="20"/>
        </w:rPr>
      </w:pPr>
      <w:r>
        <w:rPr>
          <w:snapToGrid w:val="0"/>
          <w:sz w:val="20"/>
        </w:rPr>
        <w:t>4.</w:t>
      </w:r>
      <w:r>
        <w:rPr>
          <w:snapToGrid w:val="0"/>
          <w:sz w:val="20"/>
        </w:rPr>
        <w:tab/>
        <w:t>Address for correspondence .......................................................................................</w:t>
      </w:r>
    </w:p>
    <w:p>
      <w:pPr>
        <w:pStyle w:val="yTable"/>
        <w:tabs>
          <w:tab w:val="left" w:pos="426"/>
        </w:tabs>
        <w:rPr>
          <w:snapToGrid w:val="0"/>
          <w:sz w:val="20"/>
        </w:rPr>
      </w:pPr>
      <w:r>
        <w:rPr>
          <w:snapToGrid w:val="0"/>
          <w:sz w:val="20"/>
        </w:rPr>
        <w:tab/>
        <w:t>Telephone No. ............................................................................................................</w:t>
      </w:r>
    </w:p>
    <w:p>
      <w:pPr>
        <w:pStyle w:val="yTable"/>
        <w:tabs>
          <w:tab w:val="left" w:pos="426"/>
        </w:tabs>
        <w:spacing w:before="120"/>
        <w:rPr>
          <w:snapToGrid w:val="0"/>
          <w:sz w:val="20"/>
        </w:rPr>
      </w:pPr>
      <w:r>
        <w:rPr>
          <w:snapToGrid w:val="0"/>
          <w:sz w:val="20"/>
        </w:rPr>
        <w:t>5.</w:t>
      </w:r>
      <w:r>
        <w:rPr>
          <w:snapToGrid w:val="0"/>
          <w:sz w:val="20"/>
        </w:rPr>
        <w:tab/>
        <w:t>Locality of Development (Street number, street, suburb) ..........................................</w:t>
      </w:r>
    </w:p>
    <w:p>
      <w:pPr>
        <w:pStyle w:val="yTable"/>
        <w:tabs>
          <w:tab w:val="left" w:pos="426"/>
        </w:tabs>
        <w:spacing w:before="120"/>
        <w:rPr>
          <w:snapToGrid w:val="0"/>
          <w:sz w:val="20"/>
        </w:rPr>
      </w:pPr>
      <w:r>
        <w:rPr>
          <w:snapToGrid w:val="0"/>
          <w:sz w:val="20"/>
        </w:rPr>
        <w:t>6.</w:t>
      </w:r>
      <w:r>
        <w:rPr>
          <w:snapToGrid w:val="0"/>
          <w:sz w:val="20"/>
        </w:rPr>
        <w:tab/>
        <w:t>Description of land: Lot No(s) ................... Location No. ....................</w:t>
      </w:r>
    </w:p>
    <w:p>
      <w:pPr>
        <w:pStyle w:val="yTable"/>
        <w:tabs>
          <w:tab w:val="left" w:pos="426"/>
        </w:tabs>
        <w:rPr>
          <w:snapToGrid w:val="0"/>
          <w:sz w:val="20"/>
        </w:rPr>
      </w:pPr>
      <w:r>
        <w:rPr>
          <w:snapToGrid w:val="0"/>
          <w:sz w:val="20"/>
        </w:rPr>
        <w:tab/>
        <w:t>Plan/Diagram No. .............. Certificate of Title Vol. ............. Folio ..........................</w:t>
      </w:r>
    </w:p>
    <w:p>
      <w:pPr>
        <w:pStyle w:val="yTable"/>
        <w:tabs>
          <w:tab w:val="left" w:pos="426"/>
        </w:tabs>
        <w:rPr>
          <w:snapToGrid w:val="0"/>
          <w:sz w:val="20"/>
        </w:rPr>
      </w:pPr>
      <w:r>
        <w:rPr>
          <w:snapToGrid w:val="0"/>
          <w:sz w:val="20"/>
        </w:rPr>
        <w:tab/>
        <w:t>Plan/Diagram No. .............. Certificate of Title Vol. ............. Folio ..........................</w:t>
      </w:r>
    </w:p>
    <w:p>
      <w:pPr>
        <w:pStyle w:val="yTable"/>
        <w:tabs>
          <w:tab w:val="left" w:pos="426"/>
        </w:tabs>
        <w:spacing w:before="120"/>
        <w:rPr>
          <w:snapToGrid w:val="0"/>
          <w:sz w:val="20"/>
        </w:rPr>
      </w:pPr>
      <w:r>
        <w:rPr>
          <w:snapToGrid w:val="0"/>
          <w:sz w:val="20"/>
        </w:rPr>
        <w:t>7.</w:t>
      </w:r>
      <w:r>
        <w:rPr>
          <w:snapToGrid w:val="0"/>
          <w:sz w:val="20"/>
        </w:rPr>
        <w:tab/>
        <w:t>Name of nearest road junction/intersection ................................................................</w:t>
      </w:r>
    </w:p>
    <w:p>
      <w:pPr>
        <w:pStyle w:val="yTable"/>
        <w:tabs>
          <w:tab w:val="left" w:pos="426"/>
        </w:tabs>
        <w:spacing w:before="120"/>
        <w:rPr>
          <w:snapToGrid w:val="0"/>
          <w:sz w:val="20"/>
        </w:rPr>
      </w:pPr>
      <w:r>
        <w:rPr>
          <w:snapToGrid w:val="0"/>
          <w:sz w:val="20"/>
        </w:rPr>
        <w:t>8.</w:t>
      </w:r>
      <w:r>
        <w:rPr>
          <w:snapToGrid w:val="0"/>
          <w:sz w:val="20"/>
        </w:rPr>
        <w:tab/>
        <w:t>Description of proposed development ........................................................................</w:t>
      </w:r>
    </w:p>
    <w:p>
      <w:pPr>
        <w:pStyle w:val="yTable"/>
        <w:tabs>
          <w:tab w:val="left" w:pos="426"/>
        </w:tabs>
        <w:rPr>
          <w:snapToGrid w:val="0"/>
          <w:sz w:val="20"/>
        </w:rPr>
      </w:pPr>
      <w:r>
        <w:rPr>
          <w:snapToGrid w:val="0"/>
          <w:sz w:val="20"/>
        </w:rPr>
        <w:tab/>
        <w:t>.....................................................................................................................................</w:t>
      </w:r>
    </w:p>
    <w:p>
      <w:pPr>
        <w:pStyle w:val="yTable"/>
        <w:tabs>
          <w:tab w:val="left" w:pos="426"/>
        </w:tabs>
        <w:spacing w:before="120"/>
        <w:rPr>
          <w:snapToGrid w:val="0"/>
          <w:sz w:val="20"/>
        </w:rPr>
      </w:pPr>
      <w:r>
        <w:rPr>
          <w:snapToGrid w:val="0"/>
          <w:sz w:val="20"/>
        </w:rPr>
        <w:t>9.</w:t>
      </w:r>
      <w:r>
        <w:rPr>
          <w:snapToGrid w:val="0"/>
          <w:sz w:val="20"/>
        </w:rPr>
        <w:tab/>
        <w:t>Purpose for which land is currently being used .........................................................</w:t>
      </w:r>
    </w:p>
    <w:p>
      <w:pPr>
        <w:pStyle w:val="yTable"/>
        <w:tabs>
          <w:tab w:val="left" w:pos="426"/>
        </w:tabs>
        <w:spacing w:before="120"/>
        <w:rPr>
          <w:snapToGrid w:val="0"/>
          <w:sz w:val="20"/>
        </w:rPr>
      </w:pPr>
      <w:r>
        <w:rPr>
          <w:snapToGrid w:val="0"/>
          <w:sz w:val="20"/>
        </w:rPr>
        <w:t>10.</w:t>
      </w:r>
      <w:r>
        <w:rPr>
          <w:snapToGrid w:val="0"/>
          <w:sz w:val="20"/>
        </w:rPr>
        <w:tab/>
        <w:t>State nature of existing buildings on the land ............................................................</w:t>
      </w:r>
    </w:p>
    <w:p>
      <w:pPr>
        <w:pStyle w:val="yTable"/>
        <w:tabs>
          <w:tab w:val="left" w:pos="426"/>
        </w:tabs>
        <w:rPr>
          <w:snapToGrid w:val="0"/>
          <w:sz w:val="20"/>
        </w:rPr>
      </w:pPr>
      <w:r>
        <w:rPr>
          <w:snapToGrid w:val="0"/>
          <w:sz w:val="20"/>
        </w:rPr>
        <w:tab/>
        <w:t>Are existing buildings to be demolished in whole or in part?</w:t>
      </w:r>
    </w:p>
    <w:p>
      <w:pPr>
        <w:pStyle w:val="yTable"/>
        <w:tabs>
          <w:tab w:val="left" w:pos="426"/>
        </w:tabs>
        <w:rPr>
          <w:snapToGrid w:val="0"/>
          <w:sz w:val="20"/>
        </w:rPr>
      </w:pPr>
      <w:r>
        <w:rPr>
          <w:snapToGrid w:val="0"/>
          <w:sz w:val="20"/>
        </w:rPr>
        <w:tab/>
        <w:t>(a)</w:t>
      </w:r>
      <w:r>
        <w:rPr>
          <w:snapToGrid w:val="0"/>
          <w:sz w:val="20"/>
        </w:rPr>
        <w:tab/>
        <w:t xml:space="preserve">YES/NO ......................    (b)  WHOLE/PART </w:t>
      </w:r>
    </w:p>
    <w:p>
      <w:pPr>
        <w:pStyle w:val="yTable"/>
        <w:tabs>
          <w:tab w:val="left" w:pos="426"/>
        </w:tabs>
        <w:spacing w:before="120"/>
        <w:ind w:left="426" w:hanging="426"/>
        <w:rPr>
          <w:snapToGrid w:val="0"/>
          <w:sz w:val="20"/>
        </w:rPr>
      </w:pPr>
      <w:r>
        <w:rPr>
          <w:snapToGrid w:val="0"/>
          <w:sz w:val="20"/>
        </w:rPr>
        <w:t>11.</w:t>
      </w:r>
      <w:r>
        <w:rPr>
          <w:snapToGrid w:val="0"/>
          <w:sz w:val="20"/>
        </w:rPr>
        <w:tab/>
        <w:t>Materials and Colour to be used on external surfaces (including the roof) and any paved areas of the building .........................................................................................</w:t>
      </w:r>
    </w:p>
    <w:p>
      <w:pPr>
        <w:pStyle w:val="yTable"/>
        <w:tabs>
          <w:tab w:val="left" w:pos="426"/>
        </w:tabs>
        <w:spacing w:before="120"/>
        <w:rPr>
          <w:snapToGrid w:val="0"/>
          <w:sz w:val="20"/>
        </w:rPr>
      </w:pPr>
      <w:r>
        <w:rPr>
          <w:snapToGrid w:val="0"/>
          <w:sz w:val="20"/>
        </w:rPr>
        <w:t>12.</w:t>
      </w:r>
      <w:r>
        <w:rPr>
          <w:snapToGrid w:val="0"/>
          <w:sz w:val="20"/>
        </w:rPr>
        <w:tab/>
        <w:t>Estimated cost of development $ ...............................................................................</w:t>
      </w:r>
    </w:p>
    <w:p>
      <w:pPr>
        <w:pStyle w:val="yTable"/>
        <w:keepNext/>
        <w:keepLines/>
        <w:tabs>
          <w:tab w:val="left" w:pos="426"/>
        </w:tabs>
        <w:spacing w:before="120"/>
        <w:rPr>
          <w:snapToGrid w:val="0"/>
          <w:sz w:val="20"/>
        </w:rPr>
      </w:pPr>
      <w:r>
        <w:rPr>
          <w:snapToGrid w:val="0"/>
          <w:sz w:val="20"/>
        </w:rPr>
        <w:t>13.</w:t>
      </w:r>
      <w:r>
        <w:rPr>
          <w:snapToGrid w:val="0"/>
          <w:sz w:val="20"/>
        </w:rPr>
        <w:tab/>
        <w:t>Estimated date of completion .....................................................................................</w:t>
      </w:r>
    </w:p>
    <w:p>
      <w:pPr>
        <w:pStyle w:val="yTable"/>
        <w:keepNext/>
        <w:keepLines/>
        <w:tabs>
          <w:tab w:val="left" w:pos="426"/>
        </w:tabs>
        <w:rPr>
          <w:snapToGrid w:val="0"/>
          <w:sz w:val="20"/>
        </w:rPr>
      </w:pPr>
      <w:r>
        <w:rPr>
          <w:snapToGrid w:val="0"/>
          <w:sz w:val="20"/>
        </w:rPr>
        <w:tab/>
        <w:t>Signature of owner(s) of the land</w:t>
      </w:r>
      <w:r>
        <w:rPr>
          <w:snapToGrid w:val="0"/>
          <w:sz w:val="20"/>
        </w:rPr>
        <w:tab/>
        <w:t xml:space="preserve">       Signature of Applicant(s)</w:t>
      </w:r>
    </w:p>
    <w:p>
      <w:pPr>
        <w:pStyle w:val="yTable"/>
        <w:keepNext/>
        <w:keepLines/>
        <w:tabs>
          <w:tab w:val="left" w:pos="426"/>
        </w:tabs>
        <w:rPr>
          <w:snapToGrid w:val="0"/>
          <w:sz w:val="20"/>
        </w:rPr>
      </w:pPr>
      <w:r>
        <w:rPr>
          <w:snapToGrid w:val="0"/>
          <w:sz w:val="20"/>
        </w:rPr>
        <w:tab/>
        <w:t>.................................   Date .................</w:t>
      </w:r>
      <w:r>
        <w:rPr>
          <w:snapToGrid w:val="0"/>
          <w:sz w:val="20"/>
        </w:rPr>
        <w:tab/>
        <w:t xml:space="preserve">      ..................................   Date ..................</w:t>
      </w:r>
    </w:p>
    <w:p>
      <w:pPr>
        <w:pStyle w:val="yTable"/>
        <w:keepNext/>
        <w:keepLines/>
        <w:tabs>
          <w:tab w:val="left" w:pos="426"/>
        </w:tabs>
        <w:rPr>
          <w:snapToGrid w:val="0"/>
          <w:sz w:val="20"/>
        </w:rPr>
      </w:pPr>
      <w:r>
        <w:rPr>
          <w:snapToGrid w:val="0"/>
          <w:sz w:val="20"/>
        </w:rPr>
        <w:tab/>
        <w:t>.................................   Date .................</w:t>
      </w:r>
      <w:r>
        <w:rPr>
          <w:snapToGrid w:val="0"/>
          <w:sz w:val="20"/>
        </w:rPr>
        <w:tab/>
        <w:t xml:space="preserve">      ..................................   Date ..................</w:t>
      </w:r>
    </w:p>
    <w:p>
      <w:pPr>
        <w:pStyle w:val="yTable"/>
        <w:keepNext/>
        <w:keepLines/>
        <w:tabs>
          <w:tab w:val="left" w:pos="426"/>
        </w:tabs>
        <w:rPr>
          <w:snapToGrid w:val="0"/>
          <w:sz w:val="20"/>
        </w:rPr>
      </w:pPr>
      <w:r>
        <w:rPr>
          <w:snapToGrid w:val="0"/>
          <w:sz w:val="20"/>
        </w:rPr>
        <w:tab/>
        <w:t>.................................   Date ..................</w:t>
      </w:r>
      <w:r>
        <w:rPr>
          <w:snapToGrid w:val="0"/>
          <w:sz w:val="20"/>
        </w:rPr>
        <w:tab/>
        <w:t xml:space="preserve">      ..................................   Date ..................</w:t>
      </w:r>
    </w:p>
    <w:p>
      <w:pPr>
        <w:pStyle w:val="yTable"/>
        <w:keepNext/>
        <w:keepLines/>
        <w:tabs>
          <w:tab w:val="left" w:pos="426"/>
        </w:tabs>
        <w:rPr>
          <w:snapToGrid w:val="0"/>
          <w:sz w:val="20"/>
        </w:rPr>
      </w:pPr>
      <w:r>
        <w:rPr>
          <w:snapToGrid w:val="0"/>
          <w:sz w:val="20"/>
        </w:rPr>
        <w:tab/>
        <w:t>State position if signing on behalf of a Company</w:t>
      </w:r>
    </w:p>
    <w:p>
      <w:pPr>
        <w:pStyle w:val="yTable"/>
        <w:tabs>
          <w:tab w:val="left" w:pos="426"/>
        </w:tabs>
        <w:rPr>
          <w:snapToGrid w:val="0"/>
          <w:sz w:val="20"/>
        </w:rPr>
      </w:pPr>
    </w:p>
    <w:p>
      <w:pPr>
        <w:pStyle w:val="yTable"/>
        <w:tabs>
          <w:tab w:val="left" w:pos="426"/>
        </w:tabs>
        <w:ind w:left="1276" w:hanging="1276"/>
        <w:rPr>
          <w:snapToGrid w:val="0"/>
          <w:sz w:val="20"/>
        </w:rPr>
      </w:pPr>
      <w:r>
        <w:rPr>
          <w:snapToGrid w:val="0"/>
          <w:sz w:val="20"/>
        </w:rPr>
        <w:tab/>
        <w:t>Note 1:</w:t>
      </w:r>
      <w:r>
        <w:rPr>
          <w:snapToGrid w:val="0"/>
          <w:sz w:val="20"/>
        </w:rPr>
        <w:tab/>
        <w:t>This application is to be accompanied by 5 copies of the plan(s) and specifications for the development and the prescribed fee.</w:t>
      </w:r>
    </w:p>
    <w:p>
      <w:pPr>
        <w:pStyle w:val="yTable"/>
        <w:tabs>
          <w:tab w:val="left" w:pos="426"/>
        </w:tabs>
        <w:ind w:left="1276" w:hanging="1276"/>
        <w:rPr>
          <w:snapToGrid w:val="0"/>
          <w:sz w:val="20"/>
        </w:rPr>
      </w:pPr>
      <w:r>
        <w:rPr>
          <w:snapToGrid w:val="0"/>
          <w:sz w:val="20"/>
        </w:rPr>
        <w:tab/>
        <w:t>Note 2:</w:t>
      </w:r>
      <w:r>
        <w:rPr>
          <w:snapToGrid w:val="0"/>
          <w:sz w:val="20"/>
        </w:rPr>
        <w:tab/>
        <w:t>It is an offence under regulation 7 for a person — </w:t>
      </w:r>
    </w:p>
    <w:p>
      <w:pPr>
        <w:pStyle w:val="yTable"/>
        <w:tabs>
          <w:tab w:val="left" w:pos="1276"/>
        </w:tabs>
        <w:ind w:left="1701" w:hanging="1701"/>
        <w:rPr>
          <w:snapToGrid w:val="0"/>
          <w:sz w:val="20"/>
        </w:rPr>
      </w:pPr>
      <w:r>
        <w:rPr>
          <w:snapToGrid w:val="0"/>
          <w:sz w:val="20"/>
        </w:rPr>
        <w:tab/>
        <w:t>(a)</w:t>
      </w:r>
      <w:r>
        <w:rPr>
          <w:snapToGrid w:val="0"/>
          <w:sz w:val="20"/>
        </w:rPr>
        <w:tab/>
        <w:t>to make a statement or give any information which that person knows is false in a material particular in connection with an application for approval of a development; or</w:t>
      </w:r>
    </w:p>
    <w:p>
      <w:pPr>
        <w:pStyle w:val="yTable"/>
        <w:tabs>
          <w:tab w:val="left" w:pos="1276"/>
        </w:tabs>
        <w:ind w:left="1701" w:hanging="1701"/>
        <w:rPr>
          <w:snapToGrid w:val="0"/>
          <w:sz w:val="20"/>
        </w:rPr>
      </w:pPr>
      <w:r>
        <w:rPr>
          <w:snapToGrid w:val="0"/>
          <w:sz w:val="20"/>
        </w:rPr>
        <w:tab/>
        <w:t>(b)</w:t>
      </w:r>
      <w:r>
        <w:rPr>
          <w:snapToGrid w:val="0"/>
          <w:sz w:val="20"/>
        </w:rPr>
        <w:tab/>
        <w:t>to omit to supply to the Authority any information or particular which that person knows to be relevant to the application.</w:t>
      </w:r>
    </w:p>
    <w:p>
      <w:pPr>
        <w:pStyle w:val="yTable"/>
        <w:tabs>
          <w:tab w:val="left" w:pos="426"/>
        </w:tabs>
        <w:ind w:left="1276" w:hanging="1276"/>
        <w:rPr>
          <w:snapToGrid w:val="0"/>
          <w:sz w:val="20"/>
        </w:rPr>
      </w:pPr>
      <w:r>
        <w:rPr>
          <w:snapToGrid w:val="0"/>
          <w:sz w:val="20"/>
        </w:rPr>
        <w:tab/>
      </w:r>
      <w:r>
        <w:rPr>
          <w:snapToGrid w:val="0"/>
          <w:sz w:val="20"/>
        </w:rPr>
        <w:tab/>
        <w:t>The offence is punishable by a fine of up to $1 000.</w:t>
      </w:r>
    </w:p>
    <w:p>
      <w:pPr>
        <w:pStyle w:val="yFootnotesection"/>
      </w:pPr>
      <w:r>
        <w:tab/>
        <w:t>[Form 1 (correction to Reprint in Gazette 27 Feb 2004 p. 639); amended in Gazette 29 Dec 2006 p. 5894; 2 Sep 2011 p. 3622.]</w:t>
      </w:r>
    </w:p>
    <w:p>
      <w:pPr>
        <w:pStyle w:val="yScheduleHeading"/>
      </w:pPr>
      <w:bookmarkStart w:id="60" w:name="_Toc378171534"/>
      <w:bookmarkStart w:id="61" w:name="_Toc425943203"/>
      <w:bookmarkStart w:id="62" w:name="_Toc425943260"/>
      <w:bookmarkStart w:id="63" w:name="_Toc302657018"/>
      <w:bookmarkStart w:id="64" w:name="_Toc302724988"/>
      <w:r>
        <w:rPr>
          <w:rStyle w:val="CharSchNo"/>
        </w:rPr>
        <w:t>Schedule 2</w:t>
      </w:r>
      <w:r>
        <w:rPr>
          <w:rStyle w:val="CharSDivNo"/>
        </w:rPr>
        <w:t> </w:t>
      </w:r>
      <w:r>
        <w:t>—</w:t>
      </w:r>
      <w:r>
        <w:rPr>
          <w:rStyle w:val="CharSDivText"/>
        </w:rPr>
        <w:t> </w:t>
      </w:r>
      <w:r>
        <w:rPr>
          <w:rStyle w:val="CharSchText"/>
        </w:rPr>
        <w:t>Fees in relation to applications for development approval</w:t>
      </w:r>
      <w:bookmarkEnd w:id="60"/>
      <w:bookmarkEnd w:id="61"/>
      <w:bookmarkEnd w:id="62"/>
      <w:bookmarkEnd w:id="63"/>
      <w:bookmarkEnd w:id="64"/>
    </w:p>
    <w:p>
      <w:pPr>
        <w:pStyle w:val="yShoulderClause"/>
      </w:pPr>
      <w:r>
        <w:t>[r. 5]</w:t>
      </w:r>
    </w:p>
    <w:p>
      <w:pPr>
        <w:pStyle w:val="yFootnoteheading"/>
      </w:pPr>
      <w:r>
        <w:tab/>
        <w:t>[Heading inserted in Gazette 2 Sep 2011 p. 3622.]</w:t>
      </w:r>
    </w:p>
    <w:p>
      <w:pPr>
        <w:pStyle w:val="yTHeadingNAm"/>
      </w:pPr>
      <w:r>
        <w:t>Table</w:t>
      </w:r>
    </w:p>
    <w:tbl>
      <w:tblPr>
        <w:tblW w:w="69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3480"/>
        <w:gridCol w:w="2760"/>
      </w:tblGrid>
      <w:tr>
        <w:trPr>
          <w:tblHeader/>
        </w:trPr>
        <w:tc>
          <w:tcPr>
            <w:tcW w:w="720" w:type="dxa"/>
          </w:tcPr>
          <w:p>
            <w:pPr>
              <w:pStyle w:val="yTableNAm"/>
              <w:jc w:val="center"/>
              <w:rPr>
                <w:b/>
              </w:rPr>
            </w:pPr>
            <w:r>
              <w:rPr>
                <w:b/>
              </w:rPr>
              <w:t>Item</w:t>
            </w:r>
          </w:p>
        </w:tc>
        <w:tc>
          <w:tcPr>
            <w:tcW w:w="3480" w:type="dxa"/>
          </w:tcPr>
          <w:p>
            <w:pPr>
              <w:pStyle w:val="yTableNAm"/>
              <w:jc w:val="center"/>
              <w:rPr>
                <w:b/>
              </w:rPr>
            </w:pPr>
            <w:r>
              <w:rPr>
                <w:b/>
              </w:rPr>
              <w:t>Description</w:t>
            </w:r>
          </w:p>
        </w:tc>
        <w:tc>
          <w:tcPr>
            <w:tcW w:w="2760" w:type="dxa"/>
          </w:tcPr>
          <w:p>
            <w:pPr>
              <w:pStyle w:val="yTableNAm"/>
              <w:jc w:val="center"/>
              <w:rPr>
                <w:b/>
              </w:rPr>
            </w:pPr>
            <w:r>
              <w:rPr>
                <w:b/>
              </w:rPr>
              <w:t>Fee</w:t>
            </w:r>
          </w:p>
        </w:tc>
      </w:tr>
      <w:tr>
        <w:tc>
          <w:tcPr>
            <w:tcW w:w="720" w:type="dxa"/>
          </w:tcPr>
          <w:p>
            <w:pPr>
              <w:pStyle w:val="yTableNAm"/>
            </w:pPr>
            <w:r>
              <w:t>1.</w:t>
            </w:r>
          </w:p>
        </w:tc>
        <w:tc>
          <w:tcPr>
            <w:tcW w:w="3480" w:type="dxa"/>
          </w:tcPr>
          <w:p>
            <w:pPr>
              <w:pStyle w:val="yTableNAm"/>
            </w:pPr>
            <w:r>
              <w:t>For an application for an in principle approval of development described in item 2 or 3</w:t>
            </w:r>
          </w:p>
        </w:tc>
        <w:tc>
          <w:tcPr>
            <w:tcW w:w="2760" w:type="dxa"/>
          </w:tcPr>
          <w:p>
            <w:pPr>
              <w:pStyle w:val="yTableNAm"/>
            </w:pPr>
            <w:r>
              <w:t>25% of the fee that would be applicable under item 2 or 3 for an application for approval of such development, to a maximum of $5 000</w:t>
            </w:r>
          </w:p>
        </w:tc>
      </w:tr>
      <w:tr>
        <w:tc>
          <w:tcPr>
            <w:tcW w:w="720" w:type="dxa"/>
          </w:tcPr>
          <w:p>
            <w:pPr>
              <w:pStyle w:val="yTableNAm"/>
            </w:pPr>
            <w:r>
              <w:t>2.</w:t>
            </w:r>
          </w:p>
        </w:tc>
        <w:tc>
          <w:tcPr>
            <w:tcW w:w="3480" w:type="dxa"/>
          </w:tcPr>
          <w:p>
            <w:pPr>
              <w:pStyle w:val="yTableNAm"/>
            </w:pPr>
            <w:r>
              <w:t xml:space="preserve">For an application for approval of development described in paragraph (a) of the definition of </w:t>
            </w:r>
            <w:r>
              <w:rPr>
                <w:b/>
                <w:i/>
              </w:rPr>
              <w:t>development</w:t>
            </w:r>
            <w:r>
              <w:t xml:space="preserve"> in section 3 of the Act, other than in relation to a temporary use, where the estimated cost of the development is —</w:t>
            </w:r>
          </w:p>
        </w:tc>
        <w:tc>
          <w:tcPr>
            <w:tcW w:w="2760" w:type="dxa"/>
          </w:tcPr>
          <w:p>
            <w:pPr>
              <w:pStyle w:val="yTableNAm"/>
            </w:pPr>
          </w:p>
        </w:tc>
      </w:tr>
      <w:tr>
        <w:tc>
          <w:tcPr>
            <w:tcW w:w="720" w:type="dxa"/>
          </w:tcPr>
          <w:p>
            <w:pPr>
              <w:pStyle w:val="yTableNAm"/>
            </w:pPr>
          </w:p>
        </w:tc>
        <w:tc>
          <w:tcPr>
            <w:tcW w:w="3480" w:type="dxa"/>
          </w:tcPr>
          <w:p>
            <w:pPr>
              <w:pStyle w:val="yTableNAm"/>
            </w:pPr>
            <w:r>
              <w:t>(a)</w:t>
            </w:r>
            <w:r>
              <w:tab/>
              <w:t>up to $10 000</w:t>
            </w:r>
          </w:p>
        </w:tc>
        <w:tc>
          <w:tcPr>
            <w:tcW w:w="2760" w:type="dxa"/>
          </w:tcPr>
          <w:p>
            <w:pPr>
              <w:pStyle w:val="yTableNAm"/>
            </w:pPr>
            <w:r>
              <w:t>$150</w:t>
            </w:r>
          </w:p>
        </w:tc>
      </w:tr>
      <w:tr>
        <w:tc>
          <w:tcPr>
            <w:tcW w:w="720" w:type="dxa"/>
          </w:tcPr>
          <w:p>
            <w:pPr>
              <w:pStyle w:val="yTableNAm"/>
            </w:pPr>
          </w:p>
        </w:tc>
        <w:tc>
          <w:tcPr>
            <w:tcW w:w="3480" w:type="dxa"/>
          </w:tcPr>
          <w:p>
            <w:pPr>
              <w:pStyle w:val="yTableNAm"/>
            </w:pPr>
            <w:r>
              <w:t>(b)</w:t>
            </w:r>
            <w:r>
              <w:tab/>
              <w:t>$10 001 to $50 000</w:t>
            </w:r>
          </w:p>
        </w:tc>
        <w:tc>
          <w:tcPr>
            <w:tcW w:w="2760" w:type="dxa"/>
          </w:tcPr>
          <w:p>
            <w:pPr>
              <w:pStyle w:val="yTableNAm"/>
            </w:pPr>
            <w:r>
              <w:t>$250</w:t>
            </w:r>
          </w:p>
        </w:tc>
      </w:tr>
      <w:tr>
        <w:tc>
          <w:tcPr>
            <w:tcW w:w="720" w:type="dxa"/>
          </w:tcPr>
          <w:p>
            <w:pPr>
              <w:pStyle w:val="yTableNAm"/>
            </w:pPr>
          </w:p>
        </w:tc>
        <w:tc>
          <w:tcPr>
            <w:tcW w:w="3480" w:type="dxa"/>
          </w:tcPr>
          <w:p>
            <w:pPr>
              <w:pStyle w:val="yTableNAm"/>
            </w:pPr>
            <w:r>
              <w:t>(c)</w:t>
            </w:r>
            <w:r>
              <w:tab/>
              <w:t>$50 001 to $200 000</w:t>
            </w:r>
          </w:p>
        </w:tc>
        <w:tc>
          <w:tcPr>
            <w:tcW w:w="2760" w:type="dxa"/>
          </w:tcPr>
          <w:p>
            <w:pPr>
              <w:pStyle w:val="yTableNAm"/>
            </w:pPr>
            <w:r>
              <w:t>$350</w:t>
            </w:r>
          </w:p>
        </w:tc>
      </w:tr>
      <w:tr>
        <w:tc>
          <w:tcPr>
            <w:tcW w:w="720" w:type="dxa"/>
          </w:tcPr>
          <w:p>
            <w:pPr>
              <w:pStyle w:val="yTableNAm"/>
            </w:pPr>
          </w:p>
        </w:tc>
        <w:tc>
          <w:tcPr>
            <w:tcW w:w="3480" w:type="dxa"/>
          </w:tcPr>
          <w:p>
            <w:pPr>
              <w:pStyle w:val="yTableNAm"/>
            </w:pPr>
            <w:r>
              <w:t>(d)</w:t>
            </w:r>
            <w:r>
              <w:tab/>
              <w:t>$200 001 to $500 000</w:t>
            </w:r>
          </w:p>
        </w:tc>
        <w:tc>
          <w:tcPr>
            <w:tcW w:w="2760" w:type="dxa"/>
          </w:tcPr>
          <w:p>
            <w:pPr>
              <w:pStyle w:val="yTableNAm"/>
            </w:pPr>
            <w:r>
              <w:t>$500</w:t>
            </w:r>
          </w:p>
        </w:tc>
      </w:tr>
      <w:tr>
        <w:tc>
          <w:tcPr>
            <w:tcW w:w="720" w:type="dxa"/>
          </w:tcPr>
          <w:p>
            <w:pPr>
              <w:pStyle w:val="yTableNAm"/>
            </w:pPr>
          </w:p>
        </w:tc>
        <w:tc>
          <w:tcPr>
            <w:tcW w:w="3480" w:type="dxa"/>
          </w:tcPr>
          <w:p>
            <w:pPr>
              <w:pStyle w:val="yTableNAm"/>
            </w:pPr>
            <w:r>
              <w:t>(e)</w:t>
            </w:r>
            <w:r>
              <w:tab/>
              <w:t>$500 001 to $750 000</w:t>
            </w:r>
          </w:p>
        </w:tc>
        <w:tc>
          <w:tcPr>
            <w:tcW w:w="2760" w:type="dxa"/>
          </w:tcPr>
          <w:p>
            <w:pPr>
              <w:pStyle w:val="yTableNAm"/>
            </w:pPr>
            <w:r>
              <w:t>$1 000</w:t>
            </w:r>
          </w:p>
        </w:tc>
      </w:tr>
      <w:tr>
        <w:tc>
          <w:tcPr>
            <w:tcW w:w="720" w:type="dxa"/>
          </w:tcPr>
          <w:p>
            <w:pPr>
              <w:pStyle w:val="yTableNAm"/>
            </w:pPr>
          </w:p>
        </w:tc>
        <w:tc>
          <w:tcPr>
            <w:tcW w:w="3480" w:type="dxa"/>
          </w:tcPr>
          <w:p>
            <w:pPr>
              <w:pStyle w:val="yTableNAm"/>
            </w:pPr>
            <w:r>
              <w:t>(f)</w:t>
            </w:r>
            <w:r>
              <w:tab/>
              <w:t>$750 001 to $1 000 000</w:t>
            </w:r>
          </w:p>
        </w:tc>
        <w:tc>
          <w:tcPr>
            <w:tcW w:w="2760" w:type="dxa"/>
          </w:tcPr>
          <w:p>
            <w:pPr>
              <w:pStyle w:val="yTableNAm"/>
            </w:pPr>
            <w:r>
              <w:t>$2 000 + $0.40 for every dollar over $750 000</w:t>
            </w:r>
          </w:p>
        </w:tc>
      </w:tr>
      <w:tr>
        <w:tc>
          <w:tcPr>
            <w:tcW w:w="720" w:type="dxa"/>
          </w:tcPr>
          <w:p>
            <w:pPr>
              <w:pStyle w:val="yTableNAm"/>
            </w:pPr>
          </w:p>
        </w:tc>
        <w:tc>
          <w:tcPr>
            <w:tcW w:w="3480" w:type="dxa"/>
          </w:tcPr>
          <w:p>
            <w:pPr>
              <w:pStyle w:val="yTableNAm"/>
            </w:pPr>
            <w:r>
              <w:t>(g)</w:t>
            </w:r>
            <w:r>
              <w:tab/>
              <w:t>$1 000 001 to $5 000 000</w:t>
            </w:r>
          </w:p>
        </w:tc>
        <w:tc>
          <w:tcPr>
            <w:tcW w:w="2760" w:type="dxa"/>
          </w:tcPr>
          <w:p>
            <w:pPr>
              <w:pStyle w:val="yTableNAm"/>
            </w:pPr>
            <w:r>
              <w:t>$3 000 + $0.20 for every dollar over $1 000 000</w:t>
            </w:r>
          </w:p>
        </w:tc>
      </w:tr>
      <w:tr>
        <w:tc>
          <w:tcPr>
            <w:tcW w:w="720" w:type="dxa"/>
          </w:tcPr>
          <w:p>
            <w:pPr>
              <w:pStyle w:val="yTableNAm"/>
            </w:pPr>
          </w:p>
        </w:tc>
        <w:tc>
          <w:tcPr>
            <w:tcW w:w="3480" w:type="dxa"/>
          </w:tcPr>
          <w:p>
            <w:pPr>
              <w:pStyle w:val="yTableNAm"/>
            </w:pPr>
            <w:r>
              <w:t>(h)</w:t>
            </w:r>
            <w:r>
              <w:tab/>
              <w:t>$5 000 001 to $10 000 000</w:t>
            </w:r>
          </w:p>
        </w:tc>
        <w:tc>
          <w:tcPr>
            <w:tcW w:w="2760" w:type="dxa"/>
          </w:tcPr>
          <w:p>
            <w:pPr>
              <w:pStyle w:val="yTableNAm"/>
            </w:pPr>
            <w:r>
              <w:t>$11 000 + $0.20 for every dollar over $5 000 000</w:t>
            </w:r>
          </w:p>
        </w:tc>
      </w:tr>
      <w:tr>
        <w:tc>
          <w:tcPr>
            <w:tcW w:w="720" w:type="dxa"/>
          </w:tcPr>
          <w:p>
            <w:pPr>
              <w:pStyle w:val="yTableNAm"/>
            </w:pPr>
          </w:p>
        </w:tc>
        <w:tc>
          <w:tcPr>
            <w:tcW w:w="3480" w:type="dxa"/>
          </w:tcPr>
          <w:p>
            <w:pPr>
              <w:pStyle w:val="yTableNAm"/>
            </w:pPr>
            <w:r>
              <w:t>(i)</w:t>
            </w:r>
            <w:r>
              <w:tab/>
              <w:t>greater than $10 000 000</w:t>
            </w:r>
          </w:p>
        </w:tc>
        <w:tc>
          <w:tcPr>
            <w:tcW w:w="2760" w:type="dxa"/>
          </w:tcPr>
          <w:p>
            <w:pPr>
              <w:pStyle w:val="yTableNAm"/>
            </w:pPr>
            <w:r>
              <w:t>$21 000 + $0.15 for every dollar over $10 000 000, to a maximum of $50 000</w:t>
            </w:r>
          </w:p>
        </w:tc>
      </w:tr>
      <w:tr>
        <w:tc>
          <w:tcPr>
            <w:tcW w:w="720" w:type="dxa"/>
          </w:tcPr>
          <w:p>
            <w:pPr>
              <w:pStyle w:val="yTableNAm"/>
            </w:pPr>
            <w:r>
              <w:t>3.</w:t>
            </w:r>
          </w:p>
        </w:tc>
        <w:tc>
          <w:tcPr>
            <w:tcW w:w="3480" w:type="dxa"/>
          </w:tcPr>
          <w:p>
            <w:pPr>
              <w:pStyle w:val="yTableNAm"/>
            </w:pPr>
            <w:r>
              <w:t xml:space="preserve">For an application for approval of the following development — </w:t>
            </w:r>
          </w:p>
          <w:p>
            <w:pPr>
              <w:pStyle w:val="yTableNAm"/>
              <w:ind w:left="574" w:hanging="574"/>
            </w:pPr>
            <w:r>
              <w:t>(a)</w:t>
            </w:r>
            <w:r>
              <w:tab/>
              <w:t xml:space="preserve">a material change in use where there is no development described in paragraph (a) of the definition of </w:t>
            </w:r>
            <w:r>
              <w:rPr>
                <w:b/>
                <w:i/>
              </w:rPr>
              <w:t>development</w:t>
            </w:r>
            <w:r>
              <w:t xml:space="preserve"> in section 3 of the Act; or</w:t>
            </w:r>
          </w:p>
          <w:p>
            <w:pPr>
              <w:pStyle w:val="yTableNAm"/>
              <w:ind w:left="574" w:hanging="574"/>
            </w:pPr>
            <w:r>
              <w:t>(b)</w:t>
            </w:r>
            <w:r>
              <w:tab/>
              <w:t xml:space="preserve">development described in paragraph (a) of the definition of </w:t>
            </w:r>
            <w:r>
              <w:rPr>
                <w:b/>
                <w:i/>
              </w:rPr>
              <w:t>development</w:t>
            </w:r>
            <w:r>
              <w:t xml:space="preserve"> in section 3 of the Act, in relation to a temporary use</w:t>
            </w:r>
          </w:p>
        </w:tc>
        <w:tc>
          <w:tcPr>
            <w:tcW w:w="2760" w:type="dxa"/>
            <w:vAlign w:val="bottom"/>
          </w:tcPr>
          <w:p>
            <w:pPr>
              <w:pStyle w:val="yTableNAm"/>
            </w:pPr>
            <w:r>
              <w:t>$200</w:t>
            </w:r>
          </w:p>
        </w:tc>
      </w:tr>
      <w:tr>
        <w:tc>
          <w:tcPr>
            <w:tcW w:w="720" w:type="dxa"/>
          </w:tcPr>
          <w:p>
            <w:pPr>
              <w:pStyle w:val="yTableNAm"/>
            </w:pPr>
            <w:r>
              <w:t>4.</w:t>
            </w:r>
          </w:p>
        </w:tc>
        <w:tc>
          <w:tcPr>
            <w:tcW w:w="3480" w:type="dxa"/>
          </w:tcPr>
          <w:p>
            <w:pPr>
              <w:pStyle w:val="yTableNAm"/>
            </w:pPr>
            <w:r>
              <w:t>For an amendment of a development approval</w:t>
            </w:r>
          </w:p>
        </w:tc>
        <w:tc>
          <w:tcPr>
            <w:tcW w:w="2760" w:type="dxa"/>
          </w:tcPr>
          <w:p>
            <w:pPr>
              <w:pStyle w:val="yTableNAm"/>
            </w:pPr>
            <w:r>
              <w:t>25% of the fee that was applicable under item 2 or 3 for the approval, to a maximum of $5 000</w:t>
            </w:r>
          </w:p>
        </w:tc>
      </w:tr>
    </w:tbl>
    <w:p>
      <w:pPr>
        <w:pStyle w:val="yFootnotesection"/>
      </w:pPr>
      <w:r>
        <w:tab/>
        <w:t>[Schedule 2 inserted in Gazette 2 Sep 2011 p. 3622-3.]</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66" w:name="_Toc378171535"/>
      <w:bookmarkStart w:id="67" w:name="_Toc425943204"/>
      <w:bookmarkStart w:id="68" w:name="_Toc425943261"/>
      <w:bookmarkStart w:id="69" w:name="_Toc65559764"/>
      <w:bookmarkStart w:id="70" w:name="_Toc65559831"/>
      <w:bookmarkStart w:id="71" w:name="_Toc92704720"/>
      <w:bookmarkStart w:id="72" w:name="_Toc92880086"/>
      <w:bookmarkStart w:id="73" w:name="_Toc155149058"/>
      <w:bookmarkStart w:id="74" w:name="_Toc155167578"/>
      <w:bookmarkStart w:id="75" w:name="_Toc302657019"/>
      <w:bookmarkStart w:id="76" w:name="_Toc302724989"/>
      <w:r>
        <w:t>Notes</w:t>
      </w:r>
      <w:bookmarkEnd w:id="66"/>
      <w:bookmarkEnd w:id="67"/>
      <w:bookmarkEnd w:id="68"/>
      <w:bookmarkEnd w:id="69"/>
      <w:bookmarkEnd w:id="70"/>
      <w:bookmarkEnd w:id="71"/>
      <w:bookmarkEnd w:id="72"/>
      <w:bookmarkEnd w:id="73"/>
      <w:bookmarkEnd w:id="74"/>
      <w:bookmarkEnd w:id="75"/>
      <w:bookmarkEnd w:id="76"/>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r>
          <w:rPr>
            <w:i/>
            <w:noProof/>
            <w:snapToGrid w:val="0"/>
          </w:rPr>
          <w:t>East Perth</w:t>
        </w:r>
      </w:smartTag>
      <w:r>
        <w:rPr>
          <w:i/>
          <w:noProof/>
          <w:snapToGrid w:val="0"/>
        </w:rPr>
        <w:t xml:space="preserve"> Redevelopment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7" w:name="_Toc378171536"/>
      <w:bookmarkStart w:id="78" w:name="_Toc425943262"/>
      <w:bookmarkStart w:id="79" w:name="_Toc65469774"/>
      <w:bookmarkStart w:id="80" w:name="_Toc92880087"/>
      <w:bookmarkStart w:id="81" w:name="_Toc302724990"/>
      <w:r>
        <w:rPr>
          <w:snapToGrid w:val="0"/>
        </w:rPr>
        <w:t>Compilation table</w:t>
      </w:r>
      <w:bookmarkEnd w:id="77"/>
      <w:bookmarkEnd w:id="78"/>
      <w:bookmarkEnd w:id="79"/>
      <w:bookmarkEnd w:id="80"/>
      <w:bookmarkEnd w:id="8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smartTag w:uri="urn:schemas-microsoft-com:office:smarttags" w:element="place">
              <w:r>
                <w:rPr>
                  <w:i/>
                </w:rPr>
                <w:t>East Perth</w:t>
              </w:r>
            </w:smartTag>
            <w:r>
              <w:rPr>
                <w:i/>
              </w:rPr>
              <w:t xml:space="preserve"> Redevelopment Regulations 1992</w:t>
            </w:r>
          </w:p>
        </w:tc>
        <w:tc>
          <w:tcPr>
            <w:tcW w:w="1276" w:type="dxa"/>
          </w:tcPr>
          <w:p>
            <w:pPr>
              <w:pStyle w:val="nTable"/>
              <w:spacing w:after="40"/>
            </w:pPr>
            <w:r>
              <w:t>30 Jun 1992 p. 2870</w:t>
            </w:r>
            <w:r>
              <w:noBreakHyphen/>
              <w:t>3</w:t>
            </w:r>
          </w:p>
        </w:tc>
        <w:tc>
          <w:tcPr>
            <w:tcW w:w="2693" w:type="dxa"/>
          </w:tcPr>
          <w:p>
            <w:pPr>
              <w:pStyle w:val="nTable"/>
              <w:spacing w:after="40"/>
            </w:pPr>
            <w:r>
              <w:t xml:space="preserve">1 Jul 1992 (see r. 2 and </w:t>
            </w:r>
            <w:r>
              <w:rPr>
                <w:i/>
              </w:rPr>
              <w:t>Gazette</w:t>
            </w:r>
            <w:r>
              <w:t xml:space="preserve"> 1 Jul 1992 p. 2945)</w:t>
            </w:r>
          </w:p>
        </w:tc>
      </w:tr>
      <w:tr>
        <w:tc>
          <w:tcPr>
            <w:tcW w:w="3118" w:type="dxa"/>
          </w:tcPr>
          <w:p>
            <w:pPr>
              <w:pStyle w:val="nTable"/>
              <w:spacing w:after="40"/>
              <w:rPr>
                <w:i/>
              </w:rPr>
            </w:pPr>
            <w:smartTag w:uri="urn:schemas-microsoft-com:office:smarttags" w:element="place">
              <w:r>
                <w:rPr>
                  <w:i/>
                </w:rPr>
                <w:t>East Perth</w:t>
              </w:r>
            </w:smartTag>
            <w:r>
              <w:rPr>
                <w:i/>
              </w:rPr>
              <w:t xml:space="preserve"> Redevelopment Amendment Regulations 1998</w:t>
            </w:r>
          </w:p>
        </w:tc>
        <w:tc>
          <w:tcPr>
            <w:tcW w:w="1276" w:type="dxa"/>
          </w:tcPr>
          <w:p>
            <w:pPr>
              <w:pStyle w:val="nTable"/>
              <w:spacing w:after="40"/>
            </w:pPr>
            <w:r>
              <w:t>6 Oct 1998 p. 5549</w:t>
            </w:r>
            <w:r>
              <w:noBreakHyphen/>
              <w:t>50</w:t>
            </w:r>
          </w:p>
        </w:tc>
        <w:tc>
          <w:tcPr>
            <w:tcW w:w="2693" w:type="dxa"/>
          </w:tcPr>
          <w:p>
            <w:pPr>
              <w:pStyle w:val="nTable"/>
              <w:spacing w:after="40"/>
            </w:pPr>
            <w:r>
              <w:t>6 Oct 1998</w:t>
            </w:r>
          </w:p>
        </w:tc>
      </w:tr>
      <w:tr>
        <w:trPr>
          <w:cantSplit/>
        </w:trPr>
        <w:tc>
          <w:tcPr>
            <w:tcW w:w="7087" w:type="dxa"/>
            <w:gridSpan w:val="3"/>
          </w:tcPr>
          <w:p>
            <w:pPr>
              <w:pStyle w:val="nTable"/>
              <w:spacing w:after="40"/>
            </w:pPr>
            <w:r>
              <w:rPr>
                <w:b/>
              </w:rPr>
              <w:t xml:space="preserve">Reprint 1: The </w:t>
            </w:r>
            <w:smartTag w:uri="urn:schemas-microsoft-com:office:smarttags" w:element="place">
              <w:r>
                <w:rPr>
                  <w:b/>
                  <w:i/>
                </w:rPr>
                <w:t>East Perth</w:t>
              </w:r>
            </w:smartTag>
            <w:r>
              <w:rPr>
                <w:b/>
                <w:i/>
              </w:rPr>
              <w:t xml:space="preserve"> Redevelopment Regulations 1992</w:t>
            </w:r>
            <w:r>
              <w:rPr>
                <w:b/>
              </w:rPr>
              <w:t xml:space="preserve"> as at 9 Jan 2004</w:t>
            </w:r>
            <w:r>
              <w:t xml:space="preserve"> (includes amendments listed above) (correction in </w:t>
            </w:r>
            <w:r>
              <w:rPr>
                <w:i/>
              </w:rPr>
              <w:t>Gazette</w:t>
            </w:r>
            <w:r>
              <w:t xml:space="preserve"> 27 Feb 2004 p. 639)</w:t>
            </w:r>
          </w:p>
        </w:tc>
      </w:tr>
      <w:tr>
        <w:tc>
          <w:tcPr>
            <w:tcW w:w="3118" w:type="dxa"/>
          </w:tcPr>
          <w:p>
            <w:pPr>
              <w:pStyle w:val="nTable"/>
              <w:spacing w:after="40"/>
              <w:rPr>
                <w:i/>
              </w:rPr>
            </w:pPr>
            <w:smartTag w:uri="urn:schemas-microsoft-com:office:smarttags" w:element="place">
              <w:r>
                <w:rPr>
                  <w:i/>
                </w:rPr>
                <w:t>East Perth</w:t>
              </w:r>
            </w:smartTag>
            <w:r>
              <w:rPr>
                <w:i/>
              </w:rPr>
              <w:t xml:space="preserve"> Redevelopment Amendment Regulations 2004</w:t>
            </w:r>
          </w:p>
        </w:tc>
        <w:tc>
          <w:tcPr>
            <w:tcW w:w="1276" w:type="dxa"/>
          </w:tcPr>
          <w:p>
            <w:pPr>
              <w:pStyle w:val="nTable"/>
              <w:spacing w:after="40"/>
            </w:pPr>
            <w:r>
              <w:t>30 Dec 2004 p. 6952</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smartTag w:uri="urn:schemas-microsoft-com:office:smarttags" w:element="place">
              <w:r>
                <w:rPr>
                  <w:i/>
                </w:rPr>
                <w:t>East Perth</w:t>
              </w:r>
            </w:smartTag>
            <w:r>
              <w:rPr>
                <w:i/>
              </w:rPr>
              <w:t xml:space="preserve"> Redevelopment Amendment Regulations (No. 2) 2006</w:t>
            </w:r>
          </w:p>
        </w:tc>
        <w:tc>
          <w:tcPr>
            <w:tcW w:w="1276" w:type="dxa"/>
          </w:tcPr>
          <w:p>
            <w:pPr>
              <w:pStyle w:val="nTable"/>
              <w:spacing w:after="40"/>
            </w:pPr>
            <w:r>
              <w:t>29 Dec 2006 p. 5894</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c>
          <w:tcPr>
            <w:tcW w:w="3118" w:type="dxa"/>
          </w:tcPr>
          <w:p>
            <w:pPr>
              <w:pStyle w:val="nTable"/>
              <w:spacing w:after="40"/>
              <w:rPr>
                <w:i/>
              </w:rPr>
            </w:pPr>
            <w:smartTag w:uri="urn:schemas-microsoft-com:office:smarttags" w:element="place">
              <w:r>
                <w:rPr>
                  <w:i/>
                </w:rPr>
                <w:t>East Perth</w:t>
              </w:r>
            </w:smartTag>
            <w:r>
              <w:rPr>
                <w:i/>
              </w:rPr>
              <w:t xml:space="preserve"> Redevelopment Amendment Regulations 2011</w:t>
            </w:r>
          </w:p>
        </w:tc>
        <w:tc>
          <w:tcPr>
            <w:tcW w:w="1276" w:type="dxa"/>
          </w:tcPr>
          <w:p>
            <w:pPr>
              <w:pStyle w:val="nTable"/>
              <w:spacing w:after="40"/>
            </w:pPr>
            <w:r>
              <w:t>2 Sep 2011 p. 3618-23</w:t>
            </w:r>
          </w:p>
        </w:tc>
        <w:tc>
          <w:tcPr>
            <w:tcW w:w="2693" w:type="dxa"/>
          </w:tcPr>
          <w:p>
            <w:pPr>
              <w:pStyle w:val="nTable"/>
              <w:spacing w:after="40"/>
              <w:rPr>
                <w:snapToGrid w:val="0"/>
              </w:rPr>
            </w:pPr>
            <w:r>
              <w:rPr>
                <w:snapToGrid w:val="0"/>
              </w:rPr>
              <w:t>r. 1 and 2: 2 Sep 2011 (see r. 2(a));</w:t>
            </w:r>
            <w:r>
              <w:rPr>
                <w:snapToGrid w:val="0"/>
              </w:rPr>
              <w:br/>
              <w:t>Regulations other than r. 1 and 2: 3 Sep 2011 (see r. 2(b))</w:t>
            </w:r>
          </w:p>
        </w:tc>
      </w:tr>
      <w:tr>
        <w:trPr>
          <w:ins w:id="82" w:author="Master Repository Process" w:date="2021-08-01T10:38:00Z"/>
        </w:trPr>
        <w:tc>
          <w:tcPr>
            <w:tcW w:w="7087" w:type="dxa"/>
            <w:gridSpan w:val="3"/>
            <w:tcBorders>
              <w:bottom w:val="single" w:sz="4" w:space="0" w:color="auto"/>
            </w:tcBorders>
          </w:tcPr>
          <w:p>
            <w:pPr>
              <w:pStyle w:val="nTable"/>
              <w:spacing w:after="40"/>
              <w:rPr>
                <w:ins w:id="83" w:author="Master Repository Process" w:date="2021-08-01T10:38:00Z"/>
                <w:snapToGrid w:val="0"/>
              </w:rPr>
            </w:pPr>
            <w:ins w:id="84" w:author="Master Repository Process" w:date="2021-08-01T10:38:00Z">
              <w:r>
                <w:rPr>
                  <w:b/>
                  <w:snapToGrid w:val="0"/>
                  <w:color w:val="FF0000"/>
                </w:rPr>
                <w:t xml:space="preserve">These regulations were repealed by the </w:t>
              </w:r>
              <w:r>
                <w:rPr>
                  <w:b/>
                  <w:i/>
                  <w:snapToGrid w:val="0"/>
                  <w:color w:val="FF0000"/>
                </w:rPr>
                <w:t>Metropolitan Redevelopment Authority Act 2011</w:t>
              </w:r>
              <w:r>
                <w:rPr>
                  <w:b/>
                  <w:snapToGrid w:val="0"/>
                  <w:color w:val="FF0000"/>
                </w:rPr>
                <w:t xml:space="preserve"> s. 134(b) (No. 45 of 2011) as at 31 Dec 2011 (see s. 2(b) and </w:t>
              </w:r>
              <w:r>
                <w:rPr>
                  <w:b/>
                  <w:i/>
                  <w:snapToGrid w:val="0"/>
                  <w:color w:val="FF0000"/>
                </w:rPr>
                <w:t>Gazette</w:t>
              </w:r>
              <w:r>
                <w:rPr>
                  <w:b/>
                  <w:snapToGrid w:val="0"/>
                  <w:color w:val="FF0000"/>
                </w:rPr>
                <w:t xml:space="preserve"> 30 Dec 2011 p. 5573)</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East Perth Redevelopment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East Perth Redevelopment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 w:name="Coversheet"/>
    <w:bookmarkEnd w:id="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East Perth Redevelopment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East Perth Redevelopment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East Perth Redevelopment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East Perth Redevelopment Regulations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5" w:name="Schedule"/>
    <w:bookmarkEnd w:id="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4644"/>
    <w:docVar w:name="WAFER_20140122162022" w:val="RemoveTocBookmarks,RemoveUnusedBookmarks,RemoveLanguageTags,UsedStyles,ResetPageSize,UpdateArrangement"/>
    <w:docVar w:name="WAFER_20140122162022_GUID" w:val="2e02bc14-a9f9-473f-98ed-84a414e5e5c3"/>
    <w:docVar w:name="WAFER_20140122162530" w:val="RemoveTocBookmarks,RunningHeaders"/>
    <w:docVar w:name="WAFER_20140122162530_GUID" w:val="27b75638-a0e9-4378-a5c2-cb8de9fd0481"/>
    <w:docVar w:name="WAFER_20150727144427" w:val="ResetPageSize,UpdateArrangement,UpdateNTable"/>
    <w:docVar w:name="WAFER_20150727144427_GUID" w:val="c1dcc40e-2f09-4aaf-b710-4b9494b6be7c"/>
    <w:docVar w:name="WAFER_20151118100118" w:val="UsedStyles"/>
    <w:docVar w:name="WAFER_20151118100118_GUID" w:val="b22c4e72-ee50-4973-b2ce-7020797c4ea9"/>
    <w:docVar w:name="WAFER_20151201104644" w:val="RemoveTrackChanges"/>
    <w:docVar w:name="WAFER_20151201104644_GUID" w:val="cda80ea5-201c-43ba-8cfd-642133b7bb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457694F1-A609-4070-BD40-ECDC9154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yShoulderClause">
    <w:name w:val="zyShoulderClause"/>
    <w:basedOn w:val="yShoulderClause"/>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2186</Words>
  <Characters>12095</Characters>
  <Application>Microsoft Office Word</Application>
  <DocSecurity>0</DocSecurity>
  <Lines>355</Lines>
  <Paragraphs>213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Regulations 1992 01-d0-02 - 01-e0-06</dc:title>
  <dc:subject/>
  <dc:creator/>
  <cp:keywords/>
  <dc:description/>
  <cp:lastModifiedBy>Master Repository Process</cp:lastModifiedBy>
  <cp:revision>2</cp:revision>
  <cp:lastPrinted>2004-02-18T02:46:00Z</cp:lastPrinted>
  <dcterms:created xsi:type="dcterms:W3CDTF">2021-08-01T02:38:00Z</dcterms:created>
  <dcterms:modified xsi:type="dcterms:W3CDTF">2021-08-01T02:38:00Z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30-Jun-1992 pp.2870-3</vt:lpwstr>
  </property>
  <property fmtid="{D5CDD505-2E9C-101B-9397-08002B2CF9AE}" pid="3" name="CommencementDate">
    <vt:lpwstr>20111231</vt:lpwstr>
  </property>
  <property fmtid="{D5CDD505-2E9C-101B-9397-08002B2CF9AE}" pid="4" name="DocumentType">
    <vt:lpwstr>Reg</vt:lpwstr>
  </property>
  <property fmtid="{D5CDD505-2E9C-101B-9397-08002B2CF9AE}" pid="5" name="OwlsUID">
    <vt:i4>4400</vt:i4>
  </property>
  <property fmtid="{D5CDD505-2E9C-101B-9397-08002B2CF9AE}" pid="6" name="Status">
    <vt:lpwstr>NIF</vt:lpwstr>
  </property>
  <property fmtid="{D5CDD505-2E9C-101B-9397-08002B2CF9AE}" pid="7" name="FromSuffix">
    <vt:lpwstr>01-d0-02</vt:lpwstr>
  </property>
  <property fmtid="{D5CDD505-2E9C-101B-9397-08002B2CF9AE}" pid="8" name="FromAsAtDate">
    <vt:lpwstr>03 Sep 2011</vt:lpwstr>
  </property>
  <property fmtid="{D5CDD505-2E9C-101B-9397-08002B2CF9AE}" pid="9" name="ToSuffix">
    <vt:lpwstr>01-e0-06</vt:lpwstr>
  </property>
  <property fmtid="{D5CDD505-2E9C-101B-9397-08002B2CF9AE}" pid="10" name="ToAsAtDate">
    <vt:lpwstr>31 Dec 2011</vt:lpwstr>
  </property>
</Properties>
</file>