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suppressLineNumbers/>
        <w:spacing w:after="240"/>
        <w:ind w:left="2268" w:right="2268"/>
        <w:jc w:val="center"/>
        <w:rPr>
          <w:del w:id="1" w:author="Master Repository Process" w:date="2021-08-29T08:15:00Z"/>
          <w:b/>
        </w:rPr>
      </w:pPr>
    </w:p>
    <w:p>
      <w:pPr>
        <w:pStyle w:val="WA"/>
        <w:spacing w:before="120"/>
        <w:rPr>
          <w:ins w:id="2" w:author="Master Repository Process" w:date="2021-08-29T08:15:00Z"/>
        </w:rPr>
      </w:pPr>
      <w:ins w:id="3" w:author="Master Repository Process" w:date="2021-08-29T08:15:00Z">
        <w:r>
          <w:t>Western Australia</w:t>
        </w:r>
      </w:ins>
    </w:p>
    <w:p>
      <w:pPr>
        <w:pStyle w:val="PrincipalActReg"/>
      </w:pPr>
      <w:r>
        <w:t>Midland Redevelopment Act 1999</w:t>
      </w:r>
    </w:p>
    <w:p>
      <w:pPr>
        <w:pStyle w:val="NameofActReg"/>
      </w:pPr>
      <w:r>
        <w:t>Midland Redevelopment Regulations 2000</w:t>
      </w:r>
    </w:p>
    <w:p>
      <w:pPr>
        <w:pStyle w:val="Heading5"/>
      </w:pPr>
      <w:bookmarkStart w:id="4" w:name="_Toc378001385"/>
      <w:bookmarkStart w:id="5" w:name="_Toc426970969"/>
      <w:bookmarkStart w:id="6" w:name="_Toc423332722"/>
      <w:bookmarkStart w:id="7" w:name="_Toc425219441"/>
      <w:bookmarkStart w:id="8" w:name="_Toc426249308"/>
      <w:bookmarkStart w:id="9" w:name="_Toc449924704"/>
      <w:bookmarkStart w:id="10" w:name="_Toc449947722"/>
      <w:bookmarkStart w:id="11" w:name="_Toc454185713"/>
      <w:bookmarkStart w:id="12" w:name="_Toc481557038"/>
      <w:bookmarkStart w:id="13" w:name="_Toc155492860"/>
      <w:r>
        <w:rPr>
          <w:rStyle w:val="CharSectno"/>
        </w:rPr>
        <w:t>1</w:t>
      </w:r>
      <w:bookmarkStart w:id="14" w:name="_GoBack"/>
      <w:bookmarkEnd w:id="14"/>
      <w:r>
        <w:t>.</w:t>
      </w:r>
      <w:r>
        <w:tab/>
        <w:t>Citation</w:t>
      </w:r>
      <w:bookmarkEnd w:id="4"/>
      <w:bookmarkEnd w:id="5"/>
      <w:bookmarkEnd w:id="6"/>
      <w:bookmarkEnd w:id="7"/>
      <w:bookmarkEnd w:id="8"/>
      <w:bookmarkEnd w:id="9"/>
      <w:bookmarkEnd w:id="10"/>
      <w:bookmarkEnd w:id="11"/>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may be cited as the </w:t>
      </w:r>
      <w:smartTag w:uri="urn:schemas-microsoft-com:office:smarttags" w:element="place">
        <w:r>
          <w:rPr>
            <w:i/>
          </w:rPr>
          <w:t>Midland</w:t>
        </w:r>
      </w:smartTag>
      <w:r>
        <w:rPr>
          <w:i/>
        </w:rPr>
        <w:t xml:space="preserve"> Redevelopment Regulations 2000</w:t>
      </w:r>
      <w:r>
        <w:t>.</w:t>
      </w:r>
    </w:p>
    <w:p>
      <w:pPr>
        <w:pStyle w:val="Heading5"/>
      </w:pPr>
      <w:bookmarkStart w:id="16" w:name="_Toc378001386"/>
      <w:bookmarkStart w:id="17" w:name="_Toc426970970"/>
      <w:bookmarkStart w:id="18" w:name="_Toc481557039"/>
      <w:bookmarkStart w:id="19" w:name="_Toc155492861"/>
      <w:r>
        <w:rPr>
          <w:rStyle w:val="CharSectno"/>
        </w:rPr>
        <w:t>2</w:t>
      </w:r>
      <w:r>
        <w:t>.</w:t>
      </w:r>
      <w:r>
        <w:tab/>
        <w:t>Exclusions from definition of development</w:t>
      </w:r>
      <w:bookmarkEnd w:id="16"/>
      <w:bookmarkEnd w:id="17"/>
      <w:bookmarkEnd w:id="18"/>
      <w:bookmarkEnd w:id="19"/>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the carrying out of routine work by a public authority or a local government authority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the carrying out of work inside a building that is not related to a change of use of any part of the building and does not alter its external appearance;</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the carrying out of work to which subregulation (2) applies.</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20(7) of the Act; and</w:t>
      </w:r>
    </w:p>
    <w:p>
      <w:pPr>
        <w:pStyle w:val="Indenta"/>
      </w:pPr>
      <w:r>
        <w:tab/>
        <w:t>(b)</w:t>
      </w:r>
      <w:r>
        <w:tab/>
        <w:t>that relate to —</w:t>
      </w:r>
    </w:p>
    <w:p>
      <w:pPr>
        <w:pStyle w:val="Indenti"/>
      </w:pPr>
      <w:r>
        <w:tab/>
        <w:t>(i)</w:t>
      </w:r>
      <w:r>
        <w:tab/>
        <w:t>causing to be constructed to the satisfaction, and in accordance with the specifications, of the relevant local government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relevant local government the whole or any part of that land.</w:t>
      </w:r>
    </w:p>
    <w:p>
      <w:pPr>
        <w:pStyle w:val="Subsection"/>
      </w:pPr>
      <w:r>
        <w:tab/>
        <w:t>(3)</w:t>
      </w:r>
      <w:r>
        <w:tab/>
        <w:t>In this regulation —</w:t>
      </w:r>
    </w:p>
    <w:p>
      <w:pPr>
        <w:pStyle w:val="Defstart"/>
      </w:pPr>
      <w:r>
        <w:tab/>
      </w:r>
      <w:r>
        <w:rPr>
          <w:rStyle w:val="CharDefText"/>
        </w:rPr>
        <w:t>relevant local government</w:t>
      </w:r>
      <w:r>
        <w:t>, in relation to land, means the local government for the district within which the land is located;</w:t>
      </w:r>
    </w:p>
    <w:p>
      <w:pPr>
        <w:pStyle w:val="Defstart"/>
      </w:pPr>
      <w:r>
        <w:tab/>
      </w:r>
      <w:r>
        <w:rPr>
          <w:rStyle w:val="CharDefText"/>
        </w:rPr>
        <w:t>routine work</w:t>
      </w:r>
      <w:r>
        <w:t xml:space="preserve"> means work for the purposes of repair, maintenance or upkeep but does not include any new construction or any alteration;</w:t>
      </w:r>
    </w:p>
    <w:p>
      <w:pPr>
        <w:pStyle w:val="Defstart"/>
      </w:pPr>
      <w:r>
        <w:tab/>
      </w:r>
      <w:r>
        <w:rPr>
          <w:rStyle w:val="CharDefText"/>
        </w:rPr>
        <w:t>Water Corporation</w:t>
      </w:r>
      <w:r>
        <w:t xml:space="preserve"> means the body of that name established under section 4 of the </w:t>
      </w:r>
      <w:r>
        <w:rPr>
          <w:i/>
        </w:rPr>
        <w:t>Water Corporation Act 1995</w:t>
      </w:r>
      <w:r>
        <w:t>;</w:t>
      </w:r>
    </w:p>
    <w:p>
      <w:pPr>
        <w:pStyle w:val="Defstart"/>
      </w:pPr>
      <w:r>
        <w:tab/>
      </w:r>
      <w:r>
        <w:rPr>
          <w:rStyle w:val="CharDefText"/>
        </w:rPr>
        <w:t>water service</w:t>
      </w:r>
      <w:bookmarkStart w:id="20" w:name="endcomma"/>
      <w:bookmarkEnd w:id="20"/>
      <w:r>
        <w:t xml:space="preserve"> </w:t>
      </w:r>
      <w:bookmarkStart w:id="21" w:name="comma"/>
      <w:bookmarkEnd w:id="21"/>
      <w:r>
        <w:t xml:space="preserve">has the meaning given in section 3 of the </w:t>
      </w:r>
      <w:r>
        <w:rPr>
          <w:i/>
        </w:rPr>
        <w:t>Water Corporation Act 1995</w:t>
      </w:r>
      <w:r>
        <w:t>.</w:t>
      </w:r>
    </w:p>
    <w:p>
      <w:pPr>
        <w:pStyle w:val="Heading5"/>
      </w:pPr>
      <w:bookmarkStart w:id="22" w:name="_Toc378001387"/>
      <w:bookmarkStart w:id="23" w:name="_Toc426970971"/>
      <w:bookmarkStart w:id="24" w:name="_Toc481557040"/>
      <w:bookmarkStart w:id="25" w:name="_Toc155492862"/>
      <w:r>
        <w:rPr>
          <w:rStyle w:val="CharSectno"/>
        </w:rPr>
        <w:t>3</w:t>
      </w:r>
      <w:r>
        <w:t>.</w:t>
      </w:r>
      <w:r>
        <w:tab/>
        <w:t>Form of application for approval</w:t>
      </w:r>
      <w:bookmarkEnd w:id="22"/>
      <w:bookmarkEnd w:id="23"/>
      <w:bookmarkEnd w:id="24"/>
      <w:bookmarkEnd w:id="25"/>
    </w:p>
    <w:p>
      <w:pPr>
        <w:pStyle w:val="Subsection"/>
      </w:pPr>
      <w:r>
        <w:tab/>
      </w:r>
      <w:r>
        <w:tab/>
        <w:t>Form 1 in Schedule 1 is prescribed for the purposes of section 48(1) of the Act.</w:t>
      </w:r>
    </w:p>
    <w:p>
      <w:pPr>
        <w:pStyle w:val="Heading5"/>
      </w:pPr>
      <w:bookmarkStart w:id="26" w:name="_Toc378001388"/>
      <w:bookmarkStart w:id="27" w:name="_Toc426970972"/>
      <w:bookmarkStart w:id="28" w:name="_Toc481557041"/>
      <w:bookmarkStart w:id="29" w:name="_Toc155492863"/>
      <w:r>
        <w:rPr>
          <w:rStyle w:val="CharSectno"/>
        </w:rPr>
        <w:t>4</w:t>
      </w:r>
      <w:r>
        <w:t>.</w:t>
      </w:r>
      <w:r>
        <w:tab/>
        <w:t>Fee for application for approval</w:t>
      </w:r>
      <w:bookmarkEnd w:id="26"/>
      <w:bookmarkEnd w:id="27"/>
      <w:bookmarkEnd w:id="28"/>
      <w:bookmarkEnd w:id="29"/>
    </w:p>
    <w:p>
      <w:pPr>
        <w:pStyle w:val="Subsection"/>
      </w:pPr>
      <w:r>
        <w:tab/>
      </w:r>
      <w:r>
        <w:tab/>
        <w:t>The fees specified in Schedule 2 are prescribed for the purposes of section 48(1) of the Act in relation to land to which a redevelopment scheme applies.</w:t>
      </w:r>
    </w:p>
    <w:p>
      <w:pPr>
        <w:pStyle w:val="Heading5"/>
      </w:pPr>
      <w:bookmarkStart w:id="30" w:name="_Toc378001389"/>
      <w:bookmarkStart w:id="31" w:name="_Toc426970973"/>
      <w:bookmarkStart w:id="32" w:name="_Toc481557042"/>
      <w:bookmarkStart w:id="33" w:name="_Toc155492864"/>
      <w:r>
        <w:rPr>
          <w:rStyle w:val="CharSectno"/>
        </w:rPr>
        <w:t>5</w:t>
      </w:r>
      <w:r>
        <w:t>.</w:t>
      </w:r>
      <w:r>
        <w:tab/>
        <w:t>Plans</w:t>
      </w:r>
      <w:bookmarkEnd w:id="30"/>
      <w:bookmarkEnd w:id="31"/>
      <w:bookmarkEnd w:id="32"/>
      <w:bookmarkEnd w:id="33"/>
    </w:p>
    <w:p>
      <w:pPr>
        <w:pStyle w:val="Subsection"/>
      </w:pPr>
      <w:r>
        <w:tab/>
        <w:t>(1)</w:t>
      </w:r>
      <w:r>
        <w:tab/>
        <w:t>All plans accompanying an application for approval under section 48(1)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of the proposed development and of any signs or advertising structures that are proposed to be included in the proposed development.</w:t>
      </w:r>
    </w:p>
    <w:p>
      <w:pPr>
        <w:pStyle w:val="Subsection"/>
      </w:pPr>
      <w:r>
        <w:tab/>
        <w:t>(4)</w:t>
      </w:r>
      <w:r>
        <w:tab/>
        <w:t>An application for approval under section 48(1) of the Act is to be accompanied by 6 copies of —</w:t>
      </w:r>
    </w:p>
    <w:p>
      <w:pPr>
        <w:pStyle w:val="Indenta"/>
      </w:pPr>
      <w:r>
        <w:tab/>
        <w:t>(a)</w:t>
      </w:r>
      <w:r>
        <w:tab/>
        <w:t>any plan to which subregulation (1) applies; and</w:t>
      </w:r>
    </w:p>
    <w:p>
      <w:pPr>
        <w:pStyle w:val="Indenta"/>
      </w:pPr>
      <w:r>
        <w:tab/>
      </w:r>
      <w:bookmarkStart w:id="34" w:name="_Hlt474644391"/>
      <w:bookmarkEnd w:id="34"/>
      <w:r>
        <w:t>(b)</w:t>
      </w:r>
      <w:r>
        <w:tab/>
        <w:t>a plan, drawn to a scale not smaller than 1:2000, that identifies the land on which the proposed development that is the subject of the application is to be undertaken.</w:t>
      </w:r>
    </w:p>
    <w:p>
      <w:pPr>
        <w:pStyle w:val="Heading5"/>
      </w:pPr>
      <w:bookmarkStart w:id="35" w:name="_Toc378001390"/>
      <w:bookmarkStart w:id="36" w:name="_Toc426970974"/>
      <w:bookmarkStart w:id="37" w:name="_Toc481557043"/>
      <w:bookmarkStart w:id="38" w:name="_Toc155492865"/>
      <w:r>
        <w:rPr>
          <w:rStyle w:val="CharSectno"/>
        </w:rPr>
        <w:t>6</w:t>
      </w:r>
      <w:r>
        <w:t>.</w:t>
      </w:r>
      <w:r>
        <w:tab/>
        <w:t>Penalties</w:t>
      </w:r>
      <w:bookmarkEnd w:id="35"/>
      <w:bookmarkEnd w:id="36"/>
      <w:bookmarkEnd w:id="37"/>
      <w:bookmarkEnd w:id="38"/>
    </w:p>
    <w:p>
      <w:pPr>
        <w:pStyle w:val="Subsection"/>
      </w:pPr>
      <w:r>
        <w:tab/>
        <w:t>(1)</w:t>
      </w:r>
      <w:r>
        <w:tab/>
        <w:t>A person must not, in connection with an application for approval under section 48(1)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48(1) of the Act, omit to supply to the Authority any information or particulars which that person knows to be relevant to the application.</w:t>
      </w:r>
    </w:p>
    <w:p>
      <w:pPr>
        <w:pStyle w:val="Penstart"/>
      </w:pPr>
      <w: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9" w:name="_Toc378001391"/>
      <w:bookmarkStart w:id="40" w:name="_Toc426970975"/>
      <w:bookmarkStart w:id="41" w:name="_Toc155153380"/>
      <w:bookmarkStart w:id="42" w:name="_Toc155492866"/>
      <w:r>
        <w:rPr>
          <w:rStyle w:val="CharSchNo"/>
        </w:rPr>
        <w:t>Schedule 1</w:t>
      </w:r>
      <w:bookmarkEnd w:id="39"/>
      <w:bookmarkEnd w:id="40"/>
      <w:bookmarkEnd w:id="41"/>
      <w:bookmarkEnd w:id="42"/>
    </w:p>
    <w:p>
      <w:pPr>
        <w:pStyle w:val="yShoulderClause"/>
        <w:tabs>
          <w:tab w:val="left" w:pos="426"/>
          <w:tab w:val="left" w:pos="851"/>
        </w:tabs>
        <w:ind w:left="851" w:hanging="851"/>
      </w:pPr>
      <w:r>
        <w:t>[r. 3]</w:t>
      </w:r>
    </w:p>
    <w:p>
      <w:pPr>
        <w:pStyle w:val="ySubsection"/>
      </w:pPr>
      <w:r>
        <w:tab/>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Midland Redevelopment Act 1999</w:t>
      </w:r>
    </w:p>
    <w:p>
      <w:pPr>
        <w:pStyle w:val="yMiscellaneousBody"/>
        <w:jc w:val="center"/>
        <w:rPr>
          <w:b/>
        </w:rPr>
      </w:pPr>
      <w:r>
        <w:rPr>
          <w:rStyle w:val="CharDivNo"/>
          <w:b/>
        </w:rPr>
        <w:t>(Section 48(1))</w:t>
      </w:r>
    </w:p>
    <w:p>
      <w:pPr>
        <w:pStyle w:val="yMiscellaneousBody"/>
        <w:jc w:val="center"/>
        <w:rPr>
          <w:b/>
          <w:sz w:val="24"/>
        </w:rPr>
      </w:pPr>
      <w:r>
        <w:rPr>
          <w:b/>
          <w:sz w:val="24"/>
        </w:rPr>
        <w:t>Application for approval to undertake development</w:t>
      </w:r>
    </w:p>
    <w:p>
      <w:pPr>
        <w:pStyle w:val="yMiscellaneousBody"/>
        <w:rPr>
          <w:b/>
        </w:rPr>
      </w:pPr>
      <w:r>
        <w:rPr>
          <w:b/>
        </w:rPr>
        <w:t xml:space="preserve">To: </w:t>
      </w:r>
      <w:smartTag w:uri="urn:schemas-microsoft-com:office:smarttags" w:element="place">
        <w:r>
          <w:rPr>
            <w:b/>
          </w:rPr>
          <w:t>Midland</w:t>
        </w:r>
      </w:smartTag>
      <w:r>
        <w:rPr>
          <w:b/>
        </w:rPr>
        <w:t xml:space="preserv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rPr>
          <w:b/>
        </w:rPr>
        <w:t>2.</w:t>
      </w:r>
      <w:r>
        <w:rPr>
          <w:b/>
        </w:rPr>
        <w:tab/>
        <w:t>Address in full</w:t>
      </w:r>
      <w:r>
        <w:t xml:space="preserve"> . . . . . . . . . . . . . . . . . . . . . . . . . . . . . . . . . . . . . . . . . . . .</w:t>
      </w:r>
    </w:p>
    <w:p>
      <w:pPr>
        <w:pStyle w:val="yMiscellaneousBody"/>
        <w:tabs>
          <w:tab w:val="left" w:pos="567"/>
        </w:tabs>
      </w:pPr>
      <w:r>
        <w:tab/>
        <w:t xml:space="preserve">.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xml:space="preserve">. .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6.</w:t>
      </w:r>
      <w:r>
        <w:rPr>
          <w:b/>
        </w:rPr>
        <w:tab/>
        <w:t>Description of land:</w:t>
      </w:r>
      <w:r>
        <w:t xml:space="preserve"> Lot No(s).  . . . . Location No.  .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pPr>
      <w:r>
        <w:t>State position if signing on behalf of a Company.</w:t>
      </w:r>
    </w:p>
    <w:p>
      <w:pPr>
        <w:pStyle w:val="yMiscellaneousBody"/>
        <w:tabs>
          <w:tab w:val="left" w:pos="851"/>
        </w:tabs>
        <w:ind w:left="851" w:hanging="851"/>
      </w:pPr>
      <w:r>
        <w:t>Note 1:</w:t>
      </w:r>
      <w:r>
        <w:tab/>
        <w:t>This application is to be accompanied by 6 copies of the plan(s) and specifications for the development and the prescribed fee.</w:t>
      </w:r>
    </w:p>
    <w:p>
      <w:pPr>
        <w:pStyle w:val="yMiscellaneousBody"/>
        <w:tabs>
          <w:tab w:val="left" w:pos="851"/>
        </w:tabs>
        <w:ind w:left="851" w:hanging="851"/>
      </w:pPr>
      <w:r>
        <w:t>Note 2:</w:t>
      </w:r>
      <w:r>
        <w:tab/>
        <w:t>It is an offence under regulation 6 for a person —</w:t>
      </w:r>
    </w:p>
    <w:p>
      <w:pPr>
        <w:pStyle w:val="yMiscellaneousBody"/>
        <w:tabs>
          <w:tab w:val="left" w:pos="1134"/>
          <w:tab w:val="left" w:pos="1701"/>
        </w:tabs>
        <w:spacing w:before="120"/>
        <w:ind w:left="1701" w:hanging="1701"/>
      </w:pPr>
      <w:r>
        <w:tab/>
        <w:t>(a)</w:t>
      </w:r>
      <w:r>
        <w:tab/>
        <w:t>to make a statement or give any information which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which that person knows to be relevant to the application.</w:t>
      </w:r>
    </w:p>
    <w:p>
      <w:pPr>
        <w:pStyle w:val="yMiscellaneousBody"/>
      </w:pPr>
      <w:r>
        <w:t xml:space="preserve">The offence is punishable by a fine of up to $1 000. </w:t>
      </w:r>
    </w:p>
    <w:p>
      <w:pPr>
        <w:pStyle w:val="yFootnotesection"/>
      </w:pPr>
      <w:r>
        <w:tab/>
        <w:t>[Form 1 amended in Gazette 29 Dec 2006 p. 5904.]</w:t>
      </w:r>
    </w:p>
    <w:p>
      <w:pPr>
        <w:pStyle w:val="yScheduleHeading"/>
      </w:pPr>
      <w:bookmarkStart w:id="43" w:name="_Toc378001392"/>
      <w:bookmarkStart w:id="44" w:name="_Toc426970976"/>
      <w:bookmarkStart w:id="45" w:name="_Toc155153381"/>
      <w:bookmarkStart w:id="46" w:name="_Toc155492867"/>
      <w:r>
        <w:rPr>
          <w:rStyle w:val="CharSchNo"/>
        </w:rPr>
        <w:t>Schedule 2</w:t>
      </w:r>
      <w:r>
        <w:t xml:space="preserve"> — </w:t>
      </w:r>
      <w:r>
        <w:rPr>
          <w:rStyle w:val="CharSchText"/>
        </w:rPr>
        <w:t>Fees for applications for approval under section 48(1)</w:t>
      </w:r>
      <w:bookmarkEnd w:id="43"/>
      <w:bookmarkEnd w:id="44"/>
      <w:bookmarkEnd w:id="45"/>
      <w:bookmarkEnd w:id="46"/>
    </w:p>
    <w:p>
      <w:pPr>
        <w:pStyle w:val="yShoulderClause"/>
        <w:spacing w:after="60"/>
      </w:pPr>
      <w:r>
        <w:t xml:space="preserve">[r. </w:t>
      </w:r>
      <w:bookmarkStart w:id="47" w:name="_Hlt474385988"/>
      <w:r>
        <w:t>4</w:t>
      </w:r>
      <w:bookmarkEnd w:id="47"/>
      <w:r>
        <w:t>]</w:t>
      </w:r>
    </w:p>
    <w:tbl>
      <w:tblPr>
        <w:tblW w:w="0" w:type="auto"/>
        <w:tblLayout w:type="fixed"/>
        <w:tblLook w:val="0000" w:firstRow="0" w:lastRow="0" w:firstColumn="0" w:lastColumn="0" w:noHBand="0" w:noVBand="0"/>
      </w:tblPr>
      <w:tblGrid>
        <w:gridCol w:w="3657"/>
        <w:gridCol w:w="3657"/>
      </w:tblGrid>
      <w:tr>
        <w:tc>
          <w:tcPr>
            <w:tcW w:w="3657" w:type="dxa"/>
          </w:tcPr>
          <w:p>
            <w:pPr>
              <w:pStyle w:val="yTable"/>
              <w:rPr>
                <w:b/>
              </w:rPr>
            </w:pPr>
            <w:r>
              <w:rPr>
                <w:b/>
              </w:rPr>
              <w:t>Estimated value of proposed development</w:t>
            </w:r>
          </w:p>
        </w:tc>
        <w:tc>
          <w:tcPr>
            <w:tcW w:w="3657" w:type="dxa"/>
          </w:tcPr>
          <w:p>
            <w:pPr>
              <w:pStyle w:val="yTable"/>
              <w:rPr>
                <w:b/>
              </w:rPr>
            </w:pPr>
            <w:r>
              <w:rPr>
                <w:b/>
              </w:rPr>
              <w:t>Fee</w:t>
            </w:r>
          </w:p>
        </w:tc>
      </w:tr>
      <w:tr>
        <w:tc>
          <w:tcPr>
            <w:tcW w:w="3657" w:type="dxa"/>
          </w:tcPr>
          <w:p>
            <w:pPr>
              <w:pStyle w:val="yTable"/>
            </w:pPr>
            <w:r>
              <w:t>Up to $10 000</w:t>
            </w:r>
          </w:p>
        </w:tc>
        <w:tc>
          <w:tcPr>
            <w:tcW w:w="3657" w:type="dxa"/>
          </w:tcPr>
          <w:p>
            <w:pPr>
              <w:pStyle w:val="yTable"/>
            </w:pPr>
            <w:r>
              <w:t>$50.00</w:t>
            </w:r>
          </w:p>
        </w:tc>
      </w:tr>
      <w:tr>
        <w:tc>
          <w:tcPr>
            <w:tcW w:w="3657" w:type="dxa"/>
          </w:tcPr>
          <w:p>
            <w:pPr>
              <w:pStyle w:val="yTable"/>
            </w:pPr>
            <w:r>
              <w:t>$10 001 to $50 000</w:t>
            </w:r>
          </w:p>
        </w:tc>
        <w:tc>
          <w:tcPr>
            <w:tcW w:w="3657" w:type="dxa"/>
          </w:tcPr>
          <w:p>
            <w:pPr>
              <w:pStyle w:val="yTable"/>
            </w:pPr>
            <w:r>
              <w:t>$100.00</w:t>
            </w:r>
          </w:p>
        </w:tc>
      </w:tr>
      <w:tr>
        <w:tc>
          <w:tcPr>
            <w:tcW w:w="3657" w:type="dxa"/>
          </w:tcPr>
          <w:p>
            <w:pPr>
              <w:pStyle w:val="yTable"/>
            </w:pPr>
            <w:r>
              <w:t>$50 001 to $100 000</w:t>
            </w:r>
          </w:p>
        </w:tc>
        <w:tc>
          <w:tcPr>
            <w:tcW w:w="3657" w:type="dxa"/>
          </w:tcPr>
          <w:p>
            <w:pPr>
              <w:pStyle w:val="yTable"/>
            </w:pPr>
            <w:r>
              <w:t>$250.00</w:t>
            </w:r>
          </w:p>
        </w:tc>
      </w:tr>
      <w:tr>
        <w:tc>
          <w:tcPr>
            <w:tcW w:w="3657" w:type="dxa"/>
          </w:tcPr>
          <w:p>
            <w:pPr>
              <w:pStyle w:val="yTable"/>
            </w:pPr>
            <w:r>
              <w:t>$100 001 to $1 000 000</w:t>
            </w:r>
          </w:p>
        </w:tc>
        <w:tc>
          <w:tcPr>
            <w:tcW w:w="3657" w:type="dxa"/>
          </w:tcPr>
          <w:p>
            <w:pPr>
              <w:pStyle w:val="yTable"/>
            </w:pPr>
            <w:r>
              <w:t>$350.00</w:t>
            </w:r>
          </w:p>
        </w:tc>
      </w:tr>
      <w:tr>
        <w:tc>
          <w:tcPr>
            <w:tcW w:w="3657" w:type="dxa"/>
          </w:tcPr>
          <w:p>
            <w:pPr>
              <w:pStyle w:val="yTable"/>
            </w:pPr>
            <w:r>
              <w:t>$100 000 001 to $10 000 000</w:t>
            </w:r>
          </w:p>
        </w:tc>
        <w:tc>
          <w:tcPr>
            <w:tcW w:w="3657" w:type="dxa"/>
          </w:tcPr>
          <w:p>
            <w:pPr>
              <w:pStyle w:val="yTable"/>
            </w:pPr>
            <w:r>
              <w:t>$0.75 for each $4 000 plus $250</w:t>
            </w:r>
          </w:p>
        </w:tc>
      </w:tr>
      <w:tr>
        <w:tc>
          <w:tcPr>
            <w:tcW w:w="3657" w:type="dxa"/>
          </w:tcPr>
          <w:p>
            <w:pPr>
              <w:pStyle w:val="yTable"/>
            </w:pPr>
            <w:r>
              <w:t>Greater than $10 000 000</w:t>
            </w:r>
          </w:p>
        </w:tc>
        <w:tc>
          <w:tcPr>
            <w:tcW w:w="3657" w:type="dxa"/>
          </w:tcPr>
          <w:p>
            <w:pPr>
              <w:pStyle w:val="yTable"/>
            </w:pPr>
            <w:r>
              <w:t xml:space="preserve">$0.75 for each $4 000 plus $1 000 </w:t>
            </w:r>
            <w:r>
              <w:br/>
              <w:t>(to a maximum of $12 500)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9" w:name="_Toc378001393"/>
      <w:bookmarkStart w:id="50" w:name="_Toc426970977"/>
      <w:bookmarkStart w:id="51" w:name="_Toc155153382"/>
      <w:bookmarkStart w:id="52" w:name="_Toc155492868"/>
      <w:r>
        <w:t>Notes</w:t>
      </w:r>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rPr>
          <w:t>Midland</w:t>
        </w:r>
      </w:smartTag>
      <w:r>
        <w:rPr>
          <w:i/>
        </w:rPr>
        <w:t xml:space="preserve"> Redevelopment Regulations 2000</w:t>
      </w:r>
      <w:r>
        <w:rPr>
          <w:snapToGrid w:val="0"/>
        </w:rPr>
        <w:t xml:space="preserve"> and includes the amendments made by the other written laws referred to in the following table.</w:t>
      </w:r>
    </w:p>
    <w:p>
      <w:pPr>
        <w:pStyle w:val="nHeading3"/>
      </w:pPr>
      <w:bookmarkStart w:id="53" w:name="_Toc378001394"/>
      <w:bookmarkStart w:id="54" w:name="_Toc426970978"/>
      <w:bookmarkStart w:id="55" w:name="_Toc155492869"/>
      <w:r>
        <w:t>Compilation table</w:t>
      </w:r>
      <w:bookmarkEnd w:id="53"/>
      <w:bookmarkEnd w:id="54"/>
      <w:bookmarkEnd w:id="5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rPr>
            </w:pPr>
            <w:r>
              <w:rPr>
                <w:b/>
              </w:rPr>
              <w:t>Citation</w:t>
            </w:r>
          </w:p>
        </w:tc>
        <w:tc>
          <w:tcPr>
            <w:tcW w:w="1276" w:type="dxa"/>
            <w:tcBorders>
              <w:top w:val="single" w:sz="8" w:space="0" w:color="auto"/>
              <w:bottom w:val="single" w:sz="4" w:space="0" w:color="auto"/>
            </w:tcBorders>
          </w:tcPr>
          <w:p>
            <w:pPr>
              <w:pStyle w:val="nTable"/>
              <w:spacing w:after="40"/>
              <w:rPr>
                <w:b/>
              </w:rPr>
            </w:pPr>
            <w:r>
              <w:rPr>
                <w:b/>
              </w:rPr>
              <w:t>Gazettal</w:t>
            </w:r>
          </w:p>
        </w:tc>
        <w:tc>
          <w:tcPr>
            <w:tcW w:w="2693" w:type="dxa"/>
            <w:tcBorders>
              <w:top w:val="single" w:sz="8" w:space="0" w:color="auto"/>
              <w:bottom w:val="single" w:sz="4"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Midland Redevelopment Regulations 2000</w:t>
            </w:r>
          </w:p>
        </w:tc>
        <w:tc>
          <w:tcPr>
            <w:tcW w:w="1276" w:type="dxa"/>
            <w:tcBorders>
              <w:top w:val="single" w:sz="4" w:space="0" w:color="auto"/>
            </w:tcBorders>
          </w:tcPr>
          <w:p>
            <w:pPr>
              <w:pStyle w:val="nTable"/>
              <w:spacing w:after="40"/>
            </w:pPr>
            <w:r>
              <w:t>28 Apr 2000 p. 2041</w:t>
            </w:r>
            <w:r>
              <w:noBreakHyphen/>
              <w:t>6</w:t>
            </w:r>
          </w:p>
        </w:tc>
        <w:tc>
          <w:tcPr>
            <w:tcW w:w="2693" w:type="dxa"/>
            <w:tcBorders>
              <w:top w:val="single" w:sz="4" w:space="0" w:color="auto"/>
            </w:tcBorders>
          </w:tcPr>
          <w:p>
            <w:pPr>
              <w:pStyle w:val="nTable"/>
              <w:spacing w:after="40"/>
            </w:pPr>
            <w:r>
              <w:t>28 Apr 2000</w:t>
            </w:r>
          </w:p>
        </w:tc>
      </w:tr>
      <w:tr>
        <w:tc>
          <w:tcPr>
            <w:tcW w:w="3118" w:type="dxa"/>
          </w:tcPr>
          <w:p>
            <w:pPr>
              <w:pStyle w:val="nTable"/>
              <w:spacing w:after="40"/>
              <w:rPr>
                <w:i/>
              </w:rPr>
            </w:pPr>
            <w:r>
              <w:rPr>
                <w:i/>
              </w:rPr>
              <w:t>Midland Redevelopment Amendment Regulations 2006</w:t>
            </w:r>
          </w:p>
        </w:tc>
        <w:tc>
          <w:tcPr>
            <w:tcW w:w="1276" w:type="dxa"/>
          </w:tcPr>
          <w:p>
            <w:pPr>
              <w:pStyle w:val="nTable"/>
              <w:spacing w:after="40"/>
            </w:pPr>
            <w:r>
              <w:t>29 Dec 2006 p. 5903</w:t>
            </w:r>
            <w:r>
              <w:noBreakHyphen/>
              <w:t>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ins w:id="56" w:author="Master Repository Process" w:date="2021-08-29T08:15:00Z"/>
        </w:trPr>
        <w:tc>
          <w:tcPr>
            <w:tcW w:w="7087" w:type="dxa"/>
            <w:gridSpan w:val="3"/>
            <w:tcBorders>
              <w:bottom w:val="single" w:sz="8" w:space="0" w:color="auto"/>
            </w:tcBorders>
          </w:tcPr>
          <w:p>
            <w:pPr>
              <w:pStyle w:val="nTable"/>
              <w:spacing w:after="40"/>
              <w:rPr>
                <w:ins w:id="57" w:author="Master Repository Process" w:date="2021-08-29T08:15:00Z"/>
                <w:snapToGrid w:val="0"/>
              </w:rPr>
            </w:pPr>
            <w:ins w:id="58" w:author="Master Repository Process" w:date="2021-08-29T08:15:00Z">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134(c) (No. 45 of 2011) as at 31 Dec 2011 (see s. 2(b) and </w:t>
              </w:r>
              <w:r>
                <w:rPr>
                  <w:b/>
                  <w:i/>
                  <w:snapToGrid w:val="0"/>
                  <w:color w:val="FF0000"/>
                </w:rPr>
                <w:t>Gazette</w:t>
              </w:r>
              <w:r>
                <w:rPr>
                  <w:b/>
                  <w:snapToGrid w:val="0"/>
                  <w:color w:val="FF0000"/>
                </w:rPr>
                <w:t xml:space="preserve"> 30 Dec 2011 p. 5573)</w:t>
              </w:r>
            </w:ins>
          </w:p>
        </w:tc>
      </w:tr>
    </w:tbl>
    <w:p>
      <w:bookmarkStart w:id="59" w:name="UpToHere"/>
      <w:bookmarkEnd w:id="59"/>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486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480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0CB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0A25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021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224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229F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E38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ED1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761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D6A6D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2405"/>
    <w:docVar w:name="WAFER_20140120164834" w:val="RemoveTocBookmarks,RemoveUnusedBookmarks,RemoveLanguageTags,UsedStyles,ResetPageSize,UpdateArrangement"/>
    <w:docVar w:name="WAFER_20140120164834_GUID" w:val="8be84279-1a80-4e2c-8018-bb5ef0415d48"/>
    <w:docVar w:name="WAFER_20140120171226" w:val="RemoveTocBookmarks,RunningHeaders"/>
    <w:docVar w:name="WAFER_20140120171226_GUID" w:val="948f9e9d-2fbb-452f-b585-59b5d9719bd8"/>
    <w:docVar w:name="WAFER_20150807154452" w:val="ResetPageSize,UpdateArrangement,UpdateNTable"/>
    <w:docVar w:name="WAFER_20150807154452_GUID" w:val="35726232-2c72-4d8d-8f3b-e497ff607567"/>
    <w:docVar w:name="WAFER_20151117125440" w:val="UpdateStyles,UsedStyles"/>
    <w:docVar w:name="WAFER_20151117125440_GUID" w:val="3dbaea3e-503e-44b1-9da9-a3ceb32f109a"/>
    <w:docVar w:name="WAFER_20151130172405" w:val="RemoveTrackChanges"/>
    <w:docVar w:name="WAFER_20151130172405_GUID" w:val="b4d51c0d-00b5-418e-8804-afe2cac81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17C2D542-6620-4504-80D2-A22D540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2271</Words>
  <Characters>8156</Characters>
  <Application>Microsoft Office Word</Application>
  <DocSecurity>0</DocSecurity>
  <Lines>239</Lines>
  <Paragraphs>173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vt:lpstr>
      <vt:lpstr>    Schedule 2 — Fees for applications for approval under section 48(1)</vt:lpstr>
      <vt:lpstr>    Notes</vt:lpstr>
    </vt:vector>
  </TitlesOfParts>
  <Manager/>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Regulations 2000 00-b0-06 - 00-c0-06</dc:title>
  <dc:subject/>
  <dc:creator/>
  <cp:keywords/>
  <dc:description/>
  <cp:lastModifiedBy>Master Repository Process</cp:lastModifiedBy>
  <cp:revision>2</cp:revision>
  <cp:lastPrinted>2000-04-28T04:02:00Z</cp:lastPrinted>
  <dcterms:created xsi:type="dcterms:W3CDTF">2021-08-29T00:15:00Z</dcterms:created>
  <dcterms:modified xsi:type="dcterms:W3CDTF">2021-08-29T00:16:00Z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April 2000 pp.2041-6</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1823</vt:i4>
  </property>
  <property fmtid="{D5CDD505-2E9C-101B-9397-08002B2CF9AE}" pid="6" name="Status">
    <vt:lpwstr>NIF</vt:lpwstr>
  </property>
  <property fmtid="{D5CDD505-2E9C-101B-9397-08002B2CF9AE}" pid="7" name="FromSuffix">
    <vt:lpwstr>00-b0-06</vt:lpwstr>
  </property>
  <property fmtid="{D5CDD505-2E9C-101B-9397-08002B2CF9AE}" pid="8" name="FromAsAtDate">
    <vt:lpwstr>01 Jan 2007</vt:lpwstr>
  </property>
  <property fmtid="{D5CDD505-2E9C-101B-9397-08002B2CF9AE}" pid="9" name="ToSuffix">
    <vt:lpwstr>00-c0-06</vt:lpwstr>
  </property>
  <property fmtid="{D5CDD505-2E9C-101B-9397-08002B2CF9AE}" pid="10" name="ToAsAtDate">
    <vt:lpwstr>31 Dec 2011</vt:lpwstr>
  </property>
</Properties>
</file>