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312827158"/>
      <w:bookmarkStart w:id="5" w:name="_Toc308163202"/>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312827159"/>
      <w:bookmarkStart w:id="12" w:name="_Toc308163203"/>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455999611"/>
      <w:bookmarkStart w:id="14" w:name="_Toc45359606"/>
      <w:bookmarkStart w:id="15" w:name="_Toc116985885"/>
      <w:bookmarkStart w:id="16" w:name="_Toc212946878"/>
      <w:bookmarkStart w:id="17" w:name="_Toc312827160"/>
      <w:bookmarkStart w:id="18" w:name="_Toc308163204"/>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455999612"/>
      <w:bookmarkStart w:id="20" w:name="_Toc45359607"/>
      <w:bookmarkStart w:id="21" w:name="_Toc116985886"/>
      <w:bookmarkStart w:id="22" w:name="_Toc212946879"/>
      <w:bookmarkStart w:id="23" w:name="_Toc312827161"/>
      <w:bookmarkStart w:id="24" w:name="_Toc308163205"/>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455999613"/>
      <w:bookmarkStart w:id="26" w:name="_Toc45359608"/>
      <w:bookmarkStart w:id="27" w:name="_Toc116985887"/>
      <w:bookmarkStart w:id="28" w:name="_Toc212946880"/>
      <w:bookmarkStart w:id="29" w:name="_Toc312827162"/>
      <w:bookmarkStart w:id="30" w:name="_Toc308163206"/>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31" w:name="_Toc455999614"/>
      <w:bookmarkStart w:id="32" w:name="_Toc45359609"/>
      <w:bookmarkStart w:id="33" w:name="_Toc116985888"/>
      <w:bookmarkStart w:id="34" w:name="_Toc212946881"/>
      <w:bookmarkStart w:id="35" w:name="_Toc312827163"/>
      <w:bookmarkStart w:id="36" w:name="_Toc308163207"/>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w:t>
      </w:r>
      <w:del w:id="37" w:author="Master Repository Process" w:date="2021-07-31T20:07:00Z">
        <w:r>
          <w:rPr>
            <w:snapToGrid w:val="0"/>
          </w:rPr>
          <w:delText>405</w:delText>
        </w:r>
      </w:del>
      <w:ins w:id="38" w:author="Master Repository Process" w:date="2021-07-31T20:07:00Z">
        <w:r>
          <w:rPr>
            <w:snapToGrid w:val="0"/>
          </w:rPr>
          <w:t>415</w:t>
        </w:r>
      </w:ins>
      <w:r>
        <w:rPr>
          <w:snapToGrid w:val="0"/>
        </w:rPr>
        <w:t>; and</w:t>
      </w:r>
    </w:p>
    <w:p>
      <w:pPr>
        <w:pStyle w:val="Indenta"/>
        <w:rPr>
          <w:snapToGrid w:val="0"/>
        </w:rPr>
      </w:pPr>
      <w:r>
        <w:rPr>
          <w:snapToGrid w:val="0"/>
        </w:rPr>
        <w:tab/>
        <w:t>(b)</w:t>
      </w:r>
      <w:r>
        <w:rPr>
          <w:snapToGrid w:val="0"/>
        </w:rPr>
        <w:tab/>
        <w:t xml:space="preserve">for a casino employee licence, is </w:t>
      </w:r>
      <w:r>
        <w:t>$</w:t>
      </w:r>
      <w:del w:id="39" w:author="Master Repository Process" w:date="2021-07-31T20:07:00Z">
        <w:r>
          <w:delText>255</w:delText>
        </w:r>
      </w:del>
      <w:ins w:id="40" w:author="Master Repository Process" w:date="2021-07-31T20:07:00Z">
        <w:r>
          <w:t>260</w:t>
        </w:r>
      </w:ins>
      <w:r>
        <w:t>.</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w:t>
      </w:r>
      <w:del w:id="41" w:author="Master Repository Process" w:date="2021-07-31T20:07:00Z">
        <w:r>
          <w:rPr>
            <w:snapToGrid w:val="0"/>
          </w:rPr>
          <w:delText>110</w:delText>
        </w:r>
      </w:del>
      <w:ins w:id="42" w:author="Master Repository Process" w:date="2021-07-31T20:07:00Z">
        <w:r>
          <w:rPr>
            <w:snapToGrid w:val="0"/>
          </w:rPr>
          <w:t>115</w:t>
        </w:r>
      </w:ins>
      <w:r>
        <w:rPr>
          <w:snapToGrid w:val="0"/>
        </w:rPr>
        <w:t>; and</w:t>
      </w:r>
    </w:p>
    <w:p>
      <w:pPr>
        <w:pStyle w:val="Indenta"/>
        <w:rPr>
          <w:snapToGrid w:val="0"/>
        </w:rPr>
      </w:pPr>
      <w:r>
        <w:rPr>
          <w:snapToGrid w:val="0"/>
        </w:rPr>
        <w:tab/>
        <w:t>(b)</w:t>
      </w:r>
      <w:r>
        <w:rPr>
          <w:snapToGrid w:val="0"/>
        </w:rPr>
        <w:tab/>
        <w:t xml:space="preserve">for the renewal of a casino employee licence, is </w:t>
      </w:r>
      <w:r>
        <w:t>$</w:t>
      </w:r>
      <w:del w:id="43" w:author="Master Repository Process" w:date="2021-07-31T20:07:00Z">
        <w:r>
          <w:delText>110</w:delText>
        </w:r>
      </w:del>
      <w:ins w:id="44" w:author="Master Repository Process" w:date="2021-07-31T20:07:00Z">
        <w:r>
          <w:t>115</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45" w:author="Master Repository Process" w:date="2021-07-31T20:07:00Z">
        <w:r>
          <w:delText>295</w:delText>
        </w:r>
      </w:del>
      <w:ins w:id="46" w:author="Master Repository Process" w:date="2021-07-31T20:07:00Z">
        <w:r>
          <w:t>300</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w:t>
      </w:r>
      <w:del w:id="47" w:author="Master Repository Process" w:date="2021-07-31T20:07:00Z">
        <w:r>
          <w:delText>.]</w:delText>
        </w:r>
      </w:del>
      <w:ins w:id="48" w:author="Master Repository Process" w:date="2021-07-31T20:07:00Z">
        <w:r>
          <w:t>; 4 Nov 2011 p. 4638</w:t>
        </w:r>
        <w:r>
          <w:noBreakHyphen/>
          <w:t>9.]</w:t>
        </w:r>
      </w:ins>
      <w:r>
        <w:t xml:space="preserve"> </w:t>
      </w:r>
    </w:p>
    <w:p>
      <w:pPr>
        <w:pStyle w:val="Heading5"/>
        <w:rPr>
          <w:snapToGrid w:val="0"/>
        </w:rPr>
      </w:pPr>
      <w:bookmarkStart w:id="49" w:name="_Toc455999615"/>
      <w:bookmarkStart w:id="50" w:name="_Toc45359610"/>
      <w:bookmarkStart w:id="51" w:name="_Toc116985889"/>
      <w:bookmarkStart w:id="52" w:name="_Toc212946882"/>
      <w:bookmarkStart w:id="53" w:name="_Toc312827164"/>
      <w:bookmarkStart w:id="54" w:name="_Toc308163208"/>
      <w:r>
        <w:rPr>
          <w:rStyle w:val="CharSectno"/>
        </w:rPr>
        <w:t>7</w:t>
      </w:r>
      <w:r>
        <w:rPr>
          <w:snapToGrid w:val="0"/>
        </w:rPr>
        <w:t xml:space="preserve">. </w:t>
      </w:r>
      <w:r>
        <w:rPr>
          <w:snapToGrid w:val="0"/>
        </w:rPr>
        <w:tab/>
        <w:t>Consideration of application</w:t>
      </w:r>
      <w:bookmarkEnd w:id="49"/>
      <w:bookmarkEnd w:id="50"/>
      <w:bookmarkEnd w:id="51"/>
      <w:bookmarkEnd w:id="52"/>
      <w:bookmarkEnd w:id="53"/>
      <w:bookmarkEnd w:id="54"/>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55" w:name="_Toc455999616"/>
      <w:bookmarkStart w:id="56" w:name="_Toc45359611"/>
      <w:bookmarkStart w:id="57" w:name="_Toc116985890"/>
      <w:bookmarkStart w:id="58" w:name="_Toc212946883"/>
      <w:bookmarkStart w:id="59" w:name="_Toc312827165"/>
      <w:bookmarkStart w:id="60" w:name="_Toc308163209"/>
      <w:r>
        <w:rPr>
          <w:rStyle w:val="CharSectno"/>
        </w:rPr>
        <w:t>8</w:t>
      </w:r>
      <w:r>
        <w:rPr>
          <w:snapToGrid w:val="0"/>
        </w:rPr>
        <w:t xml:space="preserve">. </w:t>
      </w:r>
      <w:r>
        <w:rPr>
          <w:snapToGrid w:val="0"/>
        </w:rPr>
        <w:tab/>
        <w:t>Commission may grant or refuse licence</w:t>
      </w:r>
      <w:bookmarkEnd w:id="55"/>
      <w:bookmarkEnd w:id="56"/>
      <w:bookmarkEnd w:id="57"/>
      <w:bookmarkEnd w:id="58"/>
      <w:bookmarkEnd w:id="59"/>
      <w:bookmarkEnd w:id="6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61" w:name="_Toc455999617"/>
      <w:bookmarkStart w:id="62" w:name="_Toc45359612"/>
      <w:bookmarkStart w:id="63" w:name="_Toc116985891"/>
      <w:bookmarkStart w:id="64" w:name="_Toc212946884"/>
      <w:bookmarkStart w:id="65" w:name="_Toc312827166"/>
      <w:bookmarkStart w:id="66" w:name="_Toc308163210"/>
      <w:r>
        <w:rPr>
          <w:rStyle w:val="CharSectno"/>
        </w:rPr>
        <w:t>9</w:t>
      </w:r>
      <w:r>
        <w:rPr>
          <w:snapToGrid w:val="0"/>
        </w:rPr>
        <w:t xml:space="preserve">. </w:t>
      </w:r>
      <w:r>
        <w:rPr>
          <w:snapToGrid w:val="0"/>
        </w:rPr>
        <w:tab/>
        <w:t>Issue of licence</w:t>
      </w:r>
      <w:bookmarkEnd w:id="61"/>
      <w:bookmarkEnd w:id="62"/>
      <w:bookmarkEnd w:id="63"/>
      <w:bookmarkEnd w:id="64"/>
      <w:bookmarkEnd w:id="65"/>
      <w:bookmarkEnd w:id="6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67" w:name="_Toc455999618"/>
      <w:bookmarkStart w:id="68" w:name="_Toc45359613"/>
      <w:bookmarkStart w:id="69" w:name="_Toc116985892"/>
      <w:bookmarkStart w:id="70" w:name="_Toc212946885"/>
      <w:bookmarkStart w:id="71" w:name="_Toc312827167"/>
      <w:bookmarkStart w:id="72" w:name="_Toc308163211"/>
      <w:r>
        <w:rPr>
          <w:rStyle w:val="CharSectno"/>
        </w:rPr>
        <w:t>10</w:t>
      </w:r>
      <w:r>
        <w:rPr>
          <w:snapToGrid w:val="0"/>
        </w:rPr>
        <w:t xml:space="preserve">. </w:t>
      </w:r>
      <w:r>
        <w:rPr>
          <w:snapToGrid w:val="0"/>
        </w:rPr>
        <w:tab/>
        <w:t>Custody of licence</w:t>
      </w:r>
      <w:bookmarkEnd w:id="67"/>
      <w:bookmarkEnd w:id="68"/>
      <w:bookmarkEnd w:id="69"/>
      <w:bookmarkEnd w:id="70"/>
      <w:bookmarkEnd w:id="71"/>
      <w:bookmarkEnd w:id="7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73" w:name="_Toc455999619"/>
      <w:bookmarkStart w:id="74" w:name="_Toc45359614"/>
      <w:bookmarkStart w:id="75" w:name="_Toc116985893"/>
      <w:bookmarkStart w:id="76" w:name="_Toc212946886"/>
      <w:bookmarkStart w:id="77" w:name="_Toc312827168"/>
      <w:bookmarkStart w:id="78" w:name="_Toc308163212"/>
      <w:r>
        <w:rPr>
          <w:rStyle w:val="CharSectno"/>
        </w:rPr>
        <w:t>11</w:t>
      </w:r>
      <w:r>
        <w:rPr>
          <w:snapToGrid w:val="0"/>
        </w:rPr>
        <w:t xml:space="preserve">. </w:t>
      </w:r>
      <w:r>
        <w:rPr>
          <w:snapToGrid w:val="0"/>
        </w:rPr>
        <w:tab/>
        <w:t>Display of identification</w:t>
      </w:r>
      <w:bookmarkEnd w:id="73"/>
      <w:bookmarkEnd w:id="74"/>
      <w:bookmarkEnd w:id="75"/>
      <w:bookmarkEnd w:id="76"/>
      <w:bookmarkEnd w:id="77"/>
      <w:bookmarkEnd w:id="78"/>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79" w:name="_Toc455999620"/>
      <w:bookmarkStart w:id="80" w:name="_Toc45359615"/>
      <w:bookmarkStart w:id="81" w:name="_Toc116985894"/>
      <w:bookmarkStart w:id="82" w:name="_Toc212946887"/>
      <w:bookmarkStart w:id="83" w:name="_Toc312827169"/>
      <w:bookmarkStart w:id="84" w:name="_Toc308163213"/>
      <w:r>
        <w:rPr>
          <w:rStyle w:val="CharSectno"/>
        </w:rPr>
        <w:t>12</w:t>
      </w:r>
      <w:r>
        <w:rPr>
          <w:snapToGrid w:val="0"/>
        </w:rPr>
        <w:t xml:space="preserve">. </w:t>
      </w:r>
      <w:r>
        <w:rPr>
          <w:snapToGrid w:val="0"/>
        </w:rPr>
        <w:tab/>
        <w:t>Notification of commencement of employment</w:t>
      </w:r>
      <w:bookmarkEnd w:id="79"/>
      <w:bookmarkEnd w:id="80"/>
      <w:bookmarkEnd w:id="81"/>
      <w:bookmarkEnd w:id="82"/>
      <w:bookmarkEnd w:id="83"/>
      <w:bookmarkEnd w:id="8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85" w:name="_Toc455999621"/>
      <w:bookmarkStart w:id="86" w:name="_Toc45359616"/>
      <w:bookmarkStart w:id="87" w:name="_Toc116985895"/>
      <w:bookmarkStart w:id="88" w:name="_Toc212946888"/>
      <w:bookmarkStart w:id="89" w:name="_Toc312827170"/>
      <w:bookmarkStart w:id="90" w:name="_Toc308163214"/>
      <w:r>
        <w:rPr>
          <w:rStyle w:val="CharSectno"/>
        </w:rPr>
        <w:t>13</w:t>
      </w:r>
      <w:r>
        <w:rPr>
          <w:snapToGrid w:val="0"/>
        </w:rPr>
        <w:t xml:space="preserve">. </w:t>
      </w:r>
      <w:r>
        <w:rPr>
          <w:snapToGrid w:val="0"/>
        </w:rPr>
        <w:tab/>
        <w:t>Submission of information as to licensees and maintenance of register</w:t>
      </w:r>
      <w:bookmarkEnd w:id="85"/>
      <w:bookmarkEnd w:id="86"/>
      <w:bookmarkEnd w:id="87"/>
      <w:bookmarkEnd w:id="88"/>
      <w:bookmarkEnd w:id="89"/>
      <w:bookmarkEnd w:id="90"/>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91" w:name="_Toc455999622"/>
      <w:bookmarkStart w:id="92" w:name="_Toc45359617"/>
      <w:bookmarkStart w:id="93" w:name="_Toc116985896"/>
      <w:bookmarkStart w:id="94" w:name="_Toc212946889"/>
      <w:bookmarkStart w:id="95" w:name="_Toc312827171"/>
      <w:bookmarkStart w:id="96" w:name="_Toc308163215"/>
      <w:r>
        <w:rPr>
          <w:rStyle w:val="CharSectno"/>
        </w:rPr>
        <w:t>14</w:t>
      </w:r>
      <w:r>
        <w:rPr>
          <w:snapToGrid w:val="0"/>
        </w:rPr>
        <w:t xml:space="preserve">. </w:t>
      </w:r>
      <w:r>
        <w:rPr>
          <w:snapToGrid w:val="0"/>
        </w:rPr>
        <w:tab/>
        <w:t>Duration of licence</w:t>
      </w:r>
      <w:bookmarkEnd w:id="91"/>
      <w:bookmarkEnd w:id="92"/>
      <w:bookmarkEnd w:id="93"/>
      <w:bookmarkEnd w:id="94"/>
      <w:bookmarkEnd w:id="95"/>
      <w:bookmarkEnd w:id="9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97" w:name="_Toc455999623"/>
      <w:bookmarkStart w:id="98" w:name="_Toc45359618"/>
      <w:bookmarkStart w:id="99" w:name="_Toc116985897"/>
      <w:bookmarkStart w:id="100" w:name="_Toc212946890"/>
      <w:bookmarkStart w:id="101" w:name="_Toc312827172"/>
      <w:bookmarkStart w:id="102" w:name="_Toc308163216"/>
      <w:r>
        <w:rPr>
          <w:rStyle w:val="CharSectno"/>
        </w:rPr>
        <w:t>14A</w:t>
      </w:r>
      <w:r>
        <w:t>.</w:t>
      </w:r>
      <w:r>
        <w:tab/>
        <w:t>Renewal of licence</w:t>
      </w:r>
      <w:bookmarkEnd w:id="97"/>
      <w:bookmarkEnd w:id="98"/>
      <w:bookmarkEnd w:id="99"/>
      <w:bookmarkEnd w:id="100"/>
      <w:bookmarkEnd w:id="101"/>
      <w:bookmarkEnd w:id="10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03" w:name="_Toc455999624"/>
      <w:bookmarkStart w:id="104" w:name="_Toc45359619"/>
      <w:bookmarkStart w:id="105" w:name="_Toc116985898"/>
      <w:bookmarkStart w:id="106" w:name="_Toc212946891"/>
      <w:bookmarkStart w:id="107" w:name="_Toc312827173"/>
      <w:bookmarkStart w:id="108" w:name="_Toc308163217"/>
      <w:r>
        <w:rPr>
          <w:rStyle w:val="CharSectno"/>
        </w:rPr>
        <w:t>15</w:t>
      </w:r>
      <w:r>
        <w:rPr>
          <w:snapToGrid w:val="0"/>
        </w:rPr>
        <w:t xml:space="preserve">. </w:t>
      </w:r>
      <w:r>
        <w:rPr>
          <w:snapToGrid w:val="0"/>
        </w:rPr>
        <w:tab/>
        <w:t>Cancellation or suspension of licence</w:t>
      </w:r>
      <w:bookmarkEnd w:id="103"/>
      <w:bookmarkEnd w:id="104"/>
      <w:bookmarkEnd w:id="105"/>
      <w:bookmarkEnd w:id="106"/>
      <w:bookmarkEnd w:id="107"/>
      <w:bookmarkEnd w:id="10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09" w:name="_Toc455999625"/>
      <w:bookmarkStart w:id="110" w:name="_Toc45359620"/>
      <w:bookmarkStart w:id="111" w:name="_Toc116985899"/>
      <w:bookmarkStart w:id="112" w:name="_Toc212946892"/>
      <w:bookmarkStart w:id="113" w:name="_Toc312827174"/>
      <w:bookmarkStart w:id="114" w:name="_Toc308163218"/>
      <w:r>
        <w:rPr>
          <w:rStyle w:val="CharSectno"/>
        </w:rPr>
        <w:t>16</w:t>
      </w:r>
      <w:r>
        <w:t>.</w:t>
      </w:r>
      <w:r>
        <w:tab/>
        <w:t>Letter of censure</w:t>
      </w:r>
      <w:bookmarkEnd w:id="109"/>
      <w:bookmarkEnd w:id="110"/>
      <w:bookmarkEnd w:id="111"/>
      <w:bookmarkEnd w:id="112"/>
      <w:bookmarkEnd w:id="113"/>
      <w:bookmarkEnd w:id="114"/>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15" w:name="_Toc455999626"/>
      <w:bookmarkStart w:id="116" w:name="_Toc45359621"/>
      <w:bookmarkStart w:id="117" w:name="_Toc116985900"/>
      <w:bookmarkStart w:id="118" w:name="_Toc212946893"/>
      <w:bookmarkStart w:id="119" w:name="_Toc312827175"/>
      <w:bookmarkStart w:id="120" w:name="_Toc308163219"/>
      <w:r>
        <w:rPr>
          <w:rStyle w:val="CharSectno"/>
        </w:rPr>
        <w:t>16A</w:t>
      </w:r>
      <w:r>
        <w:t>.</w:t>
      </w:r>
      <w:r>
        <w:tab/>
        <w:t>Imposition of fine</w:t>
      </w:r>
      <w:bookmarkEnd w:id="115"/>
      <w:bookmarkEnd w:id="116"/>
      <w:bookmarkEnd w:id="117"/>
      <w:bookmarkEnd w:id="118"/>
      <w:bookmarkEnd w:id="119"/>
      <w:bookmarkEnd w:id="1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21" w:name="_Toc455999627"/>
      <w:bookmarkStart w:id="122" w:name="_Toc45359622"/>
      <w:bookmarkStart w:id="123" w:name="_Toc116985901"/>
      <w:bookmarkStart w:id="124" w:name="_Toc212946894"/>
      <w:bookmarkStart w:id="125" w:name="_Toc312827176"/>
      <w:bookmarkStart w:id="126" w:name="_Toc308163220"/>
      <w:r>
        <w:rPr>
          <w:rStyle w:val="CharSectno"/>
        </w:rPr>
        <w:t>16B</w:t>
      </w:r>
      <w:r>
        <w:t>.</w:t>
      </w:r>
      <w:r>
        <w:tab/>
        <w:t>Combination of punitive measures</w:t>
      </w:r>
      <w:bookmarkEnd w:id="121"/>
      <w:bookmarkEnd w:id="122"/>
      <w:bookmarkEnd w:id="123"/>
      <w:bookmarkEnd w:id="124"/>
      <w:bookmarkEnd w:id="125"/>
      <w:bookmarkEnd w:id="126"/>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27" w:name="_Toc455999628"/>
      <w:bookmarkStart w:id="128" w:name="_Toc45359623"/>
      <w:bookmarkStart w:id="129" w:name="_Toc116985902"/>
      <w:bookmarkStart w:id="130" w:name="_Toc212946895"/>
      <w:bookmarkStart w:id="131" w:name="_Toc312827177"/>
      <w:bookmarkStart w:id="132" w:name="_Toc308163221"/>
      <w:r>
        <w:rPr>
          <w:rStyle w:val="CharSectno"/>
        </w:rPr>
        <w:t>17</w:t>
      </w:r>
      <w:r>
        <w:rPr>
          <w:snapToGrid w:val="0"/>
        </w:rPr>
        <w:t xml:space="preserve">. </w:t>
      </w:r>
      <w:r>
        <w:rPr>
          <w:snapToGrid w:val="0"/>
        </w:rPr>
        <w:tab/>
        <w:t>Surrender of licence</w:t>
      </w:r>
      <w:bookmarkEnd w:id="127"/>
      <w:bookmarkEnd w:id="128"/>
      <w:bookmarkEnd w:id="129"/>
      <w:bookmarkEnd w:id="130"/>
      <w:bookmarkEnd w:id="131"/>
      <w:bookmarkEnd w:id="13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33" w:name="_Toc455999629"/>
      <w:bookmarkStart w:id="134" w:name="_Toc45359624"/>
      <w:bookmarkStart w:id="135" w:name="_Toc116985903"/>
      <w:bookmarkStart w:id="136" w:name="_Toc212946896"/>
      <w:bookmarkStart w:id="137" w:name="_Toc312827178"/>
      <w:bookmarkStart w:id="138" w:name="_Toc308163222"/>
      <w:r>
        <w:rPr>
          <w:rStyle w:val="CharSectno"/>
        </w:rPr>
        <w:t>18</w:t>
      </w:r>
      <w:r>
        <w:rPr>
          <w:snapToGrid w:val="0"/>
        </w:rPr>
        <w:t xml:space="preserve">. </w:t>
      </w:r>
      <w:r>
        <w:rPr>
          <w:snapToGrid w:val="0"/>
        </w:rPr>
        <w:tab/>
        <w:t>Termination of employment and notification of termination</w:t>
      </w:r>
      <w:bookmarkEnd w:id="133"/>
      <w:bookmarkEnd w:id="134"/>
      <w:bookmarkEnd w:id="135"/>
      <w:bookmarkEnd w:id="136"/>
      <w:bookmarkEnd w:id="137"/>
      <w:bookmarkEnd w:id="138"/>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39" w:name="_Toc455999630"/>
      <w:bookmarkStart w:id="140" w:name="_Toc45359625"/>
      <w:bookmarkStart w:id="141" w:name="_Toc116985904"/>
      <w:bookmarkStart w:id="142" w:name="_Toc212946897"/>
      <w:bookmarkStart w:id="143" w:name="_Toc312827179"/>
      <w:bookmarkStart w:id="144" w:name="_Toc308163223"/>
      <w:r>
        <w:rPr>
          <w:rStyle w:val="CharSectno"/>
        </w:rPr>
        <w:t>19</w:t>
      </w:r>
      <w:r>
        <w:rPr>
          <w:snapToGrid w:val="0"/>
        </w:rPr>
        <w:t>.</w:t>
      </w:r>
      <w:r>
        <w:rPr>
          <w:snapToGrid w:val="0"/>
        </w:rPr>
        <w:tab/>
        <w:t>Provisional licences</w:t>
      </w:r>
      <w:bookmarkEnd w:id="139"/>
      <w:bookmarkEnd w:id="140"/>
      <w:bookmarkEnd w:id="141"/>
      <w:bookmarkEnd w:id="142"/>
      <w:bookmarkEnd w:id="143"/>
      <w:bookmarkEnd w:id="14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5" w:name="_Toc116985905"/>
      <w:bookmarkStart w:id="146" w:name="_Toc131402580"/>
      <w:bookmarkStart w:id="147" w:name="_Toc131903952"/>
      <w:bookmarkStart w:id="148" w:name="_Toc131912920"/>
      <w:bookmarkStart w:id="149" w:name="_Toc133218346"/>
      <w:bookmarkStart w:id="150" w:name="_Toc140368920"/>
      <w:bookmarkStart w:id="151" w:name="_Toc151200075"/>
      <w:bookmarkStart w:id="152" w:name="_Toc151260899"/>
      <w:bookmarkStart w:id="153" w:name="_Toc155062951"/>
      <w:bookmarkStart w:id="154" w:name="_Toc155080132"/>
      <w:bookmarkStart w:id="155" w:name="_Toc155080181"/>
      <w:bookmarkStart w:id="156" w:name="_Toc179703958"/>
      <w:bookmarkStart w:id="157" w:name="_Toc185647026"/>
      <w:bookmarkStart w:id="158" w:name="_Toc212946898"/>
      <w:bookmarkStart w:id="159" w:name="_Toc218325565"/>
      <w:bookmarkStart w:id="160" w:name="_Toc218400287"/>
      <w:bookmarkStart w:id="161" w:name="_Toc244662705"/>
      <w:bookmarkStart w:id="162" w:name="_Toc249254385"/>
      <w:bookmarkStart w:id="163" w:name="_Toc267059139"/>
      <w:bookmarkStart w:id="164" w:name="_Toc269993030"/>
      <w:bookmarkStart w:id="165" w:name="_Toc270347343"/>
      <w:bookmarkStart w:id="166" w:name="_Toc271721058"/>
      <w:bookmarkStart w:id="167" w:name="_Toc281461373"/>
      <w:bookmarkStart w:id="168" w:name="_Toc290293501"/>
      <w:bookmarkStart w:id="169" w:name="_Toc308163224"/>
      <w:bookmarkStart w:id="170" w:name="_Toc312827180"/>
      <w:r>
        <w:rPr>
          <w:rStyle w:val="CharSchNo"/>
        </w:rPr>
        <w:t>Schedule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pStyle w:val="CentredBaseLine"/>
        <w:jc w:val="center"/>
        <w:rPr>
          <w:del w:id="171" w:author="Master Repository Process" w:date="2021-07-31T20:07:00Z"/>
        </w:rPr>
      </w:pP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2" w:name="_Toc82249527"/>
      <w:bookmarkStart w:id="173" w:name="_Toc107386725"/>
      <w:bookmarkStart w:id="174" w:name="_Toc116985906"/>
      <w:bookmarkStart w:id="175" w:name="_Toc131402581"/>
      <w:bookmarkStart w:id="176" w:name="_Toc131903953"/>
      <w:bookmarkStart w:id="177" w:name="_Toc131912921"/>
      <w:bookmarkStart w:id="178" w:name="_Toc133218347"/>
      <w:bookmarkStart w:id="179" w:name="_Toc140368921"/>
      <w:bookmarkStart w:id="180" w:name="_Toc151200076"/>
      <w:bookmarkStart w:id="181" w:name="_Toc151260900"/>
      <w:bookmarkStart w:id="182" w:name="_Toc155062952"/>
      <w:bookmarkStart w:id="183" w:name="_Toc155080133"/>
      <w:bookmarkStart w:id="184" w:name="_Toc155080182"/>
      <w:bookmarkStart w:id="185" w:name="_Toc179703959"/>
      <w:bookmarkStart w:id="186" w:name="_Toc185647027"/>
      <w:bookmarkStart w:id="187" w:name="_Toc212946899"/>
      <w:bookmarkStart w:id="188" w:name="_Toc218325566"/>
      <w:bookmarkStart w:id="189" w:name="_Toc218400288"/>
      <w:bookmarkStart w:id="190" w:name="_Toc244662706"/>
      <w:bookmarkStart w:id="191" w:name="_Toc249254386"/>
      <w:bookmarkStart w:id="192" w:name="_Toc267059140"/>
      <w:bookmarkStart w:id="193" w:name="_Toc269993031"/>
      <w:bookmarkStart w:id="194" w:name="_Toc270347344"/>
      <w:bookmarkStart w:id="195" w:name="_Toc271721059"/>
      <w:bookmarkStart w:id="196" w:name="_Toc281461374"/>
      <w:bookmarkStart w:id="197" w:name="_Toc290293502"/>
      <w:bookmarkStart w:id="198" w:name="_Toc308163225"/>
      <w:bookmarkStart w:id="199" w:name="_Toc312827181"/>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w:t>
      </w:r>
      <w:del w:id="200" w:author="Master Repository Process" w:date="2021-07-31T20:07:00Z">
        <w:r>
          <w:rPr>
            <w:snapToGrid w:val="0"/>
            <w:vertAlign w:val="superscript"/>
          </w:rPr>
          <w:delText> 1a</w:delText>
        </w:r>
      </w:del>
      <w:r>
        <w:rPr>
          <w:snapToGrid w:val="0"/>
        </w:rPr>
        <w:t>.  The table also contains information about any reprint.</w:t>
      </w:r>
    </w:p>
    <w:p>
      <w:pPr>
        <w:pStyle w:val="nHeading3"/>
        <w:rPr>
          <w:snapToGrid w:val="0"/>
        </w:rPr>
      </w:pPr>
      <w:bookmarkStart w:id="201" w:name="_Toc312827182"/>
      <w:bookmarkStart w:id="202" w:name="_Toc308163226"/>
      <w:r>
        <w:t>Compilation table</w:t>
      </w:r>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bl>
    <w:p>
      <w:pPr>
        <w:pStyle w:val="nSubsection"/>
        <w:tabs>
          <w:tab w:val="clear" w:pos="454"/>
          <w:tab w:val="left" w:pos="567"/>
        </w:tabs>
        <w:spacing w:before="120"/>
        <w:ind w:left="567" w:hanging="567"/>
        <w:rPr>
          <w:del w:id="203" w:author="Master Repository Process" w:date="2021-07-31T20:07:00Z"/>
          <w:snapToGrid w:val="0"/>
        </w:rPr>
      </w:pPr>
      <w:del w:id="204" w:author="Master Repository Process" w:date="2021-07-31T20: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5" w:author="Master Repository Process" w:date="2021-07-31T20:07:00Z"/>
        </w:rPr>
      </w:pPr>
      <w:bookmarkStart w:id="206" w:name="_Toc7405065"/>
      <w:bookmarkStart w:id="207" w:name="_Toc308095133"/>
      <w:bookmarkStart w:id="208" w:name="_Toc308163227"/>
      <w:del w:id="209" w:author="Master Repository Process" w:date="2021-07-31T20:07:00Z">
        <w:r>
          <w:delText>Provisions that have not come into operation</w:delText>
        </w:r>
        <w:bookmarkEnd w:id="206"/>
        <w:bookmarkEnd w:id="207"/>
        <w:bookmarkEnd w:id="20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10" w:author="Master Repository Process" w:date="2021-07-31T20:07:00Z"/>
        </w:trPr>
        <w:tc>
          <w:tcPr>
            <w:tcW w:w="3118" w:type="dxa"/>
            <w:tcBorders>
              <w:top w:val="single" w:sz="8" w:space="0" w:color="auto"/>
              <w:bottom w:val="single" w:sz="8" w:space="0" w:color="auto"/>
            </w:tcBorders>
          </w:tcPr>
          <w:p>
            <w:pPr>
              <w:pStyle w:val="nTable"/>
              <w:spacing w:after="40"/>
              <w:ind w:right="113"/>
              <w:rPr>
                <w:del w:id="211" w:author="Master Repository Process" w:date="2021-07-31T20:07:00Z"/>
                <w:b/>
                <w:sz w:val="19"/>
              </w:rPr>
            </w:pPr>
            <w:del w:id="212" w:author="Master Repository Process" w:date="2021-07-31T20:07:00Z">
              <w:r>
                <w:rPr>
                  <w:b/>
                  <w:sz w:val="19"/>
                </w:rPr>
                <w:delText>Citation</w:delText>
              </w:r>
            </w:del>
          </w:p>
        </w:tc>
        <w:tc>
          <w:tcPr>
            <w:tcW w:w="1276" w:type="dxa"/>
            <w:tcBorders>
              <w:top w:val="single" w:sz="8" w:space="0" w:color="auto"/>
              <w:bottom w:val="single" w:sz="8" w:space="0" w:color="auto"/>
            </w:tcBorders>
          </w:tcPr>
          <w:p>
            <w:pPr>
              <w:pStyle w:val="nTable"/>
              <w:spacing w:after="40"/>
              <w:rPr>
                <w:del w:id="213" w:author="Master Repository Process" w:date="2021-07-31T20:07:00Z"/>
                <w:b/>
                <w:sz w:val="19"/>
              </w:rPr>
            </w:pPr>
            <w:del w:id="214" w:author="Master Repository Process" w:date="2021-07-31T20:07:00Z">
              <w:r>
                <w:rPr>
                  <w:b/>
                  <w:sz w:val="19"/>
                </w:rPr>
                <w:delText>Gazettal</w:delText>
              </w:r>
            </w:del>
          </w:p>
        </w:tc>
        <w:tc>
          <w:tcPr>
            <w:tcW w:w="2693" w:type="dxa"/>
            <w:tcBorders>
              <w:top w:val="single" w:sz="8" w:space="0" w:color="auto"/>
              <w:bottom w:val="single" w:sz="8" w:space="0" w:color="auto"/>
            </w:tcBorders>
          </w:tcPr>
          <w:p>
            <w:pPr>
              <w:pStyle w:val="nTable"/>
              <w:spacing w:after="40"/>
              <w:rPr>
                <w:del w:id="215" w:author="Master Repository Process" w:date="2021-07-31T20:07:00Z"/>
                <w:b/>
                <w:sz w:val="19"/>
              </w:rPr>
            </w:pPr>
            <w:del w:id="216" w:author="Master Repository Process" w:date="2021-07-31T20:07: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w:t>
            </w:r>
            <w:del w:id="217" w:author="Master Repository Process" w:date="2021-07-31T20:07:00Z">
              <w:r>
                <w:rPr>
                  <w:sz w:val="19"/>
                </w:rPr>
                <w:delText>r. 3 and 4</w:delText>
              </w:r>
              <w:r>
                <w:rPr>
                  <w:sz w:val="19"/>
                  <w:vertAlign w:val="superscript"/>
                </w:rPr>
                <w:delText> 2</w:delText>
              </w:r>
            </w:del>
          </w:p>
        </w:tc>
        <w:tc>
          <w:tcPr>
            <w:tcW w:w="1276" w:type="dxa"/>
            <w:tcBorders>
              <w:bottom w:val="single" w:sz="4" w:space="0" w:color="auto"/>
            </w:tcBorders>
          </w:tcPr>
          <w:p>
            <w:pPr>
              <w:pStyle w:val="nTable"/>
              <w:spacing w:after="40"/>
              <w:rPr>
                <w:sz w:val="19"/>
              </w:rPr>
            </w:pPr>
            <w:r>
              <w:rPr>
                <w:sz w:val="19"/>
              </w:rPr>
              <w:t>4 Nov 2011 p. 4638-9</w:t>
            </w:r>
          </w:p>
        </w:tc>
        <w:tc>
          <w:tcPr>
            <w:tcW w:w="2693" w:type="dxa"/>
            <w:tcBorders>
              <w:bottom w:val="single" w:sz="4" w:space="0" w:color="auto"/>
            </w:tcBorders>
          </w:tcPr>
          <w:p>
            <w:pPr>
              <w:pStyle w:val="nTable"/>
              <w:spacing w:after="40"/>
              <w:rPr>
                <w:snapToGrid w:val="0"/>
                <w:spacing w:val="-2"/>
                <w:sz w:val="19"/>
                <w:lang w:val="en-US"/>
              </w:rPr>
            </w:pPr>
            <w:ins w:id="218" w:author="Master Repository Process" w:date="2021-07-31T20:07:00Z">
              <w:r>
                <w:rPr>
                  <w:snapToGrid w:val="0"/>
                  <w:spacing w:val="-2"/>
                  <w:sz w:val="19"/>
                  <w:lang w:val="en-US"/>
                </w:rPr>
                <w:t xml:space="preserve">r. </w:t>
              </w:r>
            </w:ins>
            <w:r>
              <w:rPr>
                <w:snapToGrid w:val="0"/>
                <w:spacing w:val="-2"/>
                <w:sz w:val="19"/>
                <w:lang w:val="en-US"/>
              </w:rPr>
              <w:t>1</w:t>
            </w:r>
            <w:del w:id="219" w:author="Master Repository Process" w:date="2021-07-31T20:07:00Z">
              <w:r>
                <w:rPr>
                  <w:sz w:val="19"/>
                </w:rPr>
                <w:delText> </w:delText>
              </w:r>
            </w:del>
            <w:ins w:id="220" w:author="Master Repository Process" w:date="2021-07-31T20:07:00Z">
              <w:r>
                <w:rPr>
                  <w:snapToGrid w:val="0"/>
                  <w:spacing w:val="-2"/>
                  <w:sz w:val="19"/>
                  <w:lang w:val="en-US"/>
                </w:rPr>
                <w:t xml:space="preserve"> and 2: 4 Nov 2011 (see r. 2(a));</w:t>
              </w:r>
              <w:r>
                <w:rPr>
                  <w:snapToGrid w:val="0"/>
                  <w:spacing w:val="-2"/>
                  <w:sz w:val="19"/>
                  <w:lang w:val="en-US"/>
                </w:rPr>
                <w:br/>
                <w:t xml:space="preserve">Regulations other than r. 1 and 2: 1 </w:t>
              </w:r>
            </w:ins>
            <w:r>
              <w:rPr>
                <w:snapToGrid w:val="0"/>
                <w:spacing w:val="-2"/>
                <w:sz w:val="19"/>
                <w:lang w:val="en-US"/>
              </w:rPr>
              <w:t>Jan 2012 (see r. 2(b))</w:t>
            </w:r>
          </w:p>
        </w:tc>
      </w:tr>
    </w:tbl>
    <w:p>
      <w:pPr>
        <w:pStyle w:val="nSubsection"/>
        <w:rPr>
          <w:del w:id="221" w:author="Master Repository Process" w:date="2021-07-31T20:07:00Z"/>
          <w:snapToGrid w:val="0"/>
        </w:rPr>
      </w:pPr>
      <w:del w:id="222" w:author="Master Repository Process" w:date="2021-07-31T20:0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Casino Control (Burswood Island) (Licensing of Employees) Amendment Regulations (No. 2) 2011</w:delText>
        </w:r>
        <w:r>
          <w:rPr>
            <w:snapToGrid w:val="0"/>
          </w:rPr>
          <w:delText xml:space="preserve"> r. 3 and 4 had not come into operation.  They read as follows:</w:delText>
        </w:r>
      </w:del>
    </w:p>
    <w:p>
      <w:pPr>
        <w:pStyle w:val="BlankOpen"/>
        <w:rPr>
          <w:del w:id="223" w:author="Master Repository Process" w:date="2021-07-31T20:07:00Z"/>
        </w:rPr>
      </w:pPr>
    </w:p>
    <w:p>
      <w:pPr>
        <w:pStyle w:val="nzHeading5"/>
        <w:rPr>
          <w:del w:id="224" w:author="Master Repository Process" w:date="2021-07-31T20:07:00Z"/>
          <w:snapToGrid w:val="0"/>
        </w:rPr>
      </w:pPr>
      <w:bookmarkStart w:id="225" w:name="_Toc423332724"/>
      <w:bookmarkStart w:id="226" w:name="_Toc425219443"/>
      <w:bookmarkStart w:id="227" w:name="_Toc426249310"/>
      <w:bookmarkStart w:id="228" w:name="_Toc449924706"/>
      <w:bookmarkStart w:id="229" w:name="_Toc449947724"/>
      <w:bookmarkStart w:id="230" w:name="_Toc454185715"/>
      <w:bookmarkStart w:id="231" w:name="_Toc515958688"/>
      <w:del w:id="232" w:author="Master Repository Process" w:date="2021-07-31T20:07:00Z">
        <w:r>
          <w:rPr>
            <w:rStyle w:val="CharSectno"/>
          </w:rPr>
          <w:delText>3</w:delText>
        </w:r>
        <w:r>
          <w:rPr>
            <w:snapToGrid w:val="0"/>
          </w:rPr>
          <w:delText>.</w:delText>
        </w:r>
        <w:r>
          <w:rPr>
            <w:snapToGrid w:val="0"/>
          </w:rPr>
          <w:tab/>
          <w:delText>Regulations amended</w:delText>
        </w:r>
        <w:bookmarkEnd w:id="225"/>
        <w:bookmarkEnd w:id="226"/>
        <w:bookmarkEnd w:id="227"/>
        <w:bookmarkEnd w:id="228"/>
        <w:bookmarkEnd w:id="229"/>
        <w:bookmarkEnd w:id="230"/>
        <w:bookmarkEnd w:id="231"/>
      </w:del>
    </w:p>
    <w:p>
      <w:pPr>
        <w:pStyle w:val="nzSubsection"/>
        <w:rPr>
          <w:del w:id="233" w:author="Master Repository Process" w:date="2021-07-31T20:07:00Z"/>
        </w:rPr>
      </w:pPr>
      <w:del w:id="234" w:author="Master Repository Process" w:date="2021-07-31T20:07:00Z">
        <w:r>
          <w:tab/>
        </w:r>
        <w:r>
          <w:tab/>
        </w:r>
        <w:r>
          <w:rPr>
            <w:spacing w:val="-2"/>
          </w:rPr>
          <w:delText>These</w:delText>
        </w:r>
        <w:r>
          <w:delText xml:space="preserve"> regulations amend the </w:delText>
        </w:r>
        <w:r>
          <w:rPr>
            <w:i/>
          </w:rPr>
          <w:delText>Casino Control (Burswood Island) (Licensing of Employees) Regulations 1985</w:delText>
        </w:r>
        <w:r>
          <w:delText>.</w:delText>
        </w:r>
      </w:del>
    </w:p>
    <w:p>
      <w:pPr>
        <w:pStyle w:val="nzHeading5"/>
        <w:rPr>
          <w:del w:id="235" w:author="Master Repository Process" w:date="2021-07-31T20:07:00Z"/>
        </w:rPr>
      </w:pPr>
      <w:del w:id="236" w:author="Master Repository Process" w:date="2021-07-31T20:07:00Z">
        <w:r>
          <w:rPr>
            <w:rStyle w:val="CharSectno"/>
          </w:rPr>
          <w:delText>4</w:delText>
        </w:r>
        <w:r>
          <w:delText>.</w:delText>
        </w:r>
        <w:r>
          <w:tab/>
          <w:delText>Regulation 6 amended</w:delText>
        </w:r>
      </w:del>
    </w:p>
    <w:p>
      <w:pPr>
        <w:pStyle w:val="nzSubsection"/>
        <w:rPr>
          <w:del w:id="237" w:author="Master Repository Process" w:date="2021-07-31T20:07:00Z"/>
        </w:rPr>
      </w:pPr>
      <w:del w:id="238" w:author="Master Repository Process" w:date="2021-07-31T20:07:00Z">
        <w:r>
          <w:tab/>
          <w:delText>(1)</w:delText>
        </w:r>
        <w:r>
          <w:tab/>
          <w:delText>In regulation 6(1):</w:delText>
        </w:r>
      </w:del>
    </w:p>
    <w:p>
      <w:pPr>
        <w:pStyle w:val="nzIndenta"/>
        <w:rPr>
          <w:del w:id="239" w:author="Master Repository Process" w:date="2021-07-31T20:07:00Z"/>
          <w:snapToGrid w:val="0"/>
        </w:rPr>
      </w:pPr>
      <w:del w:id="240" w:author="Master Repository Process" w:date="2021-07-31T20:07:00Z">
        <w:r>
          <w:tab/>
          <w:delText>(a)</w:delText>
        </w:r>
        <w:r>
          <w:tab/>
          <w:delText>in paragraph (a) delete “</w:delText>
        </w:r>
        <w:r>
          <w:rPr>
            <w:snapToGrid w:val="0"/>
          </w:rPr>
          <w:delText>$405; and” and insert:</w:delText>
        </w:r>
      </w:del>
    </w:p>
    <w:p>
      <w:pPr>
        <w:pStyle w:val="BlankOpen"/>
        <w:rPr>
          <w:del w:id="241" w:author="Master Repository Process" w:date="2021-07-31T20:07:00Z"/>
          <w:snapToGrid w:val="0"/>
        </w:rPr>
      </w:pPr>
    </w:p>
    <w:p>
      <w:pPr>
        <w:pStyle w:val="nzIndenta"/>
        <w:rPr>
          <w:del w:id="242" w:author="Master Repository Process" w:date="2021-07-31T20:07:00Z"/>
          <w:snapToGrid w:val="0"/>
        </w:rPr>
      </w:pPr>
      <w:del w:id="243" w:author="Master Repository Process" w:date="2021-07-31T20:07:00Z">
        <w:r>
          <w:rPr>
            <w:snapToGrid w:val="0"/>
          </w:rPr>
          <w:tab/>
        </w:r>
        <w:r>
          <w:rPr>
            <w:snapToGrid w:val="0"/>
          </w:rPr>
          <w:tab/>
          <w:delText>$415; and</w:delText>
        </w:r>
      </w:del>
    </w:p>
    <w:p>
      <w:pPr>
        <w:pStyle w:val="BlankClose"/>
        <w:rPr>
          <w:del w:id="244" w:author="Master Repository Process" w:date="2021-07-31T20:07:00Z"/>
        </w:rPr>
      </w:pPr>
    </w:p>
    <w:p>
      <w:pPr>
        <w:pStyle w:val="nzIndenta"/>
        <w:rPr>
          <w:del w:id="245" w:author="Master Repository Process" w:date="2021-07-31T20:07:00Z"/>
        </w:rPr>
      </w:pPr>
      <w:del w:id="246" w:author="Master Repository Process" w:date="2021-07-31T20:07:00Z">
        <w:r>
          <w:tab/>
          <w:delText>(b)</w:delText>
        </w:r>
        <w:r>
          <w:tab/>
          <w:delText>in paragraph (b) delete “$255.” and insert:</w:delText>
        </w:r>
      </w:del>
    </w:p>
    <w:p>
      <w:pPr>
        <w:pStyle w:val="BlankOpen"/>
        <w:rPr>
          <w:del w:id="247" w:author="Master Repository Process" w:date="2021-07-31T20:07:00Z"/>
        </w:rPr>
      </w:pPr>
    </w:p>
    <w:p>
      <w:pPr>
        <w:pStyle w:val="nzIndenta"/>
        <w:rPr>
          <w:del w:id="248" w:author="Master Repository Process" w:date="2021-07-31T20:07:00Z"/>
        </w:rPr>
      </w:pPr>
      <w:del w:id="249" w:author="Master Repository Process" w:date="2021-07-31T20:07:00Z">
        <w:r>
          <w:tab/>
        </w:r>
        <w:r>
          <w:tab/>
          <w:delText>$260.</w:delText>
        </w:r>
      </w:del>
    </w:p>
    <w:p>
      <w:pPr>
        <w:pStyle w:val="BlankClose"/>
        <w:rPr>
          <w:del w:id="250" w:author="Master Repository Process" w:date="2021-07-31T20:07:00Z"/>
        </w:rPr>
      </w:pPr>
    </w:p>
    <w:p>
      <w:pPr>
        <w:pStyle w:val="nzSubsection"/>
        <w:rPr>
          <w:del w:id="251" w:author="Master Repository Process" w:date="2021-07-31T20:07:00Z"/>
        </w:rPr>
      </w:pPr>
      <w:del w:id="252" w:author="Master Repository Process" w:date="2021-07-31T20:07:00Z">
        <w:r>
          <w:tab/>
          <w:delText>(2)</w:delText>
        </w:r>
        <w:r>
          <w:tab/>
          <w:delText>In regulation 6(1a):</w:delText>
        </w:r>
      </w:del>
    </w:p>
    <w:p>
      <w:pPr>
        <w:pStyle w:val="nzIndenta"/>
        <w:rPr>
          <w:del w:id="253" w:author="Master Repository Process" w:date="2021-07-31T20:07:00Z"/>
          <w:snapToGrid w:val="0"/>
        </w:rPr>
      </w:pPr>
      <w:del w:id="254" w:author="Master Repository Process" w:date="2021-07-31T20:07:00Z">
        <w:r>
          <w:tab/>
          <w:delText>(a)</w:delText>
        </w:r>
        <w:r>
          <w:tab/>
          <w:delText>in paragraph (a) delete “</w:delText>
        </w:r>
        <w:r>
          <w:rPr>
            <w:snapToGrid w:val="0"/>
          </w:rPr>
          <w:delText>$110; and” and insert:</w:delText>
        </w:r>
      </w:del>
    </w:p>
    <w:p>
      <w:pPr>
        <w:pStyle w:val="BlankOpen"/>
        <w:rPr>
          <w:del w:id="255" w:author="Master Repository Process" w:date="2021-07-31T20:07:00Z"/>
          <w:snapToGrid w:val="0"/>
        </w:rPr>
      </w:pPr>
    </w:p>
    <w:p>
      <w:pPr>
        <w:pStyle w:val="nzIndenta"/>
        <w:rPr>
          <w:del w:id="256" w:author="Master Repository Process" w:date="2021-07-31T20:07:00Z"/>
          <w:snapToGrid w:val="0"/>
        </w:rPr>
      </w:pPr>
      <w:del w:id="257" w:author="Master Repository Process" w:date="2021-07-31T20:07:00Z">
        <w:r>
          <w:rPr>
            <w:snapToGrid w:val="0"/>
          </w:rPr>
          <w:tab/>
        </w:r>
        <w:r>
          <w:rPr>
            <w:snapToGrid w:val="0"/>
          </w:rPr>
          <w:tab/>
          <w:delText>$115; and</w:delText>
        </w:r>
      </w:del>
    </w:p>
    <w:p>
      <w:pPr>
        <w:pStyle w:val="BlankClose"/>
        <w:rPr>
          <w:del w:id="258" w:author="Master Repository Process" w:date="2021-07-31T20:07:00Z"/>
        </w:rPr>
      </w:pPr>
    </w:p>
    <w:p>
      <w:pPr>
        <w:pStyle w:val="nzIndenta"/>
        <w:rPr>
          <w:del w:id="259" w:author="Master Repository Process" w:date="2021-07-31T20:07:00Z"/>
        </w:rPr>
      </w:pPr>
      <w:del w:id="260" w:author="Master Repository Process" w:date="2021-07-31T20:07:00Z">
        <w:r>
          <w:tab/>
          <w:delText>(b)</w:delText>
        </w:r>
        <w:r>
          <w:tab/>
          <w:delText>in paragraph (b) delete “$110.” and insert:</w:delText>
        </w:r>
      </w:del>
    </w:p>
    <w:p>
      <w:pPr>
        <w:pStyle w:val="BlankOpen"/>
        <w:rPr>
          <w:del w:id="261" w:author="Master Repository Process" w:date="2021-07-31T20:07:00Z"/>
        </w:rPr>
      </w:pPr>
    </w:p>
    <w:p>
      <w:pPr>
        <w:pStyle w:val="nzIndenta"/>
        <w:rPr>
          <w:del w:id="262" w:author="Master Repository Process" w:date="2021-07-31T20:07:00Z"/>
        </w:rPr>
      </w:pPr>
      <w:del w:id="263" w:author="Master Repository Process" w:date="2021-07-31T20:07:00Z">
        <w:r>
          <w:tab/>
        </w:r>
        <w:r>
          <w:tab/>
          <w:delText>$115.</w:delText>
        </w:r>
      </w:del>
    </w:p>
    <w:p>
      <w:pPr>
        <w:pStyle w:val="BlankClose"/>
        <w:rPr>
          <w:del w:id="264" w:author="Master Repository Process" w:date="2021-07-31T20:07:00Z"/>
        </w:rPr>
      </w:pPr>
    </w:p>
    <w:p>
      <w:pPr>
        <w:pStyle w:val="nzSubsection"/>
        <w:rPr>
          <w:del w:id="265" w:author="Master Repository Process" w:date="2021-07-31T20:07:00Z"/>
        </w:rPr>
      </w:pPr>
      <w:del w:id="266" w:author="Master Repository Process" w:date="2021-07-31T20:07:00Z">
        <w:r>
          <w:tab/>
          <w:delText>(3)</w:delText>
        </w:r>
        <w:r>
          <w:tab/>
          <w:delText>In regulation 6(2)(a) delete “$295; or” and insert:</w:delText>
        </w:r>
      </w:del>
    </w:p>
    <w:p>
      <w:pPr>
        <w:pStyle w:val="BlankOpen"/>
        <w:rPr>
          <w:del w:id="267" w:author="Master Repository Process" w:date="2021-07-31T20:07:00Z"/>
        </w:rPr>
      </w:pPr>
    </w:p>
    <w:p>
      <w:pPr>
        <w:pStyle w:val="nzSubsection"/>
        <w:rPr>
          <w:del w:id="268" w:author="Master Repository Process" w:date="2021-07-31T20:07:00Z"/>
        </w:rPr>
      </w:pPr>
      <w:del w:id="269" w:author="Master Repository Process" w:date="2021-07-31T20:07:00Z">
        <w:r>
          <w:tab/>
        </w:r>
        <w:r>
          <w:tab/>
          <w:delText>$300; or</w:delText>
        </w:r>
      </w:del>
    </w:p>
    <w:p>
      <w:pPr>
        <w:pStyle w:val="BlankClose"/>
        <w:rPr>
          <w:del w:id="270" w:author="Master Repository Process" w:date="2021-07-31T20:07:00Z"/>
        </w:rPr>
      </w:pPr>
    </w:p>
    <w:p>
      <w:pPr>
        <w:pStyle w:val="BlankClose"/>
        <w:rPr>
          <w:del w:id="271" w:author="Master Repository Process" w:date="2021-07-31T20:07: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8328D65-C8AF-421D-A9C0-B75B6EA7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6702</Words>
  <Characters>35995</Characters>
  <Application>Microsoft Office Word</Application>
  <DocSecurity>0</DocSecurity>
  <Lines>972</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03-e0-01 - 03-f0-01</dc:title>
  <dc:subject/>
  <dc:creator/>
  <cp:keywords/>
  <dc:description/>
  <cp:lastModifiedBy>Master Repository Process</cp:lastModifiedBy>
  <cp:revision>2</cp:revision>
  <cp:lastPrinted>2010-08-19T06:59:00Z</cp:lastPrinted>
  <dcterms:created xsi:type="dcterms:W3CDTF">2021-07-31T12:07:00Z</dcterms:created>
  <dcterms:modified xsi:type="dcterms:W3CDTF">2021-07-31T12:08:00Z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03-e0-01</vt:lpwstr>
  </property>
  <property fmtid="{D5CDD505-2E9C-101B-9397-08002B2CF9AE}" pid="9" name="FromAsAtDate">
    <vt:lpwstr>04 Nov 2011</vt:lpwstr>
  </property>
  <property fmtid="{D5CDD505-2E9C-101B-9397-08002B2CF9AE}" pid="10" name="ToSuffix">
    <vt:lpwstr>03-f0-01</vt:lpwstr>
  </property>
  <property fmtid="{D5CDD505-2E9C-101B-9397-08002B2CF9AE}" pid="11" name="ToAsAtDate">
    <vt:lpwstr>01 Jan 2012</vt:lpwstr>
  </property>
</Properties>
</file>