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190578183"/>
      <w:bookmarkStart w:id="1" w:name="_Toc278466806"/>
      <w:bookmarkStart w:id="2" w:name="_Toc281462636"/>
      <w:bookmarkStart w:id="3" w:name="_Toc31282810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312828106"/>
      <w:bookmarkStart w:id="6" w:name="_Toc281462637"/>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7" w:name="_Toc312828107"/>
      <w:bookmarkStart w:id="8" w:name="_Toc28146263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9" w:name="_Toc312828108"/>
      <w:bookmarkStart w:id="10" w:name="_Toc281462639"/>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26 Nov 2010 p. 5937.] </w:t>
      </w:r>
    </w:p>
    <w:p>
      <w:pPr>
        <w:pStyle w:val="Heading2"/>
      </w:pPr>
      <w:bookmarkStart w:id="11" w:name="_Toc190578187"/>
      <w:bookmarkStart w:id="12" w:name="_Toc278466810"/>
      <w:bookmarkStart w:id="13" w:name="_Toc281462640"/>
      <w:bookmarkStart w:id="14" w:name="_Toc312828109"/>
      <w:r>
        <w:rPr>
          <w:rStyle w:val="CharPartNo"/>
        </w:rPr>
        <w:t>Part 2</w:t>
      </w:r>
      <w:r>
        <w:rPr>
          <w:rStyle w:val="CharDivNo"/>
        </w:rPr>
        <w:t> </w:t>
      </w:r>
      <w:r>
        <w:t>—</w:t>
      </w:r>
      <w:r>
        <w:rPr>
          <w:rStyle w:val="CharDivText"/>
        </w:rPr>
        <w:t> </w:t>
      </w:r>
      <w:r>
        <w:rPr>
          <w:rStyle w:val="CharPartText"/>
        </w:rPr>
        <w:t>Trespass and order</w:t>
      </w:r>
      <w:bookmarkEnd w:id="11"/>
      <w:bookmarkEnd w:id="12"/>
      <w:bookmarkEnd w:id="13"/>
      <w:bookmarkEnd w:id="14"/>
    </w:p>
    <w:p>
      <w:pPr>
        <w:pStyle w:val="Heading5"/>
        <w:rPr>
          <w:snapToGrid w:val="0"/>
        </w:rPr>
      </w:pPr>
      <w:bookmarkStart w:id="15" w:name="_Toc312828110"/>
      <w:bookmarkStart w:id="16" w:name="_Toc281462641"/>
      <w:r>
        <w:rPr>
          <w:rStyle w:val="CharSectno"/>
        </w:rPr>
        <w:t>4</w:t>
      </w:r>
      <w:r>
        <w:rPr>
          <w:snapToGrid w:val="0"/>
        </w:rPr>
        <w:t>.</w:t>
      </w:r>
      <w:r>
        <w:rPr>
          <w:snapToGrid w:val="0"/>
        </w:rPr>
        <w:tab/>
        <w:t>No entry without cause</w:t>
      </w:r>
      <w:bookmarkEnd w:id="15"/>
      <w:bookmarkEnd w:id="16"/>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7" w:name="_Toc312828111"/>
      <w:bookmarkStart w:id="18" w:name="_Toc281462642"/>
      <w:r>
        <w:rPr>
          <w:rStyle w:val="CharSectno"/>
        </w:rPr>
        <w:t>5</w:t>
      </w:r>
      <w:r>
        <w:rPr>
          <w:snapToGrid w:val="0"/>
        </w:rPr>
        <w:t>.</w:t>
      </w:r>
      <w:r>
        <w:rPr>
          <w:snapToGrid w:val="0"/>
        </w:rPr>
        <w:tab/>
        <w:t>Directions as to use of certain areas</w:t>
      </w:r>
      <w:bookmarkEnd w:id="17"/>
      <w:bookmarkEnd w:id="1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9" w:name="_Toc312828112"/>
      <w:bookmarkStart w:id="20" w:name="_Toc281462643"/>
      <w:r>
        <w:rPr>
          <w:rStyle w:val="CharSectno"/>
        </w:rPr>
        <w:t>6</w:t>
      </w:r>
      <w:r>
        <w:rPr>
          <w:snapToGrid w:val="0"/>
        </w:rPr>
        <w:t>.</w:t>
      </w:r>
      <w:r>
        <w:rPr>
          <w:snapToGrid w:val="0"/>
        </w:rPr>
        <w:tab/>
        <w:t>Liquor</w:t>
      </w:r>
      <w:bookmarkEnd w:id="19"/>
      <w:bookmarkEnd w:id="20"/>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1" w:name="_Toc312828113"/>
      <w:bookmarkStart w:id="22" w:name="_Toc281462644"/>
      <w:r>
        <w:rPr>
          <w:rStyle w:val="CharSectno"/>
        </w:rPr>
        <w:t>7</w:t>
      </w:r>
      <w:r>
        <w:t>.</w:t>
      </w:r>
      <w:r>
        <w:tab/>
        <w:t>Smoking</w:t>
      </w:r>
      <w:bookmarkEnd w:id="21"/>
      <w:bookmarkEnd w:id="22"/>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23" w:name="_Toc312828114"/>
      <w:bookmarkStart w:id="24" w:name="_Toc281462645"/>
      <w:r>
        <w:rPr>
          <w:rStyle w:val="CharSectno"/>
        </w:rPr>
        <w:t>8</w:t>
      </w:r>
      <w:r>
        <w:rPr>
          <w:snapToGrid w:val="0"/>
        </w:rPr>
        <w:t>.</w:t>
      </w:r>
      <w:r>
        <w:rPr>
          <w:snapToGrid w:val="0"/>
        </w:rPr>
        <w:tab/>
        <w:t>Disorderly persons may be removed from site</w:t>
      </w:r>
      <w:bookmarkEnd w:id="23"/>
      <w:bookmarkEnd w:id="2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5" w:name="_Toc190578193"/>
      <w:bookmarkStart w:id="26" w:name="_Toc278466816"/>
      <w:bookmarkStart w:id="27" w:name="_Toc281462646"/>
      <w:bookmarkStart w:id="28" w:name="_Toc312828115"/>
      <w:r>
        <w:rPr>
          <w:rStyle w:val="CharPartNo"/>
        </w:rPr>
        <w:t>Part 3</w:t>
      </w:r>
      <w:r>
        <w:t> — </w:t>
      </w:r>
      <w:r>
        <w:rPr>
          <w:rStyle w:val="CharPartText"/>
        </w:rPr>
        <w:t>Traffic control</w:t>
      </w:r>
      <w:bookmarkEnd w:id="25"/>
      <w:bookmarkEnd w:id="26"/>
      <w:bookmarkEnd w:id="27"/>
      <w:bookmarkEnd w:id="28"/>
    </w:p>
    <w:p>
      <w:pPr>
        <w:pStyle w:val="Heading3"/>
        <w:rPr>
          <w:snapToGrid w:val="0"/>
        </w:rPr>
      </w:pPr>
      <w:bookmarkStart w:id="29" w:name="_Toc190578194"/>
      <w:bookmarkStart w:id="30" w:name="_Toc278466817"/>
      <w:bookmarkStart w:id="31" w:name="_Toc281462647"/>
      <w:bookmarkStart w:id="32" w:name="_Toc312828116"/>
      <w:r>
        <w:rPr>
          <w:rStyle w:val="CharDivNo"/>
        </w:rPr>
        <w:t>Division 1</w:t>
      </w:r>
      <w:r>
        <w:rPr>
          <w:snapToGrid w:val="0"/>
        </w:rPr>
        <w:t> — </w:t>
      </w:r>
      <w:r>
        <w:rPr>
          <w:rStyle w:val="CharDivText"/>
        </w:rPr>
        <w:t>Driving and use of vehicles</w:t>
      </w:r>
      <w:bookmarkEnd w:id="29"/>
      <w:bookmarkEnd w:id="30"/>
      <w:bookmarkEnd w:id="31"/>
      <w:bookmarkEnd w:id="32"/>
      <w:r>
        <w:rPr>
          <w:rStyle w:val="CharDivText"/>
        </w:rPr>
        <w:t xml:space="preserve"> </w:t>
      </w:r>
    </w:p>
    <w:p>
      <w:pPr>
        <w:pStyle w:val="Heading5"/>
        <w:rPr>
          <w:snapToGrid w:val="0"/>
        </w:rPr>
      </w:pPr>
      <w:bookmarkStart w:id="33" w:name="_Toc312828117"/>
      <w:bookmarkStart w:id="34" w:name="_Toc281462648"/>
      <w:r>
        <w:rPr>
          <w:rStyle w:val="CharSectno"/>
        </w:rPr>
        <w:t>9</w:t>
      </w:r>
      <w:r>
        <w:rPr>
          <w:snapToGrid w:val="0"/>
        </w:rPr>
        <w:t>.</w:t>
      </w:r>
      <w:r>
        <w:rPr>
          <w:snapToGrid w:val="0"/>
        </w:rPr>
        <w:tab/>
        <w:t>Driving of vehicles</w:t>
      </w:r>
      <w:bookmarkEnd w:id="33"/>
      <w:bookmarkEnd w:id="3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35" w:name="_Toc312828118"/>
      <w:bookmarkStart w:id="36" w:name="_Toc281462649"/>
      <w:r>
        <w:rPr>
          <w:rStyle w:val="CharSectno"/>
        </w:rPr>
        <w:t>10</w:t>
      </w:r>
      <w:r>
        <w:rPr>
          <w:snapToGrid w:val="0"/>
        </w:rPr>
        <w:t>.</w:t>
      </w:r>
      <w:r>
        <w:rPr>
          <w:snapToGrid w:val="0"/>
        </w:rPr>
        <w:tab/>
        <w:t>Driver to obey reasonable direction</w:t>
      </w:r>
      <w:bookmarkEnd w:id="35"/>
      <w:bookmarkEnd w:id="3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37" w:name="_Toc312828119"/>
      <w:bookmarkStart w:id="38" w:name="_Toc281462650"/>
      <w:r>
        <w:rPr>
          <w:rStyle w:val="CharSectno"/>
        </w:rPr>
        <w:t>11</w:t>
      </w:r>
      <w:r>
        <w:rPr>
          <w:snapToGrid w:val="0"/>
        </w:rPr>
        <w:t>.</w:t>
      </w:r>
      <w:r>
        <w:rPr>
          <w:snapToGrid w:val="0"/>
        </w:rPr>
        <w:tab/>
        <w:t>Speed limits</w:t>
      </w:r>
      <w:bookmarkEnd w:id="37"/>
      <w:bookmarkEnd w:id="3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9" w:name="_Toc312828120"/>
      <w:bookmarkStart w:id="40" w:name="_Toc281462651"/>
      <w:r>
        <w:rPr>
          <w:rStyle w:val="CharSectno"/>
        </w:rPr>
        <w:t>12</w:t>
      </w:r>
      <w:r>
        <w:rPr>
          <w:snapToGrid w:val="0"/>
        </w:rPr>
        <w:t>.</w:t>
      </w:r>
      <w:r>
        <w:rPr>
          <w:snapToGrid w:val="0"/>
        </w:rPr>
        <w:tab/>
        <w:t>Giving way</w:t>
      </w:r>
      <w:bookmarkEnd w:id="39"/>
      <w:bookmarkEnd w:id="4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41" w:name="_Toc312828121"/>
      <w:bookmarkStart w:id="42" w:name="_Toc281462652"/>
      <w:r>
        <w:rPr>
          <w:rStyle w:val="CharSectno"/>
        </w:rPr>
        <w:t>13</w:t>
      </w:r>
      <w:r>
        <w:rPr>
          <w:snapToGrid w:val="0"/>
        </w:rPr>
        <w:t>.</w:t>
      </w:r>
      <w:r>
        <w:rPr>
          <w:snapToGrid w:val="0"/>
        </w:rPr>
        <w:tab/>
        <w:t>No instruction or repairs on site</w:t>
      </w:r>
      <w:bookmarkEnd w:id="41"/>
      <w:bookmarkEnd w:id="4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43" w:name="_Toc190578200"/>
      <w:bookmarkStart w:id="44" w:name="_Toc278466823"/>
      <w:bookmarkStart w:id="45" w:name="_Toc281462653"/>
      <w:bookmarkStart w:id="46" w:name="_Toc312828122"/>
      <w:r>
        <w:rPr>
          <w:rStyle w:val="CharDivNo"/>
        </w:rPr>
        <w:t>Division 2</w:t>
      </w:r>
      <w:r>
        <w:rPr>
          <w:snapToGrid w:val="0"/>
        </w:rPr>
        <w:t> — </w:t>
      </w:r>
      <w:r>
        <w:rPr>
          <w:rStyle w:val="CharDivText"/>
        </w:rPr>
        <w:t>Parking</w:t>
      </w:r>
      <w:bookmarkEnd w:id="43"/>
      <w:bookmarkEnd w:id="44"/>
      <w:bookmarkEnd w:id="45"/>
      <w:bookmarkEnd w:id="46"/>
      <w:r>
        <w:rPr>
          <w:rStyle w:val="CharDivText"/>
        </w:rPr>
        <w:t xml:space="preserve"> </w:t>
      </w:r>
    </w:p>
    <w:p>
      <w:pPr>
        <w:pStyle w:val="Heading5"/>
        <w:rPr>
          <w:snapToGrid w:val="0"/>
        </w:rPr>
      </w:pPr>
      <w:bookmarkStart w:id="47" w:name="_Toc312828123"/>
      <w:bookmarkStart w:id="48" w:name="_Toc281462654"/>
      <w:r>
        <w:rPr>
          <w:rStyle w:val="CharSectno"/>
        </w:rPr>
        <w:t>14</w:t>
      </w:r>
      <w:r>
        <w:rPr>
          <w:snapToGrid w:val="0"/>
        </w:rPr>
        <w:t>.</w:t>
      </w:r>
      <w:r>
        <w:rPr>
          <w:snapToGrid w:val="0"/>
        </w:rPr>
        <w:tab/>
        <w:t>Parking to be in parking spaces only</w:t>
      </w:r>
      <w:bookmarkEnd w:id="47"/>
      <w:bookmarkEnd w:id="4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9" w:name="_Toc312828124"/>
      <w:bookmarkStart w:id="50" w:name="_Toc281462655"/>
      <w:r>
        <w:rPr>
          <w:rStyle w:val="CharSectno"/>
        </w:rPr>
        <w:t>15</w:t>
      </w:r>
      <w:r>
        <w:rPr>
          <w:snapToGrid w:val="0"/>
        </w:rPr>
        <w:t>.</w:t>
      </w:r>
      <w:r>
        <w:rPr>
          <w:snapToGrid w:val="0"/>
        </w:rPr>
        <w:tab/>
        <w:t>Signs to be obeyed</w:t>
      </w:r>
      <w:bookmarkEnd w:id="49"/>
      <w:bookmarkEnd w:id="5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51" w:name="_Toc312828125"/>
      <w:bookmarkStart w:id="52" w:name="_Toc281462656"/>
      <w:r>
        <w:rPr>
          <w:rStyle w:val="CharSectno"/>
        </w:rPr>
        <w:t>16</w:t>
      </w:r>
      <w:r>
        <w:rPr>
          <w:snapToGrid w:val="0"/>
        </w:rPr>
        <w:t>.</w:t>
      </w:r>
      <w:r>
        <w:rPr>
          <w:snapToGrid w:val="0"/>
        </w:rPr>
        <w:tab/>
        <w:t>Parking in parking spaces</w:t>
      </w:r>
      <w:bookmarkEnd w:id="51"/>
      <w:bookmarkEnd w:id="52"/>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53" w:name="_Toc312828126"/>
      <w:bookmarkStart w:id="54" w:name="_Toc281462657"/>
      <w:r>
        <w:rPr>
          <w:rStyle w:val="CharSectno"/>
        </w:rPr>
        <w:t>17</w:t>
      </w:r>
      <w:r>
        <w:rPr>
          <w:snapToGrid w:val="0"/>
        </w:rPr>
        <w:t>.</w:t>
      </w:r>
      <w:r>
        <w:rPr>
          <w:snapToGrid w:val="0"/>
        </w:rPr>
        <w:tab/>
        <w:t>Permit</w:t>
      </w:r>
      <w:bookmarkEnd w:id="53"/>
      <w:bookmarkEnd w:id="54"/>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w:t>
      </w:r>
      <w:del w:id="55" w:author="Master Repository Process" w:date="2021-08-01T16:16:00Z">
        <w:r>
          <w:rPr>
            <w:snapToGrid w:val="0"/>
          </w:rPr>
          <w:delText> — </w:delText>
        </w:r>
      </w:del>
      <w:ins w:id="56" w:author="Master Repository Process" w:date="2021-08-01T16:16:00Z">
        <w:r>
          <w:t xml:space="preserve"> must be in a form approved by the chief executive officer.</w:t>
        </w:r>
      </w:ins>
    </w:p>
    <w:p>
      <w:pPr>
        <w:pStyle w:val="Subsection"/>
        <w:rPr>
          <w:ins w:id="57" w:author="Master Repository Process" w:date="2021-08-01T16:16:00Z"/>
        </w:rPr>
      </w:pPr>
      <w:r>
        <w:tab/>
        <w:t>(</w:t>
      </w:r>
      <w:ins w:id="58" w:author="Master Repository Process" w:date="2021-08-01T16:16:00Z">
        <w:r>
          <w:t>3A)</w:t>
        </w:r>
        <w:r>
          <w:tab/>
          <w:t xml:space="preserve">The fee payable for </w:t>
        </w:r>
      </w:ins>
      <w:r>
        <w:t>a</w:t>
      </w:r>
      <w:del w:id="59" w:author="Master Repository Process" w:date="2021-08-01T16:16:00Z">
        <w:r>
          <w:rPr>
            <w:snapToGrid w:val="0"/>
          </w:rPr>
          <w:delText>)</w:delText>
        </w:r>
        <w:r>
          <w:rPr>
            <w:snapToGrid w:val="0"/>
          </w:rPr>
          <w:tab/>
        </w:r>
      </w:del>
      <w:ins w:id="60" w:author="Master Repository Process" w:date="2021-08-01T16:16:00Z">
        <w:r>
          <w:t xml:space="preserve"> parking permit </w:t>
        </w:r>
      </w:ins>
      <w:r>
        <w:t xml:space="preserve">is </w:t>
      </w:r>
      <w:del w:id="61" w:author="Master Repository Process" w:date="2021-08-01T16:16:00Z">
        <w:r>
          <w:rPr>
            <w:snapToGrid w:val="0"/>
          </w:rPr>
          <w:delText xml:space="preserve">to be in </w:delText>
        </w:r>
      </w:del>
      <w:ins w:id="62" w:author="Master Repository Process" w:date="2021-08-01T16:16:00Z">
        <w:r>
          <w:t xml:space="preserve">$4.10 for each day on which the permit holder is permitted to park </w:t>
        </w:r>
      </w:ins>
      <w:r>
        <w:t xml:space="preserve">a </w:t>
      </w:r>
      <w:del w:id="63" w:author="Master Repository Process" w:date="2021-08-01T16:16:00Z">
        <w:r>
          <w:rPr>
            <w:snapToGrid w:val="0"/>
          </w:rPr>
          <w:delText>form approved by the</w:delText>
        </w:r>
      </w:del>
      <w:ins w:id="64" w:author="Master Repository Process" w:date="2021-08-01T16:16:00Z">
        <w:r>
          <w:t>vehicle on the site (up to a maximum of $20.50 per week).</w:t>
        </w:r>
      </w:ins>
    </w:p>
    <w:p>
      <w:pPr>
        <w:pStyle w:val="Subsection"/>
      </w:pPr>
      <w:ins w:id="65" w:author="Master Repository Process" w:date="2021-08-01T16:16:00Z">
        <w:r>
          <w:tab/>
          <w:t>(3B)</w:t>
        </w:r>
        <w:r>
          <w:tab/>
          <w:t>The</w:t>
        </w:r>
      </w:ins>
      <w:r>
        <w:t xml:space="preserve"> chief executive officer</w:t>
      </w:r>
      <w:del w:id="66" w:author="Master Repository Process" w:date="2021-08-01T16:16:00Z">
        <w:r>
          <w:rPr>
            <w:snapToGrid w:val="0"/>
          </w:rPr>
          <w:delText>; and</w:delText>
        </w:r>
      </w:del>
      <w:ins w:id="67" w:author="Master Repository Process" w:date="2021-08-01T16:16:00Z">
        <w:r>
          <w:t xml:space="preserve"> or authorised person may issue a parking permit even though the fee for the permit is not paid in full if satisfied that arrangements are in place for the fee to be paid in instalments.</w:t>
        </w:r>
      </w:ins>
    </w:p>
    <w:p>
      <w:pPr>
        <w:pStyle w:val="Indenta"/>
        <w:rPr>
          <w:del w:id="68" w:author="Master Repository Process" w:date="2021-08-01T16:16:00Z"/>
          <w:snapToGrid w:val="0"/>
        </w:rPr>
      </w:pPr>
      <w:del w:id="69" w:author="Master Repository Process" w:date="2021-08-01T16:16:00Z">
        <w:r>
          <w:rPr>
            <w:snapToGrid w:val="0"/>
          </w:rPr>
          <w:tab/>
          <w:delText>(b)</w:delText>
        </w:r>
        <w:r>
          <w:rPr>
            <w:snapToGrid w:val="0"/>
          </w:rPr>
          <w:tab/>
          <w:delText>is to be accompanied by the fee set out in Schedule 1 that corresponds to the type of permit for which the application is made.</w:delText>
        </w:r>
      </w:del>
    </w:p>
    <w:p>
      <w:pPr>
        <w:pStyle w:val="Subsection"/>
        <w:rPr>
          <w:snapToGrid w:val="0"/>
        </w:rPr>
      </w:pPr>
      <w:r>
        <w:rPr>
          <w:snapToGrid w:val="0"/>
        </w:rPr>
        <w:tab/>
        <w:t>(3)</w:t>
      </w:r>
      <w:r>
        <w:rPr>
          <w:snapToGrid w:val="0"/>
        </w:rPr>
        <w:tab/>
        <w:t xml:space="preserve">The chief executive officer may waive the fee </w:t>
      </w:r>
      <w:del w:id="70" w:author="Master Repository Process" w:date="2021-08-01T16:16:00Z">
        <w:r>
          <w:rPr>
            <w:snapToGrid w:val="0"/>
          </w:rPr>
          <w:delText>under sub</w:delText>
        </w:r>
        <w:r>
          <w:rPr>
            <w:snapToGrid w:val="0"/>
          </w:rPr>
          <w:noBreakHyphen/>
          <w:delText>bylaw (2)(b)</w:delText>
        </w:r>
      </w:del>
      <w:ins w:id="71" w:author="Master Repository Process" w:date="2021-08-01T16:16:00Z">
        <w:r>
          <w:t>for a parking permit</w:t>
        </w:r>
      </w:ins>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w:t>
      </w:r>
      <w:ins w:id="72" w:author="Master Repository Process" w:date="2021-08-01T16:16:00Z">
        <w:r>
          <w:t>or an authorised person</w:t>
        </w:r>
        <w:r>
          <w:rPr>
            <w:snapToGrid w:val="0"/>
          </w:rPr>
          <w:t xml:space="preserve"> </w:t>
        </w:r>
      </w:ins>
      <w:r>
        <w:rPr>
          <w:snapToGrid w:val="0"/>
        </w:rPr>
        <w:t>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w:t>
      </w:r>
      <w:ins w:id="73" w:author="Master Repository Process" w:date="2021-08-01T16:16:00Z">
        <w:r>
          <w:t>; 23 Dec 2011 p. 5425</w:t>
        </w:r>
        <w:r>
          <w:noBreakHyphen/>
          <w:t>6</w:t>
        </w:r>
      </w:ins>
      <w:r>
        <w:t xml:space="preserve">.] </w:t>
      </w:r>
    </w:p>
    <w:p>
      <w:pPr>
        <w:pStyle w:val="Heading5"/>
        <w:rPr>
          <w:snapToGrid w:val="0"/>
        </w:rPr>
      </w:pPr>
      <w:bookmarkStart w:id="74" w:name="_Toc312828127"/>
      <w:bookmarkStart w:id="75" w:name="_Toc281462658"/>
      <w:r>
        <w:rPr>
          <w:rStyle w:val="CharSectno"/>
        </w:rPr>
        <w:t>18</w:t>
      </w:r>
      <w:r>
        <w:rPr>
          <w:snapToGrid w:val="0"/>
        </w:rPr>
        <w:t>.</w:t>
      </w:r>
      <w:r>
        <w:rPr>
          <w:snapToGrid w:val="0"/>
        </w:rPr>
        <w:tab/>
        <w:t>Refund of permit fees</w:t>
      </w:r>
      <w:bookmarkEnd w:id="74"/>
      <w:bookmarkEnd w:id="75"/>
      <w:r>
        <w:rPr>
          <w:snapToGrid w:val="0"/>
        </w:rPr>
        <w:t xml:space="preserve"> </w:t>
      </w:r>
    </w:p>
    <w:p>
      <w:pPr>
        <w:pStyle w:val="Subsection"/>
        <w:rPr>
          <w:snapToGrid w:val="0"/>
        </w:rPr>
      </w:pPr>
      <w:r>
        <w:rPr>
          <w:snapToGrid w:val="0"/>
        </w:rPr>
        <w:tab/>
        <w:t>(1)</w:t>
      </w:r>
      <w:r>
        <w:rPr>
          <w:snapToGrid w:val="0"/>
        </w:rPr>
        <w:tab/>
        <w:t xml:space="preserve">A fee paid in advance for a permit may be refunded </w:t>
      </w:r>
      <w:r>
        <w:t xml:space="preserve">in </w:t>
      </w:r>
      <w:del w:id="76" w:author="Master Repository Process" w:date="2021-08-01T16:16:00Z">
        <w:r>
          <w:rPr>
            <w:snapToGrid w:val="0"/>
          </w:rPr>
          <w:delText>the manner set out in</w:delText>
        </w:r>
      </w:del>
      <w:ins w:id="77" w:author="Master Repository Process" w:date="2021-08-01T16:16:00Z">
        <w:r>
          <w:t>accordance with</w:t>
        </w:r>
      </w:ins>
      <w:r>
        <w:rPr>
          <w:snapToGrid w:val="0"/>
        </w:rPr>
        <w:t xml:space="preserve">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pPr>
      <w:r>
        <w:tab/>
        <w:t>(2)</w:t>
      </w:r>
      <w:r>
        <w:tab/>
        <w:t xml:space="preserve">The refund is </w:t>
      </w:r>
      <w:del w:id="78" w:author="Master Repository Process" w:date="2021-08-01T16:16:00Z">
        <w:r>
          <w:rPr>
            <w:snapToGrid w:val="0"/>
          </w:rPr>
          <w:delText>to be — </w:delText>
        </w:r>
      </w:del>
      <w:ins w:id="79" w:author="Master Repository Process" w:date="2021-08-01T16:16:00Z">
        <w:r>
          <w:t xml:space="preserve">the amount of the fee paid for a day that occurs — </w:t>
        </w:r>
      </w:ins>
    </w:p>
    <w:p>
      <w:pPr>
        <w:pStyle w:val="Indenta"/>
        <w:rPr>
          <w:del w:id="80" w:author="Master Repository Process" w:date="2021-08-01T16:16:00Z"/>
          <w:snapToGrid w:val="0"/>
        </w:rPr>
      </w:pPr>
      <w:del w:id="81" w:author="Master Repository Process" w:date="2021-08-01T16:16:00Z">
        <w:r>
          <w:rPr>
            <w:snapToGrid w:val="0"/>
          </w:rPr>
          <w:tab/>
          <w:delText>(a)</w:delText>
        </w:r>
        <w:r>
          <w:rPr>
            <w:snapToGrid w:val="0"/>
          </w:rPr>
          <w:tab/>
          <w:delText>in the case of a person to whom sub</w:delText>
        </w:r>
        <w:r>
          <w:rPr>
            <w:snapToGrid w:val="0"/>
          </w:rPr>
          <w:noBreakHyphen/>
          <w:delTex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delText>
        </w:r>
      </w:del>
    </w:p>
    <w:p>
      <w:pPr>
        <w:pStyle w:val="Indenta"/>
        <w:rPr>
          <w:del w:id="82" w:author="Master Repository Process" w:date="2021-08-01T16:16:00Z"/>
          <w:snapToGrid w:val="0"/>
        </w:rPr>
      </w:pPr>
      <w:del w:id="83" w:author="Master Repository Process" w:date="2021-08-01T16:16:00Z">
        <w:r>
          <w:rPr>
            <w:snapToGrid w:val="0"/>
          </w:rPr>
          <w:tab/>
          <w:delText>(b)</w:delText>
        </w:r>
        <w:r>
          <w:rPr>
            <w:snapToGrid w:val="0"/>
          </w:rPr>
          <w:tab/>
          <w:delText>in the case of a person to whom sub</w:delText>
        </w:r>
        <w:r>
          <w:rPr>
            <w:snapToGrid w:val="0"/>
          </w:rPr>
          <w:noBreakHyphen/>
          <w:delText>bylaw (1)(c) applies, an amount in the same proportion to the amount of fee paid as is represented by the period of leave in proportion to the period for which the permit was issued.</w:delText>
        </w:r>
      </w:del>
    </w:p>
    <w:p>
      <w:pPr>
        <w:pStyle w:val="Indenta"/>
        <w:rPr>
          <w:ins w:id="84" w:author="Master Repository Process" w:date="2021-08-01T16:16:00Z"/>
        </w:rPr>
      </w:pPr>
      <w:ins w:id="85" w:author="Master Repository Process" w:date="2021-08-01T16:16:00Z">
        <w:r>
          <w:tab/>
          <w:t>(a)</w:t>
        </w:r>
        <w:r>
          <w:tab/>
          <w:t>after the person ceases to use the permit or ceases employment; or</w:t>
        </w:r>
      </w:ins>
    </w:p>
    <w:p>
      <w:pPr>
        <w:pStyle w:val="Indenta"/>
        <w:rPr>
          <w:ins w:id="86" w:author="Master Repository Process" w:date="2021-08-01T16:16:00Z"/>
        </w:rPr>
      </w:pPr>
      <w:ins w:id="87" w:author="Master Repository Process" w:date="2021-08-01T16:16:00Z">
        <w:r>
          <w:tab/>
          <w:t>(b)</w:t>
        </w:r>
        <w:r>
          <w:tab/>
          <w:t>during the period of leave.</w:t>
        </w:r>
      </w:ins>
    </w:p>
    <w:p>
      <w:pPr>
        <w:pStyle w:val="Footnotesection"/>
        <w:rPr>
          <w:ins w:id="88" w:author="Master Repository Process" w:date="2021-08-01T16:16:00Z"/>
        </w:rPr>
      </w:pPr>
      <w:ins w:id="89" w:author="Master Repository Process" w:date="2021-08-01T16:16:00Z">
        <w:r>
          <w:tab/>
          <w:t>[By-law 18 amended in Gazette 23 Dec 2011 p. 5426.]</w:t>
        </w:r>
      </w:ins>
    </w:p>
    <w:p>
      <w:pPr>
        <w:pStyle w:val="Heading2"/>
      </w:pPr>
      <w:bookmarkStart w:id="90" w:name="_Toc190578206"/>
      <w:bookmarkStart w:id="91" w:name="_Toc278466829"/>
      <w:bookmarkStart w:id="92" w:name="_Toc281462659"/>
      <w:bookmarkStart w:id="93" w:name="_Toc312828128"/>
      <w:r>
        <w:rPr>
          <w:rStyle w:val="CharPartNo"/>
        </w:rPr>
        <w:t>Part 4</w:t>
      </w:r>
      <w:r>
        <w:rPr>
          <w:rStyle w:val="CharDivNo"/>
        </w:rPr>
        <w:t> </w:t>
      </w:r>
      <w:r>
        <w:t>—</w:t>
      </w:r>
      <w:r>
        <w:rPr>
          <w:rStyle w:val="CharDivText"/>
        </w:rPr>
        <w:t> </w:t>
      </w:r>
      <w:r>
        <w:rPr>
          <w:rStyle w:val="CharPartText"/>
        </w:rPr>
        <w:t>Infringement notices</w:t>
      </w:r>
      <w:bookmarkEnd w:id="90"/>
      <w:bookmarkEnd w:id="91"/>
      <w:bookmarkEnd w:id="92"/>
      <w:bookmarkEnd w:id="93"/>
      <w:r>
        <w:rPr>
          <w:rStyle w:val="CharPartText"/>
        </w:rPr>
        <w:t xml:space="preserve"> </w:t>
      </w:r>
    </w:p>
    <w:p>
      <w:pPr>
        <w:pStyle w:val="Heading5"/>
        <w:rPr>
          <w:snapToGrid w:val="0"/>
        </w:rPr>
      </w:pPr>
      <w:bookmarkStart w:id="94" w:name="_Toc312828129"/>
      <w:bookmarkStart w:id="95" w:name="_Toc281462660"/>
      <w:r>
        <w:rPr>
          <w:rStyle w:val="CharSectno"/>
        </w:rPr>
        <w:t>19</w:t>
      </w:r>
      <w:r>
        <w:rPr>
          <w:snapToGrid w:val="0"/>
        </w:rPr>
        <w:t>.</w:t>
      </w:r>
      <w:r>
        <w:rPr>
          <w:snapToGrid w:val="0"/>
        </w:rPr>
        <w:tab/>
        <w:t>Interpretation</w:t>
      </w:r>
      <w:bookmarkEnd w:id="94"/>
      <w:bookmarkEnd w:id="9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96" w:name="_Toc312828130"/>
      <w:bookmarkStart w:id="97" w:name="_Toc281462661"/>
      <w:r>
        <w:rPr>
          <w:rStyle w:val="CharSectno"/>
        </w:rPr>
        <w:t>20</w:t>
      </w:r>
      <w:r>
        <w:rPr>
          <w:snapToGrid w:val="0"/>
        </w:rPr>
        <w:t>.</w:t>
      </w:r>
      <w:r>
        <w:rPr>
          <w:snapToGrid w:val="0"/>
        </w:rPr>
        <w:tab/>
        <w:t>Infringement notices</w:t>
      </w:r>
      <w:bookmarkEnd w:id="96"/>
      <w:bookmarkEnd w:id="97"/>
      <w:r>
        <w:rPr>
          <w:snapToGrid w:val="0"/>
        </w:rPr>
        <w:t xml:space="preserve"> </w:t>
      </w:r>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del w:id="98" w:author="Master Repository Process" w:date="2021-08-01T16:16:00Z">
        <w:r>
          <w:rPr>
            <w:snapToGrid w:val="0"/>
          </w:rPr>
          <w:delText>21</w:delText>
        </w:r>
      </w:del>
      <w:ins w:id="99" w:author="Master Repository Process" w:date="2021-08-01T16:16:00Z">
        <w:r>
          <w:rPr>
            <w:snapToGrid w:val="0"/>
          </w:rPr>
          <w:t>28</w:t>
        </w:r>
      </w:ins>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w:t>
      </w:r>
      <w:del w:id="100" w:author="Master Repository Process" w:date="2021-08-01T16:16:00Z">
        <w:r>
          <w:rPr>
            <w:snapToGrid w:val="0"/>
          </w:rPr>
          <w:delText>the cashier of the Fremantle Hospital</w:delText>
        </w:r>
      </w:del>
      <w:ins w:id="101" w:author="Master Repository Process" w:date="2021-08-01T16:16:00Z">
        <w:r>
          <w:t>an authorised person, other than the authorised person who issued the infringement notice</w:t>
        </w:r>
      </w:ins>
      <w:r>
        <w:t>,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w:t>
      </w:r>
      <w:ins w:id="102" w:author="Master Repository Process" w:date="2021-08-01T16:16:00Z">
        <w:r>
          <w:t>; 23 Dec 2011 p. 5426</w:t>
        </w:r>
      </w:ins>
      <w:r>
        <w:t>.]</w:t>
      </w:r>
    </w:p>
    <w:p>
      <w:pPr>
        <w:pStyle w:val="Heading5"/>
        <w:rPr>
          <w:snapToGrid w:val="0"/>
        </w:rPr>
      </w:pPr>
      <w:bookmarkStart w:id="103" w:name="_Toc312828131"/>
      <w:bookmarkStart w:id="104" w:name="_Toc281462662"/>
      <w:r>
        <w:rPr>
          <w:rStyle w:val="CharSectno"/>
        </w:rPr>
        <w:t>21</w:t>
      </w:r>
      <w:r>
        <w:rPr>
          <w:snapToGrid w:val="0"/>
        </w:rPr>
        <w:t>.</w:t>
      </w:r>
      <w:r>
        <w:rPr>
          <w:snapToGrid w:val="0"/>
        </w:rPr>
        <w:tab/>
        <w:t>Withdrawal of infringement notice</w:t>
      </w:r>
      <w:bookmarkEnd w:id="103"/>
      <w:bookmarkEnd w:id="104"/>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05" w:name="_Toc312828132"/>
      <w:bookmarkStart w:id="106" w:name="_Toc281462663"/>
      <w:r>
        <w:rPr>
          <w:rStyle w:val="CharSectno"/>
        </w:rPr>
        <w:t>22</w:t>
      </w:r>
      <w:r>
        <w:rPr>
          <w:snapToGrid w:val="0"/>
        </w:rPr>
        <w:t>.</w:t>
      </w:r>
      <w:r>
        <w:rPr>
          <w:snapToGrid w:val="0"/>
        </w:rPr>
        <w:tab/>
        <w:t>Authorised person to have certificate</w:t>
      </w:r>
      <w:bookmarkEnd w:id="105"/>
      <w:bookmarkEnd w:id="10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07" w:name="_Toc312828133"/>
      <w:bookmarkStart w:id="108" w:name="_Toc281462664"/>
      <w:r>
        <w:rPr>
          <w:rStyle w:val="CharSectno"/>
        </w:rPr>
        <w:t>23</w:t>
      </w:r>
      <w:r>
        <w:rPr>
          <w:snapToGrid w:val="0"/>
        </w:rPr>
        <w:t>.</w:t>
      </w:r>
      <w:r>
        <w:rPr>
          <w:snapToGrid w:val="0"/>
        </w:rPr>
        <w:tab/>
        <w:t>Authorised persons only to endorse and alter infringement notices</w:t>
      </w:r>
      <w:bookmarkEnd w:id="107"/>
      <w:bookmarkEnd w:id="10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09" w:name="_Toc312828134"/>
      <w:bookmarkStart w:id="110" w:name="_Toc281462665"/>
      <w:r>
        <w:rPr>
          <w:rStyle w:val="CharSectno"/>
        </w:rPr>
        <w:t>24</w:t>
      </w:r>
      <w:r>
        <w:rPr>
          <w:snapToGrid w:val="0"/>
        </w:rPr>
        <w:t>.</w:t>
      </w:r>
      <w:r>
        <w:rPr>
          <w:snapToGrid w:val="0"/>
        </w:rPr>
        <w:tab/>
        <w:t>Restriction on removal of infringement notices</w:t>
      </w:r>
      <w:bookmarkEnd w:id="109"/>
      <w:bookmarkEnd w:id="11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11" w:name="_Toc190578213"/>
      <w:bookmarkStart w:id="112" w:name="_Toc278466836"/>
      <w:bookmarkStart w:id="113" w:name="_Toc281462666"/>
      <w:bookmarkStart w:id="114" w:name="_Toc312828135"/>
      <w:r>
        <w:rPr>
          <w:rStyle w:val="CharPartNo"/>
        </w:rPr>
        <w:t>Part 5</w:t>
      </w:r>
      <w:r>
        <w:rPr>
          <w:rStyle w:val="CharDivNo"/>
        </w:rPr>
        <w:t> </w:t>
      </w:r>
      <w:r>
        <w:t>—</w:t>
      </w:r>
      <w:r>
        <w:rPr>
          <w:rStyle w:val="CharDivText"/>
        </w:rPr>
        <w:t> </w:t>
      </w:r>
      <w:r>
        <w:rPr>
          <w:rStyle w:val="CharPartText"/>
        </w:rPr>
        <w:t>General</w:t>
      </w:r>
      <w:bookmarkEnd w:id="111"/>
      <w:bookmarkEnd w:id="112"/>
      <w:bookmarkEnd w:id="113"/>
      <w:bookmarkEnd w:id="114"/>
    </w:p>
    <w:p>
      <w:pPr>
        <w:pStyle w:val="Heading5"/>
        <w:rPr>
          <w:snapToGrid w:val="0"/>
        </w:rPr>
      </w:pPr>
      <w:bookmarkStart w:id="115" w:name="_Toc312828136"/>
      <w:bookmarkStart w:id="116" w:name="_Toc281462667"/>
      <w:r>
        <w:rPr>
          <w:rStyle w:val="CharSectno"/>
        </w:rPr>
        <w:t>25</w:t>
      </w:r>
      <w:r>
        <w:rPr>
          <w:snapToGrid w:val="0"/>
        </w:rPr>
        <w:t>.</w:t>
      </w:r>
      <w:r>
        <w:rPr>
          <w:snapToGrid w:val="0"/>
        </w:rPr>
        <w:tab/>
        <w:t>Removal of vehicles</w:t>
      </w:r>
      <w:bookmarkEnd w:id="115"/>
      <w:bookmarkEnd w:id="116"/>
      <w:r>
        <w:rPr>
          <w:snapToGrid w:val="0"/>
        </w:rPr>
        <w:t xml:space="preserve"> </w:t>
      </w:r>
    </w:p>
    <w:p>
      <w:pPr>
        <w:pStyle w:val="Subsection"/>
        <w:rPr>
          <w:snapToGrid w:val="0"/>
        </w:rPr>
      </w:pPr>
      <w:r>
        <w:rPr>
          <w:snapToGrid w:val="0"/>
        </w:rPr>
        <w:tab/>
        <w:t>(1)</w:t>
      </w:r>
      <w:r>
        <w:rPr>
          <w:snapToGrid w:val="0"/>
        </w:rPr>
        <w:tab/>
        <w:t xml:space="preserve">The chief executive officer </w:t>
      </w:r>
      <w:ins w:id="117" w:author="Master Repository Process" w:date="2021-08-01T16:16:00Z">
        <w:r>
          <w:t>or an authorised person</w:t>
        </w:r>
        <w:r>
          <w:rPr>
            <w:snapToGrid w:val="0"/>
          </w:rPr>
          <w:t xml:space="preserve"> </w:t>
        </w:r>
      </w:ins>
      <w:r>
        <w:rPr>
          <w:snapToGrid w:val="0"/>
        </w:rPr>
        <w:t>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w:t>
      </w:r>
      <w:del w:id="118" w:author="Master Repository Process" w:date="2021-08-01T16:16:00Z">
        <w:r>
          <w:rPr>
            <w:snapToGrid w:val="0"/>
          </w:rPr>
          <w:delText xml:space="preserve"> the owner of the vehicle has paid to the cashier of the Fremantle Hospital, fees to recover the vehicle at the rate of $50 for the first 24 hours or part thereof and $5 for each 7 days or part thereof thereafter.</w:delText>
        </w:r>
      </w:del>
      <w:ins w:id="119" w:author="Master Repository Process" w:date="2021-08-01T16:16:00Z">
        <w:r>
          <w:t xml:space="preserve"> — </w:t>
        </w:r>
      </w:ins>
    </w:p>
    <w:p>
      <w:pPr>
        <w:pStyle w:val="Indenta"/>
        <w:rPr>
          <w:ins w:id="120" w:author="Master Repository Process" w:date="2021-08-01T16:16:00Z"/>
        </w:rPr>
      </w:pPr>
      <w:ins w:id="121" w:author="Master Repository Process" w:date="2021-08-01T16:16:00Z">
        <w:r>
          <w:tab/>
          <w:t>(a)</w:t>
        </w:r>
        <w:r>
          <w:tab/>
          <w:t>the owner of the vehicle has paid the fee to recover the vehicle calculated at the rate of $50 for the first 24 hours or part thereof and $5 for each 7 day period or part period after that; or</w:t>
        </w:r>
      </w:ins>
    </w:p>
    <w:p>
      <w:pPr>
        <w:pStyle w:val="Indenta"/>
        <w:rPr>
          <w:ins w:id="122" w:author="Master Repository Process" w:date="2021-08-01T16:16:00Z"/>
        </w:rPr>
      </w:pPr>
      <w:ins w:id="123" w:author="Master Repository Process" w:date="2021-08-01T16:16:00Z">
        <w:r>
          <w:tab/>
          <w:t>(b)</w:t>
        </w:r>
        <w:r>
          <w:tab/>
          <w:t>if the vehicle was removed under sub</w:t>
        </w:r>
        <w:r>
          <w:noBreakHyphen/>
          <w:t>bylaw (2) — the owner or the person in charge of the vehicle has been given an infringement notice for the contravention.</w:t>
        </w:r>
      </w:ins>
    </w:p>
    <w:p>
      <w:pPr>
        <w:pStyle w:val="Subsection"/>
        <w:rPr>
          <w:ins w:id="124" w:author="Master Repository Process" w:date="2021-08-01T16:16:00Z"/>
        </w:rPr>
      </w:pPr>
      <w:ins w:id="125" w:author="Master Repository Process" w:date="2021-08-01T16:16:00Z">
        <w:r>
          <w:tab/>
          <w:t>(5)</w:t>
        </w:r>
        <w:r>
          <w:tab/>
          <w:t>Payment under sub</w:t>
        </w:r>
        <w:r>
          <w:noBreakHyphen/>
          <w:t>bylaw (4)(a) may be made by one of the following methods —</w:t>
        </w:r>
      </w:ins>
    </w:p>
    <w:p>
      <w:pPr>
        <w:pStyle w:val="Indenta"/>
        <w:rPr>
          <w:ins w:id="126" w:author="Master Repository Process" w:date="2021-08-01T16:16:00Z"/>
        </w:rPr>
      </w:pPr>
      <w:ins w:id="127" w:author="Master Repository Process" w:date="2021-08-01T16:16:00Z">
        <w:r>
          <w:tab/>
          <w:t>(a)</w:t>
        </w:r>
        <w:r>
          <w:tab/>
          <w:t xml:space="preserve">in person to an authorised person at the site; </w:t>
        </w:r>
      </w:ins>
    </w:p>
    <w:p>
      <w:pPr>
        <w:pStyle w:val="Indenta"/>
        <w:rPr>
          <w:ins w:id="128" w:author="Master Repository Process" w:date="2021-08-01T16:16:00Z"/>
        </w:rPr>
      </w:pPr>
      <w:ins w:id="129" w:author="Master Repository Process" w:date="2021-08-01T16:16:00Z">
        <w:r>
          <w:tab/>
          <w:t>(b)</w:t>
        </w:r>
        <w:r>
          <w:tab/>
          <w:t xml:space="preserve">in person at the Metropolitan Access and Parking Department at — </w:t>
        </w:r>
      </w:ins>
    </w:p>
    <w:p>
      <w:pPr>
        <w:pStyle w:val="Indenta"/>
        <w:rPr>
          <w:ins w:id="130" w:author="Master Repository Process" w:date="2021-08-01T16:16:00Z"/>
        </w:rPr>
      </w:pPr>
      <w:ins w:id="131" w:author="Master Repository Process" w:date="2021-08-01T16:16:00Z">
        <w:r>
          <w:tab/>
        </w:r>
        <w:r>
          <w:tab/>
          <w:t>100 Flinders Street</w:t>
        </w:r>
        <w:r>
          <w:br/>
          <w:t>Mt. Hawthorn WA</w:t>
        </w:r>
      </w:ins>
    </w:p>
    <w:p>
      <w:pPr>
        <w:pStyle w:val="Indenta"/>
        <w:rPr>
          <w:ins w:id="132" w:author="Master Repository Process" w:date="2021-08-01T16:16:00Z"/>
        </w:rPr>
      </w:pPr>
      <w:ins w:id="133" w:author="Master Repository Process" w:date="2021-08-01T16:16:00Z">
        <w:r>
          <w:tab/>
          <w:t>(c)</w:t>
        </w:r>
        <w:r>
          <w:tab/>
          <w:t xml:space="preserve">at any Australia Post Office or agency; </w:t>
        </w:r>
      </w:ins>
    </w:p>
    <w:p>
      <w:pPr>
        <w:pStyle w:val="Indenta"/>
        <w:rPr>
          <w:ins w:id="134" w:author="Master Repository Process" w:date="2021-08-01T16:16:00Z"/>
        </w:rPr>
      </w:pPr>
      <w:ins w:id="135" w:author="Master Repository Process" w:date="2021-08-01T16:16:00Z">
        <w:r>
          <w:tab/>
          <w:t>(d)</w:t>
        </w:r>
        <w:r>
          <w:tab/>
          <w:t xml:space="preserve">by telephone on 1800 753 191; </w:t>
        </w:r>
      </w:ins>
    </w:p>
    <w:p>
      <w:pPr>
        <w:pStyle w:val="Indenta"/>
        <w:rPr>
          <w:ins w:id="136" w:author="Master Repository Process" w:date="2021-08-01T16:16:00Z"/>
        </w:rPr>
      </w:pPr>
      <w:ins w:id="137" w:author="Master Repository Process" w:date="2021-08-01T16:16:00Z">
        <w:r>
          <w:tab/>
          <w:t>(e)</w:t>
        </w:r>
        <w:r>
          <w:tab/>
          <w:t xml:space="preserve">by cheque or money order payable to “Metropolitan Access and Parking” and posted to — </w:t>
        </w:r>
      </w:ins>
    </w:p>
    <w:p>
      <w:pPr>
        <w:pStyle w:val="Indenta"/>
        <w:rPr>
          <w:ins w:id="138" w:author="Master Repository Process" w:date="2021-08-01T16:16:00Z"/>
        </w:rPr>
      </w:pPr>
      <w:ins w:id="139" w:author="Master Repository Process" w:date="2021-08-01T16:16:00Z">
        <w:r>
          <w:tab/>
        </w:r>
        <w:r>
          <w:tab/>
          <w:t>Metropolitan Access and Parking</w:t>
        </w:r>
        <w:r>
          <w:br/>
          <w:t>PO Box 1135</w:t>
        </w:r>
        <w:r>
          <w:br/>
          <w:t>Osborne Park WA 6916</w:t>
        </w:r>
      </w:ins>
    </w:p>
    <w:p>
      <w:pPr>
        <w:pStyle w:val="Footnotesection"/>
        <w:rPr>
          <w:ins w:id="140" w:author="Master Repository Process" w:date="2021-08-01T16:16:00Z"/>
        </w:rPr>
      </w:pPr>
      <w:ins w:id="141" w:author="Master Repository Process" w:date="2021-08-01T16:16:00Z">
        <w:r>
          <w:tab/>
          <w:t>[By</w:t>
        </w:r>
        <w:r>
          <w:noBreakHyphen/>
          <w:t>law 25 amended in Gazette 23 Dec 2011 p. 5426</w:t>
        </w:r>
        <w:r>
          <w:noBreakHyphen/>
          <w:t>7.]</w:t>
        </w:r>
      </w:ins>
    </w:p>
    <w:p>
      <w:pPr>
        <w:pStyle w:val="Heading5"/>
        <w:rPr>
          <w:snapToGrid w:val="0"/>
        </w:rPr>
      </w:pPr>
      <w:bookmarkStart w:id="142" w:name="_Toc312828137"/>
      <w:bookmarkStart w:id="143" w:name="_Toc281462668"/>
      <w:r>
        <w:rPr>
          <w:rStyle w:val="CharSectno"/>
        </w:rPr>
        <w:t>26</w:t>
      </w:r>
      <w:r>
        <w:rPr>
          <w:snapToGrid w:val="0"/>
        </w:rPr>
        <w:t>.</w:t>
      </w:r>
      <w:r>
        <w:rPr>
          <w:snapToGrid w:val="0"/>
        </w:rPr>
        <w:tab/>
        <w:t>Registered owner may be treated as being driver or person in charge of vehicle at time of offence</w:t>
      </w:r>
      <w:bookmarkEnd w:id="142"/>
      <w:bookmarkEnd w:id="143"/>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44" w:name="_Toc312828138"/>
      <w:bookmarkStart w:id="145" w:name="_Toc281462669"/>
      <w:r>
        <w:rPr>
          <w:rStyle w:val="CharSectno"/>
        </w:rPr>
        <w:t>27</w:t>
      </w:r>
      <w:r>
        <w:rPr>
          <w:snapToGrid w:val="0"/>
        </w:rPr>
        <w:t>.</w:t>
      </w:r>
      <w:r>
        <w:rPr>
          <w:snapToGrid w:val="0"/>
        </w:rPr>
        <w:tab/>
        <w:t>Other offences</w:t>
      </w:r>
      <w:bookmarkEnd w:id="144"/>
      <w:bookmarkEnd w:id="14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yEdnoteschedule"/>
      </w:pPr>
      <w:r>
        <w:t>[Part 6 omitted under the Reprints Act 1984 s. 7(4)(f).]</w:t>
      </w:r>
    </w:p>
    <w:p>
      <w:pPr>
        <w:rPr>
          <w:del w:id="146" w:author="Master Repository Process" w:date="2021-08-01T16:16: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147" w:author="Master Repository Process" w:date="2021-08-01T16:16:00Z"/>
        </w:rPr>
      </w:pPr>
      <w:ins w:id="148" w:author="Master Repository Process" w:date="2021-08-01T16:16:00Z">
        <w:r>
          <w:t>[</w:t>
        </w:r>
      </w:ins>
      <w:bookmarkStart w:id="149" w:name="_Toc281462670"/>
      <w:r>
        <w:t>Schedule</w:t>
      </w:r>
      <w:del w:id="150" w:author="Master Repository Process" w:date="2021-08-01T16:16:00Z">
        <w:r>
          <w:rPr>
            <w:rStyle w:val="CharSchNo"/>
          </w:rPr>
          <w:delText> </w:delText>
        </w:r>
      </w:del>
      <w:ins w:id="151" w:author="Master Repository Process" w:date="2021-08-01T16:16:00Z">
        <w:r>
          <w:t xml:space="preserve"> </w:t>
        </w:r>
      </w:ins>
      <w:r>
        <w:t>1</w:t>
      </w:r>
      <w:del w:id="152" w:author="Master Repository Process" w:date="2021-08-01T16:16:00Z">
        <w:r>
          <w:delText> — </w:delText>
        </w:r>
        <w:r>
          <w:rPr>
            <w:rStyle w:val="CharSchText"/>
          </w:rPr>
          <w:delText>Fees</w:delText>
        </w:r>
        <w:bookmarkEnd w:id="149"/>
      </w:del>
    </w:p>
    <w:p>
      <w:pPr>
        <w:pStyle w:val="yShoulderClause"/>
        <w:rPr>
          <w:del w:id="153" w:author="Master Repository Process" w:date="2021-08-01T16:16:00Z"/>
        </w:rPr>
      </w:pPr>
      <w:del w:id="154" w:author="Master Repository Process" w:date="2021-08-01T16:16:00Z">
        <w:r>
          <w:delText>[bl. 17(2)(b)]</w:delText>
        </w:r>
      </w:del>
    </w:p>
    <w:p>
      <w:pPr>
        <w:pStyle w:val="yFootnoteheading"/>
        <w:spacing w:after="60"/>
        <w:rPr>
          <w:del w:id="155" w:author="Master Repository Process" w:date="2021-08-01T16:16:00Z"/>
        </w:rPr>
      </w:pPr>
      <w:del w:id="156" w:author="Master Repository Process" w:date="2021-08-01T16:16:00Z">
        <w:r>
          <w:tab/>
          <w:delText>[Heading inserted</w:delText>
        </w:r>
      </w:del>
      <w:ins w:id="157" w:author="Master Repository Process" w:date="2021-08-01T16:16:00Z">
        <w:r>
          <w:t xml:space="preserve"> deleted</w:t>
        </w:r>
      </w:ins>
      <w:r>
        <w:t xml:space="preserve"> in Gazette </w:t>
      </w:r>
      <w:del w:id="158" w:author="Master Repository Process" w:date="2021-08-01T16:16:00Z">
        <w:r>
          <w:delText>26 Nov 2010 p. 5938.]</w:delText>
        </w:r>
      </w:del>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rPr>
          <w:del w:id="159" w:author="Master Repository Process" w:date="2021-08-01T16:16:00Z"/>
        </w:trPr>
        <w:tc>
          <w:tcPr>
            <w:tcW w:w="4394" w:type="dxa"/>
            <w:tcBorders>
              <w:top w:val="single" w:sz="4" w:space="0" w:color="auto"/>
              <w:bottom w:val="single" w:sz="4" w:space="0" w:color="auto"/>
            </w:tcBorders>
          </w:tcPr>
          <w:p>
            <w:pPr>
              <w:pStyle w:val="yTableNAm"/>
              <w:rPr>
                <w:del w:id="160" w:author="Master Repository Process" w:date="2021-08-01T16:16:00Z"/>
                <w:b/>
                <w:bCs/>
              </w:rPr>
            </w:pPr>
            <w:del w:id="161" w:author="Master Repository Process" w:date="2021-08-01T16:16:00Z">
              <w:r>
                <w:rPr>
                  <w:b/>
                  <w:bCs/>
                </w:rPr>
                <w:delText>Type of permit</w:delText>
              </w:r>
            </w:del>
          </w:p>
        </w:tc>
        <w:tc>
          <w:tcPr>
            <w:tcW w:w="2126" w:type="dxa"/>
            <w:tcBorders>
              <w:top w:val="single" w:sz="4" w:space="0" w:color="auto"/>
              <w:bottom w:val="single" w:sz="4" w:space="0" w:color="auto"/>
            </w:tcBorders>
          </w:tcPr>
          <w:p>
            <w:pPr>
              <w:pStyle w:val="yTableNAm"/>
              <w:rPr>
                <w:del w:id="162" w:author="Master Repository Process" w:date="2021-08-01T16:16:00Z"/>
                <w:b/>
                <w:bCs/>
              </w:rPr>
            </w:pPr>
            <w:del w:id="163" w:author="Master Repository Process" w:date="2021-08-01T16:16:00Z">
              <w:r>
                <w:rPr>
                  <w:b/>
                  <w:bCs/>
                </w:rPr>
                <w:delText>Fee</w:delText>
              </w:r>
            </w:del>
          </w:p>
        </w:tc>
      </w:tr>
      <w:tr>
        <w:trPr>
          <w:del w:id="164" w:author="Master Repository Process" w:date="2021-08-01T16:16:00Z"/>
        </w:trPr>
        <w:tc>
          <w:tcPr>
            <w:tcW w:w="4394" w:type="dxa"/>
            <w:tcBorders>
              <w:top w:val="single" w:sz="4" w:space="0" w:color="auto"/>
            </w:tcBorders>
          </w:tcPr>
          <w:p>
            <w:pPr>
              <w:pStyle w:val="yTableNAm"/>
              <w:rPr>
                <w:del w:id="165" w:author="Master Repository Process" w:date="2021-08-01T16:16:00Z"/>
              </w:rPr>
            </w:pPr>
            <w:del w:id="166" w:author="Master Repository Process" w:date="2021-08-01T16:16:00Z">
              <w:r>
                <w:delText>All types of parking permit (per week or part of a week) at Fremantle Hospital (excluding Kaleeya Hospital)</w:delText>
              </w:r>
            </w:del>
          </w:p>
        </w:tc>
        <w:tc>
          <w:tcPr>
            <w:tcW w:w="2126" w:type="dxa"/>
            <w:tcBorders>
              <w:top w:val="single" w:sz="4" w:space="0" w:color="auto"/>
            </w:tcBorders>
          </w:tcPr>
          <w:p>
            <w:pPr>
              <w:pStyle w:val="yTableNAm"/>
              <w:rPr>
                <w:del w:id="167" w:author="Master Repository Process" w:date="2021-08-01T16:16:00Z"/>
                <w:rStyle w:val="DraftersNotes"/>
              </w:rPr>
            </w:pPr>
            <w:del w:id="168" w:author="Master Repository Process" w:date="2021-08-01T16:16:00Z">
              <w:r>
                <w:delText>17.00</w:delText>
              </w:r>
            </w:del>
          </w:p>
        </w:tc>
      </w:tr>
      <w:tr>
        <w:trPr>
          <w:del w:id="169" w:author="Master Repository Process" w:date="2021-08-01T16:16:00Z"/>
        </w:trPr>
        <w:tc>
          <w:tcPr>
            <w:tcW w:w="4394" w:type="dxa"/>
          </w:tcPr>
          <w:p>
            <w:pPr>
              <w:pStyle w:val="yTableNAm"/>
              <w:rPr>
                <w:del w:id="170" w:author="Master Repository Process" w:date="2021-08-01T16:16:00Z"/>
              </w:rPr>
            </w:pPr>
            <w:del w:id="171" w:author="Master Repository Process" w:date="2021-08-01T16:16:00Z">
              <w:r>
                <w:delText>All types of parking permit (per week or part of a week) at Kaleeya Hospital</w:delText>
              </w:r>
            </w:del>
          </w:p>
        </w:tc>
        <w:tc>
          <w:tcPr>
            <w:tcW w:w="2126" w:type="dxa"/>
          </w:tcPr>
          <w:p>
            <w:pPr>
              <w:pStyle w:val="yTableNAm"/>
              <w:rPr>
                <w:del w:id="172" w:author="Master Repository Process" w:date="2021-08-01T16:16:00Z"/>
              </w:rPr>
            </w:pPr>
            <w:del w:id="173" w:author="Master Repository Process" w:date="2021-08-01T16:16:00Z">
              <w:r>
                <w:delText>$2.00</w:delText>
              </w:r>
            </w:del>
          </w:p>
        </w:tc>
      </w:tr>
    </w:tbl>
    <w:p>
      <w:pPr>
        <w:pStyle w:val="yEdnoteschedule"/>
      </w:pPr>
      <w:del w:id="174" w:author="Master Repository Process" w:date="2021-08-01T16:16:00Z">
        <w:r>
          <w:tab/>
          <w:delText xml:space="preserve">[Schedule 1 inserted in Gazette 26 Nov 2010 p. 5938; amended in Gazette 24 Jun </w:delText>
        </w:r>
      </w:del>
      <w:ins w:id="175" w:author="Master Repository Process" w:date="2021-08-01T16:16:00Z">
        <w:r>
          <w:t>23 Dec </w:t>
        </w:r>
      </w:ins>
      <w:r>
        <w:t>2011 p. </w:t>
      </w:r>
      <w:del w:id="176" w:author="Master Repository Process" w:date="2021-08-01T16:16:00Z">
        <w:r>
          <w:delText>2505</w:delText>
        </w:r>
      </w:del>
      <w:ins w:id="177" w:author="Master Repository Process" w:date="2021-08-01T16:16:00Z">
        <w:r>
          <w:t>5427</w:t>
        </w:r>
      </w:ins>
      <w:r>
        <w:t>.]</w:t>
      </w:r>
    </w:p>
    <w:p>
      <w:pPr>
        <w:rPr>
          <w:ins w:id="178" w:author="Master Repository Process" w:date="2021-08-01T16:16: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79" w:name="_Toc190578218"/>
      <w:bookmarkStart w:id="180" w:name="_Toc278466841"/>
      <w:bookmarkStart w:id="181" w:name="_Toc281462671"/>
      <w:bookmarkStart w:id="182" w:name="_Toc312828139"/>
      <w:r>
        <w:rPr>
          <w:rStyle w:val="CharSchNo"/>
        </w:rPr>
        <w:t>Schedule 2 </w:t>
      </w:r>
      <w:r>
        <w:t>— </w:t>
      </w:r>
      <w:r>
        <w:rPr>
          <w:rStyle w:val="CharSchText"/>
        </w:rPr>
        <w:t>Infringement notices and modified penalties</w:t>
      </w:r>
      <w:bookmarkEnd w:id="179"/>
      <w:bookmarkEnd w:id="180"/>
      <w:bookmarkEnd w:id="181"/>
      <w:bookmarkEnd w:id="182"/>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del w:id="183" w:author="Master Repository Process" w:date="2021-08-01T16:16:00Z">
              <w:r>
                <w:delText>45</w:delText>
              </w:r>
            </w:del>
            <w:ins w:id="184" w:author="Master Repository Process" w:date="2021-08-01T16:16:00Z">
              <w:r>
                <w:t>40</w:t>
              </w:r>
            </w:ins>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del w:id="185" w:author="Master Repository Process" w:date="2021-08-01T16:16:00Z">
              <w:r>
                <w:delText>20</w:delText>
              </w:r>
            </w:del>
            <w:ins w:id="186" w:author="Master Repository Process" w:date="2021-08-01T16:16:00Z">
              <w:r>
                <w:t>40</w:t>
              </w:r>
            </w:ins>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del w:id="187" w:author="Master Repository Process" w:date="2021-08-01T16:16:00Z">
              <w:r>
                <w:delText>20</w:delText>
              </w:r>
            </w:del>
            <w:ins w:id="188" w:author="Master Repository Process" w:date="2021-08-01T16:16:00Z">
              <w:r>
                <w:t>40</w:t>
              </w:r>
            </w:ins>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del w:id="189" w:author="Master Repository Process" w:date="2021-08-01T16:16:00Z">
              <w:r>
                <w:delText>20</w:delText>
              </w:r>
            </w:del>
            <w:ins w:id="190" w:author="Master Repository Process" w:date="2021-08-01T16:16:00Z">
              <w:r>
                <w:t>40</w:t>
              </w:r>
            </w:ins>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del w:id="191" w:author="Master Repository Process" w:date="2021-08-01T16:16:00Z">
              <w:r>
                <w:delText>30</w:delText>
              </w:r>
            </w:del>
            <w:ins w:id="192" w:author="Master Repository Process" w:date="2021-08-01T16:16:00Z">
              <w:r>
                <w:t>40</w:t>
              </w:r>
            </w:ins>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[Schedule 2 amended in Gazette 29 Aug 1995 p. 3900</w:t>
      </w:r>
      <w:ins w:id="193" w:author="Master Repository Process" w:date="2021-08-01T16:16:00Z">
        <w:r>
          <w:t>; 23 Dec 2011 p. 5427</w:t>
        </w:r>
        <w:r>
          <w:noBreakHyphen/>
          <w:t>8</w:t>
        </w:r>
      </w:ins>
      <w:r>
        <w:t xml:space="preserve">.] </w:t>
      </w:r>
    </w:p>
    <w:p>
      <w:pPr>
        <w:pStyle w:val="yScheduleHeading"/>
      </w:pPr>
      <w:bookmarkStart w:id="194" w:name="_Toc190578219"/>
      <w:bookmarkStart w:id="195" w:name="_Toc278466842"/>
      <w:bookmarkStart w:id="196" w:name="_Toc281462672"/>
      <w:bookmarkStart w:id="197" w:name="_Toc312828140"/>
      <w:r>
        <w:rPr>
          <w:rStyle w:val="CharSchNo"/>
        </w:rPr>
        <w:t>Schedule 3</w:t>
      </w:r>
      <w:bookmarkEnd w:id="194"/>
      <w:bookmarkEnd w:id="195"/>
      <w:bookmarkEnd w:id="196"/>
      <w:bookmarkEnd w:id="197"/>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p>
      <w:pPr>
        <w:pStyle w:val="yMiscellaneousHeading"/>
        <w:rPr>
          <w:del w:id="198" w:author="Master Repository Process" w:date="2021-08-01T16:16:00Z"/>
          <w:i/>
          <w:snapToGrid w:val="0"/>
        </w:rPr>
      </w:pPr>
      <w:del w:id="199" w:author="Master Repository Process" w:date="2021-08-01T16:16:00Z">
        <w:r>
          <w:rPr>
            <w:i/>
            <w:snapToGrid w:val="0"/>
          </w:rPr>
          <w:delText>HOSPITALS AND HEALTH SERVICES ACT 1927</w:delText>
        </w:r>
      </w:del>
    </w:p>
    <w:p>
      <w:pPr>
        <w:pStyle w:val="yMiscellaneousHeading"/>
        <w:rPr>
          <w:del w:id="200" w:author="Master Repository Process" w:date="2021-08-01T16:16:00Z"/>
          <w:i/>
          <w:snapToGrid w:val="0"/>
        </w:rPr>
      </w:pPr>
      <w:del w:id="201" w:author="Master Repository Process" w:date="2021-08-01T16:16:00Z">
        <w:r>
          <w:rPr>
            <w:i/>
            <w:snapToGrid w:val="0"/>
          </w:rPr>
          <w:delText>FREMANTLE HOSPITAL BY</w:delText>
        </w:r>
        <w:r>
          <w:rPr>
            <w:i/>
            <w:snapToGrid w:val="0"/>
          </w:rPr>
          <w:noBreakHyphen/>
          <w:delText>LAWS 1992</w:delText>
        </w:r>
      </w:del>
    </w:p>
    <w:p>
      <w:pPr>
        <w:pStyle w:val="yMiscellaneousHeading"/>
        <w:tabs>
          <w:tab w:val="left" w:pos="1701"/>
          <w:tab w:val="left" w:pos="5103"/>
        </w:tabs>
        <w:rPr>
          <w:del w:id="202" w:author="Master Repository Process" w:date="2021-08-01T16:16:00Z"/>
          <w:snapToGrid w:val="0"/>
        </w:rPr>
      </w:pPr>
      <w:del w:id="203" w:author="Master Repository Process" w:date="2021-08-01T16:16:00Z">
        <w:r>
          <w:rPr>
            <w:snapToGrid w:val="0"/>
          </w:rPr>
          <w:tab/>
        </w:r>
        <w:r>
          <w:rPr>
            <w:b/>
            <w:snapToGrid w:val="0"/>
          </w:rPr>
          <w:delText>INFRINGEMENT NOTICE</w:delText>
        </w:r>
        <w:r>
          <w:rPr>
            <w:snapToGrid w:val="0"/>
          </w:rPr>
          <w:tab/>
          <w:delText>No. .............</w:delText>
        </w:r>
      </w:del>
    </w:p>
    <w:p>
      <w:pPr>
        <w:pStyle w:val="yTable"/>
        <w:jc w:val="right"/>
        <w:rPr>
          <w:del w:id="204" w:author="Master Repository Process" w:date="2021-08-01T16:16:00Z"/>
          <w:snapToGrid w:val="0"/>
        </w:rPr>
      </w:pPr>
      <w:del w:id="205" w:author="Master Repository Process" w:date="2021-08-01T16:16:00Z">
        <w:r>
          <w:rPr>
            <w:snapToGrid w:val="0"/>
          </w:rPr>
          <w:delText>Date of service ....../....../......</w:delText>
        </w:r>
      </w:del>
    </w:p>
    <w:p>
      <w:pPr>
        <w:pStyle w:val="yTable"/>
        <w:rPr>
          <w:del w:id="206" w:author="Master Repository Process" w:date="2021-08-01T16:16:00Z"/>
          <w:snapToGrid w:val="0"/>
        </w:rPr>
      </w:pPr>
      <w:del w:id="207" w:author="Master Repository Process" w:date="2021-08-01T16:16:00Z">
        <w:r>
          <w:rPr>
            <w:snapToGrid w:val="0"/>
          </w:rPr>
          <w:delText>TO: THE OWNER / DRIVER / PERSON IN CHARGE OF VEHICLE</w:delText>
        </w:r>
      </w:del>
    </w:p>
    <w:p>
      <w:pPr>
        <w:pStyle w:val="yTable"/>
        <w:rPr>
          <w:del w:id="208" w:author="Master Repository Process" w:date="2021-08-01T16:16:00Z"/>
          <w:snapToGrid w:val="0"/>
        </w:rPr>
      </w:pPr>
      <w:del w:id="209" w:author="Master Repository Process" w:date="2021-08-01T16:16:00Z">
        <w:r>
          <w:rPr>
            <w:snapToGrid w:val="0"/>
          </w:rPr>
          <w:delText>MAKE .................................................. TYPE ......................................................</w:delText>
        </w:r>
      </w:del>
    </w:p>
    <w:p>
      <w:pPr>
        <w:pStyle w:val="yTable"/>
        <w:rPr>
          <w:del w:id="210" w:author="Master Repository Process" w:date="2021-08-01T16:16:00Z"/>
          <w:snapToGrid w:val="0"/>
        </w:rPr>
      </w:pPr>
      <w:del w:id="211" w:author="Master Repository Process" w:date="2021-08-01T16:16:00Z">
        <w:r>
          <w:rPr>
            <w:snapToGrid w:val="0"/>
          </w:rPr>
          <w:delText>PLATE NO. ........................................... COLOUR ..............................................</w:delText>
        </w:r>
      </w:del>
    </w:p>
    <w:p>
      <w:pPr>
        <w:pStyle w:val="yTable"/>
        <w:rPr>
          <w:del w:id="212" w:author="Master Repository Process" w:date="2021-08-01T16:16:00Z"/>
          <w:snapToGrid w:val="0"/>
        </w:rPr>
      </w:pPr>
      <w:del w:id="213" w:author="Master Repository Process" w:date="2021-08-01T16:16:00Z">
        <w:r>
          <w:rPr>
            <w:snapToGrid w:val="0"/>
          </w:rPr>
          <w:delText>IT IS ALLEGED THAT AT ABOUT ....... HRS ON THE ................... DAY OF ............................, 20....... YOU CONTRAVENED THE BY</w:delText>
        </w:r>
        <w:r>
          <w:rPr>
            <w:snapToGrid w:val="0"/>
          </w:rPr>
          <w:noBreakHyphen/>
          <w:delText>LAW SPECIFIED AND BRIEFLY DESCRIBED AS FOLLOWS:</w:delText>
        </w:r>
      </w:del>
    </w:p>
    <w:p>
      <w:pPr>
        <w:pStyle w:val="yTable"/>
        <w:rPr>
          <w:del w:id="214" w:author="Master Repository Process" w:date="2021-08-01T16:16:00Z"/>
          <w:snapToGrid w:val="0"/>
        </w:rPr>
      </w:pPr>
    </w:p>
    <w:p>
      <w:pPr>
        <w:pStyle w:val="yTable"/>
        <w:rPr>
          <w:del w:id="215" w:author="Master Repository Process" w:date="2021-08-01T16:16:00Z"/>
          <w:snapToGrid w:val="0"/>
        </w:rPr>
      </w:pPr>
    </w:p>
    <w:p>
      <w:pPr>
        <w:pStyle w:val="yTable"/>
        <w:rPr>
          <w:del w:id="216" w:author="Master Repository Process" w:date="2021-08-01T16:16:00Z"/>
          <w:snapToGrid w:val="0"/>
        </w:rPr>
      </w:pPr>
    </w:p>
    <w:p>
      <w:pPr>
        <w:pStyle w:val="yTable"/>
        <w:jc w:val="right"/>
        <w:rPr>
          <w:del w:id="217" w:author="Master Repository Process" w:date="2021-08-01T16:16:00Z"/>
          <w:snapToGrid w:val="0"/>
        </w:rPr>
      </w:pPr>
      <w:del w:id="218" w:author="Master Repository Process" w:date="2021-08-01T16:16:00Z">
        <w:r>
          <w:rPr>
            <w:snapToGrid w:val="0"/>
          </w:rPr>
          <w:delText>..............................................</w:delText>
        </w:r>
      </w:del>
    </w:p>
    <w:p>
      <w:pPr>
        <w:pStyle w:val="yTable"/>
        <w:spacing w:before="0"/>
        <w:jc w:val="right"/>
        <w:rPr>
          <w:del w:id="219" w:author="Master Repository Process" w:date="2021-08-01T16:16:00Z"/>
          <w:snapToGrid w:val="0"/>
        </w:rPr>
      </w:pPr>
      <w:del w:id="220" w:author="Master Repository Process" w:date="2021-08-01T16:16:00Z">
        <w:r>
          <w:rPr>
            <w:snapToGrid w:val="0"/>
          </w:rPr>
          <w:delText xml:space="preserve">Authorised person </w:delText>
        </w:r>
      </w:del>
    </w:p>
    <w:p>
      <w:pPr>
        <w:pStyle w:val="yTable"/>
        <w:rPr>
          <w:del w:id="221" w:author="Master Repository Process" w:date="2021-08-01T16:16:00Z"/>
          <w:snapToGrid w:val="0"/>
        </w:rPr>
      </w:pPr>
      <w:del w:id="222" w:author="Master Repository Process" w:date="2021-08-01T16:16:00Z">
        <w:r>
          <w:rPr>
            <w:snapToGrid w:val="0"/>
          </w:rPr>
          <w:delText>BY</w:delText>
        </w:r>
        <w:r>
          <w:rPr>
            <w:snapToGrid w:val="0"/>
          </w:rPr>
          <w:noBreakHyphen/>
          <w:delText>LAW NO. ........................................................................................................</w:delText>
        </w:r>
      </w:del>
    </w:p>
    <w:p>
      <w:pPr>
        <w:pStyle w:val="yTable"/>
        <w:rPr>
          <w:del w:id="223" w:author="Master Repository Process" w:date="2021-08-01T16:16:00Z"/>
          <w:snapToGrid w:val="0"/>
        </w:rPr>
      </w:pPr>
      <w:del w:id="224" w:author="Master Repository Process" w:date="2021-08-01T16:16:00Z">
        <w:r>
          <w:rPr>
            <w:snapToGrid w:val="0"/>
          </w:rPr>
          <w:delText>DESCRIPTION OF OFFENCE .............................................................................</w:delText>
        </w:r>
      </w:del>
    </w:p>
    <w:p>
      <w:pPr>
        <w:pStyle w:val="yTable"/>
        <w:spacing w:before="0"/>
        <w:rPr>
          <w:del w:id="225" w:author="Master Repository Process" w:date="2021-08-01T16:16:00Z"/>
          <w:snapToGrid w:val="0"/>
        </w:rPr>
      </w:pPr>
      <w:del w:id="226" w:author="Master Repository Process" w:date="2021-08-01T16:16:00Z">
        <w:r>
          <w:rPr>
            <w:snapToGrid w:val="0"/>
          </w:rPr>
          <w:delText>.................................................................................................................................</w:delText>
        </w:r>
      </w:del>
    </w:p>
    <w:p>
      <w:pPr>
        <w:pStyle w:val="yTable"/>
        <w:rPr>
          <w:del w:id="227" w:author="Master Repository Process" w:date="2021-08-01T16:16:00Z"/>
          <w:snapToGrid w:val="0"/>
        </w:rPr>
      </w:pPr>
      <w:del w:id="228" w:author="Master Repository Process" w:date="2021-08-01T16:16:00Z">
        <w:r>
          <w:rPr>
            <w:snapToGrid w:val="0"/>
          </w:rPr>
          <w:delText>MODIFIED PENALTY .........................................................................................</w:delText>
        </w:r>
      </w:del>
    </w:p>
    <w:p>
      <w:pPr>
        <w:pStyle w:val="yTable"/>
        <w:rPr>
          <w:del w:id="229" w:author="Master Repository Process" w:date="2021-08-01T16:16:00Z"/>
          <w:snapToGrid w:val="0"/>
        </w:rPr>
      </w:pPr>
      <w:del w:id="230" w:author="Master Repository Process" w:date="2021-08-01T16:16:00Z">
        <w:r>
          <w:rPr>
            <w:snapToGrid w:val="0"/>
          </w:rPr>
          <w:delText>You may dispose of this matter either — </w:delText>
        </w:r>
      </w:del>
    </w:p>
    <w:p>
      <w:pPr>
        <w:pStyle w:val="yTable"/>
        <w:ind w:left="567" w:hanging="567"/>
        <w:rPr>
          <w:del w:id="231" w:author="Master Repository Process" w:date="2021-08-01T16:16:00Z"/>
          <w:snapToGrid w:val="0"/>
        </w:rPr>
      </w:pPr>
      <w:del w:id="232" w:author="Master Repository Process" w:date="2021-08-01T16:16:00Z">
        <w:r>
          <w:rPr>
            <w:snapToGrid w:val="0"/>
          </w:rPr>
          <w:delText>(a)</w:delText>
        </w:r>
        <w:r>
          <w:rPr>
            <w:snapToGrid w:val="0"/>
          </w:rPr>
          <w:tab/>
          <w:delText>by paying the modified penalty within 28 days of the date you received this notice, or such further time as an authorised person allows, to the Cashier/Security and Parking Section, Fremantle Hospital, ‘F’ Block, Level 3; or</w:delText>
        </w:r>
      </w:del>
    </w:p>
    <w:p>
      <w:pPr>
        <w:pStyle w:val="yTable"/>
        <w:ind w:left="567" w:hanging="567"/>
        <w:rPr>
          <w:del w:id="233" w:author="Master Repository Process" w:date="2021-08-01T16:16:00Z"/>
          <w:snapToGrid w:val="0"/>
        </w:rPr>
      </w:pPr>
      <w:del w:id="234" w:author="Master Repository Process" w:date="2021-08-01T16:16:00Z">
        <w:r>
          <w:rPr>
            <w:snapToGrid w:val="0"/>
          </w:rPr>
          <w:delText>(b)</w:delText>
        </w:r>
        <w:r>
          <w:rPr>
            <w:snapToGrid w:val="0"/>
          </w:rPr>
          <w:tab/>
          <w:delText>by having it heard and determined by a court.</w:delText>
        </w:r>
      </w:del>
    </w:p>
    <w:p>
      <w:pPr>
        <w:pStyle w:val="yTable"/>
        <w:tabs>
          <w:tab w:val="left" w:pos="567"/>
        </w:tabs>
        <w:rPr>
          <w:del w:id="235" w:author="Master Repository Process" w:date="2021-08-01T16:16:00Z"/>
          <w:snapToGrid w:val="0"/>
        </w:rPr>
      </w:pPr>
      <w:del w:id="236" w:author="Master Repository Process" w:date="2021-08-01T16:16:00Z">
        <w:r>
          <w:rPr>
            <w:snapToGrid w:val="0"/>
          </w:rPr>
          <w:delText>If the modified penalty is not paid within the period referred to above, court proceedings may be taken against you. If convicted, you may be liable to a penalty not exceeding $50.</w:delText>
        </w:r>
      </w:del>
    </w:p>
    <w:p>
      <w:pPr>
        <w:pStyle w:val="yTable"/>
        <w:keepNext/>
        <w:rPr>
          <w:del w:id="237" w:author="Master Repository Process" w:date="2021-08-01T16:16:00Z"/>
          <w:snapToGrid w:val="0"/>
        </w:rPr>
      </w:pPr>
      <w:del w:id="238" w:author="Master Repository Process" w:date="2021-08-01T16:16:00Z">
        <w:r>
          <w:rPr>
            <w:snapToGrid w:val="0"/>
          </w:rPr>
          <w:delText>Payment of the modified penalty is not to be regarded as an admission for the purposes of any proceedings, whether civil or criminal. Retain the receipt for proof of payment.</w:delText>
        </w:r>
      </w:del>
    </w:p>
    <w:p>
      <w:pPr>
        <w:pStyle w:val="yTable"/>
        <w:keepNext/>
        <w:rPr>
          <w:del w:id="239" w:author="Master Repository Process" w:date="2021-08-01T16:16:00Z"/>
          <w:snapToGrid w:val="0"/>
        </w:rPr>
      </w:pPr>
      <w:del w:id="240" w:author="Master Repository Process" w:date="2021-08-01T16:16:00Z">
        <w:r>
          <w:rPr>
            <w:snapToGrid w:val="0"/>
          </w:rPr>
          <w:delText>Date ......./......./.......</w:delText>
        </w:r>
      </w:del>
    </w:p>
    <w:p>
      <w:pPr>
        <w:pStyle w:val="yTable"/>
        <w:rPr>
          <w:del w:id="241" w:author="Master Repository Process" w:date="2021-08-01T16:16:00Z"/>
          <w:snapToGrid w:val="0"/>
        </w:rPr>
      </w:pPr>
      <w:del w:id="242" w:author="Master Repository Process" w:date="2021-08-01T16:16:00Z">
        <w:r>
          <w:rPr>
            <w:snapToGrid w:val="0"/>
          </w:rPr>
          <w:delText>Received from ........................................................................................................</w:delText>
        </w:r>
        <w:r>
          <w:rPr>
            <w:snapToGrid w:val="0"/>
          </w:rPr>
          <w:br/>
          <w:delText>of ............................................................................................................................</w:delText>
        </w:r>
        <w:r>
          <w:rPr>
            <w:snapToGrid w:val="0"/>
          </w:rPr>
          <w:br/>
          <w:delText>the sum of $................. in payment of the modified penalty referred to above.</w:delText>
        </w:r>
      </w:del>
    </w:p>
    <w:p>
      <w:pPr>
        <w:pStyle w:val="yTable"/>
        <w:jc w:val="right"/>
        <w:rPr>
          <w:del w:id="243" w:author="Master Repository Process" w:date="2021-08-01T16:16:00Z"/>
          <w:snapToGrid w:val="0"/>
        </w:rPr>
      </w:pPr>
      <w:del w:id="244" w:author="Master Repository Process" w:date="2021-08-01T16:16:00Z">
        <w:r>
          <w:rPr>
            <w:snapToGrid w:val="0"/>
          </w:rPr>
          <w:delText>.................................................................................</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ins w:id="245" w:author="Master Repository Process" w:date="2021-08-01T16:16:00Z"/>
        </w:trPr>
        <w:tc>
          <w:tcPr>
            <w:tcW w:w="6067" w:type="dxa"/>
            <w:gridSpan w:val="4"/>
            <w:tcBorders>
              <w:top w:val="single" w:sz="4" w:space="0" w:color="auto"/>
              <w:bottom w:val="nil"/>
            </w:tcBorders>
          </w:tcPr>
          <w:p>
            <w:pPr>
              <w:pStyle w:val="yTableNAm"/>
              <w:jc w:val="center"/>
              <w:rPr>
                <w:ins w:id="246" w:author="Master Repository Process" w:date="2021-08-01T16:16:00Z"/>
                <w:b/>
                <w:sz w:val="28"/>
              </w:rPr>
            </w:pPr>
            <w:ins w:id="247" w:author="Master Repository Process" w:date="2021-08-01T16:16:00Z">
              <w:r>
                <w:rPr>
                  <w:b/>
                  <w:sz w:val="28"/>
                </w:rPr>
                <w:t>Infringement Notice</w:t>
              </w:r>
            </w:ins>
          </w:p>
          <w:p>
            <w:pPr>
              <w:pStyle w:val="TableNAm"/>
              <w:jc w:val="center"/>
              <w:rPr>
                <w:ins w:id="248" w:author="Master Repository Process" w:date="2021-08-01T16:16:00Z"/>
                <w:b/>
                <w:sz w:val="22"/>
                <w:szCs w:val="22"/>
              </w:rPr>
            </w:pPr>
            <w:ins w:id="249" w:author="Master Repository Process" w:date="2021-08-01T16:16:00Z">
              <w:r>
                <w:rPr>
                  <w:b/>
                  <w:i/>
                  <w:sz w:val="22"/>
                  <w:szCs w:val="22"/>
                </w:rPr>
                <w:t>Fremantle Hospital By</w:t>
              </w:r>
              <w:r>
                <w:rPr>
                  <w:b/>
                  <w:i/>
                  <w:sz w:val="22"/>
                  <w:szCs w:val="22"/>
                </w:rPr>
                <w:noBreakHyphen/>
                <w:t>laws 1992</w:t>
              </w:r>
            </w:ins>
          </w:p>
        </w:tc>
      </w:tr>
      <w:tr>
        <w:trPr>
          <w:cantSplit/>
          <w:tblHeader/>
          <w:ins w:id="250" w:author="Master Repository Process" w:date="2021-08-01T16:16:00Z"/>
        </w:trPr>
        <w:tc>
          <w:tcPr>
            <w:tcW w:w="2022" w:type="dxa"/>
            <w:tcBorders>
              <w:top w:val="nil"/>
              <w:bottom w:val="nil"/>
            </w:tcBorders>
          </w:tcPr>
          <w:p>
            <w:pPr>
              <w:pStyle w:val="TableNAm"/>
              <w:rPr>
                <w:ins w:id="251" w:author="Master Repository Process" w:date="2021-08-01T16:16:00Z"/>
                <w:b/>
                <w:bCs/>
                <w:sz w:val="22"/>
                <w:szCs w:val="22"/>
              </w:rPr>
            </w:pPr>
            <w:ins w:id="252" w:author="Master Repository Process" w:date="2021-08-01T16:16:00Z">
              <w:r>
                <w:rPr>
                  <w:b/>
                  <w:bCs/>
                  <w:sz w:val="22"/>
                  <w:szCs w:val="22"/>
                </w:rPr>
                <w:t>Notice No.</w:t>
              </w:r>
              <w:r>
                <w:rPr>
                  <w:b/>
                  <w:bCs/>
                  <w:sz w:val="22"/>
                  <w:szCs w:val="22"/>
                </w:rPr>
                <w:br/>
              </w:r>
            </w:ins>
          </w:p>
        </w:tc>
        <w:tc>
          <w:tcPr>
            <w:tcW w:w="2022" w:type="dxa"/>
            <w:gridSpan w:val="2"/>
            <w:tcBorders>
              <w:top w:val="nil"/>
              <w:bottom w:val="nil"/>
            </w:tcBorders>
          </w:tcPr>
          <w:p>
            <w:pPr>
              <w:pStyle w:val="TableNAm"/>
              <w:rPr>
                <w:ins w:id="253" w:author="Master Repository Process" w:date="2021-08-01T16:16:00Z"/>
                <w:b/>
                <w:bCs/>
                <w:sz w:val="22"/>
                <w:szCs w:val="22"/>
              </w:rPr>
            </w:pPr>
            <w:ins w:id="254" w:author="Master Repository Process" w:date="2021-08-01T16:16:00Z">
              <w:r>
                <w:rPr>
                  <w:b/>
                  <w:bCs/>
                  <w:sz w:val="22"/>
                  <w:szCs w:val="22"/>
                </w:rPr>
                <w:t>Issue date</w:t>
              </w:r>
              <w:r>
                <w:rPr>
                  <w:b/>
                  <w:bCs/>
                  <w:sz w:val="22"/>
                  <w:szCs w:val="22"/>
                </w:rPr>
                <w:br/>
              </w:r>
            </w:ins>
          </w:p>
        </w:tc>
        <w:tc>
          <w:tcPr>
            <w:tcW w:w="2023" w:type="dxa"/>
            <w:tcBorders>
              <w:top w:val="nil"/>
              <w:bottom w:val="nil"/>
            </w:tcBorders>
          </w:tcPr>
          <w:p>
            <w:pPr>
              <w:pStyle w:val="TableNAm"/>
              <w:rPr>
                <w:ins w:id="255" w:author="Master Repository Process" w:date="2021-08-01T16:16:00Z"/>
                <w:b/>
                <w:bCs/>
                <w:sz w:val="22"/>
                <w:szCs w:val="22"/>
              </w:rPr>
            </w:pPr>
            <w:ins w:id="256" w:author="Master Repository Process" w:date="2021-08-01T16:16:00Z">
              <w:r>
                <w:rPr>
                  <w:b/>
                  <w:bCs/>
                  <w:sz w:val="22"/>
                  <w:szCs w:val="22"/>
                </w:rPr>
                <w:t>Issue time</w:t>
              </w:r>
              <w:r>
                <w:rPr>
                  <w:b/>
                  <w:bCs/>
                  <w:sz w:val="22"/>
                  <w:szCs w:val="22"/>
                </w:rPr>
                <w:br/>
              </w:r>
            </w:ins>
          </w:p>
        </w:tc>
      </w:tr>
      <w:tr>
        <w:trPr>
          <w:cantSplit/>
          <w:ins w:id="257" w:author="Master Repository Process" w:date="2021-08-01T16:16:00Z"/>
        </w:trPr>
        <w:tc>
          <w:tcPr>
            <w:tcW w:w="6067" w:type="dxa"/>
            <w:gridSpan w:val="4"/>
            <w:tcBorders>
              <w:top w:val="nil"/>
              <w:bottom w:val="nil"/>
            </w:tcBorders>
          </w:tcPr>
          <w:p>
            <w:pPr>
              <w:pStyle w:val="TableNAm"/>
              <w:rPr>
                <w:ins w:id="258" w:author="Master Repository Process" w:date="2021-08-01T16:16:00Z"/>
                <w:b/>
                <w:sz w:val="22"/>
                <w:szCs w:val="22"/>
              </w:rPr>
            </w:pPr>
            <w:ins w:id="259" w:author="Master Repository Process" w:date="2021-08-01T16:16:00Z">
              <w:r>
                <w:rPr>
                  <w:b/>
                  <w:sz w:val="22"/>
                  <w:szCs w:val="22"/>
                </w:rPr>
                <w:t>Location</w:t>
              </w:r>
              <w:r>
                <w:rPr>
                  <w:b/>
                  <w:sz w:val="22"/>
                  <w:szCs w:val="22"/>
                </w:rPr>
                <w:br/>
              </w:r>
            </w:ins>
          </w:p>
        </w:tc>
      </w:tr>
      <w:tr>
        <w:trPr>
          <w:cantSplit/>
          <w:ins w:id="260" w:author="Master Repository Process" w:date="2021-08-01T16:16:00Z"/>
        </w:trPr>
        <w:tc>
          <w:tcPr>
            <w:tcW w:w="6067" w:type="dxa"/>
            <w:gridSpan w:val="4"/>
            <w:tcBorders>
              <w:top w:val="nil"/>
              <w:bottom w:val="nil"/>
            </w:tcBorders>
          </w:tcPr>
          <w:p>
            <w:pPr>
              <w:pStyle w:val="TableNAm"/>
              <w:rPr>
                <w:ins w:id="261" w:author="Master Repository Process" w:date="2021-08-01T16:16:00Z"/>
                <w:b/>
                <w:sz w:val="22"/>
                <w:szCs w:val="22"/>
              </w:rPr>
            </w:pPr>
            <w:ins w:id="262" w:author="Master Repository Process" w:date="2021-08-01T16:16:00Z">
              <w:r>
                <w:rPr>
                  <w:b/>
                  <w:sz w:val="22"/>
                  <w:szCs w:val="22"/>
                </w:rPr>
                <w:t>Vehicle</w:t>
              </w:r>
            </w:ins>
          </w:p>
        </w:tc>
      </w:tr>
      <w:tr>
        <w:trPr>
          <w:cantSplit/>
          <w:ins w:id="263" w:author="Master Repository Process" w:date="2021-08-01T16:16:00Z"/>
        </w:trPr>
        <w:tc>
          <w:tcPr>
            <w:tcW w:w="2022" w:type="dxa"/>
            <w:tcBorders>
              <w:top w:val="nil"/>
              <w:bottom w:val="nil"/>
            </w:tcBorders>
          </w:tcPr>
          <w:p>
            <w:pPr>
              <w:pStyle w:val="TableNAm"/>
              <w:rPr>
                <w:ins w:id="264" w:author="Master Repository Process" w:date="2021-08-01T16:16:00Z"/>
                <w:sz w:val="22"/>
                <w:szCs w:val="22"/>
              </w:rPr>
            </w:pPr>
            <w:ins w:id="265" w:author="Master Repository Process" w:date="2021-08-01T16:16:00Z">
              <w:r>
                <w:rPr>
                  <w:sz w:val="22"/>
                  <w:szCs w:val="22"/>
                </w:rPr>
                <w:t>Plate no. &amp; type</w:t>
              </w:r>
              <w:r>
                <w:rPr>
                  <w:sz w:val="22"/>
                  <w:szCs w:val="22"/>
                </w:rPr>
                <w:br/>
              </w:r>
            </w:ins>
          </w:p>
        </w:tc>
        <w:tc>
          <w:tcPr>
            <w:tcW w:w="2022" w:type="dxa"/>
            <w:gridSpan w:val="2"/>
            <w:tcBorders>
              <w:top w:val="nil"/>
              <w:bottom w:val="nil"/>
            </w:tcBorders>
          </w:tcPr>
          <w:p>
            <w:pPr>
              <w:pStyle w:val="TableNAm"/>
              <w:rPr>
                <w:ins w:id="266" w:author="Master Repository Process" w:date="2021-08-01T16:16:00Z"/>
                <w:sz w:val="22"/>
                <w:szCs w:val="22"/>
              </w:rPr>
            </w:pPr>
            <w:ins w:id="267" w:author="Master Repository Process" w:date="2021-08-01T16:16:00Z">
              <w:r>
                <w:rPr>
                  <w:sz w:val="22"/>
                  <w:szCs w:val="22"/>
                </w:rPr>
                <w:t>Make</w:t>
              </w:r>
              <w:r>
                <w:rPr>
                  <w:sz w:val="22"/>
                  <w:szCs w:val="22"/>
                </w:rPr>
                <w:br/>
              </w:r>
            </w:ins>
          </w:p>
        </w:tc>
        <w:tc>
          <w:tcPr>
            <w:tcW w:w="2023" w:type="dxa"/>
            <w:tcBorders>
              <w:top w:val="nil"/>
              <w:bottom w:val="nil"/>
            </w:tcBorders>
          </w:tcPr>
          <w:p>
            <w:pPr>
              <w:pStyle w:val="TableNAm"/>
              <w:rPr>
                <w:ins w:id="268" w:author="Master Repository Process" w:date="2021-08-01T16:16:00Z"/>
                <w:sz w:val="22"/>
                <w:szCs w:val="22"/>
              </w:rPr>
            </w:pPr>
            <w:ins w:id="269" w:author="Master Repository Process" w:date="2021-08-01T16:16:00Z">
              <w:r>
                <w:rPr>
                  <w:sz w:val="22"/>
                  <w:szCs w:val="22"/>
                </w:rPr>
                <w:t>Model/Style</w:t>
              </w:r>
              <w:r>
                <w:rPr>
                  <w:sz w:val="22"/>
                  <w:szCs w:val="22"/>
                </w:rPr>
                <w:br/>
              </w:r>
            </w:ins>
          </w:p>
        </w:tc>
      </w:tr>
      <w:tr>
        <w:trPr>
          <w:cantSplit/>
          <w:ins w:id="270" w:author="Master Repository Process" w:date="2021-08-01T16:16:00Z"/>
        </w:trPr>
        <w:tc>
          <w:tcPr>
            <w:tcW w:w="6067" w:type="dxa"/>
            <w:gridSpan w:val="4"/>
            <w:tcBorders>
              <w:top w:val="nil"/>
              <w:bottom w:val="nil"/>
            </w:tcBorders>
          </w:tcPr>
          <w:p>
            <w:pPr>
              <w:pStyle w:val="TableNAm"/>
              <w:rPr>
                <w:ins w:id="271" w:author="Master Repository Process" w:date="2021-08-01T16:16:00Z"/>
                <w:b/>
                <w:sz w:val="22"/>
                <w:szCs w:val="22"/>
              </w:rPr>
            </w:pPr>
            <w:ins w:id="272" w:author="Master Repository Process" w:date="2021-08-01T16:16:00Z">
              <w:r>
                <w:rPr>
                  <w:b/>
                  <w:sz w:val="22"/>
                  <w:szCs w:val="22"/>
                </w:rPr>
                <w:t>Alleged Offence</w:t>
              </w:r>
              <w:r>
                <w:rPr>
                  <w:b/>
                  <w:sz w:val="22"/>
                  <w:szCs w:val="22"/>
                </w:rPr>
                <w:br/>
              </w:r>
            </w:ins>
          </w:p>
        </w:tc>
      </w:tr>
      <w:tr>
        <w:trPr>
          <w:cantSplit/>
          <w:ins w:id="273" w:author="Master Repository Process" w:date="2021-08-01T16:16:00Z"/>
        </w:trPr>
        <w:tc>
          <w:tcPr>
            <w:tcW w:w="3033" w:type="dxa"/>
            <w:gridSpan w:val="2"/>
            <w:tcBorders>
              <w:top w:val="nil"/>
              <w:bottom w:val="nil"/>
            </w:tcBorders>
          </w:tcPr>
          <w:p>
            <w:pPr>
              <w:pStyle w:val="TableNAm"/>
              <w:rPr>
                <w:ins w:id="274" w:author="Master Repository Process" w:date="2021-08-01T16:16:00Z"/>
                <w:sz w:val="22"/>
                <w:szCs w:val="22"/>
              </w:rPr>
            </w:pPr>
            <w:ins w:id="275" w:author="Master Repository Process" w:date="2021-08-01T16:16:00Z">
              <w:r>
                <w:rPr>
                  <w:sz w:val="22"/>
                  <w:szCs w:val="22"/>
                </w:rPr>
                <w:t>Date</w:t>
              </w:r>
            </w:ins>
          </w:p>
        </w:tc>
        <w:tc>
          <w:tcPr>
            <w:tcW w:w="3034" w:type="dxa"/>
            <w:gridSpan w:val="2"/>
            <w:tcBorders>
              <w:top w:val="nil"/>
              <w:bottom w:val="nil"/>
            </w:tcBorders>
          </w:tcPr>
          <w:p>
            <w:pPr>
              <w:pStyle w:val="TableNAm"/>
              <w:rPr>
                <w:ins w:id="276" w:author="Master Repository Process" w:date="2021-08-01T16:16:00Z"/>
                <w:sz w:val="22"/>
                <w:szCs w:val="22"/>
              </w:rPr>
            </w:pPr>
            <w:ins w:id="277" w:author="Master Repository Process" w:date="2021-08-01T16:16:00Z">
              <w:r>
                <w:rPr>
                  <w:sz w:val="22"/>
                  <w:szCs w:val="22"/>
                </w:rPr>
                <w:t>Time</w:t>
              </w:r>
            </w:ins>
          </w:p>
        </w:tc>
      </w:tr>
      <w:tr>
        <w:trPr>
          <w:cantSplit/>
          <w:ins w:id="278" w:author="Master Repository Process" w:date="2021-08-01T16:16:00Z"/>
        </w:trPr>
        <w:tc>
          <w:tcPr>
            <w:tcW w:w="3033" w:type="dxa"/>
            <w:gridSpan w:val="2"/>
            <w:tcBorders>
              <w:top w:val="nil"/>
              <w:bottom w:val="nil"/>
            </w:tcBorders>
          </w:tcPr>
          <w:p>
            <w:pPr>
              <w:pStyle w:val="TableNAm"/>
              <w:rPr>
                <w:ins w:id="279" w:author="Master Repository Process" w:date="2021-08-01T16:16:00Z"/>
                <w:sz w:val="22"/>
                <w:szCs w:val="22"/>
              </w:rPr>
            </w:pPr>
            <w:ins w:id="280" w:author="Master Repository Process" w:date="2021-08-01T16:16:00Z">
              <w:r>
                <w:rPr>
                  <w:sz w:val="22"/>
                  <w:szCs w:val="22"/>
                </w:rPr>
                <w:t>By</w:t>
              </w:r>
              <w:r>
                <w:rPr>
                  <w:sz w:val="22"/>
                  <w:szCs w:val="22"/>
                </w:rPr>
                <w:noBreakHyphen/>
                <w:t>law</w:t>
              </w:r>
            </w:ins>
          </w:p>
        </w:tc>
        <w:tc>
          <w:tcPr>
            <w:tcW w:w="3034" w:type="dxa"/>
            <w:gridSpan w:val="2"/>
            <w:tcBorders>
              <w:top w:val="nil"/>
              <w:bottom w:val="nil"/>
            </w:tcBorders>
          </w:tcPr>
          <w:p>
            <w:pPr>
              <w:pStyle w:val="TableNAm"/>
              <w:rPr>
                <w:ins w:id="281" w:author="Master Repository Process" w:date="2021-08-01T16:16:00Z"/>
                <w:sz w:val="22"/>
                <w:szCs w:val="22"/>
              </w:rPr>
            </w:pPr>
            <w:ins w:id="282" w:author="Master Repository Process" w:date="2021-08-01T16:16:00Z">
              <w:r>
                <w:rPr>
                  <w:sz w:val="22"/>
                  <w:szCs w:val="22"/>
                </w:rPr>
                <w:t>Modified penalty</w:t>
              </w:r>
            </w:ins>
          </w:p>
        </w:tc>
      </w:tr>
      <w:tr>
        <w:trPr>
          <w:cantSplit/>
          <w:ins w:id="283" w:author="Master Repository Process" w:date="2021-08-01T16:16:00Z"/>
        </w:trPr>
        <w:tc>
          <w:tcPr>
            <w:tcW w:w="3033" w:type="dxa"/>
            <w:gridSpan w:val="2"/>
            <w:tcBorders>
              <w:top w:val="nil"/>
              <w:bottom w:val="nil"/>
            </w:tcBorders>
          </w:tcPr>
          <w:p>
            <w:pPr>
              <w:pStyle w:val="TableNAm"/>
              <w:rPr>
                <w:ins w:id="284" w:author="Master Repository Process" w:date="2021-08-01T16:16:00Z"/>
                <w:b/>
                <w:sz w:val="22"/>
                <w:szCs w:val="22"/>
              </w:rPr>
            </w:pPr>
            <w:ins w:id="285" w:author="Master Repository Process" w:date="2021-08-01T16:16:00Z">
              <w:r>
                <w:rPr>
                  <w:b/>
                  <w:sz w:val="22"/>
                  <w:szCs w:val="22"/>
                </w:rPr>
                <w:t>Issuing Officer</w:t>
              </w:r>
            </w:ins>
          </w:p>
        </w:tc>
        <w:tc>
          <w:tcPr>
            <w:tcW w:w="3034" w:type="dxa"/>
            <w:gridSpan w:val="2"/>
            <w:tcBorders>
              <w:top w:val="nil"/>
              <w:bottom w:val="nil"/>
            </w:tcBorders>
          </w:tcPr>
          <w:p>
            <w:pPr>
              <w:pStyle w:val="TableNAm"/>
              <w:rPr>
                <w:ins w:id="286" w:author="Master Repository Process" w:date="2021-08-01T16:16:00Z"/>
                <w:sz w:val="22"/>
                <w:szCs w:val="22"/>
              </w:rPr>
            </w:pPr>
          </w:p>
        </w:tc>
      </w:tr>
      <w:tr>
        <w:trPr>
          <w:cantSplit/>
          <w:ins w:id="287" w:author="Master Repository Process" w:date="2021-08-01T16:16:00Z"/>
        </w:trPr>
        <w:tc>
          <w:tcPr>
            <w:tcW w:w="3033" w:type="dxa"/>
            <w:gridSpan w:val="2"/>
            <w:tcBorders>
              <w:top w:val="nil"/>
              <w:bottom w:val="single" w:sz="4" w:space="0" w:color="auto"/>
            </w:tcBorders>
          </w:tcPr>
          <w:p>
            <w:pPr>
              <w:pStyle w:val="TableNAm"/>
              <w:rPr>
                <w:ins w:id="288" w:author="Master Repository Process" w:date="2021-08-01T16:16:00Z"/>
                <w:sz w:val="22"/>
                <w:szCs w:val="22"/>
              </w:rPr>
            </w:pPr>
            <w:ins w:id="289" w:author="Master Repository Process" w:date="2021-08-01T16:16:00Z">
              <w:r>
                <w:rPr>
                  <w:sz w:val="22"/>
                  <w:szCs w:val="22"/>
                </w:rPr>
                <w:t>Name</w:t>
              </w:r>
              <w:r>
                <w:rPr>
                  <w:sz w:val="22"/>
                  <w:szCs w:val="22"/>
                </w:rPr>
                <w:br/>
              </w:r>
            </w:ins>
          </w:p>
        </w:tc>
        <w:tc>
          <w:tcPr>
            <w:tcW w:w="3034" w:type="dxa"/>
            <w:gridSpan w:val="2"/>
            <w:tcBorders>
              <w:top w:val="nil"/>
              <w:bottom w:val="single" w:sz="4" w:space="0" w:color="auto"/>
            </w:tcBorders>
          </w:tcPr>
          <w:p>
            <w:pPr>
              <w:pStyle w:val="TableNAm"/>
              <w:rPr>
                <w:ins w:id="290" w:author="Master Repository Process" w:date="2021-08-01T16:16:00Z"/>
                <w:sz w:val="22"/>
                <w:szCs w:val="22"/>
              </w:rPr>
            </w:pPr>
            <w:ins w:id="291" w:author="Master Repository Process" w:date="2021-08-01T16:16:00Z">
              <w:r>
                <w:rPr>
                  <w:sz w:val="22"/>
                  <w:szCs w:val="22"/>
                </w:rPr>
                <w:t>Signature/Officer No.</w:t>
              </w:r>
            </w:ins>
          </w:p>
        </w:tc>
      </w:tr>
      <w:tr>
        <w:trPr>
          <w:cantSplit/>
          <w:ins w:id="292" w:author="Master Repository Process" w:date="2021-08-01T16:16:00Z"/>
        </w:trPr>
        <w:tc>
          <w:tcPr>
            <w:tcW w:w="6067" w:type="dxa"/>
            <w:gridSpan w:val="4"/>
            <w:tcBorders>
              <w:top w:val="single" w:sz="4" w:space="0" w:color="auto"/>
              <w:left w:val="nil"/>
              <w:bottom w:val="nil"/>
              <w:right w:val="nil"/>
            </w:tcBorders>
          </w:tcPr>
          <w:p>
            <w:pPr>
              <w:pStyle w:val="TableNAm"/>
              <w:rPr>
                <w:ins w:id="293" w:author="Master Repository Process" w:date="2021-08-01T16:16:00Z"/>
                <w:sz w:val="22"/>
                <w:szCs w:val="22"/>
              </w:rPr>
            </w:pPr>
            <w:ins w:id="294" w:author="Master Repository Process" w:date="2021-08-01T16:16:00Z">
              <w:r>
                <w:rPr>
                  <w:sz w:val="22"/>
                  <w:szCs w:val="22"/>
                </w:rPr>
                <w:t>You have 28 days from when this Notice is given to you to pay the modified penalty or elect to go to court.  If you don’t, enforcement proceedings will be taken against you.</w:t>
              </w:r>
            </w:ins>
          </w:p>
        </w:tc>
      </w:tr>
      <w:tr>
        <w:trPr>
          <w:cantSplit/>
          <w:ins w:id="295" w:author="Master Repository Process" w:date="2021-08-01T16:16:00Z"/>
        </w:trPr>
        <w:tc>
          <w:tcPr>
            <w:tcW w:w="6067" w:type="dxa"/>
            <w:gridSpan w:val="4"/>
            <w:tcBorders>
              <w:top w:val="nil"/>
              <w:left w:val="nil"/>
              <w:bottom w:val="nil"/>
              <w:right w:val="nil"/>
            </w:tcBorders>
          </w:tcPr>
          <w:p>
            <w:pPr>
              <w:pStyle w:val="TableNAm"/>
              <w:spacing w:before="60"/>
              <w:rPr>
                <w:ins w:id="296" w:author="Master Repository Process" w:date="2021-08-01T16:16:00Z"/>
                <w:b/>
                <w:sz w:val="22"/>
                <w:szCs w:val="22"/>
              </w:rPr>
            </w:pPr>
            <w:ins w:id="297" w:author="Master Repository Process" w:date="2021-08-01T16:16:00Z">
              <w:r>
                <w:rPr>
                  <w:b/>
                  <w:sz w:val="22"/>
                  <w:szCs w:val="22"/>
                </w:rPr>
                <w:t>Paying the modified penalty</w:t>
              </w:r>
            </w:ins>
          </w:p>
          <w:p>
            <w:pPr>
              <w:pStyle w:val="TableNAm"/>
              <w:tabs>
                <w:tab w:val="clear" w:pos="567"/>
                <w:tab w:val="left" w:pos="1423"/>
              </w:tabs>
              <w:spacing w:before="60"/>
              <w:ind w:left="1423" w:hanging="1423"/>
              <w:rPr>
                <w:ins w:id="298" w:author="Master Repository Process" w:date="2021-08-01T16:16:00Z"/>
                <w:sz w:val="22"/>
                <w:szCs w:val="22"/>
              </w:rPr>
            </w:pPr>
            <w:ins w:id="299" w:author="Master Repository Process" w:date="2021-08-01T16:16:00Z">
              <w:r>
                <w:rPr>
                  <w:sz w:val="22"/>
                  <w:szCs w:val="22"/>
                </w:rPr>
                <w:t>By post:</w:t>
              </w:r>
              <w:r>
                <w:rPr>
                  <w:sz w:val="22"/>
                  <w:szCs w:val="22"/>
                </w:rPr>
                <w:tab/>
                <w:t xml:space="preserve">Send a cheque or money order payable to “Metropolitan Access and Parking” to — </w:t>
              </w:r>
            </w:ins>
          </w:p>
          <w:p>
            <w:pPr>
              <w:pStyle w:val="TableNAm"/>
              <w:tabs>
                <w:tab w:val="clear" w:pos="567"/>
                <w:tab w:val="left" w:pos="1423"/>
              </w:tabs>
              <w:spacing w:before="60"/>
              <w:ind w:left="1423" w:hanging="1423"/>
              <w:rPr>
                <w:ins w:id="300" w:author="Master Repository Process" w:date="2021-08-01T16:16:00Z"/>
                <w:sz w:val="22"/>
                <w:szCs w:val="22"/>
              </w:rPr>
            </w:pPr>
            <w:ins w:id="301" w:author="Master Repository Process" w:date="2021-08-01T16:16:00Z">
              <w:r>
                <w:rPr>
                  <w:sz w:val="22"/>
                  <w:szCs w:val="22"/>
                </w:rPr>
                <w:tab/>
                <w:t>Metropolitan Access and Parking</w:t>
              </w:r>
              <w:r>
                <w:rPr>
                  <w:sz w:val="22"/>
                  <w:szCs w:val="22"/>
                </w:rPr>
                <w:br/>
                <w:t>PO Box 1135</w:t>
              </w:r>
              <w:r>
                <w:rPr>
                  <w:sz w:val="22"/>
                  <w:szCs w:val="22"/>
                </w:rPr>
                <w:br/>
                <w:t>Osborne Park WA 6916</w:t>
              </w:r>
            </w:ins>
          </w:p>
          <w:p>
            <w:pPr>
              <w:pStyle w:val="TableNAm"/>
              <w:tabs>
                <w:tab w:val="clear" w:pos="567"/>
                <w:tab w:val="left" w:pos="1423"/>
              </w:tabs>
              <w:spacing w:before="60"/>
              <w:ind w:left="1423" w:hanging="1423"/>
              <w:rPr>
                <w:ins w:id="302" w:author="Master Repository Process" w:date="2021-08-01T16:16:00Z"/>
                <w:sz w:val="22"/>
                <w:szCs w:val="22"/>
              </w:rPr>
            </w:pPr>
            <w:ins w:id="303" w:author="Master Repository Process" w:date="2021-08-01T16:16:00Z">
              <w:r>
                <w:rPr>
                  <w:sz w:val="22"/>
                  <w:szCs w:val="22"/>
                </w:rPr>
                <w:t>In person:</w:t>
              </w:r>
              <w:r>
                <w:rPr>
                  <w:sz w:val="22"/>
                  <w:szCs w:val="22"/>
                </w:rPr>
                <w:tab/>
                <w:t xml:space="preserve">Pay at the Metropolitan Access and Parking Department at — </w:t>
              </w:r>
            </w:ins>
          </w:p>
          <w:p>
            <w:pPr>
              <w:pStyle w:val="TableNAm"/>
              <w:tabs>
                <w:tab w:val="clear" w:pos="567"/>
                <w:tab w:val="left" w:pos="1423"/>
              </w:tabs>
              <w:spacing w:before="60"/>
              <w:ind w:left="1423" w:hanging="1423"/>
              <w:rPr>
                <w:ins w:id="304" w:author="Master Repository Process" w:date="2021-08-01T16:16:00Z"/>
                <w:sz w:val="22"/>
                <w:szCs w:val="22"/>
              </w:rPr>
            </w:pPr>
            <w:ins w:id="305" w:author="Master Repository Process" w:date="2021-08-01T16:16:00Z">
              <w:r>
                <w:rPr>
                  <w:sz w:val="22"/>
                  <w:szCs w:val="22"/>
                </w:rPr>
                <w:tab/>
                <w:t>100 Flinders Street</w:t>
              </w:r>
              <w:r>
                <w:rPr>
                  <w:sz w:val="22"/>
                  <w:szCs w:val="22"/>
                </w:rPr>
                <w:br/>
                <w:t>Mt. Hawthorn WA</w:t>
              </w:r>
            </w:ins>
          </w:p>
          <w:p>
            <w:pPr>
              <w:pStyle w:val="TableNAm"/>
              <w:tabs>
                <w:tab w:val="clear" w:pos="567"/>
                <w:tab w:val="left" w:pos="1423"/>
              </w:tabs>
              <w:spacing w:before="60"/>
              <w:ind w:left="1423" w:hanging="1423"/>
              <w:rPr>
                <w:ins w:id="306" w:author="Master Repository Process" w:date="2021-08-01T16:16:00Z"/>
                <w:sz w:val="22"/>
                <w:szCs w:val="22"/>
              </w:rPr>
            </w:pPr>
            <w:ins w:id="307" w:author="Master Repository Process" w:date="2021-08-01T16:16:00Z">
              <w:r>
                <w:rPr>
                  <w:sz w:val="22"/>
                  <w:szCs w:val="22"/>
                </w:rPr>
                <w:tab/>
                <w:t>OR</w:t>
              </w:r>
            </w:ins>
          </w:p>
          <w:p>
            <w:pPr>
              <w:pStyle w:val="TableNAm"/>
              <w:tabs>
                <w:tab w:val="clear" w:pos="567"/>
                <w:tab w:val="left" w:pos="1423"/>
              </w:tabs>
              <w:spacing w:before="60"/>
              <w:ind w:left="1423" w:hanging="1423"/>
              <w:rPr>
                <w:ins w:id="308" w:author="Master Repository Process" w:date="2021-08-01T16:16:00Z"/>
                <w:sz w:val="22"/>
                <w:szCs w:val="22"/>
              </w:rPr>
            </w:pPr>
            <w:ins w:id="309" w:author="Master Repository Process" w:date="2021-08-01T16:16:00Z">
              <w:r>
                <w:rPr>
                  <w:sz w:val="22"/>
                  <w:szCs w:val="22"/>
                </w:rPr>
                <w:tab/>
                <w:t>Pay at any Australia Post Office or agency.</w:t>
              </w:r>
            </w:ins>
          </w:p>
          <w:p>
            <w:pPr>
              <w:pStyle w:val="TableNAm"/>
              <w:tabs>
                <w:tab w:val="clear" w:pos="567"/>
                <w:tab w:val="left" w:pos="1423"/>
              </w:tabs>
              <w:spacing w:before="60"/>
              <w:ind w:left="1423" w:hanging="1423"/>
              <w:rPr>
                <w:ins w:id="310" w:author="Master Repository Process" w:date="2021-08-01T16:16:00Z"/>
                <w:sz w:val="22"/>
                <w:szCs w:val="22"/>
              </w:rPr>
            </w:pPr>
            <w:ins w:id="311" w:author="Master Repository Process" w:date="2021-08-01T16:16:00Z">
              <w:r>
                <w:rPr>
                  <w:sz w:val="22"/>
                  <w:szCs w:val="22"/>
                </w:rPr>
                <w:t>By telephone:</w:t>
              </w:r>
              <w:r>
                <w:rPr>
                  <w:sz w:val="22"/>
                  <w:szCs w:val="22"/>
                </w:rPr>
                <w:tab/>
                <w:t>Call 1800 753 191</w:t>
              </w:r>
            </w:ins>
          </w:p>
        </w:tc>
      </w:tr>
      <w:tr>
        <w:trPr>
          <w:cantSplit/>
          <w:ins w:id="312" w:author="Master Repository Process" w:date="2021-08-01T16:16:00Z"/>
        </w:trPr>
        <w:tc>
          <w:tcPr>
            <w:tcW w:w="6067" w:type="dxa"/>
            <w:gridSpan w:val="4"/>
            <w:tcBorders>
              <w:top w:val="nil"/>
              <w:left w:val="nil"/>
              <w:bottom w:val="nil"/>
              <w:right w:val="nil"/>
            </w:tcBorders>
          </w:tcPr>
          <w:p>
            <w:pPr>
              <w:pStyle w:val="TableNAm"/>
              <w:spacing w:before="60"/>
              <w:rPr>
                <w:ins w:id="313" w:author="Master Repository Process" w:date="2021-08-01T16:16:00Z"/>
                <w:b/>
                <w:sz w:val="22"/>
                <w:szCs w:val="22"/>
              </w:rPr>
            </w:pPr>
            <w:ins w:id="314" w:author="Master Repository Process" w:date="2021-08-01T16:16:00Z">
              <w:r>
                <w:rPr>
                  <w:b/>
                  <w:sz w:val="22"/>
                  <w:szCs w:val="22"/>
                </w:rPr>
                <w:t>Electing to go to court</w:t>
              </w:r>
            </w:ins>
          </w:p>
          <w:p>
            <w:pPr>
              <w:pStyle w:val="TableNAm"/>
              <w:spacing w:before="60"/>
              <w:rPr>
                <w:ins w:id="315" w:author="Master Repository Process" w:date="2021-08-01T16:16:00Z"/>
                <w:sz w:val="22"/>
                <w:szCs w:val="22"/>
              </w:rPr>
            </w:pPr>
            <w:ins w:id="316" w:author="Master Repository Process" w:date="2021-08-01T16:16:00Z">
              <w:r>
                <w:rPr>
                  <w:sz w:val="22"/>
                  <w:szCs w:val="22"/>
                </w:rPr>
                <w:t>If you wish to elect to go to court, sign here: .................................................................................. Date: .............</w:t>
              </w:r>
            </w:ins>
          </w:p>
          <w:p>
            <w:pPr>
              <w:pStyle w:val="TableNAm"/>
              <w:spacing w:before="60"/>
              <w:rPr>
                <w:ins w:id="317" w:author="Master Repository Process" w:date="2021-08-01T16:16:00Z"/>
                <w:sz w:val="22"/>
                <w:szCs w:val="22"/>
              </w:rPr>
            </w:pPr>
            <w:ins w:id="318" w:author="Master Repository Process" w:date="2021-08-01T16:16:00Z">
              <w:r>
                <w:rPr>
                  <w:sz w:val="22"/>
                  <w:szCs w:val="22"/>
                </w:rPr>
                <w:t xml:space="preserve">then send this notice to — </w:t>
              </w:r>
            </w:ins>
          </w:p>
          <w:p>
            <w:pPr>
              <w:pStyle w:val="TableNAm"/>
              <w:tabs>
                <w:tab w:val="clear" w:pos="567"/>
                <w:tab w:val="left" w:pos="1423"/>
              </w:tabs>
              <w:spacing w:before="60"/>
              <w:ind w:left="1423" w:hanging="1423"/>
              <w:rPr>
                <w:ins w:id="319" w:author="Master Repository Process" w:date="2021-08-01T16:16:00Z"/>
                <w:sz w:val="22"/>
                <w:szCs w:val="22"/>
              </w:rPr>
            </w:pPr>
            <w:ins w:id="320" w:author="Master Repository Process" w:date="2021-08-01T16:16:00Z">
              <w:r>
                <w:rPr>
                  <w:sz w:val="22"/>
                  <w:szCs w:val="22"/>
                </w:rPr>
                <w:tab/>
                <w:t>The Chief Executive Officer</w:t>
              </w:r>
              <w:r>
                <w:rPr>
                  <w:sz w:val="22"/>
                  <w:szCs w:val="22"/>
                </w:rPr>
                <w:br/>
                <w:t>Metropolitan Access and Parking Department</w:t>
              </w:r>
              <w:r>
                <w:rPr>
                  <w:sz w:val="22"/>
                  <w:szCs w:val="22"/>
                </w:rPr>
                <w:br/>
                <w:t>100 Flinders Street</w:t>
              </w:r>
              <w:r>
                <w:rPr>
                  <w:sz w:val="22"/>
                  <w:szCs w:val="22"/>
                </w:rPr>
                <w:br/>
                <w:t>Mt. Hawthorn WA 6016</w:t>
              </w:r>
            </w:ins>
          </w:p>
          <w:p>
            <w:pPr>
              <w:pStyle w:val="TableNAm"/>
              <w:spacing w:before="60"/>
              <w:rPr>
                <w:ins w:id="321" w:author="Master Repository Process" w:date="2021-08-01T16:16:00Z"/>
                <w:sz w:val="22"/>
                <w:szCs w:val="22"/>
              </w:rPr>
            </w:pPr>
            <w:ins w:id="322" w:author="Master Repository Process" w:date="2021-08-01T16:16:00Z">
              <w:r>
                <w:rPr>
                  <w:sz w:val="22"/>
                  <w:szCs w:val="22"/>
                </w:rPr>
                <w:t>Make sure you keep a copy.  If you go to court and are convicted you may be fined $50 and ordered to pay costs.</w:t>
              </w:r>
            </w:ins>
          </w:p>
        </w:tc>
      </w:tr>
      <w:tr>
        <w:trPr>
          <w:cantSplit/>
          <w:ins w:id="323" w:author="Master Repository Process" w:date="2021-08-01T16:16:00Z"/>
        </w:trPr>
        <w:tc>
          <w:tcPr>
            <w:tcW w:w="6067" w:type="dxa"/>
            <w:gridSpan w:val="4"/>
            <w:tcBorders>
              <w:top w:val="nil"/>
              <w:left w:val="nil"/>
              <w:bottom w:val="nil"/>
              <w:right w:val="nil"/>
            </w:tcBorders>
          </w:tcPr>
          <w:p>
            <w:pPr>
              <w:pStyle w:val="TableNAm"/>
              <w:rPr>
                <w:ins w:id="324" w:author="Master Repository Process" w:date="2021-08-01T16:16:00Z"/>
                <w:sz w:val="22"/>
                <w:szCs w:val="22"/>
              </w:rPr>
            </w:pPr>
            <w:ins w:id="325" w:author="Master Repository Process" w:date="2021-08-01T16:16:00Z">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ins>
          </w:p>
        </w:tc>
      </w:tr>
    </w:tbl>
    <w:p>
      <w:pPr>
        <w:pStyle w:val="yFootnotesection"/>
        <w:rPr>
          <w:ins w:id="326" w:author="Master Repository Process" w:date="2021-08-01T16:16:00Z"/>
        </w:rPr>
      </w:pPr>
      <w:ins w:id="327" w:author="Master Repository Process" w:date="2021-08-01T16:16:00Z">
        <w:r>
          <w:tab/>
          <w:t>[Form 1 inserted in Gazette 23 Dec 2011 p. 5428</w:t>
        </w:r>
        <w:r>
          <w:noBreakHyphen/>
          <w:t>9.]</w:t>
        </w:r>
      </w:ins>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[Schedule 3 amended in Gazette 29 Aug 1995 p. 3901; 10 Jul 1998 p. 3634</w:t>
      </w:r>
      <w:ins w:id="328" w:author="Master Repository Process" w:date="2021-08-01T16:16:00Z">
        <w:r>
          <w:t>; 23 Dec 2011 p. 5428</w:t>
        </w:r>
        <w:r>
          <w:noBreakHyphen/>
          <w:t>9</w:t>
        </w:r>
      </w:ins>
      <w:r>
        <w:t xml:space="preserve">.]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29" w:name="UpToHere"/>
      <w:bookmarkStart w:id="330" w:name="_Toc190578220"/>
      <w:bookmarkStart w:id="331" w:name="_Toc278466843"/>
      <w:bookmarkStart w:id="332" w:name="_Toc281462673"/>
      <w:bookmarkStart w:id="333" w:name="_Toc312828141"/>
      <w:bookmarkEnd w:id="329"/>
      <w:r>
        <w:t>Notes</w:t>
      </w:r>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4" w:name="_Toc312828142"/>
      <w:bookmarkStart w:id="335" w:name="_Toc281462674"/>
      <w:r>
        <w:rPr>
          <w:snapToGrid w:val="0"/>
        </w:rPr>
        <w:t>Compilation table</w:t>
      </w:r>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w:t>
            </w:r>
            <w:del w:id="336" w:author="Master Repository Process" w:date="2021-08-01T16:16:00Z">
              <w:r>
                <w:rPr>
                  <w:snapToGrid w:val="0"/>
                  <w:sz w:val="19"/>
                  <w:lang w:val="en-US"/>
                </w:rPr>
                <w:delText xml:space="preserve"> </w:delText>
              </w:r>
            </w:del>
            <w:ins w:id="337" w:author="Master Repository Process" w:date="2021-08-01T16:16:00Z">
              <w:r>
                <w:rPr>
                  <w:snapToGrid w:val="0"/>
                  <w:sz w:val="19"/>
                  <w:lang w:val="en-US"/>
                </w:rPr>
                <w:t> </w:t>
              </w:r>
            </w:ins>
            <w:r>
              <w:rPr>
                <w:snapToGrid w:val="0"/>
                <w:sz w:val="19"/>
                <w:lang w:val="en-US"/>
              </w:rPr>
              <w:t>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rPr>
                <w:iCs/>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pPr>
            <w:r>
              <w:t>26 Nov 2010 p. 5937-8</w:t>
            </w:r>
          </w:p>
        </w:tc>
        <w:tc>
          <w:tcPr>
            <w:tcW w:w="2693" w:type="dxa"/>
          </w:tcPr>
          <w:p>
            <w:pPr>
              <w:pStyle w:val="nTable"/>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Pr>
          <w:p>
            <w:pPr>
              <w:pStyle w:val="nTable"/>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Pr>
          <w:p>
            <w:pPr>
              <w:pStyle w:val="nTable"/>
            </w:pPr>
            <w:r>
              <w:t>24 Jun 2011 p. 2504</w:t>
            </w:r>
            <w:r>
              <w:noBreakHyphen/>
              <w:t>5</w:t>
            </w:r>
          </w:p>
        </w:tc>
        <w:tc>
          <w:tcPr>
            <w:tcW w:w="2693" w:type="dxa"/>
          </w:tcPr>
          <w:p>
            <w:pPr>
              <w:pStyle w:val="nTable"/>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rPr>
          <w:ins w:id="338" w:author="Master Repository Process" w:date="2021-08-01T16:16:00Z"/>
        </w:trPr>
        <w:tc>
          <w:tcPr>
            <w:tcW w:w="3119" w:type="dxa"/>
            <w:tcBorders>
              <w:bottom w:val="single" w:sz="4" w:space="0" w:color="auto"/>
            </w:tcBorders>
          </w:tcPr>
          <w:p>
            <w:pPr>
              <w:pStyle w:val="nTable"/>
              <w:rPr>
                <w:ins w:id="339" w:author="Master Repository Process" w:date="2021-08-01T16:16:00Z"/>
                <w:i/>
                <w:sz w:val="19"/>
              </w:rPr>
            </w:pPr>
            <w:ins w:id="340" w:author="Master Repository Process" w:date="2021-08-01T16:16:00Z">
              <w:r>
                <w:rPr>
                  <w:i/>
                </w:rPr>
                <w:t>Fremantle Hospital Amendment By</w:t>
              </w:r>
              <w:r>
                <w:rPr>
                  <w:i/>
                </w:rPr>
                <w:noBreakHyphen/>
                <w:t>laws (No. 2) 2011</w:t>
              </w:r>
            </w:ins>
          </w:p>
        </w:tc>
        <w:tc>
          <w:tcPr>
            <w:tcW w:w="1276" w:type="dxa"/>
            <w:tcBorders>
              <w:bottom w:val="single" w:sz="4" w:space="0" w:color="auto"/>
            </w:tcBorders>
          </w:tcPr>
          <w:p>
            <w:pPr>
              <w:pStyle w:val="nTable"/>
              <w:rPr>
                <w:ins w:id="341" w:author="Master Repository Process" w:date="2021-08-01T16:16:00Z"/>
              </w:rPr>
            </w:pPr>
            <w:ins w:id="342" w:author="Master Repository Process" w:date="2021-08-01T16:16:00Z">
              <w:r>
                <w:t>23 Dec 2011 p. 5425</w:t>
              </w:r>
              <w:r>
                <w:noBreakHyphen/>
                <w:t>9</w:t>
              </w:r>
            </w:ins>
          </w:p>
        </w:tc>
        <w:tc>
          <w:tcPr>
            <w:tcW w:w="2693" w:type="dxa"/>
            <w:tcBorders>
              <w:bottom w:val="single" w:sz="4" w:space="0" w:color="auto"/>
            </w:tcBorders>
          </w:tcPr>
          <w:p>
            <w:pPr>
              <w:pStyle w:val="nTable"/>
              <w:rPr>
                <w:ins w:id="343" w:author="Master Repository Process" w:date="2021-08-01T16:16:00Z"/>
                <w:snapToGrid w:val="0"/>
                <w:spacing w:val="-2"/>
                <w:sz w:val="19"/>
                <w:lang w:val="en-US"/>
              </w:rPr>
            </w:pPr>
            <w:ins w:id="344" w:author="Master Repository Process" w:date="2021-08-01T16:16:00Z">
              <w:r>
                <w:rPr>
                  <w:snapToGrid w:val="0"/>
                  <w:spacing w:val="-2"/>
                  <w:sz w:val="19"/>
                  <w:lang w:val="en-US"/>
                </w:rPr>
                <w:t>bl. 1 and 2: 23 Dec 2011 (see bl. 2(a));</w:t>
              </w:r>
              <w:r>
                <w:rPr>
                  <w:snapToGrid w:val="0"/>
                  <w:spacing w:val="-2"/>
                  <w:sz w:val="19"/>
                  <w:lang w:val="en-US"/>
                </w:rPr>
                <w:br/>
                <w:t>By-laws other than bl. 1 and 2: 1 Jan 2012 (see bl. 2(b))</w:t>
              </w:r>
            </w:ins>
          </w:p>
        </w:tc>
      </w:tr>
    </w:tbl>
    <w:p>
      <w:pPr>
        <w:spacing w:before="40" w:after="40"/>
      </w:pPr>
    </w:p>
    <w:p>
      <w:pPr>
        <w:spacing w:before="40" w:after="40"/>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spacing w:before="40" w:after="40"/>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442"/>
    <w:docVar w:name="WAFER_20151211141442" w:val="RemoveTrackChanges"/>
    <w:docVar w:name="WAFER_20151211141442_GUID" w:val="219d9891-6f2a-41f0-86e8-9b5f51591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637B34-0C2E-4857-84AC-26CA4B1B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4809</Words>
  <Characters>22699</Characters>
  <Application>Microsoft Office Word</Application>
  <DocSecurity>0</DocSecurity>
  <Lines>782</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01-f0-02 - 01-g0-02</dc:title>
  <dc:subject/>
  <dc:creator/>
  <cp:keywords/>
  <dc:description/>
  <cp:lastModifiedBy>Master Repository Process</cp:lastModifiedBy>
  <cp:revision>2</cp:revision>
  <cp:lastPrinted>2003-08-29T07:18:00Z</cp:lastPrinted>
  <dcterms:created xsi:type="dcterms:W3CDTF">2021-08-01T08:16:00Z</dcterms:created>
  <dcterms:modified xsi:type="dcterms:W3CDTF">2021-08-01T08:16:00Z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4456</vt:i4>
  </property>
  <property fmtid="{D5CDD505-2E9C-101B-9397-08002B2CF9AE}" pid="6" name="FromSuffix">
    <vt:lpwstr>01-f0-02</vt:lpwstr>
  </property>
  <property fmtid="{D5CDD505-2E9C-101B-9397-08002B2CF9AE}" pid="7" name="FromAsAtDate">
    <vt:lpwstr>01 Jul 2011</vt:lpwstr>
  </property>
  <property fmtid="{D5CDD505-2E9C-101B-9397-08002B2CF9AE}" pid="8" name="ToSuffix">
    <vt:lpwstr>01-g0-02</vt:lpwstr>
  </property>
  <property fmtid="{D5CDD505-2E9C-101B-9397-08002B2CF9AE}" pid="9" name="ToAsAtDate">
    <vt:lpwstr>01 Jan 2012</vt:lpwstr>
  </property>
</Properties>
</file>