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0" w:name="_Toc187134295"/>
      <w:bookmarkStart w:id="1" w:name="_Toc191361021"/>
      <w:bookmarkStart w:id="2" w:name="_Toc193516435"/>
      <w:bookmarkStart w:id="3" w:name="_Toc193517942"/>
      <w:bookmarkStart w:id="4" w:name="_Toc195072333"/>
      <w:bookmarkStart w:id="5" w:name="_Toc195072549"/>
      <w:bookmarkStart w:id="6" w:name="_Toc196623257"/>
      <w:bookmarkStart w:id="7" w:name="_Toc245262301"/>
      <w:bookmarkStart w:id="8" w:name="_Toc250641532"/>
      <w:bookmarkStart w:id="9" w:name="_Toc250705056"/>
      <w:bookmarkStart w:id="10" w:name="_Toc274837550"/>
      <w:bookmarkStart w:id="11" w:name="_Toc281484734"/>
      <w:bookmarkStart w:id="12" w:name="_Toc281484858"/>
      <w:bookmarkStart w:id="13" w:name="_Toc300045971"/>
      <w:bookmarkStart w:id="14" w:name="_Toc312915797"/>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23332722"/>
      <w:bookmarkStart w:id="17" w:name="_Toc425219441"/>
      <w:bookmarkStart w:id="18" w:name="_Toc426249308"/>
      <w:bookmarkStart w:id="19" w:name="_Toc427384818"/>
      <w:bookmarkStart w:id="20" w:name="_Toc482683032"/>
      <w:bookmarkStart w:id="21" w:name="_Toc187134296"/>
      <w:bookmarkStart w:id="22" w:name="_Toc312915798"/>
      <w:bookmarkStart w:id="23" w:name="_Toc300045972"/>
      <w:r>
        <w:rPr>
          <w:rStyle w:val="CharSectno"/>
        </w:rPr>
        <w:t>1</w:t>
      </w:r>
      <w:r>
        <w:t>.</w:t>
      </w:r>
      <w:r>
        <w:tab/>
        <w:t>Citation</w:t>
      </w:r>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4" w:name="_Toc423332723"/>
      <w:bookmarkStart w:id="25" w:name="_Toc425219442"/>
      <w:bookmarkStart w:id="26" w:name="_Toc426249309"/>
      <w:bookmarkStart w:id="27" w:name="_Toc427384819"/>
      <w:bookmarkStart w:id="28" w:name="_Toc482683033"/>
      <w:bookmarkStart w:id="29" w:name="_Toc187134297"/>
      <w:bookmarkStart w:id="30" w:name="_Toc312915799"/>
      <w:bookmarkStart w:id="31" w:name="_Toc300045973"/>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32" w:name="_Toc482683034"/>
      <w:bookmarkStart w:id="33" w:name="_Toc187134298"/>
      <w:bookmarkStart w:id="34" w:name="_Toc312915800"/>
      <w:bookmarkStart w:id="35" w:name="_Toc300045974"/>
      <w:r>
        <w:rPr>
          <w:rStyle w:val="CharSectno"/>
        </w:rPr>
        <w:t>3</w:t>
      </w:r>
      <w:r>
        <w:t>.</w:t>
      </w:r>
      <w:r>
        <w:tab/>
      </w:r>
      <w:bookmarkEnd w:id="32"/>
      <w:bookmarkEnd w:id="33"/>
      <w:r>
        <w:t>Terms used in these regulations</w:t>
      </w:r>
      <w:bookmarkEnd w:id="34"/>
      <w:bookmarkEnd w:id="35"/>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36" w:name="_Toc187134299"/>
      <w:bookmarkStart w:id="37" w:name="_Toc191361025"/>
      <w:bookmarkStart w:id="38" w:name="_Toc193516439"/>
      <w:bookmarkStart w:id="39" w:name="_Toc193517946"/>
      <w:bookmarkStart w:id="40" w:name="_Toc195072337"/>
      <w:bookmarkStart w:id="41" w:name="_Toc195072553"/>
      <w:bookmarkStart w:id="42" w:name="_Toc196623261"/>
      <w:bookmarkStart w:id="43" w:name="_Toc245262305"/>
      <w:bookmarkStart w:id="44" w:name="_Toc250641536"/>
      <w:bookmarkStart w:id="45" w:name="_Toc250705060"/>
      <w:r>
        <w:tab/>
        <w:t>[Regulation 3 amended in Gazette 15 Oct 2010 p. 5173.]</w:t>
      </w:r>
    </w:p>
    <w:p>
      <w:pPr>
        <w:pStyle w:val="Heading2"/>
      </w:pPr>
      <w:bookmarkStart w:id="46" w:name="_Toc274837554"/>
      <w:bookmarkStart w:id="47" w:name="_Toc281484738"/>
      <w:bookmarkStart w:id="48" w:name="_Toc281484862"/>
      <w:bookmarkStart w:id="49" w:name="_Toc300045975"/>
      <w:bookmarkStart w:id="50" w:name="_Toc312915801"/>
      <w:r>
        <w:rPr>
          <w:rStyle w:val="CharPartNo"/>
        </w:rPr>
        <w:t>Part 2</w:t>
      </w:r>
      <w:r>
        <w:t xml:space="preserve"> — </w:t>
      </w:r>
      <w:r>
        <w:rPr>
          <w:rStyle w:val="CharPartText"/>
        </w:rPr>
        <w:t>Standards for gas supplied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87134300"/>
      <w:bookmarkStart w:id="52" w:name="_Toc191361026"/>
      <w:bookmarkStart w:id="53" w:name="_Toc193516440"/>
      <w:bookmarkStart w:id="54" w:name="_Toc193517947"/>
      <w:bookmarkStart w:id="55" w:name="_Toc195072338"/>
      <w:bookmarkStart w:id="56" w:name="_Toc195072554"/>
      <w:bookmarkStart w:id="57" w:name="_Toc196623262"/>
      <w:bookmarkStart w:id="58" w:name="_Toc245262306"/>
      <w:bookmarkStart w:id="59" w:name="_Toc250641537"/>
      <w:bookmarkStart w:id="60" w:name="_Toc250705061"/>
      <w:bookmarkStart w:id="61" w:name="_Toc274837555"/>
      <w:bookmarkStart w:id="62" w:name="_Toc281484739"/>
      <w:bookmarkStart w:id="63" w:name="_Toc281484863"/>
      <w:bookmarkStart w:id="64" w:name="_Toc300045976"/>
      <w:bookmarkStart w:id="65" w:name="_Toc312915802"/>
      <w:r>
        <w:rPr>
          <w:rStyle w:val="CharDivNo"/>
        </w:rPr>
        <w:t>Division 1</w:t>
      </w:r>
      <w:r>
        <w:t xml:space="preserve"> — </w:t>
      </w:r>
      <w:r>
        <w:rPr>
          <w:rStyle w:val="CharDivText"/>
        </w:rPr>
        <w:t>General standard for gas pressure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82683035"/>
      <w:bookmarkStart w:id="67" w:name="_Toc187134301"/>
      <w:bookmarkStart w:id="68" w:name="_Toc312915803"/>
      <w:bookmarkStart w:id="69" w:name="_Toc300045977"/>
      <w:r>
        <w:rPr>
          <w:rStyle w:val="CharSectno"/>
        </w:rPr>
        <w:t>4</w:t>
      </w:r>
      <w:r>
        <w:t>.</w:t>
      </w:r>
      <w:r>
        <w:tab/>
        <w:t>Gas pressure</w:t>
      </w:r>
      <w:bookmarkEnd w:id="66"/>
      <w:bookmarkEnd w:id="67"/>
      <w:bookmarkEnd w:id="68"/>
      <w:bookmarkEnd w:id="69"/>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70" w:name="_Toc187134302"/>
      <w:bookmarkStart w:id="71" w:name="_Toc191361028"/>
      <w:bookmarkStart w:id="72" w:name="_Toc193516442"/>
      <w:bookmarkStart w:id="73" w:name="_Toc193517949"/>
      <w:bookmarkStart w:id="74" w:name="_Toc195072340"/>
      <w:bookmarkStart w:id="75" w:name="_Toc195072556"/>
      <w:bookmarkStart w:id="76" w:name="_Toc196623264"/>
      <w:bookmarkStart w:id="77" w:name="_Toc245262308"/>
      <w:bookmarkStart w:id="78" w:name="_Toc250641539"/>
      <w:bookmarkStart w:id="79" w:name="_Toc250705063"/>
      <w:bookmarkStart w:id="80" w:name="_Toc274837557"/>
      <w:bookmarkStart w:id="81" w:name="_Toc281484741"/>
      <w:bookmarkStart w:id="82" w:name="_Toc281484865"/>
      <w:bookmarkStart w:id="83" w:name="_Toc300045978"/>
      <w:bookmarkStart w:id="84" w:name="_Toc312915804"/>
      <w:r>
        <w:rPr>
          <w:rStyle w:val="CharDivNo"/>
        </w:rPr>
        <w:t>Division 2</w:t>
      </w:r>
      <w:r>
        <w:t xml:space="preserve"> — </w:t>
      </w:r>
      <w:r>
        <w:rPr>
          <w:rStyle w:val="CharDivText"/>
        </w:rPr>
        <w:t>Standards for natural gas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82683036"/>
      <w:bookmarkStart w:id="86" w:name="_Toc187134303"/>
      <w:bookmarkStart w:id="87" w:name="_Toc312915805"/>
      <w:bookmarkStart w:id="88" w:name="_Toc300045979"/>
      <w:r>
        <w:rPr>
          <w:rStyle w:val="CharSectno"/>
        </w:rPr>
        <w:t>5</w:t>
      </w:r>
      <w:r>
        <w:t>.</w:t>
      </w:r>
      <w:r>
        <w:tab/>
        <w:t>Quality standards</w:t>
      </w:r>
      <w:bookmarkEnd w:id="85"/>
      <w:bookmarkEnd w:id="86"/>
      <w:bookmarkEnd w:id="87"/>
      <w:bookmarkEnd w:id="88"/>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w:t>
      </w:r>
      <w:del w:id="89" w:author="Master Repository Process" w:date="2021-08-28T10:37:00Z">
        <w:r>
          <w:delText>), (c</w:delText>
        </w:r>
      </w:del>
      <w:ins w:id="90" w:author="Master Repository Process" w:date="2021-08-28T10:37:00Z">
        <w:r>
          <w:t>)-(d</w:t>
        </w:r>
      </w:ins>
      <w:r>
        <w:t>)</w:t>
      </w:r>
      <w:r>
        <w:tab/>
        <w:t>deleted]</w:t>
      </w:r>
    </w:p>
    <w:p>
      <w:pPr>
        <w:pStyle w:val="Indenta"/>
        <w:rPr>
          <w:del w:id="91" w:author="Master Repository Process" w:date="2021-08-28T10:37:00Z"/>
        </w:rPr>
      </w:pPr>
      <w:del w:id="92" w:author="Master Repository Process" w:date="2021-08-28T10:37:00Z">
        <w:r>
          <w:tab/>
          <w:delText>(d)</w:delText>
        </w:r>
        <w:r>
          <w:tab/>
          <w:delText>despite paragraph (a), has a higher heating value produced by combustion of the gas of not less than 37.0 MJ/m</w:delText>
        </w:r>
        <w:r>
          <w:rPr>
            <w:vertAlign w:val="superscript"/>
          </w:rPr>
          <w:delText xml:space="preserve">3 </w:delText>
        </w:r>
        <w:r>
          <w:delText>and not more than 42.3 MJ/m</w:delText>
        </w:r>
        <w:r>
          <w:rPr>
            <w:vertAlign w:val="superscript"/>
          </w:rPr>
          <w:delText>3</w:delText>
        </w:r>
        <w:r>
          <w:delText>; and</w:delText>
        </w:r>
      </w:del>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93" w:name="_Toc482683037"/>
      <w:bookmarkStart w:id="94" w:name="_Toc187134304"/>
      <w:bookmarkStart w:id="95" w:name="_Toc312915806"/>
      <w:bookmarkStart w:id="96" w:name="_Toc300045980"/>
      <w:r>
        <w:rPr>
          <w:rStyle w:val="CharSectno"/>
        </w:rPr>
        <w:t>6</w:t>
      </w:r>
      <w:r>
        <w:t>.</w:t>
      </w:r>
      <w:r>
        <w:tab/>
        <w:t>Odorising natural gas</w:t>
      </w:r>
      <w:bookmarkEnd w:id="93"/>
      <w:bookmarkEnd w:id="94"/>
      <w:bookmarkEnd w:id="95"/>
      <w:bookmarkEnd w:id="96"/>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97" w:name="_Toc187134305"/>
      <w:bookmarkStart w:id="98" w:name="_Toc191361031"/>
      <w:bookmarkStart w:id="99" w:name="_Toc193516445"/>
      <w:bookmarkStart w:id="100" w:name="_Toc193517952"/>
      <w:bookmarkStart w:id="101" w:name="_Toc195072343"/>
      <w:bookmarkStart w:id="102" w:name="_Toc195072559"/>
      <w:bookmarkStart w:id="103" w:name="_Toc196623267"/>
      <w:bookmarkStart w:id="104" w:name="_Toc245262311"/>
      <w:bookmarkStart w:id="105" w:name="_Toc250641542"/>
      <w:bookmarkStart w:id="106" w:name="_Toc250705066"/>
      <w:bookmarkStart w:id="107" w:name="_Toc274837560"/>
      <w:bookmarkStart w:id="108" w:name="_Toc281484744"/>
      <w:bookmarkStart w:id="109" w:name="_Toc281484868"/>
      <w:bookmarkStart w:id="110" w:name="_Toc300045981"/>
      <w:bookmarkStart w:id="111" w:name="_Toc312915807"/>
      <w:r>
        <w:rPr>
          <w:rStyle w:val="CharDivNo"/>
        </w:rPr>
        <w:t>Division 3</w:t>
      </w:r>
      <w:r>
        <w:t xml:space="preserve"> — </w:t>
      </w:r>
      <w:r>
        <w:rPr>
          <w:rStyle w:val="CharDivText"/>
        </w:rPr>
        <w:t>Standards for LPG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80"/>
      </w:pPr>
      <w:bookmarkStart w:id="112" w:name="_Toc482683038"/>
      <w:bookmarkStart w:id="113" w:name="_Toc187134306"/>
      <w:bookmarkStart w:id="114" w:name="_Toc312915808"/>
      <w:bookmarkStart w:id="115" w:name="_Toc300045982"/>
      <w:r>
        <w:rPr>
          <w:rStyle w:val="CharSectno"/>
        </w:rPr>
        <w:t>7</w:t>
      </w:r>
      <w:r>
        <w:t>.</w:t>
      </w:r>
      <w:r>
        <w:tab/>
        <w:t>Quality standards</w:t>
      </w:r>
      <w:bookmarkEnd w:id="112"/>
      <w:bookmarkEnd w:id="113"/>
      <w:bookmarkEnd w:id="114"/>
      <w:bookmarkEnd w:id="115"/>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16" w:name="_Toc482683040"/>
      <w:bookmarkStart w:id="117" w:name="_Toc187134308"/>
      <w:bookmarkStart w:id="118" w:name="_Toc312915809"/>
      <w:bookmarkStart w:id="119" w:name="_Toc300045983"/>
      <w:r>
        <w:rPr>
          <w:rStyle w:val="CharSectno"/>
        </w:rPr>
        <w:t>9</w:t>
      </w:r>
      <w:r>
        <w:t>.</w:t>
      </w:r>
      <w:r>
        <w:tab/>
        <w:t>Odorising LPG</w:t>
      </w:r>
      <w:bookmarkEnd w:id="116"/>
      <w:bookmarkEnd w:id="117"/>
      <w:bookmarkEnd w:id="118"/>
      <w:bookmarkEnd w:id="119"/>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20" w:name="_Toc482683043"/>
      <w:bookmarkStart w:id="121" w:name="_Toc187134311"/>
      <w:bookmarkStart w:id="122" w:name="_Toc312915810"/>
      <w:bookmarkStart w:id="123" w:name="_Toc300045984"/>
      <w:r>
        <w:rPr>
          <w:rStyle w:val="CharSectno"/>
        </w:rPr>
        <w:t>12</w:t>
      </w:r>
      <w:r>
        <w:t>.</w:t>
      </w:r>
      <w:r>
        <w:tab/>
        <w:t>Mixed LPG</w:t>
      </w:r>
      <w:bookmarkEnd w:id="120"/>
      <w:bookmarkEnd w:id="121"/>
      <w:bookmarkEnd w:id="122"/>
      <w:bookmarkEnd w:id="123"/>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24" w:name="_Toc482683044"/>
      <w:bookmarkStart w:id="125" w:name="_Toc187134312"/>
      <w:bookmarkStart w:id="126" w:name="_Toc312915811"/>
      <w:bookmarkStart w:id="127" w:name="_Toc300045985"/>
      <w:r>
        <w:rPr>
          <w:rStyle w:val="CharSectno"/>
        </w:rPr>
        <w:t>13</w:t>
      </w:r>
      <w:r>
        <w:t>.</w:t>
      </w:r>
      <w:r>
        <w:tab/>
        <w:t>LPG supplied through a distribution system</w:t>
      </w:r>
      <w:bookmarkEnd w:id="124"/>
      <w:bookmarkEnd w:id="125"/>
      <w:bookmarkEnd w:id="126"/>
      <w:bookmarkEnd w:id="127"/>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28" w:name="_Toc187134313"/>
      <w:bookmarkStart w:id="129" w:name="_Toc191361039"/>
      <w:bookmarkStart w:id="130" w:name="_Toc193516453"/>
      <w:bookmarkStart w:id="131" w:name="_Toc193517960"/>
      <w:bookmarkStart w:id="132" w:name="_Toc195072351"/>
      <w:bookmarkStart w:id="133" w:name="_Toc195072567"/>
      <w:bookmarkStart w:id="134" w:name="_Toc196623275"/>
      <w:bookmarkStart w:id="135" w:name="_Toc245262319"/>
      <w:bookmarkStart w:id="136" w:name="_Toc250641550"/>
      <w:bookmarkStart w:id="137" w:name="_Toc250705071"/>
      <w:bookmarkStart w:id="138" w:name="_Toc274837565"/>
      <w:bookmarkStart w:id="139" w:name="_Toc281484749"/>
      <w:bookmarkStart w:id="140" w:name="_Toc281484873"/>
      <w:bookmarkStart w:id="141" w:name="_Toc300045986"/>
      <w:bookmarkStart w:id="142" w:name="_Toc312915812"/>
      <w:r>
        <w:rPr>
          <w:rStyle w:val="CharPartNo"/>
        </w:rPr>
        <w:t>Part 3</w:t>
      </w:r>
      <w:r>
        <w:rPr>
          <w:rStyle w:val="CharDivNo"/>
        </w:rPr>
        <w:t xml:space="preserve"> </w:t>
      </w:r>
      <w:r>
        <w:t>—</w:t>
      </w:r>
      <w:r>
        <w:rPr>
          <w:rStyle w:val="CharDivText"/>
        </w:rPr>
        <w:t xml:space="preserve"> </w:t>
      </w:r>
      <w:r>
        <w:rPr>
          <w:rStyle w:val="CharPartText"/>
        </w:rPr>
        <w:t>Metering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82683045"/>
      <w:bookmarkStart w:id="144" w:name="_Toc187134314"/>
      <w:bookmarkStart w:id="145" w:name="_Toc312915813"/>
      <w:bookmarkStart w:id="146" w:name="_Toc300045987"/>
      <w:r>
        <w:rPr>
          <w:rStyle w:val="CharSectno"/>
        </w:rPr>
        <w:t>14</w:t>
      </w:r>
      <w:r>
        <w:t>.</w:t>
      </w:r>
      <w:r>
        <w:tab/>
      </w:r>
      <w:bookmarkEnd w:id="143"/>
      <w:bookmarkEnd w:id="144"/>
      <w:r>
        <w:t>Term used in this Part</w:t>
      </w:r>
      <w:bookmarkEnd w:id="145"/>
      <w:bookmarkEnd w:id="146"/>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47" w:name="_Toc482683046"/>
      <w:bookmarkStart w:id="148" w:name="_Toc187134315"/>
      <w:bookmarkStart w:id="149" w:name="_Toc312915814"/>
      <w:bookmarkStart w:id="150" w:name="_Toc300045988"/>
      <w:r>
        <w:rPr>
          <w:rStyle w:val="CharSectno"/>
        </w:rPr>
        <w:t>15</w:t>
      </w:r>
      <w:r>
        <w:t>.</w:t>
      </w:r>
      <w:r>
        <w:tab/>
        <w:t>Operating requirements for master meters</w:t>
      </w:r>
      <w:bookmarkEnd w:id="147"/>
      <w:bookmarkEnd w:id="148"/>
      <w:bookmarkEnd w:id="149"/>
      <w:bookmarkEnd w:id="150"/>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51" w:name="_Toc482683047"/>
      <w:bookmarkStart w:id="152" w:name="_Toc187134316"/>
      <w:r>
        <w:tab/>
        <w:t>[Regulation 15 amended in Gazette 15 Oct 2010 p. 5173.]</w:t>
      </w:r>
    </w:p>
    <w:p>
      <w:pPr>
        <w:pStyle w:val="Heading5"/>
      </w:pPr>
      <w:bookmarkStart w:id="153" w:name="_Toc312915815"/>
      <w:bookmarkStart w:id="154" w:name="_Toc300045989"/>
      <w:r>
        <w:rPr>
          <w:rStyle w:val="CharSectno"/>
        </w:rPr>
        <w:t>16</w:t>
      </w:r>
      <w:r>
        <w:t>.</w:t>
      </w:r>
      <w:r>
        <w:tab/>
        <w:t>Replacement of master meters</w:t>
      </w:r>
      <w:bookmarkEnd w:id="151"/>
      <w:bookmarkEnd w:id="152"/>
      <w:bookmarkEnd w:id="153"/>
      <w:bookmarkEnd w:id="154"/>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55" w:name="_Toc482683048"/>
      <w:bookmarkStart w:id="156" w:name="_Toc187134317"/>
      <w:bookmarkStart w:id="157" w:name="_Toc312915816"/>
      <w:bookmarkStart w:id="158" w:name="_Toc300045990"/>
      <w:r>
        <w:rPr>
          <w:rStyle w:val="CharSectno"/>
        </w:rPr>
        <w:t>17</w:t>
      </w:r>
      <w:r>
        <w:t>.</w:t>
      </w:r>
      <w:r>
        <w:tab/>
        <w:t>Alternative requirements</w:t>
      </w:r>
      <w:bookmarkEnd w:id="155"/>
      <w:bookmarkEnd w:id="156"/>
      <w:bookmarkEnd w:id="157"/>
      <w:bookmarkEnd w:id="158"/>
    </w:p>
    <w:p>
      <w:pPr>
        <w:pStyle w:val="Subsection"/>
      </w:pPr>
      <w:r>
        <w:tab/>
      </w:r>
      <w:bookmarkStart w:id="159" w:name="_Hlt461851351"/>
      <w:bookmarkEnd w:id="159"/>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60" w:name="_Toc187134318"/>
      <w:bookmarkStart w:id="161" w:name="_Toc191361044"/>
      <w:bookmarkStart w:id="162" w:name="_Toc193516458"/>
      <w:bookmarkStart w:id="163" w:name="_Toc193517965"/>
      <w:bookmarkStart w:id="164" w:name="_Toc195072356"/>
      <w:bookmarkStart w:id="165" w:name="_Toc195072572"/>
      <w:bookmarkStart w:id="166" w:name="_Toc196623280"/>
      <w:bookmarkStart w:id="167" w:name="_Toc245262324"/>
      <w:bookmarkStart w:id="168" w:name="_Toc250641555"/>
      <w:bookmarkStart w:id="169" w:name="_Toc250705076"/>
      <w:bookmarkStart w:id="170" w:name="_Toc274837570"/>
      <w:bookmarkStart w:id="171" w:name="_Toc281484754"/>
      <w:bookmarkStart w:id="172" w:name="_Toc281484878"/>
      <w:bookmarkStart w:id="173" w:name="_Toc300045991"/>
      <w:bookmarkStart w:id="174" w:name="_Toc312915817"/>
      <w:r>
        <w:rPr>
          <w:rStyle w:val="CharPartNo"/>
        </w:rPr>
        <w:t>Part 3A</w:t>
      </w:r>
      <w:r>
        <w:rPr>
          <w:b w:val="0"/>
        </w:rPr>
        <w:t> </w:t>
      </w:r>
      <w:r>
        <w:t>—</w:t>
      </w:r>
      <w:r>
        <w:rPr>
          <w:b w:val="0"/>
        </w:rPr>
        <w:t> </w:t>
      </w:r>
      <w:r>
        <w:rPr>
          <w:rStyle w:val="CharPartText"/>
        </w:rPr>
        <w:t>Entry and commingling of gas of different qualities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4 Jan 2008 p. 3.]</w:t>
      </w:r>
    </w:p>
    <w:p>
      <w:pPr>
        <w:pStyle w:val="Heading3"/>
      </w:pPr>
      <w:bookmarkStart w:id="175" w:name="_Toc187134319"/>
      <w:bookmarkStart w:id="176" w:name="_Toc191361045"/>
      <w:bookmarkStart w:id="177" w:name="_Toc193516459"/>
      <w:bookmarkStart w:id="178" w:name="_Toc193517966"/>
      <w:bookmarkStart w:id="179" w:name="_Toc195072357"/>
      <w:bookmarkStart w:id="180" w:name="_Toc195072573"/>
      <w:bookmarkStart w:id="181" w:name="_Toc196623281"/>
      <w:bookmarkStart w:id="182" w:name="_Toc245262325"/>
      <w:bookmarkStart w:id="183" w:name="_Toc250641556"/>
      <w:bookmarkStart w:id="184" w:name="_Toc250705077"/>
      <w:bookmarkStart w:id="185" w:name="_Toc274837571"/>
      <w:bookmarkStart w:id="186" w:name="_Toc281484755"/>
      <w:bookmarkStart w:id="187" w:name="_Toc281484879"/>
      <w:bookmarkStart w:id="188" w:name="_Toc300045992"/>
      <w:bookmarkStart w:id="189" w:name="_Toc312915818"/>
      <w:r>
        <w:rPr>
          <w:rStyle w:val="CharDivNo"/>
        </w:rPr>
        <w:t>Division 1</w:t>
      </w:r>
      <w:r>
        <w:t> — </w:t>
      </w:r>
      <w:r>
        <w:rPr>
          <w:rStyle w:val="CharDivText"/>
        </w:rPr>
        <w:t>Preliminary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inserted in Gazette 4 Jan 2008 p. 3.]</w:t>
      </w:r>
    </w:p>
    <w:p>
      <w:pPr>
        <w:pStyle w:val="Heading5"/>
      </w:pPr>
      <w:bookmarkStart w:id="190" w:name="_Toc187134320"/>
      <w:bookmarkStart w:id="191" w:name="_Toc312915819"/>
      <w:bookmarkStart w:id="192" w:name="_Toc300045993"/>
      <w:r>
        <w:rPr>
          <w:rStyle w:val="CharSectno"/>
        </w:rPr>
        <w:t>17A</w:t>
      </w:r>
      <w:r>
        <w:t>.</w:t>
      </w:r>
      <w:r>
        <w:tab/>
        <w:t>Terms used in this Part</w:t>
      </w:r>
      <w:bookmarkEnd w:id="190"/>
      <w:bookmarkEnd w:id="191"/>
      <w:bookmarkEnd w:id="192"/>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93" w:name="_Toc187134321"/>
      <w:bookmarkStart w:id="194" w:name="_Toc191361047"/>
      <w:bookmarkStart w:id="195" w:name="_Toc193516461"/>
      <w:bookmarkStart w:id="196" w:name="_Toc193517968"/>
      <w:bookmarkStart w:id="197" w:name="_Toc195072359"/>
      <w:bookmarkStart w:id="198" w:name="_Toc195072575"/>
      <w:bookmarkStart w:id="199" w:name="_Toc196623283"/>
      <w:bookmarkStart w:id="200" w:name="_Toc245262327"/>
      <w:bookmarkStart w:id="201" w:name="_Toc250641558"/>
      <w:bookmarkStart w:id="202" w:name="_Toc250705079"/>
      <w:bookmarkStart w:id="203" w:name="_Toc274837573"/>
      <w:bookmarkStart w:id="204" w:name="_Toc281484757"/>
      <w:bookmarkStart w:id="205" w:name="_Toc281484881"/>
      <w:bookmarkStart w:id="206" w:name="_Toc300045994"/>
      <w:bookmarkStart w:id="207" w:name="_Toc312915820"/>
      <w:r>
        <w:rPr>
          <w:rStyle w:val="CharDivNo"/>
        </w:rPr>
        <w:t>Division 2</w:t>
      </w:r>
      <w:r>
        <w:t> — </w:t>
      </w:r>
      <w:r>
        <w:rPr>
          <w:rStyle w:val="CharDivText"/>
        </w:rPr>
        <w:t>Approved plan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in Gazette 4 Jan 2008 p. 5.]</w:t>
      </w:r>
    </w:p>
    <w:p>
      <w:pPr>
        <w:pStyle w:val="Heading5"/>
      </w:pPr>
      <w:bookmarkStart w:id="208" w:name="_Toc187134322"/>
      <w:bookmarkStart w:id="209" w:name="_Toc312915821"/>
      <w:bookmarkStart w:id="210" w:name="_Toc300045995"/>
      <w:r>
        <w:rPr>
          <w:rStyle w:val="CharSectno"/>
        </w:rPr>
        <w:t>17B</w:t>
      </w:r>
      <w:r>
        <w:t>.</w:t>
      </w:r>
      <w:r>
        <w:tab/>
        <w:t>Requirement for an approved plan</w:t>
      </w:r>
      <w:bookmarkEnd w:id="208"/>
      <w:bookmarkEnd w:id="209"/>
      <w:bookmarkEnd w:id="210"/>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211" w:name="_Toc187134323"/>
      <w:bookmarkStart w:id="212" w:name="_Toc312915822"/>
      <w:bookmarkStart w:id="213" w:name="_Toc300045996"/>
      <w:r>
        <w:rPr>
          <w:rStyle w:val="CharSectno"/>
        </w:rPr>
        <w:t>17C</w:t>
      </w:r>
      <w:r>
        <w:t>.</w:t>
      </w:r>
      <w:r>
        <w:tab/>
        <w:t>Content of management plan</w:t>
      </w:r>
      <w:bookmarkEnd w:id="211"/>
      <w:bookmarkEnd w:id="212"/>
      <w:bookmarkEnd w:id="213"/>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214" w:name="_Toc187134324"/>
      <w:bookmarkStart w:id="215" w:name="_Toc312915823"/>
      <w:bookmarkStart w:id="216" w:name="_Toc300045997"/>
      <w:r>
        <w:rPr>
          <w:rStyle w:val="CharSectno"/>
        </w:rPr>
        <w:t>17D</w:t>
      </w:r>
      <w:r>
        <w:t>.</w:t>
      </w:r>
      <w:r>
        <w:tab/>
        <w:t>Submission of management plan for approval</w:t>
      </w:r>
      <w:bookmarkEnd w:id="214"/>
      <w:bookmarkEnd w:id="215"/>
      <w:bookmarkEnd w:id="216"/>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217" w:name="_Toc187134325"/>
      <w:bookmarkStart w:id="218" w:name="_Toc312915824"/>
      <w:bookmarkStart w:id="219" w:name="_Toc300045998"/>
      <w:r>
        <w:rPr>
          <w:rStyle w:val="CharSectno"/>
        </w:rPr>
        <w:t>17E</w:t>
      </w:r>
      <w:r>
        <w:t>.</w:t>
      </w:r>
      <w:r>
        <w:tab/>
        <w:t>Approval of management plan</w:t>
      </w:r>
      <w:bookmarkEnd w:id="217"/>
      <w:bookmarkEnd w:id="218"/>
      <w:bookmarkEnd w:id="219"/>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220" w:name="_Toc187134326"/>
      <w:bookmarkStart w:id="221" w:name="_Toc312915825"/>
      <w:bookmarkStart w:id="222" w:name="_Toc300045999"/>
      <w:r>
        <w:rPr>
          <w:rStyle w:val="CharSectno"/>
        </w:rPr>
        <w:t>17F</w:t>
      </w:r>
      <w:r>
        <w:t>.</w:t>
      </w:r>
      <w:r>
        <w:tab/>
        <w:t>Amendment or replacement of an approved plan</w:t>
      </w:r>
      <w:bookmarkEnd w:id="220"/>
      <w:bookmarkEnd w:id="221"/>
      <w:bookmarkEnd w:id="222"/>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223" w:name="_Toc187134327"/>
      <w:bookmarkStart w:id="224" w:name="_Toc312915826"/>
      <w:bookmarkStart w:id="225" w:name="_Toc300046000"/>
      <w:r>
        <w:rPr>
          <w:rStyle w:val="CharSectno"/>
        </w:rPr>
        <w:t>17G</w:t>
      </w:r>
      <w:r>
        <w:t>.</w:t>
      </w:r>
      <w:r>
        <w:tab/>
        <w:t>Director may require amendment</w:t>
      </w:r>
      <w:bookmarkEnd w:id="223"/>
      <w:bookmarkEnd w:id="224"/>
      <w:bookmarkEnd w:id="225"/>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26" w:name="_Toc187134328"/>
      <w:bookmarkStart w:id="227" w:name="_Toc312915827"/>
      <w:bookmarkStart w:id="228" w:name="_Toc300046001"/>
      <w:r>
        <w:rPr>
          <w:rStyle w:val="CharSectno"/>
        </w:rPr>
        <w:t>17H</w:t>
      </w:r>
      <w:r>
        <w:t>.</w:t>
      </w:r>
      <w:r>
        <w:tab/>
        <w:t>Compliance with an approved plan</w:t>
      </w:r>
      <w:bookmarkEnd w:id="226"/>
      <w:bookmarkEnd w:id="227"/>
      <w:bookmarkEnd w:id="228"/>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29" w:name="_Toc187134329"/>
      <w:bookmarkStart w:id="230" w:name="_Toc191361055"/>
      <w:bookmarkStart w:id="231" w:name="_Toc193516469"/>
      <w:bookmarkStart w:id="232" w:name="_Toc193517976"/>
      <w:bookmarkStart w:id="233" w:name="_Toc195072367"/>
      <w:bookmarkStart w:id="234" w:name="_Toc195072583"/>
      <w:bookmarkStart w:id="235" w:name="_Toc196623291"/>
      <w:bookmarkStart w:id="236" w:name="_Toc245262335"/>
      <w:bookmarkStart w:id="237" w:name="_Toc250641566"/>
      <w:bookmarkStart w:id="238" w:name="_Toc250705087"/>
      <w:bookmarkStart w:id="239" w:name="_Toc274837581"/>
      <w:bookmarkStart w:id="240" w:name="_Toc281484765"/>
      <w:bookmarkStart w:id="241" w:name="_Toc281484889"/>
      <w:bookmarkStart w:id="242" w:name="_Toc300046002"/>
      <w:bookmarkStart w:id="243" w:name="_Toc312915828"/>
      <w:r>
        <w:rPr>
          <w:rStyle w:val="CharDivNo"/>
        </w:rPr>
        <w:t>Division 3</w:t>
      </w:r>
      <w:r>
        <w:t> — </w:t>
      </w:r>
      <w:r>
        <w:rPr>
          <w:rStyle w:val="CharDivText"/>
        </w:rPr>
        <w:t>Determination of heating value of gas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in Gazette 4 Jan 2008 p. 12.]</w:t>
      </w:r>
    </w:p>
    <w:p>
      <w:pPr>
        <w:pStyle w:val="Heading5"/>
      </w:pPr>
      <w:bookmarkStart w:id="244" w:name="_Toc187134330"/>
      <w:bookmarkStart w:id="245" w:name="_Toc312915829"/>
      <w:bookmarkStart w:id="246" w:name="_Toc300046003"/>
      <w:r>
        <w:rPr>
          <w:rStyle w:val="CharSectno"/>
        </w:rPr>
        <w:t>17I</w:t>
      </w:r>
      <w:r>
        <w:t>.</w:t>
      </w:r>
      <w:r>
        <w:tab/>
        <w:t>Establishing a HHV zone or HHV zones</w:t>
      </w:r>
      <w:bookmarkEnd w:id="244"/>
      <w:bookmarkEnd w:id="245"/>
      <w:bookmarkEnd w:id="246"/>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keepNext/>
        <w:keepLines/>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47" w:name="_Toc187134331"/>
      <w:bookmarkStart w:id="248" w:name="_Toc312915830"/>
      <w:bookmarkStart w:id="249" w:name="_Toc300046004"/>
      <w:r>
        <w:rPr>
          <w:rStyle w:val="CharSectno"/>
        </w:rPr>
        <w:t>17J</w:t>
      </w:r>
      <w:r>
        <w:t>.</w:t>
      </w:r>
      <w:r>
        <w:tab/>
        <w:t>Network operator to determine heating value of gas</w:t>
      </w:r>
      <w:bookmarkEnd w:id="247"/>
      <w:bookmarkEnd w:id="248"/>
      <w:bookmarkEnd w:id="249"/>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50" w:name="_Toc187134332"/>
      <w:bookmarkStart w:id="251" w:name="_Toc191361058"/>
      <w:bookmarkStart w:id="252" w:name="_Toc193516472"/>
      <w:bookmarkStart w:id="253" w:name="_Toc193517979"/>
      <w:bookmarkStart w:id="254" w:name="_Toc195072370"/>
      <w:bookmarkStart w:id="255" w:name="_Toc195072586"/>
      <w:bookmarkStart w:id="256" w:name="_Toc196623294"/>
      <w:bookmarkStart w:id="257" w:name="_Toc245262338"/>
      <w:bookmarkStart w:id="258" w:name="_Toc250641569"/>
      <w:bookmarkStart w:id="259" w:name="_Toc250705090"/>
      <w:bookmarkStart w:id="260" w:name="_Toc274837584"/>
      <w:bookmarkStart w:id="261" w:name="_Toc281484768"/>
      <w:bookmarkStart w:id="262" w:name="_Toc281484892"/>
      <w:bookmarkStart w:id="263" w:name="_Toc300046005"/>
      <w:bookmarkStart w:id="264" w:name="_Toc312915831"/>
      <w:r>
        <w:rPr>
          <w:rStyle w:val="CharPartNo"/>
        </w:rPr>
        <w:t>Part 4</w:t>
      </w:r>
      <w:r>
        <w:t xml:space="preserve"> — </w:t>
      </w:r>
      <w:r>
        <w:rPr>
          <w:rStyle w:val="CharPartText"/>
        </w:rPr>
        <w:t>Distribution system safety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187134333"/>
      <w:bookmarkStart w:id="266" w:name="_Toc191361059"/>
      <w:bookmarkStart w:id="267" w:name="_Toc193516473"/>
      <w:bookmarkStart w:id="268" w:name="_Toc193517980"/>
      <w:bookmarkStart w:id="269" w:name="_Toc195072371"/>
      <w:bookmarkStart w:id="270" w:name="_Toc195072587"/>
      <w:bookmarkStart w:id="271" w:name="_Toc196623295"/>
      <w:bookmarkStart w:id="272" w:name="_Toc245262339"/>
      <w:bookmarkStart w:id="273" w:name="_Toc250641570"/>
      <w:bookmarkStart w:id="274" w:name="_Toc250705091"/>
      <w:bookmarkStart w:id="275" w:name="_Toc274837585"/>
      <w:bookmarkStart w:id="276" w:name="_Toc281484769"/>
      <w:bookmarkStart w:id="277" w:name="_Toc281484893"/>
      <w:bookmarkStart w:id="278" w:name="_Toc300046006"/>
      <w:bookmarkStart w:id="279" w:name="_Toc312915832"/>
      <w:r>
        <w:rPr>
          <w:rStyle w:val="CharDivNo"/>
        </w:rPr>
        <w:t>Division 1</w:t>
      </w:r>
      <w:r>
        <w:t xml:space="preserve"> — </w:t>
      </w:r>
      <w:r>
        <w:rPr>
          <w:rStyle w:val="CharDivText"/>
        </w:rPr>
        <w:t>Obligations related to the carrying out of prescribed activities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82683049"/>
      <w:bookmarkStart w:id="281" w:name="_Toc187134334"/>
      <w:bookmarkStart w:id="282" w:name="_Toc312915833"/>
      <w:bookmarkStart w:id="283" w:name="_Toc300046007"/>
      <w:r>
        <w:rPr>
          <w:rStyle w:val="CharSectno"/>
        </w:rPr>
        <w:t>18</w:t>
      </w:r>
      <w:r>
        <w:t>.</w:t>
      </w:r>
      <w:r>
        <w:tab/>
        <w:t>Management of prescribed activities</w:t>
      </w:r>
      <w:bookmarkEnd w:id="280"/>
      <w:bookmarkEnd w:id="281"/>
      <w:bookmarkEnd w:id="282"/>
      <w:bookmarkEnd w:id="283"/>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84" w:name="_Toc482683051"/>
      <w:bookmarkStart w:id="285" w:name="_Toc187134336"/>
      <w:r>
        <w:t>[</w:t>
      </w:r>
      <w:r>
        <w:rPr>
          <w:b/>
          <w:bCs/>
        </w:rPr>
        <w:t>19.</w:t>
      </w:r>
      <w:r>
        <w:rPr>
          <w:b/>
          <w:bCs/>
        </w:rPr>
        <w:tab/>
      </w:r>
      <w:r>
        <w:t>Deleted in Gazette 8 Jan 2010 p. 13.]</w:t>
      </w:r>
    </w:p>
    <w:p>
      <w:pPr>
        <w:pStyle w:val="Heading5"/>
      </w:pPr>
      <w:bookmarkStart w:id="286" w:name="_Toc312915834"/>
      <w:bookmarkStart w:id="287" w:name="_Toc300046008"/>
      <w:r>
        <w:rPr>
          <w:rStyle w:val="CharSectno"/>
        </w:rPr>
        <w:t>20</w:t>
      </w:r>
      <w:r>
        <w:t>.</w:t>
      </w:r>
      <w:r>
        <w:tab/>
        <w:t>Evidence of compliance: accepted safety case</w:t>
      </w:r>
      <w:bookmarkEnd w:id="284"/>
      <w:bookmarkEnd w:id="285"/>
      <w:bookmarkEnd w:id="286"/>
      <w:bookmarkEnd w:id="287"/>
    </w:p>
    <w:p>
      <w:pPr>
        <w:pStyle w:val="Subsection"/>
        <w:spacing w:before="120"/>
      </w:pPr>
      <w:r>
        <w:tab/>
      </w:r>
      <w:r>
        <w:tab/>
        <w:t>Compliance by a network operator with a practice, procedure or provision described in regulation 37 is evidence of compliance by that network operator with regulation 18.</w:t>
      </w:r>
    </w:p>
    <w:p>
      <w:pPr>
        <w:pStyle w:val="Footnotesection"/>
      </w:pPr>
      <w:r>
        <w:tab/>
        <w:t>[Regulation 20 amended in Gazette 8 Jan 2010 p. 13.]</w:t>
      </w:r>
    </w:p>
    <w:p>
      <w:pPr>
        <w:pStyle w:val="Heading5"/>
      </w:pPr>
      <w:bookmarkStart w:id="288" w:name="_Toc482683052"/>
      <w:bookmarkStart w:id="289" w:name="_Toc187134337"/>
      <w:bookmarkStart w:id="290" w:name="_Toc312915835"/>
      <w:bookmarkStart w:id="291" w:name="_Toc300046009"/>
      <w:r>
        <w:rPr>
          <w:rStyle w:val="CharSectno"/>
        </w:rPr>
        <w:t>21</w:t>
      </w:r>
      <w:r>
        <w:t>.</w:t>
      </w:r>
      <w:r>
        <w:tab/>
        <w:t>Persons carrying out prescribed activities</w:t>
      </w:r>
      <w:bookmarkEnd w:id="288"/>
      <w:bookmarkEnd w:id="289"/>
      <w:bookmarkEnd w:id="290"/>
      <w:bookmarkEnd w:id="291"/>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92" w:name="_Toc482683053"/>
      <w:bookmarkStart w:id="293" w:name="_Toc187134338"/>
      <w:bookmarkStart w:id="294" w:name="_Toc312915836"/>
      <w:bookmarkStart w:id="295" w:name="_Toc300046010"/>
      <w:r>
        <w:rPr>
          <w:rStyle w:val="CharSectno"/>
        </w:rPr>
        <w:t>22</w:t>
      </w:r>
      <w:r>
        <w:t>.</w:t>
      </w:r>
      <w:r>
        <w:tab/>
        <w:t>Network operator to notify Director of proposed major activities</w:t>
      </w:r>
      <w:bookmarkEnd w:id="292"/>
      <w:bookmarkEnd w:id="293"/>
      <w:bookmarkEnd w:id="294"/>
      <w:bookmarkEnd w:id="295"/>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5"/>
      </w:pPr>
      <w:bookmarkStart w:id="296" w:name="_Toc312915837"/>
      <w:bookmarkStart w:id="297" w:name="_Toc300046011"/>
      <w:bookmarkStart w:id="298" w:name="_Toc187134339"/>
      <w:bookmarkStart w:id="299" w:name="_Toc191361065"/>
      <w:bookmarkStart w:id="300" w:name="_Toc193516479"/>
      <w:bookmarkStart w:id="301" w:name="_Toc193517986"/>
      <w:bookmarkStart w:id="302" w:name="_Toc195072377"/>
      <w:bookmarkStart w:id="303" w:name="_Toc195072593"/>
      <w:bookmarkStart w:id="304" w:name="_Toc196623301"/>
      <w:bookmarkStart w:id="305" w:name="_Toc245262345"/>
      <w:bookmarkStart w:id="306" w:name="_Toc250641576"/>
      <w:bookmarkStart w:id="307" w:name="_Toc250705096"/>
      <w:bookmarkStart w:id="308" w:name="_Toc274837590"/>
      <w:bookmarkStart w:id="309" w:name="_Toc281484774"/>
      <w:bookmarkStart w:id="310" w:name="_Toc281484898"/>
      <w:r>
        <w:rPr>
          <w:rStyle w:val="CharSectno"/>
        </w:rPr>
        <w:t>23</w:t>
      </w:r>
      <w:r>
        <w:t>.</w:t>
      </w:r>
      <w:r>
        <w:tab/>
        <w:t>Information and training</w:t>
      </w:r>
      <w:bookmarkEnd w:id="296"/>
      <w:bookmarkEnd w:id="297"/>
    </w:p>
    <w:p>
      <w:pPr>
        <w:pStyle w:val="Subsection"/>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pPr>
      <w:r>
        <w:tab/>
        <w:t>(4)</w:t>
      </w:r>
      <w:r>
        <w:tab/>
        <w:t>Work standards, procedures and practices are not appropriate for the purposes of subregulation (2) unless they are consistent with these regulations.</w:t>
      </w:r>
    </w:p>
    <w:p>
      <w:pPr>
        <w:pStyle w:val="Footnotesection"/>
      </w:pPr>
      <w:r>
        <w:tab/>
        <w:t>[Regulation 23 inserted in Gazette 8 Jan 2010 p. 13-14.]</w:t>
      </w:r>
    </w:p>
    <w:p>
      <w:pPr>
        <w:pStyle w:val="Heading5"/>
      </w:pPr>
      <w:bookmarkStart w:id="311" w:name="_Toc312915838"/>
      <w:bookmarkStart w:id="312" w:name="_Toc300046012"/>
      <w:r>
        <w:rPr>
          <w:rStyle w:val="CharSectno"/>
        </w:rPr>
        <w:t>24</w:t>
      </w:r>
      <w:r>
        <w:t>.</w:t>
      </w:r>
      <w:r>
        <w:tab/>
        <w:t>Action when danger reported</w:t>
      </w:r>
      <w:bookmarkEnd w:id="311"/>
      <w:bookmarkEnd w:id="312"/>
    </w:p>
    <w:p>
      <w:pPr>
        <w:pStyle w:val="Subsection"/>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in Gazette 8 Jan 2010 p. 14.]</w:t>
      </w:r>
    </w:p>
    <w:p>
      <w:pPr>
        <w:pStyle w:val="Ednotedivision"/>
      </w:pPr>
      <w:bookmarkStart w:id="313" w:name="_Toc187134344"/>
      <w:bookmarkStart w:id="314" w:name="_Toc191361070"/>
      <w:bookmarkStart w:id="315" w:name="_Toc193516484"/>
      <w:bookmarkStart w:id="316" w:name="_Toc193517991"/>
      <w:bookmarkStart w:id="317" w:name="_Toc195072382"/>
      <w:bookmarkStart w:id="318" w:name="_Toc195072598"/>
      <w:bookmarkStart w:id="319" w:name="_Toc196623306"/>
      <w:bookmarkStart w:id="320" w:name="_Toc245262350"/>
      <w:bookmarkStart w:id="321" w:name="_Toc250641581"/>
      <w:bookmarkStart w:id="322" w:name="_Toc250705101"/>
      <w:bookmarkStart w:id="323" w:name="_Toc274837595"/>
      <w:bookmarkStart w:id="324" w:name="_Toc281484779"/>
      <w:bookmarkStart w:id="325" w:name="_Toc281484903"/>
      <w:bookmarkEnd w:id="298"/>
      <w:bookmarkEnd w:id="299"/>
      <w:bookmarkEnd w:id="300"/>
      <w:bookmarkEnd w:id="301"/>
      <w:bookmarkEnd w:id="302"/>
      <w:bookmarkEnd w:id="303"/>
      <w:bookmarkEnd w:id="304"/>
      <w:bookmarkEnd w:id="305"/>
      <w:bookmarkEnd w:id="306"/>
      <w:bookmarkEnd w:id="307"/>
      <w:bookmarkEnd w:id="308"/>
      <w:bookmarkEnd w:id="309"/>
      <w:bookmarkEnd w:id="310"/>
      <w:r>
        <w:t>[Division 2 (r. 25-26) deleted in Gazette 8 Jan 2010 p. 14.]</w:t>
      </w:r>
    </w:p>
    <w:p>
      <w:pPr>
        <w:pStyle w:val="Heading3"/>
      </w:pPr>
      <w:bookmarkStart w:id="326" w:name="_Toc300046013"/>
      <w:bookmarkStart w:id="327" w:name="_Toc312915839"/>
      <w:r>
        <w:rPr>
          <w:rStyle w:val="CharDivNo"/>
        </w:rPr>
        <w:t>Division 3</w:t>
      </w:r>
      <w:r>
        <w:t xml:space="preserve"> — </w:t>
      </w:r>
      <w:r>
        <w:rPr>
          <w:rStyle w:val="CharDivText"/>
        </w:rPr>
        <w:t>Safety case provisions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180"/>
      </w:pPr>
      <w:bookmarkStart w:id="328" w:name="_Toc482683058"/>
      <w:bookmarkStart w:id="329" w:name="_Toc187134345"/>
      <w:bookmarkStart w:id="330" w:name="_Toc312915840"/>
      <w:bookmarkStart w:id="331" w:name="_Toc300046014"/>
      <w:r>
        <w:rPr>
          <w:rStyle w:val="CharSectno"/>
        </w:rPr>
        <w:t>27</w:t>
      </w:r>
      <w:r>
        <w:t>.</w:t>
      </w:r>
      <w:r>
        <w:tab/>
        <w:t>Submission of safety case</w:t>
      </w:r>
      <w:bookmarkEnd w:id="328"/>
      <w:bookmarkEnd w:id="329"/>
      <w:bookmarkEnd w:id="330"/>
      <w:bookmarkEnd w:id="331"/>
    </w:p>
    <w:p>
      <w:pPr>
        <w:pStyle w:val="Subsection"/>
        <w:spacing w:before="120"/>
      </w:pPr>
      <w:r>
        <w:tab/>
        <w:t>(1)</w:t>
      </w:r>
      <w:r>
        <w:tab/>
        <w:t>A network operator must submit a safety case to the Director for the distribution system of the network operator.</w:t>
      </w:r>
    </w:p>
    <w:p>
      <w:pPr>
        <w:pStyle w:val="Subsection"/>
      </w:pPr>
      <w:bookmarkStart w:id="332" w:name="_Toc482683059"/>
      <w:bookmarkStart w:id="333"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Footnotesection"/>
      </w:pPr>
      <w:r>
        <w:tab/>
        <w:t>[Regulation 27 amended in Gazette 8 Jan 2010 p. 15; 15 Oct 2010 p. 5173.]</w:t>
      </w:r>
    </w:p>
    <w:p>
      <w:pPr>
        <w:pStyle w:val="Heading5"/>
        <w:spacing w:before="180"/>
      </w:pPr>
      <w:bookmarkStart w:id="334" w:name="_Toc312915841"/>
      <w:bookmarkStart w:id="335" w:name="_Toc300046015"/>
      <w:r>
        <w:t>28.</w:t>
      </w:r>
      <w:r>
        <w:tab/>
        <w:t>Exemption</w:t>
      </w:r>
      <w:bookmarkEnd w:id="332"/>
      <w:bookmarkEnd w:id="333"/>
      <w:bookmarkEnd w:id="334"/>
      <w:bookmarkEnd w:id="335"/>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336" w:name="_Toc482683060"/>
      <w:bookmarkStart w:id="337" w:name="_Toc187134347"/>
      <w:bookmarkStart w:id="338" w:name="_Toc312915842"/>
      <w:bookmarkStart w:id="339" w:name="_Toc300046016"/>
      <w:r>
        <w:rPr>
          <w:rStyle w:val="CharSectno"/>
        </w:rPr>
        <w:t>29</w:t>
      </w:r>
      <w:r>
        <w:t>.</w:t>
      </w:r>
      <w:r>
        <w:tab/>
        <w:t>Guidelines</w:t>
      </w:r>
      <w:bookmarkEnd w:id="336"/>
      <w:bookmarkEnd w:id="337"/>
      <w:bookmarkEnd w:id="338"/>
      <w:bookmarkEnd w:id="339"/>
    </w:p>
    <w:p>
      <w:pPr>
        <w:pStyle w:val="Subsection"/>
        <w:spacing w:before="120"/>
      </w:pPr>
      <w:r>
        <w:tab/>
      </w:r>
      <w:r>
        <w:tab/>
        <w:t>The Director may from time to time issue guidelines to assist in the preparation of a safety case.</w:t>
      </w:r>
    </w:p>
    <w:p>
      <w:pPr>
        <w:pStyle w:val="Heading5"/>
        <w:spacing w:before="180"/>
      </w:pPr>
      <w:bookmarkStart w:id="340" w:name="_Toc482683061"/>
      <w:bookmarkStart w:id="341" w:name="_Toc187134348"/>
      <w:bookmarkStart w:id="342" w:name="_Toc312915843"/>
      <w:bookmarkStart w:id="343" w:name="_Toc300046017"/>
      <w:r>
        <w:rPr>
          <w:rStyle w:val="CharSectno"/>
        </w:rPr>
        <w:t>30</w:t>
      </w:r>
      <w:r>
        <w:t>.</w:t>
      </w:r>
      <w:r>
        <w:tab/>
        <w:t>Nomination of person to perform auditing role</w:t>
      </w:r>
      <w:bookmarkEnd w:id="340"/>
      <w:bookmarkEnd w:id="341"/>
      <w:bookmarkEnd w:id="342"/>
      <w:bookmarkEnd w:id="343"/>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344" w:name="_Hlt461851173"/>
      <w:bookmarkEnd w:id="344"/>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45" w:name="_Toc482683062"/>
      <w:bookmarkStart w:id="346" w:name="_Toc187134349"/>
      <w:bookmarkStart w:id="347" w:name="_Toc312915844"/>
      <w:bookmarkStart w:id="348" w:name="_Toc300046018"/>
      <w:r>
        <w:rPr>
          <w:rStyle w:val="CharSectno"/>
        </w:rPr>
        <w:t>31</w:t>
      </w:r>
      <w:r>
        <w:t>.</w:t>
      </w:r>
      <w:r>
        <w:tab/>
        <w:t>Preliminary certification of safety case</w:t>
      </w:r>
      <w:bookmarkEnd w:id="345"/>
      <w:bookmarkEnd w:id="346"/>
      <w:bookmarkEnd w:id="347"/>
      <w:bookmarkEnd w:id="348"/>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349" w:name="_Toc482683063"/>
      <w:bookmarkStart w:id="350" w:name="_Toc187134350"/>
      <w:bookmarkStart w:id="351" w:name="_Toc312915845"/>
      <w:bookmarkStart w:id="352" w:name="_Toc300046019"/>
      <w:r>
        <w:rPr>
          <w:rStyle w:val="CharSectno"/>
        </w:rPr>
        <w:t>32</w:t>
      </w:r>
      <w:r>
        <w:t>.</w:t>
      </w:r>
      <w:r>
        <w:tab/>
        <w:t>Approval of safety case for purposes of final certification</w:t>
      </w:r>
      <w:bookmarkEnd w:id="349"/>
      <w:bookmarkEnd w:id="350"/>
      <w:bookmarkEnd w:id="351"/>
      <w:bookmarkEnd w:id="352"/>
    </w:p>
    <w:p>
      <w:pPr>
        <w:pStyle w:val="Subsection"/>
      </w:pPr>
      <w:r>
        <w:tab/>
        <w:t>(1)</w:t>
      </w:r>
      <w:r>
        <w:tab/>
        <w:t>The Director must assess any safety case submitted in accordance with this Division.</w:t>
      </w:r>
    </w:p>
    <w:p>
      <w:pPr>
        <w:pStyle w:val="Subsection"/>
      </w:pPr>
      <w:r>
        <w:tab/>
      </w:r>
      <w:bookmarkStart w:id="353" w:name="_Hlt461851187"/>
      <w:bookmarkEnd w:id="353"/>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54" w:name="_Toc482683064"/>
      <w:bookmarkStart w:id="355" w:name="_Toc187134351"/>
      <w:bookmarkStart w:id="356" w:name="_Toc312915846"/>
      <w:bookmarkStart w:id="357" w:name="_Toc300046020"/>
      <w:r>
        <w:rPr>
          <w:rStyle w:val="CharSectno"/>
        </w:rPr>
        <w:t>33</w:t>
      </w:r>
      <w:r>
        <w:t>.</w:t>
      </w:r>
      <w:r>
        <w:tab/>
        <w:t>Final certification of safety case</w:t>
      </w:r>
      <w:bookmarkEnd w:id="354"/>
      <w:bookmarkEnd w:id="355"/>
      <w:bookmarkEnd w:id="356"/>
      <w:bookmarkEnd w:id="357"/>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58" w:name="_Toc482683065"/>
      <w:bookmarkStart w:id="359" w:name="_Toc187134352"/>
      <w:bookmarkStart w:id="360" w:name="_Toc312915847"/>
      <w:bookmarkStart w:id="361" w:name="_Toc300046021"/>
      <w:r>
        <w:rPr>
          <w:rStyle w:val="CharSectno"/>
        </w:rPr>
        <w:t>34</w:t>
      </w:r>
      <w:r>
        <w:t>.</w:t>
      </w:r>
      <w:r>
        <w:tab/>
        <w:t>Acceptance or rejection of safety case</w:t>
      </w:r>
      <w:bookmarkEnd w:id="358"/>
      <w:bookmarkEnd w:id="359"/>
      <w:bookmarkEnd w:id="360"/>
      <w:bookmarkEnd w:id="361"/>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62" w:name="_Toc482683066"/>
      <w:bookmarkStart w:id="363" w:name="_Toc187134353"/>
      <w:bookmarkStart w:id="364" w:name="_Toc312915848"/>
      <w:bookmarkStart w:id="365" w:name="_Toc300046022"/>
      <w:r>
        <w:rPr>
          <w:rStyle w:val="CharSectno"/>
        </w:rPr>
        <w:t>35</w:t>
      </w:r>
      <w:r>
        <w:t>.</w:t>
      </w:r>
      <w:r>
        <w:tab/>
        <w:t>Implementation of safety case</w:t>
      </w:r>
      <w:bookmarkEnd w:id="362"/>
      <w:bookmarkEnd w:id="363"/>
      <w:bookmarkEnd w:id="364"/>
      <w:bookmarkEnd w:id="365"/>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366" w:name="_Toc482683067"/>
      <w:bookmarkStart w:id="367" w:name="_Toc187134354"/>
      <w:bookmarkStart w:id="368" w:name="_Toc312915849"/>
      <w:bookmarkStart w:id="369" w:name="_Toc300046023"/>
      <w:r>
        <w:rPr>
          <w:rStyle w:val="CharSectno"/>
        </w:rPr>
        <w:t>36</w:t>
      </w:r>
      <w:r>
        <w:t>.</w:t>
      </w:r>
      <w:r>
        <w:tab/>
        <w:t>Period of operation of accepted safety case</w:t>
      </w:r>
      <w:bookmarkEnd w:id="366"/>
      <w:bookmarkEnd w:id="367"/>
      <w:bookmarkEnd w:id="368"/>
      <w:bookmarkEnd w:id="369"/>
    </w:p>
    <w:p>
      <w:pPr>
        <w:pStyle w:val="Subsection"/>
      </w:pPr>
      <w:r>
        <w:tab/>
      </w:r>
      <w:r>
        <w:tab/>
        <w:t>Subject to regulation 40(5), an accepted safety case has effect in relation to a distribution system for the period of 5 years beginning on implementation day.</w:t>
      </w:r>
    </w:p>
    <w:p>
      <w:pPr>
        <w:pStyle w:val="Heading5"/>
      </w:pPr>
      <w:bookmarkStart w:id="370" w:name="_Toc482683068"/>
      <w:bookmarkStart w:id="371" w:name="_Toc187134355"/>
      <w:bookmarkStart w:id="372" w:name="_Toc312915850"/>
      <w:bookmarkStart w:id="373" w:name="_Toc300046024"/>
      <w:r>
        <w:rPr>
          <w:rStyle w:val="CharSectno"/>
        </w:rPr>
        <w:t>37</w:t>
      </w:r>
      <w:r>
        <w:t>.</w:t>
      </w:r>
      <w:r>
        <w:tab/>
        <w:t>Compliance with accepted safety case</w:t>
      </w:r>
      <w:bookmarkEnd w:id="370"/>
      <w:bookmarkEnd w:id="371"/>
      <w:bookmarkEnd w:id="372"/>
      <w:bookmarkEnd w:id="373"/>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74" w:name="_Toc482683069"/>
      <w:bookmarkStart w:id="375" w:name="_Toc187134356"/>
      <w:bookmarkStart w:id="376" w:name="_Toc312915851"/>
      <w:bookmarkStart w:id="377" w:name="_Toc300046025"/>
      <w:r>
        <w:rPr>
          <w:rStyle w:val="CharSectno"/>
        </w:rPr>
        <w:t>38</w:t>
      </w:r>
      <w:r>
        <w:t>.</w:t>
      </w:r>
      <w:r>
        <w:tab/>
        <w:t>Periodical audit</w:t>
      </w:r>
      <w:bookmarkEnd w:id="374"/>
      <w:bookmarkEnd w:id="375"/>
      <w:bookmarkEnd w:id="376"/>
      <w:bookmarkEnd w:id="377"/>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78" w:name="_Toc482683070"/>
      <w:bookmarkStart w:id="379" w:name="_Toc187134357"/>
      <w:bookmarkStart w:id="380" w:name="_Toc312915852"/>
      <w:bookmarkStart w:id="381" w:name="_Toc300046026"/>
      <w:r>
        <w:rPr>
          <w:rStyle w:val="CharSectno"/>
        </w:rPr>
        <w:t>39</w:t>
      </w:r>
      <w:r>
        <w:t>.</w:t>
      </w:r>
      <w:r>
        <w:tab/>
        <w:t>Amendment of accepted safety case</w:t>
      </w:r>
      <w:bookmarkEnd w:id="378"/>
      <w:bookmarkEnd w:id="379"/>
      <w:bookmarkEnd w:id="380"/>
      <w:bookmarkEnd w:id="381"/>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82" w:name="_Toc482683071"/>
      <w:bookmarkStart w:id="383" w:name="_Toc187134358"/>
      <w:bookmarkStart w:id="384" w:name="_Toc312915853"/>
      <w:bookmarkStart w:id="385" w:name="_Toc300046027"/>
      <w:r>
        <w:rPr>
          <w:rStyle w:val="CharSectno"/>
        </w:rPr>
        <w:t>40</w:t>
      </w:r>
      <w:r>
        <w:t>.</w:t>
      </w:r>
      <w:r>
        <w:tab/>
        <w:t>Director may require amendment of accepted safety case</w:t>
      </w:r>
      <w:bookmarkEnd w:id="382"/>
      <w:bookmarkEnd w:id="383"/>
      <w:bookmarkEnd w:id="384"/>
      <w:bookmarkEnd w:id="385"/>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86" w:name="_Toc482683072"/>
      <w:bookmarkStart w:id="387" w:name="_Toc187134359"/>
      <w:bookmarkStart w:id="388" w:name="_Toc312915854"/>
      <w:bookmarkStart w:id="389" w:name="_Toc300046028"/>
      <w:r>
        <w:rPr>
          <w:rStyle w:val="CharSectno"/>
        </w:rPr>
        <w:t>41</w:t>
      </w:r>
      <w:r>
        <w:t>.</w:t>
      </w:r>
      <w:r>
        <w:tab/>
        <w:t>Records</w:t>
      </w:r>
      <w:bookmarkEnd w:id="386"/>
      <w:bookmarkEnd w:id="387"/>
      <w:bookmarkEnd w:id="388"/>
      <w:bookmarkEnd w:id="389"/>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90" w:name="_Toc187134360"/>
      <w:bookmarkStart w:id="391" w:name="_Toc191361086"/>
      <w:bookmarkStart w:id="392" w:name="_Toc193516500"/>
      <w:bookmarkStart w:id="393" w:name="_Toc193518007"/>
      <w:bookmarkStart w:id="394" w:name="_Toc195072398"/>
      <w:bookmarkStart w:id="395" w:name="_Toc195072614"/>
      <w:bookmarkStart w:id="396" w:name="_Toc196623322"/>
      <w:bookmarkStart w:id="397" w:name="_Toc245262366"/>
      <w:bookmarkStart w:id="398" w:name="_Toc250641597"/>
      <w:bookmarkStart w:id="399" w:name="_Toc250705117"/>
      <w:bookmarkStart w:id="400" w:name="_Toc274837611"/>
      <w:bookmarkStart w:id="401" w:name="_Toc281484795"/>
      <w:bookmarkStart w:id="402" w:name="_Toc281484919"/>
      <w:bookmarkStart w:id="403" w:name="_Toc300046029"/>
      <w:bookmarkStart w:id="404" w:name="_Toc312915855"/>
      <w:r>
        <w:rPr>
          <w:rStyle w:val="CharDivNo"/>
        </w:rPr>
        <w:t>Division 4</w:t>
      </w:r>
      <w:r>
        <w:t xml:space="preserve"> — </w:t>
      </w:r>
      <w:r>
        <w:rPr>
          <w:rStyle w:val="CharDivText"/>
        </w:rPr>
        <w:t>Notification, investigation and reporting of incidents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82683073"/>
      <w:bookmarkStart w:id="406" w:name="_Toc187134361"/>
      <w:bookmarkStart w:id="407" w:name="_Toc312915856"/>
      <w:bookmarkStart w:id="408" w:name="_Toc300046030"/>
      <w:r>
        <w:rPr>
          <w:rStyle w:val="CharSectno"/>
        </w:rPr>
        <w:t>42</w:t>
      </w:r>
      <w:r>
        <w:t>.</w:t>
      </w:r>
      <w:r>
        <w:tab/>
      </w:r>
      <w:bookmarkEnd w:id="405"/>
      <w:bookmarkEnd w:id="406"/>
      <w:r>
        <w:t>Terms used in this Division</w:t>
      </w:r>
      <w:bookmarkEnd w:id="407"/>
      <w:bookmarkEnd w:id="408"/>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409" w:name="_Toc482683074"/>
      <w:bookmarkStart w:id="410" w:name="_Toc187134362"/>
      <w:bookmarkStart w:id="411" w:name="_Toc312915857"/>
      <w:bookmarkStart w:id="412" w:name="_Toc300046031"/>
      <w:r>
        <w:rPr>
          <w:rStyle w:val="CharSectno"/>
        </w:rPr>
        <w:t>43</w:t>
      </w:r>
      <w:r>
        <w:t>.</w:t>
      </w:r>
      <w:r>
        <w:tab/>
        <w:t>Notifiable incidents</w:t>
      </w:r>
      <w:bookmarkEnd w:id="409"/>
      <w:bookmarkEnd w:id="410"/>
      <w:bookmarkEnd w:id="411"/>
      <w:bookmarkEnd w:id="412"/>
    </w:p>
    <w:p>
      <w:pPr>
        <w:pStyle w:val="Subsection"/>
      </w:pPr>
      <w:bookmarkStart w:id="413" w:name="_Hlt456002000"/>
      <w:bookmarkEnd w:id="413"/>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414" w:name="_Toc482683075"/>
      <w:bookmarkStart w:id="415" w:name="_Toc187134363"/>
      <w:bookmarkStart w:id="416" w:name="_Toc312915858"/>
      <w:bookmarkStart w:id="417" w:name="_Toc300046032"/>
      <w:r>
        <w:rPr>
          <w:rStyle w:val="CharSectno"/>
        </w:rPr>
        <w:t>44</w:t>
      </w:r>
      <w:r>
        <w:t>.</w:t>
      </w:r>
      <w:r>
        <w:tab/>
        <w:t>Network operator to investigate and report on notifiable incidents</w:t>
      </w:r>
      <w:bookmarkEnd w:id="414"/>
      <w:bookmarkEnd w:id="415"/>
      <w:bookmarkEnd w:id="416"/>
      <w:bookmarkEnd w:id="417"/>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418" w:name="_Toc482683076"/>
      <w:bookmarkStart w:id="419"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420" w:name="_Toc312915859"/>
      <w:bookmarkStart w:id="421" w:name="_Toc300046033"/>
      <w:r>
        <w:rPr>
          <w:rStyle w:val="CharSectno"/>
        </w:rPr>
        <w:t>45</w:t>
      </w:r>
      <w:r>
        <w:t>.</w:t>
      </w:r>
      <w:r>
        <w:tab/>
        <w:t>Investigation of notifiable incidents by Director</w:t>
      </w:r>
      <w:bookmarkEnd w:id="418"/>
      <w:bookmarkEnd w:id="419"/>
      <w:bookmarkEnd w:id="420"/>
      <w:bookmarkEnd w:id="421"/>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422" w:name="_Toc482683077"/>
      <w:bookmarkStart w:id="423" w:name="_Toc187134365"/>
      <w:bookmarkStart w:id="424" w:name="_Toc312915860"/>
      <w:bookmarkStart w:id="425" w:name="_Toc300046034"/>
      <w:r>
        <w:rPr>
          <w:rStyle w:val="CharSectno"/>
        </w:rPr>
        <w:t>46</w:t>
      </w:r>
      <w:r>
        <w:t>.</w:t>
      </w:r>
      <w:r>
        <w:tab/>
        <w:t>Examination of site of notifiable incident</w:t>
      </w:r>
      <w:bookmarkEnd w:id="422"/>
      <w:bookmarkEnd w:id="423"/>
      <w:bookmarkEnd w:id="424"/>
      <w:bookmarkEnd w:id="425"/>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426" w:name="_Toc482683078"/>
      <w:bookmarkStart w:id="427" w:name="_Toc187134366"/>
      <w:bookmarkStart w:id="428" w:name="_Toc312915861"/>
      <w:bookmarkStart w:id="429" w:name="_Toc300046035"/>
      <w:r>
        <w:rPr>
          <w:rStyle w:val="CharSectno"/>
        </w:rPr>
        <w:t>47</w:t>
      </w:r>
      <w:r>
        <w:t>.</w:t>
      </w:r>
      <w:r>
        <w:tab/>
        <w:t>Reporting requirements for gas incidents</w:t>
      </w:r>
      <w:bookmarkEnd w:id="426"/>
      <w:bookmarkEnd w:id="427"/>
      <w:bookmarkEnd w:id="428"/>
      <w:bookmarkEnd w:id="429"/>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430" w:name="_Toc187134367"/>
      <w:bookmarkStart w:id="431" w:name="_Toc191361093"/>
      <w:bookmarkStart w:id="432" w:name="_Toc193516507"/>
      <w:bookmarkStart w:id="433" w:name="_Toc193518014"/>
      <w:bookmarkStart w:id="434" w:name="_Toc195072405"/>
      <w:bookmarkStart w:id="435" w:name="_Toc195072621"/>
      <w:bookmarkStart w:id="436" w:name="_Toc196623329"/>
      <w:bookmarkStart w:id="437" w:name="_Toc245262373"/>
      <w:bookmarkStart w:id="438" w:name="_Toc250641604"/>
      <w:bookmarkStart w:id="439" w:name="_Toc250705124"/>
      <w:bookmarkStart w:id="440" w:name="_Toc274837618"/>
      <w:bookmarkStart w:id="441" w:name="_Toc281484802"/>
      <w:bookmarkStart w:id="442" w:name="_Toc281484926"/>
      <w:bookmarkStart w:id="443" w:name="_Toc300046036"/>
      <w:bookmarkStart w:id="444" w:name="_Toc312915862"/>
      <w:r>
        <w:rPr>
          <w:rStyle w:val="CharPartNo"/>
        </w:rPr>
        <w:t>Part 5</w:t>
      </w:r>
      <w:r>
        <w:rPr>
          <w:rStyle w:val="CharDivNo"/>
        </w:rPr>
        <w:t xml:space="preserve"> </w:t>
      </w:r>
      <w:r>
        <w:t>—</w:t>
      </w:r>
      <w:r>
        <w:rPr>
          <w:rStyle w:val="CharDivText"/>
        </w:rPr>
        <w:t xml:space="preserve"> </w:t>
      </w:r>
      <w:r>
        <w:rPr>
          <w:rStyle w:val="CharPartText"/>
        </w:rPr>
        <w:t>Gas plant safety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82683079"/>
      <w:bookmarkStart w:id="446" w:name="_Toc187134368"/>
      <w:bookmarkStart w:id="447" w:name="_Toc312915863"/>
      <w:bookmarkStart w:id="448" w:name="_Toc300046037"/>
      <w:r>
        <w:rPr>
          <w:rStyle w:val="CharSectno"/>
        </w:rPr>
        <w:t>48</w:t>
      </w:r>
      <w:r>
        <w:t>.</w:t>
      </w:r>
      <w:r>
        <w:tab/>
        <w:t>Application</w:t>
      </w:r>
      <w:bookmarkEnd w:id="445"/>
      <w:bookmarkEnd w:id="446"/>
      <w:bookmarkEnd w:id="447"/>
      <w:bookmarkEnd w:id="448"/>
    </w:p>
    <w:p>
      <w:pPr>
        <w:pStyle w:val="Subsection"/>
        <w:spacing w:before="120"/>
      </w:pPr>
      <w:r>
        <w:tab/>
      </w:r>
      <w:r>
        <w:tab/>
        <w:t>This Part applies in relation to any gas plant constructed after the commencement of these regulations.</w:t>
      </w:r>
    </w:p>
    <w:p>
      <w:pPr>
        <w:pStyle w:val="Heading5"/>
      </w:pPr>
      <w:bookmarkStart w:id="449" w:name="_Toc482683080"/>
      <w:bookmarkStart w:id="450" w:name="_Toc187134369"/>
      <w:bookmarkStart w:id="451" w:name="_Toc312915864"/>
      <w:bookmarkStart w:id="452" w:name="_Toc300046038"/>
      <w:r>
        <w:rPr>
          <w:rStyle w:val="CharSectno"/>
        </w:rPr>
        <w:t>49</w:t>
      </w:r>
      <w:r>
        <w:t>.</w:t>
      </w:r>
      <w:r>
        <w:tab/>
        <w:t>Plant operator to submit safety case</w:t>
      </w:r>
      <w:bookmarkEnd w:id="449"/>
      <w:bookmarkEnd w:id="450"/>
      <w:bookmarkEnd w:id="451"/>
      <w:bookmarkEnd w:id="452"/>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453" w:name="_Hlt480170000"/>
      <w:r>
        <w:t>3</w:t>
      </w:r>
      <w:bookmarkEnd w:id="453"/>
      <w:r>
        <w:t>.</w:t>
      </w:r>
    </w:p>
    <w:p>
      <w:pPr>
        <w:pStyle w:val="Heading5"/>
      </w:pPr>
      <w:bookmarkStart w:id="454" w:name="_Toc482683081"/>
      <w:bookmarkStart w:id="455" w:name="_Toc187134370"/>
      <w:bookmarkStart w:id="456" w:name="_Toc312915865"/>
      <w:bookmarkStart w:id="457" w:name="_Toc300046039"/>
      <w:r>
        <w:rPr>
          <w:rStyle w:val="CharSectno"/>
        </w:rPr>
        <w:t>50</w:t>
      </w:r>
      <w:r>
        <w:t>.</w:t>
      </w:r>
      <w:r>
        <w:tab/>
        <w:t>Exemption</w:t>
      </w:r>
      <w:bookmarkEnd w:id="454"/>
      <w:bookmarkEnd w:id="455"/>
      <w:bookmarkEnd w:id="456"/>
      <w:bookmarkEnd w:id="457"/>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58" w:name="_Toc482683082"/>
      <w:bookmarkStart w:id="459" w:name="_Toc187134371"/>
      <w:bookmarkStart w:id="460" w:name="_Toc312915866"/>
      <w:bookmarkStart w:id="461" w:name="_Toc300046040"/>
      <w:r>
        <w:rPr>
          <w:rStyle w:val="CharSectno"/>
        </w:rPr>
        <w:t>51</w:t>
      </w:r>
      <w:r>
        <w:t>.</w:t>
      </w:r>
      <w:r>
        <w:tab/>
        <w:t>Guidelines</w:t>
      </w:r>
      <w:bookmarkEnd w:id="458"/>
      <w:bookmarkEnd w:id="459"/>
      <w:bookmarkEnd w:id="460"/>
      <w:bookmarkEnd w:id="461"/>
    </w:p>
    <w:p>
      <w:pPr>
        <w:pStyle w:val="Subsection"/>
        <w:spacing w:before="120"/>
      </w:pPr>
      <w:r>
        <w:tab/>
      </w:r>
      <w:r>
        <w:tab/>
        <w:t>The Director may from time to time issue guidelines to assist in the preparation of a safety case.</w:t>
      </w:r>
    </w:p>
    <w:p>
      <w:pPr>
        <w:pStyle w:val="Heading5"/>
        <w:spacing w:before="180"/>
      </w:pPr>
      <w:bookmarkStart w:id="462" w:name="_Toc482683083"/>
      <w:bookmarkStart w:id="463" w:name="_Toc187134372"/>
      <w:bookmarkStart w:id="464" w:name="_Toc312915867"/>
      <w:bookmarkStart w:id="465" w:name="_Toc300046041"/>
      <w:r>
        <w:rPr>
          <w:rStyle w:val="CharSectno"/>
        </w:rPr>
        <w:t>52</w:t>
      </w:r>
      <w:r>
        <w:t>.</w:t>
      </w:r>
      <w:r>
        <w:tab/>
        <w:t>Nomination of person to perform auditing role</w:t>
      </w:r>
      <w:bookmarkEnd w:id="462"/>
      <w:bookmarkEnd w:id="463"/>
      <w:bookmarkEnd w:id="464"/>
      <w:bookmarkEnd w:id="465"/>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66" w:name="_Toc482683084"/>
      <w:bookmarkStart w:id="467" w:name="_Toc187134373"/>
      <w:bookmarkStart w:id="468" w:name="_Toc312915868"/>
      <w:bookmarkStart w:id="469" w:name="_Toc300046042"/>
      <w:r>
        <w:rPr>
          <w:rStyle w:val="CharSectno"/>
        </w:rPr>
        <w:t>53</w:t>
      </w:r>
      <w:r>
        <w:t>.</w:t>
      </w:r>
      <w:r>
        <w:tab/>
        <w:t>Certification of safety case</w:t>
      </w:r>
      <w:bookmarkEnd w:id="466"/>
      <w:bookmarkEnd w:id="467"/>
      <w:bookmarkEnd w:id="468"/>
      <w:bookmarkEnd w:id="469"/>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470" w:name="_Toc482683085"/>
      <w:bookmarkStart w:id="471" w:name="_Toc187134374"/>
      <w:bookmarkStart w:id="472" w:name="_Toc312915869"/>
      <w:bookmarkStart w:id="473" w:name="_Toc300046043"/>
      <w:r>
        <w:rPr>
          <w:rStyle w:val="CharSectno"/>
        </w:rPr>
        <w:t>54</w:t>
      </w:r>
      <w:r>
        <w:t>.</w:t>
      </w:r>
      <w:r>
        <w:tab/>
        <w:t>Acceptance or rejection of safety case</w:t>
      </w:r>
      <w:bookmarkEnd w:id="470"/>
      <w:bookmarkEnd w:id="471"/>
      <w:bookmarkEnd w:id="472"/>
      <w:bookmarkEnd w:id="473"/>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474" w:name="_Toc482683086"/>
      <w:bookmarkStart w:id="475" w:name="_Toc187134375"/>
      <w:bookmarkStart w:id="476" w:name="_Toc312915870"/>
      <w:bookmarkStart w:id="477" w:name="_Toc300046044"/>
      <w:r>
        <w:rPr>
          <w:rStyle w:val="CharSectno"/>
        </w:rPr>
        <w:t>55</w:t>
      </w:r>
      <w:r>
        <w:t>.</w:t>
      </w:r>
      <w:r>
        <w:tab/>
        <w:t>Submission of modified safety case</w:t>
      </w:r>
      <w:bookmarkEnd w:id="474"/>
      <w:bookmarkEnd w:id="475"/>
      <w:bookmarkEnd w:id="476"/>
      <w:bookmarkEnd w:id="477"/>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478" w:name="_Toc482683087"/>
      <w:bookmarkStart w:id="479" w:name="_Toc187134376"/>
      <w:bookmarkStart w:id="480" w:name="_Toc312915871"/>
      <w:bookmarkStart w:id="481" w:name="_Toc300046045"/>
      <w:r>
        <w:rPr>
          <w:rStyle w:val="CharSectno"/>
        </w:rPr>
        <w:t>56</w:t>
      </w:r>
      <w:r>
        <w:t>.</w:t>
      </w:r>
      <w:r>
        <w:tab/>
        <w:t>Acceptance or rejection of modified safety case</w:t>
      </w:r>
      <w:bookmarkEnd w:id="478"/>
      <w:bookmarkEnd w:id="479"/>
      <w:bookmarkEnd w:id="480"/>
      <w:bookmarkEnd w:id="481"/>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482" w:name="_Toc482683088"/>
      <w:bookmarkStart w:id="483" w:name="_Toc187134377"/>
      <w:bookmarkStart w:id="484" w:name="_Toc312915872"/>
      <w:bookmarkStart w:id="485" w:name="_Toc300046046"/>
      <w:r>
        <w:rPr>
          <w:rStyle w:val="CharSectno"/>
        </w:rPr>
        <w:t>57</w:t>
      </w:r>
      <w:r>
        <w:t>.</w:t>
      </w:r>
      <w:r>
        <w:tab/>
        <w:t>Director may determine safety case for gas plant</w:t>
      </w:r>
      <w:bookmarkEnd w:id="482"/>
      <w:bookmarkEnd w:id="483"/>
      <w:bookmarkEnd w:id="484"/>
      <w:bookmarkEnd w:id="485"/>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86" w:name="_Toc482683089"/>
      <w:bookmarkStart w:id="487" w:name="_Toc187134378"/>
      <w:bookmarkStart w:id="488" w:name="_Toc312915873"/>
      <w:bookmarkStart w:id="489" w:name="_Toc300046047"/>
      <w:r>
        <w:rPr>
          <w:rStyle w:val="CharSectno"/>
        </w:rPr>
        <w:t>58</w:t>
      </w:r>
      <w:r>
        <w:t>.</w:t>
      </w:r>
      <w:r>
        <w:tab/>
        <w:t>When accepted safety case has effect</w:t>
      </w:r>
      <w:bookmarkEnd w:id="486"/>
      <w:bookmarkEnd w:id="487"/>
      <w:bookmarkEnd w:id="488"/>
      <w:bookmarkEnd w:id="489"/>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90" w:name="_Toc482683090"/>
      <w:bookmarkStart w:id="491" w:name="_Toc187134379"/>
      <w:bookmarkStart w:id="492" w:name="_Toc312915874"/>
      <w:bookmarkStart w:id="493" w:name="_Toc300046048"/>
      <w:r>
        <w:rPr>
          <w:rStyle w:val="CharSectno"/>
        </w:rPr>
        <w:t>59</w:t>
      </w:r>
      <w:r>
        <w:t>.</w:t>
      </w:r>
      <w:r>
        <w:tab/>
        <w:t>Accepted safety case required for operation of gas plant</w:t>
      </w:r>
      <w:bookmarkEnd w:id="490"/>
      <w:bookmarkEnd w:id="491"/>
      <w:bookmarkEnd w:id="492"/>
      <w:bookmarkEnd w:id="493"/>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94" w:name="_Toc482683091"/>
      <w:bookmarkStart w:id="495" w:name="_Toc187134380"/>
      <w:bookmarkStart w:id="496" w:name="_Toc312915875"/>
      <w:bookmarkStart w:id="497" w:name="_Toc300046049"/>
      <w:r>
        <w:rPr>
          <w:rStyle w:val="CharSectno"/>
        </w:rPr>
        <w:t>60</w:t>
      </w:r>
      <w:r>
        <w:t>.</w:t>
      </w:r>
      <w:r>
        <w:tab/>
        <w:t>Compliance with accepted safety case</w:t>
      </w:r>
      <w:bookmarkEnd w:id="494"/>
      <w:bookmarkEnd w:id="495"/>
      <w:bookmarkEnd w:id="496"/>
      <w:bookmarkEnd w:id="497"/>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98" w:name="_Toc482683092"/>
      <w:bookmarkStart w:id="499" w:name="_Toc187134381"/>
      <w:bookmarkStart w:id="500" w:name="_Toc312915876"/>
      <w:bookmarkStart w:id="501" w:name="_Toc300046050"/>
      <w:r>
        <w:rPr>
          <w:rStyle w:val="CharSectno"/>
        </w:rPr>
        <w:t>61</w:t>
      </w:r>
      <w:r>
        <w:t>.</w:t>
      </w:r>
      <w:r>
        <w:tab/>
        <w:t>Periodical audit</w:t>
      </w:r>
      <w:bookmarkEnd w:id="498"/>
      <w:bookmarkEnd w:id="499"/>
      <w:bookmarkEnd w:id="500"/>
      <w:bookmarkEnd w:id="501"/>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02" w:name="_Toc482683093"/>
      <w:bookmarkStart w:id="503" w:name="_Toc187134382"/>
      <w:bookmarkStart w:id="504" w:name="_Toc312915877"/>
      <w:bookmarkStart w:id="505" w:name="_Toc300046051"/>
      <w:r>
        <w:rPr>
          <w:rStyle w:val="CharSectno"/>
        </w:rPr>
        <w:t>62</w:t>
      </w:r>
      <w:r>
        <w:t>.</w:t>
      </w:r>
      <w:r>
        <w:tab/>
        <w:t>Amendment of accepted safety case</w:t>
      </w:r>
      <w:bookmarkEnd w:id="502"/>
      <w:bookmarkEnd w:id="503"/>
      <w:bookmarkEnd w:id="504"/>
      <w:bookmarkEnd w:id="505"/>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06" w:name="_Toc482683094"/>
      <w:bookmarkStart w:id="507" w:name="_Toc187134383"/>
      <w:bookmarkStart w:id="508" w:name="_Toc312915878"/>
      <w:bookmarkStart w:id="509" w:name="_Toc300046052"/>
      <w:r>
        <w:rPr>
          <w:rStyle w:val="CharSectno"/>
        </w:rPr>
        <w:t>63</w:t>
      </w:r>
      <w:r>
        <w:t>.</w:t>
      </w:r>
      <w:r>
        <w:tab/>
        <w:t>Director may require amendment of accepted safety case</w:t>
      </w:r>
      <w:bookmarkEnd w:id="506"/>
      <w:bookmarkEnd w:id="507"/>
      <w:bookmarkEnd w:id="508"/>
      <w:bookmarkEnd w:id="509"/>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510" w:name="_Toc482683095"/>
      <w:bookmarkStart w:id="511" w:name="_Toc187134384"/>
      <w:bookmarkStart w:id="512" w:name="_Toc312915879"/>
      <w:bookmarkStart w:id="513" w:name="_Toc300046053"/>
      <w:r>
        <w:rPr>
          <w:rStyle w:val="CharSectno"/>
        </w:rPr>
        <w:t>64</w:t>
      </w:r>
      <w:r>
        <w:t>.</w:t>
      </w:r>
      <w:r>
        <w:tab/>
        <w:t>Records</w:t>
      </w:r>
      <w:bookmarkEnd w:id="510"/>
      <w:bookmarkEnd w:id="511"/>
      <w:bookmarkEnd w:id="512"/>
      <w:bookmarkEnd w:id="513"/>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514" w:name="_Toc187134385"/>
      <w:bookmarkStart w:id="515" w:name="_Toc191361111"/>
      <w:bookmarkStart w:id="516" w:name="_Toc193516525"/>
      <w:bookmarkStart w:id="517" w:name="_Toc193518032"/>
      <w:bookmarkStart w:id="518" w:name="_Toc195072423"/>
      <w:bookmarkStart w:id="519" w:name="_Toc195072639"/>
      <w:bookmarkStart w:id="520" w:name="_Toc196623347"/>
      <w:bookmarkStart w:id="521" w:name="_Toc245262391"/>
      <w:bookmarkStart w:id="522" w:name="_Toc250641622"/>
      <w:bookmarkStart w:id="523" w:name="_Toc250705142"/>
      <w:bookmarkStart w:id="524" w:name="_Toc274837636"/>
      <w:bookmarkStart w:id="525" w:name="_Toc281484820"/>
      <w:bookmarkStart w:id="526" w:name="_Toc281484944"/>
      <w:bookmarkStart w:id="527" w:name="_Toc300046054"/>
      <w:bookmarkStart w:id="528" w:name="_Toc312915880"/>
      <w:r>
        <w:rPr>
          <w:rStyle w:val="CharPartNo"/>
        </w:rPr>
        <w:t>Part 6</w:t>
      </w:r>
      <w:r>
        <w:rPr>
          <w:rStyle w:val="CharDivNo"/>
        </w:rPr>
        <w:t xml:space="preserve"> </w:t>
      </w:r>
      <w:r>
        <w:t>—</w:t>
      </w:r>
      <w:r>
        <w:rPr>
          <w:rStyle w:val="CharDivText"/>
        </w:rPr>
        <w:t xml:space="preserve"> </w:t>
      </w:r>
      <w:r>
        <w:rPr>
          <w:rStyle w:val="CharPartText"/>
        </w:rPr>
        <w:t>Review of decisions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spacing w:before="180"/>
      </w:pPr>
      <w:bookmarkStart w:id="529" w:name="_Toc482683096"/>
      <w:bookmarkStart w:id="530" w:name="_Toc187134386"/>
      <w:bookmarkStart w:id="531" w:name="_Toc312915881"/>
      <w:bookmarkStart w:id="532" w:name="_Toc300046055"/>
      <w:r>
        <w:rPr>
          <w:rStyle w:val="CharSectno"/>
        </w:rPr>
        <w:t>65</w:t>
      </w:r>
      <w:r>
        <w:t>.</w:t>
      </w:r>
      <w:r>
        <w:tab/>
      </w:r>
      <w:bookmarkEnd w:id="529"/>
      <w:bookmarkEnd w:id="530"/>
      <w:r>
        <w:t>Terms used in this Part</w:t>
      </w:r>
      <w:bookmarkEnd w:id="531"/>
      <w:bookmarkEnd w:id="532"/>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533" w:name="_Hlt461851302"/>
      <w:r>
        <w:t>68</w:t>
      </w:r>
      <w:bookmarkEnd w:id="533"/>
      <w:r>
        <w:t>.</w:t>
      </w:r>
    </w:p>
    <w:p>
      <w:pPr>
        <w:pStyle w:val="Heading5"/>
        <w:spacing w:before="180"/>
      </w:pPr>
      <w:bookmarkStart w:id="534" w:name="_Toc482683097"/>
      <w:bookmarkStart w:id="535" w:name="_Toc187134387"/>
      <w:bookmarkStart w:id="536" w:name="_Toc312915882"/>
      <w:bookmarkStart w:id="537" w:name="_Toc300046056"/>
      <w:r>
        <w:rPr>
          <w:rStyle w:val="CharSectno"/>
        </w:rPr>
        <w:t>66</w:t>
      </w:r>
      <w:r>
        <w:t>.</w:t>
      </w:r>
      <w:r>
        <w:tab/>
        <w:t>Decisions to which this Part applies</w:t>
      </w:r>
      <w:bookmarkEnd w:id="534"/>
      <w:bookmarkEnd w:id="535"/>
      <w:bookmarkEnd w:id="536"/>
      <w:bookmarkEnd w:id="537"/>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538" w:name="_Hlt461851182"/>
      <w:r>
        <w:t>32(2)</w:t>
      </w:r>
      <w:bookmarkEnd w:id="538"/>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539" w:name="_Toc482683098"/>
      <w:bookmarkStart w:id="540" w:name="_Toc187134388"/>
      <w:bookmarkStart w:id="541" w:name="_Toc312915883"/>
      <w:bookmarkStart w:id="542" w:name="_Toc300046057"/>
      <w:r>
        <w:rPr>
          <w:rStyle w:val="CharSectno"/>
        </w:rPr>
        <w:t>67</w:t>
      </w:r>
      <w:r>
        <w:t>.</w:t>
      </w:r>
      <w:r>
        <w:tab/>
        <w:t>Application for review</w:t>
      </w:r>
      <w:bookmarkEnd w:id="539"/>
      <w:bookmarkEnd w:id="540"/>
      <w:bookmarkEnd w:id="541"/>
      <w:bookmarkEnd w:id="54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543" w:name="_Hlt461851314"/>
      <w:bookmarkStart w:id="544" w:name="_Toc482683099"/>
      <w:bookmarkStart w:id="545" w:name="_Toc187134389"/>
      <w:bookmarkStart w:id="546" w:name="_Toc312915884"/>
      <w:bookmarkStart w:id="547" w:name="_Toc300046058"/>
      <w:bookmarkEnd w:id="543"/>
      <w:r>
        <w:rPr>
          <w:rStyle w:val="CharSectno"/>
        </w:rPr>
        <w:t>68</w:t>
      </w:r>
      <w:r>
        <w:t>.</w:t>
      </w:r>
      <w:r>
        <w:tab/>
        <w:t>Review panel</w:t>
      </w:r>
      <w:bookmarkEnd w:id="544"/>
      <w:bookmarkEnd w:id="545"/>
      <w:bookmarkEnd w:id="546"/>
      <w:bookmarkEnd w:id="547"/>
    </w:p>
    <w:p>
      <w:pPr>
        <w:pStyle w:val="Subsection"/>
      </w:pPr>
      <w:r>
        <w:tab/>
      </w:r>
      <w:r>
        <w:tab/>
        <w:t>The Director may convene a panel of 3 independent professional engineers to advise the Director in relation to an application for review.</w:t>
      </w:r>
    </w:p>
    <w:p>
      <w:pPr>
        <w:pStyle w:val="Heading5"/>
      </w:pPr>
      <w:bookmarkStart w:id="548" w:name="_Toc482683100"/>
      <w:bookmarkStart w:id="549" w:name="_Toc187134390"/>
      <w:bookmarkStart w:id="550" w:name="_Toc312915885"/>
      <w:bookmarkStart w:id="551" w:name="_Toc300046059"/>
      <w:r>
        <w:rPr>
          <w:rStyle w:val="CharSectno"/>
        </w:rPr>
        <w:t>69</w:t>
      </w:r>
      <w:r>
        <w:t>.</w:t>
      </w:r>
      <w:r>
        <w:tab/>
        <w:t>Procedure on review</w:t>
      </w:r>
      <w:bookmarkEnd w:id="548"/>
      <w:bookmarkEnd w:id="549"/>
      <w:bookmarkEnd w:id="550"/>
      <w:bookmarkEnd w:id="551"/>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52" w:name="_Toc482683101"/>
      <w:bookmarkStart w:id="553" w:name="_Toc187134391"/>
      <w:bookmarkStart w:id="554" w:name="_Toc312915886"/>
      <w:bookmarkStart w:id="555" w:name="_Toc300046060"/>
      <w:r>
        <w:rPr>
          <w:rStyle w:val="CharSectno"/>
        </w:rPr>
        <w:t>70</w:t>
      </w:r>
      <w:r>
        <w:t>.</w:t>
      </w:r>
      <w:r>
        <w:tab/>
        <w:t>Costs</w:t>
      </w:r>
      <w:bookmarkEnd w:id="552"/>
      <w:bookmarkEnd w:id="553"/>
      <w:bookmarkEnd w:id="554"/>
      <w:bookmarkEnd w:id="555"/>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556" w:name="_Toc245703853"/>
      <w:bookmarkStart w:id="557" w:name="_Toc245703977"/>
      <w:bookmarkStart w:id="558" w:name="_Toc250641630"/>
      <w:bookmarkStart w:id="559" w:name="_Toc250705149"/>
      <w:bookmarkStart w:id="560" w:name="_Toc274837643"/>
      <w:bookmarkStart w:id="561" w:name="_Toc281484827"/>
      <w:bookmarkStart w:id="562" w:name="_Toc281484951"/>
      <w:bookmarkStart w:id="563" w:name="_Toc300046061"/>
      <w:bookmarkStart w:id="564" w:name="_Toc312915887"/>
      <w:bookmarkStart w:id="565" w:name="_Toc187134395"/>
      <w:bookmarkStart w:id="566" w:name="_Toc191361121"/>
      <w:bookmarkStart w:id="567" w:name="_Toc193516535"/>
      <w:bookmarkStart w:id="568" w:name="_Toc193518042"/>
      <w:bookmarkStart w:id="569" w:name="_Toc195072431"/>
      <w:bookmarkStart w:id="570" w:name="_Toc195072647"/>
      <w:bookmarkStart w:id="571" w:name="_Toc196623355"/>
      <w:bookmarkStart w:id="572" w:name="_Toc245262399"/>
      <w:r>
        <w:rPr>
          <w:rStyle w:val="CharSchNo"/>
        </w:rPr>
        <w:t>Schedule 1</w:t>
      </w:r>
      <w:r>
        <w:t> — </w:t>
      </w:r>
      <w:r>
        <w:rPr>
          <w:rStyle w:val="CharSchText"/>
        </w:rPr>
        <w:t>Odorant levels for various gases and types of odorant</w:t>
      </w:r>
      <w:bookmarkEnd w:id="556"/>
      <w:bookmarkEnd w:id="557"/>
      <w:bookmarkEnd w:id="558"/>
      <w:bookmarkEnd w:id="559"/>
      <w:bookmarkEnd w:id="560"/>
      <w:bookmarkEnd w:id="561"/>
      <w:bookmarkEnd w:id="562"/>
      <w:bookmarkEnd w:id="563"/>
      <w:bookmarkEnd w:id="564"/>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bookmarkEnd w:id="565"/>
    <w:bookmarkEnd w:id="566"/>
    <w:bookmarkEnd w:id="567"/>
    <w:bookmarkEnd w:id="568"/>
    <w:bookmarkEnd w:id="569"/>
    <w:bookmarkEnd w:id="570"/>
    <w:bookmarkEnd w:id="571"/>
    <w:bookmarkEnd w:id="572"/>
    <w:p>
      <w:pPr>
        <w:pStyle w:val="yEdnoteschedule"/>
      </w:pPr>
      <w:r>
        <w:t>[Schedule 2 deleted in Gazette 8 Jan 2010 p. 16.]</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yScheduleHeading"/>
      </w:pPr>
      <w:bookmarkStart w:id="573" w:name="_Toc187134396"/>
      <w:bookmarkStart w:id="574" w:name="_Toc191361122"/>
      <w:bookmarkStart w:id="575" w:name="_Toc193516536"/>
      <w:bookmarkStart w:id="576" w:name="_Toc193518043"/>
      <w:bookmarkStart w:id="577" w:name="_Toc195072432"/>
      <w:bookmarkStart w:id="578" w:name="_Toc195072648"/>
      <w:bookmarkStart w:id="579" w:name="_Toc196623356"/>
      <w:bookmarkStart w:id="580" w:name="_Toc245262400"/>
      <w:bookmarkStart w:id="581" w:name="_Toc250641632"/>
      <w:bookmarkStart w:id="582" w:name="_Toc250705151"/>
      <w:bookmarkStart w:id="583" w:name="_Toc274837645"/>
      <w:bookmarkStart w:id="584" w:name="_Toc281484829"/>
      <w:bookmarkStart w:id="585" w:name="_Toc281484953"/>
      <w:bookmarkStart w:id="586" w:name="_Toc300046062"/>
      <w:bookmarkStart w:id="587" w:name="_Toc312915888"/>
      <w:r>
        <w:rPr>
          <w:rStyle w:val="CharSchNo"/>
        </w:rPr>
        <w:t>Schedule 3</w:t>
      </w:r>
      <w:r>
        <w:t xml:space="preserve"> — </w:t>
      </w:r>
      <w:r>
        <w:rPr>
          <w:rStyle w:val="CharSchText"/>
        </w:rPr>
        <w:t>Requirements for gas plant safety case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ShoulderClause"/>
      </w:pPr>
      <w:r>
        <w:t>[r. 49(2)]</w:t>
      </w:r>
    </w:p>
    <w:p>
      <w:pPr>
        <w:pStyle w:val="yHeading2"/>
      </w:pPr>
      <w:bookmarkStart w:id="588" w:name="_Toc187134397"/>
      <w:bookmarkStart w:id="589" w:name="_Toc191361123"/>
      <w:bookmarkStart w:id="590" w:name="_Toc193516537"/>
      <w:bookmarkStart w:id="591" w:name="_Toc193518044"/>
      <w:bookmarkStart w:id="592" w:name="_Toc195072433"/>
      <w:bookmarkStart w:id="593" w:name="_Toc195072649"/>
      <w:bookmarkStart w:id="594" w:name="_Toc196623357"/>
      <w:bookmarkStart w:id="595" w:name="_Toc245262401"/>
      <w:bookmarkStart w:id="596" w:name="_Toc250641633"/>
      <w:bookmarkStart w:id="597" w:name="_Toc250705152"/>
      <w:bookmarkStart w:id="598" w:name="_Toc274837646"/>
      <w:bookmarkStart w:id="599" w:name="_Toc281484830"/>
      <w:bookmarkStart w:id="600" w:name="_Toc281484954"/>
      <w:bookmarkStart w:id="601" w:name="_Toc300046063"/>
      <w:bookmarkStart w:id="602" w:name="_Toc312915889"/>
      <w:r>
        <w:rPr>
          <w:rStyle w:val="CharSDivNo"/>
        </w:rPr>
        <w:t>Part 1</w:t>
      </w:r>
      <w:r>
        <w:rPr>
          <w:rStyle w:val="CharDivNo"/>
        </w:rPr>
        <w:t xml:space="preserve"> </w:t>
      </w:r>
      <w:r>
        <w:t>—</w:t>
      </w:r>
      <w:r>
        <w:rPr>
          <w:rStyle w:val="CharDivText"/>
        </w:rPr>
        <w:t xml:space="preserve"> </w:t>
      </w:r>
      <w:r>
        <w:rPr>
          <w:rStyle w:val="CharSDivText"/>
        </w:rPr>
        <w:t>Preliminary</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Heading5"/>
      </w:pPr>
      <w:bookmarkStart w:id="603" w:name="_Toc462719572"/>
      <w:bookmarkStart w:id="604" w:name="_Toc482683103"/>
      <w:bookmarkStart w:id="605" w:name="_Toc312915890"/>
      <w:bookmarkStart w:id="606" w:name="_Toc300046064"/>
      <w:r>
        <w:rPr>
          <w:rStyle w:val="CharSClsNo"/>
        </w:rPr>
        <w:t>1</w:t>
      </w:r>
      <w:r>
        <w:t>.</w:t>
      </w:r>
      <w:r>
        <w:tab/>
      </w:r>
      <w:bookmarkEnd w:id="603"/>
      <w:bookmarkEnd w:id="604"/>
      <w:r>
        <w:t>Term used in this Schedule</w:t>
      </w:r>
      <w:bookmarkEnd w:id="605"/>
      <w:bookmarkEnd w:id="606"/>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607" w:name="_Toc462719573"/>
      <w:bookmarkStart w:id="608" w:name="_Toc482683104"/>
      <w:bookmarkStart w:id="609" w:name="_Toc312915891"/>
      <w:bookmarkStart w:id="610" w:name="_Toc300046065"/>
      <w:r>
        <w:rPr>
          <w:rStyle w:val="CharSClsNo"/>
        </w:rPr>
        <w:t>2</w:t>
      </w:r>
      <w:r>
        <w:t>.</w:t>
      </w:r>
      <w:r>
        <w:tab/>
        <w:t>Performance standards</w:t>
      </w:r>
      <w:bookmarkEnd w:id="607"/>
      <w:bookmarkEnd w:id="608"/>
      <w:bookmarkEnd w:id="609"/>
      <w:bookmarkEnd w:id="610"/>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611" w:name="_Toc187134398"/>
      <w:bookmarkStart w:id="612" w:name="_Toc191361126"/>
      <w:bookmarkStart w:id="613" w:name="_Toc193516540"/>
      <w:bookmarkStart w:id="614" w:name="_Toc193518047"/>
      <w:bookmarkStart w:id="615" w:name="_Toc195072436"/>
      <w:bookmarkStart w:id="616" w:name="_Toc195072652"/>
      <w:bookmarkStart w:id="617" w:name="_Toc196623360"/>
      <w:bookmarkStart w:id="618" w:name="_Toc245262404"/>
      <w:bookmarkStart w:id="619" w:name="_Toc250641636"/>
      <w:bookmarkStart w:id="620" w:name="_Toc250705155"/>
      <w:bookmarkStart w:id="621" w:name="_Toc274837649"/>
      <w:bookmarkStart w:id="622" w:name="_Toc281484833"/>
      <w:bookmarkStart w:id="623" w:name="_Toc281484957"/>
      <w:bookmarkStart w:id="624" w:name="_Toc300046066"/>
      <w:bookmarkStart w:id="625" w:name="_Toc312915892"/>
      <w:r>
        <w:rPr>
          <w:rStyle w:val="CharSDivNo"/>
        </w:rPr>
        <w:t>Part 2</w:t>
      </w:r>
      <w:r>
        <w:rPr>
          <w:rStyle w:val="CharDivNo"/>
        </w:rPr>
        <w:t xml:space="preserve"> </w:t>
      </w:r>
      <w:r>
        <w:t>—</w:t>
      </w:r>
      <w:r>
        <w:rPr>
          <w:rStyle w:val="CharDivText"/>
        </w:rPr>
        <w:t xml:space="preserve"> </w:t>
      </w:r>
      <w:r>
        <w:rPr>
          <w:rStyle w:val="CharSDivText"/>
        </w:rPr>
        <w:t>Content of safety case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Heading5"/>
      </w:pPr>
      <w:bookmarkStart w:id="626" w:name="_Toc462719574"/>
      <w:bookmarkStart w:id="627" w:name="_Toc482683105"/>
      <w:bookmarkStart w:id="628" w:name="_Toc312915893"/>
      <w:bookmarkStart w:id="629" w:name="_Toc300046067"/>
      <w:r>
        <w:rPr>
          <w:rStyle w:val="CharSClsNo"/>
        </w:rPr>
        <w:t>3</w:t>
      </w:r>
      <w:r>
        <w:t>.</w:t>
      </w:r>
      <w:r>
        <w:tab/>
        <w:t>Person responsible for operation of gas plant</w:t>
      </w:r>
      <w:bookmarkEnd w:id="626"/>
      <w:bookmarkEnd w:id="627"/>
      <w:bookmarkEnd w:id="628"/>
      <w:bookmarkEnd w:id="629"/>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630" w:name="_Toc462719575"/>
      <w:bookmarkStart w:id="631" w:name="_Toc482683106"/>
      <w:bookmarkStart w:id="632" w:name="_Toc312915894"/>
      <w:bookmarkStart w:id="633" w:name="_Toc300046068"/>
      <w:r>
        <w:rPr>
          <w:rStyle w:val="CharSClsNo"/>
        </w:rPr>
        <w:t>4</w:t>
      </w:r>
      <w:r>
        <w:t>.</w:t>
      </w:r>
      <w:r>
        <w:tab/>
        <w:t>Person responsible for safety case</w:t>
      </w:r>
      <w:bookmarkEnd w:id="630"/>
      <w:bookmarkEnd w:id="631"/>
      <w:bookmarkEnd w:id="632"/>
      <w:bookmarkEnd w:id="633"/>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634" w:name="_Toc462719576"/>
      <w:bookmarkStart w:id="635" w:name="_Toc482683107"/>
      <w:bookmarkStart w:id="636" w:name="_Toc312915895"/>
      <w:bookmarkStart w:id="637" w:name="_Toc300046069"/>
      <w:r>
        <w:rPr>
          <w:rStyle w:val="CharSClsNo"/>
        </w:rPr>
        <w:t>5</w:t>
      </w:r>
      <w:r>
        <w:t>.</w:t>
      </w:r>
      <w:r>
        <w:tab/>
        <w:t>Plant description</w:t>
      </w:r>
      <w:bookmarkEnd w:id="634"/>
      <w:bookmarkEnd w:id="635"/>
      <w:bookmarkEnd w:id="636"/>
      <w:bookmarkEnd w:id="637"/>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638" w:name="_Toc462719577"/>
      <w:bookmarkStart w:id="639" w:name="_Toc482683108"/>
      <w:bookmarkStart w:id="640" w:name="_Toc312915896"/>
      <w:bookmarkStart w:id="641" w:name="_Toc300046070"/>
      <w:r>
        <w:rPr>
          <w:rStyle w:val="CharSClsNo"/>
        </w:rPr>
        <w:t>6</w:t>
      </w:r>
      <w:r>
        <w:t>.</w:t>
      </w:r>
      <w:r>
        <w:tab/>
        <w:t>Formal safety assessment</w:t>
      </w:r>
      <w:bookmarkEnd w:id="638"/>
      <w:bookmarkEnd w:id="639"/>
      <w:bookmarkEnd w:id="640"/>
      <w:bookmarkEnd w:id="641"/>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642" w:name="_Toc462719578"/>
      <w:bookmarkStart w:id="643" w:name="_Toc482683109"/>
      <w:bookmarkStart w:id="644" w:name="_Toc312915897"/>
      <w:bookmarkStart w:id="645" w:name="_Toc300046071"/>
      <w:r>
        <w:rPr>
          <w:rStyle w:val="CharSClsNo"/>
        </w:rPr>
        <w:t>7</w:t>
      </w:r>
      <w:r>
        <w:t>.</w:t>
      </w:r>
      <w:r>
        <w:tab/>
        <w:t>Safety management system</w:t>
      </w:r>
      <w:bookmarkEnd w:id="642"/>
      <w:bookmarkEnd w:id="643"/>
      <w:bookmarkEnd w:id="644"/>
      <w:bookmarkEnd w:id="645"/>
    </w:p>
    <w:p>
      <w:pPr>
        <w:pStyle w:val="ySubsection"/>
      </w:pPr>
      <w:r>
        <w:tab/>
      </w:r>
      <w:r>
        <w:tab/>
        <w:t>A safety case must specify, in accordance with Part 3, the safety management system followed or to be followed in relation to the gas plant.</w:t>
      </w:r>
    </w:p>
    <w:p>
      <w:pPr>
        <w:pStyle w:val="yHeading5"/>
      </w:pPr>
      <w:bookmarkStart w:id="646" w:name="_Toc482683110"/>
      <w:bookmarkStart w:id="647" w:name="_Toc312915898"/>
      <w:bookmarkStart w:id="648" w:name="_Toc300046072"/>
      <w:r>
        <w:rPr>
          <w:rStyle w:val="CharSClsNo"/>
        </w:rPr>
        <w:t>8</w:t>
      </w:r>
      <w:r>
        <w:t>.</w:t>
      </w:r>
      <w:r>
        <w:tab/>
        <w:t>Reporting of gas incidents</w:t>
      </w:r>
      <w:bookmarkEnd w:id="646"/>
      <w:bookmarkEnd w:id="647"/>
      <w:bookmarkEnd w:id="648"/>
    </w:p>
    <w:p>
      <w:pPr>
        <w:pStyle w:val="ySubsection"/>
      </w:pPr>
      <w:r>
        <w:tab/>
      </w:r>
      <w:r>
        <w:tab/>
        <w:t>A safety case must specify the procedures to be followed by the plant operator for the reporting of gas incidents in relation to the gas plant.</w:t>
      </w:r>
    </w:p>
    <w:p>
      <w:pPr>
        <w:pStyle w:val="yHeading5"/>
      </w:pPr>
      <w:bookmarkStart w:id="649" w:name="_Toc462719579"/>
      <w:bookmarkStart w:id="650" w:name="_Toc482683111"/>
      <w:bookmarkStart w:id="651" w:name="_Toc312915899"/>
      <w:bookmarkStart w:id="652" w:name="_Toc300046073"/>
      <w:r>
        <w:rPr>
          <w:rStyle w:val="CharSClsNo"/>
        </w:rPr>
        <w:t>9</w:t>
      </w:r>
      <w:r>
        <w:t>.</w:t>
      </w:r>
      <w:r>
        <w:tab/>
        <w:t>Address where records kept</w:t>
      </w:r>
      <w:bookmarkEnd w:id="649"/>
      <w:bookmarkEnd w:id="650"/>
      <w:bookmarkEnd w:id="651"/>
      <w:bookmarkEnd w:id="652"/>
    </w:p>
    <w:p>
      <w:pPr>
        <w:pStyle w:val="ySubsection"/>
      </w:pPr>
      <w:r>
        <w:tab/>
      </w:r>
      <w:r>
        <w:tab/>
        <w:t>A safety case must specify the address at which all records relating to the safety case are to be kept.</w:t>
      </w:r>
    </w:p>
    <w:p>
      <w:pPr>
        <w:pStyle w:val="yHeading2"/>
      </w:pPr>
      <w:bookmarkStart w:id="653" w:name="_Toc187134399"/>
      <w:bookmarkStart w:id="654" w:name="_Toc191361134"/>
      <w:bookmarkStart w:id="655" w:name="_Toc193516548"/>
      <w:bookmarkStart w:id="656" w:name="_Toc193518055"/>
      <w:bookmarkStart w:id="657" w:name="_Toc195072444"/>
      <w:bookmarkStart w:id="658" w:name="_Toc195072660"/>
      <w:bookmarkStart w:id="659" w:name="_Toc196623368"/>
      <w:bookmarkStart w:id="660" w:name="_Toc245262412"/>
      <w:bookmarkStart w:id="661" w:name="_Toc250641644"/>
      <w:bookmarkStart w:id="662" w:name="_Toc250705163"/>
      <w:bookmarkStart w:id="663" w:name="_Toc274837657"/>
      <w:bookmarkStart w:id="664" w:name="_Toc281484841"/>
      <w:bookmarkStart w:id="665" w:name="_Toc281484965"/>
      <w:bookmarkStart w:id="666" w:name="_Toc300046074"/>
      <w:bookmarkStart w:id="667" w:name="_Toc312915900"/>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Heading5"/>
      </w:pPr>
      <w:bookmarkStart w:id="668" w:name="_Toc462719580"/>
      <w:bookmarkStart w:id="669" w:name="_Toc482683112"/>
      <w:bookmarkStart w:id="670" w:name="_Toc312915901"/>
      <w:bookmarkStart w:id="671" w:name="_Toc300046075"/>
      <w:r>
        <w:rPr>
          <w:rStyle w:val="CharSClsNo"/>
        </w:rPr>
        <w:t>10</w:t>
      </w:r>
      <w:r>
        <w:t>.</w:t>
      </w:r>
      <w:r>
        <w:tab/>
        <w:t>Safety policy</w:t>
      </w:r>
      <w:bookmarkEnd w:id="668"/>
      <w:bookmarkEnd w:id="669"/>
      <w:bookmarkEnd w:id="670"/>
      <w:bookmarkEnd w:id="671"/>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672" w:name="_Toc462719581"/>
      <w:bookmarkStart w:id="673" w:name="_Toc482683113"/>
      <w:bookmarkStart w:id="674" w:name="_Toc312915902"/>
      <w:bookmarkStart w:id="675" w:name="_Toc300046076"/>
      <w:r>
        <w:rPr>
          <w:rStyle w:val="CharSClsNo"/>
        </w:rPr>
        <w:t>11</w:t>
      </w:r>
      <w:r>
        <w:t>.</w:t>
      </w:r>
      <w:r>
        <w:tab/>
        <w:t>Organisational structure and responsibilities</w:t>
      </w:r>
      <w:bookmarkEnd w:id="672"/>
      <w:bookmarkEnd w:id="673"/>
      <w:bookmarkEnd w:id="674"/>
      <w:bookmarkEnd w:id="675"/>
    </w:p>
    <w:p>
      <w:pPr>
        <w:pStyle w:val="ySubsection"/>
      </w:pPr>
      <w:r>
        <w:tab/>
      </w:r>
      <w:r>
        <w:tab/>
        <w:t>A safety management system must specify the titles of the positions and the duties of the persons responsible for the implementation of the safety policy.</w:t>
      </w:r>
    </w:p>
    <w:p>
      <w:pPr>
        <w:pStyle w:val="yHeading5"/>
      </w:pPr>
      <w:bookmarkStart w:id="676" w:name="_Toc462719582"/>
      <w:bookmarkStart w:id="677" w:name="_Toc482683114"/>
      <w:bookmarkStart w:id="678" w:name="_Toc312915903"/>
      <w:bookmarkStart w:id="679" w:name="_Toc300046077"/>
      <w:r>
        <w:rPr>
          <w:rStyle w:val="CharSClsNo"/>
        </w:rPr>
        <w:t>12</w:t>
      </w:r>
      <w:r>
        <w:t>.</w:t>
      </w:r>
      <w:r>
        <w:tab/>
        <w:t>Published codes, standards and specifications</w:t>
      </w:r>
      <w:bookmarkEnd w:id="676"/>
      <w:bookmarkEnd w:id="677"/>
      <w:bookmarkEnd w:id="678"/>
      <w:bookmarkEnd w:id="679"/>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680" w:name="_Toc462719583"/>
      <w:bookmarkStart w:id="681" w:name="_Toc482683115"/>
      <w:bookmarkStart w:id="682" w:name="_Toc312915904"/>
      <w:bookmarkStart w:id="683" w:name="_Toc300046078"/>
      <w:r>
        <w:rPr>
          <w:rStyle w:val="CharSClsNo"/>
        </w:rPr>
        <w:t>13</w:t>
      </w:r>
      <w:r>
        <w:t>.</w:t>
      </w:r>
      <w:r>
        <w:tab/>
        <w:t>Means of ensuring adequacy of design, construction etc.</w:t>
      </w:r>
      <w:bookmarkEnd w:id="680"/>
      <w:bookmarkEnd w:id="681"/>
      <w:bookmarkEnd w:id="682"/>
      <w:bookmarkEnd w:id="683"/>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684" w:name="_Toc462719584"/>
      <w:bookmarkStart w:id="685" w:name="_Toc482683116"/>
      <w:bookmarkStart w:id="686" w:name="_Toc312915905"/>
      <w:bookmarkStart w:id="687" w:name="_Toc300046079"/>
      <w:r>
        <w:rPr>
          <w:rStyle w:val="CharSClsNo"/>
        </w:rPr>
        <w:t>14</w:t>
      </w:r>
      <w:r>
        <w:t>.</w:t>
      </w:r>
      <w:r>
        <w:tab/>
        <w:t>Control systems</w:t>
      </w:r>
      <w:bookmarkEnd w:id="684"/>
      <w:bookmarkEnd w:id="685"/>
      <w:bookmarkEnd w:id="686"/>
      <w:bookmarkEnd w:id="687"/>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688" w:name="_Toc462719585"/>
      <w:bookmarkStart w:id="689" w:name="_Toc482683117"/>
      <w:bookmarkStart w:id="690" w:name="_Toc312915906"/>
      <w:bookmarkStart w:id="691" w:name="_Toc300046080"/>
      <w:r>
        <w:rPr>
          <w:rStyle w:val="CharSClsNo"/>
        </w:rPr>
        <w:t>15</w:t>
      </w:r>
      <w:r>
        <w:t>.</w:t>
      </w:r>
      <w:r>
        <w:tab/>
        <w:t>Machinery and equipment</w:t>
      </w:r>
      <w:bookmarkEnd w:id="688"/>
      <w:bookmarkEnd w:id="689"/>
      <w:bookmarkEnd w:id="690"/>
      <w:bookmarkEnd w:id="691"/>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692" w:name="_Toc462719587"/>
      <w:bookmarkStart w:id="693" w:name="_Toc482683118"/>
      <w:bookmarkStart w:id="694" w:name="_Toc312915907"/>
      <w:bookmarkStart w:id="695" w:name="_Toc300046081"/>
      <w:r>
        <w:rPr>
          <w:rStyle w:val="CharSClsNo"/>
        </w:rPr>
        <w:t>16</w:t>
      </w:r>
      <w:r>
        <w:t>.</w:t>
      </w:r>
      <w:r>
        <w:tab/>
        <w:t>Emergency preparedness</w:t>
      </w:r>
      <w:bookmarkEnd w:id="692"/>
      <w:bookmarkEnd w:id="693"/>
      <w:bookmarkEnd w:id="694"/>
      <w:bookmarkEnd w:id="69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696" w:name="_Toc462719588"/>
      <w:bookmarkStart w:id="697" w:name="_Toc482683119"/>
      <w:bookmarkStart w:id="698" w:name="_Toc312915908"/>
      <w:bookmarkStart w:id="699" w:name="_Toc300046082"/>
      <w:r>
        <w:rPr>
          <w:rStyle w:val="CharSClsNo"/>
        </w:rPr>
        <w:t>17</w:t>
      </w:r>
      <w:r>
        <w:t>.</w:t>
      </w:r>
      <w:r>
        <w:tab/>
        <w:t>Emergency communications systems</w:t>
      </w:r>
      <w:bookmarkEnd w:id="696"/>
      <w:bookmarkEnd w:id="697"/>
      <w:bookmarkEnd w:id="698"/>
      <w:bookmarkEnd w:id="699"/>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700" w:name="_Toc462719589"/>
      <w:bookmarkStart w:id="701" w:name="_Toc482683120"/>
      <w:bookmarkStart w:id="702" w:name="_Toc312915909"/>
      <w:bookmarkStart w:id="703" w:name="_Toc300046083"/>
      <w:r>
        <w:rPr>
          <w:rStyle w:val="CharSClsNo"/>
        </w:rPr>
        <w:t>18</w:t>
      </w:r>
      <w:r>
        <w:t>.</w:t>
      </w:r>
      <w:r>
        <w:tab/>
        <w:t>Internal monitoring, auditing and reviewing</w:t>
      </w:r>
      <w:bookmarkEnd w:id="700"/>
      <w:bookmarkEnd w:id="701"/>
      <w:bookmarkEnd w:id="702"/>
      <w:bookmarkEnd w:id="703"/>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704" w:name="_Toc462719591"/>
      <w:bookmarkStart w:id="705" w:name="_Toc482683121"/>
      <w:bookmarkStart w:id="706" w:name="_Toc312915910"/>
      <w:bookmarkStart w:id="707" w:name="_Toc300046084"/>
      <w:r>
        <w:rPr>
          <w:rStyle w:val="CharSClsNo"/>
        </w:rPr>
        <w:t>19</w:t>
      </w:r>
      <w:r>
        <w:t>.</w:t>
      </w:r>
      <w:r>
        <w:tab/>
        <w:t>Gas incident recording, reporting and investigation</w:t>
      </w:r>
      <w:bookmarkEnd w:id="704"/>
      <w:bookmarkEnd w:id="705"/>
      <w:bookmarkEnd w:id="706"/>
      <w:bookmarkEnd w:id="707"/>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708" w:name="_Toc462719592"/>
      <w:bookmarkStart w:id="709" w:name="_Toc482683122"/>
      <w:bookmarkStart w:id="710" w:name="_Toc312915911"/>
      <w:bookmarkStart w:id="711" w:name="_Toc300046085"/>
      <w:r>
        <w:rPr>
          <w:rStyle w:val="CharSClsNo"/>
        </w:rPr>
        <w:t>20</w:t>
      </w:r>
      <w:r>
        <w:t>.</w:t>
      </w:r>
      <w:r>
        <w:tab/>
        <w:t>Training</w:t>
      </w:r>
      <w:bookmarkEnd w:id="708"/>
      <w:bookmarkEnd w:id="709"/>
      <w:bookmarkEnd w:id="710"/>
      <w:bookmarkEnd w:id="711"/>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17"/>
          <w:headerReference w:type="default" r:id="rId18"/>
          <w:pgSz w:w="11906" w:h="16838" w:code="9"/>
          <w:pgMar w:top="2376" w:right="2405" w:bottom="3542" w:left="2405" w:header="706" w:footer="3380" w:gutter="0"/>
          <w:cols w:space="720"/>
          <w:noEndnote/>
          <w:docGrid w:linePitch="326"/>
        </w:sectPr>
      </w:pPr>
    </w:p>
    <w:p>
      <w:pPr>
        <w:pStyle w:val="yScheduleHeading"/>
      </w:pPr>
      <w:bookmarkStart w:id="712" w:name="_Toc187134400"/>
      <w:bookmarkStart w:id="713" w:name="_Toc191361146"/>
      <w:bookmarkStart w:id="714" w:name="_Toc193516560"/>
      <w:bookmarkStart w:id="715" w:name="_Toc193518067"/>
      <w:bookmarkStart w:id="716" w:name="_Toc195072456"/>
      <w:bookmarkStart w:id="717" w:name="_Toc195072672"/>
      <w:bookmarkStart w:id="718" w:name="_Toc196623380"/>
      <w:bookmarkStart w:id="719" w:name="_Toc245262424"/>
      <w:bookmarkStart w:id="720" w:name="_Toc250641656"/>
      <w:bookmarkStart w:id="721" w:name="_Toc250705175"/>
      <w:bookmarkStart w:id="722" w:name="_Toc274837669"/>
      <w:bookmarkStart w:id="723" w:name="_Toc281484853"/>
      <w:bookmarkStart w:id="724" w:name="_Toc281484977"/>
      <w:bookmarkStart w:id="725" w:name="_Toc300046086"/>
      <w:bookmarkStart w:id="726" w:name="_Toc312915912"/>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[Schedule 4 inserted in Gazette 4 Jan 2008 p. 15.]</w:t>
      </w:r>
    </w:p>
    <w:p>
      <w:pPr>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nHeading2"/>
      </w:pPr>
      <w:bookmarkStart w:id="727" w:name="_Toc187134401"/>
      <w:bookmarkStart w:id="728" w:name="_Toc191361147"/>
      <w:bookmarkStart w:id="729" w:name="_Toc193516561"/>
      <w:bookmarkStart w:id="730" w:name="_Toc193518068"/>
      <w:bookmarkStart w:id="731" w:name="_Toc195072457"/>
      <w:bookmarkStart w:id="732" w:name="_Toc195072673"/>
      <w:bookmarkStart w:id="733" w:name="_Toc196623381"/>
      <w:bookmarkStart w:id="734" w:name="_Toc245262425"/>
      <w:bookmarkStart w:id="735" w:name="_Toc250641657"/>
      <w:bookmarkStart w:id="736" w:name="_Toc250705176"/>
      <w:bookmarkStart w:id="737" w:name="_Toc274837670"/>
      <w:bookmarkStart w:id="738" w:name="_Toc281484854"/>
      <w:bookmarkStart w:id="739" w:name="_Toc281484978"/>
      <w:bookmarkStart w:id="740" w:name="_Toc300046087"/>
      <w:bookmarkStart w:id="741" w:name="_Toc312915913"/>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w:t>
      </w:r>
      <w:del w:id="742" w:author="Master Repository Process" w:date="2021-08-28T10:3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43" w:name="_Toc312915914"/>
      <w:bookmarkStart w:id="744" w:name="_Toc300046088"/>
      <w:r>
        <w:t>Compilation table</w:t>
      </w:r>
      <w:bookmarkEnd w:id="743"/>
      <w:bookmarkEnd w:id="7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 (as amended 15 Oct 2010 p. 5175 and 31 Dec 2010 p. 6893)</w:t>
            </w:r>
          </w:p>
        </w:tc>
        <w:tc>
          <w:tcPr>
            <w:tcW w:w="2693" w:type="dxa"/>
          </w:tcPr>
          <w:p>
            <w:pPr>
              <w:pStyle w:val="nTable"/>
              <w:spacing w:after="40"/>
              <w:rPr>
                <w:sz w:val="19"/>
              </w:rPr>
            </w:pPr>
            <w:r>
              <w:rPr>
                <w:sz w:val="19"/>
              </w:rPr>
              <w:t>r. 1 and 2: 8 Jan 2010 (see r. 2(a));</w:t>
            </w:r>
            <w:r>
              <w:rPr>
                <w:sz w:val="19"/>
              </w:rPr>
              <w:br/>
              <w:t>Regulations other than 1, 2, 4(5), 11</w:t>
            </w:r>
            <w:r>
              <w:rPr>
                <w:sz w:val="19"/>
              </w:rPr>
              <w:noBreakHyphen/>
              <w:t xml:space="preserve">13, 14(1) and (3) and 18: 9 Jan 2010 (see r. 2(d)); </w:t>
            </w:r>
            <w:r>
              <w:rPr>
                <w:sz w:val="19"/>
              </w:rPr>
              <w:br/>
              <w:t>r. 11</w:t>
            </w:r>
            <w:r>
              <w:rPr>
                <w:sz w:val="19"/>
              </w:rPr>
              <w:noBreakHyphen/>
              <w:t xml:space="preserve">13, 14(1) and (3) and 18: 3 Aug 2011 (see r. 2(c) and </w:t>
            </w:r>
            <w:r>
              <w:rPr>
                <w:i/>
                <w:iCs/>
                <w:sz w:val="19"/>
              </w:rPr>
              <w:t>Gazette</w:t>
            </w:r>
            <w:r>
              <w:rPr>
                <w:sz w:val="19"/>
              </w:rPr>
              <w:t xml:space="preserve"> 31 Dec 2010 p. 6892-3</w:t>
            </w:r>
            <w:del w:id="745" w:author="Master Repository Process" w:date="2021-08-28T10:37:00Z">
              <w:r>
                <w:rPr>
                  <w:sz w:val="19"/>
                </w:rPr>
                <w:delText>)</w:delText>
              </w:r>
            </w:del>
            <w:ins w:id="746" w:author="Master Repository Process" w:date="2021-08-28T10:37:00Z">
              <w:r>
                <w:rPr>
                  <w:sz w:val="19"/>
                </w:rPr>
                <w:t>);</w:t>
              </w:r>
              <w:r>
                <w:rPr>
                  <w:sz w:val="19"/>
                </w:rPr>
                <w:br/>
                <w:t>r. 4(5): 1 Jan 2012 (see r. 2(b))</w:t>
              </w:r>
            </w:ins>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Pr>
        <w:pStyle w:val="nSubsection"/>
        <w:keepNext/>
        <w:keepLines/>
        <w:rPr>
          <w:del w:id="747" w:author="Master Repository Process" w:date="2021-08-28T10:37:00Z"/>
          <w:snapToGrid w:val="0"/>
        </w:rPr>
      </w:pPr>
      <w:del w:id="748" w:author="Master Repository Process" w:date="2021-08-28T10: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749" w:author="Master Repository Process" w:date="2021-08-28T10:37:00Z"/>
          <w:snapToGrid w:val="0"/>
        </w:rPr>
      </w:pPr>
      <w:bookmarkStart w:id="750" w:name="_Toc534778309"/>
      <w:bookmarkStart w:id="751" w:name="_Toc7405063"/>
      <w:bookmarkStart w:id="752" w:name="_Toc300046089"/>
      <w:del w:id="753" w:author="Master Repository Process" w:date="2021-08-28T10:37:00Z">
        <w:r>
          <w:rPr>
            <w:snapToGrid w:val="0"/>
          </w:rPr>
          <w:delText>Provisions that have not come into operation</w:delText>
        </w:r>
        <w:bookmarkEnd w:id="750"/>
        <w:bookmarkEnd w:id="751"/>
        <w:bookmarkEnd w:id="75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754" w:author="Master Repository Process" w:date="2021-08-28T10:37:00Z"/>
        </w:trPr>
        <w:tc>
          <w:tcPr>
            <w:tcW w:w="3118" w:type="dxa"/>
            <w:tcBorders>
              <w:top w:val="single" w:sz="8" w:space="0" w:color="auto"/>
              <w:bottom w:val="single" w:sz="8" w:space="0" w:color="auto"/>
            </w:tcBorders>
          </w:tcPr>
          <w:p>
            <w:pPr>
              <w:pStyle w:val="nTable"/>
              <w:keepNext/>
              <w:keepLines/>
              <w:spacing w:after="40"/>
              <w:rPr>
                <w:del w:id="755" w:author="Master Repository Process" w:date="2021-08-28T10:37:00Z"/>
                <w:b/>
                <w:sz w:val="19"/>
              </w:rPr>
            </w:pPr>
            <w:del w:id="756" w:author="Master Repository Process" w:date="2021-08-28T10:37: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757" w:author="Master Repository Process" w:date="2021-08-28T10:37:00Z"/>
                <w:b/>
                <w:sz w:val="19"/>
              </w:rPr>
            </w:pPr>
            <w:del w:id="758" w:author="Master Repository Process" w:date="2021-08-28T10:37:00Z">
              <w:r>
                <w:rPr>
                  <w:b/>
                  <w:sz w:val="19"/>
                </w:rPr>
                <w:delText>Gazettal</w:delText>
              </w:r>
            </w:del>
          </w:p>
        </w:tc>
        <w:tc>
          <w:tcPr>
            <w:tcW w:w="2693" w:type="dxa"/>
            <w:tcBorders>
              <w:top w:val="single" w:sz="8" w:space="0" w:color="auto"/>
              <w:bottom w:val="single" w:sz="8" w:space="0" w:color="auto"/>
            </w:tcBorders>
          </w:tcPr>
          <w:p>
            <w:pPr>
              <w:pStyle w:val="nTable"/>
              <w:keepNext/>
              <w:keepLines/>
              <w:spacing w:after="40"/>
              <w:rPr>
                <w:del w:id="759" w:author="Master Repository Process" w:date="2021-08-28T10:37:00Z"/>
                <w:b/>
                <w:sz w:val="19"/>
              </w:rPr>
            </w:pPr>
            <w:del w:id="760" w:author="Master Repository Process" w:date="2021-08-28T10:37:00Z">
              <w:r>
                <w:rPr>
                  <w:b/>
                  <w:sz w:val="19"/>
                </w:rPr>
                <w:delText>Commencement</w:delText>
              </w:r>
            </w:del>
          </w:p>
        </w:tc>
      </w:tr>
      <w:tr>
        <w:trPr>
          <w:del w:id="761" w:author="Master Repository Process" w:date="2021-08-28T10:37:00Z"/>
        </w:trPr>
        <w:tc>
          <w:tcPr>
            <w:tcW w:w="3118" w:type="dxa"/>
            <w:tcBorders>
              <w:top w:val="single" w:sz="8" w:space="0" w:color="auto"/>
              <w:bottom w:val="single" w:sz="4" w:space="0" w:color="auto"/>
            </w:tcBorders>
          </w:tcPr>
          <w:p>
            <w:pPr>
              <w:pStyle w:val="nTable"/>
              <w:keepNext/>
              <w:keepLines/>
              <w:spacing w:after="40"/>
              <w:rPr>
                <w:del w:id="762" w:author="Master Repository Process" w:date="2021-08-28T10:37:00Z"/>
                <w:iCs/>
                <w:sz w:val="19"/>
                <w:vertAlign w:val="superscript"/>
              </w:rPr>
            </w:pPr>
            <w:del w:id="763" w:author="Master Repository Process" w:date="2021-08-28T10:37:00Z">
              <w:r>
                <w:rPr>
                  <w:i/>
                  <w:sz w:val="19"/>
                </w:rPr>
                <w:delText>Gas Standards (Gas Supply and System Safety) Amendment Regulations (No. 2) 2009</w:delText>
              </w:r>
              <w:r>
                <w:rPr>
                  <w:iCs/>
                  <w:sz w:val="19"/>
                </w:rPr>
                <w:delText xml:space="preserve"> r. </w:delText>
              </w:r>
              <w:r>
                <w:rPr>
                  <w:sz w:val="19"/>
                </w:rPr>
                <w:delText>4(5) </w:delText>
              </w:r>
              <w:r>
                <w:rPr>
                  <w:sz w:val="19"/>
                  <w:vertAlign w:val="superscript"/>
                </w:rPr>
                <w:delText>2</w:delText>
              </w:r>
            </w:del>
          </w:p>
        </w:tc>
        <w:tc>
          <w:tcPr>
            <w:tcW w:w="1276" w:type="dxa"/>
            <w:tcBorders>
              <w:top w:val="single" w:sz="8" w:space="0" w:color="auto"/>
              <w:bottom w:val="single" w:sz="4" w:space="0" w:color="auto"/>
            </w:tcBorders>
          </w:tcPr>
          <w:p>
            <w:pPr>
              <w:pStyle w:val="nTable"/>
              <w:keepNext/>
              <w:keepLines/>
              <w:spacing w:after="40"/>
              <w:rPr>
                <w:del w:id="764" w:author="Master Repository Process" w:date="2021-08-28T10:37:00Z"/>
                <w:sz w:val="19"/>
              </w:rPr>
            </w:pPr>
            <w:del w:id="765" w:author="Master Repository Process" w:date="2021-08-28T10:37:00Z">
              <w:r>
                <w:rPr>
                  <w:sz w:val="19"/>
                </w:rPr>
                <w:delText>8 Jan 2010 p. 10</w:delText>
              </w:r>
              <w:r>
                <w:rPr>
                  <w:sz w:val="19"/>
                </w:rPr>
                <w:noBreakHyphen/>
                <w:delText>16</w:delText>
              </w:r>
            </w:del>
          </w:p>
        </w:tc>
        <w:tc>
          <w:tcPr>
            <w:tcW w:w="2693" w:type="dxa"/>
            <w:tcBorders>
              <w:top w:val="single" w:sz="8" w:space="0" w:color="auto"/>
              <w:bottom w:val="single" w:sz="4" w:space="0" w:color="auto"/>
            </w:tcBorders>
          </w:tcPr>
          <w:p>
            <w:pPr>
              <w:pStyle w:val="nTable"/>
              <w:keepNext/>
              <w:keepLines/>
              <w:spacing w:after="40"/>
              <w:rPr>
                <w:del w:id="766" w:author="Master Repository Process" w:date="2021-08-28T10:37:00Z"/>
                <w:sz w:val="19"/>
              </w:rPr>
            </w:pPr>
            <w:del w:id="767" w:author="Master Repository Process" w:date="2021-08-28T10:37:00Z">
              <w:r>
                <w:rPr>
                  <w:sz w:val="19"/>
                </w:rPr>
                <w:delText>1 Jan 2012 (see r. 2(b))</w:delText>
              </w:r>
            </w:del>
          </w:p>
        </w:tc>
      </w:tr>
    </w:tbl>
    <w:p>
      <w:pPr>
        <w:pStyle w:val="nSubsection"/>
        <w:spacing w:before="120"/>
        <w:rPr>
          <w:del w:id="768" w:author="Master Repository Process" w:date="2021-08-28T10:37:00Z"/>
          <w:snapToGrid w:val="0"/>
        </w:rPr>
      </w:pPr>
      <w:del w:id="769" w:author="Master Repository Process" w:date="2021-08-28T10:37:00Z">
        <w:r>
          <w:rPr>
            <w:snapToGrid w:val="0"/>
            <w:vertAlign w:val="superscript"/>
          </w:rPr>
          <w:delText>2</w:delText>
        </w:r>
        <w:r>
          <w:rPr>
            <w:snapToGrid w:val="0"/>
          </w:rPr>
          <w:tab/>
          <w:delText xml:space="preserve">On the date as at which this compilation was prepared, the </w:delText>
        </w:r>
        <w:r>
          <w:rPr>
            <w:i/>
            <w:snapToGrid w:val="0"/>
          </w:rPr>
          <w:delText xml:space="preserve">Gas Standards (Gas Supply and System Safety) Amendment Regulations (No. 2) 2009 </w:delText>
        </w:r>
        <w:r>
          <w:rPr>
            <w:iCs/>
            <w:snapToGrid w:val="0"/>
          </w:rPr>
          <w:delText>r. 4(5)</w:delText>
        </w:r>
        <w:r>
          <w:rPr>
            <w:i/>
            <w:snapToGrid w:val="0"/>
          </w:rPr>
          <w:delText xml:space="preserve"> </w:delText>
        </w:r>
        <w:r>
          <w:rPr>
            <w:snapToGrid w:val="0"/>
          </w:rPr>
          <w:delText>had not come into operation.  It reads as follows:</w:delText>
        </w:r>
      </w:del>
    </w:p>
    <w:p>
      <w:pPr>
        <w:pStyle w:val="BlankOpen"/>
        <w:rPr>
          <w:del w:id="770" w:author="Master Repository Process" w:date="2021-08-28T10:37:00Z"/>
          <w:snapToGrid w:val="0"/>
        </w:rPr>
      </w:pPr>
    </w:p>
    <w:p>
      <w:pPr>
        <w:pStyle w:val="nzHeading5"/>
        <w:rPr>
          <w:del w:id="771" w:author="Master Repository Process" w:date="2021-08-28T10:37:00Z"/>
        </w:rPr>
      </w:pPr>
      <w:bookmarkStart w:id="772" w:name="_Toc245703961"/>
      <w:del w:id="773" w:author="Master Repository Process" w:date="2021-08-28T10:37:00Z">
        <w:r>
          <w:rPr>
            <w:rStyle w:val="CharSectno"/>
          </w:rPr>
          <w:delText>4</w:delText>
        </w:r>
        <w:r>
          <w:delText>.</w:delText>
        </w:r>
        <w:r>
          <w:tab/>
          <w:delText>Regulation 5 amended</w:delText>
        </w:r>
        <w:bookmarkEnd w:id="772"/>
      </w:del>
    </w:p>
    <w:p>
      <w:pPr>
        <w:pStyle w:val="nzSubsection"/>
        <w:rPr>
          <w:del w:id="774" w:author="Master Repository Process" w:date="2021-08-28T10:37:00Z"/>
        </w:rPr>
      </w:pPr>
      <w:del w:id="775" w:author="Master Repository Process" w:date="2021-08-28T10:37:00Z">
        <w:r>
          <w:tab/>
          <w:delText>(5)</w:delText>
        </w:r>
        <w:r>
          <w:tab/>
          <w:delText>Delete regulation 5(2)(d) and “and” after it.</w:delText>
        </w:r>
      </w:del>
    </w:p>
    <w:p>
      <w:pPr>
        <w:pStyle w:val="BlankClose"/>
        <w:rPr>
          <w:del w:id="776" w:author="Master Repository Process" w:date="2021-08-28T10:37: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Odorant levels for various gases and types of odorant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Odorant levels for various gases and types of odorant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34"/>
    <w:docVar w:name="WAFER_20151211132034" w:val="RemoveTrackChanges"/>
    <w:docVar w:name="WAFER_20151211132034_GUID" w:val="6aa059e9-0e77-44b5-9764-5b2bd08ca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D59098F7-0FEC-424D-9D16-E86249C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14856</Words>
  <Characters>73094</Characters>
  <Application>Microsoft Office Word</Application>
  <DocSecurity>0</DocSecurity>
  <Lines>2030</Lines>
  <Paragraphs>1127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01-f0-02 - 01-g0-03</dc:title>
  <dc:subject/>
  <dc:creator/>
  <cp:keywords/>
  <dc:description/>
  <cp:lastModifiedBy>Master Repository Process</cp:lastModifiedBy>
  <cp:revision>2</cp:revision>
  <cp:lastPrinted>2010-10-14T05:48:00Z</cp:lastPrinted>
  <dcterms:created xsi:type="dcterms:W3CDTF">2021-08-28T02:37:00Z</dcterms:created>
  <dcterms:modified xsi:type="dcterms:W3CDTF">2021-08-28T02:37:00Z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20120101</vt:lpwstr>
  </property>
  <property fmtid="{D5CDD505-2E9C-101B-9397-08002B2CF9AE}" pid="5" name="OwlsUID">
    <vt:i4>1136</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03 Aug 2011</vt:lpwstr>
  </property>
  <property fmtid="{D5CDD505-2E9C-101B-9397-08002B2CF9AE}" pid="9" name="ToSuffix">
    <vt:lpwstr>01-g0-03</vt:lpwstr>
  </property>
  <property fmtid="{D5CDD505-2E9C-101B-9397-08002B2CF9AE}" pid="10" name="ToAsAtDate">
    <vt:lpwstr>01 Jan 2012</vt:lpwstr>
  </property>
</Properties>
</file>